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75961" w14:textId="77777777" w:rsidR="00A77B3E" w:rsidRPr="00E11FA2" w:rsidRDefault="00D268E1" w:rsidP="00E11FA2">
      <w:pPr>
        <w:spacing w:line="360" w:lineRule="auto"/>
        <w:jc w:val="both"/>
        <w:rPr>
          <w:rFonts w:ascii="Book Antiqua" w:hAnsi="Book Antiqua"/>
        </w:rPr>
      </w:pPr>
      <w:r w:rsidRPr="00E11FA2">
        <w:rPr>
          <w:rFonts w:ascii="Book Antiqua" w:eastAsia="Book Antiqua" w:hAnsi="Book Antiqua" w:cs="Book Antiqua"/>
          <w:b/>
        </w:rPr>
        <w:t xml:space="preserve">Name of Journal: </w:t>
      </w:r>
      <w:r w:rsidRPr="00E11FA2">
        <w:rPr>
          <w:rFonts w:ascii="Book Antiqua" w:eastAsia="Book Antiqua" w:hAnsi="Book Antiqua" w:cs="Book Antiqua"/>
          <w:i/>
        </w:rPr>
        <w:t>World Journal of Clinical Cases</w:t>
      </w:r>
    </w:p>
    <w:p w14:paraId="2FFCB442" w14:textId="77777777" w:rsidR="00A77B3E" w:rsidRPr="00E11FA2" w:rsidRDefault="00D268E1" w:rsidP="00E11FA2">
      <w:pPr>
        <w:spacing w:line="360" w:lineRule="auto"/>
        <w:jc w:val="both"/>
        <w:rPr>
          <w:rFonts w:ascii="Book Antiqua" w:hAnsi="Book Antiqua"/>
        </w:rPr>
      </w:pPr>
      <w:r w:rsidRPr="00E11FA2">
        <w:rPr>
          <w:rFonts w:ascii="Book Antiqua" w:eastAsia="Book Antiqua" w:hAnsi="Book Antiqua" w:cs="Book Antiqua"/>
          <w:b/>
        </w:rPr>
        <w:t xml:space="preserve">Manuscript NO: </w:t>
      </w:r>
      <w:r w:rsidRPr="00E11FA2">
        <w:rPr>
          <w:rFonts w:ascii="Book Antiqua" w:eastAsia="Book Antiqua" w:hAnsi="Book Antiqua" w:cs="Book Antiqua"/>
        </w:rPr>
        <w:t>85906</w:t>
      </w:r>
    </w:p>
    <w:p w14:paraId="0C9C0F89" w14:textId="1AC8053C" w:rsidR="00A77B3E" w:rsidRPr="00E11FA2" w:rsidRDefault="00D268E1" w:rsidP="00E11FA2">
      <w:pPr>
        <w:spacing w:line="360" w:lineRule="auto"/>
        <w:jc w:val="both"/>
        <w:rPr>
          <w:rFonts w:ascii="Book Antiqua" w:hAnsi="Book Antiqua"/>
        </w:rPr>
      </w:pPr>
      <w:r w:rsidRPr="00E11FA2">
        <w:rPr>
          <w:rFonts w:ascii="Book Antiqua" w:eastAsia="Book Antiqua" w:hAnsi="Book Antiqua" w:cs="Book Antiqua"/>
          <w:b/>
        </w:rPr>
        <w:t xml:space="preserve">Manuscript Type: </w:t>
      </w:r>
      <w:r w:rsidR="00F3056C" w:rsidRPr="00E11FA2">
        <w:rPr>
          <w:rFonts w:ascii="Book Antiqua" w:eastAsia="Book Antiqua" w:hAnsi="Book Antiqua" w:cs="Book Antiqua"/>
          <w:bCs/>
        </w:rPr>
        <w:t>MINI</w:t>
      </w:r>
      <w:r w:rsidRPr="00E11FA2">
        <w:rPr>
          <w:rFonts w:ascii="Book Antiqua" w:eastAsia="Book Antiqua" w:hAnsi="Book Antiqua" w:cs="Book Antiqua"/>
        </w:rPr>
        <w:t>REVIEW</w:t>
      </w:r>
      <w:r w:rsidR="00F3056C" w:rsidRPr="00E11FA2">
        <w:rPr>
          <w:rFonts w:ascii="Book Antiqua" w:eastAsia="Book Antiqua" w:hAnsi="Book Antiqua" w:cs="Book Antiqua"/>
        </w:rPr>
        <w:t>S</w:t>
      </w:r>
    </w:p>
    <w:p w14:paraId="5A0CC027" w14:textId="77777777" w:rsidR="00A77B3E" w:rsidRPr="00E11FA2" w:rsidRDefault="00A77B3E" w:rsidP="00E11FA2">
      <w:pPr>
        <w:spacing w:line="360" w:lineRule="auto"/>
        <w:jc w:val="both"/>
        <w:rPr>
          <w:rFonts w:ascii="Book Antiqua" w:hAnsi="Book Antiqua"/>
        </w:rPr>
      </w:pPr>
    </w:p>
    <w:p w14:paraId="363479A7" w14:textId="2AEB7D6F" w:rsidR="00A77B3E" w:rsidRPr="00E11FA2" w:rsidRDefault="00D268E1" w:rsidP="00E11FA2">
      <w:pPr>
        <w:spacing w:line="360" w:lineRule="auto"/>
        <w:jc w:val="both"/>
        <w:rPr>
          <w:rFonts w:ascii="Book Antiqua" w:hAnsi="Book Antiqua"/>
        </w:rPr>
      </w:pPr>
      <w:r w:rsidRPr="00E11FA2">
        <w:rPr>
          <w:rFonts w:ascii="Book Antiqua" w:eastAsia="Book Antiqua" w:hAnsi="Book Antiqua" w:cs="Book Antiqua"/>
          <w:b/>
          <w:bCs/>
          <w:color w:val="000000"/>
        </w:rPr>
        <w:t xml:space="preserve">Effect of pesticides on phosphorylation of </w:t>
      </w:r>
      <w:r w:rsidR="002E31AD" w:rsidRPr="00E11FA2">
        <w:rPr>
          <w:rFonts w:ascii="Book Antiqua" w:eastAsia="Book Antiqua" w:hAnsi="Book Antiqua" w:cs="Book Antiqua"/>
          <w:b/>
          <w:bCs/>
          <w:color w:val="000000"/>
        </w:rPr>
        <w:t xml:space="preserve">tau </w:t>
      </w:r>
      <w:r w:rsidRPr="00E11FA2">
        <w:rPr>
          <w:rFonts w:ascii="Book Antiqua" w:eastAsia="Book Antiqua" w:hAnsi="Book Antiqua" w:cs="Book Antiqua"/>
          <w:b/>
          <w:bCs/>
          <w:color w:val="000000"/>
        </w:rPr>
        <w:t>protein, and its influence on Alzheimer’s disease</w:t>
      </w:r>
    </w:p>
    <w:p w14:paraId="162BBB36" w14:textId="77777777" w:rsidR="00A77B3E" w:rsidRPr="00E11FA2" w:rsidRDefault="00A77B3E" w:rsidP="00E11FA2">
      <w:pPr>
        <w:spacing w:line="360" w:lineRule="auto"/>
        <w:jc w:val="both"/>
        <w:rPr>
          <w:rFonts w:ascii="Book Antiqua" w:hAnsi="Book Antiqua"/>
        </w:rPr>
      </w:pPr>
    </w:p>
    <w:p w14:paraId="26B9BB4B" w14:textId="2737E53D" w:rsidR="00A77B3E" w:rsidRPr="00E11FA2" w:rsidRDefault="00F3056C" w:rsidP="00E11FA2">
      <w:pPr>
        <w:spacing w:line="360" w:lineRule="auto"/>
        <w:jc w:val="both"/>
        <w:rPr>
          <w:rFonts w:ascii="Book Antiqua" w:hAnsi="Book Antiqua"/>
        </w:rPr>
      </w:pPr>
      <w:r w:rsidRPr="00E11FA2">
        <w:rPr>
          <w:rFonts w:ascii="Book Antiqua" w:eastAsia="Book Antiqua" w:hAnsi="Book Antiqua" w:cs="Book Antiqua"/>
          <w:color w:val="000000"/>
        </w:rPr>
        <w:t xml:space="preserve">Torres-Sánchez ED </w:t>
      </w:r>
      <w:r w:rsidRPr="00E11FA2">
        <w:rPr>
          <w:rFonts w:ascii="Book Antiqua" w:eastAsia="Book Antiqua" w:hAnsi="Book Antiqua" w:cs="Book Antiqua"/>
          <w:i/>
          <w:iCs/>
          <w:color w:val="000000"/>
        </w:rPr>
        <w:t>et al</w:t>
      </w:r>
      <w:r w:rsidRPr="00E11FA2">
        <w:rPr>
          <w:rFonts w:ascii="Book Antiqua" w:eastAsia="Book Antiqua" w:hAnsi="Book Antiqua" w:cs="Book Antiqua"/>
          <w:color w:val="000000"/>
        </w:rPr>
        <w:t xml:space="preserve">. Pesticides on phosphorylation of </w:t>
      </w:r>
      <w:r w:rsidR="002E31AD" w:rsidRPr="00E11FA2">
        <w:rPr>
          <w:rFonts w:ascii="Book Antiqua" w:eastAsia="Book Antiqua" w:hAnsi="Book Antiqua" w:cs="Book Antiqua"/>
          <w:color w:val="000000"/>
        </w:rPr>
        <w:t xml:space="preserve">tau </w:t>
      </w:r>
      <w:r w:rsidRPr="00E11FA2">
        <w:rPr>
          <w:rFonts w:ascii="Book Antiqua" w:eastAsia="Book Antiqua" w:hAnsi="Book Antiqua" w:cs="Book Antiqua"/>
          <w:color w:val="000000"/>
        </w:rPr>
        <w:t>protein</w:t>
      </w:r>
    </w:p>
    <w:p w14:paraId="3E52FA52" w14:textId="77777777" w:rsidR="00A77B3E" w:rsidRPr="00E11FA2" w:rsidRDefault="00A77B3E" w:rsidP="00E11FA2">
      <w:pPr>
        <w:spacing w:line="360" w:lineRule="auto"/>
        <w:jc w:val="both"/>
        <w:rPr>
          <w:rFonts w:ascii="Book Antiqua" w:hAnsi="Book Antiqua"/>
        </w:rPr>
      </w:pPr>
    </w:p>
    <w:p w14:paraId="1059FFF9" w14:textId="77777777" w:rsidR="00A77B3E" w:rsidRPr="00E11FA2" w:rsidRDefault="00D268E1" w:rsidP="00E11FA2">
      <w:pPr>
        <w:spacing w:line="360" w:lineRule="auto"/>
        <w:jc w:val="both"/>
        <w:rPr>
          <w:rFonts w:ascii="Book Antiqua" w:hAnsi="Book Antiqua"/>
        </w:rPr>
      </w:pPr>
      <w:r w:rsidRPr="00E11FA2">
        <w:rPr>
          <w:rFonts w:ascii="Book Antiqua" w:eastAsia="Book Antiqua" w:hAnsi="Book Antiqua" w:cs="Book Antiqua"/>
          <w:color w:val="000000"/>
        </w:rPr>
        <w:t>Erandis D Torres-Sánchez, Genaro G Ortiz, Emmanuel Reyes-Uribe, Juan H Torres-Jasso, Joel Salazar-Flores</w:t>
      </w:r>
    </w:p>
    <w:p w14:paraId="67BDA150" w14:textId="77777777" w:rsidR="00A77B3E" w:rsidRPr="00E11FA2" w:rsidRDefault="00A77B3E" w:rsidP="00E11FA2">
      <w:pPr>
        <w:spacing w:line="360" w:lineRule="auto"/>
        <w:jc w:val="both"/>
        <w:rPr>
          <w:rFonts w:ascii="Book Antiqua" w:hAnsi="Book Antiqua"/>
        </w:rPr>
      </w:pPr>
    </w:p>
    <w:p w14:paraId="70E25A31" w14:textId="385811AA" w:rsidR="00A77B3E" w:rsidRPr="00E11FA2" w:rsidRDefault="00D268E1" w:rsidP="00E11FA2">
      <w:pPr>
        <w:spacing w:line="360" w:lineRule="auto"/>
        <w:jc w:val="both"/>
        <w:rPr>
          <w:rFonts w:ascii="Book Antiqua" w:hAnsi="Book Antiqua"/>
        </w:rPr>
      </w:pPr>
      <w:r w:rsidRPr="00E11FA2">
        <w:rPr>
          <w:rFonts w:ascii="Book Antiqua" w:eastAsia="Book Antiqua" w:hAnsi="Book Antiqua" w:cs="Book Antiqua"/>
          <w:b/>
          <w:bCs/>
          <w:color w:val="000000"/>
        </w:rPr>
        <w:t xml:space="preserve">Erandis D Torres-Sánchez, Emmanuel Reyes-Uribe, </w:t>
      </w:r>
      <w:r w:rsidR="00F3056C" w:rsidRPr="00E11FA2">
        <w:rPr>
          <w:rFonts w:ascii="Book Antiqua" w:eastAsia="Book Antiqua" w:hAnsi="Book Antiqua" w:cs="Book Antiqua"/>
          <w:b/>
          <w:bCs/>
          <w:color w:val="000000"/>
        </w:rPr>
        <w:t xml:space="preserve">Joel Salazar-Flores, </w:t>
      </w:r>
      <w:r w:rsidRPr="00E11FA2">
        <w:rPr>
          <w:rFonts w:ascii="Book Antiqua" w:eastAsia="Book Antiqua" w:hAnsi="Book Antiqua" w:cs="Book Antiqua"/>
          <w:color w:val="000000"/>
        </w:rPr>
        <w:t>Department of Medical and Life Sciences, University Center of la Cienega, University of Guadalajara, Ocotlan 47820, Jalisco, Mexico</w:t>
      </w:r>
    </w:p>
    <w:p w14:paraId="36AB0BBA" w14:textId="77777777" w:rsidR="00A77B3E" w:rsidRPr="00E11FA2" w:rsidRDefault="00A77B3E" w:rsidP="00E11FA2">
      <w:pPr>
        <w:spacing w:line="360" w:lineRule="auto"/>
        <w:jc w:val="both"/>
        <w:rPr>
          <w:rFonts w:ascii="Book Antiqua" w:hAnsi="Book Antiqua"/>
        </w:rPr>
      </w:pPr>
    </w:p>
    <w:p w14:paraId="5AEDB736" w14:textId="77777777" w:rsidR="00A77B3E" w:rsidRPr="00E11FA2" w:rsidRDefault="00D268E1" w:rsidP="00E11FA2">
      <w:pPr>
        <w:spacing w:line="360" w:lineRule="auto"/>
        <w:jc w:val="both"/>
        <w:rPr>
          <w:rFonts w:ascii="Book Antiqua" w:hAnsi="Book Antiqua"/>
        </w:rPr>
      </w:pPr>
      <w:r w:rsidRPr="00E11FA2">
        <w:rPr>
          <w:rFonts w:ascii="Book Antiqua" w:eastAsia="Book Antiqua" w:hAnsi="Book Antiqua" w:cs="Book Antiqua"/>
          <w:b/>
          <w:bCs/>
          <w:color w:val="000000"/>
        </w:rPr>
        <w:t xml:space="preserve">Genaro G Ortiz, </w:t>
      </w:r>
      <w:r w:rsidRPr="00E11FA2">
        <w:rPr>
          <w:rFonts w:ascii="Book Antiqua" w:eastAsia="Book Antiqua" w:hAnsi="Book Antiqua" w:cs="Book Antiqua"/>
          <w:color w:val="000000"/>
        </w:rPr>
        <w:t>Department of Philosophical and Methodological Disciplines and Service of Molecular Biology in Medicine Hospital Civil, University of Guadalajara, Guadalajara 44340, Jalisco, Mexico</w:t>
      </w:r>
    </w:p>
    <w:p w14:paraId="6C9A67E2" w14:textId="77777777" w:rsidR="00A77B3E" w:rsidRPr="00E11FA2" w:rsidRDefault="00A77B3E" w:rsidP="00E11FA2">
      <w:pPr>
        <w:spacing w:line="360" w:lineRule="auto"/>
        <w:jc w:val="both"/>
        <w:rPr>
          <w:rFonts w:ascii="Book Antiqua" w:hAnsi="Book Antiqua"/>
        </w:rPr>
      </w:pPr>
    </w:p>
    <w:p w14:paraId="7A903E10" w14:textId="77777777" w:rsidR="00A77B3E" w:rsidRPr="00E11FA2" w:rsidRDefault="00D268E1" w:rsidP="00E11FA2">
      <w:pPr>
        <w:spacing w:line="360" w:lineRule="auto"/>
        <w:jc w:val="both"/>
        <w:rPr>
          <w:rFonts w:ascii="Book Antiqua" w:hAnsi="Book Antiqua"/>
        </w:rPr>
      </w:pPr>
      <w:r w:rsidRPr="00E11FA2">
        <w:rPr>
          <w:rFonts w:ascii="Book Antiqua" w:eastAsia="Book Antiqua" w:hAnsi="Book Antiqua" w:cs="Book Antiqua"/>
          <w:b/>
          <w:bCs/>
          <w:color w:val="000000"/>
        </w:rPr>
        <w:t xml:space="preserve">Juan H Torres-Jasso, </w:t>
      </w:r>
      <w:r w:rsidRPr="00E11FA2">
        <w:rPr>
          <w:rFonts w:ascii="Book Antiqua" w:eastAsia="Book Antiqua" w:hAnsi="Book Antiqua" w:cs="Book Antiqua"/>
          <w:color w:val="000000"/>
        </w:rPr>
        <w:t>Department of Biological Sciences, CUCOSTA, University of Guadalajara, Puerto Vallarta 48280, Jalisco, Mexico</w:t>
      </w:r>
    </w:p>
    <w:p w14:paraId="071FE579" w14:textId="77777777" w:rsidR="00A77B3E" w:rsidRPr="00E11FA2" w:rsidRDefault="00A77B3E" w:rsidP="00E11FA2">
      <w:pPr>
        <w:spacing w:line="360" w:lineRule="auto"/>
        <w:jc w:val="both"/>
        <w:rPr>
          <w:rFonts w:ascii="Book Antiqua" w:hAnsi="Book Antiqua"/>
        </w:rPr>
      </w:pPr>
    </w:p>
    <w:p w14:paraId="6DB3121E" w14:textId="26622DCD" w:rsidR="00A77B3E" w:rsidRPr="00E11FA2" w:rsidRDefault="00D268E1" w:rsidP="00E11FA2">
      <w:pPr>
        <w:spacing w:line="360" w:lineRule="auto"/>
        <w:jc w:val="both"/>
        <w:rPr>
          <w:rFonts w:ascii="Book Antiqua" w:hAnsi="Book Antiqua"/>
        </w:rPr>
      </w:pPr>
      <w:r w:rsidRPr="00E11FA2">
        <w:rPr>
          <w:rFonts w:ascii="Book Antiqua" w:eastAsia="Book Antiqua" w:hAnsi="Book Antiqua" w:cs="Book Antiqua"/>
          <w:b/>
          <w:bCs/>
          <w:color w:val="000000"/>
        </w:rPr>
        <w:t xml:space="preserve">Author contributions: </w:t>
      </w:r>
      <w:r w:rsidRPr="00E11FA2">
        <w:rPr>
          <w:rFonts w:ascii="Book Antiqua" w:eastAsia="Book Antiqua" w:hAnsi="Book Antiqua" w:cs="Book Antiqua"/>
          <w:color w:val="000000"/>
        </w:rPr>
        <w:t xml:space="preserve">Torres-Sánchez ED and Salazar-Flores J contributed to the conceptualization of this study; Torres-Sánchez ED, Ortiz GG, Reyes-Uribe E, Torres-Jasso JH, and Salazar-Flores J involved in the investigation of this manuscript; Reyes-Uribe E, Torres-Jasso JH, and Salazar-Flores J contributed to the writing-original draft preparation; Torres-Sánchez ED and Ortiz GG involved in the writing-review and editing; </w:t>
      </w:r>
      <w:r w:rsidRPr="00E11FA2">
        <w:rPr>
          <w:rFonts w:ascii="Book Antiqua" w:eastAsia="Book Antiqua" w:hAnsi="Book Antiqua" w:cs="Book Antiqua"/>
          <w:color w:val="000000"/>
        </w:rPr>
        <w:lastRenderedPageBreak/>
        <w:t>Torres-Sánchez ED, Ortiz GG and Reyes-Uribe E contributed to the figures; Salazar-Flores J contributed to the supervision of this article.</w:t>
      </w:r>
    </w:p>
    <w:p w14:paraId="09CB0DD3" w14:textId="77777777" w:rsidR="00A77B3E" w:rsidRPr="00E11FA2" w:rsidRDefault="00A77B3E" w:rsidP="00E11FA2">
      <w:pPr>
        <w:spacing w:line="360" w:lineRule="auto"/>
        <w:jc w:val="both"/>
        <w:rPr>
          <w:rFonts w:ascii="Book Antiqua" w:hAnsi="Book Antiqua"/>
        </w:rPr>
      </w:pPr>
    </w:p>
    <w:p w14:paraId="4DDE141E" w14:textId="3E2D8746" w:rsidR="00A77B3E" w:rsidRPr="00E11FA2" w:rsidRDefault="00D268E1" w:rsidP="00E11FA2">
      <w:pPr>
        <w:spacing w:line="360" w:lineRule="auto"/>
        <w:jc w:val="both"/>
        <w:rPr>
          <w:rFonts w:ascii="Book Antiqua" w:hAnsi="Book Antiqua"/>
        </w:rPr>
      </w:pPr>
      <w:r w:rsidRPr="00E11FA2">
        <w:rPr>
          <w:rFonts w:ascii="Book Antiqua" w:eastAsia="Book Antiqua" w:hAnsi="Book Antiqua" w:cs="Book Antiqua"/>
          <w:b/>
          <w:bCs/>
          <w:color w:val="000000"/>
        </w:rPr>
        <w:t xml:space="preserve">Corresponding author: Joel Salazar-Flores, PhD, </w:t>
      </w:r>
      <w:r w:rsidR="00F3056C" w:rsidRPr="00E11FA2">
        <w:rPr>
          <w:rFonts w:ascii="Book Antiqua" w:eastAsia="Book Antiqua" w:hAnsi="Book Antiqua" w:cs="Book Antiqua"/>
          <w:color w:val="000000"/>
        </w:rPr>
        <w:t>Department of Medical and Life Sciences, University Center of la Cienega, University of Guadalajara</w:t>
      </w:r>
      <w:r w:rsidRPr="00E11FA2">
        <w:rPr>
          <w:rFonts w:ascii="Book Antiqua" w:eastAsia="Book Antiqua" w:hAnsi="Book Antiqua" w:cs="Book Antiqua"/>
          <w:color w:val="000000"/>
        </w:rPr>
        <w:t>, Linda Vista 1115, Ocotlan 47820, Jalisco, Mexico. joel.salazar@academicos.udg.mx</w:t>
      </w:r>
    </w:p>
    <w:p w14:paraId="5BB6B324" w14:textId="77777777" w:rsidR="00A77B3E" w:rsidRPr="00E11FA2" w:rsidRDefault="00A77B3E" w:rsidP="00E11FA2">
      <w:pPr>
        <w:spacing w:line="360" w:lineRule="auto"/>
        <w:jc w:val="both"/>
        <w:rPr>
          <w:rFonts w:ascii="Book Antiqua" w:hAnsi="Book Antiqua"/>
        </w:rPr>
      </w:pPr>
    </w:p>
    <w:p w14:paraId="0B0349AB" w14:textId="77777777" w:rsidR="00A77B3E" w:rsidRPr="00E11FA2" w:rsidRDefault="00D268E1" w:rsidP="00E11FA2">
      <w:pPr>
        <w:spacing w:line="360" w:lineRule="auto"/>
        <w:jc w:val="both"/>
        <w:rPr>
          <w:rFonts w:ascii="Book Antiqua" w:hAnsi="Book Antiqua"/>
        </w:rPr>
      </w:pPr>
      <w:r w:rsidRPr="00E11FA2">
        <w:rPr>
          <w:rFonts w:ascii="Book Antiqua" w:eastAsia="Book Antiqua" w:hAnsi="Book Antiqua" w:cs="Book Antiqua"/>
          <w:b/>
          <w:bCs/>
        </w:rPr>
        <w:t xml:space="preserve">Received: </w:t>
      </w:r>
      <w:r w:rsidRPr="00E11FA2">
        <w:rPr>
          <w:rFonts w:ascii="Book Antiqua" w:eastAsia="Book Antiqua" w:hAnsi="Book Antiqua" w:cs="Book Antiqua"/>
        </w:rPr>
        <w:t>May 22, 2023</w:t>
      </w:r>
    </w:p>
    <w:p w14:paraId="182DD394" w14:textId="77777777" w:rsidR="00A77B3E" w:rsidRPr="00E11FA2" w:rsidRDefault="00D268E1" w:rsidP="00E11FA2">
      <w:pPr>
        <w:spacing w:line="360" w:lineRule="auto"/>
        <w:jc w:val="both"/>
        <w:rPr>
          <w:rFonts w:ascii="Book Antiqua" w:hAnsi="Book Antiqua"/>
        </w:rPr>
      </w:pPr>
      <w:r w:rsidRPr="00E11FA2">
        <w:rPr>
          <w:rFonts w:ascii="Book Antiqua" w:eastAsia="Book Antiqua" w:hAnsi="Book Antiqua" w:cs="Book Antiqua"/>
          <w:b/>
          <w:bCs/>
        </w:rPr>
        <w:t xml:space="preserve">Revised: </w:t>
      </w:r>
      <w:r w:rsidRPr="00E11FA2">
        <w:rPr>
          <w:rFonts w:ascii="Book Antiqua" w:eastAsia="Book Antiqua" w:hAnsi="Book Antiqua" w:cs="Book Antiqua"/>
        </w:rPr>
        <w:t>July 17, 2023</w:t>
      </w:r>
    </w:p>
    <w:p w14:paraId="311A9FEC" w14:textId="0CE54E83" w:rsidR="00A77B3E" w:rsidRPr="00E11FA2" w:rsidRDefault="00D268E1" w:rsidP="00E11FA2">
      <w:pPr>
        <w:spacing w:line="360" w:lineRule="auto"/>
        <w:jc w:val="both"/>
        <w:rPr>
          <w:rFonts w:ascii="Book Antiqua" w:hAnsi="Book Antiqua"/>
        </w:rPr>
      </w:pPr>
      <w:r w:rsidRPr="00E11FA2">
        <w:rPr>
          <w:rFonts w:ascii="Book Antiqua" w:eastAsia="Book Antiqua" w:hAnsi="Book Antiqua" w:cs="Book Antiqua"/>
          <w:b/>
          <w:bCs/>
        </w:rPr>
        <w:t xml:space="preserve">Accepted: </w:t>
      </w:r>
      <w:ins w:id="0" w:author="Wang Jin-Lei" w:date="2023-08-08T15:11:00Z">
        <w:r w:rsidR="00352CAE" w:rsidRPr="00352CAE">
          <w:rPr>
            <w:rFonts w:ascii="Book Antiqua" w:eastAsia="Book Antiqua" w:hAnsi="Book Antiqua" w:cs="Book Antiqua"/>
          </w:rPr>
          <w:t>August 8, 2023</w:t>
        </w:r>
      </w:ins>
    </w:p>
    <w:p w14:paraId="6575DB54" w14:textId="79ED2272" w:rsidR="00A77B3E" w:rsidRPr="00E11FA2" w:rsidRDefault="00D268E1" w:rsidP="00E11FA2">
      <w:pPr>
        <w:spacing w:line="360" w:lineRule="auto"/>
        <w:jc w:val="both"/>
        <w:rPr>
          <w:rFonts w:ascii="Book Antiqua" w:hAnsi="Book Antiqua"/>
        </w:rPr>
      </w:pPr>
      <w:r w:rsidRPr="00E11FA2">
        <w:rPr>
          <w:rFonts w:ascii="Book Antiqua" w:eastAsia="Book Antiqua" w:hAnsi="Book Antiqua" w:cs="Book Antiqua"/>
          <w:b/>
          <w:bCs/>
        </w:rPr>
        <w:t xml:space="preserve">Published online: </w:t>
      </w:r>
    </w:p>
    <w:p w14:paraId="756C0100" w14:textId="77777777" w:rsidR="00A77B3E" w:rsidRPr="00E11FA2" w:rsidRDefault="00A77B3E" w:rsidP="00E11FA2">
      <w:pPr>
        <w:spacing w:line="360" w:lineRule="auto"/>
        <w:jc w:val="both"/>
        <w:rPr>
          <w:rFonts w:ascii="Book Antiqua" w:hAnsi="Book Antiqua"/>
        </w:rPr>
        <w:sectPr w:rsidR="00A77B3E" w:rsidRPr="00E11FA2">
          <w:footerReference w:type="default" r:id="rId6"/>
          <w:pgSz w:w="12240" w:h="15840"/>
          <w:pgMar w:top="1440" w:right="1440" w:bottom="1440" w:left="1440" w:header="720" w:footer="720" w:gutter="0"/>
          <w:cols w:space="720"/>
          <w:docGrid w:linePitch="360"/>
        </w:sectPr>
      </w:pPr>
    </w:p>
    <w:p w14:paraId="4B6F54E3" w14:textId="77777777" w:rsidR="00A77B3E" w:rsidRPr="00E11FA2" w:rsidRDefault="00D268E1" w:rsidP="00E11FA2">
      <w:pPr>
        <w:spacing w:line="360" w:lineRule="auto"/>
        <w:jc w:val="both"/>
        <w:rPr>
          <w:rFonts w:ascii="Book Antiqua" w:hAnsi="Book Antiqua"/>
        </w:rPr>
      </w:pPr>
      <w:r w:rsidRPr="00E11FA2">
        <w:rPr>
          <w:rFonts w:ascii="Book Antiqua" w:eastAsia="Book Antiqua" w:hAnsi="Book Antiqua" w:cs="Book Antiqua"/>
          <w:b/>
          <w:color w:val="000000"/>
        </w:rPr>
        <w:lastRenderedPageBreak/>
        <w:t>Abstract</w:t>
      </w:r>
    </w:p>
    <w:p w14:paraId="091853EC" w14:textId="65CDAF01" w:rsidR="00A77B3E" w:rsidRPr="00E11FA2" w:rsidRDefault="00D268E1" w:rsidP="00E11FA2">
      <w:pPr>
        <w:spacing w:line="360" w:lineRule="auto"/>
        <w:jc w:val="both"/>
        <w:rPr>
          <w:rFonts w:ascii="Book Antiqua" w:hAnsi="Book Antiqua"/>
        </w:rPr>
      </w:pPr>
      <w:r w:rsidRPr="00E11FA2">
        <w:rPr>
          <w:rFonts w:ascii="Book Antiqua" w:eastAsia="Book Antiqua" w:hAnsi="Book Antiqua" w:cs="Book Antiqua"/>
          <w:color w:val="000000"/>
        </w:rPr>
        <w:t xml:space="preserve">Alzheimer’s disease (AD) is a progressive and neurodegenerative illness which results in alterations in cognitive development. It is characterized by loss/dysfunction of cholinergic neurons, and formation of amyloid plaques, and formation of neurofibrillary tangles, among other changes, due to hyperphosphorylation of tau-protein. Exposure to pesticides in humans occurs frequently due to contact with contaminated food, water, or particles. Organochlorines, organophosphates, carbamates, pyrethroids and neonicotinoids are associated with the most diagnosed incidents of severe cognitive impairment. The aim of this study was to determine the effects of these pesticides on the phosphorylation of tau protein, and its cognitive implications in the development of AD. It was found that exposure to pesticides increased the phosphorylation of tau protein at sites Ser198, Ser199, Ser202, Thr205, Ser396 and Ser404. Contact with these chemicals altered the enzymatic activities of </w:t>
      </w:r>
      <w:r w:rsidR="00F3056C" w:rsidRPr="00E11FA2">
        <w:rPr>
          <w:rFonts w:ascii="Book Antiqua" w:eastAsia="Book Antiqua" w:hAnsi="Book Antiqua" w:cs="Book Antiqua"/>
          <w:color w:val="000000"/>
        </w:rPr>
        <w:t>cyclin-dependent kinase 5 and glycogen synthase kinase 3 beta, and protein phosphatase-2A</w:t>
      </w:r>
      <w:r w:rsidRPr="00E11FA2">
        <w:rPr>
          <w:rFonts w:ascii="Book Antiqua" w:eastAsia="Book Antiqua" w:hAnsi="Book Antiqua" w:cs="Book Antiqua"/>
          <w:color w:val="000000"/>
        </w:rPr>
        <w:t xml:space="preserve">. Moreover, it altered the expression of the </w:t>
      </w:r>
      <w:r w:rsidR="00F3056C" w:rsidRPr="00E11FA2">
        <w:rPr>
          <w:rFonts w:ascii="Book Antiqua" w:eastAsia="Book Antiqua" w:hAnsi="Book Antiqua" w:cs="Book Antiqua"/>
          <w:color w:val="000000"/>
        </w:rPr>
        <w:t>microtubule associated protein tau</w:t>
      </w:r>
      <w:r w:rsidRPr="00E11FA2">
        <w:rPr>
          <w:rFonts w:ascii="Book Antiqua" w:eastAsia="Book Antiqua" w:hAnsi="Book Antiqua" w:cs="Book Antiqua"/>
          <w:color w:val="000000"/>
        </w:rPr>
        <w:t xml:space="preserve"> gene, and changed levels of intracellular calcium. These changes affected tau protein phosphorylation and neuroinflammation, and also increased oxidative stress. In addition, the exposed subjects had poor level of performance in tests that involved evaluation of novelty, as test on verbal, non-verbal, spatial memory, attention, and problem-solving skills.</w:t>
      </w:r>
    </w:p>
    <w:p w14:paraId="055834D8" w14:textId="77777777" w:rsidR="00A77B3E" w:rsidRPr="00E11FA2" w:rsidRDefault="00A77B3E" w:rsidP="00E11FA2">
      <w:pPr>
        <w:spacing w:line="360" w:lineRule="auto"/>
        <w:jc w:val="both"/>
        <w:rPr>
          <w:rFonts w:ascii="Book Antiqua" w:hAnsi="Book Antiqua"/>
        </w:rPr>
      </w:pPr>
    </w:p>
    <w:p w14:paraId="23EFE71C" w14:textId="77777777" w:rsidR="00A77B3E" w:rsidRPr="00E11FA2" w:rsidRDefault="00D268E1" w:rsidP="00E11FA2">
      <w:pPr>
        <w:spacing w:line="360" w:lineRule="auto"/>
        <w:jc w:val="both"/>
        <w:rPr>
          <w:rFonts w:ascii="Book Antiqua" w:hAnsi="Book Antiqua"/>
        </w:rPr>
      </w:pPr>
      <w:r w:rsidRPr="00E11FA2">
        <w:rPr>
          <w:rFonts w:ascii="Book Antiqua" w:eastAsia="Book Antiqua" w:hAnsi="Book Antiqua" w:cs="Book Antiqua"/>
          <w:b/>
          <w:bCs/>
        </w:rPr>
        <w:t xml:space="preserve">Key Words: </w:t>
      </w:r>
      <w:r w:rsidRPr="00E11FA2">
        <w:rPr>
          <w:rFonts w:ascii="Book Antiqua" w:eastAsia="Book Antiqua" w:hAnsi="Book Antiqua" w:cs="Book Antiqua"/>
        </w:rPr>
        <w:t>Organochlorines; Organophosphates; Carbamates; Pyrethroids; Neonicotinoids; Tau protein</w:t>
      </w:r>
    </w:p>
    <w:p w14:paraId="4581F031" w14:textId="77777777" w:rsidR="00A77B3E" w:rsidRPr="00E11FA2" w:rsidRDefault="00A77B3E" w:rsidP="00E11FA2">
      <w:pPr>
        <w:spacing w:line="360" w:lineRule="auto"/>
        <w:jc w:val="both"/>
        <w:rPr>
          <w:rFonts w:ascii="Book Antiqua" w:hAnsi="Book Antiqua"/>
        </w:rPr>
      </w:pPr>
    </w:p>
    <w:p w14:paraId="24E86B88" w14:textId="1F83E6BE" w:rsidR="00A77B3E" w:rsidRPr="00E11FA2" w:rsidRDefault="00D268E1" w:rsidP="00E11FA2">
      <w:pPr>
        <w:spacing w:line="360" w:lineRule="auto"/>
        <w:jc w:val="both"/>
        <w:rPr>
          <w:rFonts w:ascii="Book Antiqua" w:hAnsi="Book Antiqua"/>
        </w:rPr>
      </w:pPr>
      <w:r w:rsidRPr="00E11FA2">
        <w:rPr>
          <w:rFonts w:ascii="Book Antiqua" w:eastAsia="Book Antiqua" w:hAnsi="Book Antiqua" w:cs="Book Antiqua"/>
        </w:rPr>
        <w:t xml:space="preserve">Torres-Sánchez ED, Ortiz GG, Reyes-Uribe E, Torres-Jasso JH, Salazar-Flores J. Effect of pesticides on phosphorylation of </w:t>
      </w:r>
      <w:r w:rsidR="002E31AD" w:rsidRPr="00E11FA2">
        <w:rPr>
          <w:rFonts w:ascii="Book Antiqua" w:eastAsia="Book Antiqua" w:hAnsi="Book Antiqua" w:cs="Book Antiqua"/>
        </w:rPr>
        <w:t xml:space="preserve">tau </w:t>
      </w:r>
      <w:r w:rsidRPr="00E11FA2">
        <w:rPr>
          <w:rFonts w:ascii="Book Antiqua" w:eastAsia="Book Antiqua" w:hAnsi="Book Antiqua" w:cs="Book Antiqua"/>
        </w:rPr>
        <w:t xml:space="preserve">protein, and its influence on Alzheimer’s disease. </w:t>
      </w:r>
      <w:r w:rsidRPr="00E11FA2">
        <w:rPr>
          <w:rFonts w:ascii="Book Antiqua" w:eastAsia="Book Antiqua" w:hAnsi="Book Antiqua" w:cs="Book Antiqua"/>
          <w:i/>
          <w:iCs/>
        </w:rPr>
        <w:t>World J Clin Cases</w:t>
      </w:r>
      <w:r w:rsidRPr="00E11FA2">
        <w:rPr>
          <w:rFonts w:ascii="Book Antiqua" w:eastAsia="Book Antiqua" w:hAnsi="Book Antiqua" w:cs="Book Antiqua"/>
        </w:rPr>
        <w:t xml:space="preserve"> 2023; In press</w:t>
      </w:r>
    </w:p>
    <w:p w14:paraId="0372112F" w14:textId="77777777" w:rsidR="00A77B3E" w:rsidRPr="00E11FA2" w:rsidRDefault="00A77B3E" w:rsidP="00E11FA2">
      <w:pPr>
        <w:spacing w:line="360" w:lineRule="auto"/>
        <w:jc w:val="both"/>
        <w:rPr>
          <w:rFonts w:ascii="Book Antiqua" w:hAnsi="Book Antiqua"/>
        </w:rPr>
      </w:pPr>
    </w:p>
    <w:p w14:paraId="4A09E435" w14:textId="5BD1B3FA" w:rsidR="00A77B3E" w:rsidRPr="00E11FA2" w:rsidRDefault="00D268E1" w:rsidP="00E11FA2">
      <w:pPr>
        <w:spacing w:line="360" w:lineRule="auto"/>
        <w:jc w:val="both"/>
        <w:rPr>
          <w:rFonts w:ascii="Book Antiqua" w:hAnsi="Book Antiqua"/>
        </w:rPr>
      </w:pPr>
      <w:r w:rsidRPr="00E11FA2">
        <w:rPr>
          <w:rFonts w:ascii="Book Antiqua" w:eastAsia="Book Antiqua" w:hAnsi="Book Antiqua" w:cs="Book Antiqua"/>
          <w:b/>
          <w:bCs/>
        </w:rPr>
        <w:t xml:space="preserve">Core Tip: </w:t>
      </w:r>
      <w:r w:rsidRPr="00E11FA2">
        <w:rPr>
          <w:rFonts w:ascii="Book Antiqua" w:eastAsia="Book Antiqua" w:hAnsi="Book Antiqua" w:cs="Book Antiqua"/>
          <w:color w:val="000000"/>
        </w:rPr>
        <w:t xml:space="preserve">Exposure to pesticides occurs frequently through contact with contaminated particles, food, or water. In 2022, </w:t>
      </w:r>
      <w:r w:rsidR="00F3056C" w:rsidRPr="00E11FA2">
        <w:rPr>
          <w:rFonts w:ascii="Book Antiqua" w:eastAsia="Book Antiqua" w:hAnsi="Book Antiqua" w:cs="Book Antiqua"/>
          <w:color w:val="000000"/>
        </w:rPr>
        <w:t>t</w:t>
      </w:r>
      <w:r w:rsidRPr="00E11FA2">
        <w:rPr>
          <w:rFonts w:ascii="Book Antiqua" w:eastAsia="Book Antiqua" w:hAnsi="Book Antiqua" w:cs="Book Antiqua"/>
          <w:color w:val="000000"/>
        </w:rPr>
        <w:t>he</w:t>
      </w:r>
      <w:r w:rsidR="00F3056C" w:rsidRPr="00E11FA2">
        <w:rPr>
          <w:rFonts w:ascii="Book Antiqua" w:eastAsia="Book Antiqua" w:hAnsi="Book Antiqua" w:cs="Book Antiqua"/>
          <w:color w:val="000000"/>
        </w:rPr>
        <w:t xml:space="preserve"> </w:t>
      </w:r>
      <w:r w:rsidRPr="00E11FA2">
        <w:rPr>
          <w:rFonts w:ascii="Book Antiqua" w:eastAsia="Book Antiqua" w:hAnsi="Book Antiqua" w:cs="Book Antiqua"/>
          <w:color w:val="000000"/>
        </w:rPr>
        <w:t>Alzheimer</w:t>
      </w:r>
      <w:r w:rsidR="00F3056C" w:rsidRPr="00E11FA2">
        <w:rPr>
          <w:rFonts w:ascii="Book Antiqua" w:eastAsia="Book Antiqua" w:hAnsi="Book Antiqua" w:cs="Book Antiqua"/>
          <w:color w:val="000000"/>
        </w:rPr>
        <w:t>’</w:t>
      </w:r>
      <w:r w:rsidRPr="00E11FA2">
        <w:rPr>
          <w:rFonts w:ascii="Book Antiqua" w:eastAsia="Book Antiqua" w:hAnsi="Book Antiqua" w:cs="Book Antiqua"/>
          <w:color w:val="000000"/>
        </w:rPr>
        <w:t>s</w:t>
      </w:r>
      <w:r w:rsidR="00F3056C" w:rsidRPr="00E11FA2">
        <w:rPr>
          <w:rFonts w:ascii="Book Antiqua" w:eastAsia="Book Antiqua" w:hAnsi="Book Antiqua" w:cs="Book Antiqua"/>
          <w:color w:val="000000"/>
        </w:rPr>
        <w:t xml:space="preserve"> </w:t>
      </w:r>
      <w:r w:rsidRPr="00E11FA2">
        <w:rPr>
          <w:rFonts w:ascii="Book Antiqua" w:eastAsia="Book Antiqua" w:hAnsi="Book Antiqua" w:cs="Book Antiqua"/>
          <w:color w:val="000000"/>
        </w:rPr>
        <w:t xml:space="preserve">Association emphasized that contact </w:t>
      </w:r>
      <w:r w:rsidRPr="00E11FA2">
        <w:rPr>
          <w:rFonts w:ascii="Book Antiqua" w:eastAsia="Book Antiqua" w:hAnsi="Book Antiqua" w:cs="Book Antiqua"/>
          <w:color w:val="000000"/>
        </w:rPr>
        <w:lastRenderedPageBreak/>
        <w:t xml:space="preserve">with these pollutants is a risk factor for Alzheimer </w:t>
      </w:r>
      <w:r w:rsidR="00F3056C" w:rsidRPr="00E11FA2">
        <w:rPr>
          <w:rFonts w:ascii="Book Antiqua" w:eastAsia="Book Antiqua" w:hAnsi="Book Antiqua" w:cs="Book Antiqua"/>
          <w:color w:val="000000"/>
        </w:rPr>
        <w:t>d</w:t>
      </w:r>
      <w:r w:rsidRPr="00E11FA2">
        <w:rPr>
          <w:rFonts w:ascii="Book Antiqua" w:eastAsia="Book Antiqua" w:hAnsi="Book Antiqua" w:cs="Book Antiqua"/>
          <w:color w:val="000000"/>
        </w:rPr>
        <w:t>iseases. This study showed that contact with organochlorines, organophosphates, carbamates, pyrethroids and neonicotinoids modified mechanisms related to tau hyperphosphorylation and neuroinflammation. In cognitive findings, these chemicals altered memory, attention, and problem-solving processes. Few published studies have evaluated the effect of these pesticides on tau protein. Therefore, this review is novel in the sense that it presents an analysis for each pesticide class.</w:t>
      </w:r>
    </w:p>
    <w:p w14:paraId="78849E91" w14:textId="77777777" w:rsidR="00A77B3E" w:rsidRPr="00E11FA2" w:rsidRDefault="00A77B3E" w:rsidP="00E11FA2">
      <w:pPr>
        <w:spacing w:line="360" w:lineRule="auto"/>
        <w:jc w:val="both"/>
        <w:rPr>
          <w:rFonts w:ascii="Book Antiqua" w:hAnsi="Book Antiqua"/>
        </w:rPr>
      </w:pPr>
    </w:p>
    <w:p w14:paraId="12C40E4D" w14:textId="77777777" w:rsidR="00A77B3E" w:rsidRPr="00E11FA2" w:rsidRDefault="00D268E1" w:rsidP="00E11FA2">
      <w:pPr>
        <w:spacing w:line="360" w:lineRule="auto"/>
        <w:jc w:val="both"/>
        <w:rPr>
          <w:rFonts w:ascii="Book Antiqua" w:hAnsi="Book Antiqua"/>
        </w:rPr>
      </w:pPr>
      <w:r w:rsidRPr="00E11FA2">
        <w:rPr>
          <w:rFonts w:ascii="Book Antiqua" w:eastAsia="Book Antiqua" w:hAnsi="Book Antiqua" w:cs="Book Antiqua"/>
          <w:b/>
          <w:caps/>
          <w:color w:val="000000"/>
          <w:u w:val="single"/>
        </w:rPr>
        <w:t>INTRODUCTION</w:t>
      </w:r>
    </w:p>
    <w:p w14:paraId="06654990" w14:textId="5A083651" w:rsidR="00A77B3E" w:rsidRPr="00E11FA2" w:rsidRDefault="00D268E1" w:rsidP="00E11FA2">
      <w:pPr>
        <w:spacing w:line="360" w:lineRule="auto"/>
        <w:jc w:val="both"/>
        <w:rPr>
          <w:rFonts w:ascii="Book Antiqua" w:hAnsi="Book Antiqua"/>
        </w:rPr>
      </w:pPr>
      <w:r w:rsidRPr="00E11FA2">
        <w:rPr>
          <w:rFonts w:ascii="Book Antiqua" w:eastAsia="Book Antiqua" w:hAnsi="Book Antiqua" w:cs="Book Antiqua"/>
          <w:color w:val="000000"/>
        </w:rPr>
        <w:t>Alzheimer</w:t>
      </w:r>
      <w:r w:rsidR="00F3056C" w:rsidRPr="00E11FA2">
        <w:rPr>
          <w:rFonts w:ascii="Book Antiqua" w:eastAsia="Book Antiqua" w:hAnsi="Book Antiqua" w:cs="Book Antiqua"/>
          <w:color w:val="000000"/>
        </w:rPr>
        <w:t>’</w:t>
      </w:r>
      <w:r w:rsidRPr="00E11FA2">
        <w:rPr>
          <w:rFonts w:ascii="Book Antiqua" w:eastAsia="Book Antiqua" w:hAnsi="Book Antiqua" w:cs="Book Antiqua"/>
          <w:color w:val="000000"/>
        </w:rPr>
        <w:t>s disease (AD) represents 60</w:t>
      </w:r>
      <w:r w:rsidR="00F3056C" w:rsidRPr="00E11FA2">
        <w:rPr>
          <w:rFonts w:ascii="Book Antiqua" w:eastAsia="Book Antiqua" w:hAnsi="Book Antiqua" w:cs="Book Antiqua"/>
          <w:color w:val="000000"/>
        </w:rPr>
        <w:t>%</w:t>
      </w:r>
      <w:r w:rsidRPr="00E11FA2">
        <w:rPr>
          <w:rFonts w:ascii="Book Antiqua" w:eastAsia="Book Antiqua" w:hAnsi="Book Antiqua" w:cs="Book Antiqua"/>
          <w:color w:val="000000"/>
        </w:rPr>
        <w:t xml:space="preserve">-70% of the cases of major cognitive disorders (MCD) worldwide. In 2022, data from the World Health </w:t>
      </w:r>
      <w:proofErr w:type="gramStart"/>
      <w:r w:rsidRPr="00E11FA2">
        <w:rPr>
          <w:rFonts w:ascii="Book Antiqua" w:eastAsia="Book Antiqua" w:hAnsi="Book Antiqua" w:cs="Book Antiqua"/>
          <w:color w:val="000000"/>
        </w:rPr>
        <w:t>Organization</w:t>
      </w:r>
      <w:r w:rsidRPr="00E11FA2">
        <w:rPr>
          <w:rFonts w:ascii="Book Antiqua" w:eastAsia="Book Antiqua" w:hAnsi="Book Antiqua" w:cs="Book Antiqua"/>
          <w:color w:val="000000"/>
          <w:vertAlign w:val="superscript"/>
        </w:rPr>
        <w:t>[</w:t>
      </w:r>
      <w:proofErr w:type="gramEnd"/>
      <w:r w:rsidRPr="00E11FA2">
        <w:rPr>
          <w:rFonts w:ascii="Book Antiqua" w:eastAsia="Book Antiqua" w:hAnsi="Book Antiqua" w:cs="Book Antiqua"/>
          <w:color w:val="000000"/>
          <w:vertAlign w:val="superscript"/>
        </w:rPr>
        <w:t>1]</w:t>
      </w:r>
      <w:r w:rsidRPr="00E11FA2">
        <w:rPr>
          <w:rFonts w:ascii="Book Antiqua" w:eastAsia="Book Antiqua" w:hAnsi="Book Antiqua" w:cs="Book Antiqua"/>
          <w:color w:val="000000"/>
        </w:rPr>
        <w:t xml:space="preserve"> showed that approximately 55 million people were diagnosed with MCD. Additional data from Alzheimer’s Disease International indicate that by 2030, this figure may increase to 78 million, with most cases expected to come from developing </w:t>
      </w:r>
      <w:proofErr w:type="gramStart"/>
      <w:r w:rsidRPr="00E11FA2">
        <w:rPr>
          <w:rFonts w:ascii="Book Antiqua" w:eastAsia="Book Antiqua" w:hAnsi="Book Antiqua" w:cs="Book Antiqua"/>
          <w:color w:val="000000"/>
        </w:rPr>
        <w:t>countries</w:t>
      </w:r>
      <w:r w:rsidRPr="00E11FA2">
        <w:rPr>
          <w:rFonts w:ascii="Book Antiqua" w:eastAsia="Book Antiqua" w:hAnsi="Book Antiqua" w:cs="Book Antiqua"/>
          <w:color w:val="000000"/>
          <w:vertAlign w:val="superscript"/>
        </w:rPr>
        <w:t>[</w:t>
      </w:r>
      <w:proofErr w:type="gramEnd"/>
      <w:r w:rsidRPr="00E11FA2">
        <w:rPr>
          <w:rFonts w:ascii="Book Antiqua" w:eastAsia="Book Antiqua" w:hAnsi="Book Antiqua" w:cs="Book Antiqua"/>
          <w:color w:val="000000"/>
          <w:vertAlign w:val="superscript"/>
        </w:rPr>
        <w:t>2]</w:t>
      </w:r>
      <w:r w:rsidRPr="00E11FA2">
        <w:rPr>
          <w:rFonts w:ascii="Book Antiqua" w:eastAsia="Book Antiqua" w:hAnsi="Book Antiqua" w:cs="Book Antiqua"/>
          <w:color w:val="000000"/>
        </w:rPr>
        <w:t xml:space="preserve">. Amongst the risk factors associated with the development and progression of AD, exposure to pollutants has been linked to poor cognitive </w:t>
      </w:r>
      <w:proofErr w:type="gramStart"/>
      <w:r w:rsidRPr="00E11FA2">
        <w:rPr>
          <w:rFonts w:ascii="Book Antiqua" w:eastAsia="Book Antiqua" w:hAnsi="Book Antiqua" w:cs="Book Antiqua"/>
          <w:color w:val="000000"/>
        </w:rPr>
        <w:t>impairment</w:t>
      </w:r>
      <w:r w:rsidRPr="00E11FA2">
        <w:rPr>
          <w:rFonts w:ascii="Book Antiqua" w:eastAsia="Book Antiqua" w:hAnsi="Book Antiqua" w:cs="Book Antiqua"/>
          <w:color w:val="000000"/>
          <w:vertAlign w:val="superscript"/>
        </w:rPr>
        <w:t>[</w:t>
      </w:r>
      <w:proofErr w:type="gramEnd"/>
      <w:r w:rsidRPr="00E11FA2">
        <w:rPr>
          <w:rFonts w:ascii="Book Antiqua" w:eastAsia="Book Antiqua" w:hAnsi="Book Antiqua" w:cs="Book Antiqua"/>
          <w:color w:val="000000"/>
          <w:vertAlign w:val="superscript"/>
        </w:rPr>
        <w:t>3]</w:t>
      </w:r>
      <w:r w:rsidRPr="00E11FA2">
        <w:rPr>
          <w:rFonts w:ascii="Book Antiqua" w:eastAsia="Book Antiqua" w:hAnsi="Book Antiqua" w:cs="Book Antiqua"/>
          <w:color w:val="000000"/>
        </w:rPr>
        <w:t xml:space="preserve">. These pollutants comprise </w:t>
      </w:r>
      <w:bookmarkStart w:id="1" w:name="_Hlk142327493"/>
      <w:r w:rsidRPr="00E11FA2">
        <w:rPr>
          <w:rFonts w:ascii="Book Antiqua" w:eastAsia="Book Antiqua" w:hAnsi="Book Antiqua" w:cs="Book Antiqua"/>
          <w:color w:val="000000"/>
        </w:rPr>
        <w:t>organochlorine</w:t>
      </w:r>
      <w:bookmarkEnd w:id="1"/>
      <w:r w:rsidR="00750138" w:rsidRPr="00E11FA2">
        <w:rPr>
          <w:rFonts w:ascii="Book Antiqua" w:eastAsia="Book Antiqua" w:hAnsi="Book Antiqua" w:cs="Book Antiqua"/>
          <w:color w:val="000000"/>
        </w:rPr>
        <w:t xml:space="preserve"> (OCs)</w:t>
      </w:r>
      <w:r w:rsidRPr="00E11FA2">
        <w:rPr>
          <w:rFonts w:ascii="Book Antiqua" w:eastAsia="Book Antiqua" w:hAnsi="Book Antiqua" w:cs="Book Antiqua"/>
          <w:color w:val="000000"/>
        </w:rPr>
        <w:t xml:space="preserve"> pesticides, </w:t>
      </w:r>
      <w:bookmarkStart w:id="2" w:name="_Hlk141782388"/>
      <w:r w:rsidRPr="00E11FA2">
        <w:rPr>
          <w:rFonts w:ascii="Book Antiqua" w:eastAsia="Book Antiqua" w:hAnsi="Book Antiqua" w:cs="Book Antiqua"/>
          <w:color w:val="000000"/>
        </w:rPr>
        <w:t>organophosphates</w:t>
      </w:r>
      <w:bookmarkEnd w:id="2"/>
      <w:r w:rsidRPr="00E11FA2">
        <w:rPr>
          <w:rFonts w:ascii="Book Antiqua" w:eastAsia="Book Antiqua" w:hAnsi="Book Antiqua" w:cs="Book Antiqua"/>
          <w:color w:val="000000"/>
        </w:rPr>
        <w:t xml:space="preserve"> (OPs), </w:t>
      </w:r>
      <w:bookmarkStart w:id="3" w:name="_Hlk141784448"/>
      <w:r w:rsidRPr="00E11FA2">
        <w:rPr>
          <w:rFonts w:ascii="Book Antiqua" w:eastAsia="Book Antiqua" w:hAnsi="Book Antiqua" w:cs="Book Antiqua"/>
          <w:color w:val="000000"/>
        </w:rPr>
        <w:t>carbamate</w:t>
      </w:r>
      <w:bookmarkEnd w:id="3"/>
      <w:r w:rsidRPr="00E11FA2">
        <w:rPr>
          <w:rFonts w:ascii="Book Antiqua" w:eastAsia="Book Antiqua" w:hAnsi="Book Antiqua" w:cs="Book Antiqua"/>
          <w:color w:val="000000"/>
        </w:rPr>
        <w:t xml:space="preserve">s (Cs), </w:t>
      </w:r>
      <w:bookmarkStart w:id="4" w:name="_Hlk141785564"/>
      <w:r w:rsidRPr="00E11FA2">
        <w:rPr>
          <w:rFonts w:ascii="Book Antiqua" w:eastAsia="Book Antiqua" w:hAnsi="Book Antiqua" w:cs="Book Antiqua"/>
          <w:color w:val="000000"/>
        </w:rPr>
        <w:t>pyrethroid</w:t>
      </w:r>
      <w:bookmarkEnd w:id="4"/>
      <w:r w:rsidRPr="00E11FA2">
        <w:rPr>
          <w:rFonts w:ascii="Book Antiqua" w:eastAsia="Book Antiqua" w:hAnsi="Book Antiqua" w:cs="Book Antiqua"/>
          <w:color w:val="000000"/>
        </w:rPr>
        <w:t xml:space="preserve">s (Ps) and </w:t>
      </w:r>
      <w:bookmarkStart w:id="5" w:name="_Hlk141785971"/>
      <w:r w:rsidRPr="00E11FA2">
        <w:rPr>
          <w:rFonts w:ascii="Book Antiqua" w:eastAsia="Book Antiqua" w:hAnsi="Book Antiqua" w:cs="Book Antiqua"/>
          <w:color w:val="000000"/>
        </w:rPr>
        <w:t>neonicotinoid</w:t>
      </w:r>
      <w:bookmarkEnd w:id="5"/>
      <w:r w:rsidRPr="00E11FA2">
        <w:rPr>
          <w:rFonts w:ascii="Book Antiqua" w:eastAsia="Book Antiqua" w:hAnsi="Book Antiqua" w:cs="Book Antiqua"/>
          <w:color w:val="000000"/>
        </w:rPr>
        <w:t xml:space="preserve"> insecticides (Ns). Majority of them have neurotoxic potential. Environmental pollution by pesticides occurs through airborne dust particles, resulting in frequent contamination of air, water and food. Approximately, 30% of these chemicals are dispersed in powder form, while the remaining 70% are volatilized into the environment from surfaces where they are </w:t>
      </w:r>
      <w:proofErr w:type="gramStart"/>
      <w:r w:rsidRPr="00E11FA2">
        <w:rPr>
          <w:rFonts w:ascii="Book Antiqua" w:eastAsia="Book Antiqua" w:hAnsi="Book Antiqua" w:cs="Book Antiqua"/>
          <w:color w:val="000000"/>
        </w:rPr>
        <w:t>applied</w:t>
      </w:r>
      <w:r w:rsidRPr="00E11FA2">
        <w:rPr>
          <w:rFonts w:ascii="Book Antiqua" w:eastAsia="Book Antiqua" w:hAnsi="Book Antiqua" w:cs="Book Antiqua"/>
          <w:color w:val="000000"/>
          <w:vertAlign w:val="superscript"/>
        </w:rPr>
        <w:t>[</w:t>
      </w:r>
      <w:proofErr w:type="gramEnd"/>
      <w:r w:rsidRPr="00E11FA2">
        <w:rPr>
          <w:rFonts w:ascii="Book Antiqua" w:eastAsia="Book Antiqua" w:hAnsi="Book Antiqua" w:cs="Book Antiqua"/>
          <w:color w:val="000000"/>
          <w:vertAlign w:val="superscript"/>
        </w:rPr>
        <w:t>4-7]</w:t>
      </w:r>
      <w:r w:rsidRPr="00E11FA2">
        <w:rPr>
          <w:rFonts w:ascii="Book Antiqua" w:eastAsia="Book Antiqua" w:hAnsi="Book Antiqua" w:cs="Book Antiqua"/>
          <w:color w:val="000000"/>
        </w:rPr>
        <w:t xml:space="preserve">. Another indirect form of contact with these chemicals is through consumption of contaminated water and food. Previous studies from India, Brazil, Lithuania, Egypt, Turkey, Mexico, and Venezuela revealed presence of contamination in vegetables, fruits, cereals, and water </w:t>
      </w:r>
      <w:r w:rsidRPr="00E11FA2">
        <w:rPr>
          <w:rFonts w:ascii="Book Antiqua" w:eastAsia="Book Antiqua" w:hAnsi="Book Antiqua" w:cs="Book Antiqua"/>
          <w:i/>
          <w:iCs/>
          <w:color w:val="000000"/>
        </w:rPr>
        <w:t>via</w:t>
      </w:r>
      <w:r w:rsidRPr="00E11FA2">
        <w:rPr>
          <w:rFonts w:ascii="Book Antiqua" w:eastAsia="Book Antiqua" w:hAnsi="Book Antiqua" w:cs="Book Antiqua"/>
          <w:color w:val="000000"/>
        </w:rPr>
        <w:t xml:space="preserve"> exposure to OCs, OPs, Cs, Ps and </w:t>
      </w:r>
      <w:proofErr w:type="gramStart"/>
      <w:r w:rsidRPr="00E11FA2">
        <w:rPr>
          <w:rFonts w:ascii="Book Antiqua" w:eastAsia="Book Antiqua" w:hAnsi="Book Antiqua" w:cs="Book Antiqua"/>
          <w:color w:val="000000"/>
        </w:rPr>
        <w:t>Ns</w:t>
      </w:r>
      <w:r w:rsidRPr="00E11FA2">
        <w:rPr>
          <w:rFonts w:ascii="Book Antiqua" w:eastAsia="Book Antiqua" w:hAnsi="Book Antiqua" w:cs="Book Antiqua"/>
          <w:color w:val="000000"/>
          <w:vertAlign w:val="superscript"/>
        </w:rPr>
        <w:t>[</w:t>
      </w:r>
      <w:proofErr w:type="gramEnd"/>
      <w:r w:rsidRPr="00E11FA2">
        <w:rPr>
          <w:rFonts w:ascii="Book Antiqua" w:eastAsia="Book Antiqua" w:hAnsi="Book Antiqua" w:cs="Book Antiqua"/>
          <w:color w:val="000000"/>
          <w:vertAlign w:val="superscript"/>
        </w:rPr>
        <w:t>5,8-10]</w:t>
      </w:r>
      <w:r w:rsidRPr="00E11FA2">
        <w:rPr>
          <w:rFonts w:ascii="Book Antiqua" w:eastAsia="Book Antiqua" w:hAnsi="Book Antiqua" w:cs="Book Antiqua"/>
          <w:color w:val="000000"/>
        </w:rPr>
        <w:t>.</w:t>
      </w:r>
    </w:p>
    <w:p w14:paraId="76C3C584" w14:textId="22A506EE" w:rsidR="00A77B3E" w:rsidRPr="00E11FA2" w:rsidRDefault="00D268E1" w:rsidP="00E11FA2">
      <w:pPr>
        <w:spacing w:line="360" w:lineRule="auto"/>
        <w:ind w:firstLine="240"/>
        <w:jc w:val="both"/>
        <w:rPr>
          <w:rFonts w:ascii="Book Antiqua" w:hAnsi="Book Antiqua"/>
        </w:rPr>
      </w:pPr>
      <w:r w:rsidRPr="00E11FA2">
        <w:rPr>
          <w:rFonts w:ascii="Book Antiqua" w:eastAsia="Book Antiqua" w:hAnsi="Book Antiqua" w:cs="Book Antiqua"/>
          <w:color w:val="000000"/>
        </w:rPr>
        <w:t xml:space="preserve">Pesticides are organic and hydrophobic molecules which are easily absorbed through different routes of exposure in humans. Pesticides are distributed mainly in lipid tissues of the body where they bioaccumulate as </w:t>
      </w:r>
      <w:proofErr w:type="gramStart"/>
      <w:r w:rsidRPr="00E11FA2">
        <w:rPr>
          <w:rFonts w:ascii="Book Antiqua" w:eastAsia="Book Antiqua" w:hAnsi="Book Antiqua" w:cs="Book Antiqua"/>
          <w:color w:val="000000"/>
        </w:rPr>
        <w:t>residues</w:t>
      </w:r>
      <w:r w:rsidRPr="00E11FA2">
        <w:rPr>
          <w:rFonts w:ascii="Book Antiqua" w:eastAsia="Book Antiqua" w:hAnsi="Book Antiqua" w:cs="Book Antiqua"/>
          <w:color w:val="000000"/>
          <w:vertAlign w:val="superscript"/>
        </w:rPr>
        <w:t>[</w:t>
      </w:r>
      <w:proofErr w:type="gramEnd"/>
      <w:r w:rsidRPr="00E11FA2">
        <w:rPr>
          <w:rFonts w:ascii="Book Antiqua" w:eastAsia="Book Antiqua" w:hAnsi="Book Antiqua" w:cs="Book Antiqua"/>
          <w:color w:val="000000"/>
          <w:vertAlign w:val="superscript"/>
        </w:rPr>
        <w:t>5,11]</w:t>
      </w:r>
      <w:r w:rsidRPr="00E11FA2">
        <w:rPr>
          <w:rFonts w:ascii="Book Antiqua" w:eastAsia="Book Antiqua" w:hAnsi="Book Antiqua" w:cs="Book Antiqua"/>
          <w:color w:val="000000"/>
        </w:rPr>
        <w:t xml:space="preserve">. It is important to note that the </w:t>
      </w:r>
      <w:r w:rsidRPr="00E11FA2">
        <w:rPr>
          <w:rFonts w:ascii="Book Antiqua" w:eastAsia="Book Antiqua" w:hAnsi="Book Antiqua" w:cs="Book Antiqua"/>
          <w:color w:val="000000"/>
        </w:rPr>
        <w:lastRenderedPageBreak/>
        <w:t xml:space="preserve">brain and central nervous system (CNS) are rich in lipids, mainly sphingolipids, cholesterol, glycerophospholipids and omega-3 and omega-6 polyunsaturated fatty </w:t>
      </w:r>
      <w:proofErr w:type="gramStart"/>
      <w:r w:rsidRPr="00E11FA2">
        <w:rPr>
          <w:rFonts w:ascii="Book Antiqua" w:eastAsia="Book Antiqua" w:hAnsi="Book Antiqua" w:cs="Book Antiqua"/>
          <w:color w:val="000000"/>
        </w:rPr>
        <w:t>acids</w:t>
      </w:r>
      <w:r w:rsidRPr="00E11FA2">
        <w:rPr>
          <w:rFonts w:ascii="Book Antiqua" w:eastAsia="Book Antiqua" w:hAnsi="Book Antiqua" w:cs="Book Antiqua"/>
          <w:color w:val="000000"/>
          <w:vertAlign w:val="superscript"/>
        </w:rPr>
        <w:t>[</w:t>
      </w:r>
      <w:proofErr w:type="gramEnd"/>
      <w:r w:rsidRPr="00E11FA2">
        <w:rPr>
          <w:rFonts w:ascii="Book Antiqua" w:eastAsia="Book Antiqua" w:hAnsi="Book Antiqua" w:cs="Book Antiqua"/>
          <w:color w:val="000000"/>
          <w:vertAlign w:val="superscript"/>
        </w:rPr>
        <w:t>12]</w:t>
      </w:r>
      <w:r w:rsidRPr="00E11FA2">
        <w:rPr>
          <w:rFonts w:ascii="Book Antiqua" w:eastAsia="Book Antiqua" w:hAnsi="Book Antiqua" w:cs="Book Antiqua"/>
          <w:color w:val="000000"/>
        </w:rPr>
        <w:t xml:space="preserve">. Thus, the brain and CNS are anatomical sites vulnerable to pesticides due to physicochemical </w:t>
      </w:r>
      <w:proofErr w:type="gramStart"/>
      <w:r w:rsidRPr="00E11FA2">
        <w:rPr>
          <w:rFonts w:ascii="Book Antiqua" w:eastAsia="Book Antiqua" w:hAnsi="Book Antiqua" w:cs="Book Antiqua"/>
          <w:color w:val="000000"/>
        </w:rPr>
        <w:t>affinity</w:t>
      </w:r>
      <w:r w:rsidRPr="00E11FA2">
        <w:rPr>
          <w:rFonts w:ascii="Book Antiqua" w:eastAsia="Book Antiqua" w:hAnsi="Book Antiqua" w:cs="Book Antiqua"/>
          <w:color w:val="000000"/>
          <w:vertAlign w:val="superscript"/>
        </w:rPr>
        <w:t>[</w:t>
      </w:r>
      <w:proofErr w:type="gramEnd"/>
      <w:r w:rsidRPr="00E11FA2">
        <w:rPr>
          <w:rFonts w:ascii="Book Antiqua" w:eastAsia="Book Antiqua" w:hAnsi="Book Antiqua" w:cs="Book Antiqua"/>
          <w:color w:val="000000"/>
          <w:vertAlign w:val="superscript"/>
        </w:rPr>
        <w:t>5,11]</w:t>
      </w:r>
      <w:r w:rsidRPr="00E11FA2">
        <w:rPr>
          <w:rFonts w:ascii="Book Antiqua" w:eastAsia="Book Antiqua" w:hAnsi="Book Antiqua" w:cs="Book Antiqua"/>
          <w:color w:val="000000"/>
        </w:rPr>
        <w:t xml:space="preserve">. Previous studies indicate that in CNS, exposure to pesticides alters neurogenesis and leads to cognitive </w:t>
      </w:r>
      <w:proofErr w:type="gramStart"/>
      <w:r w:rsidRPr="00E11FA2">
        <w:rPr>
          <w:rFonts w:ascii="Book Antiqua" w:eastAsia="Book Antiqua" w:hAnsi="Book Antiqua" w:cs="Book Antiqua"/>
          <w:color w:val="000000"/>
        </w:rPr>
        <w:t>impairment</w:t>
      </w:r>
      <w:r w:rsidRPr="00E11FA2">
        <w:rPr>
          <w:rFonts w:ascii="Book Antiqua" w:eastAsia="Book Antiqua" w:hAnsi="Book Antiqua" w:cs="Book Antiqua"/>
          <w:color w:val="000000"/>
          <w:vertAlign w:val="superscript"/>
        </w:rPr>
        <w:t>[</w:t>
      </w:r>
      <w:proofErr w:type="gramEnd"/>
      <w:r w:rsidRPr="00E11FA2">
        <w:rPr>
          <w:rFonts w:ascii="Book Antiqua" w:eastAsia="Book Antiqua" w:hAnsi="Book Antiqua" w:cs="Book Antiqua"/>
          <w:color w:val="000000"/>
          <w:vertAlign w:val="superscript"/>
        </w:rPr>
        <w:t>13</w:t>
      </w:r>
      <w:r w:rsidR="00F3056C" w:rsidRPr="00E11FA2">
        <w:rPr>
          <w:rFonts w:ascii="Book Antiqua" w:eastAsia="Book Antiqua" w:hAnsi="Book Antiqua" w:cs="Book Antiqua"/>
          <w:color w:val="000000"/>
          <w:vertAlign w:val="superscript"/>
        </w:rPr>
        <w:t>,</w:t>
      </w:r>
      <w:r w:rsidRPr="00E11FA2">
        <w:rPr>
          <w:rFonts w:ascii="Book Antiqua" w:eastAsia="Book Antiqua" w:hAnsi="Book Antiqua" w:cs="Book Antiqua"/>
          <w:color w:val="000000"/>
          <w:vertAlign w:val="superscript"/>
        </w:rPr>
        <w:t>14]</w:t>
      </w:r>
      <w:r w:rsidRPr="00E11FA2">
        <w:rPr>
          <w:rFonts w:ascii="Book Antiqua" w:eastAsia="Book Antiqua" w:hAnsi="Book Antiqua" w:cs="Book Antiqua"/>
          <w:color w:val="000000"/>
        </w:rPr>
        <w:t xml:space="preserve">. However, there is still doubt about the involvement pesticides in the development of AD, and the underlying pathophysiological mechanisms. Most of the published studies on patients with AD or in experimental models were focused mainly on evaluation of the effects of exposure to two classes of pesticides: OC and OP. There are limited reports on effect of exposure to Cs, Ps and Ns, and the impact of the pesticides on tau protein phosphorylation. Tau protein, which is expressed in the distal extremity of the axon, controls the stability of microtubules. Hyperphosphorylation of tau protein stimulates the dissociation of microtubules, interrupts axonal extension, and enhances the aggregation of insoluble tau, leading to alterations in the synapse, and hence </w:t>
      </w:r>
      <w:proofErr w:type="gramStart"/>
      <w:r w:rsidRPr="00E11FA2">
        <w:rPr>
          <w:rFonts w:ascii="Book Antiqua" w:eastAsia="Book Antiqua" w:hAnsi="Book Antiqua" w:cs="Book Antiqua"/>
          <w:color w:val="000000"/>
        </w:rPr>
        <w:t>tauopathy</w:t>
      </w:r>
      <w:r w:rsidRPr="00E11FA2">
        <w:rPr>
          <w:rFonts w:ascii="Book Antiqua" w:eastAsia="Book Antiqua" w:hAnsi="Book Antiqua" w:cs="Book Antiqua"/>
          <w:color w:val="000000"/>
          <w:vertAlign w:val="superscript"/>
        </w:rPr>
        <w:t>[</w:t>
      </w:r>
      <w:proofErr w:type="gramEnd"/>
      <w:r w:rsidRPr="00E11FA2">
        <w:rPr>
          <w:rFonts w:ascii="Book Antiqua" w:eastAsia="Book Antiqua" w:hAnsi="Book Antiqua" w:cs="Book Antiqua"/>
          <w:color w:val="000000"/>
          <w:vertAlign w:val="superscript"/>
        </w:rPr>
        <w:t>15</w:t>
      </w:r>
      <w:r w:rsidR="00F3056C" w:rsidRPr="00E11FA2">
        <w:rPr>
          <w:rFonts w:ascii="Book Antiqua" w:eastAsia="Book Antiqua" w:hAnsi="Book Antiqua" w:cs="Book Antiqua"/>
          <w:color w:val="000000"/>
          <w:vertAlign w:val="superscript"/>
        </w:rPr>
        <w:t>,</w:t>
      </w:r>
      <w:r w:rsidRPr="00E11FA2">
        <w:rPr>
          <w:rFonts w:ascii="Book Antiqua" w:eastAsia="Book Antiqua" w:hAnsi="Book Antiqua" w:cs="Book Antiqua"/>
          <w:color w:val="000000"/>
          <w:vertAlign w:val="superscript"/>
        </w:rPr>
        <w:t>16]</w:t>
      </w:r>
      <w:r w:rsidRPr="00E11FA2">
        <w:rPr>
          <w:rFonts w:ascii="Book Antiqua" w:eastAsia="Book Antiqua" w:hAnsi="Book Antiqua" w:cs="Book Antiqua"/>
          <w:color w:val="000000"/>
        </w:rPr>
        <w:t>. Therefore, the present this study was aimed at investigating the effects of OC, OP, C, P and N pesticides on the phosphorylation of tau protein, and the associated cognitive implications in the development of AD.</w:t>
      </w:r>
    </w:p>
    <w:p w14:paraId="4F7D5F99" w14:textId="77777777" w:rsidR="00A77B3E" w:rsidRPr="00E11FA2" w:rsidRDefault="00A77B3E" w:rsidP="00E11FA2">
      <w:pPr>
        <w:spacing w:line="360" w:lineRule="auto"/>
        <w:jc w:val="both"/>
        <w:rPr>
          <w:rFonts w:ascii="Book Antiqua" w:hAnsi="Book Antiqua"/>
        </w:rPr>
      </w:pPr>
    </w:p>
    <w:p w14:paraId="17C95A29" w14:textId="77777777" w:rsidR="00A77B3E" w:rsidRPr="00E11FA2" w:rsidRDefault="00D268E1" w:rsidP="00E11FA2">
      <w:pPr>
        <w:spacing w:line="360" w:lineRule="auto"/>
        <w:jc w:val="both"/>
        <w:rPr>
          <w:rFonts w:ascii="Book Antiqua" w:hAnsi="Book Antiqua"/>
        </w:rPr>
      </w:pPr>
      <w:r w:rsidRPr="00E11FA2">
        <w:rPr>
          <w:rFonts w:ascii="Book Antiqua" w:eastAsia="Book Antiqua" w:hAnsi="Book Antiqua" w:cs="Book Antiqua"/>
          <w:b/>
          <w:bCs/>
          <w:caps/>
          <w:color w:val="000000"/>
          <w:u w:val="single"/>
        </w:rPr>
        <w:t>PESTICIDES AND CNS</w:t>
      </w:r>
      <w:r w:rsidRPr="00E11FA2">
        <w:rPr>
          <w:rFonts w:ascii="Book Antiqua" w:eastAsia="Book Antiqua" w:hAnsi="Book Antiqua" w:cs="Book Antiqua"/>
          <w:b/>
          <w:caps/>
          <w:color w:val="000000"/>
          <w:u w:val="single"/>
        </w:rPr>
        <w:t xml:space="preserve"> </w:t>
      </w:r>
      <w:r w:rsidRPr="00E11FA2">
        <w:rPr>
          <w:rFonts w:ascii="Book Antiqua" w:eastAsia="Book Antiqua" w:hAnsi="Book Antiqua" w:cs="Book Antiqua"/>
          <w:b/>
          <w:bCs/>
          <w:caps/>
          <w:color w:val="000000"/>
          <w:u w:val="single"/>
        </w:rPr>
        <w:t>EFFECTS</w:t>
      </w:r>
    </w:p>
    <w:p w14:paraId="229487C0" w14:textId="5511CD9E" w:rsidR="00A77B3E" w:rsidRPr="00E11FA2" w:rsidRDefault="00D268E1" w:rsidP="00E11FA2">
      <w:pPr>
        <w:spacing w:line="360" w:lineRule="auto"/>
        <w:jc w:val="both"/>
        <w:rPr>
          <w:rFonts w:ascii="Book Antiqua" w:hAnsi="Book Antiqua"/>
        </w:rPr>
      </w:pPr>
      <w:r w:rsidRPr="00E11FA2">
        <w:rPr>
          <w:rFonts w:ascii="Book Antiqua" w:eastAsia="Book Antiqua" w:hAnsi="Book Antiqua" w:cs="Book Antiqua"/>
          <w:color w:val="000000"/>
        </w:rPr>
        <w:t>In a general way, the major reported effects of pesticide exposure on CNS are changes in enzymatic activity of acetylcholinesterase (</w:t>
      </w:r>
      <w:proofErr w:type="spellStart"/>
      <w:r w:rsidRPr="00E11FA2">
        <w:rPr>
          <w:rFonts w:ascii="Book Antiqua" w:eastAsia="Book Antiqua" w:hAnsi="Book Antiqua" w:cs="Book Antiqua"/>
          <w:color w:val="000000"/>
        </w:rPr>
        <w:t>AchE</w:t>
      </w:r>
      <w:proofErr w:type="spellEnd"/>
      <w:r w:rsidRPr="00E11FA2">
        <w:rPr>
          <w:rFonts w:ascii="Book Antiqua" w:eastAsia="Book Antiqua" w:hAnsi="Book Antiqua" w:cs="Book Antiqua"/>
          <w:color w:val="000000"/>
        </w:rPr>
        <w:t xml:space="preserve">), blockage of receptors, blockage of transport channels, changes in steroidal hormonal responses, mitochondrial damage, and increased oxidative stress, all of which affect motor, sensory, autonomous, and cognitive </w:t>
      </w:r>
      <w:proofErr w:type="gramStart"/>
      <w:r w:rsidRPr="00E11FA2">
        <w:rPr>
          <w:rFonts w:ascii="Book Antiqua" w:eastAsia="Book Antiqua" w:hAnsi="Book Antiqua" w:cs="Book Antiqua"/>
          <w:color w:val="000000"/>
        </w:rPr>
        <w:t>functions</w:t>
      </w:r>
      <w:r w:rsidRPr="00E11FA2">
        <w:rPr>
          <w:rFonts w:ascii="Book Antiqua" w:eastAsia="Book Antiqua" w:hAnsi="Book Antiqua" w:cs="Book Antiqua"/>
          <w:color w:val="000000"/>
          <w:vertAlign w:val="superscript"/>
        </w:rPr>
        <w:t>[</w:t>
      </w:r>
      <w:proofErr w:type="gramEnd"/>
      <w:r w:rsidRPr="00E11FA2">
        <w:rPr>
          <w:rFonts w:ascii="Book Antiqua" w:eastAsia="Book Antiqua" w:hAnsi="Book Antiqua" w:cs="Book Antiqua"/>
          <w:color w:val="000000"/>
          <w:vertAlign w:val="superscript"/>
        </w:rPr>
        <w:t>14,17</w:t>
      </w:r>
      <w:r w:rsidR="00F3056C" w:rsidRPr="00E11FA2">
        <w:rPr>
          <w:rFonts w:ascii="Book Antiqua" w:eastAsia="Book Antiqua" w:hAnsi="Book Antiqua" w:cs="Book Antiqua"/>
          <w:color w:val="000000"/>
          <w:vertAlign w:val="superscript"/>
        </w:rPr>
        <w:t>,</w:t>
      </w:r>
      <w:r w:rsidRPr="00E11FA2">
        <w:rPr>
          <w:rFonts w:ascii="Book Antiqua" w:eastAsia="Book Antiqua" w:hAnsi="Book Antiqua" w:cs="Book Antiqua"/>
          <w:color w:val="000000"/>
          <w:vertAlign w:val="superscript"/>
        </w:rPr>
        <w:t>18]</w:t>
      </w:r>
      <w:r w:rsidRPr="00E11FA2">
        <w:rPr>
          <w:rFonts w:ascii="Book Antiqua" w:eastAsia="Book Antiqua" w:hAnsi="Book Antiqua" w:cs="Book Antiqua"/>
          <w:color w:val="000000"/>
        </w:rPr>
        <w:t xml:space="preserve">. Specifically, OC pesticides block calcium-dependent sodium-potassium pump and chloride channels, a phenomenon that generates antagonistic effect on the neurotransmitter gamma aminobutyric acid (GABA), leading to increases in CNS </w:t>
      </w:r>
      <w:proofErr w:type="gramStart"/>
      <w:r w:rsidRPr="00E11FA2">
        <w:rPr>
          <w:rFonts w:ascii="Book Antiqua" w:eastAsia="Book Antiqua" w:hAnsi="Book Antiqua" w:cs="Book Antiqua"/>
          <w:color w:val="000000"/>
        </w:rPr>
        <w:t>excitotoxicity</w:t>
      </w:r>
      <w:r w:rsidRPr="00E11FA2">
        <w:rPr>
          <w:rFonts w:ascii="Book Antiqua" w:eastAsia="Book Antiqua" w:hAnsi="Book Antiqua" w:cs="Book Antiqua"/>
          <w:color w:val="000000"/>
          <w:vertAlign w:val="superscript"/>
        </w:rPr>
        <w:t>[</w:t>
      </w:r>
      <w:proofErr w:type="gramEnd"/>
      <w:r w:rsidRPr="00E11FA2">
        <w:rPr>
          <w:rFonts w:ascii="Book Antiqua" w:eastAsia="Book Antiqua" w:hAnsi="Book Antiqua" w:cs="Book Antiqua"/>
          <w:color w:val="000000"/>
          <w:vertAlign w:val="superscript"/>
        </w:rPr>
        <w:t>4,17,19]</w:t>
      </w:r>
      <w:r w:rsidRPr="00E11FA2">
        <w:rPr>
          <w:rFonts w:ascii="Book Antiqua" w:eastAsia="Book Antiqua" w:hAnsi="Book Antiqua" w:cs="Book Antiqua"/>
          <w:color w:val="000000"/>
        </w:rPr>
        <w:t xml:space="preserve">. On the other hand, OP and C pesticides inhibit </w:t>
      </w:r>
      <w:proofErr w:type="spellStart"/>
      <w:r w:rsidRPr="00E11FA2">
        <w:rPr>
          <w:rFonts w:ascii="Book Antiqua" w:eastAsia="Book Antiqua" w:hAnsi="Book Antiqua" w:cs="Book Antiqua"/>
          <w:color w:val="000000"/>
        </w:rPr>
        <w:t>AchE</w:t>
      </w:r>
      <w:proofErr w:type="spellEnd"/>
      <w:r w:rsidRPr="00E11FA2">
        <w:rPr>
          <w:rFonts w:ascii="Book Antiqua" w:eastAsia="Book Antiqua" w:hAnsi="Book Antiqua" w:cs="Book Antiqua"/>
          <w:color w:val="000000"/>
        </w:rPr>
        <w:t xml:space="preserve">: OPs bind irreversibly to the active site of </w:t>
      </w:r>
      <w:proofErr w:type="spellStart"/>
      <w:r w:rsidRPr="00E11FA2">
        <w:rPr>
          <w:rFonts w:ascii="Book Antiqua" w:eastAsia="Book Antiqua" w:hAnsi="Book Antiqua" w:cs="Book Antiqua"/>
          <w:color w:val="000000"/>
        </w:rPr>
        <w:t>AchE</w:t>
      </w:r>
      <w:proofErr w:type="spellEnd"/>
      <w:r w:rsidRPr="00E11FA2">
        <w:rPr>
          <w:rFonts w:ascii="Book Antiqua" w:eastAsia="Book Antiqua" w:hAnsi="Book Antiqua" w:cs="Book Antiqua"/>
          <w:color w:val="000000"/>
        </w:rPr>
        <w:t xml:space="preserve">, while Cs binds reversibly to </w:t>
      </w:r>
      <w:proofErr w:type="spellStart"/>
      <w:proofErr w:type="gramStart"/>
      <w:r w:rsidRPr="00E11FA2">
        <w:rPr>
          <w:rFonts w:ascii="Book Antiqua" w:eastAsia="Book Antiqua" w:hAnsi="Book Antiqua" w:cs="Book Antiqua"/>
          <w:color w:val="000000"/>
        </w:rPr>
        <w:t>AchE</w:t>
      </w:r>
      <w:proofErr w:type="spellEnd"/>
      <w:r w:rsidRPr="00E11FA2">
        <w:rPr>
          <w:rFonts w:ascii="Book Antiqua" w:eastAsia="Book Antiqua" w:hAnsi="Book Antiqua" w:cs="Book Antiqua"/>
          <w:color w:val="000000"/>
          <w:vertAlign w:val="superscript"/>
        </w:rPr>
        <w:t>[</w:t>
      </w:r>
      <w:proofErr w:type="gramEnd"/>
      <w:r w:rsidRPr="00E11FA2">
        <w:rPr>
          <w:rFonts w:ascii="Book Antiqua" w:eastAsia="Book Antiqua" w:hAnsi="Book Antiqua" w:cs="Book Antiqua"/>
          <w:color w:val="000000"/>
          <w:vertAlign w:val="superscript"/>
        </w:rPr>
        <w:t>4,17</w:t>
      </w:r>
      <w:r w:rsidR="00F3056C" w:rsidRPr="00E11FA2">
        <w:rPr>
          <w:rFonts w:ascii="Book Antiqua" w:eastAsia="Book Antiqua" w:hAnsi="Book Antiqua" w:cs="Book Antiqua"/>
          <w:color w:val="000000"/>
          <w:vertAlign w:val="superscript"/>
        </w:rPr>
        <w:t>,</w:t>
      </w:r>
      <w:r w:rsidRPr="00E11FA2">
        <w:rPr>
          <w:rFonts w:ascii="Book Antiqua" w:eastAsia="Book Antiqua" w:hAnsi="Book Antiqua" w:cs="Book Antiqua"/>
          <w:color w:val="000000"/>
          <w:vertAlign w:val="superscript"/>
        </w:rPr>
        <w:t>18]</w:t>
      </w:r>
      <w:r w:rsidRPr="00E11FA2">
        <w:rPr>
          <w:rFonts w:ascii="Book Antiqua" w:eastAsia="Book Antiqua" w:hAnsi="Book Antiqua" w:cs="Book Antiqua"/>
          <w:color w:val="000000"/>
        </w:rPr>
        <w:t xml:space="preserve">. The inhibition of </w:t>
      </w:r>
      <w:proofErr w:type="spellStart"/>
      <w:r w:rsidRPr="00E11FA2">
        <w:rPr>
          <w:rFonts w:ascii="Book Antiqua" w:eastAsia="Book Antiqua" w:hAnsi="Book Antiqua" w:cs="Book Antiqua"/>
          <w:color w:val="000000"/>
        </w:rPr>
        <w:t>AchE</w:t>
      </w:r>
      <w:proofErr w:type="spellEnd"/>
      <w:r w:rsidRPr="00E11FA2">
        <w:rPr>
          <w:rFonts w:ascii="Book Antiqua" w:eastAsia="Book Antiqua" w:hAnsi="Book Antiqua" w:cs="Book Antiqua"/>
          <w:color w:val="000000"/>
        </w:rPr>
        <w:t xml:space="preserve"> increases the concentration of acetylcholine, thereby overstimulating </w:t>
      </w:r>
      <w:r w:rsidRPr="00E11FA2">
        <w:rPr>
          <w:rFonts w:ascii="Book Antiqua" w:eastAsia="Book Antiqua" w:hAnsi="Book Antiqua" w:cs="Book Antiqua"/>
          <w:color w:val="000000"/>
        </w:rPr>
        <w:lastRenderedPageBreak/>
        <w:t xml:space="preserve">postsynaptic muscarinic </w:t>
      </w:r>
      <w:proofErr w:type="gramStart"/>
      <w:r w:rsidRPr="00E11FA2">
        <w:rPr>
          <w:rFonts w:ascii="Book Antiqua" w:eastAsia="Book Antiqua" w:hAnsi="Book Antiqua" w:cs="Book Antiqua"/>
          <w:color w:val="000000"/>
        </w:rPr>
        <w:t>receptors</w:t>
      </w:r>
      <w:r w:rsidRPr="00E11FA2">
        <w:rPr>
          <w:rFonts w:ascii="Book Antiqua" w:eastAsia="Book Antiqua" w:hAnsi="Book Antiqua" w:cs="Book Antiqua"/>
          <w:color w:val="000000"/>
          <w:vertAlign w:val="superscript"/>
        </w:rPr>
        <w:t>[</w:t>
      </w:r>
      <w:proofErr w:type="gramEnd"/>
      <w:r w:rsidRPr="00E11FA2">
        <w:rPr>
          <w:rFonts w:ascii="Book Antiqua" w:eastAsia="Book Antiqua" w:hAnsi="Book Antiqua" w:cs="Book Antiqua"/>
          <w:color w:val="000000"/>
          <w:vertAlign w:val="superscript"/>
        </w:rPr>
        <w:t>4,19</w:t>
      </w:r>
      <w:r w:rsidR="00F3056C" w:rsidRPr="00E11FA2">
        <w:rPr>
          <w:rFonts w:ascii="Book Antiqua" w:eastAsia="Book Antiqua" w:hAnsi="Book Antiqua" w:cs="Book Antiqua"/>
          <w:color w:val="000000"/>
          <w:vertAlign w:val="superscript"/>
        </w:rPr>
        <w:t>,</w:t>
      </w:r>
      <w:r w:rsidRPr="00E11FA2">
        <w:rPr>
          <w:rFonts w:ascii="Book Antiqua" w:eastAsia="Book Antiqua" w:hAnsi="Book Antiqua" w:cs="Book Antiqua"/>
          <w:color w:val="000000"/>
          <w:vertAlign w:val="superscript"/>
        </w:rPr>
        <w:t>20]</w:t>
      </w:r>
      <w:r w:rsidRPr="00E11FA2">
        <w:rPr>
          <w:rFonts w:ascii="Book Antiqua" w:eastAsia="Book Antiqua" w:hAnsi="Book Antiqua" w:cs="Book Antiqua"/>
          <w:color w:val="000000"/>
        </w:rPr>
        <w:t xml:space="preserve">. Therefore, exposures to OP and C pesticides have been linked to the development of MCD through changes in acetylcholine </w:t>
      </w:r>
      <w:proofErr w:type="gramStart"/>
      <w:r w:rsidRPr="00E11FA2">
        <w:rPr>
          <w:rFonts w:ascii="Book Antiqua" w:eastAsia="Book Antiqua" w:hAnsi="Book Antiqua" w:cs="Book Antiqua"/>
          <w:color w:val="000000"/>
        </w:rPr>
        <w:t>levels</w:t>
      </w:r>
      <w:r w:rsidRPr="00E11FA2">
        <w:rPr>
          <w:rFonts w:ascii="Book Antiqua" w:eastAsia="Book Antiqua" w:hAnsi="Book Antiqua" w:cs="Book Antiqua"/>
          <w:color w:val="000000"/>
          <w:vertAlign w:val="superscript"/>
        </w:rPr>
        <w:t>[</w:t>
      </w:r>
      <w:proofErr w:type="gramEnd"/>
      <w:r w:rsidRPr="00E11FA2">
        <w:rPr>
          <w:rFonts w:ascii="Book Antiqua" w:eastAsia="Book Antiqua" w:hAnsi="Book Antiqua" w:cs="Book Antiqua"/>
          <w:color w:val="000000"/>
          <w:vertAlign w:val="superscript"/>
        </w:rPr>
        <w:t>4]</w:t>
      </w:r>
      <w:r w:rsidRPr="00E11FA2">
        <w:rPr>
          <w:rFonts w:ascii="Book Antiqua" w:eastAsia="Book Antiqua" w:hAnsi="Book Antiqua" w:cs="Book Antiqua"/>
          <w:color w:val="000000"/>
        </w:rPr>
        <w:t xml:space="preserve">. The class P pesticides act </w:t>
      </w:r>
      <w:r w:rsidRPr="00E11FA2">
        <w:rPr>
          <w:rFonts w:ascii="Book Antiqua" w:eastAsia="Book Antiqua" w:hAnsi="Book Antiqua" w:cs="Book Antiqua"/>
          <w:i/>
          <w:iCs/>
          <w:color w:val="000000"/>
        </w:rPr>
        <w:t>via</w:t>
      </w:r>
      <w:r w:rsidRPr="00E11FA2">
        <w:rPr>
          <w:rFonts w:ascii="Book Antiqua" w:eastAsia="Book Antiqua" w:hAnsi="Book Antiqua" w:cs="Book Antiqua"/>
          <w:color w:val="000000"/>
        </w:rPr>
        <w:t xml:space="preserve"> 3 different mechanisms. Firstly, they bind to voltage-dependent sodium channels, thereby modifying their conformations. This affects the transition from ion to non-conductive state which results in a higher sodium input. Secondly, they block the binding of calcium to calmodulin, resulting in increases in calcium ion concentration which alter the neurotransmission and depolarization of the N-methyl-D-aspartate receptor. Thirdly, they bind to chloride-dependent GABA receptors. These 3 mechanisms alter muscarinic, adrenergic, and serotonergic neurotransmissions, resulting in symptoms such as tremor, prostration, sensitivity to stimuli, choreoathetosis, salivation and </w:t>
      </w:r>
      <w:proofErr w:type="spellStart"/>
      <w:r w:rsidRPr="00E11FA2">
        <w:rPr>
          <w:rFonts w:ascii="Book Antiqua" w:eastAsia="Book Antiqua" w:hAnsi="Book Antiqua" w:cs="Book Antiqua"/>
          <w:color w:val="000000"/>
        </w:rPr>
        <w:t>clonic</w:t>
      </w:r>
      <w:proofErr w:type="spellEnd"/>
      <w:r w:rsidRPr="00E11FA2">
        <w:rPr>
          <w:rFonts w:ascii="Book Antiqua" w:eastAsia="Book Antiqua" w:hAnsi="Book Antiqua" w:cs="Book Antiqua"/>
          <w:color w:val="000000"/>
        </w:rPr>
        <w:t xml:space="preserve"> </w:t>
      </w:r>
      <w:proofErr w:type="gramStart"/>
      <w:r w:rsidRPr="00E11FA2">
        <w:rPr>
          <w:rFonts w:ascii="Book Antiqua" w:eastAsia="Book Antiqua" w:hAnsi="Book Antiqua" w:cs="Book Antiqua"/>
          <w:color w:val="000000"/>
        </w:rPr>
        <w:t>seizures</w:t>
      </w:r>
      <w:r w:rsidRPr="00E11FA2">
        <w:rPr>
          <w:rFonts w:ascii="Book Antiqua" w:eastAsia="Book Antiqua" w:hAnsi="Book Antiqua" w:cs="Book Antiqua"/>
          <w:color w:val="000000"/>
          <w:vertAlign w:val="superscript"/>
        </w:rPr>
        <w:t>[</w:t>
      </w:r>
      <w:proofErr w:type="gramEnd"/>
      <w:r w:rsidRPr="00E11FA2">
        <w:rPr>
          <w:rFonts w:ascii="Book Antiqua" w:eastAsia="Book Antiqua" w:hAnsi="Book Antiqua" w:cs="Book Antiqua"/>
          <w:color w:val="000000"/>
          <w:vertAlign w:val="superscript"/>
        </w:rPr>
        <w:t>4,17,21]</w:t>
      </w:r>
      <w:r w:rsidRPr="00E11FA2">
        <w:rPr>
          <w:rFonts w:ascii="Book Antiqua" w:eastAsia="Book Antiqua" w:hAnsi="Book Antiqua" w:cs="Book Antiqua"/>
          <w:color w:val="000000"/>
        </w:rPr>
        <w:t xml:space="preserve">. The N pesticides are nicotinic receptor agonists in CNS postsynaptic neurons. The nicotinic receptors are part of important ion channels in the neurotransmission functions of acetylcholine, GABA, glycine, and glutamate. Therefore, exposure to N pesticides triggers nicotinic syndrome which involves the respiratory and cardiovascular functions, as well as </w:t>
      </w:r>
      <w:proofErr w:type="gramStart"/>
      <w:r w:rsidRPr="00E11FA2">
        <w:rPr>
          <w:rFonts w:ascii="Book Antiqua" w:eastAsia="Book Antiqua" w:hAnsi="Book Antiqua" w:cs="Book Antiqua"/>
          <w:color w:val="000000"/>
        </w:rPr>
        <w:t>CNS</w:t>
      </w:r>
      <w:r w:rsidRPr="00E11FA2">
        <w:rPr>
          <w:rFonts w:ascii="Book Antiqua" w:eastAsia="Book Antiqua" w:hAnsi="Book Antiqua" w:cs="Book Antiqua"/>
          <w:color w:val="000000"/>
          <w:vertAlign w:val="superscript"/>
        </w:rPr>
        <w:t>[</w:t>
      </w:r>
      <w:proofErr w:type="gramEnd"/>
      <w:r w:rsidRPr="00E11FA2">
        <w:rPr>
          <w:rFonts w:ascii="Book Antiqua" w:eastAsia="Book Antiqua" w:hAnsi="Book Antiqua" w:cs="Book Antiqua"/>
          <w:color w:val="000000"/>
          <w:vertAlign w:val="superscript"/>
        </w:rPr>
        <w:t>4,17,22]</w:t>
      </w:r>
      <w:r w:rsidRPr="00E11FA2">
        <w:rPr>
          <w:rFonts w:ascii="Book Antiqua" w:eastAsia="Book Antiqua" w:hAnsi="Book Antiqua" w:cs="Book Antiqua"/>
          <w:color w:val="000000"/>
        </w:rPr>
        <w:t>.</w:t>
      </w:r>
    </w:p>
    <w:p w14:paraId="372894B6" w14:textId="77777777" w:rsidR="00A77B3E" w:rsidRPr="00E11FA2" w:rsidRDefault="00D268E1" w:rsidP="00E11FA2">
      <w:pPr>
        <w:spacing w:line="360" w:lineRule="auto"/>
        <w:ind w:firstLine="240"/>
        <w:jc w:val="both"/>
        <w:rPr>
          <w:rFonts w:ascii="Book Antiqua" w:hAnsi="Book Antiqua"/>
        </w:rPr>
      </w:pPr>
      <w:r w:rsidRPr="00E11FA2">
        <w:rPr>
          <w:rFonts w:ascii="Book Antiqua" w:eastAsia="Book Antiqua" w:hAnsi="Book Antiqua" w:cs="Book Antiqua"/>
          <w:color w:val="000000"/>
        </w:rPr>
        <w:t xml:space="preserve">Other disturbances induced by pesticide exposure are linked to estrogen steroid receptors and steroid nuclear receptors. Interactions of pesticides with these receptors alter various metabolic and genetic pathways, which may lead to multiple pathologies, including </w:t>
      </w:r>
      <w:proofErr w:type="gramStart"/>
      <w:r w:rsidRPr="00E11FA2">
        <w:rPr>
          <w:rFonts w:ascii="Book Antiqua" w:eastAsia="Book Antiqua" w:hAnsi="Book Antiqua" w:cs="Book Antiqua"/>
          <w:color w:val="000000"/>
        </w:rPr>
        <w:t>AD</w:t>
      </w:r>
      <w:r w:rsidRPr="00E11FA2">
        <w:rPr>
          <w:rFonts w:ascii="Book Antiqua" w:eastAsia="Book Antiqua" w:hAnsi="Book Antiqua" w:cs="Book Antiqua"/>
          <w:color w:val="000000"/>
          <w:vertAlign w:val="superscript"/>
        </w:rPr>
        <w:t>[</w:t>
      </w:r>
      <w:proofErr w:type="gramEnd"/>
      <w:r w:rsidRPr="00E11FA2">
        <w:rPr>
          <w:rFonts w:ascii="Book Antiqua" w:eastAsia="Book Antiqua" w:hAnsi="Book Antiqua" w:cs="Book Antiqua"/>
          <w:color w:val="000000"/>
          <w:vertAlign w:val="superscript"/>
        </w:rPr>
        <w:t>18,23]</w:t>
      </w:r>
      <w:r w:rsidRPr="00E11FA2">
        <w:rPr>
          <w:rFonts w:ascii="Book Antiqua" w:eastAsia="Book Antiqua" w:hAnsi="Book Antiqua" w:cs="Book Antiqua"/>
          <w:color w:val="000000"/>
        </w:rPr>
        <w:t xml:space="preserve">. It has been reported that several pesticides act as </w:t>
      </w:r>
      <w:proofErr w:type="spellStart"/>
      <w:r w:rsidRPr="00E11FA2">
        <w:rPr>
          <w:rFonts w:ascii="Book Antiqua" w:eastAsia="Book Antiqua" w:hAnsi="Book Antiqua" w:cs="Book Antiqua"/>
          <w:color w:val="000000"/>
        </w:rPr>
        <w:t>endococcal</w:t>
      </w:r>
      <w:proofErr w:type="spellEnd"/>
      <w:r w:rsidRPr="00E11FA2">
        <w:rPr>
          <w:rFonts w:ascii="Book Antiqua" w:eastAsia="Book Antiqua" w:hAnsi="Book Antiqua" w:cs="Book Antiqua"/>
          <w:color w:val="000000"/>
        </w:rPr>
        <w:t xml:space="preserve"> disruptors due to their ability to inhibit cytochrome P450 enzyme complex in the brain, with adverse impact on the synthesis of steroid hormones, vitamins, retinoic acid, and thyroid </w:t>
      </w:r>
      <w:proofErr w:type="gramStart"/>
      <w:r w:rsidRPr="00E11FA2">
        <w:rPr>
          <w:rFonts w:ascii="Book Antiqua" w:eastAsia="Book Antiqua" w:hAnsi="Book Antiqua" w:cs="Book Antiqua"/>
          <w:color w:val="000000"/>
        </w:rPr>
        <w:t>hormones</w:t>
      </w:r>
      <w:r w:rsidRPr="00E11FA2">
        <w:rPr>
          <w:rFonts w:ascii="Book Antiqua" w:eastAsia="Book Antiqua" w:hAnsi="Book Antiqua" w:cs="Book Antiqua"/>
          <w:color w:val="000000"/>
          <w:vertAlign w:val="superscript"/>
        </w:rPr>
        <w:t>[</w:t>
      </w:r>
      <w:proofErr w:type="gramEnd"/>
      <w:r w:rsidRPr="00E11FA2">
        <w:rPr>
          <w:rFonts w:ascii="Book Antiqua" w:eastAsia="Book Antiqua" w:hAnsi="Book Antiqua" w:cs="Book Antiqua"/>
          <w:color w:val="000000"/>
          <w:vertAlign w:val="superscript"/>
        </w:rPr>
        <w:t>18]</w:t>
      </w:r>
      <w:r w:rsidRPr="00E11FA2">
        <w:rPr>
          <w:rFonts w:ascii="Book Antiqua" w:eastAsia="Book Antiqua" w:hAnsi="Book Antiqua" w:cs="Book Antiqua"/>
          <w:color w:val="000000"/>
        </w:rPr>
        <w:t xml:space="preserve">. It has been reported that exposure to </w:t>
      </w:r>
      <w:proofErr w:type="spellStart"/>
      <w:r w:rsidRPr="00E11FA2">
        <w:rPr>
          <w:rFonts w:ascii="Book Antiqua" w:eastAsia="Book Antiqua" w:hAnsi="Book Antiqua" w:cs="Book Antiqua"/>
          <w:color w:val="000000"/>
        </w:rPr>
        <w:t>hydroxychlor</w:t>
      </w:r>
      <w:proofErr w:type="spellEnd"/>
      <w:r w:rsidRPr="00E11FA2">
        <w:rPr>
          <w:rFonts w:ascii="Book Antiqua" w:eastAsia="Book Antiqua" w:hAnsi="Book Antiqua" w:cs="Book Antiqua"/>
          <w:color w:val="000000"/>
        </w:rPr>
        <w:t xml:space="preserve">, an OC pesticide, resulted in antagonism of estrogen receptors alpha and beta, a situation which may lead to neurological </w:t>
      </w:r>
      <w:proofErr w:type="gramStart"/>
      <w:r w:rsidRPr="00E11FA2">
        <w:rPr>
          <w:rFonts w:ascii="Book Antiqua" w:eastAsia="Book Antiqua" w:hAnsi="Book Antiqua" w:cs="Book Antiqua"/>
          <w:color w:val="000000"/>
        </w:rPr>
        <w:t>alterations</w:t>
      </w:r>
      <w:r w:rsidRPr="00E11FA2">
        <w:rPr>
          <w:rFonts w:ascii="Book Antiqua" w:eastAsia="Book Antiqua" w:hAnsi="Book Antiqua" w:cs="Book Antiqua"/>
          <w:color w:val="000000"/>
          <w:vertAlign w:val="superscript"/>
        </w:rPr>
        <w:t>[</w:t>
      </w:r>
      <w:proofErr w:type="gramEnd"/>
      <w:r w:rsidRPr="00E11FA2">
        <w:rPr>
          <w:rFonts w:ascii="Book Antiqua" w:eastAsia="Book Antiqua" w:hAnsi="Book Antiqua" w:cs="Book Antiqua"/>
          <w:color w:val="000000"/>
          <w:vertAlign w:val="superscript"/>
        </w:rPr>
        <w:t>24]</w:t>
      </w:r>
      <w:r w:rsidRPr="00E11FA2">
        <w:rPr>
          <w:rFonts w:ascii="Book Antiqua" w:eastAsia="Book Antiqua" w:hAnsi="Book Antiqua" w:cs="Book Antiqua"/>
          <w:color w:val="000000"/>
        </w:rPr>
        <w:t xml:space="preserve">. Besides, due to their hydrophobic characteristics, the OC and OP pesticides are easily incorporated into the mitochondria along with mitochondrial respiratory chain translocating proteins, leading to enhanced oxidative damage, increased mitochondrial permeability, induction of apoptosis, and decreased synthesis of </w:t>
      </w:r>
      <w:proofErr w:type="gramStart"/>
      <w:r w:rsidRPr="00E11FA2">
        <w:rPr>
          <w:rFonts w:ascii="Book Antiqua" w:eastAsia="Book Antiqua" w:hAnsi="Book Antiqua" w:cs="Book Antiqua"/>
          <w:color w:val="000000"/>
        </w:rPr>
        <w:t>ATP</w:t>
      </w:r>
      <w:r w:rsidRPr="00E11FA2">
        <w:rPr>
          <w:rFonts w:ascii="Book Antiqua" w:eastAsia="Book Antiqua" w:hAnsi="Book Antiqua" w:cs="Book Antiqua"/>
          <w:color w:val="000000"/>
          <w:vertAlign w:val="superscript"/>
        </w:rPr>
        <w:t>[</w:t>
      </w:r>
      <w:proofErr w:type="gramEnd"/>
      <w:r w:rsidRPr="00E11FA2">
        <w:rPr>
          <w:rFonts w:ascii="Book Antiqua" w:eastAsia="Book Antiqua" w:hAnsi="Book Antiqua" w:cs="Book Antiqua"/>
          <w:color w:val="000000"/>
          <w:vertAlign w:val="superscript"/>
        </w:rPr>
        <w:t>25]</w:t>
      </w:r>
      <w:r w:rsidRPr="00E11FA2">
        <w:rPr>
          <w:rFonts w:ascii="Book Antiqua" w:eastAsia="Book Antiqua" w:hAnsi="Book Antiqua" w:cs="Book Antiqua"/>
          <w:color w:val="000000"/>
        </w:rPr>
        <w:t>.</w:t>
      </w:r>
    </w:p>
    <w:p w14:paraId="2ADDDA4B" w14:textId="02A0FF2D" w:rsidR="00A77B3E" w:rsidRPr="00E11FA2" w:rsidRDefault="00D268E1" w:rsidP="00E11FA2">
      <w:pPr>
        <w:spacing w:line="360" w:lineRule="auto"/>
        <w:ind w:firstLine="240"/>
        <w:jc w:val="both"/>
        <w:rPr>
          <w:rFonts w:ascii="Book Antiqua" w:hAnsi="Book Antiqua"/>
        </w:rPr>
      </w:pPr>
      <w:r w:rsidRPr="00E11FA2">
        <w:rPr>
          <w:rFonts w:ascii="Book Antiqua" w:eastAsia="Book Antiqua" w:hAnsi="Book Antiqua" w:cs="Book Antiqua"/>
          <w:color w:val="000000"/>
        </w:rPr>
        <w:lastRenderedPageBreak/>
        <w:t>Additionally, pesticide-induced overactivation of cholinergic/glutamatergic responses and increased concentration of intracellular calcium ion, are associated with increased free radicals, mainly reactive nitrogen species and reactive oxygen species, thereby tilting the oxidant-antioxidant balance towards pro-</w:t>
      </w:r>
      <w:proofErr w:type="gramStart"/>
      <w:r w:rsidRPr="00E11FA2">
        <w:rPr>
          <w:rFonts w:ascii="Book Antiqua" w:eastAsia="Book Antiqua" w:hAnsi="Book Antiqua" w:cs="Book Antiqua"/>
          <w:color w:val="000000"/>
        </w:rPr>
        <w:t>oxidants</w:t>
      </w:r>
      <w:r w:rsidRPr="00E11FA2">
        <w:rPr>
          <w:rFonts w:ascii="Book Antiqua" w:eastAsia="Book Antiqua" w:hAnsi="Book Antiqua" w:cs="Book Antiqua"/>
          <w:color w:val="000000"/>
          <w:vertAlign w:val="superscript"/>
        </w:rPr>
        <w:t>[</w:t>
      </w:r>
      <w:proofErr w:type="gramEnd"/>
      <w:r w:rsidRPr="00E11FA2">
        <w:rPr>
          <w:rFonts w:ascii="Book Antiqua" w:eastAsia="Book Antiqua" w:hAnsi="Book Antiqua" w:cs="Book Antiqua"/>
          <w:color w:val="000000"/>
          <w:vertAlign w:val="superscript"/>
        </w:rPr>
        <w:t>25</w:t>
      </w:r>
      <w:r w:rsidR="00F3056C" w:rsidRPr="00E11FA2">
        <w:rPr>
          <w:rFonts w:ascii="Book Antiqua" w:eastAsia="Book Antiqua" w:hAnsi="Book Antiqua" w:cs="Book Antiqua"/>
          <w:color w:val="000000"/>
          <w:vertAlign w:val="superscript"/>
        </w:rPr>
        <w:t>,</w:t>
      </w:r>
      <w:r w:rsidRPr="00E11FA2">
        <w:rPr>
          <w:rFonts w:ascii="Book Antiqua" w:eastAsia="Book Antiqua" w:hAnsi="Book Antiqua" w:cs="Book Antiqua"/>
          <w:color w:val="000000"/>
          <w:vertAlign w:val="superscript"/>
        </w:rPr>
        <w:t>26]</w:t>
      </w:r>
      <w:r w:rsidRPr="00E11FA2">
        <w:rPr>
          <w:rFonts w:ascii="Book Antiqua" w:eastAsia="Book Antiqua" w:hAnsi="Book Antiqua" w:cs="Book Antiqua"/>
          <w:color w:val="000000"/>
        </w:rPr>
        <w:t xml:space="preserve">. A break in the mitochondrial oxidant-antioxidant homoeostasis results in loss of neuronal synapses, as well as neuropathological, neurochemical, and neurobehavioral </w:t>
      </w:r>
      <w:proofErr w:type="gramStart"/>
      <w:r w:rsidRPr="00E11FA2">
        <w:rPr>
          <w:rFonts w:ascii="Book Antiqua" w:eastAsia="Book Antiqua" w:hAnsi="Book Antiqua" w:cs="Book Antiqua"/>
          <w:color w:val="000000"/>
        </w:rPr>
        <w:t>alterations</w:t>
      </w:r>
      <w:r w:rsidRPr="00E11FA2">
        <w:rPr>
          <w:rFonts w:ascii="Book Antiqua" w:eastAsia="Book Antiqua" w:hAnsi="Book Antiqua" w:cs="Book Antiqua"/>
          <w:color w:val="000000"/>
          <w:vertAlign w:val="superscript"/>
        </w:rPr>
        <w:t>[</w:t>
      </w:r>
      <w:proofErr w:type="gramEnd"/>
      <w:r w:rsidRPr="00E11FA2">
        <w:rPr>
          <w:rFonts w:ascii="Book Antiqua" w:eastAsia="Book Antiqua" w:hAnsi="Book Antiqua" w:cs="Book Antiqua"/>
          <w:color w:val="000000"/>
          <w:vertAlign w:val="superscript"/>
        </w:rPr>
        <w:t>4]</w:t>
      </w:r>
      <w:r w:rsidRPr="00E11FA2">
        <w:rPr>
          <w:rFonts w:ascii="Book Antiqua" w:eastAsia="Book Antiqua" w:hAnsi="Book Antiqua" w:cs="Book Antiqua"/>
          <w:color w:val="000000"/>
        </w:rPr>
        <w:t>.</w:t>
      </w:r>
    </w:p>
    <w:p w14:paraId="1C0C305C" w14:textId="77777777" w:rsidR="00A77B3E" w:rsidRPr="00E11FA2" w:rsidRDefault="00A77B3E" w:rsidP="00E11FA2">
      <w:pPr>
        <w:spacing w:line="360" w:lineRule="auto"/>
        <w:jc w:val="both"/>
        <w:rPr>
          <w:rFonts w:ascii="Book Antiqua" w:hAnsi="Book Antiqua"/>
        </w:rPr>
      </w:pPr>
    </w:p>
    <w:p w14:paraId="1AA80D58" w14:textId="77777777" w:rsidR="00A77B3E" w:rsidRPr="00E11FA2" w:rsidRDefault="00D268E1" w:rsidP="00E11FA2">
      <w:pPr>
        <w:spacing w:line="360" w:lineRule="auto"/>
        <w:jc w:val="both"/>
        <w:rPr>
          <w:rFonts w:ascii="Book Antiqua" w:hAnsi="Book Antiqua"/>
        </w:rPr>
      </w:pPr>
      <w:r w:rsidRPr="00E11FA2">
        <w:rPr>
          <w:rFonts w:ascii="Book Antiqua" w:eastAsia="Book Antiqua" w:hAnsi="Book Antiqua" w:cs="Book Antiqua"/>
          <w:b/>
          <w:bCs/>
          <w:caps/>
          <w:color w:val="000000"/>
          <w:u w:val="single"/>
        </w:rPr>
        <w:t>PESTICIDES AND THEIR IMPACTS ON TAU PROTEIN</w:t>
      </w:r>
    </w:p>
    <w:p w14:paraId="3C14AD3B" w14:textId="77777777" w:rsidR="00A77B3E" w:rsidRPr="00E11FA2" w:rsidRDefault="00D268E1" w:rsidP="00E11FA2">
      <w:pPr>
        <w:spacing w:line="360" w:lineRule="auto"/>
        <w:jc w:val="both"/>
        <w:rPr>
          <w:rFonts w:ascii="Book Antiqua" w:hAnsi="Book Antiqua"/>
        </w:rPr>
      </w:pPr>
      <w:r w:rsidRPr="00E11FA2">
        <w:rPr>
          <w:rFonts w:ascii="Book Antiqua" w:eastAsia="Book Antiqua" w:hAnsi="Book Antiqua" w:cs="Book Antiqua"/>
          <w:b/>
          <w:bCs/>
          <w:i/>
          <w:iCs/>
          <w:color w:val="000000"/>
        </w:rPr>
        <w:t>Tau protein and tauopathies</w:t>
      </w:r>
    </w:p>
    <w:p w14:paraId="0046761F" w14:textId="77777777" w:rsidR="00A77B3E" w:rsidRPr="00E11FA2" w:rsidRDefault="00D268E1" w:rsidP="00E11FA2">
      <w:pPr>
        <w:spacing w:line="360" w:lineRule="auto"/>
        <w:jc w:val="both"/>
        <w:rPr>
          <w:rFonts w:ascii="Book Antiqua" w:hAnsi="Book Antiqua"/>
        </w:rPr>
      </w:pPr>
      <w:r w:rsidRPr="00E11FA2">
        <w:rPr>
          <w:rFonts w:ascii="Book Antiqua" w:eastAsia="Book Antiqua" w:hAnsi="Book Antiqua" w:cs="Book Antiqua"/>
          <w:color w:val="000000"/>
        </w:rPr>
        <w:t>AD is characterized by loss of cholinergic neurons or dysfunctional cholinergic neurons, formation of amyloid plaques, and formation of neurofibrillary tangles, due to hyperphosphorylation of tau-</w:t>
      </w:r>
      <w:proofErr w:type="gramStart"/>
      <w:r w:rsidRPr="00E11FA2">
        <w:rPr>
          <w:rFonts w:ascii="Book Antiqua" w:eastAsia="Book Antiqua" w:hAnsi="Book Antiqua" w:cs="Book Antiqua"/>
          <w:color w:val="000000"/>
        </w:rPr>
        <w:t>protein</w:t>
      </w:r>
      <w:r w:rsidRPr="00E11FA2">
        <w:rPr>
          <w:rFonts w:ascii="Book Antiqua" w:eastAsia="Book Antiqua" w:hAnsi="Book Antiqua" w:cs="Book Antiqua"/>
          <w:color w:val="000000"/>
          <w:vertAlign w:val="superscript"/>
        </w:rPr>
        <w:t>[</w:t>
      </w:r>
      <w:proofErr w:type="gramEnd"/>
      <w:r w:rsidRPr="00E11FA2">
        <w:rPr>
          <w:rFonts w:ascii="Book Antiqua" w:eastAsia="Book Antiqua" w:hAnsi="Book Antiqua" w:cs="Book Antiqua"/>
          <w:color w:val="000000"/>
          <w:vertAlign w:val="superscript"/>
        </w:rPr>
        <w:t>15,27]</w:t>
      </w:r>
      <w:r w:rsidRPr="00E11FA2">
        <w:rPr>
          <w:rFonts w:ascii="Book Antiqua" w:eastAsia="Book Antiqua" w:hAnsi="Book Antiqua" w:cs="Book Antiqua"/>
          <w:color w:val="000000"/>
        </w:rPr>
        <w:t>. Based on the objective of this work, the characteristics of tau protein and its response to exposure to pesticides are highlighted in this review.</w:t>
      </w:r>
    </w:p>
    <w:p w14:paraId="2A2E33E4" w14:textId="446EC491" w:rsidR="00A77B3E" w:rsidRPr="00E11FA2" w:rsidRDefault="00D268E1" w:rsidP="00E11FA2">
      <w:pPr>
        <w:spacing w:line="360" w:lineRule="auto"/>
        <w:ind w:firstLine="240"/>
        <w:jc w:val="both"/>
        <w:rPr>
          <w:rFonts w:ascii="Book Antiqua" w:hAnsi="Book Antiqua"/>
        </w:rPr>
      </w:pPr>
      <w:r w:rsidRPr="00E11FA2">
        <w:rPr>
          <w:rFonts w:ascii="Book Antiqua" w:eastAsia="Book Antiqua" w:hAnsi="Book Antiqua" w:cs="Book Antiqua"/>
          <w:color w:val="000000"/>
        </w:rPr>
        <w:t xml:space="preserve">Physiologically, the tau protein is involved in myelination </w:t>
      </w:r>
      <w:proofErr w:type="gramStart"/>
      <w:r w:rsidRPr="00E11FA2">
        <w:rPr>
          <w:rFonts w:ascii="Book Antiqua" w:eastAsia="Book Antiqua" w:hAnsi="Book Antiqua" w:cs="Book Antiqua"/>
          <w:color w:val="000000"/>
        </w:rPr>
        <w:t>processes</w:t>
      </w:r>
      <w:r w:rsidRPr="00E11FA2">
        <w:rPr>
          <w:rFonts w:ascii="Book Antiqua" w:eastAsia="Book Antiqua" w:hAnsi="Book Antiqua" w:cs="Book Antiqua"/>
          <w:color w:val="000000"/>
          <w:vertAlign w:val="superscript"/>
        </w:rPr>
        <w:t>[</w:t>
      </w:r>
      <w:proofErr w:type="gramEnd"/>
      <w:r w:rsidRPr="00E11FA2">
        <w:rPr>
          <w:rFonts w:ascii="Book Antiqua" w:eastAsia="Book Antiqua" w:hAnsi="Book Antiqua" w:cs="Book Antiqua"/>
          <w:color w:val="000000"/>
          <w:vertAlign w:val="superscript"/>
        </w:rPr>
        <w:t>16,28]</w:t>
      </w:r>
      <w:r w:rsidRPr="00E11FA2">
        <w:rPr>
          <w:rFonts w:ascii="Book Antiqua" w:eastAsia="Book Antiqua" w:hAnsi="Book Antiqua" w:cs="Book Antiqua"/>
          <w:color w:val="000000"/>
        </w:rPr>
        <w:t>, regulation of glucose metabolism</w:t>
      </w:r>
      <w:r w:rsidRPr="00E11FA2">
        <w:rPr>
          <w:rFonts w:ascii="Book Antiqua" w:eastAsia="Book Antiqua" w:hAnsi="Book Antiqua" w:cs="Book Antiqua"/>
          <w:color w:val="000000"/>
          <w:vertAlign w:val="superscript"/>
        </w:rPr>
        <w:t>[29]</w:t>
      </w:r>
      <w:r w:rsidRPr="00E11FA2">
        <w:rPr>
          <w:rFonts w:ascii="Book Antiqua" w:eastAsia="Book Antiqua" w:hAnsi="Book Antiqua" w:cs="Book Antiqua"/>
          <w:color w:val="000000"/>
        </w:rPr>
        <w:t>,</w:t>
      </w:r>
      <w:r w:rsidR="00F3056C" w:rsidRPr="00E11FA2">
        <w:rPr>
          <w:rFonts w:ascii="Book Antiqua" w:eastAsia="Book Antiqua" w:hAnsi="Book Antiqua" w:cs="Book Antiqua"/>
          <w:color w:val="000000"/>
        </w:rPr>
        <w:t xml:space="preserve"> </w:t>
      </w:r>
      <w:r w:rsidRPr="00E11FA2">
        <w:rPr>
          <w:rFonts w:ascii="Book Antiqua" w:eastAsia="Book Antiqua" w:hAnsi="Book Antiqua" w:cs="Book Antiqua"/>
          <w:color w:val="000000"/>
        </w:rPr>
        <w:t>rearrangement of microtubules</w:t>
      </w:r>
      <w:r w:rsidRPr="00E11FA2">
        <w:rPr>
          <w:rFonts w:ascii="Book Antiqua" w:eastAsia="Book Antiqua" w:hAnsi="Book Antiqua" w:cs="Book Antiqua"/>
          <w:color w:val="000000"/>
          <w:vertAlign w:val="superscript"/>
        </w:rPr>
        <w:t>[16]</w:t>
      </w:r>
      <w:r w:rsidRPr="00E11FA2">
        <w:rPr>
          <w:rFonts w:ascii="Book Antiqua" w:eastAsia="Book Antiqua" w:hAnsi="Book Antiqua" w:cs="Book Antiqua"/>
          <w:color w:val="000000"/>
        </w:rPr>
        <w:t>, axonal transport</w:t>
      </w:r>
      <w:r w:rsidRPr="00E11FA2">
        <w:rPr>
          <w:rFonts w:ascii="Book Antiqua" w:eastAsia="Book Antiqua" w:hAnsi="Book Antiqua" w:cs="Book Antiqua"/>
          <w:color w:val="000000"/>
          <w:vertAlign w:val="superscript"/>
        </w:rPr>
        <w:t>[16]</w:t>
      </w:r>
      <w:r w:rsidRPr="00E11FA2">
        <w:rPr>
          <w:rFonts w:ascii="Book Antiqua" w:eastAsia="Book Antiqua" w:hAnsi="Book Antiqua" w:cs="Book Antiqua"/>
          <w:color w:val="000000"/>
        </w:rPr>
        <w:t>, iron homeostasis</w:t>
      </w:r>
      <w:r w:rsidRPr="00E11FA2">
        <w:rPr>
          <w:rFonts w:ascii="Book Antiqua" w:eastAsia="Book Antiqua" w:hAnsi="Book Antiqua" w:cs="Book Antiqua"/>
          <w:color w:val="000000"/>
          <w:vertAlign w:val="superscript"/>
        </w:rPr>
        <w:t>[16]</w:t>
      </w:r>
      <w:r w:rsidRPr="00E11FA2">
        <w:rPr>
          <w:rFonts w:ascii="Book Antiqua" w:eastAsia="Book Antiqua" w:hAnsi="Book Antiqua" w:cs="Book Antiqua"/>
          <w:color w:val="000000"/>
        </w:rPr>
        <w:t>, as well as neurogenesis and processes related to learning and memory</w:t>
      </w:r>
      <w:r w:rsidRPr="00E11FA2">
        <w:rPr>
          <w:rFonts w:ascii="Book Antiqua" w:eastAsia="Book Antiqua" w:hAnsi="Book Antiqua" w:cs="Book Antiqua"/>
          <w:color w:val="000000"/>
          <w:vertAlign w:val="superscript"/>
        </w:rPr>
        <w:t>[16,28]</w:t>
      </w:r>
      <w:r w:rsidRPr="00E11FA2">
        <w:rPr>
          <w:rFonts w:ascii="Book Antiqua" w:eastAsia="Book Antiqua" w:hAnsi="Book Antiqua" w:cs="Book Antiqua"/>
          <w:color w:val="000000"/>
        </w:rPr>
        <w:t xml:space="preserve">. However, exposure to pesticides may affect the phosphorylation of tau protein and the formation of neurofibrils, resulting in morphological changes in </w:t>
      </w:r>
      <w:proofErr w:type="gramStart"/>
      <w:r w:rsidRPr="00E11FA2">
        <w:rPr>
          <w:rFonts w:ascii="Book Antiqua" w:eastAsia="Book Antiqua" w:hAnsi="Book Antiqua" w:cs="Book Antiqua"/>
          <w:color w:val="000000"/>
        </w:rPr>
        <w:t>CNS</w:t>
      </w:r>
      <w:r w:rsidRPr="00E11FA2">
        <w:rPr>
          <w:rFonts w:ascii="Book Antiqua" w:eastAsia="Book Antiqua" w:hAnsi="Book Antiqua" w:cs="Book Antiqua"/>
          <w:color w:val="000000"/>
          <w:vertAlign w:val="superscript"/>
        </w:rPr>
        <w:t>[</w:t>
      </w:r>
      <w:proofErr w:type="gramEnd"/>
      <w:r w:rsidRPr="00E11FA2">
        <w:rPr>
          <w:rFonts w:ascii="Book Antiqua" w:eastAsia="Book Antiqua" w:hAnsi="Book Antiqua" w:cs="Book Antiqua"/>
          <w:color w:val="000000"/>
          <w:vertAlign w:val="superscript"/>
        </w:rPr>
        <w:t>30</w:t>
      </w:r>
      <w:r w:rsidR="00F3056C" w:rsidRPr="00E11FA2">
        <w:rPr>
          <w:rFonts w:ascii="Book Antiqua" w:eastAsia="Book Antiqua" w:hAnsi="Book Antiqua" w:cs="Book Antiqua"/>
          <w:color w:val="000000"/>
          <w:vertAlign w:val="superscript"/>
        </w:rPr>
        <w:t>,</w:t>
      </w:r>
      <w:r w:rsidRPr="00E11FA2">
        <w:rPr>
          <w:rFonts w:ascii="Book Antiqua" w:eastAsia="Book Antiqua" w:hAnsi="Book Antiqua" w:cs="Book Antiqua"/>
          <w:color w:val="000000"/>
          <w:vertAlign w:val="superscript"/>
        </w:rPr>
        <w:t>31]</w:t>
      </w:r>
      <w:r w:rsidRPr="00E11FA2">
        <w:rPr>
          <w:rFonts w:ascii="Book Antiqua" w:eastAsia="Book Antiqua" w:hAnsi="Book Antiqua" w:cs="Book Antiqua"/>
          <w:color w:val="000000"/>
        </w:rPr>
        <w:t>.</w:t>
      </w:r>
    </w:p>
    <w:p w14:paraId="4989873F" w14:textId="5123DC6F" w:rsidR="00A77B3E" w:rsidRPr="00E11FA2" w:rsidRDefault="00D268E1" w:rsidP="00E11FA2">
      <w:pPr>
        <w:spacing w:line="360" w:lineRule="auto"/>
        <w:ind w:firstLine="240"/>
        <w:jc w:val="both"/>
        <w:rPr>
          <w:rFonts w:ascii="Book Antiqua" w:hAnsi="Book Antiqua"/>
        </w:rPr>
      </w:pPr>
      <w:r w:rsidRPr="00E11FA2">
        <w:rPr>
          <w:rFonts w:ascii="Book Antiqua" w:eastAsia="Book Antiqua" w:hAnsi="Book Antiqua" w:cs="Book Antiqua"/>
          <w:color w:val="000000"/>
        </w:rPr>
        <w:t xml:space="preserve">Tau protein is expressed in six different isoforms: 2N4R, 1N4R, 0N4R, 2N3R, 1N3R and 0N3R, depending on their amino and carboxyl groups. These isoforms come from the alternative cutting and splicing of the </w:t>
      </w:r>
      <w:r w:rsidR="00F3056C" w:rsidRPr="00E11FA2">
        <w:rPr>
          <w:rFonts w:ascii="Book Antiqua" w:eastAsia="Book Antiqua" w:hAnsi="Book Antiqua" w:cs="Book Antiqua"/>
          <w:color w:val="000000"/>
        </w:rPr>
        <w:t>microtubule associated protein tau (</w:t>
      </w:r>
      <w:r w:rsidR="00F3056C" w:rsidRPr="00E11FA2">
        <w:rPr>
          <w:rFonts w:ascii="Book Antiqua" w:eastAsia="Book Antiqua" w:hAnsi="Book Antiqua" w:cs="Book Antiqua"/>
          <w:i/>
          <w:iCs/>
          <w:color w:val="000000"/>
        </w:rPr>
        <w:t>MAPT</w:t>
      </w:r>
      <w:r w:rsidR="00F3056C" w:rsidRPr="00E11FA2">
        <w:rPr>
          <w:rFonts w:ascii="Book Antiqua" w:eastAsia="Book Antiqua" w:hAnsi="Book Antiqua" w:cs="Book Antiqua"/>
          <w:color w:val="000000"/>
        </w:rPr>
        <w:t>)</w:t>
      </w:r>
      <w:r w:rsidRPr="00E11FA2">
        <w:rPr>
          <w:rFonts w:ascii="Book Antiqua" w:eastAsia="Book Antiqua" w:hAnsi="Book Antiqua" w:cs="Book Antiqua"/>
          <w:color w:val="000000"/>
        </w:rPr>
        <w:t xml:space="preserve"> gene located on position q21 of chromosome 17</w:t>
      </w:r>
      <w:r w:rsidRPr="00E11FA2">
        <w:rPr>
          <w:rFonts w:ascii="Book Antiqua" w:eastAsia="Book Antiqua" w:hAnsi="Book Antiqua" w:cs="Book Antiqua"/>
          <w:color w:val="000000"/>
          <w:vertAlign w:val="superscript"/>
        </w:rPr>
        <w:t>[16,28]</w:t>
      </w:r>
      <w:r w:rsidRPr="00E11FA2">
        <w:rPr>
          <w:rFonts w:ascii="Book Antiqua" w:eastAsia="Book Antiqua" w:hAnsi="Book Antiqua" w:cs="Book Antiqua"/>
          <w:color w:val="000000"/>
        </w:rPr>
        <w:t>. Tau is a 441-amino acid hydrophilic protein sub-classified into 4 domains. The sites susceptible to phosphorylation correspond to the amino acids Ser198, Ser199 and Ser202</w:t>
      </w:r>
      <w:r w:rsidRPr="00E11FA2">
        <w:rPr>
          <w:rFonts w:ascii="Book Antiqua" w:eastAsia="Book Antiqua" w:hAnsi="Book Antiqua" w:cs="Book Antiqua"/>
          <w:color w:val="000000"/>
          <w:vertAlign w:val="superscript"/>
        </w:rPr>
        <w:t>[32]</w:t>
      </w:r>
      <w:r w:rsidRPr="00E11FA2">
        <w:rPr>
          <w:rFonts w:ascii="Book Antiqua" w:eastAsia="Book Antiqua" w:hAnsi="Book Antiqua" w:cs="Book Antiqua"/>
          <w:color w:val="000000"/>
        </w:rPr>
        <w:t xml:space="preserve">. The amino acids Thr181, Thr205 and Thr217 are associated with the early stages in the development of </w:t>
      </w:r>
      <w:proofErr w:type="gramStart"/>
      <w:r w:rsidRPr="00E11FA2">
        <w:rPr>
          <w:rFonts w:ascii="Book Antiqua" w:eastAsia="Book Antiqua" w:hAnsi="Book Antiqua" w:cs="Book Antiqua"/>
          <w:color w:val="000000"/>
        </w:rPr>
        <w:t>AD</w:t>
      </w:r>
      <w:r w:rsidRPr="00E11FA2">
        <w:rPr>
          <w:rFonts w:ascii="Book Antiqua" w:eastAsia="Book Antiqua" w:hAnsi="Book Antiqua" w:cs="Book Antiqua"/>
          <w:color w:val="000000"/>
          <w:vertAlign w:val="superscript"/>
        </w:rPr>
        <w:t>[</w:t>
      </w:r>
      <w:proofErr w:type="gramEnd"/>
      <w:r w:rsidRPr="00E11FA2">
        <w:rPr>
          <w:rFonts w:ascii="Book Antiqua" w:eastAsia="Book Antiqua" w:hAnsi="Book Antiqua" w:cs="Book Antiqua"/>
          <w:color w:val="000000"/>
          <w:vertAlign w:val="superscript"/>
        </w:rPr>
        <w:t>16,28]</w:t>
      </w:r>
      <w:r w:rsidRPr="00E11FA2">
        <w:rPr>
          <w:rFonts w:ascii="Book Antiqua" w:eastAsia="Book Antiqua" w:hAnsi="Book Antiqua" w:cs="Book Antiqua"/>
          <w:color w:val="000000"/>
        </w:rPr>
        <w:t>, while amino acid residues Ser262, Ser396 and Ser404 are associated with formation of aggregates</w:t>
      </w:r>
      <w:r w:rsidRPr="00E11FA2">
        <w:rPr>
          <w:rFonts w:ascii="Book Antiqua" w:eastAsia="Book Antiqua" w:hAnsi="Book Antiqua" w:cs="Book Antiqua"/>
          <w:color w:val="000000"/>
          <w:vertAlign w:val="superscript"/>
        </w:rPr>
        <w:t>[31]</w:t>
      </w:r>
      <w:r w:rsidRPr="00E11FA2">
        <w:rPr>
          <w:rFonts w:ascii="Book Antiqua" w:eastAsia="Book Antiqua" w:hAnsi="Book Antiqua" w:cs="Book Antiqua"/>
          <w:color w:val="000000"/>
        </w:rPr>
        <w:t>.</w:t>
      </w:r>
    </w:p>
    <w:p w14:paraId="3C1666CF" w14:textId="6996E7DE" w:rsidR="00A77B3E" w:rsidRPr="00E11FA2" w:rsidRDefault="00D268E1" w:rsidP="00E11FA2">
      <w:pPr>
        <w:spacing w:line="360" w:lineRule="auto"/>
        <w:ind w:firstLine="240"/>
        <w:jc w:val="both"/>
        <w:rPr>
          <w:rFonts w:ascii="Book Antiqua" w:hAnsi="Book Antiqua"/>
        </w:rPr>
      </w:pPr>
      <w:r w:rsidRPr="00E11FA2">
        <w:rPr>
          <w:rFonts w:ascii="Book Antiqua" w:eastAsia="Book Antiqua" w:hAnsi="Book Antiqua" w:cs="Book Antiqua"/>
          <w:color w:val="000000"/>
        </w:rPr>
        <w:lastRenderedPageBreak/>
        <w:t xml:space="preserve">Tauopathies are pathologies that arise as a result of alterations in the phosphorylation of tau. Often, these alterations are the result of imbalance involving two kinases: </w:t>
      </w:r>
      <w:r w:rsidR="00F3056C" w:rsidRPr="00E11FA2">
        <w:rPr>
          <w:rFonts w:ascii="Book Antiqua" w:eastAsia="Book Antiqua" w:hAnsi="Book Antiqua" w:cs="Book Antiqua"/>
          <w:color w:val="000000"/>
        </w:rPr>
        <w:t>C</w:t>
      </w:r>
      <w:r w:rsidRPr="00E11FA2">
        <w:rPr>
          <w:rFonts w:ascii="Book Antiqua" w:eastAsia="Book Antiqua" w:hAnsi="Book Antiqua" w:cs="Book Antiqua"/>
          <w:color w:val="000000"/>
        </w:rPr>
        <w:t>yclin-dependent kinase 5 (Cdk5) and glycogen synthase kinase 3 beta (GSK-3</w:t>
      </w:r>
      <w:r w:rsidR="00F3056C" w:rsidRPr="00E11FA2">
        <w:rPr>
          <w:rFonts w:ascii="Book Antiqua" w:hAnsi="Book Antiqua" w:cs="Book Antiqua"/>
          <w:color w:val="000000"/>
          <w:lang w:eastAsia="zh-CN"/>
        </w:rPr>
        <w:t>β</w:t>
      </w:r>
      <w:r w:rsidRPr="00E11FA2">
        <w:rPr>
          <w:rFonts w:ascii="Book Antiqua" w:eastAsia="Book Antiqua" w:hAnsi="Book Antiqua" w:cs="Book Antiqua"/>
          <w:color w:val="000000"/>
        </w:rPr>
        <w:t>), and protein phosphatase-2A (PP2A). The enzymes Cdk5 and GSK-3</w:t>
      </w:r>
      <w:r w:rsidR="00F3056C" w:rsidRPr="00E11FA2">
        <w:rPr>
          <w:rFonts w:ascii="Book Antiqua" w:hAnsi="Book Antiqua" w:cs="Book Antiqua"/>
          <w:color w:val="000000"/>
          <w:lang w:eastAsia="zh-CN"/>
        </w:rPr>
        <w:t>β</w:t>
      </w:r>
      <w:r w:rsidRPr="00E11FA2">
        <w:rPr>
          <w:rFonts w:ascii="Book Antiqua" w:eastAsia="Book Antiqua" w:hAnsi="Book Antiqua" w:cs="Book Antiqua"/>
          <w:color w:val="000000"/>
        </w:rPr>
        <w:t xml:space="preserve"> are responsible for phosphorylating tau protein, whereas PP2A dephosphorylates the protein. A close relationship has been reported between GSK-3</w:t>
      </w:r>
      <w:r w:rsidR="00F3056C" w:rsidRPr="00E11FA2">
        <w:rPr>
          <w:rFonts w:ascii="Book Antiqua" w:hAnsi="Book Antiqua" w:cs="Book Antiqua"/>
          <w:color w:val="000000"/>
          <w:lang w:eastAsia="zh-CN"/>
        </w:rPr>
        <w:t>β</w:t>
      </w:r>
      <w:r w:rsidRPr="00E11FA2">
        <w:rPr>
          <w:rFonts w:ascii="Book Antiqua" w:eastAsia="Book Antiqua" w:hAnsi="Book Antiqua" w:cs="Book Antiqua"/>
          <w:color w:val="000000"/>
        </w:rPr>
        <w:t xml:space="preserve"> and PP2A, both of which regulate each other. For example, when GSK-3</w:t>
      </w:r>
      <w:r w:rsidR="00F3056C" w:rsidRPr="00E11FA2">
        <w:rPr>
          <w:rFonts w:ascii="Book Antiqua" w:hAnsi="Book Antiqua" w:cs="Book Antiqua"/>
          <w:color w:val="000000"/>
          <w:lang w:eastAsia="zh-CN"/>
        </w:rPr>
        <w:t>β</w:t>
      </w:r>
      <w:r w:rsidRPr="00E11FA2">
        <w:rPr>
          <w:rFonts w:ascii="Book Antiqua" w:eastAsia="Book Antiqua" w:hAnsi="Book Antiqua" w:cs="Book Antiqua"/>
          <w:color w:val="000000"/>
        </w:rPr>
        <w:t xml:space="preserve"> is activated, PP2A is inactivated by auto-phosphorylation at its amino acid residue Tyr-307</w:t>
      </w:r>
      <w:r w:rsidRPr="00E11FA2">
        <w:rPr>
          <w:rFonts w:ascii="Book Antiqua" w:eastAsia="Book Antiqua" w:hAnsi="Book Antiqua" w:cs="Book Antiqua"/>
          <w:color w:val="000000"/>
          <w:vertAlign w:val="superscript"/>
        </w:rPr>
        <w:t>[28,32-34]</w:t>
      </w:r>
      <w:r w:rsidRPr="00E11FA2">
        <w:rPr>
          <w:rFonts w:ascii="Book Antiqua" w:eastAsia="Book Antiqua" w:hAnsi="Book Antiqua" w:cs="Book Antiqua"/>
          <w:color w:val="000000"/>
        </w:rPr>
        <w:t>. Moreover, the regulation of GSK-3</w:t>
      </w:r>
      <w:r w:rsidR="00F3056C" w:rsidRPr="00E11FA2">
        <w:rPr>
          <w:rFonts w:ascii="Book Antiqua" w:hAnsi="Book Antiqua" w:cs="Book Antiqua"/>
          <w:color w:val="000000"/>
          <w:lang w:eastAsia="zh-CN"/>
        </w:rPr>
        <w:t>β</w:t>
      </w:r>
      <w:r w:rsidRPr="00E11FA2">
        <w:rPr>
          <w:rFonts w:ascii="Book Antiqua" w:eastAsia="Book Antiqua" w:hAnsi="Book Antiqua" w:cs="Book Antiqua"/>
          <w:color w:val="000000"/>
        </w:rPr>
        <w:t xml:space="preserve"> also depends on routes modulated by calcium/calmodulin, and on the ratio guanosine-5'-triphosphate/guanosine diphosphate. Another important alteration in tauopathy is the phosphorylation of proteins associated with microtubules-2 (MAP-2) which are regulated by cyclic adenosine monophosphate. The MAP-2 is important in stabilizing microtubule assembly, and it is intimately bound to tau protein. Thus, it has been reported that multiple </w:t>
      </w:r>
      <w:proofErr w:type="spellStart"/>
      <w:r w:rsidRPr="00E11FA2">
        <w:rPr>
          <w:rFonts w:ascii="Book Antiqua" w:eastAsia="Book Antiqua" w:hAnsi="Book Antiqua" w:cs="Book Antiqua"/>
          <w:color w:val="000000"/>
        </w:rPr>
        <w:t>axopathies</w:t>
      </w:r>
      <w:proofErr w:type="spellEnd"/>
      <w:r w:rsidRPr="00E11FA2">
        <w:rPr>
          <w:rFonts w:ascii="Book Antiqua" w:eastAsia="Book Antiqua" w:hAnsi="Book Antiqua" w:cs="Book Antiqua"/>
          <w:color w:val="000000"/>
        </w:rPr>
        <w:t xml:space="preserve"> are associated with abnormalities in these </w:t>
      </w:r>
      <w:proofErr w:type="gramStart"/>
      <w:r w:rsidRPr="00E11FA2">
        <w:rPr>
          <w:rFonts w:ascii="Book Antiqua" w:eastAsia="Book Antiqua" w:hAnsi="Book Antiqua" w:cs="Book Antiqua"/>
          <w:color w:val="000000"/>
        </w:rPr>
        <w:t>pathways</w:t>
      </w:r>
      <w:r w:rsidRPr="00E11FA2">
        <w:rPr>
          <w:rFonts w:ascii="Book Antiqua" w:eastAsia="Book Antiqua" w:hAnsi="Book Antiqua" w:cs="Book Antiqua"/>
          <w:color w:val="000000"/>
          <w:vertAlign w:val="superscript"/>
        </w:rPr>
        <w:t>[</w:t>
      </w:r>
      <w:proofErr w:type="gramEnd"/>
      <w:r w:rsidRPr="00E11FA2">
        <w:rPr>
          <w:rFonts w:ascii="Book Antiqua" w:eastAsia="Book Antiqua" w:hAnsi="Book Antiqua" w:cs="Book Antiqua"/>
          <w:color w:val="000000"/>
          <w:vertAlign w:val="superscript"/>
        </w:rPr>
        <w:t>35</w:t>
      </w:r>
      <w:r w:rsidR="00F3056C" w:rsidRPr="00E11FA2">
        <w:rPr>
          <w:rFonts w:ascii="Book Antiqua" w:eastAsia="Book Antiqua" w:hAnsi="Book Antiqua" w:cs="Book Antiqua"/>
          <w:color w:val="000000"/>
          <w:vertAlign w:val="superscript"/>
        </w:rPr>
        <w:t>,</w:t>
      </w:r>
      <w:r w:rsidRPr="00E11FA2">
        <w:rPr>
          <w:rFonts w:ascii="Book Antiqua" w:eastAsia="Book Antiqua" w:hAnsi="Book Antiqua" w:cs="Book Antiqua"/>
          <w:color w:val="000000"/>
          <w:vertAlign w:val="superscript"/>
        </w:rPr>
        <w:t>36]</w:t>
      </w:r>
      <w:r w:rsidRPr="00E11FA2">
        <w:rPr>
          <w:rFonts w:ascii="Book Antiqua" w:eastAsia="Book Antiqua" w:hAnsi="Book Antiqua" w:cs="Book Antiqua"/>
          <w:color w:val="000000"/>
        </w:rPr>
        <w:t>.</w:t>
      </w:r>
    </w:p>
    <w:p w14:paraId="4272F4C2" w14:textId="641A9B2B" w:rsidR="00A77B3E" w:rsidRPr="00E11FA2" w:rsidRDefault="00D268E1" w:rsidP="00E11FA2">
      <w:pPr>
        <w:spacing w:line="360" w:lineRule="auto"/>
        <w:ind w:firstLine="240"/>
        <w:jc w:val="both"/>
        <w:rPr>
          <w:rFonts w:ascii="Book Antiqua" w:hAnsi="Book Antiqua"/>
        </w:rPr>
      </w:pPr>
      <w:r w:rsidRPr="00E11FA2">
        <w:rPr>
          <w:rFonts w:ascii="Book Antiqua" w:eastAsia="Book Antiqua" w:hAnsi="Book Antiqua" w:cs="Book Antiqua"/>
          <w:color w:val="000000"/>
        </w:rPr>
        <w:t xml:space="preserve">In AD, increased hyperphosphorylation of tau forms aggregates in neuronal cytoplasm, resulting in generation of the so-called neurofibrillary tangles and neurotrophic neurites, which are responsible for </w:t>
      </w:r>
      <w:proofErr w:type="gramStart"/>
      <w:r w:rsidRPr="00E11FA2">
        <w:rPr>
          <w:rFonts w:ascii="Book Antiqua" w:eastAsia="Book Antiqua" w:hAnsi="Book Antiqua" w:cs="Book Antiqua"/>
          <w:color w:val="000000"/>
        </w:rPr>
        <w:t>neurodegeneration</w:t>
      </w:r>
      <w:r w:rsidRPr="00E11FA2">
        <w:rPr>
          <w:rFonts w:ascii="Book Antiqua" w:eastAsia="Book Antiqua" w:hAnsi="Book Antiqua" w:cs="Book Antiqua"/>
          <w:color w:val="000000"/>
          <w:vertAlign w:val="superscript"/>
        </w:rPr>
        <w:t>[</w:t>
      </w:r>
      <w:proofErr w:type="gramEnd"/>
      <w:r w:rsidRPr="00E11FA2">
        <w:rPr>
          <w:rFonts w:ascii="Book Antiqua" w:eastAsia="Book Antiqua" w:hAnsi="Book Antiqua" w:cs="Book Antiqua"/>
          <w:color w:val="000000"/>
          <w:vertAlign w:val="superscript"/>
        </w:rPr>
        <w:t>28,31,37</w:t>
      </w:r>
      <w:r w:rsidR="00F3056C" w:rsidRPr="00E11FA2">
        <w:rPr>
          <w:rFonts w:ascii="Book Antiqua" w:eastAsia="Book Antiqua" w:hAnsi="Book Antiqua" w:cs="Book Antiqua"/>
          <w:color w:val="000000"/>
          <w:vertAlign w:val="superscript"/>
        </w:rPr>
        <w:t>,</w:t>
      </w:r>
      <w:r w:rsidRPr="00E11FA2">
        <w:rPr>
          <w:rFonts w:ascii="Book Antiqua" w:eastAsia="Book Antiqua" w:hAnsi="Book Antiqua" w:cs="Book Antiqua"/>
          <w:color w:val="000000"/>
          <w:vertAlign w:val="superscript"/>
        </w:rPr>
        <w:t>38]</w:t>
      </w:r>
      <w:r w:rsidRPr="00E11FA2">
        <w:rPr>
          <w:rFonts w:ascii="Book Antiqua" w:eastAsia="Book Antiqua" w:hAnsi="Book Antiqua" w:cs="Book Antiqua"/>
          <w:color w:val="000000"/>
        </w:rPr>
        <w:t xml:space="preserve">. This phenomenon induces morphological changes in dendrites and causes axonal shortening which alters neuronal plasticity and response to neurotransmitters, leading to problems associated with spatial memory, motor skills and learning, all of which are characteristics of </w:t>
      </w:r>
      <w:proofErr w:type="gramStart"/>
      <w:r w:rsidRPr="00E11FA2">
        <w:rPr>
          <w:rFonts w:ascii="Book Antiqua" w:eastAsia="Book Antiqua" w:hAnsi="Book Antiqua" w:cs="Book Antiqua"/>
          <w:color w:val="000000"/>
        </w:rPr>
        <w:t>AD</w:t>
      </w:r>
      <w:r w:rsidRPr="00E11FA2">
        <w:rPr>
          <w:rFonts w:ascii="Book Antiqua" w:eastAsia="Book Antiqua" w:hAnsi="Book Antiqua" w:cs="Book Antiqua"/>
          <w:color w:val="000000"/>
          <w:vertAlign w:val="superscript"/>
        </w:rPr>
        <w:t>[</w:t>
      </w:r>
      <w:proofErr w:type="gramEnd"/>
      <w:r w:rsidRPr="00E11FA2">
        <w:rPr>
          <w:rFonts w:ascii="Book Antiqua" w:eastAsia="Book Antiqua" w:hAnsi="Book Antiqua" w:cs="Book Antiqua"/>
          <w:color w:val="000000"/>
          <w:vertAlign w:val="superscript"/>
        </w:rPr>
        <w:t>33</w:t>
      </w:r>
      <w:r w:rsidR="00F3056C" w:rsidRPr="00E11FA2">
        <w:rPr>
          <w:rFonts w:ascii="Book Antiqua" w:eastAsia="Book Antiqua" w:hAnsi="Book Antiqua" w:cs="Book Antiqua"/>
          <w:color w:val="000000"/>
          <w:vertAlign w:val="superscript"/>
        </w:rPr>
        <w:t>,</w:t>
      </w:r>
      <w:r w:rsidRPr="00E11FA2">
        <w:rPr>
          <w:rFonts w:ascii="Book Antiqua" w:eastAsia="Book Antiqua" w:hAnsi="Book Antiqua" w:cs="Book Antiqua"/>
          <w:color w:val="000000"/>
          <w:vertAlign w:val="superscript"/>
        </w:rPr>
        <w:t>34,39]</w:t>
      </w:r>
      <w:r w:rsidRPr="00E11FA2">
        <w:rPr>
          <w:rFonts w:ascii="Book Antiqua" w:eastAsia="Book Antiqua" w:hAnsi="Book Antiqua" w:cs="Book Antiqua"/>
          <w:color w:val="000000"/>
        </w:rPr>
        <w:t xml:space="preserve">. In addition, the release of tau aggregates in the cytoplasm increases immunoreactivity and oxidative stress which influence </w:t>
      </w:r>
      <w:proofErr w:type="gramStart"/>
      <w:r w:rsidRPr="00E11FA2">
        <w:rPr>
          <w:rFonts w:ascii="Book Antiqua" w:eastAsia="Book Antiqua" w:hAnsi="Book Antiqua" w:cs="Book Antiqua"/>
          <w:color w:val="000000"/>
        </w:rPr>
        <w:t>neuroinflammation</w:t>
      </w:r>
      <w:r w:rsidRPr="00E11FA2">
        <w:rPr>
          <w:rFonts w:ascii="Book Antiqua" w:eastAsia="Book Antiqua" w:hAnsi="Book Antiqua" w:cs="Book Antiqua"/>
          <w:color w:val="000000"/>
          <w:vertAlign w:val="superscript"/>
        </w:rPr>
        <w:t>[</w:t>
      </w:r>
      <w:proofErr w:type="gramEnd"/>
      <w:r w:rsidRPr="00E11FA2">
        <w:rPr>
          <w:rFonts w:ascii="Book Antiqua" w:eastAsia="Book Antiqua" w:hAnsi="Book Antiqua" w:cs="Book Antiqua"/>
          <w:color w:val="000000"/>
          <w:vertAlign w:val="superscript"/>
        </w:rPr>
        <w:t>34,40]</w:t>
      </w:r>
      <w:r w:rsidRPr="00E11FA2">
        <w:rPr>
          <w:rFonts w:ascii="Book Antiqua" w:eastAsia="Book Antiqua" w:hAnsi="Book Antiqua" w:cs="Book Antiqua"/>
          <w:color w:val="000000"/>
        </w:rPr>
        <w:t>. Increased oxidative stress over-activates GSK-3</w:t>
      </w:r>
      <w:r w:rsidR="00F3056C" w:rsidRPr="00E11FA2">
        <w:rPr>
          <w:rFonts w:ascii="Book Antiqua" w:hAnsi="Book Antiqua" w:cs="Book Antiqua"/>
          <w:color w:val="000000"/>
          <w:lang w:eastAsia="zh-CN"/>
        </w:rPr>
        <w:t>β</w:t>
      </w:r>
      <w:r w:rsidRPr="00E11FA2">
        <w:rPr>
          <w:rFonts w:ascii="Book Antiqua" w:eastAsia="Book Antiqua" w:hAnsi="Book Antiqua" w:cs="Book Antiqua"/>
          <w:color w:val="000000"/>
        </w:rPr>
        <w:t xml:space="preserve">, thereby making tau protein more vulnerable to formation of aggregates and new </w:t>
      </w:r>
      <w:proofErr w:type="gramStart"/>
      <w:r w:rsidRPr="00E11FA2">
        <w:rPr>
          <w:rFonts w:ascii="Book Antiqua" w:eastAsia="Book Antiqua" w:hAnsi="Book Antiqua" w:cs="Book Antiqua"/>
          <w:color w:val="000000"/>
        </w:rPr>
        <w:t>neurofibrils</w:t>
      </w:r>
      <w:r w:rsidRPr="00E11FA2">
        <w:rPr>
          <w:rFonts w:ascii="Book Antiqua" w:eastAsia="Book Antiqua" w:hAnsi="Book Antiqua" w:cs="Book Antiqua"/>
          <w:color w:val="000000"/>
          <w:vertAlign w:val="superscript"/>
        </w:rPr>
        <w:t>[</w:t>
      </w:r>
      <w:proofErr w:type="gramEnd"/>
      <w:r w:rsidRPr="00E11FA2">
        <w:rPr>
          <w:rFonts w:ascii="Book Antiqua" w:eastAsia="Book Antiqua" w:hAnsi="Book Antiqua" w:cs="Book Antiqua"/>
          <w:color w:val="000000"/>
          <w:vertAlign w:val="superscript"/>
        </w:rPr>
        <w:t>41]</w:t>
      </w:r>
      <w:r w:rsidRPr="00E11FA2">
        <w:rPr>
          <w:rFonts w:ascii="Book Antiqua" w:eastAsia="Book Antiqua" w:hAnsi="Book Antiqua" w:cs="Book Antiqua"/>
          <w:color w:val="000000"/>
        </w:rPr>
        <w:t xml:space="preserve">. Results from multiple studies indicate that exposure to pesticides modifies the mechanisms involved in tau </w:t>
      </w:r>
      <w:proofErr w:type="gramStart"/>
      <w:r w:rsidRPr="00E11FA2">
        <w:rPr>
          <w:rFonts w:ascii="Book Antiqua" w:eastAsia="Book Antiqua" w:hAnsi="Book Antiqua" w:cs="Book Antiqua"/>
          <w:color w:val="000000"/>
        </w:rPr>
        <w:t>phosphorylation</w:t>
      </w:r>
      <w:r w:rsidRPr="00E11FA2">
        <w:rPr>
          <w:rFonts w:ascii="Book Antiqua" w:eastAsia="Book Antiqua" w:hAnsi="Book Antiqua" w:cs="Book Antiqua"/>
          <w:color w:val="000000"/>
          <w:vertAlign w:val="superscript"/>
        </w:rPr>
        <w:t>[</w:t>
      </w:r>
      <w:proofErr w:type="gramEnd"/>
      <w:r w:rsidRPr="00E11FA2">
        <w:rPr>
          <w:rFonts w:ascii="Book Antiqua" w:eastAsia="Book Antiqua" w:hAnsi="Book Antiqua" w:cs="Book Antiqua"/>
          <w:color w:val="000000"/>
          <w:vertAlign w:val="superscript"/>
        </w:rPr>
        <w:t>32-34,42</w:t>
      </w:r>
      <w:r w:rsidR="00F3056C" w:rsidRPr="00E11FA2">
        <w:rPr>
          <w:rFonts w:ascii="Book Antiqua" w:eastAsia="Book Antiqua" w:hAnsi="Book Antiqua" w:cs="Book Antiqua"/>
          <w:color w:val="000000"/>
          <w:vertAlign w:val="superscript"/>
        </w:rPr>
        <w:t>,</w:t>
      </w:r>
      <w:r w:rsidRPr="00E11FA2">
        <w:rPr>
          <w:rFonts w:ascii="Book Antiqua" w:eastAsia="Book Antiqua" w:hAnsi="Book Antiqua" w:cs="Book Antiqua"/>
          <w:color w:val="000000"/>
          <w:vertAlign w:val="superscript"/>
        </w:rPr>
        <w:t>43]</w:t>
      </w:r>
      <w:r w:rsidRPr="00E11FA2">
        <w:rPr>
          <w:rFonts w:ascii="Book Antiqua" w:eastAsia="Book Antiqua" w:hAnsi="Book Antiqua" w:cs="Book Antiqua"/>
          <w:color w:val="000000"/>
        </w:rPr>
        <w:t xml:space="preserve"> (Figure 1).</w:t>
      </w:r>
    </w:p>
    <w:p w14:paraId="4F247CFC" w14:textId="77777777" w:rsidR="00A77B3E" w:rsidRPr="00E11FA2" w:rsidRDefault="00A77B3E" w:rsidP="00E11FA2">
      <w:pPr>
        <w:spacing w:line="360" w:lineRule="auto"/>
        <w:ind w:firstLine="240"/>
        <w:jc w:val="both"/>
        <w:rPr>
          <w:rFonts w:ascii="Book Antiqua" w:hAnsi="Book Antiqua"/>
        </w:rPr>
      </w:pPr>
    </w:p>
    <w:p w14:paraId="45DBA677" w14:textId="77777777" w:rsidR="00A77B3E" w:rsidRPr="00E11FA2" w:rsidRDefault="00D268E1" w:rsidP="00E11FA2">
      <w:pPr>
        <w:spacing w:line="360" w:lineRule="auto"/>
        <w:jc w:val="both"/>
        <w:rPr>
          <w:rFonts w:ascii="Book Antiqua" w:hAnsi="Book Antiqua"/>
        </w:rPr>
      </w:pPr>
      <w:r w:rsidRPr="00E11FA2">
        <w:rPr>
          <w:rFonts w:ascii="Book Antiqua" w:eastAsia="Book Antiqua" w:hAnsi="Book Antiqua" w:cs="Book Antiqua"/>
          <w:b/>
          <w:bCs/>
          <w:i/>
          <w:iCs/>
          <w:color w:val="000000"/>
        </w:rPr>
        <w:t>Effect of OCs on the tau protein</w:t>
      </w:r>
    </w:p>
    <w:p w14:paraId="168DF1AF" w14:textId="545247D2" w:rsidR="00A77B3E" w:rsidRPr="00E11FA2" w:rsidRDefault="00D268E1" w:rsidP="00E11FA2">
      <w:pPr>
        <w:spacing w:line="360" w:lineRule="auto"/>
        <w:jc w:val="both"/>
        <w:rPr>
          <w:rFonts w:ascii="Book Antiqua" w:hAnsi="Book Antiqua"/>
        </w:rPr>
      </w:pPr>
      <w:r w:rsidRPr="00E11FA2">
        <w:rPr>
          <w:rFonts w:ascii="Book Antiqua" w:eastAsia="Book Antiqua" w:hAnsi="Book Antiqua" w:cs="Book Antiqua"/>
          <w:color w:val="000000"/>
        </w:rPr>
        <w:lastRenderedPageBreak/>
        <w:t xml:space="preserve">Table 1 shows 7 studies in which the effect of OCs on tau protein phosphorylation was </w:t>
      </w:r>
      <w:proofErr w:type="gramStart"/>
      <w:r w:rsidRPr="00E11FA2">
        <w:rPr>
          <w:rFonts w:ascii="Book Antiqua" w:eastAsia="Book Antiqua" w:hAnsi="Book Antiqua" w:cs="Book Antiqua"/>
          <w:color w:val="000000"/>
        </w:rPr>
        <w:t>determined</w:t>
      </w:r>
      <w:r w:rsidR="00F1644D" w:rsidRPr="00E11FA2">
        <w:rPr>
          <w:rFonts w:ascii="Book Antiqua" w:eastAsia="Book Antiqua" w:hAnsi="Book Antiqua" w:cs="Book Antiqua"/>
          <w:color w:val="000000"/>
          <w:vertAlign w:val="superscript"/>
        </w:rPr>
        <w:t>[</w:t>
      </w:r>
      <w:proofErr w:type="gramEnd"/>
      <w:r w:rsidR="00F1644D" w:rsidRPr="00E11FA2">
        <w:rPr>
          <w:rFonts w:ascii="Book Antiqua" w:eastAsia="Book Antiqua" w:hAnsi="Book Antiqua" w:cs="Book Antiqua"/>
          <w:color w:val="000000"/>
          <w:vertAlign w:val="superscript"/>
        </w:rPr>
        <w:t>42,44-49]</w:t>
      </w:r>
      <w:r w:rsidRPr="00E11FA2">
        <w:rPr>
          <w:rFonts w:ascii="Book Antiqua" w:eastAsia="Book Antiqua" w:hAnsi="Book Antiqua" w:cs="Book Antiqua"/>
          <w:color w:val="000000"/>
        </w:rPr>
        <w:t xml:space="preserve">. Two clinical studies reported that exposure to these pesticides may be associated with polymorphisms in MAPT and microtubule associated protein 1B gene which are related to the formation of tau </w:t>
      </w:r>
      <w:proofErr w:type="gramStart"/>
      <w:r w:rsidRPr="00E11FA2">
        <w:rPr>
          <w:rFonts w:ascii="Book Antiqua" w:eastAsia="Book Antiqua" w:hAnsi="Book Antiqua" w:cs="Book Antiqua"/>
          <w:color w:val="000000"/>
        </w:rPr>
        <w:t>aggregates</w:t>
      </w:r>
      <w:r w:rsidRPr="00E11FA2">
        <w:rPr>
          <w:rFonts w:ascii="Book Antiqua" w:eastAsia="Book Antiqua" w:hAnsi="Book Antiqua" w:cs="Book Antiqua"/>
          <w:color w:val="000000"/>
          <w:vertAlign w:val="superscript"/>
        </w:rPr>
        <w:t>[</w:t>
      </w:r>
      <w:proofErr w:type="gramEnd"/>
      <w:r w:rsidRPr="00E11FA2">
        <w:rPr>
          <w:rFonts w:ascii="Book Antiqua" w:eastAsia="Book Antiqua" w:hAnsi="Book Antiqua" w:cs="Book Antiqua"/>
          <w:color w:val="000000"/>
          <w:vertAlign w:val="superscript"/>
        </w:rPr>
        <w:t>44</w:t>
      </w:r>
      <w:r w:rsidR="00F3056C" w:rsidRPr="00E11FA2">
        <w:rPr>
          <w:rFonts w:ascii="Book Antiqua" w:eastAsia="Book Antiqua" w:hAnsi="Book Antiqua" w:cs="Book Antiqua"/>
          <w:color w:val="000000"/>
          <w:vertAlign w:val="superscript"/>
        </w:rPr>
        <w:t>,</w:t>
      </w:r>
      <w:r w:rsidRPr="00E11FA2">
        <w:rPr>
          <w:rFonts w:ascii="Book Antiqua" w:eastAsia="Book Antiqua" w:hAnsi="Book Antiqua" w:cs="Book Antiqua"/>
          <w:color w:val="000000"/>
          <w:vertAlign w:val="superscript"/>
        </w:rPr>
        <w:t>45]</w:t>
      </w:r>
      <w:r w:rsidRPr="00E11FA2">
        <w:rPr>
          <w:rFonts w:ascii="Book Antiqua" w:eastAsia="Book Antiqua" w:hAnsi="Book Antiqua" w:cs="Book Antiqua"/>
          <w:color w:val="000000"/>
        </w:rPr>
        <w:t xml:space="preserve">. Studies have demonstrated that </w:t>
      </w:r>
      <w:proofErr w:type="spellStart"/>
      <w:r w:rsidRPr="00E11FA2">
        <w:rPr>
          <w:rFonts w:ascii="Book Antiqua" w:eastAsia="Book Antiqua" w:hAnsi="Book Antiqua" w:cs="Book Antiqua"/>
          <w:color w:val="000000"/>
        </w:rPr>
        <w:t>dichlorodiphenyltrichloroethan</w:t>
      </w:r>
      <w:proofErr w:type="spellEnd"/>
      <w:r w:rsidRPr="00E11FA2">
        <w:rPr>
          <w:rFonts w:ascii="Book Antiqua" w:eastAsia="Book Antiqua" w:hAnsi="Book Antiqua" w:cs="Book Antiqua"/>
          <w:color w:val="000000"/>
        </w:rPr>
        <w:t xml:space="preserve"> exposure to an OC altered mitochondrial function, resulting in the formation of tau aggregates, with up-regulations in the expressions of proteins such as synaptosome-associated protein 25 </w:t>
      </w:r>
      <w:proofErr w:type="spellStart"/>
      <w:r w:rsidRPr="00E11FA2">
        <w:rPr>
          <w:rFonts w:ascii="Book Antiqua" w:eastAsia="Book Antiqua" w:hAnsi="Book Antiqua" w:cs="Book Antiqua"/>
          <w:color w:val="000000"/>
        </w:rPr>
        <w:t>kDa</w:t>
      </w:r>
      <w:proofErr w:type="spellEnd"/>
      <w:r w:rsidRPr="00E11FA2">
        <w:rPr>
          <w:rFonts w:ascii="Book Antiqua" w:eastAsia="Book Antiqua" w:hAnsi="Book Antiqua" w:cs="Book Antiqua"/>
          <w:color w:val="000000"/>
        </w:rPr>
        <w:t xml:space="preserve">, cytochrome C, enolase A, hemoglobin alpha chain and histone cluster 1, which are characteristic of </w:t>
      </w:r>
      <w:proofErr w:type="gramStart"/>
      <w:r w:rsidRPr="00E11FA2">
        <w:rPr>
          <w:rFonts w:ascii="Book Antiqua" w:eastAsia="Book Antiqua" w:hAnsi="Book Antiqua" w:cs="Book Antiqua"/>
          <w:color w:val="000000"/>
        </w:rPr>
        <w:t>AD</w:t>
      </w:r>
      <w:r w:rsidRPr="00E11FA2">
        <w:rPr>
          <w:rFonts w:ascii="Book Antiqua" w:eastAsia="Book Antiqua" w:hAnsi="Book Antiqua" w:cs="Book Antiqua"/>
          <w:color w:val="000000"/>
          <w:vertAlign w:val="superscript"/>
        </w:rPr>
        <w:t>[</w:t>
      </w:r>
      <w:proofErr w:type="gramEnd"/>
      <w:r w:rsidRPr="00E11FA2">
        <w:rPr>
          <w:rFonts w:ascii="Book Antiqua" w:eastAsia="Book Antiqua" w:hAnsi="Book Antiqua" w:cs="Book Antiqua"/>
          <w:color w:val="000000"/>
          <w:vertAlign w:val="superscript"/>
        </w:rPr>
        <w:t>42,46</w:t>
      </w:r>
      <w:r w:rsidR="00F3056C" w:rsidRPr="00E11FA2">
        <w:rPr>
          <w:rFonts w:ascii="Book Antiqua" w:eastAsia="Book Antiqua" w:hAnsi="Book Antiqua" w:cs="Book Antiqua"/>
          <w:color w:val="000000"/>
          <w:vertAlign w:val="superscript"/>
        </w:rPr>
        <w:t>,</w:t>
      </w:r>
      <w:r w:rsidRPr="00E11FA2">
        <w:rPr>
          <w:rFonts w:ascii="Book Antiqua" w:eastAsia="Book Antiqua" w:hAnsi="Book Antiqua" w:cs="Book Antiqua"/>
          <w:color w:val="000000"/>
          <w:vertAlign w:val="superscript"/>
        </w:rPr>
        <w:t>47]</w:t>
      </w:r>
      <w:r w:rsidRPr="00E11FA2">
        <w:rPr>
          <w:rFonts w:ascii="Book Antiqua" w:eastAsia="Book Antiqua" w:hAnsi="Book Antiqua" w:cs="Book Antiqua"/>
          <w:color w:val="000000"/>
        </w:rPr>
        <w:t xml:space="preserve">. Finally, Mir </w:t>
      </w:r>
      <w:r w:rsidRPr="00E11FA2">
        <w:rPr>
          <w:rFonts w:ascii="Book Antiqua" w:eastAsia="Book Antiqua" w:hAnsi="Book Antiqua" w:cs="Book Antiqua"/>
          <w:i/>
          <w:iCs/>
          <w:color w:val="000000"/>
        </w:rPr>
        <w:t xml:space="preserve">et </w:t>
      </w:r>
      <w:proofErr w:type="gramStart"/>
      <w:r w:rsidRPr="00E11FA2">
        <w:rPr>
          <w:rFonts w:ascii="Book Antiqua" w:eastAsia="Book Antiqua" w:hAnsi="Book Antiqua" w:cs="Book Antiqua"/>
          <w:i/>
          <w:iCs/>
          <w:color w:val="000000"/>
        </w:rPr>
        <w:t>al</w:t>
      </w:r>
      <w:r w:rsidRPr="00E11FA2">
        <w:rPr>
          <w:rFonts w:ascii="Book Antiqua" w:eastAsia="Book Antiqua" w:hAnsi="Book Antiqua" w:cs="Book Antiqua"/>
          <w:color w:val="000000"/>
          <w:vertAlign w:val="superscript"/>
        </w:rPr>
        <w:t>[</w:t>
      </w:r>
      <w:proofErr w:type="gramEnd"/>
      <w:r w:rsidRPr="00E11FA2">
        <w:rPr>
          <w:rFonts w:ascii="Book Antiqua" w:eastAsia="Book Antiqua" w:hAnsi="Book Antiqua" w:cs="Book Antiqua"/>
          <w:color w:val="000000"/>
          <w:vertAlign w:val="superscript"/>
        </w:rPr>
        <w:t>48]</w:t>
      </w:r>
      <w:r w:rsidRPr="00E11FA2">
        <w:rPr>
          <w:rFonts w:ascii="Book Antiqua" w:eastAsia="Book Antiqua" w:hAnsi="Book Antiqua" w:cs="Book Antiqua"/>
          <w:color w:val="000000"/>
        </w:rPr>
        <w:t xml:space="preserve"> has shown that exposure to 2,3,7,8 </w:t>
      </w:r>
      <w:proofErr w:type="spellStart"/>
      <w:r w:rsidRPr="00E11FA2">
        <w:rPr>
          <w:rFonts w:ascii="Book Antiqua" w:eastAsia="Book Antiqua" w:hAnsi="Book Antiqua" w:cs="Book Antiqua"/>
          <w:color w:val="000000"/>
        </w:rPr>
        <w:t>tetrachlorodibenzo</w:t>
      </w:r>
      <w:proofErr w:type="spellEnd"/>
      <w:r w:rsidRPr="00E11FA2">
        <w:rPr>
          <w:rFonts w:ascii="Book Antiqua" w:eastAsia="Book Antiqua" w:hAnsi="Book Antiqua" w:cs="Book Antiqua"/>
          <w:color w:val="000000"/>
        </w:rPr>
        <w:t>-p-dioxin induced overexpression of GSK-3</w:t>
      </w:r>
      <w:r w:rsidR="00F3056C" w:rsidRPr="00E11FA2">
        <w:rPr>
          <w:rFonts w:ascii="Book Antiqua" w:hAnsi="Book Antiqua" w:cs="Book Antiqua"/>
          <w:color w:val="000000"/>
          <w:lang w:eastAsia="zh-CN"/>
        </w:rPr>
        <w:t>β</w:t>
      </w:r>
      <w:r w:rsidRPr="00E11FA2">
        <w:rPr>
          <w:rFonts w:ascii="Book Antiqua" w:eastAsia="Book Antiqua" w:hAnsi="Book Antiqua" w:cs="Book Antiqua"/>
          <w:color w:val="000000"/>
        </w:rPr>
        <w:t xml:space="preserve">, and hence tau phosphorylation. In all, 4 of the 7 studies described in Table 1 reported increases in tau </w:t>
      </w:r>
      <w:proofErr w:type="gramStart"/>
      <w:r w:rsidRPr="00E11FA2">
        <w:rPr>
          <w:rFonts w:ascii="Book Antiqua" w:eastAsia="Book Antiqua" w:hAnsi="Book Antiqua" w:cs="Book Antiqua"/>
          <w:color w:val="000000"/>
        </w:rPr>
        <w:t>phosphorylation</w:t>
      </w:r>
      <w:r w:rsidRPr="00E11FA2">
        <w:rPr>
          <w:rFonts w:ascii="Book Antiqua" w:eastAsia="Book Antiqua" w:hAnsi="Book Antiqua" w:cs="Book Antiqua"/>
          <w:color w:val="000000"/>
          <w:vertAlign w:val="superscript"/>
        </w:rPr>
        <w:t>[</w:t>
      </w:r>
      <w:proofErr w:type="gramEnd"/>
      <w:r w:rsidRPr="00E11FA2">
        <w:rPr>
          <w:rFonts w:ascii="Book Antiqua" w:eastAsia="Book Antiqua" w:hAnsi="Book Antiqua" w:cs="Book Antiqua"/>
          <w:color w:val="000000"/>
          <w:vertAlign w:val="superscript"/>
        </w:rPr>
        <w:t>42,44,46,48]</w:t>
      </w:r>
      <w:r w:rsidRPr="00E11FA2">
        <w:rPr>
          <w:rFonts w:ascii="Book Antiqua" w:eastAsia="Book Antiqua" w:hAnsi="Book Antiqua" w:cs="Book Antiqua"/>
          <w:color w:val="000000"/>
        </w:rPr>
        <w:t xml:space="preserve">. Therefore, OCs have been associated with development of tauopathy which leads to axonal instability, mitochondrial dysfunction and </w:t>
      </w:r>
      <w:proofErr w:type="gramStart"/>
      <w:r w:rsidRPr="00E11FA2">
        <w:rPr>
          <w:rFonts w:ascii="Book Antiqua" w:eastAsia="Book Antiqua" w:hAnsi="Book Antiqua" w:cs="Book Antiqua"/>
          <w:color w:val="000000"/>
        </w:rPr>
        <w:t>neuroinflammation</w:t>
      </w:r>
      <w:r w:rsidRPr="00E11FA2">
        <w:rPr>
          <w:rFonts w:ascii="Book Antiqua" w:eastAsia="Book Antiqua" w:hAnsi="Book Antiqua" w:cs="Book Antiqua"/>
          <w:color w:val="000000"/>
          <w:vertAlign w:val="superscript"/>
        </w:rPr>
        <w:t>[</w:t>
      </w:r>
      <w:proofErr w:type="gramEnd"/>
      <w:r w:rsidRPr="00E11FA2">
        <w:rPr>
          <w:rFonts w:ascii="Book Antiqua" w:eastAsia="Book Antiqua" w:hAnsi="Book Antiqua" w:cs="Book Antiqua"/>
          <w:color w:val="000000"/>
          <w:vertAlign w:val="superscript"/>
        </w:rPr>
        <w:t>44]</w:t>
      </w:r>
      <w:r w:rsidRPr="00E11FA2">
        <w:rPr>
          <w:rFonts w:ascii="Book Antiqua" w:eastAsia="Book Antiqua" w:hAnsi="Book Antiqua" w:cs="Book Antiqua"/>
          <w:color w:val="000000"/>
        </w:rPr>
        <w:t>.</w:t>
      </w:r>
    </w:p>
    <w:p w14:paraId="5E7D80DE" w14:textId="77777777" w:rsidR="00A77B3E" w:rsidRPr="00E11FA2" w:rsidRDefault="00A77B3E" w:rsidP="00E11FA2">
      <w:pPr>
        <w:spacing w:line="360" w:lineRule="auto"/>
        <w:jc w:val="both"/>
        <w:rPr>
          <w:rFonts w:ascii="Book Antiqua" w:hAnsi="Book Antiqua"/>
        </w:rPr>
      </w:pPr>
    </w:p>
    <w:p w14:paraId="0FC5AAA1" w14:textId="77777777" w:rsidR="00A77B3E" w:rsidRPr="00E11FA2" w:rsidRDefault="00D268E1" w:rsidP="00E11FA2">
      <w:pPr>
        <w:spacing w:line="360" w:lineRule="auto"/>
        <w:jc w:val="both"/>
        <w:rPr>
          <w:rFonts w:ascii="Book Antiqua" w:hAnsi="Book Antiqua"/>
        </w:rPr>
      </w:pPr>
      <w:r w:rsidRPr="00E11FA2">
        <w:rPr>
          <w:rFonts w:ascii="Book Antiqua" w:eastAsia="Book Antiqua" w:hAnsi="Book Antiqua" w:cs="Book Antiqua"/>
          <w:b/>
          <w:bCs/>
          <w:i/>
          <w:iCs/>
          <w:color w:val="000000"/>
        </w:rPr>
        <w:t>Effect of OPs on the tau protein</w:t>
      </w:r>
    </w:p>
    <w:p w14:paraId="2D2F9E22" w14:textId="0809FE20" w:rsidR="00A77B3E" w:rsidRPr="00E11FA2" w:rsidRDefault="00D268E1" w:rsidP="00E11FA2">
      <w:pPr>
        <w:spacing w:line="360" w:lineRule="auto"/>
        <w:jc w:val="both"/>
        <w:rPr>
          <w:rFonts w:ascii="Book Antiqua" w:hAnsi="Book Antiqua"/>
        </w:rPr>
      </w:pPr>
      <w:r w:rsidRPr="00E11FA2">
        <w:rPr>
          <w:rFonts w:ascii="Book Antiqua" w:eastAsia="Book Antiqua" w:hAnsi="Book Antiqua" w:cs="Book Antiqua"/>
          <w:color w:val="000000"/>
        </w:rPr>
        <w:t xml:space="preserve">Exposure to OPs (chlorpyrifos, paraquat and malathion) increases the level of hyperphosphorylated tau protein, overstimulates glial cells, and increases the levels </w:t>
      </w:r>
      <w:r w:rsidR="008E47B3" w:rsidRPr="00E11FA2">
        <w:rPr>
          <w:rFonts w:ascii="Book Antiqua" w:eastAsia="Book Antiqua" w:hAnsi="Book Antiqua" w:cs="Book Antiqua"/>
          <w:color w:val="000000"/>
        </w:rPr>
        <w:t>tumor necrosis factor</w:t>
      </w:r>
      <w:r w:rsidRPr="00E11FA2">
        <w:rPr>
          <w:rFonts w:ascii="Book Antiqua" w:eastAsia="Book Antiqua" w:hAnsi="Book Antiqua" w:cs="Book Antiqua"/>
          <w:color w:val="000000"/>
        </w:rPr>
        <w:t xml:space="preserve">-α, </w:t>
      </w:r>
      <w:r w:rsidR="008E47B3" w:rsidRPr="00E11FA2">
        <w:rPr>
          <w:rFonts w:ascii="Book Antiqua" w:eastAsia="Book Antiqua" w:hAnsi="Book Antiqua" w:cs="Book Antiqua"/>
          <w:color w:val="000000"/>
        </w:rPr>
        <w:t>interleukin (</w:t>
      </w:r>
      <w:r w:rsidRPr="00E11FA2">
        <w:rPr>
          <w:rFonts w:ascii="Book Antiqua" w:eastAsia="Book Antiqua" w:hAnsi="Book Antiqua" w:cs="Book Antiqua"/>
          <w:color w:val="000000"/>
        </w:rPr>
        <w:t>IL</w:t>
      </w:r>
      <w:r w:rsidR="008E47B3" w:rsidRPr="00E11FA2">
        <w:rPr>
          <w:rFonts w:ascii="Book Antiqua" w:eastAsia="Book Antiqua" w:hAnsi="Book Antiqua" w:cs="Book Antiqua"/>
          <w:color w:val="000000"/>
        </w:rPr>
        <w:t>)</w:t>
      </w:r>
      <w:r w:rsidRPr="00E11FA2">
        <w:rPr>
          <w:rFonts w:ascii="Book Antiqua" w:eastAsia="Book Antiqua" w:hAnsi="Book Antiqua" w:cs="Book Antiqua"/>
          <w:color w:val="000000"/>
        </w:rPr>
        <w:t>-6, IL-</w:t>
      </w:r>
      <w:r w:rsidR="008E47B3" w:rsidRPr="00E11FA2">
        <w:rPr>
          <w:rFonts w:ascii="Book Antiqua" w:hAnsi="Book Antiqua" w:cs="Book Antiqua"/>
          <w:color w:val="000000"/>
          <w:lang w:eastAsia="zh-CN"/>
        </w:rPr>
        <w:t>β</w:t>
      </w:r>
      <w:r w:rsidRPr="00E11FA2">
        <w:rPr>
          <w:rFonts w:ascii="Book Antiqua" w:eastAsia="Book Antiqua" w:hAnsi="Book Antiqua" w:cs="Book Antiqua"/>
          <w:color w:val="000000"/>
        </w:rPr>
        <w:t xml:space="preserve">, chemokines, </w:t>
      </w:r>
      <w:r w:rsidR="00645F6B" w:rsidRPr="00E11FA2">
        <w:rPr>
          <w:rFonts w:ascii="Book Antiqua" w:eastAsia="Book Antiqua" w:hAnsi="Book Antiqua" w:cs="Book Antiqua"/>
          <w:color w:val="000000"/>
        </w:rPr>
        <w:t>NADPH oxidase 2</w:t>
      </w:r>
      <w:r w:rsidRPr="00E11FA2">
        <w:rPr>
          <w:rFonts w:ascii="Book Antiqua" w:eastAsia="Book Antiqua" w:hAnsi="Book Antiqua" w:cs="Book Antiqua"/>
          <w:color w:val="000000"/>
        </w:rPr>
        <w:t xml:space="preserve">, NADPH oxidase and COX-2, thereby inducing neuroinflammation. Intensified inflammation accelerates pathologies associated with neurodegenerative </w:t>
      </w:r>
      <w:proofErr w:type="gramStart"/>
      <w:r w:rsidRPr="00E11FA2">
        <w:rPr>
          <w:rFonts w:ascii="Book Antiqua" w:eastAsia="Book Antiqua" w:hAnsi="Book Antiqua" w:cs="Book Antiqua"/>
          <w:color w:val="000000"/>
        </w:rPr>
        <w:t>processes</w:t>
      </w:r>
      <w:r w:rsidRPr="00E11FA2">
        <w:rPr>
          <w:rFonts w:ascii="Book Antiqua" w:eastAsia="Book Antiqua" w:hAnsi="Book Antiqua" w:cs="Book Antiqua"/>
          <w:color w:val="000000"/>
          <w:vertAlign w:val="superscript"/>
        </w:rPr>
        <w:t>[</w:t>
      </w:r>
      <w:proofErr w:type="gramEnd"/>
      <w:r w:rsidRPr="00E11FA2">
        <w:rPr>
          <w:rFonts w:ascii="Book Antiqua" w:eastAsia="Book Antiqua" w:hAnsi="Book Antiqua" w:cs="Book Antiqua"/>
          <w:color w:val="000000"/>
          <w:vertAlign w:val="superscript"/>
        </w:rPr>
        <w:t>33,40,50]</w:t>
      </w:r>
      <w:r w:rsidRPr="00E11FA2">
        <w:rPr>
          <w:rFonts w:ascii="Book Antiqua" w:eastAsia="Book Antiqua" w:hAnsi="Book Antiqua" w:cs="Book Antiqua"/>
          <w:color w:val="000000"/>
        </w:rPr>
        <w:t>. Similarly, when OP pesticides are transported through the blood-brain barrier, a process regulated by Na</w:t>
      </w:r>
      <w:r w:rsidRPr="00E11FA2">
        <w:rPr>
          <w:rFonts w:ascii="Book Antiqua" w:eastAsia="Book Antiqua" w:hAnsi="Book Antiqua" w:cs="Book Antiqua"/>
          <w:color w:val="000000"/>
          <w:vertAlign w:val="superscript"/>
        </w:rPr>
        <w:t>+</w:t>
      </w:r>
      <w:r w:rsidRPr="00E11FA2">
        <w:rPr>
          <w:rFonts w:ascii="Book Antiqua" w:eastAsia="Book Antiqua" w:hAnsi="Book Antiqua" w:cs="Book Antiqua"/>
          <w:color w:val="000000"/>
        </w:rPr>
        <w:t xml:space="preserve"> dependent transporters, microglia are activated, resulting in redox imbalance which affects the mitochondrial respiratory chain at mitochondrial complex I, leading to deterioration of CNS </w:t>
      </w:r>
      <w:proofErr w:type="gramStart"/>
      <w:r w:rsidRPr="00E11FA2">
        <w:rPr>
          <w:rFonts w:ascii="Book Antiqua" w:eastAsia="Book Antiqua" w:hAnsi="Book Antiqua" w:cs="Book Antiqua"/>
          <w:color w:val="000000"/>
        </w:rPr>
        <w:t>function</w:t>
      </w:r>
      <w:r w:rsidRPr="00E11FA2">
        <w:rPr>
          <w:rFonts w:ascii="Book Antiqua" w:eastAsia="Book Antiqua" w:hAnsi="Book Antiqua" w:cs="Book Antiqua"/>
          <w:color w:val="000000"/>
          <w:vertAlign w:val="superscript"/>
        </w:rPr>
        <w:t>[</w:t>
      </w:r>
      <w:proofErr w:type="gramEnd"/>
      <w:r w:rsidRPr="00E11FA2">
        <w:rPr>
          <w:rFonts w:ascii="Book Antiqua" w:eastAsia="Book Antiqua" w:hAnsi="Book Antiqua" w:cs="Book Antiqua"/>
          <w:color w:val="000000"/>
          <w:vertAlign w:val="superscript"/>
        </w:rPr>
        <w:t>51</w:t>
      </w:r>
      <w:r w:rsidR="00645F6B" w:rsidRPr="00E11FA2">
        <w:rPr>
          <w:rFonts w:ascii="Book Antiqua" w:eastAsia="Book Antiqua" w:hAnsi="Book Antiqua" w:cs="Book Antiqua"/>
          <w:color w:val="000000"/>
          <w:vertAlign w:val="superscript"/>
        </w:rPr>
        <w:t>,</w:t>
      </w:r>
      <w:r w:rsidRPr="00E11FA2">
        <w:rPr>
          <w:rFonts w:ascii="Book Antiqua" w:eastAsia="Book Antiqua" w:hAnsi="Book Antiqua" w:cs="Book Antiqua"/>
          <w:color w:val="000000"/>
          <w:vertAlign w:val="superscript"/>
        </w:rPr>
        <w:t>52]</w:t>
      </w:r>
      <w:r w:rsidRPr="00E11FA2">
        <w:rPr>
          <w:rFonts w:ascii="Book Antiqua" w:eastAsia="Book Antiqua" w:hAnsi="Book Antiqua" w:cs="Book Antiqua"/>
          <w:color w:val="000000"/>
        </w:rPr>
        <w:t xml:space="preserve">. Table 2 provides a breakdown of 18 studies on the effect of OPs on tau </w:t>
      </w:r>
      <w:proofErr w:type="gramStart"/>
      <w:r w:rsidRPr="00E11FA2">
        <w:rPr>
          <w:rFonts w:ascii="Book Antiqua" w:eastAsia="Book Antiqua" w:hAnsi="Book Antiqua" w:cs="Book Antiqua"/>
          <w:color w:val="000000"/>
        </w:rPr>
        <w:t>protein</w:t>
      </w:r>
      <w:r w:rsidR="00F1644D" w:rsidRPr="00E11FA2">
        <w:rPr>
          <w:rFonts w:ascii="Book Antiqua" w:eastAsia="Book Antiqua" w:hAnsi="Book Antiqua" w:cs="Book Antiqua"/>
          <w:color w:val="000000"/>
          <w:vertAlign w:val="superscript"/>
        </w:rPr>
        <w:t>[</w:t>
      </w:r>
      <w:proofErr w:type="gramEnd"/>
      <w:r w:rsidR="00F1644D" w:rsidRPr="00E11FA2">
        <w:rPr>
          <w:rFonts w:ascii="Book Antiqua" w:eastAsia="Book Antiqua" w:hAnsi="Book Antiqua" w:cs="Book Antiqua"/>
          <w:color w:val="000000"/>
          <w:vertAlign w:val="superscript"/>
        </w:rPr>
        <w:t>31,33,36,37,39,41,49,50,51,53-</w:t>
      </w:r>
      <w:r w:rsidR="003235C7" w:rsidRPr="00E11FA2">
        <w:rPr>
          <w:rFonts w:ascii="Book Antiqua" w:eastAsia="Book Antiqua" w:hAnsi="Book Antiqua" w:cs="Book Antiqua"/>
          <w:color w:val="000000"/>
          <w:vertAlign w:val="superscript"/>
        </w:rPr>
        <w:t>61</w:t>
      </w:r>
      <w:r w:rsidR="00F1644D" w:rsidRPr="00E11FA2">
        <w:rPr>
          <w:rFonts w:ascii="Book Antiqua" w:eastAsia="Book Antiqua" w:hAnsi="Book Antiqua" w:cs="Book Antiqua"/>
          <w:color w:val="000000"/>
          <w:vertAlign w:val="superscript"/>
        </w:rPr>
        <w:t>]</w:t>
      </w:r>
      <w:r w:rsidRPr="00E11FA2">
        <w:rPr>
          <w:rFonts w:ascii="Book Antiqua" w:eastAsia="Book Antiqua" w:hAnsi="Book Antiqua" w:cs="Book Antiqua"/>
          <w:color w:val="000000"/>
        </w:rPr>
        <w:t xml:space="preserve">. The only report on cases and controls with OP exposure for more than 2 years showed higher levels of tau phosphorylation in exposed </w:t>
      </w:r>
      <w:proofErr w:type="gramStart"/>
      <w:r w:rsidRPr="00E11FA2">
        <w:rPr>
          <w:rFonts w:ascii="Book Antiqua" w:eastAsia="Book Antiqua" w:hAnsi="Book Antiqua" w:cs="Book Antiqua"/>
          <w:color w:val="000000"/>
        </w:rPr>
        <w:t>subjects</w:t>
      </w:r>
      <w:r w:rsidRPr="00E11FA2">
        <w:rPr>
          <w:rFonts w:ascii="Book Antiqua" w:eastAsia="Book Antiqua" w:hAnsi="Book Antiqua" w:cs="Book Antiqua"/>
          <w:color w:val="000000"/>
          <w:vertAlign w:val="superscript"/>
        </w:rPr>
        <w:t>[</w:t>
      </w:r>
      <w:proofErr w:type="gramEnd"/>
      <w:r w:rsidRPr="00E11FA2">
        <w:rPr>
          <w:rFonts w:ascii="Book Antiqua" w:eastAsia="Book Antiqua" w:hAnsi="Book Antiqua" w:cs="Book Antiqua"/>
          <w:color w:val="000000"/>
          <w:vertAlign w:val="superscript"/>
        </w:rPr>
        <w:t>53]</w:t>
      </w:r>
      <w:r w:rsidRPr="00E11FA2">
        <w:rPr>
          <w:rFonts w:ascii="Book Antiqua" w:eastAsia="Book Antiqua" w:hAnsi="Book Antiqua" w:cs="Book Antiqua"/>
          <w:color w:val="000000"/>
        </w:rPr>
        <w:t>.</w:t>
      </w:r>
      <w:r w:rsidRPr="00E11FA2">
        <w:rPr>
          <w:rFonts w:ascii="Book Antiqua" w:eastAsia="Book Antiqua" w:hAnsi="Book Antiqua" w:cs="Book Antiqua"/>
          <w:color w:val="000000"/>
          <w:vertAlign w:val="superscript"/>
        </w:rPr>
        <w:t xml:space="preserve"> </w:t>
      </w:r>
      <w:r w:rsidRPr="00E11FA2">
        <w:rPr>
          <w:rFonts w:ascii="Book Antiqua" w:eastAsia="Book Antiqua" w:hAnsi="Book Antiqua" w:cs="Book Antiqua"/>
          <w:color w:val="000000"/>
        </w:rPr>
        <w:t>On the other hand, eight out of eleven studies indicate that exposure to these pesticides increased tau phosphorylation through different mechanisms involving GSK-3</w:t>
      </w:r>
      <w:r w:rsidR="00645F6B" w:rsidRPr="00E11FA2">
        <w:rPr>
          <w:rFonts w:ascii="Book Antiqua" w:hAnsi="Book Antiqua" w:cs="Book Antiqua"/>
          <w:color w:val="000000"/>
          <w:lang w:eastAsia="zh-CN"/>
        </w:rPr>
        <w:t>β</w:t>
      </w:r>
      <w:r w:rsidRPr="00E11FA2">
        <w:rPr>
          <w:rFonts w:ascii="Book Antiqua" w:eastAsia="Book Antiqua" w:hAnsi="Book Antiqua" w:cs="Book Antiqua"/>
          <w:color w:val="000000"/>
        </w:rPr>
        <w:t xml:space="preserve"> overexpression, increased Cdk5 activity, and decreased expression of </w:t>
      </w:r>
      <w:r w:rsidRPr="00E11FA2">
        <w:rPr>
          <w:rFonts w:ascii="Book Antiqua" w:eastAsia="Book Antiqua" w:hAnsi="Book Antiqua" w:cs="Book Antiqua"/>
          <w:color w:val="000000"/>
        </w:rPr>
        <w:lastRenderedPageBreak/>
        <w:t>PP2A, among other factors (Table 2). Six review studies described in Table 2 reported increases in tau phosphorylation related to greater Cdk5 activity, with changes in regulatory proteins MAPT and MAP-2, and increased oxidative stress, among other changes.</w:t>
      </w:r>
    </w:p>
    <w:p w14:paraId="16D2484F" w14:textId="77777777" w:rsidR="00A77B3E" w:rsidRPr="00E11FA2" w:rsidRDefault="00A77B3E" w:rsidP="00E11FA2">
      <w:pPr>
        <w:spacing w:line="360" w:lineRule="auto"/>
        <w:jc w:val="both"/>
        <w:rPr>
          <w:rFonts w:ascii="Book Antiqua" w:hAnsi="Book Antiqua"/>
        </w:rPr>
      </w:pPr>
    </w:p>
    <w:p w14:paraId="1C2CBCE4" w14:textId="77777777" w:rsidR="00A77B3E" w:rsidRPr="00E11FA2" w:rsidRDefault="00D268E1" w:rsidP="00E11FA2">
      <w:pPr>
        <w:spacing w:line="360" w:lineRule="auto"/>
        <w:jc w:val="both"/>
        <w:rPr>
          <w:rFonts w:ascii="Book Antiqua" w:hAnsi="Book Antiqua"/>
        </w:rPr>
      </w:pPr>
      <w:r w:rsidRPr="00E11FA2">
        <w:rPr>
          <w:rFonts w:ascii="Book Antiqua" w:eastAsia="Book Antiqua" w:hAnsi="Book Antiqua" w:cs="Book Antiqua"/>
          <w:b/>
          <w:bCs/>
          <w:i/>
          <w:iCs/>
          <w:color w:val="000000"/>
        </w:rPr>
        <w:t>Effect of Cs on the tau protein</w:t>
      </w:r>
    </w:p>
    <w:p w14:paraId="7B574786" w14:textId="32829791" w:rsidR="00A77B3E" w:rsidRPr="00E11FA2" w:rsidRDefault="00D268E1" w:rsidP="00E11FA2">
      <w:pPr>
        <w:spacing w:line="360" w:lineRule="auto"/>
        <w:jc w:val="both"/>
        <w:rPr>
          <w:rFonts w:ascii="Book Antiqua" w:hAnsi="Book Antiqua"/>
        </w:rPr>
      </w:pPr>
      <w:r w:rsidRPr="00E11FA2">
        <w:rPr>
          <w:rFonts w:ascii="Book Antiqua" w:eastAsia="Book Antiqua" w:hAnsi="Book Antiqua" w:cs="Book Antiqua"/>
          <w:color w:val="000000"/>
        </w:rPr>
        <w:t xml:space="preserve">There are only a few studies on the effect of C pesticides on tau phosphorylation. It is important to highlight that there are no clinical or epidemiological studies on this topic, to date. Most of the studies analyzed in this review indicate that exposure to Cs led to hyperphosphorylation of </w:t>
      </w:r>
      <w:proofErr w:type="gramStart"/>
      <w:r w:rsidRPr="00E11FA2">
        <w:rPr>
          <w:rFonts w:ascii="Book Antiqua" w:eastAsia="Book Antiqua" w:hAnsi="Book Antiqua" w:cs="Book Antiqua"/>
          <w:color w:val="000000"/>
        </w:rPr>
        <w:t>tau</w:t>
      </w:r>
      <w:r w:rsidRPr="00E11FA2">
        <w:rPr>
          <w:rFonts w:ascii="Book Antiqua" w:eastAsia="Book Antiqua" w:hAnsi="Book Antiqua" w:cs="Book Antiqua"/>
          <w:color w:val="000000"/>
          <w:vertAlign w:val="superscript"/>
        </w:rPr>
        <w:t>[</w:t>
      </w:r>
      <w:proofErr w:type="gramEnd"/>
      <w:r w:rsidRPr="00E11FA2">
        <w:rPr>
          <w:rFonts w:ascii="Book Antiqua" w:eastAsia="Book Antiqua" w:hAnsi="Book Antiqua" w:cs="Book Antiqua"/>
          <w:color w:val="000000"/>
          <w:vertAlign w:val="superscript"/>
        </w:rPr>
        <w:t>32,54,62</w:t>
      </w:r>
      <w:r w:rsidR="000064D3" w:rsidRPr="00E11FA2">
        <w:rPr>
          <w:rFonts w:ascii="Book Antiqua" w:eastAsia="Book Antiqua" w:hAnsi="Book Antiqua" w:cs="Book Antiqua"/>
          <w:color w:val="000000"/>
          <w:vertAlign w:val="superscript"/>
        </w:rPr>
        <w:t>,</w:t>
      </w:r>
      <w:r w:rsidRPr="00E11FA2">
        <w:rPr>
          <w:rFonts w:ascii="Book Antiqua" w:eastAsia="Book Antiqua" w:hAnsi="Book Antiqua" w:cs="Book Antiqua"/>
          <w:color w:val="000000"/>
          <w:vertAlign w:val="superscript"/>
        </w:rPr>
        <w:t>63]</w:t>
      </w:r>
      <w:r w:rsidRPr="00E11FA2">
        <w:rPr>
          <w:rFonts w:ascii="Book Antiqua" w:eastAsia="Book Antiqua" w:hAnsi="Book Antiqua" w:cs="Book Antiqua"/>
          <w:color w:val="000000"/>
        </w:rPr>
        <w:t xml:space="preserve">. Only two studies, reported </w:t>
      </w:r>
      <w:proofErr w:type="gramStart"/>
      <w:r w:rsidRPr="00E11FA2">
        <w:rPr>
          <w:rFonts w:ascii="Book Antiqua" w:eastAsia="Book Antiqua" w:hAnsi="Book Antiqua" w:cs="Book Antiqua"/>
          <w:color w:val="000000"/>
        </w:rPr>
        <w:t>otherwise</w:t>
      </w:r>
      <w:r w:rsidRPr="00E11FA2">
        <w:rPr>
          <w:rFonts w:ascii="Book Antiqua" w:eastAsia="Book Antiqua" w:hAnsi="Book Antiqua" w:cs="Book Antiqua"/>
          <w:color w:val="000000"/>
          <w:vertAlign w:val="superscript"/>
        </w:rPr>
        <w:t>[</w:t>
      </w:r>
      <w:proofErr w:type="gramEnd"/>
      <w:r w:rsidRPr="00E11FA2">
        <w:rPr>
          <w:rFonts w:ascii="Book Antiqua" w:eastAsia="Book Antiqua" w:hAnsi="Book Antiqua" w:cs="Book Antiqua"/>
          <w:color w:val="000000"/>
          <w:vertAlign w:val="superscript"/>
        </w:rPr>
        <w:t>31,64]</w:t>
      </w:r>
      <w:r w:rsidRPr="00E11FA2">
        <w:rPr>
          <w:rFonts w:ascii="Book Antiqua" w:eastAsia="Book Antiqua" w:hAnsi="Book Antiqua" w:cs="Book Antiqua"/>
          <w:color w:val="000000"/>
        </w:rPr>
        <w:t>. Increased hyperphosphorylation may be mediated by increased GSK-3</w:t>
      </w:r>
      <w:r w:rsidR="00645F6B" w:rsidRPr="00E11FA2">
        <w:rPr>
          <w:rFonts w:ascii="Book Antiqua" w:hAnsi="Book Antiqua" w:cs="Book Antiqua"/>
          <w:color w:val="000000"/>
          <w:lang w:eastAsia="zh-CN"/>
        </w:rPr>
        <w:t>β</w:t>
      </w:r>
      <w:r w:rsidRPr="00E11FA2">
        <w:rPr>
          <w:rFonts w:ascii="Book Antiqua" w:eastAsia="Book Antiqua" w:hAnsi="Book Antiqua" w:cs="Book Antiqua"/>
          <w:color w:val="000000"/>
        </w:rPr>
        <w:t xml:space="preserve"> activity and PP2A inhibition (Table 3). In a murine model, exposure to carbofuran, a C pesticides resulted in neuronal death at the cortex and hippocampus, as well as alterations in spatial memory and learning </w:t>
      </w:r>
      <w:proofErr w:type="gramStart"/>
      <w:r w:rsidRPr="00E11FA2">
        <w:rPr>
          <w:rFonts w:ascii="Book Antiqua" w:eastAsia="Book Antiqua" w:hAnsi="Book Antiqua" w:cs="Book Antiqua"/>
          <w:color w:val="000000"/>
        </w:rPr>
        <w:t>processes</w:t>
      </w:r>
      <w:r w:rsidRPr="00E11FA2">
        <w:rPr>
          <w:rFonts w:ascii="Book Antiqua" w:eastAsia="Book Antiqua" w:hAnsi="Book Antiqua" w:cs="Book Antiqua"/>
          <w:color w:val="000000"/>
          <w:vertAlign w:val="superscript"/>
        </w:rPr>
        <w:t>[</w:t>
      </w:r>
      <w:proofErr w:type="gramEnd"/>
      <w:r w:rsidRPr="00E11FA2">
        <w:rPr>
          <w:rFonts w:ascii="Book Antiqua" w:eastAsia="Book Antiqua" w:hAnsi="Book Antiqua" w:cs="Book Antiqua"/>
          <w:color w:val="000000"/>
          <w:vertAlign w:val="superscript"/>
        </w:rPr>
        <w:t>65]</w:t>
      </w:r>
      <w:r w:rsidRPr="00E11FA2">
        <w:rPr>
          <w:rFonts w:ascii="Book Antiqua" w:eastAsia="Book Antiqua" w:hAnsi="Book Antiqua" w:cs="Book Antiqua"/>
          <w:color w:val="000000"/>
        </w:rPr>
        <w:t xml:space="preserve">. It is interesting to note that C pesticides are currently being used for their therapeutic potential as </w:t>
      </w:r>
      <w:proofErr w:type="spellStart"/>
      <w:r w:rsidRPr="00E11FA2">
        <w:rPr>
          <w:rFonts w:ascii="Book Antiqua" w:eastAsia="Book Antiqua" w:hAnsi="Book Antiqua" w:cs="Book Antiqua"/>
          <w:color w:val="000000"/>
        </w:rPr>
        <w:t>AchE</w:t>
      </w:r>
      <w:proofErr w:type="spellEnd"/>
      <w:r w:rsidRPr="00E11FA2">
        <w:rPr>
          <w:rFonts w:ascii="Book Antiqua" w:eastAsia="Book Antiqua" w:hAnsi="Book Antiqua" w:cs="Book Antiqua"/>
          <w:color w:val="000000"/>
        </w:rPr>
        <w:t xml:space="preserve"> inhibitors in different </w:t>
      </w:r>
      <w:proofErr w:type="gramStart"/>
      <w:r w:rsidRPr="00E11FA2">
        <w:rPr>
          <w:rFonts w:ascii="Book Antiqua" w:eastAsia="Book Antiqua" w:hAnsi="Book Antiqua" w:cs="Book Antiqua"/>
          <w:color w:val="000000"/>
        </w:rPr>
        <w:t>pathologies</w:t>
      </w:r>
      <w:r w:rsidRPr="00E11FA2">
        <w:rPr>
          <w:rFonts w:ascii="Book Antiqua" w:eastAsia="Book Antiqua" w:hAnsi="Book Antiqua" w:cs="Book Antiqua"/>
          <w:color w:val="000000"/>
          <w:vertAlign w:val="superscript"/>
        </w:rPr>
        <w:t>[</w:t>
      </w:r>
      <w:proofErr w:type="gramEnd"/>
      <w:r w:rsidRPr="00E11FA2">
        <w:rPr>
          <w:rFonts w:ascii="Book Antiqua" w:eastAsia="Book Antiqua" w:hAnsi="Book Antiqua" w:cs="Book Antiqua"/>
          <w:color w:val="000000"/>
          <w:vertAlign w:val="superscript"/>
        </w:rPr>
        <w:t>64,66</w:t>
      </w:r>
      <w:r w:rsidR="000064D3" w:rsidRPr="00E11FA2">
        <w:rPr>
          <w:rFonts w:ascii="Book Antiqua" w:eastAsia="Book Antiqua" w:hAnsi="Book Antiqua" w:cs="Book Antiqua"/>
          <w:color w:val="000000"/>
          <w:vertAlign w:val="superscript"/>
        </w:rPr>
        <w:t>,</w:t>
      </w:r>
      <w:r w:rsidRPr="00E11FA2">
        <w:rPr>
          <w:rFonts w:ascii="Book Antiqua" w:eastAsia="Book Antiqua" w:hAnsi="Book Antiqua" w:cs="Book Antiqua"/>
          <w:color w:val="000000"/>
          <w:vertAlign w:val="superscript"/>
        </w:rPr>
        <w:t>67]</w:t>
      </w:r>
      <w:r w:rsidRPr="00E11FA2">
        <w:rPr>
          <w:rFonts w:ascii="Book Antiqua" w:eastAsia="Book Antiqua" w:hAnsi="Book Antiqua" w:cs="Book Antiqua"/>
          <w:color w:val="000000"/>
        </w:rPr>
        <w:t>. More details associated with the effect of exposure to C pesticides on tau protein are presented in Table 3.</w:t>
      </w:r>
    </w:p>
    <w:p w14:paraId="5E5FD192" w14:textId="77777777" w:rsidR="00A77B3E" w:rsidRPr="00E11FA2" w:rsidRDefault="00A77B3E" w:rsidP="00E11FA2">
      <w:pPr>
        <w:spacing w:line="360" w:lineRule="auto"/>
        <w:jc w:val="both"/>
        <w:rPr>
          <w:rFonts w:ascii="Book Antiqua" w:hAnsi="Book Antiqua"/>
        </w:rPr>
      </w:pPr>
    </w:p>
    <w:p w14:paraId="1CF7AB7A" w14:textId="77777777" w:rsidR="00A77B3E" w:rsidRPr="00E11FA2" w:rsidRDefault="00D268E1" w:rsidP="00E11FA2">
      <w:pPr>
        <w:spacing w:line="360" w:lineRule="auto"/>
        <w:jc w:val="both"/>
        <w:rPr>
          <w:rFonts w:ascii="Book Antiqua" w:hAnsi="Book Antiqua"/>
        </w:rPr>
      </w:pPr>
      <w:r w:rsidRPr="00E11FA2">
        <w:rPr>
          <w:rFonts w:ascii="Book Antiqua" w:eastAsia="Book Antiqua" w:hAnsi="Book Antiqua" w:cs="Book Antiqua"/>
          <w:b/>
          <w:bCs/>
          <w:i/>
          <w:iCs/>
          <w:color w:val="000000"/>
        </w:rPr>
        <w:t>Effect of Ps on the tau protein</w:t>
      </w:r>
    </w:p>
    <w:p w14:paraId="647A2E33" w14:textId="375DDB39" w:rsidR="00A77B3E" w:rsidRPr="00E11FA2" w:rsidRDefault="00D268E1" w:rsidP="00E11FA2">
      <w:pPr>
        <w:spacing w:line="360" w:lineRule="auto"/>
        <w:jc w:val="both"/>
        <w:rPr>
          <w:rFonts w:ascii="Book Antiqua" w:hAnsi="Book Antiqua"/>
        </w:rPr>
      </w:pPr>
      <w:r w:rsidRPr="00E11FA2">
        <w:rPr>
          <w:rFonts w:ascii="Book Antiqua" w:eastAsia="Book Antiqua" w:hAnsi="Book Antiqua" w:cs="Book Antiqua"/>
          <w:color w:val="000000"/>
        </w:rPr>
        <w:t xml:space="preserve">Exposure to P pesticides also increases tau protein phosphorylation by modifying the activity of kinase enzymes through over-activating. Contact with P pesticides is associated with increased immunoreactivity that affects cognitive processes, spatial memory, and learning, which are alterations consistent with the development of </w:t>
      </w:r>
      <w:proofErr w:type="gramStart"/>
      <w:r w:rsidRPr="00E11FA2">
        <w:rPr>
          <w:rFonts w:ascii="Book Antiqua" w:eastAsia="Book Antiqua" w:hAnsi="Book Antiqua" w:cs="Book Antiqua"/>
          <w:color w:val="000000"/>
        </w:rPr>
        <w:t>AD</w:t>
      </w:r>
      <w:r w:rsidRPr="00E11FA2">
        <w:rPr>
          <w:rFonts w:ascii="Book Antiqua" w:eastAsia="Book Antiqua" w:hAnsi="Book Antiqua" w:cs="Book Antiqua"/>
          <w:color w:val="000000"/>
          <w:vertAlign w:val="superscript"/>
        </w:rPr>
        <w:t>[</w:t>
      </w:r>
      <w:proofErr w:type="gramEnd"/>
      <w:r w:rsidRPr="00E11FA2">
        <w:rPr>
          <w:rFonts w:ascii="Book Antiqua" w:eastAsia="Book Antiqua" w:hAnsi="Book Antiqua" w:cs="Book Antiqua"/>
          <w:color w:val="000000"/>
          <w:vertAlign w:val="superscript"/>
        </w:rPr>
        <w:t>32,65,68]</w:t>
      </w:r>
      <w:r w:rsidRPr="00E11FA2">
        <w:rPr>
          <w:rFonts w:ascii="Book Antiqua" w:eastAsia="Book Antiqua" w:hAnsi="Book Antiqua" w:cs="Book Antiqua"/>
          <w:color w:val="000000"/>
        </w:rPr>
        <w:t>. Three out the few studies that have been so far published on the effect of Ps on tau protein, and one review, are shown in Table 4. Amongst the most relevant results reported are increased activity of GSK-3</w:t>
      </w:r>
      <w:proofErr w:type="gramStart"/>
      <w:r w:rsidR="00645F6B" w:rsidRPr="00E11FA2">
        <w:rPr>
          <w:rFonts w:ascii="Book Antiqua" w:hAnsi="Book Antiqua" w:cs="Book Antiqua"/>
          <w:color w:val="000000"/>
          <w:lang w:eastAsia="zh-CN"/>
        </w:rPr>
        <w:t>β</w:t>
      </w:r>
      <w:r w:rsidRPr="00E11FA2">
        <w:rPr>
          <w:rFonts w:ascii="Book Antiqua" w:eastAsia="Book Antiqua" w:hAnsi="Book Antiqua" w:cs="Book Antiqua"/>
          <w:color w:val="000000"/>
          <w:vertAlign w:val="superscript"/>
        </w:rPr>
        <w:t>[</w:t>
      </w:r>
      <w:proofErr w:type="gramEnd"/>
      <w:r w:rsidRPr="00E11FA2">
        <w:rPr>
          <w:rFonts w:ascii="Book Antiqua" w:eastAsia="Book Antiqua" w:hAnsi="Book Antiqua" w:cs="Book Antiqua"/>
          <w:color w:val="000000"/>
          <w:vertAlign w:val="superscript"/>
        </w:rPr>
        <w:t>34,69]</w:t>
      </w:r>
      <w:r w:rsidRPr="00E11FA2">
        <w:rPr>
          <w:rFonts w:ascii="Book Antiqua" w:eastAsia="Book Antiqua" w:hAnsi="Book Antiqua" w:cs="Book Antiqua"/>
          <w:color w:val="000000"/>
        </w:rPr>
        <w:t>, increased neuroinflammation</w:t>
      </w:r>
      <w:r w:rsidRPr="00E11FA2">
        <w:rPr>
          <w:rFonts w:ascii="Book Antiqua" w:eastAsia="Book Antiqua" w:hAnsi="Book Antiqua" w:cs="Book Antiqua"/>
          <w:color w:val="000000"/>
          <w:vertAlign w:val="superscript"/>
        </w:rPr>
        <w:t>[34,69]</w:t>
      </w:r>
      <w:r w:rsidRPr="00E11FA2">
        <w:rPr>
          <w:rFonts w:ascii="Book Antiqua" w:eastAsia="Book Antiqua" w:hAnsi="Book Antiqua" w:cs="Book Antiqua"/>
          <w:color w:val="000000"/>
        </w:rPr>
        <w:t xml:space="preserve"> and decreased activity of PP2A</w:t>
      </w:r>
      <w:r w:rsidRPr="00E11FA2">
        <w:rPr>
          <w:rFonts w:ascii="Book Antiqua" w:eastAsia="Book Antiqua" w:hAnsi="Book Antiqua" w:cs="Book Antiqua"/>
          <w:color w:val="000000"/>
          <w:vertAlign w:val="superscript"/>
        </w:rPr>
        <w:t>[34]</w:t>
      </w:r>
      <w:r w:rsidRPr="00E11FA2">
        <w:rPr>
          <w:rFonts w:ascii="Book Antiqua" w:eastAsia="Book Antiqua" w:hAnsi="Book Antiqua" w:cs="Book Antiqua"/>
          <w:color w:val="000000"/>
        </w:rPr>
        <w:t>.</w:t>
      </w:r>
    </w:p>
    <w:p w14:paraId="3E4B5449" w14:textId="77777777" w:rsidR="00A77B3E" w:rsidRPr="00E11FA2" w:rsidRDefault="00A77B3E" w:rsidP="00E11FA2">
      <w:pPr>
        <w:spacing w:line="360" w:lineRule="auto"/>
        <w:jc w:val="both"/>
        <w:rPr>
          <w:rFonts w:ascii="Book Antiqua" w:hAnsi="Book Antiqua"/>
        </w:rPr>
      </w:pPr>
    </w:p>
    <w:p w14:paraId="6AED54BA" w14:textId="77777777" w:rsidR="00A77B3E" w:rsidRPr="00E11FA2" w:rsidRDefault="00D268E1" w:rsidP="00E11FA2">
      <w:pPr>
        <w:spacing w:line="360" w:lineRule="auto"/>
        <w:jc w:val="both"/>
        <w:rPr>
          <w:rFonts w:ascii="Book Antiqua" w:hAnsi="Book Antiqua"/>
        </w:rPr>
      </w:pPr>
      <w:r w:rsidRPr="00E11FA2">
        <w:rPr>
          <w:rFonts w:ascii="Book Antiqua" w:eastAsia="Book Antiqua" w:hAnsi="Book Antiqua" w:cs="Book Antiqua"/>
          <w:b/>
          <w:bCs/>
          <w:i/>
          <w:iCs/>
          <w:color w:val="000000"/>
        </w:rPr>
        <w:t>Effect of Ns on the tau protein</w:t>
      </w:r>
    </w:p>
    <w:p w14:paraId="2DD8461A" w14:textId="2974A20A" w:rsidR="00A77B3E" w:rsidRPr="00E11FA2" w:rsidRDefault="00D268E1" w:rsidP="00E11FA2">
      <w:pPr>
        <w:spacing w:line="360" w:lineRule="auto"/>
        <w:jc w:val="both"/>
        <w:rPr>
          <w:rFonts w:ascii="Book Antiqua" w:hAnsi="Book Antiqua"/>
        </w:rPr>
      </w:pPr>
      <w:r w:rsidRPr="00E11FA2">
        <w:rPr>
          <w:rFonts w:ascii="Book Antiqua" w:eastAsia="Book Antiqua" w:hAnsi="Book Antiqua" w:cs="Book Antiqua"/>
          <w:color w:val="000000"/>
        </w:rPr>
        <w:lastRenderedPageBreak/>
        <w:t xml:space="preserve">Studies on the effect of N pesticides on tau protein in humans or experimental models are very few in number. The few reports available highlight the work of </w:t>
      </w:r>
      <w:r w:rsidR="00840B5E" w:rsidRPr="00E11FA2">
        <w:rPr>
          <w:rFonts w:ascii="Book Antiqua" w:eastAsia="Book Antiqua" w:hAnsi="Book Antiqua" w:cs="Book Antiqua"/>
          <w:color w:val="000000"/>
        </w:rPr>
        <w:t>Kimura-Kuroda</w:t>
      </w:r>
      <w:r w:rsidRPr="00E11FA2">
        <w:rPr>
          <w:rFonts w:ascii="Book Antiqua" w:eastAsia="Book Antiqua" w:hAnsi="Book Antiqua" w:cs="Book Antiqua"/>
          <w:color w:val="000000"/>
        </w:rPr>
        <w:t xml:space="preserve"> </w:t>
      </w:r>
      <w:r w:rsidR="00840B5E" w:rsidRPr="00E11FA2">
        <w:rPr>
          <w:rFonts w:ascii="Book Antiqua" w:eastAsia="Book Antiqua" w:hAnsi="Book Antiqua" w:cs="Book Antiqua"/>
          <w:i/>
          <w:iCs/>
          <w:color w:val="000000"/>
        </w:rPr>
        <w:t xml:space="preserve">et </w:t>
      </w:r>
      <w:proofErr w:type="gramStart"/>
      <w:r w:rsidR="00840B5E" w:rsidRPr="00E11FA2">
        <w:rPr>
          <w:rFonts w:ascii="Book Antiqua" w:eastAsia="Book Antiqua" w:hAnsi="Book Antiqua" w:cs="Book Antiqua"/>
          <w:i/>
          <w:iCs/>
          <w:color w:val="000000"/>
        </w:rPr>
        <w:t>al</w:t>
      </w:r>
      <w:r w:rsidRPr="00E11FA2">
        <w:rPr>
          <w:rFonts w:ascii="Book Antiqua" w:eastAsia="Book Antiqua" w:hAnsi="Book Antiqua" w:cs="Book Antiqua"/>
          <w:color w:val="000000"/>
          <w:vertAlign w:val="superscript"/>
        </w:rPr>
        <w:t>[</w:t>
      </w:r>
      <w:proofErr w:type="gramEnd"/>
      <w:r w:rsidRPr="00E11FA2">
        <w:rPr>
          <w:rFonts w:ascii="Book Antiqua" w:eastAsia="Book Antiqua" w:hAnsi="Book Antiqua" w:cs="Book Antiqua"/>
          <w:color w:val="000000"/>
          <w:vertAlign w:val="superscript"/>
        </w:rPr>
        <w:t>70]</w:t>
      </w:r>
      <w:r w:rsidRPr="00E11FA2">
        <w:rPr>
          <w:rFonts w:ascii="Book Antiqua" w:eastAsia="Book Antiqua" w:hAnsi="Book Antiqua" w:cs="Book Antiqua"/>
          <w:color w:val="000000"/>
        </w:rPr>
        <w:t xml:space="preserve"> who found that exposure to 1-100 </w:t>
      </w:r>
      <w:proofErr w:type="spellStart"/>
      <w:r w:rsidRPr="00E11FA2">
        <w:rPr>
          <w:rFonts w:ascii="Book Antiqua" w:eastAsia="Book Antiqua" w:hAnsi="Book Antiqua" w:cs="Book Antiqua"/>
          <w:color w:val="000000"/>
        </w:rPr>
        <w:t>μM</w:t>
      </w:r>
      <w:proofErr w:type="spellEnd"/>
      <w:r w:rsidRPr="00E11FA2">
        <w:rPr>
          <w:rFonts w:ascii="Book Antiqua" w:eastAsia="Book Antiqua" w:hAnsi="Book Antiqua" w:cs="Book Antiqua"/>
          <w:color w:val="000000"/>
        </w:rPr>
        <w:t xml:space="preserve"> acetamiprid or imidacloprid (both N pesticides) increased intracellular Ca</w:t>
      </w:r>
      <w:r w:rsidRPr="00E11FA2">
        <w:rPr>
          <w:rFonts w:ascii="Book Antiqua" w:eastAsia="Book Antiqua" w:hAnsi="Book Antiqua" w:cs="Book Antiqua"/>
          <w:color w:val="000000"/>
          <w:vertAlign w:val="superscript"/>
        </w:rPr>
        <w:t>2+</w:t>
      </w:r>
      <w:r w:rsidRPr="00E11FA2">
        <w:rPr>
          <w:rFonts w:ascii="Book Antiqua" w:eastAsia="Book Antiqua" w:hAnsi="Book Antiqua" w:cs="Book Antiqua"/>
          <w:color w:val="000000"/>
        </w:rPr>
        <w:t xml:space="preserve"> influx in cerebellar neurons by activating calcium/calmodulin-dependent kinases, thereby over-stimulating tau protein phosphorylation. In a clinical case report on accidental ingestion of imidacloprid and thiamethoxam, the resultant increase in Ca</w:t>
      </w:r>
      <w:r w:rsidRPr="00E11FA2">
        <w:rPr>
          <w:rFonts w:ascii="Book Antiqua" w:eastAsia="Book Antiqua" w:hAnsi="Book Antiqua" w:cs="Book Antiqua"/>
          <w:color w:val="000000"/>
          <w:vertAlign w:val="superscript"/>
        </w:rPr>
        <w:t>2+</w:t>
      </w:r>
      <w:r w:rsidRPr="00E11FA2">
        <w:rPr>
          <w:rFonts w:ascii="Book Antiqua" w:eastAsia="Book Antiqua" w:hAnsi="Book Antiqua" w:cs="Book Antiqua"/>
          <w:color w:val="000000"/>
        </w:rPr>
        <w:t xml:space="preserve"> influx altered the kinase </w:t>
      </w:r>
      <w:proofErr w:type="gramStart"/>
      <w:r w:rsidRPr="00E11FA2">
        <w:rPr>
          <w:rFonts w:ascii="Book Antiqua" w:eastAsia="Book Antiqua" w:hAnsi="Book Antiqua" w:cs="Book Antiqua"/>
          <w:color w:val="000000"/>
        </w:rPr>
        <w:t>response</w:t>
      </w:r>
      <w:r w:rsidRPr="00E11FA2">
        <w:rPr>
          <w:rFonts w:ascii="Book Antiqua" w:eastAsia="Book Antiqua" w:hAnsi="Book Antiqua" w:cs="Book Antiqua"/>
          <w:color w:val="000000"/>
          <w:vertAlign w:val="superscript"/>
        </w:rPr>
        <w:t>[</w:t>
      </w:r>
      <w:proofErr w:type="gramEnd"/>
      <w:r w:rsidRPr="00E11FA2">
        <w:rPr>
          <w:rFonts w:ascii="Book Antiqua" w:eastAsia="Book Antiqua" w:hAnsi="Book Antiqua" w:cs="Book Antiqua"/>
          <w:color w:val="000000"/>
          <w:vertAlign w:val="superscript"/>
        </w:rPr>
        <w:t>22]</w:t>
      </w:r>
      <w:r w:rsidRPr="00E11FA2">
        <w:rPr>
          <w:rFonts w:ascii="Book Antiqua" w:eastAsia="Book Antiqua" w:hAnsi="Book Antiqua" w:cs="Book Antiqua"/>
          <w:color w:val="000000"/>
        </w:rPr>
        <w:t xml:space="preserve">. Another mechanism involved activation of the </w:t>
      </w:r>
      <w:proofErr w:type="spellStart"/>
      <w:r w:rsidRPr="00E11FA2">
        <w:rPr>
          <w:rFonts w:ascii="Book Antiqua" w:eastAsia="Book Antiqua" w:hAnsi="Book Antiqua" w:cs="Book Antiqua"/>
          <w:color w:val="000000"/>
        </w:rPr>
        <w:t>Wnt</w:t>
      </w:r>
      <w:proofErr w:type="spellEnd"/>
      <w:r w:rsidRPr="00E11FA2">
        <w:rPr>
          <w:rFonts w:ascii="Book Antiqua" w:eastAsia="Book Antiqua" w:hAnsi="Book Antiqua" w:cs="Book Antiqua"/>
          <w:color w:val="000000"/>
        </w:rPr>
        <w:t xml:space="preserve"> pathway, leading to </w:t>
      </w:r>
      <w:proofErr w:type="gramStart"/>
      <w:r w:rsidRPr="00E11FA2">
        <w:rPr>
          <w:rFonts w:ascii="Book Antiqua" w:eastAsia="Book Antiqua" w:hAnsi="Book Antiqua" w:cs="Book Antiqua"/>
          <w:color w:val="000000"/>
        </w:rPr>
        <w:t>apoptosis</w:t>
      </w:r>
      <w:r w:rsidRPr="00E11FA2">
        <w:rPr>
          <w:rFonts w:ascii="Book Antiqua" w:eastAsia="Book Antiqua" w:hAnsi="Book Antiqua" w:cs="Book Antiqua"/>
          <w:color w:val="000000"/>
          <w:vertAlign w:val="superscript"/>
        </w:rPr>
        <w:t>[</w:t>
      </w:r>
      <w:proofErr w:type="gramEnd"/>
      <w:r w:rsidRPr="00E11FA2">
        <w:rPr>
          <w:rFonts w:ascii="Book Antiqua" w:eastAsia="Book Antiqua" w:hAnsi="Book Antiqua" w:cs="Book Antiqua"/>
          <w:color w:val="000000"/>
          <w:vertAlign w:val="superscript"/>
        </w:rPr>
        <w:t>71]</w:t>
      </w:r>
      <w:r w:rsidRPr="00E11FA2">
        <w:rPr>
          <w:rFonts w:ascii="Book Antiqua" w:eastAsia="Book Antiqua" w:hAnsi="Book Antiqua" w:cs="Book Antiqua"/>
          <w:color w:val="000000"/>
        </w:rPr>
        <w:t>. More details are shown in Table 5</w:t>
      </w:r>
      <w:r w:rsidR="00840B5E" w:rsidRPr="00E11FA2">
        <w:rPr>
          <w:rFonts w:ascii="Book Antiqua" w:eastAsia="Book Antiqua" w:hAnsi="Book Antiqua" w:cs="Book Antiqua"/>
          <w:color w:val="000000"/>
        </w:rPr>
        <w:t>.</w:t>
      </w:r>
    </w:p>
    <w:p w14:paraId="5D0627E3" w14:textId="77777777" w:rsidR="00A77B3E" w:rsidRPr="00E11FA2" w:rsidRDefault="00A77B3E" w:rsidP="00E11FA2">
      <w:pPr>
        <w:spacing w:line="360" w:lineRule="auto"/>
        <w:jc w:val="both"/>
        <w:rPr>
          <w:rFonts w:ascii="Book Antiqua" w:hAnsi="Book Antiqua"/>
        </w:rPr>
      </w:pPr>
    </w:p>
    <w:p w14:paraId="50352481" w14:textId="77777777" w:rsidR="00A77B3E" w:rsidRPr="00E11FA2" w:rsidRDefault="00D268E1" w:rsidP="00E11FA2">
      <w:pPr>
        <w:spacing w:line="360" w:lineRule="auto"/>
        <w:jc w:val="both"/>
        <w:rPr>
          <w:rFonts w:ascii="Book Antiqua" w:hAnsi="Book Antiqua"/>
        </w:rPr>
      </w:pPr>
      <w:r w:rsidRPr="00E11FA2">
        <w:rPr>
          <w:rFonts w:ascii="Book Antiqua" w:eastAsia="Book Antiqua" w:hAnsi="Book Antiqua" w:cs="Book Antiqua"/>
          <w:b/>
          <w:bCs/>
          <w:caps/>
          <w:color w:val="000000"/>
          <w:u w:val="single"/>
        </w:rPr>
        <w:t>PESTICIDES AND THEIR COGNITIVE IMPLICATIONS</w:t>
      </w:r>
    </w:p>
    <w:p w14:paraId="21C63811" w14:textId="75FD2A21" w:rsidR="00A77B3E" w:rsidRPr="00E11FA2" w:rsidRDefault="00D268E1" w:rsidP="00E11FA2">
      <w:pPr>
        <w:spacing w:line="360" w:lineRule="auto"/>
        <w:jc w:val="both"/>
        <w:rPr>
          <w:rFonts w:ascii="Book Antiqua" w:hAnsi="Book Antiqua"/>
        </w:rPr>
      </w:pPr>
      <w:r w:rsidRPr="00E11FA2">
        <w:rPr>
          <w:rFonts w:ascii="Book Antiqua" w:eastAsia="Book Antiqua" w:hAnsi="Book Antiqua" w:cs="Book Antiqua"/>
          <w:color w:val="000000"/>
        </w:rPr>
        <w:t xml:space="preserve">Epidemiological studies have associated pesticide exposure with increased risks of cognitive impairment and </w:t>
      </w:r>
      <w:proofErr w:type="gramStart"/>
      <w:r w:rsidRPr="00E11FA2">
        <w:rPr>
          <w:rFonts w:ascii="Book Antiqua" w:eastAsia="Book Antiqua" w:hAnsi="Book Antiqua" w:cs="Book Antiqua"/>
          <w:color w:val="000000"/>
        </w:rPr>
        <w:t>AD</w:t>
      </w:r>
      <w:r w:rsidRPr="00E11FA2">
        <w:rPr>
          <w:rFonts w:ascii="Book Antiqua" w:eastAsia="Book Antiqua" w:hAnsi="Book Antiqua" w:cs="Book Antiqua"/>
          <w:color w:val="000000"/>
          <w:vertAlign w:val="superscript"/>
        </w:rPr>
        <w:t>[</w:t>
      </w:r>
      <w:proofErr w:type="gramEnd"/>
      <w:r w:rsidRPr="00E11FA2">
        <w:rPr>
          <w:rFonts w:ascii="Book Antiqua" w:eastAsia="Book Antiqua" w:hAnsi="Book Antiqua" w:cs="Book Antiqua"/>
          <w:color w:val="000000"/>
          <w:vertAlign w:val="superscript"/>
        </w:rPr>
        <w:t>72</w:t>
      </w:r>
      <w:r w:rsidR="00840B5E" w:rsidRPr="00E11FA2">
        <w:rPr>
          <w:rFonts w:ascii="Book Antiqua" w:eastAsia="Book Antiqua" w:hAnsi="Book Antiqua" w:cs="Book Antiqua"/>
          <w:color w:val="000000"/>
          <w:vertAlign w:val="superscript"/>
        </w:rPr>
        <w:t>,</w:t>
      </w:r>
      <w:r w:rsidRPr="00E11FA2">
        <w:rPr>
          <w:rFonts w:ascii="Book Antiqua" w:eastAsia="Book Antiqua" w:hAnsi="Book Antiqua" w:cs="Book Antiqua"/>
          <w:color w:val="000000"/>
          <w:vertAlign w:val="superscript"/>
        </w:rPr>
        <w:t>73]</w:t>
      </w:r>
      <w:r w:rsidRPr="00E11FA2">
        <w:rPr>
          <w:rFonts w:ascii="Book Antiqua" w:eastAsia="Book Antiqua" w:hAnsi="Book Antiqua" w:cs="Book Antiqua"/>
          <w:color w:val="000000"/>
        </w:rPr>
        <w:t xml:space="preserve">. For example, exposure to OC pesticides has been associated with low scores in the </w:t>
      </w:r>
      <w:r w:rsidR="00840B5E" w:rsidRPr="00E11FA2">
        <w:rPr>
          <w:rFonts w:ascii="Book Antiqua" w:eastAsia="Book Antiqua" w:hAnsi="Book Antiqua" w:cs="Book Antiqua"/>
          <w:color w:val="000000"/>
        </w:rPr>
        <w:t>m</w:t>
      </w:r>
      <w:r w:rsidRPr="00E11FA2">
        <w:rPr>
          <w:rFonts w:ascii="Book Antiqua" w:eastAsia="Book Antiqua" w:hAnsi="Book Antiqua" w:cs="Book Antiqua"/>
          <w:color w:val="000000"/>
        </w:rPr>
        <w:t xml:space="preserve">ini-mental test, and with severe cognitive </w:t>
      </w:r>
      <w:proofErr w:type="gramStart"/>
      <w:r w:rsidRPr="00E11FA2">
        <w:rPr>
          <w:rFonts w:ascii="Book Antiqua" w:eastAsia="Book Antiqua" w:hAnsi="Book Antiqua" w:cs="Book Antiqua"/>
          <w:color w:val="000000"/>
        </w:rPr>
        <w:t>decline</w:t>
      </w:r>
      <w:r w:rsidRPr="00E11FA2">
        <w:rPr>
          <w:rFonts w:ascii="Book Antiqua" w:eastAsia="Book Antiqua" w:hAnsi="Book Antiqua" w:cs="Book Antiqua"/>
          <w:color w:val="000000"/>
          <w:vertAlign w:val="superscript"/>
        </w:rPr>
        <w:t>[</w:t>
      </w:r>
      <w:proofErr w:type="gramEnd"/>
      <w:r w:rsidRPr="00E11FA2">
        <w:rPr>
          <w:rFonts w:ascii="Book Antiqua" w:eastAsia="Book Antiqua" w:hAnsi="Book Antiqua" w:cs="Book Antiqua"/>
          <w:color w:val="000000"/>
          <w:vertAlign w:val="superscript"/>
        </w:rPr>
        <w:t>74-77]</w:t>
      </w:r>
      <w:r w:rsidRPr="00E11FA2">
        <w:rPr>
          <w:rFonts w:ascii="Book Antiqua" w:eastAsia="Book Antiqua" w:hAnsi="Book Antiqua" w:cs="Book Antiqua"/>
          <w:color w:val="000000"/>
        </w:rPr>
        <w:t xml:space="preserve">. Singh </w:t>
      </w:r>
      <w:r w:rsidR="00840B5E" w:rsidRPr="00E11FA2">
        <w:rPr>
          <w:rFonts w:ascii="Book Antiqua" w:eastAsia="Book Antiqua" w:hAnsi="Book Antiqua" w:cs="Book Antiqua"/>
          <w:i/>
          <w:iCs/>
          <w:color w:val="000000"/>
        </w:rPr>
        <w:t xml:space="preserve">et </w:t>
      </w:r>
      <w:proofErr w:type="gramStart"/>
      <w:r w:rsidR="00840B5E" w:rsidRPr="00E11FA2">
        <w:rPr>
          <w:rFonts w:ascii="Book Antiqua" w:eastAsia="Book Antiqua" w:hAnsi="Book Antiqua" w:cs="Book Antiqua"/>
          <w:i/>
          <w:iCs/>
          <w:color w:val="000000"/>
        </w:rPr>
        <w:t>al</w:t>
      </w:r>
      <w:r w:rsidRPr="00E11FA2">
        <w:rPr>
          <w:rFonts w:ascii="Book Antiqua" w:eastAsia="Book Antiqua" w:hAnsi="Book Antiqua" w:cs="Book Antiqua"/>
          <w:color w:val="000000"/>
          <w:vertAlign w:val="superscript"/>
        </w:rPr>
        <w:t>[</w:t>
      </w:r>
      <w:proofErr w:type="gramEnd"/>
      <w:r w:rsidRPr="00E11FA2">
        <w:rPr>
          <w:rFonts w:ascii="Book Antiqua" w:eastAsia="Book Antiqua" w:hAnsi="Book Antiqua" w:cs="Book Antiqua"/>
          <w:color w:val="000000"/>
          <w:vertAlign w:val="superscript"/>
        </w:rPr>
        <w:t>78]</w:t>
      </w:r>
      <w:r w:rsidRPr="00E11FA2">
        <w:rPr>
          <w:rFonts w:ascii="Book Antiqua" w:eastAsia="Book Antiqua" w:hAnsi="Book Antiqua" w:cs="Book Antiqua"/>
          <w:color w:val="000000"/>
        </w:rPr>
        <w:t xml:space="preserve"> reported that exposure to δ-</w:t>
      </w:r>
      <w:r w:rsidR="00840B5E" w:rsidRPr="00E11FA2">
        <w:rPr>
          <w:rFonts w:ascii="Book Antiqua" w:eastAsia="Book Antiqua" w:hAnsi="Book Antiqua" w:cs="Book Antiqua"/>
          <w:color w:val="000000"/>
        </w:rPr>
        <w:t>hexachlorocyclohexane</w:t>
      </w:r>
      <w:r w:rsidRPr="00E11FA2">
        <w:rPr>
          <w:rFonts w:ascii="Book Antiqua" w:eastAsia="Book Antiqua" w:hAnsi="Book Antiqua" w:cs="Book Antiqua"/>
          <w:color w:val="000000"/>
        </w:rPr>
        <w:t>), dieldrin and pp’-</w:t>
      </w:r>
      <w:proofErr w:type="spellStart"/>
      <w:r w:rsidRPr="00E11FA2">
        <w:rPr>
          <w:rFonts w:ascii="Book Antiqua" w:eastAsia="Book Antiqua" w:hAnsi="Book Antiqua" w:cs="Book Antiqua"/>
          <w:color w:val="000000"/>
        </w:rPr>
        <w:t>dichlorodiphenyldichloroethylene</w:t>
      </w:r>
      <w:proofErr w:type="spellEnd"/>
      <w:r w:rsidRPr="00E11FA2">
        <w:rPr>
          <w:rFonts w:ascii="Book Antiqua" w:eastAsia="Book Antiqua" w:hAnsi="Book Antiqua" w:cs="Book Antiqua"/>
          <w:color w:val="000000"/>
        </w:rPr>
        <w:t xml:space="preserve"> were associated with AD (</w:t>
      </w:r>
      <w:r w:rsidR="00840B5E" w:rsidRPr="00E11FA2">
        <w:rPr>
          <w:rFonts w:ascii="Book Antiqua" w:eastAsia="Book Antiqua" w:hAnsi="Book Antiqua" w:cs="Book Antiqua"/>
          <w:color w:val="000000"/>
        </w:rPr>
        <w:t>odds ratio</w:t>
      </w:r>
      <w:r w:rsidRPr="00E11FA2">
        <w:rPr>
          <w:rFonts w:ascii="Book Antiqua" w:eastAsia="Book Antiqua" w:hAnsi="Book Antiqua" w:cs="Book Antiqua"/>
          <w:color w:val="000000"/>
        </w:rPr>
        <w:t xml:space="preserve"> = 2</w:t>
      </w:r>
      <w:r w:rsidR="00840B5E" w:rsidRPr="00E11FA2">
        <w:rPr>
          <w:rFonts w:ascii="Book Antiqua" w:eastAsia="Book Antiqua" w:hAnsi="Book Antiqua" w:cs="Book Antiqua"/>
          <w:color w:val="000000"/>
        </w:rPr>
        <w:t>.</w:t>
      </w:r>
      <w:r w:rsidRPr="00E11FA2">
        <w:rPr>
          <w:rFonts w:ascii="Book Antiqua" w:eastAsia="Book Antiqua" w:hAnsi="Book Antiqua" w:cs="Book Antiqua"/>
          <w:color w:val="000000"/>
        </w:rPr>
        <w:t>064, 2</w:t>
      </w:r>
      <w:r w:rsidR="00840B5E" w:rsidRPr="00E11FA2">
        <w:rPr>
          <w:rFonts w:ascii="Book Antiqua" w:eastAsia="Book Antiqua" w:hAnsi="Book Antiqua" w:cs="Book Antiqua"/>
          <w:color w:val="000000"/>
        </w:rPr>
        <w:t>.</w:t>
      </w:r>
      <w:r w:rsidRPr="00E11FA2">
        <w:rPr>
          <w:rFonts w:ascii="Book Antiqua" w:eastAsia="Book Antiqua" w:hAnsi="Book Antiqua" w:cs="Book Antiqua"/>
          <w:color w:val="000000"/>
        </w:rPr>
        <w:t>086 and 4.8, respectively; 95% confidence interval). These results are consistent with the cognitive findings</w:t>
      </w:r>
      <w:r w:rsidR="003235C7" w:rsidRPr="00E11FA2">
        <w:rPr>
          <w:rFonts w:ascii="Book Antiqua" w:eastAsia="Book Antiqua" w:hAnsi="Book Antiqua" w:cs="Book Antiqua"/>
          <w:color w:val="000000"/>
          <w:vertAlign w:val="superscript"/>
        </w:rPr>
        <w:t>[32-34,44,46-48,50,53,54,56,58,60,63,69,79]</w:t>
      </w:r>
      <w:r w:rsidRPr="00E11FA2">
        <w:rPr>
          <w:rFonts w:ascii="Book Antiqua" w:eastAsia="Book Antiqua" w:hAnsi="Book Antiqua" w:cs="Book Antiqua"/>
          <w:color w:val="000000"/>
        </w:rPr>
        <w:t xml:space="preserve"> reported in Table 6, where contact with OCs was associated with increased cognitive impairment, decreased scores in tests evaluating spatial memory, decreased scores in results of tests on evaluation of novelty, and poor performance in tests evaluating attention and problem solving, except for two studies that did not report differences in scores in the tests applied</w:t>
      </w:r>
      <w:r w:rsidRPr="00E11FA2">
        <w:rPr>
          <w:rFonts w:ascii="Book Antiqua" w:eastAsia="Book Antiqua" w:hAnsi="Book Antiqua" w:cs="Book Antiqua"/>
          <w:color w:val="000000"/>
          <w:vertAlign w:val="superscript"/>
        </w:rPr>
        <w:t>[46,49]</w:t>
      </w:r>
      <w:r w:rsidRPr="00E11FA2">
        <w:rPr>
          <w:rFonts w:ascii="Book Antiqua" w:eastAsia="Book Antiqua" w:hAnsi="Book Antiqua" w:cs="Book Antiqua"/>
          <w:color w:val="000000"/>
        </w:rPr>
        <w:t>.</w:t>
      </w:r>
    </w:p>
    <w:p w14:paraId="4C61976D" w14:textId="77BAAF7C" w:rsidR="00A77B3E" w:rsidRPr="00E11FA2" w:rsidRDefault="00D268E1" w:rsidP="00E11FA2">
      <w:pPr>
        <w:spacing w:line="360" w:lineRule="auto"/>
        <w:ind w:firstLine="240"/>
        <w:jc w:val="both"/>
        <w:rPr>
          <w:rFonts w:ascii="Book Antiqua" w:hAnsi="Book Antiqua"/>
        </w:rPr>
      </w:pPr>
      <w:r w:rsidRPr="00E11FA2">
        <w:rPr>
          <w:rFonts w:ascii="Book Antiqua" w:eastAsia="Book Antiqua" w:hAnsi="Book Antiqua" w:cs="Book Antiqua"/>
          <w:color w:val="000000"/>
        </w:rPr>
        <w:t xml:space="preserve">Lin </w:t>
      </w:r>
      <w:r w:rsidR="00840B5E" w:rsidRPr="00E11FA2">
        <w:rPr>
          <w:rFonts w:ascii="Book Antiqua" w:eastAsia="Book Antiqua" w:hAnsi="Book Antiqua" w:cs="Book Antiqua"/>
          <w:i/>
          <w:iCs/>
          <w:color w:val="000000"/>
        </w:rPr>
        <w:t xml:space="preserve">et </w:t>
      </w:r>
      <w:proofErr w:type="gramStart"/>
      <w:r w:rsidR="00840B5E" w:rsidRPr="00E11FA2">
        <w:rPr>
          <w:rFonts w:ascii="Book Antiqua" w:eastAsia="Book Antiqua" w:hAnsi="Book Antiqua" w:cs="Book Antiqua"/>
          <w:i/>
          <w:iCs/>
          <w:color w:val="000000"/>
        </w:rPr>
        <w:t>al</w:t>
      </w:r>
      <w:r w:rsidRPr="00E11FA2">
        <w:rPr>
          <w:rFonts w:ascii="Book Antiqua" w:eastAsia="Book Antiqua" w:hAnsi="Book Antiqua" w:cs="Book Antiqua"/>
          <w:color w:val="000000"/>
          <w:vertAlign w:val="superscript"/>
        </w:rPr>
        <w:t>[</w:t>
      </w:r>
      <w:proofErr w:type="gramEnd"/>
      <w:r w:rsidRPr="00E11FA2">
        <w:rPr>
          <w:rFonts w:ascii="Book Antiqua" w:eastAsia="Book Antiqua" w:hAnsi="Book Antiqua" w:cs="Book Antiqua"/>
          <w:color w:val="000000"/>
          <w:vertAlign w:val="superscript"/>
        </w:rPr>
        <w:t>80]</w:t>
      </w:r>
      <w:r w:rsidRPr="00E11FA2">
        <w:rPr>
          <w:rFonts w:ascii="Book Antiqua" w:eastAsia="Book Antiqua" w:hAnsi="Book Antiqua" w:cs="Book Antiqua"/>
          <w:color w:val="000000"/>
        </w:rPr>
        <w:t xml:space="preserve"> reported that workers exposed to OPs had cognitive impairment (hazard ratio = 2.21; 95% confidence interval). Hayden </w:t>
      </w:r>
      <w:r w:rsidRPr="00E11FA2">
        <w:rPr>
          <w:rFonts w:ascii="Book Antiqua" w:eastAsia="Book Antiqua" w:hAnsi="Book Antiqua" w:cs="Book Antiqua"/>
          <w:i/>
          <w:iCs/>
          <w:color w:val="000000"/>
        </w:rPr>
        <w:t xml:space="preserve">et </w:t>
      </w:r>
      <w:proofErr w:type="gramStart"/>
      <w:r w:rsidRPr="00E11FA2">
        <w:rPr>
          <w:rFonts w:ascii="Book Antiqua" w:eastAsia="Book Antiqua" w:hAnsi="Book Antiqua" w:cs="Book Antiqua"/>
          <w:i/>
          <w:iCs/>
          <w:color w:val="000000"/>
        </w:rPr>
        <w:t>al</w:t>
      </w:r>
      <w:r w:rsidRPr="00E11FA2">
        <w:rPr>
          <w:rFonts w:ascii="Book Antiqua" w:eastAsia="Book Antiqua" w:hAnsi="Book Antiqua" w:cs="Book Antiqua"/>
          <w:color w:val="000000"/>
          <w:vertAlign w:val="superscript"/>
        </w:rPr>
        <w:t>[</w:t>
      </w:r>
      <w:proofErr w:type="gramEnd"/>
      <w:r w:rsidRPr="00E11FA2">
        <w:rPr>
          <w:rFonts w:ascii="Book Antiqua" w:eastAsia="Book Antiqua" w:hAnsi="Book Antiqua" w:cs="Book Antiqua"/>
          <w:color w:val="000000"/>
          <w:vertAlign w:val="superscript"/>
        </w:rPr>
        <w:t>81]</w:t>
      </w:r>
      <w:r w:rsidRPr="00E11FA2">
        <w:rPr>
          <w:rFonts w:ascii="Book Antiqua" w:eastAsia="Book Antiqua" w:hAnsi="Book Antiqua" w:cs="Book Antiqua"/>
          <w:color w:val="000000"/>
        </w:rPr>
        <w:t xml:space="preserve"> reported that exposure to OPs increased the risks of MCD and AD (hazard ratios </w:t>
      </w:r>
      <w:r w:rsidR="00840B5E" w:rsidRPr="00E11FA2">
        <w:rPr>
          <w:rFonts w:ascii="Book Antiqua" w:eastAsia="Book Antiqua" w:hAnsi="Book Antiqua" w:cs="Book Antiqua"/>
          <w:color w:val="000000"/>
        </w:rPr>
        <w:t>=</w:t>
      </w:r>
      <w:r w:rsidRPr="00E11FA2">
        <w:rPr>
          <w:rFonts w:ascii="Book Antiqua" w:eastAsia="Book Antiqua" w:hAnsi="Book Antiqua" w:cs="Book Antiqua"/>
          <w:color w:val="000000"/>
        </w:rPr>
        <w:t xml:space="preserve"> 1.38 and 1.42, respectively; 95% confidence interval), and Paul </w:t>
      </w:r>
      <w:r w:rsidRPr="00E11FA2">
        <w:rPr>
          <w:rFonts w:ascii="Book Antiqua" w:eastAsia="Book Antiqua" w:hAnsi="Book Antiqua" w:cs="Book Antiqua"/>
          <w:i/>
          <w:iCs/>
          <w:color w:val="000000"/>
        </w:rPr>
        <w:t>et al</w:t>
      </w:r>
      <w:r w:rsidRPr="00E11FA2">
        <w:rPr>
          <w:rFonts w:ascii="Book Antiqua" w:eastAsia="Book Antiqua" w:hAnsi="Book Antiqua" w:cs="Book Antiqua"/>
          <w:color w:val="000000"/>
          <w:vertAlign w:val="superscript"/>
        </w:rPr>
        <w:t>[82]</w:t>
      </w:r>
      <w:r w:rsidRPr="00E11FA2">
        <w:rPr>
          <w:rFonts w:ascii="Book Antiqua" w:eastAsia="Book Antiqua" w:hAnsi="Book Antiqua" w:cs="Book Antiqua"/>
          <w:color w:val="000000"/>
        </w:rPr>
        <w:t xml:space="preserve"> reported that exposure to OPs has been associated with rapid progression to MCD (hazard ratio </w:t>
      </w:r>
      <w:r w:rsidR="00840B5E" w:rsidRPr="00E11FA2">
        <w:rPr>
          <w:rFonts w:ascii="Book Antiqua" w:eastAsia="Book Antiqua" w:hAnsi="Book Antiqua" w:cs="Book Antiqua"/>
          <w:color w:val="000000"/>
        </w:rPr>
        <w:t>=</w:t>
      </w:r>
      <w:r w:rsidRPr="00E11FA2">
        <w:rPr>
          <w:rFonts w:ascii="Book Antiqua" w:eastAsia="Book Antiqua" w:hAnsi="Book Antiqua" w:cs="Book Antiqua"/>
          <w:color w:val="000000"/>
        </w:rPr>
        <w:t xml:space="preserve"> 1.94, 95% confidence interval). In the studies analyzed in Table 6, it was found that contact with OPs was associated with decreased MMSE testing and deficiencies in tests involving evaluation of verbal, non-</w:t>
      </w:r>
      <w:r w:rsidRPr="00E11FA2">
        <w:rPr>
          <w:rFonts w:ascii="Book Antiqua" w:eastAsia="Book Antiqua" w:hAnsi="Book Antiqua" w:cs="Book Antiqua"/>
          <w:color w:val="000000"/>
        </w:rPr>
        <w:lastRenderedPageBreak/>
        <w:t>verbal and spatial memory (Table 6). These cognitive findings are related to the results presented by Lin</w:t>
      </w:r>
      <w:r w:rsidR="00840B5E" w:rsidRPr="00E11FA2">
        <w:rPr>
          <w:rFonts w:ascii="Book Antiqua" w:eastAsia="Book Antiqua" w:hAnsi="Book Antiqua" w:cs="Book Antiqua"/>
          <w:i/>
          <w:iCs/>
          <w:color w:val="000000"/>
        </w:rPr>
        <w:t xml:space="preserve"> et </w:t>
      </w:r>
      <w:proofErr w:type="gramStart"/>
      <w:r w:rsidR="00840B5E" w:rsidRPr="00E11FA2">
        <w:rPr>
          <w:rFonts w:ascii="Book Antiqua" w:eastAsia="Book Antiqua" w:hAnsi="Book Antiqua" w:cs="Book Antiqua"/>
          <w:i/>
          <w:iCs/>
          <w:color w:val="000000"/>
        </w:rPr>
        <w:t>al</w:t>
      </w:r>
      <w:r w:rsidRPr="00E11FA2">
        <w:rPr>
          <w:rFonts w:ascii="Book Antiqua" w:eastAsia="Book Antiqua" w:hAnsi="Book Antiqua" w:cs="Book Antiqua"/>
          <w:color w:val="000000"/>
          <w:vertAlign w:val="superscript"/>
        </w:rPr>
        <w:t>[</w:t>
      </w:r>
      <w:proofErr w:type="gramEnd"/>
      <w:r w:rsidRPr="00E11FA2">
        <w:rPr>
          <w:rFonts w:ascii="Book Antiqua" w:eastAsia="Book Antiqua" w:hAnsi="Book Antiqua" w:cs="Book Antiqua"/>
          <w:color w:val="000000"/>
          <w:vertAlign w:val="superscript"/>
        </w:rPr>
        <w:t>80]</w:t>
      </w:r>
      <w:r w:rsidRPr="00E11FA2">
        <w:rPr>
          <w:rFonts w:ascii="Book Antiqua" w:eastAsia="Book Antiqua" w:hAnsi="Book Antiqua" w:cs="Book Antiqua"/>
          <w:color w:val="000000"/>
        </w:rPr>
        <w:t>, Hayden</w:t>
      </w:r>
      <w:r w:rsidR="00840B5E" w:rsidRPr="00E11FA2">
        <w:rPr>
          <w:rFonts w:ascii="Book Antiqua" w:eastAsia="Book Antiqua" w:hAnsi="Book Antiqua" w:cs="Book Antiqua"/>
          <w:i/>
          <w:iCs/>
          <w:color w:val="000000"/>
        </w:rPr>
        <w:t xml:space="preserve"> et al</w:t>
      </w:r>
      <w:r w:rsidRPr="00E11FA2">
        <w:rPr>
          <w:rFonts w:ascii="Book Antiqua" w:eastAsia="Book Antiqua" w:hAnsi="Book Antiqua" w:cs="Book Antiqua"/>
          <w:color w:val="000000"/>
          <w:vertAlign w:val="superscript"/>
        </w:rPr>
        <w:t>[81]</w:t>
      </w:r>
      <w:r w:rsidRPr="00E11FA2">
        <w:rPr>
          <w:rFonts w:ascii="Book Antiqua" w:eastAsia="Book Antiqua" w:hAnsi="Book Antiqua" w:cs="Book Antiqua"/>
          <w:color w:val="000000"/>
        </w:rPr>
        <w:t xml:space="preserve"> and Paul </w:t>
      </w:r>
      <w:r w:rsidRPr="00E11FA2">
        <w:rPr>
          <w:rFonts w:ascii="Book Antiqua" w:eastAsia="Book Antiqua" w:hAnsi="Book Antiqua" w:cs="Book Antiqua"/>
          <w:i/>
          <w:iCs/>
          <w:color w:val="000000"/>
        </w:rPr>
        <w:t>et al</w:t>
      </w:r>
      <w:r w:rsidRPr="00E11FA2">
        <w:rPr>
          <w:rFonts w:ascii="Book Antiqua" w:eastAsia="Book Antiqua" w:hAnsi="Book Antiqua" w:cs="Book Antiqua"/>
          <w:color w:val="000000"/>
          <w:vertAlign w:val="superscript"/>
        </w:rPr>
        <w:t>[82]</w:t>
      </w:r>
      <w:r w:rsidRPr="00E11FA2">
        <w:rPr>
          <w:rFonts w:ascii="Book Antiqua" w:eastAsia="Book Antiqua" w:hAnsi="Book Antiqua" w:cs="Book Antiqua"/>
          <w:color w:val="000000"/>
        </w:rPr>
        <w:t xml:space="preserve"> referred to above.</w:t>
      </w:r>
    </w:p>
    <w:p w14:paraId="56FB13BA" w14:textId="3C6B684D" w:rsidR="00A77B3E" w:rsidRPr="00E11FA2" w:rsidRDefault="00D268E1" w:rsidP="00E11FA2">
      <w:pPr>
        <w:spacing w:line="360" w:lineRule="auto"/>
        <w:ind w:firstLine="240"/>
        <w:jc w:val="both"/>
        <w:rPr>
          <w:rFonts w:ascii="Book Antiqua" w:hAnsi="Book Antiqua"/>
        </w:rPr>
      </w:pPr>
      <w:r w:rsidRPr="00E11FA2">
        <w:rPr>
          <w:rFonts w:ascii="Book Antiqua" w:eastAsia="Book Antiqua" w:hAnsi="Book Antiqua" w:cs="Book Antiqua"/>
          <w:color w:val="000000"/>
        </w:rPr>
        <w:t>Exposure to Cs is also associated with increased risk of developing MCD (</w:t>
      </w:r>
      <w:r w:rsidR="00840B5E" w:rsidRPr="00E11FA2">
        <w:rPr>
          <w:rFonts w:ascii="Book Antiqua" w:eastAsia="Book Antiqua" w:hAnsi="Book Antiqua" w:cs="Book Antiqua"/>
          <w:color w:val="000000"/>
        </w:rPr>
        <w:t>odds ratio</w:t>
      </w:r>
      <w:r w:rsidRPr="00E11FA2">
        <w:rPr>
          <w:rFonts w:ascii="Book Antiqua" w:eastAsia="Book Antiqua" w:hAnsi="Book Antiqua" w:cs="Book Antiqua"/>
          <w:color w:val="000000"/>
        </w:rPr>
        <w:t xml:space="preserve"> = 1.98; 95% confidence </w:t>
      </w:r>
      <w:proofErr w:type="gramStart"/>
      <w:r w:rsidRPr="00E11FA2">
        <w:rPr>
          <w:rFonts w:ascii="Book Antiqua" w:eastAsia="Book Antiqua" w:hAnsi="Book Antiqua" w:cs="Book Antiqua"/>
          <w:color w:val="000000"/>
        </w:rPr>
        <w:t>interval)</w:t>
      </w:r>
      <w:r w:rsidRPr="00E11FA2">
        <w:rPr>
          <w:rFonts w:ascii="Book Antiqua" w:eastAsia="Book Antiqua" w:hAnsi="Book Antiqua" w:cs="Book Antiqua"/>
          <w:color w:val="000000"/>
          <w:vertAlign w:val="superscript"/>
        </w:rPr>
        <w:t>[</w:t>
      </w:r>
      <w:proofErr w:type="gramEnd"/>
      <w:r w:rsidRPr="00E11FA2">
        <w:rPr>
          <w:rFonts w:ascii="Book Antiqua" w:eastAsia="Book Antiqua" w:hAnsi="Book Antiqua" w:cs="Book Antiqua"/>
          <w:color w:val="000000"/>
          <w:vertAlign w:val="superscript"/>
        </w:rPr>
        <w:t>80]</w:t>
      </w:r>
      <w:r w:rsidRPr="00E11FA2">
        <w:rPr>
          <w:rFonts w:ascii="Book Antiqua" w:eastAsia="Book Antiqua" w:hAnsi="Book Antiqua" w:cs="Book Antiqua"/>
          <w:color w:val="000000"/>
        </w:rPr>
        <w:t xml:space="preserve">. Kamboj </w:t>
      </w:r>
      <w:r w:rsidR="00840B5E" w:rsidRPr="00E11FA2">
        <w:rPr>
          <w:rFonts w:ascii="Book Antiqua" w:eastAsia="Book Antiqua" w:hAnsi="Book Antiqua" w:cs="Book Antiqua"/>
          <w:i/>
          <w:iCs/>
          <w:color w:val="000000"/>
        </w:rPr>
        <w:t xml:space="preserve">et </w:t>
      </w:r>
      <w:proofErr w:type="gramStart"/>
      <w:r w:rsidR="00840B5E" w:rsidRPr="00E11FA2">
        <w:rPr>
          <w:rFonts w:ascii="Book Antiqua" w:eastAsia="Book Antiqua" w:hAnsi="Book Antiqua" w:cs="Book Antiqua"/>
          <w:i/>
          <w:iCs/>
          <w:color w:val="000000"/>
        </w:rPr>
        <w:t>al</w:t>
      </w:r>
      <w:r w:rsidRPr="00E11FA2">
        <w:rPr>
          <w:rFonts w:ascii="Book Antiqua" w:eastAsia="Book Antiqua" w:hAnsi="Book Antiqua" w:cs="Book Antiqua"/>
          <w:color w:val="000000"/>
          <w:vertAlign w:val="superscript"/>
        </w:rPr>
        <w:t>[</w:t>
      </w:r>
      <w:proofErr w:type="gramEnd"/>
      <w:r w:rsidRPr="00E11FA2">
        <w:rPr>
          <w:rFonts w:ascii="Book Antiqua" w:eastAsia="Book Antiqua" w:hAnsi="Book Antiqua" w:cs="Book Antiqua"/>
          <w:color w:val="000000"/>
          <w:vertAlign w:val="superscript"/>
        </w:rPr>
        <w:t>83]</w:t>
      </w:r>
      <w:r w:rsidRPr="00E11FA2">
        <w:rPr>
          <w:rFonts w:ascii="Book Antiqua" w:eastAsia="Book Antiqua" w:hAnsi="Book Antiqua" w:cs="Book Antiqua"/>
          <w:color w:val="000000"/>
        </w:rPr>
        <w:t xml:space="preserve"> showed that exposure of rats to Cs for 28 d performed poorly in Active Avoidance Task, indicating deterioration of cognitive function. Additionally, findings from studies on effect of Cs exposure on cognition have been linked to deterioration in spatial memory and decreased scores in results of tests involving evaluation of novelty (Table 6).</w:t>
      </w:r>
    </w:p>
    <w:p w14:paraId="7930AC52" w14:textId="532474EF" w:rsidR="00A77B3E" w:rsidRPr="00E11FA2" w:rsidRDefault="00D268E1" w:rsidP="00E11FA2">
      <w:pPr>
        <w:spacing w:line="360" w:lineRule="auto"/>
        <w:ind w:firstLine="240"/>
        <w:jc w:val="both"/>
        <w:rPr>
          <w:rFonts w:ascii="Book Antiqua" w:hAnsi="Book Antiqua"/>
        </w:rPr>
      </w:pPr>
      <w:r w:rsidRPr="00E11FA2">
        <w:rPr>
          <w:rFonts w:ascii="Book Antiqua" w:eastAsia="Book Antiqua" w:hAnsi="Book Antiqua" w:cs="Book Antiqua"/>
          <w:color w:val="000000"/>
        </w:rPr>
        <w:t xml:space="preserve">Very few studies have been done on the risk of cognitive impairment and AD due to exposure to P and N pesticides. In Taiwan workers exposed to Ns, approximately 2.9% mortality was reported, which is similar to the value of 3.1% reported for pyrethrins and </w:t>
      </w:r>
      <w:proofErr w:type="gramStart"/>
      <w:r w:rsidR="00F3056C" w:rsidRPr="00E11FA2">
        <w:rPr>
          <w:rFonts w:ascii="Book Antiqua" w:eastAsia="Book Antiqua" w:hAnsi="Book Antiqua" w:cs="Book Antiqua"/>
          <w:color w:val="000000"/>
        </w:rPr>
        <w:t>P</w:t>
      </w:r>
      <w:r w:rsidRPr="00E11FA2">
        <w:rPr>
          <w:rFonts w:ascii="Book Antiqua" w:eastAsia="Book Antiqua" w:hAnsi="Book Antiqua" w:cs="Book Antiqua"/>
          <w:color w:val="000000"/>
        </w:rPr>
        <w:t>s</w:t>
      </w:r>
      <w:r w:rsidRPr="00E11FA2">
        <w:rPr>
          <w:rFonts w:ascii="Book Antiqua" w:eastAsia="Book Antiqua" w:hAnsi="Book Antiqua" w:cs="Book Antiqua"/>
          <w:color w:val="000000"/>
          <w:vertAlign w:val="superscript"/>
        </w:rPr>
        <w:t>[</w:t>
      </w:r>
      <w:proofErr w:type="gramEnd"/>
      <w:r w:rsidRPr="00E11FA2">
        <w:rPr>
          <w:rFonts w:ascii="Book Antiqua" w:eastAsia="Book Antiqua" w:hAnsi="Book Antiqua" w:cs="Book Antiqua"/>
          <w:color w:val="000000"/>
          <w:vertAlign w:val="superscript"/>
        </w:rPr>
        <w:t>22,79]</w:t>
      </w:r>
      <w:r w:rsidRPr="00E11FA2">
        <w:rPr>
          <w:rFonts w:ascii="Book Antiqua" w:eastAsia="Book Antiqua" w:hAnsi="Book Antiqua" w:cs="Book Antiqua"/>
          <w:color w:val="000000"/>
        </w:rPr>
        <w:t xml:space="preserve">. The results reported in Table 6 indicate that exposure to Ps is related to a deterioration in spatial memory, alteration in problem solving capacity, and increase in cognitive impairment similar to that reported by </w:t>
      </w:r>
      <w:r w:rsidR="000E3295" w:rsidRPr="00E11FA2">
        <w:rPr>
          <w:rFonts w:ascii="Book Antiqua" w:eastAsia="Book Antiqua" w:hAnsi="Book Antiqua" w:cs="Book Antiqua"/>
          <w:color w:val="000000"/>
        </w:rPr>
        <w:t xml:space="preserve">Estrada </w:t>
      </w:r>
      <w:proofErr w:type="spellStart"/>
      <w:r w:rsidR="000E3295" w:rsidRPr="00E11FA2">
        <w:rPr>
          <w:rFonts w:ascii="Book Antiqua" w:eastAsia="Book Antiqua" w:hAnsi="Book Antiqua" w:cs="Book Antiqua"/>
          <w:color w:val="000000"/>
        </w:rPr>
        <w:t>Atehortúa</w:t>
      </w:r>
      <w:proofErr w:type="spellEnd"/>
      <w:r w:rsidR="000E3295" w:rsidRPr="00E11FA2">
        <w:rPr>
          <w:rFonts w:ascii="Book Antiqua" w:eastAsia="Book Antiqua" w:hAnsi="Book Antiqua" w:cs="Book Antiqua"/>
          <w:color w:val="000000"/>
        </w:rPr>
        <w:t xml:space="preserve"> </w:t>
      </w:r>
      <w:r w:rsidR="000E3295" w:rsidRPr="00E11FA2">
        <w:rPr>
          <w:rFonts w:ascii="Book Antiqua" w:eastAsia="Book Antiqua" w:hAnsi="Book Antiqua" w:cs="Book Antiqua"/>
          <w:i/>
          <w:iCs/>
          <w:color w:val="000000"/>
        </w:rPr>
        <w:t xml:space="preserve">et </w:t>
      </w:r>
      <w:proofErr w:type="gramStart"/>
      <w:r w:rsidR="000E3295" w:rsidRPr="00E11FA2">
        <w:rPr>
          <w:rFonts w:ascii="Book Antiqua" w:eastAsia="Book Antiqua" w:hAnsi="Book Antiqua" w:cs="Book Antiqua"/>
          <w:i/>
          <w:iCs/>
          <w:color w:val="000000"/>
        </w:rPr>
        <w:t>al</w:t>
      </w:r>
      <w:r w:rsidRPr="00E11FA2">
        <w:rPr>
          <w:rFonts w:ascii="Book Antiqua" w:eastAsia="Book Antiqua" w:hAnsi="Book Antiqua" w:cs="Book Antiqua"/>
          <w:color w:val="000000"/>
          <w:vertAlign w:val="superscript"/>
        </w:rPr>
        <w:t>[</w:t>
      </w:r>
      <w:proofErr w:type="gramEnd"/>
      <w:r w:rsidRPr="00E11FA2">
        <w:rPr>
          <w:rFonts w:ascii="Book Antiqua" w:eastAsia="Book Antiqua" w:hAnsi="Book Antiqua" w:cs="Book Antiqua"/>
          <w:color w:val="000000"/>
          <w:vertAlign w:val="superscript"/>
        </w:rPr>
        <w:t>22]</w:t>
      </w:r>
      <w:r w:rsidRPr="00E11FA2">
        <w:rPr>
          <w:rFonts w:ascii="Book Antiqua" w:eastAsia="Book Antiqua" w:hAnsi="Book Antiqua" w:cs="Book Antiqua"/>
          <w:color w:val="000000"/>
        </w:rPr>
        <w:t>. Besides, according to Phua</w:t>
      </w:r>
      <w:r w:rsidR="000E3295" w:rsidRPr="00E11FA2">
        <w:rPr>
          <w:rFonts w:ascii="Book Antiqua" w:eastAsia="Book Antiqua" w:hAnsi="Book Antiqua" w:cs="Book Antiqua"/>
          <w:color w:val="000000"/>
        </w:rPr>
        <w:t xml:space="preserve"> </w:t>
      </w:r>
      <w:r w:rsidR="000E3295" w:rsidRPr="00E11FA2">
        <w:rPr>
          <w:rFonts w:ascii="Book Antiqua" w:eastAsia="Book Antiqua" w:hAnsi="Book Antiqua" w:cs="Book Antiqua"/>
          <w:i/>
          <w:iCs/>
          <w:color w:val="000000"/>
        </w:rPr>
        <w:t xml:space="preserve">et </w:t>
      </w:r>
      <w:proofErr w:type="gramStart"/>
      <w:r w:rsidR="000E3295" w:rsidRPr="00E11FA2">
        <w:rPr>
          <w:rFonts w:ascii="Book Antiqua" w:eastAsia="Book Antiqua" w:hAnsi="Book Antiqua" w:cs="Book Antiqua"/>
          <w:i/>
          <w:iCs/>
          <w:color w:val="000000"/>
        </w:rPr>
        <w:t>al</w:t>
      </w:r>
      <w:r w:rsidRPr="00E11FA2">
        <w:rPr>
          <w:rFonts w:ascii="Book Antiqua" w:eastAsia="Book Antiqua" w:hAnsi="Book Antiqua" w:cs="Book Antiqua"/>
          <w:color w:val="000000"/>
          <w:vertAlign w:val="superscript"/>
        </w:rPr>
        <w:t>[</w:t>
      </w:r>
      <w:proofErr w:type="gramEnd"/>
      <w:r w:rsidRPr="00E11FA2">
        <w:rPr>
          <w:rFonts w:ascii="Book Antiqua" w:eastAsia="Book Antiqua" w:hAnsi="Book Antiqua" w:cs="Book Antiqua"/>
          <w:color w:val="000000"/>
          <w:vertAlign w:val="superscript"/>
        </w:rPr>
        <w:t>79]</w:t>
      </w:r>
      <w:r w:rsidRPr="00E11FA2">
        <w:rPr>
          <w:rFonts w:ascii="Book Antiqua" w:eastAsia="Book Antiqua" w:hAnsi="Book Antiqua" w:cs="Book Antiqua"/>
          <w:color w:val="000000"/>
        </w:rPr>
        <w:t>, exposure to N pesticides resulted in aggravated disorientation, altered mental status, and confusion (Table 6).</w:t>
      </w:r>
    </w:p>
    <w:p w14:paraId="5B4FB941" w14:textId="77777777" w:rsidR="00A77B3E" w:rsidRPr="00E11FA2" w:rsidRDefault="00D268E1" w:rsidP="00E11FA2">
      <w:pPr>
        <w:spacing w:line="360" w:lineRule="auto"/>
        <w:ind w:firstLine="240"/>
        <w:jc w:val="both"/>
        <w:rPr>
          <w:rFonts w:ascii="Book Antiqua" w:hAnsi="Book Antiqua"/>
        </w:rPr>
      </w:pPr>
      <w:r w:rsidRPr="00E11FA2">
        <w:rPr>
          <w:rFonts w:ascii="Book Antiqua" w:eastAsia="Book Antiqua" w:hAnsi="Book Antiqua" w:cs="Book Antiqua"/>
          <w:color w:val="000000"/>
        </w:rPr>
        <w:t xml:space="preserve">Previously, the difficulty in studying the association between exposure to pesticides and prevalence of MCD and AD in humans was attributed to the complexity of obtaining separate data for each pesticide classification, because human exposure usually results from poisoning from multiple pesticides in conjunction with different chemical </w:t>
      </w:r>
      <w:proofErr w:type="gramStart"/>
      <w:r w:rsidRPr="00E11FA2">
        <w:rPr>
          <w:rFonts w:ascii="Book Antiqua" w:eastAsia="Book Antiqua" w:hAnsi="Book Antiqua" w:cs="Book Antiqua"/>
          <w:color w:val="000000"/>
        </w:rPr>
        <w:t>vehicles</w:t>
      </w:r>
      <w:r w:rsidRPr="00E11FA2">
        <w:rPr>
          <w:rFonts w:ascii="Book Antiqua" w:eastAsia="Book Antiqua" w:hAnsi="Book Antiqua" w:cs="Book Antiqua"/>
          <w:color w:val="000000"/>
          <w:vertAlign w:val="superscript"/>
        </w:rPr>
        <w:t>[</w:t>
      </w:r>
      <w:proofErr w:type="gramEnd"/>
      <w:r w:rsidRPr="00E11FA2">
        <w:rPr>
          <w:rFonts w:ascii="Book Antiqua" w:eastAsia="Book Antiqua" w:hAnsi="Book Antiqua" w:cs="Book Antiqua"/>
          <w:color w:val="000000"/>
          <w:vertAlign w:val="superscript"/>
        </w:rPr>
        <w:t>65]</w:t>
      </w:r>
      <w:r w:rsidRPr="00E11FA2">
        <w:rPr>
          <w:rFonts w:ascii="Book Antiqua" w:eastAsia="Book Antiqua" w:hAnsi="Book Antiqua" w:cs="Book Antiqua"/>
          <w:color w:val="000000"/>
        </w:rPr>
        <w:t>.</w:t>
      </w:r>
    </w:p>
    <w:p w14:paraId="1C82C902" w14:textId="77777777" w:rsidR="00A77B3E" w:rsidRPr="00E11FA2" w:rsidRDefault="00A77B3E" w:rsidP="00E11FA2">
      <w:pPr>
        <w:spacing w:line="360" w:lineRule="auto"/>
        <w:ind w:firstLine="240"/>
        <w:jc w:val="both"/>
        <w:rPr>
          <w:rFonts w:ascii="Book Antiqua" w:hAnsi="Book Antiqua"/>
        </w:rPr>
      </w:pPr>
    </w:p>
    <w:p w14:paraId="606615C3" w14:textId="77777777" w:rsidR="00A77B3E" w:rsidRPr="00E11FA2" w:rsidRDefault="00D268E1" w:rsidP="00E11FA2">
      <w:pPr>
        <w:spacing w:line="360" w:lineRule="auto"/>
        <w:jc w:val="both"/>
        <w:rPr>
          <w:rFonts w:ascii="Book Antiqua" w:hAnsi="Book Antiqua"/>
        </w:rPr>
      </w:pPr>
      <w:r w:rsidRPr="00E11FA2">
        <w:rPr>
          <w:rFonts w:ascii="Book Antiqua" w:eastAsia="Book Antiqua" w:hAnsi="Book Antiqua" w:cs="Book Antiqua"/>
          <w:b/>
          <w:caps/>
          <w:color w:val="000000"/>
          <w:u w:val="single"/>
        </w:rPr>
        <w:t>CONCLUSION</w:t>
      </w:r>
    </w:p>
    <w:p w14:paraId="475DB0FB" w14:textId="2237D5A0" w:rsidR="00A77B3E" w:rsidRPr="00E11FA2" w:rsidRDefault="00D268E1" w:rsidP="00E11FA2">
      <w:pPr>
        <w:spacing w:line="360" w:lineRule="auto"/>
        <w:jc w:val="both"/>
        <w:rPr>
          <w:rFonts w:ascii="Book Antiqua" w:hAnsi="Book Antiqua"/>
        </w:rPr>
      </w:pPr>
      <w:r w:rsidRPr="00E11FA2">
        <w:rPr>
          <w:rFonts w:ascii="Book Antiqua" w:eastAsia="Book Antiqua" w:hAnsi="Book Antiqua" w:cs="Book Antiqua"/>
          <w:color w:val="000000"/>
        </w:rPr>
        <w:t xml:space="preserve">Pesticide exposure is associated with increased hyperphosphorylation of the tau protein amino acid residues Ser198, Ser199 and Ser202, Thr205, Ser396 and Ser404. This occurs through the following mechanisms: </w:t>
      </w:r>
      <w:r w:rsidR="002E31AD" w:rsidRPr="00E11FA2">
        <w:rPr>
          <w:rFonts w:ascii="Book Antiqua" w:eastAsia="Book Antiqua" w:hAnsi="Book Antiqua" w:cs="Book Antiqua"/>
          <w:color w:val="000000"/>
        </w:rPr>
        <w:t xml:space="preserve">Increased </w:t>
      </w:r>
      <w:r w:rsidRPr="00E11FA2">
        <w:rPr>
          <w:rFonts w:ascii="Book Antiqua" w:eastAsia="Book Antiqua" w:hAnsi="Book Antiqua" w:cs="Book Antiqua"/>
          <w:color w:val="000000"/>
        </w:rPr>
        <w:t>enzyme activity of Cdk5 or GSK-3</w:t>
      </w:r>
      <w:r w:rsidR="000E3295" w:rsidRPr="00E11FA2">
        <w:rPr>
          <w:rFonts w:ascii="Book Antiqua" w:hAnsi="Book Antiqua" w:cs="Book Antiqua"/>
          <w:color w:val="000000"/>
          <w:lang w:eastAsia="zh-CN"/>
        </w:rPr>
        <w:t>β</w:t>
      </w:r>
      <w:r w:rsidRPr="00E11FA2">
        <w:rPr>
          <w:rFonts w:ascii="Book Antiqua" w:eastAsia="Book Antiqua" w:hAnsi="Book Antiqua" w:cs="Book Antiqua"/>
          <w:color w:val="000000"/>
        </w:rPr>
        <w:t xml:space="preserve">, decreased PPA2, mutations associated with the </w:t>
      </w:r>
      <w:r w:rsidRPr="00E11FA2">
        <w:rPr>
          <w:rFonts w:ascii="Book Antiqua" w:eastAsia="Book Antiqua" w:hAnsi="Book Antiqua" w:cs="Book Antiqua"/>
          <w:i/>
          <w:iCs/>
          <w:color w:val="000000"/>
        </w:rPr>
        <w:t>MAPT</w:t>
      </w:r>
      <w:r w:rsidRPr="00E11FA2">
        <w:rPr>
          <w:rFonts w:ascii="Book Antiqua" w:eastAsia="Book Antiqua" w:hAnsi="Book Antiqua" w:cs="Book Antiqua"/>
          <w:color w:val="000000"/>
        </w:rPr>
        <w:t xml:space="preserve"> gene, increased neuroinflammatory response, enhanced influx of intracellular Ca</w:t>
      </w:r>
      <w:r w:rsidRPr="00E11FA2">
        <w:rPr>
          <w:rFonts w:ascii="Book Antiqua" w:eastAsia="Book Antiqua" w:hAnsi="Book Antiqua" w:cs="Book Antiqua"/>
          <w:color w:val="000000"/>
          <w:vertAlign w:val="superscript"/>
        </w:rPr>
        <w:t>2+</w:t>
      </w:r>
      <w:r w:rsidRPr="00E11FA2">
        <w:rPr>
          <w:rFonts w:ascii="Book Antiqua" w:eastAsia="Book Antiqua" w:hAnsi="Book Antiqua" w:cs="Book Antiqua"/>
          <w:color w:val="000000"/>
        </w:rPr>
        <w:t xml:space="preserve">, and impairment of oxidative phosphorylation. These mechanisms may be related to the pathogenesis of AD. </w:t>
      </w:r>
      <w:r w:rsidRPr="00E11FA2">
        <w:rPr>
          <w:rFonts w:ascii="Book Antiqua" w:eastAsia="Book Antiqua" w:hAnsi="Book Antiqua" w:cs="Book Antiqua"/>
          <w:color w:val="000000"/>
        </w:rPr>
        <w:lastRenderedPageBreak/>
        <w:t>In addition, exposure to pesticides may be involved in lower performance in mini-mental tests, alteration in verbal, non-verbal and spatial memory, decreased response to novelty tests, and reductions in attention and problem-solving potential. One limitation in this study is the small number of publications on Cs, Ps and Ns pesticides and their effects on tau protein. Therefore, there is need to carry out a broader study on these variables in subsequent investigations.</w:t>
      </w:r>
    </w:p>
    <w:p w14:paraId="705B7089" w14:textId="77777777" w:rsidR="00A77B3E" w:rsidRPr="00E11FA2" w:rsidRDefault="00A77B3E" w:rsidP="00E11FA2">
      <w:pPr>
        <w:spacing w:line="360" w:lineRule="auto"/>
        <w:jc w:val="both"/>
        <w:rPr>
          <w:rFonts w:ascii="Book Antiqua" w:hAnsi="Book Antiqua"/>
        </w:rPr>
      </w:pPr>
    </w:p>
    <w:p w14:paraId="7EF9326C" w14:textId="77777777" w:rsidR="00A77B3E" w:rsidRPr="00E11FA2" w:rsidRDefault="00D268E1" w:rsidP="00E11FA2">
      <w:pPr>
        <w:spacing w:line="360" w:lineRule="auto"/>
        <w:jc w:val="both"/>
        <w:rPr>
          <w:rFonts w:ascii="Book Antiqua" w:hAnsi="Book Antiqua"/>
        </w:rPr>
      </w:pPr>
      <w:r w:rsidRPr="00E11FA2">
        <w:rPr>
          <w:rFonts w:ascii="Book Antiqua" w:eastAsia="Book Antiqua" w:hAnsi="Book Antiqua" w:cs="Book Antiqua"/>
          <w:b/>
          <w:color w:val="000000"/>
        </w:rPr>
        <w:t>REFERENCES</w:t>
      </w:r>
    </w:p>
    <w:p w14:paraId="391066C6" w14:textId="1C9F2579" w:rsidR="00A77B3E" w:rsidRPr="00E11FA2" w:rsidRDefault="00D268E1" w:rsidP="00E11FA2">
      <w:pPr>
        <w:spacing w:line="360" w:lineRule="auto"/>
        <w:jc w:val="both"/>
        <w:rPr>
          <w:rFonts w:ascii="Book Antiqua" w:hAnsi="Book Antiqua"/>
        </w:rPr>
      </w:pPr>
      <w:r w:rsidRPr="00E11FA2">
        <w:rPr>
          <w:rFonts w:ascii="Book Antiqua" w:eastAsia="Book Antiqua" w:hAnsi="Book Antiqua" w:cs="Book Antiqua"/>
        </w:rPr>
        <w:t xml:space="preserve">1 </w:t>
      </w:r>
      <w:r w:rsidRPr="00E11FA2">
        <w:rPr>
          <w:rFonts w:ascii="Book Antiqua" w:eastAsia="Book Antiqua" w:hAnsi="Book Antiqua" w:cs="Book Antiqua"/>
          <w:b/>
          <w:bCs/>
          <w:highlight w:val="yellow"/>
        </w:rPr>
        <w:t>W</w:t>
      </w:r>
      <w:r w:rsidR="003235C7" w:rsidRPr="00E11FA2">
        <w:rPr>
          <w:rFonts w:ascii="Book Antiqua" w:eastAsia="Book Antiqua" w:hAnsi="Book Antiqua" w:cs="Book Antiqua"/>
          <w:b/>
          <w:bCs/>
          <w:highlight w:val="yellow"/>
        </w:rPr>
        <w:t xml:space="preserve">orld </w:t>
      </w:r>
      <w:r w:rsidRPr="00E11FA2">
        <w:rPr>
          <w:rFonts w:ascii="Book Antiqua" w:eastAsia="Book Antiqua" w:hAnsi="Book Antiqua" w:cs="Book Antiqua"/>
          <w:b/>
          <w:bCs/>
          <w:highlight w:val="yellow"/>
        </w:rPr>
        <w:t>H</w:t>
      </w:r>
      <w:r w:rsidR="003235C7" w:rsidRPr="00E11FA2">
        <w:rPr>
          <w:rFonts w:ascii="Book Antiqua" w:eastAsia="Book Antiqua" w:hAnsi="Book Antiqua" w:cs="Book Antiqua"/>
          <w:b/>
          <w:bCs/>
          <w:highlight w:val="yellow"/>
        </w:rPr>
        <w:t xml:space="preserve">ealth </w:t>
      </w:r>
      <w:r w:rsidRPr="00E11FA2">
        <w:rPr>
          <w:rFonts w:ascii="Book Antiqua" w:eastAsia="Book Antiqua" w:hAnsi="Book Antiqua" w:cs="Book Antiqua"/>
          <w:b/>
          <w:bCs/>
          <w:highlight w:val="yellow"/>
        </w:rPr>
        <w:t>O</w:t>
      </w:r>
      <w:r w:rsidR="003235C7" w:rsidRPr="00E11FA2">
        <w:rPr>
          <w:rFonts w:ascii="Book Antiqua" w:eastAsia="Book Antiqua" w:hAnsi="Book Antiqua" w:cs="Book Antiqua"/>
          <w:b/>
          <w:bCs/>
          <w:highlight w:val="yellow"/>
        </w:rPr>
        <w:t>rganization</w:t>
      </w:r>
      <w:r w:rsidR="005F42AF" w:rsidRPr="00E11FA2">
        <w:rPr>
          <w:rFonts w:ascii="Book Antiqua" w:eastAsia="Book Antiqua" w:hAnsi="Book Antiqua" w:cs="Book Antiqua"/>
          <w:highlight w:val="yellow"/>
        </w:rPr>
        <w:t xml:space="preserve">. </w:t>
      </w:r>
      <w:r w:rsidRPr="00E11FA2">
        <w:rPr>
          <w:rFonts w:ascii="Book Antiqua" w:eastAsia="Book Antiqua" w:hAnsi="Book Antiqua" w:cs="Book Antiqua"/>
          <w:highlight w:val="yellow"/>
        </w:rPr>
        <w:t>Dementia</w:t>
      </w:r>
      <w:r w:rsidR="00624E63" w:rsidRPr="00E11FA2">
        <w:rPr>
          <w:rFonts w:ascii="Book Antiqua" w:eastAsia="Book Antiqua" w:hAnsi="Book Antiqua" w:cs="Book Antiqua"/>
          <w:highlight w:val="yellow"/>
        </w:rPr>
        <w:t>.</w:t>
      </w:r>
      <w:r w:rsidRPr="00E11FA2">
        <w:rPr>
          <w:rFonts w:ascii="Book Antiqua" w:eastAsia="Book Antiqua" w:hAnsi="Book Antiqua" w:cs="Book Antiqua"/>
          <w:highlight w:val="yellow"/>
        </w:rPr>
        <w:t xml:space="preserve"> [cited</w:t>
      </w:r>
      <w:r w:rsidR="00624E63" w:rsidRPr="00E11FA2">
        <w:rPr>
          <w:rFonts w:ascii="Book Antiqua" w:eastAsia="Book Antiqua" w:hAnsi="Book Antiqua" w:cs="Book Antiqua"/>
          <w:highlight w:val="yellow"/>
        </w:rPr>
        <w:t xml:space="preserve"> 20 March</w:t>
      </w:r>
      <w:r w:rsidR="005F42AF" w:rsidRPr="00E11FA2">
        <w:rPr>
          <w:rFonts w:ascii="Book Antiqua" w:eastAsia="Book Antiqua" w:hAnsi="Book Antiqua" w:cs="Book Antiqua"/>
          <w:highlight w:val="yellow"/>
        </w:rPr>
        <w:t xml:space="preserve"> 2023</w:t>
      </w:r>
      <w:r w:rsidRPr="00E11FA2">
        <w:rPr>
          <w:rFonts w:ascii="Book Antiqua" w:eastAsia="Book Antiqua" w:hAnsi="Book Antiqua" w:cs="Book Antiqua"/>
          <w:highlight w:val="yellow"/>
        </w:rPr>
        <w:t>]. Available from: https://www.who.int/es/news-room/fact-sheets/detail/dementia</w:t>
      </w:r>
    </w:p>
    <w:p w14:paraId="4543986A" w14:textId="50D9696F" w:rsidR="00A77B3E" w:rsidRPr="00E11FA2" w:rsidRDefault="00D268E1" w:rsidP="00E11FA2">
      <w:pPr>
        <w:spacing w:line="360" w:lineRule="auto"/>
        <w:jc w:val="both"/>
        <w:rPr>
          <w:rFonts w:ascii="Book Antiqua" w:hAnsi="Book Antiqua"/>
        </w:rPr>
      </w:pPr>
      <w:r w:rsidRPr="00E11FA2">
        <w:rPr>
          <w:rFonts w:ascii="Book Antiqua" w:eastAsia="Book Antiqua" w:hAnsi="Book Antiqua" w:cs="Book Antiqua"/>
        </w:rPr>
        <w:t xml:space="preserve">2 </w:t>
      </w:r>
      <w:r w:rsidRPr="00E11FA2">
        <w:rPr>
          <w:rFonts w:ascii="Book Antiqua" w:eastAsia="Book Antiqua" w:hAnsi="Book Antiqua" w:cs="Book Antiqua"/>
          <w:b/>
          <w:bCs/>
          <w:highlight w:val="yellow"/>
        </w:rPr>
        <w:t>Alzheimer’s Disease International</w:t>
      </w:r>
      <w:r w:rsidR="002657B5" w:rsidRPr="00E11FA2">
        <w:rPr>
          <w:rFonts w:ascii="Book Antiqua" w:eastAsia="Book Antiqua" w:hAnsi="Book Antiqua" w:cs="Book Antiqua"/>
          <w:highlight w:val="yellow"/>
        </w:rPr>
        <w:t>.</w:t>
      </w:r>
      <w:r w:rsidRPr="00E11FA2">
        <w:rPr>
          <w:rFonts w:ascii="Book Antiqua" w:eastAsia="Book Antiqua" w:hAnsi="Book Antiqua" w:cs="Book Antiqua"/>
          <w:highlight w:val="yellow"/>
        </w:rPr>
        <w:t xml:space="preserve"> Dementia statistics. [cited </w:t>
      </w:r>
      <w:r w:rsidR="00624E63" w:rsidRPr="00E11FA2">
        <w:rPr>
          <w:rFonts w:ascii="Book Antiqua" w:eastAsia="Book Antiqua" w:hAnsi="Book Antiqua" w:cs="Book Antiqua"/>
          <w:highlight w:val="yellow"/>
        </w:rPr>
        <w:t xml:space="preserve">6 </w:t>
      </w:r>
      <w:r w:rsidRPr="00E11FA2">
        <w:rPr>
          <w:rFonts w:ascii="Book Antiqua" w:eastAsia="Book Antiqua" w:hAnsi="Book Antiqua" w:cs="Book Antiqua"/>
          <w:highlight w:val="yellow"/>
        </w:rPr>
        <w:t>Apr</w:t>
      </w:r>
      <w:r w:rsidR="003235C7" w:rsidRPr="00E11FA2">
        <w:rPr>
          <w:rFonts w:ascii="Book Antiqua" w:eastAsia="Book Antiqua" w:hAnsi="Book Antiqua" w:cs="Book Antiqua"/>
          <w:highlight w:val="yellow"/>
        </w:rPr>
        <w:t xml:space="preserve">il </w:t>
      </w:r>
      <w:r w:rsidR="00624E63" w:rsidRPr="00E11FA2">
        <w:rPr>
          <w:rFonts w:ascii="Book Antiqua" w:eastAsia="Book Antiqua" w:hAnsi="Book Antiqua" w:cs="Book Antiqua"/>
          <w:highlight w:val="yellow"/>
        </w:rPr>
        <w:t>2023</w:t>
      </w:r>
      <w:r w:rsidRPr="00E11FA2">
        <w:rPr>
          <w:rFonts w:ascii="Book Antiqua" w:eastAsia="Book Antiqua" w:hAnsi="Book Antiqua" w:cs="Book Antiqua"/>
          <w:highlight w:val="yellow"/>
        </w:rPr>
        <w:t>]. Available from: https://www.alzint.org/about/dementia-facts-figures/dementia-statistics/</w:t>
      </w:r>
    </w:p>
    <w:p w14:paraId="4D3AF638" w14:textId="1408DFF7" w:rsidR="00A77B3E" w:rsidRPr="00E11FA2" w:rsidRDefault="00D268E1" w:rsidP="00E11FA2">
      <w:pPr>
        <w:spacing w:line="360" w:lineRule="auto"/>
        <w:jc w:val="both"/>
        <w:rPr>
          <w:rFonts w:ascii="Book Antiqua" w:hAnsi="Book Antiqua"/>
        </w:rPr>
      </w:pPr>
      <w:r w:rsidRPr="00E11FA2">
        <w:rPr>
          <w:rFonts w:ascii="Book Antiqua" w:eastAsia="Book Antiqua" w:hAnsi="Book Antiqua" w:cs="Book Antiqua"/>
        </w:rPr>
        <w:t xml:space="preserve">3 2023 Alzheimer's disease facts and figures. </w:t>
      </w:r>
      <w:proofErr w:type="spellStart"/>
      <w:r w:rsidRPr="00E11FA2">
        <w:rPr>
          <w:rFonts w:ascii="Book Antiqua" w:eastAsia="Book Antiqua" w:hAnsi="Book Antiqua" w:cs="Book Antiqua"/>
          <w:i/>
          <w:iCs/>
        </w:rPr>
        <w:t>Alzheimers</w:t>
      </w:r>
      <w:proofErr w:type="spellEnd"/>
      <w:r w:rsidRPr="00E11FA2">
        <w:rPr>
          <w:rFonts w:ascii="Book Antiqua" w:eastAsia="Book Antiqua" w:hAnsi="Book Antiqua" w:cs="Book Antiqua"/>
          <w:i/>
          <w:iCs/>
        </w:rPr>
        <w:t xml:space="preserve"> Dement</w:t>
      </w:r>
      <w:r w:rsidRPr="00E11FA2">
        <w:rPr>
          <w:rFonts w:ascii="Book Antiqua" w:eastAsia="Book Antiqua" w:hAnsi="Book Antiqua" w:cs="Book Antiqua"/>
        </w:rPr>
        <w:t xml:space="preserve"> 2023; </w:t>
      </w:r>
      <w:r w:rsidRPr="00E11FA2">
        <w:rPr>
          <w:rFonts w:ascii="Book Antiqua" w:eastAsia="Book Antiqua" w:hAnsi="Book Antiqua" w:cs="Book Antiqua"/>
          <w:b/>
          <w:bCs/>
        </w:rPr>
        <w:t>19</w:t>
      </w:r>
      <w:r w:rsidRPr="00E11FA2">
        <w:rPr>
          <w:rFonts w:ascii="Book Antiqua" w:eastAsia="Book Antiqua" w:hAnsi="Book Antiqua" w:cs="Book Antiqua"/>
        </w:rPr>
        <w:t>: 1598-1695 [PMID: 36918389 DOI: 10.1002/alz.13016]</w:t>
      </w:r>
    </w:p>
    <w:p w14:paraId="6A04A8C5" w14:textId="3FAEB791" w:rsidR="00A77B3E" w:rsidRPr="00E11FA2" w:rsidRDefault="00D268E1" w:rsidP="00E11FA2">
      <w:pPr>
        <w:spacing w:line="360" w:lineRule="auto"/>
        <w:jc w:val="both"/>
        <w:rPr>
          <w:rFonts w:ascii="Book Antiqua" w:hAnsi="Book Antiqua"/>
        </w:rPr>
      </w:pPr>
      <w:r w:rsidRPr="00E11FA2">
        <w:rPr>
          <w:rFonts w:ascii="Book Antiqua" w:eastAsia="Book Antiqua" w:hAnsi="Book Antiqua" w:cs="Book Antiqua"/>
        </w:rPr>
        <w:t xml:space="preserve">4 </w:t>
      </w:r>
      <w:r w:rsidRPr="00E11FA2">
        <w:rPr>
          <w:rFonts w:ascii="Book Antiqua" w:eastAsia="Book Antiqua" w:hAnsi="Book Antiqua" w:cs="Book Antiqua"/>
          <w:b/>
          <w:bCs/>
          <w:highlight w:val="yellow"/>
        </w:rPr>
        <w:t>Eldin Bayoumi A</w:t>
      </w:r>
      <w:r w:rsidRPr="00E11FA2">
        <w:rPr>
          <w:rFonts w:ascii="Book Antiqua" w:eastAsia="Book Antiqua" w:hAnsi="Book Antiqua" w:cs="Book Antiqua"/>
          <w:highlight w:val="yellow"/>
        </w:rPr>
        <w:t>. Deleterious effects of banned chemical pesticides on human health in developing countries. In:</w:t>
      </w:r>
      <w:r w:rsidR="00AA6606" w:rsidRPr="00E11FA2">
        <w:rPr>
          <w:rFonts w:ascii="Book Antiqua" w:eastAsia="Book Antiqua" w:hAnsi="Book Antiqua" w:cs="Book Antiqua"/>
          <w:highlight w:val="yellow"/>
        </w:rPr>
        <w:t xml:space="preserve"> </w:t>
      </w:r>
      <w:proofErr w:type="spellStart"/>
      <w:r w:rsidR="00AA6606" w:rsidRPr="00E11FA2">
        <w:rPr>
          <w:rFonts w:ascii="Book Antiqua" w:eastAsia="Book Antiqua" w:hAnsi="Book Antiqua" w:cs="Book Antiqua"/>
          <w:highlight w:val="yellow"/>
        </w:rPr>
        <w:t>Larramendy</w:t>
      </w:r>
      <w:proofErr w:type="spellEnd"/>
      <w:r w:rsidR="00AA6606" w:rsidRPr="00E11FA2">
        <w:rPr>
          <w:rFonts w:ascii="Book Antiqua" w:eastAsia="Book Antiqua" w:hAnsi="Book Antiqua" w:cs="Book Antiqua"/>
          <w:highlight w:val="yellow"/>
        </w:rPr>
        <w:t xml:space="preserve"> LM, Soloneski S.</w:t>
      </w:r>
      <w:r w:rsidRPr="00E11FA2">
        <w:rPr>
          <w:rFonts w:ascii="Book Antiqua" w:eastAsia="Book Antiqua" w:hAnsi="Book Antiqua" w:cs="Book Antiqua"/>
          <w:highlight w:val="yellow"/>
        </w:rPr>
        <w:t xml:space="preserve"> Pesticides - Updates on Toxicity, Efficacy and Risk Assessment. </w:t>
      </w:r>
      <w:r w:rsidR="00545E77" w:rsidRPr="00E11FA2">
        <w:rPr>
          <w:rFonts w:ascii="Book Antiqua" w:eastAsia="Book Antiqua" w:hAnsi="Book Antiqua" w:cs="Book Antiqua"/>
          <w:highlight w:val="yellow"/>
        </w:rPr>
        <w:t>London</w:t>
      </w:r>
      <w:r w:rsidR="00AA6606" w:rsidRPr="00E11FA2">
        <w:rPr>
          <w:rFonts w:ascii="Book Antiqua" w:eastAsia="Book Antiqua" w:hAnsi="Book Antiqua" w:cs="Book Antiqua"/>
          <w:highlight w:val="yellow"/>
        </w:rPr>
        <w:t xml:space="preserve">: </w:t>
      </w:r>
      <w:proofErr w:type="spellStart"/>
      <w:r w:rsidRPr="00E11FA2">
        <w:rPr>
          <w:rFonts w:ascii="Book Antiqua" w:eastAsia="Book Antiqua" w:hAnsi="Book Antiqua" w:cs="Book Antiqua"/>
          <w:highlight w:val="yellow"/>
        </w:rPr>
        <w:t>IntechOpen</w:t>
      </w:r>
      <w:proofErr w:type="spellEnd"/>
      <w:r w:rsidR="00AA6606" w:rsidRPr="00E11FA2">
        <w:rPr>
          <w:rFonts w:ascii="Book Antiqua" w:eastAsia="Book Antiqua" w:hAnsi="Book Antiqua" w:cs="Book Antiqua"/>
          <w:highlight w:val="yellow"/>
        </w:rPr>
        <w:t>,</w:t>
      </w:r>
      <w:r w:rsidRPr="00E11FA2">
        <w:rPr>
          <w:rFonts w:ascii="Book Antiqua" w:eastAsia="Book Antiqua" w:hAnsi="Book Antiqua" w:cs="Book Antiqua"/>
          <w:highlight w:val="yellow"/>
        </w:rPr>
        <w:t xml:space="preserve"> 2022</w:t>
      </w:r>
    </w:p>
    <w:p w14:paraId="4FCB7305" w14:textId="1F80C629" w:rsidR="00A77B3E" w:rsidRPr="00E11FA2" w:rsidRDefault="00D268E1" w:rsidP="00E11FA2">
      <w:pPr>
        <w:spacing w:line="360" w:lineRule="auto"/>
        <w:jc w:val="both"/>
        <w:rPr>
          <w:rFonts w:ascii="Book Antiqua" w:hAnsi="Book Antiqua"/>
        </w:rPr>
      </w:pPr>
      <w:r w:rsidRPr="00E11FA2">
        <w:rPr>
          <w:rFonts w:ascii="Book Antiqua" w:eastAsia="Book Antiqua" w:hAnsi="Book Antiqua" w:cs="Book Antiqua"/>
        </w:rPr>
        <w:t xml:space="preserve">5 </w:t>
      </w:r>
      <w:r w:rsidRPr="00E11FA2">
        <w:rPr>
          <w:rFonts w:ascii="Book Antiqua" w:eastAsia="Book Antiqua" w:hAnsi="Book Antiqua" w:cs="Book Antiqua"/>
          <w:b/>
          <w:bCs/>
          <w:highlight w:val="yellow"/>
        </w:rPr>
        <w:t>Shah R</w:t>
      </w:r>
      <w:r w:rsidRPr="00E11FA2">
        <w:rPr>
          <w:rFonts w:ascii="Book Antiqua" w:eastAsia="Book Antiqua" w:hAnsi="Book Antiqua" w:cs="Book Antiqua"/>
          <w:highlight w:val="yellow"/>
        </w:rPr>
        <w:t xml:space="preserve">. Pesticides and human health. In: </w:t>
      </w:r>
      <w:r w:rsidR="005B54B2" w:rsidRPr="00E11FA2">
        <w:rPr>
          <w:rFonts w:ascii="Book Antiqua" w:eastAsia="Book Antiqua" w:hAnsi="Book Antiqua" w:cs="Book Antiqua"/>
          <w:highlight w:val="yellow"/>
        </w:rPr>
        <w:t xml:space="preserve">Nuro A. </w:t>
      </w:r>
      <w:r w:rsidRPr="00E11FA2">
        <w:rPr>
          <w:rFonts w:ascii="Book Antiqua" w:eastAsia="Book Antiqua" w:hAnsi="Book Antiqua" w:cs="Book Antiqua"/>
          <w:highlight w:val="yellow"/>
        </w:rPr>
        <w:t>Emerging contaminants.</w:t>
      </w:r>
      <w:r w:rsidR="00AA6606" w:rsidRPr="00E11FA2">
        <w:rPr>
          <w:rFonts w:ascii="Book Antiqua" w:eastAsia="Book Antiqua" w:hAnsi="Book Antiqua" w:cs="Book Antiqua"/>
          <w:highlight w:val="yellow"/>
        </w:rPr>
        <w:t xml:space="preserve"> </w:t>
      </w:r>
      <w:r w:rsidR="00CD047C" w:rsidRPr="00E11FA2">
        <w:rPr>
          <w:rFonts w:ascii="Book Antiqua" w:eastAsia="Book Antiqua" w:hAnsi="Book Antiqua" w:cs="Book Antiqua"/>
          <w:highlight w:val="yellow"/>
        </w:rPr>
        <w:t>London</w:t>
      </w:r>
      <w:r w:rsidR="00AA6606" w:rsidRPr="00E11FA2">
        <w:rPr>
          <w:rFonts w:ascii="Book Antiqua" w:eastAsia="Book Antiqua" w:hAnsi="Book Antiqua" w:cs="Book Antiqua"/>
          <w:highlight w:val="yellow"/>
        </w:rPr>
        <w:t xml:space="preserve">: </w:t>
      </w:r>
      <w:proofErr w:type="spellStart"/>
      <w:r w:rsidRPr="00E11FA2">
        <w:rPr>
          <w:rFonts w:ascii="Book Antiqua" w:eastAsia="Book Antiqua" w:hAnsi="Book Antiqua" w:cs="Book Antiqua"/>
          <w:highlight w:val="yellow"/>
        </w:rPr>
        <w:t>IntechOpen</w:t>
      </w:r>
      <w:proofErr w:type="spellEnd"/>
      <w:r w:rsidRPr="00E11FA2">
        <w:rPr>
          <w:rFonts w:ascii="Book Antiqua" w:eastAsia="Book Antiqua" w:hAnsi="Book Antiqua" w:cs="Book Antiqua"/>
          <w:highlight w:val="yellow"/>
        </w:rPr>
        <w:t>, 2021</w:t>
      </w:r>
    </w:p>
    <w:p w14:paraId="4B085E68" w14:textId="77777777" w:rsidR="00A77B3E" w:rsidRPr="00E11FA2" w:rsidRDefault="00D268E1" w:rsidP="00E11FA2">
      <w:pPr>
        <w:spacing w:line="360" w:lineRule="auto"/>
        <w:jc w:val="both"/>
        <w:rPr>
          <w:rFonts w:ascii="Book Antiqua" w:hAnsi="Book Antiqua"/>
        </w:rPr>
      </w:pPr>
      <w:r w:rsidRPr="00E11FA2">
        <w:rPr>
          <w:rFonts w:ascii="Book Antiqua" w:eastAsia="Book Antiqua" w:hAnsi="Book Antiqua" w:cs="Book Antiqua"/>
        </w:rPr>
        <w:t xml:space="preserve">6 </w:t>
      </w:r>
      <w:proofErr w:type="spellStart"/>
      <w:r w:rsidRPr="00E11FA2">
        <w:rPr>
          <w:rFonts w:ascii="Book Antiqua" w:eastAsia="Book Antiqua" w:hAnsi="Book Antiqua" w:cs="Book Antiqua"/>
          <w:b/>
          <w:bCs/>
        </w:rPr>
        <w:t>Klaimala</w:t>
      </w:r>
      <w:proofErr w:type="spellEnd"/>
      <w:r w:rsidRPr="00E11FA2">
        <w:rPr>
          <w:rFonts w:ascii="Book Antiqua" w:eastAsia="Book Antiqua" w:hAnsi="Book Antiqua" w:cs="Book Antiqua"/>
          <w:b/>
          <w:bCs/>
        </w:rPr>
        <w:t xml:space="preserve"> P</w:t>
      </w:r>
      <w:r w:rsidRPr="00E11FA2">
        <w:rPr>
          <w:rFonts w:ascii="Book Antiqua" w:eastAsia="Book Antiqua" w:hAnsi="Book Antiqua" w:cs="Book Antiqua"/>
        </w:rPr>
        <w:t xml:space="preserve">, </w:t>
      </w:r>
      <w:proofErr w:type="spellStart"/>
      <w:r w:rsidRPr="00E11FA2">
        <w:rPr>
          <w:rFonts w:ascii="Book Antiqua" w:eastAsia="Book Antiqua" w:hAnsi="Book Antiqua" w:cs="Book Antiqua"/>
        </w:rPr>
        <w:t>Khunlert</w:t>
      </w:r>
      <w:proofErr w:type="spellEnd"/>
      <w:r w:rsidRPr="00E11FA2">
        <w:rPr>
          <w:rFonts w:ascii="Book Antiqua" w:eastAsia="Book Antiqua" w:hAnsi="Book Antiqua" w:cs="Book Antiqua"/>
        </w:rPr>
        <w:t xml:space="preserve"> P, </w:t>
      </w:r>
      <w:proofErr w:type="spellStart"/>
      <w:r w:rsidRPr="00E11FA2">
        <w:rPr>
          <w:rFonts w:ascii="Book Antiqua" w:eastAsia="Book Antiqua" w:hAnsi="Book Antiqua" w:cs="Book Antiqua"/>
        </w:rPr>
        <w:t>Chuntib</w:t>
      </w:r>
      <w:proofErr w:type="spellEnd"/>
      <w:r w:rsidRPr="00E11FA2">
        <w:rPr>
          <w:rFonts w:ascii="Book Antiqua" w:eastAsia="Book Antiqua" w:hAnsi="Book Antiqua" w:cs="Book Antiqua"/>
        </w:rPr>
        <w:t xml:space="preserve"> P, </w:t>
      </w:r>
      <w:proofErr w:type="spellStart"/>
      <w:r w:rsidRPr="00E11FA2">
        <w:rPr>
          <w:rFonts w:ascii="Book Antiqua" w:eastAsia="Book Antiqua" w:hAnsi="Book Antiqua" w:cs="Book Antiqua"/>
        </w:rPr>
        <w:t>Pundee</w:t>
      </w:r>
      <w:proofErr w:type="spellEnd"/>
      <w:r w:rsidRPr="00E11FA2">
        <w:rPr>
          <w:rFonts w:ascii="Book Antiqua" w:eastAsia="Book Antiqua" w:hAnsi="Book Antiqua" w:cs="Book Antiqua"/>
        </w:rPr>
        <w:t xml:space="preserve"> R, </w:t>
      </w:r>
      <w:proofErr w:type="spellStart"/>
      <w:r w:rsidRPr="00E11FA2">
        <w:rPr>
          <w:rFonts w:ascii="Book Antiqua" w:eastAsia="Book Antiqua" w:hAnsi="Book Antiqua" w:cs="Book Antiqua"/>
        </w:rPr>
        <w:t>Kallayanatham</w:t>
      </w:r>
      <w:proofErr w:type="spellEnd"/>
      <w:r w:rsidRPr="00E11FA2">
        <w:rPr>
          <w:rFonts w:ascii="Book Antiqua" w:eastAsia="Book Antiqua" w:hAnsi="Book Antiqua" w:cs="Book Antiqua"/>
        </w:rPr>
        <w:t xml:space="preserve"> N, </w:t>
      </w:r>
      <w:proofErr w:type="spellStart"/>
      <w:r w:rsidRPr="00E11FA2">
        <w:rPr>
          <w:rFonts w:ascii="Book Antiqua" w:eastAsia="Book Antiqua" w:hAnsi="Book Antiqua" w:cs="Book Antiqua"/>
        </w:rPr>
        <w:t>Nankongnab</w:t>
      </w:r>
      <w:proofErr w:type="spellEnd"/>
      <w:r w:rsidRPr="00E11FA2">
        <w:rPr>
          <w:rFonts w:ascii="Book Antiqua" w:eastAsia="Book Antiqua" w:hAnsi="Book Antiqua" w:cs="Book Antiqua"/>
        </w:rPr>
        <w:t xml:space="preserve"> N, </w:t>
      </w:r>
      <w:proofErr w:type="spellStart"/>
      <w:r w:rsidRPr="00E11FA2">
        <w:rPr>
          <w:rFonts w:ascii="Book Antiqua" w:eastAsia="Book Antiqua" w:hAnsi="Book Antiqua" w:cs="Book Antiqua"/>
        </w:rPr>
        <w:t>Kongtip</w:t>
      </w:r>
      <w:proofErr w:type="spellEnd"/>
      <w:r w:rsidRPr="00E11FA2">
        <w:rPr>
          <w:rFonts w:ascii="Book Antiqua" w:eastAsia="Book Antiqua" w:hAnsi="Book Antiqua" w:cs="Book Antiqua"/>
        </w:rPr>
        <w:t xml:space="preserve"> P, </w:t>
      </w:r>
      <w:proofErr w:type="spellStart"/>
      <w:r w:rsidRPr="00E11FA2">
        <w:rPr>
          <w:rFonts w:ascii="Book Antiqua" w:eastAsia="Book Antiqua" w:hAnsi="Book Antiqua" w:cs="Book Antiqua"/>
        </w:rPr>
        <w:t>Woskie</w:t>
      </w:r>
      <w:proofErr w:type="spellEnd"/>
      <w:r w:rsidRPr="00E11FA2">
        <w:rPr>
          <w:rFonts w:ascii="Book Antiqua" w:eastAsia="Book Antiqua" w:hAnsi="Book Antiqua" w:cs="Book Antiqua"/>
        </w:rPr>
        <w:t xml:space="preserve"> S. Pesticide residues on children's hands, home indoor surfaces, and drinking water among conventional and organic farmers in Thailand. </w:t>
      </w:r>
      <w:r w:rsidRPr="00E11FA2">
        <w:rPr>
          <w:rFonts w:ascii="Book Antiqua" w:eastAsia="Book Antiqua" w:hAnsi="Book Antiqua" w:cs="Book Antiqua"/>
          <w:i/>
          <w:iCs/>
        </w:rPr>
        <w:t>Environ Monit Assess</w:t>
      </w:r>
      <w:r w:rsidRPr="00E11FA2">
        <w:rPr>
          <w:rFonts w:ascii="Book Antiqua" w:eastAsia="Book Antiqua" w:hAnsi="Book Antiqua" w:cs="Book Antiqua"/>
        </w:rPr>
        <w:t xml:space="preserve"> 2022; </w:t>
      </w:r>
      <w:r w:rsidRPr="00E11FA2">
        <w:rPr>
          <w:rFonts w:ascii="Book Antiqua" w:eastAsia="Book Antiqua" w:hAnsi="Book Antiqua" w:cs="Book Antiqua"/>
          <w:b/>
          <w:bCs/>
        </w:rPr>
        <w:t>194</w:t>
      </w:r>
      <w:r w:rsidRPr="00E11FA2">
        <w:rPr>
          <w:rFonts w:ascii="Book Antiqua" w:eastAsia="Book Antiqua" w:hAnsi="Book Antiqua" w:cs="Book Antiqua"/>
        </w:rPr>
        <w:t>: 427 [PMID: 35554729 DOI: 10.1007/s10661-022-10051-6]</w:t>
      </w:r>
    </w:p>
    <w:p w14:paraId="1B1AA296" w14:textId="77777777" w:rsidR="00A77B3E" w:rsidRPr="00E11FA2" w:rsidRDefault="00D268E1" w:rsidP="00E11FA2">
      <w:pPr>
        <w:spacing w:line="360" w:lineRule="auto"/>
        <w:jc w:val="both"/>
        <w:rPr>
          <w:rFonts w:ascii="Book Antiqua" w:hAnsi="Book Antiqua"/>
        </w:rPr>
      </w:pPr>
      <w:r w:rsidRPr="00E11FA2">
        <w:rPr>
          <w:rFonts w:ascii="Book Antiqua" w:eastAsia="Book Antiqua" w:hAnsi="Book Antiqua" w:cs="Book Antiqua"/>
        </w:rPr>
        <w:t xml:space="preserve">7 </w:t>
      </w:r>
      <w:proofErr w:type="spellStart"/>
      <w:r w:rsidRPr="00E11FA2">
        <w:rPr>
          <w:rFonts w:ascii="Book Antiqua" w:eastAsia="Book Antiqua" w:hAnsi="Book Antiqua" w:cs="Book Antiqua"/>
          <w:b/>
          <w:bCs/>
        </w:rPr>
        <w:t>Degrendele</w:t>
      </w:r>
      <w:proofErr w:type="spellEnd"/>
      <w:r w:rsidRPr="00E11FA2">
        <w:rPr>
          <w:rFonts w:ascii="Book Antiqua" w:eastAsia="Book Antiqua" w:hAnsi="Book Antiqua" w:cs="Book Antiqua"/>
          <w:b/>
          <w:bCs/>
        </w:rPr>
        <w:t xml:space="preserve"> C</w:t>
      </w:r>
      <w:r w:rsidRPr="00E11FA2">
        <w:rPr>
          <w:rFonts w:ascii="Book Antiqua" w:eastAsia="Book Antiqua" w:hAnsi="Book Antiqua" w:cs="Book Antiqua"/>
        </w:rPr>
        <w:t xml:space="preserve">, Prokeš R, </w:t>
      </w:r>
      <w:proofErr w:type="spellStart"/>
      <w:r w:rsidRPr="00E11FA2">
        <w:rPr>
          <w:rFonts w:ascii="Book Antiqua" w:eastAsia="Book Antiqua" w:hAnsi="Book Antiqua" w:cs="Book Antiqua"/>
        </w:rPr>
        <w:t>Šenk</w:t>
      </w:r>
      <w:proofErr w:type="spellEnd"/>
      <w:r w:rsidRPr="00E11FA2">
        <w:rPr>
          <w:rFonts w:ascii="Book Antiqua" w:eastAsia="Book Antiqua" w:hAnsi="Book Antiqua" w:cs="Book Antiqua"/>
        </w:rPr>
        <w:t xml:space="preserve"> P, Jílková SR, Kohoutek J, </w:t>
      </w:r>
      <w:proofErr w:type="spellStart"/>
      <w:r w:rsidRPr="00E11FA2">
        <w:rPr>
          <w:rFonts w:ascii="Book Antiqua" w:eastAsia="Book Antiqua" w:hAnsi="Book Antiqua" w:cs="Book Antiqua"/>
        </w:rPr>
        <w:t>Melymuk</w:t>
      </w:r>
      <w:proofErr w:type="spellEnd"/>
      <w:r w:rsidRPr="00E11FA2">
        <w:rPr>
          <w:rFonts w:ascii="Book Antiqua" w:eastAsia="Book Antiqua" w:hAnsi="Book Antiqua" w:cs="Book Antiqua"/>
        </w:rPr>
        <w:t xml:space="preserve"> L, Přibylová P, </w:t>
      </w:r>
      <w:proofErr w:type="spellStart"/>
      <w:r w:rsidRPr="00E11FA2">
        <w:rPr>
          <w:rFonts w:ascii="Book Antiqua" w:eastAsia="Book Antiqua" w:hAnsi="Book Antiqua" w:cs="Book Antiqua"/>
        </w:rPr>
        <w:t>Dalvie</w:t>
      </w:r>
      <w:proofErr w:type="spellEnd"/>
      <w:r w:rsidRPr="00E11FA2">
        <w:rPr>
          <w:rFonts w:ascii="Book Antiqua" w:eastAsia="Book Antiqua" w:hAnsi="Book Antiqua" w:cs="Book Antiqua"/>
        </w:rPr>
        <w:t xml:space="preserve"> MA, </w:t>
      </w:r>
      <w:proofErr w:type="spellStart"/>
      <w:r w:rsidRPr="00E11FA2">
        <w:rPr>
          <w:rFonts w:ascii="Book Antiqua" w:eastAsia="Book Antiqua" w:hAnsi="Book Antiqua" w:cs="Book Antiqua"/>
        </w:rPr>
        <w:t>Röösli</w:t>
      </w:r>
      <w:proofErr w:type="spellEnd"/>
      <w:r w:rsidRPr="00E11FA2">
        <w:rPr>
          <w:rFonts w:ascii="Book Antiqua" w:eastAsia="Book Antiqua" w:hAnsi="Book Antiqua" w:cs="Book Antiqua"/>
        </w:rPr>
        <w:t xml:space="preserve"> M, </w:t>
      </w:r>
      <w:proofErr w:type="spellStart"/>
      <w:r w:rsidRPr="00E11FA2">
        <w:rPr>
          <w:rFonts w:ascii="Book Antiqua" w:eastAsia="Book Antiqua" w:hAnsi="Book Antiqua" w:cs="Book Antiqua"/>
        </w:rPr>
        <w:t>Klánová</w:t>
      </w:r>
      <w:proofErr w:type="spellEnd"/>
      <w:r w:rsidRPr="00E11FA2">
        <w:rPr>
          <w:rFonts w:ascii="Book Antiqua" w:eastAsia="Book Antiqua" w:hAnsi="Book Antiqua" w:cs="Book Antiqua"/>
        </w:rPr>
        <w:t xml:space="preserve"> J, </w:t>
      </w:r>
      <w:proofErr w:type="spellStart"/>
      <w:r w:rsidRPr="00E11FA2">
        <w:rPr>
          <w:rFonts w:ascii="Book Antiqua" w:eastAsia="Book Antiqua" w:hAnsi="Book Antiqua" w:cs="Book Antiqua"/>
        </w:rPr>
        <w:t>Fuhrimann</w:t>
      </w:r>
      <w:proofErr w:type="spellEnd"/>
      <w:r w:rsidRPr="00E11FA2">
        <w:rPr>
          <w:rFonts w:ascii="Book Antiqua" w:eastAsia="Book Antiqua" w:hAnsi="Book Antiqua" w:cs="Book Antiqua"/>
        </w:rPr>
        <w:t xml:space="preserve"> S. Human Exposure to Pesticides in Dust from Two Agricultural Sites in South Africa. </w:t>
      </w:r>
      <w:r w:rsidRPr="00E11FA2">
        <w:rPr>
          <w:rFonts w:ascii="Book Antiqua" w:eastAsia="Book Antiqua" w:hAnsi="Book Antiqua" w:cs="Book Antiqua"/>
          <w:i/>
          <w:iCs/>
        </w:rPr>
        <w:t>Toxics</w:t>
      </w:r>
      <w:r w:rsidRPr="00E11FA2">
        <w:rPr>
          <w:rFonts w:ascii="Book Antiqua" w:eastAsia="Book Antiqua" w:hAnsi="Book Antiqua" w:cs="Book Antiqua"/>
        </w:rPr>
        <w:t xml:space="preserve"> 2022; </w:t>
      </w:r>
      <w:r w:rsidRPr="00E11FA2">
        <w:rPr>
          <w:rFonts w:ascii="Book Antiqua" w:eastAsia="Book Antiqua" w:hAnsi="Book Antiqua" w:cs="Book Antiqua"/>
          <w:b/>
          <w:bCs/>
        </w:rPr>
        <w:t>10</w:t>
      </w:r>
      <w:r w:rsidRPr="00E11FA2">
        <w:rPr>
          <w:rFonts w:ascii="Book Antiqua" w:eastAsia="Book Antiqua" w:hAnsi="Book Antiqua" w:cs="Book Antiqua"/>
        </w:rPr>
        <w:t xml:space="preserve"> [PMID: 36287909 DOI: 10.3390/toxics10100629]</w:t>
      </w:r>
    </w:p>
    <w:p w14:paraId="67DC100F" w14:textId="77777777" w:rsidR="00A77B3E" w:rsidRPr="00E11FA2" w:rsidRDefault="00D268E1" w:rsidP="00E11FA2">
      <w:pPr>
        <w:spacing w:line="360" w:lineRule="auto"/>
        <w:jc w:val="both"/>
        <w:rPr>
          <w:rFonts w:ascii="Book Antiqua" w:hAnsi="Book Antiqua"/>
        </w:rPr>
      </w:pPr>
      <w:r w:rsidRPr="00E11FA2">
        <w:rPr>
          <w:rFonts w:ascii="Book Antiqua" w:eastAsia="Book Antiqua" w:hAnsi="Book Antiqua" w:cs="Book Antiqua"/>
        </w:rPr>
        <w:lastRenderedPageBreak/>
        <w:t xml:space="preserve">8 </w:t>
      </w:r>
      <w:proofErr w:type="spellStart"/>
      <w:r w:rsidRPr="00E11FA2">
        <w:rPr>
          <w:rFonts w:ascii="Book Antiqua" w:eastAsia="Book Antiqua" w:hAnsi="Book Antiqua" w:cs="Book Antiqua"/>
          <w:b/>
          <w:bCs/>
        </w:rPr>
        <w:t>Fatunsin</w:t>
      </w:r>
      <w:proofErr w:type="spellEnd"/>
      <w:r w:rsidRPr="00E11FA2">
        <w:rPr>
          <w:rFonts w:ascii="Book Antiqua" w:eastAsia="Book Antiqua" w:hAnsi="Book Antiqua" w:cs="Book Antiqua"/>
          <w:b/>
          <w:bCs/>
        </w:rPr>
        <w:t xml:space="preserve"> OT</w:t>
      </w:r>
      <w:r w:rsidRPr="00E11FA2">
        <w:rPr>
          <w:rFonts w:ascii="Book Antiqua" w:eastAsia="Book Antiqua" w:hAnsi="Book Antiqua" w:cs="Book Antiqua"/>
        </w:rPr>
        <w:t xml:space="preserve">, </w:t>
      </w:r>
      <w:proofErr w:type="spellStart"/>
      <w:r w:rsidRPr="00E11FA2">
        <w:rPr>
          <w:rFonts w:ascii="Book Antiqua" w:eastAsia="Book Antiqua" w:hAnsi="Book Antiqua" w:cs="Book Antiqua"/>
        </w:rPr>
        <w:t>Oyeyiola</w:t>
      </w:r>
      <w:proofErr w:type="spellEnd"/>
      <w:r w:rsidRPr="00E11FA2">
        <w:rPr>
          <w:rFonts w:ascii="Book Antiqua" w:eastAsia="Book Antiqua" w:hAnsi="Book Antiqua" w:cs="Book Antiqua"/>
        </w:rPr>
        <w:t xml:space="preserve"> AO, Moshood MO, Akanbi LM, Fadahunsi DE. Dietary risk assessment of organophosphate and carbamate pesticide residues in commonly eaten food crops. </w:t>
      </w:r>
      <w:r w:rsidRPr="00E11FA2">
        <w:rPr>
          <w:rFonts w:ascii="Book Antiqua" w:eastAsia="Book Antiqua" w:hAnsi="Book Antiqua" w:cs="Book Antiqua"/>
          <w:i/>
          <w:iCs/>
        </w:rPr>
        <w:t>Scientific African</w:t>
      </w:r>
      <w:r w:rsidRPr="00E11FA2">
        <w:rPr>
          <w:rFonts w:ascii="Book Antiqua" w:eastAsia="Book Antiqua" w:hAnsi="Book Antiqua" w:cs="Book Antiqua"/>
        </w:rPr>
        <w:t xml:space="preserve"> 2020; </w:t>
      </w:r>
      <w:r w:rsidRPr="00E11FA2">
        <w:rPr>
          <w:rFonts w:ascii="Book Antiqua" w:eastAsia="Book Antiqua" w:hAnsi="Book Antiqua" w:cs="Book Antiqua"/>
          <w:b/>
          <w:bCs/>
        </w:rPr>
        <w:t>8</w:t>
      </w:r>
      <w:r w:rsidRPr="00E11FA2">
        <w:rPr>
          <w:rFonts w:ascii="Book Antiqua" w:eastAsia="Book Antiqua" w:hAnsi="Book Antiqua" w:cs="Book Antiqua"/>
        </w:rPr>
        <w:t xml:space="preserve">: e00442 [DOI: </w:t>
      </w:r>
      <w:proofErr w:type="gramStart"/>
      <w:r w:rsidRPr="00E11FA2">
        <w:rPr>
          <w:rFonts w:ascii="Book Antiqua" w:eastAsia="Book Antiqua" w:hAnsi="Book Antiqua" w:cs="Book Antiqua"/>
        </w:rPr>
        <w:t>10.1016/j.sciaf.2020.e</w:t>
      </w:r>
      <w:proofErr w:type="gramEnd"/>
      <w:r w:rsidRPr="00E11FA2">
        <w:rPr>
          <w:rFonts w:ascii="Book Antiqua" w:eastAsia="Book Antiqua" w:hAnsi="Book Antiqua" w:cs="Book Antiqua"/>
        </w:rPr>
        <w:t>00442]</w:t>
      </w:r>
    </w:p>
    <w:p w14:paraId="0060F8CD" w14:textId="427BA4F1" w:rsidR="00A77B3E" w:rsidRPr="00E11FA2" w:rsidRDefault="00D268E1" w:rsidP="00E11FA2">
      <w:pPr>
        <w:spacing w:line="360" w:lineRule="auto"/>
        <w:jc w:val="both"/>
        <w:rPr>
          <w:rFonts w:ascii="Book Antiqua" w:hAnsi="Book Antiqua"/>
        </w:rPr>
      </w:pPr>
      <w:r w:rsidRPr="00E11FA2">
        <w:rPr>
          <w:rFonts w:ascii="Book Antiqua" w:eastAsia="Book Antiqua" w:hAnsi="Book Antiqua" w:cs="Book Antiqua"/>
        </w:rPr>
        <w:t xml:space="preserve">9 </w:t>
      </w:r>
      <w:r w:rsidRPr="00E11FA2">
        <w:rPr>
          <w:rFonts w:ascii="Book Antiqua" w:eastAsia="Book Antiqua" w:hAnsi="Book Antiqua" w:cs="Book Antiqua"/>
          <w:b/>
          <w:bCs/>
        </w:rPr>
        <w:t>Silva-Madera RJ</w:t>
      </w:r>
      <w:r w:rsidRPr="00E11FA2">
        <w:rPr>
          <w:rFonts w:ascii="Book Antiqua" w:eastAsia="Book Antiqua" w:hAnsi="Book Antiqua" w:cs="Book Antiqua"/>
        </w:rPr>
        <w:t>, Salazar-Flores J, Peregrina-Lucano AA, Mendoza-Michel J, Ceja-Gálvez HR, Rojas-Bravo D,</w:t>
      </w:r>
      <w:r w:rsidR="00AA6606" w:rsidRPr="00E11FA2">
        <w:rPr>
          <w:rFonts w:ascii="Book Antiqua" w:hAnsi="Book Antiqua"/>
        </w:rPr>
        <w:t xml:space="preserve"> </w:t>
      </w:r>
      <w:r w:rsidR="00AA6606" w:rsidRPr="00E11FA2">
        <w:rPr>
          <w:rFonts w:ascii="Book Antiqua" w:eastAsia="Book Antiqua" w:hAnsi="Book Antiqua" w:cs="Book Antiqua"/>
        </w:rPr>
        <w:t>Reyna-Villela MZ</w:t>
      </w:r>
      <w:r w:rsidRPr="00E11FA2">
        <w:rPr>
          <w:rFonts w:ascii="Book Antiqua" w:eastAsia="Book Antiqua" w:hAnsi="Book Antiqua" w:cs="Book Antiqua"/>
        </w:rPr>
        <w:t>,</w:t>
      </w:r>
      <w:r w:rsidR="00AA6606" w:rsidRPr="00E11FA2">
        <w:rPr>
          <w:rFonts w:ascii="Book Antiqua" w:eastAsia="Book Antiqua" w:hAnsi="Book Antiqua" w:cs="Book Antiqua"/>
        </w:rPr>
        <w:t xml:space="preserve"> </w:t>
      </w:r>
      <w:r w:rsidRPr="00E11FA2">
        <w:rPr>
          <w:rFonts w:ascii="Book Antiqua" w:eastAsia="Book Antiqua" w:hAnsi="Book Antiqua" w:cs="Book Antiqua"/>
        </w:rPr>
        <w:t xml:space="preserve">Torres-Sánchez ED. Pesticide contamination in drinking and surface water in the Cienega, Jalisco, México. </w:t>
      </w:r>
      <w:r w:rsidRPr="00E11FA2">
        <w:rPr>
          <w:rFonts w:ascii="Book Antiqua" w:eastAsia="Book Antiqua" w:hAnsi="Book Antiqua" w:cs="Book Antiqua"/>
          <w:i/>
          <w:iCs/>
        </w:rPr>
        <w:t xml:space="preserve">Water Air Soil </w:t>
      </w:r>
      <w:proofErr w:type="spellStart"/>
      <w:r w:rsidRPr="00E11FA2">
        <w:rPr>
          <w:rFonts w:ascii="Book Antiqua" w:eastAsia="Book Antiqua" w:hAnsi="Book Antiqua" w:cs="Book Antiqua"/>
          <w:i/>
          <w:iCs/>
        </w:rPr>
        <w:t>Pollut</w:t>
      </w:r>
      <w:proofErr w:type="spellEnd"/>
      <w:r w:rsidRPr="00E11FA2">
        <w:rPr>
          <w:rFonts w:ascii="Book Antiqua" w:eastAsia="Book Antiqua" w:hAnsi="Book Antiqua" w:cs="Book Antiqua"/>
        </w:rPr>
        <w:t xml:space="preserve"> 2021; </w:t>
      </w:r>
      <w:r w:rsidRPr="00E11FA2">
        <w:rPr>
          <w:rFonts w:ascii="Book Antiqua" w:eastAsia="Book Antiqua" w:hAnsi="Book Antiqua" w:cs="Book Antiqua"/>
          <w:b/>
          <w:bCs/>
        </w:rPr>
        <w:t>232</w:t>
      </w:r>
      <w:r w:rsidRPr="00E11FA2">
        <w:rPr>
          <w:rFonts w:ascii="Book Antiqua" w:eastAsia="Book Antiqua" w:hAnsi="Book Antiqua" w:cs="Book Antiqua"/>
        </w:rPr>
        <w:t xml:space="preserve"> [DOI: 10.1007/s11270-021-04990-y]</w:t>
      </w:r>
    </w:p>
    <w:p w14:paraId="233592C9" w14:textId="77777777" w:rsidR="00A77B3E" w:rsidRPr="00E11FA2" w:rsidRDefault="00D268E1" w:rsidP="00E11FA2">
      <w:pPr>
        <w:spacing w:line="360" w:lineRule="auto"/>
        <w:jc w:val="both"/>
        <w:rPr>
          <w:rFonts w:ascii="Book Antiqua" w:hAnsi="Book Antiqua"/>
        </w:rPr>
      </w:pPr>
      <w:r w:rsidRPr="00E11FA2">
        <w:rPr>
          <w:rFonts w:ascii="Book Antiqua" w:eastAsia="Book Antiqua" w:hAnsi="Book Antiqua" w:cs="Book Antiqua"/>
        </w:rPr>
        <w:t xml:space="preserve">10 </w:t>
      </w:r>
      <w:r w:rsidRPr="00E11FA2">
        <w:rPr>
          <w:rFonts w:ascii="Book Antiqua" w:eastAsia="Book Antiqua" w:hAnsi="Book Antiqua" w:cs="Book Antiqua"/>
          <w:b/>
          <w:bCs/>
        </w:rPr>
        <w:t>Tang W</w:t>
      </w:r>
      <w:r w:rsidRPr="00E11FA2">
        <w:rPr>
          <w:rFonts w:ascii="Book Antiqua" w:eastAsia="Book Antiqua" w:hAnsi="Book Antiqua" w:cs="Book Antiqua"/>
        </w:rPr>
        <w:t xml:space="preserve">, Wang D, Wang J, Wu Z, Li L, Huang M, Xu S, Yan D. Pyrethroid pesticide residues in the global environment: An overview. </w:t>
      </w:r>
      <w:r w:rsidRPr="00E11FA2">
        <w:rPr>
          <w:rFonts w:ascii="Book Antiqua" w:eastAsia="Book Antiqua" w:hAnsi="Book Antiqua" w:cs="Book Antiqua"/>
          <w:i/>
          <w:iCs/>
        </w:rPr>
        <w:t>Chemosphere</w:t>
      </w:r>
      <w:r w:rsidRPr="00E11FA2">
        <w:rPr>
          <w:rFonts w:ascii="Book Antiqua" w:eastAsia="Book Antiqua" w:hAnsi="Book Antiqua" w:cs="Book Antiqua"/>
        </w:rPr>
        <w:t xml:space="preserve"> 2018; </w:t>
      </w:r>
      <w:r w:rsidRPr="00E11FA2">
        <w:rPr>
          <w:rFonts w:ascii="Book Antiqua" w:eastAsia="Book Antiqua" w:hAnsi="Book Antiqua" w:cs="Book Antiqua"/>
          <w:b/>
          <w:bCs/>
        </w:rPr>
        <w:t>191</w:t>
      </w:r>
      <w:r w:rsidRPr="00E11FA2">
        <w:rPr>
          <w:rFonts w:ascii="Book Antiqua" w:eastAsia="Book Antiqua" w:hAnsi="Book Antiqua" w:cs="Book Antiqua"/>
        </w:rPr>
        <w:t>: 990-1007 [PMID: 29145144 DOI: 10.1016/j.chemosphere.2017.10.115]</w:t>
      </w:r>
    </w:p>
    <w:p w14:paraId="594CF958" w14:textId="77777777" w:rsidR="00A77B3E" w:rsidRPr="00E11FA2" w:rsidRDefault="00D268E1" w:rsidP="00E11FA2">
      <w:pPr>
        <w:spacing w:line="360" w:lineRule="auto"/>
        <w:jc w:val="both"/>
        <w:rPr>
          <w:rFonts w:ascii="Book Antiqua" w:hAnsi="Book Antiqua"/>
        </w:rPr>
      </w:pPr>
      <w:r w:rsidRPr="00E11FA2">
        <w:rPr>
          <w:rFonts w:ascii="Book Antiqua" w:eastAsia="Book Antiqua" w:hAnsi="Book Antiqua" w:cs="Book Antiqua"/>
        </w:rPr>
        <w:t xml:space="preserve">11 </w:t>
      </w:r>
      <w:proofErr w:type="spellStart"/>
      <w:r w:rsidRPr="00E11FA2">
        <w:rPr>
          <w:rFonts w:ascii="Book Antiqua" w:eastAsia="Book Antiqua" w:hAnsi="Book Antiqua" w:cs="Book Antiqua"/>
          <w:b/>
          <w:bCs/>
        </w:rPr>
        <w:t>Kalyabina</w:t>
      </w:r>
      <w:proofErr w:type="spellEnd"/>
      <w:r w:rsidRPr="00E11FA2">
        <w:rPr>
          <w:rFonts w:ascii="Book Antiqua" w:eastAsia="Book Antiqua" w:hAnsi="Book Antiqua" w:cs="Book Antiqua"/>
          <w:b/>
          <w:bCs/>
        </w:rPr>
        <w:t xml:space="preserve"> VP</w:t>
      </w:r>
      <w:r w:rsidRPr="00E11FA2">
        <w:rPr>
          <w:rFonts w:ascii="Book Antiqua" w:eastAsia="Book Antiqua" w:hAnsi="Book Antiqua" w:cs="Book Antiqua"/>
        </w:rPr>
        <w:t xml:space="preserve">, </w:t>
      </w:r>
      <w:proofErr w:type="spellStart"/>
      <w:r w:rsidRPr="00E11FA2">
        <w:rPr>
          <w:rFonts w:ascii="Book Antiqua" w:eastAsia="Book Antiqua" w:hAnsi="Book Antiqua" w:cs="Book Antiqua"/>
        </w:rPr>
        <w:t>Esimbekova</w:t>
      </w:r>
      <w:proofErr w:type="spellEnd"/>
      <w:r w:rsidRPr="00E11FA2">
        <w:rPr>
          <w:rFonts w:ascii="Book Antiqua" w:eastAsia="Book Antiqua" w:hAnsi="Book Antiqua" w:cs="Book Antiqua"/>
        </w:rPr>
        <w:t xml:space="preserve"> EN, Kopylova KV, </w:t>
      </w:r>
      <w:proofErr w:type="spellStart"/>
      <w:r w:rsidRPr="00E11FA2">
        <w:rPr>
          <w:rFonts w:ascii="Book Antiqua" w:eastAsia="Book Antiqua" w:hAnsi="Book Antiqua" w:cs="Book Antiqua"/>
        </w:rPr>
        <w:t>Kratasyuk</w:t>
      </w:r>
      <w:proofErr w:type="spellEnd"/>
      <w:r w:rsidRPr="00E11FA2">
        <w:rPr>
          <w:rFonts w:ascii="Book Antiqua" w:eastAsia="Book Antiqua" w:hAnsi="Book Antiqua" w:cs="Book Antiqua"/>
        </w:rPr>
        <w:t xml:space="preserve"> VA. Pesticides: formulants, distribution pathways and effects on human health - a review. </w:t>
      </w:r>
      <w:r w:rsidRPr="00E11FA2">
        <w:rPr>
          <w:rFonts w:ascii="Book Antiqua" w:eastAsia="Book Antiqua" w:hAnsi="Book Antiqua" w:cs="Book Antiqua"/>
          <w:i/>
          <w:iCs/>
        </w:rPr>
        <w:t>Toxicol Rep</w:t>
      </w:r>
      <w:r w:rsidRPr="00E11FA2">
        <w:rPr>
          <w:rFonts w:ascii="Book Antiqua" w:eastAsia="Book Antiqua" w:hAnsi="Book Antiqua" w:cs="Book Antiqua"/>
        </w:rPr>
        <w:t xml:space="preserve"> 2021; </w:t>
      </w:r>
      <w:r w:rsidRPr="00E11FA2">
        <w:rPr>
          <w:rFonts w:ascii="Book Antiqua" w:eastAsia="Book Antiqua" w:hAnsi="Book Antiqua" w:cs="Book Antiqua"/>
          <w:b/>
          <w:bCs/>
        </w:rPr>
        <w:t>8</w:t>
      </w:r>
      <w:r w:rsidRPr="00E11FA2">
        <w:rPr>
          <w:rFonts w:ascii="Book Antiqua" w:eastAsia="Book Antiqua" w:hAnsi="Book Antiqua" w:cs="Book Antiqua"/>
        </w:rPr>
        <w:t>: 1179-1192 [PMID: 34150527 DOI: 10.1016/j.toxrep.2021.06.004]</w:t>
      </w:r>
    </w:p>
    <w:p w14:paraId="79068267" w14:textId="77777777" w:rsidR="00A77B3E" w:rsidRPr="00E11FA2" w:rsidRDefault="00D268E1" w:rsidP="00E11FA2">
      <w:pPr>
        <w:spacing w:line="360" w:lineRule="auto"/>
        <w:jc w:val="both"/>
        <w:rPr>
          <w:rFonts w:ascii="Book Antiqua" w:hAnsi="Book Antiqua"/>
        </w:rPr>
      </w:pPr>
      <w:r w:rsidRPr="00E11FA2">
        <w:rPr>
          <w:rFonts w:ascii="Book Antiqua" w:eastAsia="Book Antiqua" w:hAnsi="Book Antiqua" w:cs="Book Antiqua"/>
        </w:rPr>
        <w:t xml:space="preserve">12 </w:t>
      </w:r>
      <w:r w:rsidRPr="00E11FA2">
        <w:rPr>
          <w:rFonts w:ascii="Book Antiqua" w:eastAsia="Book Antiqua" w:hAnsi="Book Antiqua" w:cs="Book Antiqua"/>
          <w:b/>
          <w:bCs/>
        </w:rPr>
        <w:t>Hussain G</w:t>
      </w:r>
      <w:r w:rsidRPr="00E11FA2">
        <w:rPr>
          <w:rFonts w:ascii="Book Antiqua" w:eastAsia="Book Antiqua" w:hAnsi="Book Antiqua" w:cs="Book Antiqua"/>
        </w:rPr>
        <w:t xml:space="preserve">, Anwar H, Rasul A, Imran A, Qasim M, Zafar S, Imran M, Kamran SKS, Aziz N, Razzaq A, Ahmad W, Shabbir A, Iqbal J, Baig SM, Ali M, Gonzalez de Aguilar JL, Sun T, Muhammad A, Muhammad Umair A. Lipids as biomarkers of brain disorders. </w:t>
      </w:r>
      <w:r w:rsidRPr="00E11FA2">
        <w:rPr>
          <w:rFonts w:ascii="Book Antiqua" w:eastAsia="Book Antiqua" w:hAnsi="Book Antiqua" w:cs="Book Antiqua"/>
          <w:i/>
          <w:iCs/>
        </w:rPr>
        <w:t xml:space="preserve">Crit Rev Food Sci </w:t>
      </w:r>
      <w:proofErr w:type="spellStart"/>
      <w:r w:rsidRPr="00E11FA2">
        <w:rPr>
          <w:rFonts w:ascii="Book Antiqua" w:eastAsia="Book Antiqua" w:hAnsi="Book Antiqua" w:cs="Book Antiqua"/>
          <w:i/>
          <w:iCs/>
        </w:rPr>
        <w:t>Nutr</w:t>
      </w:r>
      <w:proofErr w:type="spellEnd"/>
      <w:r w:rsidRPr="00E11FA2">
        <w:rPr>
          <w:rFonts w:ascii="Book Antiqua" w:eastAsia="Book Antiqua" w:hAnsi="Book Antiqua" w:cs="Book Antiqua"/>
        </w:rPr>
        <w:t xml:space="preserve"> 2020; </w:t>
      </w:r>
      <w:r w:rsidRPr="00E11FA2">
        <w:rPr>
          <w:rFonts w:ascii="Book Antiqua" w:eastAsia="Book Antiqua" w:hAnsi="Book Antiqua" w:cs="Book Antiqua"/>
          <w:b/>
          <w:bCs/>
        </w:rPr>
        <w:t>60</w:t>
      </w:r>
      <w:r w:rsidRPr="00E11FA2">
        <w:rPr>
          <w:rFonts w:ascii="Book Antiqua" w:eastAsia="Book Antiqua" w:hAnsi="Book Antiqua" w:cs="Book Antiqua"/>
        </w:rPr>
        <w:t>: 351-374 [PMID: 30614244 DOI: 10.1080/10408398.2018.1529653]</w:t>
      </w:r>
    </w:p>
    <w:p w14:paraId="09C596AB" w14:textId="77777777" w:rsidR="00A77B3E" w:rsidRPr="00E11FA2" w:rsidRDefault="00D268E1" w:rsidP="00E11FA2">
      <w:pPr>
        <w:spacing w:line="360" w:lineRule="auto"/>
        <w:jc w:val="both"/>
        <w:rPr>
          <w:rFonts w:ascii="Book Antiqua" w:hAnsi="Book Antiqua"/>
        </w:rPr>
      </w:pPr>
      <w:r w:rsidRPr="00E11FA2">
        <w:rPr>
          <w:rFonts w:ascii="Book Antiqua" w:eastAsia="Book Antiqua" w:hAnsi="Book Antiqua" w:cs="Book Antiqua"/>
        </w:rPr>
        <w:t xml:space="preserve">13 </w:t>
      </w:r>
      <w:r w:rsidRPr="00E11FA2">
        <w:rPr>
          <w:rFonts w:ascii="Book Antiqua" w:eastAsia="Book Antiqua" w:hAnsi="Book Antiqua" w:cs="Book Antiqua"/>
          <w:b/>
          <w:bCs/>
        </w:rPr>
        <w:t>Rossetti MF</w:t>
      </w:r>
      <w:r w:rsidRPr="00E11FA2">
        <w:rPr>
          <w:rFonts w:ascii="Book Antiqua" w:eastAsia="Book Antiqua" w:hAnsi="Book Antiqua" w:cs="Book Antiqua"/>
        </w:rPr>
        <w:t xml:space="preserve">, Stoker C, Ramos JG. Agrochemicals and neurogenesis. </w:t>
      </w:r>
      <w:r w:rsidRPr="00E11FA2">
        <w:rPr>
          <w:rFonts w:ascii="Book Antiqua" w:eastAsia="Book Antiqua" w:hAnsi="Book Antiqua" w:cs="Book Antiqua"/>
          <w:i/>
          <w:iCs/>
        </w:rPr>
        <w:t>Mol Cell Endocrinol</w:t>
      </w:r>
      <w:r w:rsidRPr="00E11FA2">
        <w:rPr>
          <w:rFonts w:ascii="Book Antiqua" w:eastAsia="Book Antiqua" w:hAnsi="Book Antiqua" w:cs="Book Antiqua"/>
        </w:rPr>
        <w:t xml:space="preserve"> 2020; </w:t>
      </w:r>
      <w:r w:rsidRPr="00E11FA2">
        <w:rPr>
          <w:rFonts w:ascii="Book Antiqua" w:eastAsia="Book Antiqua" w:hAnsi="Book Antiqua" w:cs="Book Antiqua"/>
          <w:b/>
          <w:bCs/>
        </w:rPr>
        <w:t>510</w:t>
      </w:r>
      <w:r w:rsidRPr="00E11FA2">
        <w:rPr>
          <w:rFonts w:ascii="Book Antiqua" w:eastAsia="Book Antiqua" w:hAnsi="Book Antiqua" w:cs="Book Antiqua"/>
        </w:rPr>
        <w:t>: 110820 [PMID: 32315720 DOI: 10.1016/j.mce.2020.110820]</w:t>
      </w:r>
    </w:p>
    <w:p w14:paraId="7C31CB4D" w14:textId="77777777" w:rsidR="00A77B3E" w:rsidRPr="00E11FA2" w:rsidRDefault="00D268E1" w:rsidP="00E11FA2">
      <w:pPr>
        <w:spacing w:line="360" w:lineRule="auto"/>
        <w:jc w:val="both"/>
        <w:rPr>
          <w:rFonts w:ascii="Book Antiqua" w:hAnsi="Book Antiqua"/>
        </w:rPr>
      </w:pPr>
      <w:r w:rsidRPr="00E11FA2">
        <w:rPr>
          <w:rFonts w:ascii="Book Antiqua" w:eastAsia="Book Antiqua" w:hAnsi="Book Antiqua" w:cs="Book Antiqua"/>
        </w:rPr>
        <w:t xml:space="preserve">14 </w:t>
      </w:r>
      <w:r w:rsidRPr="00E11FA2">
        <w:rPr>
          <w:rFonts w:ascii="Book Antiqua" w:eastAsia="Book Antiqua" w:hAnsi="Book Antiqua" w:cs="Book Antiqua"/>
          <w:b/>
          <w:bCs/>
        </w:rPr>
        <w:t>Rehman K</w:t>
      </w:r>
      <w:r w:rsidRPr="00E11FA2">
        <w:rPr>
          <w:rFonts w:ascii="Book Antiqua" w:eastAsia="Book Antiqua" w:hAnsi="Book Antiqua" w:cs="Book Antiqua"/>
        </w:rPr>
        <w:t xml:space="preserve">, Irshad K, Kamal S, Imran I, Akash MSH. Exposure of Environmental Contaminants and Development of Neurological Disorders. </w:t>
      </w:r>
      <w:r w:rsidRPr="00E11FA2">
        <w:rPr>
          <w:rFonts w:ascii="Book Antiqua" w:eastAsia="Book Antiqua" w:hAnsi="Book Antiqua" w:cs="Book Antiqua"/>
          <w:i/>
          <w:iCs/>
        </w:rPr>
        <w:t xml:space="preserve">Crit Rev </w:t>
      </w:r>
      <w:proofErr w:type="spellStart"/>
      <w:r w:rsidRPr="00E11FA2">
        <w:rPr>
          <w:rFonts w:ascii="Book Antiqua" w:eastAsia="Book Antiqua" w:hAnsi="Book Antiqua" w:cs="Book Antiqua"/>
          <w:i/>
          <w:iCs/>
        </w:rPr>
        <w:t>Eukaryot</w:t>
      </w:r>
      <w:proofErr w:type="spellEnd"/>
      <w:r w:rsidRPr="00E11FA2">
        <w:rPr>
          <w:rFonts w:ascii="Book Antiqua" w:eastAsia="Book Antiqua" w:hAnsi="Book Antiqua" w:cs="Book Antiqua"/>
          <w:i/>
          <w:iCs/>
        </w:rPr>
        <w:t xml:space="preserve"> Gene Expr</w:t>
      </w:r>
      <w:r w:rsidRPr="00E11FA2">
        <w:rPr>
          <w:rFonts w:ascii="Book Antiqua" w:eastAsia="Book Antiqua" w:hAnsi="Book Antiqua" w:cs="Book Antiqua"/>
        </w:rPr>
        <w:t xml:space="preserve"> 2021; </w:t>
      </w:r>
      <w:r w:rsidRPr="00E11FA2">
        <w:rPr>
          <w:rFonts w:ascii="Book Antiqua" w:eastAsia="Book Antiqua" w:hAnsi="Book Antiqua" w:cs="Book Antiqua"/>
          <w:b/>
          <w:bCs/>
        </w:rPr>
        <w:t>31</w:t>
      </w:r>
      <w:r w:rsidRPr="00E11FA2">
        <w:rPr>
          <w:rFonts w:ascii="Book Antiqua" w:eastAsia="Book Antiqua" w:hAnsi="Book Antiqua" w:cs="Book Antiqua"/>
        </w:rPr>
        <w:t>: 35-53 [PMID: 34347978 DOI: 10.1615/CritRevEukaryotGeneExpr.2021037550]</w:t>
      </w:r>
    </w:p>
    <w:p w14:paraId="1D51371F" w14:textId="77777777" w:rsidR="00A77B3E" w:rsidRPr="00E11FA2" w:rsidRDefault="00D268E1" w:rsidP="00E11FA2">
      <w:pPr>
        <w:spacing w:line="360" w:lineRule="auto"/>
        <w:jc w:val="both"/>
        <w:rPr>
          <w:rFonts w:ascii="Book Antiqua" w:hAnsi="Book Antiqua"/>
        </w:rPr>
      </w:pPr>
      <w:r w:rsidRPr="00E11FA2">
        <w:rPr>
          <w:rFonts w:ascii="Book Antiqua" w:eastAsia="Book Antiqua" w:hAnsi="Book Antiqua" w:cs="Book Antiqua"/>
        </w:rPr>
        <w:t xml:space="preserve">15 </w:t>
      </w:r>
      <w:r w:rsidRPr="00E11FA2">
        <w:rPr>
          <w:rFonts w:ascii="Book Antiqua" w:eastAsia="Book Antiqua" w:hAnsi="Book Antiqua" w:cs="Book Antiqua"/>
          <w:b/>
          <w:bCs/>
        </w:rPr>
        <w:t>Kent SA</w:t>
      </w:r>
      <w:r w:rsidRPr="00E11FA2">
        <w:rPr>
          <w:rFonts w:ascii="Book Antiqua" w:eastAsia="Book Antiqua" w:hAnsi="Book Antiqua" w:cs="Book Antiqua"/>
        </w:rPr>
        <w:t xml:space="preserve">, Spires-Jones TL, Durrant CS. The physiological roles of tau and Aβ: implications for Alzheimer's disease pathology and therapeutics. </w:t>
      </w:r>
      <w:r w:rsidRPr="00E11FA2">
        <w:rPr>
          <w:rFonts w:ascii="Book Antiqua" w:eastAsia="Book Antiqua" w:hAnsi="Book Antiqua" w:cs="Book Antiqua"/>
          <w:i/>
          <w:iCs/>
        </w:rPr>
        <w:t xml:space="preserve">Acta </w:t>
      </w:r>
      <w:proofErr w:type="spellStart"/>
      <w:r w:rsidRPr="00E11FA2">
        <w:rPr>
          <w:rFonts w:ascii="Book Antiqua" w:eastAsia="Book Antiqua" w:hAnsi="Book Antiqua" w:cs="Book Antiqua"/>
          <w:i/>
          <w:iCs/>
        </w:rPr>
        <w:t>Neuropathol</w:t>
      </w:r>
      <w:proofErr w:type="spellEnd"/>
      <w:r w:rsidRPr="00E11FA2">
        <w:rPr>
          <w:rFonts w:ascii="Book Antiqua" w:eastAsia="Book Antiqua" w:hAnsi="Book Antiqua" w:cs="Book Antiqua"/>
        </w:rPr>
        <w:t xml:space="preserve"> 2020; </w:t>
      </w:r>
      <w:r w:rsidRPr="00E11FA2">
        <w:rPr>
          <w:rFonts w:ascii="Book Antiqua" w:eastAsia="Book Antiqua" w:hAnsi="Book Antiqua" w:cs="Book Antiqua"/>
          <w:b/>
          <w:bCs/>
        </w:rPr>
        <w:t>140</w:t>
      </w:r>
      <w:r w:rsidRPr="00E11FA2">
        <w:rPr>
          <w:rFonts w:ascii="Book Antiqua" w:eastAsia="Book Antiqua" w:hAnsi="Book Antiqua" w:cs="Book Antiqua"/>
        </w:rPr>
        <w:t>: 417-447 [PMID: 32728795 DOI: 10.1007/s00401-020-02196-w]</w:t>
      </w:r>
    </w:p>
    <w:p w14:paraId="4FBC5456" w14:textId="77777777" w:rsidR="00A77B3E" w:rsidRPr="00E11FA2" w:rsidRDefault="00D268E1" w:rsidP="00E11FA2">
      <w:pPr>
        <w:spacing w:line="360" w:lineRule="auto"/>
        <w:jc w:val="both"/>
        <w:rPr>
          <w:rFonts w:ascii="Book Antiqua" w:hAnsi="Book Antiqua"/>
        </w:rPr>
      </w:pPr>
      <w:r w:rsidRPr="00E11FA2">
        <w:rPr>
          <w:rFonts w:ascii="Book Antiqua" w:eastAsia="Book Antiqua" w:hAnsi="Book Antiqua" w:cs="Book Antiqua"/>
        </w:rPr>
        <w:t xml:space="preserve">16 </w:t>
      </w:r>
      <w:r w:rsidRPr="00E11FA2">
        <w:rPr>
          <w:rFonts w:ascii="Book Antiqua" w:eastAsia="Book Antiqua" w:hAnsi="Book Antiqua" w:cs="Book Antiqua"/>
          <w:b/>
          <w:bCs/>
        </w:rPr>
        <w:t>Guo T</w:t>
      </w:r>
      <w:r w:rsidRPr="00E11FA2">
        <w:rPr>
          <w:rFonts w:ascii="Book Antiqua" w:eastAsia="Book Antiqua" w:hAnsi="Book Antiqua" w:cs="Book Antiqua"/>
        </w:rPr>
        <w:t xml:space="preserve">, Noble W, Hanger DP. Roles of tau protein in health and disease. </w:t>
      </w:r>
      <w:r w:rsidRPr="00E11FA2">
        <w:rPr>
          <w:rFonts w:ascii="Book Antiqua" w:eastAsia="Book Antiqua" w:hAnsi="Book Antiqua" w:cs="Book Antiqua"/>
          <w:i/>
          <w:iCs/>
        </w:rPr>
        <w:t xml:space="preserve">Acta </w:t>
      </w:r>
      <w:proofErr w:type="spellStart"/>
      <w:r w:rsidRPr="00E11FA2">
        <w:rPr>
          <w:rFonts w:ascii="Book Antiqua" w:eastAsia="Book Antiqua" w:hAnsi="Book Antiqua" w:cs="Book Antiqua"/>
          <w:i/>
          <w:iCs/>
        </w:rPr>
        <w:t>Neuropathol</w:t>
      </w:r>
      <w:proofErr w:type="spellEnd"/>
      <w:r w:rsidRPr="00E11FA2">
        <w:rPr>
          <w:rFonts w:ascii="Book Antiqua" w:eastAsia="Book Antiqua" w:hAnsi="Book Antiqua" w:cs="Book Antiqua"/>
        </w:rPr>
        <w:t xml:space="preserve"> 2017; </w:t>
      </w:r>
      <w:r w:rsidRPr="00E11FA2">
        <w:rPr>
          <w:rFonts w:ascii="Book Antiqua" w:eastAsia="Book Antiqua" w:hAnsi="Book Antiqua" w:cs="Book Antiqua"/>
          <w:b/>
          <w:bCs/>
        </w:rPr>
        <w:t>133</w:t>
      </w:r>
      <w:r w:rsidRPr="00E11FA2">
        <w:rPr>
          <w:rFonts w:ascii="Book Antiqua" w:eastAsia="Book Antiqua" w:hAnsi="Book Antiqua" w:cs="Book Antiqua"/>
        </w:rPr>
        <w:t>: 665-704 [PMID: 28386764 DOI: 10.1007/s00401-017-1707-9]</w:t>
      </w:r>
    </w:p>
    <w:p w14:paraId="06FC4A4D" w14:textId="77777777" w:rsidR="00A77B3E" w:rsidRPr="00E11FA2" w:rsidRDefault="00D268E1" w:rsidP="00E11FA2">
      <w:pPr>
        <w:spacing w:line="360" w:lineRule="auto"/>
        <w:jc w:val="both"/>
        <w:rPr>
          <w:rFonts w:ascii="Book Antiqua" w:hAnsi="Book Antiqua"/>
        </w:rPr>
      </w:pPr>
      <w:r w:rsidRPr="00E11FA2">
        <w:rPr>
          <w:rFonts w:ascii="Book Antiqua" w:eastAsia="Book Antiqua" w:hAnsi="Book Antiqua" w:cs="Book Antiqua"/>
        </w:rPr>
        <w:lastRenderedPageBreak/>
        <w:t xml:space="preserve">17 </w:t>
      </w:r>
      <w:r w:rsidRPr="00E11FA2">
        <w:rPr>
          <w:rFonts w:ascii="Book Antiqua" w:eastAsia="Book Antiqua" w:hAnsi="Book Antiqua" w:cs="Book Antiqua"/>
          <w:b/>
          <w:bCs/>
        </w:rPr>
        <w:t>European Food Safety Authority (EFSA)</w:t>
      </w:r>
      <w:r w:rsidRPr="00E11FA2">
        <w:rPr>
          <w:rFonts w:ascii="Book Antiqua" w:eastAsia="Book Antiqua" w:hAnsi="Book Antiqua" w:cs="Book Antiqua"/>
        </w:rPr>
        <w:t xml:space="preserve">, </w:t>
      </w:r>
      <w:proofErr w:type="spellStart"/>
      <w:r w:rsidRPr="00E11FA2">
        <w:rPr>
          <w:rFonts w:ascii="Book Antiqua" w:eastAsia="Book Antiqua" w:hAnsi="Book Antiqua" w:cs="Book Antiqua"/>
        </w:rPr>
        <w:t>Crivellente</w:t>
      </w:r>
      <w:proofErr w:type="spellEnd"/>
      <w:r w:rsidRPr="00E11FA2">
        <w:rPr>
          <w:rFonts w:ascii="Book Antiqua" w:eastAsia="Book Antiqua" w:hAnsi="Book Antiqua" w:cs="Book Antiqua"/>
        </w:rPr>
        <w:t xml:space="preserve"> F, Hart A, Hernandez-Jerez AF, Hougaard Bennekou S, Pedersen R, Terron A, </w:t>
      </w:r>
      <w:proofErr w:type="spellStart"/>
      <w:r w:rsidRPr="00E11FA2">
        <w:rPr>
          <w:rFonts w:ascii="Book Antiqua" w:eastAsia="Book Antiqua" w:hAnsi="Book Antiqua" w:cs="Book Antiqua"/>
        </w:rPr>
        <w:t>Wolterink</w:t>
      </w:r>
      <w:proofErr w:type="spellEnd"/>
      <w:r w:rsidRPr="00E11FA2">
        <w:rPr>
          <w:rFonts w:ascii="Book Antiqua" w:eastAsia="Book Antiqua" w:hAnsi="Book Antiqua" w:cs="Book Antiqua"/>
        </w:rPr>
        <w:t xml:space="preserve"> G, </w:t>
      </w:r>
      <w:proofErr w:type="spellStart"/>
      <w:r w:rsidRPr="00E11FA2">
        <w:rPr>
          <w:rFonts w:ascii="Book Antiqua" w:eastAsia="Book Antiqua" w:hAnsi="Book Antiqua" w:cs="Book Antiqua"/>
        </w:rPr>
        <w:t>Mohimont</w:t>
      </w:r>
      <w:proofErr w:type="spellEnd"/>
      <w:r w:rsidRPr="00E11FA2">
        <w:rPr>
          <w:rFonts w:ascii="Book Antiqua" w:eastAsia="Book Antiqua" w:hAnsi="Book Antiqua" w:cs="Book Antiqua"/>
        </w:rPr>
        <w:t xml:space="preserve"> L. Establishment of cumulative assessment groups of pesticides for their effects on the nervous system. </w:t>
      </w:r>
      <w:r w:rsidRPr="00E11FA2">
        <w:rPr>
          <w:rFonts w:ascii="Book Antiqua" w:eastAsia="Book Antiqua" w:hAnsi="Book Antiqua" w:cs="Book Antiqua"/>
          <w:i/>
          <w:iCs/>
        </w:rPr>
        <w:t>EFSA J</w:t>
      </w:r>
      <w:r w:rsidRPr="00E11FA2">
        <w:rPr>
          <w:rFonts w:ascii="Book Antiqua" w:eastAsia="Book Antiqua" w:hAnsi="Book Antiqua" w:cs="Book Antiqua"/>
        </w:rPr>
        <w:t xml:space="preserve"> 2019; </w:t>
      </w:r>
      <w:r w:rsidRPr="00E11FA2">
        <w:rPr>
          <w:rFonts w:ascii="Book Antiqua" w:eastAsia="Book Antiqua" w:hAnsi="Book Antiqua" w:cs="Book Antiqua"/>
          <w:b/>
          <w:bCs/>
        </w:rPr>
        <w:t>17</w:t>
      </w:r>
      <w:r w:rsidRPr="00E11FA2">
        <w:rPr>
          <w:rFonts w:ascii="Book Antiqua" w:eastAsia="Book Antiqua" w:hAnsi="Book Antiqua" w:cs="Book Antiqua"/>
        </w:rPr>
        <w:t>: e05800 [PMID: 32626428 DOI: 10.2903/j.efsa.2019.5800]</w:t>
      </w:r>
    </w:p>
    <w:p w14:paraId="17BB2465" w14:textId="59E18BE8" w:rsidR="00A77B3E" w:rsidRPr="00E11FA2" w:rsidRDefault="00D268E1" w:rsidP="00E11FA2">
      <w:pPr>
        <w:spacing w:line="360" w:lineRule="auto"/>
        <w:jc w:val="both"/>
        <w:rPr>
          <w:rFonts w:ascii="Book Antiqua" w:hAnsi="Book Antiqua"/>
        </w:rPr>
      </w:pPr>
      <w:r w:rsidRPr="00E11FA2">
        <w:rPr>
          <w:rFonts w:ascii="Book Antiqua" w:eastAsia="Book Antiqua" w:hAnsi="Book Antiqua" w:cs="Book Antiqua"/>
        </w:rPr>
        <w:t xml:space="preserve">18 </w:t>
      </w:r>
      <w:r w:rsidRPr="00E11FA2">
        <w:rPr>
          <w:rFonts w:ascii="Book Antiqua" w:eastAsia="Book Antiqua" w:hAnsi="Book Antiqua" w:cs="Book Antiqua"/>
          <w:b/>
          <w:bCs/>
          <w:highlight w:val="yellow"/>
        </w:rPr>
        <w:t>Upadhayay J</w:t>
      </w:r>
      <w:r w:rsidRPr="00E11FA2">
        <w:rPr>
          <w:rFonts w:ascii="Book Antiqua" w:eastAsia="Book Antiqua" w:hAnsi="Book Antiqua" w:cs="Book Antiqua"/>
          <w:highlight w:val="yellow"/>
        </w:rPr>
        <w:t xml:space="preserve">, Rana M, Juyal V, Bisht SS, Joshi R. Impact of pesticide exposure and associated health effects. </w:t>
      </w:r>
      <w:r w:rsidR="009861E0" w:rsidRPr="00E11FA2">
        <w:rPr>
          <w:rFonts w:ascii="Book Antiqua" w:eastAsia="Book Antiqua" w:hAnsi="Book Antiqua" w:cs="Book Antiqua"/>
          <w:highlight w:val="yellow"/>
        </w:rPr>
        <w:t xml:space="preserve">In: </w:t>
      </w:r>
      <w:r w:rsidR="00C215EA" w:rsidRPr="00E11FA2">
        <w:rPr>
          <w:rFonts w:ascii="Book Antiqua" w:eastAsia="Book Antiqua" w:hAnsi="Book Antiqua" w:cs="Book Antiqua"/>
          <w:highlight w:val="yellow"/>
        </w:rPr>
        <w:t xml:space="preserve">Srivastava PK, Singh VP, Singh A, Tripathi DK, Singh S, Prasad SM, Chauhan DK. </w:t>
      </w:r>
      <w:r w:rsidR="009861E0" w:rsidRPr="00E11FA2">
        <w:rPr>
          <w:rFonts w:ascii="Book Antiqua" w:eastAsia="Book Antiqua" w:hAnsi="Book Antiqua" w:cs="Book Antiqua"/>
          <w:highlight w:val="yellow"/>
        </w:rPr>
        <w:t xml:space="preserve">Pesticides in Crop Production: Physiological and Biochemical Action. </w:t>
      </w:r>
      <w:r w:rsidR="0044000D" w:rsidRPr="00E11FA2">
        <w:rPr>
          <w:rFonts w:ascii="Book Antiqua" w:eastAsia="Book Antiqua" w:hAnsi="Book Antiqua" w:cs="Book Antiqua"/>
          <w:highlight w:val="yellow"/>
        </w:rPr>
        <w:t>Milwaukee</w:t>
      </w:r>
      <w:r w:rsidR="00C215EA" w:rsidRPr="00E11FA2">
        <w:rPr>
          <w:rFonts w:ascii="Book Antiqua" w:eastAsia="Book Antiqua" w:hAnsi="Book Antiqua" w:cs="Book Antiqua"/>
          <w:highlight w:val="yellow"/>
        </w:rPr>
        <w:t xml:space="preserve">: </w:t>
      </w:r>
      <w:r w:rsidRPr="00E11FA2">
        <w:rPr>
          <w:rFonts w:ascii="Book Antiqua" w:eastAsia="Book Antiqua" w:hAnsi="Book Antiqua" w:cs="Book Antiqua"/>
          <w:highlight w:val="yellow"/>
        </w:rPr>
        <w:t>John Wiley &amp; Sons Ltd</w:t>
      </w:r>
      <w:r w:rsidR="00C215EA" w:rsidRPr="00E11FA2">
        <w:rPr>
          <w:rFonts w:ascii="Book Antiqua" w:eastAsia="Book Antiqua" w:hAnsi="Book Antiqua" w:cs="Book Antiqua"/>
          <w:highlight w:val="yellow"/>
        </w:rPr>
        <w:t>,</w:t>
      </w:r>
      <w:r w:rsidRPr="00E11FA2">
        <w:rPr>
          <w:rFonts w:ascii="Book Antiqua" w:eastAsia="Book Antiqua" w:hAnsi="Book Antiqua" w:cs="Book Antiqua"/>
          <w:highlight w:val="yellow"/>
        </w:rPr>
        <w:t xml:space="preserve"> 2020</w:t>
      </w:r>
      <w:r w:rsidR="009861E0" w:rsidRPr="00E11FA2">
        <w:rPr>
          <w:rFonts w:ascii="Book Antiqua" w:eastAsia="Book Antiqua" w:hAnsi="Book Antiqua" w:cs="Book Antiqua"/>
          <w:highlight w:val="yellow"/>
        </w:rPr>
        <w:t>: 69-88</w:t>
      </w:r>
    </w:p>
    <w:p w14:paraId="017007EB" w14:textId="77777777" w:rsidR="00A77B3E" w:rsidRPr="00E11FA2" w:rsidRDefault="00D268E1" w:rsidP="00E11FA2">
      <w:pPr>
        <w:spacing w:line="360" w:lineRule="auto"/>
        <w:jc w:val="both"/>
        <w:rPr>
          <w:rFonts w:ascii="Book Antiqua" w:hAnsi="Book Antiqua"/>
        </w:rPr>
      </w:pPr>
      <w:r w:rsidRPr="00E11FA2">
        <w:rPr>
          <w:rFonts w:ascii="Book Antiqua" w:eastAsia="Book Antiqua" w:hAnsi="Book Antiqua" w:cs="Book Antiqua"/>
        </w:rPr>
        <w:t xml:space="preserve">19 </w:t>
      </w:r>
      <w:proofErr w:type="spellStart"/>
      <w:r w:rsidRPr="00E11FA2">
        <w:rPr>
          <w:rFonts w:ascii="Book Antiqua" w:eastAsia="Book Antiqua" w:hAnsi="Book Antiqua" w:cs="Book Antiqua"/>
          <w:b/>
          <w:bCs/>
        </w:rPr>
        <w:t>Vellingiri</w:t>
      </w:r>
      <w:proofErr w:type="spellEnd"/>
      <w:r w:rsidRPr="00E11FA2">
        <w:rPr>
          <w:rFonts w:ascii="Book Antiqua" w:eastAsia="Book Antiqua" w:hAnsi="Book Antiqua" w:cs="Book Antiqua"/>
          <w:b/>
          <w:bCs/>
        </w:rPr>
        <w:t xml:space="preserve"> B</w:t>
      </w:r>
      <w:r w:rsidRPr="00E11FA2">
        <w:rPr>
          <w:rFonts w:ascii="Book Antiqua" w:eastAsia="Book Antiqua" w:hAnsi="Book Antiqua" w:cs="Book Antiqua"/>
        </w:rPr>
        <w:t xml:space="preserve">, Chandrasekhar M, Sri Sabari S, Gopalakrishnan AV, Narayanasamy A, Venkatesan D, Iyer M, Kesari K, Dey A. Neurotoxicity of pesticides - A link to neurodegeneration. </w:t>
      </w:r>
      <w:proofErr w:type="spellStart"/>
      <w:r w:rsidRPr="00E11FA2">
        <w:rPr>
          <w:rFonts w:ascii="Book Antiqua" w:eastAsia="Book Antiqua" w:hAnsi="Book Antiqua" w:cs="Book Antiqua"/>
          <w:i/>
          <w:iCs/>
        </w:rPr>
        <w:t>Ecotoxicol</w:t>
      </w:r>
      <w:proofErr w:type="spellEnd"/>
      <w:r w:rsidRPr="00E11FA2">
        <w:rPr>
          <w:rFonts w:ascii="Book Antiqua" w:eastAsia="Book Antiqua" w:hAnsi="Book Antiqua" w:cs="Book Antiqua"/>
          <w:i/>
          <w:iCs/>
        </w:rPr>
        <w:t xml:space="preserve"> Environ </w:t>
      </w:r>
      <w:proofErr w:type="spellStart"/>
      <w:r w:rsidRPr="00E11FA2">
        <w:rPr>
          <w:rFonts w:ascii="Book Antiqua" w:eastAsia="Book Antiqua" w:hAnsi="Book Antiqua" w:cs="Book Antiqua"/>
          <w:i/>
          <w:iCs/>
        </w:rPr>
        <w:t>Saf</w:t>
      </w:r>
      <w:proofErr w:type="spellEnd"/>
      <w:r w:rsidRPr="00E11FA2">
        <w:rPr>
          <w:rFonts w:ascii="Book Antiqua" w:eastAsia="Book Antiqua" w:hAnsi="Book Antiqua" w:cs="Book Antiqua"/>
        </w:rPr>
        <w:t xml:space="preserve"> 2022; </w:t>
      </w:r>
      <w:r w:rsidRPr="00E11FA2">
        <w:rPr>
          <w:rFonts w:ascii="Book Antiqua" w:eastAsia="Book Antiqua" w:hAnsi="Book Antiqua" w:cs="Book Antiqua"/>
          <w:b/>
          <w:bCs/>
        </w:rPr>
        <w:t>243</w:t>
      </w:r>
      <w:r w:rsidRPr="00E11FA2">
        <w:rPr>
          <w:rFonts w:ascii="Book Antiqua" w:eastAsia="Book Antiqua" w:hAnsi="Book Antiqua" w:cs="Book Antiqua"/>
        </w:rPr>
        <w:t>: 113972 [PMID: 36029574 DOI: 10.1016/j.ecoenv.2022.113972]</w:t>
      </w:r>
    </w:p>
    <w:p w14:paraId="41EC71F3" w14:textId="77777777" w:rsidR="00A77B3E" w:rsidRPr="00E11FA2" w:rsidRDefault="00D268E1" w:rsidP="00E11FA2">
      <w:pPr>
        <w:spacing w:line="360" w:lineRule="auto"/>
        <w:jc w:val="both"/>
        <w:rPr>
          <w:rFonts w:ascii="Book Antiqua" w:hAnsi="Book Antiqua"/>
        </w:rPr>
      </w:pPr>
      <w:r w:rsidRPr="00E11FA2">
        <w:rPr>
          <w:rFonts w:ascii="Book Antiqua" w:eastAsia="Book Antiqua" w:hAnsi="Book Antiqua" w:cs="Book Antiqua"/>
        </w:rPr>
        <w:t xml:space="preserve">20 </w:t>
      </w:r>
      <w:r w:rsidRPr="00E11FA2">
        <w:rPr>
          <w:rFonts w:ascii="Book Antiqua" w:eastAsia="Book Antiqua" w:hAnsi="Book Antiqua" w:cs="Book Antiqua"/>
          <w:b/>
          <w:bCs/>
        </w:rPr>
        <w:t>van Melis LVJ</w:t>
      </w:r>
      <w:r w:rsidRPr="00E11FA2">
        <w:rPr>
          <w:rFonts w:ascii="Book Antiqua" w:eastAsia="Book Antiqua" w:hAnsi="Book Antiqua" w:cs="Book Antiqua"/>
        </w:rPr>
        <w:t xml:space="preserve">, Heusinkveld HJ, </w:t>
      </w:r>
      <w:proofErr w:type="spellStart"/>
      <w:r w:rsidRPr="00E11FA2">
        <w:rPr>
          <w:rFonts w:ascii="Book Antiqua" w:eastAsia="Book Antiqua" w:hAnsi="Book Antiqua" w:cs="Book Antiqua"/>
        </w:rPr>
        <w:t>Langendoen</w:t>
      </w:r>
      <w:proofErr w:type="spellEnd"/>
      <w:r w:rsidRPr="00E11FA2">
        <w:rPr>
          <w:rFonts w:ascii="Book Antiqua" w:eastAsia="Book Antiqua" w:hAnsi="Book Antiqua" w:cs="Book Antiqua"/>
        </w:rPr>
        <w:t xml:space="preserve"> C, Peters A, </w:t>
      </w:r>
      <w:proofErr w:type="spellStart"/>
      <w:r w:rsidRPr="00E11FA2">
        <w:rPr>
          <w:rFonts w:ascii="Book Antiqua" w:eastAsia="Book Antiqua" w:hAnsi="Book Antiqua" w:cs="Book Antiqua"/>
        </w:rPr>
        <w:t>Westerink</w:t>
      </w:r>
      <w:proofErr w:type="spellEnd"/>
      <w:r w:rsidRPr="00E11FA2">
        <w:rPr>
          <w:rFonts w:ascii="Book Antiqua" w:eastAsia="Book Antiqua" w:hAnsi="Book Antiqua" w:cs="Book Antiqua"/>
        </w:rPr>
        <w:t xml:space="preserve"> RHS. Organophosphate insecticides disturb neuronal network development and function </w:t>
      </w:r>
      <w:r w:rsidRPr="00E11FA2">
        <w:rPr>
          <w:rFonts w:ascii="Book Antiqua" w:eastAsia="Book Antiqua" w:hAnsi="Book Antiqua" w:cs="Book Antiqua"/>
          <w:i/>
          <w:iCs/>
        </w:rPr>
        <w:t>via</w:t>
      </w:r>
      <w:r w:rsidRPr="00E11FA2">
        <w:rPr>
          <w:rFonts w:ascii="Book Antiqua" w:eastAsia="Book Antiqua" w:hAnsi="Book Antiqua" w:cs="Book Antiqua"/>
        </w:rPr>
        <w:t xml:space="preserve"> non-</w:t>
      </w:r>
      <w:proofErr w:type="spellStart"/>
      <w:r w:rsidRPr="00E11FA2">
        <w:rPr>
          <w:rFonts w:ascii="Book Antiqua" w:eastAsia="Book Antiqua" w:hAnsi="Book Antiqua" w:cs="Book Antiqua"/>
        </w:rPr>
        <w:t>AChE</w:t>
      </w:r>
      <w:proofErr w:type="spellEnd"/>
      <w:r w:rsidRPr="00E11FA2">
        <w:rPr>
          <w:rFonts w:ascii="Book Antiqua" w:eastAsia="Book Antiqua" w:hAnsi="Book Antiqua" w:cs="Book Antiqua"/>
        </w:rPr>
        <w:t xml:space="preserve"> mediated mechanisms. </w:t>
      </w:r>
      <w:r w:rsidRPr="00E11FA2">
        <w:rPr>
          <w:rFonts w:ascii="Book Antiqua" w:eastAsia="Book Antiqua" w:hAnsi="Book Antiqua" w:cs="Book Antiqua"/>
          <w:i/>
          <w:iCs/>
        </w:rPr>
        <w:t>Neurotoxicology</w:t>
      </w:r>
      <w:r w:rsidRPr="00E11FA2">
        <w:rPr>
          <w:rFonts w:ascii="Book Antiqua" w:eastAsia="Book Antiqua" w:hAnsi="Book Antiqua" w:cs="Book Antiqua"/>
        </w:rPr>
        <w:t xml:space="preserve"> 2023; </w:t>
      </w:r>
      <w:r w:rsidRPr="00E11FA2">
        <w:rPr>
          <w:rFonts w:ascii="Book Antiqua" w:eastAsia="Book Antiqua" w:hAnsi="Book Antiqua" w:cs="Book Antiqua"/>
          <w:b/>
          <w:bCs/>
        </w:rPr>
        <w:t>94</w:t>
      </w:r>
      <w:r w:rsidRPr="00E11FA2">
        <w:rPr>
          <w:rFonts w:ascii="Book Antiqua" w:eastAsia="Book Antiqua" w:hAnsi="Book Antiqua" w:cs="Book Antiqua"/>
        </w:rPr>
        <w:t>: 35-45 [PMID: 36347328 DOI: 10.1016/j.neuro.2022.11.002]</w:t>
      </w:r>
    </w:p>
    <w:p w14:paraId="26DC5E3B" w14:textId="77777777" w:rsidR="00A77B3E" w:rsidRPr="00E11FA2" w:rsidRDefault="00D268E1" w:rsidP="00E11FA2">
      <w:pPr>
        <w:spacing w:line="360" w:lineRule="auto"/>
        <w:jc w:val="both"/>
        <w:rPr>
          <w:rFonts w:ascii="Book Antiqua" w:hAnsi="Book Antiqua"/>
        </w:rPr>
      </w:pPr>
      <w:r w:rsidRPr="00E11FA2">
        <w:rPr>
          <w:rFonts w:ascii="Book Antiqua" w:eastAsia="Book Antiqua" w:hAnsi="Book Antiqua" w:cs="Book Antiqua"/>
        </w:rPr>
        <w:t xml:space="preserve">21 </w:t>
      </w:r>
      <w:r w:rsidRPr="00E11FA2">
        <w:rPr>
          <w:rFonts w:ascii="Book Antiqua" w:eastAsia="Book Antiqua" w:hAnsi="Book Antiqua" w:cs="Book Antiqua"/>
          <w:b/>
          <w:bCs/>
        </w:rPr>
        <w:t>Pitzer EM</w:t>
      </w:r>
      <w:r w:rsidRPr="00E11FA2">
        <w:rPr>
          <w:rFonts w:ascii="Book Antiqua" w:eastAsia="Book Antiqua" w:hAnsi="Book Antiqua" w:cs="Book Antiqua"/>
        </w:rPr>
        <w:t xml:space="preserve">, Williams MT, Vorhees CV. Effects of pyrethroids on brain development and behavior: Deltamethrin. </w:t>
      </w:r>
      <w:proofErr w:type="spellStart"/>
      <w:r w:rsidRPr="00E11FA2">
        <w:rPr>
          <w:rFonts w:ascii="Book Antiqua" w:eastAsia="Book Antiqua" w:hAnsi="Book Antiqua" w:cs="Book Antiqua"/>
          <w:i/>
          <w:iCs/>
        </w:rPr>
        <w:t>Neurotoxicol</w:t>
      </w:r>
      <w:proofErr w:type="spellEnd"/>
      <w:r w:rsidRPr="00E11FA2">
        <w:rPr>
          <w:rFonts w:ascii="Book Antiqua" w:eastAsia="Book Antiqua" w:hAnsi="Book Antiqua" w:cs="Book Antiqua"/>
          <w:i/>
          <w:iCs/>
        </w:rPr>
        <w:t xml:space="preserve"> </w:t>
      </w:r>
      <w:proofErr w:type="spellStart"/>
      <w:r w:rsidRPr="00E11FA2">
        <w:rPr>
          <w:rFonts w:ascii="Book Antiqua" w:eastAsia="Book Antiqua" w:hAnsi="Book Antiqua" w:cs="Book Antiqua"/>
          <w:i/>
          <w:iCs/>
        </w:rPr>
        <w:t>Teratol</w:t>
      </w:r>
      <w:proofErr w:type="spellEnd"/>
      <w:r w:rsidRPr="00E11FA2">
        <w:rPr>
          <w:rFonts w:ascii="Book Antiqua" w:eastAsia="Book Antiqua" w:hAnsi="Book Antiqua" w:cs="Book Antiqua"/>
        </w:rPr>
        <w:t xml:space="preserve"> 2021; </w:t>
      </w:r>
      <w:r w:rsidRPr="00E11FA2">
        <w:rPr>
          <w:rFonts w:ascii="Book Antiqua" w:eastAsia="Book Antiqua" w:hAnsi="Book Antiqua" w:cs="Book Antiqua"/>
          <w:b/>
          <w:bCs/>
        </w:rPr>
        <w:t>87</w:t>
      </w:r>
      <w:r w:rsidRPr="00E11FA2">
        <w:rPr>
          <w:rFonts w:ascii="Book Antiqua" w:eastAsia="Book Antiqua" w:hAnsi="Book Antiqua" w:cs="Book Antiqua"/>
        </w:rPr>
        <w:t>: 106983 [PMID: 33848594 DOI: 10.1016/j.ntt.2021.106983]</w:t>
      </w:r>
    </w:p>
    <w:p w14:paraId="6F17D266" w14:textId="49AE2A68" w:rsidR="00A77B3E" w:rsidRPr="00E11FA2" w:rsidRDefault="00D268E1" w:rsidP="00E11FA2">
      <w:pPr>
        <w:spacing w:line="360" w:lineRule="auto"/>
        <w:jc w:val="both"/>
        <w:rPr>
          <w:rFonts w:ascii="Book Antiqua" w:hAnsi="Book Antiqua"/>
        </w:rPr>
      </w:pPr>
      <w:r w:rsidRPr="00E11FA2">
        <w:rPr>
          <w:rFonts w:ascii="Book Antiqua" w:eastAsia="Book Antiqua" w:hAnsi="Book Antiqua" w:cs="Book Antiqua"/>
        </w:rPr>
        <w:t xml:space="preserve">22 </w:t>
      </w:r>
      <w:bookmarkStart w:id="6" w:name="_Hlk141785323"/>
      <w:r w:rsidRPr="00E11FA2">
        <w:rPr>
          <w:rFonts w:ascii="Book Antiqua" w:eastAsia="Book Antiqua" w:hAnsi="Book Antiqua" w:cs="Book Antiqua"/>
          <w:b/>
          <w:bCs/>
        </w:rPr>
        <w:t xml:space="preserve">Estrada </w:t>
      </w:r>
      <w:proofErr w:type="spellStart"/>
      <w:r w:rsidRPr="00E11FA2">
        <w:rPr>
          <w:rFonts w:ascii="Book Antiqua" w:eastAsia="Book Antiqua" w:hAnsi="Book Antiqua" w:cs="Book Antiqua"/>
          <w:b/>
          <w:bCs/>
        </w:rPr>
        <w:t>Atehortúa</w:t>
      </w:r>
      <w:proofErr w:type="spellEnd"/>
      <w:r w:rsidRPr="00E11FA2">
        <w:rPr>
          <w:rFonts w:ascii="Book Antiqua" w:eastAsia="Book Antiqua" w:hAnsi="Book Antiqua" w:cs="Book Antiqua"/>
          <w:b/>
          <w:bCs/>
        </w:rPr>
        <w:t xml:space="preserve"> AF</w:t>
      </w:r>
      <w:bookmarkEnd w:id="6"/>
      <w:r w:rsidRPr="00E11FA2">
        <w:rPr>
          <w:rFonts w:ascii="Book Antiqua" w:eastAsia="Book Antiqua" w:hAnsi="Book Antiqua" w:cs="Book Antiqua"/>
        </w:rPr>
        <w:t xml:space="preserve">, Berrouet Mejía MC, Giraldo JA. Toxicidad por neonicotinoides: revisión de tema y reporte de dos casos. </w:t>
      </w:r>
      <w:r w:rsidRPr="00E11FA2">
        <w:rPr>
          <w:rFonts w:ascii="Book Antiqua" w:eastAsia="Book Antiqua" w:hAnsi="Book Antiqua" w:cs="Book Antiqua"/>
          <w:i/>
          <w:iCs/>
        </w:rPr>
        <w:t>Med UPB</w:t>
      </w:r>
      <w:r w:rsidRPr="00E11FA2">
        <w:rPr>
          <w:rFonts w:ascii="Book Antiqua" w:eastAsia="Book Antiqua" w:hAnsi="Book Antiqua" w:cs="Book Antiqua"/>
        </w:rPr>
        <w:t xml:space="preserve"> 2016; </w:t>
      </w:r>
      <w:r w:rsidRPr="00E11FA2">
        <w:rPr>
          <w:rFonts w:ascii="Book Antiqua" w:eastAsia="Book Antiqua" w:hAnsi="Book Antiqua" w:cs="Book Antiqua"/>
          <w:b/>
          <w:bCs/>
        </w:rPr>
        <w:t>35</w:t>
      </w:r>
      <w:r w:rsidRPr="00E11FA2">
        <w:rPr>
          <w:rFonts w:ascii="Book Antiqua" w:eastAsia="Book Antiqua" w:hAnsi="Book Antiqua" w:cs="Book Antiqua"/>
        </w:rPr>
        <w:t>: 41-</w:t>
      </w:r>
      <w:r w:rsidR="00C215EA" w:rsidRPr="00E11FA2">
        <w:rPr>
          <w:rFonts w:ascii="Book Antiqua" w:eastAsia="Book Antiqua" w:hAnsi="Book Antiqua" w:cs="Book Antiqua"/>
        </w:rPr>
        <w:t>4</w:t>
      </w:r>
      <w:r w:rsidRPr="00E11FA2">
        <w:rPr>
          <w:rFonts w:ascii="Book Antiqua" w:eastAsia="Book Antiqua" w:hAnsi="Book Antiqua" w:cs="Book Antiqua"/>
        </w:rPr>
        <w:t>6 [DOI: 10.18566/</w:t>
      </w:r>
      <w:proofErr w:type="gramStart"/>
      <w:r w:rsidRPr="00E11FA2">
        <w:rPr>
          <w:rFonts w:ascii="Book Antiqua" w:eastAsia="Book Antiqua" w:hAnsi="Book Antiqua" w:cs="Book Antiqua"/>
        </w:rPr>
        <w:t>medupb.v35n1.a</w:t>
      </w:r>
      <w:proofErr w:type="gramEnd"/>
      <w:r w:rsidRPr="00E11FA2">
        <w:rPr>
          <w:rFonts w:ascii="Book Antiqua" w:eastAsia="Book Antiqua" w:hAnsi="Book Antiqua" w:cs="Book Antiqua"/>
        </w:rPr>
        <w:t>06]</w:t>
      </w:r>
    </w:p>
    <w:p w14:paraId="7FEF9281" w14:textId="77777777" w:rsidR="00A77B3E" w:rsidRPr="00E11FA2" w:rsidRDefault="00D268E1" w:rsidP="00E11FA2">
      <w:pPr>
        <w:spacing w:line="360" w:lineRule="auto"/>
        <w:jc w:val="both"/>
        <w:rPr>
          <w:rFonts w:ascii="Book Antiqua" w:hAnsi="Book Antiqua"/>
        </w:rPr>
      </w:pPr>
      <w:r w:rsidRPr="00E11FA2">
        <w:rPr>
          <w:rFonts w:ascii="Book Antiqua" w:eastAsia="Book Antiqua" w:hAnsi="Book Antiqua" w:cs="Book Antiqua"/>
        </w:rPr>
        <w:t xml:space="preserve">23 </w:t>
      </w:r>
      <w:r w:rsidRPr="00E11FA2">
        <w:rPr>
          <w:rFonts w:ascii="Book Antiqua" w:eastAsia="Book Antiqua" w:hAnsi="Book Antiqua" w:cs="Book Antiqua"/>
          <w:b/>
          <w:bCs/>
        </w:rPr>
        <w:t>Muñoz-Mayorga D</w:t>
      </w:r>
      <w:r w:rsidRPr="00E11FA2">
        <w:rPr>
          <w:rFonts w:ascii="Book Antiqua" w:eastAsia="Book Antiqua" w:hAnsi="Book Antiqua" w:cs="Book Antiqua"/>
        </w:rPr>
        <w:t xml:space="preserve">, Guerra-Araiza C, Torner L, Morales T. Tau Phosphorylation in Female Neurodegeneration: Role of Estrogens, Progesterone, and Prolactin. </w:t>
      </w:r>
      <w:r w:rsidRPr="00E11FA2">
        <w:rPr>
          <w:rFonts w:ascii="Book Antiqua" w:eastAsia="Book Antiqua" w:hAnsi="Book Antiqua" w:cs="Book Antiqua"/>
          <w:i/>
          <w:iCs/>
        </w:rPr>
        <w:t>Front Endocrinol (Lausanne)</w:t>
      </w:r>
      <w:r w:rsidRPr="00E11FA2">
        <w:rPr>
          <w:rFonts w:ascii="Book Antiqua" w:eastAsia="Book Antiqua" w:hAnsi="Book Antiqua" w:cs="Book Antiqua"/>
        </w:rPr>
        <w:t xml:space="preserve"> 2018; </w:t>
      </w:r>
      <w:r w:rsidRPr="00E11FA2">
        <w:rPr>
          <w:rFonts w:ascii="Book Antiqua" w:eastAsia="Book Antiqua" w:hAnsi="Book Antiqua" w:cs="Book Antiqua"/>
          <w:b/>
          <w:bCs/>
        </w:rPr>
        <w:t>9</w:t>
      </w:r>
      <w:r w:rsidRPr="00E11FA2">
        <w:rPr>
          <w:rFonts w:ascii="Book Antiqua" w:eastAsia="Book Antiqua" w:hAnsi="Book Antiqua" w:cs="Book Antiqua"/>
        </w:rPr>
        <w:t>: 133 [PMID: 29643836 DOI: 10.3389/fendo.2018.00133]</w:t>
      </w:r>
    </w:p>
    <w:p w14:paraId="24D45E05" w14:textId="6D4992DC" w:rsidR="00A77B3E" w:rsidRPr="00E11FA2" w:rsidRDefault="00D268E1" w:rsidP="00E11FA2">
      <w:pPr>
        <w:spacing w:line="360" w:lineRule="auto"/>
        <w:jc w:val="both"/>
        <w:rPr>
          <w:rFonts w:ascii="Book Antiqua" w:hAnsi="Book Antiqua"/>
        </w:rPr>
      </w:pPr>
      <w:r w:rsidRPr="00E11FA2">
        <w:rPr>
          <w:rFonts w:ascii="Book Antiqua" w:eastAsia="Book Antiqua" w:hAnsi="Book Antiqua" w:cs="Book Antiqua"/>
        </w:rPr>
        <w:t xml:space="preserve">24 </w:t>
      </w:r>
      <w:proofErr w:type="spellStart"/>
      <w:r w:rsidRPr="00E11FA2">
        <w:rPr>
          <w:rFonts w:ascii="Book Antiqua" w:eastAsia="Book Antiqua" w:hAnsi="Book Antiqua" w:cs="Book Antiqua"/>
          <w:b/>
          <w:bCs/>
        </w:rPr>
        <w:t>Anlar</w:t>
      </w:r>
      <w:proofErr w:type="spellEnd"/>
      <w:r w:rsidRPr="00E11FA2">
        <w:rPr>
          <w:rFonts w:ascii="Book Antiqua" w:eastAsia="Book Antiqua" w:hAnsi="Book Antiqua" w:cs="Book Antiqua"/>
          <w:b/>
          <w:bCs/>
        </w:rPr>
        <w:t xml:space="preserve"> HG</w:t>
      </w:r>
      <w:r w:rsidRPr="00E11FA2">
        <w:rPr>
          <w:rFonts w:ascii="Book Antiqua" w:eastAsia="Book Antiqua" w:hAnsi="Book Antiqua" w:cs="Book Antiqua"/>
        </w:rPr>
        <w:t xml:space="preserve">, </w:t>
      </w:r>
      <w:proofErr w:type="spellStart"/>
      <w:r w:rsidRPr="00E11FA2">
        <w:rPr>
          <w:rFonts w:ascii="Book Antiqua" w:eastAsia="Book Antiqua" w:hAnsi="Book Antiqua" w:cs="Book Antiqua"/>
        </w:rPr>
        <w:t>Bacanlı</w:t>
      </w:r>
      <w:proofErr w:type="spellEnd"/>
      <w:r w:rsidRPr="00E11FA2">
        <w:rPr>
          <w:rFonts w:ascii="Book Antiqua" w:eastAsia="Book Antiqua" w:hAnsi="Book Antiqua" w:cs="Book Antiqua"/>
        </w:rPr>
        <w:t xml:space="preserve"> M, Basaran N. Endocrine disrupting mechanisms and effects of pesticides. </w:t>
      </w:r>
      <w:r w:rsidRPr="00E11FA2">
        <w:rPr>
          <w:rFonts w:ascii="Book Antiqua" w:eastAsia="Book Antiqua" w:hAnsi="Book Antiqua" w:cs="Book Antiqua"/>
          <w:i/>
          <w:iCs/>
        </w:rPr>
        <w:t>Arch Pharm</w:t>
      </w:r>
      <w:r w:rsidRPr="00E11FA2">
        <w:rPr>
          <w:rFonts w:ascii="Book Antiqua" w:eastAsia="Book Antiqua" w:hAnsi="Book Antiqua" w:cs="Book Antiqua"/>
        </w:rPr>
        <w:t xml:space="preserve"> 2021; </w:t>
      </w:r>
      <w:r w:rsidRPr="00E11FA2">
        <w:rPr>
          <w:rFonts w:ascii="Book Antiqua" w:eastAsia="Book Antiqua" w:hAnsi="Book Antiqua" w:cs="Book Antiqua"/>
          <w:b/>
          <w:bCs/>
        </w:rPr>
        <w:t>71</w:t>
      </w:r>
      <w:r w:rsidRPr="00E11FA2">
        <w:rPr>
          <w:rFonts w:ascii="Book Antiqua" w:eastAsia="Book Antiqua" w:hAnsi="Book Antiqua" w:cs="Book Antiqua"/>
        </w:rPr>
        <w:t>: 480-490 [DOI: 10.5937/arhfarm71-34291]</w:t>
      </w:r>
    </w:p>
    <w:p w14:paraId="0227A2BD" w14:textId="77777777" w:rsidR="00A77B3E" w:rsidRPr="00E11FA2" w:rsidRDefault="00D268E1" w:rsidP="00E11FA2">
      <w:pPr>
        <w:spacing w:line="360" w:lineRule="auto"/>
        <w:jc w:val="both"/>
        <w:rPr>
          <w:rFonts w:ascii="Book Antiqua" w:hAnsi="Book Antiqua"/>
        </w:rPr>
      </w:pPr>
      <w:r w:rsidRPr="00E11FA2">
        <w:rPr>
          <w:rFonts w:ascii="Book Antiqua" w:eastAsia="Book Antiqua" w:hAnsi="Book Antiqua" w:cs="Book Antiqua"/>
        </w:rPr>
        <w:lastRenderedPageBreak/>
        <w:t xml:space="preserve">25 </w:t>
      </w:r>
      <w:r w:rsidRPr="00E11FA2">
        <w:rPr>
          <w:rFonts w:ascii="Book Antiqua" w:eastAsia="Book Antiqua" w:hAnsi="Book Antiqua" w:cs="Book Antiqua"/>
          <w:b/>
          <w:bCs/>
        </w:rPr>
        <w:t>Reddam A</w:t>
      </w:r>
      <w:r w:rsidRPr="00E11FA2">
        <w:rPr>
          <w:rFonts w:ascii="Book Antiqua" w:eastAsia="Book Antiqua" w:hAnsi="Book Antiqua" w:cs="Book Antiqua"/>
        </w:rPr>
        <w:t xml:space="preserve">, McLarnan S, </w:t>
      </w:r>
      <w:proofErr w:type="spellStart"/>
      <w:r w:rsidRPr="00E11FA2">
        <w:rPr>
          <w:rFonts w:ascii="Book Antiqua" w:eastAsia="Book Antiqua" w:hAnsi="Book Antiqua" w:cs="Book Antiqua"/>
        </w:rPr>
        <w:t>Kupsco</w:t>
      </w:r>
      <w:proofErr w:type="spellEnd"/>
      <w:r w:rsidRPr="00E11FA2">
        <w:rPr>
          <w:rFonts w:ascii="Book Antiqua" w:eastAsia="Book Antiqua" w:hAnsi="Book Antiqua" w:cs="Book Antiqua"/>
        </w:rPr>
        <w:t xml:space="preserve"> A. Environmental Chemical Exposures and Mitochondrial Dysfunction: </w:t>
      </w:r>
      <w:proofErr w:type="gramStart"/>
      <w:r w:rsidRPr="00E11FA2">
        <w:rPr>
          <w:rFonts w:ascii="Book Antiqua" w:eastAsia="Book Antiqua" w:hAnsi="Book Antiqua" w:cs="Book Antiqua"/>
        </w:rPr>
        <w:t>a</w:t>
      </w:r>
      <w:proofErr w:type="gramEnd"/>
      <w:r w:rsidRPr="00E11FA2">
        <w:rPr>
          <w:rFonts w:ascii="Book Antiqua" w:eastAsia="Book Antiqua" w:hAnsi="Book Antiqua" w:cs="Book Antiqua"/>
        </w:rPr>
        <w:t xml:space="preserve"> Review of Recent Literature. </w:t>
      </w:r>
      <w:proofErr w:type="spellStart"/>
      <w:r w:rsidRPr="00E11FA2">
        <w:rPr>
          <w:rFonts w:ascii="Book Antiqua" w:eastAsia="Book Antiqua" w:hAnsi="Book Antiqua" w:cs="Book Antiqua"/>
          <w:i/>
          <w:iCs/>
        </w:rPr>
        <w:t>Curr</w:t>
      </w:r>
      <w:proofErr w:type="spellEnd"/>
      <w:r w:rsidRPr="00E11FA2">
        <w:rPr>
          <w:rFonts w:ascii="Book Antiqua" w:eastAsia="Book Antiqua" w:hAnsi="Book Antiqua" w:cs="Book Antiqua"/>
          <w:i/>
          <w:iCs/>
        </w:rPr>
        <w:t xml:space="preserve"> Environ Health Rep</w:t>
      </w:r>
      <w:r w:rsidRPr="00E11FA2">
        <w:rPr>
          <w:rFonts w:ascii="Book Antiqua" w:eastAsia="Book Antiqua" w:hAnsi="Book Antiqua" w:cs="Book Antiqua"/>
        </w:rPr>
        <w:t xml:space="preserve"> 2022; </w:t>
      </w:r>
      <w:r w:rsidRPr="00E11FA2">
        <w:rPr>
          <w:rFonts w:ascii="Book Antiqua" w:eastAsia="Book Antiqua" w:hAnsi="Book Antiqua" w:cs="Book Antiqua"/>
          <w:b/>
          <w:bCs/>
        </w:rPr>
        <w:t>9</w:t>
      </w:r>
      <w:r w:rsidRPr="00E11FA2">
        <w:rPr>
          <w:rFonts w:ascii="Book Antiqua" w:eastAsia="Book Antiqua" w:hAnsi="Book Antiqua" w:cs="Book Antiqua"/>
        </w:rPr>
        <w:t>: 631-649 [PMID: 35902457 DOI: 10.1007/s40572-022-00371-7]</w:t>
      </w:r>
    </w:p>
    <w:p w14:paraId="459AD39F" w14:textId="77777777" w:rsidR="00A77B3E" w:rsidRPr="00E11FA2" w:rsidRDefault="00D268E1" w:rsidP="00E11FA2">
      <w:pPr>
        <w:spacing w:line="360" w:lineRule="auto"/>
        <w:jc w:val="both"/>
        <w:rPr>
          <w:rFonts w:ascii="Book Antiqua" w:hAnsi="Book Antiqua"/>
        </w:rPr>
      </w:pPr>
      <w:r w:rsidRPr="00E11FA2">
        <w:rPr>
          <w:rFonts w:ascii="Book Antiqua" w:eastAsia="Book Antiqua" w:hAnsi="Book Antiqua" w:cs="Book Antiqua"/>
        </w:rPr>
        <w:t xml:space="preserve">26 </w:t>
      </w:r>
      <w:r w:rsidRPr="00E11FA2">
        <w:rPr>
          <w:rFonts w:ascii="Book Antiqua" w:eastAsia="Book Antiqua" w:hAnsi="Book Antiqua" w:cs="Book Antiqua"/>
          <w:b/>
          <w:bCs/>
        </w:rPr>
        <w:t>Farkhondeh T</w:t>
      </w:r>
      <w:r w:rsidRPr="00E11FA2">
        <w:rPr>
          <w:rFonts w:ascii="Book Antiqua" w:eastAsia="Book Antiqua" w:hAnsi="Book Antiqua" w:cs="Book Antiqua"/>
        </w:rPr>
        <w:t xml:space="preserve">, </w:t>
      </w:r>
      <w:proofErr w:type="spellStart"/>
      <w:r w:rsidRPr="00E11FA2">
        <w:rPr>
          <w:rFonts w:ascii="Book Antiqua" w:eastAsia="Book Antiqua" w:hAnsi="Book Antiqua" w:cs="Book Antiqua"/>
        </w:rPr>
        <w:t>Mehrpour</w:t>
      </w:r>
      <w:proofErr w:type="spellEnd"/>
      <w:r w:rsidRPr="00E11FA2">
        <w:rPr>
          <w:rFonts w:ascii="Book Antiqua" w:eastAsia="Book Antiqua" w:hAnsi="Book Antiqua" w:cs="Book Antiqua"/>
        </w:rPr>
        <w:t xml:space="preserve"> O, </w:t>
      </w:r>
      <w:proofErr w:type="spellStart"/>
      <w:r w:rsidRPr="00E11FA2">
        <w:rPr>
          <w:rFonts w:ascii="Book Antiqua" w:eastAsia="Book Antiqua" w:hAnsi="Book Antiqua" w:cs="Book Antiqua"/>
        </w:rPr>
        <w:t>Forouzanfar</w:t>
      </w:r>
      <w:proofErr w:type="spellEnd"/>
      <w:r w:rsidRPr="00E11FA2">
        <w:rPr>
          <w:rFonts w:ascii="Book Antiqua" w:eastAsia="Book Antiqua" w:hAnsi="Book Antiqua" w:cs="Book Antiqua"/>
        </w:rPr>
        <w:t xml:space="preserve"> F, </w:t>
      </w:r>
      <w:proofErr w:type="spellStart"/>
      <w:r w:rsidRPr="00E11FA2">
        <w:rPr>
          <w:rFonts w:ascii="Book Antiqua" w:eastAsia="Book Antiqua" w:hAnsi="Book Antiqua" w:cs="Book Antiqua"/>
        </w:rPr>
        <w:t>Roshanravan</w:t>
      </w:r>
      <w:proofErr w:type="spellEnd"/>
      <w:r w:rsidRPr="00E11FA2">
        <w:rPr>
          <w:rFonts w:ascii="Book Antiqua" w:eastAsia="Book Antiqua" w:hAnsi="Book Antiqua" w:cs="Book Antiqua"/>
        </w:rPr>
        <w:t xml:space="preserve"> B, </w:t>
      </w:r>
      <w:proofErr w:type="spellStart"/>
      <w:r w:rsidRPr="00E11FA2">
        <w:rPr>
          <w:rFonts w:ascii="Book Antiqua" w:eastAsia="Book Antiqua" w:hAnsi="Book Antiqua" w:cs="Book Antiqua"/>
        </w:rPr>
        <w:t>Samarghandian</w:t>
      </w:r>
      <w:proofErr w:type="spellEnd"/>
      <w:r w:rsidRPr="00E11FA2">
        <w:rPr>
          <w:rFonts w:ascii="Book Antiqua" w:eastAsia="Book Antiqua" w:hAnsi="Book Antiqua" w:cs="Book Antiqua"/>
        </w:rPr>
        <w:t xml:space="preserve"> S. Oxidative stress and mitochondrial dysfunction in organophosphate pesticide-induced neurotoxicity and its amelioration: a review. </w:t>
      </w:r>
      <w:r w:rsidRPr="00E11FA2">
        <w:rPr>
          <w:rFonts w:ascii="Book Antiqua" w:eastAsia="Book Antiqua" w:hAnsi="Book Antiqua" w:cs="Book Antiqua"/>
          <w:i/>
          <w:iCs/>
        </w:rPr>
        <w:t xml:space="preserve">Environ Sci </w:t>
      </w:r>
      <w:proofErr w:type="spellStart"/>
      <w:r w:rsidRPr="00E11FA2">
        <w:rPr>
          <w:rFonts w:ascii="Book Antiqua" w:eastAsia="Book Antiqua" w:hAnsi="Book Antiqua" w:cs="Book Antiqua"/>
          <w:i/>
          <w:iCs/>
        </w:rPr>
        <w:t>Pollut</w:t>
      </w:r>
      <w:proofErr w:type="spellEnd"/>
      <w:r w:rsidRPr="00E11FA2">
        <w:rPr>
          <w:rFonts w:ascii="Book Antiqua" w:eastAsia="Book Antiqua" w:hAnsi="Book Antiqua" w:cs="Book Antiqua"/>
          <w:i/>
          <w:iCs/>
        </w:rPr>
        <w:t xml:space="preserve"> Res Int</w:t>
      </w:r>
      <w:r w:rsidRPr="00E11FA2">
        <w:rPr>
          <w:rFonts w:ascii="Book Antiqua" w:eastAsia="Book Antiqua" w:hAnsi="Book Antiqua" w:cs="Book Antiqua"/>
        </w:rPr>
        <w:t xml:space="preserve"> 2020; </w:t>
      </w:r>
      <w:r w:rsidRPr="00E11FA2">
        <w:rPr>
          <w:rFonts w:ascii="Book Antiqua" w:eastAsia="Book Antiqua" w:hAnsi="Book Antiqua" w:cs="Book Antiqua"/>
          <w:b/>
          <w:bCs/>
        </w:rPr>
        <w:t>27</w:t>
      </w:r>
      <w:r w:rsidRPr="00E11FA2">
        <w:rPr>
          <w:rFonts w:ascii="Book Antiqua" w:eastAsia="Book Antiqua" w:hAnsi="Book Antiqua" w:cs="Book Antiqua"/>
        </w:rPr>
        <w:t>: 24799-24814 [PMID: 32358751 DOI: 10.1007/s11356-020-09045-z]</w:t>
      </w:r>
    </w:p>
    <w:p w14:paraId="5FB565FC" w14:textId="77777777" w:rsidR="00A77B3E" w:rsidRPr="00E11FA2" w:rsidRDefault="00D268E1" w:rsidP="00E11FA2">
      <w:pPr>
        <w:spacing w:line="360" w:lineRule="auto"/>
        <w:jc w:val="both"/>
        <w:rPr>
          <w:rFonts w:ascii="Book Antiqua" w:hAnsi="Book Antiqua"/>
        </w:rPr>
      </w:pPr>
      <w:r w:rsidRPr="00E11FA2">
        <w:rPr>
          <w:rFonts w:ascii="Book Antiqua" w:eastAsia="Book Antiqua" w:hAnsi="Book Antiqua" w:cs="Book Antiqua"/>
        </w:rPr>
        <w:t xml:space="preserve">27 </w:t>
      </w:r>
      <w:r w:rsidRPr="00E11FA2">
        <w:rPr>
          <w:rFonts w:ascii="Book Antiqua" w:eastAsia="Book Antiqua" w:hAnsi="Book Antiqua" w:cs="Book Antiqua"/>
          <w:b/>
          <w:bCs/>
        </w:rPr>
        <w:t>van der Kant R</w:t>
      </w:r>
      <w:r w:rsidRPr="00E11FA2">
        <w:rPr>
          <w:rFonts w:ascii="Book Antiqua" w:eastAsia="Book Antiqua" w:hAnsi="Book Antiqua" w:cs="Book Antiqua"/>
        </w:rPr>
        <w:t xml:space="preserve">, Goldstein LSB, </w:t>
      </w:r>
      <w:proofErr w:type="spellStart"/>
      <w:r w:rsidRPr="00E11FA2">
        <w:rPr>
          <w:rFonts w:ascii="Book Antiqua" w:eastAsia="Book Antiqua" w:hAnsi="Book Antiqua" w:cs="Book Antiqua"/>
        </w:rPr>
        <w:t>Ossenkoppele</w:t>
      </w:r>
      <w:proofErr w:type="spellEnd"/>
      <w:r w:rsidRPr="00E11FA2">
        <w:rPr>
          <w:rFonts w:ascii="Book Antiqua" w:eastAsia="Book Antiqua" w:hAnsi="Book Antiqua" w:cs="Book Antiqua"/>
        </w:rPr>
        <w:t xml:space="preserve"> R. Amyloid-β-independent regulators of tau pathology in Alzheimer disease. </w:t>
      </w:r>
      <w:r w:rsidRPr="00E11FA2">
        <w:rPr>
          <w:rFonts w:ascii="Book Antiqua" w:eastAsia="Book Antiqua" w:hAnsi="Book Antiqua" w:cs="Book Antiqua"/>
          <w:i/>
          <w:iCs/>
        </w:rPr>
        <w:t xml:space="preserve">Nat Rev </w:t>
      </w:r>
      <w:proofErr w:type="spellStart"/>
      <w:r w:rsidRPr="00E11FA2">
        <w:rPr>
          <w:rFonts w:ascii="Book Antiqua" w:eastAsia="Book Antiqua" w:hAnsi="Book Antiqua" w:cs="Book Antiqua"/>
          <w:i/>
          <w:iCs/>
        </w:rPr>
        <w:t>Neurosci</w:t>
      </w:r>
      <w:proofErr w:type="spellEnd"/>
      <w:r w:rsidRPr="00E11FA2">
        <w:rPr>
          <w:rFonts w:ascii="Book Antiqua" w:eastAsia="Book Antiqua" w:hAnsi="Book Antiqua" w:cs="Book Antiqua"/>
        </w:rPr>
        <w:t xml:space="preserve"> 2020; </w:t>
      </w:r>
      <w:r w:rsidRPr="00E11FA2">
        <w:rPr>
          <w:rFonts w:ascii="Book Antiqua" w:eastAsia="Book Antiqua" w:hAnsi="Book Antiqua" w:cs="Book Antiqua"/>
          <w:b/>
          <w:bCs/>
        </w:rPr>
        <w:t>21</w:t>
      </w:r>
      <w:r w:rsidRPr="00E11FA2">
        <w:rPr>
          <w:rFonts w:ascii="Book Antiqua" w:eastAsia="Book Antiqua" w:hAnsi="Book Antiqua" w:cs="Book Antiqua"/>
        </w:rPr>
        <w:t>: 21-35 [PMID: 31780819 DOI: 10.1038/s41583-019-0240-3]</w:t>
      </w:r>
    </w:p>
    <w:p w14:paraId="4D16629E" w14:textId="2364603E" w:rsidR="00A77B3E" w:rsidRPr="00E11FA2" w:rsidRDefault="00D268E1" w:rsidP="00E11FA2">
      <w:pPr>
        <w:spacing w:line="360" w:lineRule="auto"/>
        <w:jc w:val="both"/>
        <w:rPr>
          <w:rFonts w:ascii="Book Antiqua" w:hAnsi="Book Antiqua"/>
        </w:rPr>
      </w:pPr>
      <w:r w:rsidRPr="00E11FA2">
        <w:rPr>
          <w:rFonts w:ascii="Book Antiqua" w:eastAsia="Book Antiqua" w:hAnsi="Book Antiqua" w:cs="Book Antiqua"/>
        </w:rPr>
        <w:t xml:space="preserve">28 </w:t>
      </w:r>
      <w:r w:rsidRPr="00E11FA2">
        <w:rPr>
          <w:rFonts w:ascii="Book Antiqua" w:eastAsia="Book Antiqua" w:hAnsi="Book Antiqua" w:cs="Book Antiqua"/>
          <w:b/>
          <w:bCs/>
        </w:rPr>
        <w:t>Arriagada J</w:t>
      </w:r>
      <w:r w:rsidRPr="00E11FA2">
        <w:rPr>
          <w:rFonts w:ascii="Book Antiqua" w:eastAsia="Book Antiqua" w:hAnsi="Book Antiqua" w:cs="Book Antiqua"/>
        </w:rPr>
        <w:t xml:space="preserve">, Álvarez R. </w:t>
      </w:r>
      <w:proofErr w:type="spellStart"/>
      <w:r w:rsidRPr="00E11FA2">
        <w:rPr>
          <w:rFonts w:ascii="Book Antiqua" w:eastAsia="Book Antiqua" w:hAnsi="Book Antiqua" w:cs="Book Antiqua"/>
        </w:rPr>
        <w:t>Proteína</w:t>
      </w:r>
      <w:proofErr w:type="spellEnd"/>
      <w:r w:rsidRPr="00E11FA2">
        <w:rPr>
          <w:rFonts w:ascii="Book Antiqua" w:eastAsia="Book Antiqua" w:hAnsi="Book Antiqua" w:cs="Book Antiqua"/>
        </w:rPr>
        <w:t xml:space="preserve"> tau </w:t>
      </w:r>
      <w:proofErr w:type="spellStart"/>
      <w:r w:rsidRPr="00E11FA2">
        <w:rPr>
          <w:rFonts w:ascii="Book Antiqua" w:eastAsia="Book Antiqua" w:hAnsi="Book Antiqua" w:cs="Book Antiqua"/>
        </w:rPr>
        <w:t>como</w:t>
      </w:r>
      <w:proofErr w:type="spellEnd"/>
      <w:r w:rsidRPr="00E11FA2">
        <w:rPr>
          <w:rFonts w:ascii="Book Antiqua" w:eastAsia="Book Antiqua" w:hAnsi="Book Antiqua" w:cs="Book Antiqua"/>
        </w:rPr>
        <w:t xml:space="preserve"> </w:t>
      </w:r>
      <w:proofErr w:type="spellStart"/>
      <w:r w:rsidRPr="00E11FA2">
        <w:rPr>
          <w:rFonts w:ascii="Book Antiqua" w:eastAsia="Book Antiqua" w:hAnsi="Book Antiqua" w:cs="Book Antiqua"/>
        </w:rPr>
        <w:t>biomarcador</w:t>
      </w:r>
      <w:proofErr w:type="spellEnd"/>
      <w:r w:rsidRPr="00E11FA2">
        <w:rPr>
          <w:rFonts w:ascii="Book Antiqua" w:eastAsia="Book Antiqua" w:hAnsi="Book Antiqua" w:cs="Book Antiqua"/>
        </w:rPr>
        <w:t xml:space="preserve"> </w:t>
      </w:r>
      <w:proofErr w:type="spellStart"/>
      <w:r w:rsidRPr="00E11FA2">
        <w:rPr>
          <w:rFonts w:ascii="Book Antiqua" w:eastAsia="Book Antiqua" w:hAnsi="Book Antiqua" w:cs="Book Antiqua"/>
        </w:rPr>
        <w:t>en</w:t>
      </w:r>
      <w:proofErr w:type="spellEnd"/>
      <w:r w:rsidRPr="00E11FA2">
        <w:rPr>
          <w:rFonts w:ascii="Book Antiqua" w:eastAsia="Book Antiqua" w:hAnsi="Book Antiqua" w:cs="Book Antiqua"/>
        </w:rPr>
        <w:t xml:space="preserve"> Alzheimer </w:t>
      </w:r>
      <w:proofErr w:type="spellStart"/>
      <w:r w:rsidRPr="00E11FA2">
        <w:rPr>
          <w:rFonts w:ascii="Book Antiqua" w:eastAsia="Book Antiqua" w:hAnsi="Book Antiqua" w:cs="Book Antiqua"/>
        </w:rPr>
        <w:t>preclínico</w:t>
      </w:r>
      <w:proofErr w:type="spellEnd"/>
      <w:r w:rsidRPr="00E11FA2">
        <w:rPr>
          <w:rFonts w:ascii="Book Antiqua" w:eastAsia="Book Antiqua" w:hAnsi="Book Antiqua" w:cs="Book Antiqua"/>
        </w:rPr>
        <w:t xml:space="preserve">: Tau protein as a biomarker in preclinical Alzheimer’s disease. </w:t>
      </w:r>
      <w:r w:rsidR="00C215EA" w:rsidRPr="00E11FA2">
        <w:rPr>
          <w:rFonts w:ascii="Book Antiqua" w:eastAsia="Book Antiqua" w:hAnsi="Book Antiqua" w:cs="Book Antiqua"/>
          <w:i/>
          <w:iCs/>
        </w:rPr>
        <w:t>Ars Medica:</w:t>
      </w:r>
      <w:r w:rsidR="00C215EA" w:rsidRPr="00E11FA2">
        <w:rPr>
          <w:rFonts w:ascii="Book Antiqua" w:hAnsi="Book Antiqua"/>
          <w:i/>
          <w:iCs/>
        </w:rPr>
        <w:t xml:space="preserve"> </w:t>
      </w:r>
      <w:r w:rsidR="00C215EA" w:rsidRPr="00E11FA2">
        <w:rPr>
          <w:rFonts w:ascii="Book Antiqua" w:eastAsia="Book Antiqua" w:hAnsi="Book Antiqua" w:cs="Book Antiqua"/>
          <w:i/>
          <w:iCs/>
        </w:rPr>
        <w:t>Rev Ciênc Méd</w:t>
      </w:r>
      <w:r w:rsidRPr="00E11FA2">
        <w:rPr>
          <w:rFonts w:ascii="Book Antiqua" w:eastAsia="Book Antiqua" w:hAnsi="Book Antiqua" w:cs="Book Antiqua"/>
        </w:rPr>
        <w:t xml:space="preserve"> 2022; </w:t>
      </w:r>
      <w:r w:rsidRPr="00E11FA2">
        <w:rPr>
          <w:rFonts w:ascii="Book Antiqua" w:eastAsia="Book Antiqua" w:hAnsi="Book Antiqua" w:cs="Book Antiqua"/>
          <w:b/>
          <w:bCs/>
        </w:rPr>
        <w:t>47</w:t>
      </w:r>
      <w:r w:rsidRPr="00E11FA2">
        <w:rPr>
          <w:rFonts w:ascii="Book Antiqua" w:eastAsia="Book Antiqua" w:hAnsi="Book Antiqua" w:cs="Book Antiqua"/>
        </w:rPr>
        <w:t>: 56-67 [DOI: 10.11565/</w:t>
      </w:r>
      <w:proofErr w:type="gramStart"/>
      <w:r w:rsidRPr="00E11FA2">
        <w:rPr>
          <w:rFonts w:ascii="Book Antiqua" w:eastAsia="Book Antiqua" w:hAnsi="Book Antiqua" w:cs="Book Antiqua"/>
        </w:rPr>
        <w:t>arsmed.v</w:t>
      </w:r>
      <w:proofErr w:type="gramEnd"/>
      <w:r w:rsidRPr="00E11FA2">
        <w:rPr>
          <w:rFonts w:ascii="Book Antiqua" w:eastAsia="Book Antiqua" w:hAnsi="Book Antiqua" w:cs="Book Antiqua"/>
        </w:rPr>
        <w:t>47i2.1892]</w:t>
      </w:r>
    </w:p>
    <w:p w14:paraId="6ED21AB7" w14:textId="77777777" w:rsidR="00A77B3E" w:rsidRPr="00E11FA2" w:rsidRDefault="00D268E1" w:rsidP="00E11FA2">
      <w:pPr>
        <w:spacing w:line="360" w:lineRule="auto"/>
        <w:jc w:val="both"/>
        <w:rPr>
          <w:rFonts w:ascii="Book Antiqua" w:hAnsi="Book Antiqua"/>
        </w:rPr>
      </w:pPr>
      <w:r w:rsidRPr="00E11FA2">
        <w:rPr>
          <w:rFonts w:ascii="Book Antiqua" w:eastAsia="Book Antiqua" w:hAnsi="Book Antiqua" w:cs="Book Antiqua"/>
        </w:rPr>
        <w:t xml:space="preserve">29 </w:t>
      </w:r>
      <w:r w:rsidRPr="00E11FA2">
        <w:rPr>
          <w:rFonts w:ascii="Book Antiqua" w:eastAsia="Book Antiqua" w:hAnsi="Book Antiqua" w:cs="Book Antiqua"/>
          <w:b/>
          <w:bCs/>
        </w:rPr>
        <w:t>González A</w:t>
      </w:r>
      <w:r w:rsidRPr="00E11FA2">
        <w:rPr>
          <w:rFonts w:ascii="Book Antiqua" w:eastAsia="Book Antiqua" w:hAnsi="Book Antiqua" w:cs="Book Antiqua"/>
        </w:rPr>
        <w:t xml:space="preserve">, Calfío C, Churruca M, Maccioni RB. Glucose metabolism and AD: evidence for a potential diabetes type 3. </w:t>
      </w:r>
      <w:proofErr w:type="spellStart"/>
      <w:r w:rsidRPr="00E11FA2">
        <w:rPr>
          <w:rFonts w:ascii="Book Antiqua" w:eastAsia="Book Antiqua" w:hAnsi="Book Antiqua" w:cs="Book Antiqua"/>
          <w:i/>
          <w:iCs/>
        </w:rPr>
        <w:t>Alzheimers</w:t>
      </w:r>
      <w:proofErr w:type="spellEnd"/>
      <w:r w:rsidRPr="00E11FA2">
        <w:rPr>
          <w:rFonts w:ascii="Book Antiqua" w:eastAsia="Book Antiqua" w:hAnsi="Book Antiqua" w:cs="Book Antiqua"/>
          <w:i/>
          <w:iCs/>
        </w:rPr>
        <w:t xml:space="preserve"> Res Ther</w:t>
      </w:r>
      <w:r w:rsidRPr="00E11FA2">
        <w:rPr>
          <w:rFonts w:ascii="Book Antiqua" w:eastAsia="Book Antiqua" w:hAnsi="Book Antiqua" w:cs="Book Antiqua"/>
        </w:rPr>
        <w:t xml:space="preserve"> 2022; </w:t>
      </w:r>
      <w:r w:rsidRPr="00E11FA2">
        <w:rPr>
          <w:rFonts w:ascii="Book Antiqua" w:eastAsia="Book Antiqua" w:hAnsi="Book Antiqua" w:cs="Book Antiqua"/>
          <w:b/>
          <w:bCs/>
        </w:rPr>
        <w:t>14</w:t>
      </w:r>
      <w:r w:rsidRPr="00E11FA2">
        <w:rPr>
          <w:rFonts w:ascii="Book Antiqua" w:eastAsia="Book Antiqua" w:hAnsi="Book Antiqua" w:cs="Book Antiqua"/>
        </w:rPr>
        <w:t>: 56 [PMID: 35443732 DOI: 10.1186/s13195-022-00996-8]</w:t>
      </w:r>
    </w:p>
    <w:p w14:paraId="0D57DE16" w14:textId="77777777" w:rsidR="00A77B3E" w:rsidRPr="00E11FA2" w:rsidRDefault="00D268E1" w:rsidP="00E11FA2">
      <w:pPr>
        <w:spacing w:line="360" w:lineRule="auto"/>
        <w:jc w:val="both"/>
        <w:rPr>
          <w:rFonts w:ascii="Book Antiqua" w:hAnsi="Book Antiqua"/>
        </w:rPr>
      </w:pPr>
      <w:r w:rsidRPr="00E11FA2">
        <w:rPr>
          <w:rFonts w:ascii="Book Antiqua" w:eastAsia="Book Antiqua" w:hAnsi="Book Antiqua" w:cs="Book Antiqua"/>
        </w:rPr>
        <w:t xml:space="preserve">30 </w:t>
      </w:r>
      <w:r w:rsidRPr="00E11FA2">
        <w:rPr>
          <w:rFonts w:ascii="Book Antiqua" w:eastAsia="Book Antiqua" w:hAnsi="Book Antiqua" w:cs="Book Antiqua"/>
          <w:b/>
          <w:bCs/>
        </w:rPr>
        <w:t>Yan D</w:t>
      </w:r>
      <w:r w:rsidRPr="00E11FA2">
        <w:rPr>
          <w:rFonts w:ascii="Book Antiqua" w:eastAsia="Book Antiqua" w:hAnsi="Book Antiqua" w:cs="Book Antiqua"/>
        </w:rPr>
        <w:t xml:space="preserve">, Zhang Y, Liu L, Yan H. Pesticide exposure and risk of Alzheimer's disease: a systematic review and meta-analysis. </w:t>
      </w:r>
      <w:r w:rsidRPr="00E11FA2">
        <w:rPr>
          <w:rFonts w:ascii="Book Antiqua" w:eastAsia="Book Antiqua" w:hAnsi="Book Antiqua" w:cs="Book Antiqua"/>
          <w:i/>
          <w:iCs/>
        </w:rPr>
        <w:t>Sci Rep</w:t>
      </w:r>
      <w:r w:rsidRPr="00E11FA2">
        <w:rPr>
          <w:rFonts w:ascii="Book Antiqua" w:eastAsia="Book Antiqua" w:hAnsi="Book Antiqua" w:cs="Book Antiqua"/>
        </w:rPr>
        <w:t xml:space="preserve"> 2016; </w:t>
      </w:r>
      <w:r w:rsidRPr="00E11FA2">
        <w:rPr>
          <w:rFonts w:ascii="Book Antiqua" w:eastAsia="Book Antiqua" w:hAnsi="Book Antiqua" w:cs="Book Antiqua"/>
          <w:b/>
          <w:bCs/>
        </w:rPr>
        <w:t>6</w:t>
      </w:r>
      <w:r w:rsidRPr="00E11FA2">
        <w:rPr>
          <w:rFonts w:ascii="Book Antiqua" w:eastAsia="Book Antiqua" w:hAnsi="Book Antiqua" w:cs="Book Antiqua"/>
        </w:rPr>
        <w:t>: 32222 [PMID: 27581992 DOI: 10.1038/srep32222]</w:t>
      </w:r>
    </w:p>
    <w:p w14:paraId="7EEFB25A" w14:textId="77777777" w:rsidR="00A77B3E" w:rsidRPr="00E11FA2" w:rsidRDefault="00D268E1" w:rsidP="00E11FA2">
      <w:pPr>
        <w:spacing w:line="360" w:lineRule="auto"/>
        <w:jc w:val="both"/>
        <w:rPr>
          <w:rFonts w:ascii="Book Antiqua" w:hAnsi="Book Antiqua"/>
        </w:rPr>
      </w:pPr>
      <w:r w:rsidRPr="00E11FA2">
        <w:rPr>
          <w:rFonts w:ascii="Book Antiqua" w:eastAsia="Book Antiqua" w:hAnsi="Book Antiqua" w:cs="Book Antiqua"/>
        </w:rPr>
        <w:t xml:space="preserve">31 </w:t>
      </w:r>
      <w:r w:rsidRPr="00E11FA2">
        <w:rPr>
          <w:rFonts w:ascii="Book Antiqua" w:eastAsia="Book Antiqua" w:hAnsi="Book Antiqua" w:cs="Book Antiqua"/>
          <w:b/>
          <w:bCs/>
        </w:rPr>
        <w:t>Wills J</w:t>
      </w:r>
      <w:r w:rsidRPr="00E11FA2">
        <w:rPr>
          <w:rFonts w:ascii="Book Antiqua" w:eastAsia="Book Antiqua" w:hAnsi="Book Antiqua" w:cs="Book Antiqua"/>
        </w:rPr>
        <w:t xml:space="preserve">, Credle J, Oaks AW, Duka V, Lee JH, Jones J, Sidhu A. Paraquat, but not </w:t>
      </w:r>
      <w:proofErr w:type="spellStart"/>
      <w:r w:rsidRPr="00E11FA2">
        <w:rPr>
          <w:rFonts w:ascii="Book Antiqua" w:eastAsia="Book Antiqua" w:hAnsi="Book Antiqua" w:cs="Book Antiqua"/>
        </w:rPr>
        <w:t>maneb</w:t>
      </w:r>
      <w:proofErr w:type="spellEnd"/>
      <w:r w:rsidRPr="00E11FA2">
        <w:rPr>
          <w:rFonts w:ascii="Book Antiqua" w:eastAsia="Book Antiqua" w:hAnsi="Book Antiqua" w:cs="Book Antiqua"/>
        </w:rPr>
        <w:t xml:space="preserve">, induces </w:t>
      </w:r>
      <w:proofErr w:type="spellStart"/>
      <w:r w:rsidRPr="00E11FA2">
        <w:rPr>
          <w:rFonts w:ascii="Book Antiqua" w:eastAsia="Book Antiqua" w:hAnsi="Book Antiqua" w:cs="Book Antiqua"/>
        </w:rPr>
        <w:t>synucleinopathy</w:t>
      </w:r>
      <w:proofErr w:type="spellEnd"/>
      <w:r w:rsidRPr="00E11FA2">
        <w:rPr>
          <w:rFonts w:ascii="Book Antiqua" w:eastAsia="Book Antiqua" w:hAnsi="Book Antiqua" w:cs="Book Antiqua"/>
        </w:rPr>
        <w:t xml:space="preserve"> and tauopathy in striata of mice through inhibition of proteasomal and autophagic pathways. </w:t>
      </w:r>
      <w:proofErr w:type="spellStart"/>
      <w:r w:rsidRPr="00E11FA2">
        <w:rPr>
          <w:rFonts w:ascii="Book Antiqua" w:eastAsia="Book Antiqua" w:hAnsi="Book Antiqua" w:cs="Book Antiqua"/>
          <w:i/>
          <w:iCs/>
        </w:rPr>
        <w:t>PLoS</w:t>
      </w:r>
      <w:proofErr w:type="spellEnd"/>
      <w:r w:rsidRPr="00E11FA2">
        <w:rPr>
          <w:rFonts w:ascii="Book Antiqua" w:eastAsia="Book Antiqua" w:hAnsi="Book Antiqua" w:cs="Book Antiqua"/>
          <w:i/>
          <w:iCs/>
        </w:rPr>
        <w:t xml:space="preserve"> One</w:t>
      </w:r>
      <w:r w:rsidRPr="00E11FA2">
        <w:rPr>
          <w:rFonts w:ascii="Book Antiqua" w:eastAsia="Book Antiqua" w:hAnsi="Book Antiqua" w:cs="Book Antiqua"/>
        </w:rPr>
        <w:t xml:space="preserve"> 2012; </w:t>
      </w:r>
      <w:r w:rsidRPr="00E11FA2">
        <w:rPr>
          <w:rFonts w:ascii="Book Antiqua" w:eastAsia="Book Antiqua" w:hAnsi="Book Antiqua" w:cs="Book Antiqua"/>
          <w:b/>
          <w:bCs/>
        </w:rPr>
        <w:t>7</w:t>
      </w:r>
      <w:r w:rsidRPr="00E11FA2">
        <w:rPr>
          <w:rFonts w:ascii="Book Antiqua" w:eastAsia="Book Antiqua" w:hAnsi="Book Antiqua" w:cs="Book Antiqua"/>
        </w:rPr>
        <w:t>: e30745 [PMID: 22292029 DOI: 10.1371/journal.pone.0030745]</w:t>
      </w:r>
    </w:p>
    <w:p w14:paraId="4C9A2805" w14:textId="77777777" w:rsidR="00A77B3E" w:rsidRPr="00E11FA2" w:rsidRDefault="00D268E1" w:rsidP="00E11FA2">
      <w:pPr>
        <w:spacing w:line="360" w:lineRule="auto"/>
        <w:jc w:val="both"/>
        <w:rPr>
          <w:rFonts w:ascii="Book Antiqua" w:hAnsi="Book Antiqua"/>
        </w:rPr>
      </w:pPr>
      <w:r w:rsidRPr="00E11FA2">
        <w:rPr>
          <w:rFonts w:ascii="Book Antiqua" w:eastAsia="Book Antiqua" w:hAnsi="Book Antiqua" w:cs="Book Antiqua"/>
        </w:rPr>
        <w:t xml:space="preserve">32 </w:t>
      </w:r>
      <w:r w:rsidRPr="00E11FA2">
        <w:rPr>
          <w:rFonts w:ascii="Book Antiqua" w:eastAsia="Book Antiqua" w:hAnsi="Book Antiqua" w:cs="Book Antiqua"/>
          <w:b/>
          <w:bCs/>
        </w:rPr>
        <w:t>Chen NN</w:t>
      </w:r>
      <w:r w:rsidRPr="00E11FA2">
        <w:rPr>
          <w:rFonts w:ascii="Book Antiqua" w:eastAsia="Book Antiqua" w:hAnsi="Book Antiqua" w:cs="Book Antiqua"/>
        </w:rPr>
        <w:t xml:space="preserve">, Luo DJ, Yao XQ, Yu C, Wang Y, Wang Q, Wang JZ, Liu GP. Pesticides induce spatial memory deficits with synaptic impairments and an imbalanced tau phosphorylation in rats. </w:t>
      </w:r>
      <w:r w:rsidRPr="00E11FA2">
        <w:rPr>
          <w:rFonts w:ascii="Book Antiqua" w:eastAsia="Book Antiqua" w:hAnsi="Book Antiqua" w:cs="Book Antiqua"/>
          <w:i/>
          <w:iCs/>
        </w:rPr>
        <w:t xml:space="preserve">J </w:t>
      </w:r>
      <w:proofErr w:type="spellStart"/>
      <w:r w:rsidRPr="00E11FA2">
        <w:rPr>
          <w:rFonts w:ascii="Book Antiqua" w:eastAsia="Book Antiqua" w:hAnsi="Book Antiqua" w:cs="Book Antiqua"/>
          <w:i/>
          <w:iCs/>
        </w:rPr>
        <w:t>Alzheimers</w:t>
      </w:r>
      <w:proofErr w:type="spellEnd"/>
      <w:r w:rsidRPr="00E11FA2">
        <w:rPr>
          <w:rFonts w:ascii="Book Antiqua" w:eastAsia="Book Antiqua" w:hAnsi="Book Antiqua" w:cs="Book Antiqua"/>
          <w:i/>
          <w:iCs/>
        </w:rPr>
        <w:t xml:space="preserve"> Dis</w:t>
      </w:r>
      <w:r w:rsidRPr="00E11FA2">
        <w:rPr>
          <w:rFonts w:ascii="Book Antiqua" w:eastAsia="Book Antiqua" w:hAnsi="Book Antiqua" w:cs="Book Antiqua"/>
        </w:rPr>
        <w:t xml:space="preserve"> 2012; </w:t>
      </w:r>
      <w:r w:rsidRPr="00E11FA2">
        <w:rPr>
          <w:rFonts w:ascii="Book Antiqua" w:eastAsia="Book Antiqua" w:hAnsi="Book Antiqua" w:cs="Book Antiqua"/>
          <w:b/>
          <w:bCs/>
        </w:rPr>
        <w:t>30</w:t>
      </w:r>
      <w:r w:rsidRPr="00E11FA2">
        <w:rPr>
          <w:rFonts w:ascii="Book Antiqua" w:eastAsia="Book Antiqua" w:hAnsi="Book Antiqua" w:cs="Book Antiqua"/>
        </w:rPr>
        <w:t>: 585-594 [PMID: 22451311 DOI: 10.3233/JAD-2012-111946]</w:t>
      </w:r>
    </w:p>
    <w:p w14:paraId="50FE3570" w14:textId="77777777" w:rsidR="00A77B3E" w:rsidRPr="00E11FA2" w:rsidRDefault="00D268E1" w:rsidP="00E11FA2">
      <w:pPr>
        <w:spacing w:line="360" w:lineRule="auto"/>
        <w:jc w:val="both"/>
        <w:rPr>
          <w:rFonts w:ascii="Book Antiqua" w:hAnsi="Book Antiqua"/>
        </w:rPr>
      </w:pPr>
      <w:r w:rsidRPr="00E11FA2">
        <w:rPr>
          <w:rFonts w:ascii="Book Antiqua" w:eastAsia="Book Antiqua" w:hAnsi="Book Antiqua" w:cs="Book Antiqua"/>
        </w:rPr>
        <w:t xml:space="preserve">33 </w:t>
      </w:r>
      <w:r w:rsidRPr="00E11FA2">
        <w:rPr>
          <w:rFonts w:ascii="Book Antiqua" w:eastAsia="Book Antiqua" w:hAnsi="Book Antiqua" w:cs="Book Antiqua"/>
          <w:b/>
          <w:bCs/>
        </w:rPr>
        <w:t>Mohammadzadeh L</w:t>
      </w:r>
      <w:r w:rsidRPr="00E11FA2">
        <w:rPr>
          <w:rFonts w:ascii="Book Antiqua" w:eastAsia="Book Antiqua" w:hAnsi="Book Antiqua" w:cs="Book Antiqua"/>
        </w:rPr>
        <w:t xml:space="preserve">, </w:t>
      </w:r>
      <w:proofErr w:type="spellStart"/>
      <w:r w:rsidRPr="00E11FA2">
        <w:rPr>
          <w:rFonts w:ascii="Book Antiqua" w:eastAsia="Book Antiqua" w:hAnsi="Book Antiqua" w:cs="Book Antiqua"/>
        </w:rPr>
        <w:t>Abnous</w:t>
      </w:r>
      <w:proofErr w:type="spellEnd"/>
      <w:r w:rsidRPr="00E11FA2">
        <w:rPr>
          <w:rFonts w:ascii="Book Antiqua" w:eastAsia="Book Antiqua" w:hAnsi="Book Antiqua" w:cs="Book Antiqua"/>
        </w:rPr>
        <w:t xml:space="preserve"> K, Razavi BM, Hosseinzadeh H. Crocin-protected malathion-induced spatial memory deficits by inhibiting TAU protein </w:t>
      </w:r>
      <w:r w:rsidRPr="00E11FA2">
        <w:rPr>
          <w:rFonts w:ascii="Book Antiqua" w:eastAsia="Book Antiqua" w:hAnsi="Book Antiqua" w:cs="Book Antiqua"/>
        </w:rPr>
        <w:lastRenderedPageBreak/>
        <w:t xml:space="preserve">hyperphosphorylation and antiapoptotic effects. </w:t>
      </w:r>
      <w:proofErr w:type="spellStart"/>
      <w:r w:rsidRPr="00E11FA2">
        <w:rPr>
          <w:rFonts w:ascii="Book Antiqua" w:eastAsia="Book Antiqua" w:hAnsi="Book Antiqua" w:cs="Book Antiqua"/>
          <w:i/>
          <w:iCs/>
        </w:rPr>
        <w:t>Nutr</w:t>
      </w:r>
      <w:proofErr w:type="spellEnd"/>
      <w:r w:rsidRPr="00E11FA2">
        <w:rPr>
          <w:rFonts w:ascii="Book Antiqua" w:eastAsia="Book Antiqua" w:hAnsi="Book Antiqua" w:cs="Book Antiqua"/>
          <w:i/>
          <w:iCs/>
        </w:rPr>
        <w:t xml:space="preserve"> </w:t>
      </w:r>
      <w:proofErr w:type="spellStart"/>
      <w:r w:rsidRPr="00E11FA2">
        <w:rPr>
          <w:rFonts w:ascii="Book Antiqua" w:eastAsia="Book Antiqua" w:hAnsi="Book Antiqua" w:cs="Book Antiqua"/>
          <w:i/>
          <w:iCs/>
        </w:rPr>
        <w:t>Neurosci</w:t>
      </w:r>
      <w:proofErr w:type="spellEnd"/>
      <w:r w:rsidRPr="00E11FA2">
        <w:rPr>
          <w:rFonts w:ascii="Book Antiqua" w:eastAsia="Book Antiqua" w:hAnsi="Book Antiqua" w:cs="Book Antiqua"/>
        </w:rPr>
        <w:t xml:space="preserve"> 2020; </w:t>
      </w:r>
      <w:r w:rsidRPr="00E11FA2">
        <w:rPr>
          <w:rFonts w:ascii="Book Antiqua" w:eastAsia="Book Antiqua" w:hAnsi="Book Antiqua" w:cs="Book Antiqua"/>
          <w:b/>
          <w:bCs/>
        </w:rPr>
        <w:t>23</w:t>
      </w:r>
      <w:r w:rsidRPr="00E11FA2">
        <w:rPr>
          <w:rFonts w:ascii="Book Antiqua" w:eastAsia="Book Antiqua" w:hAnsi="Book Antiqua" w:cs="Book Antiqua"/>
        </w:rPr>
        <w:t>: 221-236 [PMID: 30789100 DOI: 10.1080/1028415X.2018.1492772]</w:t>
      </w:r>
    </w:p>
    <w:p w14:paraId="4354D990" w14:textId="77777777" w:rsidR="00A77B3E" w:rsidRPr="00E11FA2" w:rsidRDefault="00D268E1" w:rsidP="00E11FA2">
      <w:pPr>
        <w:spacing w:line="360" w:lineRule="auto"/>
        <w:jc w:val="both"/>
        <w:rPr>
          <w:rFonts w:ascii="Book Antiqua" w:hAnsi="Book Antiqua"/>
        </w:rPr>
      </w:pPr>
      <w:r w:rsidRPr="00E11FA2">
        <w:rPr>
          <w:rFonts w:ascii="Book Antiqua" w:eastAsia="Book Antiqua" w:hAnsi="Book Antiqua" w:cs="Book Antiqua"/>
        </w:rPr>
        <w:t xml:space="preserve">34 </w:t>
      </w:r>
      <w:proofErr w:type="spellStart"/>
      <w:r w:rsidRPr="00E11FA2">
        <w:rPr>
          <w:rFonts w:ascii="Book Antiqua" w:eastAsia="Book Antiqua" w:hAnsi="Book Antiqua" w:cs="Book Antiqua"/>
          <w:b/>
          <w:bCs/>
        </w:rPr>
        <w:t>Iteire</w:t>
      </w:r>
      <w:proofErr w:type="spellEnd"/>
      <w:r w:rsidRPr="00E11FA2">
        <w:rPr>
          <w:rFonts w:ascii="Book Antiqua" w:eastAsia="Book Antiqua" w:hAnsi="Book Antiqua" w:cs="Book Antiqua"/>
          <w:b/>
          <w:bCs/>
        </w:rPr>
        <w:t xml:space="preserve"> KA</w:t>
      </w:r>
      <w:r w:rsidRPr="00E11FA2">
        <w:rPr>
          <w:rFonts w:ascii="Book Antiqua" w:eastAsia="Book Antiqua" w:hAnsi="Book Antiqua" w:cs="Book Antiqua"/>
        </w:rPr>
        <w:t xml:space="preserve">, </w:t>
      </w:r>
      <w:proofErr w:type="spellStart"/>
      <w:r w:rsidRPr="00E11FA2">
        <w:rPr>
          <w:rFonts w:ascii="Book Antiqua" w:eastAsia="Book Antiqua" w:hAnsi="Book Antiqua" w:cs="Book Antiqua"/>
        </w:rPr>
        <w:t>Sowole</w:t>
      </w:r>
      <w:proofErr w:type="spellEnd"/>
      <w:r w:rsidRPr="00E11FA2">
        <w:rPr>
          <w:rFonts w:ascii="Book Antiqua" w:eastAsia="Book Antiqua" w:hAnsi="Book Antiqua" w:cs="Book Antiqua"/>
        </w:rPr>
        <w:t xml:space="preserve"> AT, Ogunlade B. Exposure to pyrethroids induces behavioral impairments, neurofibrillary tangles and tau pathology in Alzheimer's type neurodegeneration in adult Wistar rats. </w:t>
      </w:r>
      <w:r w:rsidRPr="00E11FA2">
        <w:rPr>
          <w:rFonts w:ascii="Book Antiqua" w:eastAsia="Book Antiqua" w:hAnsi="Book Antiqua" w:cs="Book Antiqua"/>
          <w:i/>
          <w:iCs/>
        </w:rPr>
        <w:t>Drug Chem Toxicol</w:t>
      </w:r>
      <w:r w:rsidRPr="00E11FA2">
        <w:rPr>
          <w:rFonts w:ascii="Book Antiqua" w:eastAsia="Book Antiqua" w:hAnsi="Book Antiqua" w:cs="Book Antiqua"/>
        </w:rPr>
        <w:t xml:space="preserve"> 2022; </w:t>
      </w:r>
      <w:r w:rsidRPr="00E11FA2">
        <w:rPr>
          <w:rFonts w:ascii="Book Antiqua" w:eastAsia="Book Antiqua" w:hAnsi="Book Antiqua" w:cs="Book Antiqua"/>
          <w:b/>
          <w:bCs/>
        </w:rPr>
        <w:t>45</w:t>
      </w:r>
      <w:r w:rsidRPr="00E11FA2">
        <w:rPr>
          <w:rFonts w:ascii="Book Antiqua" w:eastAsia="Book Antiqua" w:hAnsi="Book Antiqua" w:cs="Book Antiqua"/>
        </w:rPr>
        <w:t>: 839-849 [PMID: 32907430 DOI: 10.1080/01480545.2020.1778020]</w:t>
      </w:r>
    </w:p>
    <w:p w14:paraId="292B34EB" w14:textId="5F2A4B20" w:rsidR="00A77B3E" w:rsidRPr="00E11FA2" w:rsidRDefault="00D268E1" w:rsidP="00E11FA2">
      <w:pPr>
        <w:spacing w:line="360" w:lineRule="auto"/>
        <w:jc w:val="both"/>
        <w:rPr>
          <w:rFonts w:ascii="Book Antiqua" w:hAnsi="Book Antiqua"/>
        </w:rPr>
      </w:pPr>
      <w:proofErr w:type="gramStart"/>
      <w:r w:rsidRPr="00E11FA2">
        <w:rPr>
          <w:rFonts w:ascii="Book Antiqua" w:eastAsia="Book Antiqua" w:hAnsi="Book Antiqua" w:cs="Book Antiqua"/>
        </w:rPr>
        <w:t>35</w:t>
      </w:r>
      <w:r w:rsidR="002933E4" w:rsidRPr="00E11FA2">
        <w:rPr>
          <w:rFonts w:ascii="Book Antiqua" w:eastAsia="Book Antiqua" w:hAnsi="Book Antiqua" w:cs="Book Antiqua"/>
        </w:rPr>
        <w:t xml:space="preserve"> </w:t>
      </w:r>
      <w:r w:rsidRPr="00E11FA2">
        <w:rPr>
          <w:rFonts w:ascii="Book Antiqua" w:eastAsia="Book Antiqua" w:hAnsi="Book Antiqua" w:cs="Book Antiqua"/>
          <w:b/>
          <w:bCs/>
          <w:highlight w:val="yellow"/>
        </w:rPr>
        <w:t>Wheeler</w:t>
      </w:r>
      <w:r w:rsidR="00C215EA" w:rsidRPr="00E11FA2">
        <w:rPr>
          <w:rFonts w:ascii="Book Antiqua" w:eastAsia="Book Antiqua" w:hAnsi="Book Antiqua" w:cs="Book Antiqua"/>
          <w:b/>
          <w:bCs/>
          <w:highlight w:val="yellow"/>
        </w:rPr>
        <w:t xml:space="preserve"> </w:t>
      </w:r>
      <w:r w:rsidRPr="00E11FA2">
        <w:rPr>
          <w:rFonts w:ascii="Book Antiqua" w:eastAsia="Book Antiqua" w:hAnsi="Book Antiqua" w:cs="Book Antiqua"/>
          <w:b/>
          <w:bCs/>
          <w:highlight w:val="yellow"/>
        </w:rPr>
        <w:t>JR</w:t>
      </w:r>
      <w:r w:rsidRPr="00E11FA2">
        <w:rPr>
          <w:rFonts w:ascii="Book Antiqua" w:eastAsia="Book Antiqua" w:hAnsi="Book Antiqua" w:cs="Book Antiqua"/>
          <w:highlight w:val="yellow"/>
        </w:rPr>
        <w:t>.</w:t>
      </w:r>
      <w:proofErr w:type="gramEnd"/>
      <w:r w:rsidRPr="00E11FA2">
        <w:rPr>
          <w:rFonts w:ascii="Book Antiqua" w:eastAsia="Book Antiqua" w:hAnsi="Book Antiqua" w:cs="Book Antiqua"/>
          <w:highlight w:val="yellow"/>
        </w:rPr>
        <w:t xml:space="preserve"> </w:t>
      </w:r>
      <w:bookmarkStart w:id="7" w:name="_Hlk142379887"/>
      <w:r w:rsidRPr="00E11FA2">
        <w:rPr>
          <w:rFonts w:ascii="Book Antiqua" w:eastAsia="Book Antiqua" w:hAnsi="Book Antiqua" w:cs="Book Antiqua"/>
          <w:highlight w:val="yellow"/>
        </w:rPr>
        <w:t>Investigations into higher order assemblies of RNA and protein in health and disease</w:t>
      </w:r>
      <w:r w:rsidR="00A57FE0" w:rsidRPr="00E11FA2">
        <w:rPr>
          <w:rFonts w:ascii="Book Antiqua" w:eastAsia="Book Antiqua" w:hAnsi="Book Antiqua" w:cs="Book Antiqua"/>
          <w:highlight w:val="yellow"/>
        </w:rPr>
        <w:t>.</w:t>
      </w:r>
      <w:r w:rsidRPr="00E11FA2">
        <w:rPr>
          <w:rFonts w:ascii="Book Antiqua" w:eastAsia="Book Antiqua" w:hAnsi="Book Antiqua" w:cs="Book Antiqua"/>
          <w:highlight w:val="yellow"/>
        </w:rPr>
        <w:t xml:space="preserve"> 2018</w:t>
      </w:r>
      <w:bookmarkEnd w:id="7"/>
      <w:r w:rsidRPr="00E11FA2">
        <w:rPr>
          <w:rFonts w:ascii="Book Antiqua" w:eastAsia="Book Antiqua" w:hAnsi="Book Antiqua" w:cs="Book Antiqua"/>
          <w:highlight w:val="yellow"/>
        </w:rPr>
        <w:t>.</w:t>
      </w:r>
      <w:r w:rsidR="00E33C9F" w:rsidRPr="00E11FA2">
        <w:rPr>
          <w:rFonts w:ascii="Book Antiqua" w:eastAsia="Book Antiqua" w:hAnsi="Book Antiqua" w:cs="Book Antiqua"/>
          <w:highlight w:val="yellow"/>
        </w:rPr>
        <w:t xml:space="preserve"> </w:t>
      </w:r>
      <w:r w:rsidRPr="00E11FA2">
        <w:rPr>
          <w:rFonts w:ascii="Book Antiqua" w:eastAsia="Book Antiqua" w:hAnsi="Book Antiqua" w:cs="Book Antiqua"/>
          <w:highlight w:val="yellow"/>
        </w:rPr>
        <w:t xml:space="preserve">Available from: </w:t>
      </w:r>
      <w:r w:rsidR="004C60E4" w:rsidRPr="00E11FA2">
        <w:rPr>
          <w:rFonts w:ascii="Book Antiqua" w:eastAsia="Book Antiqua" w:hAnsi="Book Antiqua" w:cs="Book Antiqua"/>
          <w:highlight w:val="yellow"/>
        </w:rPr>
        <w:t>https://scholar.colorado.edu/concern/graduate_thesis_or_dissertations/8k71nh22q</w:t>
      </w:r>
    </w:p>
    <w:p w14:paraId="7999D969" w14:textId="77777777" w:rsidR="00A77B3E" w:rsidRPr="00E11FA2" w:rsidRDefault="00D268E1" w:rsidP="00E11FA2">
      <w:pPr>
        <w:spacing w:line="360" w:lineRule="auto"/>
        <w:jc w:val="both"/>
        <w:rPr>
          <w:rFonts w:ascii="Book Antiqua" w:hAnsi="Book Antiqua"/>
        </w:rPr>
      </w:pPr>
      <w:r w:rsidRPr="00E11FA2">
        <w:rPr>
          <w:rFonts w:ascii="Book Antiqua" w:eastAsia="Book Antiqua" w:hAnsi="Book Antiqua" w:cs="Book Antiqua"/>
        </w:rPr>
        <w:t xml:space="preserve">36 </w:t>
      </w:r>
      <w:r w:rsidRPr="00E11FA2">
        <w:rPr>
          <w:rFonts w:ascii="Book Antiqua" w:eastAsia="Book Antiqua" w:hAnsi="Book Antiqua" w:cs="Book Antiqua"/>
          <w:b/>
          <w:bCs/>
        </w:rPr>
        <w:t>Schopfer LM</w:t>
      </w:r>
      <w:r w:rsidRPr="00E11FA2">
        <w:rPr>
          <w:rFonts w:ascii="Book Antiqua" w:eastAsia="Book Antiqua" w:hAnsi="Book Antiqua" w:cs="Book Antiqua"/>
        </w:rPr>
        <w:t xml:space="preserve">, Onder S, Lockridge O. Organophosphorus Pesticides Promote Protein Cross-Linking. </w:t>
      </w:r>
      <w:r w:rsidRPr="00E11FA2">
        <w:rPr>
          <w:rFonts w:ascii="Book Antiqua" w:eastAsia="Book Antiqua" w:hAnsi="Book Antiqua" w:cs="Book Antiqua"/>
          <w:i/>
          <w:iCs/>
        </w:rPr>
        <w:t>Chem Res Toxicol</w:t>
      </w:r>
      <w:r w:rsidRPr="00E11FA2">
        <w:rPr>
          <w:rFonts w:ascii="Book Antiqua" w:eastAsia="Book Antiqua" w:hAnsi="Book Antiqua" w:cs="Book Antiqua"/>
        </w:rPr>
        <w:t xml:space="preserve"> 2022; </w:t>
      </w:r>
      <w:r w:rsidRPr="00E11FA2">
        <w:rPr>
          <w:rFonts w:ascii="Book Antiqua" w:eastAsia="Book Antiqua" w:hAnsi="Book Antiqua" w:cs="Book Antiqua"/>
          <w:b/>
          <w:bCs/>
        </w:rPr>
        <w:t>35</w:t>
      </w:r>
      <w:r w:rsidRPr="00E11FA2">
        <w:rPr>
          <w:rFonts w:ascii="Book Antiqua" w:eastAsia="Book Antiqua" w:hAnsi="Book Antiqua" w:cs="Book Antiqua"/>
        </w:rPr>
        <w:t>: 1570-1578 [PMID: 36048166 DOI: 10.1021/acs.chemrestox.2c00194]</w:t>
      </w:r>
    </w:p>
    <w:p w14:paraId="1E367A45" w14:textId="77777777" w:rsidR="00A77B3E" w:rsidRPr="00E11FA2" w:rsidRDefault="00D268E1" w:rsidP="00E11FA2">
      <w:pPr>
        <w:spacing w:line="360" w:lineRule="auto"/>
        <w:jc w:val="both"/>
        <w:rPr>
          <w:rFonts w:ascii="Book Antiqua" w:hAnsi="Book Antiqua"/>
        </w:rPr>
      </w:pPr>
      <w:r w:rsidRPr="00E11FA2">
        <w:rPr>
          <w:rFonts w:ascii="Book Antiqua" w:eastAsia="Book Antiqua" w:hAnsi="Book Antiqua" w:cs="Book Antiqua"/>
        </w:rPr>
        <w:t xml:space="preserve">37 </w:t>
      </w:r>
      <w:r w:rsidRPr="00E11FA2">
        <w:rPr>
          <w:rFonts w:ascii="Book Antiqua" w:eastAsia="Book Antiqua" w:hAnsi="Book Antiqua" w:cs="Book Antiqua"/>
          <w:b/>
          <w:bCs/>
        </w:rPr>
        <w:t>Torres-Altoro MI</w:t>
      </w:r>
      <w:r w:rsidRPr="00E11FA2">
        <w:rPr>
          <w:rFonts w:ascii="Book Antiqua" w:eastAsia="Book Antiqua" w:hAnsi="Book Antiqua" w:cs="Book Antiqua"/>
        </w:rPr>
        <w:t xml:space="preserve">, Mathur BN, Drerup JM, Thomas R, Lovinger DM, O'Callaghan JP, Bibb JA. Organophosphates dysregulate dopamine signaling, glutamatergic neurotransmission, and induce neuronal injury markers in striatum. </w:t>
      </w:r>
      <w:r w:rsidRPr="00E11FA2">
        <w:rPr>
          <w:rFonts w:ascii="Book Antiqua" w:eastAsia="Book Antiqua" w:hAnsi="Book Antiqua" w:cs="Book Antiqua"/>
          <w:i/>
          <w:iCs/>
        </w:rPr>
        <w:t xml:space="preserve">J </w:t>
      </w:r>
      <w:proofErr w:type="spellStart"/>
      <w:r w:rsidRPr="00E11FA2">
        <w:rPr>
          <w:rFonts w:ascii="Book Antiqua" w:eastAsia="Book Antiqua" w:hAnsi="Book Antiqua" w:cs="Book Antiqua"/>
          <w:i/>
          <w:iCs/>
        </w:rPr>
        <w:t>Neurochem</w:t>
      </w:r>
      <w:proofErr w:type="spellEnd"/>
      <w:r w:rsidRPr="00E11FA2">
        <w:rPr>
          <w:rFonts w:ascii="Book Antiqua" w:eastAsia="Book Antiqua" w:hAnsi="Book Antiqua" w:cs="Book Antiqua"/>
        </w:rPr>
        <w:t xml:space="preserve"> 2011; </w:t>
      </w:r>
      <w:r w:rsidRPr="00E11FA2">
        <w:rPr>
          <w:rFonts w:ascii="Book Antiqua" w:eastAsia="Book Antiqua" w:hAnsi="Book Antiqua" w:cs="Book Antiqua"/>
          <w:b/>
          <w:bCs/>
        </w:rPr>
        <w:t>119</w:t>
      </w:r>
      <w:r w:rsidRPr="00E11FA2">
        <w:rPr>
          <w:rFonts w:ascii="Book Antiqua" w:eastAsia="Book Antiqua" w:hAnsi="Book Antiqua" w:cs="Book Antiqua"/>
        </w:rPr>
        <w:t>: 303-313 [PMID: 21848865 DOI: 10.1111/j.1471-4159.</w:t>
      </w:r>
      <w:proofErr w:type="gramStart"/>
      <w:r w:rsidRPr="00E11FA2">
        <w:rPr>
          <w:rFonts w:ascii="Book Antiqua" w:eastAsia="Book Antiqua" w:hAnsi="Book Antiqua" w:cs="Book Antiqua"/>
        </w:rPr>
        <w:t>2011.07428.x</w:t>
      </w:r>
      <w:proofErr w:type="gramEnd"/>
      <w:r w:rsidRPr="00E11FA2">
        <w:rPr>
          <w:rFonts w:ascii="Book Antiqua" w:eastAsia="Book Antiqua" w:hAnsi="Book Antiqua" w:cs="Book Antiqua"/>
        </w:rPr>
        <w:t>]</w:t>
      </w:r>
    </w:p>
    <w:p w14:paraId="2AFD7CEA" w14:textId="77777777" w:rsidR="00A77B3E" w:rsidRPr="00E11FA2" w:rsidRDefault="00D268E1" w:rsidP="00E11FA2">
      <w:pPr>
        <w:spacing w:line="360" w:lineRule="auto"/>
        <w:jc w:val="both"/>
        <w:rPr>
          <w:rFonts w:ascii="Book Antiqua" w:hAnsi="Book Antiqua"/>
        </w:rPr>
      </w:pPr>
      <w:r w:rsidRPr="00E11FA2">
        <w:rPr>
          <w:rFonts w:ascii="Book Antiqua" w:eastAsia="Book Antiqua" w:hAnsi="Book Antiqua" w:cs="Book Antiqua"/>
        </w:rPr>
        <w:t xml:space="preserve">38 </w:t>
      </w:r>
      <w:r w:rsidRPr="00E11FA2">
        <w:rPr>
          <w:rFonts w:ascii="Book Antiqua" w:eastAsia="Book Antiqua" w:hAnsi="Book Antiqua" w:cs="Book Antiqua"/>
          <w:b/>
          <w:bCs/>
        </w:rPr>
        <w:t>Baltazar MT</w:t>
      </w:r>
      <w:r w:rsidRPr="00E11FA2">
        <w:rPr>
          <w:rFonts w:ascii="Book Antiqua" w:eastAsia="Book Antiqua" w:hAnsi="Book Antiqua" w:cs="Book Antiqua"/>
        </w:rPr>
        <w:t xml:space="preserve">, Dinis-Oliveira RJ, de Lourdes Bastos M, </w:t>
      </w:r>
      <w:proofErr w:type="spellStart"/>
      <w:r w:rsidRPr="00E11FA2">
        <w:rPr>
          <w:rFonts w:ascii="Book Antiqua" w:eastAsia="Book Antiqua" w:hAnsi="Book Antiqua" w:cs="Book Antiqua"/>
        </w:rPr>
        <w:t>Tsatsakis</w:t>
      </w:r>
      <w:proofErr w:type="spellEnd"/>
      <w:r w:rsidRPr="00E11FA2">
        <w:rPr>
          <w:rFonts w:ascii="Book Antiqua" w:eastAsia="Book Antiqua" w:hAnsi="Book Antiqua" w:cs="Book Antiqua"/>
        </w:rPr>
        <w:t xml:space="preserve"> AM, Duarte JA, Carvalho F. Pesticides exposure as etiological factors of Parkinson's disease and other neurodegenerative diseases--a mechanistic approach. </w:t>
      </w:r>
      <w:r w:rsidRPr="00E11FA2">
        <w:rPr>
          <w:rFonts w:ascii="Book Antiqua" w:eastAsia="Book Antiqua" w:hAnsi="Book Antiqua" w:cs="Book Antiqua"/>
          <w:i/>
          <w:iCs/>
        </w:rPr>
        <w:t>Toxicol Lett</w:t>
      </w:r>
      <w:r w:rsidRPr="00E11FA2">
        <w:rPr>
          <w:rFonts w:ascii="Book Antiqua" w:eastAsia="Book Antiqua" w:hAnsi="Book Antiqua" w:cs="Book Antiqua"/>
        </w:rPr>
        <w:t xml:space="preserve"> 2014; </w:t>
      </w:r>
      <w:r w:rsidRPr="00E11FA2">
        <w:rPr>
          <w:rFonts w:ascii="Book Antiqua" w:eastAsia="Book Antiqua" w:hAnsi="Book Antiqua" w:cs="Book Antiqua"/>
          <w:b/>
          <w:bCs/>
        </w:rPr>
        <w:t>230</w:t>
      </w:r>
      <w:r w:rsidRPr="00E11FA2">
        <w:rPr>
          <w:rFonts w:ascii="Book Antiqua" w:eastAsia="Book Antiqua" w:hAnsi="Book Antiqua" w:cs="Book Antiqua"/>
        </w:rPr>
        <w:t>: 85-103 [PMID: 24503016 DOI: 10.1016/j.toxlet.2014.01.039]</w:t>
      </w:r>
    </w:p>
    <w:p w14:paraId="59ADDA4C" w14:textId="77777777" w:rsidR="00A77B3E" w:rsidRPr="00E11FA2" w:rsidRDefault="00D268E1" w:rsidP="00E11FA2">
      <w:pPr>
        <w:spacing w:line="360" w:lineRule="auto"/>
        <w:jc w:val="both"/>
        <w:rPr>
          <w:rFonts w:ascii="Book Antiqua" w:hAnsi="Book Antiqua"/>
        </w:rPr>
      </w:pPr>
      <w:r w:rsidRPr="00E11FA2">
        <w:rPr>
          <w:rFonts w:ascii="Book Antiqua" w:eastAsia="Book Antiqua" w:hAnsi="Book Antiqua" w:cs="Book Antiqua"/>
        </w:rPr>
        <w:t xml:space="preserve">39 </w:t>
      </w:r>
      <w:r w:rsidRPr="00E11FA2">
        <w:rPr>
          <w:rFonts w:ascii="Book Antiqua" w:eastAsia="Book Antiqua" w:hAnsi="Book Antiqua" w:cs="Book Antiqua"/>
          <w:b/>
          <w:bCs/>
        </w:rPr>
        <w:t>Hernandez-Toledano D</w:t>
      </w:r>
      <w:r w:rsidRPr="00E11FA2">
        <w:rPr>
          <w:rFonts w:ascii="Book Antiqua" w:eastAsia="Book Antiqua" w:hAnsi="Book Antiqua" w:cs="Book Antiqua"/>
        </w:rPr>
        <w:t xml:space="preserve">, Vega L. The cytoskeleton as a non-cholinergic target of organophosphate compounds. </w:t>
      </w:r>
      <w:r w:rsidRPr="00E11FA2">
        <w:rPr>
          <w:rFonts w:ascii="Book Antiqua" w:eastAsia="Book Antiqua" w:hAnsi="Book Antiqua" w:cs="Book Antiqua"/>
          <w:i/>
          <w:iCs/>
        </w:rPr>
        <w:t>Chem Biol Interact</w:t>
      </w:r>
      <w:r w:rsidRPr="00E11FA2">
        <w:rPr>
          <w:rFonts w:ascii="Book Antiqua" w:eastAsia="Book Antiqua" w:hAnsi="Book Antiqua" w:cs="Book Antiqua"/>
        </w:rPr>
        <w:t xml:space="preserve"> 2021; </w:t>
      </w:r>
      <w:r w:rsidRPr="00E11FA2">
        <w:rPr>
          <w:rFonts w:ascii="Book Antiqua" w:eastAsia="Book Antiqua" w:hAnsi="Book Antiqua" w:cs="Book Antiqua"/>
          <w:b/>
          <w:bCs/>
        </w:rPr>
        <w:t>346</w:t>
      </w:r>
      <w:r w:rsidRPr="00E11FA2">
        <w:rPr>
          <w:rFonts w:ascii="Book Antiqua" w:eastAsia="Book Antiqua" w:hAnsi="Book Antiqua" w:cs="Book Antiqua"/>
        </w:rPr>
        <w:t>: 109578 [PMID: 34265256 DOI: 10.1016/j.cbi.2021.109578]</w:t>
      </w:r>
    </w:p>
    <w:p w14:paraId="7D9C85C6" w14:textId="77777777" w:rsidR="00A77B3E" w:rsidRPr="00E11FA2" w:rsidRDefault="00D268E1" w:rsidP="00E11FA2">
      <w:pPr>
        <w:spacing w:line="360" w:lineRule="auto"/>
        <w:jc w:val="both"/>
        <w:rPr>
          <w:rFonts w:ascii="Book Antiqua" w:hAnsi="Book Antiqua"/>
        </w:rPr>
      </w:pPr>
      <w:r w:rsidRPr="00E11FA2">
        <w:rPr>
          <w:rFonts w:ascii="Book Antiqua" w:eastAsia="Book Antiqua" w:hAnsi="Book Antiqua" w:cs="Book Antiqua"/>
        </w:rPr>
        <w:t xml:space="preserve">40 </w:t>
      </w:r>
      <w:proofErr w:type="spellStart"/>
      <w:r w:rsidRPr="00E11FA2">
        <w:rPr>
          <w:rFonts w:ascii="Book Antiqua" w:eastAsia="Book Antiqua" w:hAnsi="Book Antiqua" w:cs="Book Antiqua"/>
          <w:b/>
          <w:bCs/>
        </w:rPr>
        <w:t>Sarailoo</w:t>
      </w:r>
      <w:proofErr w:type="spellEnd"/>
      <w:r w:rsidRPr="00E11FA2">
        <w:rPr>
          <w:rFonts w:ascii="Book Antiqua" w:eastAsia="Book Antiqua" w:hAnsi="Book Antiqua" w:cs="Book Antiqua"/>
          <w:b/>
          <w:bCs/>
        </w:rPr>
        <w:t xml:space="preserve"> M</w:t>
      </w:r>
      <w:r w:rsidRPr="00E11FA2">
        <w:rPr>
          <w:rFonts w:ascii="Book Antiqua" w:eastAsia="Book Antiqua" w:hAnsi="Book Antiqua" w:cs="Book Antiqua"/>
        </w:rPr>
        <w:t xml:space="preserve">, Afshari S, </w:t>
      </w:r>
      <w:proofErr w:type="spellStart"/>
      <w:r w:rsidRPr="00E11FA2">
        <w:rPr>
          <w:rFonts w:ascii="Book Antiqua" w:eastAsia="Book Antiqua" w:hAnsi="Book Antiqua" w:cs="Book Antiqua"/>
        </w:rPr>
        <w:t>Asghariazar</w:t>
      </w:r>
      <w:proofErr w:type="spellEnd"/>
      <w:r w:rsidRPr="00E11FA2">
        <w:rPr>
          <w:rFonts w:ascii="Book Antiqua" w:eastAsia="Book Antiqua" w:hAnsi="Book Antiqua" w:cs="Book Antiqua"/>
        </w:rPr>
        <w:t xml:space="preserve"> V, Safarzadeh E, Dadkhah M. Cognitive Impairment and Neurodegenerative Diseases Development Associated with Organophosphate Pesticides Exposure: </w:t>
      </w:r>
      <w:proofErr w:type="gramStart"/>
      <w:r w:rsidRPr="00E11FA2">
        <w:rPr>
          <w:rFonts w:ascii="Book Antiqua" w:eastAsia="Book Antiqua" w:hAnsi="Book Antiqua" w:cs="Book Antiqua"/>
        </w:rPr>
        <w:t>a</w:t>
      </w:r>
      <w:proofErr w:type="gramEnd"/>
      <w:r w:rsidRPr="00E11FA2">
        <w:rPr>
          <w:rFonts w:ascii="Book Antiqua" w:eastAsia="Book Antiqua" w:hAnsi="Book Antiqua" w:cs="Book Antiqua"/>
        </w:rPr>
        <w:t xml:space="preserve"> Review Study. </w:t>
      </w:r>
      <w:proofErr w:type="spellStart"/>
      <w:r w:rsidRPr="00E11FA2">
        <w:rPr>
          <w:rFonts w:ascii="Book Antiqua" w:eastAsia="Book Antiqua" w:hAnsi="Book Antiqua" w:cs="Book Antiqua"/>
          <w:i/>
          <w:iCs/>
        </w:rPr>
        <w:t>Neurotox</w:t>
      </w:r>
      <w:proofErr w:type="spellEnd"/>
      <w:r w:rsidRPr="00E11FA2">
        <w:rPr>
          <w:rFonts w:ascii="Book Antiqua" w:eastAsia="Book Antiqua" w:hAnsi="Book Antiqua" w:cs="Book Antiqua"/>
          <w:i/>
          <w:iCs/>
        </w:rPr>
        <w:t xml:space="preserve"> Res</w:t>
      </w:r>
      <w:r w:rsidRPr="00E11FA2">
        <w:rPr>
          <w:rFonts w:ascii="Book Antiqua" w:eastAsia="Book Antiqua" w:hAnsi="Book Antiqua" w:cs="Book Antiqua"/>
        </w:rPr>
        <w:t xml:space="preserve"> 2022; </w:t>
      </w:r>
      <w:r w:rsidRPr="00E11FA2">
        <w:rPr>
          <w:rFonts w:ascii="Book Antiqua" w:eastAsia="Book Antiqua" w:hAnsi="Book Antiqua" w:cs="Book Antiqua"/>
          <w:b/>
          <w:bCs/>
        </w:rPr>
        <w:t>40</w:t>
      </w:r>
      <w:r w:rsidRPr="00E11FA2">
        <w:rPr>
          <w:rFonts w:ascii="Book Antiqua" w:eastAsia="Book Antiqua" w:hAnsi="Book Antiqua" w:cs="Book Antiqua"/>
        </w:rPr>
        <w:t>: 1624-1643 [PMID: 36066747 DOI: 10.1007/s12640-022-00552-0]</w:t>
      </w:r>
    </w:p>
    <w:p w14:paraId="78C4F9E8" w14:textId="77777777" w:rsidR="00A77B3E" w:rsidRPr="00E11FA2" w:rsidRDefault="00D268E1" w:rsidP="00E11FA2">
      <w:pPr>
        <w:spacing w:line="360" w:lineRule="auto"/>
        <w:jc w:val="both"/>
        <w:rPr>
          <w:rFonts w:ascii="Book Antiqua" w:hAnsi="Book Antiqua"/>
        </w:rPr>
      </w:pPr>
      <w:r w:rsidRPr="00E11FA2">
        <w:rPr>
          <w:rFonts w:ascii="Book Antiqua" w:eastAsia="Book Antiqua" w:hAnsi="Book Antiqua" w:cs="Book Antiqua"/>
        </w:rPr>
        <w:t xml:space="preserve">41 </w:t>
      </w:r>
      <w:proofErr w:type="spellStart"/>
      <w:r w:rsidRPr="00E11FA2">
        <w:rPr>
          <w:rFonts w:ascii="Book Antiqua" w:eastAsia="Book Antiqua" w:hAnsi="Book Antiqua" w:cs="Book Antiqua"/>
          <w:b/>
          <w:bCs/>
        </w:rPr>
        <w:t>Nunomura</w:t>
      </w:r>
      <w:proofErr w:type="spellEnd"/>
      <w:r w:rsidRPr="00E11FA2">
        <w:rPr>
          <w:rFonts w:ascii="Book Antiqua" w:eastAsia="Book Antiqua" w:hAnsi="Book Antiqua" w:cs="Book Antiqua"/>
          <w:b/>
          <w:bCs/>
        </w:rPr>
        <w:t xml:space="preserve"> A</w:t>
      </w:r>
      <w:r w:rsidRPr="00E11FA2">
        <w:rPr>
          <w:rFonts w:ascii="Book Antiqua" w:eastAsia="Book Antiqua" w:hAnsi="Book Antiqua" w:cs="Book Antiqua"/>
        </w:rPr>
        <w:t xml:space="preserve">, Moreira PI, Lee HG, Zhu X, Castellani RJ, Smith MA, Perry G. Neuronal death and survival under oxidative stress in Alzheimer and Parkinson diseases. </w:t>
      </w:r>
      <w:r w:rsidRPr="00E11FA2">
        <w:rPr>
          <w:rFonts w:ascii="Book Antiqua" w:eastAsia="Book Antiqua" w:hAnsi="Book Antiqua" w:cs="Book Antiqua"/>
          <w:i/>
          <w:iCs/>
        </w:rPr>
        <w:t xml:space="preserve">CNS </w:t>
      </w:r>
      <w:r w:rsidRPr="00E11FA2">
        <w:rPr>
          <w:rFonts w:ascii="Book Antiqua" w:eastAsia="Book Antiqua" w:hAnsi="Book Antiqua" w:cs="Book Antiqua"/>
          <w:i/>
          <w:iCs/>
        </w:rPr>
        <w:lastRenderedPageBreak/>
        <w:t xml:space="preserve">Neurol </w:t>
      </w:r>
      <w:proofErr w:type="spellStart"/>
      <w:r w:rsidRPr="00E11FA2">
        <w:rPr>
          <w:rFonts w:ascii="Book Antiqua" w:eastAsia="Book Antiqua" w:hAnsi="Book Antiqua" w:cs="Book Antiqua"/>
          <w:i/>
          <w:iCs/>
        </w:rPr>
        <w:t>Disord</w:t>
      </w:r>
      <w:proofErr w:type="spellEnd"/>
      <w:r w:rsidRPr="00E11FA2">
        <w:rPr>
          <w:rFonts w:ascii="Book Antiqua" w:eastAsia="Book Antiqua" w:hAnsi="Book Antiqua" w:cs="Book Antiqua"/>
          <w:i/>
          <w:iCs/>
        </w:rPr>
        <w:t xml:space="preserve"> Drug Targets</w:t>
      </w:r>
      <w:r w:rsidRPr="00E11FA2">
        <w:rPr>
          <w:rFonts w:ascii="Book Antiqua" w:eastAsia="Book Antiqua" w:hAnsi="Book Antiqua" w:cs="Book Antiqua"/>
        </w:rPr>
        <w:t xml:space="preserve"> 2007; </w:t>
      </w:r>
      <w:r w:rsidRPr="00E11FA2">
        <w:rPr>
          <w:rFonts w:ascii="Book Antiqua" w:eastAsia="Book Antiqua" w:hAnsi="Book Antiqua" w:cs="Book Antiqua"/>
          <w:b/>
          <w:bCs/>
        </w:rPr>
        <w:t>6</w:t>
      </w:r>
      <w:r w:rsidRPr="00E11FA2">
        <w:rPr>
          <w:rFonts w:ascii="Book Antiqua" w:eastAsia="Book Antiqua" w:hAnsi="Book Antiqua" w:cs="Book Antiqua"/>
        </w:rPr>
        <w:t>: 411-423 [PMID: 18220780 DOI: 10.2174/187152707783399201]</w:t>
      </w:r>
    </w:p>
    <w:p w14:paraId="37B43896" w14:textId="77777777" w:rsidR="00A77B3E" w:rsidRPr="00E11FA2" w:rsidRDefault="00D268E1" w:rsidP="00E11FA2">
      <w:pPr>
        <w:spacing w:line="360" w:lineRule="auto"/>
        <w:jc w:val="both"/>
        <w:rPr>
          <w:rFonts w:ascii="Book Antiqua" w:hAnsi="Book Antiqua"/>
        </w:rPr>
      </w:pPr>
      <w:r w:rsidRPr="00E11FA2">
        <w:rPr>
          <w:rFonts w:ascii="Book Antiqua" w:eastAsia="Book Antiqua" w:hAnsi="Book Antiqua" w:cs="Book Antiqua"/>
        </w:rPr>
        <w:t xml:space="preserve">42 </w:t>
      </w:r>
      <w:r w:rsidRPr="00E11FA2">
        <w:rPr>
          <w:rFonts w:ascii="Book Antiqua" w:eastAsia="Book Antiqua" w:hAnsi="Book Antiqua" w:cs="Book Antiqua"/>
          <w:b/>
          <w:bCs/>
        </w:rPr>
        <w:t>Kalia V</w:t>
      </w:r>
      <w:r w:rsidRPr="00E11FA2">
        <w:rPr>
          <w:rFonts w:ascii="Book Antiqua" w:eastAsia="Book Antiqua" w:hAnsi="Book Antiqua" w:cs="Book Antiqua"/>
        </w:rPr>
        <w:t xml:space="preserve">, Niedzwiecki MM, Bradner JM, Lau FK, Anderson FL, Bucher ML, Manz KE, Schlotter AP, Fuentes ZC, Pennell KD, Picard M, Walker DI, Hu WT, Jones DP, Miller GW. Cross-species metabolomic analysis of tau- and DDT-related toxicity. </w:t>
      </w:r>
      <w:r w:rsidRPr="00E11FA2">
        <w:rPr>
          <w:rFonts w:ascii="Book Antiqua" w:eastAsia="Book Antiqua" w:hAnsi="Book Antiqua" w:cs="Book Antiqua"/>
          <w:i/>
          <w:iCs/>
        </w:rPr>
        <w:t>PNAS Nexus</w:t>
      </w:r>
      <w:r w:rsidRPr="00E11FA2">
        <w:rPr>
          <w:rFonts w:ascii="Book Antiqua" w:eastAsia="Book Antiqua" w:hAnsi="Book Antiqua" w:cs="Book Antiqua"/>
        </w:rPr>
        <w:t xml:space="preserve"> 2022; </w:t>
      </w:r>
      <w:r w:rsidRPr="00E11FA2">
        <w:rPr>
          <w:rFonts w:ascii="Book Antiqua" w:eastAsia="Book Antiqua" w:hAnsi="Book Antiqua" w:cs="Book Antiqua"/>
          <w:b/>
          <w:bCs/>
        </w:rPr>
        <w:t>1</w:t>
      </w:r>
      <w:r w:rsidRPr="00E11FA2">
        <w:rPr>
          <w:rFonts w:ascii="Book Antiqua" w:eastAsia="Book Antiqua" w:hAnsi="Book Antiqua" w:cs="Book Antiqua"/>
        </w:rPr>
        <w:t>: pgac050 [PMID: 35707205 DOI: 10.1093/</w:t>
      </w:r>
      <w:proofErr w:type="spellStart"/>
      <w:r w:rsidRPr="00E11FA2">
        <w:rPr>
          <w:rFonts w:ascii="Book Antiqua" w:eastAsia="Book Antiqua" w:hAnsi="Book Antiqua" w:cs="Book Antiqua"/>
        </w:rPr>
        <w:t>pnasnexus</w:t>
      </w:r>
      <w:proofErr w:type="spellEnd"/>
      <w:r w:rsidRPr="00E11FA2">
        <w:rPr>
          <w:rFonts w:ascii="Book Antiqua" w:eastAsia="Book Antiqua" w:hAnsi="Book Antiqua" w:cs="Book Antiqua"/>
        </w:rPr>
        <w:t>/pgac050]</w:t>
      </w:r>
    </w:p>
    <w:p w14:paraId="17EB9D59" w14:textId="54688AB3" w:rsidR="00A77B3E" w:rsidRPr="00E11FA2" w:rsidRDefault="00D268E1" w:rsidP="00E11FA2">
      <w:pPr>
        <w:spacing w:line="360" w:lineRule="auto"/>
        <w:jc w:val="both"/>
        <w:rPr>
          <w:rFonts w:ascii="Book Antiqua" w:hAnsi="Book Antiqua"/>
        </w:rPr>
      </w:pPr>
      <w:r w:rsidRPr="00E11FA2">
        <w:rPr>
          <w:rFonts w:ascii="Book Antiqua" w:eastAsia="Book Antiqua" w:hAnsi="Book Antiqua" w:cs="Book Antiqua"/>
        </w:rPr>
        <w:t xml:space="preserve">43 </w:t>
      </w:r>
      <w:proofErr w:type="spellStart"/>
      <w:r w:rsidRPr="00E11FA2">
        <w:rPr>
          <w:rFonts w:ascii="Book Antiqua" w:eastAsia="Book Antiqua" w:hAnsi="Book Antiqua" w:cs="Book Antiqua"/>
          <w:b/>
          <w:bCs/>
        </w:rPr>
        <w:t>Hanini</w:t>
      </w:r>
      <w:proofErr w:type="spellEnd"/>
      <w:r w:rsidRPr="00E11FA2">
        <w:rPr>
          <w:rFonts w:ascii="Book Antiqua" w:eastAsia="Book Antiqua" w:hAnsi="Book Antiqua" w:cs="Book Antiqua"/>
          <w:b/>
          <w:bCs/>
        </w:rPr>
        <w:t xml:space="preserve"> A</w:t>
      </w:r>
      <w:r w:rsidRPr="00E11FA2">
        <w:rPr>
          <w:rFonts w:ascii="Book Antiqua" w:eastAsia="Book Antiqua" w:hAnsi="Book Antiqua" w:cs="Book Antiqua"/>
        </w:rPr>
        <w:t xml:space="preserve">, </w:t>
      </w:r>
      <w:proofErr w:type="spellStart"/>
      <w:r w:rsidRPr="00E11FA2">
        <w:rPr>
          <w:rFonts w:ascii="Book Antiqua" w:eastAsia="Book Antiqua" w:hAnsi="Book Antiqua" w:cs="Book Antiqua"/>
        </w:rPr>
        <w:t>Rjeb</w:t>
      </w:r>
      <w:proofErr w:type="spellEnd"/>
      <w:r w:rsidRPr="00E11FA2">
        <w:rPr>
          <w:rFonts w:ascii="Book Antiqua" w:eastAsia="Book Antiqua" w:hAnsi="Book Antiqua" w:cs="Book Antiqua"/>
        </w:rPr>
        <w:t xml:space="preserve"> A, </w:t>
      </w:r>
      <w:proofErr w:type="spellStart"/>
      <w:r w:rsidRPr="00E11FA2">
        <w:rPr>
          <w:rFonts w:ascii="Book Antiqua" w:eastAsia="Book Antiqua" w:hAnsi="Book Antiqua" w:cs="Book Antiqua"/>
        </w:rPr>
        <w:t>Abdelmelek</w:t>
      </w:r>
      <w:proofErr w:type="spellEnd"/>
      <w:r w:rsidRPr="00E11FA2">
        <w:rPr>
          <w:rFonts w:ascii="Book Antiqua" w:eastAsia="Book Antiqua" w:hAnsi="Book Antiqua" w:cs="Book Antiqua"/>
        </w:rPr>
        <w:t xml:space="preserve"> H. Alzheimer theories: Tau pathologies induced by brain protein nanoparticles agglomeration. </w:t>
      </w:r>
      <w:r w:rsidRPr="00E11FA2">
        <w:rPr>
          <w:rFonts w:ascii="Book Antiqua" w:eastAsia="Book Antiqua" w:hAnsi="Book Antiqua" w:cs="Book Antiqua"/>
          <w:i/>
          <w:iCs/>
        </w:rPr>
        <w:t xml:space="preserve">Arch Neurol </w:t>
      </w:r>
      <w:proofErr w:type="spellStart"/>
      <w:r w:rsidRPr="00E11FA2">
        <w:rPr>
          <w:rFonts w:ascii="Book Antiqua" w:eastAsia="Book Antiqua" w:hAnsi="Book Antiqua" w:cs="Book Antiqua"/>
          <w:i/>
          <w:iCs/>
        </w:rPr>
        <w:t>Neurol</w:t>
      </w:r>
      <w:proofErr w:type="spellEnd"/>
      <w:r w:rsidRPr="00E11FA2">
        <w:rPr>
          <w:rFonts w:ascii="Book Antiqua" w:eastAsia="Book Antiqua" w:hAnsi="Book Antiqua" w:cs="Book Antiqua"/>
          <w:i/>
          <w:iCs/>
        </w:rPr>
        <w:t xml:space="preserve"> </w:t>
      </w:r>
      <w:proofErr w:type="spellStart"/>
      <w:r w:rsidRPr="00E11FA2">
        <w:rPr>
          <w:rFonts w:ascii="Book Antiqua" w:eastAsia="Book Antiqua" w:hAnsi="Book Antiqua" w:cs="Book Antiqua"/>
          <w:i/>
          <w:iCs/>
        </w:rPr>
        <w:t>Disord</w:t>
      </w:r>
      <w:proofErr w:type="spellEnd"/>
      <w:r w:rsidRPr="00E11FA2">
        <w:rPr>
          <w:rFonts w:ascii="Book Antiqua" w:eastAsia="Book Antiqua" w:hAnsi="Book Antiqua" w:cs="Book Antiqua"/>
        </w:rPr>
        <w:t xml:space="preserve"> 2018; </w:t>
      </w:r>
      <w:r w:rsidRPr="00E11FA2">
        <w:rPr>
          <w:rFonts w:ascii="Book Antiqua" w:eastAsia="Book Antiqua" w:hAnsi="Book Antiqua" w:cs="Book Antiqua"/>
          <w:b/>
          <w:bCs/>
        </w:rPr>
        <w:t>1</w:t>
      </w:r>
      <w:r w:rsidRPr="00E11FA2">
        <w:rPr>
          <w:rFonts w:ascii="Book Antiqua" w:eastAsia="Book Antiqua" w:hAnsi="Book Antiqua" w:cs="Book Antiqua"/>
        </w:rPr>
        <w:t>: 101</w:t>
      </w:r>
    </w:p>
    <w:p w14:paraId="4500246A" w14:textId="77777777" w:rsidR="00A77B3E" w:rsidRPr="00E11FA2" w:rsidRDefault="00D268E1" w:rsidP="00E11FA2">
      <w:pPr>
        <w:spacing w:line="360" w:lineRule="auto"/>
        <w:jc w:val="both"/>
        <w:rPr>
          <w:rFonts w:ascii="Book Antiqua" w:hAnsi="Book Antiqua"/>
        </w:rPr>
      </w:pPr>
      <w:r w:rsidRPr="00E11FA2">
        <w:rPr>
          <w:rFonts w:ascii="Book Antiqua" w:eastAsia="Book Antiqua" w:hAnsi="Book Antiqua" w:cs="Book Antiqua"/>
        </w:rPr>
        <w:t xml:space="preserve">44 </w:t>
      </w:r>
      <w:r w:rsidRPr="00E11FA2">
        <w:rPr>
          <w:rFonts w:ascii="Book Antiqua" w:eastAsia="Book Antiqua" w:hAnsi="Book Antiqua" w:cs="Book Antiqua"/>
          <w:b/>
          <w:bCs/>
        </w:rPr>
        <w:t>Go RCP</w:t>
      </w:r>
      <w:r w:rsidRPr="00E11FA2">
        <w:rPr>
          <w:rFonts w:ascii="Book Antiqua" w:eastAsia="Book Antiqua" w:hAnsi="Book Antiqua" w:cs="Book Antiqua"/>
        </w:rPr>
        <w:t xml:space="preserve">, Corley MJ, Ross GW, Petrovitch H, Masaki KH, Maunakea AK, He Q, </w:t>
      </w:r>
      <w:proofErr w:type="spellStart"/>
      <w:r w:rsidRPr="00E11FA2">
        <w:rPr>
          <w:rFonts w:ascii="Book Antiqua" w:eastAsia="Book Antiqua" w:hAnsi="Book Antiqua" w:cs="Book Antiqua"/>
        </w:rPr>
        <w:t>Tiirikainen</w:t>
      </w:r>
      <w:proofErr w:type="spellEnd"/>
      <w:r w:rsidRPr="00E11FA2">
        <w:rPr>
          <w:rFonts w:ascii="Book Antiqua" w:eastAsia="Book Antiqua" w:hAnsi="Book Antiqua" w:cs="Book Antiqua"/>
        </w:rPr>
        <w:t xml:space="preserve"> MI. Genome-wide epigenetic analyses in Japanese immigrant plantation workers with Parkinson's disease and exposure to organochlorines reveal possible involvement of glial genes and pathways involved in neurotoxicity. </w:t>
      </w:r>
      <w:r w:rsidRPr="00E11FA2">
        <w:rPr>
          <w:rFonts w:ascii="Book Antiqua" w:eastAsia="Book Antiqua" w:hAnsi="Book Antiqua" w:cs="Book Antiqua"/>
          <w:i/>
          <w:iCs/>
        </w:rPr>
        <w:t xml:space="preserve">BMC </w:t>
      </w:r>
      <w:proofErr w:type="spellStart"/>
      <w:r w:rsidRPr="00E11FA2">
        <w:rPr>
          <w:rFonts w:ascii="Book Antiqua" w:eastAsia="Book Antiqua" w:hAnsi="Book Antiqua" w:cs="Book Antiqua"/>
          <w:i/>
          <w:iCs/>
        </w:rPr>
        <w:t>Neurosci</w:t>
      </w:r>
      <w:proofErr w:type="spellEnd"/>
      <w:r w:rsidRPr="00E11FA2">
        <w:rPr>
          <w:rFonts w:ascii="Book Antiqua" w:eastAsia="Book Antiqua" w:hAnsi="Book Antiqua" w:cs="Book Antiqua"/>
        </w:rPr>
        <w:t xml:space="preserve"> 2020; </w:t>
      </w:r>
      <w:r w:rsidRPr="00E11FA2">
        <w:rPr>
          <w:rFonts w:ascii="Book Antiqua" w:eastAsia="Book Antiqua" w:hAnsi="Book Antiqua" w:cs="Book Antiqua"/>
          <w:b/>
          <w:bCs/>
        </w:rPr>
        <w:t>21</w:t>
      </w:r>
      <w:r w:rsidRPr="00E11FA2">
        <w:rPr>
          <w:rFonts w:ascii="Book Antiqua" w:eastAsia="Book Antiqua" w:hAnsi="Book Antiqua" w:cs="Book Antiqua"/>
        </w:rPr>
        <w:t>: 31 [PMID: 32650713 DOI: 10.1186/s12868-020-00582-4]</w:t>
      </w:r>
    </w:p>
    <w:p w14:paraId="3181E27B" w14:textId="0E270E9C" w:rsidR="00A77B3E" w:rsidRPr="00E11FA2" w:rsidRDefault="00D268E1" w:rsidP="00E11FA2">
      <w:pPr>
        <w:spacing w:line="360" w:lineRule="auto"/>
        <w:jc w:val="both"/>
        <w:rPr>
          <w:rFonts w:ascii="Book Antiqua" w:eastAsia="Book Antiqua" w:hAnsi="Book Antiqua" w:cs="Book Antiqua"/>
          <w:highlight w:val="yellow"/>
        </w:rPr>
      </w:pPr>
      <w:r w:rsidRPr="00E11FA2">
        <w:rPr>
          <w:rFonts w:ascii="Book Antiqua" w:eastAsia="Book Antiqua" w:hAnsi="Book Antiqua" w:cs="Book Antiqua"/>
        </w:rPr>
        <w:t xml:space="preserve">45 </w:t>
      </w:r>
      <w:r w:rsidRPr="00E11FA2">
        <w:rPr>
          <w:rFonts w:ascii="Book Antiqua" w:eastAsia="Book Antiqua" w:hAnsi="Book Antiqua" w:cs="Book Antiqua"/>
          <w:b/>
          <w:bCs/>
          <w:highlight w:val="yellow"/>
        </w:rPr>
        <w:t>Xu SQ</w:t>
      </w:r>
      <w:r w:rsidRPr="00E11FA2">
        <w:rPr>
          <w:rFonts w:ascii="Book Antiqua" w:eastAsia="Book Antiqua" w:hAnsi="Book Antiqua" w:cs="Book Antiqua"/>
          <w:highlight w:val="yellow"/>
        </w:rPr>
        <w:t xml:space="preserve">, Yang XD, Qian YW, </w:t>
      </w:r>
      <w:r w:rsidR="004C60E4" w:rsidRPr="00E11FA2">
        <w:rPr>
          <w:rFonts w:ascii="Book Antiqua" w:eastAsia="Book Antiqua" w:hAnsi="Book Antiqua" w:cs="Book Antiqua"/>
          <w:highlight w:val="yellow"/>
        </w:rPr>
        <w:t xml:space="preserve">Wan DY, Sun FH, Luo Q, Song YY, </w:t>
      </w:r>
      <w:r w:rsidRPr="00E11FA2">
        <w:rPr>
          <w:rFonts w:ascii="Book Antiqua" w:eastAsia="Book Antiqua" w:hAnsi="Book Antiqua" w:cs="Book Antiqua"/>
          <w:highlight w:val="yellow"/>
        </w:rPr>
        <w:t>Xiao Q. Interaction Between Genetic Variants and Serum Levels of Organochlorine Pesticides Contributes to Parkinson’s Disease. Proceedings of the MDS Virtual Congress</w:t>
      </w:r>
      <w:r w:rsidR="00A13122" w:rsidRPr="00E11FA2">
        <w:rPr>
          <w:rFonts w:ascii="Book Antiqua" w:eastAsia="Book Antiqua" w:hAnsi="Book Antiqua" w:cs="Book Antiqua"/>
          <w:highlight w:val="yellow"/>
        </w:rPr>
        <w:t>;</w:t>
      </w:r>
      <w:r w:rsidR="002933E4" w:rsidRPr="00E11FA2">
        <w:rPr>
          <w:rFonts w:ascii="Book Antiqua" w:eastAsia="Book Antiqua" w:hAnsi="Book Antiqua" w:cs="Book Antiqua"/>
          <w:highlight w:val="yellow"/>
        </w:rPr>
        <w:t xml:space="preserve"> </w:t>
      </w:r>
      <w:r w:rsidRPr="00E11FA2">
        <w:rPr>
          <w:rFonts w:ascii="Book Antiqua" w:eastAsia="Book Antiqua" w:hAnsi="Book Antiqua" w:cs="Book Antiqua"/>
          <w:highlight w:val="yellow"/>
        </w:rPr>
        <w:t>2020</w:t>
      </w:r>
      <w:r w:rsidR="00F7764B" w:rsidRPr="00E11FA2">
        <w:rPr>
          <w:rFonts w:ascii="Book Antiqua" w:eastAsia="Book Antiqua" w:hAnsi="Book Antiqua" w:cs="Book Antiqua"/>
          <w:highlight w:val="yellow"/>
        </w:rPr>
        <w:t xml:space="preserve"> Sep 12-16; Milwaukee: Wiley</w:t>
      </w:r>
      <w:r w:rsidR="002933E4" w:rsidRPr="00E11FA2">
        <w:rPr>
          <w:rFonts w:ascii="Book Antiqua" w:eastAsia="Book Antiqua" w:hAnsi="Book Antiqua" w:cs="Book Antiqua"/>
          <w:highlight w:val="yellow"/>
        </w:rPr>
        <w:t>, 2020</w:t>
      </w:r>
    </w:p>
    <w:p w14:paraId="4F52AFED" w14:textId="604F8736" w:rsidR="002933E4" w:rsidRPr="00E11FA2" w:rsidRDefault="00D268E1" w:rsidP="00E11FA2">
      <w:pPr>
        <w:spacing w:line="360" w:lineRule="auto"/>
        <w:jc w:val="both"/>
        <w:rPr>
          <w:rFonts w:ascii="Book Antiqua" w:hAnsi="Book Antiqua"/>
        </w:rPr>
      </w:pPr>
      <w:r w:rsidRPr="00E11FA2">
        <w:rPr>
          <w:rFonts w:ascii="Book Antiqua" w:eastAsia="Book Antiqua" w:hAnsi="Book Antiqua" w:cs="Book Antiqua"/>
        </w:rPr>
        <w:t xml:space="preserve">46 </w:t>
      </w:r>
      <w:r w:rsidRPr="00E11FA2">
        <w:rPr>
          <w:rFonts w:ascii="Book Antiqua" w:eastAsia="Book Antiqua" w:hAnsi="Book Antiqua" w:cs="Book Antiqua"/>
          <w:b/>
          <w:bCs/>
          <w:highlight w:val="yellow"/>
        </w:rPr>
        <w:t>Kalia V</w:t>
      </w:r>
      <w:r w:rsidRPr="00E11FA2">
        <w:rPr>
          <w:rFonts w:ascii="Book Antiqua" w:eastAsia="Book Antiqua" w:hAnsi="Book Antiqua" w:cs="Book Antiqua"/>
          <w:highlight w:val="yellow"/>
        </w:rPr>
        <w:t xml:space="preserve">, Niedzwiecki MM, Bradner JM, Lau FK, Anderson FL, Bucher ML, Manz KE, Fuentes ZC, Pennell KD, Picard M, Walker DI, Hu WT, Jones DP, Miller GW. Cross-species metabolomic analysis of DDT and Alzheimer’s disease-associated tau toxicity. </w:t>
      </w:r>
      <w:r w:rsidR="004C60E4" w:rsidRPr="00E11FA2">
        <w:rPr>
          <w:rFonts w:ascii="Book Antiqua" w:eastAsia="Book Antiqua" w:hAnsi="Book Antiqua" w:cs="Book Antiqua"/>
          <w:highlight w:val="yellow"/>
        </w:rPr>
        <w:t xml:space="preserve">2021 Preprint. Available from: </w:t>
      </w:r>
      <w:proofErr w:type="spellStart"/>
      <w:r w:rsidRPr="00E11FA2">
        <w:rPr>
          <w:rFonts w:ascii="Book Antiqua" w:eastAsia="Book Antiqua" w:hAnsi="Book Antiqua" w:cs="Book Antiqua"/>
          <w:highlight w:val="yellow"/>
        </w:rPr>
        <w:t>bioRxiv</w:t>
      </w:r>
      <w:proofErr w:type="spellEnd"/>
      <w:r w:rsidR="004C60E4" w:rsidRPr="00E11FA2">
        <w:rPr>
          <w:rFonts w:ascii="Book Antiqua" w:hAnsi="Book Antiqua"/>
          <w:highlight w:val="yellow"/>
        </w:rPr>
        <w:t xml:space="preserve"> </w:t>
      </w:r>
      <w:r w:rsidR="004C60E4" w:rsidRPr="00E11FA2">
        <w:rPr>
          <w:rFonts w:ascii="Book Antiqua" w:eastAsia="Book Antiqua" w:hAnsi="Book Antiqua" w:cs="Book Antiqua"/>
          <w:highlight w:val="yellow"/>
        </w:rPr>
        <w:t>2021.06.14.448355v1</w:t>
      </w:r>
      <w:r w:rsidRPr="00E11FA2">
        <w:rPr>
          <w:rFonts w:ascii="Book Antiqua" w:eastAsia="Book Antiqua" w:hAnsi="Book Antiqua" w:cs="Book Antiqua"/>
          <w:highlight w:val="yellow"/>
        </w:rPr>
        <w:t xml:space="preserve"> [DOI: 10.1101/2021.06.14.448355]</w:t>
      </w:r>
    </w:p>
    <w:p w14:paraId="7989F14A" w14:textId="77777777" w:rsidR="00A77B3E" w:rsidRPr="00E11FA2" w:rsidRDefault="00D268E1" w:rsidP="00E11FA2">
      <w:pPr>
        <w:spacing w:line="360" w:lineRule="auto"/>
        <w:jc w:val="both"/>
        <w:rPr>
          <w:rFonts w:ascii="Book Antiqua" w:hAnsi="Book Antiqua"/>
        </w:rPr>
      </w:pPr>
      <w:r w:rsidRPr="00E11FA2">
        <w:rPr>
          <w:rFonts w:ascii="Book Antiqua" w:eastAsia="Book Antiqua" w:hAnsi="Book Antiqua" w:cs="Book Antiqua"/>
        </w:rPr>
        <w:t xml:space="preserve">47 </w:t>
      </w:r>
      <w:r w:rsidRPr="00E11FA2">
        <w:rPr>
          <w:rFonts w:ascii="Book Antiqua" w:eastAsia="Book Antiqua" w:hAnsi="Book Antiqua" w:cs="Book Antiqua"/>
          <w:b/>
          <w:bCs/>
        </w:rPr>
        <w:t>Martyniuk CJ</w:t>
      </w:r>
      <w:r w:rsidRPr="00E11FA2">
        <w:rPr>
          <w:rFonts w:ascii="Book Antiqua" w:eastAsia="Book Antiqua" w:hAnsi="Book Antiqua" w:cs="Book Antiqua"/>
        </w:rPr>
        <w:t xml:space="preserve">, Kroll KJ, Doperalski NJ, Barber DS, Denslow ND. Genomic and proteomic responses to environmentally relevant exposures to dieldrin: indicators of neurodegeneration? </w:t>
      </w:r>
      <w:r w:rsidRPr="00E11FA2">
        <w:rPr>
          <w:rFonts w:ascii="Book Antiqua" w:eastAsia="Book Antiqua" w:hAnsi="Book Antiqua" w:cs="Book Antiqua"/>
          <w:i/>
          <w:iCs/>
        </w:rPr>
        <w:t>Toxicol Sci</w:t>
      </w:r>
      <w:r w:rsidRPr="00E11FA2">
        <w:rPr>
          <w:rFonts w:ascii="Book Antiqua" w:eastAsia="Book Antiqua" w:hAnsi="Book Antiqua" w:cs="Book Antiqua"/>
        </w:rPr>
        <w:t xml:space="preserve"> 2010; </w:t>
      </w:r>
      <w:r w:rsidRPr="00E11FA2">
        <w:rPr>
          <w:rFonts w:ascii="Book Antiqua" w:eastAsia="Book Antiqua" w:hAnsi="Book Antiqua" w:cs="Book Antiqua"/>
          <w:b/>
          <w:bCs/>
        </w:rPr>
        <w:t>117</w:t>
      </w:r>
      <w:r w:rsidRPr="00E11FA2">
        <w:rPr>
          <w:rFonts w:ascii="Book Antiqua" w:eastAsia="Book Antiqua" w:hAnsi="Book Antiqua" w:cs="Book Antiqua"/>
        </w:rPr>
        <w:t>: 190-199 [PMID: 20584760 DOI: 10.1093/</w:t>
      </w:r>
      <w:proofErr w:type="spellStart"/>
      <w:r w:rsidRPr="00E11FA2">
        <w:rPr>
          <w:rFonts w:ascii="Book Antiqua" w:eastAsia="Book Antiqua" w:hAnsi="Book Antiqua" w:cs="Book Antiqua"/>
        </w:rPr>
        <w:t>toxsci</w:t>
      </w:r>
      <w:proofErr w:type="spellEnd"/>
      <w:r w:rsidRPr="00E11FA2">
        <w:rPr>
          <w:rFonts w:ascii="Book Antiqua" w:eastAsia="Book Antiqua" w:hAnsi="Book Antiqua" w:cs="Book Antiqua"/>
        </w:rPr>
        <w:t>/kfq192]</w:t>
      </w:r>
    </w:p>
    <w:p w14:paraId="3BFAA669" w14:textId="77777777" w:rsidR="00A77B3E" w:rsidRPr="00E11FA2" w:rsidRDefault="00D268E1" w:rsidP="00E11FA2">
      <w:pPr>
        <w:spacing w:line="360" w:lineRule="auto"/>
        <w:jc w:val="both"/>
        <w:rPr>
          <w:rFonts w:ascii="Book Antiqua" w:hAnsi="Book Antiqua"/>
        </w:rPr>
      </w:pPr>
      <w:r w:rsidRPr="00E11FA2">
        <w:rPr>
          <w:rFonts w:ascii="Book Antiqua" w:eastAsia="Book Antiqua" w:hAnsi="Book Antiqua" w:cs="Book Antiqua"/>
        </w:rPr>
        <w:t xml:space="preserve">48 </w:t>
      </w:r>
      <w:r w:rsidRPr="00E11FA2">
        <w:rPr>
          <w:rFonts w:ascii="Book Antiqua" w:eastAsia="Book Antiqua" w:hAnsi="Book Antiqua" w:cs="Book Antiqua"/>
          <w:b/>
          <w:bCs/>
        </w:rPr>
        <w:t>Mir RH</w:t>
      </w:r>
      <w:r w:rsidRPr="00E11FA2">
        <w:rPr>
          <w:rFonts w:ascii="Book Antiqua" w:eastAsia="Book Antiqua" w:hAnsi="Book Antiqua" w:cs="Book Antiqua"/>
        </w:rPr>
        <w:t xml:space="preserve">, Sawhney G, </w:t>
      </w:r>
      <w:proofErr w:type="spellStart"/>
      <w:r w:rsidRPr="00E11FA2">
        <w:rPr>
          <w:rFonts w:ascii="Book Antiqua" w:eastAsia="Book Antiqua" w:hAnsi="Book Antiqua" w:cs="Book Antiqua"/>
        </w:rPr>
        <w:t>Pottoo</w:t>
      </w:r>
      <w:proofErr w:type="spellEnd"/>
      <w:r w:rsidRPr="00E11FA2">
        <w:rPr>
          <w:rFonts w:ascii="Book Antiqua" w:eastAsia="Book Antiqua" w:hAnsi="Book Antiqua" w:cs="Book Antiqua"/>
        </w:rPr>
        <w:t xml:space="preserve"> FH, </w:t>
      </w:r>
      <w:proofErr w:type="spellStart"/>
      <w:r w:rsidRPr="00E11FA2">
        <w:rPr>
          <w:rFonts w:ascii="Book Antiqua" w:eastAsia="Book Antiqua" w:hAnsi="Book Antiqua" w:cs="Book Antiqua"/>
        </w:rPr>
        <w:t>Mohi</w:t>
      </w:r>
      <w:proofErr w:type="spellEnd"/>
      <w:r w:rsidRPr="00E11FA2">
        <w:rPr>
          <w:rFonts w:ascii="Book Antiqua" w:eastAsia="Book Antiqua" w:hAnsi="Book Antiqua" w:cs="Book Antiqua"/>
        </w:rPr>
        <w:t xml:space="preserve">-Ud-Din R, </w:t>
      </w:r>
      <w:proofErr w:type="spellStart"/>
      <w:r w:rsidRPr="00E11FA2">
        <w:rPr>
          <w:rFonts w:ascii="Book Antiqua" w:eastAsia="Book Antiqua" w:hAnsi="Book Antiqua" w:cs="Book Antiqua"/>
        </w:rPr>
        <w:t>Madishetti</w:t>
      </w:r>
      <w:proofErr w:type="spellEnd"/>
      <w:r w:rsidRPr="00E11FA2">
        <w:rPr>
          <w:rFonts w:ascii="Book Antiqua" w:eastAsia="Book Antiqua" w:hAnsi="Book Antiqua" w:cs="Book Antiqua"/>
        </w:rPr>
        <w:t xml:space="preserve"> S, </w:t>
      </w:r>
      <w:proofErr w:type="spellStart"/>
      <w:r w:rsidRPr="00E11FA2">
        <w:rPr>
          <w:rFonts w:ascii="Book Antiqua" w:eastAsia="Book Antiqua" w:hAnsi="Book Antiqua" w:cs="Book Antiqua"/>
        </w:rPr>
        <w:t>Jachak</w:t>
      </w:r>
      <w:proofErr w:type="spellEnd"/>
      <w:r w:rsidRPr="00E11FA2">
        <w:rPr>
          <w:rFonts w:ascii="Book Antiqua" w:eastAsia="Book Antiqua" w:hAnsi="Book Antiqua" w:cs="Book Antiqua"/>
        </w:rPr>
        <w:t xml:space="preserve"> SM, Ahmed Z, Masoodi MH. Role of environmental pollutants in Alzheimer's disease: a review. </w:t>
      </w:r>
      <w:r w:rsidRPr="00E11FA2">
        <w:rPr>
          <w:rFonts w:ascii="Book Antiqua" w:eastAsia="Book Antiqua" w:hAnsi="Book Antiqua" w:cs="Book Antiqua"/>
          <w:i/>
          <w:iCs/>
        </w:rPr>
        <w:t xml:space="preserve">Environ </w:t>
      </w:r>
      <w:r w:rsidRPr="00E11FA2">
        <w:rPr>
          <w:rFonts w:ascii="Book Antiqua" w:eastAsia="Book Antiqua" w:hAnsi="Book Antiqua" w:cs="Book Antiqua"/>
          <w:i/>
          <w:iCs/>
        </w:rPr>
        <w:lastRenderedPageBreak/>
        <w:t xml:space="preserve">Sci </w:t>
      </w:r>
      <w:proofErr w:type="spellStart"/>
      <w:r w:rsidRPr="00E11FA2">
        <w:rPr>
          <w:rFonts w:ascii="Book Antiqua" w:eastAsia="Book Antiqua" w:hAnsi="Book Antiqua" w:cs="Book Antiqua"/>
          <w:i/>
          <w:iCs/>
        </w:rPr>
        <w:t>Pollut</w:t>
      </w:r>
      <w:proofErr w:type="spellEnd"/>
      <w:r w:rsidRPr="00E11FA2">
        <w:rPr>
          <w:rFonts w:ascii="Book Antiqua" w:eastAsia="Book Antiqua" w:hAnsi="Book Antiqua" w:cs="Book Antiqua"/>
          <w:i/>
          <w:iCs/>
        </w:rPr>
        <w:t xml:space="preserve"> Res Int</w:t>
      </w:r>
      <w:r w:rsidRPr="00E11FA2">
        <w:rPr>
          <w:rFonts w:ascii="Book Antiqua" w:eastAsia="Book Antiqua" w:hAnsi="Book Antiqua" w:cs="Book Antiqua"/>
        </w:rPr>
        <w:t xml:space="preserve"> 2020; </w:t>
      </w:r>
      <w:r w:rsidRPr="00E11FA2">
        <w:rPr>
          <w:rFonts w:ascii="Book Antiqua" w:eastAsia="Book Antiqua" w:hAnsi="Book Antiqua" w:cs="Book Antiqua"/>
          <w:b/>
          <w:bCs/>
        </w:rPr>
        <w:t>27</w:t>
      </w:r>
      <w:r w:rsidRPr="00E11FA2">
        <w:rPr>
          <w:rFonts w:ascii="Book Antiqua" w:eastAsia="Book Antiqua" w:hAnsi="Book Antiqua" w:cs="Book Antiqua"/>
        </w:rPr>
        <w:t>: 44724-44742 [PMID: 32715424 DOI: 10.1007/s11356-020-09964-x]</w:t>
      </w:r>
    </w:p>
    <w:p w14:paraId="19CECDCF" w14:textId="77777777" w:rsidR="00A77B3E" w:rsidRPr="00E11FA2" w:rsidRDefault="00D268E1" w:rsidP="00E11FA2">
      <w:pPr>
        <w:spacing w:line="360" w:lineRule="auto"/>
        <w:jc w:val="both"/>
        <w:rPr>
          <w:rFonts w:ascii="Book Antiqua" w:hAnsi="Book Antiqua"/>
        </w:rPr>
      </w:pPr>
      <w:r w:rsidRPr="00E11FA2">
        <w:rPr>
          <w:rFonts w:ascii="Book Antiqua" w:eastAsia="Book Antiqua" w:hAnsi="Book Antiqua" w:cs="Book Antiqua"/>
        </w:rPr>
        <w:t xml:space="preserve">49 </w:t>
      </w:r>
      <w:r w:rsidRPr="00E11FA2">
        <w:rPr>
          <w:rFonts w:ascii="Book Antiqua" w:eastAsia="Book Antiqua" w:hAnsi="Book Antiqua" w:cs="Book Antiqua"/>
          <w:b/>
          <w:bCs/>
        </w:rPr>
        <w:t>López-Merino E</w:t>
      </w:r>
      <w:r w:rsidRPr="00E11FA2">
        <w:rPr>
          <w:rFonts w:ascii="Book Antiqua" w:eastAsia="Book Antiqua" w:hAnsi="Book Antiqua" w:cs="Book Antiqua"/>
        </w:rPr>
        <w:t xml:space="preserve">, Cuartero MI, Esteban JA, Briz V. Perinatal exposure to pesticides alters synaptic plasticity signaling and induces behavioral deficits associated with neurodevelopmental disorders. </w:t>
      </w:r>
      <w:r w:rsidRPr="00E11FA2">
        <w:rPr>
          <w:rFonts w:ascii="Book Antiqua" w:eastAsia="Book Antiqua" w:hAnsi="Book Antiqua" w:cs="Book Antiqua"/>
          <w:i/>
          <w:iCs/>
        </w:rPr>
        <w:t>Cell Biol Toxicol</w:t>
      </w:r>
      <w:r w:rsidRPr="00E11FA2">
        <w:rPr>
          <w:rFonts w:ascii="Book Antiqua" w:eastAsia="Book Antiqua" w:hAnsi="Book Antiqua" w:cs="Book Antiqua"/>
        </w:rPr>
        <w:t xml:space="preserve"> 2022 [PMID: 35137321 DOI: 10.1007/s10565-022-09697-2]</w:t>
      </w:r>
    </w:p>
    <w:p w14:paraId="2DBA3280" w14:textId="77777777" w:rsidR="00A77B3E" w:rsidRPr="00E11FA2" w:rsidRDefault="00D268E1" w:rsidP="00E11FA2">
      <w:pPr>
        <w:spacing w:line="360" w:lineRule="auto"/>
        <w:jc w:val="both"/>
        <w:rPr>
          <w:rFonts w:ascii="Book Antiqua" w:hAnsi="Book Antiqua"/>
        </w:rPr>
      </w:pPr>
      <w:r w:rsidRPr="00E11FA2">
        <w:rPr>
          <w:rFonts w:ascii="Book Antiqua" w:eastAsia="Book Antiqua" w:hAnsi="Book Antiqua" w:cs="Book Antiqua"/>
        </w:rPr>
        <w:t xml:space="preserve">50 </w:t>
      </w:r>
      <w:r w:rsidRPr="00E11FA2">
        <w:rPr>
          <w:rFonts w:ascii="Book Antiqua" w:eastAsia="Book Antiqua" w:hAnsi="Book Antiqua" w:cs="Book Antiqua"/>
          <w:b/>
          <w:bCs/>
        </w:rPr>
        <w:t>Voorhees JR</w:t>
      </w:r>
      <w:r w:rsidRPr="00E11FA2">
        <w:rPr>
          <w:rFonts w:ascii="Book Antiqua" w:eastAsia="Book Antiqua" w:hAnsi="Book Antiqua" w:cs="Book Antiqua"/>
        </w:rPr>
        <w:t xml:space="preserve">, Remy MT, Erickson CM, </w:t>
      </w:r>
      <w:proofErr w:type="spellStart"/>
      <w:r w:rsidRPr="00E11FA2">
        <w:rPr>
          <w:rFonts w:ascii="Book Antiqua" w:eastAsia="Book Antiqua" w:hAnsi="Book Antiqua" w:cs="Book Antiqua"/>
        </w:rPr>
        <w:t>Dutca</w:t>
      </w:r>
      <w:proofErr w:type="spellEnd"/>
      <w:r w:rsidRPr="00E11FA2">
        <w:rPr>
          <w:rFonts w:ascii="Book Antiqua" w:eastAsia="Book Antiqua" w:hAnsi="Book Antiqua" w:cs="Book Antiqua"/>
        </w:rPr>
        <w:t xml:space="preserve"> LM, Brat DJ, Pieper AA. Occupational-like organophosphate exposure disrupts microglia and accelerates deficits in a rat model of Alzheimer's disease. </w:t>
      </w:r>
      <w:r w:rsidRPr="00E11FA2">
        <w:rPr>
          <w:rFonts w:ascii="Book Antiqua" w:eastAsia="Book Antiqua" w:hAnsi="Book Antiqua" w:cs="Book Antiqua"/>
          <w:i/>
          <w:iCs/>
        </w:rPr>
        <w:t>NPJ Aging Mech Dis</w:t>
      </w:r>
      <w:r w:rsidRPr="00E11FA2">
        <w:rPr>
          <w:rFonts w:ascii="Book Antiqua" w:eastAsia="Book Antiqua" w:hAnsi="Book Antiqua" w:cs="Book Antiqua"/>
        </w:rPr>
        <w:t xml:space="preserve"> 2019; </w:t>
      </w:r>
      <w:r w:rsidRPr="00E11FA2">
        <w:rPr>
          <w:rFonts w:ascii="Book Antiqua" w:eastAsia="Book Antiqua" w:hAnsi="Book Antiqua" w:cs="Book Antiqua"/>
          <w:b/>
          <w:bCs/>
        </w:rPr>
        <w:t>5</w:t>
      </w:r>
      <w:r w:rsidRPr="00E11FA2">
        <w:rPr>
          <w:rFonts w:ascii="Book Antiqua" w:eastAsia="Book Antiqua" w:hAnsi="Book Antiqua" w:cs="Book Antiqua"/>
        </w:rPr>
        <w:t>: 3 [PMID: 30701080 DOI: 10.1038/s41514-018-0033-3]</w:t>
      </w:r>
    </w:p>
    <w:p w14:paraId="5B302A18" w14:textId="2E318484" w:rsidR="00A77B3E" w:rsidRPr="00E11FA2" w:rsidRDefault="00D268E1" w:rsidP="00E11FA2">
      <w:pPr>
        <w:spacing w:line="360" w:lineRule="auto"/>
        <w:jc w:val="both"/>
        <w:rPr>
          <w:rFonts w:ascii="Book Antiqua" w:hAnsi="Book Antiqua"/>
        </w:rPr>
      </w:pPr>
      <w:r w:rsidRPr="00E11FA2">
        <w:rPr>
          <w:rFonts w:ascii="Book Antiqua" w:eastAsia="Book Antiqua" w:hAnsi="Book Antiqua" w:cs="Book Antiqua"/>
        </w:rPr>
        <w:t xml:space="preserve">51 </w:t>
      </w:r>
      <w:proofErr w:type="spellStart"/>
      <w:r w:rsidRPr="00E11FA2">
        <w:rPr>
          <w:rFonts w:ascii="Book Antiqua" w:eastAsia="Book Antiqua" w:hAnsi="Book Antiqua" w:cs="Book Antiqua"/>
          <w:b/>
          <w:bCs/>
        </w:rPr>
        <w:t>Zaalan</w:t>
      </w:r>
      <w:proofErr w:type="spellEnd"/>
      <w:r w:rsidRPr="00E11FA2">
        <w:rPr>
          <w:rFonts w:ascii="Book Antiqua" w:eastAsia="Book Antiqua" w:hAnsi="Book Antiqua" w:cs="Book Antiqua"/>
          <w:b/>
          <w:bCs/>
        </w:rPr>
        <w:t xml:space="preserve"> EAA</w:t>
      </w:r>
      <w:r w:rsidRPr="00E11FA2">
        <w:rPr>
          <w:rFonts w:ascii="Book Antiqua" w:eastAsia="Book Antiqua" w:hAnsi="Book Antiqua" w:cs="Book Antiqua"/>
        </w:rPr>
        <w:t xml:space="preserve">, Qassem M, Bilal MM, Tahan ZS. Effect of oral administration of Paraquat pesticide on the hippocampus and substantia nigra in Wistar rats' brains. </w:t>
      </w:r>
      <w:r w:rsidRPr="00E11FA2">
        <w:rPr>
          <w:rFonts w:ascii="Book Antiqua" w:eastAsia="Book Antiqua" w:hAnsi="Book Antiqua" w:cs="Book Antiqua"/>
          <w:i/>
          <w:iCs/>
        </w:rPr>
        <w:t xml:space="preserve">J </w:t>
      </w:r>
      <w:proofErr w:type="spellStart"/>
      <w:r w:rsidRPr="00E11FA2">
        <w:rPr>
          <w:rFonts w:ascii="Book Antiqua" w:eastAsia="Book Antiqua" w:hAnsi="Book Antiqua" w:cs="Book Antiqua"/>
          <w:i/>
          <w:iCs/>
        </w:rPr>
        <w:t>Agr</w:t>
      </w:r>
      <w:proofErr w:type="spellEnd"/>
      <w:r w:rsidRPr="00E11FA2">
        <w:rPr>
          <w:rFonts w:ascii="Book Antiqua" w:eastAsia="Book Antiqua" w:hAnsi="Book Antiqua" w:cs="Book Antiqua"/>
          <w:i/>
          <w:iCs/>
        </w:rPr>
        <w:t xml:space="preserve"> Envir</w:t>
      </w:r>
      <w:r w:rsidR="000E6B15" w:rsidRPr="00E11FA2">
        <w:rPr>
          <w:rFonts w:ascii="Book Antiqua" w:eastAsia="Book Antiqua" w:hAnsi="Book Antiqua" w:cs="Book Antiqua"/>
          <w:i/>
          <w:iCs/>
        </w:rPr>
        <w:t>on</w:t>
      </w:r>
      <w:r w:rsidRPr="00E11FA2">
        <w:rPr>
          <w:rFonts w:ascii="Book Antiqua" w:eastAsia="Book Antiqua" w:hAnsi="Book Antiqua" w:cs="Book Antiqua"/>
          <w:i/>
          <w:iCs/>
        </w:rPr>
        <w:t xml:space="preserve"> Vet Sci</w:t>
      </w:r>
      <w:r w:rsidRPr="00E11FA2">
        <w:rPr>
          <w:rFonts w:ascii="Book Antiqua" w:eastAsia="Book Antiqua" w:hAnsi="Book Antiqua" w:cs="Book Antiqua"/>
        </w:rPr>
        <w:t xml:space="preserve"> 2021; </w:t>
      </w:r>
      <w:r w:rsidRPr="00E11FA2">
        <w:rPr>
          <w:rFonts w:ascii="Book Antiqua" w:eastAsia="Book Antiqua" w:hAnsi="Book Antiqua" w:cs="Book Antiqua"/>
          <w:b/>
          <w:bCs/>
        </w:rPr>
        <w:t>5</w:t>
      </w:r>
      <w:r w:rsidRPr="00E11FA2">
        <w:rPr>
          <w:rFonts w:ascii="Book Antiqua" w:eastAsia="Book Antiqua" w:hAnsi="Book Antiqua" w:cs="Book Antiqua"/>
        </w:rPr>
        <w:t>: 71-84</w:t>
      </w:r>
    </w:p>
    <w:p w14:paraId="61CBD380" w14:textId="77777777" w:rsidR="00A77B3E" w:rsidRPr="00E11FA2" w:rsidRDefault="00D268E1" w:rsidP="00E11FA2">
      <w:pPr>
        <w:spacing w:line="360" w:lineRule="auto"/>
        <w:jc w:val="both"/>
        <w:rPr>
          <w:rFonts w:ascii="Book Antiqua" w:hAnsi="Book Antiqua"/>
        </w:rPr>
      </w:pPr>
      <w:r w:rsidRPr="00E11FA2">
        <w:rPr>
          <w:rFonts w:ascii="Book Antiqua" w:eastAsia="Book Antiqua" w:hAnsi="Book Antiqua" w:cs="Book Antiqua"/>
        </w:rPr>
        <w:t xml:space="preserve">52 </w:t>
      </w:r>
      <w:r w:rsidRPr="00E11FA2">
        <w:rPr>
          <w:rFonts w:ascii="Book Antiqua" w:eastAsia="Book Antiqua" w:hAnsi="Book Antiqua" w:cs="Book Antiqua"/>
          <w:b/>
          <w:bCs/>
        </w:rPr>
        <w:t>Li Y</w:t>
      </w:r>
      <w:r w:rsidRPr="00E11FA2">
        <w:rPr>
          <w:rFonts w:ascii="Book Antiqua" w:eastAsia="Book Antiqua" w:hAnsi="Book Antiqua" w:cs="Book Antiqua"/>
        </w:rPr>
        <w:t xml:space="preserve">, Fang R, Liu Z, Jiang L, Zhang J, Li H, Liu C, Li F. The association between toxic pesticide environmental exposure and Alzheimer's disease: A </w:t>
      </w:r>
      <w:proofErr w:type="spellStart"/>
      <w:r w:rsidRPr="00E11FA2">
        <w:rPr>
          <w:rFonts w:ascii="Book Antiqua" w:eastAsia="Book Antiqua" w:hAnsi="Book Antiqua" w:cs="Book Antiqua"/>
        </w:rPr>
        <w:t>scientometric</w:t>
      </w:r>
      <w:proofErr w:type="spellEnd"/>
      <w:r w:rsidRPr="00E11FA2">
        <w:rPr>
          <w:rFonts w:ascii="Book Antiqua" w:eastAsia="Book Antiqua" w:hAnsi="Book Antiqua" w:cs="Book Antiqua"/>
        </w:rPr>
        <w:t xml:space="preserve"> and visualization analysis. </w:t>
      </w:r>
      <w:r w:rsidRPr="00E11FA2">
        <w:rPr>
          <w:rFonts w:ascii="Book Antiqua" w:eastAsia="Book Antiqua" w:hAnsi="Book Antiqua" w:cs="Book Antiqua"/>
          <w:i/>
          <w:iCs/>
        </w:rPr>
        <w:t>Chemosphere</w:t>
      </w:r>
      <w:r w:rsidRPr="00E11FA2">
        <w:rPr>
          <w:rFonts w:ascii="Book Antiqua" w:eastAsia="Book Antiqua" w:hAnsi="Book Antiqua" w:cs="Book Antiqua"/>
        </w:rPr>
        <w:t xml:space="preserve"> 2021; </w:t>
      </w:r>
      <w:r w:rsidRPr="00E11FA2">
        <w:rPr>
          <w:rFonts w:ascii="Book Antiqua" w:eastAsia="Book Antiqua" w:hAnsi="Book Antiqua" w:cs="Book Antiqua"/>
          <w:b/>
          <w:bCs/>
        </w:rPr>
        <w:t>263</w:t>
      </w:r>
      <w:r w:rsidRPr="00E11FA2">
        <w:rPr>
          <w:rFonts w:ascii="Book Antiqua" w:eastAsia="Book Antiqua" w:hAnsi="Book Antiqua" w:cs="Book Antiqua"/>
        </w:rPr>
        <w:t>: 128238 [PMID: 33297185 DOI: 10.1016/j.chemosphere.2020.128238]</w:t>
      </w:r>
    </w:p>
    <w:p w14:paraId="637DCE35" w14:textId="258A5609" w:rsidR="00A77B3E" w:rsidRPr="00E11FA2" w:rsidRDefault="00D268E1" w:rsidP="00E11FA2">
      <w:pPr>
        <w:spacing w:line="360" w:lineRule="auto"/>
        <w:jc w:val="both"/>
        <w:rPr>
          <w:rFonts w:ascii="Book Antiqua" w:hAnsi="Book Antiqua"/>
        </w:rPr>
      </w:pPr>
      <w:r w:rsidRPr="00E11FA2">
        <w:rPr>
          <w:rFonts w:ascii="Book Antiqua" w:eastAsia="Book Antiqua" w:hAnsi="Book Antiqua" w:cs="Book Antiqua"/>
        </w:rPr>
        <w:t xml:space="preserve">53 </w:t>
      </w:r>
      <w:r w:rsidRPr="00E11FA2">
        <w:rPr>
          <w:rFonts w:ascii="Book Antiqua" w:eastAsia="Book Antiqua" w:hAnsi="Book Antiqua" w:cs="Book Antiqua"/>
          <w:b/>
          <w:bCs/>
        </w:rPr>
        <w:t xml:space="preserve">Putu </w:t>
      </w:r>
      <w:proofErr w:type="spellStart"/>
      <w:r w:rsidRPr="00E11FA2">
        <w:rPr>
          <w:rFonts w:ascii="Book Antiqua" w:eastAsia="Book Antiqua" w:hAnsi="Book Antiqua" w:cs="Book Antiqua"/>
          <w:b/>
          <w:bCs/>
        </w:rPr>
        <w:t>Dirasandhi</w:t>
      </w:r>
      <w:proofErr w:type="spellEnd"/>
      <w:r w:rsidRPr="00E11FA2">
        <w:rPr>
          <w:rFonts w:ascii="Book Antiqua" w:eastAsia="Book Antiqua" w:hAnsi="Book Antiqua" w:cs="Book Antiqua"/>
          <w:b/>
          <w:bCs/>
        </w:rPr>
        <w:t xml:space="preserve"> </w:t>
      </w:r>
      <w:proofErr w:type="spellStart"/>
      <w:r w:rsidRPr="00E11FA2">
        <w:rPr>
          <w:rFonts w:ascii="Book Antiqua" w:eastAsia="Book Antiqua" w:hAnsi="Book Antiqua" w:cs="Book Antiqua"/>
          <w:b/>
          <w:bCs/>
        </w:rPr>
        <w:t>Semedi</w:t>
      </w:r>
      <w:proofErr w:type="spellEnd"/>
      <w:r w:rsidRPr="00E11FA2">
        <w:rPr>
          <w:rFonts w:ascii="Book Antiqua" w:eastAsia="Book Antiqua" w:hAnsi="Book Antiqua" w:cs="Book Antiqua"/>
          <w:b/>
          <w:bCs/>
        </w:rPr>
        <w:t xml:space="preserve"> P</w:t>
      </w:r>
      <w:r w:rsidR="000E6B15" w:rsidRPr="00E11FA2">
        <w:rPr>
          <w:rFonts w:ascii="Book Antiqua" w:eastAsia="Book Antiqua" w:hAnsi="Book Antiqua" w:cs="Book Antiqua"/>
          <w:b/>
          <w:bCs/>
        </w:rPr>
        <w:t>NL</w:t>
      </w:r>
      <w:r w:rsidRPr="00E11FA2">
        <w:rPr>
          <w:rFonts w:ascii="Book Antiqua" w:eastAsia="Book Antiqua" w:hAnsi="Book Antiqua" w:cs="Book Antiqua"/>
        </w:rPr>
        <w:t xml:space="preserve">, Ayu Putri </w:t>
      </w:r>
      <w:proofErr w:type="spellStart"/>
      <w:r w:rsidRPr="00E11FA2">
        <w:rPr>
          <w:rFonts w:ascii="Book Antiqua" w:eastAsia="Book Antiqua" w:hAnsi="Book Antiqua" w:cs="Book Antiqua"/>
        </w:rPr>
        <w:t>Laksmidew</w:t>
      </w:r>
      <w:proofErr w:type="spellEnd"/>
      <w:r w:rsidRPr="00E11FA2">
        <w:rPr>
          <w:rFonts w:ascii="Book Antiqua" w:eastAsia="Book Antiqua" w:hAnsi="Book Antiqua" w:cs="Book Antiqua"/>
        </w:rPr>
        <w:t xml:space="preserve"> AA, </w:t>
      </w:r>
      <w:r w:rsidR="000E6B15" w:rsidRPr="00E11FA2">
        <w:rPr>
          <w:rFonts w:ascii="Book Antiqua" w:eastAsia="Book Antiqua" w:hAnsi="Book Antiqua" w:cs="Book Antiqua"/>
        </w:rPr>
        <w:t>O</w:t>
      </w:r>
      <w:r w:rsidRPr="00E11FA2">
        <w:rPr>
          <w:rFonts w:ascii="Book Antiqua" w:eastAsia="Book Antiqua" w:hAnsi="Book Antiqua" w:cs="Book Antiqua"/>
        </w:rPr>
        <w:t xml:space="preserve">ka </w:t>
      </w:r>
      <w:proofErr w:type="spellStart"/>
      <w:r w:rsidRPr="00E11FA2">
        <w:rPr>
          <w:rFonts w:ascii="Book Antiqua" w:eastAsia="Book Antiqua" w:hAnsi="Book Antiqua" w:cs="Book Antiqua"/>
        </w:rPr>
        <w:t>Adnyana</w:t>
      </w:r>
      <w:proofErr w:type="spellEnd"/>
      <w:r w:rsidRPr="00E11FA2">
        <w:rPr>
          <w:rFonts w:ascii="Book Antiqua" w:eastAsia="Book Antiqua" w:hAnsi="Book Antiqua" w:cs="Book Antiqua"/>
        </w:rPr>
        <w:t xml:space="preserve"> </w:t>
      </w:r>
      <w:r w:rsidR="000E6B15" w:rsidRPr="00E11FA2">
        <w:rPr>
          <w:rFonts w:ascii="Book Antiqua" w:eastAsia="Book Antiqua" w:hAnsi="Book Antiqua" w:cs="Book Antiqua"/>
        </w:rPr>
        <w:t>IM</w:t>
      </w:r>
      <w:r w:rsidRPr="00E11FA2">
        <w:rPr>
          <w:rFonts w:ascii="Book Antiqua" w:eastAsia="Book Antiqua" w:hAnsi="Book Antiqua" w:cs="Book Antiqua"/>
        </w:rPr>
        <w:t xml:space="preserve">. </w:t>
      </w:r>
      <w:proofErr w:type="spellStart"/>
      <w:r w:rsidRPr="00E11FA2">
        <w:rPr>
          <w:rFonts w:ascii="Book Antiqua" w:eastAsia="Book Antiqua" w:hAnsi="Book Antiqua" w:cs="Book Antiqua"/>
        </w:rPr>
        <w:t>Paparan</w:t>
      </w:r>
      <w:proofErr w:type="spellEnd"/>
      <w:r w:rsidRPr="00E11FA2">
        <w:rPr>
          <w:rFonts w:ascii="Book Antiqua" w:eastAsia="Book Antiqua" w:hAnsi="Book Antiqua" w:cs="Book Antiqua"/>
        </w:rPr>
        <w:t xml:space="preserve"> </w:t>
      </w:r>
      <w:proofErr w:type="spellStart"/>
      <w:r w:rsidRPr="00E11FA2">
        <w:rPr>
          <w:rFonts w:ascii="Book Antiqua" w:eastAsia="Book Antiqua" w:hAnsi="Book Antiqua" w:cs="Book Antiqua"/>
        </w:rPr>
        <w:t>organofosfat</w:t>
      </w:r>
      <w:proofErr w:type="spellEnd"/>
      <w:r w:rsidRPr="00E11FA2">
        <w:rPr>
          <w:rFonts w:ascii="Book Antiqua" w:eastAsia="Book Antiqua" w:hAnsi="Book Antiqua" w:cs="Book Antiqua"/>
        </w:rPr>
        <w:t xml:space="preserve"> </w:t>
      </w:r>
      <w:proofErr w:type="spellStart"/>
      <w:r w:rsidRPr="00E11FA2">
        <w:rPr>
          <w:rFonts w:ascii="Book Antiqua" w:eastAsia="Book Antiqua" w:hAnsi="Book Antiqua" w:cs="Book Antiqua"/>
        </w:rPr>
        <w:t>kronik</w:t>
      </w:r>
      <w:proofErr w:type="spellEnd"/>
      <w:r w:rsidRPr="00E11FA2">
        <w:rPr>
          <w:rFonts w:ascii="Book Antiqua" w:eastAsia="Book Antiqua" w:hAnsi="Book Antiqua" w:cs="Book Antiqua"/>
        </w:rPr>
        <w:t xml:space="preserve"> </w:t>
      </w:r>
      <w:proofErr w:type="spellStart"/>
      <w:r w:rsidRPr="00E11FA2">
        <w:rPr>
          <w:rFonts w:ascii="Book Antiqua" w:eastAsia="Book Antiqua" w:hAnsi="Book Antiqua" w:cs="Book Antiqua"/>
        </w:rPr>
        <w:t>sebagai</w:t>
      </w:r>
      <w:proofErr w:type="spellEnd"/>
      <w:r w:rsidRPr="00E11FA2">
        <w:rPr>
          <w:rFonts w:ascii="Book Antiqua" w:eastAsia="Book Antiqua" w:hAnsi="Book Antiqua" w:cs="Book Antiqua"/>
        </w:rPr>
        <w:t xml:space="preserve"> </w:t>
      </w:r>
      <w:proofErr w:type="spellStart"/>
      <w:r w:rsidRPr="00E11FA2">
        <w:rPr>
          <w:rFonts w:ascii="Book Antiqua" w:eastAsia="Book Antiqua" w:hAnsi="Book Antiqua" w:cs="Book Antiqua"/>
        </w:rPr>
        <w:t>faktor</w:t>
      </w:r>
      <w:proofErr w:type="spellEnd"/>
      <w:r w:rsidRPr="00E11FA2">
        <w:rPr>
          <w:rFonts w:ascii="Book Antiqua" w:eastAsia="Book Antiqua" w:hAnsi="Book Antiqua" w:cs="Book Antiqua"/>
        </w:rPr>
        <w:t xml:space="preserve"> </w:t>
      </w:r>
      <w:proofErr w:type="spellStart"/>
      <w:r w:rsidRPr="00E11FA2">
        <w:rPr>
          <w:rFonts w:ascii="Book Antiqua" w:eastAsia="Book Antiqua" w:hAnsi="Book Antiqua" w:cs="Book Antiqua"/>
        </w:rPr>
        <w:t>risiko</w:t>
      </w:r>
      <w:proofErr w:type="spellEnd"/>
      <w:r w:rsidRPr="00E11FA2">
        <w:rPr>
          <w:rFonts w:ascii="Book Antiqua" w:eastAsia="Book Antiqua" w:hAnsi="Book Antiqua" w:cs="Book Antiqua"/>
        </w:rPr>
        <w:t xml:space="preserve"> </w:t>
      </w:r>
      <w:proofErr w:type="spellStart"/>
      <w:r w:rsidRPr="00E11FA2">
        <w:rPr>
          <w:rFonts w:ascii="Book Antiqua" w:eastAsia="Book Antiqua" w:hAnsi="Book Antiqua" w:cs="Book Antiqua"/>
        </w:rPr>
        <w:t>gangguan</w:t>
      </w:r>
      <w:proofErr w:type="spellEnd"/>
      <w:r w:rsidRPr="00E11FA2">
        <w:rPr>
          <w:rFonts w:ascii="Book Antiqua" w:eastAsia="Book Antiqua" w:hAnsi="Book Antiqua" w:cs="Book Antiqua"/>
        </w:rPr>
        <w:t xml:space="preserve"> </w:t>
      </w:r>
      <w:proofErr w:type="spellStart"/>
      <w:r w:rsidRPr="00E11FA2">
        <w:rPr>
          <w:rFonts w:ascii="Book Antiqua" w:eastAsia="Book Antiqua" w:hAnsi="Book Antiqua" w:cs="Book Antiqua"/>
        </w:rPr>
        <w:t>kognitif</w:t>
      </w:r>
      <w:proofErr w:type="spellEnd"/>
      <w:r w:rsidRPr="00E11FA2">
        <w:rPr>
          <w:rFonts w:ascii="Book Antiqua" w:eastAsia="Book Antiqua" w:hAnsi="Book Antiqua" w:cs="Book Antiqua"/>
        </w:rPr>
        <w:t xml:space="preserve"> </w:t>
      </w:r>
      <w:proofErr w:type="spellStart"/>
      <w:r w:rsidRPr="00E11FA2">
        <w:rPr>
          <w:rFonts w:ascii="Book Antiqua" w:eastAsia="Book Antiqua" w:hAnsi="Book Antiqua" w:cs="Book Antiqua"/>
        </w:rPr>
        <w:t>berdasarkan</w:t>
      </w:r>
      <w:proofErr w:type="spellEnd"/>
      <w:r w:rsidRPr="00E11FA2">
        <w:rPr>
          <w:rFonts w:ascii="Book Antiqua" w:eastAsia="Book Antiqua" w:hAnsi="Book Antiqua" w:cs="Book Antiqua"/>
        </w:rPr>
        <w:t xml:space="preserve"> </w:t>
      </w:r>
      <w:proofErr w:type="spellStart"/>
      <w:r w:rsidRPr="00E11FA2">
        <w:rPr>
          <w:rFonts w:ascii="Book Antiqua" w:eastAsia="Book Antiqua" w:hAnsi="Book Antiqua" w:cs="Book Antiqua"/>
        </w:rPr>
        <w:t>kadar</w:t>
      </w:r>
      <w:proofErr w:type="spellEnd"/>
      <w:r w:rsidRPr="00E11FA2">
        <w:rPr>
          <w:rFonts w:ascii="Book Antiqua" w:eastAsia="Book Antiqua" w:hAnsi="Book Antiqua" w:cs="Book Antiqua"/>
        </w:rPr>
        <w:t xml:space="preserve"> phosphorylated Tau serum. </w:t>
      </w:r>
      <w:proofErr w:type="spellStart"/>
      <w:r w:rsidRPr="00E11FA2">
        <w:rPr>
          <w:rFonts w:ascii="Book Antiqua" w:eastAsia="Book Antiqua" w:hAnsi="Book Antiqua" w:cs="Book Antiqua"/>
          <w:i/>
          <w:iCs/>
        </w:rPr>
        <w:t>Majalah</w:t>
      </w:r>
      <w:proofErr w:type="spellEnd"/>
      <w:r w:rsidRPr="00E11FA2">
        <w:rPr>
          <w:rFonts w:ascii="Book Antiqua" w:eastAsia="Book Antiqua" w:hAnsi="Book Antiqua" w:cs="Book Antiqua"/>
          <w:i/>
          <w:iCs/>
        </w:rPr>
        <w:t xml:space="preserve"> </w:t>
      </w:r>
      <w:proofErr w:type="spellStart"/>
      <w:r w:rsidRPr="00E11FA2">
        <w:rPr>
          <w:rFonts w:ascii="Book Antiqua" w:eastAsia="Book Antiqua" w:hAnsi="Book Antiqua" w:cs="Book Antiqua"/>
          <w:i/>
          <w:iCs/>
        </w:rPr>
        <w:t>Kedokteran</w:t>
      </w:r>
      <w:proofErr w:type="spellEnd"/>
      <w:r w:rsidRPr="00E11FA2">
        <w:rPr>
          <w:rFonts w:ascii="Book Antiqua" w:eastAsia="Book Antiqua" w:hAnsi="Book Antiqua" w:cs="Book Antiqua"/>
          <w:i/>
          <w:iCs/>
        </w:rPr>
        <w:t xml:space="preserve"> </w:t>
      </w:r>
      <w:proofErr w:type="spellStart"/>
      <w:r w:rsidRPr="00E11FA2">
        <w:rPr>
          <w:rFonts w:ascii="Book Antiqua" w:eastAsia="Book Antiqua" w:hAnsi="Book Antiqua" w:cs="Book Antiqua"/>
          <w:i/>
          <w:iCs/>
        </w:rPr>
        <w:t>Neurosains</w:t>
      </w:r>
      <w:proofErr w:type="spellEnd"/>
      <w:r w:rsidRPr="00E11FA2">
        <w:rPr>
          <w:rFonts w:ascii="Book Antiqua" w:eastAsia="Book Antiqua" w:hAnsi="Book Antiqua" w:cs="Book Antiqua"/>
          <w:i/>
          <w:iCs/>
        </w:rPr>
        <w:t xml:space="preserve"> </w:t>
      </w:r>
      <w:proofErr w:type="spellStart"/>
      <w:r w:rsidRPr="00E11FA2">
        <w:rPr>
          <w:rFonts w:ascii="Book Antiqua" w:eastAsia="Book Antiqua" w:hAnsi="Book Antiqua" w:cs="Book Antiqua"/>
          <w:i/>
          <w:iCs/>
        </w:rPr>
        <w:t>Perhimpunan</w:t>
      </w:r>
      <w:proofErr w:type="spellEnd"/>
      <w:r w:rsidRPr="00E11FA2">
        <w:rPr>
          <w:rFonts w:ascii="Book Antiqua" w:eastAsia="Book Antiqua" w:hAnsi="Book Antiqua" w:cs="Book Antiqua"/>
          <w:i/>
          <w:iCs/>
        </w:rPr>
        <w:t xml:space="preserve"> Dokter </w:t>
      </w:r>
      <w:proofErr w:type="spellStart"/>
      <w:r w:rsidRPr="00E11FA2">
        <w:rPr>
          <w:rFonts w:ascii="Book Antiqua" w:eastAsia="Book Antiqua" w:hAnsi="Book Antiqua" w:cs="Book Antiqua"/>
          <w:i/>
          <w:iCs/>
        </w:rPr>
        <w:t>Spesialis</w:t>
      </w:r>
      <w:proofErr w:type="spellEnd"/>
      <w:r w:rsidRPr="00E11FA2">
        <w:rPr>
          <w:rFonts w:ascii="Book Antiqua" w:eastAsia="Book Antiqua" w:hAnsi="Book Antiqua" w:cs="Book Antiqua"/>
          <w:i/>
          <w:iCs/>
        </w:rPr>
        <w:t xml:space="preserve"> Saraf Indonesia</w:t>
      </w:r>
      <w:r w:rsidRPr="00E11FA2">
        <w:rPr>
          <w:rFonts w:ascii="Book Antiqua" w:eastAsia="Book Antiqua" w:hAnsi="Book Antiqua" w:cs="Book Antiqua"/>
        </w:rPr>
        <w:t xml:space="preserve"> 2020</w:t>
      </w:r>
      <w:r w:rsidR="000E6B15" w:rsidRPr="00E11FA2">
        <w:rPr>
          <w:rFonts w:ascii="Book Antiqua" w:eastAsia="Book Antiqua" w:hAnsi="Book Antiqua" w:cs="Book Antiqua"/>
        </w:rPr>
        <w:t xml:space="preserve">; </w:t>
      </w:r>
      <w:r w:rsidR="000E6B15" w:rsidRPr="00E11FA2">
        <w:rPr>
          <w:rFonts w:ascii="Book Antiqua" w:eastAsia="Book Antiqua" w:hAnsi="Book Antiqua" w:cs="Book Antiqua"/>
          <w:b/>
          <w:bCs/>
        </w:rPr>
        <w:t>37</w:t>
      </w:r>
      <w:r w:rsidRPr="00E11FA2">
        <w:rPr>
          <w:rFonts w:ascii="Book Antiqua" w:eastAsia="Book Antiqua" w:hAnsi="Book Antiqua" w:cs="Book Antiqua"/>
        </w:rPr>
        <w:t xml:space="preserve"> [DOI: 10.52386/</w:t>
      </w:r>
      <w:proofErr w:type="gramStart"/>
      <w:r w:rsidRPr="00E11FA2">
        <w:rPr>
          <w:rFonts w:ascii="Book Antiqua" w:eastAsia="Book Antiqua" w:hAnsi="Book Antiqua" w:cs="Book Antiqua"/>
        </w:rPr>
        <w:t>neurona.v</w:t>
      </w:r>
      <w:proofErr w:type="gramEnd"/>
      <w:r w:rsidRPr="00E11FA2">
        <w:rPr>
          <w:rFonts w:ascii="Book Antiqua" w:eastAsia="Book Antiqua" w:hAnsi="Book Antiqua" w:cs="Book Antiqua"/>
        </w:rPr>
        <w:t>37i2.114]</w:t>
      </w:r>
    </w:p>
    <w:p w14:paraId="6C5CB8FE" w14:textId="77777777" w:rsidR="00A77B3E" w:rsidRPr="00E11FA2" w:rsidRDefault="00D268E1" w:rsidP="00E11FA2">
      <w:pPr>
        <w:spacing w:line="360" w:lineRule="auto"/>
        <w:jc w:val="both"/>
        <w:rPr>
          <w:rFonts w:ascii="Book Antiqua" w:hAnsi="Book Antiqua"/>
        </w:rPr>
      </w:pPr>
      <w:r w:rsidRPr="00E11FA2">
        <w:rPr>
          <w:rFonts w:ascii="Book Antiqua" w:eastAsia="Book Antiqua" w:hAnsi="Book Antiqua" w:cs="Book Antiqua"/>
        </w:rPr>
        <w:t xml:space="preserve">54 </w:t>
      </w:r>
      <w:r w:rsidRPr="00E11FA2">
        <w:rPr>
          <w:rFonts w:ascii="Book Antiqua" w:eastAsia="Book Antiqua" w:hAnsi="Book Antiqua" w:cs="Book Antiqua"/>
          <w:b/>
          <w:bCs/>
        </w:rPr>
        <w:t>Lee I</w:t>
      </w:r>
      <w:r w:rsidRPr="00E11FA2">
        <w:rPr>
          <w:rFonts w:ascii="Book Antiqua" w:eastAsia="Book Antiqua" w:hAnsi="Book Antiqua" w:cs="Book Antiqua"/>
        </w:rPr>
        <w:t xml:space="preserve">, Eriksson P, Fredriksson A, </w:t>
      </w:r>
      <w:proofErr w:type="spellStart"/>
      <w:r w:rsidRPr="00E11FA2">
        <w:rPr>
          <w:rFonts w:ascii="Book Antiqua" w:eastAsia="Book Antiqua" w:hAnsi="Book Antiqua" w:cs="Book Antiqua"/>
        </w:rPr>
        <w:t>Buratovic</w:t>
      </w:r>
      <w:proofErr w:type="spellEnd"/>
      <w:r w:rsidRPr="00E11FA2">
        <w:rPr>
          <w:rFonts w:ascii="Book Antiqua" w:eastAsia="Book Antiqua" w:hAnsi="Book Antiqua" w:cs="Book Antiqua"/>
        </w:rPr>
        <w:t xml:space="preserve"> S, Viberg H. Developmental neurotoxic effects of two pesticides: Behavior and biomolecular studies on chlorpyrifos and carbaryl. </w:t>
      </w:r>
      <w:r w:rsidRPr="00E11FA2">
        <w:rPr>
          <w:rFonts w:ascii="Book Antiqua" w:eastAsia="Book Antiqua" w:hAnsi="Book Antiqua" w:cs="Book Antiqua"/>
          <w:i/>
          <w:iCs/>
        </w:rPr>
        <w:t xml:space="preserve">Toxicol Appl </w:t>
      </w:r>
      <w:proofErr w:type="spellStart"/>
      <w:r w:rsidRPr="00E11FA2">
        <w:rPr>
          <w:rFonts w:ascii="Book Antiqua" w:eastAsia="Book Antiqua" w:hAnsi="Book Antiqua" w:cs="Book Antiqua"/>
          <w:i/>
          <w:iCs/>
        </w:rPr>
        <w:t>Pharmacol</w:t>
      </w:r>
      <w:proofErr w:type="spellEnd"/>
      <w:r w:rsidRPr="00E11FA2">
        <w:rPr>
          <w:rFonts w:ascii="Book Antiqua" w:eastAsia="Book Antiqua" w:hAnsi="Book Antiqua" w:cs="Book Antiqua"/>
        </w:rPr>
        <w:t xml:space="preserve"> 2015; </w:t>
      </w:r>
      <w:r w:rsidRPr="00E11FA2">
        <w:rPr>
          <w:rFonts w:ascii="Book Antiqua" w:eastAsia="Book Antiqua" w:hAnsi="Book Antiqua" w:cs="Book Antiqua"/>
          <w:b/>
          <w:bCs/>
        </w:rPr>
        <w:t>288</w:t>
      </w:r>
      <w:r w:rsidRPr="00E11FA2">
        <w:rPr>
          <w:rFonts w:ascii="Book Antiqua" w:eastAsia="Book Antiqua" w:hAnsi="Book Antiqua" w:cs="Book Antiqua"/>
        </w:rPr>
        <w:t>: 429-438 [PMID: 26314619 DOI: 10.1016/j.taap.2015.08.014]</w:t>
      </w:r>
    </w:p>
    <w:p w14:paraId="3C31DE23" w14:textId="77777777" w:rsidR="00A77B3E" w:rsidRPr="00E11FA2" w:rsidRDefault="00D268E1" w:rsidP="00E11FA2">
      <w:pPr>
        <w:spacing w:line="360" w:lineRule="auto"/>
        <w:jc w:val="both"/>
        <w:rPr>
          <w:rFonts w:ascii="Book Antiqua" w:hAnsi="Book Antiqua"/>
        </w:rPr>
      </w:pPr>
      <w:r w:rsidRPr="00E11FA2">
        <w:rPr>
          <w:rFonts w:ascii="Book Antiqua" w:eastAsia="Book Antiqua" w:hAnsi="Book Antiqua" w:cs="Book Antiqua"/>
        </w:rPr>
        <w:t xml:space="preserve">55 </w:t>
      </w:r>
      <w:r w:rsidRPr="00E11FA2">
        <w:rPr>
          <w:rFonts w:ascii="Book Antiqua" w:eastAsia="Book Antiqua" w:hAnsi="Book Antiqua" w:cs="Book Antiqua"/>
          <w:b/>
          <w:bCs/>
        </w:rPr>
        <w:t>Moyano P</w:t>
      </w:r>
      <w:r w:rsidRPr="00E11FA2">
        <w:rPr>
          <w:rFonts w:ascii="Book Antiqua" w:eastAsia="Book Antiqua" w:hAnsi="Book Antiqua" w:cs="Book Antiqua"/>
        </w:rPr>
        <w:t xml:space="preserve">, </w:t>
      </w:r>
      <w:proofErr w:type="spellStart"/>
      <w:r w:rsidRPr="00E11FA2">
        <w:rPr>
          <w:rFonts w:ascii="Book Antiqua" w:eastAsia="Book Antiqua" w:hAnsi="Book Antiqua" w:cs="Book Antiqua"/>
        </w:rPr>
        <w:t>Frejo</w:t>
      </w:r>
      <w:proofErr w:type="spellEnd"/>
      <w:r w:rsidRPr="00E11FA2">
        <w:rPr>
          <w:rFonts w:ascii="Book Antiqua" w:eastAsia="Book Antiqua" w:hAnsi="Book Antiqua" w:cs="Book Antiqua"/>
        </w:rPr>
        <w:t xml:space="preserve"> MT, Anadon MJ, García JM, Díaz MJ, Lobo M, Sola E, García J, Del Pino J. SN56 neuronal cell death after 24</w:t>
      </w:r>
      <w:r w:rsidRPr="00E11FA2">
        <w:rPr>
          <w:rFonts w:eastAsia="Book Antiqua"/>
        </w:rPr>
        <w:t> </w:t>
      </w:r>
      <w:r w:rsidRPr="00E11FA2">
        <w:rPr>
          <w:rFonts w:ascii="Book Antiqua" w:eastAsia="Book Antiqua" w:hAnsi="Book Antiqua" w:cs="Book Antiqua"/>
        </w:rPr>
        <w:t>h and 14</w:t>
      </w:r>
      <w:r w:rsidRPr="00E11FA2">
        <w:rPr>
          <w:rFonts w:eastAsia="Book Antiqua"/>
        </w:rPr>
        <w:t> </w:t>
      </w:r>
      <w:r w:rsidRPr="00E11FA2">
        <w:rPr>
          <w:rFonts w:ascii="Book Antiqua" w:eastAsia="Book Antiqua" w:hAnsi="Book Antiqua" w:cs="Book Antiqua"/>
        </w:rPr>
        <w:t xml:space="preserve">days chlorpyrifos exposure through glutamate transmission dysfunction, increase of GSK-3β enzyme, β-amyloid and tau </w:t>
      </w:r>
      <w:r w:rsidRPr="00E11FA2">
        <w:rPr>
          <w:rFonts w:ascii="Book Antiqua" w:eastAsia="Book Antiqua" w:hAnsi="Book Antiqua" w:cs="Book Antiqua"/>
        </w:rPr>
        <w:lastRenderedPageBreak/>
        <w:t xml:space="preserve">protein levels. </w:t>
      </w:r>
      <w:r w:rsidRPr="00E11FA2">
        <w:rPr>
          <w:rFonts w:ascii="Book Antiqua" w:eastAsia="Book Antiqua" w:hAnsi="Book Antiqua" w:cs="Book Antiqua"/>
          <w:i/>
          <w:iCs/>
        </w:rPr>
        <w:t>Toxicology</w:t>
      </w:r>
      <w:r w:rsidRPr="00E11FA2">
        <w:rPr>
          <w:rFonts w:ascii="Book Antiqua" w:eastAsia="Book Antiqua" w:hAnsi="Book Antiqua" w:cs="Book Antiqua"/>
        </w:rPr>
        <w:t xml:space="preserve"> 2018; </w:t>
      </w:r>
      <w:r w:rsidRPr="00E11FA2">
        <w:rPr>
          <w:rFonts w:ascii="Book Antiqua" w:eastAsia="Book Antiqua" w:hAnsi="Book Antiqua" w:cs="Book Antiqua"/>
          <w:b/>
          <w:bCs/>
        </w:rPr>
        <w:t>402-403</w:t>
      </w:r>
      <w:r w:rsidRPr="00E11FA2">
        <w:rPr>
          <w:rFonts w:ascii="Book Antiqua" w:eastAsia="Book Antiqua" w:hAnsi="Book Antiqua" w:cs="Book Antiqua"/>
        </w:rPr>
        <w:t>: 17-27 [PMID: 29665406 DOI: 10.1016/j.tox.2018.04.003]</w:t>
      </w:r>
    </w:p>
    <w:p w14:paraId="6023B3EA" w14:textId="77777777" w:rsidR="00A77B3E" w:rsidRPr="00E11FA2" w:rsidRDefault="00D268E1" w:rsidP="00E11FA2">
      <w:pPr>
        <w:spacing w:line="360" w:lineRule="auto"/>
        <w:jc w:val="both"/>
        <w:rPr>
          <w:rFonts w:ascii="Book Antiqua" w:hAnsi="Book Antiqua"/>
        </w:rPr>
      </w:pPr>
      <w:r w:rsidRPr="00E11FA2">
        <w:rPr>
          <w:rFonts w:ascii="Book Antiqua" w:eastAsia="Book Antiqua" w:hAnsi="Book Antiqua" w:cs="Book Antiqua"/>
        </w:rPr>
        <w:t xml:space="preserve">56 </w:t>
      </w:r>
      <w:r w:rsidRPr="00E11FA2">
        <w:rPr>
          <w:rFonts w:ascii="Book Antiqua" w:eastAsia="Book Antiqua" w:hAnsi="Book Antiqua" w:cs="Book Antiqua"/>
          <w:b/>
          <w:bCs/>
        </w:rPr>
        <w:t>Yates PL</w:t>
      </w:r>
      <w:r w:rsidRPr="00E11FA2">
        <w:rPr>
          <w:rFonts w:ascii="Book Antiqua" w:eastAsia="Book Antiqua" w:hAnsi="Book Antiqua" w:cs="Book Antiqua"/>
        </w:rPr>
        <w:t xml:space="preserve">, Patil A, Sun X, </w:t>
      </w:r>
      <w:proofErr w:type="spellStart"/>
      <w:r w:rsidRPr="00E11FA2">
        <w:rPr>
          <w:rFonts w:ascii="Book Antiqua" w:eastAsia="Book Antiqua" w:hAnsi="Book Antiqua" w:cs="Book Antiqua"/>
        </w:rPr>
        <w:t>Niceforo</w:t>
      </w:r>
      <w:proofErr w:type="spellEnd"/>
      <w:r w:rsidRPr="00E11FA2">
        <w:rPr>
          <w:rFonts w:ascii="Book Antiqua" w:eastAsia="Book Antiqua" w:hAnsi="Book Antiqua" w:cs="Book Antiqua"/>
        </w:rPr>
        <w:t xml:space="preserve"> A, Gill R, Callahan P, Beck W, Piermarini E, Terry AV, Sullivan KA, Baas PW, Qiang L. A cellular approach to understanding and treating Gulf War Illness. </w:t>
      </w:r>
      <w:r w:rsidRPr="00E11FA2">
        <w:rPr>
          <w:rFonts w:ascii="Book Antiqua" w:eastAsia="Book Antiqua" w:hAnsi="Book Antiqua" w:cs="Book Antiqua"/>
          <w:i/>
          <w:iCs/>
        </w:rPr>
        <w:t>Cell Mol Life Sci</w:t>
      </w:r>
      <w:r w:rsidRPr="00E11FA2">
        <w:rPr>
          <w:rFonts w:ascii="Book Antiqua" w:eastAsia="Book Antiqua" w:hAnsi="Book Antiqua" w:cs="Book Antiqua"/>
        </w:rPr>
        <w:t xml:space="preserve"> 2021; </w:t>
      </w:r>
      <w:r w:rsidRPr="00E11FA2">
        <w:rPr>
          <w:rFonts w:ascii="Book Antiqua" w:eastAsia="Book Antiqua" w:hAnsi="Book Antiqua" w:cs="Book Antiqua"/>
          <w:b/>
          <w:bCs/>
        </w:rPr>
        <w:t>78</w:t>
      </w:r>
      <w:r w:rsidRPr="00E11FA2">
        <w:rPr>
          <w:rFonts w:ascii="Book Antiqua" w:eastAsia="Book Antiqua" w:hAnsi="Book Antiqua" w:cs="Book Antiqua"/>
        </w:rPr>
        <w:t>: 6941-6961 [PMID: 34580742 DOI: 10.1007/s00018-021-03942-3]</w:t>
      </w:r>
    </w:p>
    <w:p w14:paraId="54B9F19F" w14:textId="77777777" w:rsidR="00A77B3E" w:rsidRPr="00E11FA2" w:rsidRDefault="00D268E1" w:rsidP="00E11FA2">
      <w:pPr>
        <w:spacing w:line="360" w:lineRule="auto"/>
        <w:jc w:val="both"/>
        <w:rPr>
          <w:rFonts w:ascii="Book Antiqua" w:hAnsi="Book Antiqua"/>
        </w:rPr>
      </w:pPr>
      <w:r w:rsidRPr="00E11FA2">
        <w:rPr>
          <w:rFonts w:ascii="Book Antiqua" w:eastAsia="Book Antiqua" w:hAnsi="Book Antiqua" w:cs="Book Antiqua"/>
        </w:rPr>
        <w:t xml:space="preserve">57 </w:t>
      </w:r>
      <w:r w:rsidRPr="00E11FA2">
        <w:rPr>
          <w:rFonts w:ascii="Book Antiqua" w:eastAsia="Book Antiqua" w:hAnsi="Book Antiqua" w:cs="Book Antiqua"/>
          <w:b/>
          <w:bCs/>
        </w:rPr>
        <w:t>Choudhary S</w:t>
      </w:r>
      <w:r w:rsidRPr="00E11FA2">
        <w:rPr>
          <w:rFonts w:ascii="Book Antiqua" w:eastAsia="Book Antiqua" w:hAnsi="Book Antiqua" w:cs="Book Antiqua"/>
        </w:rPr>
        <w:t xml:space="preserve">, Joshi K, Gill KD. Possible role of enhanced microtubule phosphorylation in dichlorvos induced delayed neurotoxicity in rat. </w:t>
      </w:r>
      <w:r w:rsidRPr="00E11FA2">
        <w:rPr>
          <w:rFonts w:ascii="Book Antiqua" w:eastAsia="Book Antiqua" w:hAnsi="Book Antiqua" w:cs="Book Antiqua"/>
          <w:i/>
          <w:iCs/>
        </w:rPr>
        <w:t>Brain Res</w:t>
      </w:r>
      <w:r w:rsidRPr="00E11FA2">
        <w:rPr>
          <w:rFonts w:ascii="Book Antiqua" w:eastAsia="Book Antiqua" w:hAnsi="Book Antiqua" w:cs="Book Antiqua"/>
        </w:rPr>
        <w:t xml:space="preserve"> 2001; </w:t>
      </w:r>
      <w:r w:rsidRPr="00E11FA2">
        <w:rPr>
          <w:rFonts w:ascii="Book Antiqua" w:eastAsia="Book Antiqua" w:hAnsi="Book Antiqua" w:cs="Book Antiqua"/>
          <w:b/>
          <w:bCs/>
        </w:rPr>
        <w:t>897</w:t>
      </w:r>
      <w:r w:rsidRPr="00E11FA2">
        <w:rPr>
          <w:rFonts w:ascii="Book Antiqua" w:eastAsia="Book Antiqua" w:hAnsi="Book Antiqua" w:cs="Book Antiqua"/>
        </w:rPr>
        <w:t>: 60-70 [PMID: 11282359 DOI: 10.1016/s0006-8993(00)03222-4]</w:t>
      </w:r>
    </w:p>
    <w:p w14:paraId="7C7743E3" w14:textId="77777777" w:rsidR="00A77B3E" w:rsidRPr="00E11FA2" w:rsidRDefault="00D268E1" w:rsidP="00E11FA2">
      <w:pPr>
        <w:spacing w:line="360" w:lineRule="auto"/>
        <w:jc w:val="both"/>
        <w:rPr>
          <w:rFonts w:ascii="Book Antiqua" w:hAnsi="Book Antiqua"/>
        </w:rPr>
      </w:pPr>
      <w:r w:rsidRPr="00E11FA2">
        <w:rPr>
          <w:rFonts w:ascii="Book Antiqua" w:eastAsia="Book Antiqua" w:hAnsi="Book Antiqua" w:cs="Book Antiqua"/>
        </w:rPr>
        <w:t xml:space="preserve">58 </w:t>
      </w:r>
      <w:proofErr w:type="spellStart"/>
      <w:r w:rsidRPr="00E11FA2">
        <w:rPr>
          <w:rFonts w:ascii="Book Antiqua" w:eastAsia="Book Antiqua" w:hAnsi="Book Antiqua" w:cs="Book Antiqua"/>
          <w:b/>
          <w:bCs/>
        </w:rPr>
        <w:t>Zaganas</w:t>
      </w:r>
      <w:proofErr w:type="spellEnd"/>
      <w:r w:rsidRPr="00E11FA2">
        <w:rPr>
          <w:rFonts w:ascii="Book Antiqua" w:eastAsia="Book Antiqua" w:hAnsi="Book Antiqua" w:cs="Book Antiqua"/>
          <w:b/>
          <w:bCs/>
        </w:rPr>
        <w:t xml:space="preserve"> I</w:t>
      </w:r>
      <w:r w:rsidRPr="00E11FA2">
        <w:rPr>
          <w:rFonts w:ascii="Book Antiqua" w:eastAsia="Book Antiqua" w:hAnsi="Book Antiqua" w:cs="Book Antiqua"/>
        </w:rPr>
        <w:t xml:space="preserve">, </w:t>
      </w:r>
      <w:proofErr w:type="spellStart"/>
      <w:r w:rsidRPr="00E11FA2">
        <w:rPr>
          <w:rFonts w:ascii="Book Antiqua" w:eastAsia="Book Antiqua" w:hAnsi="Book Antiqua" w:cs="Book Antiqua"/>
        </w:rPr>
        <w:t>Kapetanaki</w:t>
      </w:r>
      <w:proofErr w:type="spellEnd"/>
      <w:r w:rsidRPr="00E11FA2">
        <w:rPr>
          <w:rFonts w:ascii="Book Antiqua" w:eastAsia="Book Antiqua" w:hAnsi="Book Antiqua" w:cs="Book Antiqua"/>
        </w:rPr>
        <w:t xml:space="preserve"> S, </w:t>
      </w:r>
      <w:proofErr w:type="spellStart"/>
      <w:r w:rsidRPr="00E11FA2">
        <w:rPr>
          <w:rFonts w:ascii="Book Antiqua" w:eastAsia="Book Antiqua" w:hAnsi="Book Antiqua" w:cs="Book Antiqua"/>
        </w:rPr>
        <w:t>Mastorodemos</w:t>
      </w:r>
      <w:proofErr w:type="spellEnd"/>
      <w:r w:rsidRPr="00E11FA2">
        <w:rPr>
          <w:rFonts w:ascii="Book Antiqua" w:eastAsia="Book Antiqua" w:hAnsi="Book Antiqua" w:cs="Book Antiqua"/>
        </w:rPr>
        <w:t xml:space="preserve"> V, </w:t>
      </w:r>
      <w:proofErr w:type="spellStart"/>
      <w:r w:rsidRPr="00E11FA2">
        <w:rPr>
          <w:rFonts w:ascii="Book Antiqua" w:eastAsia="Book Antiqua" w:hAnsi="Book Antiqua" w:cs="Book Antiqua"/>
        </w:rPr>
        <w:t>Kanavouras</w:t>
      </w:r>
      <w:proofErr w:type="spellEnd"/>
      <w:r w:rsidRPr="00E11FA2">
        <w:rPr>
          <w:rFonts w:ascii="Book Antiqua" w:eastAsia="Book Antiqua" w:hAnsi="Book Antiqua" w:cs="Book Antiqua"/>
        </w:rPr>
        <w:t xml:space="preserve"> K, </w:t>
      </w:r>
      <w:proofErr w:type="spellStart"/>
      <w:r w:rsidRPr="00E11FA2">
        <w:rPr>
          <w:rFonts w:ascii="Book Antiqua" w:eastAsia="Book Antiqua" w:hAnsi="Book Antiqua" w:cs="Book Antiqua"/>
        </w:rPr>
        <w:t>Colosio</w:t>
      </w:r>
      <w:proofErr w:type="spellEnd"/>
      <w:r w:rsidRPr="00E11FA2">
        <w:rPr>
          <w:rFonts w:ascii="Book Antiqua" w:eastAsia="Book Antiqua" w:hAnsi="Book Antiqua" w:cs="Book Antiqua"/>
        </w:rPr>
        <w:t xml:space="preserve"> C, Wilks MF, </w:t>
      </w:r>
      <w:proofErr w:type="spellStart"/>
      <w:r w:rsidRPr="00E11FA2">
        <w:rPr>
          <w:rFonts w:ascii="Book Antiqua" w:eastAsia="Book Antiqua" w:hAnsi="Book Antiqua" w:cs="Book Antiqua"/>
        </w:rPr>
        <w:t>Tsatsakis</w:t>
      </w:r>
      <w:proofErr w:type="spellEnd"/>
      <w:r w:rsidRPr="00E11FA2">
        <w:rPr>
          <w:rFonts w:ascii="Book Antiqua" w:eastAsia="Book Antiqua" w:hAnsi="Book Antiqua" w:cs="Book Antiqua"/>
        </w:rPr>
        <w:t xml:space="preserve"> AM. Linking pesticide exposure and dementia: what is the evidence? </w:t>
      </w:r>
      <w:r w:rsidRPr="00E11FA2">
        <w:rPr>
          <w:rFonts w:ascii="Book Antiqua" w:eastAsia="Book Antiqua" w:hAnsi="Book Antiqua" w:cs="Book Antiqua"/>
          <w:i/>
          <w:iCs/>
        </w:rPr>
        <w:t>Toxicology</w:t>
      </w:r>
      <w:r w:rsidRPr="00E11FA2">
        <w:rPr>
          <w:rFonts w:ascii="Book Antiqua" w:eastAsia="Book Antiqua" w:hAnsi="Book Antiqua" w:cs="Book Antiqua"/>
        </w:rPr>
        <w:t xml:space="preserve"> 2013; </w:t>
      </w:r>
      <w:r w:rsidRPr="00E11FA2">
        <w:rPr>
          <w:rFonts w:ascii="Book Antiqua" w:eastAsia="Book Antiqua" w:hAnsi="Book Antiqua" w:cs="Book Antiqua"/>
          <w:b/>
          <w:bCs/>
        </w:rPr>
        <w:t>307</w:t>
      </w:r>
      <w:r w:rsidRPr="00E11FA2">
        <w:rPr>
          <w:rFonts w:ascii="Book Antiqua" w:eastAsia="Book Antiqua" w:hAnsi="Book Antiqua" w:cs="Book Antiqua"/>
        </w:rPr>
        <w:t>: 3-11 [PMID: 23416173 DOI: 10.1016/j.tox.2013.02.002]</w:t>
      </w:r>
    </w:p>
    <w:p w14:paraId="06746796" w14:textId="77777777" w:rsidR="00A77B3E" w:rsidRPr="00E11FA2" w:rsidRDefault="00D268E1" w:rsidP="00E11FA2">
      <w:pPr>
        <w:spacing w:line="360" w:lineRule="auto"/>
        <w:jc w:val="both"/>
        <w:rPr>
          <w:rFonts w:ascii="Book Antiqua" w:hAnsi="Book Antiqua"/>
        </w:rPr>
      </w:pPr>
      <w:r w:rsidRPr="00E11FA2">
        <w:rPr>
          <w:rFonts w:ascii="Book Antiqua" w:eastAsia="Book Antiqua" w:hAnsi="Book Antiqua" w:cs="Book Antiqua"/>
        </w:rPr>
        <w:t xml:space="preserve">59 </w:t>
      </w:r>
      <w:r w:rsidRPr="00E11FA2">
        <w:rPr>
          <w:rFonts w:ascii="Book Antiqua" w:eastAsia="Book Antiqua" w:hAnsi="Book Antiqua" w:cs="Book Antiqua"/>
          <w:b/>
          <w:bCs/>
        </w:rPr>
        <w:t>Naughton SX</w:t>
      </w:r>
      <w:r w:rsidRPr="00E11FA2">
        <w:rPr>
          <w:rFonts w:ascii="Book Antiqua" w:eastAsia="Book Antiqua" w:hAnsi="Book Antiqua" w:cs="Book Antiqua"/>
        </w:rPr>
        <w:t xml:space="preserve">, Terry AV Jr. Neurotoxicity in acute and repeated organophosphate exposure. </w:t>
      </w:r>
      <w:r w:rsidRPr="00E11FA2">
        <w:rPr>
          <w:rFonts w:ascii="Book Antiqua" w:eastAsia="Book Antiqua" w:hAnsi="Book Antiqua" w:cs="Book Antiqua"/>
          <w:i/>
          <w:iCs/>
        </w:rPr>
        <w:t>Toxicology</w:t>
      </w:r>
      <w:r w:rsidRPr="00E11FA2">
        <w:rPr>
          <w:rFonts w:ascii="Book Antiqua" w:eastAsia="Book Antiqua" w:hAnsi="Book Antiqua" w:cs="Book Antiqua"/>
        </w:rPr>
        <w:t xml:space="preserve"> 2018; </w:t>
      </w:r>
      <w:r w:rsidRPr="00E11FA2">
        <w:rPr>
          <w:rFonts w:ascii="Book Antiqua" w:eastAsia="Book Antiqua" w:hAnsi="Book Antiqua" w:cs="Book Antiqua"/>
          <w:b/>
          <w:bCs/>
        </w:rPr>
        <w:t>408</w:t>
      </w:r>
      <w:r w:rsidRPr="00E11FA2">
        <w:rPr>
          <w:rFonts w:ascii="Book Antiqua" w:eastAsia="Book Antiqua" w:hAnsi="Book Antiqua" w:cs="Book Antiqua"/>
        </w:rPr>
        <w:t>: 101-112 [PMID: 30144465 DOI: 10.1016/j.tox.2018.08.011]</w:t>
      </w:r>
    </w:p>
    <w:p w14:paraId="3AB68C61" w14:textId="77777777" w:rsidR="00A77B3E" w:rsidRPr="00E11FA2" w:rsidRDefault="00D268E1" w:rsidP="00E11FA2">
      <w:pPr>
        <w:spacing w:line="360" w:lineRule="auto"/>
        <w:jc w:val="both"/>
        <w:rPr>
          <w:rFonts w:ascii="Book Antiqua" w:hAnsi="Book Antiqua"/>
        </w:rPr>
      </w:pPr>
      <w:r w:rsidRPr="00E11FA2">
        <w:rPr>
          <w:rFonts w:ascii="Book Antiqua" w:eastAsia="Book Antiqua" w:hAnsi="Book Antiqua" w:cs="Book Antiqua"/>
        </w:rPr>
        <w:t xml:space="preserve">60 </w:t>
      </w:r>
      <w:r w:rsidRPr="00E11FA2">
        <w:rPr>
          <w:rFonts w:ascii="Book Antiqua" w:eastAsia="Book Antiqua" w:hAnsi="Book Antiqua" w:cs="Book Antiqua"/>
          <w:b/>
          <w:bCs/>
        </w:rPr>
        <w:t>Abou-Donia MB</w:t>
      </w:r>
      <w:r w:rsidRPr="00E11FA2">
        <w:rPr>
          <w:rFonts w:ascii="Book Antiqua" w:eastAsia="Book Antiqua" w:hAnsi="Book Antiqua" w:cs="Book Antiqua"/>
        </w:rPr>
        <w:t xml:space="preserve">. Organophosphorus ester-induced chronic neurotoxicity. </w:t>
      </w:r>
      <w:r w:rsidRPr="00E11FA2">
        <w:rPr>
          <w:rFonts w:ascii="Book Antiqua" w:eastAsia="Book Antiqua" w:hAnsi="Book Antiqua" w:cs="Book Antiqua"/>
          <w:i/>
          <w:iCs/>
        </w:rPr>
        <w:t>Arch Environ Health</w:t>
      </w:r>
      <w:r w:rsidRPr="00E11FA2">
        <w:rPr>
          <w:rFonts w:ascii="Book Antiqua" w:eastAsia="Book Antiqua" w:hAnsi="Book Antiqua" w:cs="Book Antiqua"/>
        </w:rPr>
        <w:t xml:space="preserve"> 2003; </w:t>
      </w:r>
      <w:r w:rsidRPr="00E11FA2">
        <w:rPr>
          <w:rFonts w:ascii="Book Antiqua" w:eastAsia="Book Antiqua" w:hAnsi="Book Antiqua" w:cs="Book Antiqua"/>
          <w:b/>
          <w:bCs/>
        </w:rPr>
        <w:t>58</w:t>
      </w:r>
      <w:r w:rsidRPr="00E11FA2">
        <w:rPr>
          <w:rFonts w:ascii="Book Antiqua" w:eastAsia="Book Antiqua" w:hAnsi="Book Antiqua" w:cs="Book Antiqua"/>
        </w:rPr>
        <w:t>: 484-497 [PMID: 15259428 DOI: 10.3200/aeoh.58.8.484-497]</w:t>
      </w:r>
    </w:p>
    <w:p w14:paraId="0834497F" w14:textId="77777777" w:rsidR="00A77B3E" w:rsidRPr="00E11FA2" w:rsidRDefault="00D268E1" w:rsidP="00E11FA2">
      <w:pPr>
        <w:spacing w:line="360" w:lineRule="auto"/>
        <w:jc w:val="both"/>
        <w:rPr>
          <w:rFonts w:ascii="Book Antiqua" w:hAnsi="Book Antiqua"/>
        </w:rPr>
      </w:pPr>
      <w:r w:rsidRPr="00E11FA2">
        <w:rPr>
          <w:rFonts w:ascii="Book Antiqua" w:eastAsia="Book Antiqua" w:hAnsi="Book Antiqua" w:cs="Book Antiqua"/>
        </w:rPr>
        <w:t xml:space="preserve">61 </w:t>
      </w:r>
      <w:r w:rsidRPr="00E11FA2">
        <w:rPr>
          <w:rFonts w:ascii="Book Antiqua" w:eastAsia="Book Antiqua" w:hAnsi="Book Antiqua" w:cs="Book Antiqua"/>
          <w:b/>
          <w:bCs/>
        </w:rPr>
        <w:t>Emerick GL</w:t>
      </w:r>
      <w:r w:rsidRPr="00E11FA2">
        <w:rPr>
          <w:rFonts w:ascii="Book Antiqua" w:eastAsia="Book Antiqua" w:hAnsi="Book Antiqua" w:cs="Book Antiqua"/>
        </w:rPr>
        <w:t xml:space="preserve">, DeOliveira GH, dos Santos AC, Ehrich M. Mechanisms for consideration for intervention in the development of organophosphorus-induced delayed neuropathy. </w:t>
      </w:r>
      <w:r w:rsidRPr="00E11FA2">
        <w:rPr>
          <w:rFonts w:ascii="Book Antiqua" w:eastAsia="Book Antiqua" w:hAnsi="Book Antiqua" w:cs="Book Antiqua"/>
          <w:i/>
          <w:iCs/>
        </w:rPr>
        <w:t>Chem Biol Interact</w:t>
      </w:r>
      <w:r w:rsidRPr="00E11FA2">
        <w:rPr>
          <w:rFonts w:ascii="Book Antiqua" w:eastAsia="Book Antiqua" w:hAnsi="Book Antiqua" w:cs="Book Antiqua"/>
        </w:rPr>
        <w:t xml:space="preserve"> 2012; </w:t>
      </w:r>
      <w:r w:rsidRPr="00E11FA2">
        <w:rPr>
          <w:rFonts w:ascii="Book Antiqua" w:eastAsia="Book Antiqua" w:hAnsi="Book Antiqua" w:cs="Book Antiqua"/>
          <w:b/>
          <w:bCs/>
        </w:rPr>
        <w:t>199</w:t>
      </w:r>
      <w:r w:rsidRPr="00E11FA2">
        <w:rPr>
          <w:rFonts w:ascii="Book Antiqua" w:eastAsia="Book Antiqua" w:hAnsi="Book Antiqua" w:cs="Book Antiqua"/>
        </w:rPr>
        <w:t>: 177-184 [PMID: 22819951 DOI: 10.1016/j.cbi.2012.07.002]</w:t>
      </w:r>
    </w:p>
    <w:p w14:paraId="58F441F6" w14:textId="77777777" w:rsidR="00A77B3E" w:rsidRPr="00E11FA2" w:rsidRDefault="00D268E1" w:rsidP="00E11FA2">
      <w:pPr>
        <w:spacing w:line="360" w:lineRule="auto"/>
        <w:jc w:val="both"/>
        <w:rPr>
          <w:rFonts w:ascii="Book Antiqua" w:hAnsi="Book Antiqua"/>
        </w:rPr>
      </w:pPr>
      <w:r w:rsidRPr="00E11FA2">
        <w:rPr>
          <w:rFonts w:ascii="Book Antiqua" w:eastAsia="Book Antiqua" w:hAnsi="Book Antiqua" w:cs="Book Antiqua"/>
        </w:rPr>
        <w:t xml:space="preserve">62 </w:t>
      </w:r>
      <w:r w:rsidRPr="00E11FA2">
        <w:rPr>
          <w:rFonts w:ascii="Book Antiqua" w:eastAsia="Book Antiqua" w:hAnsi="Book Antiqua" w:cs="Book Antiqua"/>
          <w:b/>
          <w:bCs/>
        </w:rPr>
        <w:t>Sharma S</w:t>
      </w:r>
      <w:r w:rsidRPr="00E11FA2">
        <w:rPr>
          <w:rFonts w:ascii="Book Antiqua" w:eastAsia="Book Antiqua" w:hAnsi="Book Antiqua" w:cs="Book Antiqua"/>
        </w:rPr>
        <w:t xml:space="preserve">, </w:t>
      </w:r>
      <w:proofErr w:type="spellStart"/>
      <w:r w:rsidRPr="00E11FA2">
        <w:rPr>
          <w:rFonts w:ascii="Book Antiqua" w:eastAsia="Book Antiqua" w:hAnsi="Book Antiqua" w:cs="Book Antiqua"/>
        </w:rPr>
        <w:t>Wakode</w:t>
      </w:r>
      <w:proofErr w:type="spellEnd"/>
      <w:r w:rsidRPr="00E11FA2">
        <w:rPr>
          <w:rFonts w:ascii="Book Antiqua" w:eastAsia="Book Antiqua" w:hAnsi="Book Antiqua" w:cs="Book Antiqua"/>
        </w:rPr>
        <w:t xml:space="preserve"> S, Sharma A, Nair N, Dhobi M, Wani MA, </w:t>
      </w:r>
      <w:proofErr w:type="spellStart"/>
      <w:r w:rsidRPr="00E11FA2">
        <w:rPr>
          <w:rFonts w:ascii="Book Antiqua" w:eastAsia="Book Antiqua" w:hAnsi="Book Antiqua" w:cs="Book Antiqua"/>
        </w:rPr>
        <w:t>Pottoo</w:t>
      </w:r>
      <w:proofErr w:type="spellEnd"/>
      <w:r w:rsidRPr="00E11FA2">
        <w:rPr>
          <w:rFonts w:ascii="Book Antiqua" w:eastAsia="Book Antiqua" w:hAnsi="Book Antiqua" w:cs="Book Antiqua"/>
        </w:rPr>
        <w:t xml:space="preserve"> FH. Effect of environmental toxicants on neuronal functions. </w:t>
      </w:r>
      <w:r w:rsidRPr="00E11FA2">
        <w:rPr>
          <w:rFonts w:ascii="Book Antiqua" w:eastAsia="Book Antiqua" w:hAnsi="Book Antiqua" w:cs="Book Antiqua"/>
          <w:i/>
          <w:iCs/>
        </w:rPr>
        <w:t xml:space="preserve">Environ Sci </w:t>
      </w:r>
      <w:proofErr w:type="spellStart"/>
      <w:r w:rsidRPr="00E11FA2">
        <w:rPr>
          <w:rFonts w:ascii="Book Antiqua" w:eastAsia="Book Antiqua" w:hAnsi="Book Antiqua" w:cs="Book Antiqua"/>
          <w:i/>
          <w:iCs/>
        </w:rPr>
        <w:t>Pollut</w:t>
      </w:r>
      <w:proofErr w:type="spellEnd"/>
      <w:r w:rsidRPr="00E11FA2">
        <w:rPr>
          <w:rFonts w:ascii="Book Antiqua" w:eastAsia="Book Antiqua" w:hAnsi="Book Antiqua" w:cs="Book Antiqua"/>
          <w:i/>
          <w:iCs/>
        </w:rPr>
        <w:t xml:space="preserve"> Res Int</w:t>
      </w:r>
      <w:r w:rsidRPr="00E11FA2">
        <w:rPr>
          <w:rFonts w:ascii="Book Antiqua" w:eastAsia="Book Antiqua" w:hAnsi="Book Antiqua" w:cs="Book Antiqua"/>
        </w:rPr>
        <w:t xml:space="preserve"> 2020; </w:t>
      </w:r>
      <w:r w:rsidRPr="00E11FA2">
        <w:rPr>
          <w:rFonts w:ascii="Book Antiqua" w:eastAsia="Book Antiqua" w:hAnsi="Book Antiqua" w:cs="Book Antiqua"/>
          <w:b/>
          <w:bCs/>
        </w:rPr>
        <w:t>27</w:t>
      </w:r>
      <w:r w:rsidRPr="00E11FA2">
        <w:rPr>
          <w:rFonts w:ascii="Book Antiqua" w:eastAsia="Book Antiqua" w:hAnsi="Book Antiqua" w:cs="Book Antiqua"/>
        </w:rPr>
        <w:t>: 44906-44921 [PMID: 32996088 DOI: 10.1007/s11356-020-10950-6]</w:t>
      </w:r>
    </w:p>
    <w:p w14:paraId="2D935661" w14:textId="3C83BC09" w:rsidR="00A77B3E" w:rsidRPr="00E11FA2" w:rsidRDefault="00D268E1" w:rsidP="00E11FA2">
      <w:pPr>
        <w:spacing w:line="360" w:lineRule="auto"/>
        <w:jc w:val="both"/>
        <w:rPr>
          <w:rFonts w:ascii="Book Antiqua" w:hAnsi="Book Antiqua"/>
        </w:rPr>
      </w:pPr>
      <w:r w:rsidRPr="00E11FA2">
        <w:rPr>
          <w:rFonts w:ascii="Book Antiqua" w:eastAsia="Book Antiqua" w:hAnsi="Book Antiqua" w:cs="Book Antiqua"/>
        </w:rPr>
        <w:t xml:space="preserve">63 </w:t>
      </w:r>
      <w:r w:rsidRPr="00E11FA2">
        <w:rPr>
          <w:rFonts w:ascii="Book Antiqua" w:eastAsia="Book Antiqua" w:hAnsi="Book Antiqua" w:cs="Book Antiqua"/>
          <w:b/>
          <w:bCs/>
        </w:rPr>
        <w:t>Luo D</w:t>
      </w:r>
      <w:r w:rsidRPr="00E11FA2">
        <w:rPr>
          <w:rFonts w:ascii="Book Antiqua" w:eastAsia="Book Antiqua" w:hAnsi="Book Antiqua" w:cs="Book Antiqua"/>
        </w:rPr>
        <w:t>, Chen N. P3</w:t>
      </w:r>
      <w:r w:rsidR="000E6B15" w:rsidRPr="00E11FA2">
        <w:rPr>
          <w:rFonts w:ascii="Book Antiqua" w:eastAsia="Book Antiqua" w:hAnsi="Book Antiqua" w:cs="Book Antiqua"/>
        </w:rPr>
        <w:t>-</w:t>
      </w:r>
      <w:r w:rsidRPr="00E11FA2">
        <w:rPr>
          <w:rFonts w:ascii="Book Antiqua" w:eastAsia="Book Antiqua" w:hAnsi="Book Antiqua" w:cs="Book Antiqua"/>
        </w:rPr>
        <w:t xml:space="preserve">005: Pesticide exposure induces cognitive abnormalities and tau hyperphosphorylation in male rats. </w:t>
      </w:r>
      <w:r w:rsidR="00680E2A" w:rsidRPr="00E11FA2">
        <w:rPr>
          <w:rFonts w:ascii="Book Antiqua" w:eastAsia="Book Antiqua" w:hAnsi="Book Antiqua" w:cs="Book Antiqua"/>
          <w:i/>
          <w:iCs/>
        </w:rPr>
        <w:t>Alzheimer's Dementia</w:t>
      </w:r>
      <w:r w:rsidRPr="00E11FA2">
        <w:rPr>
          <w:rFonts w:ascii="Book Antiqua" w:eastAsia="Book Antiqua" w:hAnsi="Book Antiqua" w:cs="Book Antiqua"/>
        </w:rPr>
        <w:t xml:space="preserve"> 2012; </w:t>
      </w:r>
      <w:r w:rsidRPr="00E11FA2">
        <w:rPr>
          <w:rFonts w:ascii="Book Antiqua" w:eastAsia="Book Antiqua" w:hAnsi="Book Antiqua" w:cs="Book Antiqua"/>
          <w:b/>
          <w:bCs/>
        </w:rPr>
        <w:t>8</w:t>
      </w:r>
      <w:r w:rsidRPr="00E11FA2">
        <w:rPr>
          <w:rFonts w:ascii="Book Antiqua" w:eastAsia="Book Antiqua" w:hAnsi="Book Antiqua" w:cs="Book Antiqua"/>
        </w:rPr>
        <w:t>: 458 [DOI: 10.1016/j.jalz.2012.05.1223]</w:t>
      </w:r>
    </w:p>
    <w:p w14:paraId="0865A32E" w14:textId="77777777" w:rsidR="00A77B3E" w:rsidRPr="00E11FA2" w:rsidRDefault="00D268E1" w:rsidP="00E11FA2">
      <w:pPr>
        <w:spacing w:line="360" w:lineRule="auto"/>
        <w:jc w:val="both"/>
        <w:rPr>
          <w:rFonts w:ascii="Book Antiqua" w:hAnsi="Book Antiqua"/>
        </w:rPr>
      </w:pPr>
      <w:r w:rsidRPr="00E11FA2">
        <w:rPr>
          <w:rFonts w:ascii="Book Antiqua" w:eastAsia="Book Antiqua" w:hAnsi="Book Antiqua" w:cs="Book Antiqua"/>
        </w:rPr>
        <w:t xml:space="preserve">64 </w:t>
      </w:r>
      <w:r w:rsidRPr="00E11FA2">
        <w:rPr>
          <w:rFonts w:ascii="Book Antiqua" w:eastAsia="Book Antiqua" w:hAnsi="Book Antiqua" w:cs="Book Antiqua"/>
          <w:b/>
          <w:bCs/>
        </w:rPr>
        <w:t>Bortolami M</w:t>
      </w:r>
      <w:r w:rsidRPr="00E11FA2">
        <w:rPr>
          <w:rFonts w:ascii="Book Antiqua" w:eastAsia="Book Antiqua" w:hAnsi="Book Antiqua" w:cs="Book Antiqua"/>
        </w:rPr>
        <w:t xml:space="preserve">, Pandolfi F, Tudino V, Messore A, Madia VN, De Vita D, Di Santo R, Costi R, Romeo I, Alcaro S, Colone M, </w:t>
      </w:r>
      <w:proofErr w:type="spellStart"/>
      <w:r w:rsidRPr="00E11FA2">
        <w:rPr>
          <w:rFonts w:ascii="Book Antiqua" w:eastAsia="Book Antiqua" w:hAnsi="Book Antiqua" w:cs="Book Antiqua"/>
        </w:rPr>
        <w:t>Stringaro</w:t>
      </w:r>
      <w:proofErr w:type="spellEnd"/>
      <w:r w:rsidRPr="00E11FA2">
        <w:rPr>
          <w:rFonts w:ascii="Book Antiqua" w:eastAsia="Book Antiqua" w:hAnsi="Book Antiqua" w:cs="Book Antiqua"/>
        </w:rPr>
        <w:t xml:space="preserve"> A, </w:t>
      </w:r>
      <w:proofErr w:type="spellStart"/>
      <w:r w:rsidRPr="00E11FA2">
        <w:rPr>
          <w:rFonts w:ascii="Book Antiqua" w:eastAsia="Book Antiqua" w:hAnsi="Book Antiqua" w:cs="Book Antiqua"/>
        </w:rPr>
        <w:t>Espargaró</w:t>
      </w:r>
      <w:proofErr w:type="spellEnd"/>
      <w:r w:rsidRPr="00E11FA2">
        <w:rPr>
          <w:rFonts w:ascii="Book Antiqua" w:eastAsia="Book Antiqua" w:hAnsi="Book Antiqua" w:cs="Book Antiqua"/>
        </w:rPr>
        <w:t xml:space="preserve"> A, </w:t>
      </w:r>
      <w:proofErr w:type="spellStart"/>
      <w:r w:rsidRPr="00E11FA2">
        <w:rPr>
          <w:rFonts w:ascii="Book Antiqua" w:eastAsia="Book Antiqua" w:hAnsi="Book Antiqua" w:cs="Book Antiqua"/>
        </w:rPr>
        <w:t>Sabatè</w:t>
      </w:r>
      <w:proofErr w:type="spellEnd"/>
      <w:r w:rsidRPr="00E11FA2">
        <w:rPr>
          <w:rFonts w:ascii="Book Antiqua" w:eastAsia="Book Antiqua" w:hAnsi="Book Antiqua" w:cs="Book Antiqua"/>
        </w:rPr>
        <w:t xml:space="preserve"> R, Scipione L. Design, Synthesis, and In Vitro, In Silico and In </w:t>
      </w:r>
      <w:proofErr w:type="spellStart"/>
      <w:r w:rsidRPr="00E11FA2">
        <w:rPr>
          <w:rFonts w:ascii="Book Antiqua" w:eastAsia="Book Antiqua" w:hAnsi="Book Antiqua" w:cs="Book Antiqua"/>
        </w:rPr>
        <w:t>Cellulo</w:t>
      </w:r>
      <w:proofErr w:type="spellEnd"/>
      <w:r w:rsidRPr="00E11FA2">
        <w:rPr>
          <w:rFonts w:ascii="Book Antiqua" w:eastAsia="Book Antiqua" w:hAnsi="Book Antiqua" w:cs="Book Antiqua"/>
        </w:rPr>
        <w:t xml:space="preserve"> Evaluation of New Pyrimidine </w:t>
      </w:r>
      <w:r w:rsidRPr="00E11FA2">
        <w:rPr>
          <w:rFonts w:ascii="Book Antiqua" w:eastAsia="Book Antiqua" w:hAnsi="Book Antiqua" w:cs="Book Antiqua"/>
        </w:rPr>
        <w:lastRenderedPageBreak/>
        <w:t xml:space="preserve">and Pyridine Amide and Carbamate Derivatives as Multi-Functional Cholinesterase Inhibitors. </w:t>
      </w:r>
      <w:r w:rsidRPr="00E11FA2">
        <w:rPr>
          <w:rFonts w:ascii="Book Antiqua" w:eastAsia="Book Antiqua" w:hAnsi="Book Antiqua" w:cs="Book Antiqua"/>
          <w:i/>
          <w:iCs/>
        </w:rPr>
        <w:t>Pharmaceuticals (Basel)</w:t>
      </w:r>
      <w:r w:rsidRPr="00E11FA2">
        <w:rPr>
          <w:rFonts w:ascii="Book Antiqua" w:eastAsia="Book Antiqua" w:hAnsi="Book Antiqua" w:cs="Book Antiqua"/>
        </w:rPr>
        <w:t xml:space="preserve"> 2022; </w:t>
      </w:r>
      <w:r w:rsidRPr="00E11FA2">
        <w:rPr>
          <w:rFonts w:ascii="Book Antiqua" w:eastAsia="Book Antiqua" w:hAnsi="Book Antiqua" w:cs="Book Antiqua"/>
          <w:b/>
          <w:bCs/>
        </w:rPr>
        <w:t>15</w:t>
      </w:r>
      <w:r w:rsidRPr="00E11FA2">
        <w:rPr>
          <w:rFonts w:ascii="Book Antiqua" w:eastAsia="Book Antiqua" w:hAnsi="Book Antiqua" w:cs="Book Antiqua"/>
        </w:rPr>
        <w:t xml:space="preserve"> [PMID: 35745594 DOI: 10.3390/ph15060673]</w:t>
      </w:r>
    </w:p>
    <w:p w14:paraId="3E31CA51" w14:textId="77777777" w:rsidR="00A77B3E" w:rsidRPr="00E11FA2" w:rsidRDefault="00D268E1" w:rsidP="00E11FA2">
      <w:pPr>
        <w:spacing w:line="360" w:lineRule="auto"/>
        <w:jc w:val="both"/>
        <w:rPr>
          <w:rFonts w:ascii="Book Antiqua" w:hAnsi="Book Antiqua"/>
        </w:rPr>
      </w:pPr>
      <w:r w:rsidRPr="00E11FA2">
        <w:rPr>
          <w:rFonts w:ascii="Book Antiqua" w:eastAsia="Book Antiqua" w:hAnsi="Book Antiqua" w:cs="Book Antiqua"/>
        </w:rPr>
        <w:t xml:space="preserve">65 </w:t>
      </w:r>
      <w:r w:rsidRPr="00E11FA2">
        <w:rPr>
          <w:rFonts w:ascii="Book Antiqua" w:eastAsia="Book Antiqua" w:hAnsi="Book Antiqua" w:cs="Book Antiqua"/>
          <w:b/>
          <w:bCs/>
        </w:rPr>
        <w:t>Chin-Chan M</w:t>
      </w:r>
      <w:r w:rsidRPr="00E11FA2">
        <w:rPr>
          <w:rFonts w:ascii="Book Antiqua" w:eastAsia="Book Antiqua" w:hAnsi="Book Antiqua" w:cs="Book Antiqua"/>
        </w:rPr>
        <w:t xml:space="preserve">, Navarro-Yepes J, Quintanilla-Vega B. Environmental pollutants as risk factors for neurodegenerative disorders: Alzheimer and Parkinson diseases. </w:t>
      </w:r>
      <w:r w:rsidRPr="00E11FA2">
        <w:rPr>
          <w:rFonts w:ascii="Book Antiqua" w:eastAsia="Book Antiqua" w:hAnsi="Book Antiqua" w:cs="Book Antiqua"/>
          <w:i/>
          <w:iCs/>
        </w:rPr>
        <w:t xml:space="preserve">Front Cell </w:t>
      </w:r>
      <w:proofErr w:type="spellStart"/>
      <w:r w:rsidRPr="00E11FA2">
        <w:rPr>
          <w:rFonts w:ascii="Book Antiqua" w:eastAsia="Book Antiqua" w:hAnsi="Book Antiqua" w:cs="Book Antiqua"/>
          <w:i/>
          <w:iCs/>
        </w:rPr>
        <w:t>Neurosci</w:t>
      </w:r>
      <w:proofErr w:type="spellEnd"/>
      <w:r w:rsidRPr="00E11FA2">
        <w:rPr>
          <w:rFonts w:ascii="Book Antiqua" w:eastAsia="Book Antiqua" w:hAnsi="Book Antiqua" w:cs="Book Antiqua"/>
        </w:rPr>
        <w:t xml:space="preserve"> 2015; </w:t>
      </w:r>
      <w:r w:rsidRPr="00E11FA2">
        <w:rPr>
          <w:rFonts w:ascii="Book Antiqua" w:eastAsia="Book Antiqua" w:hAnsi="Book Antiqua" w:cs="Book Antiqua"/>
          <w:b/>
          <w:bCs/>
        </w:rPr>
        <w:t>9</w:t>
      </w:r>
      <w:r w:rsidRPr="00E11FA2">
        <w:rPr>
          <w:rFonts w:ascii="Book Antiqua" w:eastAsia="Book Antiqua" w:hAnsi="Book Antiqua" w:cs="Book Antiqua"/>
        </w:rPr>
        <w:t>: 124 [PMID: 25914621 DOI: 10.3389/fncel.2015.00124]</w:t>
      </w:r>
    </w:p>
    <w:p w14:paraId="172B5E85" w14:textId="77777777" w:rsidR="00A77B3E" w:rsidRPr="00E11FA2" w:rsidRDefault="00D268E1" w:rsidP="00E11FA2">
      <w:pPr>
        <w:spacing w:line="360" w:lineRule="auto"/>
        <w:jc w:val="both"/>
        <w:rPr>
          <w:rFonts w:ascii="Book Antiqua" w:hAnsi="Book Antiqua"/>
        </w:rPr>
      </w:pPr>
      <w:r w:rsidRPr="00E11FA2">
        <w:rPr>
          <w:rFonts w:ascii="Book Antiqua" w:eastAsia="Book Antiqua" w:hAnsi="Book Antiqua" w:cs="Book Antiqua"/>
        </w:rPr>
        <w:t xml:space="preserve">66 </w:t>
      </w:r>
      <w:r w:rsidRPr="00E11FA2">
        <w:rPr>
          <w:rFonts w:ascii="Book Antiqua" w:eastAsia="Book Antiqua" w:hAnsi="Book Antiqua" w:cs="Book Antiqua"/>
          <w:b/>
          <w:bCs/>
        </w:rPr>
        <w:t>Singh M</w:t>
      </w:r>
      <w:r w:rsidRPr="00E11FA2">
        <w:rPr>
          <w:rFonts w:ascii="Book Antiqua" w:eastAsia="Book Antiqua" w:hAnsi="Book Antiqua" w:cs="Book Antiqua"/>
        </w:rPr>
        <w:t xml:space="preserve">, Kaur M, Kukreja H, Chugh R, </w:t>
      </w:r>
      <w:proofErr w:type="spellStart"/>
      <w:r w:rsidRPr="00E11FA2">
        <w:rPr>
          <w:rFonts w:ascii="Book Antiqua" w:eastAsia="Book Antiqua" w:hAnsi="Book Antiqua" w:cs="Book Antiqua"/>
        </w:rPr>
        <w:t>Silakari</w:t>
      </w:r>
      <w:proofErr w:type="spellEnd"/>
      <w:r w:rsidRPr="00E11FA2">
        <w:rPr>
          <w:rFonts w:ascii="Book Antiqua" w:eastAsia="Book Antiqua" w:hAnsi="Book Antiqua" w:cs="Book Antiqua"/>
        </w:rPr>
        <w:t xml:space="preserve"> O, Singh D. Acetylcholinesterase inhibitors as Alzheimer therapy: from nerve toxins to neuroprotection. </w:t>
      </w:r>
      <w:proofErr w:type="spellStart"/>
      <w:r w:rsidRPr="00E11FA2">
        <w:rPr>
          <w:rFonts w:ascii="Book Antiqua" w:eastAsia="Book Antiqua" w:hAnsi="Book Antiqua" w:cs="Book Antiqua"/>
          <w:i/>
          <w:iCs/>
        </w:rPr>
        <w:t>Eur</w:t>
      </w:r>
      <w:proofErr w:type="spellEnd"/>
      <w:r w:rsidRPr="00E11FA2">
        <w:rPr>
          <w:rFonts w:ascii="Book Antiqua" w:eastAsia="Book Antiqua" w:hAnsi="Book Antiqua" w:cs="Book Antiqua"/>
          <w:i/>
          <w:iCs/>
        </w:rPr>
        <w:t xml:space="preserve"> J Med Chem</w:t>
      </w:r>
      <w:r w:rsidRPr="00E11FA2">
        <w:rPr>
          <w:rFonts w:ascii="Book Antiqua" w:eastAsia="Book Antiqua" w:hAnsi="Book Antiqua" w:cs="Book Antiqua"/>
        </w:rPr>
        <w:t xml:space="preserve"> 2013; </w:t>
      </w:r>
      <w:r w:rsidRPr="00E11FA2">
        <w:rPr>
          <w:rFonts w:ascii="Book Antiqua" w:eastAsia="Book Antiqua" w:hAnsi="Book Antiqua" w:cs="Book Antiqua"/>
          <w:b/>
          <w:bCs/>
        </w:rPr>
        <w:t>70</w:t>
      </w:r>
      <w:r w:rsidRPr="00E11FA2">
        <w:rPr>
          <w:rFonts w:ascii="Book Antiqua" w:eastAsia="Book Antiqua" w:hAnsi="Book Antiqua" w:cs="Book Antiqua"/>
        </w:rPr>
        <w:t>: 165-188 [PMID: 24148993 DOI: 10.1016/j.ejmech.2013.09.050]</w:t>
      </w:r>
    </w:p>
    <w:p w14:paraId="75D5C6AA" w14:textId="77777777" w:rsidR="00A77B3E" w:rsidRPr="00E11FA2" w:rsidRDefault="00D268E1" w:rsidP="00E11FA2">
      <w:pPr>
        <w:spacing w:line="360" w:lineRule="auto"/>
        <w:jc w:val="both"/>
        <w:rPr>
          <w:rFonts w:ascii="Book Antiqua" w:hAnsi="Book Antiqua"/>
        </w:rPr>
      </w:pPr>
      <w:r w:rsidRPr="00E11FA2">
        <w:rPr>
          <w:rFonts w:ascii="Book Antiqua" w:eastAsia="Book Antiqua" w:hAnsi="Book Antiqua" w:cs="Book Antiqua"/>
        </w:rPr>
        <w:t xml:space="preserve">67 </w:t>
      </w:r>
      <w:r w:rsidRPr="00E11FA2">
        <w:rPr>
          <w:rFonts w:ascii="Book Antiqua" w:eastAsia="Book Antiqua" w:hAnsi="Book Antiqua" w:cs="Book Antiqua"/>
          <w:b/>
          <w:bCs/>
        </w:rPr>
        <w:t>Zhang H</w:t>
      </w:r>
      <w:r w:rsidRPr="00E11FA2">
        <w:rPr>
          <w:rFonts w:ascii="Book Antiqua" w:eastAsia="Book Antiqua" w:hAnsi="Book Antiqua" w:cs="Book Antiqua"/>
        </w:rPr>
        <w:t xml:space="preserve">, Wang Y, Wang Y, Li X, Wang S, Wang Z. Recent advance on carbamate-based cholinesterase inhibitors as potential multifunctional agents against Alzheimer's disease. </w:t>
      </w:r>
      <w:proofErr w:type="spellStart"/>
      <w:r w:rsidRPr="00E11FA2">
        <w:rPr>
          <w:rFonts w:ascii="Book Antiqua" w:eastAsia="Book Antiqua" w:hAnsi="Book Antiqua" w:cs="Book Antiqua"/>
          <w:i/>
          <w:iCs/>
        </w:rPr>
        <w:t>Eur</w:t>
      </w:r>
      <w:proofErr w:type="spellEnd"/>
      <w:r w:rsidRPr="00E11FA2">
        <w:rPr>
          <w:rFonts w:ascii="Book Antiqua" w:eastAsia="Book Antiqua" w:hAnsi="Book Antiqua" w:cs="Book Antiqua"/>
          <w:i/>
          <w:iCs/>
        </w:rPr>
        <w:t xml:space="preserve"> J Med Chem</w:t>
      </w:r>
      <w:r w:rsidRPr="00E11FA2">
        <w:rPr>
          <w:rFonts w:ascii="Book Antiqua" w:eastAsia="Book Antiqua" w:hAnsi="Book Antiqua" w:cs="Book Antiqua"/>
        </w:rPr>
        <w:t xml:space="preserve"> 2022; </w:t>
      </w:r>
      <w:r w:rsidRPr="00E11FA2">
        <w:rPr>
          <w:rFonts w:ascii="Book Antiqua" w:eastAsia="Book Antiqua" w:hAnsi="Book Antiqua" w:cs="Book Antiqua"/>
          <w:b/>
          <w:bCs/>
        </w:rPr>
        <w:t>240</w:t>
      </w:r>
      <w:r w:rsidRPr="00E11FA2">
        <w:rPr>
          <w:rFonts w:ascii="Book Antiqua" w:eastAsia="Book Antiqua" w:hAnsi="Book Antiqua" w:cs="Book Antiqua"/>
        </w:rPr>
        <w:t>: 114606 [PMID: 35858523 DOI: 10.1016/j.ejmech.2022.114606]</w:t>
      </w:r>
    </w:p>
    <w:p w14:paraId="25336A5C" w14:textId="77777777" w:rsidR="00A77B3E" w:rsidRPr="00E11FA2" w:rsidRDefault="00D268E1" w:rsidP="00E11FA2">
      <w:pPr>
        <w:spacing w:line="360" w:lineRule="auto"/>
        <w:jc w:val="both"/>
        <w:rPr>
          <w:rFonts w:ascii="Book Antiqua" w:hAnsi="Book Antiqua"/>
        </w:rPr>
      </w:pPr>
      <w:r w:rsidRPr="00E11FA2">
        <w:rPr>
          <w:rFonts w:ascii="Book Antiqua" w:eastAsia="Book Antiqua" w:hAnsi="Book Antiqua" w:cs="Book Antiqua"/>
        </w:rPr>
        <w:t xml:space="preserve">68 </w:t>
      </w:r>
      <w:proofErr w:type="spellStart"/>
      <w:r w:rsidRPr="00E11FA2">
        <w:rPr>
          <w:rFonts w:ascii="Book Antiqua" w:eastAsia="Book Antiqua" w:hAnsi="Book Antiqua" w:cs="Book Antiqua"/>
          <w:b/>
          <w:bCs/>
        </w:rPr>
        <w:t>Yegambaram</w:t>
      </w:r>
      <w:proofErr w:type="spellEnd"/>
      <w:r w:rsidRPr="00E11FA2">
        <w:rPr>
          <w:rFonts w:ascii="Book Antiqua" w:eastAsia="Book Antiqua" w:hAnsi="Book Antiqua" w:cs="Book Antiqua"/>
          <w:b/>
          <w:bCs/>
        </w:rPr>
        <w:t xml:space="preserve"> M</w:t>
      </w:r>
      <w:r w:rsidRPr="00E11FA2">
        <w:rPr>
          <w:rFonts w:ascii="Book Antiqua" w:eastAsia="Book Antiqua" w:hAnsi="Book Antiqua" w:cs="Book Antiqua"/>
        </w:rPr>
        <w:t xml:space="preserve">, Manivannan B, Beach TG, Halden RU. Role of environmental contaminants in the etiology of Alzheimer's disease: a review. </w:t>
      </w:r>
      <w:proofErr w:type="spellStart"/>
      <w:r w:rsidRPr="00E11FA2">
        <w:rPr>
          <w:rFonts w:ascii="Book Antiqua" w:eastAsia="Book Antiqua" w:hAnsi="Book Antiqua" w:cs="Book Antiqua"/>
          <w:i/>
          <w:iCs/>
        </w:rPr>
        <w:t>Curr</w:t>
      </w:r>
      <w:proofErr w:type="spellEnd"/>
      <w:r w:rsidRPr="00E11FA2">
        <w:rPr>
          <w:rFonts w:ascii="Book Antiqua" w:eastAsia="Book Antiqua" w:hAnsi="Book Antiqua" w:cs="Book Antiqua"/>
          <w:i/>
          <w:iCs/>
        </w:rPr>
        <w:t xml:space="preserve"> Alzheimer Res</w:t>
      </w:r>
      <w:r w:rsidRPr="00E11FA2">
        <w:rPr>
          <w:rFonts w:ascii="Book Antiqua" w:eastAsia="Book Antiqua" w:hAnsi="Book Antiqua" w:cs="Book Antiqua"/>
        </w:rPr>
        <w:t xml:space="preserve"> 2015; </w:t>
      </w:r>
      <w:r w:rsidRPr="00E11FA2">
        <w:rPr>
          <w:rFonts w:ascii="Book Antiqua" w:eastAsia="Book Antiqua" w:hAnsi="Book Antiqua" w:cs="Book Antiqua"/>
          <w:b/>
          <w:bCs/>
        </w:rPr>
        <w:t>12</w:t>
      </w:r>
      <w:r w:rsidRPr="00E11FA2">
        <w:rPr>
          <w:rFonts w:ascii="Book Antiqua" w:eastAsia="Book Antiqua" w:hAnsi="Book Antiqua" w:cs="Book Antiqua"/>
        </w:rPr>
        <w:t>: 116-146 [PMID: 25654508 DOI: 10.2174/1567205012666150204121719]</w:t>
      </w:r>
    </w:p>
    <w:p w14:paraId="408415FA" w14:textId="77777777" w:rsidR="00A77B3E" w:rsidRPr="00E11FA2" w:rsidRDefault="00D268E1" w:rsidP="00E11FA2">
      <w:pPr>
        <w:spacing w:line="360" w:lineRule="auto"/>
        <w:jc w:val="both"/>
        <w:rPr>
          <w:rFonts w:ascii="Book Antiqua" w:hAnsi="Book Antiqua"/>
        </w:rPr>
      </w:pPr>
      <w:r w:rsidRPr="00E11FA2">
        <w:rPr>
          <w:rFonts w:ascii="Book Antiqua" w:eastAsia="Book Antiqua" w:hAnsi="Book Antiqua" w:cs="Book Antiqua"/>
        </w:rPr>
        <w:t xml:space="preserve">69 </w:t>
      </w:r>
      <w:r w:rsidRPr="00E11FA2">
        <w:rPr>
          <w:rFonts w:ascii="Book Antiqua" w:eastAsia="Book Antiqua" w:hAnsi="Book Antiqua" w:cs="Book Antiqua"/>
          <w:b/>
          <w:bCs/>
        </w:rPr>
        <w:t>Maurya SK</w:t>
      </w:r>
      <w:r w:rsidRPr="00E11FA2">
        <w:rPr>
          <w:rFonts w:ascii="Book Antiqua" w:eastAsia="Book Antiqua" w:hAnsi="Book Antiqua" w:cs="Book Antiqua"/>
        </w:rPr>
        <w:t xml:space="preserve">, Mishra J, Abbas S, Bandyopadhyay S. Correction to: Cypermethrin Stimulates GSK3β-Dependent Aβ and p-tau Proteins and Cognitive Loss in Young Rats: Reduced HB-EGF Signaling and Downstream Neuroinflammation as Critical Regulators. </w:t>
      </w:r>
      <w:r w:rsidRPr="00E11FA2">
        <w:rPr>
          <w:rFonts w:ascii="Book Antiqua" w:eastAsia="Book Antiqua" w:hAnsi="Book Antiqua" w:cs="Book Antiqua"/>
          <w:i/>
          <w:iCs/>
        </w:rPr>
        <w:t xml:space="preserve">Mol </w:t>
      </w:r>
      <w:proofErr w:type="spellStart"/>
      <w:r w:rsidRPr="00E11FA2">
        <w:rPr>
          <w:rFonts w:ascii="Book Antiqua" w:eastAsia="Book Antiqua" w:hAnsi="Book Antiqua" w:cs="Book Antiqua"/>
          <w:i/>
          <w:iCs/>
        </w:rPr>
        <w:t>Neurobiol</w:t>
      </w:r>
      <w:proofErr w:type="spellEnd"/>
      <w:r w:rsidRPr="00E11FA2">
        <w:rPr>
          <w:rFonts w:ascii="Book Antiqua" w:eastAsia="Book Antiqua" w:hAnsi="Book Antiqua" w:cs="Book Antiqua"/>
        </w:rPr>
        <w:t xml:space="preserve"> 2019; </w:t>
      </w:r>
      <w:r w:rsidRPr="00E11FA2">
        <w:rPr>
          <w:rFonts w:ascii="Book Antiqua" w:eastAsia="Book Antiqua" w:hAnsi="Book Antiqua" w:cs="Book Antiqua"/>
          <w:b/>
          <w:bCs/>
        </w:rPr>
        <w:t>56</w:t>
      </w:r>
      <w:r w:rsidRPr="00E11FA2">
        <w:rPr>
          <w:rFonts w:ascii="Book Antiqua" w:eastAsia="Book Antiqua" w:hAnsi="Book Antiqua" w:cs="Book Antiqua"/>
        </w:rPr>
        <w:t>: 7905-7906 [PMID: 31471876 DOI: 10.1007/s12035-019-01746-y]</w:t>
      </w:r>
    </w:p>
    <w:p w14:paraId="264BE765" w14:textId="77777777" w:rsidR="00A77B3E" w:rsidRPr="00E11FA2" w:rsidRDefault="00D268E1" w:rsidP="00E11FA2">
      <w:pPr>
        <w:spacing w:line="360" w:lineRule="auto"/>
        <w:jc w:val="both"/>
        <w:rPr>
          <w:rFonts w:ascii="Book Antiqua" w:hAnsi="Book Antiqua"/>
        </w:rPr>
      </w:pPr>
      <w:r w:rsidRPr="00E11FA2">
        <w:rPr>
          <w:rFonts w:ascii="Book Antiqua" w:eastAsia="Book Antiqua" w:hAnsi="Book Antiqua" w:cs="Book Antiqua"/>
        </w:rPr>
        <w:t xml:space="preserve">70 </w:t>
      </w:r>
      <w:bookmarkStart w:id="8" w:name="_Hlk141784991"/>
      <w:r w:rsidRPr="00E11FA2">
        <w:rPr>
          <w:rFonts w:ascii="Book Antiqua" w:eastAsia="Book Antiqua" w:hAnsi="Book Antiqua" w:cs="Book Antiqua"/>
          <w:b/>
          <w:bCs/>
        </w:rPr>
        <w:t>Kimura-Kuroda</w:t>
      </w:r>
      <w:bookmarkEnd w:id="8"/>
      <w:r w:rsidRPr="00E11FA2">
        <w:rPr>
          <w:rFonts w:ascii="Book Antiqua" w:eastAsia="Book Antiqua" w:hAnsi="Book Antiqua" w:cs="Book Antiqua"/>
          <w:b/>
          <w:bCs/>
        </w:rPr>
        <w:t xml:space="preserve"> J</w:t>
      </w:r>
      <w:r w:rsidRPr="00E11FA2">
        <w:rPr>
          <w:rFonts w:ascii="Book Antiqua" w:eastAsia="Book Antiqua" w:hAnsi="Book Antiqua" w:cs="Book Antiqua"/>
        </w:rPr>
        <w:t xml:space="preserve">, </w:t>
      </w:r>
      <w:proofErr w:type="spellStart"/>
      <w:r w:rsidRPr="00E11FA2">
        <w:rPr>
          <w:rFonts w:ascii="Book Antiqua" w:eastAsia="Book Antiqua" w:hAnsi="Book Antiqua" w:cs="Book Antiqua"/>
        </w:rPr>
        <w:t>Komuta</w:t>
      </w:r>
      <w:proofErr w:type="spellEnd"/>
      <w:r w:rsidRPr="00E11FA2">
        <w:rPr>
          <w:rFonts w:ascii="Book Antiqua" w:eastAsia="Book Antiqua" w:hAnsi="Book Antiqua" w:cs="Book Antiqua"/>
        </w:rPr>
        <w:t xml:space="preserve"> Y, Kuroda Y, Hayashi M, Kawano H. Nicotine-like effects of the neonicotinoid insecticides acetamiprid and imidacloprid on cerebellar neurons from neonatal rats. </w:t>
      </w:r>
      <w:proofErr w:type="spellStart"/>
      <w:r w:rsidRPr="00E11FA2">
        <w:rPr>
          <w:rFonts w:ascii="Book Antiqua" w:eastAsia="Book Antiqua" w:hAnsi="Book Antiqua" w:cs="Book Antiqua"/>
          <w:i/>
          <w:iCs/>
        </w:rPr>
        <w:t>PLoS</w:t>
      </w:r>
      <w:proofErr w:type="spellEnd"/>
      <w:r w:rsidRPr="00E11FA2">
        <w:rPr>
          <w:rFonts w:ascii="Book Antiqua" w:eastAsia="Book Antiqua" w:hAnsi="Book Antiqua" w:cs="Book Antiqua"/>
          <w:i/>
          <w:iCs/>
        </w:rPr>
        <w:t xml:space="preserve"> One</w:t>
      </w:r>
      <w:r w:rsidRPr="00E11FA2">
        <w:rPr>
          <w:rFonts w:ascii="Book Antiqua" w:eastAsia="Book Antiqua" w:hAnsi="Book Antiqua" w:cs="Book Antiqua"/>
        </w:rPr>
        <w:t xml:space="preserve"> 2012; </w:t>
      </w:r>
      <w:r w:rsidRPr="00E11FA2">
        <w:rPr>
          <w:rFonts w:ascii="Book Antiqua" w:eastAsia="Book Antiqua" w:hAnsi="Book Antiqua" w:cs="Book Antiqua"/>
          <w:b/>
          <w:bCs/>
        </w:rPr>
        <w:t>7</w:t>
      </w:r>
      <w:r w:rsidRPr="00E11FA2">
        <w:rPr>
          <w:rFonts w:ascii="Book Antiqua" w:eastAsia="Book Antiqua" w:hAnsi="Book Antiqua" w:cs="Book Antiqua"/>
        </w:rPr>
        <w:t>: e32432 [PMID: 22393406 DOI: 10.1371/journal.pone.0032432]</w:t>
      </w:r>
    </w:p>
    <w:p w14:paraId="48F8E3C9" w14:textId="51105694" w:rsidR="00A77B3E" w:rsidRPr="00E11FA2" w:rsidRDefault="00D268E1" w:rsidP="00E11FA2">
      <w:pPr>
        <w:spacing w:line="360" w:lineRule="auto"/>
        <w:jc w:val="both"/>
        <w:rPr>
          <w:rFonts w:ascii="Book Antiqua" w:hAnsi="Book Antiqua"/>
        </w:rPr>
      </w:pPr>
      <w:r w:rsidRPr="00E11FA2">
        <w:rPr>
          <w:rFonts w:ascii="Book Antiqua" w:eastAsia="Book Antiqua" w:hAnsi="Book Antiqua" w:cs="Book Antiqua"/>
        </w:rPr>
        <w:t xml:space="preserve">71 </w:t>
      </w:r>
      <w:r w:rsidRPr="00E11FA2">
        <w:rPr>
          <w:rFonts w:ascii="Book Antiqua" w:eastAsia="Book Antiqua" w:hAnsi="Book Antiqua" w:cs="Book Antiqua"/>
          <w:b/>
          <w:bCs/>
          <w:highlight w:val="yellow"/>
        </w:rPr>
        <w:t>Girish Kumar S</w:t>
      </w:r>
      <w:r w:rsidRPr="00E11FA2">
        <w:rPr>
          <w:rFonts w:ascii="Book Antiqua" w:eastAsia="Book Antiqua" w:hAnsi="Book Antiqua" w:cs="Book Antiqua"/>
          <w:highlight w:val="yellow"/>
        </w:rPr>
        <w:t xml:space="preserve">. </w:t>
      </w:r>
      <w:proofErr w:type="gramStart"/>
      <w:r w:rsidRPr="00E11FA2">
        <w:rPr>
          <w:rFonts w:ascii="Book Antiqua" w:eastAsia="Book Antiqua" w:hAnsi="Book Antiqua" w:cs="Book Antiqua"/>
          <w:highlight w:val="yellow"/>
        </w:rPr>
        <w:t>A</w:t>
      </w:r>
      <w:proofErr w:type="gramEnd"/>
      <w:r w:rsidRPr="00E11FA2">
        <w:rPr>
          <w:rFonts w:ascii="Book Antiqua" w:eastAsia="Book Antiqua" w:hAnsi="Book Antiqua" w:cs="Book Antiqua"/>
          <w:highlight w:val="yellow"/>
        </w:rPr>
        <w:t xml:space="preserve"> Proteomic Profile of Imidacloprid and its Active Metabolites Desnitro-Imidacloprid and Imidacloprid-Olefin in Human Neural Cells</w:t>
      </w:r>
      <w:r w:rsidR="00A57171" w:rsidRPr="00E11FA2">
        <w:rPr>
          <w:rFonts w:ascii="Book Antiqua" w:eastAsia="Book Antiqua" w:hAnsi="Book Antiqua" w:cs="Book Antiqua"/>
          <w:highlight w:val="yellow"/>
        </w:rPr>
        <w:t xml:space="preserve">. 2020. </w:t>
      </w:r>
      <w:r w:rsidRPr="00E11FA2">
        <w:rPr>
          <w:rFonts w:ascii="Book Antiqua" w:eastAsia="Book Antiqua" w:hAnsi="Book Antiqua" w:cs="Book Antiqua"/>
          <w:highlight w:val="yellow"/>
        </w:rPr>
        <w:t xml:space="preserve">Available from: </w:t>
      </w:r>
      <w:hyperlink r:id="rId7" w:history="1">
        <w:r w:rsidR="00A57171" w:rsidRPr="00E11FA2">
          <w:rPr>
            <w:rFonts w:ascii="Book Antiqua" w:eastAsia="Book Antiqua" w:hAnsi="Book Antiqua" w:cs="Book Antiqua"/>
            <w:highlight w:val="yellow"/>
          </w:rPr>
          <w:t>https://mars.gmu.edu/bitstream/handle/1920/13051/GirishKumar_thesis_2022.pdf?sequence=1&amp;isAllowed=y</w:t>
        </w:r>
      </w:hyperlink>
    </w:p>
    <w:p w14:paraId="0F47648C" w14:textId="77777777" w:rsidR="00A77B3E" w:rsidRPr="00E11FA2" w:rsidRDefault="00D268E1" w:rsidP="00E11FA2">
      <w:pPr>
        <w:spacing w:line="360" w:lineRule="auto"/>
        <w:jc w:val="both"/>
        <w:rPr>
          <w:rFonts w:ascii="Book Antiqua" w:hAnsi="Book Antiqua"/>
        </w:rPr>
      </w:pPr>
      <w:r w:rsidRPr="00E11FA2">
        <w:rPr>
          <w:rFonts w:ascii="Book Antiqua" w:eastAsia="Book Antiqua" w:hAnsi="Book Antiqua" w:cs="Book Antiqua"/>
        </w:rPr>
        <w:lastRenderedPageBreak/>
        <w:t xml:space="preserve">72 </w:t>
      </w:r>
      <w:r w:rsidRPr="00E11FA2">
        <w:rPr>
          <w:rFonts w:ascii="Book Antiqua" w:eastAsia="Book Antiqua" w:hAnsi="Book Antiqua" w:cs="Book Antiqua"/>
          <w:b/>
          <w:bCs/>
        </w:rPr>
        <w:t>Tang BL</w:t>
      </w:r>
      <w:r w:rsidRPr="00E11FA2">
        <w:rPr>
          <w:rFonts w:ascii="Book Antiqua" w:eastAsia="Book Antiqua" w:hAnsi="Book Antiqua" w:cs="Book Antiqua"/>
        </w:rPr>
        <w:t xml:space="preserve">. Neuropathological Mechanisms Associated with Pesticides in Alzheimer's Disease. </w:t>
      </w:r>
      <w:r w:rsidRPr="00E11FA2">
        <w:rPr>
          <w:rFonts w:ascii="Book Antiqua" w:eastAsia="Book Antiqua" w:hAnsi="Book Antiqua" w:cs="Book Antiqua"/>
          <w:i/>
          <w:iCs/>
        </w:rPr>
        <w:t>Toxics</w:t>
      </w:r>
      <w:r w:rsidRPr="00E11FA2">
        <w:rPr>
          <w:rFonts w:ascii="Book Antiqua" w:eastAsia="Book Antiqua" w:hAnsi="Book Antiqua" w:cs="Book Antiqua"/>
        </w:rPr>
        <w:t xml:space="preserve"> 2020; </w:t>
      </w:r>
      <w:r w:rsidRPr="00E11FA2">
        <w:rPr>
          <w:rFonts w:ascii="Book Antiqua" w:eastAsia="Book Antiqua" w:hAnsi="Book Antiqua" w:cs="Book Antiqua"/>
          <w:b/>
          <w:bCs/>
        </w:rPr>
        <w:t>8</w:t>
      </w:r>
      <w:r w:rsidRPr="00E11FA2">
        <w:rPr>
          <w:rFonts w:ascii="Book Antiqua" w:eastAsia="Book Antiqua" w:hAnsi="Book Antiqua" w:cs="Book Antiqua"/>
        </w:rPr>
        <w:t xml:space="preserve"> [PMID: 32218337 DOI: 10.3390/toxics8020021]</w:t>
      </w:r>
    </w:p>
    <w:p w14:paraId="40E9101F" w14:textId="77777777" w:rsidR="00A77B3E" w:rsidRPr="00E11FA2" w:rsidRDefault="00D268E1" w:rsidP="00E11FA2">
      <w:pPr>
        <w:spacing w:line="360" w:lineRule="auto"/>
        <w:jc w:val="both"/>
        <w:rPr>
          <w:rFonts w:ascii="Book Antiqua" w:hAnsi="Book Antiqua"/>
        </w:rPr>
      </w:pPr>
      <w:r w:rsidRPr="00E11FA2">
        <w:rPr>
          <w:rFonts w:ascii="Book Antiqua" w:eastAsia="Book Antiqua" w:hAnsi="Book Antiqua" w:cs="Book Antiqua"/>
        </w:rPr>
        <w:t xml:space="preserve">73 </w:t>
      </w:r>
      <w:proofErr w:type="spellStart"/>
      <w:r w:rsidRPr="00E11FA2">
        <w:rPr>
          <w:rFonts w:ascii="Book Antiqua" w:eastAsia="Book Antiqua" w:hAnsi="Book Antiqua" w:cs="Book Antiqua"/>
          <w:b/>
          <w:bCs/>
        </w:rPr>
        <w:t>Elonheimo</w:t>
      </w:r>
      <w:proofErr w:type="spellEnd"/>
      <w:r w:rsidRPr="00E11FA2">
        <w:rPr>
          <w:rFonts w:ascii="Book Antiqua" w:eastAsia="Book Antiqua" w:hAnsi="Book Antiqua" w:cs="Book Antiqua"/>
          <w:b/>
          <w:bCs/>
        </w:rPr>
        <w:t xml:space="preserve"> HM</w:t>
      </w:r>
      <w:r w:rsidRPr="00E11FA2">
        <w:rPr>
          <w:rFonts w:ascii="Book Antiqua" w:eastAsia="Book Antiqua" w:hAnsi="Book Antiqua" w:cs="Book Antiqua"/>
        </w:rPr>
        <w:t xml:space="preserve">, Andersen HR, </w:t>
      </w:r>
      <w:proofErr w:type="spellStart"/>
      <w:r w:rsidRPr="00E11FA2">
        <w:rPr>
          <w:rFonts w:ascii="Book Antiqua" w:eastAsia="Book Antiqua" w:hAnsi="Book Antiqua" w:cs="Book Antiqua"/>
        </w:rPr>
        <w:t>Katsonouri</w:t>
      </w:r>
      <w:proofErr w:type="spellEnd"/>
      <w:r w:rsidRPr="00E11FA2">
        <w:rPr>
          <w:rFonts w:ascii="Book Antiqua" w:eastAsia="Book Antiqua" w:hAnsi="Book Antiqua" w:cs="Book Antiqua"/>
        </w:rPr>
        <w:t xml:space="preserve"> A, Tolonen H. Environmental Substances Associated with Alzheimer's Disease-A Scoping Review. </w:t>
      </w:r>
      <w:r w:rsidRPr="00E11FA2">
        <w:rPr>
          <w:rFonts w:ascii="Book Antiqua" w:eastAsia="Book Antiqua" w:hAnsi="Book Antiqua" w:cs="Book Antiqua"/>
          <w:i/>
          <w:iCs/>
        </w:rPr>
        <w:t>Int J Environ Res Public Health</w:t>
      </w:r>
      <w:r w:rsidRPr="00E11FA2">
        <w:rPr>
          <w:rFonts w:ascii="Book Antiqua" w:eastAsia="Book Antiqua" w:hAnsi="Book Antiqua" w:cs="Book Antiqua"/>
        </w:rPr>
        <w:t xml:space="preserve"> 2021; </w:t>
      </w:r>
      <w:r w:rsidRPr="00E11FA2">
        <w:rPr>
          <w:rFonts w:ascii="Book Antiqua" w:eastAsia="Book Antiqua" w:hAnsi="Book Antiqua" w:cs="Book Antiqua"/>
          <w:b/>
          <w:bCs/>
        </w:rPr>
        <w:t>18</w:t>
      </w:r>
      <w:r w:rsidRPr="00E11FA2">
        <w:rPr>
          <w:rFonts w:ascii="Book Antiqua" w:eastAsia="Book Antiqua" w:hAnsi="Book Antiqua" w:cs="Book Antiqua"/>
        </w:rPr>
        <w:t xml:space="preserve"> [PMID: 34831595 DOI: 10.3390/ijerph182211839]</w:t>
      </w:r>
    </w:p>
    <w:p w14:paraId="481C571E" w14:textId="77777777" w:rsidR="00A77B3E" w:rsidRPr="00E11FA2" w:rsidRDefault="00D268E1" w:rsidP="00E11FA2">
      <w:pPr>
        <w:spacing w:line="360" w:lineRule="auto"/>
        <w:jc w:val="both"/>
        <w:rPr>
          <w:rFonts w:ascii="Book Antiqua" w:hAnsi="Book Antiqua"/>
        </w:rPr>
      </w:pPr>
      <w:r w:rsidRPr="00E11FA2">
        <w:rPr>
          <w:rFonts w:ascii="Book Antiqua" w:eastAsia="Book Antiqua" w:hAnsi="Book Antiqua" w:cs="Book Antiqua"/>
        </w:rPr>
        <w:t xml:space="preserve">74 </w:t>
      </w:r>
      <w:proofErr w:type="spellStart"/>
      <w:r w:rsidRPr="00E11FA2">
        <w:rPr>
          <w:rFonts w:ascii="Book Antiqua" w:eastAsia="Book Antiqua" w:hAnsi="Book Antiqua" w:cs="Book Antiqua"/>
          <w:b/>
          <w:bCs/>
        </w:rPr>
        <w:t>Medehouenou</w:t>
      </w:r>
      <w:proofErr w:type="spellEnd"/>
      <w:r w:rsidRPr="00E11FA2">
        <w:rPr>
          <w:rFonts w:ascii="Book Antiqua" w:eastAsia="Book Antiqua" w:hAnsi="Book Antiqua" w:cs="Book Antiqua"/>
          <w:b/>
          <w:bCs/>
        </w:rPr>
        <w:t xml:space="preserve"> TCM</w:t>
      </w:r>
      <w:r w:rsidRPr="00E11FA2">
        <w:rPr>
          <w:rFonts w:ascii="Book Antiqua" w:eastAsia="Book Antiqua" w:hAnsi="Book Antiqua" w:cs="Book Antiqua"/>
        </w:rPr>
        <w:t xml:space="preserve">, Ayotte P, Carmichael PH, Kröger E, </w:t>
      </w:r>
      <w:proofErr w:type="spellStart"/>
      <w:r w:rsidRPr="00E11FA2">
        <w:rPr>
          <w:rFonts w:ascii="Book Antiqua" w:eastAsia="Book Antiqua" w:hAnsi="Book Antiqua" w:cs="Book Antiqua"/>
        </w:rPr>
        <w:t>Verreault</w:t>
      </w:r>
      <w:proofErr w:type="spellEnd"/>
      <w:r w:rsidRPr="00E11FA2">
        <w:rPr>
          <w:rFonts w:ascii="Book Antiqua" w:eastAsia="Book Antiqua" w:hAnsi="Book Antiqua" w:cs="Book Antiqua"/>
        </w:rPr>
        <w:t xml:space="preserve"> R, Lindsay J, </w:t>
      </w:r>
      <w:proofErr w:type="spellStart"/>
      <w:r w:rsidRPr="00E11FA2">
        <w:rPr>
          <w:rFonts w:ascii="Book Antiqua" w:eastAsia="Book Antiqua" w:hAnsi="Book Antiqua" w:cs="Book Antiqua"/>
        </w:rPr>
        <w:t>Dewailly</w:t>
      </w:r>
      <w:proofErr w:type="spellEnd"/>
      <w:r w:rsidRPr="00E11FA2">
        <w:rPr>
          <w:rFonts w:ascii="Book Antiqua" w:eastAsia="Book Antiqua" w:hAnsi="Book Antiqua" w:cs="Book Antiqua"/>
        </w:rPr>
        <w:t xml:space="preserve"> É, Tyas SL, Bureau A, Laurin D. Exposure to polychlorinated biphenyls and organochlorine pesticides and risk of dementia, Alzheimer's disease and cognitive decline in an older population: a prospective analysis from the Canadian Study of Health and Aging. </w:t>
      </w:r>
      <w:r w:rsidRPr="00E11FA2">
        <w:rPr>
          <w:rFonts w:ascii="Book Antiqua" w:eastAsia="Book Antiqua" w:hAnsi="Book Antiqua" w:cs="Book Antiqua"/>
          <w:i/>
          <w:iCs/>
        </w:rPr>
        <w:t>Environ Health</w:t>
      </w:r>
      <w:r w:rsidRPr="00E11FA2">
        <w:rPr>
          <w:rFonts w:ascii="Book Antiqua" w:eastAsia="Book Antiqua" w:hAnsi="Book Antiqua" w:cs="Book Antiqua"/>
        </w:rPr>
        <w:t xml:space="preserve"> 2019; </w:t>
      </w:r>
      <w:r w:rsidRPr="00E11FA2">
        <w:rPr>
          <w:rFonts w:ascii="Book Antiqua" w:eastAsia="Book Antiqua" w:hAnsi="Book Antiqua" w:cs="Book Antiqua"/>
          <w:b/>
          <w:bCs/>
        </w:rPr>
        <w:t>18</w:t>
      </w:r>
      <w:r w:rsidRPr="00E11FA2">
        <w:rPr>
          <w:rFonts w:ascii="Book Antiqua" w:eastAsia="Book Antiqua" w:hAnsi="Book Antiqua" w:cs="Book Antiqua"/>
        </w:rPr>
        <w:t>: 57 [PMID: 31200706 DOI: 10.1186/s12940-019-0494-2]</w:t>
      </w:r>
    </w:p>
    <w:p w14:paraId="0246FC49" w14:textId="77777777" w:rsidR="00A77B3E" w:rsidRPr="00E11FA2" w:rsidRDefault="00D268E1" w:rsidP="00E11FA2">
      <w:pPr>
        <w:spacing w:line="360" w:lineRule="auto"/>
        <w:jc w:val="both"/>
        <w:rPr>
          <w:rFonts w:ascii="Book Antiqua" w:hAnsi="Book Antiqua"/>
        </w:rPr>
      </w:pPr>
      <w:r w:rsidRPr="00E11FA2">
        <w:rPr>
          <w:rFonts w:ascii="Book Antiqua" w:eastAsia="Book Antiqua" w:hAnsi="Book Antiqua" w:cs="Book Antiqua"/>
        </w:rPr>
        <w:t xml:space="preserve">75 </w:t>
      </w:r>
      <w:r w:rsidRPr="00E11FA2">
        <w:rPr>
          <w:rFonts w:ascii="Book Antiqua" w:eastAsia="Book Antiqua" w:hAnsi="Book Antiqua" w:cs="Book Antiqua"/>
          <w:b/>
          <w:bCs/>
        </w:rPr>
        <w:t>Kim KS</w:t>
      </w:r>
      <w:r w:rsidRPr="00E11FA2">
        <w:rPr>
          <w:rFonts w:ascii="Book Antiqua" w:eastAsia="Book Antiqua" w:hAnsi="Book Antiqua" w:cs="Book Antiqua"/>
        </w:rPr>
        <w:t xml:space="preserve">, Lee YM, Lee HW, Jacobs DR Jr, Lee DH. Associations between organochlorine pesticides and cognition in U.S. elders: National Health and Nutrition Examination Survey 1999-2002. </w:t>
      </w:r>
      <w:r w:rsidRPr="00E11FA2">
        <w:rPr>
          <w:rFonts w:ascii="Book Antiqua" w:eastAsia="Book Antiqua" w:hAnsi="Book Antiqua" w:cs="Book Antiqua"/>
          <w:i/>
          <w:iCs/>
        </w:rPr>
        <w:t>Environ Int</w:t>
      </w:r>
      <w:r w:rsidRPr="00E11FA2">
        <w:rPr>
          <w:rFonts w:ascii="Book Antiqua" w:eastAsia="Book Antiqua" w:hAnsi="Book Antiqua" w:cs="Book Antiqua"/>
        </w:rPr>
        <w:t xml:space="preserve"> 2015; </w:t>
      </w:r>
      <w:r w:rsidRPr="00E11FA2">
        <w:rPr>
          <w:rFonts w:ascii="Book Antiqua" w:eastAsia="Book Antiqua" w:hAnsi="Book Antiqua" w:cs="Book Antiqua"/>
          <w:b/>
          <w:bCs/>
        </w:rPr>
        <w:t>75</w:t>
      </w:r>
      <w:r w:rsidRPr="00E11FA2">
        <w:rPr>
          <w:rFonts w:ascii="Book Antiqua" w:eastAsia="Book Antiqua" w:hAnsi="Book Antiqua" w:cs="Book Antiqua"/>
        </w:rPr>
        <w:t>: 87-92 [PMID: 25461417 DOI: 10.1016/j.envint.2014.11.003]</w:t>
      </w:r>
    </w:p>
    <w:p w14:paraId="78491C96" w14:textId="77777777" w:rsidR="00A77B3E" w:rsidRPr="00E11FA2" w:rsidRDefault="00D268E1" w:rsidP="00E11FA2">
      <w:pPr>
        <w:spacing w:line="360" w:lineRule="auto"/>
        <w:jc w:val="both"/>
        <w:rPr>
          <w:rFonts w:ascii="Book Antiqua" w:hAnsi="Book Antiqua"/>
        </w:rPr>
      </w:pPr>
      <w:r w:rsidRPr="00E11FA2">
        <w:rPr>
          <w:rFonts w:ascii="Book Antiqua" w:eastAsia="Book Antiqua" w:hAnsi="Book Antiqua" w:cs="Book Antiqua"/>
        </w:rPr>
        <w:t xml:space="preserve">76 </w:t>
      </w:r>
      <w:r w:rsidRPr="00E11FA2">
        <w:rPr>
          <w:rFonts w:ascii="Book Antiqua" w:eastAsia="Book Antiqua" w:hAnsi="Book Antiqua" w:cs="Book Antiqua"/>
          <w:b/>
          <w:bCs/>
        </w:rPr>
        <w:t>Richardson JR</w:t>
      </w:r>
      <w:r w:rsidRPr="00E11FA2">
        <w:rPr>
          <w:rFonts w:ascii="Book Antiqua" w:eastAsia="Book Antiqua" w:hAnsi="Book Antiqua" w:cs="Book Antiqua"/>
        </w:rPr>
        <w:t xml:space="preserve">, Roy A, </w:t>
      </w:r>
      <w:proofErr w:type="spellStart"/>
      <w:r w:rsidRPr="00E11FA2">
        <w:rPr>
          <w:rFonts w:ascii="Book Antiqua" w:eastAsia="Book Antiqua" w:hAnsi="Book Antiqua" w:cs="Book Antiqua"/>
        </w:rPr>
        <w:t>Shalat</w:t>
      </w:r>
      <w:proofErr w:type="spellEnd"/>
      <w:r w:rsidRPr="00E11FA2">
        <w:rPr>
          <w:rFonts w:ascii="Book Antiqua" w:eastAsia="Book Antiqua" w:hAnsi="Book Antiqua" w:cs="Book Antiqua"/>
        </w:rPr>
        <w:t xml:space="preserve"> SL, von Stein RT, Hossain MM, Buckley B, Gearing M, Levey AI, German DC. Elevated serum pesticide levels and risk for Alzheimer disease. </w:t>
      </w:r>
      <w:r w:rsidRPr="00E11FA2">
        <w:rPr>
          <w:rFonts w:ascii="Book Antiqua" w:eastAsia="Book Antiqua" w:hAnsi="Book Antiqua" w:cs="Book Antiqua"/>
          <w:i/>
          <w:iCs/>
        </w:rPr>
        <w:t>JAMA Neurol</w:t>
      </w:r>
      <w:r w:rsidRPr="00E11FA2">
        <w:rPr>
          <w:rFonts w:ascii="Book Antiqua" w:eastAsia="Book Antiqua" w:hAnsi="Book Antiqua" w:cs="Book Antiqua"/>
        </w:rPr>
        <w:t xml:space="preserve"> 2014; </w:t>
      </w:r>
      <w:r w:rsidRPr="00E11FA2">
        <w:rPr>
          <w:rFonts w:ascii="Book Antiqua" w:eastAsia="Book Antiqua" w:hAnsi="Book Antiqua" w:cs="Book Antiqua"/>
          <w:b/>
          <w:bCs/>
        </w:rPr>
        <w:t>71</w:t>
      </w:r>
      <w:r w:rsidRPr="00E11FA2">
        <w:rPr>
          <w:rFonts w:ascii="Book Antiqua" w:eastAsia="Book Antiqua" w:hAnsi="Book Antiqua" w:cs="Book Antiqua"/>
        </w:rPr>
        <w:t>: 284-290 [PMID: 24473795 DOI: 10.1001/jamaneurol.2013.6030]</w:t>
      </w:r>
    </w:p>
    <w:p w14:paraId="27DA9CCF" w14:textId="77777777" w:rsidR="00A77B3E" w:rsidRPr="00E11FA2" w:rsidRDefault="00D268E1" w:rsidP="00E11FA2">
      <w:pPr>
        <w:spacing w:line="360" w:lineRule="auto"/>
        <w:jc w:val="both"/>
        <w:rPr>
          <w:rFonts w:ascii="Book Antiqua" w:hAnsi="Book Antiqua"/>
        </w:rPr>
      </w:pPr>
      <w:r w:rsidRPr="00E11FA2">
        <w:rPr>
          <w:rFonts w:ascii="Book Antiqua" w:eastAsia="Book Antiqua" w:hAnsi="Book Antiqua" w:cs="Book Antiqua"/>
        </w:rPr>
        <w:t xml:space="preserve">77 </w:t>
      </w:r>
      <w:r w:rsidRPr="00E11FA2">
        <w:rPr>
          <w:rFonts w:ascii="Book Antiqua" w:eastAsia="Book Antiqua" w:hAnsi="Book Antiqua" w:cs="Book Antiqua"/>
          <w:b/>
          <w:bCs/>
        </w:rPr>
        <w:t>Steenland K</w:t>
      </w:r>
      <w:r w:rsidRPr="00E11FA2">
        <w:rPr>
          <w:rFonts w:ascii="Book Antiqua" w:eastAsia="Book Antiqua" w:hAnsi="Book Antiqua" w:cs="Book Antiqua"/>
        </w:rPr>
        <w:t xml:space="preserve">, Mora AM, Barr DB, Juncos J, Roman N, Wesseling C. Organochlorine chemicals and neurodegeneration among elderly subjects in Costa Rica. </w:t>
      </w:r>
      <w:r w:rsidRPr="00E11FA2">
        <w:rPr>
          <w:rFonts w:ascii="Book Antiqua" w:eastAsia="Book Antiqua" w:hAnsi="Book Antiqua" w:cs="Book Antiqua"/>
          <w:i/>
          <w:iCs/>
        </w:rPr>
        <w:t>Environ Res</w:t>
      </w:r>
      <w:r w:rsidRPr="00E11FA2">
        <w:rPr>
          <w:rFonts w:ascii="Book Antiqua" w:eastAsia="Book Antiqua" w:hAnsi="Book Antiqua" w:cs="Book Antiqua"/>
        </w:rPr>
        <w:t xml:space="preserve"> 2014; </w:t>
      </w:r>
      <w:r w:rsidRPr="00E11FA2">
        <w:rPr>
          <w:rFonts w:ascii="Book Antiqua" w:eastAsia="Book Antiqua" w:hAnsi="Book Antiqua" w:cs="Book Antiqua"/>
          <w:b/>
          <w:bCs/>
        </w:rPr>
        <w:t>134</w:t>
      </w:r>
      <w:r w:rsidRPr="00E11FA2">
        <w:rPr>
          <w:rFonts w:ascii="Book Antiqua" w:eastAsia="Book Antiqua" w:hAnsi="Book Antiqua" w:cs="Book Antiqua"/>
        </w:rPr>
        <w:t>: 205-209 [PMID: 25173053 DOI: 10.1016/j.envres.2014.07.024]</w:t>
      </w:r>
    </w:p>
    <w:p w14:paraId="08BE746A" w14:textId="77777777" w:rsidR="00A77B3E" w:rsidRPr="00E11FA2" w:rsidRDefault="00D268E1" w:rsidP="00E11FA2">
      <w:pPr>
        <w:spacing w:line="360" w:lineRule="auto"/>
        <w:jc w:val="both"/>
        <w:rPr>
          <w:rFonts w:ascii="Book Antiqua" w:hAnsi="Book Antiqua"/>
        </w:rPr>
      </w:pPr>
      <w:r w:rsidRPr="00E11FA2">
        <w:rPr>
          <w:rFonts w:ascii="Book Antiqua" w:eastAsia="Book Antiqua" w:hAnsi="Book Antiqua" w:cs="Book Antiqua"/>
        </w:rPr>
        <w:t xml:space="preserve">78 </w:t>
      </w:r>
      <w:r w:rsidRPr="00E11FA2">
        <w:rPr>
          <w:rFonts w:ascii="Book Antiqua" w:eastAsia="Book Antiqua" w:hAnsi="Book Antiqua" w:cs="Book Antiqua"/>
          <w:b/>
          <w:bCs/>
        </w:rPr>
        <w:t>Singh N</w:t>
      </w:r>
      <w:r w:rsidRPr="00E11FA2">
        <w:rPr>
          <w:rFonts w:ascii="Book Antiqua" w:eastAsia="Book Antiqua" w:hAnsi="Book Antiqua" w:cs="Book Antiqua"/>
        </w:rPr>
        <w:t xml:space="preserve">, </w:t>
      </w:r>
      <w:proofErr w:type="spellStart"/>
      <w:r w:rsidRPr="00E11FA2">
        <w:rPr>
          <w:rFonts w:ascii="Book Antiqua" w:eastAsia="Book Antiqua" w:hAnsi="Book Antiqua" w:cs="Book Antiqua"/>
        </w:rPr>
        <w:t>Chhillar</w:t>
      </w:r>
      <w:proofErr w:type="spellEnd"/>
      <w:r w:rsidRPr="00E11FA2">
        <w:rPr>
          <w:rFonts w:ascii="Book Antiqua" w:eastAsia="Book Antiqua" w:hAnsi="Book Antiqua" w:cs="Book Antiqua"/>
        </w:rPr>
        <w:t xml:space="preserve"> N, Banerjee B, Bala K, Basu M, Mustafa M. Organochlorine pesticide levels and risk of Alzheimer's disease in north Indian population. </w:t>
      </w:r>
      <w:r w:rsidRPr="00E11FA2">
        <w:rPr>
          <w:rFonts w:ascii="Book Antiqua" w:eastAsia="Book Antiqua" w:hAnsi="Book Antiqua" w:cs="Book Antiqua"/>
          <w:i/>
          <w:iCs/>
        </w:rPr>
        <w:t>Hum Exp Toxicol</w:t>
      </w:r>
      <w:r w:rsidRPr="00E11FA2">
        <w:rPr>
          <w:rFonts w:ascii="Book Antiqua" w:eastAsia="Book Antiqua" w:hAnsi="Book Antiqua" w:cs="Book Antiqua"/>
        </w:rPr>
        <w:t xml:space="preserve"> 2013; </w:t>
      </w:r>
      <w:r w:rsidRPr="00E11FA2">
        <w:rPr>
          <w:rFonts w:ascii="Book Antiqua" w:eastAsia="Book Antiqua" w:hAnsi="Book Antiqua" w:cs="Book Antiqua"/>
          <w:b/>
          <w:bCs/>
        </w:rPr>
        <w:t>32</w:t>
      </w:r>
      <w:r w:rsidRPr="00E11FA2">
        <w:rPr>
          <w:rFonts w:ascii="Book Antiqua" w:eastAsia="Book Antiqua" w:hAnsi="Book Antiqua" w:cs="Book Antiqua"/>
        </w:rPr>
        <w:t>: 24-30 [PMID: 22899726 DOI: 10.1177/0960327112456315]</w:t>
      </w:r>
    </w:p>
    <w:p w14:paraId="0D84B75D" w14:textId="77777777" w:rsidR="00A77B3E" w:rsidRPr="00E11FA2" w:rsidRDefault="00D268E1" w:rsidP="00E11FA2">
      <w:pPr>
        <w:spacing w:line="360" w:lineRule="auto"/>
        <w:jc w:val="both"/>
        <w:rPr>
          <w:rFonts w:ascii="Book Antiqua" w:hAnsi="Book Antiqua"/>
        </w:rPr>
      </w:pPr>
      <w:r w:rsidRPr="00E11FA2">
        <w:rPr>
          <w:rFonts w:ascii="Book Antiqua" w:eastAsia="Book Antiqua" w:hAnsi="Book Antiqua" w:cs="Book Antiqua"/>
        </w:rPr>
        <w:t xml:space="preserve">79 </w:t>
      </w:r>
      <w:r w:rsidRPr="00E11FA2">
        <w:rPr>
          <w:rFonts w:ascii="Book Antiqua" w:eastAsia="Book Antiqua" w:hAnsi="Book Antiqua" w:cs="Book Antiqua"/>
          <w:b/>
          <w:bCs/>
        </w:rPr>
        <w:t>Phua DH</w:t>
      </w:r>
      <w:r w:rsidRPr="00E11FA2">
        <w:rPr>
          <w:rFonts w:ascii="Book Antiqua" w:eastAsia="Book Antiqua" w:hAnsi="Book Antiqua" w:cs="Book Antiqua"/>
        </w:rPr>
        <w:t xml:space="preserve">, Lin CC, Wu ML, Deng JF, Yang CC. Neonicotinoid insecticides: an emerging cause of acute pesticide poisoning. </w:t>
      </w:r>
      <w:r w:rsidRPr="00E11FA2">
        <w:rPr>
          <w:rFonts w:ascii="Book Antiqua" w:eastAsia="Book Antiqua" w:hAnsi="Book Antiqua" w:cs="Book Antiqua"/>
          <w:i/>
          <w:iCs/>
        </w:rPr>
        <w:t>Clin Toxicol (Phila)</w:t>
      </w:r>
      <w:r w:rsidRPr="00E11FA2">
        <w:rPr>
          <w:rFonts w:ascii="Book Antiqua" w:eastAsia="Book Antiqua" w:hAnsi="Book Antiqua" w:cs="Book Antiqua"/>
        </w:rPr>
        <w:t xml:space="preserve"> 2009; </w:t>
      </w:r>
      <w:r w:rsidRPr="00E11FA2">
        <w:rPr>
          <w:rFonts w:ascii="Book Antiqua" w:eastAsia="Book Antiqua" w:hAnsi="Book Antiqua" w:cs="Book Antiqua"/>
          <w:b/>
          <w:bCs/>
        </w:rPr>
        <w:t>47</w:t>
      </w:r>
      <w:r w:rsidRPr="00E11FA2">
        <w:rPr>
          <w:rFonts w:ascii="Book Antiqua" w:eastAsia="Book Antiqua" w:hAnsi="Book Antiqua" w:cs="Book Antiqua"/>
        </w:rPr>
        <w:t>: 336-341 [PMID: 19514881 DOI: 10.1080/15563650802644533]</w:t>
      </w:r>
    </w:p>
    <w:p w14:paraId="377B2EBF" w14:textId="77777777" w:rsidR="00A77B3E" w:rsidRPr="00E11FA2" w:rsidRDefault="00D268E1" w:rsidP="00E11FA2">
      <w:pPr>
        <w:spacing w:line="360" w:lineRule="auto"/>
        <w:jc w:val="both"/>
        <w:rPr>
          <w:rFonts w:ascii="Book Antiqua" w:hAnsi="Book Antiqua"/>
        </w:rPr>
      </w:pPr>
      <w:r w:rsidRPr="00E11FA2">
        <w:rPr>
          <w:rFonts w:ascii="Book Antiqua" w:eastAsia="Book Antiqua" w:hAnsi="Book Antiqua" w:cs="Book Antiqua"/>
        </w:rPr>
        <w:t xml:space="preserve">80 </w:t>
      </w:r>
      <w:r w:rsidRPr="00E11FA2">
        <w:rPr>
          <w:rFonts w:ascii="Book Antiqua" w:eastAsia="Book Antiqua" w:hAnsi="Book Antiqua" w:cs="Book Antiqua"/>
          <w:b/>
          <w:bCs/>
        </w:rPr>
        <w:t>Lin JN</w:t>
      </w:r>
      <w:r w:rsidRPr="00E11FA2">
        <w:rPr>
          <w:rFonts w:ascii="Book Antiqua" w:eastAsia="Book Antiqua" w:hAnsi="Book Antiqua" w:cs="Book Antiqua"/>
        </w:rPr>
        <w:t xml:space="preserve">, Lin CL, Lin MC, Lai CH, Lin HH, Yang CH, Kao CH. Increased Risk of Dementia in Patients </w:t>
      </w:r>
      <w:proofErr w:type="gramStart"/>
      <w:r w:rsidRPr="00E11FA2">
        <w:rPr>
          <w:rFonts w:ascii="Book Antiqua" w:eastAsia="Book Antiqua" w:hAnsi="Book Antiqua" w:cs="Book Antiqua"/>
        </w:rPr>
        <w:t>With</w:t>
      </w:r>
      <w:proofErr w:type="gramEnd"/>
      <w:r w:rsidRPr="00E11FA2">
        <w:rPr>
          <w:rFonts w:ascii="Book Antiqua" w:eastAsia="Book Antiqua" w:hAnsi="Book Antiqua" w:cs="Book Antiqua"/>
        </w:rPr>
        <w:t xml:space="preserve"> Acute Organophosphate and Carbamate Poisoning: A </w:t>
      </w:r>
      <w:r w:rsidRPr="00E11FA2">
        <w:rPr>
          <w:rFonts w:ascii="Book Antiqua" w:eastAsia="Book Antiqua" w:hAnsi="Book Antiqua" w:cs="Book Antiqua"/>
        </w:rPr>
        <w:lastRenderedPageBreak/>
        <w:t xml:space="preserve">Nationwide Population-Based Cohort Study. </w:t>
      </w:r>
      <w:r w:rsidRPr="00E11FA2">
        <w:rPr>
          <w:rFonts w:ascii="Book Antiqua" w:eastAsia="Book Antiqua" w:hAnsi="Book Antiqua" w:cs="Book Antiqua"/>
          <w:i/>
          <w:iCs/>
        </w:rPr>
        <w:t>Medicine (Baltimore)</w:t>
      </w:r>
      <w:r w:rsidRPr="00E11FA2">
        <w:rPr>
          <w:rFonts w:ascii="Book Antiqua" w:eastAsia="Book Antiqua" w:hAnsi="Book Antiqua" w:cs="Book Antiqua"/>
        </w:rPr>
        <w:t xml:space="preserve"> 2015; </w:t>
      </w:r>
      <w:r w:rsidRPr="00E11FA2">
        <w:rPr>
          <w:rFonts w:ascii="Book Antiqua" w:eastAsia="Book Antiqua" w:hAnsi="Book Antiqua" w:cs="Book Antiqua"/>
          <w:b/>
          <w:bCs/>
        </w:rPr>
        <w:t>94</w:t>
      </w:r>
      <w:r w:rsidRPr="00E11FA2">
        <w:rPr>
          <w:rFonts w:ascii="Book Antiqua" w:eastAsia="Book Antiqua" w:hAnsi="Book Antiqua" w:cs="Book Antiqua"/>
        </w:rPr>
        <w:t>: e1187 [PMID: 26200627 DOI: 10.1097/MD.0000000000001187]</w:t>
      </w:r>
    </w:p>
    <w:p w14:paraId="0BBD2590" w14:textId="77777777" w:rsidR="00A77B3E" w:rsidRPr="00E11FA2" w:rsidRDefault="00D268E1" w:rsidP="00E11FA2">
      <w:pPr>
        <w:spacing w:line="360" w:lineRule="auto"/>
        <w:jc w:val="both"/>
        <w:rPr>
          <w:rFonts w:ascii="Book Antiqua" w:hAnsi="Book Antiqua"/>
        </w:rPr>
      </w:pPr>
      <w:r w:rsidRPr="00E11FA2">
        <w:rPr>
          <w:rFonts w:ascii="Book Antiqua" w:eastAsia="Book Antiqua" w:hAnsi="Book Antiqua" w:cs="Book Antiqua"/>
        </w:rPr>
        <w:t xml:space="preserve">81 </w:t>
      </w:r>
      <w:r w:rsidRPr="00E11FA2">
        <w:rPr>
          <w:rFonts w:ascii="Book Antiqua" w:eastAsia="Book Antiqua" w:hAnsi="Book Antiqua" w:cs="Book Antiqua"/>
          <w:b/>
          <w:bCs/>
        </w:rPr>
        <w:t>Hayden KM</w:t>
      </w:r>
      <w:r w:rsidRPr="00E11FA2">
        <w:rPr>
          <w:rFonts w:ascii="Book Antiqua" w:eastAsia="Book Antiqua" w:hAnsi="Book Antiqua" w:cs="Book Antiqua"/>
        </w:rPr>
        <w:t xml:space="preserve">, Norton MC, Darcey D, </w:t>
      </w:r>
      <w:proofErr w:type="spellStart"/>
      <w:r w:rsidRPr="00E11FA2">
        <w:rPr>
          <w:rFonts w:ascii="Book Antiqua" w:eastAsia="Book Antiqua" w:hAnsi="Book Antiqua" w:cs="Book Antiqua"/>
        </w:rPr>
        <w:t>Ostbye</w:t>
      </w:r>
      <w:proofErr w:type="spellEnd"/>
      <w:r w:rsidRPr="00E11FA2">
        <w:rPr>
          <w:rFonts w:ascii="Book Antiqua" w:eastAsia="Book Antiqua" w:hAnsi="Book Antiqua" w:cs="Book Antiqua"/>
        </w:rPr>
        <w:t xml:space="preserve"> T, Zandi PP, Breitner JC, Welsh-Bohmer KA; Cache County Study Investigators. Occupational exposure to pesticides increases the risk of incident AD: the Cache County study. </w:t>
      </w:r>
      <w:r w:rsidRPr="00E11FA2">
        <w:rPr>
          <w:rFonts w:ascii="Book Antiqua" w:eastAsia="Book Antiqua" w:hAnsi="Book Antiqua" w:cs="Book Antiqua"/>
          <w:i/>
          <w:iCs/>
        </w:rPr>
        <w:t>Neurology</w:t>
      </w:r>
      <w:r w:rsidRPr="00E11FA2">
        <w:rPr>
          <w:rFonts w:ascii="Book Antiqua" w:eastAsia="Book Antiqua" w:hAnsi="Book Antiqua" w:cs="Book Antiqua"/>
        </w:rPr>
        <w:t xml:space="preserve"> 2010; </w:t>
      </w:r>
      <w:r w:rsidRPr="00E11FA2">
        <w:rPr>
          <w:rFonts w:ascii="Book Antiqua" w:eastAsia="Book Antiqua" w:hAnsi="Book Antiqua" w:cs="Book Antiqua"/>
          <w:b/>
          <w:bCs/>
        </w:rPr>
        <w:t>74</w:t>
      </w:r>
      <w:r w:rsidRPr="00E11FA2">
        <w:rPr>
          <w:rFonts w:ascii="Book Antiqua" w:eastAsia="Book Antiqua" w:hAnsi="Book Antiqua" w:cs="Book Antiqua"/>
        </w:rPr>
        <w:t>: 1524-1530 [PMID: 20458069 DOI: 10.1212/WNL.0b013e3181dd4423]</w:t>
      </w:r>
    </w:p>
    <w:p w14:paraId="7256C66C" w14:textId="77777777" w:rsidR="00A77B3E" w:rsidRPr="00E11FA2" w:rsidRDefault="00D268E1" w:rsidP="00E11FA2">
      <w:pPr>
        <w:spacing w:line="360" w:lineRule="auto"/>
        <w:jc w:val="both"/>
        <w:rPr>
          <w:rFonts w:ascii="Book Antiqua" w:hAnsi="Book Antiqua"/>
        </w:rPr>
      </w:pPr>
      <w:r w:rsidRPr="00E11FA2">
        <w:rPr>
          <w:rFonts w:ascii="Book Antiqua" w:eastAsia="Book Antiqua" w:hAnsi="Book Antiqua" w:cs="Book Antiqua"/>
        </w:rPr>
        <w:t xml:space="preserve">82 </w:t>
      </w:r>
      <w:r w:rsidRPr="00E11FA2">
        <w:rPr>
          <w:rFonts w:ascii="Book Antiqua" w:eastAsia="Book Antiqua" w:hAnsi="Book Antiqua" w:cs="Book Antiqua"/>
          <w:b/>
          <w:bCs/>
        </w:rPr>
        <w:t>Paul KC</w:t>
      </w:r>
      <w:r w:rsidRPr="00E11FA2">
        <w:rPr>
          <w:rFonts w:ascii="Book Antiqua" w:eastAsia="Book Antiqua" w:hAnsi="Book Antiqua" w:cs="Book Antiqua"/>
        </w:rPr>
        <w:t xml:space="preserve">, Ling C, Lee A, To TM, Cockburn M, Haan M, Ritz B. Cognitive decline, mortality, and organophosphorus exposure in aging Mexican Americans. </w:t>
      </w:r>
      <w:r w:rsidRPr="00E11FA2">
        <w:rPr>
          <w:rFonts w:ascii="Book Antiqua" w:eastAsia="Book Antiqua" w:hAnsi="Book Antiqua" w:cs="Book Antiqua"/>
          <w:i/>
          <w:iCs/>
        </w:rPr>
        <w:t>Environ Res</w:t>
      </w:r>
      <w:r w:rsidRPr="00E11FA2">
        <w:rPr>
          <w:rFonts w:ascii="Book Antiqua" w:eastAsia="Book Antiqua" w:hAnsi="Book Antiqua" w:cs="Book Antiqua"/>
        </w:rPr>
        <w:t xml:space="preserve"> 2018; </w:t>
      </w:r>
      <w:r w:rsidRPr="00E11FA2">
        <w:rPr>
          <w:rFonts w:ascii="Book Antiqua" w:eastAsia="Book Antiqua" w:hAnsi="Book Antiqua" w:cs="Book Antiqua"/>
          <w:b/>
          <w:bCs/>
        </w:rPr>
        <w:t>160</w:t>
      </w:r>
      <w:r w:rsidRPr="00E11FA2">
        <w:rPr>
          <w:rFonts w:ascii="Book Antiqua" w:eastAsia="Book Antiqua" w:hAnsi="Book Antiqua" w:cs="Book Antiqua"/>
        </w:rPr>
        <w:t>: 132-139 [PMID: 28982044 DOI: 10.1016/j.envres.2017.09.017]</w:t>
      </w:r>
    </w:p>
    <w:p w14:paraId="06071785" w14:textId="77777777" w:rsidR="00A77B3E" w:rsidRPr="00E11FA2" w:rsidRDefault="00D268E1" w:rsidP="00E11FA2">
      <w:pPr>
        <w:spacing w:line="360" w:lineRule="auto"/>
        <w:jc w:val="both"/>
        <w:rPr>
          <w:rFonts w:ascii="Book Antiqua" w:hAnsi="Book Antiqua"/>
        </w:rPr>
      </w:pPr>
      <w:r w:rsidRPr="00E11FA2">
        <w:rPr>
          <w:rFonts w:ascii="Book Antiqua" w:eastAsia="Book Antiqua" w:hAnsi="Book Antiqua" w:cs="Book Antiqua"/>
        </w:rPr>
        <w:t xml:space="preserve">83 </w:t>
      </w:r>
      <w:r w:rsidRPr="00E11FA2">
        <w:rPr>
          <w:rFonts w:ascii="Book Antiqua" w:eastAsia="Book Antiqua" w:hAnsi="Book Antiqua" w:cs="Book Antiqua"/>
          <w:b/>
          <w:bCs/>
        </w:rPr>
        <w:t>Kamboj SS</w:t>
      </w:r>
      <w:r w:rsidRPr="00E11FA2">
        <w:rPr>
          <w:rFonts w:ascii="Book Antiqua" w:eastAsia="Book Antiqua" w:hAnsi="Book Antiqua" w:cs="Book Antiqua"/>
        </w:rPr>
        <w:t xml:space="preserve">, Kumar V, Kamboj A, </w:t>
      </w:r>
      <w:proofErr w:type="spellStart"/>
      <w:r w:rsidRPr="00E11FA2">
        <w:rPr>
          <w:rFonts w:ascii="Book Antiqua" w:eastAsia="Book Antiqua" w:hAnsi="Book Antiqua" w:cs="Book Antiqua"/>
        </w:rPr>
        <w:t>Sandhir</w:t>
      </w:r>
      <w:proofErr w:type="spellEnd"/>
      <w:r w:rsidRPr="00E11FA2">
        <w:rPr>
          <w:rFonts w:ascii="Book Antiqua" w:eastAsia="Book Antiqua" w:hAnsi="Book Antiqua" w:cs="Book Antiqua"/>
        </w:rPr>
        <w:t xml:space="preserve"> R. Mitochondrial oxidative stress and dysfunction in rat brain induced by carbofuran exposure. </w:t>
      </w:r>
      <w:r w:rsidRPr="00E11FA2">
        <w:rPr>
          <w:rFonts w:ascii="Book Antiqua" w:eastAsia="Book Antiqua" w:hAnsi="Book Antiqua" w:cs="Book Antiqua"/>
          <w:i/>
          <w:iCs/>
        </w:rPr>
        <w:t xml:space="preserve">Cell Mol </w:t>
      </w:r>
      <w:proofErr w:type="spellStart"/>
      <w:r w:rsidRPr="00E11FA2">
        <w:rPr>
          <w:rFonts w:ascii="Book Antiqua" w:eastAsia="Book Antiqua" w:hAnsi="Book Antiqua" w:cs="Book Antiqua"/>
          <w:i/>
          <w:iCs/>
        </w:rPr>
        <w:t>Neurobiol</w:t>
      </w:r>
      <w:proofErr w:type="spellEnd"/>
      <w:r w:rsidRPr="00E11FA2">
        <w:rPr>
          <w:rFonts w:ascii="Book Antiqua" w:eastAsia="Book Antiqua" w:hAnsi="Book Antiqua" w:cs="Book Antiqua"/>
        </w:rPr>
        <w:t xml:space="preserve"> 2008; </w:t>
      </w:r>
      <w:r w:rsidRPr="00E11FA2">
        <w:rPr>
          <w:rFonts w:ascii="Book Antiqua" w:eastAsia="Book Antiqua" w:hAnsi="Book Antiqua" w:cs="Book Antiqua"/>
          <w:b/>
          <w:bCs/>
        </w:rPr>
        <w:t>28</w:t>
      </w:r>
      <w:r w:rsidRPr="00E11FA2">
        <w:rPr>
          <w:rFonts w:ascii="Book Antiqua" w:eastAsia="Book Antiqua" w:hAnsi="Book Antiqua" w:cs="Book Antiqua"/>
        </w:rPr>
        <w:t>: 961-969 [PMID: 18340526 DOI: 10.1007/s10571-008-9270-5]</w:t>
      </w:r>
    </w:p>
    <w:p w14:paraId="591E0D93" w14:textId="77777777" w:rsidR="00A77B3E" w:rsidRPr="00E11FA2" w:rsidRDefault="00A77B3E" w:rsidP="00E11FA2">
      <w:pPr>
        <w:spacing w:line="360" w:lineRule="auto"/>
        <w:jc w:val="both"/>
        <w:rPr>
          <w:rFonts w:ascii="Book Antiqua" w:hAnsi="Book Antiqua"/>
        </w:rPr>
        <w:sectPr w:rsidR="00A77B3E" w:rsidRPr="00E11FA2">
          <w:pgSz w:w="12240" w:h="15840"/>
          <w:pgMar w:top="1440" w:right="1440" w:bottom="1440" w:left="1440" w:header="720" w:footer="720" w:gutter="0"/>
          <w:cols w:space="720"/>
          <w:docGrid w:linePitch="360"/>
        </w:sectPr>
      </w:pPr>
    </w:p>
    <w:p w14:paraId="70FBAC72" w14:textId="77777777" w:rsidR="00A77B3E" w:rsidRPr="00E11FA2" w:rsidRDefault="00D268E1" w:rsidP="00E11FA2">
      <w:pPr>
        <w:spacing w:line="360" w:lineRule="auto"/>
        <w:jc w:val="both"/>
        <w:rPr>
          <w:rFonts w:ascii="Book Antiqua" w:hAnsi="Book Antiqua"/>
        </w:rPr>
      </w:pPr>
      <w:r w:rsidRPr="00E11FA2">
        <w:rPr>
          <w:rFonts w:ascii="Book Antiqua" w:eastAsia="Book Antiqua" w:hAnsi="Book Antiqua" w:cs="Book Antiqua"/>
          <w:b/>
          <w:color w:val="000000"/>
        </w:rPr>
        <w:lastRenderedPageBreak/>
        <w:t>Footnotes</w:t>
      </w:r>
    </w:p>
    <w:p w14:paraId="02138EC6" w14:textId="77777777" w:rsidR="00A77B3E" w:rsidRPr="00E11FA2" w:rsidRDefault="00D268E1" w:rsidP="00E11FA2">
      <w:pPr>
        <w:spacing w:line="360" w:lineRule="auto"/>
        <w:jc w:val="both"/>
        <w:rPr>
          <w:rFonts w:ascii="Book Antiqua" w:hAnsi="Book Antiqua"/>
        </w:rPr>
      </w:pPr>
      <w:r w:rsidRPr="00E11FA2">
        <w:rPr>
          <w:rFonts w:ascii="Book Antiqua" w:eastAsia="Book Antiqua" w:hAnsi="Book Antiqua" w:cs="Book Antiqua"/>
          <w:b/>
          <w:bCs/>
        </w:rPr>
        <w:t xml:space="preserve">Conflict-of-interest statement: </w:t>
      </w:r>
      <w:r w:rsidRPr="00E11FA2">
        <w:rPr>
          <w:rFonts w:ascii="Book Antiqua" w:eastAsia="Book Antiqua" w:hAnsi="Book Antiqua" w:cs="Book Antiqua"/>
          <w:color w:val="000000"/>
        </w:rPr>
        <w:t>All the authors report no relevant conflicts of interest for this article.</w:t>
      </w:r>
    </w:p>
    <w:p w14:paraId="4358F10F" w14:textId="77777777" w:rsidR="00A77B3E" w:rsidRPr="00E11FA2" w:rsidRDefault="00A77B3E" w:rsidP="00E11FA2">
      <w:pPr>
        <w:spacing w:line="360" w:lineRule="auto"/>
        <w:jc w:val="both"/>
        <w:rPr>
          <w:rFonts w:ascii="Book Antiqua" w:hAnsi="Book Antiqua"/>
        </w:rPr>
      </w:pPr>
    </w:p>
    <w:p w14:paraId="4624AFF5" w14:textId="77777777" w:rsidR="00A77B3E" w:rsidRPr="00E11FA2" w:rsidRDefault="00D268E1" w:rsidP="00E11FA2">
      <w:pPr>
        <w:spacing w:line="360" w:lineRule="auto"/>
        <w:jc w:val="both"/>
        <w:rPr>
          <w:rFonts w:ascii="Book Antiqua" w:hAnsi="Book Antiqua"/>
        </w:rPr>
      </w:pPr>
      <w:r w:rsidRPr="00E11FA2">
        <w:rPr>
          <w:rFonts w:ascii="Book Antiqua" w:eastAsia="Book Antiqua" w:hAnsi="Book Antiqua" w:cs="Book Antiqua"/>
          <w:b/>
          <w:bCs/>
        </w:rPr>
        <w:t xml:space="preserve">Open-Access: </w:t>
      </w:r>
      <w:r w:rsidRPr="00E11FA2">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E11FA2">
        <w:rPr>
          <w:rFonts w:ascii="Book Antiqua" w:eastAsia="Book Antiqua" w:hAnsi="Book Antiqua" w:cs="Book Antiqua"/>
        </w:rPr>
        <w:t>NonCommercial</w:t>
      </w:r>
      <w:proofErr w:type="spellEnd"/>
      <w:r w:rsidRPr="00E11FA2">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87F1CE1" w14:textId="77777777" w:rsidR="00A77B3E" w:rsidRPr="00E11FA2" w:rsidRDefault="00A77B3E" w:rsidP="00E11FA2">
      <w:pPr>
        <w:spacing w:line="360" w:lineRule="auto"/>
        <w:jc w:val="both"/>
        <w:rPr>
          <w:rFonts w:ascii="Book Antiqua" w:hAnsi="Book Antiqua"/>
        </w:rPr>
      </w:pPr>
    </w:p>
    <w:p w14:paraId="0F83932C" w14:textId="77777777" w:rsidR="00A77B3E" w:rsidRPr="00E11FA2" w:rsidRDefault="00D268E1" w:rsidP="00E11FA2">
      <w:pPr>
        <w:spacing w:line="360" w:lineRule="auto"/>
        <w:jc w:val="both"/>
        <w:rPr>
          <w:rFonts w:ascii="Book Antiqua" w:hAnsi="Book Antiqua"/>
        </w:rPr>
      </w:pPr>
      <w:r w:rsidRPr="00E11FA2">
        <w:rPr>
          <w:rFonts w:ascii="Book Antiqua" w:eastAsia="Book Antiqua" w:hAnsi="Book Antiqua" w:cs="Book Antiqua"/>
          <w:b/>
          <w:color w:val="000000"/>
        </w:rPr>
        <w:t xml:space="preserve">Provenance and peer review: </w:t>
      </w:r>
      <w:r w:rsidRPr="00E11FA2">
        <w:rPr>
          <w:rFonts w:ascii="Book Antiqua" w:eastAsia="Book Antiqua" w:hAnsi="Book Antiqua" w:cs="Book Antiqua"/>
        </w:rPr>
        <w:t>Unsolicited article; Externally peer reviewed.</w:t>
      </w:r>
    </w:p>
    <w:p w14:paraId="45B1B1A3" w14:textId="77777777" w:rsidR="00A77B3E" w:rsidRPr="00E11FA2" w:rsidRDefault="00D268E1" w:rsidP="00E11FA2">
      <w:pPr>
        <w:spacing w:line="360" w:lineRule="auto"/>
        <w:jc w:val="both"/>
        <w:rPr>
          <w:rFonts w:ascii="Book Antiqua" w:hAnsi="Book Antiqua"/>
        </w:rPr>
      </w:pPr>
      <w:r w:rsidRPr="00E11FA2">
        <w:rPr>
          <w:rFonts w:ascii="Book Antiqua" w:eastAsia="Book Antiqua" w:hAnsi="Book Antiqua" w:cs="Book Antiqua"/>
          <w:b/>
          <w:color w:val="000000"/>
        </w:rPr>
        <w:t xml:space="preserve">Peer-review model: </w:t>
      </w:r>
      <w:r w:rsidRPr="00E11FA2">
        <w:rPr>
          <w:rFonts w:ascii="Book Antiqua" w:eastAsia="Book Antiqua" w:hAnsi="Book Antiqua" w:cs="Book Antiqua"/>
        </w:rPr>
        <w:t>Single blind</w:t>
      </w:r>
    </w:p>
    <w:p w14:paraId="4CF88BF6" w14:textId="77777777" w:rsidR="00A77B3E" w:rsidRPr="00E11FA2" w:rsidRDefault="00A77B3E" w:rsidP="00E11FA2">
      <w:pPr>
        <w:spacing w:line="360" w:lineRule="auto"/>
        <w:jc w:val="both"/>
        <w:rPr>
          <w:rFonts w:ascii="Book Antiqua" w:hAnsi="Book Antiqua"/>
        </w:rPr>
      </w:pPr>
    </w:p>
    <w:p w14:paraId="761E3CB9" w14:textId="77777777" w:rsidR="00A77B3E" w:rsidRPr="00E11FA2" w:rsidRDefault="00D268E1" w:rsidP="00E11FA2">
      <w:pPr>
        <w:spacing w:line="360" w:lineRule="auto"/>
        <w:jc w:val="both"/>
        <w:rPr>
          <w:rFonts w:ascii="Book Antiqua" w:hAnsi="Book Antiqua"/>
        </w:rPr>
      </w:pPr>
      <w:r w:rsidRPr="00E11FA2">
        <w:rPr>
          <w:rFonts w:ascii="Book Antiqua" w:eastAsia="Book Antiqua" w:hAnsi="Book Antiqua" w:cs="Book Antiqua"/>
          <w:b/>
          <w:color w:val="000000"/>
        </w:rPr>
        <w:t xml:space="preserve">Peer-review started: </w:t>
      </w:r>
      <w:r w:rsidRPr="00E11FA2">
        <w:rPr>
          <w:rFonts w:ascii="Book Antiqua" w:eastAsia="Book Antiqua" w:hAnsi="Book Antiqua" w:cs="Book Antiqua"/>
        </w:rPr>
        <w:t>May 22, 2023</w:t>
      </w:r>
    </w:p>
    <w:p w14:paraId="010C75AE" w14:textId="77777777" w:rsidR="00A77B3E" w:rsidRPr="00E11FA2" w:rsidRDefault="00D268E1" w:rsidP="00E11FA2">
      <w:pPr>
        <w:spacing w:line="360" w:lineRule="auto"/>
        <w:jc w:val="both"/>
        <w:rPr>
          <w:rFonts w:ascii="Book Antiqua" w:hAnsi="Book Antiqua"/>
        </w:rPr>
      </w:pPr>
      <w:r w:rsidRPr="00E11FA2">
        <w:rPr>
          <w:rFonts w:ascii="Book Antiqua" w:eastAsia="Book Antiqua" w:hAnsi="Book Antiqua" w:cs="Book Antiqua"/>
          <w:b/>
          <w:color w:val="000000"/>
        </w:rPr>
        <w:t xml:space="preserve">First decision: </w:t>
      </w:r>
      <w:r w:rsidRPr="00E11FA2">
        <w:rPr>
          <w:rFonts w:ascii="Book Antiqua" w:eastAsia="Book Antiqua" w:hAnsi="Book Antiqua" w:cs="Book Antiqua"/>
        </w:rPr>
        <w:t>July 3, 2023</w:t>
      </w:r>
    </w:p>
    <w:p w14:paraId="560B3A0C" w14:textId="2A342785" w:rsidR="00A77B3E" w:rsidRPr="00E11FA2" w:rsidRDefault="00D268E1" w:rsidP="00E11FA2">
      <w:pPr>
        <w:spacing w:line="360" w:lineRule="auto"/>
        <w:jc w:val="both"/>
        <w:rPr>
          <w:rFonts w:ascii="Book Antiqua" w:hAnsi="Book Antiqua"/>
        </w:rPr>
      </w:pPr>
      <w:r w:rsidRPr="00E11FA2">
        <w:rPr>
          <w:rFonts w:ascii="Book Antiqua" w:eastAsia="Book Antiqua" w:hAnsi="Book Antiqua" w:cs="Book Antiqua"/>
          <w:b/>
          <w:color w:val="000000"/>
        </w:rPr>
        <w:t xml:space="preserve">Article in press: </w:t>
      </w:r>
    </w:p>
    <w:p w14:paraId="07BED427" w14:textId="77777777" w:rsidR="00A77B3E" w:rsidRPr="00E11FA2" w:rsidRDefault="00A77B3E" w:rsidP="00E11FA2">
      <w:pPr>
        <w:spacing w:line="360" w:lineRule="auto"/>
        <w:jc w:val="both"/>
        <w:rPr>
          <w:rFonts w:ascii="Book Antiqua" w:hAnsi="Book Antiqua"/>
        </w:rPr>
      </w:pPr>
    </w:p>
    <w:p w14:paraId="3EDD896D" w14:textId="7CC244EB" w:rsidR="00A77B3E" w:rsidRPr="00E11FA2" w:rsidRDefault="00D268E1" w:rsidP="00E11FA2">
      <w:pPr>
        <w:spacing w:line="360" w:lineRule="auto"/>
        <w:jc w:val="both"/>
        <w:rPr>
          <w:rFonts w:ascii="Book Antiqua" w:hAnsi="Book Antiqua"/>
        </w:rPr>
      </w:pPr>
      <w:r w:rsidRPr="00E11FA2">
        <w:rPr>
          <w:rFonts w:ascii="Book Antiqua" w:eastAsia="Book Antiqua" w:hAnsi="Book Antiqua" w:cs="Book Antiqua"/>
          <w:b/>
          <w:color w:val="000000"/>
        </w:rPr>
        <w:t xml:space="preserve">Specialty type: </w:t>
      </w:r>
      <w:bookmarkStart w:id="9" w:name="OLE_LINK1739"/>
      <w:bookmarkStart w:id="10" w:name="OLE_LINK1740"/>
      <w:bookmarkStart w:id="11" w:name="OLE_LINK1741"/>
      <w:bookmarkStart w:id="12" w:name="OLE_LINK1762"/>
      <w:bookmarkStart w:id="13" w:name="OLE_LINK1890"/>
      <w:bookmarkStart w:id="14" w:name="OLE_LINK2005"/>
      <w:bookmarkStart w:id="15" w:name="OLE_LINK1973"/>
      <w:bookmarkStart w:id="16" w:name="OLE_LINK1988"/>
      <w:bookmarkStart w:id="17" w:name="OLE_LINK293"/>
      <w:r w:rsidR="003235C7" w:rsidRPr="00E11FA2">
        <w:rPr>
          <w:rFonts w:ascii="Book Antiqua" w:eastAsia="微软雅黑" w:hAnsi="Book Antiqua" w:cs="宋体"/>
        </w:rPr>
        <w:t>Medicine, research and experimental</w:t>
      </w:r>
      <w:bookmarkEnd w:id="9"/>
      <w:bookmarkEnd w:id="10"/>
      <w:bookmarkEnd w:id="11"/>
      <w:bookmarkEnd w:id="12"/>
      <w:bookmarkEnd w:id="13"/>
      <w:bookmarkEnd w:id="14"/>
      <w:bookmarkEnd w:id="15"/>
      <w:bookmarkEnd w:id="16"/>
      <w:bookmarkEnd w:id="17"/>
    </w:p>
    <w:p w14:paraId="53EDE959" w14:textId="77777777" w:rsidR="00A77B3E" w:rsidRPr="00E11FA2" w:rsidRDefault="00D268E1" w:rsidP="00E11FA2">
      <w:pPr>
        <w:spacing w:line="360" w:lineRule="auto"/>
        <w:jc w:val="both"/>
        <w:rPr>
          <w:rFonts w:ascii="Book Antiqua" w:hAnsi="Book Antiqua"/>
        </w:rPr>
      </w:pPr>
      <w:r w:rsidRPr="00E11FA2">
        <w:rPr>
          <w:rFonts w:ascii="Book Antiqua" w:eastAsia="Book Antiqua" w:hAnsi="Book Antiqua" w:cs="Book Antiqua"/>
          <w:b/>
          <w:color w:val="000000"/>
        </w:rPr>
        <w:t xml:space="preserve">Country/Territory of origin: </w:t>
      </w:r>
      <w:r w:rsidRPr="00E11FA2">
        <w:rPr>
          <w:rFonts w:ascii="Book Antiqua" w:eastAsia="Book Antiqua" w:hAnsi="Book Antiqua" w:cs="Book Antiqua"/>
        </w:rPr>
        <w:t>Mexico</w:t>
      </w:r>
    </w:p>
    <w:p w14:paraId="691DD17F" w14:textId="77777777" w:rsidR="00A77B3E" w:rsidRPr="00E11FA2" w:rsidRDefault="00D268E1" w:rsidP="00E11FA2">
      <w:pPr>
        <w:spacing w:line="360" w:lineRule="auto"/>
        <w:jc w:val="both"/>
        <w:rPr>
          <w:rFonts w:ascii="Book Antiqua" w:hAnsi="Book Antiqua"/>
        </w:rPr>
      </w:pPr>
      <w:r w:rsidRPr="00E11FA2">
        <w:rPr>
          <w:rFonts w:ascii="Book Antiqua" w:eastAsia="Book Antiqua" w:hAnsi="Book Antiqua" w:cs="Book Antiqua"/>
          <w:b/>
          <w:color w:val="000000"/>
        </w:rPr>
        <w:t>Peer-review report’s scientific quality classification</w:t>
      </w:r>
    </w:p>
    <w:p w14:paraId="37FAF0FE" w14:textId="77777777" w:rsidR="00A77B3E" w:rsidRPr="00E11FA2" w:rsidRDefault="00D268E1" w:rsidP="00E11FA2">
      <w:pPr>
        <w:spacing w:line="360" w:lineRule="auto"/>
        <w:jc w:val="both"/>
        <w:rPr>
          <w:rFonts w:ascii="Book Antiqua" w:hAnsi="Book Antiqua"/>
        </w:rPr>
      </w:pPr>
      <w:r w:rsidRPr="00E11FA2">
        <w:rPr>
          <w:rFonts w:ascii="Book Antiqua" w:eastAsia="Book Antiqua" w:hAnsi="Book Antiqua" w:cs="Book Antiqua"/>
        </w:rPr>
        <w:t>Grade A (Excellent): 0</w:t>
      </w:r>
    </w:p>
    <w:p w14:paraId="30FC23C8" w14:textId="77777777" w:rsidR="00A77B3E" w:rsidRPr="00E11FA2" w:rsidRDefault="00D268E1" w:rsidP="00E11FA2">
      <w:pPr>
        <w:spacing w:line="360" w:lineRule="auto"/>
        <w:jc w:val="both"/>
        <w:rPr>
          <w:rFonts w:ascii="Book Antiqua" w:hAnsi="Book Antiqua"/>
        </w:rPr>
      </w:pPr>
      <w:r w:rsidRPr="00E11FA2">
        <w:rPr>
          <w:rFonts w:ascii="Book Antiqua" w:eastAsia="Book Antiqua" w:hAnsi="Book Antiqua" w:cs="Book Antiqua"/>
        </w:rPr>
        <w:t>Grade B (Very good): B</w:t>
      </w:r>
    </w:p>
    <w:p w14:paraId="53F56B86" w14:textId="77777777" w:rsidR="00A77B3E" w:rsidRPr="00E11FA2" w:rsidRDefault="00D268E1" w:rsidP="00E11FA2">
      <w:pPr>
        <w:spacing w:line="360" w:lineRule="auto"/>
        <w:jc w:val="both"/>
        <w:rPr>
          <w:rFonts w:ascii="Book Antiqua" w:hAnsi="Book Antiqua"/>
        </w:rPr>
      </w:pPr>
      <w:r w:rsidRPr="00E11FA2">
        <w:rPr>
          <w:rFonts w:ascii="Book Antiqua" w:eastAsia="Book Antiqua" w:hAnsi="Book Antiqua" w:cs="Book Antiqua"/>
        </w:rPr>
        <w:t>Grade C (Good): C</w:t>
      </w:r>
    </w:p>
    <w:p w14:paraId="092AD28B" w14:textId="77777777" w:rsidR="00A77B3E" w:rsidRPr="00E11FA2" w:rsidRDefault="00D268E1" w:rsidP="00E11FA2">
      <w:pPr>
        <w:spacing w:line="360" w:lineRule="auto"/>
        <w:jc w:val="both"/>
        <w:rPr>
          <w:rFonts w:ascii="Book Antiqua" w:hAnsi="Book Antiqua"/>
        </w:rPr>
      </w:pPr>
      <w:r w:rsidRPr="00E11FA2">
        <w:rPr>
          <w:rFonts w:ascii="Book Antiqua" w:eastAsia="Book Antiqua" w:hAnsi="Book Antiqua" w:cs="Book Antiqua"/>
        </w:rPr>
        <w:t>Grade D (Fair): 0</w:t>
      </w:r>
    </w:p>
    <w:p w14:paraId="4ADBD053" w14:textId="77777777" w:rsidR="00A77B3E" w:rsidRPr="00E11FA2" w:rsidRDefault="00D268E1" w:rsidP="00E11FA2">
      <w:pPr>
        <w:spacing w:line="360" w:lineRule="auto"/>
        <w:jc w:val="both"/>
        <w:rPr>
          <w:rFonts w:ascii="Book Antiqua" w:hAnsi="Book Antiqua"/>
        </w:rPr>
      </w:pPr>
      <w:r w:rsidRPr="00E11FA2">
        <w:rPr>
          <w:rFonts w:ascii="Book Antiqua" w:eastAsia="Book Antiqua" w:hAnsi="Book Antiqua" w:cs="Book Antiqua"/>
        </w:rPr>
        <w:t>Grade E (Poor): 0</w:t>
      </w:r>
    </w:p>
    <w:p w14:paraId="6DD3D1F9" w14:textId="77777777" w:rsidR="00A77B3E" w:rsidRPr="00E11FA2" w:rsidRDefault="00A77B3E" w:rsidP="00E11FA2">
      <w:pPr>
        <w:spacing w:line="360" w:lineRule="auto"/>
        <w:jc w:val="both"/>
        <w:rPr>
          <w:rFonts w:ascii="Book Antiqua" w:hAnsi="Book Antiqua"/>
        </w:rPr>
      </w:pPr>
    </w:p>
    <w:p w14:paraId="722B24C8" w14:textId="31C528A0" w:rsidR="00A77B3E" w:rsidRPr="00E11FA2" w:rsidRDefault="00D268E1" w:rsidP="00E11FA2">
      <w:pPr>
        <w:spacing w:line="360" w:lineRule="auto"/>
        <w:jc w:val="both"/>
        <w:rPr>
          <w:rFonts w:ascii="Book Antiqua" w:hAnsi="Book Antiqua"/>
        </w:rPr>
        <w:sectPr w:rsidR="00A77B3E" w:rsidRPr="00E11FA2">
          <w:pgSz w:w="12240" w:h="15840"/>
          <w:pgMar w:top="1440" w:right="1440" w:bottom="1440" w:left="1440" w:header="720" w:footer="720" w:gutter="0"/>
          <w:cols w:space="720"/>
          <w:docGrid w:linePitch="360"/>
        </w:sectPr>
      </w:pPr>
      <w:r w:rsidRPr="00E11FA2">
        <w:rPr>
          <w:rFonts w:ascii="Book Antiqua" w:eastAsia="Book Antiqua" w:hAnsi="Book Antiqua" w:cs="Book Antiqua"/>
          <w:b/>
          <w:color w:val="000000"/>
        </w:rPr>
        <w:t xml:space="preserve">P-Reviewer: </w:t>
      </w:r>
      <w:r w:rsidRPr="00E11FA2">
        <w:rPr>
          <w:rFonts w:ascii="Book Antiqua" w:eastAsia="Book Antiqua" w:hAnsi="Book Antiqua" w:cs="Book Antiqua"/>
        </w:rPr>
        <w:t>Toledano A, Spain; Vaz M</w:t>
      </w:r>
      <w:r w:rsidR="00F1644D" w:rsidRPr="00E11FA2">
        <w:rPr>
          <w:rFonts w:ascii="Book Antiqua" w:eastAsia="Book Antiqua" w:hAnsi="Book Antiqua" w:cs="Book Antiqua"/>
        </w:rPr>
        <w:t>,</w:t>
      </w:r>
      <w:r w:rsidR="00F1644D" w:rsidRPr="00E11FA2">
        <w:rPr>
          <w:rFonts w:ascii="Book Antiqua" w:hAnsi="Book Antiqua"/>
        </w:rPr>
        <w:t xml:space="preserve"> </w:t>
      </w:r>
      <w:r w:rsidR="00F1644D" w:rsidRPr="00E11FA2">
        <w:rPr>
          <w:rFonts w:ascii="Book Antiqua" w:eastAsia="Book Antiqua" w:hAnsi="Book Antiqua" w:cs="Book Antiqua"/>
        </w:rPr>
        <w:t>Portugal</w:t>
      </w:r>
      <w:r w:rsidRPr="00E11FA2">
        <w:rPr>
          <w:rFonts w:ascii="Book Antiqua" w:eastAsia="Book Antiqua" w:hAnsi="Book Antiqua" w:cs="Book Antiqua"/>
          <w:b/>
          <w:color w:val="000000"/>
        </w:rPr>
        <w:t xml:space="preserve"> S-Editor: </w:t>
      </w:r>
      <w:r w:rsidR="00C562D6" w:rsidRPr="00E11FA2">
        <w:rPr>
          <w:rFonts w:ascii="Book Antiqua" w:eastAsia="Book Antiqua" w:hAnsi="Book Antiqua" w:cs="Book Antiqua"/>
          <w:bCs/>
          <w:color w:val="000000"/>
        </w:rPr>
        <w:t>Wang JJ</w:t>
      </w:r>
      <w:r w:rsidRPr="00E11FA2">
        <w:rPr>
          <w:rFonts w:ascii="Book Antiqua" w:eastAsia="Book Antiqua" w:hAnsi="Book Antiqua" w:cs="Book Antiqua"/>
          <w:b/>
          <w:color w:val="000000"/>
        </w:rPr>
        <w:t xml:space="preserve"> L-Editor: </w:t>
      </w:r>
      <w:r w:rsidR="00C562D6" w:rsidRPr="00E11FA2">
        <w:rPr>
          <w:rFonts w:ascii="Book Antiqua" w:eastAsia="Book Antiqua" w:hAnsi="Book Antiqua" w:cs="Book Antiqua"/>
          <w:bCs/>
          <w:color w:val="000000"/>
        </w:rPr>
        <w:t>A</w:t>
      </w:r>
      <w:r w:rsidRPr="00E11FA2">
        <w:rPr>
          <w:rFonts w:ascii="Book Antiqua" w:eastAsia="Book Antiqua" w:hAnsi="Book Antiqua" w:cs="Book Antiqua"/>
          <w:b/>
          <w:color w:val="000000"/>
        </w:rPr>
        <w:t xml:space="preserve"> P-Editor:</w:t>
      </w:r>
      <w:r w:rsidR="00504853" w:rsidRPr="00E11FA2">
        <w:rPr>
          <w:rFonts w:ascii="Book Antiqua" w:eastAsia="Book Antiqua" w:hAnsi="Book Antiqua" w:cs="Book Antiqua"/>
          <w:bCs/>
          <w:color w:val="000000"/>
        </w:rPr>
        <w:t xml:space="preserve"> Wang JJ</w:t>
      </w:r>
    </w:p>
    <w:p w14:paraId="7C2EF913" w14:textId="77777777" w:rsidR="00A77B3E" w:rsidRPr="00E11FA2" w:rsidRDefault="00D268E1" w:rsidP="00E11FA2">
      <w:pPr>
        <w:spacing w:line="360" w:lineRule="auto"/>
        <w:jc w:val="both"/>
        <w:rPr>
          <w:rFonts w:ascii="Book Antiqua" w:eastAsia="Book Antiqua" w:hAnsi="Book Antiqua" w:cs="Book Antiqua"/>
          <w:b/>
          <w:color w:val="000000"/>
        </w:rPr>
      </w:pPr>
      <w:r w:rsidRPr="00E11FA2">
        <w:rPr>
          <w:rFonts w:ascii="Book Antiqua" w:eastAsia="Book Antiqua" w:hAnsi="Book Antiqua" w:cs="Book Antiqua"/>
          <w:b/>
          <w:color w:val="000000"/>
        </w:rPr>
        <w:lastRenderedPageBreak/>
        <w:t>Figure Legends</w:t>
      </w:r>
    </w:p>
    <w:p w14:paraId="450BE4BB" w14:textId="017BBA2F" w:rsidR="00F3056C" w:rsidRPr="00E11FA2" w:rsidRDefault="00023724" w:rsidP="00E11FA2">
      <w:pPr>
        <w:spacing w:line="360" w:lineRule="auto"/>
        <w:jc w:val="both"/>
        <w:rPr>
          <w:rFonts w:ascii="Book Antiqua" w:hAnsi="Book Antiqua"/>
        </w:rPr>
      </w:pPr>
      <w:r w:rsidRPr="00E11FA2">
        <w:rPr>
          <w:rFonts w:ascii="Book Antiqua" w:hAnsi="Book Antiqua"/>
          <w:noProof/>
        </w:rPr>
        <w:drawing>
          <wp:inline distT="0" distB="0" distL="0" distR="0" wp14:anchorId="7E651547" wp14:editId="3746DC78">
            <wp:extent cx="5943600" cy="3676650"/>
            <wp:effectExtent l="0" t="0" r="0" b="0"/>
            <wp:docPr id="118262706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676650"/>
                    </a:xfrm>
                    <a:prstGeom prst="rect">
                      <a:avLst/>
                    </a:prstGeom>
                    <a:noFill/>
                    <a:ln>
                      <a:noFill/>
                    </a:ln>
                  </pic:spPr>
                </pic:pic>
              </a:graphicData>
            </a:graphic>
          </wp:inline>
        </w:drawing>
      </w:r>
    </w:p>
    <w:p w14:paraId="3BB1FE15" w14:textId="2042E7CF" w:rsidR="00F3056C" w:rsidRPr="00E11FA2" w:rsidRDefault="00D268E1" w:rsidP="00E11FA2">
      <w:pPr>
        <w:spacing w:line="360" w:lineRule="auto"/>
        <w:jc w:val="both"/>
        <w:rPr>
          <w:rFonts w:ascii="Book Antiqua" w:eastAsia="Book Antiqua" w:hAnsi="Book Antiqua" w:cs="Book Antiqua"/>
          <w:color w:val="000000"/>
        </w:rPr>
      </w:pPr>
      <w:r w:rsidRPr="00E11FA2">
        <w:rPr>
          <w:rFonts w:ascii="Book Antiqua" w:eastAsia="Book Antiqua" w:hAnsi="Book Antiqua" w:cs="Book Antiqua"/>
          <w:b/>
          <w:bCs/>
          <w:color w:val="000000"/>
        </w:rPr>
        <w:t xml:space="preserve">Figure 1 Pesticide effect on phosphorylation in </w:t>
      </w:r>
      <w:r w:rsidR="00023724" w:rsidRPr="00E11FA2">
        <w:rPr>
          <w:rFonts w:ascii="Book Antiqua" w:eastAsia="Book Antiqua" w:hAnsi="Book Antiqua" w:cs="Book Antiqua"/>
          <w:b/>
          <w:bCs/>
          <w:color w:val="000000"/>
        </w:rPr>
        <w:t>tau</w:t>
      </w:r>
      <w:r w:rsidRPr="00E11FA2">
        <w:rPr>
          <w:rFonts w:ascii="Book Antiqua" w:eastAsia="Book Antiqua" w:hAnsi="Book Antiqua" w:cs="Book Antiqua"/>
          <w:b/>
          <w:bCs/>
          <w:color w:val="000000"/>
        </w:rPr>
        <w:t xml:space="preserve">. </w:t>
      </w:r>
      <w:r w:rsidRPr="00E11FA2">
        <w:rPr>
          <w:rFonts w:ascii="Book Antiqua" w:eastAsia="Book Antiqua" w:hAnsi="Book Antiqua" w:cs="Book Antiqua"/>
          <w:color w:val="000000"/>
        </w:rPr>
        <w:t xml:space="preserve">Exposure to pesticides </w:t>
      </w:r>
      <w:r w:rsidR="00F3056C" w:rsidRPr="00E11FA2">
        <w:rPr>
          <w:rFonts w:ascii="Book Antiqua" w:eastAsia="Book Antiqua" w:hAnsi="Book Antiqua" w:cs="Book Antiqua"/>
          <w:color w:val="000000"/>
        </w:rPr>
        <w:t>organochlorine</w:t>
      </w:r>
      <w:r w:rsidRPr="00E11FA2">
        <w:rPr>
          <w:rFonts w:ascii="Book Antiqua" w:eastAsia="Book Antiqua" w:hAnsi="Book Antiqua" w:cs="Book Antiqua"/>
          <w:color w:val="000000"/>
        </w:rPr>
        <w:t xml:space="preserve">, </w:t>
      </w:r>
      <w:r w:rsidR="00F3056C" w:rsidRPr="00E11FA2">
        <w:rPr>
          <w:rFonts w:ascii="Book Antiqua" w:eastAsia="Book Antiqua" w:hAnsi="Book Antiqua" w:cs="Book Antiqua"/>
          <w:color w:val="000000"/>
        </w:rPr>
        <w:t>organophosphate</w:t>
      </w:r>
      <w:r w:rsidRPr="00E11FA2">
        <w:rPr>
          <w:rFonts w:ascii="Book Antiqua" w:eastAsia="Book Antiqua" w:hAnsi="Book Antiqua" w:cs="Book Antiqua"/>
          <w:color w:val="000000"/>
        </w:rPr>
        <w:t xml:space="preserve">, </w:t>
      </w:r>
      <w:r w:rsidR="00F3056C" w:rsidRPr="00E11FA2">
        <w:rPr>
          <w:rFonts w:ascii="Book Antiqua" w:eastAsia="Book Antiqua" w:hAnsi="Book Antiqua" w:cs="Book Antiqua"/>
          <w:color w:val="000000"/>
        </w:rPr>
        <w:t>carbamate</w:t>
      </w:r>
      <w:r w:rsidRPr="00E11FA2">
        <w:rPr>
          <w:rFonts w:ascii="Book Antiqua" w:eastAsia="Book Antiqua" w:hAnsi="Book Antiqua" w:cs="Book Antiqua"/>
          <w:color w:val="000000"/>
        </w:rPr>
        <w:t xml:space="preserve">, </w:t>
      </w:r>
      <w:r w:rsidR="00F3056C" w:rsidRPr="00E11FA2">
        <w:rPr>
          <w:rFonts w:ascii="Book Antiqua" w:eastAsia="Book Antiqua" w:hAnsi="Book Antiqua" w:cs="Book Antiqua"/>
          <w:color w:val="000000"/>
        </w:rPr>
        <w:t>pyrethroid</w:t>
      </w:r>
      <w:r w:rsidRPr="00E11FA2">
        <w:rPr>
          <w:rFonts w:ascii="Book Antiqua" w:eastAsia="Book Antiqua" w:hAnsi="Book Antiqua" w:cs="Book Antiqua"/>
          <w:color w:val="000000"/>
        </w:rPr>
        <w:t xml:space="preserve"> and </w:t>
      </w:r>
      <w:r w:rsidR="00F3056C" w:rsidRPr="00E11FA2">
        <w:rPr>
          <w:rFonts w:ascii="Book Antiqua" w:eastAsia="Book Antiqua" w:hAnsi="Book Antiqua" w:cs="Book Antiqua"/>
          <w:color w:val="000000"/>
        </w:rPr>
        <w:t>neonicotinoid</w:t>
      </w:r>
      <w:r w:rsidRPr="00E11FA2">
        <w:rPr>
          <w:rFonts w:ascii="Book Antiqua" w:eastAsia="Book Antiqua" w:hAnsi="Book Antiqua" w:cs="Book Antiqua"/>
          <w:color w:val="000000"/>
        </w:rPr>
        <w:t xml:space="preserve"> alters the balance of enzymatic activity of </w:t>
      </w:r>
      <w:r w:rsidR="00F3056C" w:rsidRPr="00E11FA2">
        <w:rPr>
          <w:rFonts w:ascii="Book Antiqua" w:eastAsia="Book Antiqua" w:hAnsi="Book Antiqua" w:cs="Book Antiqua"/>
          <w:color w:val="000000"/>
        </w:rPr>
        <w:t>glycogen synthase kinase 3 beta (GSK-3</w:t>
      </w:r>
      <w:r w:rsidR="00F3056C" w:rsidRPr="00E11FA2">
        <w:rPr>
          <w:rFonts w:ascii="Book Antiqua" w:hAnsi="Book Antiqua" w:cs="Book Antiqua"/>
          <w:color w:val="000000"/>
          <w:lang w:eastAsia="zh-CN"/>
        </w:rPr>
        <w:t>β</w:t>
      </w:r>
      <w:r w:rsidR="00F3056C" w:rsidRPr="00E11FA2">
        <w:rPr>
          <w:rFonts w:ascii="Book Antiqua" w:eastAsia="Book Antiqua" w:hAnsi="Book Antiqua" w:cs="Book Antiqua"/>
          <w:color w:val="000000"/>
        </w:rPr>
        <w:t>) and protein phosphatase-2A (PP2A)</w:t>
      </w:r>
      <w:r w:rsidRPr="00E11FA2">
        <w:rPr>
          <w:rFonts w:ascii="Book Antiqua" w:eastAsia="Book Antiqua" w:hAnsi="Book Antiqua" w:cs="Book Antiqua"/>
          <w:color w:val="000000"/>
        </w:rPr>
        <w:t>. Especially the increase of GSK-3</w:t>
      </w:r>
      <w:r w:rsidR="00F3056C" w:rsidRPr="00E11FA2">
        <w:rPr>
          <w:rFonts w:ascii="Book Antiqua" w:hAnsi="Book Antiqua" w:cs="Book Antiqua"/>
          <w:color w:val="000000"/>
          <w:lang w:eastAsia="zh-CN"/>
        </w:rPr>
        <w:t>β</w:t>
      </w:r>
      <w:r w:rsidRPr="00E11FA2">
        <w:rPr>
          <w:rFonts w:ascii="Book Antiqua" w:eastAsia="Book Antiqua" w:hAnsi="Book Antiqua" w:cs="Book Antiqua"/>
          <w:color w:val="000000"/>
        </w:rPr>
        <w:t xml:space="preserve"> and the decrease of PP2A favors </w:t>
      </w:r>
      <w:r w:rsidR="00060B17" w:rsidRPr="00E11FA2">
        <w:rPr>
          <w:rFonts w:ascii="Book Antiqua" w:eastAsia="Book Antiqua" w:hAnsi="Book Antiqua" w:cs="Book Antiqua"/>
          <w:color w:val="000000"/>
        </w:rPr>
        <w:t xml:space="preserve">tau </w:t>
      </w:r>
      <w:r w:rsidRPr="00E11FA2">
        <w:rPr>
          <w:rFonts w:ascii="Book Antiqua" w:eastAsia="Book Antiqua" w:hAnsi="Book Antiqua" w:cs="Book Antiqua"/>
          <w:color w:val="000000"/>
        </w:rPr>
        <w:t>hyperphosphorylation and the formation of neurofibrillary tangle which induce the activation of microglia and neuroinflammations. Created with Biorender.com.</w:t>
      </w:r>
      <w:r w:rsidR="008E47B3" w:rsidRPr="00E11FA2">
        <w:rPr>
          <w:rFonts w:ascii="Book Antiqua" w:hAnsi="Book Antiqua" w:cs="Book Antiqua"/>
          <w:color w:val="000000"/>
          <w:lang w:eastAsia="zh-CN"/>
        </w:rPr>
        <w:t xml:space="preserve"> </w:t>
      </w:r>
      <w:r w:rsidR="00F3056C" w:rsidRPr="00E11FA2">
        <w:rPr>
          <w:rFonts w:ascii="Book Antiqua" w:eastAsia="Book Antiqua" w:hAnsi="Book Antiqua" w:cs="Book Antiqua"/>
          <w:color w:val="000000"/>
        </w:rPr>
        <w:t>OC</w:t>
      </w:r>
      <w:r w:rsidR="006A126B" w:rsidRPr="00E11FA2">
        <w:rPr>
          <w:rFonts w:ascii="Book Antiqua" w:eastAsia="Book Antiqua" w:hAnsi="Book Antiqua" w:cs="Book Antiqua"/>
          <w:color w:val="000000"/>
        </w:rPr>
        <w:t>s</w:t>
      </w:r>
      <w:r w:rsidR="00F3056C" w:rsidRPr="00E11FA2">
        <w:rPr>
          <w:rFonts w:ascii="Book Antiqua" w:eastAsia="Book Antiqua" w:hAnsi="Book Antiqua" w:cs="Book Antiqua"/>
          <w:color w:val="000000"/>
        </w:rPr>
        <w:t>: Organochlorine; OP</w:t>
      </w:r>
      <w:r w:rsidR="006A126B" w:rsidRPr="00E11FA2">
        <w:rPr>
          <w:rFonts w:ascii="Book Antiqua" w:eastAsia="Book Antiqua" w:hAnsi="Book Antiqua" w:cs="Book Antiqua"/>
          <w:color w:val="000000"/>
        </w:rPr>
        <w:t>s</w:t>
      </w:r>
      <w:r w:rsidR="00F3056C" w:rsidRPr="00E11FA2">
        <w:rPr>
          <w:rFonts w:ascii="Book Antiqua" w:eastAsia="Book Antiqua" w:hAnsi="Book Antiqua" w:cs="Book Antiqua"/>
          <w:color w:val="000000"/>
        </w:rPr>
        <w:t xml:space="preserve">: Organophosphate; </w:t>
      </w:r>
      <w:r w:rsidR="008E47B3" w:rsidRPr="00E11FA2">
        <w:rPr>
          <w:rFonts w:ascii="Book Antiqua" w:eastAsia="Book Antiqua" w:hAnsi="Book Antiqua" w:cs="Book Antiqua"/>
          <w:color w:val="000000"/>
        </w:rPr>
        <w:t>C</w:t>
      </w:r>
      <w:r w:rsidR="006A126B" w:rsidRPr="00E11FA2">
        <w:rPr>
          <w:rFonts w:ascii="Book Antiqua" w:eastAsia="Book Antiqua" w:hAnsi="Book Antiqua" w:cs="Book Antiqua"/>
          <w:color w:val="000000"/>
        </w:rPr>
        <w:t>s</w:t>
      </w:r>
      <w:r w:rsidR="008E47B3" w:rsidRPr="00E11FA2">
        <w:rPr>
          <w:rFonts w:ascii="Book Antiqua" w:eastAsia="Book Antiqua" w:hAnsi="Book Antiqua" w:cs="Book Antiqua"/>
          <w:color w:val="000000"/>
        </w:rPr>
        <w:t>: C</w:t>
      </w:r>
      <w:r w:rsidR="00F3056C" w:rsidRPr="00E11FA2">
        <w:rPr>
          <w:rFonts w:ascii="Book Antiqua" w:eastAsia="Book Antiqua" w:hAnsi="Book Antiqua" w:cs="Book Antiqua"/>
          <w:color w:val="000000"/>
        </w:rPr>
        <w:t>arbamate</w:t>
      </w:r>
      <w:r w:rsidR="008E47B3" w:rsidRPr="00E11FA2">
        <w:rPr>
          <w:rFonts w:ascii="Book Antiqua" w:eastAsia="Book Antiqua" w:hAnsi="Book Antiqua" w:cs="Book Antiqua"/>
          <w:color w:val="000000"/>
        </w:rPr>
        <w:t>; P</w:t>
      </w:r>
      <w:r w:rsidR="006A126B" w:rsidRPr="00E11FA2">
        <w:rPr>
          <w:rFonts w:ascii="Book Antiqua" w:eastAsia="Book Antiqua" w:hAnsi="Book Antiqua" w:cs="Book Antiqua"/>
          <w:color w:val="000000"/>
        </w:rPr>
        <w:t>s</w:t>
      </w:r>
      <w:r w:rsidR="008E47B3" w:rsidRPr="00E11FA2">
        <w:rPr>
          <w:rFonts w:ascii="Book Antiqua" w:eastAsia="Book Antiqua" w:hAnsi="Book Antiqua" w:cs="Book Antiqua"/>
          <w:color w:val="000000"/>
        </w:rPr>
        <w:t>:</w:t>
      </w:r>
      <w:r w:rsidR="00F3056C" w:rsidRPr="00E11FA2">
        <w:rPr>
          <w:rFonts w:ascii="Book Antiqua" w:eastAsia="Book Antiqua" w:hAnsi="Book Antiqua" w:cs="Book Antiqua"/>
          <w:color w:val="000000"/>
        </w:rPr>
        <w:t xml:space="preserve"> </w:t>
      </w:r>
      <w:r w:rsidR="008E47B3" w:rsidRPr="00E11FA2">
        <w:rPr>
          <w:rFonts w:ascii="Book Antiqua" w:eastAsia="Book Antiqua" w:hAnsi="Book Antiqua" w:cs="Book Antiqua"/>
          <w:color w:val="000000"/>
        </w:rPr>
        <w:t>P</w:t>
      </w:r>
      <w:r w:rsidR="00F3056C" w:rsidRPr="00E11FA2">
        <w:rPr>
          <w:rFonts w:ascii="Book Antiqua" w:eastAsia="Book Antiqua" w:hAnsi="Book Antiqua" w:cs="Book Antiqua"/>
          <w:color w:val="000000"/>
        </w:rPr>
        <w:t>yrethroid</w:t>
      </w:r>
      <w:r w:rsidR="008E47B3" w:rsidRPr="00E11FA2">
        <w:rPr>
          <w:rFonts w:ascii="Book Antiqua" w:eastAsia="Book Antiqua" w:hAnsi="Book Antiqua" w:cs="Book Antiqua"/>
          <w:color w:val="000000"/>
        </w:rPr>
        <w:t>; N</w:t>
      </w:r>
      <w:r w:rsidR="006A126B" w:rsidRPr="00E11FA2">
        <w:rPr>
          <w:rFonts w:ascii="Book Antiqua" w:eastAsia="Book Antiqua" w:hAnsi="Book Antiqua" w:cs="Book Antiqua"/>
          <w:color w:val="000000"/>
        </w:rPr>
        <w:t>s</w:t>
      </w:r>
      <w:r w:rsidR="008E47B3" w:rsidRPr="00E11FA2">
        <w:rPr>
          <w:rFonts w:ascii="Book Antiqua" w:eastAsia="Book Antiqua" w:hAnsi="Book Antiqua" w:cs="Book Antiqua"/>
          <w:color w:val="000000"/>
        </w:rPr>
        <w:t>:</w:t>
      </w:r>
      <w:r w:rsidR="00F3056C" w:rsidRPr="00E11FA2">
        <w:rPr>
          <w:rFonts w:ascii="Book Antiqua" w:eastAsia="Book Antiqua" w:hAnsi="Book Antiqua" w:cs="Book Antiqua"/>
          <w:color w:val="000000"/>
        </w:rPr>
        <w:t xml:space="preserve"> </w:t>
      </w:r>
      <w:r w:rsidR="008E47B3" w:rsidRPr="00E11FA2">
        <w:rPr>
          <w:rFonts w:ascii="Book Antiqua" w:eastAsia="Book Antiqua" w:hAnsi="Book Antiqua" w:cs="Book Antiqua"/>
          <w:color w:val="000000"/>
        </w:rPr>
        <w:t>N</w:t>
      </w:r>
      <w:r w:rsidR="00F3056C" w:rsidRPr="00E11FA2">
        <w:rPr>
          <w:rFonts w:ascii="Book Antiqua" w:eastAsia="Book Antiqua" w:hAnsi="Book Antiqua" w:cs="Book Antiqua"/>
          <w:color w:val="000000"/>
        </w:rPr>
        <w:t>eonicotinoid</w:t>
      </w:r>
      <w:r w:rsidR="008E47B3" w:rsidRPr="00E11FA2">
        <w:rPr>
          <w:rFonts w:ascii="Book Antiqua" w:eastAsia="Book Antiqua" w:hAnsi="Book Antiqua" w:cs="Book Antiqua"/>
          <w:color w:val="000000"/>
        </w:rPr>
        <w:t>; GSK-3</w:t>
      </w:r>
      <w:r w:rsidR="008E47B3" w:rsidRPr="00E11FA2">
        <w:rPr>
          <w:rFonts w:ascii="Book Antiqua" w:hAnsi="Book Antiqua" w:cs="Book Antiqua"/>
          <w:color w:val="000000"/>
          <w:lang w:eastAsia="zh-CN"/>
        </w:rPr>
        <w:t>β:</w:t>
      </w:r>
      <w:r w:rsidR="008E47B3" w:rsidRPr="00E11FA2">
        <w:rPr>
          <w:rFonts w:ascii="Book Antiqua" w:eastAsia="Book Antiqua" w:hAnsi="Book Antiqua" w:cs="Book Antiqua"/>
          <w:color w:val="000000"/>
        </w:rPr>
        <w:t xml:space="preserve"> Glycogen synthase kinase 3 beta; PP2A: Protein phosphatase-2A; TNF: Tumor necrosis factor; IL: Interleukin.</w:t>
      </w:r>
    </w:p>
    <w:p w14:paraId="28454FC3" w14:textId="77777777" w:rsidR="008E47B3" w:rsidRPr="00E11FA2" w:rsidRDefault="008E47B3" w:rsidP="00E11FA2">
      <w:pPr>
        <w:spacing w:line="360" w:lineRule="auto"/>
        <w:jc w:val="both"/>
        <w:rPr>
          <w:rFonts w:ascii="Book Antiqua" w:eastAsia="Book Antiqua" w:hAnsi="Book Antiqua" w:cs="Book Antiqua"/>
          <w:color w:val="000000"/>
        </w:rPr>
        <w:sectPr w:rsidR="008E47B3" w:rsidRPr="00E11FA2">
          <w:pgSz w:w="12240" w:h="15840"/>
          <w:pgMar w:top="1440" w:right="1440" w:bottom="1440" w:left="1440" w:header="720" w:footer="720" w:gutter="0"/>
          <w:cols w:space="720"/>
          <w:docGrid w:linePitch="360"/>
        </w:sectPr>
      </w:pPr>
    </w:p>
    <w:p w14:paraId="1CE2C9C1" w14:textId="530B235B" w:rsidR="0020494A" w:rsidRPr="00E11FA2" w:rsidRDefault="0020494A" w:rsidP="00E11FA2">
      <w:pPr>
        <w:spacing w:line="360" w:lineRule="auto"/>
        <w:jc w:val="both"/>
        <w:rPr>
          <w:rFonts w:ascii="Book Antiqua" w:hAnsi="Book Antiqua"/>
          <w:b/>
          <w:bCs/>
        </w:rPr>
      </w:pPr>
      <w:r w:rsidRPr="00E11FA2">
        <w:rPr>
          <w:rFonts w:ascii="Book Antiqua" w:hAnsi="Book Antiqua"/>
          <w:b/>
          <w:bCs/>
        </w:rPr>
        <w:lastRenderedPageBreak/>
        <w:t xml:space="preserve">Table 1 Effect of </w:t>
      </w:r>
      <w:r w:rsidR="008F29E9" w:rsidRPr="00E11FA2">
        <w:rPr>
          <w:rFonts w:ascii="Book Antiqua" w:hAnsi="Book Antiqua"/>
          <w:b/>
          <w:bCs/>
        </w:rPr>
        <w:t>organochlorine</w:t>
      </w:r>
      <w:r w:rsidRPr="00E11FA2">
        <w:rPr>
          <w:rFonts w:ascii="Book Antiqua" w:hAnsi="Book Antiqua"/>
          <w:b/>
          <w:bCs/>
        </w:rPr>
        <w:t xml:space="preserve"> pesticides on tau protein</w:t>
      </w:r>
    </w:p>
    <w:tbl>
      <w:tblPr>
        <w:tblW w:w="14601" w:type="dxa"/>
        <w:tblInd w:w="-743" w:type="dxa"/>
        <w:tblLayout w:type="fixed"/>
        <w:tblLook w:val="04A0" w:firstRow="1" w:lastRow="0" w:firstColumn="1" w:lastColumn="0" w:noHBand="0" w:noVBand="1"/>
      </w:tblPr>
      <w:tblGrid>
        <w:gridCol w:w="1844"/>
        <w:gridCol w:w="2126"/>
        <w:gridCol w:w="1276"/>
        <w:gridCol w:w="1842"/>
        <w:gridCol w:w="2268"/>
        <w:gridCol w:w="1134"/>
        <w:gridCol w:w="851"/>
        <w:gridCol w:w="2410"/>
        <w:gridCol w:w="850"/>
      </w:tblGrid>
      <w:tr w:rsidR="00296026" w:rsidRPr="00E11FA2" w14:paraId="67AFCE83" w14:textId="73CE202A" w:rsidTr="00296026">
        <w:trPr>
          <w:trHeight w:val="676"/>
        </w:trPr>
        <w:tc>
          <w:tcPr>
            <w:tcW w:w="1844" w:type="dxa"/>
            <w:tcBorders>
              <w:top w:val="single" w:sz="4" w:space="0" w:color="auto"/>
              <w:bottom w:val="single" w:sz="4" w:space="0" w:color="auto"/>
            </w:tcBorders>
          </w:tcPr>
          <w:p w14:paraId="39D84BF6" w14:textId="77777777" w:rsidR="0020494A" w:rsidRPr="00E11FA2" w:rsidRDefault="0020494A" w:rsidP="00E11FA2">
            <w:pPr>
              <w:spacing w:line="360" w:lineRule="auto"/>
              <w:jc w:val="both"/>
              <w:rPr>
                <w:rFonts w:ascii="Book Antiqua" w:hAnsi="Book Antiqua"/>
              </w:rPr>
            </w:pPr>
            <w:r w:rsidRPr="00E11FA2">
              <w:rPr>
                <w:rFonts w:ascii="Book Antiqua" w:hAnsi="Book Antiqua"/>
                <w:b/>
                <w:bCs/>
                <w:color w:val="000000" w:themeColor="text1"/>
              </w:rPr>
              <w:t>Type of study</w:t>
            </w:r>
          </w:p>
        </w:tc>
        <w:tc>
          <w:tcPr>
            <w:tcW w:w="2126" w:type="dxa"/>
            <w:tcBorders>
              <w:top w:val="single" w:sz="4" w:space="0" w:color="auto"/>
              <w:bottom w:val="single" w:sz="4" w:space="0" w:color="auto"/>
            </w:tcBorders>
          </w:tcPr>
          <w:p w14:paraId="39E6E306" w14:textId="77777777" w:rsidR="0020494A" w:rsidRPr="00E11FA2" w:rsidRDefault="0020494A" w:rsidP="00E11FA2">
            <w:pPr>
              <w:spacing w:line="360" w:lineRule="auto"/>
              <w:jc w:val="both"/>
              <w:rPr>
                <w:rFonts w:ascii="Book Antiqua" w:hAnsi="Book Antiqua"/>
              </w:rPr>
            </w:pPr>
            <w:r w:rsidRPr="00E11FA2">
              <w:rPr>
                <w:rFonts w:ascii="Book Antiqua" w:hAnsi="Book Antiqua"/>
                <w:b/>
                <w:bCs/>
                <w:color w:val="000000" w:themeColor="text1"/>
              </w:rPr>
              <w:t>Sample</w:t>
            </w:r>
          </w:p>
        </w:tc>
        <w:tc>
          <w:tcPr>
            <w:tcW w:w="1276" w:type="dxa"/>
            <w:tcBorders>
              <w:top w:val="single" w:sz="4" w:space="0" w:color="auto"/>
              <w:bottom w:val="single" w:sz="4" w:space="0" w:color="auto"/>
            </w:tcBorders>
          </w:tcPr>
          <w:p w14:paraId="69A04208" w14:textId="77777777" w:rsidR="0020494A" w:rsidRPr="00E11FA2" w:rsidRDefault="0020494A" w:rsidP="00E11FA2">
            <w:pPr>
              <w:spacing w:line="360" w:lineRule="auto"/>
              <w:jc w:val="both"/>
              <w:rPr>
                <w:rFonts w:ascii="Book Antiqua" w:hAnsi="Book Antiqua"/>
              </w:rPr>
            </w:pPr>
            <w:r w:rsidRPr="00E11FA2">
              <w:rPr>
                <w:rFonts w:ascii="Book Antiqua" w:hAnsi="Book Antiqua"/>
                <w:b/>
                <w:bCs/>
                <w:color w:val="000000" w:themeColor="text1"/>
              </w:rPr>
              <w:t>Type of pesticide</w:t>
            </w:r>
          </w:p>
        </w:tc>
        <w:tc>
          <w:tcPr>
            <w:tcW w:w="1842" w:type="dxa"/>
            <w:tcBorders>
              <w:top w:val="single" w:sz="4" w:space="0" w:color="auto"/>
              <w:bottom w:val="single" w:sz="4" w:space="0" w:color="auto"/>
            </w:tcBorders>
          </w:tcPr>
          <w:p w14:paraId="4412197A" w14:textId="77777777" w:rsidR="0020494A" w:rsidRPr="00E11FA2" w:rsidRDefault="0020494A" w:rsidP="00E11FA2">
            <w:pPr>
              <w:spacing w:line="360" w:lineRule="auto"/>
              <w:jc w:val="both"/>
              <w:rPr>
                <w:rFonts w:ascii="Book Antiqua" w:hAnsi="Book Antiqua"/>
              </w:rPr>
            </w:pPr>
            <w:r w:rsidRPr="00E11FA2">
              <w:rPr>
                <w:rFonts w:ascii="Book Antiqua" w:hAnsi="Book Antiqua"/>
                <w:b/>
                <w:bCs/>
                <w:color w:val="000000" w:themeColor="text1"/>
              </w:rPr>
              <w:t>Exposure data</w:t>
            </w:r>
          </w:p>
        </w:tc>
        <w:tc>
          <w:tcPr>
            <w:tcW w:w="2268" w:type="dxa"/>
            <w:tcBorders>
              <w:top w:val="single" w:sz="4" w:space="0" w:color="auto"/>
              <w:bottom w:val="single" w:sz="4" w:space="0" w:color="auto"/>
            </w:tcBorders>
          </w:tcPr>
          <w:p w14:paraId="05683EBB" w14:textId="77777777" w:rsidR="0020494A" w:rsidRPr="00E11FA2" w:rsidRDefault="0020494A" w:rsidP="00E11FA2">
            <w:pPr>
              <w:spacing w:line="360" w:lineRule="auto"/>
              <w:jc w:val="both"/>
              <w:rPr>
                <w:rFonts w:ascii="Book Antiqua" w:hAnsi="Book Antiqua"/>
              </w:rPr>
            </w:pPr>
            <w:r w:rsidRPr="00E11FA2">
              <w:rPr>
                <w:rFonts w:ascii="Book Antiqua" w:hAnsi="Book Antiqua"/>
                <w:b/>
                <w:bCs/>
                <w:color w:val="000000" w:themeColor="text1"/>
              </w:rPr>
              <w:t xml:space="preserve">Tau </w:t>
            </w:r>
            <w:proofErr w:type="spellStart"/>
            <w:r w:rsidRPr="00E11FA2">
              <w:rPr>
                <w:rFonts w:ascii="Book Antiqua" w:hAnsi="Book Antiqua"/>
                <w:b/>
                <w:bCs/>
                <w:color w:val="000000" w:themeColor="text1"/>
              </w:rPr>
              <w:t>phosphory-lation</w:t>
            </w:r>
            <w:proofErr w:type="spellEnd"/>
          </w:p>
        </w:tc>
        <w:tc>
          <w:tcPr>
            <w:tcW w:w="1134" w:type="dxa"/>
            <w:tcBorders>
              <w:top w:val="single" w:sz="4" w:space="0" w:color="auto"/>
              <w:bottom w:val="single" w:sz="4" w:space="0" w:color="auto"/>
            </w:tcBorders>
          </w:tcPr>
          <w:p w14:paraId="0B3B4482" w14:textId="3DF6AE76" w:rsidR="0020494A" w:rsidRPr="00E11FA2" w:rsidRDefault="0020494A" w:rsidP="00E11FA2">
            <w:pPr>
              <w:spacing w:line="360" w:lineRule="auto"/>
              <w:jc w:val="both"/>
              <w:rPr>
                <w:rFonts w:ascii="Book Antiqua" w:hAnsi="Book Antiqua"/>
              </w:rPr>
            </w:pPr>
            <w:r w:rsidRPr="00E11FA2">
              <w:rPr>
                <w:rFonts w:ascii="Book Antiqua" w:hAnsi="Book Antiqua"/>
                <w:b/>
                <w:bCs/>
                <w:color w:val="000000" w:themeColor="text1"/>
              </w:rPr>
              <w:t>GSK-3</w:t>
            </w:r>
            <w:r w:rsidR="00296026" w:rsidRPr="00E11FA2">
              <w:rPr>
                <w:rFonts w:ascii="Book Antiqua" w:hAnsi="Book Antiqua"/>
                <w:b/>
                <w:bCs/>
                <w:color w:val="000000" w:themeColor="text1"/>
                <w:lang w:eastAsia="zh-CN"/>
              </w:rPr>
              <w:t>β</w:t>
            </w:r>
          </w:p>
        </w:tc>
        <w:tc>
          <w:tcPr>
            <w:tcW w:w="851" w:type="dxa"/>
            <w:tcBorders>
              <w:top w:val="single" w:sz="4" w:space="0" w:color="auto"/>
              <w:bottom w:val="single" w:sz="4" w:space="0" w:color="auto"/>
            </w:tcBorders>
          </w:tcPr>
          <w:p w14:paraId="7BBFE805" w14:textId="77777777" w:rsidR="0020494A" w:rsidRPr="00E11FA2" w:rsidRDefault="0020494A" w:rsidP="00E11FA2">
            <w:pPr>
              <w:spacing w:line="360" w:lineRule="auto"/>
              <w:jc w:val="both"/>
              <w:rPr>
                <w:rFonts w:ascii="Book Antiqua" w:hAnsi="Book Antiqua"/>
              </w:rPr>
            </w:pPr>
            <w:r w:rsidRPr="00E11FA2">
              <w:rPr>
                <w:rFonts w:ascii="Book Antiqua" w:hAnsi="Book Antiqua"/>
                <w:b/>
                <w:bCs/>
                <w:color w:val="000000" w:themeColor="text1"/>
              </w:rPr>
              <w:t>PP2A</w:t>
            </w:r>
          </w:p>
        </w:tc>
        <w:tc>
          <w:tcPr>
            <w:tcW w:w="2410" w:type="dxa"/>
            <w:tcBorders>
              <w:top w:val="single" w:sz="4" w:space="0" w:color="auto"/>
              <w:bottom w:val="single" w:sz="4" w:space="0" w:color="auto"/>
            </w:tcBorders>
          </w:tcPr>
          <w:p w14:paraId="0C34FBE2" w14:textId="77777777" w:rsidR="0020494A" w:rsidRPr="00E11FA2" w:rsidRDefault="0020494A" w:rsidP="00E11FA2">
            <w:pPr>
              <w:spacing w:line="360" w:lineRule="auto"/>
              <w:jc w:val="both"/>
              <w:rPr>
                <w:rFonts w:ascii="Book Antiqua" w:hAnsi="Book Antiqua"/>
              </w:rPr>
            </w:pPr>
            <w:r w:rsidRPr="00E11FA2">
              <w:rPr>
                <w:rFonts w:ascii="Book Antiqua" w:hAnsi="Book Antiqua"/>
                <w:b/>
                <w:bCs/>
                <w:color w:val="000000" w:themeColor="text1"/>
              </w:rPr>
              <w:t>Other mechanisms</w:t>
            </w:r>
          </w:p>
        </w:tc>
        <w:tc>
          <w:tcPr>
            <w:tcW w:w="850" w:type="dxa"/>
            <w:tcBorders>
              <w:top w:val="single" w:sz="4" w:space="0" w:color="auto"/>
              <w:bottom w:val="single" w:sz="4" w:space="0" w:color="auto"/>
            </w:tcBorders>
          </w:tcPr>
          <w:p w14:paraId="4C01ED31" w14:textId="24A1D182" w:rsidR="0020494A" w:rsidRPr="00E11FA2" w:rsidRDefault="0020494A" w:rsidP="00E11FA2">
            <w:pPr>
              <w:spacing w:line="360" w:lineRule="auto"/>
              <w:jc w:val="both"/>
              <w:rPr>
                <w:rFonts w:ascii="Book Antiqua" w:hAnsi="Book Antiqua"/>
                <w:b/>
                <w:bCs/>
                <w:color w:val="000000" w:themeColor="text1"/>
              </w:rPr>
            </w:pPr>
            <w:r w:rsidRPr="00E11FA2">
              <w:rPr>
                <w:rFonts w:ascii="Book Antiqua" w:hAnsi="Book Antiqua"/>
                <w:b/>
                <w:bCs/>
                <w:color w:val="000000" w:themeColor="text1"/>
              </w:rPr>
              <w:t>Ref.</w:t>
            </w:r>
          </w:p>
        </w:tc>
      </w:tr>
      <w:tr w:rsidR="0020494A" w:rsidRPr="00E11FA2" w14:paraId="2818D906" w14:textId="46417C11" w:rsidTr="00296026">
        <w:trPr>
          <w:trHeight w:val="372"/>
        </w:trPr>
        <w:tc>
          <w:tcPr>
            <w:tcW w:w="1844" w:type="dxa"/>
            <w:tcBorders>
              <w:top w:val="single" w:sz="4" w:space="0" w:color="auto"/>
            </w:tcBorders>
          </w:tcPr>
          <w:p w14:paraId="3194F4BE" w14:textId="1D623CDC" w:rsidR="0020494A" w:rsidRPr="00E11FA2" w:rsidRDefault="0020494A" w:rsidP="00E11FA2">
            <w:pPr>
              <w:spacing w:line="360" w:lineRule="auto"/>
              <w:jc w:val="both"/>
              <w:rPr>
                <w:rFonts w:ascii="Book Antiqua" w:hAnsi="Book Antiqua"/>
                <w:color w:val="000000" w:themeColor="text1"/>
              </w:rPr>
            </w:pPr>
            <w:r w:rsidRPr="00E11FA2">
              <w:rPr>
                <w:rFonts w:ascii="Book Antiqua" w:hAnsi="Book Antiqua"/>
                <w:color w:val="000000" w:themeColor="text1"/>
              </w:rPr>
              <w:t>Clinical/epidemiological studies. Cohort</w:t>
            </w:r>
          </w:p>
        </w:tc>
        <w:tc>
          <w:tcPr>
            <w:tcW w:w="2126" w:type="dxa"/>
            <w:tcBorders>
              <w:top w:val="single" w:sz="4" w:space="0" w:color="auto"/>
            </w:tcBorders>
          </w:tcPr>
          <w:p w14:paraId="0AA88E2A" w14:textId="6668667D" w:rsidR="0020494A" w:rsidRPr="00E11FA2" w:rsidRDefault="0020494A" w:rsidP="00E11FA2">
            <w:pPr>
              <w:spacing w:line="360" w:lineRule="auto"/>
              <w:jc w:val="both"/>
              <w:rPr>
                <w:rFonts w:ascii="Book Antiqua" w:hAnsi="Book Antiqua"/>
                <w:color w:val="000000" w:themeColor="text1"/>
              </w:rPr>
            </w:pPr>
            <w:r w:rsidRPr="00E11FA2">
              <w:rPr>
                <w:rFonts w:ascii="Book Antiqua" w:hAnsi="Book Antiqua"/>
                <w:color w:val="000000" w:themeColor="text1"/>
              </w:rPr>
              <w:t>13 postmortem brains of humans without exposure, and</w:t>
            </w:r>
            <w:r w:rsidRPr="00E11FA2">
              <w:rPr>
                <w:rFonts w:ascii="Book Antiqua" w:hAnsi="Book Antiqua"/>
                <w:color w:val="000000" w:themeColor="text1"/>
                <w:lang w:eastAsia="zh-CN"/>
              </w:rPr>
              <w:t xml:space="preserve"> </w:t>
            </w:r>
            <w:r w:rsidRPr="00E11FA2">
              <w:rPr>
                <w:rFonts w:ascii="Book Antiqua" w:hAnsi="Book Antiqua"/>
                <w:color w:val="000000" w:themeColor="text1"/>
              </w:rPr>
              <w:t>4 postmortem brains of humans with exposure</w:t>
            </w:r>
          </w:p>
        </w:tc>
        <w:tc>
          <w:tcPr>
            <w:tcW w:w="1276" w:type="dxa"/>
            <w:tcBorders>
              <w:top w:val="single" w:sz="4" w:space="0" w:color="auto"/>
            </w:tcBorders>
          </w:tcPr>
          <w:p w14:paraId="7F628A9D" w14:textId="77777777" w:rsidR="0020494A" w:rsidRPr="00E11FA2" w:rsidRDefault="0020494A" w:rsidP="00E11FA2">
            <w:pPr>
              <w:spacing w:line="360" w:lineRule="auto"/>
              <w:jc w:val="both"/>
              <w:rPr>
                <w:rFonts w:ascii="Book Antiqua" w:hAnsi="Book Antiqua"/>
              </w:rPr>
            </w:pPr>
            <w:r w:rsidRPr="00E11FA2">
              <w:rPr>
                <w:rFonts w:ascii="Book Antiqua" w:hAnsi="Book Antiqua"/>
                <w:color w:val="000000" w:themeColor="text1"/>
              </w:rPr>
              <w:t>OCs</w:t>
            </w:r>
          </w:p>
        </w:tc>
        <w:tc>
          <w:tcPr>
            <w:tcW w:w="1842" w:type="dxa"/>
            <w:tcBorders>
              <w:top w:val="single" w:sz="4" w:space="0" w:color="auto"/>
            </w:tcBorders>
          </w:tcPr>
          <w:p w14:paraId="026CB36F" w14:textId="09D44FD6" w:rsidR="0020494A" w:rsidRPr="00E11FA2" w:rsidRDefault="0020494A" w:rsidP="00E11FA2">
            <w:pPr>
              <w:spacing w:line="360" w:lineRule="auto"/>
              <w:jc w:val="both"/>
              <w:rPr>
                <w:rFonts w:ascii="Book Antiqua" w:hAnsi="Book Antiqua"/>
              </w:rPr>
            </w:pPr>
            <w:r w:rsidRPr="00E11FA2">
              <w:rPr>
                <w:rFonts w:ascii="Book Antiqua" w:hAnsi="Book Antiqua"/>
                <w:color w:val="000000" w:themeColor="text1"/>
              </w:rPr>
              <w:t xml:space="preserve">Concentration: NA. Exposure time: </w:t>
            </w:r>
            <w:r w:rsidR="00296026" w:rsidRPr="00E11FA2">
              <w:rPr>
                <w:rFonts w:ascii="Book Antiqua" w:hAnsi="Book Antiqua"/>
                <w:color w:val="000000" w:themeColor="text1"/>
              </w:rPr>
              <w:t>F</w:t>
            </w:r>
            <w:r w:rsidRPr="00E11FA2">
              <w:rPr>
                <w:rFonts w:ascii="Book Antiqua" w:hAnsi="Book Antiqua"/>
                <w:color w:val="000000" w:themeColor="text1"/>
              </w:rPr>
              <w:t xml:space="preserve">rom 0 to 10 </w:t>
            </w:r>
            <w:proofErr w:type="spellStart"/>
            <w:r w:rsidRPr="00E11FA2">
              <w:rPr>
                <w:rFonts w:ascii="Book Antiqua" w:hAnsi="Book Antiqua"/>
                <w:color w:val="000000" w:themeColor="text1"/>
              </w:rPr>
              <w:t>yr</w:t>
            </w:r>
            <w:proofErr w:type="spellEnd"/>
          </w:p>
        </w:tc>
        <w:tc>
          <w:tcPr>
            <w:tcW w:w="2268" w:type="dxa"/>
            <w:tcBorders>
              <w:top w:val="single" w:sz="4" w:space="0" w:color="auto"/>
            </w:tcBorders>
          </w:tcPr>
          <w:p w14:paraId="1F2C4952" w14:textId="0C7D8289" w:rsidR="0020494A" w:rsidRPr="00E11FA2" w:rsidRDefault="00750138" w:rsidP="00E11FA2">
            <w:pPr>
              <w:spacing w:line="360" w:lineRule="auto"/>
              <w:jc w:val="both"/>
              <w:rPr>
                <w:rFonts w:ascii="Book Antiqua" w:hAnsi="Book Antiqua"/>
              </w:rPr>
            </w:pPr>
            <w:r w:rsidRPr="00E11FA2">
              <w:rPr>
                <w:rFonts w:ascii="Book Antiqua" w:eastAsia="Book Antiqua" w:hAnsi="Book Antiqua" w:cs="Book Antiqua"/>
                <w:color w:val="000000"/>
              </w:rPr>
              <w:t>Increase</w:t>
            </w:r>
            <w:r w:rsidR="004E095A" w:rsidRPr="00E11FA2">
              <w:rPr>
                <w:rFonts w:ascii="Book Antiqua" w:eastAsia="Book Antiqua" w:hAnsi="Book Antiqua" w:cs="Book Antiqua"/>
                <w:color w:val="000000"/>
              </w:rPr>
              <w:t>d</w:t>
            </w:r>
          </w:p>
        </w:tc>
        <w:tc>
          <w:tcPr>
            <w:tcW w:w="1134" w:type="dxa"/>
            <w:tcBorders>
              <w:top w:val="single" w:sz="4" w:space="0" w:color="auto"/>
            </w:tcBorders>
          </w:tcPr>
          <w:p w14:paraId="010597C7" w14:textId="77777777" w:rsidR="0020494A" w:rsidRPr="00E11FA2" w:rsidRDefault="0020494A" w:rsidP="00E11FA2">
            <w:pPr>
              <w:spacing w:line="360" w:lineRule="auto"/>
              <w:jc w:val="both"/>
              <w:rPr>
                <w:rFonts w:ascii="Book Antiqua" w:hAnsi="Book Antiqua"/>
              </w:rPr>
            </w:pPr>
            <w:r w:rsidRPr="00E11FA2">
              <w:rPr>
                <w:rFonts w:ascii="Book Antiqua" w:hAnsi="Book Antiqua"/>
                <w:color w:val="000000" w:themeColor="text1"/>
              </w:rPr>
              <w:t>NA</w:t>
            </w:r>
          </w:p>
        </w:tc>
        <w:tc>
          <w:tcPr>
            <w:tcW w:w="851" w:type="dxa"/>
            <w:tcBorders>
              <w:top w:val="single" w:sz="4" w:space="0" w:color="auto"/>
            </w:tcBorders>
          </w:tcPr>
          <w:p w14:paraId="4E9C4E43" w14:textId="77777777" w:rsidR="0020494A" w:rsidRPr="00E11FA2" w:rsidRDefault="0020494A" w:rsidP="00E11FA2">
            <w:pPr>
              <w:spacing w:line="360" w:lineRule="auto"/>
              <w:jc w:val="both"/>
              <w:rPr>
                <w:rFonts w:ascii="Book Antiqua" w:hAnsi="Book Antiqua"/>
              </w:rPr>
            </w:pPr>
            <w:r w:rsidRPr="00E11FA2">
              <w:rPr>
                <w:rFonts w:ascii="Book Antiqua" w:hAnsi="Book Antiqua"/>
                <w:color w:val="000000" w:themeColor="text1"/>
              </w:rPr>
              <w:t>NA</w:t>
            </w:r>
          </w:p>
        </w:tc>
        <w:tc>
          <w:tcPr>
            <w:tcW w:w="2410" w:type="dxa"/>
            <w:tcBorders>
              <w:top w:val="single" w:sz="4" w:space="0" w:color="auto"/>
            </w:tcBorders>
          </w:tcPr>
          <w:p w14:paraId="5D73372E" w14:textId="77777777" w:rsidR="0020494A" w:rsidRPr="00E11FA2" w:rsidRDefault="0020494A" w:rsidP="00E11FA2">
            <w:pPr>
              <w:spacing w:line="360" w:lineRule="auto"/>
              <w:jc w:val="both"/>
              <w:rPr>
                <w:rFonts w:ascii="Book Antiqua" w:hAnsi="Book Antiqua"/>
              </w:rPr>
            </w:pPr>
            <w:r w:rsidRPr="00E11FA2">
              <w:rPr>
                <w:rFonts w:ascii="Book Antiqua" w:hAnsi="Book Antiqua"/>
                <w:color w:val="000000" w:themeColor="text1"/>
              </w:rPr>
              <w:t xml:space="preserve">Exposure altered mitochondrial genes encoding </w:t>
            </w:r>
            <w:r w:rsidRPr="00E11FA2">
              <w:rPr>
                <w:rFonts w:ascii="Book Antiqua" w:hAnsi="Book Antiqua"/>
                <w:i/>
                <w:iCs/>
                <w:color w:val="000000" w:themeColor="text1"/>
              </w:rPr>
              <w:t>MAPT</w:t>
            </w:r>
            <w:r w:rsidRPr="00E11FA2">
              <w:rPr>
                <w:rFonts w:ascii="Book Antiqua" w:hAnsi="Book Antiqua"/>
                <w:color w:val="000000" w:themeColor="text1"/>
              </w:rPr>
              <w:t xml:space="preserve"> and </w:t>
            </w:r>
            <w:r w:rsidRPr="00E11FA2">
              <w:rPr>
                <w:rFonts w:ascii="Book Antiqua" w:hAnsi="Book Antiqua"/>
                <w:i/>
                <w:iCs/>
                <w:color w:val="000000" w:themeColor="text1"/>
              </w:rPr>
              <w:t>MAP1B</w:t>
            </w:r>
            <w:r w:rsidRPr="00E11FA2">
              <w:rPr>
                <w:rFonts w:ascii="Book Antiqua" w:hAnsi="Book Antiqua"/>
                <w:color w:val="000000" w:themeColor="text1"/>
              </w:rPr>
              <w:t>. These are associated with MAPT phosphorylation and neurite formation that contributed to the development of tauopathies</w:t>
            </w:r>
          </w:p>
        </w:tc>
        <w:tc>
          <w:tcPr>
            <w:tcW w:w="850" w:type="dxa"/>
            <w:tcBorders>
              <w:top w:val="single" w:sz="4" w:space="0" w:color="auto"/>
            </w:tcBorders>
          </w:tcPr>
          <w:p w14:paraId="5ED574E2" w14:textId="6EEF401D" w:rsidR="0020494A" w:rsidRPr="00E11FA2" w:rsidRDefault="0020494A" w:rsidP="00E11FA2">
            <w:pPr>
              <w:spacing w:line="360" w:lineRule="auto"/>
              <w:jc w:val="both"/>
              <w:rPr>
                <w:rFonts w:ascii="Book Antiqua" w:hAnsi="Book Antiqua"/>
                <w:color w:val="000000" w:themeColor="text1"/>
              </w:rPr>
            </w:pPr>
            <w:r w:rsidRPr="00E11FA2">
              <w:rPr>
                <w:rFonts w:ascii="Book Antiqua" w:hAnsi="Book Antiqua"/>
                <w:color w:val="000000" w:themeColor="text1"/>
              </w:rPr>
              <w:t>[44]</w:t>
            </w:r>
          </w:p>
        </w:tc>
      </w:tr>
      <w:tr w:rsidR="0020494A" w:rsidRPr="00E11FA2" w14:paraId="0DDE4340" w14:textId="3D9D8230" w:rsidTr="00296026">
        <w:trPr>
          <w:trHeight w:val="372"/>
        </w:trPr>
        <w:tc>
          <w:tcPr>
            <w:tcW w:w="1844" w:type="dxa"/>
          </w:tcPr>
          <w:p w14:paraId="2EF40FA9" w14:textId="1EE5326A" w:rsidR="0020494A" w:rsidRPr="00E11FA2" w:rsidRDefault="0020494A" w:rsidP="00E11FA2">
            <w:pPr>
              <w:spacing w:line="360" w:lineRule="auto"/>
              <w:jc w:val="both"/>
              <w:rPr>
                <w:rFonts w:ascii="Book Antiqua" w:hAnsi="Book Antiqua"/>
                <w:color w:val="000000" w:themeColor="text1"/>
              </w:rPr>
            </w:pPr>
            <w:r w:rsidRPr="00E11FA2">
              <w:rPr>
                <w:rFonts w:ascii="Book Antiqua" w:hAnsi="Book Antiqua"/>
                <w:color w:val="000000" w:themeColor="text1"/>
              </w:rPr>
              <w:t>Clinical/epidemiological studies. Cross-sectional</w:t>
            </w:r>
          </w:p>
        </w:tc>
        <w:tc>
          <w:tcPr>
            <w:tcW w:w="2126" w:type="dxa"/>
          </w:tcPr>
          <w:p w14:paraId="64099884" w14:textId="4E30C9D6" w:rsidR="0020494A" w:rsidRPr="00E11FA2" w:rsidRDefault="0020494A" w:rsidP="00E11FA2">
            <w:pPr>
              <w:spacing w:line="360" w:lineRule="auto"/>
              <w:jc w:val="both"/>
              <w:rPr>
                <w:rFonts w:ascii="Book Antiqua" w:hAnsi="Book Antiqua"/>
              </w:rPr>
            </w:pPr>
            <w:r w:rsidRPr="00E11FA2">
              <w:rPr>
                <w:rFonts w:ascii="Book Antiqua" w:hAnsi="Book Antiqua"/>
                <w:color w:val="000000" w:themeColor="text1"/>
              </w:rPr>
              <w:t>90 subjects with PD, and 90 healthy subjects</w:t>
            </w:r>
          </w:p>
        </w:tc>
        <w:tc>
          <w:tcPr>
            <w:tcW w:w="1276" w:type="dxa"/>
          </w:tcPr>
          <w:p w14:paraId="5F2CDCCA" w14:textId="77777777" w:rsidR="0020494A" w:rsidRPr="00E11FA2" w:rsidRDefault="0020494A" w:rsidP="00E11FA2">
            <w:pPr>
              <w:spacing w:line="360" w:lineRule="auto"/>
              <w:jc w:val="both"/>
              <w:rPr>
                <w:rFonts w:ascii="Book Antiqua" w:hAnsi="Book Antiqua"/>
              </w:rPr>
            </w:pPr>
            <w:r w:rsidRPr="00E11FA2">
              <w:rPr>
                <w:rFonts w:ascii="Book Antiqua" w:hAnsi="Book Antiqua" w:cs="Arial"/>
                <w:color w:val="000000" w:themeColor="text1"/>
                <w:lang w:val="el-GR"/>
              </w:rPr>
              <w:t>δ</w:t>
            </w:r>
            <w:r w:rsidRPr="00E11FA2">
              <w:rPr>
                <w:rFonts w:ascii="Book Antiqua" w:hAnsi="Book Antiqua" w:cs="Arial"/>
                <w:color w:val="000000" w:themeColor="text1"/>
                <w:lang w:val="es-ES"/>
              </w:rPr>
              <w:t>-</w:t>
            </w:r>
            <w:r w:rsidRPr="00E11FA2">
              <w:rPr>
                <w:rFonts w:ascii="Book Antiqua" w:hAnsi="Book Antiqua"/>
                <w:color w:val="000000" w:themeColor="text1"/>
              </w:rPr>
              <w:t>HCH</w:t>
            </w:r>
          </w:p>
        </w:tc>
        <w:tc>
          <w:tcPr>
            <w:tcW w:w="1842" w:type="dxa"/>
          </w:tcPr>
          <w:p w14:paraId="571F0D3E" w14:textId="5ED80B29" w:rsidR="0020494A" w:rsidRPr="00E11FA2" w:rsidRDefault="0020494A" w:rsidP="00E11FA2">
            <w:pPr>
              <w:spacing w:line="360" w:lineRule="auto"/>
              <w:jc w:val="both"/>
              <w:rPr>
                <w:rFonts w:ascii="Book Antiqua" w:hAnsi="Book Antiqua"/>
              </w:rPr>
            </w:pPr>
            <w:r w:rsidRPr="00E11FA2">
              <w:rPr>
                <w:rFonts w:ascii="Book Antiqua" w:hAnsi="Book Antiqua"/>
                <w:color w:val="000000" w:themeColor="text1"/>
              </w:rPr>
              <w:t>Concentration: NA. Exposure time: NA</w:t>
            </w:r>
          </w:p>
        </w:tc>
        <w:tc>
          <w:tcPr>
            <w:tcW w:w="2268" w:type="dxa"/>
          </w:tcPr>
          <w:p w14:paraId="5D4BF7E3" w14:textId="77777777" w:rsidR="0020494A" w:rsidRPr="00E11FA2" w:rsidRDefault="0020494A" w:rsidP="00E11FA2">
            <w:pPr>
              <w:spacing w:line="360" w:lineRule="auto"/>
              <w:jc w:val="both"/>
              <w:rPr>
                <w:rFonts w:ascii="Book Antiqua" w:hAnsi="Book Antiqua"/>
              </w:rPr>
            </w:pPr>
            <w:r w:rsidRPr="00E11FA2">
              <w:rPr>
                <w:rFonts w:ascii="Book Antiqua" w:hAnsi="Book Antiqua"/>
                <w:color w:val="000000" w:themeColor="text1"/>
              </w:rPr>
              <w:t>NA</w:t>
            </w:r>
          </w:p>
        </w:tc>
        <w:tc>
          <w:tcPr>
            <w:tcW w:w="1134" w:type="dxa"/>
          </w:tcPr>
          <w:p w14:paraId="46719CAD" w14:textId="77777777" w:rsidR="0020494A" w:rsidRPr="00E11FA2" w:rsidRDefault="0020494A" w:rsidP="00E11FA2">
            <w:pPr>
              <w:spacing w:line="360" w:lineRule="auto"/>
              <w:jc w:val="both"/>
              <w:rPr>
                <w:rFonts w:ascii="Book Antiqua" w:hAnsi="Book Antiqua"/>
              </w:rPr>
            </w:pPr>
            <w:r w:rsidRPr="00E11FA2">
              <w:rPr>
                <w:rFonts w:ascii="Book Antiqua" w:hAnsi="Book Antiqua"/>
                <w:color w:val="000000" w:themeColor="text1"/>
              </w:rPr>
              <w:t>NA</w:t>
            </w:r>
          </w:p>
        </w:tc>
        <w:tc>
          <w:tcPr>
            <w:tcW w:w="851" w:type="dxa"/>
          </w:tcPr>
          <w:p w14:paraId="0F947131" w14:textId="77777777" w:rsidR="0020494A" w:rsidRPr="00E11FA2" w:rsidRDefault="0020494A" w:rsidP="00E11FA2">
            <w:pPr>
              <w:spacing w:line="360" w:lineRule="auto"/>
              <w:jc w:val="both"/>
              <w:rPr>
                <w:rFonts w:ascii="Book Antiqua" w:hAnsi="Book Antiqua"/>
              </w:rPr>
            </w:pPr>
            <w:r w:rsidRPr="00E11FA2">
              <w:rPr>
                <w:rFonts w:ascii="Book Antiqua" w:hAnsi="Book Antiqua"/>
                <w:color w:val="000000" w:themeColor="text1"/>
              </w:rPr>
              <w:t>NA</w:t>
            </w:r>
          </w:p>
        </w:tc>
        <w:tc>
          <w:tcPr>
            <w:tcW w:w="2410" w:type="dxa"/>
          </w:tcPr>
          <w:p w14:paraId="4CC71E32" w14:textId="77777777" w:rsidR="0020494A" w:rsidRPr="00E11FA2" w:rsidRDefault="0020494A" w:rsidP="00E11FA2">
            <w:pPr>
              <w:spacing w:line="360" w:lineRule="auto"/>
              <w:jc w:val="both"/>
              <w:rPr>
                <w:rFonts w:ascii="Book Antiqua" w:hAnsi="Book Antiqua"/>
              </w:rPr>
            </w:pPr>
            <w:r w:rsidRPr="00E11FA2">
              <w:rPr>
                <w:rFonts w:ascii="Book Antiqua" w:hAnsi="Book Antiqua"/>
                <w:color w:val="000000" w:themeColor="text1"/>
              </w:rPr>
              <w:t xml:space="preserve">Exposure was associated with </w:t>
            </w:r>
            <w:r w:rsidRPr="00E11FA2">
              <w:rPr>
                <w:rFonts w:ascii="Book Antiqua" w:hAnsi="Book Antiqua"/>
                <w:i/>
                <w:iCs/>
                <w:color w:val="000000" w:themeColor="text1"/>
              </w:rPr>
              <w:t xml:space="preserve">MAPT </w:t>
            </w:r>
            <w:r w:rsidRPr="00E11FA2">
              <w:rPr>
                <w:rFonts w:ascii="Book Antiqua" w:hAnsi="Book Antiqua"/>
                <w:color w:val="000000" w:themeColor="text1"/>
              </w:rPr>
              <w:t xml:space="preserve">rs16940758 polymorphism </w:t>
            </w:r>
            <w:r w:rsidRPr="00E11FA2">
              <w:rPr>
                <w:rFonts w:ascii="Book Antiqua" w:hAnsi="Book Antiqua"/>
                <w:color w:val="000000" w:themeColor="text1"/>
              </w:rPr>
              <w:lastRenderedPageBreak/>
              <w:t>which was related to tau aggregation</w:t>
            </w:r>
          </w:p>
        </w:tc>
        <w:tc>
          <w:tcPr>
            <w:tcW w:w="850" w:type="dxa"/>
          </w:tcPr>
          <w:p w14:paraId="06C85910" w14:textId="6B7B9B35" w:rsidR="0020494A" w:rsidRPr="00E11FA2" w:rsidRDefault="0020494A" w:rsidP="00E11FA2">
            <w:pPr>
              <w:spacing w:line="360" w:lineRule="auto"/>
              <w:jc w:val="both"/>
              <w:rPr>
                <w:rFonts w:ascii="Book Antiqua" w:hAnsi="Book Antiqua"/>
                <w:color w:val="000000" w:themeColor="text1"/>
              </w:rPr>
            </w:pPr>
            <w:r w:rsidRPr="00E11FA2">
              <w:rPr>
                <w:rFonts w:ascii="Book Antiqua" w:hAnsi="Book Antiqua"/>
                <w:color w:val="000000" w:themeColor="text1"/>
              </w:rPr>
              <w:lastRenderedPageBreak/>
              <w:t xml:space="preserve">[45] </w:t>
            </w:r>
          </w:p>
        </w:tc>
      </w:tr>
      <w:tr w:rsidR="0020494A" w:rsidRPr="00E11FA2" w14:paraId="414802AE" w14:textId="11B7F134" w:rsidTr="00296026">
        <w:trPr>
          <w:trHeight w:val="372"/>
        </w:trPr>
        <w:tc>
          <w:tcPr>
            <w:tcW w:w="1844" w:type="dxa"/>
          </w:tcPr>
          <w:p w14:paraId="3C19ED02" w14:textId="77777777" w:rsidR="0020494A" w:rsidRPr="00E11FA2" w:rsidRDefault="0020494A" w:rsidP="00E11FA2">
            <w:pPr>
              <w:spacing w:line="360" w:lineRule="auto"/>
              <w:jc w:val="both"/>
              <w:rPr>
                <w:rFonts w:ascii="Book Antiqua" w:hAnsi="Book Antiqua"/>
              </w:rPr>
            </w:pPr>
            <w:r w:rsidRPr="00E11FA2">
              <w:rPr>
                <w:rFonts w:ascii="Book Antiqua" w:hAnsi="Book Antiqua"/>
                <w:color w:val="000000" w:themeColor="text1"/>
              </w:rPr>
              <w:t>Experimental studies</w:t>
            </w:r>
          </w:p>
        </w:tc>
        <w:tc>
          <w:tcPr>
            <w:tcW w:w="2126" w:type="dxa"/>
          </w:tcPr>
          <w:p w14:paraId="49A627D0" w14:textId="77777777" w:rsidR="0020494A" w:rsidRPr="00E11FA2" w:rsidRDefault="0020494A" w:rsidP="00E11FA2">
            <w:pPr>
              <w:spacing w:line="360" w:lineRule="auto"/>
              <w:jc w:val="both"/>
              <w:rPr>
                <w:rFonts w:ascii="Book Antiqua" w:hAnsi="Book Antiqua"/>
              </w:rPr>
            </w:pPr>
            <w:r w:rsidRPr="00E11FA2">
              <w:rPr>
                <w:rFonts w:ascii="Book Antiqua" w:hAnsi="Book Antiqua"/>
                <w:color w:val="000000" w:themeColor="text1"/>
              </w:rPr>
              <w:t xml:space="preserve">Strains of </w:t>
            </w:r>
            <w:r w:rsidRPr="00E11FA2">
              <w:rPr>
                <w:rFonts w:ascii="Book Antiqua" w:hAnsi="Book Antiqua"/>
                <w:i/>
                <w:iCs/>
                <w:color w:val="000000" w:themeColor="text1"/>
              </w:rPr>
              <w:t>Caenorhabditis elegans</w:t>
            </w:r>
            <w:r w:rsidRPr="00E11FA2">
              <w:rPr>
                <w:rFonts w:ascii="Book Antiqua" w:hAnsi="Book Antiqua"/>
                <w:color w:val="000000" w:themeColor="text1"/>
              </w:rPr>
              <w:t xml:space="preserve"> (N2 BR5270)</w:t>
            </w:r>
          </w:p>
        </w:tc>
        <w:tc>
          <w:tcPr>
            <w:tcW w:w="1276" w:type="dxa"/>
          </w:tcPr>
          <w:p w14:paraId="06523859" w14:textId="77777777" w:rsidR="0020494A" w:rsidRPr="00E11FA2" w:rsidRDefault="0020494A" w:rsidP="00E11FA2">
            <w:pPr>
              <w:spacing w:line="360" w:lineRule="auto"/>
              <w:jc w:val="both"/>
              <w:rPr>
                <w:rFonts w:ascii="Book Antiqua" w:hAnsi="Book Antiqua"/>
              </w:rPr>
            </w:pPr>
            <w:r w:rsidRPr="00E11FA2">
              <w:rPr>
                <w:rFonts w:ascii="Book Antiqua" w:hAnsi="Book Antiqua"/>
                <w:color w:val="000000" w:themeColor="text1"/>
              </w:rPr>
              <w:t>DDT</w:t>
            </w:r>
          </w:p>
        </w:tc>
        <w:tc>
          <w:tcPr>
            <w:tcW w:w="1842" w:type="dxa"/>
          </w:tcPr>
          <w:p w14:paraId="1B486362" w14:textId="329030B0" w:rsidR="0020494A" w:rsidRPr="00E11FA2" w:rsidRDefault="0020494A" w:rsidP="00E11FA2">
            <w:pPr>
              <w:spacing w:line="360" w:lineRule="auto"/>
              <w:jc w:val="both"/>
              <w:rPr>
                <w:rFonts w:ascii="Book Antiqua" w:hAnsi="Book Antiqua"/>
              </w:rPr>
            </w:pPr>
            <w:r w:rsidRPr="00E11FA2">
              <w:rPr>
                <w:rFonts w:ascii="Book Antiqua" w:hAnsi="Book Antiqua"/>
                <w:color w:val="000000" w:themeColor="text1"/>
              </w:rPr>
              <w:t xml:space="preserve">Concentration: 3 </w:t>
            </w:r>
            <w:proofErr w:type="spellStart"/>
            <w:r w:rsidRPr="00E11FA2">
              <w:rPr>
                <w:rFonts w:ascii="Book Antiqua" w:hAnsi="Book Antiqua"/>
                <w:color w:val="000000" w:themeColor="text1"/>
                <w:lang w:eastAsia="zh-CN"/>
              </w:rPr>
              <w:t>μ</w:t>
            </w:r>
            <w:r w:rsidRPr="00E11FA2">
              <w:rPr>
                <w:rFonts w:ascii="Book Antiqua" w:hAnsi="Book Antiqua"/>
                <w:color w:val="000000" w:themeColor="text1"/>
              </w:rPr>
              <w:t>M</w:t>
            </w:r>
            <w:proofErr w:type="spellEnd"/>
            <w:r w:rsidRPr="00E11FA2">
              <w:rPr>
                <w:rFonts w:ascii="Book Antiqua" w:hAnsi="Book Antiqua"/>
                <w:color w:val="000000" w:themeColor="text1"/>
              </w:rPr>
              <w:t>. Exposure time of 2 h</w:t>
            </w:r>
          </w:p>
        </w:tc>
        <w:tc>
          <w:tcPr>
            <w:tcW w:w="2268" w:type="dxa"/>
          </w:tcPr>
          <w:p w14:paraId="43197128" w14:textId="46057A0A" w:rsidR="0020494A" w:rsidRPr="00E11FA2" w:rsidRDefault="00750138" w:rsidP="00E11FA2">
            <w:pPr>
              <w:spacing w:line="360" w:lineRule="auto"/>
              <w:jc w:val="both"/>
              <w:rPr>
                <w:rFonts w:ascii="Book Antiqua" w:hAnsi="Book Antiqua"/>
              </w:rPr>
            </w:pPr>
            <w:r w:rsidRPr="00E11FA2">
              <w:rPr>
                <w:rFonts w:ascii="Book Antiqua" w:eastAsia="Book Antiqua" w:hAnsi="Book Antiqua" w:cs="Book Antiqua"/>
                <w:color w:val="000000"/>
              </w:rPr>
              <w:t>Increase</w:t>
            </w:r>
            <w:r w:rsidR="004E095A" w:rsidRPr="00E11FA2">
              <w:rPr>
                <w:rFonts w:ascii="Book Antiqua" w:eastAsia="Book Antiqua" w:hAnsi="Book Antiqua" w:cs="Book Antiqua"/>
                <w:color w:val="000000"/>
              </w:rPr>
              <w:t>d</w:t>
            </w:r>
          </w:p>
        </w:tc>
        <w:tc>
          <w:tcPr>
            <w:tcW w:w="1134" w:type="dxa"/>
          </w:tcPr>
          <w:p w14:paraId="4216DB1B" w14:textId="77777777" w:rsidR="0020494A" w:rsidRPr="00E11FA2" w:rsidRDefault="0020494A" w:rsidP="00E11FA2">
            <w:pPr>
              <w:spacing w:line="360" w:lineRule="auto"/>
              <w:jc w:val="both"/>
              <w:rPr>
                <w:rFonts w:ascii="Book Antiqua" w:hAnsi="Book Antiqua"/>
              </w:rPr>
            </w:pPr>
            <w:r w:rsidRPr="00E11FA2">
              <w:rPr>
                <w:rFonts w:ascii="Book Antiqua" w:hAnsi="Book Antiqua"/>
                <w:color w:val="000000" w:themeColor="text1"/>
              </w:rPr>
              <w:t>NA</w:t>
            </w:r>
          </w:p>
        </w:tc>
        <w:tc>
          <w:tcPr>
            <w:tcW w:w="851" w:type="dxa"/>
          </w:tcPr>
          <w:p w14:paraId="01E070E8" w14:textId="77777777" w:rsidR="0020494A" w:rsidRPr="00E11FA2" w:rsidRDefault="0020494A" w:rsidP="00E11FA2">
            <w:pPr>
              <w:spacing w:line="360" w:lineRule="auto"/>
              <w:jc w:val="both"/>
              <w:rPr>
                <w:rFonts w:ascii="Book Antiqua" w:hAnsi="Book Antiqua"/>
              </w:rPr>
            </w:pPr>
            <w:r w:rsidRPr="00E11FA2">
              <w:rPr>
                <w:rFonts w:ascii="Book Antiqua" w:hAnsi="Book Antiqua"/>
                <w:color w:val="000000" w:themeColor="text1"/>
              </w:rPr>
              <w:t>NA</w:t>
            </w:r>
          </w:p>
        </w:tc>
        <w:tc>
          <w:tcPr>
            <w:tcW w:w="2410" w:type="dxa"/>
          </w:tcPr>
          <w:p w14:paraId="1A581C72" w14:textId="39894603" w:rsidR="0020494A" w:rsidRPr="00E11FA2" w:rsidRDefault="0020494A" w:rsidP="00E11FA2">
            <w:pPr>
              <w:spacing w:line="360" w:lineRule="auto"/>
              <w:jc w:val="both"/>
              <w:rPr>
                <w:rFonts w:ascii="Book Antiqua" w:hAnsi="Book Antiqua"/>
              </w:rPr>
            </w:pPr>
            <w:r w:rsidRPr="00E11FA2">
              <w:rPr>
                <w:rFonts w:ascii="Book Antiqua" w:hAnsi="Book Antiqua"/>
                <w:color w:val="000000" w:themeColor="text1"/>
              </w:rPr>
              <w:t>DDT exacerbated tau protein toxicity, reduced mitochondrial respiration, and induced apoptosis</w:t>
            </w:r>
          </w:p>
        </w:tc>
        <w:tc>
          <w:tcPr>
            <w:tcW w:w="850" w:type="dxa"/>
          </w:tcPr>
          <w:p w14:paraId="5388E4D1" w14:textId="7FFE3810" w:rsidR="0020494A" w:rsidRPr="00E11FA2" w:rsidRDefault="0020494A" w:rsidP="00E11FA2">
            <w:pPr>
              <w:spacing w:line="360" w:lineRule="auto"/>
              <w:jc w:val="both"/>
              <w:rPr>
                <w:rFonts w:ascii="Book Antiqua" w:hAnsi="Book Antiqua"/>
                <w:color w:val="000000" w:themeColor="text1"/>
              </w:rPr>
            </w:pPr>
            <w:r w:rsidRPr="00E11FA2">
              <w:rPr>
                <w:rFonts w:ascii="Book Antiqua" w:hAnsi="Book Antiqua"/>
                <w:color w:val="000000" w:themeColor="text1"/>
              </w:rPr>
              <w:t>[42]</w:t>
            </w:r>
          </w:p>
        </w:tc>
      </w:tr>
      <w:tr w:rsidR="0020494A" w:rsidRPr="00E11FA2" w14:paraId="520873CC" w14:textId="010D0D29" w:rsidTr="00296026">
        <w:trPr>
          <w:trHeight w:val="372"/>
        </w:trPr>
        <w:tc>
          <w:tcPr>
            <w:tcW w:w="1844" w:type="dxa"/>
          </w:tcPr>
          <w:p w14:paraId="274ABC12" w14:textId="77777777" w:rsidR="0020494A" w:rsidRPr="00E11FA2" w:rsidRDefault="0020494A" w:rsidP="00E11FA2">
            <w:pPr>
              <w:spacing w:line="360" w:lineRule="auto"/>
              <w:jc w:val="both"/>
              <w:rPr>
                <w:rFonts w:ascii="Book Antiqua" w:hAnsi="Book Antiqua"/>
              </w:rPr>
            </w:pPr>
            <w:r w:rsidRPr="00E11FA2">
              <w:rPr>
                <w:rFonts w:ascii="Book Antiqua" w:hAnsi="Book Antiqua"/>
                <w:color w:val="000000" w:themeColor="text1"/>
              </w:rPr>
              <w:t>Experimental studies</w:t>
            </w:r>
          </w:p>
        </w:tc>
        <w:tc>
          <w:tcPr>
            <w:tcW w:w="2126" w:type="dxa"/>
          </w:tcPr>
          <w:p w14:paraId="791DC5CC" w14:textId="77777777" w:rsidR="0020494A" w:rsidRPr="00E11FA2" w:rsidRDefault="0020494A" w:rsidP="00E11FA2">
            <w:pPr>
              <w:spacing w:line="360" w:lineRule="auto"/>
              <w:jc w:val="both"/>
              <w:rPr>
                <w:rFonts w:ascii="Book Antiqua" w:hAnsi="Book Antiqua"/>
              </w:rPr>
            </w:pPr>
            <w:r w:rsidRPr="00E11FA2">
              <w:rPr>
                <w:rFonts w:ascii="Book Antiqua" w:hAnsi="Book Antiqua"/>
                <w:color w:val="000000" w:themeColor="text1"/>
              </w:rPr>
              <w:t xml:space="preserve">Strains of </w:t>
            </w:r>
            <w:r w:rsidRPr="00E11FA2">
              <w:rPr>
                <w:rFonts w:ascii="Book Antiqua" w:hAnsi="Book Antiqua"/>
                <w:i/>
                <w:iCs/>
                <w:color w:val="000000" w:themeColor="text1"/>
              </w:rPr>
              <w:t>Caenorhabditis elegans</w:t>
            </w:r>
            <w:r w:rsidRPr="00E11FA2">
              <w:rPr>
                <w:rFonts w:ascii="Book Antiqua" w:hAnsi="Book Antiqua"/>
                <w:color w:val="000000" w:themeColor="text1"/>
              </w:rPr>
              <w:t xml:space="preserve"> (N2 BR5271)</w:t>
            </w:r>
          </w:p>
        </w:tc>
        <w:tc>
          <w:tcPr>
            <w:tcW w:w="1276" w:type="dxa"/>
          </w:tcPr>
          <w:p w14:paraId="063A09FD" w14:textId="77777777" w:rsidR="0020494A" w:rsidRPr="00E11FA2" w:rsidRDefault="0020494A" w:rsidP="00E11FA2">
            <w:pPr>
              <w:spacing w:line="360" w:lineRule="auto"/>
              <w:jc w:val="both"/>
              <w:rPr>
                <w:rFonts w:ascii="Book Antiqua" w:hAnsi="Book Antiqua"/>
              </w:rPr>
            </w:pPr>
            <w:r w:rsidRPr="00E11FA2">
              <w:rPr>
                <w:rFonts w:ascii="Book Antiqua" w:hAnsi="Book Antiqua"/>
                <w:color w:val="000000" w:themeColor="text1"/>
              </w:rPr>
              <w:t>DDT</w:t>
            </w:r>
          </w:p>
        </w:tc>
        <w:tc>
          <w:tcPr>
            <w:tcW w:w="1842" w:type="dxa"/>
          </w:tcPr>
          <w:p w14:paraId="7B9DF185" w14:textId="7089AC68" w:rsidR="0020494A" w:rsidRPr="00E11FA2" w:rsidRDefault="0020494A" w:rsidP="00E11FA2">
            <w:pPr>
              <w:spacing w:line="360" w:lineRule="auto"/>
              <w:jc w:val="both"/>
              <w:rPr>
                <w:rFonts w:ascii="Book Antiqua" w:hAnsi="Book Antiqua"/>
              </w:rPr>
            </w:pPr>
            <w:r w:rsidRPr="00E11FA2">
              <w:rPr>
                <w:rFonts w:ascii="Book Antiqua" w:hAnsi="Book Antiqua"/>
                <w:color w:val="000000" w:themeColor="text1"/>
              </w:rPr>
              <w:t xml:space="preserve">Concentration: 3 </w:t>
            </w:r>
            <w:proofErr w:type="spellStart"/>
            <w:r w:rsidRPr="00E11FA2">
              <w:rPr>
                <w:rFonts w:ascii="Book Antiqua" w:hAnsi="Book Antiqua"/>
                <w:color w:val="000000" w:themeColor="text1"/>
                <w:lang w:eastAsia="zh-CN"/>
              </w:rPr>
              <w:t>μ</w:t>
            </w:r>
            <w:r w:rsidRPr="00E11FA2">
              <w:rPr>
                <w:rFonts w:ascii="Book Antiqua" w:hAnsi="Book Antiqua"/>
                <w:color w:val="000000" w:themeColor="text1"/>
              </w:rPr>
              <w:t>M</w:t>
            </w:r>
            <w:proofErr w:type="spellEnd"/>
            <w:r w:rsidRPr="00E11FA2">
              <w:rPr>
                <w:rFonts w:ascii="Book Antiqua" w:hAnsi="Book Antiqua"/>
                <w:color w:val="000000" w:themeColor="text1"/>
              </w:rPr>
              <w:t>. Exposure time of 2 h</w:t>
            </w:r>
          </w:p>
        </w:tc>
        <w:tc>
          <w:tcPr>
            <w:tcW w:w="2268" w:type="dxa"/>
          </w:tcPr>
          <w:p w14:paraId="75476783" w14:textId="5B27BB48" w:rsidR="0020494A" w:rsidRPr="00E11FA2" w:rsidRDefault="00750138" w:rsidP="00E11FA2">
            <w:pPr>
              <w:spacing w:line="360" w:lineRule="auto"/>
              <w:jc w:val="both"/>
              <w:rPr>
                <w:rFonts w:ascii="Book Antiqua" w:hAnsi="Book Antiqua"/>
              </w:rPr>
            </w:pPr>
            <w:r w:rsidRPr="00E11FA2">
              <w:rPr>
                <w:rFonts w:ascii="Book Antiqua" w:eastAsia="Book Antiqua" w:hAnsi="Book Antiqua" w:cs="Book Antiqua"/>
                <w:color w:val="000000"/>
              </w:rPr>
              <w:t>Increase</w:t>
            </w:r>
            <w:r w:rsidR="004E095A" w:rsidRPr="00E11FA2">
              <w:rPr>
                <w:rFonts w:ascii="Book Antiqua" w:eastAsia="Book Antiqua" w:hAnsi="Book Antiqua" w:cs="Book Antiqua"/>
                <w:color w:val="000000"/>
              </w:rPr>
              <w:t>d</w:t>
            </w:r>
          </w:p>
        </w:tc>
        <w:tc>
          <w:tcPr>
            <w:tcW w:w="1134" w:type="dxa"/>
          </w:tcPr>
          <w:p w14:paraId="4F5AF185" w14:textId="77777777" w:rsidR="0020494A" w:rsidRPr="00E11FA2" w:rsidRDefault="0020494A" w:rsidP="00E11FA2">
            <w:pPr>
              <w:spacing w:line="360" w:lineRule="auto"/>
              <w:jc w:val="both"/>
              <w:rPr>
                <w:rFonts w:ascii="Book Antiqua" w:hAnsi="Book Antiqua"/>
              </w:rPr>
            </w:pPr>
            <w:r w:rsidRPr="00E11FA2">
              <w:rPr>
                <w:rFonts w:ascii="Book Antiqua" w:hAnsi="Book Antiqua"/>
                <w:color w:val="000000" w:themeColor="text1"/>
              </w:rPr>
              <w:t>NA</w:t>
            </w:r>
          </w:p>
        </w:tc>
        <w:tc>
          <w:tcPr>
            <w:tcW w:w="851" w:type="dxa"/>
          </w:tcPr>
          <w:p w14:paraId="6EF04891" w14:textId="77777777" w:rsidR="0020494A" w:rsidRPr="00E11FA2" w:rsidRDefault="0020494A" w:rsidP="00E11FA2">
            <w:pPr>
              <w:spacing w:line="360" w:lineRule="auto"/>
              <w:jc w:val="both"/>
              <w:rPr>
                <w:rFonts w:ascii="Book Antiqua" w:hAnsi="Book Antiqua"/>
              </w:rPr>
            </w:pPr>
            <w:r w:rsidRPr="00E11FA2">
              <w:rPr>
                <w:rFonts w:ascii="Book Antiqua" w:hAnsi="Book Antiqua"/>
                <w:color w:val="000000" w:themeColor="text1"/>
              </w:rPr>
              <w:t>NA</w:t>
            </w:r>
          </w:p>
        </w:tc>
        <w:tc>
          <w:tcPr>
            <w:tcW w:w="2410" w:type="dxa"/>
          </w:tcPr>
          <w:p w14:paraId="131CC6EF" w14:textId="77777777" w:rsidR="0020494A" w:rsidRPr="00E11FA2" w:rsidRDefault="0020494A" w:rsidP="00E11FA2">
            <w:pPr>
              <w:spacing w:line="360" w:lineRule="auto"/>
              <w:jc w:val="both"/>
              <w:rPr>
                <w:rFonts w:ascii="Book Antiqua" w:hAnsi="Book Antiqua"/>
              </w:rPr>
            </w:pPr>
            <w:r w:rsidRPr="00E11FA2">
              <w:rPr>
                <w:rFonts w:ascii="Book Antiqua" w:hAnsi="Book Antiqua"/>
                <w:color w:val="000000" w:themeColor="text1"/>
              </w:rPr>
              <w:t>Exposure to DDT increased tau protein aggregation and modified mitochondrial respiration</w:t>
            </w:r>
          </w:p>
        </w:tc>
        <w:tc>
          <w:tcPr>
            <w:tcW w:w="850" w:type="dxa"/>
          </w:tcPr>
          <w:p w14:paraId="4EEA8B65" w14:textId="56B9A8BC" w:rsidR="0020494A" w:rsidRPr="00E11FA2" w:rsidRDefault="0020494A" w:rsidP="00E11FA2">
            <w:pPr>
              <w:spacing w:line="360" w:lineRule="auto"/>
              <w:jc w:val="both"/>
              <w:rPr>
                <w:rFonts w:ascii="Book Antiqua" w:hAnsi="Book Antiqua"/>
                <w:color w:val="000000" w:themeColor="text1"/>
              </w:rPr>
            </w:pPr>
            <w:r w:rsidRPr="00E11FA2">
              <w:rPr>
                <w:rFonts w:ascii="Book Antiqua" w:hAnsi="Book Antiqua"/>
                <w:color w:val="000000" w:themeColor="text1"/>
              </w:rPr>
              <w:t>[46]</w:t>
            </w:r>
          </w:p>
        </w:tc>
      </w:tr>
      <w:tr w:rsidR="0020494A" w:rsidRPr="00E11FA2" w14:paraId="7F54378A" w14:textId="674E8A80" w:rsidTr="00296026">
        <w:trPr>
          <w:trHeight w:val="372"/>
        </w:trPr>
        <w:tc>
          <w:tcPr>
            <w:tcW w:w="1844" w:type="dxa"/>
          </w:tcPr>
          <w:p w14:paraId="60CC6A24" w14:textId="77777777" w:rsidR="0020494A" w:rsidRPr="00E11FA2" w:rsidRDefault="0020494A" w:rsidP="00E11FA2">
            <w:pPr>
              <w:spacing w:line="360" w:lineRule="auto"/>
              <w:jc w:val="both"/>
              <w:rPr>
                <w:rFonts w:ascii="Book Antiqua" w:hAnsi="Book Antiqua"/>
              </w:rPr>
            </w:pPr>
            <w:r w:rsidRPr="00E11FA2">
              <w:rPr>
                <w:rFonts w:ascii="Book Antiqua" w:hAnsi="Book Antiqua"/>
                <w:color w:val="000000" w:themeColor="text1"/>
              </w:rPr>
              <w:t>Experimental studies</w:t>
            </w:r>
          </w:p>
        </w:tc>
        <w:tc>
          <w:tcPr>
            <w:tcW w:w="2126" w:type="dxa"/>
          </w:tcPr>
          <w:p w14:paraId="1D10E329" w14:textId="77777777" w:rsidR="0020494A" w:rsidRPr="00E11FA2" w:rsidRDefault="0020494A" w:rsidP="00E11FA2">
            <w:pPr>
              <w:spacing w:line="360" w:lineRule="auto"/>
              <w:jc w:val="both"/>
              <w:rPr>
                <w:rFonts w:ascii="Book Antiqua" w:hAnsi="Book Antiqua"/>
              </w:rPr>
            </w:pPr>
            <w:r w:rsidRPr="00E11FA2">
              <w:rPr>
                <w:rFonts w:ascii="Book Antiqua" w:hAnsi="Book Antiqua"/>
                <w:color w:val="000000" w:themeColor="text1"/>
              </w:rPr>
              <w:t>Female largemouth bass</w:t>
            </w:r>
          </w:p>
        </w:tc>
        <w:tc>
          <w:tcPr>
            <w:tcW w:w="1276" w:type="dxa"/>
          </w:tcPr>
          <w:p w14:paraId="2BE76DF1" w14:textId="77777777" w:rsidR="0020494A" w:rsidRPr="00E11FA2" w:rsidRDefault="0020494A" w:rsidP="00E11FA2">
            <w:pPr>
              <w:spacing w:line="360" w:lineRule="auto"/>
              <w:jc w:val="both"/>
              <w:rPr>
                <w:rFonts w:ascii="Book Antiqua" w:hAnsi="Book Antiqua"/>
              </w:rPr>
            </w:pPr>
            <w:r w:rsidRPr="00E11FA2">
              <w:rPr>
                <w:rFonts w:ascii="Book Antiqua" w:hAnsi="Book Antiqua"/>
                <w:color w:val="000000" w:themeColor="text1"/>
              </w:rPr>
              <w:t>Dieldrin</w:t>
            </w:r>
          </w:p>
        </w:tc>
        <w:tc>
          <w:tcPr>
            <w:tcW w:w="1842" w:type="dxa"/>
          </w:tcPr>
          <w:p w14:paraId="68718C6B" w14:textId="6CA80A30" w:rsidR="0020494A" w:rsidRPr="00E11FA2" w:rsidRDefault="0020494A" w:rsidP="00E11FA2">
            <w:pPr>
              <w:spacing w:line="360" w:lineRule="auto"/>
              <w:jc w:val="both"/>
              <w:rPr>
                <w:rFonts w:ascii="Book Antiqua" w:hAnsi="Book Antiqua"/>
              </w:rPr>
            </w:pPr>
            <w:r w:rsidRPr="00E11FA2">
              <w:rPr>
                <w:rFonts w:ascii="Book Antiqua" w:hAnsi="Book Antiqua"/>
                <w:color w:val="000000" w:themeColor="text1"/>
              </w:rPr>
              <w:t>Concentration: 3.0 mg/kg. Exposure time of 57 d</w:t>
            </w:r>
          </w:p>
        </w:tc>
        <w:tc>
          <w:tcPr>
            <w:tcW w:w="2268" w:type="dxa"/>
          </w:tcPr>
          <w:p w14:paraId="6724C4DA" w14:textId="77777777" w:rsidR="0020494A" w:rsidRPr="00E11FA2" w:rsidRDefault="0020494A" w:rsidP="00E11FA2">
            <w:pPr>
              <w:spacing w:line="360" w:lineRule="auto"/>
              <w:jc w:val="both"/>
              <w:rPr>
                <w:rFonts w:ascii="Book Antiqua" w:hAnsi="Book Antiqua"/>
              </w:rPr>
            </w:pPr>
            <w:r w:rsidRPr="00E11FA2">
              <w:rPr>
                <w:rFonts w:ascii="Book Antiqua" w:hAnsi="Book Antiqua"/>
                <w:color w:val="000000" w:themeColor="text1"/>
              </w:rPr>
              <w:t>NA</w:t>
            </w:r>
          </w:p>
        </w:tc>
        <w:tc>
          <w:tcPr>
            <w:tcW w:w="1134" w:type="dxa"/>
          </w:tcPr>
          <w:p w14:paraId="08A0D330" w14:textId="77777777" w:rsidR="0020494A" w:rsidRPr="00E11FA2" w:rsidRDefault="0020494A" w:rsidP="00E11FA2">
            <w:pPr>
              <w:spacing w:line="360" w:lineRule="auto"/>
              <w:jc w:val="both"/>
              <w:rPr>
                <w:rFonts w:ascii="Book Antiqua" w:hAnsi="Book Antiqua"/>
              </w:rPr>
            </w:pPr>
            <w:r w:rsidRPr="00E11FA2">
              <w:rPr>
                <w:rFonts w:ascii="Book Antiqua" w:hAnsi="Book Antiqua"/>
                <w:color w:val="000000" w:themeColor="text1"/>
              </w:rPr>
              <w:t>NA</w:t>
            </w:r>
          </w:p>
        </w:tc>
        <w:tc>
          <w:tcPr>
            <w:tcW w:w="851" w:type="dxa"/>
          </w:tcPr>
          <w:p w14:paraId="1CD292CF" w14:textId="1E489758" w:rsidR="0020494A" w:rsidRPr="00E11FA2" w:rsidRDefault="00750138" w:rsidP="00E11FA2">
            <w:pPr>
              <w:spacing w:line="360" w:lineRule="auto"/>
              <w:jc w:val="both"/>
              <w:rPr>
                <w:rFonts w:ascii="Book Antiqua" w:hAnsi="Book Antiqua"/>
              </w:rPr>
            </w:pPr>
            <w:r w:rsidRPr="00E11FA2">
              <w:rPr>
                <w:rFonts w:ascii="Book Antiqua" w:eastAsia="Book Antiqua" w:hAnsi="Book Antiqua" w:cs="Book Antiqua"/>
                <w:color w:val="000000"/>
              </w:rPr>
              <w:t>Decrease</w:t>
            </w:r>
            <w:r w:rsidR="004E095A" w:rsidRPr="00E11FA2">
              <w:rPr>
                <w:rFonts w:ascii="Book Antiqua" w:eastAsia="Book Antiqua" w:hAnsi="Book Antiqua" w:cs="Book Antiqua"/>
                <w:color w:val="000000"/>
              </w:rPr>
              <w:t>d</w:t>
            </w:r>
          </w:p>
        </w:tc>
        <w:tc>
          <w:tcPr>
            <w:tcW w:w="2410" w:type="dxa"/>
          </w:tcPr>
          <w:p w14:paraId="5556D5C8" w14:textId="624FB7EE" w:rsidR="0020494A" w:rsidRPr="00E11FA2" w:rsidRDefault="0020494A" w:rsidP="00E11FA2">
            <w:pPr>
              <w:spacing w:line="360" w:lineRule="auto"/>
              <w:jc w:val="both"/>
              <w:rPr>
                <w:rFonts w:ascii="Book Antiqua" w:hAnsi="Book Antiqua"/>
              </w:rPr>
            </w:pPr>
            <w:r w:rsidRPr="00E11FA2">
              <w:rPr>
                <w:rFonts w:ascii="Book Antiqua" w:hAnsi="Book Antiqua"/>
                <w:color w:val="000000" w:themeColor="text1"/>
              </w:rPr>
              <w:t xml:space="preserve">Increased expression of proteins in hypothalamus such as Snap25, </w:t>
            </w:r>
            <w:proofErr w:type="spellStart"/>
            <w:r w:rsidRPr="00E11FA2">
              <w:rPr>
                <w:rFonts w:ascii="Book Antiqua" w:hAnsi="Book Antiqua"/>
                <w:color w:val="000000" w:themeColor="text1"/>
              </w:rPr>
              <w:t>Cytc</w:t>
            </w:r>
            <w:proofErr w:type="spellEnd"/>
            <w:r w:rsidRPr="00E11FA2">
              <w:rPr>
                <w:rFonts w:ascii="Book Antiqua" w:hAnsi="Book Antiqua"/>
                <w:color w:val="000000" w:themeColor="text1"/>
              </w:rPr>
              <w:t xml:space="preserve">, Eno1, Hba1, and </w:t>
            </w:r>
            <w:r w:rsidRPr="00E11FA2">
              <w:rPr>
                <w:rFonts w:ascii="Book Antiqua" w:hAnsi="Book Antiqua"/>
                <w:color w:val="000000" w:themeColor="text1"/>
              </w:rPr>
              <w:lastRenderedPageBreak/>
              <w:t xml:space="preserve">H2bb. These proteins were elevated in the pathophysiology of mice with AD and were associated with tau protein. Additionally, downregulation of </w:t>
            </w:r>
            <w:r w:rsidRPr="00E11FA2">
              <w:rPr>
                <w:rFonts w:ascii="Book Antiqua" w:hAnsi="Book Antiqua"/>
                <w:i/>
                <w:iCs/>
                <w:color w:val="000000" w:themeColor="text1"/>
              </w:rPr>
              <w:t>MAPT</w:t>
            </w:r>
            <w:r w:rsidRPr="00E11FA2">
              <w:rPr>
                <w:rFonts w:ascii="Book Antiqua" w:hAnsi="Book Antiqua"/>
                <w:color w:val="000000" w:themeColor="text1"/>
              </w:rPr>
              <w:t xml:space="preserve"> was observed, which affected phosphatase activity</w:t>
            </w:r>
          </w:p>
        </w:tc>
        <w:tc>
          <w:tcPr>
            <w:tcW w:w="850" w:type="dxa"/>
          </w:tcPr>
          <w:p w14:paraId="719369E4" w14:textId="2B8B15EE" w:rsidR="0020494A" w:rsidRPr="00E11FA2" w:rsidRDefault="0020494A" w:rsidP="00E11FA2">
            <w:pPr>
              <w:spacing w:line="360" w:lineRule="auto"/>
              <w:jc w:val="both"/>
              <w:rPr>
                <w:rFonts w:ascii="Book Antiqua" w:hAnsi="Book Antiqua"/>
                <w:color w:val="000000" w:themeColor="text1"/>
              </w:rPr>
            </w:pPr>
            <w:r w:rsidRPr="00E11FA2">
              <w:rPr>
                <w:rFonts w:ascii="Book Antiqua" w:hAnsi="Book Antiqua"/>
                <w:color w:val="000000" w:themeColor="text1"/>
              </w:rPr>
              <w:lastRenderedPageBreak/>
              <w:t>[47]</w:t>
            </w:r>
          </w:p>
        </w:tc>
      </w:tr>
      <w:tr w:rsidR="0020494A" w:rsidRPr="00E11FA2" w14:paraId="68E9C8FC" w14:textId="47F74091" w:rsidTr="00296026">
        <w:trPr>
          <w:trHeight w:val="372"/>
        </w:trPr>
        <w:tc>
          <w:tcPr>
            <w:tcW w:w="1844" w:type="dxa"/>
          </w:tcPr>
          <w:p w14:paraId="229114B0" w14:textId="77777777" w:rsidR="0020494A" w:rsidRPr="00E11FA2" w:rsidRDefault="0020494A" w:rsidP="00E11FA2">
            <w:pPr>
              <w:spacing w:line="360" w:lineRule="auto"/>
              <w:jc w:val="both"/>
              <w:rPr>
                <w:rFonts w:ascii="Book Antiqua" w:hAnsi="Book Antiqua"/>
              </w:rPr>
            </w:pPr>
            <w:r w:rsidRPr="00E11FA2">
              <w:rPr>
                <w:rFonts w:ascii="Book Antiqua" w:hAnsi="Book Antiqua"/>
                <w:color w:val="000000" w:themeColor="text1"/>
              </w:rPr>
              <w:t>Experimental studies</w:t>
            </w:r>
          </w:p>
        </w:tc>
        <w:tc>
          <w:tcPr>
            <w:tcW w:w="2126" w:type="dxa"/>
          </w:tcPr>
          <w:p w14:paraId="32D36008" w14:textId="77777777" w:rsidR="0020494A" w:rsidRPr="00E11FA2" w:rsidRDefault="0020494A" w:rsidP="00E11FA2">
            <w:pPr>
              <w:spacing w:line="360" w:lineRule="auto"/>
              <w:jc w:val="both"/>
              <w:rPr>
                <w:rFonts w:ascii="Book Antiqua" w:hAnsi="Book Antiqua"/>
              </w:rPr>
            </w:pPr>
            <w:r w:rsidRPr="00E11FA2">
              <w:rPr>
                <w:rFonts w:ascii="Book Antiqua" w:hAnsi="Book Antiqua"/>
                <w:color w:val="000000" w:themeColor="text1"/>
              </w:rPr>
              <w:t>Wistar rats</w:t>
            </w:r>
          </w:p>
        </w:tc>
        <w:tc>
          <w:tcPr>
            <w:tcW w:w="1276" w:type="dxa"/>
          </w:tcPr>
          <w:p w14:paraId="7217E04E" w14:textId="77777777" w:rsidR="0020494A" w:rsidRPr="00E11FA2" w:rsidRDefault="0020494A" w:rsidP="00E11FA2">
            <w:pPr>
              <w:spacing w:line="360" w:lineRule="auto"/>
              <w:jc w:val="both"/>
              <w:rPr>
                <w:rFonts w:ascii="Book Antiqua" w:hAnsi="Book Antiqua"/>
              </w:rPr>
            </w:pPr>
            <w:r w:rsidRPr="00E11FA2">
              <w:rPr>
                <w:rFonts w:ascii="Book Antiqua" w:hAnsi="Book Antiqua"/>
                <w:color w:val="000000" w:themeColor="text1"/>
              </w:rPr>
              <w:t>Chlordane</w:t>
            </w:r>
          </w:p>
        </w:tc>
        <w:tc>
          <w:tcPr>
            <w:tcW w:w="1842" w:type="dxa"/>
          </w:tcPr>
          <w:p w14:paraId="703EC7FC" w14:textId="7D7F2A31" w:rsidR="0020494A" w:rsidRPr="00E11FA2" w:rsidRDefault="0020494A" w:rsidP="00E11FA2">
            <w:pPr>
              <w:spacing w:line="360" w:lineRule="auto"/>
              <w:jc w:val="both"/>
              <w:rPr>
                <w:rFonts w:ascii="Book Antiqua" w:hAnsi="Book Antiqua"/>
                <w:color w:val="000000" w:themeColor="text1"/>
              </w:rPr>
            </w:pPr>
            <w:r w:rsidRPr="00E11FA2">
              <w:rPr>
                <w:rFonts w:ascii="Book Antiqua" w:hAnsi="Book Antiqua"/>
                <w:color w:val="000000" w:themeColor="text1"/>
              </w:rPr>
              <w:t>Range of concentration:</w:t>
            </w:r>
            <w:r w:rsidRPr="00E11FA2">
              <w:rPr>
                <w:rFonts w:ascii="Book Antiqua" w:hAnsi="Book Antiqua"/>
                <w:color w:val="000000" w:themeColor="text1"/>
                <w:lang w:eastAsia="zh-CN"/>
              </w:rPr>
              <w:t xml:space="preserve"> </w:t>
            </w:r>
            <w:r w:rsidRPr="00E11FA2">
              <w:rPr>
                <w:rFonts w:ascii="Book Antiqua" w:hAnsi="Book Antiqua"/>
                <w:color w:val="000000" w:themeColor="text1"/>
              </w:rPr>
              <w:t xml:space="preserve">1 to 100 </w:t>
            </w:r>
            <w:proofErr w:type="spellStart"/>
            <w:r w:rsidRPr="00E11FA2">
              <w:rPr>
                <w:rFonts w:ascii="Book Antiqua" w:hAnsi="Book Antiqua"/>
                <w:color w:val="000000" w:themeColor="text1"/>
              </w:rPr>
              <w:t>nM.</w:t>
            </w:r>
            <w:proofErr w:type="spellEnd"/>
            <w:r w:rsidRPr="00E11FA2">
              <w:rPr>
                <w:rFonts w:ascii="Book Antiqua" w:hAnsi="Book Antiqua"/>
                <w:color w:val="000000" w:themeColor="text1"/>
              </w:rPr>
              <w:t xml:space="preserve"> Chronic exposure</w:t>
            </w:r>
          </w:p>
        </w:tc>
        <w:tc>
          <w:tcPr>
            <w:tcW w:w="2268" w:type="dxa"/>
          </w:tcPr>
          <w:p w14:paraId="338B11AC" w14:textId="7E6758C5" w:rsidR="0020494A" w:rsidRPr="00E11FA2" w:rsidRDefault="004E095A" w:rsidP="00E11FA2">
            <w:pPr>
              <w:spacing w:line="360" w:lineRule="auto"/>
              <w:jc w:val="both"/>
              <w:rPr>
                <w:rFonts w:ascii="Book Antiqua" w:hAnsi="Book Antiqua"/>
              </w:rPr>
            </w:pPr>
            <w:r w:rsidRPr="00E11FA2">
              <w:rPr>
                <w:rFonts w:ascii="Book Antiqua" w:eastAsia="Book Antiqua" w:hAnsi="Book Antiqua" w:cs="Book Antiqua"/>
                <w:color w:val="000000"/>
              </w:rPr>
              <w:t>Not modified</w:t>
            </w:r>
          </w:p>
        </w:tc>
        <w:tc>
          <w:tcPr>
            <w:tcW w:w="1134" w:type="dxa"/>
          </w:tcPr>
          <w:p w14:paraId="7931C886" w14:textId="77777777" w:rsidR="0020494A" w:rsidRPr="00E11FA2" w:rsidRDefault="0020494A" w:rsidP="00E11FA2">
            <w:pPr>
              <w:spacing w:line="360" w:lineRule="auto"/>
              <w:jc w:val="both"/>
              <w:rPr>
                <w:rFonts w:ascii="Book Antiqua" w:hAnsi="Book Antiqua"/>
              </w:rPr>
            </w:pPr>
            <w:r w:rsidRPr="00E11FA2">
              <w:rPr>
                <w:rFonts w:ascii="Book Antiqua" w:hAnsi="Book Antiqua"/>
                <w:color w:val="000000" w:themeColor="text1"/>
              </w:rPr>
              <w:t>NA</w:t>
            </w:r>
          </w:p>
        </w:tc>
        <w:tc>
          <w:tcPr>
            <w:tcW w:w="851" w:type="dxa"/>
          </w:tcPr>
          <w:p w14:paraId="05E6C31B" w14:textId="77777777" w:rsidR="0020494A" w:rsidRPr="00E11FA2" w:rsidRDefault="0020494A" w:rsidP="00E11FA2">
            <w:pPr>
              <w:spacing w:line="360" w:lineRule="auto"/>
              <w:jc w:val="both"/>
              <w:rPr>
                <w:rFonts w:ascii="Book Antiqua" w:hAnsi="Book Antiqua"/>
              </w:rPr>
            </w:pPr>
            <w:r w:rsidRPr="00E11FA2">
              <w:rPr>
                <w:rFonts w:ascii="Book Antiqua" w:hAnsi="Book Antiqua"/>
                <w:color w:val="000000" w:themeColor="text1"/>
              </w:rPr>
              <w:t>NA</w:t>
            </w:r>
          </w:p>
        </w:tc>
        <w:tc>
          <w:tcPr>
            <w:tcW w:w="2410" w:type="dxa"/>
          </w:tcPr>
          <w:p w14:paraId="00D79132" w14:textId="2750134F" w:rsidR="0020494A" w:rsidRPr="00E11FA2" w:rsidRDefault="0020494A" w:rsidP="00E11FA2">
            <w:pPr>
              <w:spacing w:line="360" w:lineRule="auto"/>
              <w:jc w:val="both"/>
              <w:rPr>
                <w:rFonts w:ascii="Book Antiqua" w:hAnsi="Book Antiqua"/>
              </w:rPr>
            </w:pPr>
            <w:r w:rsidRPr="00E11FA2">
              <w:rPr>
                <w:rFonts w:ascii="Book Antiqua" w:hAnsi="Book Antiqua"/>
                <w:color w:val="000000" w:themeColor="text1"/>
              </w:rPr>
              <w:t>No significant changes in tau protein levels from exposure to chlordane</w:t>
            </w:r>
          </w:p>
        </w:tc>
        <w:tc>
          <w:tcPr>
            <w:tcW w:w="850" w:type="dxa"/>
          </w:tcPr>
          <w:p w14:paraId="53427B2C" w14:textId="11D518F1" w:rsidR="0020494A" w:rsidRPr="00E11FA2" w:rsidRDefault="0020494A" w:rsidP="00E11FA2">
            <w:pPr>
              <w:spacing w:line="360" w:lineRule="auto"/>
              <w:jc w:val="both"/>
              <w:rPr>
                <w:rFonts w:ascii="Book Antiqua" w:hAnsi="Book Antiqua"/>
                <w:color w:val="000000" w:themeColor="text1"/>
              </w:rPr>
            </w:pPr>
            <w:r w:rsidRPr="00E11FA2">
              <w:rPr>
                <w:rFonts w:ascii="Book Antiqua" w:hAnsi="Book Antiqua"/>
                <w:color w:val="000000" w:themeColor="text1"/>
              </w:rPr>
              <w:t>[49]</w:t>
            </w:r>
          </w:p>
        </w:tc>
      </w:tr>
      <w:tr w:rsidR="0020494A" w:rsidRPr="00E11FA2" w14:paraId="69E2D151" w14:textId="64D89450" w:rsidTr="00296026">
        <w:trPr>
          <w:trHeight w:val="372"/>
        </w:trPr>
        <w:tc>
          <w:tcPr>
            <w:tcW w:w="1844" w:type="dxa"/>
            <w:tcBorders>
              <w:bottom w:val="single" w:sz="4" w:space="0" w:color="auto"/>
            </w:tcBorders>
          </w:tcPr>
          <w:p w14:paraId="31B1F0B4" w14:textId="77777777" w:rsidR="0020494A" w:rsidRPr="00E11FA2" w:rsidRDefault="0020494A" w:rsidP="00E11FA2">
            <w:pPr>
              <w:spacing w:line="360" w:lineRule="auto"/>
              <w:jc w:val="both"/>
              <w:rPr>
                <w:rFonts w:ascii="Book Antiqua" w:hAnsi="Book Antiqua"/>
              </w:rPr>
            </w:pPr>
            <w:r w:rsidRPr="00E11FA2">
              <w:rPr>
                <w:rFonts w:ascii="Book Antiqua" w:hAnsi="Book Antiqua"/>
                <w:color w:val="000000" w:themeColor="text1"/>
              </w:rPr>
              <w:t>Review studies</w:t>
            </w:r>
          </w:p>
        </w:tc>
        <w:tc>
          <w:tcPr>
            <w:tcW w:w="2126" w:type="dxa"/>
            <w:tcBorders>
              <w:bottom w:val="single" w:sz="4" w:space="0" w:color="auto"/>
            </w:tcBorders>
          </w:tcPr>
          <w:p w14:paraId="126BF67F" w14:textId="77777777" w:rsidR="0020494A" w:rsidRPr="00E11FA2" w:rsidRDefault="0020494A" w:rsidP="00E11FA2">
            <w:pPr>
              <w:spacing w:line="360" w:lineRule="auto"/>
              <w:jc w:val="both"/>
              <w:rPr>
                <w:rFonts w:ascii="Book Antiqua" w:hAnsi="Book Antiqua"/>
              </w:rPr>
            </w:pPr>
            <w:r w:rsidRPr="00E11FA2">
              <w:rPr>
                <w:rFonts w:ascii="Book Antiqua" w:hAnsi="Book Antiqua"/>
                <w:color w:val="000000" w:themeColor="text1"/>
              </w:rPr>
              <w:t>Multiple studies</w:t>
            </w:r>
          </w:p>
        </w:tc>
        <w:tc>
          <w:tcPr>
            <w:tcW w:w="1276" w:type="dxa"/>
            <w:tcBorders>
              <w:bottom w:val="single" w:sz="4" w:space="0" w:color="auto"/>
            </w:tcBorders>
          </w:tcPr>
          <w:p w14:paraId="52DC1617" w14:textId="77777777" w:rsidR="0020494A" w:rsidRPr="00E11FA2" w:rsidRDefault="0020494A" w:rsidP="00E11FA2">
            <w:pPr>
              <w:spacing w:line="360" w:lineRule="auto"/>
              <w:jc w:val="both"/>
              <w:rPr>
                <w:rFonts w:ascii="Book Antiqua" w:hAnsi="Book Antiqua"/>
              </w:rPr>
            </w:pPr>
            <w:r w:rsidRPr="00E11FA2">
              <w:rPr>
                <w:rFonts w:ascii="Book Antiqua" w:hAnsi="Book Antiqua"/>
                <w:color w:val="000000" w:themeColor="text1"/>
              </w:rPr>
              <w:t>TCDD</w:t>
            </w:r>
          </w:p>
        </w:tc>
        <w:tc>
          <w:tcPr>
            <w:tcW w:w="1842" w:type="dxa"/>
            <w:tcBorders>
              <w:bottom w:val="single" w:sz="4" w:space="0" w:color="auto"/>
            </w:tcBorders>
          </w:tcPr>
          <w:p w14:paraId="604853C9" w14:textId="37C4D77C" w:rsidR="0020494A" w:rsidRPr="00E11FA2" w:rsidRDefault="0020494A" w:rsidP="00E11FA2">
            <w:pPr>
              <w:spacing w:line="360" w:lineRule="auto"/>
              <w:jc w:val="both"/>
              <w:rPr>
                <w:rFonts w:ascii="Book Antiqua" w:hAnsi="Book Antiqua"/>
                <w:color w:val="000000" w:themeColor="text1"/>
                <w:highlight w:val="cyan"/>
              </w:rPr>
            </w:pPr>
            <w:r w:rsidRPr="00E11FA2">
              <w:rPr>
                <w:rFonts w:ascii="Book Antiqua" w:hAnsi="Book Antiqua"/>
                <w:color w:val="000000" w:themeColor="text1"/>
              </w:rPr>
              <w:t xml:space="preserve">Range of concentration: </w:t>
            </w:r>
            <w:r w:rsidRPr="00E11FA2">
              <w:rPr>
                <w:rFonts w:ascii="Book Antiqua" w:hAnsi="Book Antiqua"/>
                <w:color w:val="000000" w:themeColor="text1"/>
              </w:rPr>
              <w:lastRenderedPageBreak/>
              <w:t>5</w:t>
            </w:r>
            <w:r w:rsidRPr="00E11FA2">
              <w:rPr>
                <w:rFonts w:ascii="Book Antiqua" w:hAnsi="Book Antiqua"/>
                <w:color w:val="000000" w:themeColor="text1"/>
                <w:lang w:eastAsia="zh-CN"/>
              </w:rPr>
              <w:t>-</w:t>
            </w:r>
            <w:r w:rsidRPr="00E11FA2">
              <w:rPr>
                <w:rFonts w:ascii="Book Antiqua" w:hAnsi="Book Antiqua"/>
                <w:color w:val="000000" w:themeColor="text1"/>
              </w:rPr>
              <w:t>23 ppt. Single dose</w:t>
            </w:r>
          </w:p>
        </w:tc>
        <w:tc>
          <w:tcPr>
            <w:tcW w:w="2268" w:type="dxa"/>
            <w:tcBorders>
              <w:bottom w:val="single" w:sz="4" w:space="0" w:color="auto"/>
            </w:tcBorders>
          </w:tcPr>
          <w:p w14:paraId="51C32148" w14:textId="61E2CACE" w:rsidR="0020494A" w:rsidRPr="00E11FA2" w:rsidRDefault="00750138" w:rsidP="00E11FA2">
            <w:pPr>
              <w:spacing w:line="360" w:lineRule="auto"/>
              <w:jc w:val="both"/>
              <w:rPr>
                <w:rFonts w:ascii="Book Antiqua" w:hAnsi="Book Antiqua"/>
              </w:rPr>
            </w:pPr>
            <w:r w:rsidRPr="00E11FA2">
              <w:rPr>
                <w:rFonts w:ascii="Book Antiqua" w:eastAsia="Book Antiqua" w:hAnsi="Book Antiqua" w:cs="Book Antiqua"/>
                <w:color w:val="000000"/>
              </w:rPr>
              <w:lastRenderedPageBreak/>
              <w:t>Increase</w:t>
            </w:r>
            <w:r w:rsidR="004E095A" w:rsidRPr="00E11FA2">
              <w:rPr>
                <w:rFonts w:ascii="Book Antiqua" w:eastAsia="Book Antiqua" w:hAnsi="Book Antiqua" w:cs="Book Antiqua"/>
                <w:color w:val="000000"/>
              </w:rPr>
              <w:t>d</w:t>
            </w:r>
          </w:p>
        </w:tc>
        <w:tc>
          <w:tcPr>
            <w:tcW w:w="1134" w:type="dxa"/>
            <w:tcBorders>
              <w:bottom w:val="single" w:sz="4" w:space="0" w:color="auto"/>
            </w:tcBorders>
          </w:tcPr>
          <w:p w14:paraId="45E0AA23" w14:textId="548B37BF" w:rsidR="0020494A" w:rsidRPr="00E11FA2" w:rsidRDefault="00750138" w:rsidP="00E11FA2">
            <w:pPr>
              <w:spacing w:line="360" w:lineRule="auto"/>
              <w:jc w:val="both"/>
              <w:rPr>
                <w:rFonts w:ascii="Book Antiqua" w:hAnsi="Book Antiqua"/>
              </w:rPr>
            </w:pPr>
            <w:r w:rsidRPr="00E11FA2">
              <w:rPr>
                <w:rFonts w:ascii="Book Antiqua" w:eastAsia="Book Antiqua" w:hAnsi="Book Antiqua" w:cs="Book Antiqua"/>
                <w:color w:val="000000"/>
              </w:rPr>
              <w:t>Increase</w:t>
            </w:r>
            <w:r w:rsidR="004E095A" w:rsidRPr="00E11FA2">
              <w:rPr>
                <w:rFonts w:ascii="Book Antiqua" w:eastAsia="Book Antiqua" w:hAnsi="Book Antiqua" w:cs="Book Antiqua"/>
                <w:color w:val="000000"/>
              </w:rPr>
              <w:t>d</w:t>
            </w:r>
          </w:p>
        </w:tc>
        <w:tc>
          <w:tcPr>
            <w:tcW w:w="851" w:type="dxa"/>
            <w:tcBorders>
              <w:bottom w:val="single" w:sz="4" w:space="0" w:color="auto"/>
            </w:tcBorders>
          </w:tcPr>
          <w:p w14:paraId="56EBD888" w14:textId="77777777" w:rsidR="0020494A" w:rsidRPr="00E11FA2" w:rsidRDefault="0020494A" w:rsidP="00E11FA2">
            <w:pPr>
              <w:spacing w:line="360" w:lineRule="auto"/>
              <w:jc w:val="both"/>
              <w:rPr>
                <w:rFonts w:ascii="Book Antiqua" w:hAnsi="Book Antiqua"/>
              </w:rPr>
            </w:pPr>
            <w:r w:rsidRPr="00E11FA2">
              <w:rPr>
                <w:rFonts w:ascii="Book Antiqua" w:hAnsi="Book Antiqua"/>
                <w:color w:val="000000" w:themeColor="text1"/>
              </w:rPr>
              <w:t>NA</w:t>
            </w:r>
          </w:p>
        </w:tc>
        <w:tc>
          <w:tcPr>
            <w:tcW w:w="2410" w:type="dxa"/>
            <w:tcBorders>
              <w:bottom w:val="single" w:sz="4" w:space="0" w:color="auto"/>
            </w:tcBorders>
          </w:tcPr>
          <w:p w14:paraId="30DEAEC0" w14:textId="1E08B220" w:rsidR="0020494A" w:rsidRPr="00E11FA2" w:rsidRDefault="0020494A" w:rsidP="00E11FA2">
            <w:pPr>
              <w:spacing w:line="360" w:lineRule="auto"/>
              <w:jc w:val="both"/>
              <w:rPr>
                <w:rFonts w:ascii="Book Antiqua" w:hAnsi="Book Antiqua"/>
              </w:rPr>
            </w:pPr>
            <w:r w:rsidRPr="00E11FA2">
              <w:rPr>
                <w:rFonts w:ascii="Book Antiqua" w:hAnsi="Book Antiqua"/>
                <w:color w:val="000000" w:themeColor="text1"/>
              </w:rPr>
              <w:t xml:space="preserve">Increased intracellular calcium </w:t>
            </w:r>
            <w:r w:rsidRPr="00E11FA2">
              <w:rPr>
                <w:rFonts w:ascii="Book Antiqua" w:hAnsi="Book Antiqua"/>
                <w:color w:val="000000" w:themeColor="text1"/>
              </w:rPr>
              <w:lastRenderedPageBreak/>
              <w:t>levels and tau phosphorylation in neurons through overexpression of GSK-3</w:t>
            </w:r>
            <w:r w:rsidR="00750138" w:rsidRPr="00E11FA2">
              <w:rPr>
                <w:rFonts w:ascii="Book Antiqua" w:hAnsi="Book Antiqua" w:cs="Book Antiqua"/>
                <w:color w:val="000000"/>
                <w:lang w:eastAsia="zh-CN"/>
              </w:rPr>
              <w:t xml:space="preserve">β </w:t>
            </w:r>
            <w:r w:rsidRPr="00E11FA2">
              <w:rPr>
                <w:rFonts w:ascii="Book Antiqua" w:hAnsi="Book Antiqua"/>
                <w:color w:val="000000" w:themeColor="text1"/>
              </w:rPr>
              <w:t>and hence its enzymatic activity</w:t>
            </w:r>
          </w:p>
        </w:tc>
        <w:tc>
          <w:tcPr>
            <w:tcW w:w="850" w:type="dxa"/>
            <w:tcBorders>
              <w:bottom w:val="single" w:sz="4" w:space="0" w:color="auto"/>
            </w:tcBorders>
          </w:tcPr>
          <w:p w14:paraId="0FB3116B" w14:textId="372A81FC" w:rsidR="0020494A" w:rsidRPr="00E11FA2" w:rsidRDefault="0020494A" w:rsidP="00E11FA2">
            <w:pPr>
              <w:spacing w:line="360" w:lineRule="auto"/>
              <w:jc w:val="both"/>
              <w:rPr>
                <w:rFonts w:ascii="Book Antiqua" w:hAnsi="Book Antiqua"/>
                <w:color w:val="000000" w:themeColor="text1"/>
              </w:rPr>
            </w:pPr>
            <w:r w:rsidRPr="00E11FA2">
              <w:rPr>
                <w:rFonts w:ascii="Book Antiqua" w:hAnsi="Book Antiqua"/>
                <w:color w:val="000000" w:themeColor="text1"/>
              </w:rPr>
              <w:lastRenderedPageBreak/>
              <w:t>[48]</w:t>
            </w:r>
          </w:p>
        </w:tc>
      </w:tr>
    </w:tbl>
    <w:p w14:paraId="32EAEE57" w14:textId="387CADFE" w:rsidR="00750138" w:rsidRPr="00E11FA2" w:rsidRDefault="00750138" w:rsidP="00E11FA2">
      <w:pPr>
        <w:widowControl w:val="0"/>
        <w:autoSpaceDE w:val="0"/>
        <w:autoSpaceDN w:val="0"/>
        <w:adjustRightInd w:val="0"/>
        <w:spacing w:line="360" w:lineRule="auto"/>
        <w:jc w:val="both"/>
        <w:rPr>
          <w:rFonts w:ascii="Book Antiqua" w:hAnsi="Book Antiqua"/>
        </w:rPr>
      </w:pPr>
      <w:r w:rsidRPr="00E11FA2">
        <w:rPr>
          <w:rFonts w:ascii="Book Antiqua" w:hAnsi="Book Antiqua"/>
          <w:color w:val="000000" w:themeColor="text1"/>
        </w:rPr>
        <w:t xml:space="preserve">OCs: </w:t>
      </w:r>
      <w:r w:rsidRPr="00E11FA2">
        <w:rPr>
          <w:rFonts w:ascii="Book Antiqua" w:eastAsia="Book Antiqua" w:hAnsi="Book Antiqua" w:cs="Book Antiqua"/>
          <w:color w:val="000000"/>
        </w:rPr>
        <w:t>Organochlorine</w:t>
      </w:r>
      <w:r w:rsidRPr="00E11FA2">
        <w:rPr>
          <w:rFonts w:ascii="Book Antiqua" w:hAnsi="Book Antiqua"/>
          <w:color w:val="000000" w:themeColor="text1"/>
        </w:rPr>
        <w:t>;</w:t>
      </w:r>
      <w:r w:rsidRPr="00E11FA2">
        <w:rPr>
          <w:rFonts w:ascii="Book Antiqua" w:hAnsi="Book Antiqua"/>
          <w:color w:val="000000" w:themeColor="text1"/>
          <w:lang w:eastAsia="zh-CN"/>
        </w:rPr>
        <w:t xml:space="preserve"> NA: </w:t>
      </w:r>
      <w:bookmarkStart w:id="18" w:name="_Hlk19631061"/>
      <w:bookmarkStart w:id="19" w:name="OLE_LINK1471"/>
      <w:bookmarkStart w:id="20" w:name="OLE_LINK1527"/>
      <w:bookmarkStart w:id="21" w:name="OLE_LINK1911"/>
      <w:r w:rsidRPr="00E11FA2">
        <w:rPr>
          <w:rFonts w:ascii="Book Antiqua" w:eastAsia="宋体" w:hAnsi="Book Antiqua" w:cs="宋体"/>
        </w:rPr>
        <w:t>Not available</w:t>
      </w:r>
      <w:bookmarkEnd w:id="18"/>
      <w:bookmarkEnd w:id="19"/>
      <w:bookmarkEnd w:id="20"/>
      <w:bookmarkEnd w:id="21"/>
      <w:r w:rsidRPr="00E11FA2">
        <w:rPr>
          <w:rFonts w:ascii="Book Antiqua" w:hAnsi="Book Antiqua"/>
          <w:color w:val="000000" w:themeColor="text1"/>
          <w:lang w:eastAsia="zh-CN"/>
        </w:rPr>
        <w:t xml:space="preserve">; MAPT: </w:t>
      </w:r>
      <w:r w:rsidRPr="00E11FA2">
        <w:rPr>
          <w:rFonts w:ascii="Book Antiqua" w:eastAsia="Book Antiqua" w:hAnsi="Book Antiqua" w:cs="Book Antiqua"/>
          <w:color w:val="000000"/>
        </w:rPr>
        <w:t>Microtubule associated protein tau</w:t>
      </w:r>
      <w:r w:rsidRPr="00E11FA2">
        <w:rPr>
          <w:rFonts w:ascii="Book Antiqua" w:hAnsi="Book Antiqua"/>
          <w:color w:val="000000" w:themeColor="text1"/>
          <w:lang w:eastAsia="zh-CN"/>
        </w:rPr>
        <w:t>;</w:t>
      </w:r>
      <w:r w:rsidRPr="00E11FA2">
        <w:rPr>
          <w:rFonts w:ascii="Book Antiqua" w:hAnsi="Book Antiqua" w:cs="Arial"/>
          <w:color w:val="000000" w:themeColor="text1"/>
          <w:lang w:val="el-GR"/>
        </w:rPr>
        <w:t xml:space="preserve"> δ</w:t>
      </w:r>
      <w:r w:rsidRPr="00E11FA2">
        <w:rPr>
          <w:rFonts w:ascii="Book Antiqua" w:hAnsi="Book Antiqua" w:cs="Arial"/>
          <w:color w:val="000000" w:themeColor="text1"/>
          <w:lang w:val="es-ES"/>
        </w:rPr>
        <w:t>-</w:t>
      </w:r>
      <w:r w:rsidRPr="00E11FA2">
        <w:rPr>
          <w:rFonts w:ascii="Book Antiqua" w:hAnsi="Book Antiqua"/>
          <w:color w:val="000000" w:themeColor="text1"/>
        </w:rPr>
        <w:t xml:space="preserve">HCH: </w:t>
      </w:r>
      <w:r w:rsidRPr="00E11FA2">
        <w:rPr>
          <w:rFonts w:ascii="Book Antiqua" w:eastAsia="Book Antiqua" w:hAnsi="Book Antiqua" w:cs="Book Antiqua"/>
          <w:color w:val="000000"/>
        </w:rPr>
        <w:t>δ-hexachlorocyclohexane</w:t>
      </w:r>
      <w:r w:rsidRPr="00E11FA2">
        <w:rPr>
          <w:rFonts w:ascii="Book Antiqua" w:hAnsi="Book Antiqua"/>
          <w:color w:val="000000" w:themeColor="text1"/>
        </w:rPr>
        <w:t xml:space="preserve">; DDT: </w:t>
      </w:r>
      <w:proofErr w:type="spellStart"/>
      <w:r w:rsidRPr="00E11FA2">
        <w:rPr>
          <w:rFonts w:ascii="Book Antiqua" w:hAnsi="Book Antiqua"/>
          <w:color w:val="000000" w:themeColor="text1"/>
        </w:rPr>
        <w:t>Dichlorodiphenyltrichloroethan</w:t>
      </w:r>
      <w:proofErr w:type="spellEnd"/>
      <w:r w:rsidRPr="00E11FA2">
        <w:rPr>
          <w:rFonts w:ascii="Book Antiqua" w:hAnsi="Book Antiqua"/>
          <w:color w:val="000000" w:themeColor="text1"/>
        </w:rPr>
        <w:t xml:space="preserve">; AD: </w:t>
      </w:r>
      <w:r w:rsidRPr="00E11FA2">
        <w:rPr>
          <w:rFonts w:ascii="Book Antiqua" w:eastAsia="Book Antiqua" w:hAnsi="Book Antiqua" w:cs="Book Antiqua"/>
          <w:color w:val="000000"/>
        </w:rPr>
        <w:t>Alzheimer’s disease</w:t>
      </w:r>
      <w:r w:rsidRPr="00E11FA2">
        <w:rPr>
          <w:rFonts w:ascii="Book Antiqua" w:hAnsi="Book Antiqua"/>
          <w:color w:val="000000" w:themeColor="text1"/>
        </w:rPr>
        <w:t xml:space="preserve">; TCDD: </w:t>
      </w:r>
      <w:r w:rsidRPr="00E11FA2">
        <w:rPr>
          <w:rFonts w:ascii="Book Antiqua" w:eastAsia="Book Antiqua" w:hAnsi="Book Antiqua" w:cs="Book Antiqua"/>
          <w:color w:val="000000"/>
        </w:rPr>
        <w:t xml:space="preserve">2,3,7,8 </w:t>
      </w:r>
      <w:proofErr w:type="spellStart"/>
      <w:r w:rsidRPr="00E11FA2">
        <w:rPr>
          <w:rFonts w:ascii="Book Antiqua" w:eastAsia="Book Antiqua" w:hAnsi="Book Antiqua" w:cs="Book Antiqua"/>
          <w:color w:val="000000"/>
        </w:rPr>
        <w:t>tetrachlorodibenzo</w:t>
      </w:r>
      <w:proofErr w:type="spellEnd"/>
      <w:r w:rsidRPr="00E11FA2">
        <w:rPr>
          <w:rFonts w:ascii="Book Antiqua" w:eastAsia="Book Antiqua" w:hAnsi="Book Antiqua" w:cs="Book Antiqua"/>
          <w:color w:val="000000"/>
        </w:rPr>
        <w:t>-p-dioxin</w:t>
      </w:r>
      <w:r w:rsidRPr="00E11FA2">
        <w:rPr>
          <w:rFonts w:ascii="Book Antiqua" w:hAnsi="Book Antiqua"/>
          <w:color w:val="000000" w:themeColor="text1"/>
        </w:rPr>
        <w:t>; GSK-3</w:t>
      </w:r>
      <w:r w:rsidRPr="00E11FA2">
        <w:rPr>
          <w:rFonts w:ascii="Book Antiqua" w:hAnsi="Book Antiqua" w:cs="Book Antiqua"/>
          <w:color w:val="000000"/>
          <w:lang w:eastAsia="zh-CN"/>
        </w:rPr>
        <w:t xml:space="preserve">β: </w:t>
      </w:r>
      <w:r w:rsidRPr="00E11FA2">
        <w:rPr>
          <w:rFonts w:ascii="Book Antiqua" w:eastAsia="Book Antiqua" w:hAnsi="Book Antiqua" w:cs="Book Antiqua"/>
          <w:color w:val="000000"/>
        </w:rPr>
        <w:t>Glycogen synthase kinase 3 beta</w:t>
      </w:r>
      <w:r w:rsidRPr="00E11FA2">
        <w:rPr>
          <w:rFonts w:ascii="Book Antiqua" w:hAnsi="Book Antiqua" w:cs="Book Antiqua"/>
          <w:color w:val="000000"/>
          <w:lang w:eastAsia="zh-CN"/>
        </w:rPr>
        <w:t>;</w:t>
      </w:r>
      <w:r w:rsidRPr="00E11FA2">
        <w:rPr>
          <w:rFonts w:ascii="Book Antiqua" w:eastAsia="Book Antiqua" w:hAnsi="Book Antiqua" w:cs="Book Antiqua"/>
          <w:color w:val="000000"/>
        </w:rPr>
        <w:t xml:space="preserve"> PD: Parkinson disease; ppt: Parts per thousand</w:t>
      </w:r>
      <w:r w:rsidR="000064D3" w:rsidRPr="00E11FA2">
        <w:rPr>
          <w:rFonts w:ascii="Book Antiqua" w:eastAsia="Book Antiqua" w:hAnsi="Book Antiqua" w:cs="Book Antiqua"/>
          <w:color w:val="000000"/>
        </w:rPr>
        <w:t>; PP2A: Protein phosphatase-2A</w:t>
      </w:r>
      <w:r w:rsidRPr="00E11FA2">
        <w:rPr>
          <w:rFonts w:ascii="Book Antiqua" w:hAnsi="Book Antiqua" w:cs="Book Antiqua"/>
          <w:color w:val="000000"/>
          <w:lang w:eastAsia="zh-CN"/>
        </w:rPr>
        <w:t>.</w:t>
      </w:r>
    </w:p>
    <w:p w14:paraId="3A7B9C34" w14:textId="77777777" w:rsidR="00645F6B" w:rsidRPr="00E11FA2" w:rsidRDefault="00645F6B" w:rsidP="00E11FA2">
      <w:pPr>
        <w:widowControl w:val="0"/>
        <w:autoSpaceDE w:val="0"/>
        <w:autoSpaceDN w:val="0"/>
        <w:adjustRightInd w:val="0"/>
        <w:spacing w:line="360" w:lineRule="auto"/>
        <w:jc w:val="both"/>
        <w:rPr>
          <w:rFonts w:ascii="Book Antiqua" w:eastAsia="Book Antiqua" w:hAnsi="Book Antiqua" w:cs="Book Antiqua"/>
          <w:color w:val="000000"/>
          <w:lang w:eastAsia="zh-CN"/>
        </w:rPr>
        <w:sectPr w:rsidR="00645F6B" w:rsidRPr="00E11FA2" w:rsidSect="0020494A">
          <w:pgSz w:w="15840" w:h="12240" w:orient="landscape"/>
          <w:pgMar w:top="1440" w:right="1440" w:bottom="1440" w:left="1440" w:header="720" w:footer="720" w:gutter="0"/>
          <w:cols w:space="720"/>
          <w:docGrid w:linePitch="360"/>
        </w:sectPr>
      </w:pPr>
    </w:p>
    <w:p w14:paraId="14E156FD" w14:textId="0BE68C2E" w:rsidR="00645F6B" w:rsidRPr="00E11FA2" w:rsidRDefault="00645F6B" w:rsidP="00E11FA2">
      <w:pPr>
        <w:spacing w:line="360" w:lineRule="auto"/>
        <w:jc w:val="both"/>
        <w:rPr>
          <w:rFonts w:ascii="Book Antiqua" w:hAnsi="Book Antiqua"/>
          <w:b/>
          <w:bCs/>
        </w:rPr>
      </w:pPr>
      <w:r w:rsidRPr="00E11FA2">
        <w:rPr>
          <w:rFonts w:ascii="Book Antiqua" w:eastAsia="Book Antiqua" w:hAnsi="Book Antiqua" w:cs="Book Antiqua"/>
          <w:b/>
          <w:bCs/>
          <w:color w:val="000000"/>
        </w:rPr>
        <w:lastRenderedPageBreak/>
        <w:t>Table 2</w:t>
      </w:r>
      <w:r w:rsidRPr="00E11FA2">
        <w:rPr>
          <w:rFonts w:ascii="Book Antiqua" w:hAnsi="Book Antiqua"/>
          <w:b/>
          <w:bCs/>
        </w:rPr>
        <w:t xml:space="preserve"> Effect of organophosphates pesticides on tau protein</w:t>
      </w:r>
    </w:p>
    <w:tbl>
      <w:tblPr>
        <w:tblW w:w="15102" w:type="dxa"/>
        <w:tblInd w:w="-885" w:type="dxa"/>
        <w:tblLayout w:type="fixed"/>
        <w:tblLook w:val="04A0" w:firstRow="1" w:lastRow="0" w:firstColumn="1" w:lastColumn="0" w:noHBand="0" w:noVBand="1"/>
      </w:tblPr>
      <w:tblGrid>
        <w:gridCol w:w="1844"/>
        <w:gridCol w:w="1843"/>
        <w:gridCol w:w="2245"/>
        <w:gridCol w:w="1824"/>
        <w:gridCol w:w="2168"/>
        <w:gridCol w:w="1134"/>
        <w:gridCol w:w="992"/>
        <w:gridCol w:w="2389"/>
        <w:gridCol w:w="663"/>
      </w:tblGrid>
      <w:tr w:rsidR="00645F6B" w:rsidRPr="00E11FA2" w14:paraId="52FE58A9" w14:textId="6CC289A0" w:rsidTr="000064D3">
        <w:trPr>
          <w:trHeight w:val="591"/>
        </w:trPr>
        <w:tc>
          <w:tcPr>
            <w:tcW w:w="1844" w:type="dxa"/>
            <w:tcBorders>
              <w:top w:val="single" w:sz="4" w:space="0" w:color="auto"/>
              <w:bottom w:val="single" w:sz="4" w:space="0" w:color="auto"/>
            </w:tcBorders>
          </w:tcPr>
          <w:p w14:paraId="6F19C9E3" w14:textId="77777777" w:rsidR="00645F6B" w:rsidRPr="00E11FA2" w:rsidRDefault="00645F6B" w:rsidP="00E11FA2">
            <w:pPr>
              <w:spacing w:line="360" w:lineRule="auto"/>
              <w:ind w:left="80" w:hanging="80"/>
              <w:jc w:val="both"/>
              <w:rPr>
                <w:rFonts w:ascii="Book Antiqua" w:hAnsi="Book Antiqua"/>
                <w:b/>
                <w:bCs/>
              </w:rPr>
            </w:pPr>
            <w:r w:rsidRPr="00E11FA2">
              <w:rPr>
                <w:rFonts w:ascii="Book Antiqua" w:hAnsi="Book Antiqua"/>
                <w:b/>
                <w:bCs/>
                <w:color w:val="000000" w:themeColor="text1"/>
              </w:rPr>
              <w:t>Type of study</w:t>
            </w:r>
          </w:p>
        </w:tc>
        <w:tc>
          <w:tcPr>
            <w:tcW w:w="1843" w:type="dxa"/>
            <w:tcBorders>
              <w:top w:val="single" w:sz="4" w:space="0" w:color="auto"/>
              <w:bottom w:val="single" w:sz="4" w:space="0" w:color="auto"/>
            </w:tcBorders>
          </w:tcPr>
          <w:p w14:paraId="4B6302C6" w14:textId="77777777" w:rsidR="00645F6B" w:rsidRPr="00E11FA2" w:rsidRDefault="00645F6B" w:rsidP="00E11FA2">
            <w:pPr>
              <w:spacing w:line="360" w:lineRule="auto"/>
              <w:jc w:val="both"/>
              <w:rPr>
                <w:rFonts w:ascii="Book Antiqua" w:hAnsi="Book Antiqua"/>
                <w:b/>
                <w:bCs/>
              </w:rPr>
            </w:pPr>
            <w:r w:rsidRPr="00E11FA2">
              <w:rPr>
                <w:rFonts w:ascii="Book Antiqua" w:hAnsi="Book Antiqua"/>
                <w:b/>
                <w:bCs/>
                <w:color w:val="000000" w:themeColor="text1"/>
              </w:rPr>
              <w:t>Sample</w:t>
            </w:r>
          </w:p>
        </w:tc>
        <w:tc>
          <w:tcPr>
            <w:tcW w:w="2245" w:type="dxa"/>
            <w:tcBorders>
              <w:top w:val="single" w:sz="4" w:space="0" w:color="auto"/>
              <w:bottom w:val="single" w:sz="4" w:space="0" w:color="auto"/>
            </w:tcBorders>
          </w:tcPr>
          <w:p w14:paraId="306E42C4" w14:textId="77777777" w:rsidR="00645F6B" w:rsidRPr="00E11FA2" w:rsidRDefault="00645F6B" w:rsidP="00E11FA2">
            <w:pPr>
              <w:spacing w:line="360" w:lineRule="auto"/>
              <w:ind w:left="-107"/>
              <w:jc w:val="both"/>
              <w:rPr>
                <w:rFonts w:ascii="Book Antiqua" w:hAnsi="Book Antiqua"/>
                <w:b/>
                <w:bCs/>
              </w:rPr>
            </w:pPr>
            <w:r w:rsidRPr="00E11FA2">
              <w:rPr>
                <w:rFonts w:ascii="Book Antiqua" w:hAnsi="Book Antiqua"/>
                <w:b/>
                <w:bCs/>
                <w:color w:val="000000" w:themeColor="text1"/>
              </w:rPr>
              <w:t>Type of pesticide</w:t>
            </w:r>
          </w:p>
        </w:tc>
        <w:tc>
          <w:tcPr>
            <w:tcW w:w="1824" w:type="dxa"/>
            <w:tcBorders>
              <w:top w:val="single" w:sz="4" w:space="0" w:color="auto"/>
              <w:bottom w:val="single" w:sz="4" w:space="0" w:color="auto"/>
            </w:tcBorders>
          </w:tcPr>
          <w:p w14:paraId="11043512" w14:textId="77777777" w:rsidR="00645F6B" w:rsidRPr="00E11FA2" w:rsidRDefault="00645F6B" w:rsidP="00E11FA2">
            <w:pPr>
              <w:spacing w:line="360" w:lineRule="auto"/>
              <w:ind w:left="80" w:hanging="80"/>
              <w:jc w:val="both"/>
              <w:rPr>
                <w:rFonts w:ascii="Book Antiqua" w:hAnsi="Book Antiqua"/>
                <w:b/>
                <w:bCs/>
              </w:rPr>
            </w:pPr>
            <w:r w:rsidRPr="00E11FA2">
              <w:rPr>
                <w:rFonts w:ascii="Book Antiqua" w:hAnsi="Book Antiqua"/>
                <w:b/>
                <w:bCs/>
                <w:color w:val="000000" w:themeColor="text1"/>
              </w:rPr>
              <w:t>Exposure data</w:t>
            </w:r>
          </w:p>
        </w:tc>
        <w:tc>
          <w:tcPr>
            <w:tcW w:w="2168" w:type="dxa"/>
            <w:tcBorders>
              <w:top w:val="single" w:sz="4" w:space="0" w:color="auto"/>
              <w:bottom w:val="single" w:sz="4" w:space="0" w:color="auto"/>
            </w:tcBorders>
          </w:tcPr>
          <w:p w14:paraId="69749B2D" w14:textId="77777777" w:rsidR="00645F6B" w:rsidRPr="00E11FA2" w:rsidRDefault="00645F6B" w:rsidP="00E11FA2">
            <w:pPr>
              <w:spacing w:line="360" w:lineRule="auto"/>
              <w:ind w:left="-26" w:firstLine="14"/>
              <w:jc w:val="both"/>
              <w:rPr>
                <w:rFonts w:ascii="Book Antiqua" w:hAnsi="Book Antiqua"/>
                <w:b/>
                <w:bCs/>
              </w:rPr>
            </w:pPr>
            <w:r w:rsidRPr="00E11FA2">
              <w:rPr>
                <w:rFonts w:ascii="Book Antiqua" w:hAnsi="Book Antiqua"/>
                <w:b/>
                <w:bCs/>
                <w:color w:val="000000" w:themeColor="text1"/>
              </w:rPr>
              <w:t xml:space="preserve">Tau </w:t>
            </w:r>
            <w:proofErr w:type="spellStart"/>
            <w:r w:rsidRPr="00E11FA2">
              <w:rPr>
                <w:rFonts w:ascii="Book Antiqua" w:hAnsi="Book Antiqua"/>
                <w:b/>
                <w:bCs/>
                <w:color w:val="000000" w:themeColor="text1"/>
              </w:rPr>
              <w:t>phosphory-lation</w:t>
            </w:r>
            <w:proofErr w:type="spellEnd"/>
          </w:p>
        </w:tc>
        <w:tc>
          <w:tcPr>
            <w:tcW w:w="1134" w:type="dxa"/>
            <w:tcBorders>
              <w:top w:val="single" w:sz="4" w:space="0" w:color="auto"/>
              <w:bottom w:val="single" w:sz="4" w:space="0" w:color="auto"/>
            </w:tcBorders>
          </w:tcPr>
          <w:p w14:paraId="3971EA8F" w14:textId="5C1E6AFF" w:rsidR="00645F6B" w:rsidRPr="00E11FA2" w:rsidRDefault="00645F6B" w:rsidP="00E11FA2">
            <w:pPr>
              <w:spacing w:line="360" w:lineRule="auto"/>
              <w:ind w:left="-57" w:right="-266"/>
              <w:jc w:val="both"/>
              <w:rPr>
                <w:rFonts w:ascii="Book Antiqua" w:hAnsi="Book Antiqua"/>
                <w:b/>
                <w:bCs/>
                <w:color w:val="000000" w:themeColor="text1"/>
              </w:rPr>
            </w:pPr>
            <w:r w:rsidRPr="00E11FA2">
              <w:rPr>
                <w:rFonts w:ascii="Book Antiqua" w:hAnsi="Book Antiqua"/>
                <w:b/>
                <w:bCs/>
                <w:color w:val="000000" w:themeColor="text1"/>
              </w:rPr>
              <w:t>GSK-3</w:t>
            </w:r>
            <w:r w:rsidR="00D60DF6" w:rsidRPr="00E11FA2">
              <w:rPr>
                <w:rFonts w:ascii="Book Antiqua" w:hAnsi="Book Antiqua"/>
                <w:b/>
                <w:bCs/>
                <w:color w:val="000000" w:themeColor="text1"/>
              </w:rPr>
              <w:t>β</w:t>
            </w:r>
          </w:p>
        </w:tc>
        <w:tc>
          <w:tcPr>
            <w:tcW w:w="992" w:type="dxa"/>
            <w:tcBorders>
              <w:top w:val="single" w:sz="4" w:space="0" w:color="auto"/>
              <w:bottom w:val="single" w:sz="4" w:space="0" w:color="auto"/>
            </w:tcBorders>
          </w:tcPr>
          <w:p w14:paraId="6240484A" w14:textId="77777777" w:rsidR="00645F6B" w:rsidRPr="00E11FA2" w:rsidRDefault="00645F6B" w:rsidP="00E11FA2">
            <w:pPr>
              <w:spacing w:line="360" w:lineRule="auto"/>
              <w:ind w:left="80" w:hanging="80"/>
              <w:jc w:val="both"/>
              <w:rPr>
                <w:rFonts w:ascii="Book Antiqua" w:hAnsi="Book Antiqua"/>
                <w:b/>
                <w:bCs/>
              </w:rPr>
            </w:pPr>
            <w:r w:rsidRPr="00E11FA2">
              <w:rPr>
                <w:rFonts w:ascii="Book Antiqua" w:hAnsi="Book Antiqua"/>
                <w:b/>
                <w:bCs/>
                <w:color w:val="000000" w:themeColor="text1"/>
              </w:rPr>
              <w:t>PP2A</w:t>
            </w:r>
          </w:p>
        </w:tc>
        <w:tc>
          <w:tcPr>
            <w:tcW w:w="2389" w:type="dxa"/>
            <w:tcBorders>
              <w:top w:val="single" w:sz="4" w:space="0" w:color="auto"/>
              <w:bottom w:val="single" w:sz="4" w:space="0" w:color="auto"/>
            </w:tcBorders>
          </w:tcPr>
          <w:p w14:paraId="57221EA4" w14:textId="77777777" w:rsidR="00645F6B" w:rsidRPr="00E11FA2" w:rsidRDefault="00645F6B" w:rsidP="00E11FA2">
            <w:pPr>
              <w:spacing w:line="360" w:lineRule="auto"/>
              <w:ind w:left="80" w:hanging="80"/>
              <w:jc w:val="both"/>
              <w:rPr>
                <w:rFonts w:ascii="Book Antiqua" w:hAnsi="Book Antiqua"/>
                <w:b/>
                <w:bCs/>
              </w:rPr>
            </w:pPr>
            <w:r w:rsidRPr="00E11FA2">
              <w:rPr>
                <w:rFonts w:ascii="Book Antiqua" w:hAnsi="Book Antiqua"/>
                <w:b/>
                <w:bCs/>
                <w:color w:val="000000" w:themeColor="text1"/>
              </w:rPr>
              <w:t>Other mechanisms</w:t>
            </w:r>
          </w:p>
        </w:tc>
        <w:tc>
          <w:tcPr>
            <w:tcW w:w="663" w:type="dxa"/>
            <w:tcBorders>
              <w:top w:val="single" w:sz="4" w:space="0" w:color="auto"/>
              <w:bottom w:val="single" w:sz="4" w:space="0" w:color="auto"/>
            </w:tcBorders>
          </w:tcPr>
          <w:p w14:paraId="0E40F837" w14:textId="380D4FDB" w:rsidR="00645F6B" w:rsidRPr="00E11FA2" w:rsidRDefault="00645F6B" w:rsidP="00E11FA2">
            <w:pPr>
              <w:spacing w:line="360" w:lineRule="auto"/>
              <w:ind w:left="80" w:hanging="80"/>
              <w:jc w:val="both"/>
              <w:rPr>
                <w:rFonts w:ascii="Book Antiqua" w:hAnsi="Book Antiqua"/>
                <w:b/>
                <w:bCs/>
                <w:color w:val="000000" w:themeColor="text1"/>
              </w:rPr>
            </w:pPr>
            <w:r w:rsidRPr="00E11FA2">
              <w:rPr>
                <w:rFonts w:ascii="Book Antiqua" w:hAnsi="Book Antiqua"/>
                <w:b/>
                <w:bCs/>
                <w:color w:val="000000" w:themeColor="text1"/>
              </w:rPr>
              <w:t>Ref.</w:t>
            </w:r>
          </w:p>
        </w:tc>
      </w:tr>
      <w:tr w:rsidR="00645F6B" w:rsidRPr="00E11FA2" w14:paraId="7591F882" w14:textId="2B9E7845" w:rsidTr="000064D3">
        <w:trPr>
          <w:trHeight w:val="1558"/>
        </w:trPr>
        <w:tc>
          <w:tcPr>
            <w:tcW w:w="1844" w:type="dxa"/>
            <w:tcBorders>
              <w:top w:val="single" w:sz="4" w:space="0" w:color="auto"/>
            </w:tcBorders>
          </w:tcPr>
          <w:p w14:paraId="3E2FFF3B" w14:textId="46643240" w:rsidR="00645F6B" w:rsidRPr="00E11FA2" w:rsidRDefault="00645F6B" w:rsidP="00E11FA2">
            <w:pPr>
              <w:spacing w:line="360" w:lineRule="auto"/>
              <w:jc w:val="both"/>
              <w:rPr>
                <w:rFonts w:ascii="Book Antiqua" w:hAnsi="Book Antiqua"/>
              </w:rPr>
            </w:pPr>
            <w:r w:rsidRPr="00E11FA2">
              <w:rPr>
                <w:rFonts w:ascii="Book Antiqua" w:hAnsi="Book Antiqua"/>
                <w:color w:val="000000" w:themeColor="text1"/>
              </w:rPr>
              <w:t>Clinical/epidemiological studies. Cases and controls, unpaired</w:t>
            </w:r>
          </w:p>
        </w:tc>
        <w:tc>
          <w:tcPr>
            <w:tcW w:w="1843" w:type="dxa"/>
            <w:tcBorders>
              <w:top w:val="single" w:sz="4" w:space="0" w:color="auto"/>
            </w:tcBorders>
          </w:tcPr>
          <w:p w14:paraId="525F62E3" w14:textId="77777777" w:rsidR="00645F6B" w:rsidRPr="00E11FA2" w:rsidRDefault="00645F6B" w:rsidP="00E11FA2">
            <w:pPr>
              <w:spacing w:line="360" w:lineRule="auto"/>
              <w:jc w:val="both"/>
              <w:rPr>
                <w:rFonts w:ascii="Book Antiqua" w:hAnsi="Book Antiqua"/>
                <w:color w:val="000000" w:themeColor="text1"/>
              </w:rPr>
            </w:pPr>
            <w:r w:rsidRPr="00E11FA2">
              <w:rPr>
                <w:rFonts w:ascii="Book Antiqua" w:hAnsi="Book Antiqua"/>
                <w:color w:val="000000" w:themeColor="text1"/>
              </w:rPr>
              <w:t>33 humans exposed to OPs and 33 humans without exposure</w:t>
            </w:r>
          </w:p>
        </w:tc>
        <w:tc>
          <w:tcPr>
            <w:tcW w:w="2245" w:type="dxa"/>
            <w:tcBorders>
              <w:top w:val="single" w:sz="4" w:space="0" w:color="auto"/>
            </w:tcBorders>
          </w:tcPr>
          <w:p w14:paraId="306170E3" w14:textId="77777777" w:rsidR="00645F6B" w:rsidRPr="00E11FA2" w:rsidRDefault="00645F6B" w:rsidP="00E11FA2">
            <w:pPr>
              <w:spacing w:line="360" w:lineRule="auto"/>
              <w:jc w:val="both"/>
              <w:rPr>
                <w:rFonts w:ascii="Book Antiqua" w:hAnsi="Book Antiqua"/>
              </w:rPr>
            </w:pPr>
            <w:r w:rsidRPr="00E11FA2">
              <w:rPr>
                <w:rFonts w:ascii="Book Antiqua" w:hAnsi="Book Antiqua"/>
                <w:color w:val="000000" w:themeColor="text1"/>
              </w:rPr>
              <w:t>OPs</w:t>
            </w:r>
          </w:p>
        </w:tc>
        <w:tc>
          <w:tcPr>
            <w:tcW w:w="1824" w:type="dxa"/>
            <w:tcBorders>
              <w:top w:val="single" w:sz="4" w:space="0" w:color="auto"/>
            </w:tcBorders>
          </w:tcPr>
          <w:p w14:paraId="6B24A4F0" w14:textId="3AF85297" w:rsidR="00645F6B" w:rsidRPr="00E11FA2" w:rsidRDefault="00645F6B" w:rsidP="00E11FA2">
            <w:pPr>
              <w:spacing w:line="360" w:lineRule="auto"/>
              <w:ind w:left="-45"/>
              <w:jc w:val="both"/>
              <w:rPr>
                <w:rFonts w:ascii="Book Antiqua" w:hAnsi="Book Antiqua"/>
                <w:color w:val="000000" w:themeColor="text1"/>
              </w:rPr>
            </w:pPr>
            <w:r w:rsidRPr="00E11FA2">
              <w:rPr>
                <w:rFonts w:ascii="Book Antiqua" w:hAnsi="Book Antiqua"/>
                <w:color w:val="000000" w:themeColor="text1"/>
              </w:rPr>
              <w:t>Concentration:</w:t>
            </w:r>
            <w:r w:rsidRPr="00E11FA2">
              <w:rPr>
                <w:rFonts w:ascii="Book Antiqua" w:hAnsi="Book Antiqua"/>
                <w:color w:val="000000" w:themeColor="text1"/>
                <w:lang w:eastAsia="zh-CN"/>
              </w:rPr>
              <w:t xml:space="preserve"> </w:t>
            </w:r>
            <w:r w:rsidRPr="00E11FA2">
              <w:rPr>
                <w:rFonts w:ascii="Book Antiqua" w:hAnsi="Book Antiqua"/>
                <w:color w:val="000000" w:themeColor="text1"/>
              </w:rPr>
              <w:t xml:space="preserve">NA. Exposure time 2 </w:t>
            </w:r>
            <w:proofErr w:type="spellStart"/>
            <w:r w:rsidRPr="00E11FA2">
              <w:rPr>
                <w:rFonts w:ascii="Book Antiqua" w:hAnsi="Book Antiqua"/>
                <w:color w:val="000000" w:themeColor="text1"/>
              </w:rPr>
              <w:t>yr</w:t>
            </w:r>
            <w:proofErr w:type="spellEnd"/>
          </w:p>
        </w:tc>
        <w:tc>
          <w:tcPr>
            <w:tcW w:w="2168" w:type="dxa"/>
            <w:tcBorders>
              <w:top w:val="single" w:sz="4" w:space="0" w:color="auto"/>
            </w:tcBorders>
          </w:tcPr>
          <w:p w14:paraId="77D8810C" w14:textId="257623E2" w:rsidR="00645F6B" w:rsidRPr="00E11FA2" w:rsidRDefault="00D60DF6" w:rsidP="00E11FA2">
            <w:pPr>
              <w:spacing w:line="360" w:lineRule="auto"/>
              <w:ind w:left="80" w:hanging="80"/>
              <w:jc w:val="both"/>
              <w:rPr>
                <w:rFonts w:ascii="Book Antiqua" w:hAnsi="Book Antiqua"/>
              </w:rPr>
            </w:pPr>
            <w:r w:rsidRPr="00E11FA2">
              <w:rPr>
                <w:rFonts w:ascii="Book Antiqua" w:eastAsia="Book Antiqua" w:hAnsi="Book Antiqua" w:cs="Book Antiqua"/>
                <w:color w:val="000000"/>
              </w:rPr>
              <w:t>Increased</w:t>
            </w:r>
          </w:p>
        </w:tc>
        <w:tc>
          <w:tcPr>
            <w:tcW w:w="1134" w:type="dxa"/>
            <w:tcBorders>
              <w:top w:val="single" w:sz="4" w:space="0" w:color="auto"/>
            </w:tcBorders>
          </w:tcPr>
          <w:p w14:paraId="47DB9EEC" w14:textId="77777777" w:rsidR="00645F6B" w:rsidRPr="00E11FA2" w:rsidRDefault="00645F6B" w:rsidP="00E11FA2">
            <w:pPr>
              <w:spacing w:line="360" w:lineRule="auto"/>
              <w:ind w:left="80" w:hanging="80"/>
              <w:jc w:val="both"/>
              <w:rPr>
                <w:rFonts w:ascii="Book Antiqua" w:hAnsi="Book Antiqua"/>
              </w:rPr>
            </w:pPr>
            <w:r w:rsidRPr="00E11FA2">
              <w:rPr>
                <w:rFonts w:ascii="Book Antiqua" w:hAnsi="Book Antiqua"/>
                <w:color w:val="000000" w:themeColor="text1"/>
              </w:rPr>
              <w:t>NA</w:t>
            </w:r>
          </w:p>
        </w:tc>
        <w:tc>
          <w:tcPr>
            <w:tcW w:w="992" w:type="dxa"/>
            <w:tcBorders>
              <w:top w:val="single" w:sz="4" w:space="0" w:color="auto"/>
            </w:tcBorders>
          </w:tcPr>
          <w:p w14:paraId="4F6C9D6C" w14:textId="77777777" w:rsidR="00645F6B" w:rsidRPr="00E11FA2" w:rsidRDefault="00645F6B" w:rsidP="00E11FA2">
            <w:pPr>
              <w:spacing w:line="360" w:lineRule="auto"/>
              <w:ind w:left="80" w:hanging="80"/>
              <w:jc w:val="both"/>
              <w:rPr>
                <w:rFonts w:ascii="Book Antiqua" w:hAnsi="Book Antiqua"/>
              </w:rPr>
            </w:pPr>
            <w:r w:rsidRPr="00E11FA2">
              <w:rPr>
                <w:rFonts w:ascii="Book Antiqua" w:hAnsi="Book Antiqua"/>
                <w:color w:val="000000" w:themeColor="text1"/>
              </w:rPr>
              <w:t>NA</w:t>
            </w:r>
          </w:p>
        </w:tc>
        <w:tc>
          <w:tcPr>
            <w:tcW w:w="2389" w:type="dxa"/>
            <w:tcBorders>
              <w:top w:val="single" w:sz="4" w:space="0" w:color="auto"/>
            </w:tcBorders>
          </w:tcPr>
          <w:p w14:paraId="14E02256" w14:textId="11F1C078" w:rsidR="00645F6B" w:rsidRPr="00E11FA2" w:rsidRDefault="00645F6B" w:rsidP="00E11FA2">
            <w:pPr>
              <w:spacing w:line="360" w:lineRule="auto"/>
              <w:jc w:val="both"/>
              <w:rPr>
                <w:rFonts w:ascii="Book Antiqua" w:hAnsi="Book Antiqua"/>
              </w:rPr>
            </w:pPr>
            <w:r w:rsidRPr="00E11FA2">
              <w:rPr>
                <w:rFonts w:ascii="Book Antiqua" w:hAnsi="Book Antiqua"/>
                <w:color w:val="000000" w:themeColor="text1"/>
              </w:rPr>
              <w:t xml:space="preserve">Subjects exposed to OPs for more than 10 </w:t>
            </w:r>
            <w:proofErr w:type="spellStart"/>
            <w:r w:rsidRPr="00E11FA2">
              <w:rPr>
                <w:rFonts w:ascii="Book Antiqua" w:hAnsi="Book Antiqua"/>
                <w:color w:val="000000" w:themeColor="text1"/>
              </w:rPr>
              <w:t>yr</w:t>
            </w:r>
            <w:proofErr w:type="spellEnd"/>
            <w:r w:rsidRPr="00E11FA2">
              <w:rPr>
                <w:rFonts w:ascii="Book Antiqua" w:hAnsi="Book Antiqua"/>
                <w:color w:val="000000" w:themeColor="text1"/>
              </w:rPr>
              <w:t xml:space="preserve"> showed 97% higher serum concentration of phosphorylated tau, when compared to the control group</w:t>
            </w:r>
          </w:p>
        </w:tc>
        <w:tc>
          <w:tcPr>
            <w:tcW w:w="663" w:type="dxa"/>
            <w:tcBorders>
              <w:top w:val="single" w:sz="4" w:space="0" w:color="auto"/>
            </w:tcBorders>
          </w:tcPr>
          <w:p w14:paraId="3ECE3157" w14:textId="71BD63A4" w:rsidR="00645F6B" w:rsidRPr="00E11FA2" w:rsidRDefault="00645F6B" w:rsidP="00E11FA2">
            <w:pPr>
              <w:spacing w:line="360" w:lineRule="auto"/>
              <w:jc w:val="both"/>
              <w:rPr>
                <w:rFonts w:ascii="Book Antiqua" w:hAnsi="Book Antiqua"/>
                <w:color w:val="000000" w:themeColor="text1"/>
              </w:rPr>
            </w:pPr>
            <w:r w:rsidRPr="00E11FA2">
              <w:rPr>
                <w:rFonts w:ascii="Book Antiqua" w:hAnsi="Book Antiqua"/>
                <w:color w:val="000000"/>
              </w:rPr>
              <w:t>[53]</w:t>
            </w:r>
          </w:p>
        </w:tc>
      </w:tr>
      <w:tr w:rsidR="00645F6B" w:rsidRPr="00E11FA2" w14:paraId="6EFF07C8" w14:textId="2730DB71" w:rsidTr="000064D3">
        <w:trPr>
          <w:trHeight w:val="3278"/>
        </w:trPr>
        <w:tc>
          <w:tcPr>
            <w:tcW w:w="1844" w:type="dxa"/>
          </w:tcPr>
          <w:p w14:paraId="62056A1F" w14:textId="77777777" w:rsidR="00645F6B" w:rsidRPr="00E11FA2" w:rsidRDefault="00645F6B" w:rsidP="00E11FA2">
            <w:pPr>
              <w:spacing w:line="360" w:lineRule="auto"/>
              <w:jc w:val="both"/>
              <w:rPr>
                <w:rFonts w:ascii="Book Antiqua" w:hAnsi="Book Antiqua"/>
              </w:rPr>
            </w:pPr>
            <w:r w:rsidRPr="00E11FA2">
              <w:rPr>
                <w:rFonts w:ascii="Book Antiqua" w:hAnsi="Book Antiqua"/>
                <w:color w:val="000000" w:themeColor="text1"/>
              </w:rPr>
              <w:t>Experimental studies</w:t>
            </w:r>
          </w:p>
        </w:tc>
        <w:tc>
          <w:tcPr>
            <w:tcW w:w="1843" w:type="dxa"/>
          </w:tcPr>
          <w:p w14:paraId="04C5041A" w14:textId="77777777" w:rsidR="00645F6B" w:rsidRPr="00E11FA2" w:rsidRDefault="00645F6B" w:rsidP="00E11FA2">
            <w:pPr>
              <w:spacing w:line="360" w:lineRule="auto"/>
              <w:jc w:val="both"/>
              <w:rPr>
                <w:rFonts w:ascii="Book Antiqua" w:hAnsi="Book Antiqua"/>
              </w:rPr>
            </w:pPr>
            <w:r w:rsidRPr="00E11FA2">
              <w:rPr>
                <w:rFonts w:ascii="Book Antiqua" w:hAnsi="Book Antiqua"/>
                <w:color w:val="000000" w:themeColor="text1"/>
              </w:rPr>
              <w:t>C57BL/6 and 129/</w:t>
            </w:r>
            <w:proofErr w:type="spellStart"/>
            <w:r w:rsidRPr="00E11FA2">
              <w:rPr>
                <w:rFonts w:ascii="Book Antiqua" w:hAnsi="Book Antiqua"/>
                <w:color w:val="000000" w:themeColor="text1"/>
              </w:rPr>
              <w:t>Sv</w:t>
            </w:r>
            <w:proofErr w:type="spellEnd"/>
            <w:r w:rsidRPr="00E11FA2">
              <w:rPr>
                <w:rFonts w:ascii="Book Antiqua" w:hAnsi="Book Antiqua"/>
                <w:color w:val="000000" w:themeColor="text1"/>
              </w:rPr>
              <w:t xml:space="preserve"> mice</w:t>
            </w:r>
          </w:p>
        </w:tc>
        <w:tc>
          <w:tcPr>
            <w:tcW w:w="2245" w:type="dxa"/>
          </w:tcPr>
          <w:p w14:paraId="153B0EF2" w14:textId="77777777" w:rsidR="00645F6B" w:rsidRPr="00E11FA2" w:rsidRDefault="00645F6B" w:rsidP="00E11FA2">
            <w:pPr>
              <w:spacing w:line="360" w:lineRule="auto"/>
              <w:jc w:val="both"/>
              <w:rPr>
                <w:rFonts w:ascii="Book Antiqua" w:hAnsi="Book Antiqua"/>
              </w:rPr>
            </w:pPr>
            <w:r w:rsidRPr="00E11FA2">
              <w:rPr>
                <w:rFonts w:ascii="Book Antiqua" w:hAnsi="Book Antiqua"/>
                <w:color w:val="000000" w:themeColor="text1"/>
              </w:rPr>
              <w:t>Paraquat</w:t>
            </w:r>
          </w:p>
        </w:tc>
        <w:tc>
          <w:tcPr>
            <w:tcW w:w="1824" w:type="dxa"/>
          </w:tcPr>
          <w:p w14:paraId="7B3D1937" w14:textId="5CFC4512" w:rsidR="00645F6B" w:rsidRPr="00E11FA2" w:rsidRDefault="00645F6B" w:rsidP="00E11FA2">
            <w:pPr>
              <w:spacing w:line="360" w:lineRule="auto"/>
              <w:ind w:left="-45"/>
              <w:jc w:val="both"/>
              <w:rPr>
                <w:rFonts w:ascii="Book Antiqua" w:hAnsi="Book Antiqua"/>
                <w:color w:val="000000" w:themeColor="text1"/>
              </w:rPr>
            </w:pPr>
            <w:r w:rsidRPr="00E11FA2">
              <w:rPr>
                <w:rFonts w:ascii="Book Antiqua" w:hAnsi="Book Antiqua"/>
                <w:color w:val="000000" w:themeColor="text1"/>
              </w:rPr>
              <w:t>Concentration:</w:t>
            </w:r>
            <w:r w:rsidRPr="00E11FA2">
              <w:rPr>
                <w:rFonts w:ascii="Book Antiqua" w:hAnsi="Book Antiqua"/>
                <w:color w:val="000000" w:themeColor="text1"/>
                <w:lang w:eastAsia="zh-CN"/>
              </w:rPr>
              <w:t xml:space="preserve"> </w:t>
            </w:r>
            <w:r w:rsidRPr="00E11FA2">
              <w:rPr>
                <w:rFonts w:ascii="Book Antiqua" w:hAnsi="Book Antiqua"/>
                <w:color w:val="000000" w:themeColor="text1"/>
              </w:rPr>
              <w:t xml:space="preserve">10 mg/kg. Exposure time for 6 </w:t>
            </w:r>
            <w:proofErr w:type="spellStart"/>
            <w:r w:rsidRPr="00E11FA2">
              <w:rPr>
                <w:rFonts w:ascii="Book Antiqua" w:hAnsi="Book Antiqua"/>
                <w:color w:val="000000" w:themeColor="text1"/>
              </w:rPr>
              <w:t>wk</w:t>
            </w:r>
            <w:proofErr w:type="spellEnd"/>
          </w:p>
        </w:tc>
        <w:tc>
          <w:tcPr>
            <w:tcW w:w="2168" w:type="dxa"/>
          </w:tcPr>
          <w:p w14:paraId="71FD51AE" w14:textId="0867A0D8" w:rsidR="00645F6B" w:rsidRPr="00E11FA2" w:rsidRDefault="00D60DF6" w:rsidP="00E11FA2">
            <w:pPr>
              <w:spacing w:line="360" w:lineRule="auto"/>
              <w:ind w:left="80" w:hanging="80"/>
              <w:jc w:val="both"/>
              <w:rPr>
                <w:rFonts w:ascii="Book Antiqua" w:hAnsi="Book Antiqua"/>
              </w:rPr>
            </w:pPr>
            <w:r w:rsidRPr="00E11FA2">
              <w:rPr>
                <w:rFonts w:ascii="Book Antiqua" w:eastAsia="Book Antiqua" w:hAnsi="Book Antiqua" w:cs="Book Antiqua"/>
                <w:color w:val="000000"/>
              </w:rPr>
              <w:t>Increased</w:t>
            </w:r>
          </w:p>
        </w:tc>
        <w:tc>
          <w:tcPr>
            <w:tcW w:w="1134" w:type="dxa"/>
          </w:tcPr>
          <w:p w14:paraId="1E338669" w14:textId="566543B7" w:rsidR="00645F6B" w:rsidRPr="00E11FA2" w:rsidRDefault="00D60DF6" w:rsidP="00E11FA2">
            <w:pPr>
              <w:spacing w:line="360" w:lineRule="auto"/>
              <w:ind w:left="80" w:hanging="80"/>
              <w:jc w:val="both"/>
              <w:rPr>
                <w:rFonts w:ascii="Book Antiqua" w:hAnsi="Book Antiqua"/>
              </w:rPr>
            </w:pPr>
            <w:r w:rsidRPr="00E11FA2">
              <w:rPr>
                <w:rFonts w:ascii="Book Antiqua" w:eastAsia="Book Antiqua" w:hAnsi="Book Antiqua" w:cs="Book Antiqua"/>
                <w:color w:val="000000"/>
              </w:rPr>
              <w:t>Increased</w:t>
            </w:r>
          </w:p>
        </w:tc>
        <w:tc>
          <w:tcPr>
            <w:tcW w:w="992" w:type="dxa"/>
          </w:tcPr>
          <w:p w14:paraId="39B829E9" w14:textId="77777777" w:rsidR="00645F6B" w:rsidRPr="00E11FA2" w:rsidRDefault="00645F6B" w:rsidP="00E11FA2">
            <w:pPr>
              <w:spacing w:line="360" w:lineRule="auto"/>
              <w:ind w:left="80" w:hanging="80"/>
              <w:jc w:val="both"/>
              <w:rPr>
                <w:rFonts w:ascii="Book Antiqua" w:hAnsi="Book Antiqua"/>
              </w:rPr>
            </w:pPr>
            <w:r w:rsidRPr="00E11FA2">
              <w:rPr>
                <w:rFonts w:ascii="Book Antiqua" w:hAnsi="Book Antiqua"/>
                <w:color w:val="000000" w:themeColor="text1"/>
              </w:rPr>
              <w:t>NA</w:t>
            </w:r>
          </w:p>
        </w:tc>
        <w:tc>
          <w:tcPr>
            <w:tcW w:w="2389" w:type="dxa"/>
          </w:tcPr>
          <w:p w14:paraId="692C9939" w14:textId="24611FB8" w:rsidR="00645F6B" w:rsidRPr="00E11FA2" w:rsidRDefault="00645F6B" w:rsidP="00E11FA2">
            <w:pPr>
              <w:spacing w:line="360" w:lineRule="auto"/>
              <w:jc w:val="both"/>
              <w:rPr>
                <w:rFonts w:ascii="Book Antiqua" w:hAnsi="Book Antiqua"/>
              </w:rPr>
            </w:pPr>
            <w:r w:rsidRPr="00E11FA2">
              <w:rPr>
                <w:rFonts w:ascii="Book Antiqua" w:hAnsi="Book Antiqua"/>
                <w:color w:val="000000" w:themeColor="text1"/>
              </w:rPr>
              <w:t xml:space="preserve">Exposed mice showed a 67% increase in hyperphosphorylation of tau in Ser262, Ser396 and Ser404 in striata region, suggesting that paraquat may </w:t>
            </w:r>
            <w:r w:rsidRPr="00E11FA2">
              <w:rPr>
                <w:rFonts w:ascii="Book Antiqua" w:hAnsi="Book Antiqua"/>
                <w:color w:val="000000" w:themeColor="text1"/>
              </w:rPr>
              <w:lastRenderedPageBreak/>
              <w:t xml:space="preserve">inhibit the proteosome 20S as tau overexpression occurs. Thus, it was inferred that the </w:t>
            </w:r>
            <w:proofErr w:type="spellStart"/>
            <w:r w:rsidRPr="00E11FA2">
              <w:rPr>
                <w:rFonts w:ascii="Book Antiqua" w:hAnsi="Book Antiqua"/>
                <w:color w:val="000000" w:themeColor="text1"/>
              </w:rPr>
              <w:t>proteosomal</w:t>
            </w:r>
            <w:proofErr w:type="spellEnd"/>
            <w:r w:rsidRPr="00E11FA2">
              <w:rPr>
                <w:rFonts w:ascii="Book Antiqua" w:hAnsi="Book Antiqua"/>
                <w:color w:val="000000" w:themeColor="text1"/>
              </w:rPr>
              <w:t xml:space="preserve"> activity was reduced by exposure to paraquat</w:t>
            </w:r>
          </w:p>
        </w:tc>
        <w:tc>
          <w:tcPr>
            <w:tcW w:w="663" w:type="dxa"/>
          </w:tcPr>
          <w:p w14:paraId="61633873" w14:textId="09A477AD" w:rsidR="00645F6B" w:rsidRPr="00E11FA2" w:rsidRDefault="00645F6B" w:rsidP="00E11FA2">
            <w:pPr>
              <w:spacing w:line="360" w:lineRule="auto"/>
              <w:jc w:val="both"/>
              <w:rPr>
                <w:rFonts w:ascii="Book Antiqua" w:hAnsi="Book Antiqua"/>
                <w:color w:val="000000" w:themeColor="text1"/>
              </w:rPr>
            </w:pPr>
            <w:r w:rsidRPr="00E11FA2">
              <w:rPr>
                <w:rFonts w:ascii="Book Antiqua" w:hAnsi="Book Antiqua"/>
                <w:color w:val="000000"/>
              </w:rPr>
              <w:lastRenderedPageBreak/>
              <w:t>[31]</w:t>
            </w:r>
            <w:r w:rsidRPr="00E11FA2">
              <w:rPr>
                <w:rFonts w:ascii="Book Antiqua" w:hAnsi="Book Antiqua"/>
                <w:color w:val="000000" w:themeColor="text1"/>
              </w:rPr>
              <w:t xml:space="preserve"> </w:t>
            </w:r>
          </w:p>
        </w:tc>
      </w:tr>
      <w:tr w:rsidR="00645F6B" w:rsidRPr="00E11FA2" w14:paraId="205E9DA6" w14:textId="19C4B9A5" w:rsidTr="000064D3">
        <w:trPr>
          <w:trHeight w:val="1276"/>
        </w:trPr>
        <w:tc>
          <w:tcPr>
            <w:tcW w:w="1844" w:type="dxa"/>
          </w:tcPr>
          <w:p w14:paraId="7DF96F05" w14:textId="77777777" w:rsidR="00645F6B" w:rsidRPr="00E11FA2" w:rsidRDefault="00645F6B" w:rsidP="00E11FA2">
            <w:pPr>
              <w:spacing w:line="360" w:lineRule="auto"/>
              <w:jc w:val="both"/>
              <w:rPr>
                <w:rFonts w:ascii="Book Antiqua" w:hAnsi="Book Antiqua"/>
              </w:rPr>
            </w:pPr>
            <w:r w:rsidRPr="00E11FA2">
              <w:rPr>
                <w:rFonts w:ascii="Book Antiqua" w:hAnsi="Book Antiqua"/>
                <w:color w:val="000000" w:themeColor="text1"/>
              </w:rPr>
              <w:t>Experimental studies</w:t>
            </w:r>
          </w:p>
        </w:tc>
        <w:tc>
          <w:tcPr>
            <w:tcW w:w="1843" w:type="dxa"/>
          </w:tcPr>
          <w:p w14:paraId="652501DC" w14:textId="77777777" w:rsidR="00645F6B" w:rsidRPr="00E11FA2" w:rsidRDefault="00645F6B" w:rsidP="00E11FA2">
            <w:pPr>
              <w:spacing w:line="360" w:lineRule="auto"/>
              <w:jc w:val="both"/>
              <w:rPr>
                <w:rFonts w:ascii="Book Antiqua" w:hAnsi="Book Antiqua"/>
              </w:rPr>
            </w:pPr>
            <w:r w:rsidRPr="00E11FA2">
              <w:rPr>
                <w:rFonts w:ascii="Book Antiqua" w:hAnsi="Book Antiqua"/>
                <w:color w:val="000000" w:themeColor="text1"/>
              </w:rPr>
              <w:t>Wistar rats</w:t>
            </w:r>
          </w:p>
        </w:tc>
        <w:tc>
          <w:tcPr>
            <w:tcW w:w="2245" w:type="dxa"/>
          </w:tcPr>
          <w:p w14:paraId="57C53641" w14:textId="77777777" w:rsidR="00645F6B" w:rsidRPr="00E11FA2" w:rsidRDefault="00645F6B" w:rsidP="00E11FA2">
            <w:pPr>
              <w:spacing w:line="360" w:lineRule="auto"/>
              <w:jc w:val="both"/>
              <w:rPr>
                <w:rFonts w:ascii="Book Antiqua" w:hAnsi="Book Antiqua"/>
              </w:rPr>
            </w:pPr>
            <w:r w:rsidRPr="00E11FA2">
              <w:rPr>
                <w:rFonts w:ascii="Book Antiqua" w:hAnsi="Book Antiqua"/>
                <w:color w:val="000000" w:themeColor="text1"/>
              </w:rPr>
              <w:t>Malathion</w:t>
            </w:r>
          </w:p>
        </w:tc>
        <w:tc>
          <w:tcPr>
            <w:tcW w:w="1824" w:type="dxa"/>
          </w:tcPr>
          <w:p w14:paraId="1217D1B0" w14:textId="3C94E64C" w:rsidR="00645F6B" w:rsidRPr="00E11FA2" w:rsidRDefault="00645F6B" w:rsidP="00E11FA2">
            <w:pPr>
              <w:spacing w:line="360" w:lineRule="auto"/>
              <w:ind w:left="-45"/>
              <w:jc w:val="both"/>
              <w:rPr>
                <w:rFonts w:ascii="Book Antiqua" w:hAnsi="Book Antiqua"/>
                <w:color w:val="000000" w:themeColor="text1"/>
              </w:rPr>
            </w:pPr>
            <w:r w:rsidRPr="00E11FA2">
              <w:rPr>
                <w:rFonts w:ascii="Book Antiqua" w:hAnsi="Book Antiqua"/>
                <w:color w:val="000000" w:themeColor="text1"/>
              </w:rPr>
              <w:t>Concentration:</w:t>
            </w:r>
            <w:r w:rsidRPr="00E11FA2">
              <w:rPr>
                <w:rFonts w:ascii="Book Antiqua" w:hAnsi="Book Antiqua"/>
                <w:color w:val="000000" w:themeColor="text1"/>
                <w:lang w:eastAsia="zh-CN"/>
              </w:rPr>
              <w:t xml:space="preserve"> </w:t>
            </w:r>
            <w:r w:rsidRPr="00E11FA2">
              <w:rPr>
                <w:rFonts w:ascii="Book Antiqua" w:hAnsi="Book Antiqua"/>
                <w:color w:val="000000" w:themeColor="text1"/>
              </w:rPr>
              <w:t>100 mg/kg. Exposure time of</w:t>
            </w:r>
            <w:r w:rsidR="00A879C8" w:rsidRPr="00E11FA2">
              <w:rPr>
                <w:rFonts w:ascii="Book Antiqua" w:hAnsi="Book Antiqua"/>
                <w:color w:val="000000" w:themeColor="text1"/>
              </w:rPr>
              <w:t xml:space="preserve"> </w:t>
            </w:r>
            <w:r w:rsidRPr="00E11FA2">
              <w:rPr>
                <w:rFonts w:ascii="Book Antiqua" w:hAnsi="Book Antiqua"/>
                <w:color w:val="000000" w:themeColor="text1"/>
              </w:rPr>
              <w:t>14 d</w:t>
            </w:r>
          </w:p>
        </w:tc>
        <w:tc>
          <w:tcPr>
            <w:tcW w:w="2168" w:type="dxa"/>
          </w:tcPr>
          <w:p w14:paraId="36D411CC" w14:textId="60BD0B0A" w:rsidR="00645F6B" w:rsidRPr="00E11FA2" w:rsidRDefault="00D60DF6" w:rsidP="00E11FA2">
            <w:pPr>
              <w:spacing w:line="360" w:lineRule="auto"/>
              <w:ind w:left="80" w:hanging="80"/>
              <w:jc w:val="both"/>
              <w:rPr>
                <w:rFonts w:ascii="Book Antiqua" w:hAnsi="Book Antiqua"/>
              </w:rPr>
            </w:pPr>
            <w:r w:rsidRPr="00E11FA2">
              <w:rPr>
                <w:rFonts w:ascii="Book Antiqua" w:eastAsia="Book Antiqua" w:hAnsi="Book Antiqua" w:cs="Book Antiqua"/>
                <w:color w:val="000000"/>
              </w:rPr>
              <w:t>Increased</w:t>
            </w:r>
          </w:p>
        </w:tc>
        <w:tc>
          <w:tcPr>
            <w:tcW w:w="1134" w:type="dxa"/>
          </w:tcPr>
          <w:p w14:paraId="00BB962E" w14:textId="4EF4BF24" w:rsidR="00645F6B" w:rsidRPr="00E11FA2" w:rsidRDefault="00D60DF6" w:rsidP="00E11FA2">
            <w:pPr>
              <w:spacing w:line="360" w:lineRule="auto"/>
              <w:ind w:left="80" w:hanging="80"/>
              <w:jc w:val="both"/>
              <w:rPr>
                <w:rFonts w:ascii="Book Antiqua" w:hAnsi="Book Antiqua"/>
              </w:rPr>
            </w:pPr>
            <w:r w:rsidRPr="00E11FA2">
              <w:rPr>
                <w:rFonts w:ascii="Book Antiqua" w:eastAsia="Book Antiqua" w:hAnsi="Book Antiqua" w:cs="Book Antiqua"/>
                <w:color w:val="000000"/>
              </w:rPr>
              <w:t>Increased</w:t>
            </w:r>
          </w:p>
        </w:tc>
        <w:tc>
          <w:tcPr>
            <w:tcW w:w="992" w:type="dxa"/>
          </w:tcPr>
          <w:p w14:paraId="377D18BC" w14:textId="4966D48F" w:rsidR="00645F6B" w:rsidRPr="00E11FA2" w:rsidRDefault="00D60DF6" w:rsidP="00E11FA2">
            <w:pPr>
              <w:spacing w:line="360" w:lineRule="auto"/>
              <w:ind w:left="80" w:hanging="80"/>
              <w:jc w:val="both"/>
              <w:rPr>
                <w:rFonts w:ascii="Book Antiqua" w:hAnsi="Book Antiqua"/>
              </w:rPr>
            </w:pPr>
            <w:r w:rsidRPr="00E11FA2">
              <w:rPr>
                <w:rFonts w:ascii="Book Antiqua" w:eastAsia="Book Antiqua" w:hAnsi="Book Antiqua" w:cs="Book Antiqua"/>
                <w:color w:val="000000"/>
              </w:rPr>
              <w:t>Decreased</w:t>
            </w:r>
          </w:p>
        </w:tc>
        <w:tc>
          <w:tcPr>
            <w:tcW w:w="2389" w:type="dxa"/>
          </w:tcPr>
          <w:p w14:paraId="6396844E" w14:textId="3645BCCD" w:rsidR="00645F6B" w:rsidRPr="00E11FA2" w:rsidRDefault="00645F6B" w:rsidP="00E11FA2">
            <w:pPr>
              <w:spacing w:line="360" w:lineRule="auto"/>
              <w:jc w:val="both"/>
              <w:rPr>
                <w:rFonts w:ascii="Book Antiqua" w:hAnsi="Book Antiqua"/>
                <w:color w:val="000000" w:themeColor="text1"/>
              </w:rPr>
            </w:pPr>
            <w:r w:rsidRPr="00E11FA2">
              <w:rPr>
                <w:rFonts w:ascii="Book Antiqua" w:hAnsi="Book Antiqua"/>
                <w:color w:val="000000" w:themeColor="text1"/>
              </w:rPr>
              <w:t>The level of hyperphosphorylated tau protein in rats with exposure was increased in Thr205 and Ser404. This result may be related to phosphatase inactivation and increased GSK-3</w:t>
            </w:r>
            <w:r w:rsidR="00D60DF6" w:rsidRPr="00E11FA2">
              <w:rPr>
                <w:rFonts w:ascii="Book Antiqua" w:hAnsi="Book Antiqua" w:cs="Book Antiqua"/>
                <w:color w:val="000000"/>
                <w:lang w:eastAsia="zh-CN"/>
              </w:rPr>
              <w:t xml:space="preserve">β </w:t>
            </w:r>
            <w:r w:rsidRPr="00E11FA2">
              <w:rPr>
                <w:rFonts w:ascii="Book Antiqua" w:hAnsi="Book Antiqua"/>
                <w:color w:val="000000" w:themeColor="text1"/>
              </w:rPr>
              <w:lastRenderedPageBreak/>
              <w:t>activity.</w:t>
            </w:r>
            <w:r w:rsidRPr="00E11FA2">
              <w:rPr>
                <w:rFonts w:ascii="Book Antiqua" w:hAnsi="Book Antiqua"/>
                <w:color w:val="000000" w:themeColor="text1"/>
                <w:lang w:eastAsia="zh-CN"/>
              </w:rPr>
              <w:t xml:space="preserve"> </w:t>
            </w:r>
            <w:r w:rsidRPr="00E11FA2">
              <w:rPr>
                <w:rFonts w:ascii="Book Antiqua" w:hAnsi="Book Antiqua"/>
                <w:color w:val="000000" w:themeColor="text1"/>
              </w:rPr>
              <w:t>In addition, a decrease in the expression of mRNA of PP2A was reported due to the exposure to malathion</w:t>
            </w:r>
          </w:p>
        </w:tc>
        <w:tc>
          <w:tcPr>
            <w:tcW w:w="663" w:type="dxa"/>
          </w:tcPr>
          <w:p w14:paraId="6F79E983" w14:textId="058FED4F" w:rsidR="00645F6B" w:rsidRPr="00E11FA2" w:rsidRDefault="00645F6B" w:rsidP="00E11FA2">
            <w:pPr>
              <w:spacing w:line="360" w:lineRule="auto"/>
              <w:jc w:val="both"/>
              <w:rPr>
                <w:rFonts w:ascii="Book Antiqua" w:hAnsi="Book Antiqua"/>
                <w:color w:val="000000" w:themeColor="text1"/>
              </w:rPr>
            </w:pPr>
            <w:r w:rsidRPr="00E11FA2">
              <w:rPr>
                <w:rFonts w:ascii="Book Antiqua" w:hAnsi="Book Antiqua"/>
                <w:color w:val="000000"/>
              </w:rPr>
              <w:lastRenderedPageBreak/>
              <w:t>[33]</w:t>
            </w:r>
          </w:p>
        </w:tc>
      </w:tr>
      <w:tr w:rsidR="00645F6B" w:rsidRPr="00E11FA2" w14:paraId="4D6A002F" w14:textId="06ED5D87" w:rsidTr="000064D3">
        <w:trPr>
          <w:trHeight w:val="3062"/>
        </w:trPr>
        <w:tc>
          <w:tcPr>
            <w:tcW w:w="1844" w:type="dxa"/>
          </w:tcPr>
          <w:p w14:paraId="73459148" w14:textId="77777777" w:rsidR="00645F6B" w:rsidRPr="00E11FA2" w:rsidRDefault="00645F6B" w:rsidP="00E11FA2">
            <w:pPr>
              <w:spacing w:line="360" w:lineRule="auto"/>
              <w:jc w:val="both"/>
              <w:rPr>
                <w:rFonts w:ascii="Book Antiqua" w:hAnsi="Book Antiqua"/>
              </w:rPr>
            </w:pPr>
            <w:r w:rsidRPr="00E11FA2">
              <w:rPr>
                <w:rFonts w:ascii="Book Antiqua" w:hAnsi="Book Antiqua"/>
                <w:color w:val="000000" w:themeColor="text1"/>
              </w:rPr>
              <w:t>Experimental studies</w:t>
            </w:r>
          </w:p>
        </w:tc>
        <w:tc>
          <w:tcPr>
            <w:tcW w:w="1843" w:type="dxa"/>
          </w:tcPr>
          <w:p w14:paraId="4EE36FA4" w14:textId="32FBDA53" w:rsidR="00645F6B" w:rsidRPr="00E11FA2" w:rsidRDefault="00645F6B" w:rsidP="00E11FA2">
            <w:pPr>
              <w:spacing w:line="360" w:lineRule="auto"/>
              <w:jc w:val="both"/>
              <w:rPr>
                <w:rFonts w:ascii="Book Antiqua" w:hAnsi="Book Antiqua"/>
              </w:rPr>
            </w:pPr>
            <w:r w:rsidRPr="00E11FA2">
              <w:rPr>
                <w:rFonts w:ascii="Book Antiqua" w:hAnsi="Book Antiqua"/>
                <w:color w:val="000000" w:themeColor="text1"/>
              </w:rPr>
              <w:t>MAP-rich tubulin from Sus Scrofa from porcine brain</w:t>
            </w:r>
          </w:p>
        </w:tc>
        <w:tc>
          <w:tcPr>
            <w:tcW w:w="2245" w:type="dxa"/>
          </w:tcPr>
          <w:p w14:paraId="063EC36B" w14:textId="77777777" w:rsidR="00645F6B" w:rsidRPr="00E11FA2" w:rsidRDefault="00645F6B" w:rsidP="00E11FA2">
            <w:pPr>
              <w:spacing w:line="360" w:lineRule="auto"/>
              <w:jc w:val="both"/>
              <w:rPr>
                <w:rFonts w:ascii="Book Antiqua" w:hAnsi="Book Antiqua"/>
              </w:rPr>
            </w:pPr>
            <w:proofErr w:type="spellStart"/>
            <w:r w:rsidRPr="00E11FA2">
              <w:rPr>
                <w:rFonts w:ascii="Book Antiqua" w:hAnsi="Book Antiqua"/>
                <w:color w:val="000000" w:themeColor="text1"/>
              </w:rPr>
              <w:t>Chlorpyrifo</w:t>
            </w:r>
            <w:proofErr w:type="spellEnd"/>
            <w:r w:rsidRPr="00E11FA2">
              <w:rPr>
                <w:rFonts w:ascii="Book Antiqua" w:hAnsi="Book Antiqua"/>
                <w:color w:val="000000" w:themeColor="text1"/>
              </w:rPr>
              <w:t xml:space="preserve">- </w:t>
            </w:r>
            <w:proofErr w:type="spellStart"/>
            <w:r w:rsidRPr="00E11FA2">
              <w:rPr>
                <w:rFonts w:ascii="Book Antiqua" w:hAnsi="Book Antiqua"/>
                <w:color w:val="000000" w:themeColor="text1"/>
              </w:rPr>
              <w:t>oxon</w:t>
            </w:r>
            <w:proofErr w:type="spellEnd"/>
            <w:r w:rsidRPr="00E11FA2">
              <w:rPr>
                <w:rFonts w:ascii="Book Antiqua" w:hAnsi="Book Antiqua"/>
                <w:color w:val="000000" w:themeColor="text1"/>
              </w:rPr>
              <w:t xml:space="preserve">, paraoxon and </w:t>
            </w:r>
            <w:proofErr w:type="spellStart"/>
            <w:r w:rsidRPr="00E11FA2">
              <w:rPr>
                <w:rFonts w:ascii="Book Antiqua" w:hAnsi="Book Antiqua"/>
                <w:color w:val="000000" w:themeColor="text1"/>
              </w:rPr>
              <w:t>diazoxon</w:t>
            </w:r>
            <w:proofErr w:type="spellEnd"/>
          </w:p>
        </w:tc>
        <w:tc>
          <w:tcPr>
            <w:tcW w:w="1824" w:type="dxa"/>
          </w:tcPr>
          <w:p w14:paraId="72FE2B82" w14:textId="0A8A9599" w:rsidR="00645F6B" w:rsidRPr="00E11FA2" w:rsidRDefault="00645F6B" w:rsidP="00E11FA2">
            <w:pPr>
              <w:spacing w:line="360" w:lineRule="auto"/>
              <w:ind w:left="34"/>
              <w:jc w:val="both"/>
              <w:rPr>
                <w:rFonts w:ascii="Book Antiqua" w:hAnsi="Book Antiqua"/>
                <w:color w:val="000000" w:themeColor="text1"/>
              </w:rPr>
            </w:pPr>
            <w:r w:rsidRPr="00E11FA2">
              <w:rPr>
                <w:rFonts w:ascii="Book Antiqua" w:hAnsi="Book Antiqua"/>
                <w:color w:val="000000" w:themeColor="text1"/>
              </w:rPr>
              <w:t xml:space="preserve">Concentration: 100 </w:t>
            </w:r>
            <w:proofErr w:type="spellStart"/>
            <w:r w:rsidRPr="00E11FA2">
              <w:rPr>
                <w:rFonts w:ascii="Book Antiqua" w:hAnsi="Book Antiqua"/>
                <w:color w:val="000000" w:themeColor="text1"/>
                <w:lang w:eastAsia="zh-CN"/>
              </w:rPr>
              <w:t>μ</w:t>
            </w:r>
            <w:r w:rsidRPr="00E11FA2">
              <w:rPr>
                <w:rFonts w:ascii="Book Antiqua" w:hAnsi="Book Antiqua"/>
                <w:color w:val="000000" w:themeColor="text1"/>
              </w:rPr>
              <w:t>M</w:t>
            </w:r>
            <w:proofErr w:type="spellEnd"/>
            <w:r w:rsidRPr="00E11FA2">
              <w:rPr>
                <w:rFonts w:ascii="Book Antiqua" w:hAnsi="Book Antiqua"/>
                <w:color w:val="000000" w:themeColor="text1"/>
              </w:rPr>
              <w:t>. Exposure</w:t>
            </w:r>
            <w:r w:rsidRPr="00E11FA2">
              <w:rPr>
                <w:rFonts w:ascii="Book Antiqua" w:hAnsi="Book Antiqua"/>
                <w:color w:val="000000" w:themeColor="text1"/>
                <w:lang w:eastAsia="zh-CN"/>
              </w:rPr>
              <w:t xml:space="preserve"> </w:t>
            </w:r>
            <w:r w:rsidRPr="00E11FA2">
              <w:rPr>
                <w:rFonts w:ascii="Book Antiqua" w:hAnsi="Book Antiqua"/>
                <w:color w:val="000000" w:themeColor="text1"/>
              </w:rPr>
              <w:t>time of 48 h</w:t>
            </w:r>
          </w:p>
        </w:tc>
        <w:tc>
          <w:tcPr>
            <w:tcW w:w="2168" w:type="dxa"/>
          </w:tcPr>
          <w:p w14:paraId="1BD81DCE" w14:textId="531AF47E" w:rsidR="00645F6B" w:rsidRPr="00E11FA2" w:rsidRDefault="00D60DF6" w:rsidP="00E11FA2">
            <w:pPr>
              <w:spacing w:line="360" w:lineRule="auto"/>
              <w:ind w:left="80" w:hanging="80"/>
              <w:jc w:val="both"/>
              <w:rPr>
                <w:rFonts w:ascii="Book Antiqua" w:hAnsi="Book Antiqua"/>
              </w:rPr>
            </w:pPr>
            <w:r w:rsidRPr="00E11FA2">
              <w:rPr>
                <w:rFonts w:ascii="Book Antiqua" w:eastAsia="Book Antiqua" w:hAnsi="Book Antiqua" w:cs="Book Antiqua"/>
                <w:color w:val="000000"/>
              </w:rPr>
              <w:t>Increased</w:t>
            </w:r>
          </w:p>
        </w:tc>
        <w:tc>
          <w:tcPr>
            <w:tcW w:w="1134" w:type="dxa"/>
          </w:tcPr>
          <w:p w14:paraId="4CFC19D0" w14:textId="77777777" w:rsidR="00645F6B" w:rsidRPr="00E11FA2" w:rsidRDefault="00645F6B" w:rsidP="00E11FA2">
            <w:pPr>
              <w:spacing w:line="360" w:lineRule="auto"/>
              <w:ind w:left="80" w:hanging="80"/>
              <w:jc w:val="both"/>
              <w:rPr>
                <w:rFonts w:ascii="Book Antiqua" w:hAnsi="Book Antiqua"/>
              </w:rPr>
            </w:pPr>
            <w:r w:rsidRPr="00E11FA2">
              <w:rPr>
                <w:rFonts w:ascii="Book Antiqua" w:hAnsi="Book Antiqua"/>
                <w:color w:val="000000" w:themeColor="text1"/>
              </w:rPr>
              <w:t>NA</w:t>
            </w:r>
          </w:p>
        </w:tc>
        <w:tc>
          <w:tcPr>
            <w:tcW w:w="992" w:type="dxa"/>
          </w:tcPr>
          <w:p w14:paraId="7E772051" w14:textId="77777777" w:rsidR="00645F6B" w:rsidRPr="00E11FA2" w:rsidRDefault="00645F6B" w:rsidP="00E11FA2">
            <w:pPr>
              <w:spacing w:line="360" w:lineRule="auto"/>
              <w:ind w:left="80" w:hanging="80"/>
              <w:jc w:val="both"/>
              <w:rPr>
                <w:rFonts w:ascii="Book Antiqua" w:hAnsi="Book Antiqua"/>
              </w:rPr>
            </w:pPr>
            <w:r w:rsidRPr="00E11FA2">
              <w:rPr>
                <w:rFonts w:ascii="Book Antiqua" w:hAnsi="Book Antiqua"/>
                <w:color w:val="000000" w:themeColor="text1"/>
              </w:rPr>
              <w:t>NA</w:t>
            </w:r>
          </w:p>
        </w:tc>
        <w:tc>
          <w:tcPr>
            <w:tcW w:w="2389" w:type="dxa"/>
          </w:tcPr>
          <w:p w14:paraId="3B1FC8E0" w14:textId="18E45B89" w:rsidR="00645F6B" w:rsidRPr="00E11FA2" w:rsidRDefault="00645F6B" w:rsidP="00E11FA2">
            <w:pPr>
              <w:spacing w:line="360" w:lineRule="auto"/>
              <w:jc w:val="both"/>
              <w:rPr>
                <w:rFonts w:ascii="Book Antiqua" w:hAnsi="Book Antiqua"/>
              </w:rPr>
            </w:pPr>
            <w:r w:rsidRPr="00E11FA2">
              <w:rPr>
                <w:rFonts w:ascii="Book Antiqua" w:hAnsi="Book Antiqua"/>
                <w:color w:val="000000" w:themeColor="text1"/>
              </w:rPr>
              <w:t xml:space="preserve">Cross-link was formed between MAP-tubulin (alpha), at residues Lys163, Lys336 and Asp98 of MAP with residues Glu158 and Lys115 of tubulin beta. Lys336 and 163 cross-links covalently joined with tau protein, forming Lys-adduct, </w:t>
            </w:r>
            <w:r w:rsidRPr="00E11FA2">
              <w:rPr>
                <w:rFonts w:ascii="Book Antiqua" w:hAnsi="Book Antiqua"/>
                <w:color w:val="000000" w:themeColor="text1"/>
              </w:rPr>
              <w:lastRenderedPageBreak/>
              <w:t>which resulted in unstable microtubules</w:t>
            </w:r>
          </w:p>
        </w:tc>
        <w:tc>
          <w:tcPr>
            <w:tcW w:w="663" w:type="dxa"/>
          </w:tcPr>
          <w:p w14:paraId="28BA98C2" w14:textId="7D8FB1C8" w:rsidR="00645F6B" w:rsidRPr="00E11FA2" w:rsidRDefault="00645F6B" w:rsidP="00E11FA2">
            <w:pPr>
              <w:spacing w:line="360" w:lineRule="auto"/>
              <w:jc w:val="both"/>
              <w:rPr>
                <w:rFonts w:ascii="Book Antiqua" w:hAnsi="Book Antiqua"/>
                <w:color w:val="000000" w:themeColor="text1"/>
              </w:rPr>
            </w:pPr>
            <w:r w:rsidRPr="00E11FA2">
              <w:rPr>
                <w:rFonts w:ascii="Book Antiqua" w:hAnsi="Book Antiqua"/>
                <w:color w:val="000000"/>
              </w:rPr>
              <w:lastRenderedPageBreak/>
              <w:t>[36]</w:t>
            </w:r>
          </w:p>
        </w:tc>
      </w:tr>
      <w:tr w:rsidR="00645F6B" w:rsidRPr="00E11FA2" w14:paraId="18D3BDA8" w14:textId="69AEC3C8" w:rsidTr="000064D3">
        <w:trPr>
          <w:trHeight w:val="2632"/>
        </w:trPr>
        <w:tc>
          <w:tcPr>
            <w:tcW w:w="1844" w:type="dxa"/>
          </w:tcPr>
          <w:p w14:paraId="6D792DD4" w14:textId="77777777" w:rsidR="00645F6B" w:rsidRPr="00E11FA2" w:rsidRDefault="00645F6B" w:rsidP="00E11FA2">
            <w:pPr>
              <w:spacing w:line="360" w:lineRule="auto"/>
              <w:jc w:val="both"/>
              <w:rPr>
                <w:rFonts w:ascii="Book Antiqua" w:hAnsi="Book Antiqua"/>
              </w:rPr>
            </w:pPr>
            <w:r w:rsidRPr="00E11FA2">
              <w:rPr>
                <w:rFonts w:ascii="Book Antiqua" w:hAnsi="Book Antiqua"/>
                <w:color w:val="000000" w:themeColor="text1"/>
              </w:rPr>
              <w:t>Experimental studies</w:t>
            </w:r>
          </w:p>
        </w:tc>
        <w:tc>
          <w:tcPr>
            <w:tcW w:w="1843" w:type="dxa"/>
          </w:tcPr>
          <w:p w14:paraId="5CE0003F" w14:textId="77777777" w:rsidR="00645F6B" w:rsidRPr="00E11FA2" w:rsidRDefault="00645F6B" w:rsidP="00E11FA2">
            <w:pPr>
              <w:spacing w:line="360" w:lineRule="auto"/>
              <w:jc w:val="both"/>
              <w:rPr>
                <w:rFonts w:ascii="Book Antiqua" w:hAnsi="Book Antiqua"/>
              </w:rPr>
            </w:pPr>
            <w:r w:rsidRPr="00E11FA2">
              <w:rPr>
                <w:rFonts w:ascii="Book Antiqua" w:hAnsi="Book Antiqua"/>
                <w:color w:val="000000" w:themeColor="text1"/>
              </w:rPr>
              <w:t>FVB and C57BL/6 mice</w:t>
            </w:r>
          </w:p>
        </w:tc>
        <w:tc>
          <w:tcPr>
            <w:tcW w:w="2245" w:type="dxa"/>
          </w:tcPr>
          <w:p w14:paraId="18764FD3" w14:textId="77777777" w:rsidR="00645F6B" w:rsidRPr="00E11FA2" w:rsidRDefault="00645F6B" w:rsidP="00E11FA2">
            <w:pPr>
              <w:spacing w:line="360" w:lineRule="auto"/>
              <w:jc w:val="both"/>
              <w:rPr>
                <w:rFonts w:ascii="Book Antiqua" w:hAnsi="Book Antiqua"/>
              </w:rPr>
            </w:pPr>
            <w:r w:rsidRPr="00E11FA2">
              <w:rPr>
                <w:rFonts w:ascii="Book Antiqua" w:hAnsi="Book Antiqua"/>
                <w:color w:val="000000" w:themeColor="text1"/>
              </w:rPr>
              <w:t>DFP</w:t>
            </w:r>
          </w:p>
        </w:tc>
        <w:tc>
          <w:tcPr>
            <w:tcW w:w="1824" w:type="dxa"/>
          </w:tcPr>
          <w:p w14:paraId="6A714F05" w14:textId="288C9B22" w:rsidR="00645F6B" w:rsidRPr="00E11FA2" w:rsidRDefault="00645F6B" w:rsidP="00E11FA2">
            <w:pPr>
              <w:spacing w:line="360" w:lineRule="auto"/>
              <w:jc w:val="both"/>
              <w:rPr>
                <w:rFonts w:ascii="Book Antiqua" w:hAnsi="Book Antiqua"/>
                <w:color w:val="000000" w:themeColor="text1"/>
              </w:rPr>
            </w:pPr>
            <w:r w:rsidRPr="00E11FA2">
              <w:rPr>
                <w:rFonts w:ascii="Book Antiqua" w:hAnsi="Book Antiqua"/>
                <w:color w:val="000000" w:themeColor="text1"/>
              </w:rPr>
              <w:t>Concentration: 5</w:t>
            </w:r>
            <w:r w:rsidRPr="00E11FA2">
              <w:rPr>
                <w:rFonts w:ascii="Book Antiqua" w:hAnsi="Book Antiqua"/>
                <w:color w:val="000000" w:themeColor="text1"/>
                <w:lang w:eastAsia="zh-CN"/>
              </w:rPr>
              <w:t xml:space="preserve"> </w:t>
            </w:r>
            <w:r w:rsidRPr="00E11FA2">
              <w:rPr>
                <w:rFonts w:ascii="Book Antiqua" w:hAnsi="Book Antiqua"/>
                <w:color w:val="000000" w:themeColor="text1"/>
              </w:rPr>
              <w:t>mg/kg. Exposure</w:t>
            </w:r>
            <w:r w:rsidRPr="00E11FA2">
              <w:rPr>
                <w:rFonts w:ascii="Book Antiqua" w:hAnsi="Book Antiqua"/>
                <w:color w:val="000000" w:themeColor="text1"/>
                <w:lang w:eastAsia="zh-CN"/>
              </w:rPr>
              <w:t xml:space="preserve"> </w:t>
            </w:r>
            <w:r w:rsidRPr="00E11FA2">
              <w:rPr>
                <w:rFonts w:ascii="Book Antiqua" w:hAnsi="Book Antiqua"/>
                <w:color w:val="000000" w:themeColor="text1"/>
              </w:rPr>
              <w:t>time of 15 d</w:t>
            </w:r>
          </w:p>
        </w:tc>
        <w:tc>
          <w:tcPr>
            <w:tcW w:w="2168" w:type="dxa"/>
          </w:tcPr>
          <w:p w14:paraId="17F15BA5" w14:textId="02F4BB42" w:rsidR="00645F6B" w:rsidRPr="00E11FA2" w:rsidRDefault="00D60DF6" w:rsidP="00E11FA2">
            <w:pPr>
              <w:spacing w:line="360" w:lineRule="auto"/>
              <w:ind w:left="80" w:hanging="80"/>
              <w:jc w:val="both"/>
              <w:rPr>
                <w:rFonts w:ascii="Book Antiqua" w:hAnsi="Book Antiqua"/>
              </w:rPr>
            </w:pPr>
            <w:r w:rsidRPr="00E11FA2">
              <w:rPr>
                <w:rFonts w:ascii="Book Antiqua" w:eastAsia="Book Antiqua" w:hAnsi="Book Antiqua" w:cs="Book Antiqua"/>
                <w:color w:val="000000"/>
              </w:rPr>
              <w:t>Increased</w:t>
            </w:r>
          </w:p>
        </w:tc>
        <w:tc>
          <w:tcPr>
            <w:tcW w:w="1134" w:type="dxa"/>
          </w:tcPr>
          <w:p w14:paraId="215580D7" w14:textId="77777777" w:rsidR="00645F6B" w:rsidRPr="00E11FA2" w:rsidRDefault="00645F6B" w:rsidP="00E11FA2">
            <w:pPr>
              <w:spacing w:line="360" w:lineRule="auto"/>
              <w:ind w:left="80" w:hanging="80"/>
              <w:jc w:val="both"/>
              <w:rPr>
                <w:rFonts w:ascii="Book Antiqua" w:hAnsi="Book Antiqua"/>
              </w:rPr>
            </w:pPr>
            <w:r w:rsidRPr="00E11FA2">
              <w:rPr>
                <w:rFonts w:ascii="Book Antiqua" w:hAnsi="Book Antiqua"/>
                <w:color w:val="000000" w:themeColor="text1"/>
              </w:rPr>
              <w:t>NA</w:t>
            </w:r>
          </w:p>
        </w:tc>
        <w:tc>
          <w:tcPr>
            <w:tcW w:w="992" w:type="dxa"/>
          </w:tcPr>
          <w:p w14:paraId="683C7EE9" w14:textId="77777777" w:rsidR="00645F6B" w:rsidRPr="00E11FA2" w:rsidRDefault="00645F6B" w:rsidP="00E11FA2">
            <w:pPr>
              <w:spacing w:line="360" w:lineRule="auto"/>
              <w:ind w:left="80" w:hanging="80"/>
              <w:jc w:val="both"/>
              <w:rPr>
                <w:rFonts w:ascii="Book Antiqua" w:hAnsi="Book Antiqua"/>
              </w:rPr>
            </w:pPr>
            <w:r w:rsidRPr="00E11FA2">
              <w:rPr>
                <w:rFonts w:ascii="Book Antiqua" w:hAnsi="Book Antiqua"/>
                <w:color w:val="000000" w:themeColor="text1"/>
              </w:rPr>
              <w:t>NA</w:t>
            </w:r>
          </w:p>
        </w:tc>
        <w:tc>
          <w:tcPr>
            <w:tcW w:w="2389" w:type="dxa"/>
          </w:tcPr>
          <w:p w14:paraId="73DDA36F" w14:textId="35282D8F" w:rsidR="00645F6B" w:rsidRPr="00E11FA2" w:rsidRDefault="00645F6B" w:rsidP="00E11FA2">
            <w:pPr>
              <w:spacing w:line="360" w:lineRule="auto"/>
              <w:jc w:val="both"/>
              <w:rPr>
                <w:rFonts w:ascii="Book Antiqua" w:hAnsi="Book Antiqua"/>
              </w:rPr>
            </w:pPr>
            <w:r w:rsidRPr="00E11FA2">
              <w:rPr>
                <w:rFonts w:ascii="Book Antiqua" w:hAnsi="Book Antiqua"/>
                <w:color w:val="000000" w:themeColor="text1"/>
              </w:rPr>
              <w:t>Exposure increased Cdk5 activity by converting p35 to p25. Exposure to DFP increased 15.5 ± 2 times the phosphorylation of Cdk5 in Thr205 and therefore of tau protein, thereby inducing neurological effects in the striatum and hippocampus</w:t>
            </w:r>
          </w:p>
        </w:tc>
        <w:tc>
          <w:tcPr>
            <w:tcW w:w="663" w:type="dxa"/>
          </w:tcPr>
          <w:p w14:paraId="55BEF87D" w14:textId="0CA44DCE" w:rsidR="00645F6B" w:rsidRPr="00E11FA2" w:rsidRDefault="00645F6B" w:rsidP="00E11FA2">
            <w:pPr>
              <w:spacing w:line="360" w:lineRule="auto"/>
              <w:jc w:val="both"/>
              <w:rPr>
                <w:rFonts w:ascii="Book Antiqua" w:hAnsi="Book Antiqua"/>
                <w:color w:val="000000" w:themeColor="text1"/>
              </w:rPr>
            </w:pPr>
            <w:r w:rsidRPr="00E11FA2">
              <w:rPr>
                <w:rFonts w:ascii="Book Antiqua" w:hAnsi="Book Antiqua"/>
                <w:color w:val="000000"/>
              </w:rPr>
              <w:t>[37]</w:t>
            </w:r>
          </w:p>
        </w:tc>
      </w:tr>
      <w:tr w:rsidR="00645F6B" w:rsidRPr="00E11FA2" w14:paraId="1BCFB4C5" w14:textId="53B76B69" w:rsidTr="000064D3">
        <w:trPr>
          <w:trHeight w:val="1075"/>
        </w:trPr>
        <w:tc>
          <w:tcPr>
            <w:tcW w:w="1844" w:type="dxa"/>
          </w:tcPr>
          <w:p w14:paraId="6C2D0369" w14:textId="77777777" w:rsidR="00645F6B" w:rsidRPr="00E11FA2" w:rsidRDefault="00645F6B" w:rsidP="00E11FA2">
            <w:pPr>
              <w:spacing w:line="360" w:lineRule="auto"/>
              <w:jc w:val="both"/>
              <w:rPr>
                <w:rFonts w:ascii="Book Antiqua" w:hAnsi="Book Antiqua"/>
              </w:rPr>
            </w:pPr>
            <w:r w:rsidRPr="00E11FA2">
              <w:rPr>
                <w:rFonts w:ascii="Book Antiqua" w:hAnsi="Book Antiqua"/>
                <w:color w:val="000000" w:themeColor="text1"/>
              </w:rPr>
              <w:lastRenderedPageBreak/>
              <w:t>Experimental studies</w:t>
            </w:r>
          </w:p>
        </w:tc>
        <w:tc>
          <w:tcPr>
            <w:tcW w:w="1843" w:type="dxa"/>
          </w:tcPr>
          <w:p w14:paraId="15E8D1B4" w14:textId="77777777" w:rsidR="00645F6B" w:rsidRPr="00E11FA2" w:rsidRDefault="00645F6B" w:rsidP="00E11FA2">
            <w:pPr>
              <w:spacing w:line="360" w:lineRule="auto"/>
              <w:jc w:val="both"/>
              <w:rPr>
                <w:rFonts w:ascii="Book Antiqua" w:hAnsi="Book Antiqua"/>
              </w:rPr>
            </w:pPr>
            <w:r w:rsidRPr="00E11FA2">
              <w:rPr>
                <w:rFonts w:ascii="Book Antiqua" w:hAnsi="Book Antiqua"/>
                <w:color w:val="000000" w:themeColor="text1"/>
              </w:rPr>
              <w:t>Wistar rats</w:t>
            </w:r>
          </w:p>
        </w:tc>
        <w:tc>
          <w:tcPr>
            <w:tcW w:w="2245" w:type="dxa"/>
          </w:tcPr>
          <w:p w14:paraId="1FC191ED" w14:textId="77777777" w:rsidR="00645F6B" w:rsidRPr="00E11FA2" w:rsidRDefault="00645F6B" w:rsidP="00E11FA2">
            <w:pPr>
              <w:spacing w:line="360" w:lineRule="auto"/>
              <w:jc w:val="both"/>
              <w:rPr>
                <w:rFonts w:ascii="Book Antiqua" w:hAnsi="Book Antiqua"/>
              </w:rPr>
            </w:pPr>
            <w:r w:rsidRPr="00E11FA2">
              <w:rPr>
                <w:rFonts w:ascii="Book Antiqua" w:hAnsi="Book Antiqua"/>
                <w:color w:val="000000" w:themeColor="text1"/>
              </w:rPr>
              <w:t xml:space="preserve">Chlorpyrifos- </w:t>
            </w:r>
            <w:proofErr w:type="spellStart"/>
            <w:r w:rsidRPr="00E11FA2">
              <w:rPr>
                <w:rFonts w:ascii="Book Antiqua" w:hAnsi="Book Antiqua"/>
                <w:color w:val="000000" w:themeColor="text1"/>
              </w:rPr>
              <w:t>oxon</w:t>
            </w:r>
            <w:proofErr w:type="spellEnd"/>
          </w:p>
        </w:tc>
        <w:tc>
          <w:tcPr>
            <w:tcW w:w="1824" w:type="dxa"/>
          </w:tcPr>
          <w:p w14:paraId="2CE969C5" w14:textId="7A2DB46E" w:rsidR="00645F6B" w:rsidRPr="00E11FA2" w:rsidRDefault="00645F6B" w:rsidP="00E11FA2">
            <w:pPr>
              <w:spacing w:line="360" w:lineRule="auto"/>
              <w:ind w:left="-17"/>
              <w:jc w:val="both"/>
              <w:rPr>
                <w:rFonts w:ascii="Book Antiqua" w:hAnsi="Book Antiqua"/>
                <w:color w:val="000000" w:themeColor="text1"/>
              </w:rPr>
            </w:pPr>
            <w:r w:rsidRPr="00E11FA2">
              <w:rPr>
                <w:rFonts w:ascii="Book Antiqua" w:hAnsi="Book Antiqua"/>
                <w:color w:val="000000" w:themeColor="text1"/>
              </w:rPr>
              <w:t>Range of concentration: 1</w:t>
            </w:r>
            <w:r w:rsidRPr="00E11FA2">
              <w:rPr>
                <w:rFonts w:ascii="Book Antiqua" w:hAnsi="Book Antiqua"/>
                <w:color w:val="000000" w:themeColor="text1"/>
                <w:lang w:eastAsia="zh-CN"/>
              </w:rPr>
              <w:t xml:space="preserve"> </w:t>
            </w:r>
            <w:r w:rsidRPr="00E11FA2">
              <w:rPr>
                <w:rFonts w:ascii="Book Antiqua" w:hAnsi="Book Antiqua"/>
                <w:color w:val="000000" w:themeColor="text1"/>
              </w:rPr>
              <w:t xml:space="preserve">to 100 </w:t>
            </w:r>
            <w:proofErr w:type="spellStart"/>
            <w:r w:rsidRPr="00E11FA2">
              <w:rPr>
                <w:rFonts w:ascii="Book Antiqua" w:hAnsi="Book Antiqua"/>
                <w:color w:val="000000" w:themeColor="text1"/>
              </w:rPr>
              <w:t>nM.</w:t>
            </w:r>
            <w:proofErr w:type="spellEnd"/>
            <w:r w:rsidRPr="00E11FA2">
              <w:rPr>
                <w:rFonts w:ascii="Book Antiqua" w:hAnsi="Book Antiqua"/>
                <w:color w:val="000000" w:themeColor="text1"/>
              </w:rPr>
              <w:t xml:space="preserve"> Chronic exposure</w:t>
            </w:r>
          </w:p>
        </w:tc>
        <w:tc>
          <w:tcPr>
            <w:tcW w:w="2168" w:type="dxa"/>
          </w:tcPr>
          <w:p w14:paraId="118B7772" w14:textId="3A5AD391" w:rsidR="00645F6B" w:rsidRPr="00E11FA2" w:rsidRDefault="00D60DF6" w:rsidP="00E11FA2">
            <w:pPr>
              <w:spacing w:line="360" w:lineRule="auto"/>
              <w:ind w:left="80" w:hanging="80"/>
              <w:jc w:val="both"/>
              <w:rPr>
                <w:rFonts w:ascii="Book Antiqua" w:hAnsi="Book Antiqua"/>
              </w:rPr>
            </w:pPr>
            <w:r w:rsidRPr="00E11FA2">
              <w:rPr>
                <w:rFonts w:ascii="Book Antiqua" w:eastAsia="Book Antiqua" w:hAnsi="Book Antiqua" w:cs="Book Antiqua"/>
                <w:color w:val="000000"/>
              </w:rPr>
              <w:t>Not modified</w:t>
            </w:r>
          </w:p>
        </w:tc>
        <w:tc>
          <w:tcPr>
            <w:tcW w:w="1134" w:type="dxa"/>
          </w:tcPr>
          <w:p w14:paraId="2E7211D4" w14:textId="77777777" w:rsidR="00645F6B" w:rsidRPr="00E11FA2" w:rsidRDefault="00645F6B" w:rsidP="00E11FA2">
            <w:pPr>
              <w:spacing w:line="360" w:lineRule="auto"/>
              <w:ind w:left="80" w:hanging="80"/>
              <w:jc w:val="both"/>
              <w:rPr>
                <w:rFonts w:ascii="Book Antiqua" w:hAnsi="Book Antiqua"/>
              </w:rPr>
            </w:pPr>
            <w:r w:rsidRPr="00E11FA2">
              <w:rPr>
                <w:rFonts w:ascii="Book Antiqua" w:hAnsi="Book Antiqua"/>
                <w:color w:val="000000" w:themeColor="text1"/>
              </w:rPr>
              <w:t>NA</w:t>
            </w:r>
          </w:p>
        </w:tc>
        <w:tc>
          <w:tcPr>
            <w:tcW w:w="992" w:type="dxa"/>
          </w:tcPr>
          <w:p w14:paraId="6922BB71" w14:textId="77777777" w:rsidR="00645F6B" w:rsidRPr="00E11FA2" w:rsidRDefault="00645F6B" w:rsidP="00E11FA2">
            <w:pPr>
              <w:spacing w:line="360" w:lineRule="auto"/>
              <w:ind w:left="80" w:hanging="80"/>
              <w:jc w:val="both"/>
              <w:rPr>
                <w:rFonts w:ascii="Book Antiqua" w:hAnsi="Book Antiqua"/>
              </w:rPr>
            </w:pPr>
            <w:r w:rsidRPr="00E11FA2">
              <w:rPr>
                <w:rFonts w:ascii="Book Antiqua" w:hAnsi="Book Antiqua"/>
                <w:color w:val="000000" w:themeColor="text1"/>
              </w:rPr>
              <w:t>NA</w:t>
            </w:r>
          </w:p>
        </w:tc>
        <w:tc>
          <w:tcPr>
            <w:tcW w:w="2389" w:type="dxa"/>
          </w:tcPr>
          <w:p w14:paraId="747DDE8D" w14:textId="466FD406" w:rsidR="00645F6B" w:rsidRPr="00E11FA2" w:rsidRDefault="00645F6B" w:rsidP="00E11FA2">
            <w:pPr>
              <w:spacing w:line="360" w:lineRule="auto"/>
              <w:jc w:val="both"/>
              <w:rPr>
                <w:rFonts w:ascii="Book Antiqua" w:hAnsi="Book Antiqua"/>
              </w:rPr>
            </w:pPr>
            <w:r w:rsidRPr="00E11FA2">
              <w:rPr>
                <w:rFonts w:ascii="Book Antiqua" w:hAnsi="Book Antiqua"/>
                <w:color w:val="000000" w:themeColor="text1"/>
              </w:rPr>
              <w:t>No significant changes in tau protein levels from chlorpyrifos exposure</w:t>
            </w:r>
          </w:p>
        </w:tc>
        <w:tc>
          <w:tcPr>
            <w:tcW w:w="663" w:type="dxa"/>
          </w:tcPr>
          <w:p w14:paraId="7C65F10D" w14:textId="16498CF7" w:rsidR="00645F6B" w:rsidRPr="00E11FA2" w:rsidRDefault="00645F6B" w:rsidP="00E11FA2">
            <w:pPr>
              <w:spacing w:line="360" w:lineRule="auto"/>
              <w:jc w:val="both"/>
              <w:rPr>
                <w:rFonts w:ascii="Book Antiqua" w:hAnsi="Book Antiqua"/>
                <w:color w:val="000000" w:themeColor="text1"/>
              </w:rPr>
            </w:pPr>
            <w:r w:rsidRPr="00E11FA2">
              <w:rPr>
                <w:rFonts w:ascii="Book Antiqua" w:hAnsi="Book Antiqua"/>
                <w:color w:val="000000"/>
              </w:rPr>
              <w:t>[49]</w:t>
            </w:r>
          </w:p>
        </w:tc>
      </w:tr>
      <w:tr w:rsidR="00645F6B" w:rsidRPr="00E11FA2" w14:paraId="7BF41DA8" w14:textId="2BFCC17F" w:rsidTr="000064D3">
        <w:trPr>
          <w:trHeight w:val="1128"/>
        </w:trPr>
        <w:tc>
          <w:tcPr>
            <w:tcW w:w="1844" w:type="dxa"/>
          </w:tcPr>
          <w:p w14:paraId="3B0F5B6C" w14:textId="77777777" w:rsidR="00645F6B" w:rsidRPr="00E11FA2" w:rsidRDefault="00645F6B" w:rsidP="00E11FA2">
            <w:pPr>
              <w:spacing w:line="360" w:lineRule="auto"/>
              <w:jc w:val="both"/>
              <w:rPr>
                <w:rFonts w:ascii="Book Antiqua" w:hAnsi="Book Antiqua"/>
              </w:rPr>
            </w:pPr>
            <w:r w:rsidRPr="00E11FA2">
              <w:rPr>
                <w:rFonts w:ascii="Book Antiqua" w:hAnsi="Book Antiqua"/>
                <w:color w:val="000000" w:themeColor="text1"/>
              </w:rPr>
              <w:t>Experimental studies</w:t>
            </w:r>
          </w:p>
        </w:tc>
        <w:tc>
          <w:tcPr>
            <w:tcW w:w="1843" w:type="dxa"/>
          </w:tcPr>
          <w:p w14:paraId="57331A05" w14:textId="77777777" w:rsidR="00645F6B" w:rsidRPr="00E11FA2" w:rsidRDefault="00645F6B" w:rsidP="00E11FA2">
            <w:pPr>
              <w:spacing w:line="360" w:lineRule="auto"/>
              <w:jc w:val="both"/>
              <w:rPr>
                <w:rFonts w:ascii="Book Antiqua" w:hAnsi="Book Antiqua"/>
              </w:rPr>
            </w:pPr>
            <w:r w:rsidRPr="00E11FA2">
              <w:rPr>
                <w:rFonts w:ascii="Book Antiqua" w:hAnsi="Book Antiqua"/>
                <w:color w:val="000000" w:themeColor="text1"/>
              </w:rPr>
              <w:t>Transgenic AD model rats</w:t>
            </w:r>
          </w:p>
        </w:tc>
        <w:tc>
          <w:tcPr>
            <w:tcW w:w="2245" w:type="dxa"/>
          </w:tcPr>
          <w:p w14:paraId="5E7A1F36" w14:textId="77777777" w:rsidR="00645F6B" w:rsidRPr="00E11FA2" w:rsidRDefault="00645F6B" w:rsidP="00E11FA2">
            <w:pPr>
              <w:spacing w:line="360" w:lineRule="auto"/>
              <w:jc w:val="both"/>
              <w:rPr>
                <w:rFonts w:ascii="Book Antiqua" w:hAnsi="Book Antiqua"/>
              </w:rPr>
            </w:pPr>
            <w:r w:rsidRPr="00E11FA2">
              <w:rPr>
                <w:rFonts w:ascii="Book Antiqua" w:hAnsi="Book Antiqua"/>
                <w:color w:val="000000" w:themeColor="text1"/>
              </w:rPr>
              <w:t>Chlorpyrifos</w:t>
            </w:r>
          </w:p>
        </w:tc>
        <w:tc>
          <w:tcPr>
            <w:tcW w:w="1824" w:type="dxa"/>
          </w:tcPr>
          <w:p w14:paraId="27A3FE2A" w14:textId="06251C9A" w:rsidR="00645F6B" w:rsidRPr="00E11FA2" w:rsidRDefault="00645F6B" w:rsidP="00E11FA2">
            <w:pPr>
              <w:spacing w:line="360" w:lineRule="auto"/>
              <w:jc w:val="both"/>
              <w:rPr>
                <w:rFonts w:ascii="Book Antiqua" w:hAnsi="Book Antiqua"/>
                <w:color w:val="000000" w:themeColor="text1"/>
              </w:rPr>
            </w:pPr>
            <w:r w:rsidRPr="00E11FA2">
              <w:rPr>
                <w:rFonts w:ascii="Book Antiqua" w:hAnsi="Book Antiqua"/>
                <w:color w:val="000000" w:themeColor="text1"/>
              </w:rPr>
              <w:t>Concentration: 3</w:t>
            </w:r>
            <w:r w:rsidRPr="00E11FA2">
              <w:rPr>
                <w:rFonts w:ascii="Book Antiqua" w:hAnsi="Book Antiqua"/>
                <w:color w:val="000000" w:themeColor="text1"/>
                <w:lang w:eastAsia="zh-CN"/>
              </w:rPr>
              <w:t xml:space="preserve"> </w:t>
            </w:r>
            <w:r w:rsidRPr="00E11FA2">
              <w:rPr>
                <w:rFonts w:ascii="Book Antiqua" w:hAnsi="Book Antiqua"/>
                <w:color w:val="000000" w:themeColor="text1"/>
              </w:rPr>
              <w:t>and 10 mg/kg.</w:t>
            </w:r>
            <w:r w:rsidRPr="00E11FA2">
              <w:rPr>
                <w:rFonts w:ascii="Book Antiqua" w:hAnsi="Book Antiqua"/>
                <w:color w:val="000000" w:themeColor="text1"/>
                <w:lang w:eastAsia="zh-CN"/>
              </w:rPr>
              <w:t xml:space="preserve"> </w:t>
            </w:r>
            <w:r w:rsidRPr="00E11FA2">
              <w:rPr>
                <w:rFonts w:ascii="Book Antiqua" w:hAnsi="Book Antiqua"/>
                <w:color w:val="000000" w:themeColor="text1"/>
              </w:rPr>
              <w:t>Exposure time of</w:t>
            </w:r>
            <w:r w:rsidRPr="00E11FA2">
              <w:rPr>
                <w:rFonts w:ascii="Book Antiqua" w:hAnsi="Book Antiqua"/>
                <w:color w:val="000000" w:themeColor="text1"/>
                <w:lang w:eastAsia="zh-CN"/>
              </w:rPr>
              <w:t xml:space="preserve"> </w:t>
            </w:r>
            <w:r w:rsidRPr="00E11FA2">
              <w:rPr>
                <w:rFonts w:ascii="Book Antiqua" w:hAnsi="Book Antiqua"/>
                <w:color w:val="000000" w:themeColor="text1"/>
              </w:rPr>
              <w:t>21 d</w:t>
            </w:r>
          </w:p>
        </w:tc>
        <w:tc>
          <w:tcPr>
            <w:tcW w:w="2168" w:type="dxa"/>
          </w:tcPr>
          <w:p w14:paraId="595A561E" w14:textId="7F731FE7" w:rsidR="00645F6B" w:rsidRPr="00E11FA2" w:rsidRDefault="00D60DF6" w:rsidP="00E11FA2">
            <w:pPr>
              <w:spacing w:line="360" w:lineRule="auto"/>
              <w:ind w:left="80" w:hanging="80"/>
              <w:jc w:val="both"/>
              <w:rPr>
                <w:rFonts w:ascii="Book Antiqua" w:hAnsi="Book Antiqua"/>
              </w:rPr>
            </w:pPr>
            <w:r w:rsidRPr="00E11FA2">
              <w:rPr>
                <w:rFonts w:ascii="Book Antiqua" w:eastAsia="Book Antiqua" w:hAnsi="Book Antiqua" w:cs="Book Antiqua"/>
                <w:color w:val="000000"/>
              </w:rPr>
              <w:t>Not modified</w:t>
            </w:r>
          </w:p>
        </w:tc>
        <w:tc>
          <w:tcPr>
            <w:tcW w:w="1134" w:type="dxa"/>
          </w:tcPr>
          <w:p w14:paraId="79A693F6" w14:textId="77777777" w:rsidR="00645F6B" w:rsidRPr="00E11FA2" w:rsidRDefault="00645F6B" w:rsidP="00E11FA2">
            <w:pPr>
              <w:spacing w:line="360" w:lineRule="auto"/>
              <w:ind w:left="80" w:hanging="80"/>
              <w:jc w:val="both"/>
              <w:rPr>
                <w:rFonts w:ascii="Book Antiqua" w:hAnsi="Book Antiqua"/>
              </w:rPr>
            </w:pPr>
            <w:r w:rsidRPr="00E11FA2">
              <w:rPr>
                <w:rFonts w:ascii="Book Antiqua" w:hAnsi="Book Antiqua"/>
                <w:color w:val="000000" w:themeColor="text1"/>
              </w:rPr>
              <w:t>NA</w:t>
            </w:r>
          </w:p>
        </w:tc>
        <w:tc>
          <w:tcPr>
            <w:tcW w:w="992" w:type="dxa"/>
          </w:tcPr>
          <w:p w14:paraId="0687471F" w14:textId="77777777" w:rsidR="00645F6B" w:rsidRPr="00E11FA2" w:rsidRDefault="00645F6B" w:rsidP="00E11FA2">
            <w:pPr>
              <w:spacing w:line="360" w:lineRule="auto"/>
              <w:ind w:left="80" w:hanging="80"/>
              <w:jc w:val="both"/>
              <w:rPr>
                <w:rFonts w:ascii="Book Antiqua" w:hAnsi="Book Antiqua"/>
              </w:rPr>
            </w:pPr>
            <w:r w:rsidRPr="00E11FA2">
              <w:rPr>
                <w:rFonts w:ascii="Book Antiqua" w:hAnsi="Book Antiqua"/>
                <w:color w:val="000000" w:themeColor="text1"/>
              </w:rPr>
              <w:t>NA</w:t>
            </w:r>
          </w:p>
        </w:tc>
        <w:tc>
          <w:tcPr>
            <w:tcW w:w="2389" w:type="dxa"/>
          </w:tcPr>
          <w:p w14:paraId="0EC02264" w14:textId="58C6ED20" w:rsidR="00645F6B" w:rsidRPr="00E11FA2" w:rsidRDefault="00645F6B" w:rsidP="00E11FA2">
            <w:pPr>
              <w:spacing w:line="360" w:lineRule="auto"/>
              <w:jc w:val="both"/>
              <w:rPr>
                <w:rFonts w:ascii="Book Antiqua" w:hAnsi="Book Antiqua"/>
              </w:rPr>
            </w:pPr>
            <w:r w:rsidRPr="00E11FA2">
              <w:rPr>
                <w:rFonts w:ascii="Book Antiqua" w:hAnsi="Book Antiqua"/>
                <w:color w:val="000000" w:themeColor="text1"/>
              </w:rPr>
              <w:t>No changes in hyperphosphorylation of rat tau protein with exposure to control rats</w:t>
            </w:r>
          </w:p>
        </w:tc>
        <w:tc>
          <w:tcPr>
            <w:tcW w:w="663" w:type="dxa"/>
          </w:tcPr>
          <w:p w14:paraId="62F4F620" w14:textId="1EB18AE4" w:rsidR="00645F6B" w:rsidRPr="00E11FA2" w:rsidRDefault="00645F6B" w:rsidP="00E11FA2">
            <w:pPr>
              <w:spacing w:line="360" w:lineRule="auto"/>
              <w:jc w:val="both"/>
              <w:rPr>
                <w:rFonts w:ascii="Book Antiqua" w:hAnsi="Book Antiqua"/>
                <w:color w:val="000000" w:themeColor="text1"/>
              </w:rPr>
            </w:pPr>
            <w:r w:rsidRPr="00E11FA2">
              <w:rPr>
                <w:rFonts w:ascii="Book Antiqua" w:hAnsi="Book Antiqua"/>
                <w:color w:val="000000"/>
              </w:rPr>
              <w:t>[50]</w:t>
            </w:r>
          </w:p>
        </w:tc>
      </w:tr>
      <w:tr w:rsidR="00645F6B" w:rsidRPr="00E11FA2" w14:paraId="08B24FE7" w14:textId="5354578B" w:rsidTr="000064D3">
        <w:trPr>
          <w:trHeight w:val="3062"/>
        </w:trPr>
        <w:tc>
          <w:tcPr>
            <w:tcW w:w="1844" w:type="dxa"/>
          </w:tcPr>
          <w:p w14:paraId="5142F2B7" w14:textId="77777777" w:rsidR="00645F6B" w:rsidRPr="00E11FA2" w:rsidRDefault="00645F6B" w:rsidP="00E11FA2">
            <w:pPr>
              <w:spacing w:line="360" w:lineRule="auto"/>
              <w:jc w:val="both"/>
              <w:rPr>
                <w:rFonts w:ascii="Book Antiqua" w:hAnsi="Book Antiqua"/>
              </w:rPr>
            </w:pPr>
            <w:r w:rsidRPr="00E11FA2">
              <w:rPr>
                <w:rFonts w:ascii="Book Antiqua" w:hAnsi="Book Antiqua"/>
                <w:color w:val="000000" w:themeColor="text1"/>
              </w:rPr>
              <w:t>Experimental studies</w:t>
            </w:r>
          </w:p>
        </w:tc>
        <w:tc>
          <w:tcPr>
            <w:tcW w:w="1843" w:type="dxa"/>
          </w:tcPr>
          <w:p w14:paraId="1066423B" w14:textId="77777777" w:rsidR="00645F6B" w:rsidRPr="00E11FA2" w:rsidRDefault="00645F6B" w:rsidP="00E11FA2">
            <w:pPr>
              <w:spacing w:line="360" w:lineRule="auto"/>
              <w:jc w:val="both"/>
              <w:rPr>
                <w:rFonts w:ascii="Book Antiqua" w:hAnsi="Book Antiqua"/>
              </w:rPr>
            </w:pPr>
            <w:r w:rsidRPr="00E11FA2">
              <w:rPr>
                <w:rFonts w:ascii="Book Antiqua" w:hAnsi="Book Antiqua"/>
                <w:color w:val="000000" w:themeColor="text1"/>
              </w:rPr>
              <w:t>Wistar rats</w:t>
            </w:r>
          </w:p>
        </w:tc>
        <w:tc>
          <w:tcPr>
            <w:tcW w:w="2245" w:type="dxa"/>
          </w:tcPr>
          <w:p w14:paraId="3E078C8D" w14:textId="77777777" w:rsidR="00645F6B" w:rsidRPr="00E11FA2" w:rsidRDefault="00645F6B" w:rsidP="00E11FA2">
            <w:pPr>
              <w:spacing w:line="360" w:lineRule="auto"/>
              <w:jc w:val="both"/>
              <w:rPr>
                <w:rFonts w:ascii="Book Antiqua" w:hAnsi="Book Antiqua"/>
              </w:rPr>
            </w:pPr>
            <w:r w:rsidRPr="00E11FA2">
              <w:rPr>
                <w:rFonts w:ascii="Book Antiqua" w:hAnsi="Book Antiqua"/>
                <w:color w:val="000000" w:themeColor="text1"/>
              </w:rPr>
              <w:t>Paraquat</w:t>
            </w:r>
          </w:p>
        </w:tc>
        <w:tc>
          <w:tcPr>
            <w:tcW w:w="1824" w:type="dxa"/>
          </w:tcPr>
          <w:p w14:paraId="2809C52C" w14:textId="18973920" w:rsidR="00645F6B" w:rsidRPr="00E11FA2" w:rsidRDefault="00645F6B" w:rsidP="00E11FA2">
            <w:pPr>
              <w:spacing w:line="360" w:lineRule="auto"/>
              <w:jc w:val="both"/>
              <w:rPr>
                <w:rFonts w:ascii="Book Antiqua" w:hAnsi="Book Antiqua"/>
                <w:color w:val="000000" w:themeColor="text1"/>
              </w:rPr>
            </w:pPr>
            <w:r w:rsidRPr="00E11FA2">
              <w:rPr>
                <w:rFonts w:ascii="Book Antiqua" w:hAnsi="Book Antiqua"/>
                <w:color w:val="000000" w:themeColor="text1"/>
              </w:rPr>
              <w:t>Concentration: 0.1</w:t>
            </w:r>
            <w:r w:rsidRPr="00E11FA2">
              <w:rPr>
                <w:rFonts w:ascii="Book Antiqua" w:hAnsi="Book Antiqua"/>
                <w:color w:val="000000" w:themeColor="text1"/>
                <w:lang w:eastAsia="zh-CN"/>
              </w:rPr>
              <w:t xml:space="preserve"> </w:t>
            </w:r>
            <w:r w:rsidRPr="00E11FA2">
              <w:rPr>
                <w:rFonts w:ascii="Book Antiqua" w:hAnsi="Book Antiqua"/>
                <w:color w:val="000000" w:themeColor="text1"/>
              </w:rPr>
              <w:t>mg/kg. Exposure</w:t>
            </w:r>
            <w:r w:rsidRPr="00E11FA2">
              <w:rPr>
                <w:rFonts w:ascii="Book Antiqua" w:hAnsi="Book Antiqua"/>
                <w:color w:val="000000" w:themeColor="text1"/>
                <w:lang w:eastAsia="zh-CN"/>
              </w:rPr>
              <w:t xml:space="preserve"> </w:t>
            </w:r>
            <w:r w:rsidRPr="00E11FA2">
              <w:rPr>
                <w:rFonts w:ascii="Book Antiqua" w:hAnsi="Book Antiqua"/>
                <w:color w:val="000000" w:themeColor="text1"/>
              </w:rPr>
              <w:t xml:space="preserve">time of 4 </w:t>
            </w:r>
            <w:proofErr w:type="spellStart"/>
            <w:r w:rsidRPr="00E11FA2">
              <w:rPr>
                <w:rFonts w:ascii="Book Antiqua" w:hAnsi="Book Antiqua"/>
                <w:color w:val="000000" w:themeColor="text1"/>
              </w:rPr>
              <w:t>mo</w:t>
            </w:r>
            <w:proofErr w:type="spellEnd"/>
          </w:p>
        </w:tc>
        <w:tc>
          <w:tcPr>
            <w:tcW w:w="2168" w:type="dxa"/>
          </w:tcPr>
          <w:p w14:paraId="19DDE2C2" w14:textId="3025E902" w:rsidR="00645F6B" w:rsidRPr="00E11FA2" w:rsidRDefault="00D60DF6" w:rsidP="00E11FA2">
            <w:pPr>
              <w:spacing w:line="360" w:lineRule="auto"/>
              <w:ind w:left="80" w:hanging="80"/>
              <w:jc w:val="both"/>
              <w:rPr>
                <w:rFonts w:ascii="Book Antiqua" w:hAnsi="Book Antiqua"/>
              </w:rPr>
            </w:pPr>
            <w:r w:rsidRPr="00E11FA2">
              <w:rPr>
                <w:rFonts w:ascii="Book Antiqua" w:eastAsia="Book Antiqua" w:hAnsi="Book Antiqua" w:cs="Book Antiqua"/>
                <w:color w:val="000000"/>
              </w:rPr>
              <w:t>Increased</w:t>
            </w:r>
          </w:p>
        </w:tc>
        <w:tc>
          <w:tcPr>
            <w:tcW w:w="1134" w:type="dxa"/>
          </w:tcPr>
          <w:p w14:paraId="7050E1AC" w14:textId="77777777" w:rsidR="00645F6B" w:rsidRPr="00E11FA2" w:rsidRDefault="00645F6B" w:rsidP="00E11FA2">
            <w:pPr>
              <w:spacing w:line="360" w:lineRule="auto"/>
              <w:ind w:left="80" w:hanging="80"/>
              <w:jc w:val="both"/>
              <w:rPr>
                <w:rFonts w:ascii="Book Antiqua" w:hAnsi="Book Antiqua"/>
              </w:rPr>
            </w:pPr>
            <w:r w:rsidRPr="00E11FA2">
              <w:rPr>
                <w:rFonts w:ascii="Book Antiqua" w:hAnsi="Book Antiqua"/>
                <w:color w:val="000000" w:themeColor="text1"/>
              </w:rPr>
              <w:t>NA</w:t>
            </w:r>
          </w:p>
        </w:tc>
        <w:tc>
          <w:tcPr>
            <w:tcW w:w="992" w:type="dxa"/>
          </w:tcPr>
          <w:p w14:paraId="69EE8256" w14:textId="77777777" w:rsidR="00645F6B" w:rsidRPr="00E11FA2" w:rsidRDefault="00645F6B" w:rsidP="00E11FA2">
            <w:pPr>
              <w:spacing w:line="360" w:lineRule="auto"/>
              <w:ind w:left="80" w:hanging="80"/>
              <w:jc w:val="both"/>
              <w:rPr>
                <w:rFonts w:ascii="Book Antiqua" w:hAnsi="Book Antiqua"/>
              </w:rPr>
            </w:pPr>
            <w:r w:rsidRPr="00E11FA2">
              <w:rPr>
                <w:rFonts w:ascii="Book Antiqua" w:hAnsi="Book Antiqua"/>
                <w:color w:val="000000" w:themeColor="text1"/>
              </w:rPr>
              <w:t>NA</w:t>
            </w:r>
          </w:p>
        </w:tc>
        <w:tc>
          <w:tcPr>
            <w:tcW w:w="2389" w:type="dxa"/>
          </w:tcPr>
          <w:p w14:paraId="7E0B0B02" w14:textId="7C773B24" w:rsidR="00645F6B" w:rsidRPr="00E11FA2" w:rsidRDefault="00645F6B" w:rsidP="00E11FA2">
            <w:pPr>
              <w:spacing w:line="360" w:lineRule="auto"/>
              <w:jc w:val="both"/>
              <w:rPr>
                <w:rFonts w:ascii="Book Antiqua" w:hAnsi="Book Antiqua"/>
              </w:rPr>
            </w:pPr>
            <w:r w:rsidRPr="00E11FA2">
              <w:rPr>
                <w:rFonts w:ascii="Book Antiqua" w:hAnsi="Book Antiqua"/>
                <w:color w:val="000000" w:themeColor="text1"/>
              </w:rPr>
              <w:t xml:space="preserve">In exposed rats, neurofibrillary tangle was formed in the compact pars of the substantia nigra region and in extracellular </w:t>
            </w:r>
            <w:proofErr w:type="spellStart"/>
            <w:r w:rsidRPr="00E11FA2">
              <w:rPr>
                <w:rFonts w:ascii="Book Antiqua" w:hAnsi="Book Antiqua"/>
                <w:color w:val="000000" w:themeColor="text1"/>
              </w:rPr>
              <w:t>neuritic</w:t>
            </w:r>
            <w:proofErr w:type="spellEnd"/>
            <w:r w:rsidRPr="00E11FA2">
              <w:rPr>
                <w:rFonts w:ascii="Book Antiqua" w:hAnsi="Book Antiqua"/>
                <w:color w:val="000000" w:themeColor="text1"/>
              </w:rPr>
              <w:t xml:space="preserve"> plaques as a result of a neuroinflammatory </w:t>
            </w:r>
            <w:r w:rsidRPr="00E11FA2">
              <w:rPr>
                <w:rFonts w:ascii="Book Antiqua" w:hAnsi="Book Antiqua"/>
                <w:color w:val="000000" w:themeColor="text1"/>
              </w:rPr>
              <w:lastRenderedPageBreak/>
              <w:t>cascade by the activation of microglia and astrocytes, which increased tau phosphorylation</w:t>
            </w:r>
          </w:p>
        </w:tc>
        <w:tc>
          <w:tcPr>
            <w:tcW w:w="663" w:type="dxa"/>
          </w:tcPr>
          <w:p w14:paraId="2720A513" w14:textId="1C2A1849" w:rsidR="00645F6B" w:rsidRPr="00E11FA2" w:rsidRDefault="00645F6B" w:rsidP="00E11FA2">
            <w:pPr>
              <w:spacing w:line="360" w:lineRule="auto"/>
              <w:jc w:val="both"/>
              <w:rPr>
                <w:rFonts w:ascii="Book Antiqua" w:hAnsi="Book Antiqua"/>
                <w:color w:val="000000" w:themeColor="text1"/>
              </w:rPr>
            </w:pPr>
            <w:r w:rsidRPr="00E11FA2">
              <w:rPr>
                <w:rFonts w:ascii="Book Antiqua" w:hAnsi="Book Antiqua"/>
                <w:color w:val="000000"/>
              </w:rPr>
              <w:lastRenderedPageBreak/>
              <w:t>[51]</w:t>
            </w:r>
          </w:p>
        </w:tc>
      </w:tr>
      <w:tr w:rsidR="00645F6B" w:rsidRPr="00E11FA2" w14:paraId="7C8E597C" w14:textId="1388984B" w:rsidTr="000064D3">
        <w:trPr>
          <w:trHeight w:val="1075"/>
        </w:trPr>
        <w:tc>
          <w:tcPr>
            <w:tcW w:w="1844" w:type="dxa"/>
          </w:tcPr>
          <w:p w14:paraId="6D06CCF2" w14:textId="77777777" w:rsidR="00645F6B" w:rsidRPr="00E11FA2" w:rsidRDefault="00645F6B" w:rsidP="00E11FA2">
            <w:pPr>
              <w:spacing w:line="360" w:lineRule="auto"/>
              <w:jc w:val="both"/>
              <w:rPr>
                <w:rFonts w:ascii="Book Antiqua" w:hAnsi="Book Antiqua"/>
              </w:rPr>
            </w:pPr>
            <w:r w:rsidRPr="00E11FA2">
              <w:rPr>
                <w:rFonts w:ascii="Book Antiqua" w:hAnsi="Book Antiqua"/>
                <w:color w:val="000000" w:themeColor="text1"/>
              </w:rPr>
              <w:t>Experimental studies</w:t>
            </w:r>
          </w:p>
        </w:tc>
        <w:tc>
          <w:tcPr>
            <w:tcW w:w="1843" w:type="dxa"/>
          </w:tcPr>
          <w:p w14:paraId="38F141FF" w14:textId="77777777" w:rsidR="00645F6B" w:rsidRPr="00E11FA2" w:rsidRDefault="00645F6B" w:rsidP="00E11FA2">
            <w:pPr>
              <w:spacing w:line="360" w:lineRule="auto"/>
              <w:jc w:val="both"/>
              <w:rPr>
                <w:rFonts w:ascii="Book Antiqua" w:hAnsi="Book Antiqua"/>
              </w:rPr>
            </w:pPr>
            <w:r w:rsidRPr="00E11FA2">
              <w:rPr>
                <w:rFonts w:ascii="Book Antiqua" w:hAnsi="Book Antiqua"/>
                <w:color w:val="000000" w:themeColor="text1"/>
              </w:rPr>
              <w:t>NMRI mouse</w:t>
            </w:r>
          </w:p>
        </w:tc>
        <w:tc>
          <w:tcPr>
            <w:tcW w:w="2245" w:type="dxa"/>
          </w:tcPr>
          <w:p w14:paraId="1A7DA4A3" w14:textId="77777777" w:rsidR="00645F6B" w:rsidRPr="00E11FA2" w:rsidRDefault="00645F6B" w:rsidP="00E11FA2">
            <w:pPr>
              <w:spacing w:line="360" w:lineRule="auto"/>
              <w:jc w:val="both"/>
              <w:rPr>
                <w:rFonts w:ascii="Book Antiqua" w:hAnsi="Book Antiqua"/>
              </w:rPr>
            </w:pPr>
            <w:r w:rsidRPr="00E11FA2">
              <w:rPr>
                <w:rFonts w:ascii="Book Antiqua" w:hAnsi="Book Antiqua"/>
                <w:color w:val="000000" w:themeColor="text1"/>
              </w:rPr>
              <w:t>Chlorpyrifos</w:t>
            </w:r>
          </w:p>
        </w:tc>
        <w:tc>
          <w:tcPr>
            <w:tcW w:w="1824" w:type="dxa"/>
          </w:tcPr>
          <w:p w14:paraId="67260490" w14:textId="3B389A06" w:rsidR="00645F6B" w:rsidRPr="00E11FA2" w:rsidRDefault="00645F6B" w:rsidP="00E11FA2">
            <w:pPr>
              <w:spacing w:line="360" w:lineRule="auto"/>
              <w:jc w:val="both"/>
              <w:rPr>
                <w:rFonts w:ascii="Book Antiqua" w:hAnsi="Book Antiqua"/>
                <w:color w:val="000000" w:themeColor="text1"/>
              </w:rPr>
            </w:pPr>
            <w:r w:rsidRPr="00E11FA2">
              <w:rPr>
                <w:rFonts w:ascii="Book Antiqua" w:hAnsi="Book Antiqua"/>
                <w:color w:val="000000" w:themeColor="text1"/>
              </w:rPr>
              <w:t>Concentration:</w:t>
            </w:r>
            <w:r w:rsidRPr="00E11FA2">
              <w:rPr>
                <w:rFonts w:ascii="Book Antiqua" w:hAnsi="Book Antiqua"/>
                <w:color w:val="000000" w:themeColor="text1"/>
                <w:lang w:eastAsia="zh-CN"/>
              </w:rPr>
              <w:t xml:space="preserve"> </w:t>
            </w:r>
            <w:r w:rsidRPr="00E11FA2">
              <w:rPr>
                <w:rFonts w:ascii="Book Antiqua" w:hAnsi="Book Antiqua"/>
                <w:color w:val="000000" w:themeColor="text1"/>
              </w:rPr>
              <w:t>0.1, 1.0, 5.0 mg/kg. Single dose</w:t>
            </w:r>
          </w:p>
        </w:tc>
        <w:tc>
          <w:tcPr>
            <w:tcW w:w="2168" w:type="dxa"/>
          </w:tcPr>
          <w:p w14:paraId="3889F70F" w14:textId="07B2B0AE" w:rsidR="00645F6B" w:rsidRPr="00E11FA2" w:rsidRDefault="00D60DF6" w:rsidP="00E11FA2">
            <w:pPr>
              <w:spacing w:line="360" w:lineRule="auto"/>
              <w:ind w:left="80" w:hanging="80"/>
              <w:jc w:val="both"/>
              <w:rPr>
                <w:rFonts w:ascii="Book Antiqua" w:hAnsi="Book Antiqua"/>
              </w:rPr>
            </w:pPr>
            <w:r w:rsidRPr="00E11FA2">
              <w:rPr>
                <w:rFonts w:ascii="Book Antiqua" w:eastAsia="Book Antiqua" w:hAnsi="Book Antiqua" w:cs="Book Antiqua"/>
                <w:color w:val="000000"/>
              </w:rPr>
              <w:t>Not modified</w:t>
            </w:r>
          </w:p>
        </w:tc>
        <w:tc>
          <w:tcPr>
            <w:tcW w:w="1134" w:type="dxa"/>
          </w:tcPr>
          <w:p w14:paraId="1FD7BFC3" w14:textId="77777777" w:rsidR="00645F6B" w:rsidRPr="00E11FA2" w:rsidRDefault="00645F6B" w:rsidP="00E11FA2">
            <w:pPr>
              <w:spacing w:line="360" w:lineRule="auto"/>
              <w:ind w:left="80" w:hanging="80"/>
              <w:jc w:val="both"/>
              <w:rPr>
                <w:rFonts w:ascii="Book Antiqua" w:hAnsi="Book Antiqua"/>
              </w:rPr>
            </w:pPr>
            <w:r w:rsidRPr="00E11FA2">
              <w:rPr>
                <w:rFonts w:ascii="Book Antiqua" w:hAnsi="Book Antiqua"/>
                <w:color w:val="000000" w:themeColor="text1"/>
              </w:rPr>
              <w:t>NA</w:t>
            </w:r>
          </w:p>
        </w:tc>
        <w:tc>
          <w:tcPr>
            <w:tcW w:w="992" w:type="dxa"/>
          </w:tcPr>
          <w:p w14:paraId="32E44FFE" w14:textId="77777777" w:rsidR="00645F6B" w:rsidRPr="00E11FA2" w:rsidRDefault="00645F6B" w:rsidP="00E11FA2">
            <w:pPr>
              <w:spacing w:line="360" w:lineRule="auto"/>
              <w:ind w:left="80" w:hanging="80"/>
              <w:jc w:val="both"/>
              <w:rPr>
                <w:rFonts w:ascii="Book Antiqua" w:hAnsi="Book Antiqua"/>
              </w:rPr>
            </w:pPr>
            <w:r w:rsidRPr="00E11FA2">
              <w:rPr>
                <w:rFonts w:ascii="Book Antiqua" w:hAnsi="Book Antiqua"/>
                <w:color w:val="000000" w:themeColor="text1"/>
              </w:rPr>
              <w:t>NA</w:t>
            </w:r>
          </w:p>
        </w:tc>
        <w:tc>
          <w:tcPr>
            <w:tcW w:w="2389" w:type="dxa"/>
          </w:tcPr>
          <w:p w14:paraId="7BDD86EE" w14:textId="0579A117" w:rsidR="00645F6B" w:rsidRPr="00E11FA2" w:rsidRDefault="00645F6B" w:rsidP="00E11FA2">
            <w:pPr>
              <w:spacing w:line="360" w:lineRule="auto"/>
              <w:jc w:val="both"/>
              <w:rPr>
                <w:rFonts w:ascii="Book Antiqua" w:hAnsi="Book Antiqua"/>
                <w:color w:val="000000" w:themeColor="text1"/>
              </w:rPr>
            </w:pPr>
            <w:r w:rsidRPr="00E11FA2">
              <w:rPr>
                <w:rFonts w:ascii="Book Antiqua" w:hAnsi="Book Antiqua"/>
                <w:color w:val="000000" w:themeColor="text1"/>
              </w:rPr>
              <w:t>No significant differences were observed in tau levels due to exposure to this pesticide</w:t>
            </w:r>
          </w:p>
        </w:tc>
        <w:tc>
          <w:tcPr>
            <w:tcW w:w="663" w:type="dxa"/>
          </w:tcPr>
          <w:p w14:paraId="2E126BDB" w14:textId="15F258A0" w:rsidR="00645F6B" w:rsidRPr="00E11FA2" w:rsidRDefault="00645F6B" w:rsidP="00E11FA2">
            <w:pPr>
              <w:spacing w:line="360" w:lineRule="auto"/>
              <w:jc w:val="both"/>
              <w:rPr>
                <w:rFonts w:ascii="Book Antiqua" w:hAnsi="Book Antiqua"/>
                <w:color w:val="000000" w:themeColor="text1"/>
              </w:rPr>
            </w:pPr>
            <w:r w:rsidRPr="00E11FA2">
              <w:rPr>
                <w:rFonts w:ascii="Book Antiqua" w:hAnsi="Book Antiqua"/>
                <w:color w:val="000000"/>
              </w:rPr>
              <w:t>[54]</w:t>
            </w:r>
          </w:p>
        </w:tc>
      </w:tr>
      <w:tr w:rsidR="00645F6B" w:rsidRPr="00E11FA2" w14:paraId="27680B7D" w14:textId="17484F00" w:rsidTr="000064D3">
        <w:trPr>
          <w:trHeight w:val="1503"/>
        </w:trPr>
        <w:tc>
          <w:tcPr>
            <w:tcW w:w="1844" w:type="dxa"/>
          </w:tcPr>
          <w:p w14:paraId="6EEFF8F6" w14:textId="77777777" w:rsidR="00645F6B" w:rsidRPr="00E11FA2" w:rsidRDefault="00645F6B" w:rsidP="00E11FA2">
            <w:pPr>
              <w:spacing w:line="360" w:lineRule="auto"/>
              <w:jc w:val="both"/>
              <w:rPr>
                <w:rFonts w:ascii="Book Antiqua" w:hAnsi="Book Antiqua"/>
              </w:rPr>
            </w:pPr>
            <w:r w:rsidRPr="00E11FA2">
              <w:rPr>
                <w:rFonts w:ascii="Book Antiqua" w:hAnsi="Book Antiqua"/>
                <w:color w:val="000000" w:themeColor="text1"/>
              </w:rPr>
              <w:t>Experimental studies</w:t>
            </w:r>
          </w:p>
        </w:tc>
        <w:tc>
          <w:tcPr>
            <w:tcW w:w="1843" w:type="dxa"/>
          </w:tcPr>
          <w:p w14:paraId="2E4242CA" w14:textId="0B608883" w:rsidR="00645F6B" w:rsidRPr="00E11FA2" w:rsidRDefault="00645F6B" w:rsidP="00E11FA2">
            <w:pPr>
              <w:spacing w:line="360" w:lineRule="auto"/>
              <w:jc w:val="both"/>
              <w:rPr>
                <w:rFonts w:ascii="Book Antiqua" w:hAnsi="Book Antiqua"/>
                <w:color w:val="000000" w:themeColor="text1"/>
              </w:rPr>
            </w:pPr>
            <w:r w:rsidRPr="00E11FA2">
              <w:rPr>
                <w:rFonts w:ascii="Book Antiqua" w:hAnsi="Book Antiqua"/>
                <w:color w:val="000000" w:themeColor="text1"/>
              </w:rPr>
              <w:t>Cell culture in septal</w:t>
            </w:r>
            <w:r w:rsidRPr="00E11FA2">
              <w:rPr>
                <w:rFonts w:ascii="Book Antiqua" w:hAnsi="Book Antiqua"/>
                <w:color w:val="000000" w:themeColor="text1"/>
                <w:lang w:eastAsia="zh-CN"/>
              </w:rPr>
              <w:t xml:space="preserve"> </w:t>
            </w:r>
            <w:r w:rsidRPr="00E11FA2">
              <w:rPr>
                <w:rFonts w:ascii="Book Antiqua" w:hAnsi="Book Antiqua"/>
                <w:color w:val="000000" w:themeColor="text1"/>
              </w:rPr>
              <w:t>SN56 basal forebrain cholinergic neurons</w:t>
            </w:r>
          </w:p>
        </w:tc>
        <w:tc>
          <w:tcPr>
            <w:tcW w:w="2245" w:type="dxa"/>
          </w:tcPr>
          <w:p w14:paraId="3F090B10" w14:textId="77777777" w:rsidR="00645F6B" w:rsidRPr="00E11FA2" w:rsidRDefault="00645F6B" w:rsidP="00E11FA2">
            <w:pPr>
              <w:spacing w:line="360" w:lineRule="auto"/>
              <w:jc w:val="both"/>
              <w:rPr>
                <w:rFonts w:ascii="Book Antiqua" w:hAnsi="Book Antiqua"/>
              </w:rPr>
            </w:pPr>
            <w:r w:rsidRPr="00E11FA2">
              <w:rPr>
                <w:rFonts w:ascii="Book Antiqua" w:hAnsi="Book Antiqua"/>
                <w:color w:val="000000" w:themeColor="text1"/>
              </w:rPr>
              <w:t>Chlorpyrifos</w:t>
            </w:r>
          </w:p>
        </w:tc>
        <w:tc>
          <w:tcPr>
            <w:tcW w:w="1824" w:type="dxa"/>
          </w:tcPr>
          <w:p w14:paraId="1023424C" w14:textId="07B6AB82" w:rsidR="00645F6B" w:rsidRPr="00E11FA2" w:rsidRDefault="00645F6B" w:rsidP="00E11FA2">
            <w:pPr>
              <w:spacing w:line="360" w:lineRule="auto"/>
              <w:jc w:val="both"/>
              <w:rPr>
                <w:rFonts w:ascii="Book Antiqua" w:hAnsi="Book Antiqua"/>
                <w:color w:val="000000" w:themeColor="text1"/>
              </w:rPr>
            </w:pPr>
            <w:r w:rsidRPr="00E11FA2">
              <w:rPr>
                <w:rFonts w:ascii="Book Antiqua" w:hAnsi="Book Antiqua"/>
                <w:color w:val="000000" w:themeColor="text1"/>
              </w:rPr>
              <w:t>Concentration:</w:t>
            </w:r>
            <w:r w:rsidRPr="00E11FA2">
              <w:rPr>
                <w:rFonts w:ascii="Book Antiqua" w:hAnsi="Book Antiqua"/>
                <w:color w:val="000000" w:themeColor="text1"/>
                <w:lang w:eastAsia="zh-CN"/>
              </w:rPr>
              <w:t xml:space="preserve"> </w:t>
            </w:r>
            <w:r w:rsidRPr="00E11FA2">
              <w:rPr>
                <w:rFonts w:ascii="Book Antiqua" w:hAnsi="Book Antiqua"/>
                <w:color w:val="000000" w:themeColor="text1"/>
              </w:rPr>
              <w:t xml:space="preserve">30 </w:t>
            </w:r>
            <w:proofErr w:type="spellStart"/>
            <w:r w:rsidRPr="00E11FA2">
              <w:rPr>
                <w:rFonts w:ascii="Book Antiqua" w:hAnsi="Book Antiqua"/>
                <w:color w:val="000000" w:themeColor="text1"/>
                <w:lang w:eastAsia="zh-CN"/>
              </w:rPr>
              <w:t>μ</w:t>
            </w:r>
            <w:r w:rsidRPr="00E11FA2">
              <w:rPr>
                <w:rFonts w:ascii="Book Antiqua" w:hAnsi="Book Antiqua"/>
                <w:color w:val="000000" w:themeColor="text1"/>
              </w:rPr>
              <w:t>M</w:t>
            </w:r>
            <w:proofErr w:type="spellEnd"/>
            <w:r w:rsidRPr="00E11FA2">
              <w:rPr>
                <w:rFonts w:ascii="Book Antiqua" w:hAnsi="Book Antiqua"/>
                <w:color w:val="000000" w:themeColor="text1"/>
              </w:rPr>
              <w:t>. 24 h and 14 d exposure time</w:t>
            </w:r>
          </w:p>
        </w:tc>
        <w:tc>
          <w:tcPr>
            <w:tcW w:w="2168" w:type="dxa"/>
          </w:tcPr>
          <w:p w14:paraId="33B30B64" w14:textId="6F880F6E" w:rsidR="00645F6B" w:rsidRPr="00E11FA2" w:rsidRDefault="00D60DF6" w:rsidP="00E11FA2">
            <w:pPr>
              <w:spacing w:line="360" w:lineRule="auto"/>
              <w:ind w:left="80" w:hanging="80"/>
              <w:jc w:val="both"/>
              <w:rPr>
                <w:rFonts w:ascii="Book Antiqua" w:hAnsi="Book Antiqua"/>
              </w:rPr>
            </w:pPr>
            <w:r w:rsidRPr="00E11FA2">
              <w:rPr>
                <w:rFonts w:ascii="Book Antiqua" w:eastAsia="Book Antiqua" w:hAnsi="Book Antiqua" w:cs="Book Antiqua"/>
                <w:color w:val="000000"/>
              </w:rPr>
              <w:t>Increased</w:t>
            </w:r>
          </w:p>
        </w:tc>
        <w:tc>
          <w:tcPr>
            <w:tcW w:w="1134" w:type="dxa"/>
          </w:tcPr>
          <w:p w14:paraId="76C8D47D" w14:textId="074992DA" w:rsidR="00645F6B" w:rsidRPr="00E11FA2" w:rsidRDefault="00D60DF6" w:rsidP="00E11FA2">
            <w:pPr>
              <w:spacing w:line="360" w:lineRule="auto"/>
              <w:ind w:left="80" w:hanging="80"/>
              <w:jc w:val="both"/>
              <w:rPr>
                <w:rFonts w:ascii="Book Antiqua" w:hAnsi="Book Antiqua"/>
              </w:rPr>
            </w:pPr>
            <w:r w:rsidRPr="00E11FA2">
              <w:rPr>
                <w:rFonts w:ascii="Book Antiqua" w:eastAsia="Book Antiqua" w:hAnsi="Book Antiqua" w:cs="Book Antiqua"/>
                <w:color w:val="000000"/>
              </w:rPr>
              <w:t>Increased</w:t>
            </w:r>
          </w:p>
        </w:tc>
        <w:tc>
          <w:tcPr>
            <w:tcW w:w="992" w:type="dxa"/>
          </w:tcPr>
          <w:p w14:paraId="118CC576" w14:textId="77777777" w:rsidR="00645F6B" w:rsidRPr="00E11FA2" w:rsidRDefault="00645F6B" w:rsidP="00E11FA2">
            <w:pPr>
              <w:spacing w:line="360" w:lineRule="auto"/>
              <w:ind w:left="80" w:hanging="80"/>
              <w:jc w:val="both"/>
              <w:rPr>
                <w:rFonts w:ascii="Book Antiqua" w:hAnsi="Book Antiqua"/>
              </w:rPr>
            </w:pPr>
            <w:r w:rsidRPr="00E11FA2">
              <w:rPr>
                <w:rFonts w:ascii="Book Antiqua" w:hAnsi="Book Antiqua"/>
                <w:color w:val="000000" w:themeColor="text1"/>
              </w:rPr>
              <w:t>NA</w:t>
            </w:r>
          </w:p>
        </w:tc>
        <w:tc>
          <w:tcPr>
            <w:tcW w:w="2389" w:type="dxa"/>
          </w:tcPr>
          <w:p w14:paraId="607FF1B1" w14:textId="2D99D5A1" w:rsidR="00645F6B" w:rsidRPr="00E11FA2" w:rsidRDefault="00645F6B" w:rsidP="00E11FA2">
            <w:pPr>
              <w:spacing w:line="360" w:lineRule="auto"/>
              <w:jc w:val="both"/>
              <w:rPr>
                <w:rFonts w:ascii="Book Antiqua" w:hAnsi="Book Antiqua"/>
              </w:rPr>
            </w:pPr>
            <w:r w:rsidRPr="00E11FA2">
              <w:rPr>
                <w:rFonts w:ascii="Book Antiqua" w:hAnsi="Book Antiqua"/>
                <w:color w:val="000000" w:themeColor="text1"/>
              </w:rPr>
              <w:t>Exposure to OPs upregulated the expression of GSK-3</w:t>
            </w:r>
            <w:r w:rsidR="00D60DF6" w:rsidRPr="00E11FA2">
              <w:rPr>
                <w:rFonts w:ascii="Book Antiqua" w:hAnsi="Book Antiqua" w:cs="Book Antiqua"/>
                <w:color w:val="000000"/>
                <w:lang w:eastAsia="zh-CN"/>
              </w:rPr>
              <w:t xml:space="preserve">β </w:t>
            </w:r>
            <w:r w:rsidRPr="00E11FA2">
              <w:rPr>
                <w:rFonts w:ascii="Book Antiqua" w:hAnsi="Book Antiqua"/>
                <w:color w:val="000000" w:themeColor="text1"/>
              </w:rPr>
              <w:t>and its activity, thereby increasing the phosphorylation of tau</w:t>
            </w:r>
          </w:p>
        </w:tc>
        <w:tc>
          <w:tcPr>
            <w:tcW w:w="663" w:type="dxa"/>
          </w:tcPr>
          <w:p w14:paraId="5C95BC35" w14:textId="0D3EBD22" w:rsidR="00645F6B" w:rsidRPr="00E11FA2" w:rsidRDefault="00645F6B" w:rsidP="00E11FA2">
            <w:pPr>
              <w:spacing w:line="360" w:lineRule="auto"/>
              <w:jc w:val="both"/>
              <w:rPr>
                <w:rFonts w:ascii="Book Antiqua" w:hAnsi="Book Antiqua"/>
                <w:color w:val="000000" w:themeColor="text1"/>
              </w:rPr>
            </w:pPr>
            <w:r w:rsidRPr="00E11FA2">
              <w:rPr>
                <w:rFonts w:ascii="Book Antiqua" w:hAnsi="Book Antiqua"/>
                <w:color w:val="000000"/>
              </w:rPr>
              <w:t>[55]</w:t>
            </w:r>
          </w:p>
        </w:tc>
      </w:tr>
      <w:tr w:rsidR="00645F6B" w:rsidRPr="00E11FA2" w14:paraId="52DB4B02" w14:textId="70CDF54B" w:rsidTr="000064D3">
        <w:trPr>
          <w:trHeight w:val="2418"/>
        </w:trPr>
        <w:tc>
          <w:tcPr>
            <w:tcW w:w="1844" w:type="dxa"/>
          </w:tcPr>
          <w:p w14:paraId="17C2D7DC" w14:textId="77777777" w:rsidR="00645F6B" w:rsidRPr="00E11FA2" w:rsidRDefault="00645F6B" w:rsidP="00E11FA2">
            <w:pPr>
              <w:spacing w:line="360" w:lineRule="auto"/>
              <w:jc w:val="both"/>
              <w:rPr>
                <w:rFonts w:ascii="Book Antiqua" w:hAnsi="Book Antiqua"/>
              </w:rPr>
            </w:pPr>
            <w:r w:rsidRPr="00E11FA2">
              <w:rPr>
                <w:rFonts w:ascii="Book Antiqua" w:hAnsi="Book Antiqua"/>
                <w:color w:val="000000" w:themeColor="text1"/>
              </w:rPr>
              <w:lastRenderedPageBreak/>
              <w:t>Experimental studies</w:t>
            </w:r>
          </w:p>
        </w:tc>
        <w:tc>
          <w:tcPr>
            <w:tcW w:w="1843" w:type="dxa"/>
          </w:tcPr>
          <w:p w14:paraId="2F8B1D88" w14:textId="3ACDF5C8" w:rsidR="00645F6B" w:rsidRPr="00E11FA2" w:rsidRDefault="00645F6B" w:rsidP="00E11FA2">
            <w:pPr>
              <w:spacing w:line="360" w:lineRule="auto"/>
              <w:jc w:val="both"/>
              <w:rPr>
                <w:rFonts w:ascii="Book Antiqua" w:hAnsi="Book Antiqua"/>
                <w:color w:val="000000" w:themeColor="text1"/>
              </w:rPr>
            </w:pPr>
            <w:r w:rsidRPr="00E11FA2">
              <w:rPr>
                <w:rFonts w:ascii="Book Antiqua" w:hAnsi="Book Antiqua"/>
                <w:color w:val="000000" w:themeColor="text1"/>
              </w:rPr>
              <w:t xml:space="preserve">Cell culture </w:t>
            </w:r>
            <w:proofErr w:type="spellStart"/>
            <w:r w:rsidRPr="00E11FA2">
              <w:rPr>
                <w:rFonts w:ascii="Book Antiqua" w:hAnsi="Book Antiqua"/>
                <w:color w:val="000000" w:themeColor="text1"/>
              </w:rPr>
              <w:t>hiPSC</w:t>
            </w:r>
            <w:proofErr w:type="spellEnd"/>
            <w:r w:rsidRPr="00E11FA2">
              <w:rPr>
                <w:rFonts w:ascii="Book Antiqua" w:hAnsi="Book Antiqua"/>
                <w:color w:val="000000" w:themeColor="text1"/>
              </w:rPr>
              <w:t xml:space="preserve"> and Wistar rats</w:t>
            </w:r>
          </w:p>
        </w:tc>
        <w:tc>
          <w:tcPr>
            <w:tcW w:w="2245" w:type="dxa"/>
          </w:tcPr>
          <w:p w14:paraId="06F8C872" w14:textId="77777777" w:rsidR="00645F6B" w:rsidRPr="00E11FA2" w:rsidRDefault="00645F6B" w:rsidP="00E11FA2">
            <w:pPr>
              <w:spacing w:line="360" w:lineRule="auto"/>
              <w:jc w:val="both"/>
              <w:rPr>
                <w:rFonts w:ascii="Book Antiqua" w:hAnsi="Book Antiqua"/>
              </w:rPr>
            </w:pPr>
            <w:r w:rsidRPr="00E11FA2">
              <w:rPr>
                <w:rFonts w:ascii="Book Antiqua" w:hAnsi="Book Antiqua"/>
                <w:color w:val="000000" w:themeColor="text1"/>
              </w:rPr>
              <w:t>DFP</w:t>
            </w:r>
          </w:p>
        </w:tc>
        <w:tc>
          <w:tcPr>
            <w:tcW w:w="1824" w:type="dxa"/>
          </w:tcPr>
          <w:p w14:paraId="3D714F37" w14:textId="76468852" w:rsidR="00645F6B" w:rsidRPr="00E11FA2" w:rsidRDefault="00645F6B" w:rsidP="00E11FA2">
            <w:pPr>
              <w:spacing w:line="360" w:lineRule="auto"/>
              <w:jc w:val="both"/>
              <w:rPr>
                <w:rFonts w:ascii="Book Antiqua" w:hAnsi="Book Antiqua"/>
                <w:color w:val="000000" w:themeColor="text1"/>
              </w:rPr>
            </w:pPr>
            <w:r w:rsidRPr="00E11FA2">
              <w:rPr>
                <w:rFonts w:ascii="Book Antiqua" w:hAnsi="Book Antiqua"/>
                <w:color w:val="000000" w:themeColor="text1"/>
              </w:rPr>
              <w:t xml:space="preserve">Cell culture concentration: 200 </w:t>
            </w:r>
            <w:proofErr w:type="spellStart"/>
            <w:r w:rsidRPr="00E11FA2">
              <w:rPr>
                <w:rFonts w:ascii="Book Antiqua" w:hAnsi="Book Antiqua"/>
                <w:color w:val="000000" w:themeColor="text1"/>
              </w:rPr>
              <w:t>nM.</w:t>
            </w:r>
            <w:proofErr w:type="spellEnd"/>
            <w:r w:rsidRPr="00E11FA2">
              <w:rPr>
                <w:rFonts w:ascii="Book Antiqua" w:hAnsi="Book Antiqua"/>
                <w:color w:val="000000" w:themeColor="text1"/>
              </w:rPr>
              <w:t xml:space="preserve"> Exposure time for 2 d.</w:t>
            </w:r>
            <w:r w:rsidRPr="00E11FA2">
              <w:rPr>
                <w:rFonts w:ascii="Book Antiqua" w:hAnsi="Book Antiqua"/>
                <w:color w:val="000000" w:themeColor="text1"/>
                <w:lang w:eastAsia="zh-CN"/>
              </w:rPr>
              <w:t xml:space="preserve"> </w:t>
            </w:r>
            <w:r w:rsidRPr="00E11FA2">
              <w:rPr>
                <w:rFonts w:ascii="Book Antiqua" w:hAnsi="Book Antiqua"/>
                <w:color w:val="000000" w:themeColor="text1"/>
              </w:rPr>
              <w:t>Murine concentration: 1.5 mg/kg. Exposure time for 7 d</w:t>
            </w:r>
          </w:p>
        </w:tc>
        <w:tc>
          <w:tcPr>
            <w:tcW w:w="2168" w:type="dxa"/>
          </w:tcPr>
          <w:p w14:paraId="3EF8D430" w14:textId="062CDC9C" w:rsidR="00645F6B" w:rsidRPr="00E11FA2" w:rsidRDefault="00D60DF6" w:rsidP="00E11FA2">
            <w:pPr>
              <w:spacing w:line="360" w:lineRule="auto"/>
              <w:ind w:left="80" w:hanging="80"/>
              <w:jc w:val="both"/>
              <w:rPr>
                <w:rFonts w:ascii="Book Antiqua" w:hAnsi="Book Antiqua"/>
              </w:rPr>
            </w:pPr>
            <w:r w:rsidRPr="00E11FA2">
              <w:rPr>
                <w:rFonts w:ascii="Book Antiqua" w:eastAsia="Book Antiqua" w:hAnsi="Book Antiqua" w:cs="Book Antiqua"/>
                <w:color w:val="000000"/>
              </w:rPr>
              <w:t>Increased</w:t>
            </w:r>
          </w:p>
        </w:tc>
        <w:tc>
          <w:tcPr>
            <w:tcW w:w="1134" w:type="dxa"/>
          </w:tcPr>
          <w:p w14:paraId="6AF0FBCB" w14:textId="77777777" w:rsidR="00645F6B" w:rsidRPr="00E11FA2" w:rsidRDefault="00645F6B" w:rsidP="00E11FA2">
            <w:pPr>
              <w:spacing w:line="360" w:lineRule="auto"/>
              <w:ind w:left="80" w:hanging="80"/>
              <w:jc w:val="both"/>
              <w:rPr>
                <w:rFonts w:ascii="Book Antiqua" w:hAnsi="Book Antiqua"/>
              </w:rPr>
            </w:pPr>
            <w:r w:rsidRPr="00E11FA2">
              <w:rPr>
                <w:rFonts w:ascii="Book Antiqua" w:hAnsi="Book Antiqua"/>
                <w:color w:val="000000" w:themeColor="text1"/>
              </w:rPr>
              <w:t>NA</w:t>
            </w:r>
          </w:p>
        </w:tc>
        <w:tc>
          <w:tcPr>
            <w:tcW w:w="992" w:type="dxa"/>
          </w:tcPr>
          <w:p w14:paraId="39F88A17" w14:textId="77777777" w:rsidR="00645F6B" w:rsidRPr="00E11FA2" w:rsidRDefault="00645F6B" w:rsidP="00E11FA2">
            <w:pPr>
              <w:spacing w:line="360" w:lineRule="auto"/>
              <w:ind w:left="80" w:hanging="80"/>
              <w:jc w:val="both"/>
              <w:rPr>
                <w:rFonts w:ascii="Book Antiqua" w:hAnsi="Book Antiqua"/>
              </w:rPr>
            </w:pPr>
            <w:r w:rsidRPr="00E11FA2">
              <w:rPr>
                <w:rFonts w:ascii="Book Antiqua" w:hAnsi="Book Antiqua"/>
                <w:color w:val="000000" w:themeColor="text1"/>
              </w:rPr>
              <w:t>NA</w:t>
            </w:r>
          </w:p>
        </w:tc>
        <w:tc>
          <w:tcPr>
            <w:tcW w:w="2389" w:type="dxa"/>
          </w:tcPr>
          <w:p w14:paraId="0ED66B33" w14:textId="0AE8B897" w:rsidR="00645F6B" w:rsidRPr="00E11FA2" w:rsidRDefault="00645F6B" w:rsidP="00E11FA2">
            <w:pPr>
              <w:spacing w:line="360" w:lineRule="auto"/>
              <w:jc w:val="both"/>
              <w:rPr>
                <w:rFonts w:ascii="Book Antiqua" w:hAnsi="Book Antiqua"/>
              </w:rPr>
            </w:pPr>
            <w:r w:rsidRPr="00E11FA2">
              <w:rPr>
                <w:rFonts w:ascii="Book Antiqua" w:hAnsi="Book Antiqua"/>
                <w:color w:val="000000" w:themeColor="text1"/>
              </w:rPr>
              <w:t>Exposure was associated with increased tau phosphorylation and decreased microtubule acetylation which decreased its stability. In the CA3 region of the hippocampus, an increase in tau phosphorylation was observed, indicating that it is a vulnerable site for the action of OPs</w:t>
            </w:r>
          </w:p>
        </w:tc>
        <w:tc>
          <w:tcPr>
            <w:tcW w:w="663" w:type="dxa"/>
          </w:tcPr>
          <w:p w14:paraId="0C52E068" w14:textId="3AEA6E02" w:rsidR="00645F6B" w:rsidRPr="00E11FA2" w:rsidRDefault="00645F6B" w:rsidP="00E11FA2">
            <w:pPr>
              <w:spacing w:line="360" w:lineRule="auto"/>
              <w:jc w:val="both"/>
              <w:rPr>
                <w:rFonts w:ascii="Book Antiqua" w:hAnsi="Book Antiqua"/>
                <w:color w:val="000000" w:themeColor="text1"/>
              </w:rPr>
            </w:pPr>
            <w:r w:rsidRPr="00E11FA2">
              <w:rPr>
                <w:rFonts w:ascii="Book Antiqua" w:hAnsi="Book Antiqua"/>
                <w:color w:val="000000"/>
              </w:rPr>
              <w:t>[56]</w:t>
            </w:r>
          </w:p>
        </w:tc>
      </w:tr>
      <w:tr w:rsidR="00645F6B" w:rsidRPr="00E11FA2" w14:paraId="2FE8A1E3" w14:textId="75DE5B8A" w:rsidTr="000064D3">
        <w:trPr>
          <w:trHeight w:val="144"/>
        </w:trPr>
        <w:tc>
          <w:tcPr>
            <w:tcW w:w="1844" w:type="dxa"/>
          </w:tcPr>
          <w:p w14:paraId="4DBDEA77" w14:textId="77777777" w:rsidR="00645F6B" w:rsidRPr="00E11FA2" w:rsidRDefault="00645F6B" w:rsidP="00E11FA2">
            <w:pPr>
              <w:spacing w:line="360" w:lineRule="auto"/>
              <w:jc w:val="both"/>
              <w:rPr>
                <w:rFonts w:ascii="Book Antiqua" w:hAnsi="Book Antiqua"/>
              </w:rPr>
            </w:pPr>
            <w:r w:rsidRPr="00E11FA2">
              <w:rPr>
                <w:rFonts w:ascii="Book Antiqua" w:hAnsi="Book Antiqua"/>
                <w:color w:val="000000" w:themeColor="text1"/>
              </w:rPr>
              <w:t>Experimental studies</w:t>
            </w:r>
          </w:p>
        </w:tc>
        <w:tc>
          <w:tcPr>
            <w:tcW w:w="1843" w:type="dxa"/>
          </w:tcPr>
          <w:p w14:paraId="09D8BCC3" w14:textId="77777777" w:rsidR="00645F6B" w:rsidRPr="00E11FA2" w:rsidRDefault="00645F6B" w:rsidP="00E11FA2">
            <w:pPr>
              <w:spacing w:line="360" w:lineRule="auto"/>
              <w:jc w:val="both"/>
              <w:rPr>
                <w:rFonts w:ascii="Book Antiqua" w:hAnsi="Book Antiqua"/>
              </w:rPr>
            </w:pPr>
            <w:r w:rsidRPr="00E11FA2">
              <w:rPr>
                <w:rFonts w:ascii="Book Antiqua" w:hAnsi="Book Antiqua"/>
                <w:color w:val="000000" w:themeColor="text1"/>
              </w:rPr>
              <w:t>Wistar rats</w:t>
            </w:r>
          </w:p>
        </w:tc>
        <w:tc>
          <w:tcPr>
            <w:tcW w:w="2245" w:type="dxa"/>
          </w:tcPr>
          <w:p w14:paraId="5ACE3D09" w14:textId="77777777" w:rsidR="00645F6B" w:rsidRPr="00E11FA2" w:rsidRDefault="00645F6B" w:rsidP="00E11FA2">
            <w:pPr>
              <w:spacing w:line="360" w:lineRule="auto"/>
              <w:jc w:val="both"/>
              <w:rPr>
                <w:rFonts w:ascii="Book Antiqua" w:hAnsi="Book Antiqua"/>
              </w:rPr>
            </w:pPr>
            <w:r w:rsidRPr="00E11FA2">
              <w:rPr>
                <w:rFonts w:ascii="Book Antiqua" w:hAnsi="Book Antiqua"/>
                <w:color w:val="000000" w:themeColor="text1"/>
              </w:rPr>
              <w:t>Dichlorvos</w:t>
            </w:r>
          </w:p>
        </w:tc>
        <w:tc>
          <w:tcPr>
            <w:tcW w:w="1824" w:type="dxa"/>
          </w:tcPr>
          <w:p w14:paraId="350864F3" w14:textId="3753CA7A" w:rsidR="00645F6B" w:rsidRPr="00E11FA2" w:rsidRDefault="00645F6B" w:rsidP="00E11FA2">
            <w:pPr>
              <w:spacing w:line="360" w:lineRule="auto"/>
              <w:jc w:val="both"/>
              <w:rPr>
                <w:rFonts w:ascii="Book Antiqua" w:hAnsi="Book Antiqua"/>
                <w:color w:val="000000" w:themeColor="text1"/>
              </w:rPr>
            </w:pPr>
            <w:r w:rsidRPr="00E11FA2">
              <w:rPr>
                <w:rFonts w:ascii="Book Antiqua" w:hAnsi="Book Antiqua"/>
                <w:color w:val="000000" w:themeColor="text1"/>
              </w:rPr>
              <w:t>Concentration: 200 mg/kg. Single dose</w:t>
            </w:r>
          </w:p>
        </w:tc>
        <w:tc>
          <w:tcPr>
            <w:tcW w:w="2168" w:type="dxa"/>
          </w:tcPr>
          <w:p w14:paraId="1E15A096" w14:textId="41C96090" w:rsidR="00645F6B" w:rsidRPr="00E11FA2" w:rsidRDefault="00D60DF6" w:rsidP="00E11FA2">
            <w:pPr>
              <w:spacing w:line="360" w:lineRule="auto"/>
              <w:ind w:left="80" w:hanging="80"/>
              <w:jc w:val="both"/>
              <w:rPr>
                <w:rFonts w:ascii="Book Antiqua" w:hAnsi="Book Antiqua"/>
              </w:rPr>
            </w:pPr>
            <w:r w:rsidRPr="00E11FA2">
              <w:rPr>
                <w:rFonts w:ascii="Book Antiqua" w:eastAsia="Book Antiqua" w:hAnsi="Book Antiqua" w:cs="Book Antiqua"/>
                <w:color w:val="000000"/>
              </w:rPr>
              <w:t>Increased</w:t>
            </w:r>
          </w:p>
        </w:tc>
        <w:tc>
          <w:tcPr>
            <w:tcW w:w="1134" w:type="dxa"/>
          </w:tcPr>
          <w:p w14:paraId="3EBE59F5" w14:textId="77777777" w:rsidR="00645F6B" w:rsidRPr="00E11FA2" w:rsidRDefault="00645F6B" w:rsidP="00E11FA2">
            <w:pPr>
              <w:spacing w:line="360" w:lineRule="auto"/>
              <w:ind w:left="80" w:hanging="80"/>
              <w:jc w:val="both"/>
              <w:rPr>
                <w:rFonts w:ascii="Book Antiqua" w:hAnsi="Book Antiqua"/>
              </w:rPr>
            </w:pPr>
            <w:r w:rsidRPr="00E11FA2">
              <w:rPr>
                <w:rFonts w:ascii="Book Antiqua" w:hAnsi="Book Antiqua"/>
                <w:color w:val="000000" w:themeColor="text1"/>
              </w:rPr>
              <w:t>NA</w:t>
            </w:r>
          </w:p>
        </w:tc>
        <w:tc>
          <w:tcPr>
            <w:tcW w:w="992" w:type="dxa"/>
          </w:tcPr>
          <w:p w14:paraId="278DE013" w14:textId="77777777" w:rsidR="00645F6B" w:rsidRPr="00E11FA2" w:rsidRDefault="00645F6B" w:rsidP="00E11FA2">
            <w:pPr>
              <w:spacing w:line="360" w:lineRule="auto"/>
              <w:ind w:left="80" w:hanging="80"/>
              <w:jc w:val="both"/>
              <w:rPr>
                <w:rFonts w:ascii="Book Antiqua" w:hAnsi="Book Antiqua"/>
              </w:rPr>
            </w:pPr>
            <w:r w:rsidRPr="00E11FA2">
              <w:rPr>
                <w:rFonts w:ascii="Book Antiqua" w:hAnsi="Book Antiqua"/>
                <w:color w:val="000000" w:themeColor="text1"/>
              </w:rPr>
              <w:t>NA</w:t>
            </w:r>
          </w:p>
        </w:tc>
        <w:tc>
          <w:tcPr>
            <w:tcW w:w="2389" w:type="dxa"/>
          </w:tcPr>
          <w:p w14:paraId="08DA0B1A" w14:textId="6D5837CB" w:rsidR="00645F6B" w:rsidRPr="00E11FA2" w:rsidRDefault="00645F6B" w:rsidP="00E11FA2">
            <w:pPr>
              <w:spacing w:line="360" w:lineRule="auto"/>
              <w:jc w:val="both"/>
              <w:rPr>
                <w:rFonts w:ascii="Book Antiqua" w:hAnsi="Book Antiqua"/>
              </w:rPr>
            </w:pPr>
            <w:r w:rsidRPr="00E11FA2">
              <w:rPr>
                <w:rFonts w:ascii="Book Antiqua" w:hAnsi="Book Antiqua"/>
                <w:color w:val="000000" w:themeColor="text1"/>
              </w:rPr>
              <w:t xml:space="preserve">Increased phosphorylation of MAP-2 and tubulin. </w:t>
            </w:r>
            <w:r w:rsidRPr="00E11FA2">
              <w:rPr>
                <w:rFonts w:ascii="Book Antiqua" w:hAnsi="Book Antiqua"/>
                <w:color w:val="000000" w:themeColor="text1"/>
              </w:rPr>
              <w:lastRenderedPageBreak/>
              <w:t>Exposure increased phosphorylation and stimulated increased activity of calcium-dependent kinases/calmodulin and cAMP. Microtubules were destabilized, resulting in changes in morphology and increased neurotoxicity in exposed rats</w:t>
            </w:r>
          </w:p>
        </w:tc>
        <w:tc>
          <w:tcPr>
            <w:tcW w:w="663" w:type="dxa"/>
          </w:tcPr>
          <w:p w14:paraId="252C0910" w14:textId="4E8B2675" w:rsidR="00645F6B" w:rsidRPr="00E11FA2" w:rsidRDefault="00645F6B" w:rsidP="00E11FA2">
            <w:pPr>
              <w:spacing w:line="360" w:lineRule="auto"/>
              <w:jc w:val="both"/>
              <w:rPr>
                <w:rFonts w:ascii="Book Antiqua" w:hAnsi="Book Antiqua"/>
                <w:color w:val="000000" w:themeColor="text1"/>
              </w:rPr>
            </w:pPr>
            <w:r w:rsidRPr="00E11FA2">
              <w:rPr>
                <w:rFonts w:ascii="Book Antiqua" w:hAnsi="Book Antiqua"/>
                <w:color w:val="000000"/>
              </w:rPr>
              <w:lastRenderedPageBreak/>
              <w:t>[57]</w:t>
            </w:r>
          </w:p>
        </w:tc>
      </w:tr>
      <w:tr w:rsidR="00645F6B" w:rsidRPr="00E11FA2" w14:paraId="553978BC" w14:textId="0EF4492B" w:rsidTr="000064D3">
        <w:trPr>
          <w:trHeight w:val="144"/>
        </w:trPr>
        <w:tc>
          <w:tcPr>
            <w:tcW w:w="1844" w:type="dxa"/>
          </w:tcPr>
          <w:p w14:paraId="6B4614A0" w14:textId="77777777" w:rsidR="00645F6B" w:rsidRPr="00E11FA2" w:rsidRDefault="00645F6B" w:rsidP="00E11FA2">
            <w:pPr>
              <w:spacing w:line="360" w:lineRule="auto"/>
              <w:jc w:val="both"/>
              <w:rPr>
                <w:rFonts w:ascii="Book Antiqua" w:hAnsi="Book Antiqua"/>
              </w:rPr>
            </w:pPr>
            <w:r w:rsidRPr="00E11FA2">
              <w:rPr>
                <w:rFonts w:ascii="Book Antiqua" w:hAnsi="Book Antiqua"/>
                <w:color w:val="000000" w:themeColor="text1"/>
              </w:rPr>
              <w:t>Review studies</w:t>
            </w:r>
          </w:p>
        </w:tc>
        <w:tc>
          <w:tcPr>
            <w:tcW w:w="1843" w:type="dxa"/>
          </w:tcPr>
          <w:p w14:paraId="7A923E2D" w14:textId="77777777" w:rsidR="00645F6B" w:rsidRPr="00E11FA2" w:rsidRDefault="00645F6B" w:rsidP="00E11FA2">
            <w:pPr>
              <w:spacing w:line="360" w:lineRule="auto"/>
              <w:jc w:val="both"/>
              <w:rPr>
                <w:rFonts w:ascii="Book Antiqua" w:hAnsi="Book Antiqua"/>
              </w:rPr>
            </w:pPr>
            <w:r w:rsidRPr="00E11FA2">
              <w:rPr>
                <w:rFonts w:ascii="Book Antiqua" w:hAnsi="Book Antiqua"/>
                <w:color w:val="000000" w:themeColor="text1"/>
              </w:rPr>
              <w:t>Multiple studies</w:t>
            </w:r>
          </w:p>
        </w:tc>
        <w:tc>
          <w:tcPr>
            <w:tcW w:w="2245" w:type="dxa"/>
          </w:tcPr>
          <w:p w14:paraId="57682E85" w14:textId="77777777" w:rsidR="00645F6B" w:rsidRPr="00E11FA2" w:rsidRDefault="00645F6B" w:rsidP="00E11FA2">
            <w:pPr>
              <w:spacing w:line="360" w:lineRule="auto"/>
              <w:jc w:val="both"/>
              <w:rPr>
                <w:rFonts w:ascii="Book Antiqua" w:hAnsi="Book Antiqua"/>
              </w:rPr>
            </w:pPr>
            <w:r w:rsidRPr="00E11FA2">
              <w:rPr>
                <w:rFonts w:ascii="Book Antiqua" w:hAnsi="Book Antiqua"/>
                <w:color w:val="000000" w:themeColor="text1"/>
              </w:rPr>
              <w:t>Malathion</w:t>
            </w:r>
          </w:p>
        </w:tc>
        <w:tc>
          <w:tcPr>
            <w:tcW w:w="1824" w:type="dxa"/>
          </w:tcPr>
          <w:p w14:paraId="52CD8CFE" w14:textId="4D4C8B71" w:rsidR="00645F6B" w:rsidRPr="00E11FA2" w:rsidRDefault="00645F6B" w:rsidP="00E11FA2">
            <w:pPr>
              <w:adjustRightInd w:val="0"/>
              <w:spacing w:line="360" w:lineRule="auto"/>
              <w:jc w:val="both"/>
              <w:rPr>
                <w:rFonts w:ascii="Book Antiqua" w:hAnsi="Book Antiqua"/>
                <w:highlight w:val="cyan"/>
              </w:rPr>
            </w:pPr>
            <w:r w:rsidRPr="00E11FA2">
              <w:rPr>
                <w:rFonts w:ascii="Book Antiqua" w:hAnsi="Book Antiqua"/>
                <w:color w:val="000000" w:themeColor="text1"/>
              </w:rPr>
              <w:t xml:space="preserve">Range of concentration: 97 to 775 </w:t>
            </w:r>
            <w:proofErr w:type="spellStart"/>
            <w:r w:rsidRPr="00E11FA2">
              <w:rPr>
                <w:rFonts w:ascii="Book Antiqua" w:hAnsi="Book Antiqua"/>
                <w:color w:val="000000" w:themeColor="text1"/>
                <w:lang w:eastAsia="zh-CN"/>
              </w:rPr>
              <w:t>μ</w:t>
            </w:r>
            <w:r w:rsidRPr="00E11FA2">
              <w:rPr>
                <w:rFonts w:ascii="Book Antiqua" w:hAnsi="Book Antiqua"/>
                <w:color w:val="000000" w:themeColor="text1"/>
              </w:rPr>
              <w:t>M</w:t>
            </w:r>
            <w:proofErr w:type="spellEnd"/>
            <w:r w:rsidRPr="00E11FA2">
              <w:rPr>
                <w:rFonts w:ascii="Book Antiqua" w:hAnsi="Book Antiqua"/>
                <w:color w:val="000000" w:themeColor="text1"/>
              </w:rPr>
              <w:t xml:space="preserve"> in model MCF-7. Concentration: 100 mg/kg in </w:t>
            </w:r>
            <w:r w:rsidRPr="00E11FA2">
              <w:rPr>
                <w:rFonts w:ascii="Book Antiqua" w:hAnsi="Book Antiqua"/>
                <w:color w:val="000000" w:themeColor="text1"/>
              </w:rPr>
              <w:lastRenderedPageBreak/>
              <w:t>Wistar rats. Single dose</w:t>
            </w:r>
          </w:p>
        </w:tc>
        <w:tc>
          <w:tcPr>
            <w:tcW w:w="2168" w:type="dxa"/>
          </w:tcPr>
          <w:p w14:paraId="32A6BC99" w14:textId="0610B49B" w:rsidR="00645F6B" w:rsidRPr="00E11FA2" w:rsidRDefault="00D60DF6" w:rsidP="00E11FA2">
            <w:pPr>
              <w:spacing w:line="360" w:lineRule="auto"/>
              <w:ind w:left="80" w:hanging="80"/>
              <w:jc w:val="both"/>
              <w:rPr>
                <w:rFonts w:ascii="Book Antiqua" w:hAnsi="Book Antiqua"/>
              </w:rPr>
            </w:pPr>
            <w:r w:rsidRPr="00E11FA2">
              <w:rPr>
                <w:rFonts w:ascii="Book Antiqua" w:eastAsia="Book Antiqua" w:hAnsi="Book Antiqua" w:cs="Book Antiqua"/>
                <w:color w:val="000000"/>
              </w:rPr>
              <w:lastRenderedPageBreak/>
              <w:t>Increased</w:t>
            </w:r>
          </w:p>
        </w:tc>
        <w:tc>
          <w:tcPr>
            <w:tcW w:w="1134" w:type="dxa"/>
          </w:tcPr>
          <w:p w14:paraId="419E08A2" w14:textId="2FBDC553" w:rsidR="00645F6B" w:rsidRPr="00E11FA2" w:rsidRDefault="00D60DF6" w:rsidP="00E11FA2">
            <w:pPr>
              <w:spacing w:line="360" w:lineRule="auto"/>
              <w:ind w:left="80" w:hanging="80"/>
              <w:jc w:val="both"/>
              <w:rPr>
                <w:rFonts w:ascii="Book Antiqua" w:hAnsi="Book Antiqua"/>
              </w:rPr>
            </w:pPr>
            <w:r w:rsidRPr="00E11FA2">
              <w:rPr>
                <w:rFonts w:ascii="Book Antiqua" w:eastAsia="Book Antiqua" w:hAnsi="Book Antiqua" w:cs="Book Antiqua"/>
                <w:color w:val="000000"/>
              </w:rPr>
              <w:t>Increased</w:t>
            </w:r>
          </w:p>
        </w:tc>
        <w:tc>
          <w:tcPr>
            <w:tcW w:w="992" w:type="dxa"/>
          </w:tcPr>
          <w:p w14:paraId="66BDFA87" w14:textId="3B7E2AD4" w:rsidR="00645F6B" w:rsidRPr="00E11FA2" w:rsidRDefault="00D60DF6" w:rsidP="00E11FA2">
            <w:pPr>
              <w:spacing w:line="360" w:lineRule="auto"/>
              <w:ind w:left="80" w:hanging="80"/>
              <w:jc w:val="both"/>
              <w:rPr>
                <w:rFonts w:ascii="Book Antiqua" w:hAnsi="Book Antiqua"/>
              </w:rPr>
            </w:pPr>
            <w:r w:rsidRPr="00E11FA2">
              <w:rPr>
                <w:rFonts w:ascii="Book Antiqua" w:eastAsia="Book Antiqua" w:hAnsi="Book Antiqua" w:cs="Book Antiqua"/>
                <w:color w:val="000000"/>
              </w:rPr>
              <w:t>Decreased</w:t>
            </w:r>
          </w:p>
        </w:tc>
        <w:tc>
          <w:tcPr>
            <w:tcW w:w="2389" w:type="dxa"/>
          </w:tcPr>
          <w:p w14:paraId="5486DF83" w14:textId="3A0E23BF" w:rsidR="00645F6B" w:rsidRPr="00E11FA2" w:rsidRDefault="00645F6B" w:rsidP="00E11FA2">
            <w:pPr>
              <w:spacing w:line="360" w:lineRule="auto"/>
              <w:jc w:val="both"/>
              <w:rPr>
                <w:rFonts w:ascii="Book Antiqua" w:hAnsi="Book Antiqua"/>
                <w:color w:val="000000" w:themeColor="text1"/>
              </w:rPr>
            </w:pPr>
            <w:r w:rsidRPr="00E11FA2">
              <w:rPr>
                <w:rFonts w:ascii="Book Antiqua" w:hAnsi="Book Antiqua"/>
                <w:color w:val="000000" w:themeColor="text1"/>
              </w:rPr>
              <w:t xml:space="preserve">MAP-2 hyperphosphorylation was observed, especially of KGS amino acids. This may be related to </w:t>
            </w:r>
            <w:r w:rsidRPr="00E11FA2">
              <w:rPr>
                <w:rFonts w:ascii="Book Antiqua" w:hAnsi="Book Antiqua"/>
                <w:color w:val="000000" w:themeColor="text1"/>
              </w:rPr>
              <w:lastRenderedPageBreak/>
              <w:t>ubiquitination and protein degradation with these amino acids.</w:t>
            </w:r>
            <w:r w:rsidR="00D60DF6" w:rsidRPr="00E11FA2">
              <w:rPr>
                <w:rFonts w:ascii="Book Antiqua" w:hAnsi="Book Antiqua"/>
                <w:color w:val="000000" w:themeColor="text1"/>
                <w:lang w:eastAsia="zh-CN"/>
              </w:rPr>
              <w:t xml:space="preserve"> </w:t>
            </w:r>
            <w:r w:rsidR="00D60DF6" w:rsidRPr="00E11FA2">
              <w:rPr>
                <w:rFonts w:ascii="Book Antiqua" w:hAnsi="Book Antiqua"/>
                <w:color w:val="000000" w:themeColor="text1"/>
              </w:rPr>
              <w:t>T</w:t>
            </w:r>
            <w:r w:rsidRPr="00E11FA2">
              <w:rPr>
                <w:rFonts w:ascii="Book Antiqua" w:hAnsi="Book Antiqua"/>
                <w:color w:val="000000" w:themeColor="text1"/>
              </w:rPr>
              <w:t>au hyperphosphorylation is associated with GSK-3</w:t>
            </w:r>
            <w:r w:rsidR="00D60DF6" w:rsidRPr="00E11FA2">
              <w:rPr>
                <w:rFonts w:ascii="Book Antiqua" w:hAnsi="Book Antiqua" w:cs="Book Antiqua"/>
                <w:color w:val="000000"/>
                <w:lang w:eastAsia="zh-CN"/>
              </w:rPr>
              <w:t xml:space="preserve">β </w:t>
            </w:r>
            <w:r w:rsidRPr="00E11FA2">
              <w:rPr>
                <w:rFonts w:ascii="Book Antiqua" w:hAnsi="Book Antiqua"/>
                <w:color w:val="000000" w:themeColor="text1"/>
              </w:rPr>
              <w:t>kinase activation and phosphatase inhibition</w:t>
            </w:r>
          </w:p>
        </w:tc>
        <w:tc>
          <w:tcPr>
            <w:tcW w:w="663" w:type="dxa"/>
          </w:tcPr>
          <w:p w14:paraId="18AFB578" w14:textId="2380A092" w:rsidR="00645F6B" w:rsidRPr="00E11FA2" w:rsidRDefault="00645F6B" w:rsidP="00E11FA2">
            <w:pPr>
              <w:spacing w:line="360" w:lineRule="auto"/>
              <w:jc w:val="both"/>
              <w:rPr>
                <w:rFonts w:ascii="Book Antiqua" w:hAnsi="Book Antiqua"/>
                <w:color w:val="000000" w:themeColor="text1"/>
              </w:rPr>
            </w:pPr>
            <w:r w:rsidRPr="00E11FA2">
              <w:rPr>
                <w:rFonts w:ascii="Book Antiqua" w:hAnsi="Book Antiqua"/>
                <w:color w:val="000000"/>
              </w:rPr>
              <w:lastRenderedPageBreak/>
              <w:t>[39]</w:t>
            </w:r>
          </w:p>
        </w:tc>
      </w:tr>
      <w:tr w:rsidR="00645F6B" w:rsidRPr="00E11FA2" w14:paraId="77BE9BC8" w14:textId="5923BC82" w:rsidTr="000064D3">
        <w:trPr>
          <w:trHeight w:val="144"/>
        </w:trPr>
        <w:tc>
          <w:tcPr>
            <w:tcW w:w="1844" w:type="dxa"/>
          </w:tcPr>
          <w:p w14:paraId="6F7A978C" w14:textId="77777777" w:rsidR="00645F6B" w:rsidRPr="00E11FA2" w:rsidRDefault="00645F6B" w:rsidP="00E11FA2">
            <w:pPr>
              <w:spacing w:line="360" w:lineRule="auto"/>
              <w:jc w:val="both"/>
              <w:rPr>
                <w:rFonts w:ascii="Book Antiqua" w:hAnsi="Book Antiqua"/>
              </w:rPr>
            </w:pPr>
            <w:r w:rsidRPr="00E11FA2">
              <w:rPr>
                <w:rFonts w:ascii="Book Antiqua" w:hAnsi="Book Antiqua"/>
                <w:color w:val="000000" w:themeColor="text1"/>
              </w:rPr>
              <w:t>Review studies</w:t>
            </w:r>
          </w:p>
        </w:tc>
        <w:tc>
          <w:tcPr>
            <w:tcW w:w="1843" w:type="dxa"/>
          </w:tcPr>
          <w:p w14:paraId="4D14D456" w14:textId="77777777" w:rsidR="00645F6B" w:rsidRPr="00E11FA2" w:rsidRDefault="00645F6B" w:rsidP="00E11FA2">
            <w:pPr>
              <w:spacing w:line="360" w:lineRule="auto"/>
              <w:jc w:val="both"/>
              <w:rPr>
                <w:rFonts w:ascii="Book Antiqua" w:hAnsi="Book Antiqua"/>
              </w:rPr>
            </w:pPr>
            <w:r w:rsidRPr="00E11FA2">
              <w:rPr>
                <w:rFonts w:ascii="Book Antiqua" w:hAnsi="Book Antiqua"/>
                <w:color w:val="000000" w:themeColor="text1"/>
              </w:rPr>
              <w:t>Multiple studies</w:t>
            </w:r>
          </w:p>
        </w:tc>
        <w:tc>
          <w:tcPr>
            <w:tcW w:w="2245" w:type="dxa"/>
          </w:tcPr>
          <w:p w14:paraId="3322D876" w14:textId="77777777" w:rsidR="00645F6B" w:rsidRPr="00E11FA2" w:rsidRDefault="00645F6B" w:rsidP="00E11FA2">
            <w:pPr>
              <w:spacing w:line="360" w:lineRule="auto"/>
              <w:jc w:val="both"/>
              <w:rPr>
                <w:rFonts w:ascii="Book Antiqua" w:hAnsi="Book Antiqua"/>
              </w:rPr>
            </w:pPr>
            <w:r w:rsidRPr="00E11FA2">
              <w:rPr>
                <w:rFonts w:ascii="Book Antiqua" w:hAnsi="Book Antiqua"/>
                <w:color w:val="000000" w:themeColor="text1"/>
              </w:rPr>
              <w:t>Paraquat</w:t>
            </w:r>
          </w:p>
        </w:tc>
        <w:tc>
          <w:tcPr>
            <w:tcW w:w="1824" w:type="dxa"/>
          </w:tcPr>
          <w:p w14:paraId="5AD6EBF3" w14:textId="77777777" w:rsidR="00645F6B" w:rsidRPr="00E11FA2" w:rsidRDefault="00645F6B" w:rsidP="00E11FA2">
            <w:pPr>
              <w:spacing w:line="360" w:lineRule="auto"/>
              <w:jc w:val="both"/>
              <w:rPr>
                <w:rFonts w:ascii="Book Antiqua" w:hAnsi="Book Antiqua"/>
              </w:rPr>
            </w:pPr>
            <w:r w:rsidRPr="00E11FA2">
              <w:rPr>
                <w:rFonts w:ascii="Book Antiqua" w:hAnsi="Book Antiqua"/>
                <w:color w:val="000000" w:themeColor="text1"/>
              </w:rPr>
              <w:t>NA</w:t>
            </w:r>
          </w:p>
        </w:tc>
        <w:tc>
          <w:tcPr>
            <w:tcW w:w="2168" w:type="dxa"/>
          </w:tcPr>
          <w:p w14:paraId="0226B541" w14:textId="05474B41" w:rsidR="00645F6B" w:rsidRPr="00E11FA2" w:rsidRDefault="00D60DF6" w:rsidP="00E11FA2">
            <w:pPr>
              <w:spacing w:line="360" w:lineRule="auto"/>
              <w:ind w:left="80" w:hanging="80"/>
              <w:jc w:val="both"/>
              <w:rPr>
                <w:rFonts w:ascii="Book Antiqua" w:hAnsi="Book Antiqua"/>
              </w:rPr>
            </w:pPr>
            <w:r w:rsidRPr="00E11FA2">
              <w:rPr>
                <w:rFonts w:ascii="Book Antiqua" w:eastAsia="Book Antiqua" w:hAnsi="Book Antiqua" w:cs="Book Antiqua"/>
                <w:color w:val="000000"/>
              </w:rPr>
              <w:t>Increased</w:t>
            </w:r>
          </w:p>
        </w:tc>
        <w:tc>
          <w:tcPr>
            <w:tcW w:w="1134" w:type="dxa"/>
          </w:tcPr>
          <w:p w14:paraId="22042847" w14:textId="77777777" w:rsidR="00645F6B" w:rsidRPr="00E11FA2" w:rsidRDefault="00645F6B" w:rsidP="00E11FA2">
            <w:pPr>
              <w:spacing w:line="360" w:lineRule="auto"/>
              <w:ind w:left="80" w:hanging="80"/>
              <w:jc w:val="both"/>
              <w:rPr>
                <w:rFonts w:ascii="Book Antiqua" w:hAnsi="Book Antiqua"/>
              </w:rPr>
            </w:pPr>
            <w:r w:rsidRPr="00E11FA2">
              <w:rPr>
                <w:rFonts w:ascii="Book Antiqua" w:hAnsi="Book Antiqua"/>
                <w:color w:val="000000" w:themeColor="text1"/>
              </w:rPr>
              <w:t>NA</w:t>
            </w:r>
          </w:p>
        </w:tc>
        <w:tc>
          <w:tcPr>
            <w:tcW w:w="992" w:type="dxa"/>
          </w:tcPr>
          <w:p w14:paraId="1489DEF9" w14:textId="77777777" w:rsidR="00645F6B" w:rsidRPr="00E11FA2" w:rsidRDefault="00645F6B" w:rsidP="00E11FA2">
            <w:pPr>
              <w:spacing w:line="360" w:lineRule="auto"/>
              <w:ind w:left="80" w:hanging="80"/>
              <w:jc w:val="both"/>
              <w:rPr>
                <w:rFonts w:ascii="Book Antiqua" w:hAnsi="Book Antiqua"/>
              </w:rPr>
            </w:pPr>
            <w:r w:rsidRPr="00E11FA2">
              <w:rPr>
                <w:rFonts w:ascii="Book Antiqua" w:hAnsi="Book Antiqua"/>
                <w:color w:val="000000" w:themeColor="text1"/>
              </w:rPr>
              <w:t>NA</w:t>
            </w:r>
          </w:p>
        </w:tc>
        <w:tc>
          <w:tcPr>
            <w:tcW w:w="2389" w:type="dxa"/>
          </w:tcPr>
          <w:p w14:paraId="083BC343" w14:textId="189CCFF1" w:rsidR="00645F6B" w:rsidRPr="00E11FA2" w:rsidRDefault="00645F6B" w:rsidP="00E11FA2">
            <w:pPr>
              <w:spacing w:line="360" w:lineRule="auto"/>
              <w:jc w:val="both"/>
              <w:rPr>
                <w:rFonts w:ascii="Book Antiqua" w:hAnsi="Book Antiqua"/>
              </w:rPr>
            </w:pPr>
            <w:r w:rsidRPr="00E11FA2">
              <w:rPr>
                <w:rFonts w:ascii="Book Antiqua" w:hAnsi="Book Antiqua"/>
                <w:color w:val="000000" w:themeColor="text1"/>
              </w:rPr>
              <w:t>Paraquat raised levels of oxidative stress, thereby inducing phosphorylation of tau, based on several studies conducted in cell cultures</w:t>
            </w:r>
          </w:p>
        </w:tc>
        <w:tc>
          <w:tcPr>
            <w:tcW w:w="663" w:type="dxa"/>
          </w:tcPr>
          <w:p w14:paraId="299FAA62" w14:textId="36A2A14A" w:rsidR="00645F6B" w:rsidRPr="00E11FA2" w:rsidRDefault="00645F6B" w:rsidP="00E11FA2">
            <w:pPr>
              <w:spacing w:line="360" w:lineRule="auto"/>
              <w:jc w:val="both"/>
              <w:rPr>
                <w:rFonts w:ascii="Book Antiqua" w:hAnsi="Book Antiqua"/>
                <w:color w:val="000000" w:themeColor="text1"/>
              </w:rPr>
            </w:pPr>
            <w:r w:rsidRPr="00E11FA2">
              <w:rPr>
                <w:rFonts w:ascii="Book Antiqua" w:hAnsi="Book Antiqua"/>
                <w:color w:val="000000"/>
              </w:rPr>
              <w:t>[41]</w:t>
            </w:r>
          </w:p>
        </w:tc>
      </w:tr>
      <w:tr w:rsidR="00645F6B" w:rsidRPr="00E11FA2" w14:paraId="6EB12140" w14:textId="6837F8F6" w:rsidTr="000064D3">
        <w:trPr>
          <w:trHeight w:val="144"/>
        </w:trPr>
        <w:tc>
          <w:tcPr>
            <w:tcW w:w="1844" w:type="dxa"/>
          </w:tcPr>
          <w:p w14:paraId="3AD929E1" w14:textId="77777777" w:rsidR="00645F6B" w:rsidRPr="00E11FA2" w:rsidRDefault="00645F6B" w:rsidP="00E11FA2">
            <w:pPr>
              <w:spacing w:line="360" w:lineRule="auto"/>
              <w:jc w:val="both"/>
              <w:rPr>
                <w:rFonts w:ascii="Book Antiqua" w:hAnsi="Book Antiqua"/>
              </w:rPr>
            </w:pPr>
            <w:r w:rsidRPr="00E11FA2">
              <w:rPr>
                <w:rFonts w:ascii="Book Antiqua" w:hAnsi="Book Antiqua"/>
                <w:color w:val="000000" w:themeColor="text1"/>
              </w:rPr>
              <w:lastRenderedPageBreak/>
              <w:t>Review studies</w:t>
            </w:r>
          </w:p>
        </w:tc>
        <w:tc>
          <w:tcPr>
            <w:tcW w:w="1843" w:type="dxa"/>
          </w:tcPr>
          <w:p w14:paraId="38286E69" w14:textId="77777777" w:rsidR="00645F6B" w:rsidRPr="00E11FA2" w:rsidRDefault="00645F6B" w:rsidP="00E11FA2">
            <w:pPr>
              <w:spacing w:line="360" w:lineRule="auto"/>
              <w:jc w:val="both"/>
              <w:rPr>
                <w:rFonts w:ascii="Book Antiqua" w:hAnsi="Book Antiqua"/>
              </w:rPr>
            </w:pPr>
            <w:r w:rsidRPr="00E11FA2">
              <w:rPr>
                <w:rFonts w:ascii="Book Antiqua" w:hAnsi="Book Antiqua"/>
                <w:color w:val="000000" w:themeColor="text1"/>
              </w:rPr>
              <w:t>Multiple studies</w:t>
            </w:r>
          </w:p>
        </w:tc>
        <w:tc>
          <w:tcPr>
            <w:tcW w:w="2245" w:type="dxa"/>
          </w:tcPr>
          <w:p w14:paraId="02208B8A" w14:textId="77777777" w:rsidR="00645F6B" w:rsidRPr="00E11FA2" w:rsidRDefault="00645F6B" w:rsidP="00E11FA2">
            <w:pPr>
              <w:spacing w:line="360" w:lineRule="auto"/>
              <w:jc w:val="both"/>
              <w:rPr>
                <w:rFonts w:ascii="Book Antiqua" w:hAnsi="Book Antiqua"/>
              </w:rPr>
            </w:pPr>
            <w:r w:rsidRPr="00E11FA2">
              <w:rPr>
                <w:rFonts w:ascii="Book Antiqua" w:hAnsi="Book Antiqua"/>
                <w:color w:val="000000" w:themeColor="text1"/>
              </w:rPr>
              <w:t>OPs</w:t>
            </w:r>
          </w:p>
        </w:tc>
        <w:tc>
          <w:tcPr>
            <w:tcW w:w="1824" w:type="dxa"/>
          </w:tcPr>
          <w:p w14:paraId="3595D4FF" w14:textId="77777777" w:rsidR="00645F6B" w:rsidRPr="00E11FA2" w:rsidRDefault="00645F6B" w:rsidP="00E11FA2">
            <w:pPr>
              <w:spacing w:line="360" w:lineRule="auto"/>
              <w:jc w:val="both"/>
              <w:rPr>
                <w:rFonts w:ascii="Book Antiqua" w:hAnsi="Book Antiqua"/>
              </w:rPr>
            </w:pPr>
            <w:r w:rsidRPr="00E11FA2">
              <w:rPr>
                <w:rFonts w:ascii="Book Antiqua" w:hAnsi="Book Antiqua"/>
                <w:color w:val="000000" w:themeColor="text1"/>
              </w:rPr>
              <w:t>NA</w:t>
            </w:r>
          </w:p>
        </w:tc>
        <w:tc>
          <w:tcPr>
            <w:tcW w:w="2168" w:type="dxa"/>
          </w:tcPr>
          <w:p w14:paraId="50190664" w14:textId="15426933" w:rsidR="00645F6B" w:rsidRPr="00E11FA2" w:rsidRDefault="00D60DF6" w:rsidP="00E11FA2">
            <w:pPr>
              <w:spacing w:line="360" w:lineRule="auto"/>
              <w:ind w:left="80" w:hanging="80"/>
              <w:jc w:val="both"/>
              <w:rPr>
                <w:rFonts w:ascii="Book Antiqua" w:hAnsi="Book Antiqua"/>
              </w:rPr>
            </w:pPr>
            <w:r w:rsidRPr="00E11FA2">
              <w:rPr>
                <w:rFonts w:ascii="Book Antiqua" w:eastAsia="Book Antiqua" w:hAnsi="Book Antiqua" w:cs="Book Antiqua"/>
                <w:color w:val="000000"/>
              </w:rPr>
              <w:t>Increased</w:t>
            </w:r>
          </w:p>
        </w:tc>
        <w:tc>
          <w:tcPr>
            <w:tcW w:w="1134" w:type="dxa"/>
          </w:tcPr>
          <w:p w14:paraId="6B170D4E" w14:textId="77777777" w:rsidR="00645F6B" w:rsidRPr="00E11FA2" w:rsidRDefault="00645F6B" w:rsidP="00E11FA2">
            <w:pPr>
              <w:spacing w:line="360" w:lineRule="auto"/>
              <w:ind w:left="80" w:hanging="80"/>
              <w:jc w:val="both"/>
              <w:rPr>
                <w:rFonts w:ascii="Book Antiqua" w:hAnsi="Book Antiqua"/>
              </w:rPr>
            </w:pPr>
            <w:r w:rsidRPr="00E11FA2">
              <w:rPr>
                <w:rFonts w:ascii="Book Antiqua" w:hAnsi="Book Antiqua"/>
                <w:color w:val="000000" w:themeColor="text1"/>
              </w:rPr>
              <w:t>NA</w:t>
            </w:r>
          </w:p>
        </w:tc>
        <w:tc>
          <w:tcPr>
            <w:tcW w:w="992" w:type="dxa"/>
          </w:tcPr>
          <w:p w14:paraId="6E666783" w14:textId="77777777" w:rsidR="00645F6B" w:rsidRPr="00E11FA2" w:rsidRDefault="00645F6B" w:rsidP="00E11FA2">
            <w:pPr>
              <w:spacing w:line="360" w:lineRule="auto"/>
              <w:ind w:left="80" w:hanging="80"/>
              <w:jc w:val="both"/>
              <w:rPr>
                <w:rFonts w:ascii="Book Antiqua" w:hAnsi="Book Antiqua"/>
              </w:rPr>
            </w:pPr>
            <w:r w:rsidRPr="00E11FA2">
              <w:rPr>
                <w:rFonts w:ascii="Book Antiqua" w:hAnsi="Book Antiqua"/>
                <w:color w:val="000000" w:themeColor="text1"/>
              </w:rPr>
              <w:t>NA</w:t>
            </w:r>
          </w:p>
        </w:tc>
        <w:tc>
          <w:tcPr>
            <w:tcW w:w="2389" w:type="dxa"/>
          </w:tcPr>
          <w:p w14:paraId="699E084B" w14:textId="52E20E4A" w:rsidR="00645F6B" w:rsidRPr="00E11FA2" w:rsidRDefault="00645F6B" w:rsidP="00E11FA2">
            <w:pPr>
              <w:spacing w:line="360" w:lineRule="auto"/>
              <w:jc w:val="both"/>
              <w:rPr>
                <w:rFonts w:ascii="Book Antiqua" w:hAnsi="Book Antiqua"/>
              </w:rPr>
            </w:pPr>
            <w:r w:rsidRPr="00E11FA2">
              <w:rPr>
                <w:rFonts w:ascii="Book Antiqua" w:hAnsi="Book Antiqua"/>
                <w:color w:val="000000" w:themeColor="text1"/>
              </w:rPr>
              <w:t>Exposure to OPs increased Cdk5 hyperactivity and tau hyperphosphorylation. This disrupted the structure and function of microtubules in patients with AD, thereby affecting axonal transport. Even low levels of exposure caused changes in microtubules</w:t>
            </w:r>
          </w:p>
        </w:tc>
        <w:tc>
          <w:tcPr>
            <w:tcW w:w="663" w:type="dxa"/>
          </w:tcPr>
          <w:p w14:paraId="6E504B5C" w14:textId="18126D33" w:rsidR="00645F6B" w:rsidRPr="00E11FA2" w:rsidRDefault="00645F6B" w:rsidP="00E11FA2">
            <w:pPr>
              <w:spacing w:line="360" w:lineRule="auto"/>
              <w:jc w:val="both"/>
              <w:rPr>
                <w:rFonts w:ascii="Book Antiqua" w:hAnsi="Book Antiqua"/>
                <w:color w:val="000000" w:themeColor="text1"/>
              </w:rPr>
            </w:pPr>
            <w:r w:rsidRPr="00E11FA2">
              <w:rPr>
                <w:rFonts w:ascii="Book Antiqua" w:hAnsi="Book Antiqua"/>
                <w:color w:val="000000"/>
              </w:rPr>
              <w:t>[58]</w:t>
            </w:r>
          </w:p>
        </w:tc>
      </w:tr>
      <w:tr w:rsidR="00645F6B" w:rsidRPr="00E11FA2" w14:paraId="4104662A" w14:textId="1031BE0F" w:rsidTr="000064D3">
        <w:trPr>
          <w:trHeight w:val="644"/>
        </w:trPr>
        <w:tc>
          <w:tcPr>
            <w:tcW w:w="1844" w:type="dxa"/>
          </w:tcPr>
          <w:p w14:paraId="17F6B171" w14:textId="77777777" w:rsidR="00645F6B" w:rsidRPr="00E11FA2" w:rsidRDefault="00645F6B" w:rsidP="00E11FA2">
            <w:pPr>
              <w:spacing w:line="360" w:lineRule="auto"/>
              <w:jc w:val="both"/>
              <w:rPr>
                <w:rFonts w:ascii="Book Antiqua" w:hAnsi="Book Antiqua"/>
              </w:rPr>
            </w:pPr>
            <w:r w:rsidRPr="00E11FA2">
              <w:rPr>
                <w:rFonts w:ascii="Book Antiqua" w:hAnsi="Book Antiqua"/>
                <w:color w:val="000000" w:themeColor="text1"/>
              </w:rPr>
              <w:t>Review studies</w:t>
            </w:r>
          </w:p>
        </w:tc>
        <w:tc>
          <w:tcPr>
            <w:tcW w:w="1843" w:type="dxa"/>
          </w:tcPr>
          <w:p w14:paraId="6E02033B" w14:textId="77777777" w:rsidR="00645F6B" w:rsidRPr="00E11FA2" w:rsidRDefault="00645F6B" w:rsidP="00E11FA2">
            <w:pPr>
              <w:spacing w:line="360" w:lineRule="auto"/>
              <w:ind w:left="80" w:hanging="80"/>
              <w:jc w:val="both"/>
              <w:rPr>
                <w:rFonts w:ascii="Book Antiqua" w:hAnsi="Book Antiqua"/>
              </w:rPr>
            </w:pPr>
            <w:r w:rsidRPr="00E11FA2">
              <w:rPr>
                <w:rFonts w:ascii="Book Antiqua" w:hAnsi="Book Antiqua"/>
                <w:color w:val="000000" w:themeColor="text1"/>
              </w:rPr>
              <w:t>Multiple studies</w:t>
            </w:r>
          </w:p>
        </w:tc>
        <w:tc>
          <w:tcPr>
            <w:tcW w:w="2245" w:type="dxa"/>
          </w:tcPr>
          <w:p w14:paraId="5E42DDB3" w14:textId="77777777" w:rsidR="00645F6B" w:rsidRPr="00E11FA2" w:rsidRDefault="00645F6B" w:rsidP="00E11FA2">
            <w:pPr>
              <w:spacing w:line="360" w:lineRule="auto"/>
              <w:jc w:val="both"/>
              <w:rPr>
                <w:rFonts w:ascii="Book Antiqua" w:hAnsi="Book Antiqua"/>
              </w:rPr>
            </w:pPr>
            <w:r w:rsidRPr="00E11FA2">
              <w:rPr>
                <w:rFonts w:ascii="Book Antiqua" w:hAnsi="Book Antiqua"/>
                <w:color w:val="000000" w:themeColor="text1"/>
              </w:rPr>
              <w:t>OPs</w:t>
            </w:r>
          </w:p>
        </w:tc>
        <w:tc>
          <w:tcPr>
            <w:tcW w:w="1824" w:type="dxa"/>
          </w:tcPr>
          <w:p w14:paraId="46401230" w14:textId="77777777" w:rsidR="00645F6B" w:rsidRPr="00E11FA2" w:rsidRDefault="00645F6B" w:rsidP="00E11FA2">
            <w:pPr>
              <w:spacing w:line="360" w:lineRule="auto"/>
              <w:jc w:val="both"/>
              <w:rPr>
                <w:rFonts w:ascii="Book Antiqua" w:hAnsi="Book Antiqua"/>
              </w:rPr>
            </w:pPr>
            <w:r w:rsidRPr="00E11FA2">
              <w:rPr>
                <w:rFonts w:ascii="Book Antiqua" w:hAnsi="Book Antiqua"/>
                <w:color w:val="000000" w:themeColor="text1"/>
              </w:rPr>
              <w:t>NA</w:t>
            </w:r>
          </w:p>
        </w:tc>
        <w:tc>
          <w:tcPr>
            <w:tcW w:w="2168" w:type="dxa"/>
          </w:tcPr>
          <w:p w14:paraId="2306A670" w14:textId="73A7F11D" w:rsidR="00645F6B" w:rsidRPr="00E11FA2" w:rsidRDefault="00D60DF6" w:rsidP="00E11FA2">
            <w:pPr>
              <w:spacing w:line="360" w:lineRule="auto"/>
              <w:ind w:left="80" w:hanging="80"/>
              <w:jc w:val="both"/>
              <w:rPr>
                <w:rFonts w:ascii="Book Antiqua" w:hAnsi="Book Antiqua"/>
              </w:rPr>
            </w:pPr>
            <w:r w:rsidRPr="00E11FA2">
              <w:rPr>
                <w:rFonts w:ascii="Book Antiqua" w:eastAsia="Book Antiqua" w:hAnsi="Book Antiqua" w:cs="Book Antiqua"/>
                <w:color w:val="000000"/>
              </w:rPr>
              <w:t>Increased</w:t>
            </w:r>
          </w:p>
        </w:tc>
        <w:tc>
          <w:tcPr>
            <w:tcW w:w="1134" w:type="dxa"/>
          </w:tcPr>
          <w:p w14:paraId="512BD8D9" w14:textId="1DEAB9DC" w:rsidR="00645F6B" w:rsidRPr="00E11FA2" w:rsidRDefault="00D60DF6" w:rsidP="00E11FA2">
            <w:pPr>
              <w:spacing w:line="360" w:lineRule="auto"/>
              <w:ind w:left="80" w:hanging="80"/>
              <w:jc w:val="both"/>
              <w:rPr>
                <w:rFonts w:ascii="Book Antiqua" w:hAnsi="Book Antiqua"/>
              </w:rPr>
            </w:pPr>
            <w:r w:rsidRPr="00E11FA2">
              <w:rPr>
                <w:rFonts w:ascii="Book Antiqua" w:eastAsia="Book Antiqua" w:hAnsi="Book Antiqua" w:cs="Book Antiqua"/>
                <w:color w:val="000000"/>
              </w:rPr>
              <w:t>Increased</w:t>
            </w:r>
          </w:p>
        </w:tc>
        <w:tc>
          <w:tcPr>
            <w:tcW w:w="992" w:type="dxa"/>
          </w:tcPr>
          <w:p w14:paraId="1A2AE596" w14:textId="77777777" w:rsidR="00645F6B" w:rsidRPr="00E11FA2" w:rsidRDefault="00645F6B" w:rsidP="00E11FA2">
            <w:pPr>
              <w:spacing w:line="360" w:lineRule="auto"/>
              <w:ind w:left="80" w:hanging="80"/>
              <w:jc w:val="both"/>
              <w:rPr>
                <w:rFonts w:ascii="Book Antiqua" w:hAnsi="Book Antiqua"/>
              </w:rPr>
            </w:pPr>
            <w:r w:rsidRPr="00E11FA2">
              <w:rPr>
                <w:rFonts w:ascii="Book Antiqua" w:hAnsi="Book Antiqua"/>
                <w:color w:val="000000" w:themeColor="text1"/>
              </w:rPr>
              <w:t>NA</w:t>
            </w:r>
          </w:p>
        </w:tc>
        <w:tc>
          <w:tcPr>
            <w:tcW w:w="2389" w:type="dxa"/>
          </w:tcPr>
          <w:p w14:paraId="7AB65C6B" w14:textId="454B207F" w:rsidR="00645F6B" w:rsidRPr="00E11FA2" w:rsidRDefault="00645F6B" w:rsidP="00E11FA2">
            <w:pPr>
              <w:spacing w:line="360" w:lineRule="auto"/>
              <w:jc w:val="both"/>
              <w:rPr>
                <w:rFonts w:ascii="Book Antiqua" w:hAnsi="Book Antiqua"/>
              </w:rPr>
            </w:pPr>
            <w:r w:rsidRPr="00E11FA2">
              <w:rPr>
                <w:rFonts w:ascii="Book Antiqua" w:hAnsi="Book Antiqua"/>
                <w:color w:val="000000" w:themeColor="text1"/>
              </w:rPr>
              <w:t xml:space="preserve">Increased the level of reactivity autoantibodies against </w:t>
            </w:r>
            <w:r w:rsidRPr="00E11FA2">
              <w:rPr>
                <w:rFonts w:ascii="Book Antiqua" w:hAnsi="Book Antiqua"/>
                <w:color w:val="000000" w:themeColor="text1"/>
              </w:rPr>
              <w:lastRenderedPageBreak/>
              <w:t>microtubule-associated proteins and tau-regulatory proteins (MAPT and MAP-2)</w:t>
            </w:r>
          </w:p>
        </w:tc>
        <w:tc>
          <w:tcPr>
            <w:tcW w:w="663" w:type="dxa"/>
          </w:tcPr>
          <w:p w14:paraId="4525CAA2" w14:textId="15F404C9" w:rsidR="00645F6B" w:rsidRPr="00E11FA2" w:rsidRDefault="00645F6B" w:rsidP="00E11FA2">
            <w:pPr>
              <w:spacing w:line="360" w:lineRule="auto"/>
              <w:jc w:val="both"/>
              <w:rPr>
                <w:rFonts w:ascii="Book Antiqua" w:hAnsi="Book Antiqua"/>
                <w:color w:val="000000" w:themeColor="text1"/>
              </w:rPr>
            </w:pPr>
            <w:r w:rsidRPr="00E11FA2">
              <w:rPr>
                <w:rFonts w:ascii="Book Antiqua" w:hAnsi="Book Antiqua"/>
                <w:color w:val="000000"/>
              </w:rPr>
              <w:lastRenderedPageBreak/>
              <w:t>[59]</w:t>
            </w:r>
          </w:p>
        </w:tc>
      </w:tr>
      <w:tr w:rsidR="00645F6B" w:rsidRPr="00E11FA2" w14:paraId="56D532B4" w14:textId="5D37073B" w:rsidTr="000064D3">
        <w:trPr>
          <w:trHeight w:val="144"/>
        </w:trPr>
        <w:tc>
          <w:tcPr>
            <w:tcW w:w="1844" w:type="dxa"/>
          </w:tcPr>
          <w:p w14:paraId="2C342F8D" w14:textId="77777777" w:rsidR="00645F6B" w:rsidRPr="00E11FA2" w:rsidRDefault="00645F6B" w:rsidP="00E11FA2">
            <w:pPr>
              <w:spacing w:line="360" w:lineRule="auto"/>
              <w:jc w:val="both"/>
              <w:rPr>
                <w:rFonts w:ascii="Book Antiqua" w:hAnsi="Book Antiqua"/>
              </w:rPr>
            </w:pPr>
            <w:r w:rsidRPr="00E11FA2">
              <w:rPr>
                <w:rFonts w:ascii="Book Antiqua" w:hAnsi="Book Antiqua"/>
                <w:color w:val="000000" w:themeColor="text1"/>
              </w:rPr>
              <w:t>Review studies</w:t>
            </w:r>
          </w:p>
        </w:tc>
        <w:tc>
          <w:tcPr>
            <w:tcW w:w="1843" w:type="dxa"/>
          </w:tcPr>
          <w:p w14:paraId="6911049E" w14:textId="77777777" w:rsidR="00645F6B" w:rsidRPr="00E11FA2" w:rsidRDefault="00645F6B" w:rsidP="00E11FA2">
            <w:pPr>
              <w:spacing w:line="360" w:lineRule="auto"/>
              <w:ind w:left="80" w:hanging="80"/>
              <w:jc w:val="both"/>
              <w:rPr>
                <w:rFonts w:ascii="Book Antiqua" w:hAnsi="Book Antiqua"/>
              </w:rPr>
            </w:pPr>
            <w:r w:rsidRPr="00E11FA2">
              <w:rPr>
                <w:rFonts w:ascii="Book Antiqua" w:hAnsi="Book Antiqua"/>
                <w:color w:val="000000" w:themeColor="text1"/>
              </w:rPr>
              <w:t>Multiple studies</w:t>
            </w:r>
          </w:p>
        </w:tc>
        <w:tc>
          <w:tcPr>
            <w:tcW w:w="2245" w:type="dxa"/>
          </w:tcPr>
          <w:p w14:paraId="4CEB1DC7" w14:textId="77777777" w:rsidR="00645F6B" w:rsidRPr="00E11FA2" w:rsidRDefault="00645F6B" w:rsidP="00E11FA2">
            <w:pPr>
              <w:spacing w:line="360" w:lineRule="auto"/>
              <w:jc w:val="both"/>
              <w:rPr>
                <w:rFonts w:ascii="Book Antiqua" w:hAnsi="Book Antiqua"/>
              </w:rPr>
            </w:pPr>
            <w:r w:rsidRPr="00E11FA2">
              <w:rPr>
                <w:rFonts w:ascii="Book Antiqua" w:hAnsi="Book Antiqua"/>
                <w:color w:val="000000" w:themeColor="text1"/>
              </w:rPr>
              <w:t>OPs ester</w:t>
            </w:r>
          </w:p>
        </w:tc>
        <w:tc>
          <w:tcPr>
            <w:tcW w:w="1824" w:type="dxa"/>
          </w:tcPr>
          <w:p w14:paraId="72E24936" w14:textId="77777777" w:rsidR="00645F6B" w:rsidRPr="00E11FA2" w:rsidRDefault="00645F6B" w:rsidP="00E11FA2">
            <w:pPr>
              <w:spacing w:line="360" w:lineRule="auto"/>
              <w:jc w:val="both"/>
              <w:rPr>
                <w:rFonts w:ascii="Book Antiqua" w:hAnsi="Book Antiqua"/>
              </w:rPr>
            </w:pPr>
            <w:r w:rsidRPr="00E11FA2">
              <w:rPr>
                <w:rFonts w:ascii="Book Antiqua" w:hAnsi="Book Antiqua"/>
                <w:color w:val="000000" w:themeColor="text1"/>
              </w:rPr>
              <w:t>Different conditions</w:t>
            </w:r>
          </w:p>
        </w:tc>
        <w:tc>
          <w:tcPr>
            <w:tcW w:w="2168" w:type="dxa"/>
          </w:tcPr>
          <w:p w14:paraId="6E1F885D" w14:textId="4849D8BA" w:rsidR="00645F6B" w:rsidRPr="00E11FA2" w:rsidRDefault="00D60DF6" w:rsidP="00E11FA2">
            <w:pPr>
              <w:spacing w:line="360" w:lineRule="auto"/>
              <w:ind w:left="80" w:hanging="80"/>
              <w:jc w:val="both"/>
              <w:rPr>
                <w:rFonts w:ascii="Book Antiqua" w:hAnsi="Book Antiqua"/>
              </w:rPr>
            </w:pPr>
            <w:r w:rsidRPr="00E11FA2">
              <w:rPr>
                <w:rFonts w:ascii="Book Antiqua" w:eastAsia="Book Antiqua" w:hAnsi="Book Antiqua" w:cs="Book Antiqua"/>
                <w:color w:val="000000"/>
              </w:rPr>
              <w:t>Increased</w:t>
            </w:r>
          </w:p>
        </w:tc>
        <w:tc>
          <w:tcPr>
            <w:tcW w:w="1134" w:type="dxa"/>
          </w:tcPr>
          <w:p w14:paraId="4ABF396B" w14:textId="77777777" w:rsidR="00645F6B" w:rsidRPr="00E11FA2" w:rsidRDefault="00645F6B" w:rsidP="00E11FA2">
            <w:pPr>
              <w:spacing w:line="360" w:lineRule="auto"/>
              <w:ind w:left="80" w:hanging="80"/>
              <w:jc w:val="both"/>
              <w:rPr>
                <w:rFonts w:ascii="Book Antiqua" w:hAnsi="Book Antiqua"/>
              </w:rPr>
            </w:pPr>
            <w:r w:rsidRPr="00E11FA2">
              <w:rPr>
                <w:rFonts w:ascii="Book Antiqua" w:hAnsi="Book Antiqua"/>
                <w:color w:val="000000" w:themeColor="text1"/>
              </w:rPr>
              <w:t>NA</w:t>
            </w:r>
          </w:p>
        </w:tc>
        <w:tc>
          <w:tcPr>
            <w:tcW w:w="992" w:type="dxa"/>
          </w:tcPr>
          <w:p w14:paraId="250A8B6D" w14:textId="77777777" w:rsidR="00645F6B" w:rsidRPr="00E11FA2" w:rsidRDefault="00645F6B" w:rsidP="00E11FA2">
            <w:pPr>
              <w:spacing w:line="360" w:lineRule="auto"/>
              <w:ind w:left="80" w:hanging="80"/>
              <w:jc w:val="both"/>
              <w:rPr>
                <w:rFonts w:ascii="Book Antiqua" w:hAnsi="Book Antiqua"/>
              </w:rPr>
            </w:pPr>
            <w:r w:rsidRPr="00E11FA2">
              <w:rPr>
                <w:rFonts w:ascii="Book Antiqua" w:hAnsi="Book Antiqua"/>
                <w:color w:val="000000" w:themeColor="text1"/>
              </w:rPr>
              <w:t>NA</w:t>
            </w:r>
          </w:p>
        </w:tc>
        <w:tc>
          <w:tcPr>
            <w:tcW w:w="2389" w:type="dxa"/>
          </w:tcPr>
          <w:p w14:paraId="20938800" w14:textId="5F323BED" w:rsidR="00645F6B" w:rsidRPr="00E11FA2" w:rsidRDefault="00645F6B" w:rsidP="00E11FA2">
            <w:pPr>
              <w:spacing w:line="360" w:lineRule="auto"/>
              <w:jc w:val="both"/>
              <w:rPr>
                <w:rFonts w:ascii="Book Antiqua" w:hAnsi="Book Antiqua"/>
              </w:rPr>
            </w:pPr>
            <w:r w:rsidRPr="00E11FA2">
              <w:rPr>
                <w:rFonts w:ascii="Book Antiqua" w:hAnsi="Book Antiqua"/>
                <w:color w:val="000000" w:themeColor="text1"/>
              </w:rPr>
              <w:t xml:space="preserve">The activities of kinase enzymes were altered phosphorylation of Ser or </w:t>
            </w:r>
            <w:proofErr w:type="spellStart"/>
            <w:r w:rsidRPr="00E11FA2">
              <w:rPr>
                <w:rFonts w:ascii="Book Antiqua" w:hAnsi="Book Antiqua"/>
                <w:color w:val="000000" w:themeColor="text1"/>
              </w:rPr>
              <w:t>Thr</w:t>
            </w:r>
            <w:proofErr w:type="spellEnd"/>
            <w:r w:rsidRPr="00E11FA2">
              <w:rPr>
                <w:rFonts w:ascii="Book Antiqua" w:hAnsi="Book Antiqua"/>
                <w:color w:val="000000" w:themeColor="text1"/>
              </w:rPr>
              <w:t xml:space="preserve">. This enhanced the aggregation of proteins and the formation of neurofibrils, thereby inducing neurodegeneration. The target enzymes are </w:t>
            </w:r>
            <w:r w:rsidR="00D60DF6" w:rsidRPr="00E11FA2">
              <w:rPr>
                <w:rFonts w:ascii="Book Antiqua" w:hAnsi="Book Antiqua"/>
                <w:color w:val="000000" w:themeColor="text1"/>
              </w:rPr>
              <w:t>c</w:t>
            </w:r>
            <w:r w:rsidRPr="00E11FA2">
              <w:rPr>
                <w:rFonts w:ascii="Book Antiqua" w:hAnsi="Book Antiqua"/>
                <w:color w:val="000000" w:themeColor="text1"/>
              </w:rPr>
              <w:t>alcium/</w:t>
            </w:r>
            <w:r w:rsidR="00D60DF6" w:rsidRPr="00E11FA2">
              <w:rPr>
                <w:rFonts w:ascii="Book Antiqua" w:hAnsi="Book Antiqua"/>
                <w:color w:val="000000" w:themeColor="text1"/>
              </w:rPr>
              <w:t>c</w:t>
            </w:r>
            <w:r w:rsidRPr="00E11FA2">
              <w:rPr>
                <w:rFonts w:ascii="Book Antiqua" w:hAnsi="Book Antiqua"/>
                <w:color w:val="000000" w:themeColor="text1"/>
              </w:rPr>
              <w:t>almoduli</w:t>
            </w:r>
            <w:r w:rsidRPr="00E11FA2">
              <w:rPr>
                <w:rFonts w:ascii="Book Antiqua" w:hAnsi="Book Antiqua"/>
                <w:color w:val="000000" w:themeColor="text1"/>
              </w:rPr>
              <w:lastRenderedPageBreak/>
              <w:t>n dependent kinases that increase phosphorylation of MAP-2 and tau protein</w:t>
            </w:r>
          </w:p>
        </w:tc>
        <w:tc>
          <w:tcPr>
            <w:tcW w:w="663" w:type="dxa"/>
          </w:tcPr>
          <w:p w14:paraId="61A1ACED" w14:textId="4D6862E5" w:rsidR="00645F6B" w:rsidRPr="00E11FA2" w:rsidRDefault="00645F6B" w:rsidP="00E11FA2">
            <w:pPr>
              <w:spacing w:line="360" w:lineRule="auto"/>
              <w:jc w:val="both"/>
              <w:rPr>
                <w:rFonts w:ascii="Book Antiqua" w:hAnsi="Book Antiqua"/>
                <w:color w:val="000000" w:themeColor="text1"/>
              </w:rPr>
            </w:pPr>
            <w:r w:rsidRPr="00E11FA2">
              <w:rPr>
                <w:rFonts w:ascii="Book Antiqua" w:hAnsi="Book Antiqua"/>
                <w:color w:val="000000"/>
              </w:rPr>
              <w:lastRenderedPageBreak/>
              <w:t>[60]</w:t>
            </w:r>
          </w:p>
        </w:tc>
      </w:tr>
      <w:tr w:rsidR="00645F6B" w:rsidRPr="00E11FA2" w14:paraId="41BE25C8" w14:textId="337B9CA8" w:rsidTr="000064D3">
        <w:trPr>
          <w:trHeight w:val="1987"/>
        </w:trPr>
        <w:tc>
          <w:tcPr>
            <w:tcW w:w="1844" w:type="dxa"/>
            <w:tcBorders>
              <w:bottom w:val="single" w:sz="4" w:space="0" w:color="auto"/>
            </w:tcBorders>
          </w:tcPr>
          <w:p w14:paraId="43BA6BC5" w14:textId="77777777" w:rsidR="00645F6B" w:rsidRPr="00E11FA2" w:rsidRDefault="00645F6B" w:rsidP="00E11FA2">
            <w:pPr>
              <w:spacing w:line="360" w:lineRule="auto"/>
              <w:jc w:val="both"/>
              <w:rPr>
                <w:rFonts w:ascii="Book Antiqua" w:hAnsi="Book Antiqua"/>
              </w:rPr>
            </w:pPr>
            <w:r w:rsidRPr="00E11FA2">
              <w:rPr>
                <w:rFonts w:ascii="Book Antiqua" w:hAnsi="Book Antiqua"/>
                <w:color w:val="000000" w:themeColor="text1"/>
              </w:rPr>
              <w:t>Review studies</w:t>
            </w:r>
          </w:p>
        </w:tc>
        <w:tc>
          <w:tcPr>
            <w:tcW w:w="1843" w:type="dxa"/>
            <w:tcBorders>
              <w:bottom w:val="single" w:sz="4" w:space="0" w:color="auto"/>
            </w:tcBorders>
          </w:tcPr>
          <w:p w14:paraId="61C533D7" w14:textId="77777777" w:rsidR="00645F6B" w:rsidRPr="00E11FA2" w:rsidRDefault="00645F6B" w:rsidP="00E11FA2">
            <w:pPr>
              <w:spacing w:line="360" w:lineRule="auto"/>
              <w:ind w:left="80" w:hanging="80"/>
              <w:jc w:val="both"/>
              <w:rPr>
                <w:rFonts w:ascii="Book Antiqua" w:hAnsi="Book Antiqua"/>
              </w:rPr>
            </w:pPr>
            <w:r w:rsidRPr="00E11FA2">
              <w:rPr>
                <w:rFonts w:ascii="Book Antiqua" w:hAnsi="Book Antiqua"/>
                <w:color w:val="000000" w:themeColor="text1"/>
              </w:rPr>
              <w:t>Multiple studies</w:t>
            </w:r>
          </w:p>
        </w:tc>
        <w:tc>
          <w:tcPr>
            <w:tcW w:w="2245" w:type="dxa"/>
            <w:tcBorders>
              <w:bottom w:val="single" w:sz="4" w:space="0" w:color="auto"/>
            </w:tcBorders>
          </w:tcPr>
          <w:p w14:paraId="65629FB0" w14:textId="77777777" w:rsidR="00645F6B" w:rsidRPr="00E11FA2" w:rsidRDefault="00645F6B" w:rsidP="00E11FA2">
            <w:pPr>
              <w:spacing w:line="360" w:lineRule="auto"/>
              <w:jc w:val="both"/>
              <w:rPr>
                <w:rFonts w:ascii="Book Antiqua" w:hAnsi="Book Antiqua"/>
              </w:rPr>
            </w:pPr>
            <w:r w:rsidRPr="00E11FA2">
              <w:rPr>
                <w:rFonts w:ascii="Book Antiqua" w:hAnsi="Book Antiqua"/>
                <w:color w:val="000000" w:themeColor="text1"/>
              </w:rPr>
              <w:t>Methamido-phos, trichlorfon, dichlorvos, chlorpyrifos</w:t>
            </w:r>
          </w:p>
        </w:tc>
        <w:tc>
          <w:tcPr>
            <w:tcW w:w="1824" w:type="dxa"/>
            <w:tcBorders>
              <w:bottom w:val="single" w:sz="4" w:space="0" w:color="auto"/>
            </w:tcBorders>
          </w:tcPr>
          <w:p w14:paraId="139501F3" w14:textId="77777777" w:rsidR="00645F6B" w:rsidRPr="00E11FA2" w:rsidRDefault="00645F6B" w:rsidP="00E11FA2">
            <w:pPr>
              <w:spacing w:line="360" w:lineRule="auto"/>
              <w:jc w:val="both"/>
              <w:rPr>
                <w:rFonts w:ascii="Book Antiqua" w:hAnsi="Book Antiqua"/>
              </w:rPr>
            </w:pPr>
            <w:r w:rsidRPr="00E11FA2">
              <w:rPr>
                <w:rFonts w:ascii="Book Antiqua" w:hAnsi="Book Antiqua"/>
                <w:color w:val="000000" w:themeColor="text1"/>
              </w:rPr>
              <w:t>Different conditions</w:t>
            </w:r>
          </w:p>
        </w:tc>
        <w:tc>
          <w:tcPr>
            <w:tcW w:w="2168" w:type="dxa"/>
            <w:tcBorders>
              <w:bottom w:val="single" w:sz="4" w:space="0" w:color="auto"/>
            </w:tcBorders>
          </w:tcPr>
          <w:p w14:paraId="5678870A" w14:textId="4EF2EA44" w:rsidR="00645F6B" w:rsidRPr="00E11FA2" w:rsidRDefault="00D60DF6" w:rsidP="00E11FA2">
            <w:pPr>
              <w:spacing w:line="360" w:lineRule="auto"/>
              <w:ind w:left="80" w:hanging="80"/>
              <w:jc w:val="both"/>
              <w:rPr>
                <w:rFonts w:ascii="Book Antiqua" w:hAnsi="Book Antiqua"/>
              </w:rPr>
            </w:pPr>
            <w:r w:rsidRPr="00E11FA2">
              <w:rPr>
                <w:rFonts w:ascii="Book Antiqua" w:eastAsia="Book Antiqua" w:hAnsi="Book Antiqua" w:cs="Book Antiqua"/>
                <w:color w:val="000000"/>
              </w:rPr>
              <w:t>Increased</w:t>
            </w:r>
          </w:p>
        </w:tc>
        <w:tc>
          <w:tcPr>
            <w:tcW w:w="1134" w:type="dxa"/>
            <w:tcBorders>
              <w:bottom w:val="single" w:sz="4" w:space="0" w:color="auto"/>
            </w:tcBorders>
          </w:tcPr>
          <w:p w14:paraId="68E17A93" w14:textId="77777777" w:rsidR="00645F6B" w:rsidRPr="00E11FA2" w:rsidRDefault="00645F6B" w:rsidP="00E11FA2">
            <w:pPr>
              <w:spacing w:line="360" w:lineRule="auto"/>
              <w:ind w:left="80" w:hanging="80"/>
              <w:jc w:val="both"/>
              <w:rPr>
                <w:rFonts w:ascii="Book Antiqua" w:hAnsi="Book Antiqua"/>
              </w:rPr>
            </w:pPr>
            <w:r w:rsidRPr="00E11FA2">
              <w:rPr>
                <w:rFonts w:ascii="Book Antiqua" w:hAnsi="Book Antiqua"/>
                <w:color w:val="000000" w:themeColor="text1"/>
              </w:rPr>
              <w:t>NA</w:t>
            </w:r>
          </w:p>
        </w:tc>
        <w:tc>
          <w:tcPr>
            <w:tcW w:w="992" w:type="dxa"/>
            <w:tcBorders>
              <w:bottom w:val="single" w:sz="4" w:space="0" w:color="auto"/>
            </w:tcBorders>
          </w:tcPr>
          <w:p w14:paraId="2D28417B" w14:textId="77777777" w:rsidR="00645F6B" w:rsidRPr="00E11FA2" w:rsidRDefault="00645F6B" w:rsidP="00E11FA2">
            <w:pPr>
              <w:spacing w:line="360" w:lineRule="auto"/>
              <w:ind w:left="80" w:hanging="80"/>
              <w:jc w:val="both"/>
              <w:rPr>
                <w:rFonts w:ascii="Book Antiqua" w:hAnsi="Book Antiqua"/>
              </w:rPr>
            </w:pPr>
            <w:r w:rsidRPr="00E11FA2">
              <w:rPr>
                <w:rFonts w:ascii="Book Antiqua" w:hAnsi="Book Antiqua"/>
                <w:color w:val="000000" w:themeColor="text1"/>
              </w:rPr>
              <w:t>NA</w:t>
            </w:r>
          </w:p>
        </w:tc>
        <w:tc>
          <w:tcPr>
            <w:tcW w:w="2389" w:type="dxa"/>
            <w:tcBorders>
              <w:bottom w:val="single" w:sz="4" w:space="0" w:color="auto"/>
            </w:tcBorders>
          </w:tcPr>
          <w:p w14:paraId="7C64CA9F" w14:textId="2531CF69" w:rsidR="00645F6B" w:rsidRPr="00E11FA2" w:rsidRDefault="00645F6B" w:rsidP="00E11FA2">
            <w:pPr>
              <w:spacing w:line="360" w:lineRule="auto"/>
              <w:jc w:val="both"/>
              <w:rPr>
                <w:rFonts w:ascii="Book Antiqua" w:hAnsi="Book Antiqua"/>
              </w:rPr>
            </w:pPr>
            <w:r w:rsidRPr="00E11FA2">
              <w:rPr>
                <w:rFonts w:ascii="Book Antiqua" w:hAnsi="Book Antiqua"/>
                <w:color w:val="000000" w:themeColor="text1"/>
              </w:rPr>
              <w:t>Increased activity of calcium-dependent kinases/calmodulin, forming aberrations in the phosphorylation of cytoskeleton proteins, a common feature in neurodegenerative diseases</w:t>
            </w:r>
          </w:p>
        </w:tc>
        <w:tc>
          <w:tcPr>
            <w:tcW w:w="663" w:type="dxa"/>
            <w:tcBorders>
              <w:bottom w:val="single" w:sz="4" w:space="0" w:color="auto"/>
            </w:tcBorders>
          </w:tcPr>
          <w:p w14:paraId="061448F8" w14:textId="38A6B6CB" w:rsidR="00645F6B" w:rsidRPr="00E11FA2" w:rsidRDefault="00645F6B" w:rsidP="00E11FA2">
            <w:pPr>
              <w:spacing w:line="360" w:lineRule="auto"/>
              <w:jc w:val="both"/>
              <w:rPr>
                <w:rFonts w:ascii="Book Antiqua" w:hAnsi="Book Antiqua"/>
                <w:color w:val="000000" w:themeColor="text1"/>
              </w:rPr>
            </w:pPr>
            <w:r w:rsidRPr="00E11FA2">
              <w:rPr>
                <w:rFonts w:ascii="Book Antiqua" w:hAnsi="Book Antiqua"/>
                <w:color w:val="000000"/>
              </w:rPr>
              <w:t>[61]</w:t>
            </w:r>
          </w:p>
        </w:tc>
      </w:tr>
    </w:tbl>
    <w:p w14:paraId="54D07759" w14:textId="77777777" w:rsidR="000064D3" w:rsidRPr="00E11FA2" w:rsidRDefault="000064D3" w:rsidP="00E11FA2">
      <w:pPr>
        <w:widowControl w:val="0"/>
        <w:autoSpaceDE w:val="0"/>
        <w:autoSpaceDN w:val="0"/>
        <w:adjustRightInd w:val="0"/>
        <w:spacing w:line="360" w:lineRule="auto"/>
        <w:jc w:val="both"/>
        <w:rPr>
          <w:rFonts w:ascii="Book Antiqua" w:eastAsia="Book Antiqua" w:hAnsi="Book Antiqua" w:cs="Book Antiqua"/>
          <w:color w:val="000000"/>
        </w:rPr>
      </w:pPr>
      <w:r w:rsidRPr="00E11FA2">
        <w:rPr>
          <w:rFonts w:ascii="Book Antiqua" w:hAnsi="Book Antiqua"/>
          <w:color w:val="000000" w:themeColor="text1"/>
          <w:lang w:eastAsia="zh-CN"/>
        </w:rPr>
        <w:t xml:space="preserve">OPs: </w:t>
      </w:r>
      <w:r w:rsidRPr="00E11FA2">
        <w:rPr>
          <w:rFonts w:ascii="Book Antiqua" w:eastAsia="Book Antiqua" w:hAnsi="Book Antiqua" w:cs="Book Antiqua"/>
          <w:color w:val="000000"/>
        </w:rPr>
        <w:t>Organophosphates</w:t>
      </w:r>
      <w:r w:rsidRPr="00E11FA2">
        <w:rPr>
          <w:rFonts w:ascii="Book Antiqua" w:hAnsi="Book Antiqua"/>
          <w:color w:val="000000" w:themeColor="text1"/>
          <w:lang w:eastAsia="zh-CN"/>
        </w:rPr>
        <w:t xml:space="preserve">; </w:t>
      </w:r>
      <w:r w:rsidR="00D60DF6" w:rsidRPr="00E11FA2">
        <w:rPr>
          <w:rFonts w:ascii="Book Antiqua" w:hAnsi="Book Antiqua"/>
          <w:color w:val="000000" w:themeColor="text1"/>
          <w:lang w:eastAsia="zh-CN"/>
        </w:rPr>
        <w:t xml:space="preserve">NA: </w:t>
      </w:r>
      <w:r w:rsidR="00D60DF6" w:rsidRPr="00E11FA2">
        <w:rPr>
          <w:rFonts w:ascii="Book Antiqua" w:eastAsia="宋体" w:hAnsi="Book Antiqua" w:cs="宋体"/>
        </w:rPr>
        <w:t>Not available</w:t>
      </w:r>
      <w:r w:rsidR="00D60DF6" w:rsidRPr="00E11FA2">
        <w:rPr>
          <w:rFonts w:ascii="Book Antiqua" w:hAnsi="Book Antiqua"/>
          <w:color w:val="000000" w:themeColor="text1"/>
          <w:lang w:eastAsia="zh-CN"/>
        </w:rPr>
        <w:t>;</w:t>
      </w:r>
      <w:r w:rsidR="00D60DF6" w:rsidRPr="00E11FA2">
        <w:rPr>
          <w:rFonts w:ascii="Book Antiqua" w:hAnsi="Book Antiqua" w:cs="Book Antiqua"/>
          <w:b/>
          <w:bCs/>
          <w:color w:val="000000"/>
          <w:lang w:eastAsia="zh-CN"/>
        </w:rPr>
        <w:t xml:space="preserve"> </w:t>
      </w:r>
      <w:r w:rsidR="00645F6B" w:rsidRPr="00E11FA2">
        <w:rPr>
          <w:rFonts w:ascii="Book Antiqua" w:eastAsia="Book Antiqua" w:hAnsi="Book Antiqua" w:cs="Book Antiqua"/>
          <w:color w:val="000000"/>
        </w:rPr>
        <w:t xml:space="preserve">DFP: </w:t>
      </w:r>
      <w:proofErr w:type="spellStart"/>
      <w:r w:rsidR="00D60DF6" w:rsidRPr="00E11FA2">
        <w:rPr>
          <w:rFonts w:ascii="Book Antiqua" w:eastAsia="Book Antiqua" w:hAnsi="Book Antiqua" w:cs="Book Antiqua"/>
          <w:color w:val="000000"/>
        </w:rPr>
        <w:t>D</w:t>
      </w:r>
      <w:r w:rsidR="00645F6B" w:rsidRPr="00E11FA2">
        <w:rPr>
          <w:rFonts w:ascii="Book Antiqua" w:eastAsia="Book Antiqua" w:hAnsi="Book Antiqua" w:cs="Book Antiqua"/>
          <w:color w:val="000000"/>
        </w:rPr>
        <w:t>iisopropyl</w:t>
      </w:r>
      <w:proofErr w:type="spellEnd"/>
      <w:r w:rsidR="00645F6B" w:rsidRPr="00E11FA2">
        <w:rPr>
          <w:rFonts w:ascii="Book Antiqua" w:eastAsia="Book Antiqua" w:hAnsi="Book Antiqua" w:cs="Book Antiqua"/>
          <w:color w:val="000000"/>
        </w:rPr>
        <w:t xml:space="preserve"> fluorophosphate; </w:t>
      </w:r>
      <w:proofErr w:type="spellStart"/>
      <w:r w:rsidR="00645F6B" w:rsidRPr="00E11FA2">
        <w:rPr>
          <w:rFonts w:ascii="Book Antiqua" w:eastAsia="Book Antiqua" w:hAnsi="Book Antiqua" w:cs="Book Antiqua"/>
          <w:color w:val="000000"/>
        </w:rPr>
        <w:t>Thr</w:t>
      </w:r>
      <w:proofErr w:type="spellEnd"/>
      <w:r w:rsidR="00645F6B" w:rsidRPr="00E11FA2">
        <w:rPr>
          <w:rFonts w:ascii="Book Antiqua" w:eastAsia="Book Antiqua" w:hAnsi="Book Antiqua" w:cs="Book Antiqua"/>
          <w:color w:val="000000"/>
        </w:rPr>
        <w:t xml:space="preserve">: </w:t>
      </w:r>
      <w:r w:rsidR="00D60DF6" w:rsidRPr="00E11FA2">
        <w:rPr>
          <w:rFonts w:ascii="Book Antiqua" w:eastAsia="Book Antiqua" w:hAnsi="Book Antiqua" w:cs="Book Antiqua"/>
          <w:color w:val="000000"/>
        </w:rPr>
        <w:t>T</w:t>
      </w:r>
      <w:r w:rsidR="00645F6B" w:rsidRPr="00E11FA2">
        <w:rPr>
          <w:rFonts w:ascii="Book Antiqua" w:eastAsia="Book Antiqua" w:hAnsi="Book Antiqua" w:cs="Book Antiqua"/>
          <w:color w:val="000000"/>
        </w:rPr>
        <w:t xml:space="preserve">hreonine; K: </w:t>
      </w:r>
      <w:r w:rsidR="00D60DF6" w:rsidRPr="00E11FA2">
        <w:rPr>
          <w:rFonts w:ascii="Book Antiqua" w:eastAsia="Book Antiqua" w:hAnsi="Book Antiqua" w:cs="Book Antiqua"/>
          <w:color w:val="000000"/>
        </w:rPr>
        <w:t>L</w:t>
      </w:r>
      <w:r w:rsidR="00645F6B" w:rsidRPr="00E11FA2">
        <w:rPr>
          <w:rFonts w:ascii="Book Antiqua" w:eastAsia="Book Antiqua" w:hAnsi="Book Antiqua" w:cs="Book Antiqua"/>
          <w:color w:val="000000"/>
        </w:rPr>
        <w:t xml:space="preserve">ysine; G: </w:t>
      </w:r>
      <w:r w:rsidR="00D60DF6" w:rsidRPr="00E11FA2">
        <w:rPr>
          <w:rFonts w:ascii="Book Antiqua" w:eastAsia="Book Antiqua" w:hAnsi="Book Antiqua" w:cs="Book Antiqua"/>
          <w:color w:val="000000"/>
        </w:rPr>
        <w:t>G</w:t>
      </w:r>
      <w:r w:rsidR="00645F6B" w:rsidRPr="00E11FA2">
        <w:rPr>
          <w:rFonts w:ascii="Book Antiqua" w:eastAsia="Book Antiqua" w:hAnsi="Book Antiqua" w:cs="Book Antiqua"/>
          <w:color w:val="000000"/>
        </w:rPr>
        <w:t xml:space="preserve">lycine; S: </w:t>
      </w:r>
      <w:r w:rsidR="00D60DF6" w:rsidRPr="00E11FA2">
        <w:rPr>
          <w:rFonts w:ascii="Book Antiqua" w:eastAsia="Book Antiqua" w:hAnsi="Book Antiqua" w:cs="Book Antiqua"/>
          <w:color w:val="000000"/>
        </w:rPr>
        <w:t>S</w:t>
      </w:r>
      <w:r w:rsidR="00645F6B" w:rsidRPr="00E11FA2">
        <w:rPr>
          <w:rFonts w:ascii="Book Antiqua" w:eastAsia="Book Antiqua" w:hAnsi="Book Antiqua" w:cs="Book Antiqua"/>
          <w:color w:val="000000"/>
        </w:rPr>
        <w:t>erine; Ser</w:t>
      </w:r>
      <w:r w:rsidR="00D60DF6" w:rsidRPr="00E11FA2">
        <w:rPr>
          <w:rFonts w:ascii="Book Antiqua" w:eastAsia="Book Antiqua" w:hAnsi="Book Antiqua" w:cs="Book Antiqua"/>
          <w:color w:val="000000"/>
        </w:rPr>
        <w:t>:</w:t>
      </w:r>
      <w:r w:rsidR="00645F6B" w:rsidRPr="00E11FA2">
        <w:rPr>
          <w:rFonts w:ascii="Book Antiqua" w:eastAsia="Book Antiqua" w:hAnsi="Book Antiqua" w:cs="Book Antiqua"/>
          <w:color w:val="000000"/>
        </w:rPr>
        <w:t xml:space="preserve"> </w:t>
      </w:r>
      <w:r w:rsidR="00D60DF6" w:rsidRPr="00E11FA2">
        <w:rPr>
          <w:rFonts w:ascii="Book Antiqua" w:eastAsia="Book Antiqua" w:hAnsi="Book Antiqua" w:cs="Book Antiqua"/>
          <w:color w:val="000000"/>
        </w:rPr>
        <w:t>S</w:t>
      </w:r>
      <w:r w:rsidR="00645F6B" w:rsidRPr="00E11FA2">
        <w:rPr>
          <w:rFonts w:ascii="Book Antiqua" w:eastAsia="Book Antiqua" w:hAnsi="Book Antiqua" w:cs="Book Antiqua"/>
          <w:color w:val="000000"/>
        </w:rPr>
        <w:t xml:space="preserve">erine; mRNA: </w:t>
      </w:r>
      <w:r w:rsidR="00D60DF6" w:rsidRPr="00E11FA2">
        <w:rPr>
          <w:rFonts w:ascii="Book Antiqua" w:eastAsia="Book Antiqua" w:hAnsi="Book Antiqua" w:cs="Book Antiqua"/>
          <w:color w:val="000000"/>
        </w:rPr>
        <w:t>M</w:t>
      </w:r>
      <w:r w:rsidR="00645F6B" w:rsidRPr="00E11FA2">
        <w:rPr>
          <w:rFonts w:ascii="Book Antiqua" w:eastAsia="Book Antiqua" w:hAnsi="Book Antiqua" w:cs="Book Antiqua"/>
          <w:color w:val="000000"/>
        </w:rPr>
        <w:t xml:space="preserve">essenger ribonucleic acid; </w:t>
      </w:r>
      <w:proofErr w:type="spellStart"/>
      <w:r w:rsidR="00645F6B" w:rsidRPr="00E11FA2">
        <w:rPr>
          <w:rFonts w:ascii="Book Antiqua" w:eastAsia="Book Antiqua" w:hAnsi="Book Antiqua" w:cs="Book Antiqua"/>
          <w:color w:val="000000"/>
        </w:rPr>
        <w:t>hiPSC</w:t>
      </w:r>
      <w:proofErr w:type="spellEnd"/>
      <w:r w:rsidR="00645F6B" w:rsidRPr="00E11FA2">
        <w:rPr>
          <w:rFonts w:ascii="Book Antiqua" w:eastAsia="Book Antiqua" w:hAnsi="Book Antiqua" w:cs="Book Antiqua"/>
          <w:color w:val="000000"/>
        </w:rPr>
        <w:t xml:space="preserve">: </w:t>
      </w:r>
      <w:r w:rsidR="00D60DF6" w:rsidRPr="00E11FA2">
        <w:rPr>
          <w:rFonts w:ascii="Book Antiqua" w:eastAsia="Book Antiqua" w:hAnsi="Book Antiqua" w:cs="Book Antiqua"/>
          <w:color w:val="000000"/>
        </w:rPr>
        <w:t>H</w:t>
      </w:r>
      <w:r w:rsidR="00645F6B" w:rsidRPr="00E11FA2">
        <w:rPr>
          <w:rFonts w:ascii="Book Antiqua" w:eastAsia="Book Antiqua" w:hAnsi="Book Antiqua" w:cs="Book Antiqua"/>
          <w:color w:val="000000"/>
        </w:rPr>
        <w:t xml:space="preserve">uman-induced pluripotent stem cells; Lys: </w:t>
      </w:r>
      <w:r w:rsidR="00D60DF6" w:rsidRPr="00E11FA2">
        <w:rPr>
          <w:rFonts w:ascii="Book Antiqua" w:eastAsia="Book Antiqua" w:hAnsi="Book Antiqua" w:cs="Book Antiqua"/>
          <w:color w:val="000000"/>
        </w:rPr>
        <w:t>L</w:t>
      </w:r>
      <w:r w:rsidR="00645F6B" w:rsidRPr="00E11FA2">
        <w:rPr>
          <w:rFonts w:ascii="Book Antiqua" w:eastAsia="Book Antiqua" w:hAnsi="Book Antiqua" w:cs="Book Antiqua"/>
          <w:color w:val="000000"/>
        </w:rPr>
        <w:t xml:space="preserve">ysine; Asp: </w:t>
      </w:r>
      <w:r w:rsidR="00D60DF6" w:rsidRPr="00E11FA2">
        <w:rPr>
          <w:rFonts w:ascii="Book Antiqua" w:eastAsia="Book Antiqua" w:hAnsi="Book Antiqua" w:cs="Book Antiqua"/>
          <w:color w:val="000000"/>
        </w:rPr>
        <w:t>A</w:t>
      </w:r>
      <w:r w:rsidR="00645F6B" w:rsidRPr="00E11FA2">
        <w:rPr>
          <w:rFonts w:ascii="Book Antiqua" w:eastAsia="Book Antiqua" w:hAnsi="Book Antiqua" w:cs="Book Antiqua"/>
          <w:color w:val="000000"/>
        </w:rPr>
        <w:t>spartate</w:t>
      </w:r>
      <w:r w:rsidR="00D60DF6" w:rsidRPr="00E11FA2">
        <w:rPr>
          <w:rFonts w:ascii="Book Antiqua" w:eastAsia="Book Antiqua" w:hAnsi="Book Antiqua" w:cs="Book Antiqua"/>
          <w:color w:val="000000"/>
        </w:rPr>
        <w:t>;</w:t>
      </w:r>
      <w:r w:rsidR="00645F6B" w:rsidRPr="00E11FA2">
        <w:rPr>
          <w:rFonts w:ascii="Book Antiqua" w:eastAsia="Book Antiqua" w:hAnsi="Book Antiqua" w:cs="Book Antiqua"/>
          <w:color w:val="000000"/>
        </w:rPr>
        <w:t xml:space="preserve"> Glu: </w:t>
      </w:r>
      <w:r w:rsidR="00D60DF6" w:rsidRPr="00E11FA2">
        <w:rPr>
          <w:rFonts w:ascii="Book Antiqua" w:eastAsia="Book Antiqua" w:hAnsi="Book Antiqua" w:cs="Book Antiqua"/>
          <w:color w:val="000000"/>
        </w:rPr>
        <w:t>G</w:t>
      </w:r>
      <w:r w:rsidR="00645F6B" w:rsidRPr="00E11FA2">
        <w:rPr>
          <w:rFonts w:ascii="Book Antiqua" w:eastAsia="Book Antiqua" w:hAnsi="Book Antiqua" w:cs="Book Antiqua"/>
          <w:color w:val="000000"/>
        </w:rPr>
        <w:t>lutamate</w:t>
      </w:r>
      <w:r w:rsidR="00D60DF6" w:rsidRPr="00E11FA2">
        <w:rPr>
          <w:rFonts w:ascii="Book Antiqua" w:eastAsia="Book Antiqua" w:hAnsi="Book Antiqua" w:cs="Book Antiqua"/>
          <w:color w:val="000000"/>
        </w:rPr>
        <w:t>;</w:t>
      </w:r>
      <w:r w:rsidR="00D60DF6" w:rsidRPr="00E11FA2">
        <w:rPr>
          <w:rFonts w:ascii="Book Antiqua" w:hAnsi="Book Antiqua"/>
          <w:color w:val="000000" w:themeColor="text1"/>
          <w:lang w:eastAsia="zh-CN"/>
        </w:rPr>
        <w:t xml:space="preserve"> MAPT: </w:t>
      </w:r>
      <w:r w:rsidR="00D60DF6" w:rsidRPr="00E11FA2">
        <w:rPr>
          <w:rFonts w:ascii="Book Antiqua" w:eastAsia="Book Antiqua" w:hAnsi="Book Antiqua" w:cs="Book Antiqua"/>
          <w:color w:val="000000"/>
        </w:rPr>
        <w:t>Microtubule associated protein tau</w:t>
      </w:r>
      <w:r w:rsidR="00D60DF6" w:rsidRPr="00E11FA2">
        <w:rPr>
          <w:rFonts w:ascii="Book Antiqua" w:hAnsi="Book Antiqua"/>
          <w:color w:val="000000" w:themeColor="text1"/>
          <w:lang w:eastAsia="zh-CN"/>
        </w:rPr>
        <w:t>;</w:t>
      </w:r>
      <w:r w:rsidR="00D60DF6" w:rsidRPr="00E11FA2">
        <w:rPr>
          <w:rFonts w:ascii="Book Antiqua" w:hAnsi="Book Antiqua" w:cs="Arial"/>
          <w:color w:val="000000" w:themeColor="text1"/>
          <w:lang w:val="el-GR"/>
        </w:rPr>
        <w:t xml:space="preserve"> </w:t>
      </w:r>
      <w:r w:rsidR="00D60DF6" w:rsidRPr="00E11FA2">
        <w:rPr>
          <w:rFonts w:ascii="Book Antiqua" w:hAnsi="Book Antiqua"/>
          <w:color w:val="000000" w:themeColor="text1"/>
        </w:rPr>
        <w:t xml:space="preserve">AD: </w:t>
      </w:r>
      <w:r w:rsidR="00D60DF6" w:rsidRPr="00E11FA2">
        <w:rPr>
          <w:rFonts w:ascii="Book Antiqua" w:eastAsia="Book Antiqua" w:hAnsi="Book Antiqua" w:cs="Book Antiqua"/>
          <w:color w:val="000000"/>
        </w:rPr>
        <w:t>Alzheimer’s disease</w:t>
      </w:r>
      <w:r w:rsidR="00D60DF6" w:rsidRPr="00E11FA2">
        <w:rPr>
          <w:rFonts w:ascii="Book Antiqua" w:hAnsi="Book Antiqua"/>
          <w:color w:val="000000" w:themeColor="text1"/>
        </w:rPr>
        <w:t xml:space="preserve">; TCDD: </w:t>
      </w:r>
      <w:r w:rsidR="00D60DF6" w:rsidRPr="00E11FA2">
        <w:rPr>
          <w:rFonts w:ascii="Book Antiqua" w:eastAsia="Book Antiqua" w:hAnsi="Book Antiqua" w:cs="Book Antiqua"/>
          <w:color w:val="000000"/>
        </w:rPr>
        <w:t xml:space="preserve">2,3,7,8 </w:t>
      </w:r>
      <w:proofErr w:type="spellStart"/>
      <w:r w:rsidR="00D60DF6" w:rsidRPr="00E11FA2">
        <w:rPr>
          <w:rFonts w:ascii="Book Antiqua" w:eastAsia="Book Antiqua" w:hAnsi="Book Antiqua" w:cs="Book Antiqua"/>
          <w:color w:val="000000"/>
        </w:rPr>
        <w:t>tetrachlorodibenzo</w:t>
      </w:r>
      <w:proofErr w:type="spellEnd"/>
      <w:r w:rsidR="00D60DF6" w:rsidRPr="00E11FA2">
        <w:rPr>
          <w:rFonts w:ascii="Book Antiqua" w:eastAsia="Book Antiqua" w:hAnsi="Book Antiqua" w:cs="Book Antiqua"/>
          <w:color w:val="000000"/>
        </w:rPr>
        <w:t>-p-dioxin</w:t>
      </w:r>
      <w:r w:rsidR="00D60DF6" w:rsidRPr="00E11FA2">
        <w:rPr>
          <w:rFonts w:ascii="Book Antiqua" w:hAnsi="Book Antiqua"/>
          <w:color w:val="000000" w:themeColor="text1"/>
        </w:rPr>
        <w:t>; GSK-3</w:t>
      </w:r>
      <w:r w:rsidR="00D60DF6" w:rsidRPr="00E11FA2">
        <w:rPr>
          <w:rFonts w:ascii="Book Antiqua" w:hAnsi="Book Antiqua" w:cs="Book Antiqua"/>
          <w:color w:val="000000"/>
          <w:lang w:eastAsia="zh-CN"/>
        </w:rPr>
        <w:t xml:space="preserve">β: </w:t>
      </w:r>
      <w:r w:rsidR="00D60DF6" w:rsidRPr="00E11FA2">
        <w:rPr>
          <w:rFonts w:ascii="Book Antiqua" w:eastAsia="Book Antiqua" w:hAnsi="Book Antiqua" w:cs="Book Antiqua"/>
          <w:color w:val="000000"/>
        </w:rPr>
        <w:t>Glycogen synthase kinase 3 beta</w:t>
      </w:r>
      <w:r w:rsidRPr="00E11FA2">
        <w:rPr>
          <w:rFonts w:ascii="Book Antiqua" w:eastAsia="Book Antiqua" w:hAnsi="Book Antiqua" w:cs="Book Antiqua"/>
          <w:color w:val="000000"/>
        </w:rPr>
        <w:t>; MAP-2: Microtubules-2; Cdk5: Cyclin-dependent kinase 5; cAMP: Cyclic adenosine monophosphate; PP2A: Protein phosphatase-2A</w:t>
      </w:r>
      <w:r w:rsidR="00645F6B" w:rsidRPr="00E11FA2">
        <w:rPr>
          <w:rFonts w:ascii="Book Antiqua" w:eastAsia="Book Antiqua" w:hAnsi="Book Antiqua" w:cs="Book Antiqua"/>
          <w:color w:val="000000"/>
        </w:rPr>
        <w:t>.</w:t>
      </w:r>
    </w:p>
    <w:p w14:paraId="273C06AE" w14:textId="77777777" w:rsidR="000064D3" w:rsidRPr="00E11FA2" w:rsidRDefault="000064D3" w:rsidP="00E11FA2">
      <w:pPr>
        <w:widowControl w:val="0"/>
        <w:autoSpaceDE w:val="0"/>
        <w:autoSpaceDN w:val="0"/>
        <w:adjustRightInd w:val="0"/>
        <w:spacing w:line="360" w:lineRule="auto"/>
        <w:jc w:val="both"/>
        <w:rPr>
          <w:rFonts w:ascii="Book Antiqua" w:eastAsia="Book Antiqua" w:hAnsi="Book Antiqua" w:cs="Book Antiqua"/>
          <w:color w:val="000000"/>
        </w:rPr>
        <w:sectPr w:rsidR="000064D3" w:rsidRPr="00E11FA2" w:rsidSect="0020494A">
          <w:pgSz w:w="15840" w:h="12240" w:orient="landscape"/>
          <w:pgMar w:top="1440" w:right="1440" w:bottom="1440" w:left="1440" w:header="720" w:footer="720" w:gutter="0"/>
          <w:cols w:space="720"/>
          <w:docGrid w:linePitch="360"/>
        </w:sectPr>
      </w:pPr>
    </w:p>
    <w:p w14:paraId="0EFB52E0" w14:textId="1DD00D17" w:rsidR="000064D3" w:rsidRPr="00E11FA2" w:rsidRDefault="000064D3" w:rsidP="00E11FA2">
      <w:pPr>
        <w:spacing w:line="360" w:lineRule="auto"/>
        <w:jc w:val="both"/>
        <w:rPr>
          <w:rFonts w:ascii="Book Antiqua" w:hAnsi="Book Antiqua"/>
          <w:b/>
          <w:bCs/>
        </w:rPr>
      </w:pPr>
      <w:r w:rsidRPr="00E11FA2">
        <w:rPr>
          <w:rFonts w:ascii="Book Antiqua" w:hAnsi="Book Antiqua" w:cs="Book Antiqua"/>
          <w:b/>
          <w:bCs/>
          <w:color w:val="000000"/>
          <w:lang w:eastAsia="zh-CN"/>
        </w:rPr>
        <w:lastRenderedPageBreak/>
        <w:t>Table 3</w:t>
      </w:r>
      <w:r w:rsidRPr="00E11FA2">
        <w:rPr>
          <w:rFonts w:ascii="Book Antiqua" w:hAnsi="Book Antiqua"/>
          <w:b/>
          <w:bCs/>
        </w:rPr>
        <w:t xml:space="preserve"> Effects of </w:t>
      </w:r>
      <w:r w:rsidR="001926B5" w:rsidRPr="00E11FA2">
        <w:rPr>
          <w:rFonts w:ascii="Book Antiqua" w:hAnsi="Book Antiqua"/>
          <w:b/>
          <w:bCs/>
        </w:rPr>
        <w:t>carbamate</w:t>
      </w:r>
      <w:r w:rsidRPr="00E11FA2">
        <w:rPr>
          <w:rFonts w:ascii="Book Antiqua" w:hAnsi="Book Antiqua"/>
          <w:b/>
          <w:bCs/>
        </w:rPr>
        <w:t xml:space="preserve"> pesticides on tau protein</w:t>
      </w:r>
    </w:p>
    <w:tbl>
      <w:tblPr>
        <w:tblW w:w="11908" w:type="dxa"/>
        <w:jc w:val="center"/>
        <w:tblLayout w:type="fixed"/>
        <w:tblLook w:val="04A0" w:firstRow="1" w:lastRow="0" w:firstColumn="1" w:lastColumn="0" w:noHBand="0" w:noVBand="1"/>
      </w:tblPr>
      <w:tblGrid>
        <w:gridCol w:w="1135"/>
        <w:gridCol w:w="1276"/>
        <w:gridCol w:w="1275"/>
        <w:gridCol w:w="1276"/>
        <w:gridCol w:w="2141"/>
        <w:gridCol w:w="1119"/>
        <w:gridCol w:w="851"/>
        <w:gridCol w:w="1984"/>
        <w:gridCol w:w="851"/>
      </w:tblGrid>
      <w:tr w:rsidR="000064D3" w:rsidRPr="00E11FA2" w14:paraId="384DCEC3" w14:textId="7BB39EA1" w:rsidTr="001926B5">
        <w:trPr>
          <w:trHeight w:val="826"/>
          <w:jc w:val="center"/>
        </w:trPr>
        <w:tc>
          <w:tcPr>
            <w:tcW w:w="1135" w:type="dxa"/>
            <w:tcBorders>
              <w:top w:val="single" w:sz="4" w:space="0" w:color="auto"/>
              <w:bottom w:val="single" w:sz="4" w:space="0" w:color="auto"/>
            </w:tcBorders>
          </w:tcPr>
          <w:p w14:paraId="54482602" w14:textId="77777777" w:rsidR="000064D3" w:rsidRPr="00E11FA2" w:rsidRDefault="000064D3" w:rsidP="00E11FA2">
            <w:pPr>
              <w:spacing w:line="360" w:lineRule="auto"/>
              <w:jc w:val="both"/>
              <w:rPr>
                <w:rFonts w:ascii="Book Antiqua" w:hAnsi="Book Antiqua"/>
                <w:b/>
                <w:bCs/>
              </w:rPr>
            </w:pPr>
            <w:r w:rsidRPr="00E11FA2">
              <w:rPr>
                <w:rFonts w:ascii="Book Antiqua" w:hAnsi="Book Antiqua"/>
                <w:b/>
                <w:bCs/>
              </w:rPr>
              <w:t>Type of study</w:t>
            </w:r>
          </w:p>
        </w:tc>
        <w:tc>
          <w:tcPr>
            <w:tcW w:w="1276" w:type="dxa"/>
            <w:tcBorders>
              <w:top w:val="single" w:sz="4" w:space="0" w:color="auto"/>
              <w:bottom w:val="single" w:sz="4" w:space="0" w:color="auto"/>
            </w:tcBorders>
          </w:tcPr>
          <w:p w14:paraId="6EE6F038" w14:textId="77777777" w:rsidR="000064D3" w:rsidRPr="00E11FA2" w:rsidRDefault="000064D3" w:rsidP="00E11FA2">
            <w:pPr>
              <w:spacing w:line="360" w:lineRule="auto"/>
              <w:jc w:val="both"/>
              <w:rPr>
                <w:rFonts w:ascii="Book Antiqua" w:hAnsi="Book Antiqua"/>
                <w:b/>
                <w:bCs/>
              </w:rPr>
            </w:pPr>
            <w:r w:rsidRPr="00E11FA2">
              <w:rPr>
                <w:rFonts w:ascii="Book Antiqua" w:hAnsi="Book Antiqua"/>
                <w:b/>
                <w:bCs/>
                <w:kern w:val="2"/>
              </w:rPr>
              <w:t>Sample</w:t>
            </w:r>
          </w:p>
        </w:tc>
        <w:tc>
          <w:tcPr>
            <w:tcW w:w="1275" w:type="dxa"/>
            <w:tcBorders>
              <w:top w:val="single" w:sz="4" w:space="0" w:color="auto"/>
              <w:bottom w:val="single" w:sz="4" w:space="0" w:color="auto"/>
            </w:tcBorders>
          </w:tcPr>
          <w:p w14:paraId="2C9A77DA" w14:textId="77777777" w:rsidR="000064D3" w:rsidRPr="00E11FA2" w:rsidRDefault="000064D3" w:rsidP="00E11FA2">
            <w:pPr>
              <w:spacing w:line="360" w:lineRule="auto"/>
              <w:jc w:val="both"/>
              <w:rPr>
                <w:rFonts w:ascii="Book Antiqua" w:hAnsi="Book Antiqua"/>
                <w:b/>
                <w:bCs/>
              </w:rPr>
            </w:pPr>
            <w:r w:rsidRPr="00E11FA2">
              <w:rPr>
                <w:rFonts w:ascii="Book Antiqua" w:hAnsi="Book Antiqua"/>
                <w:b/>
                <w:bCs/>
              </w:rPr>
              <w:t>Type of pesticide</w:t>
            </w:r>
          </w:p>
        </w:tc>
        <w:tc>
          <w:tcPr>
            <w:tcW w:w="1276" w:type="dxa"/>
            <w:tcBorders>
              <w:top w:val="single" w:sz="4" w:space="0" w:color="auto"/>
              <w:bottom w:val="single" w:sz="4" w:space="0" w:color="auto"/>
            </w:tcBorders>
          </w:tcPr>
          <w:p w14:paraId="3CF4A210" w14:textId="77777777" w:rsidR="000064D3" w:rsidRPr="00E11FA2" w:rsidRDefault="000064D3" w:rsidP="00E11FA2">
            <w:pPr>
              <w:spacing w:line="360" w:lineRule="auto"/>
              <w:jc w:val="both"/>
              <w:rPr>
                <w:rFonts w:ascii="Book Antiqua" w:hAnsi="Book Antiqua"/>
                <w:b/>
                <w:bCs/>
              </w:rPr>
            </w:pPr>
            <w:r w:rsidRPr="00E11FA2">
              <w:rPr>
                <w:rFonts w:ascii="Book Antiqua" w:hAnsi="Book Antiqua"/>
                <w:b/>
                <w:bCs/>
              </w:rPr>
              <w:t>Exposure data</w:t>
            </w:r>
          </w:p>
        </w:tc>
        <w:tc>
          <w:tcPr>
            <w:tcW w:w="2141" w:type="dxa"/>
            <w:tcBorders>
              <w:top w:val="single" w:sz="4" w:space="0" w:color="auto"/>
              <w:bottom w:val="single" w:sz="4" w:space="0" w:color="auto"/>
            </w:tcBorders>
          </w:tcPr>
          <w:p w14:paraId="0FFA1EAD" w14:textId="77777777" w:rsidR="000064D3" w:rsidRPr="00E11FA2" w:rsidRDefault="000064D3" w:rsidP="00E11FA2">
            <w:pPr>
              <w:spacing w:line="360" w:lineRule="auto"/>
              <w:ind w:left="-54"/>
              <w:jc w:val="both"/>
              <w:rPr>
                <w:rFonts w:ascii="Book Antiqua" w:hAnsi="Book Antiqua"/>
                <w:b/>
                <w:bCs/>
              </w:rPr>
            </w:pPr>
            <w:r w:rsidRPr="00E11FA2">
              <w:rPr>
                <w:rFonts w:ascii="Book Antiqua" w:hAnsi="Book Antiqua"/>
                <w:b/>
                <w:bCs/>
              </w:rPr>
              <w:t>Tau phosphorylation</w:t>
            </w:r>
          </w:p>
        </w:tc>
        <w:tc>
          <w:tcPr>
            <w:tcW w:w="1119" w:type="dxa"/>
            <w:tcBorders>
              <w:top w:val="single" w:sz="4" w:space="0" w:color="auto"/>
              <w:bottom w:val="single" w:sz="4" w:space="0" w:color="auto"/>
            </w:tcBorders>
          </w:tcPr>
          <w:p w14:paraId="097784AE" w14:textId="5E7BCD16" w:rsidR="000064D3" w:rsidRPr="00E11FA2" w:rsidRDefault="000064D3" w:rsidP="00E11FA2">
            <w:pPr>
              <w:spacing w:line="360" w:lineRule="auto"/>
              <w:jc w:val="both"/>
              <w:rPr>
                <w:rFonts w:ascii="Book Antiqua" w:hAnsi="Book Antiqua"/>
                <w:b/>
                <w:bCs/>
              </w:rPr>
            </w:pPr>
            <w:r w:rsidRPr="00E11FA2">
              <w:rPr>
                <w:rFonts w:ascii="Book Antiqua" w:hAnsi="Book Antiqua"/>
                <w:b/>
                <w:bCs/>
                <w:color w:val="000000" w:themeColor="text1"/>
              </w:rPr>
              <w:t>GSK-3</w:t>
            </w:r>
            <w:r w:rsidRPr="00E11FA2">
              <w:rPr>
                <w:rFonts w:ascii="Book Antiqua" w:hAnsi="Book Antiqua" w:cs="Book Antiqua"/>
                <w:b/>
                <w:bCs/>
                <w:color w:val="000000"/>
                <w:lang w:eastAsia="zh-CN"/>
              </w:rPr>
              <w:t>β</w:t>
            </w:r>
          </w:p>
        </w:tc>
        <w:tc>
          <w:tcPr>
            <w:tcW w:w="851" w:type="dxa"/>
            <w:tcBorders>
              <w:top w:val="single" w:sz="4" w:space="0" w:color="auto"/>
              <w:bottom w:val="single" w:sz="4" w:space="0" w:color="auto"/>
            </w:tcBorders>
          </w:tcPr>
          <w:p w14:paraId="4929B2AB" w14:textId="77777777" w:rsidR="000064D3" w:rsidRPr="00E11FA2" w:rsidRDefault="000064D3" w:rsidP="00E11FA2">
            <w:pPr>
              <w:spacing w:line="360" w:lineRule="auto"/>
              <w:jc w:val="both"/>
              <w:rPr>
                <w:rFonts w:ascii="Book Antiqua" w:hAnsi="Book Antiqua"/>
                <w:b/>
                <w:bCs/>
              </w:rPr>
            </w:pPr>
            <w:r w:rsidRPr="00E11FA2">
              <w:rPr>
                <w:rFonts w:ascii="Book Antiqua" w:hAnsi="Book Antiqua"/>
                <w:b/>
                <w:bCs/>
              </w:rPr>
              <w:t>PP2A</w:t>
            </w:r>
          </w:p>
        </w:tc>
        <w:tc>
          <w:tcPr>
            <w:tcW w:w="1984" w:type="dxa"/>
            <w:tcBorders>
              <w:top w:val="single" w:sz="4" w:space="0" w:color="auto"/>
              <w:bottom w:val="single" w:sz="4" w:space="0" w:color="auto"/>
            </w:tcBorders>
          </w:tcPr>
          <w:p w14:paraId="5FB83172" w14:textId="77777777" w:rsidR="000064D3" w:rsidRPr="00E11FA2" w:rsidRDefault="000064D3" w:rsidP="00E11FA2">
            <w:pPr>
              <w:spacing w:line="360" w:lineRule="auto"/>
              <w:jc w:val="both"/>
              <w:rPr>
                <w:rFonts w:ascii="Book Antiqua" w:hAnsi="Book Antiqua"/>
                <w:b/>
                <w:bCs/>
              </w:rPr>
            </w:pPr>
            <w:r w:rsidRPr="00E11FA2">
              <w:rPr>
                <w:rFonts w:ascii="Book Antiqua" w:hAnsi="Book Antiqua"/>
                <w:b/>
                <w:bCs/>
              </w:rPr>
              <w:t>Other mechanisms</w:t>
            </w:r>
          </w:p>
        </w:tc>
        <w:tc>
          <w:tcPr>
            <w:tcW w:w="851" w:type="dxa"/>
            <w:tcBorders>
              <w:top w:val="single" w:sz="4" w:space="0" w:color="auto"/>
              <w:bottom w:val="single" w:sz="4" w:space="0" w:color="auto"/>
            </w:tcBorders>
          </w:tcPr>
          <w:p w14:paraId="22097F76" w14:textId="3930AD89" w:rsidR="000064D3" w:rsidRPr="00E11FA2" w:rsidRDefault="000064D3" w:rsidP="00E11FA2">
            <w:pPr>
              <w:spacing w:line="360" w:lineRule="auto"/>
              <w:jc w:val="both"/>
              <w:rPr>
                <w:rFonts w:ascii="Book Antiqua" w:hAnsi="Book Antiqua"/>
                <w:b/>
                <w:bCs/>
              </w:rPr>
            </w:pPr>
            <w:r w:rsidRPr="00E11FA2">
              <w:rPr>
                <w:rFonts w:ascii="Book Antiqua" w:hAnsi="Book Antiqua"/>
                <w:b/>
                <w:bCs/>
              </w:rPr>
              <w:t>Ref.</w:t>
            </w:r>
          </w:p>
        </w:tc>
      </w:tr>
      <w:tr w:rsidR="000064D3" w:rsidRPr="00E11FA2" w14:paraId="4D71D4E4" w14:textId="15AFA178" w:rsidTr="001926B5">
        <w:trPr>
          <w:trHeight w:val="2526"/>
          <w:jc w:val="center"/>
        </w:trPr>
        <w:tc>
          <w:tcPr>
            <w:tcW w:w="1135" w:type="dxa"/>
            <w:tcBorders>
              <w:top w:val="single" w:sz="4" w:space="0" w:color="auto"/>
            </w:tcBorders>
          </w:tcPr>
          <w:p w14:paraId="0E4883E8" w14:textId="77777777" w:rsidR="000064D3" w:rsidRPr="00E11FA2" w:rsidRDefault="000064D3" w:rsidP="00E11FA2">
            <w:pPr>
              <w:spacing w:line="360" w:lineRule="auto"/>
              <w:jc w:val="both"/>
              <w:rPr>
                <w:rFonts w:ascii="Book Antiqua" w:hAnsi="Book Antiqua"/>
              </w:rPr>
            </w:pPr>
            <w:r w:rsidRPr="00E11FA2">
              <w:rPr>
                <w:rFonts w:ascii="Book Antiqua" w:hAnsi="Book Antiqua"/>
              </w:rPr>
              <w:t>Experimental studies</w:t>
            </w:r>
          </w:p>
        </w:tc>
        <w:tc>
          <w:tcPr>
            <w:tcW w:w="1276" w:type="dxa"/>
            <w:tcBorders>
              <w:top w:val="single" w:sz="4" w:space="0" w:color="auto"/>
            </w:tcBorders>
          </w:tcPr>
          <w:p w14:paraId="0EF912F5" w14:textId="77777777" w:rsidR="000064D3" w:rsidRPr="00E11FA2" w:rsidRDefault="000064D3" w:rsidP="00E11FA2">
            <w:pPr>
              <w:spacing w:line="360" w:lineRule="auto"/>
              <w:jc w:val="both"/>
              <w:rPr>
                <w:rFonts w:ascii="Book Antiqua" w:hAnsi="Book Antiqua"/>
              </w:rPr>
            </w:pPr>
            <w:r w:rsidRPr="00E11FA2">
              <w:rPr>
                <w:rFonts w:ascii="Book Antiqua" w:hAnsi="Book Antiqua"/>
                <w:color w:val="000000" w:themeColor="text1"/>
              </w:rPr>
              <w:t>C57BL/6 and 129/</w:t>
            </w:r>
            <w:proofErr w:type="spellStart"/>
            <w:r w:rsidRPr="00E11FA2">
              <w:rPr>
                <w:rFonts w:ascii="Book Antiqua" w:hAnsi="Book Antiqua"/>
                <w:color w:val="000000" w:themeColor="text1"/>
              </w:rPr>
              <w:t>Sv</w:t>
            </w:r>
            <w:proofErr w:type="spellEnd"/>
            <w:r w:rsidRPr="00E11FA2">
              <w:rPr>
                <w:rFonts w:ascii="Book Antiqua" w:hAnsi="Book Antiqua"/>
                <w:color w:val="000000" w:themeColor="text1"/>
              </w:rPr>
              <w:t xml:space="preserve"> mice</w:t>
            </w:r>
          </w:p>
        </w:tc>
        <w:tc>
          <w:tcPr>
            <w:tcW w:w="1275" w:type="dxa"/>
            <w:tcBorders>
              <w:top w:val="single" w:sz="4" w:space="0" w:color="auto"/>
            </w:tcBorders>
          </w:tcPr>
          <w:p w14:paraId="0458F2E9" w14:textId="77777777" w:rsidR="000064D3" w:rsidRPr="00E11FA2" w:rsidRDefault="000064D3" w:rsidP="00E11FA2">
            <w:pPr>
              <w:spacing w:line="360" w:lineRule="auto"/>
              <w:jc w:val="both"/>
              <w:rPr>
                <w:rFonts w:ascii="Book Antiqua" w:hAnsi="Book Antiqua"/>
              </w:rPr>
            </w:pPr>
            <w:r w:rsidRPr="00E11FA2">
              <w:rPr>
                <w:rFonts w:ascii="Book Antiqua" w:hAnsi="Book Antiqua"/>
              </w:rPr>
              <w:t>Maneb</w:t>
            </w:r>
          </w:p>
        </w:tc>
        <w:tc>
          <w:tcPr>
            <w:tcW w:w="1276" w:type="dxa"/>
            <w:tcBorders>
              <w:top w:val="single" w:sz="4" w:space="0" w:color="auto"/>
            </w:tcBorders>
          </w:tcPr>
          <w:p w14:paraId="2F29A0BF" w14:textId="731FCDBB" w:rsidR="000064D3" w:rsidRPr="00E11FA2" w:rsidRDefault="000064D3" w:rsidP="00E11FA2">
            <w:pPr>
              <w:spacing w:line="360" w:lineRule="auto"/>
              <w:jc w:val="both"/>
              <w:rPr>
                <w:rFonts w:ascii="Book Antiqua" w:hAnsi="Book Antiqua"/>
              </w:rPr>
            </w:pPr>
            <w:r w:rsidRPr="00E11FA2">
              <w:rPr>
                <w:rFonts w:ascii="Book Antiqua" w:hAnsi="Book Antiqua"/>
              </w:rPr>
              <w:t>Concentration:</w:t>
            </w:r>
            <w:r w:rsidRPr="00E11FA2">
              <w:rPr>
                <w:rFonts w:ascii="Book Antiqua" w:hAnsi="Book Antiqua"/>
                <w:lang w:eastAsia="zh-CN"/>
              </w:rPr>
              <w:t xml:space="preserve"> </w:t>
            </w:r>
            <w:r w:rsidRPr="00E11FA2">
              <w:rPr>
                <w:rFonts w:ascii="Book Antiqua" w:hAnsi="Book Antiqua"/>
              </w:rPr>
              <w:t xml:space="preserve">30 mg/kg. Exposure time for 6 </w:t>
            </w:r>
            <w:proofErr w:type="spellStart"/>
            <w:r w:rsidRPr="00E11FA2">
              <w:rPr>
                <w:rFonts w:ascii="Book Antiqua" w:hAnsi="Book Antiqua"/>
              </w:rPr>
              <w:t>wk</w:t>
            </w:r>
            <w:proofErr w:type="spellEnd"/>
          </w:p>
        </w:tc>
        <w:tc>
          <w:tcPr>
            <w:tcW w:w="2141" w:type="dxa"/>
            <w:tcBorders>
              <w:top w:val="single" w:sz="4" w:space="0" w:color="auto"/>
            </w:tcBorders>
          </w:tcPr>
          <w:p w14:paraId="6B0885BE" w14:textId="74260D29" w:rsidR="000064D3" w:rsidRPr="00E11FA2" w:rsidRDefault="001926B5" w:rsidP="00E11FA2">
            <w:pPr>
              <w:spacing w:line="360" w:lineRule="auto"/>
              <w:jc w:val="both"/>
              <w:rPr>
                <w:rFonts w:ascii="Book Antiqua" w:hAnsi="Book Antiqua"/>
              </w:rPr>
            </w:pPr>
            <w:r w:rsidRPr="00E11FA2">
              <w:rPr>
                <w:rFonts w:ascii="Book Antiqua" w:eastAsia="Book Antiqua" w:hAnsi="Book Antiqua" w:cs="Book Antiqua"/>
                <w:color w:val="000000"/>
              </w:rPr>
              <w:t>Decreased</w:t>
            </w:r>
          </w:p>
        </w:tc>
        <w:tc>
          <w:tcPr>
            <w:tcW w:w="1119" w:type="dxa"/>
            <w:tcBorders>
              <w:top w:val="single" w:sz="4" w:space="0" w:color="auto"/>
            </w:tcBorders>
          </w:tcPr>
          <w:p w14:paraId="40FFB95E" w14:textId="214034D7" w:rsidR="000064D3" w:rsidRPr="00E11FA2" w:rsidRDefault="001926B5" w:rsidP="00E11FA2">
            <w:pPr>
              <w:spacing w:line="360" w:lineRule="auto"/>
              <w:jc w:val="both"/>
              <w:rPr>
                <w:rFonts w:ascii="Book Antiqua" w:hAnsi="Book Antiqua"/>
              </w:rPr>
            </w:pPr>
            <w:r w:rsidRPr="00E11FA2">
              <w:rPr>
                <w:rFonts w:ascii="Book Antiqua" w:eastAsia="Book Antiqua" w:hAnsi="Book Antiqua" w:cs="Book Antiqua"/>
                <w:color w:val="000000"/>
              </w:rPr>
              <w:t>Decreased</w:t>
            </w:r>
          </w:p>
        </w:tc>
        <w:tc>
          <w:tcPr>
            <w:tcW w:w="851" w:type="dxa"/>
            <w:tcBorders>
              <w:top w:val="single" w:sz="4" w:space="0" w:color="auto"/>
            </w:tcBorders>
          </w:tcPr>
          <w:p w14:paraId="2D7721FE" w14:textId="77777777" w:rsidR="000064D3" w:rsidRPr="00E11FA2" w:rsidRDefault="000064D3" w:rsidP="00E11FA2">
            <w:pPr>
              <w:spacing w:line="360" w:lineRule="auto"/>
              <w:jc w:val="both"/>
              <w:rPr>
                <w:rFonts w:ascii="Book Antiqua" w:hAnsi="Book Antiqua"/>
              </w:rPr>
            </w:pPr>
            <w:r w:rsidRPr="00E11FA2">
              <w:rPr>
                <w:rFonts w:ascii="Book Antiqua" w:hAnsi="Book Antiqua"/>
              </w:rPr>
              <w:t>NA</w:t>
            </w:r>
          </w:p>
        </w:tc>
        <w:tc>
          <w:tcPr>
            <w:tcW w:w="1984" w:type="dxa"/>
            <w:tcBorders>
              <w:top w:val="single" w:sz="4" w:space="0" w:color="auto"/>
            </w:tcBorders>
          </w:tcPr>
          <w:p w14:paraId="4E5FD4C1" w14:textId="72D3C405" w:rsidR="000064D3" w:rsidRPr="00E11FA2" w:rsidRDefault="000064D3" w:rsidP="00E11FA2">
            <w:pPr>
              <w:spacing w:line="360" w:lineRule="auto"/>
              <w:jc w:val="both"/>
              <w:rPr>
                <w:rFonts w:ascii="Book Antiqua" w:hAnsi="Book Antiqua"/>
              </w:rPr>
            </w:pPr>
            <w:r w:rsidRPr="00E11FA2">
              <w:rPr>
                <w:rFonts w:ascii="Book Antiqua" w:hAnsi="Book Antiqua"/>
              </w:rPr>
              <w:t>No changes in tau phosphorylation. However, if combined with paraquat, tau phosphorylation was enhanced in Ser202 (38% more), Ser262 (28% more) and Ser396/404 (141% more)</w:t>
            </w:r>
          </w:p>
        </w:tc>
        <w:tc>
          <w:tcPr>
            <w:tcW w:w="851" w:type="dxa"/>
            <w:tcBorders>
              <w:top w:val="single" w:sz="4" w:space="0" w:color="auto"/>
            </w:tcBorders>
          </w:tcPr>
          <w:p w14:paraId="787C4962" w14:textId="1B7E3178" w:rsidR="000064D3" w:rsidRPr="00E11FA2" w:rsidRDefault="000064D3" w:rsidP="00E11FA2">
            <w:pPr>
              <w:spacing w:line="360" w:lineRule="auto"/>
              <w:jc w:val="both"/>
              <w:rPr>
                <w:rFonts w:ascii="Book Antiqua" w:hAnsi="Book Antiqua"/>
              </w:rPr>
            </w:pPr>
            <w:r w:rsidRPr="00E11FA2">
              <w:rPr>
                <w:rFonts w:ascii="Book Antiqua" w:hAnsi="Book Antiqua" w:cs="Arial"/>
                <w:color w:val="000000"/>
              </w:rPr>
              <w:t>[31]</w:t>
            </w:r>
            <w:r w:rsidRPr="00E11FA2">
              <w:rPr>
                <w:rFonts w:ascii="Book Antiqua" w:hAnsi="Book Antiqua" w:cs="Arial"/>
                <w:color w:val="000000" w:themeColor="text1"/>
              </w:rPr>
              <w:t xml:space="preserve"> </w:t>
            </w:r>
          </w:p>
        </w:tc>
      </w:tr>
      <w:tr w:rsidR="000064D3" w:rsidRPr="00E11FA2" w14:paraId="3DD82D5F" w14:textId="529E23F6" w:rsidTr="001926B5">
        <w:trPr>
          <w:trHeight w:val="1561"/>
          <w:jc w:val="center"/>
        </w:trPr>
        <w:tc>
          <w:tcPr>
            <w:tcW w:w="1135" w:type="dxa"/>
          </w:tcPr>
          <w:p w14:paraId="7B79A57C" w14:textId="77777777" w:rsidR="000064D3" w:rsidRPr="00E11FA2" w:rsidRDefault="000064D3" w:rsidP="00E11FA2">
            <w:pPr>
              <w:spacing w:line="360" w:lineRule="auto"/>
              <w:jc w:val="both"/>
              <w:rPr>
                <w:rFonts w:ascii="Book Antiqua" w:hAnsi="Book Antiqua"/>
              </w:rPr>
            </w:pPr>
            <w:r w:rsidRPr="00E11FA2">
              <w:rPr>
                <w:rFonts w:ascii="Book Antiqua" w:hAnsi="Book Antiqua"/>
              </w:rPr>
              <w:t>Experimental studies</w:t>
            </w:r>
          </w:p>
        </w:tc>
        <w:tc>
          <w:tcPr>
            <w:tcW w:w="1276" w:type="dxa"/>
          </w:tcPr>
          <w:p w14:paraId="04CE8AF9" w14:textId="77777777" w:rsidR="000064D3" w:rsidRPr="00E11FA2" w:rsidRDefault="000064D3" w:rsidP="00E11FA2">
            <w:pPr>
              <w:spacing w:line="360" w:lineRule="auto"/>
              <w:jc w:val="both"/>
              <w:rPr>
                <w:rFonts w:ascii="Book Antiqua" w:hAnsi="Book Antiqua"/>
              </w:rPr>
            </w:pPr>
            <w:r w:rsidRPr="00E11FA2">
              <w:rPr>
                <w:rFonts w:ascii="Book Antiqua" w:hAnsi="Book Antiqua"/>
              </w:rPr>
              <w:t>Sprague-</w:t>
            </w:r>
            <w:proofErr w:type="spellStart"/>
            <w:r w:rsidRPr="00E11FA2">
              <w:rPr>
                <w:rFonts w:ascii="Book Antiqua" w:hAnsi="Book Antiqua"/>
              </w:rPr>
              <w:t>Dawly</w:t>
            </w:r>
            <w:proofErr w:type="spellEnd"/>
            <w:r w:rsidRPr="00E11FA2">
              <w:rPr>
                <w:rFonts w:ascii="Book Antiqua" w:hAnsi="Book Antiqua"/>
              </w:rPr>
              <w:t xml:space="preserve"> rats</w:t>
            </w:r>
          </w:p>
        </w:tc>
        <w:tc>
          <w:tcPr>
            <w:tcW w:w="1275" w:type="dxa"/>
          </w:tcPr>
          <w:p w14:paraId="02B62EEE" w14:textId="77777777" w:rsidR="000064D3" w:rsidRPr="00E11FA2" w:rsidRDefault="000064D3" w:rsidP="00E11FA2">
            <w:pPr>
              <w:spacing w:line="360" w:lineRule="auto"/>
              <w:jc w:val="both"/>
              <w:rPr>
                <w:rFonts w:ascii="Book Antiqua" w:hAnsi="Book Antiqua"/>
              </w:rPr>
            </w:pPr>
            <w:r w:rsidRPr="00E11FA2">
              <w:rPr>
                <w:rFonts w:ascii="Book Antiqua" w:hAnsi="Book Antiqua"/>
              </w:rPr>
              <w:t>Carbofuran</w:t>
            </w:r>
          </w:p>
        </w:tc>
        <w:tc>
          <w:tcPr>
            <w:tcW w:w="1276" w:type="dxa"/>
          </w:tcPr>
          <w:p w14:paraId="223303FB" w14:textId="60F795D8" w:rsidR="000064D3" w:rsidRPr="00E11FA2" w:rsidRDefault="000064D3" w:rsidP="00E11FA2">
            <w:pPr>
              <w:spacing w:line="360" w:lineRule="auto"/>
              <w:jc w:val="both"/>
              <w:rPr>
                <w:rFonts w:ascii="Book Antiqua" w:hAnsi="Book Antiqua"/>
              </w:rPr>
            </w:pPr>
            <w:r w:rsidRPr="00E11FA2">
              <w:rPr>
                <w:rFonts w:ascii="Book Antiqua" w:hAnsi="Book Antiqua"/>
              </w:rPr>
              <w:t>Concentration: 1 mg/kg. Exposure time of 28 d</w:t>
            </w:r>
          </w:p>
        </w:tc>
        <w:tc>
          <w:tcPr>
            <w:tcW w:w="2141" w:type="dxa"/>
          </w:tcPr>
          <w:p w14:paraId="1A2C6B69" w14:textId="5163F59F" w:rsidR="000064D3" w:rsidRPr="00E11FA2" w:rsidRDefault="001926B5" w:rsidP="00E11FA2">
            <w:pPr>
              <w:spacing w:line="360" w:lineRule="auto"/>
              <w:jc w:val="both"/>
              <w:rPr>
                <w:rFonts w:ascii="Book Antiqua" w:hAnsi="Book Antiqua"/>
              </w:rPr>
            </w:pPr>
            <w:r w:rsidRPr="00E11FA2">
              <w:rPr>
                <w:rFonts w:ascii="Book Antiqua" w:eastAsia="Book Antiqua" w:hAnsi="Book Antiqua" w:cs="Book Antiqua"/>
                <w:color w:val="000000"/>
              </w:rPr>
              <w:t>Increased</w:t>
            </w:r>
          </w:p>
        </w:tc>
        <w:tc>
          <w:tcPr>
            <w:tcW w:w="1119" w:type="dxa"/>
          </w:tcPr>
          <w:p w14:paraId="3521609B" w14:textId="65EBCDDA" w:rsidR="000064D3" w:rsidRPr="00E11FA2" w:rsidRDefault="001926B5" w:rsidP="00E11FA2">
            <w:pPr>
              <w:spacing w:line="360" w:lineRule="auto"/>
              <w:jc w:val="both"/>
              <w:rPr>
                <w:rFonts w:ascii="Book Antiqua" w:hAnsi="Book Antiqua"/>
              </w:rPr>
            </w:pPr>
            <w:r w:rsidRPr="00E11FA2">
              <w:rPr>
                <w:rFonts w:ascii="Book Antiqua" w:eastAsia="Book Antiqua" w:hAnsi="Book Antiqua" w:cs="Book Antiqua"/>
                <w:color w:val="000000"/>
              </w:rPr>
              <w:t>Increased</w:t>
            </w:r>
          </w:p>
        </w:tc>
        <w:tc>
          <w:tcPr>
            <w:tcW w:w="851" w:type="dxa"/>
          </w:tcPr>
          <w:p w14:paraId="5C83DC65" w14:textId="04FB8D6F" w:rsidR="000064D3" w:rsidRPr="00E11FA2" w:rsidRDefault="001926B5" w:rsidP="00E11FA2">
            <w:pPr>
              <w:spacing w:line="360" w:lineRule="auto"/>
              <w:jc w:val="both"/>
              <w:rPr>
                <w:rFonts w:ascii="Book Antiqua" w:hAnsi="Book Antiqua"/>
              </w:rPr>
            </w:pPr>
            <w:r w:rsidRPr="00E11FA2">
              <w:rPr>
                <w:rFonts w:ascii="Book Antiqua" w:eastAsia="Book Antiqua" w:hAnsi="Book Antiqua" w:cs="Book Antiqua"/>
                <w:color w:val="000000"/>
              </w:rPr>
              <w:t>Decreased</w:t>
            </w:r>
          </w:p>
        </w:tc>
        <w:tc>
          <w:tcPr>
            <w:tcW w:w="1984" w:type="dxa"/>
          </w:tcPr>
          <w:p w14:paraId="49AAF079" w14:textId="01CCD961" w:rsidR="000064D3" w:rsidRPr="00E11FA2" w:rsidRDefault="000064D3" w:rsidP="00E11FA2">
            <w:pPr>
              <w:spacing w:line="360" w:lineRule="auto"/>
              <w:jc w:val="both"/>
              <w:rPr>
                <w:rFonts w:ascii="Book Antiqua" w:hAnsi="Book Antiqua"/>
              </w:rPr>
            </w:pPr>
            <w:r w:rsidRPr="00E11FA2">
              <w:rPr>
                <w:rFonts w:ascii="Book Antiqua" w:hAnsi="Book Antiqua"/>
              </w:rPr>
              <w:t>Increased phosphorylation of tau was observed in Ser198/199/202, Thr205 and Ser404. In addition, there was an increase in GSK-3</w:t>
            </w:r>
            <w:r w:rsidRPr="00E11FA2">
              <w:rPr>
                <w:rFonts w:ascii="Book Antiqua" w:hAnsi="Book Antiqua" w:cs="Book Antiqua"/>
                <w:color w:val="000000"/>
                <w:lang w:eastAsia="zh-CN"/>
              </w:rPr>
              <w:t xml:space="preserve">β </w:t>
            </w:r>
            <w:r w:rsidRPr="00E11FA2">
              <w:rPr>
                <w:rFonts w:ascii="Book Antiqua" w:hAnsi="Book Antiqua"/>
              </w:rPr>
              <w:t>and a decrease in PP2A</w:t>
            </w:r>
          </w:p>
        </w:tc>
        <w:tc>
          <w:tcPr>
            <w:tcW w:w="851" w:type="dxa"/>
          </w:tcPr>
          <w:p w14:paraId="61138700" w14:textId="533C941F" w:rsidR="000064D3" w:rsidRPr="00E11FA2" w:rsidRDefault="000064D3" w:rsidP="00E11FA2">
            <w:pPr>
              <w:spacing w:line="360" w:lineRule="auto"/>
              <w:jc w:val="both"/>
              <w:rPr>
                <w:rFonts w:ascii="Book Antiqua" w:hAnsi="Book Antiqua"/>
              </w:rPr>
            </w:pPr>
            <w:r w:rsidRPr="00E11FA2">
              <w:rPr>
                <w:rFonts w:ascii="Book Antiqua" w:hAnsi="Book Antiqua"/>
                <w:color w:val="000000"/>
              </w:rPr>
              <w:t>[32]</w:t>
            </w:r>
            <w:r w:rsidRPr="00E11FA2">
              <w:rPr>
                <w:rFonts w:ascii="Book Antiqua" w:hAnsi="Book Antiqua"/>
                <w:color w:val="000000" w:themeColor="text1"/>
              </w:rPr>
              <w:t xml:space="preserve"> </w:t>
            </w:r>
          </w:p>
        </w:tc>
      </w:tr>
      <w:tr w:rsidR="000064D3" w:rsidRPr="00E11FA2" w14:paraId="5241777F" w14:textId="18E71213" w:rsidTr="001926B5">
        <w:trPr>
          <w:trHeight w:val="206"/>
          <w:jc w:val="center"/>
        </w:trPr>
        <w:tc>
          <w:tcPr>
            <w:tcW w:w="1135" w:type="dxa"/>
          </w:tcPr>
          <w:p w14:paraId="31DF3BC0" w14:textId="77777777" w:rsidR="000064D3" w:rsidRPr="00E11FA2" w:rsidRDefault="000064D3" w:rsidP="00E11FA2">
            <w:pPr>
              <w:spacing w:line="360" w:lineRule="auto"/>
              <w:jc w:val="both"/>
              <w:rPr>
                <w:rFonts w:ascii="Book Antiqua" w:hAnsi="Book Antiqua"/>
              </w:rPr>
            </w:pPr>
            <w:r w:rsidRPr="00E11FA2">
              <w:rPr>
                <w:rFonts w:ascii="Book Antiqua" w:hAnsi="Book Antiqua"/>
              </w:rPr>
              <w:lastRenderedPageBreak/>
              <w:t>Experimental studies</w:t>
            </w:r>
          </w:p>
        </w:tc>
        <w:tc>
          <w:tcPr>
            <w:tcW w:w="1276" w:type="dxa"/>
          </w:tcPr>
          <w:p w14:paraId="5C040AD7" w14:textId="77777777" w:rsidR="000064D3" w:rsidRPr="00E11FA2" w:rsidRDefault="000064D3" w:rsidP="00E11FA2">
            <w:pPr>
              <w:spacing w:line="360" w:lineRule="auto"/>
              <w:jc w:val="both"/>
              <w:rPr>
                <w:rFonts w:ascii="Book Antiqua" w:hAnsi="Book Antiqua"/>
              </w:rPr>
            </w:pPr>
            <w:r w:rsidRPr="00E11FA2">
              <w:rPr>
                <w:rFonts w:ascii="Book Antiqua" w:hAnsi="Book Antiqua"/>
                <w:color w:val="000000" w:themeColor="text1"/>
              </w:rPr>
              <w:t>NMRI mouse</w:t>
            </w:r>
          </w:p>
        </w:tc>
        <w:tc>
          <w:tcPr>
            <w:tcW w:w="1275" w:type="dxa"/>
          </w:tcPr>
          <w:p w14:paraId="2220CEFF" w14:textId="77777777" w:rsidR="000064D3" w:rsidRPr="00E11FA2" w:rsidRDefault="000064D3" w:rsidP="00E11FA2">
            <w:pPr>
              <w:spacing w:line="360" w:lineRule="auto"/>
              <w:jc w:val="both"/>
              <w:rPr>
                <w:rFonts w:ascii="Book Antiqua" w:hAnsi="Book Antiqua"/>
              </w:rPr>
            </w:pPr>
            <w:r w:rsidRPr="00E11FA2">
              <w:rPr>
                <w:rFonts w:ascii="Book Antiqua" w:hAnsi="Book Antiqua"/>
              </w:rPr>
              <w:t>Carbaryl</w:t>
            </w:r>
          </w:p>
        </w:tc>
        <w:tc>
          <w:tcPr>
            <w:tcW w:w="1276" w:type="dxa"/>
          </w:tcPr>
          <w:p w14:paraId="4334D269" w14:textId="40190010" w:rsidR="000064D3" w:rsidRPr="00E11FA2" w:rsidRDefault="000064D3" w:rsidP="00E11FA2">
            <w:pPr>
              <w:spacing w:line="360" w:lineRule="auto"/>
              <w:jc w:val="both"/>
              <w:rPr>
                <w:rFonts w:ascii="Book Antiqua" w:hAnsi="Book Antiqua"/>
              </w:rPr>
            </w:pPr>
            <w:r w:rsidRPr="00E11FA2">
              <w:rPr>
                <w:rFonts w:ascii="Book Antiqua" w:hAnsi="Book Antiqua"/>
              </w:rPr>
              <w:t xml:space="preserve">Concentrations: </w:t>
            </w:r>
            <w:r w:rsidR="00F269DB" w:rsidRPr="00E11FA2">
              <w:rPr>
                <w:rFonts w:ascii="Book Antiqua" w:hAnsi="Book Antiqua"/>
              </w:rPr>
              <w:t>0.</w:t>
            </w:r>
            <w:r w:rsidRPr="00E11FA2">
              <w:rPr>
                <w:rFonts w:ascii="Book Antiqua" w:hAnsi="Book Antiqua"/>
              </w:rPr>
              <w:t>5, 5</w:t>
            </w:r>
            <w:r w:rsidR="00F269DB" w:rsidRPr="00E11FA2">
              <w:rPr>
                <w:rFonts w:ascii="Book Antiqua" w:hAnsi="Book Antiqua"/>
              </w:rPr>
              <w:t>.0,</w:t>
            </w:r>
            <w:r w:rsidRPr="00E11FA2">
              <w:rPr>
                <w:rFonts w:ascii="Book Antiqua" w:hAnsi="Book Antiqua"/>
              </w:rPr>
              <w:t xml:space="preserve"> 20.0 mg/kg. Single dose</w:t>
            </w:r>
          </w:p>
        </w:tc>
        <w:tc>
          <w:tcPr>
            <w:tcW w:w="2141" w:type="dxa"/>
          </w:tcPr>
          <w:p w14:paraId="5C78E886" w14:textId="0D3052BF" w:rsidR="000064D3" w:rsidRPr="00E11FA2" w:rsidRDefault="001926B5" w:rsidP="00E11FA2">
            <w:pPr>
              <w:spacing w:line="360" w:lineRule="auto"/>
              <w:jc w:val="both"/>
              <w:rPr>
                <w:rFonts w:ascii="Book Antiqua" w:hAnsi="Book Antiqua"/>
              </w:rPr>
            </w:pPr>
            <w:r w:rsidRPr="00E11FA2">
              <w:rPr>
                <w:rFonts w:ascii="Book Antiqua" w:eastAsia="Book Antiqua" w:hAnsi="Book Antiqua" w:cs="Book Antiqua"/>
                <w:color w:val="000000"/>
              </w:rPr>
              <w:t>Increased</w:t>
            </w:r>
          </w:p>
        </w:tc>
        <w:tc>
          <w:tcPr>
            <w:tcW w:w="1119" w:type="dxa"/>
          </w:tcPr>
          <w:p w14:paraId="257D497A" w14:textId="77777777" w:rsidR="000064D3" w:rsidRPr="00E11FA2" w:rsidRDefault="000064D3" w:rsidP="00E11FA2">
            <w:pPr>
              <w:spacing w:line="360" w:lineRule="auto"/>
              <w:jc w:val="both"/>
              <w:rPr>
                <w:rFonts w:ascii="Book Antiqua" w:hAnsi="Book Antiqua"/>
              </w:rPr>
            </w:pPr>
            <w:r w:rsidRPr="00E11FA2">
              <w:rPr>
                <w:rFonts w:ascii="Book Antiqua" w:hAnsi="Book Antiqua"/>
              </w:rPr>
              <w:t>NA</w:t>
            </w:r>
          </w:p>
        </w:tc>
        <w:tc>
          <w:tcPr>
            <w:tcW w:w="851" w:type="dxa"/>
          </w:tcPr>
          <w:p w14:paraId="52789D45" w14:textId="77777777" w:rsidR="000064D3" w:rsidRPr="00E11FA2" w:rsidRDefault="000064D3" w:rsidP="00E11FA2">
            <w:pPr>
              <w:spacing w:line="360" w:lineRule="auto"/>
              <w:jc w:val="both"/>
              <w:rPr>
                <w:rFonts w:ascii="Book Antiqua" w:hAnsi="Book Antiqua"/>
              </w:rPr>
            </w:pPr>
            <w:r w:rsidRPr="00E11FA2">
              <w:rPr>
                <w:rFonts w:ascii="Book Antiqua" w:hAnsi="Book Antiqua"/>
              </w:rPr>
              <w:t>NA</w:t>
            </w:r>
          </w:p>
        </w:tc>
        <w:tc>
          <w:tcPr>
            <w:tcW w:w="1984" w:type="dxa"/>
          </w:tcPr>
          <w:p w14:paraId="783632A2" w14:textId="4113E3D6" w:rsidR="000064D3" w:rsidRPr="00E11FA2" w:rsidRDefault="000064D3" w:rsidP="00E11FA2">
            <w:pPr>
              <w:spacing w:line="360" w:lineRule="auto"/>
              <w:jc w:val="both"/>
              <w:rPr>
                <w:rFonts w:ascii="Book Antiqua" w:hAnsi="Book Antiqua"/>
              </w:rPr>
            </w:pPr>
            <w:r w:rsidRPr="00E11FA2">
              <w:rPr>
                <w:rFonts w:ascii="Book Antiqua" w:hAnsi="Book Antiqua"/>
              </w:rPr>
              <w:t>In the hippocampus, levels of phosphorylated tau increased by 135% in rats exposed to low, medium and high doses. In cerebral cortex, there was oscillating increase of 155</w:t>
            </w:r>
            <w:r w:rsidR="001926B5" w:rsidRPr="00E11FA2">
              <w:rPr>
                <w:rFonts w:ascii="Book Antiqua" w:hAnsi="Book Antiqua"/>
              </w:rPr>
              <w:t>%</w:t>
            </w:r>
            <w:r w:rsidRPr="00E11FA2">
              <w:rPr>
                <w:rFonts w:ascii="Book Antiqua" w:hAnsi="Book Antiqua"/>
              </w:rPr>
              <w:t xml:space="preserve"> to 210% in tau phosphorylation</w:t>
            </w:r>
          </w:p>
        </w:tc>
        <w:tc>
          <w:tcPr>
            <w:tcW w:w="851" w:type="dxa"/>
          </w:tcPr>
          <w:p w14:paraId="351066A1" w14:textId="560B46B2" w:rsidR="000064D3" w:rsidRPr="00E11FA2" w:rsidRDefault="000064D3" w:rsidP="00E11FA2">
            <w:pPr>
              <w:spacing w:line="360" w:lineRule="auto"/>
              <w:jc w:val="both"/>
              <w:rPr>
                <w:rFonts w:ascii="Book Antiqua" w:hAnsi="Book Antiqua"/>
              </w:rPr>
            </w:pPr>
            <w:r w:rsidRPr="00E11FA2">
              <w:rPr>
                <w:rFonts w:ascii="Book Antiqua" w:hAnsi="Book Antiqua"/>
                <w:color w:val="000000"/>
              </w:rPr>
              <w:t>[54]</w:t>
            </w:r>
            <w:r w:rsidRPr="00E11FA2">
              <w:rPr>
                <w:rFonts w:ascii="Book Antiqua" w:hAnsi="Book Antiqua"/>
                <w:color w:val="000000" w:themeColor="text1"/>
              </w:rPr>
              <w:t xml:space="preserve"> </w:t>
            </w:r>
          </w:p>
        </w:tc>
      </w:tr>
      <w:tr w:rsidR="000064D3" w:rsidRPr="00E11FA2" w14:paraId="26CAFEFA" w14:textId="53F26562" w:rsidTr="001926B5">
        <w:trPr>
          <w:trHeight w:val="206"/>
          <w:jc w:val="center"/>
        </w:trPr>
        <w:tc>
          <w:tcPr>
            <w:tcW w:w="1135" w:type="dxa"/>
          </w:tcPr>
          <w:p w14:paraId="66CA1955" w14:textId="77777777" w:rsidR="000064D3" w:rsidRPr="00E11FA2" w:rsidRDefault="000064D3" w:rsidP="00E11FA2">
            <w:pPr>
              <w:spacing w:line="360" w:lineRule="auto"/>
              <w:jc w:val="both"/>
              <w:rPr>
                <w:rFonts w:ascii="Book Antiqua" w:hAnsi="Book Antiqua"/>
              </w:rPr>
            </w:pPr>
            <w:r w:rsidRPr="00E11FA2">
              <w:rPr>
                <w:rFonts w:ascii="Book Antiqua" w:hAnsi="Book Antiqua"/>
              </w:rPr>
              <w:t>Experimental studies</w:t>
            </w:r>
          </w:p>
        </w:tc>
        <w:tc>
          <w:tcPr>
            <w:tcW w:w="1276" w:type="dxa"/>
          </w:tcPr>
          <w:p w14:paraId="723ABC33" w14:textId="77777777" w:rsidR="000064D3" w:rsidRPr="00E11FA2" w:rsidRDefault="000064D3" w:rsidP="00E11FA2">
            <w:pPr>
              <w:spacing w:line="360" w:lineRule="auto"/>
              <w:jc w:val="both"/>
              <w:rPr>
                <w:rFonts w:ascii="Book Antiqua" w:hAnsi="Book Antiqua"/>
              </w:rPr>
            </w:pPr>
            <w:r w:rsidRPr="00E11FA2">
              <w:rPr>
                <w:rFonts w:ascii="Book Antiqua" w:hAnsi="Book Antiqua"/>
              </w:rPr>
              <w:t>Sprague-</w:t>
            </w:r>
            <w:proofErr w:type="spellStart"/>
            <w:r w:rsidRPr="00E11FA2">
              <w:rPr>
                <w:rFonts w:ascii="Book Antiqua" w:hAnsi="Book Antiqua"/>
              </w:rPr>
              <w:t>Dawly</w:t>
            </w:r>
            <w:proofErr w:type="spellEnd"/>
            <w:r w:rsidRPr="00E11FA2">
              <w:rPr>
                <w:rFonts w:ascii="Book Antiqua" w:hAnsi="Book Antiqua"/>
              </w:rPr>
              <w:t xml:space="preserve"> rats</w:t>
            </w:r>
          </w:p>
        </w:tc>
        <w:tc>
          <w:tcPr>
            <w:tcW w:w="1275" w:type="dxa"/>
          </w:tcPr>
          <w:p w14:paraId="5252E710" w14:textId="6F219F57" w:rsidR="000064D3" w:rsidRPr="00E11FA2" w:rsidRDefault="000064D3" w:rsidP="00E11FA2">
            <w:pPr>
              <w:spacing w:line="360" w:lineRule="auto"/>
              <w:jc w:val="both"/>
              <w:rPr>
                <w:rFonts w:ascii="Book Antiqua" w:hAnsi="Book Antiqua"/>
              </w:rPr>
            </w:pPr>
            <w:proofErr w:type="spellStart"/>
            <w:r w:rsidRPr="00E11FA2">
              <w:rPr>
                <w:rFonts w:ascii="Book Antiqua" w:hAnsi="Book Antiqua"/>
              </w:rPr>
              <w:t>Deltametrin</w:t>
            </w:r>
            <w:proofErr w:type="spellEnd"/>
            <w:r w:rsidRPr="00E11FA2">
              <w:rPr>
                <w:rFonts w:ascii="Book Antiqua" w:hAnsi="Book Antiqua"/>
              </w:rPr>
              <w:t xml:space="preserve"> (P)/carbofuran (Cs)</w:t>
            </w:r>
          </w:p>
        </w:tc>
        <w:tc>
          <w:tcPr>
            <w:tcW w:w="1276" w:type="dxa"/>
          </w:tcPr>
          <w:p w14:paraId="65BD028B" w14:textId="5893CD42" w:rsidR="000064D3" w:rsidRPr="00E11FA2" w:rsidRDefault="000064D3" w:rsidP="00E11FA2">
            <w:pPr>
              <w:spacing w:line="360" w:lineRule="auto"/>
              <w:jc w:val="both"/>
              <w:rPr>
                <w:rFonts w:ascii="Book Antiqua" w:hAnsi="Book Antiqua"/>
              </w:rPr>
            </w:pPr>
            <w:r w:rsidRPr="00E11FA2">
              <w:rPr>
                <w:rFonts w:ascii="Book Antiqua" w:hAnsi="Book Antiqua"/>
              </w:rPr>
              <w:t>Concentration:</w:t>
            </w:r>
            <w:r w:rsidR="001926B5" w:rsidRPr="00E11FA2">
              <w:rPr>
                <w:rFonts w:ascii="Book Antiqua" w:hAnsi="Book Antiqua"/>
                <w:lang w:eastAsia="zh-CN"/>
              </w:rPr>
              <w:t xml:space="preserve"> </w:t>
            </w:r>
            <w:r w:rsidRPr="00E11FA2">
              <w:rPr>
                <w:rFonts w:ascii="Book Antiqua" w:hAnsi="Book Antiqua"/>
              </w:rPr>
              <w:t>NA. Exposure time for 28 d</w:t>
            </w:r>
          </w:p>
        </w:tc>
        <w:tc>
          <w:tcPr>
            <w:tcW w:w="2141" w:type="dxa"/>
          </w:tcPr>
          <w:p w14:paraId="1F1770E1" w14:textId="37FBC536" w:rsidR="000064D3" w:rsidRPr="00E11FA2" w:rsidRDefault="001926B5" w:rsidP="00E11FA2">
            <w:pPr>
              <w:spacing w:line="360" w:lineRule="auto"/>
              <w:jc w:val="both"/>
              <w:rPr>
                <w:rFonts w:ascii="Book Antiqua" w:hAnsi="Book Antiqua"/>
              </w:rPr>
            </w:pPr>
            <w:r w:rsidRPr="00E11FA2">
              <w:rPr>
                <w:rFonts w:ascii="Book Antiqua" w:eastAsia="Book Antiqua" w:hAnsi="Book Antiqua" w:cs="Book Antiqua"/>
                <w:color w:val="000000"/>
              </w:rPr>
              <w:t>Increased</w:t>
            </w:r>
          </w:p>
        </w:tc>
        <w:tc>
          <w:tcPr>
            <w:tcW w:w="1119" w:type="dxa"/>
          </w:tcPr>
          <w:p w14:paraId="61522E2B" w14:textId="5EA9E826" w:rsidR="000064D3" w:rsidRPr="00E11FA2" w:rsidRDefault="001926B5" w:rsidP="00E11FA2">
            <w:pPr>
              <w:spacing w:line="360" w:lineRule="auto"/>
              <w:jc w:val="both"/>
              <w:rPr>
                <w:rFonts w:ascii="Book Antiqua" w:hAnsi="Book Antiqua"/>
              </w:rPr>
            </w:pPr>
            <w:r w:rsidRPr="00E11FA2">
              <w:rPr>
                <w:rFonts w:ascii="Book Antiqua" w:eastAsia="Book Antiqua" w:hAnsi="Book Antiqua" w:cs="Book Antiqua"/>
                <w:color w:val="000000"/>
              </w:rPr>
              <w:t>Increased</w:t>
            </w:r>
          </w:p>
        </w:tc>
        <w:tc>
          <w:tcPr>
            <w:tcW w:w="851" w:type="dxa"/>
          </w:tcPr>
          <w:p w14:paraId="28C21DEF" w14:textId="346C67CF" w:rsidR="000064D3" w:rsidRPr="00E11FA2" w:rsidRDefault="001926B5" w:rsidP="00E11FA2">
            <w:pPr>
              <w:spacing w:line="360" w:lineRule="auto"/>
              <w:jc w:val="both"/>
              <w:rPr>
                <w:rFonts w:ascii="Book Antiqua" w:hAnsi="Book Antiqua"/>
              </w:rPr>
            </w:pPr>
            <w:r w:rsidRPr="00E11FA2">
              <w:rPr>
                <w:rFonts w:ascii="Book Antiqua" w:eastAsia="Book Antiqua" w:hAnsi="Book Antiqua" w:cs="Book Antiqua"/>
                <w:color w:val="000000"/>
              </w:rPr>
              <w:t>Decreased</w:t>
            </w:r>
          </w:p>
        </w:tc>
        <w:tc>
          <w:tcPr>
            <w:tcW w:w="1984" w:type="dxa"/>
          </w:tcPr>
          <w:p w14:paraId="3A032C65" w14:textId="71774560" w:rsidR="000064D3" w:rsidRPr="00E11FA2" w:rsidRDefault="000064D3" w:rsidP="00E11FA2">
            <w:pPr>
              <w:spacing w:line="360" w:lineRule="auto"/>
              <w:jc w:val="both"/>
              <w:rPr>
                <w:rFonts w:ascii="Book Antiqua" w:hAnsi="Book Antiqua"/>
              </w:rPr>
            </w:pPr>
            <w:r w:rsidRPr="00E11FA2">
              <w:rPr>
                <w:rFonts w:ascii="Book Antiqua" w:hAnsi="Book Antiqua"/>
              </w:rPr>
              <w:t>Exposure induced tau hyperphosphorylation and GSK-3</w:t>
            </w:r>
            <w:r w:rsidRPr="00E11FA2">
              <w:rPr>
                <w:rFonts w:ascii="Book Antiqua" w:hAnsi="Book Antiqua" w:cs="Book Antiqua"/>
                <w:color w:val="000000"/>
                <w:lang w:eastAsia="zh-CN"/>
              </w:rPr>
              <w:t xml:space="preserve">β </w:t>
            </w:r>
            <w:r w:rsidRPr="00E11FA2">
              <w:rPr>
                <w:rFonts w:ascii="Book Antiqua" w:hAnsi="Book Antiqua"/>
              </w:rPr>
              <w:t>activation, as well as PP2A phosphatase inhibition</w:t>
            </w:r>
          </w:p>
        </w:tc>
        <w:tc>
          <w:tcPr>
            <w:tcW w:w="851" w:type="dxa"/>
          </w:tcPr>
          <w:p w14:paraId="5270C018" w14:textId="09A407EA" w:rsidR="000064D3" w:rsidRPr="00E11FA2" w:rsidRDefault="000064D3" w:rsidP="00E11FA2">
            <w:pPr>
              <w:spacing w:line="360" w:lineRule="auto"/>
              <w:jc w:val="both"/>
              <w:rPr>
                <w:rFonts w:ascii="Book Antiqua" w:hAnsi="Book Antiqua"/>
              </w:rPr>
            </w:pPr>
            <w:r w:rsidRPr="00E11FA2">
              <w:rPr>
                <w:rFonts w:ascii="Book Antiqua" w:hAnsi="Book Antiqua"/>
                <w:color w:val="000000"/>
              </w:rPr>
              <w:t>[63]</w:t>
            </w:r>
            <w:r w:rsidRPr="00E11FA2">
              <w:rPr>
                <w:rFonts w:ascii="Book Antiqua" w:hAnsi="Book Antiqua"/>
                <w:color w:val="000000" w:themeColor="text1"/>
              </w:rPr>
              <w:t xml:space="preserve"> </w:t>
            </w:r>
          </w:p>
        </w:tc>
      </w:tr>
      <w:tr w:rsidR="000064D3" w:rsidRPr="00E11FA2" w14:paraId="2C327C0E" w14:textId="4203A1FC" w:rsidTr="001926B5">
        <w:trPr>
          <w:trHeight w:val="206"/>
          <w:jc w:val="center"/>
        </w:trPr>
        <w:tc>
          <w:tcPr>
            <w:tcW w:w="1135" w:type="dxa"/>
          </w:tcPr>
          <w:p w14:paraId="45CDAA41" w14:textId="77777777" w:rsidR="000064D3" w:rsidRPr="00E11FA2" w:rsidRDefault="000064D3" w:rsidP="00E11FA2">
            <w:pPr>
              <w:spacing w:line="360" w:lineRule="auto"/>
              <w:jc w:val="both"/>
              <w:rPr>
                <w:rFonts w:ascii="Book Antiqua" w:hAnsi="Book Antiqua"/>
              </w:rPr>
            </w:pPr>
            <w:r w:rsidRPr="00E11FA2">
              <w:rPr>
                <w:rFonts w:ascii="Book Antiqua" w:hAnsi="Book Antiqua"/>
              </w:rPr>
              <w:t>Review studies</w:t>
            </w:r>
          </w:p>
        </w:tc>
        <w:tc>
          <w:tcPr>
            <w:tcW w:w="1276" w:type="dxa"/>
          </w:tcPr>
          <w:p w14:paraId="7E0947B1" w14:textId="77777777" w:rsidR="000064D3" w:rsidRPr="00E11FA2" w:rsidRDefault="000064D3" w:rsidP="00E11FA2">
            <w:pPr>
              <w:spacing w:line="360" w:lineRule="auto"/>
              <w:jc w:val="both"/>
              <w:rPr>
                <w:rFonts w:ascii="Book Antiqua" w:hAnsi="Book Antiqua"/>
              </w:rPr>
            </w:pPr>
            <w:r w:rsidRPr="00E11FA2">
              <w:rPr>
                <w:rFonts w:ascii="Book Antiqua" w:hAnsi="Book Antiqua"/>
              </w:rPr>
              <w:t>Multiple studies</w:t>
            </w:r>
          </w:p>
        </w:tc>
        <w:tc>
          <w:tcPr>
            <w:tcW w:w="1275" w:type="dxa"/>
          </w:tcPr>
          <w:p w14:paraId="45104776" w14:textId="77777777" w:rsidR="000064D3" w:rsidRPr="00E11FA2" w:rsidRDefault="000064D3" w:rsidP="00E11FA2">
            <w:pPr>
              <w:spacing w:line="360" w:lineRule="auto"/>
              <w:jc w:val="both"/>
              <w:rPr>
                <w:rFonts w:ascii="Book Antiqua" w:hAnsi="Book Antiqua"/>
              </w:rPr>
            </w:pPr>
            <w:r w:rsidRPr="00E11FA2">
              <w:rPr>
                <w:rFonts w:ascii="Book Antiqua" w:hAnsi="Book Antiqua"/>
              </w:rPr>
              <w:t>Cs</w:t>
            </w:r>
          </w:p>
        </w:tc>
        <w:tc>
          <w:tcPr>
            <w:tcW w:w="1276" w:type="dxa"/>
          </w:tcPr>
          <w:p w14:paraId="1C9264F1" w14:textId="77777777" w:rsidR="000064D3" w:rsidRPr="00E11FA2" w:rsidRDefault="000064D3" w:rsidP="00E11FA2">
            <w:pPr>
              <w:spacing w:line="360" w:lineRule="auto"/>
              <w:jc w:val="both"/>
              <w:rPr>
                <w:rFonts w:ascii="Book Antiqua" w:hAnsi="Book Antiqua"/>
              </w:rPr>
            </w:pPr>
            <w:r w:rsidRPr="00E11FA2">
              <w:rPr>
                <w:rFonts w:ascii="Book Antiqua" w:hAnsi="Book Antiqua"/>
                <w:color w:val="000000" w:themeColor="text1"/>
              </w:rPr>
              <w:t>NA</w:t>
            </w:r>
          </w:p>
        </w:tc>
        <w:tc>
          <w:tcPr>
            <w:tcW w:w="2141" w:type="dxa"/>
          </w:tcPr>
          <w:p w14:paraId="37373AAF" w14:textId="774F0D4A" w:rsidR="000064D3" w:rsidRPr="00E11FA2" w:rsidRDefault="001926B5" w:rsidP="00E11FA2">
            <w:pPr>
              <w:spacing w:line="360" w:lineRule="auto"/>
              <w:jc w:val="both"/>
              <w:rPr>
                <w:rFonts w:ascii="Book Antiqua" w:hAnsi="Book Antiqua"/>
              </w:rPr>
            </w:pPr>
            <w:r w:rsidRPr="00E11FA2">
              <w:rPr>
                <w:rFonts w:ascii="Book Antiqua" w:eastAsia="Book Antiqua" w:hAnsi="Book Antiqua" w:cs="Book Antiqua"/>
                <w:color w:val="000000"/>
              </w:rPr>
              <w:t>Increased</w:t>
            </w:r>
          </w:p>
        </w:tc>
        <w:tc>
          <w:tcPr>
            <w:tcW w:w="1119" w:type="dxa"/>
          </w:tcPr>
          <w:p w14:paraId="5CD309D7" w14:textId="3FA5F330" w:rsidR="000064D3" w:rsidRPr="00E11FA2" w:rsidRDefault="001926B5" w:rsidP="00E11FA2">
            <w:pPr>
              <w:spacing w:line="360" w:lineRule="auto"/>
              <w:jc w:val="both"/>
              <w:rPr>
                <w:rFonts w:ascii="Book Antiqua" w:hAnsi="Book Antiqua"/>
              </w:rPr>
            </w:pPr>
            <w:r w:rsidRPr="00E11FA2">
              <w:rPr>
                <w:rFonts w:ascii="Book Antiqua" w:eastAsia="Book Antiqua" w:hAnsi="Book Antiqua" w:cs="Book Antiqua"/>
                <w:color w:val="000000"/>
              </w:rPr>
              <w:t>Increased</w:t>
            </w:r>
          </w:p>
        </w:tc>
        <w:tc>
          <w:tcPr>
            <w:tcW w:w="851" w:type="dxa"/>
          </w:tcPr>
          <w:p w14:paraId="272D54C6" w14:textId="77777777" w:rsidR="000064D3" w:rsidRPr="00E11FA2" w:rsidRDefault="000064D3" w:rsidP="00E11FA2">
            <w:pPr>
              <w:spacing w:line="360" w:lineRule="auto"/>
              <w:jc w:val="both"/>
              <w:rPr>
                <w:rFonts w:ascii="Book Antiqua" w:hAnsi="Book Antiqua"/>
              </w:rPr>
            </w:pPr>
            <w:r w:rsidRPr="00E11FA2">
              <w:rPr>
                <w:rFonts w:ascii="Book Antiqua" w:hAnsi="Book Antiqua"/>
              </w:rPr>
              <w:t>NA</w:t>
            </w:r>
          </w:p>
        </w:tc>
        <w:tc>
          <w:tcPr>
            <w:tcW w:w="1984" w:type="dxa"/>
          </w:tcPr>
          <w:p w14:paraId="1119F757" w14:textId="07AD5CB4" w:rsidR="000064D3" w:rsidRPr="00E11FA2" w:rsidRDefault="000064D3" w:rsidP="00E11FA2">
            <w:pPr>
              <w:spacing w:line="360" w:lineRule="auto"/>
              <w:jc w:val="both"/>
              <w:rPr>
                <w:rFonts w:ascii="Book Antiqua" w:hAnsi="Book Antiqua"/>
              </w:rPr>
            </w:pPr>
            <w:r w:rsidRPr="00E11FA2">
              <w:rPr>
                <w:rFonts w:ascii="Book Antiqua" w:hAnsi="Book Antiqua"/>
              </w:rPr>
              <w:t xml:space="preserve">Exposure induced increased </w:t>
            </w:r>
            <w:r w:rsidRPr="00E11FA2">
              <w:rPr>
                <w:rFonts w:ascii="Book Antiqua" w:hAnsi="Book Antiqua"/>
              </w:rPr>
              <w:lastRenderedPageBreak/>
              <w:t>activity of kinase, thereby increasing phosphorylation of tau protein</w:t>
            </w:r>
          </w:p>
        </w:tc>
        <w:tc>
          <w:tcPr>
            <w:tcW w:w="851" w:type="dxa"/>
          </w:tcPr>
          <w:p w14:paraId="1A767C4E" w14:textId="74D04909" w:rsidR="000064D3" w:rsidRPr="00E11FA2" w:rsidRDefault="000064D3" w:rsidP="00E11FA2">
            <w:pPr>
              <w:spacing w:line="360" w:lineRule="auto"/>
              <w:jc w:val="both"/>
              <w:rPr>
                <w:rFonts w:ascii="Book Antiqua" w:hAnsi="Book Antiqua"/>
              </w:rPr>
            </w:pPr>
            <w:r w:rsidRPr="00E11FA2">
              <w:rPr>
                <w:rFonts w:ascii="Book Antiqua" w:hAnsi="Book Antiqua"/>
                <w:color w:val="000000"/>
              </w:rPr>
              <w:lastRenderedPageBreak/>
              <w:t>[62]</w:t>
            </w:r>
            <w:r w:rsidRPr="00E11FA2">
              <w:rPr>
                <w:rFonts w:ascii="Book Antiqua" w:hAnsi="Book Antiqua"/>
                <w:color w:val="000000" w:themeColor="text1"/>
              </w:rPr>
              <w:t xml:space="preserve"> </w:t>
            </w:r>
          </w:p>
        </w:tc>
      </w:tr>
      <w:tr w:rsidR="000064D3" w:rsidRPr="00E11FA2" w14:paraId="10A78334" w14:textId="1F94AFE2" w:rsidTr="001926B5">
        <w:trPr>
          <w:trHeight w:val="1561"/>
          <w:jc w:val="center"/>
        </w:trPr>
        <w:tc>
          <w:tcPr>
            <w:tcW w:w="1135" w:type="dxa"/>
            <w:tcBorders>
              <w:bottom w:val="single" w:sz="4" w:space="0" w:color="auto"/>
            </w:tcBorders>
          </w:tcPr>
          <w:p w14:paraId="215B4292" w14:textId="77777777" w:rsidR="000064D3" w:rsidRPr="00E11FA2" w:rsidRDefault="000064D3" w:rsidP="00E11FA2">
            <w:pPr>
              <w:spacing w:line="360" w:lineRule="auto"/>
              <w:jc w:val="both"/>
              <w:rPr>
                <w:rFonts w:ascii="Book Antiqua" w:hAnsi="Book Antiqua"/>
              </w:rPr>
            </w:pPr>
            <w:r w:rsidRPr="00E11FA2">
              <w:rPr>
                <w:rFonts w:ascii="Book Antiqua" w:hAnsi="Book Antiqua"/>
              </w:rPr>
              <w:t>Review studies</w:t>
            </w:r>
          </w:p>
        </w:tc>
        <w:tc>
          <w:tcPr>
            <w:tcW w:w="1276" w:type="dxa"/>
            <w:tcBorders>
              <w:bottom w:val="single" w:sz="4" w:space="0" w:color="auto"/>
            </w:tcBorders>
          </w:tcPr>
          <w:p w14:paraId="451596C2" w14:textId="77777777" w:rsidR="000064D3" w:rsidRPr="00E11FA2" w:rsidRDefault="000064D3" w:rsidP="00E11FA2">
            <w:pPr>
              <w:spacing w:line="360" w:lineRule="auto"/>
              <w:jc w:val="both"/>
              <w:rPr>
                <w:rFonts w:ascii="Book Antiqua" w:hAnsi="Book Antiqua"/>
              </w:rPr>
            </w:pPr>
            <w:r w:rsidRPr="00E11FA2">
              <w:rPr>
                <w:rFonts w:ascii="Book Antiqua" w:hAnsi="Book Antiqua"/>
              </w:rPr>
              <w:t>Multiple studies</w:t>
            </w:r>
          </w:p>
        </w:tc>
        <w:tc>
          <w:tcPr>
            <w:tcW w:w="1275" w:type="dxa"/>
            <w:tcBorders>
              <w:bottom w:val="single" w:sz="4" w:space="0" w:color="auto"/>
            </w:tcBorders>
          </w:tcPr>
          <w:p w14:paraId="68456166" w14:textId="77777777" w:rsidR="000064D3" w:rsidRPr="00E11FA2" w:rsidRDefault="000064D3" w:rsidP="00E11FA2">
            <w:pPr>
              <w:spacing w:line="360" w:lineRule="auto"/>
              <w:jc w:val="both"/>
              <w:rPr>
                <w:rFonts w:ascii="Book Antiqua" w:hAnsi="Book Antiqua"/>
              </w:rPr>
            </w:pPr>
            <w:r w:rsidRPr="00E11FA2">
              <w:rPr>
                <w:rFonts w:ascii="Book Antiqua" w:hAnsi="Book Antiqua"/>
              </w:rPr>
              <w:t>Pyridine carbamate</w:t>
            </w:r>
          </w:p>
        </w:tc>
        <w:tc>
          <w:tcPr>
            <w:tcW w:w="1276" w:type="dxa"/>
            <w:tcBorders>
              <w:bottom w:val="single" w:sz="4" w:space="0" w:color="auto"/>
            </w:tcBorders>
          </w:tcPr>
          <w:p w14:paraId="18869A7C" w14:textId="6340F878" w:rsidR="000064D3" w:rsidRPr="00E11FA2" w:rsidRDefault="000064D3" w:rsidP="00E11FA2">
            <w:pPr>
              <w:spacing w:line="360" w:lineRule="auto"/>
              <w:jc w:val="both"/>
              <w:rPr>
                <w:rFonts w:ascii="Book Antiqua" w:hAnsi="Book Antiqua"/>
              </w:rPr>
            </w:pPr>
            <w:r w:rsidRPr="00E11FA2">
              <w:rPr>
                <w:rFonts w:ascii="Book Antiqua" w:hAnsi="Book Antiqua"/>
              </w:rPr>
              <w:t>Concentrations: 15.7</w:t>
            </w:r>
            <w:r w:rsidRPr="00E11FA2">
              <w:rPr>
                <w:rFonts w:ascii="Book Antiqua" w:hAnsi="Book Antiqua"/>
                <w:color w:val="000000" w:themeColor="text1"/>
              </w:rPr>
              <w:t xml:space="preserve"> </w:t>
            </w:r>
            <w:proofErr w:type="spellStart"/>
            <w:r w:rsidR="001926B5" w:rsidRPr="00E11FA2">
              <w:rPr>
                <w:rFonts w:ascii="Book Antiqua" w:hAnsi="Book Antiqua"/>
                <w:color w:val="000000" w:themeColor="text1"/>
                <w:lang w:eastAsia="zh-CN"/>
              </w:rPr>
              <w:t>μ</w:t>
            </w:r>
            <w:r w:rsidRPr="00E11FA2">
              <w:rPr>
                <w:rFonts w:ascii="Book Antiqua" w:hAnsi="Book Antiqua"/>
                <w:color w:val="000000" w:themeColor="text1"/>
              </w:rPr>
              <w:t>M</w:t>
            </w:r>
            <w:proofErr w:type="spellEnd"/>
            <w:r w:rsidRPr="00E11FA2">
              <w:rPr>
                <w:rFonts w:ascii="Book Antiqua" w:hAnsi="Book Antiqua"/>
              </w:rPr>
              <w:t>. Single dose</w:t>
            </w:r>
          </w:p>
        </w:tc>
        <w:tc>
          <w:tcPr>
            <w:tcW w:w="2141" w:type="dxa"/>
            <w:tcBorders>
              <w:bottom w:val="single" w:sz="4" w:space="0" w:color="auto"/>
            </w:tcBorders>
          </w:tcPr>
          <w:p w14:paraId="7EE14F0D" w14:textId="3E99D642" w:rsidR="000064D3" w:rsidRPr="00E11FA2" w:rsidRDefault="001926B5" w:rsidP="00E11FA2">
            <w:pPr>
              <w:spacing w:line="360" w:lineRule="auto"/>
              <w:jc w:val="both"/>
              <w:rPr>
                <w:rFonts w:ascii="Book Antiqua" w:hAnsi="Book Antiqua"/>
              </w:rPr>
            </w:pPr>
            <w:r w:rsidRPr="00E11FA2">
              <w:rPr>
                <w:rFonts w:ascii="Book Antiqua" w:eastAsia="Book Antiqua" w:hAnsi="Book Antiqua" w:cs="Book Antiqua"/>
                <w:color w:val="000000"/>
              </w:rPr>
              <w:t>Decreased</w:t>
            </w:r>
          </w:p>
        </w:tc>
        <w:tc>
          <w:tcPr>
            <w:tcW w:w="1119" w:type="dxa"/>
            <w:tcBorders>
              <w:bottom w:val="single" w:sz="4" w:space="0" w:color="auto"/>
            </w:tcBorders>
          </w:tcPr>
          <w:p w14:paraId="24A294EB" w14:textId="77777777" w:rsidR="000064D3" w:rsidRPr="00E11FA2" w:rsidRDefault="000064D3" w:rsidP="00E11FA2">
            <w:pPr>
              <w:spacing w:line="360" w:lineRule="auto"/>
              <w:jc w:val="both"/>
              <w:rPr>
                <w:rFonts w:ascii="Book Antiqua" w:hAnsi="Book Antiqua"/>
              </w:rPr>
            </w:pPr>
            <w:r w:rsidRPr="00E11FA2">
              <w:rPr>
                <w:rFonts w:ascii="Book Antiqua" w:hAnsi="Book Antiqua"/>
              </w:rPr>
              <w:t>NA</w:t>
            </w:r>
          </w:p>
        </w:tc>
        <w:tc>
          <w:tcPr>
            <w:tcW w:w="851" w:type="dxa"/>
            <w:tcBorders>
              <w:bottom w:val="single" w:sz="4" w:space="0" w:color="auto"/>
            </w:tcBorders>
          </w:tcPr>
          <w:p w14:paraId="0C37C421" w14:textId="77777777" w:rsidR="000064D3" w:rsidRPr="00E11FA2" w:rsidRDefault="000064D3" w:rsidP="00E11FA2">
            <w:pPr>
              <w:spacing w:line="360" w:lineRule="auto"/>
              <w:jc w:val="both"/>
              <w:rPr>
                <w:rFonts w:ascii="Book Antiqua" w:hAnsi="Book Antiqua"/>
              </w:rPr>
            </w:pPr>
            <w:r w:rsidRPr="00E11FA2">
              <w:rPr>
                <w:rFonts w:ascii="Book Antiqua" w:hAnsi="Book Antiqua"/>
              </w:rPr>
              <w:t>NA</w:t>
            </w:r>
          </w:p>
        </w:tc>
        <w:tc>
          <w:tcPr>
            <w:tcW w:w="1984" w:type="dxa"/>
            <w:tcBorders>
              <w:bottom w:val="single" w:sz="4" w:space="0" w:color="auto"/>
            </w:tcBorders>
          </w:tcPr>
          <w:p w14:paraId="526BE7C6" w14:textId="20CA1D5D" w:rsidR="000064D3" w:rsidRPr="00E11FA2" w:rsidRDefault="000064D3" w:rsidP="00E11FA2">
            <w:pPr>
              <w:spacing w:line="360" w:lineRule="auto"/>
              <w:jc w:val="both"/>
              <w:rPr>
                <w:rFonts w:ascii="Book Antiqua" w:hAnsi="Book Antiqua"/>
              </w:rPr>
            </w:pPr>
            <w:r w:rsidRPr="00E11FA2">
              <w:rPr>
                <w:rFonts w:ascii="Book Antiqua" w:hAnsi="Book Antiqua"/>
              </w:rPr>
              <w:t>An inhibitory effect on phosphorylation was observed. This prevented the aggregation of tau protein</w:t>
            </w:r>
          </w:p>
        </w:tc>
        <w:tc>
          <w:tcPr>
            <w:tcW w:w="851" w:type="dxa"/>
            <w:tcBorders>
              <w:bottom w:val="single" w:sz="4" w:space="0" w:color="auto"/>
            </w:tcBorders>
          </w:tcPr>
          <w:p w14:paraId="55DD3547" w14:textId="758EE4D6" w:rsidR="000064D3" w:rsidRPr="00E11FA2" w:rsidRDefault="000064D3" w:rsidP="00E11FA2">
            <w:pPr>
              <w:spacing w:line="360" w:lineRule="auto"/>
              <w:jc w:val="both"/>
              <w:rPr>
                <w:rFonts w:ascii="Book Antiqua" w:hAnsi="Book Antiqua"/>
              </w:rPr>
            </w:pPr>
            <w:r w:rsidRPr="00E11FA2">
              <w:rPr>
                <w:rFonts w:ascii="Book Antiqua" w:hAnsi="Book Antiqua"/>
                <w:color w:val="000000"/>
              </w:rPr>
              <w:t>[64]</w:t>
            </w:r>
            <w:r w:rsidRPr="00E11FA2">
              <w:rPr>
                <w:rFonts w:ascii="Book Antiqua" w:hAnsi="Book Antiqua"/>
                <w:color w:val="000000" w:themeColor="text1"/>
              </w:rPr>
              <w:t xml:space="preserve"> </w:t>
            </w:r>
          </w:p>
        </w:tc>
      </w:tr>
    </w:tbl>
    <w:p w14:paraId="4652FB69" w14:textId="0065D193" w:rsidR="000064D3" w:rsidRPr="00E11FA2" w:rsidRDefault="000064D3" w:rsidP="00E11FA2">
      <w:pPr>
        <w:widowControl w:val="0"/>
        <w:autoSpaceDE w:val="0"/>
        <w:autoSpaceDN w:val="0"/>
        <w:adjustRightInd w:val="0"/>
        <w:spacing w:line="360" w:lineRule="auto"/>
        <w:jc w:val="both"/>
        <w:rPr>
          <w:rFonts w:ascii="Book Antiqua" w:eastAsia="Book Antiqua" w:hAnsi="Book Antiqua" w:cs="Book Antiqua"/>
          <w:color w:val="000000"/>
        </w:rPr>
      </w:pPr>
      <w:r w:rsidRPr="00E11FA2">
        <w:rPr>
          <w:rFonts w:ascii="Book Antiqua" w:eastAsia="Book Antiqua" w:hAnsi="Book Antiqua" w:cs="Book Antiqua"/>
          <w:color w:val="000000"/>
        </w:rPr>
        <w:t>Ser</w:t>
      </w:r>
      <w:r w:rsidR="001926B5" w:rsidRPr="00E11FA2">
        <w:rPr>
          <w:rFonts w:ascii="Book Antiqua" w:eastAsia="Book Antiqua" w:hAnsi="Book Antiqua" w:cs="Book Antiqua"/>
          <w:color w:val="000000"/>
        </w:rPr>
        <w:t>:</w:t>
      </w:r>
      <w:r w:rsidRPr="00E11FA2">
        <w:rPr>
          <w:rFonts w:ascii="Book Antiqua" w:eastAsia="Book Antiqua" w:hAnsi="Book Antiqua" w:cs="Book Antiqua"/>
          <w:color w:val="000000"/>
        </w:rPr>
        <w:t xml:space="preserve"> </w:t>
      </w:r>
      <w:r w:rsidR="001926B5" w:rsidRPr="00E11FA2">
        <w:rPr>
          <w:rFonts w:ascii="Book Antiqua" w:eastAsia="Book Antiqua" w:hAnsi="Book Antiqua" w:cs="Book Antiqua"/>
          <w:color w:val="000000"/>
        </w:rPr>
        <w:t>S</w:t>
      </w:r>
      <w:r w:rsidRPr="00E11FA2">
        <w:rPr>
          <w:rFonts w:ascii="Book Antiqua" w:eastAsia="Book Antiqua" w:hAnsi="Book Antiqua" w:cs="Book Antiqua"/>
          <w:color w:val="000000"/>
        </w:rPr>
        <w:t>erine</w:t>
      </w:r>
      <w:r w:rsidR="001926B5" w:rsidRPr="00E11FA2">
        <w:rPr>
          <w:rFonts w:ascii="Book Antiqua" w:eastAsia="Book Antiqua" w:hAnsi="Book Antiqua" w:cs="Book Antiqua"/>
          <w:color w:val="000000"/>
        </w:rPr>
        <w:t>;</w:t>
      </w:r>
      <w:r w:rsidRPr="00E11FA2">
        <w:rPr>
          <w:rFonts w:ascii="Book Antiqua" w:eastAsia="Book Antiqua" w:hAnsi="Book Antiqua" w:cs="Book Antiqua"/>
          <w:color w:val="000000"/>
        </w:rPr>
        <w:t xml:space="preserve"> </w:t>
      </w:r>
      <w:proofErr w:type="spellStart"/>
      <w:r w:rsidRPr="00E11FA2">
        <w:rPr>
          <w:rFonts w:ascii="Book Antiqua" w:eastAsia="Book Antiqua" w:hAnsi="Book Antiqua" w:cs="Book Antiqua"/>
          <w:color w:val="000000"/>
        </w:rPr>
        <w:t>Thr</w:t>
      </w:r>
      <w:proofErr w:type="spellEnd"/>
      <w:r w:rsidRPr="00E11FA2">
        <w:rPr>
          <w:rFonts w:ascii="Book Antiqua" w:eastAsia="Book Antiqua" w:hAnsi="Book Antiqua" w:cs="Book Antiqua"/>
          <w:color w:val="000000"/>
        </w:rPr>
        <w:t xml:space="preserve">: </w:t>
      </w:r>
      <w:proofErr w:type="spellStart"/>
      <w:r w:rsidR="001926B5" w:rsidRPr="00E11FA2">
        <w:rPr>
          <w:rFonts w:ascii="Book Antiqua" w:eastAsia="Book Antiqua" w:hAnsi="Book Antiqua" w:cs="Book Antiqua"/>
          <w:color w:val="000000"/>
        </w:rPr>
        <w:t>T</w:t>
      </w:r>
      <w:r w:rsidRPr="00E11FA2">
        <w:rPr>
          <w:rFonts w:ascii="Book Antiqua" w:eastAsia="Book Antiqua" w:hAnsi="Book Antiqua" w:cs="Book Antiqua"/>
          <w:color w:val="000000"/>
        </w:rPr>
        <w:t>reonine</w:t>
      </w:r>
      <w:proofErr w:type="spellEnd"/>
      <w:r w:rsidR="001926B5" w:rsidRPr="00E11FA2">
        <w:rPr>
          <w:rFonts w:ascii="Book Antiqua" w:eastAsia="Book Antiqua" w:hAnsi="Book Antiqua" w:cs="Book Antiqua"/>
          <w:color w:val="000000"/>
        </w:rPr>
        <w:t>;</w:t>
      </w:r>
      <w:r w:rsidR="001926B5" w:rsidRPr="00E11FA2">
        <w:rPr>
          <w:rFonts w:ascii="Book Antiqua" w:hAnsi="Book Antiqua"/>
          <w:color w:val="000000" w:themeColor="text1"/>
        </w:rPr>
        <w:t xml:space="preserve"> GSK-3</w:t>
      </w:r>
      <w:r w:rsidR="001926B5" w:rsidRPr="00E11FA2">
        <w:rPr>
          <w:rFonts w:ascii="Book Antiqua" w:hAnsi="Book Antiqua" w:cs="Book Antiqua"/>
          <w:color w:val="000000"/>
          <w:lang w:eastAsia="zh-CN"/>
        </w:rPr>
        <w:t xml:space="preserve">β: </w:t>
      </w:r>
      <w:r w:rsidR="001926B5" w:rsidRPr="00E11FA2">
        <w:rPr>
          <w:rFonts w:ascii="Book Antiqua" w:eastAsia="Book Antiqua" w:hAnsi="Book Antiqua" w:cs="Book Antiqua"/>
          <w:color w:val="000000"/>
        </w:rPr>
        <w:t>Glycogen synthase kinase 3 beta; PP2A: Protein phosphatase-2A;</w:t>
      </w:r>
      <w:r w:rsidR="001926B5" w:rsidRPr="00E11FA2">
        <w:rPr>
          <w:rFonts w:ascii="Book Antiqua" w:hAnsi="Book Antiqua"/>
          <w:color w:val="000000" w:themeColor="text1"/>
          <w:lang w:eastAsia="zh-CN"/>
        </w:rPr>
        <w:t xml:space="preserve"> NA: </w:t>
      </w:r>
      <w:r w:rsidR="001926B5" w:rsidRPr="00E11FA2">
        <w:rPr>
          <w:rFonts w:ascii="Book Antiqua" w:eastAsia="宋体" w:hAnsi="Book Antiqua" w:cs="宋体"/>
        </w:rPr>
        <w:t>Not available; C</w:t>
      </w:r>
      <w:r w:rsidR="001625A1" w:rsidRPr="00E11FA2">
        <w:rPr>
          <w:rFonts w:ascii="Book Antiqua" w:eastAsia="宋体" w:hAnsi="Book Antiqua" w:cs="宋体"/>
        </w:rPr>
        <w:t>s</w:t>
      </w:r>
      <w:r w:rsidR="001926B5" w:rsidRPr="00E11FA2">
        <w:rPr>
          <w:rFonts w:ascii="Book Antiqua" w:eastAsia="宋体" w:hAnsi="Book Antiqua" w:cs="宋体"/>
        </w:rPr>
        <w:t>:</w:t>
      </w:r>
      <w:r w:rsidR="001926B5" w:rsidRPr="00E11FA2">
        <w:rPr>
          <w:rFonts w:ascii="Book Antiqua" w:eastAsia="Book Antiqua" w:hAnsi="Book Antiqua" w:cs="Book Antiqua"/>
          <w:color w:val="000000"/>
        </w:rPr>
        <w:t xml:space="preserve"> Carbamate</w:t>
      </w:r>
      <w:r w:rsidR="002E31AD" w:rsidRPr="00E11FA2">
        <w:rPr>
          <w:rFonts w:ascii="Book Antiqua" w:eastAsia="Book Antiqua" w:hAnsi="Book Antiqua" w:cs="Book Antiqua"/>
          <w:color w:val="000000"/>
        </w:rPr>
        <w:t>; P</w:t>
      </w:r>
      <w:r w:rsidR="001625A1" w:rsidRPr="00E11FA2">
        <w:rPr>
          <w:rFonts w:ascii="Book Antiqua" w:eastAsia="Book Antiqua" w:hAnsi="Book Antiqua" w:cs="Book Antiqua"/>
          <w:color w:val="000000"/>
        </w:rPr>
        <w:t>s</w:t>
      </w:r>
      <w:r w:rsidR="002E31AD" w:rsidRPr="00E11FA2">
        <w:rPr>
          <w:rFonts w:ascii="Book Antiqua" w:eastAsia="Book Antiqua" w:hAnsi="Book Antiqua" w:cs="Book Antiqua"/>
          <w:color w:val="000000"/>
        </w:rPr>
        <w:t>: Pyrethroids</w:t>
      </w:r>
      <w:r w:rsidR="001926B5" w:rsidRPr="00E11FA2">
        <w:rPr>
          <w:rFonts w:ascii="Book Antiqua" w:eastAsia="Book Antiqua" w:hAnsi="Book Antiqua" w:cs="Book Antiqua"/>
          <w:color w:val="000000"/>
        </w:rPr>
        <w:t>.</w:t>
      </w:r>
    </w:p>
    <w:p w14:paraId="3597E466" w14:textId="77777777" w:rsidR="00840B5E" w:rsidRPr="00E11FA2" w:rsidRDefault="00840B5E" w:rsidP="00E11FA2">
      <w:pPr>
        <w:widowControl w:val="0"/>
        <w:autoSpaceDE w:val="0"/>
        <w:autoSpaceDN w:val="0"/>
        <w:adjustRightInd w:val="0"/>
        <w:spacing w:line="360" w:lineRule="auto"/>
        <w:jc w:val="both"/>
        <w:rPr>
          <w:rFonts w:ascii="Book Antiqua" w:hAnsi="Book Antiqua" w:cs="Book Antiqua"/>
          <w:b/>
          <w:bCs/>
          <w:color w:val="000000"/>
          <w:lang w:eastAsia="zh-CN"/>
        </w:rPr>
        <w:sectPr w:rsidR="00840B5E" w:rsidRPr="00E11FA2" w:rsidSect="001926B5">
          <w:pgSz w:w="12240" w:h="15840"/>
          <w:pgMar w:top="1440" w:right="1440" w:bottom="1440" w:left="1440" w:header="720" w:footer="720" w:gutter="0"/>
          <w:cols w:space="720"/>
          <w:docGrid w:linePitch="360"/>
        </w:sectPr>
      </w:pPr>
    </w:p>
    <w:p w14:paraId="07D82D1B" w14:textId="04FE1575" w:rsidR="000E3295" w:rsidRPr="00E11FA2" w:rsidRDefault="000E3295" w:rsidP="00E11FA2">
      <w:pPr>
        <w:spacing w:line="360" w:lineRule="auto"/>
        <w:jc w:val="both"/>
        <w:rPr>
          <w:rFonts w:ascii="Book Antiqua" w:hAnsi="Book Antiqua"/>
          <w:b/>
          <w:bCs/>
        </w:rPr>
      </w:pPr>
      <w:r w:rsidRPr="00E11FA2">
        <w:rPr>
          <w:rFonts w:ascii="Book Antiqua" w:hAnsi="Book Antiqua" w:cs="Book Antiqua"/>
          <w:b/>
          <w:bCs/>
          <w:color w:val="000000"/>
          <w:lang w:eastAsia="zh-CN"/>
        </w:rPr>
        <w:lastRenderedPageBreak/>
        <w:t xml:space="preserve">Table 4 </w:t>
      </w:r>
      <w:r w:rsidRPr="00E11FA2">
        <w:rPr>
          <w:rFonts w:ascii="Book Antiqua" w:hAnsi="Book Antiqua"/>
          <w:b/>
          <w:bCs/>
        </w:rPr>
        <w:t xml:space="preserve">Effects of pyrethroid pesticides on tau protein </w:t>
      </w:r>
    </w:p>
    <w:tbl>
      <w:tblPr>
        <w:tblW w:w="13467" w:type="dxa"/>
        <w:jc w:val="center"/>
        <w:tblLayout w:type="fixed"/>
        <w:tblLook w:val="04A0" w:firstRow="1" w:lastRow="0" w:firstColumn="1" w:lastColumn="0" w:noHBand="0" w:noVBand="1"/>
      </w:tblPr>
      <w:tblGrid>
        <w:gridCol w:w="1645"/>
        <w:gridCol w:w="1181"/>
        <w:gridCol w:w="1723"/>
        <w:gridCol w:w="1892"/>
        <w:gridCol w:w="2065"/>
        <w:gridCol w:w="1276"/>
        <w:gridCol w:w="1317"/>
        <w:gridCol w:w="1659"/>
        <w:gridCol w:w="709"/>
      </w:tblGrid>
      <w:tr w:rsidR="000E3295" w:rsidRPr="00E11FA2" w14:paraId="13262CE4" w14:textId="5C093B8D" w:rsidTr="000E3295">
        <w:trPr>
          <w:jc w:val="center"/>
        </w:trPr>
        <w:tc>
          <w:tcPr>
            <w:tcW w:w="1645" w:type="dxa"/>
            <w:tcBorders>
              <w:top w:val="single" w:sz="4" w:space="0" w:color="auto"/>
              <w:bottom w:val="single" w:sz="4" w:space="0" w:color="auto"/>
            </w:tcBorders>
          </w:tcPr>
          <w:p w14:paraId="40C94DB6" w14:textId="77777777" w:rsidR="000E3295" w:rsidRPr="00E11FA2" w:rsidRDefault="000E3295" w:rsidP="00E11FA2">
            <w:pPr>
              <w:spacing w:line="360" w:lineRule="auto"/>
              <w:jc w:val="both"/>
              <w:rPr>
                <w:rFonts w:ascii="Book Antiqua" w:hAnsi="Book Antiqua"/>
              </w:rPr>
            </w:pPr>
            <w:r w:rsidRPr="00E11FA2">
              <w:rPr>
                <w:rFonts w:ascii="Book Antiqua" w:hAnsi="Book Antiqua"/>
                <w:b/>
                <w:bCs/>
              </w:rPr>
              <w:t>Type of study</w:t>
            </w:r>
          </w:p>
        </w:tc>
        <w:tc>
          <w:tcPr>
            <w:tcW w:w="1181" w:type="dxa"/>
            <w:tcBorders>
              <w:top w:val="single" w:sz="4" w:space="0" w:color="auto"/>
              <w:bottom w:val="single" w:sz="4" w:space="0" w:color="auto"/>
            </w:tcBorders>
          </w:tcPr>
          <w:p w14:paraId="05B71A1F" w14:textId="77777777" w:rsidR="000E3295" w:rsidRPr="00E11FA2" w:rsidRDefault="000E3295" w:rsidP="00E11FA2">
            <w:pPr>
              <w:spacing w:line="360" w:lineRule="auto"/>
              <w:jc w:val="both"/>
              <w:rPr>
                <w:rFonts w:ascii="Book Antiqua" w:hAnsi="Book Antiqua"/>
              </w:rPr>
            </w:pPr>
            <w:r w:rsidRPr="00E11FA2">
              <w:rPr>
                <w:rFonts w:ascii="Book Antiqua" w:hAnsi="Book Antiqua"/>
                <w:b/>
                <w:bCs/>
              </w:rPr>
              <w:t>Sample</w:t>
            </w:r>
          </w:p>
        </w:tc>
        <w:tc>
          <w:tcPr>
            <w:tcW w:w="1723" w:type="dxa"/>
            <w:tcBorders>
              <w:top w:val="single" w:sz="4" w:space="0" w:color="auto"/>
              <w:bottom w:val="single" w:sz="4" w:space="0" w:color="auto"/>
            </w:tcBorders>
          </w:tcPr>
          <w:p w14:paraId="5C71CEB5" w14:textId="77777777" w:rsidR="000E3295" w:rsidRPr="00E11FA2" w:rsidRDefault="000E3295" w:rsidP="00E11FA2">
            <w:pPr>
              <w:spacing w:line="360" w:lineRule="auto"/>
              <w:jc w:val="both"/>
              <w:rPr>
                <w:rFonts w:ascii="Book Antiqua" w:hAnsi="Book Antiqua"/>
              </w:rPr>
            </w:pPr>
            <w:r w:rsidRPr="00E11FA2">
              <w:rPr>
                <w:rFonts w:ascii="Book Antiqua" w:hAnsi="Book Antiqua"/>
                <w:b/>
                <w:bCs/>
              </w:rPr>
              <w:t>Type of pesticide</w:t>
            </w:r>
          </w:p>
        </w:tc>
        <w:tc>
          <w:tcPr>
            <w:tcW w:w="1892" w:type="dxa"/>
            <w:tcBorders>
              <w:top w:val="single" w:sz="4" w:space="0" w:color="auto"/>
              <w:bottom w:val="single" w:sz="4" w:space="0" w:color="auto"/>
            </w:tcBorders>
          </w:tcPr>
          <w:p w14:paraId="1513DF7B" w14:textId="77777777" w:rsidR="000E3295" w:rsidRPr="00E11FA2" w:rsidRDefault="000E3295" w:rsidP="00E11FA2">
            <w:pPr>
              <w:spacing w:line="360" w:lineRule="auto"/>
              <w:jc w:val="both"/>
              <w:rPr>
                <w:rFonts w:ascii="Book Antiqua" w:hAnsi="Book Antiqua"/>
              </w:rPr>
            </w:pPr>
            <w:r w:rsidRPr="00E11FA2">
              <w:rPr>
                <w:rFonts w:ascii="Book Antiqua" w:hAnsi="Book Antiqua"/>
                <w:b/>
                <w:bCs/>
              </w:rPr>
              <w:t>Exposure data</w:t>
            </w:r>
          </w:p>
        </w:tc>
        <w:tc>
          <w:tcPr>
            <w:tcW w:w="2065" w:type="dxa"/>
            <w:tcBorders>
              <w:top w:val="single" w:sz="4" w:space="0" w:color="auto"/>
              <w:bottom w:val="single" w:sz="4" w:space="0" w:color="auto"/>
            </w:tcBorders>
          </w:tcPr>
          <w:p w14:paraId="36713079" w14:textId="77777777" w:rsidR="000E3295" w:rsidRPr="00E11FA2" w:rsidRDefault="000E3295" w:rsidP="00E11FA2">
            <w:pPr>
              <w:spacing w:line="360" w:lineRule="auto"/>
              <w:jc w:val="both"/>
              <w:rPr>
                <w:rFonts w:ascii="Book Antiqua" w:hAnsi="Book Antiqua"/>
              </w:rPr>
            </w:pPr>
            <w:r w:rsidRPr="00E11FA2">
              <w:rPr>
                <w:rFonts w:ascii="Book Antiqua" w:hAnsi="Book Antiqua"/>
                <w:b/>
                <w:bCs/>
              </w:rPr>
              <w:t>Tau phosphorylation</w:t>
            </w:r>
          </w:p>
        </w:tc>
        <w:tc>
          <w:tcPr>
            <w:tcW w:w="1276" w:type="dxa"/>
            <w:tcBorders>
              <w:top w:val="single" w:sz="4" w:space="0" w:color="auto"/>
              <w:bottom w:val="single" w:sz="4" w:space="0" w:color="auto"/>
            </w:tcBorders>
          </w:tcPr>
          <w:p w14:paraId="2F5D740A" w14:textId="5D0DD77F" w:rsidR="000E3295" w:rsidRPr="00E11FA2" w:rsidRDefault="000E3295" w:rsidP="00E11FA2">
            <w:pPr>
              <w:spacing w:line="360" w:lineRule="auto"/>
              <w:jc w:val="both"/>
              <w:rPr>
                <w:rFonts w:ascii="Book Antiqua" w:hAnsi="Book Antiqua"/>
              </w:rPr>
            </w:pPr>
            <w:r w:rsidRPr="00E11FA2">
              <w:rPr>
                <w:rFonts w:ascii="Book Antiqua" w:hAnsi="Book Antiqua"/>
                <w:b/>
                <w:bCs/>
              </w:rPr>
              <w:t>GSK-3</w:t>
            </w:r>
            <w:r w:rsidRPr="00E11FA2">
              <w:rPr>
                <w:rFonts w:ascii="Book Antiqua" w:hAnsi="Book Antiqua" w:cs="Book Antiqua"/>
                <w:b/>
                <w:bCs/>
                <w:color w:val="000000"/>
                <w:lang w:eastAsia="zh-CN"/>
              </w:rPr>
              <w:t>β</w:t>
            </w:r>
          </w:p>
        </w:tc>
        <w:tc>
          <w:tcPr>
            <w:tcW w:w="1317" w:type="dxa"/>
            <w:tcBorders>
              <w:top w:val="single" w:sz="4" w:space="0" w:color="auto"/>
              <w:bottom w:val="single" w:sz="4" w:space="0" w:color="auto"/>
            </w:tcBorders>
          </w:tcPr>
          <w:p w14:paraId="2F39748F" w14:textId="77777777" w:rsidR="000E3295" w:rsidRPr="00E11FA2" w:rsidRDefault="000E3295" w:rsidP="00E11FA2">
            <w:pPr>
              <w:spacing w:line="360" w:lineRule="auto"/>
              <w:jc w:val="both"/>
              <w:rPr>
                <w:rFonts w:ascii="Book Antiqua" w:hAnsi="Book Antiqua"/>
              </w:rPr>
            </w:pPr>
            <w:r w:rsidRPr="00E11FA2">
              <w:rPr>
                <w:rFonts w:ascii="Book Antiqua" w:hAnsi="Book Antiqua"/>
                <w:b/>
                <w:bCs/>
              </w:rPr>
              <w:t>PP2A</w:t>
            </w:r>
          </w:p>
        </w:tc>
        <w:tc>
          <w:tcPr>
            <w:tcW w:w="1659" w:type="dxa"/>
            <w:tcBorders>
              <w:top w:val="single" w:sz="4" w:space="0" w:color="auto"/>
              <w:bottom w:val="single" w:sz="4" w:space="0" w:color="auto"/>
            </w:tcBorders>
          </w:tcPr>
          <w:p w14:paraId="4A394C05" w14:textId="77777777" w:rsidR="000E3295" w:rsidRPr="00E11FA2" w:rsidRDefault="000E3295" w:rsidP="00E11FA2">
            <w:pPr>
              <w:spacing w:line="360" w:lineRule="auto"/>
              <w:jc w:val="both"/>
              <w:rPr>
                <w:rFonts w:ascii="Book Antiqua" w:hAnsi="Book Antiqua"/>
              </w:rPr>
            </w:pPr>
            <w:r w:rsidRPr="00E11FA2">
              <w:rPr>
                <w:rFonts w:ascii="Book Antiqua" w:hAnsi="Book Antiqua"/>
                <w:b/>
                <w:bCs/>
              </w:rPr>
              <w:t>Other mechanisms</w:t>
            </w:r>
          </w:p>
        </w:tc>
        <w:tc>
          <w:tcPr>
            <w:tcW w:w="709" w:type="dxa"/>
            <w:tcBorders>
              <w:top w:val="single" w:sz="4" w:space="0" w:color="auto"/>
              <w:bottom w:val="single" w:sz="4" w:space="0" w:color="auto"/>
            </w:tcBorders>
          </w:tcPr>
          <w:p w14:paraId="1E5C9856" w14:textId="2A37749C" w:rsidR="000E3295" w:rsidRPr="00E11FA2" w:rsidRDefault="000E3295" w:rsidP="00E11FA2">
            <w:pPr>
              <w:spacing w:line="360" w:lineRule="auto"/>
              <w:jc w:val="both"/>
              <w:rPr>
                <w:rFonts w:ascii="Book Antiqua" w:hAnsi="Book Antiqua"/>
                <w:b/>
                <w:bCs/>
              </w:rPr>
            </w:pPr>
            <w:r w:rsidRPr="00E11FA2">
              <w:rPr>
                <w:rFonts w:ascii="Book Antiqua" w:hAnsi="Book Antiqua"/>
                <w:b/>
                <w:bCs/>
              </w:rPr>
              <w:t>Ref.</w:t>
            </w:r>
          </w:p>
        </w:tc>
      </w:tr>
      <w:tr w:rsidR="000E3295" w:rsidRPr="00E11FA2" w14:paraId="4F3DCF6F" w14:textId="1E0130C0" w:rsidTr="000E3295">
        <w:trPr>
          <w:jc w:val="center"/>
        </w:trPr>
        <w:tc>
          <w:tcPr>
            <w:tcW w:w="1645" w:type="dxa"/>
            <w:tcBorders>
              <w:top w:val="single" w:sz="4" w:space="0" w:color="auto"/>
            </w:tcBorders>
          </w:tcPr>
          <w:p w14:paraId="7E9B5092" w14:textId="77777777" w:rsidR="000E3295" w:rsidRPr="00E11FA2" w:rsidRDefault="000E3295" w:rsidP="00E11FA2">
            <w:pPr>
              <w:spacing w:line="360" w:lineRule="auto"/>
              <w:jc w:val="both"/>
              <w:rPr>
                <w:rFonts w:ascii="Book Antiqua" w:hAnsi="Book Antiqua"/>
              </w:rPr>
            </w:pPr>
            <w:r w:rsidRPr="00E11FA2">
              <w:rPr>
                <w:rFonts w:ascii="Book Antiqua" w:hAnsi="Book Antiqua"/>
              </w:rPr>
              <w:t>Experimental studies</w:t>
            </w:r>
          </w:p>
        </w:tc>
        <w:tc>
          <w:tcPr>
            <w:tcW w:w="1181" w:type="dxa"/>
            <w:tcBorders>
              <w:top w:val="single" w:sz="4" w:space="0" w:color="auto"/>
            </w:tcBorders>
          </w:tcPr>
          <w:p w14:paraId="276EE029" w14:textId="77777777" w:rsidR="000E3295" w:rsidRPr="00E11FA2" w:rsidRDefault="000E3295" w:rsidP="00E11FA2">
            <w:pPr>
              <w:spacing w:line="360" w:lineRule="auto"/>
              <w:jc w:val="both"/>
              <w:rPr>
                <w:rFonts w:ascii="Book Antiqua" w:hAnsi="Book Antiqua"/>
              </w:rPr>
            </w:pPr>
            <w:r w:rsidRPr="00E11FA2">
              <w:rPr>
                <w:rFonts w:ascii="Book Antiqua" w:hAnsi="Book Antiqua"/>
              </w:rPr>
              <w:t>Sprague-</w:t>
            </w:r>
            <w:proofErr w:type="spellStart"/>
            <w:r w:rsidRPr="00E11FA2">
              <w:rPr>
                <w:rFonts w:ascii="Book Antiqua" w:hAnsi="Book Antiqua"/>
              </w:rPr>
              <w:t>Dawly</w:t>
            </w:r>
            <w:proofErr w:type="spellEnd"/>
            <w:r w:rsidRPr="00E11FA2">
              <w:rPr>
                <w:rFonts w:ascii="Book Antiqua" w:hAnsi="Book Antiqua"/>
              </w:rPr>
              <w:t xml:space="preserve"> rats</w:t>
            </w:r>
          </w:p>
        </w:tc>
        <w:tc>
          <w:tcPr>
            <w:tcW w:w="1723" w:type="dxa"/>
            <w:tcBorders>
              <w:top w:val="single" w:sz="4" w:space="0" w:color="auto"/>
            </w:tcBorders>
          </w:tcPr>
          <w:p w14:paraId="639A46C1" w14:textId="77777777" w:rsidR="000E3295" w:rsidRPr="00E11FA2" w:rsidRDefault="000E3295" w:rsidP="00E11FA2">
            <w:pPr>
              <w:spacing w:line="360" w:lineRule="auto"/>
              <w:jc w:val="both"/>
              <w:rPr>
                <w:rFonts w:ascii="Book Antiqua" w:hAnsi="Book Antiqua"/>
              </w:rPr>
            </w:pPr>
            <w:r w:rsidRPr="00E11FA2">
              <w:rPr>
                <w:rFonts w:ascii="Book Antiqua" w:hAnsi="Book Antiqua"/>
              </w:rPr>
              <w:t>Deltamethrin</w:t>
            </w:r>
          </w:p>
        </w:tc>
        <w:tc>
          <w:tcPr>
            <w:tcW w:w="1892" w:type="dxa"/>
            <w:tcBorders>
              <w:top w:val="single" w:sz="4" w:space="0" w:color="auto"/>
            </w:tcBorders>
          </w:tcPr>
          <w:p w14:paraId="04395D7A" w14:textId="35F3D544" w:rsidR="000E3295" w:rsidRPr="00E11FA2" w:rsidRDefault="000E3295" w:rsidP="00E11FA2">
            <w:pPr>
              <w:spacing w:line="360" w:lineRule="auto"/>
              <w:jc w:val="both"/>
              <w:rPr>
                <w:rFonts w:ascii="Book Antiqua" w:hAnsi="Book Antiqua"/>
              </w:rPr>
            </w:pPr>
            <w:r w:rsidRPr="00E11FA2">
              <w:rPr>
                <w:rFonts w:ascii="Book Antiqua" w:hAnsi="Book Antiqua"/>
              </w:rPr>
              <w:t>Concentration:</w:t>
            </w:r>
            <w:r w:rsidRPr="00E11FA2">
              <w:rPr>
                <w:rFonts w:ascii="Book Antiqua" w:hAnsi="Book Antiqua"/>
                <w:lang w:eastAsia="zh-CN"/>
              </w:rPr>
              <w:t xml:space="preserve"> </w:t>
            </w:r>
            <w:r w:rsidRPr="00E11FA2">
              <w:rPr>
                <w:rFonts w:ascii="Book Antiqua" w:hAnsi="Book Antiqua"/>
              </w:rPr>
              <w:t>12.5 mg/kg. Exposure time for 28 d</w:t>
            </w:r>
          </w:p>
        </w:tc>
        <w:tc>
          <w:tcPr>
            <w:tcW w:w="2065" w:type="dxa"/>
            <w:tcBorders>
              <w:top w:val="single" w:sz="4" w:space="0" w:color="auto"/>
            </w:tcBorders>
          </w:tcPr>
          <w:p w14:paraId="27C3B463" w14:textId="158F935B" w:rsidR="000E3295" w:rsidRPr="00E11FA2" w:rsidRDefault="000E3295" w:rsidP="00E11FA2">
            <w:pPr>
              <w:spacing w:line="360" w:lineRule="auto"/>
              <w:jc w:val="both"/>
              <w:rPr>
                <w:rFonts w:ascii="Book Antiqua" w:hAnsi="Book Antiqua"/>
              </w:rPr>
            </w:pPr>
            <w:r w:rsidRPr="00E11FA2">
              <w:rPr>
                <w:rFonts w:ascii="Book Antiqua" w:eastAsia="Book Antiqua" w:hAnsi="Book Antiqua" w:cs="Book Antiqua"/>
                <w:color w:val="000000"/>
              </w:rPr>
              <w:t>Increased</w:t>
            </w:r>
          </w:p>
        </w:tc>
        <w:tc>
          <w:tcPr>
            <w:tcW w:w="1276" w:type="dxa"/>
            <w:tcBorders>
              <w:top w:val="single" w:sz="4" w:space="0" w:color="auto"/>
            </w:tcBorders>
          </w:tcPr>
          <w:p w14:paraId="19EC141B" w14:textId="76EE9FFB" w:rsidR="000E3295" w:rsidRPr="00E11FA2" w:rsidRDefault="000E3295" w:rsidP="00E11FA2">
            <w:pPr>
              <w:spacing w:line="360" w:lineRule="auto"/>
              <w:jc w:val="both"/>
              <w:rPr>
                <w:rFonts w:ascii="Book Antiqua" w:hAnsi="Book Antiqua"/>
              </w:rPr>
            </w:pPr>
            <w:r w:rsidRPr="00E11FA2">
              <w:rPr>
                <w:rFonts w:ascii="Book Antiqua" w:eastAsia="Book Antiqua" w:hAnsi="Book Antiqua" w:cs="Book Antiqua"/>
                <w:color w:val="000000"/>
              </w:rPr>
              <w:t>Increased</w:t>
            </w:r>
          </w:p>
        </w:tc>
        <w:tc>
          <w:tcPr>
            <w:tcW w:w="1317" w:type="dxa"/>
            <w:tcBorders>
              <w:top w:val="single" w:sz="4" w:space="0" w:color="auto"/>
            </w:tcBorders>
          </w:tcPr>
          <w:p w14:paraId="10CC16FE" w14:textId="0E901D90" w:rsidR="000E3295" w:rsidRPr="00E11FA2" w:rsidRDefault="000E3295" w:rsidP="00E11FA2">
            <w:pPr>
              <w:spacing w:line="360" w:lineRule="auto"/>
              <w:jc w:val="both"/>
              <w:rPr>
                <w:rFonts w:ascii="Book Antiqua" w:hAnsi="Book Antiqua"/>
              </w:rPr>
            </w:pPr>
            <w:r w:rsidRPr="00E11FA2">
              <w:rPr>
                <w:rFonts w:ascii="Book Antiqua" w:eastAsia="Book Antiqua" w:hAnsi="Book Antiqua" w:cs="Book Antiqua"/>
                <w:color w:val="000000"/>
              </w:rPr>
              <w:t>Decreased</w:t>
            </w:r>
          </w:p>
        </w:tc>
        <w:tc>
          <w:tcPr>
            <w:tcW w:w="1659" w:type="dxa"/>
            <w:tcBorders>
              <w:top w:val="single" w:sz="4" w:space="0" w:color="auto"/>
            </w:tcBorders>
          </w:tcPr>
          <w:p w14:paraId="009AD72F" w14:textId="66496F10" w:rsidR="000E3295" w:rsidRPr="00E11FA2" w:rsidRDefault="000E3295" w:rsidP="00E11FA2">
            <w:pPr>
              <w:spacing w:line="360" w:lineRule="auto"/>
              <w:jc w:val="both"/>
              <w:rPr>
                <w:rFonts w:ascii="Book Antiqua" w:hAnsi="Book Antiqua"/>
              </w:rPr>
            </w:pPr>
            <w:r w:rsidRPr="00E11FA2">
              <w:rPr>
                <w:rFonts w:ascii="Book Antiqua" w:hAnsi="Book Antiqua"/>
              </w:rPr>
              <w:t>Increased phosphorylation of tau was observed in Ser198/199/202, Thr205 and Ser404</w:t>
            </w:r>
          </w:p>
        </w:tc>
        <w:tc>
          <w:tcPr>
            <w:tcW w:w="709" w:type="dxa"/>
            <w:tcBorders>
              <w:top w:val="single" w:sz="4" w:space="0" w:color="auto"/>
            </w:tcBorders>
          </w:tcPr>
          <w:p w14:paraId="5EBC6B4F" w14:textId="2C816029" w:rsidR="000E3295" w:rsidRPr="00E11FA2" w:rsidRDefault="000E3295" w:rsidP="00E11FA2">
            <w:pPr>
              <w:spacing w:line="360" w:lineRule="auto"/>
              <w:jc w:val="both"/>
              <w:rPr>
                <w:rFonts w:ascii="Book Antiqua" w:hAnsi="Book Antiqua"/>
              </w:rPr>
            </w:pPr>
            <w:r w:rsidRPr="00E11FA2">
              <w:rPr>
                <w:rFonts w:ascii="Book Antiqua" w:hAnsi="Book Antiqua"/>
                <w:color w:val="000000"/>
              </w:rPr>
              <w:t>[32]</w:t>
            </w:r>
            <w:r w:rsidRPr="00E11FA2">
              <w:rPr>
                <w:rFonts w:ascii="Book Antiqua" w:hAnsi="Book Antiqua"/>
                <w:color w:val="000000" w:themeColor="text1"/>
              </w:rPr>
              <w:t xml:space="preserve"> </w:t>
            </w:r>
          </w:p>
        </w:tc>
      </w:tr>
      <w:tr w:rsidR="000E3295" w:rsidRPr="00E11FA2" w14:paraId="305E57CA" w14:textId="61587DC8" w:rsidTr="000E3295">
        <w:trPr>
          <w:jc w:val="center"/>
        </w:trPr>
        <w:tc>
          <w:tcPr>
            <w:tcW w:w="1645" w:type="dxa"/>
          </w:tcPr>
          <w:p w14:paraId="2112A9CF" w14:textId="77777777" w:rsidR="000E3295" w:rsidRPr="00E11FA2" w:rsidRDefault="000E3295" w:rsidP="00E11FA2">
            <w:pPr>
              <w:spacing w:line="360" w:lineRule="auto"/>
              <w:jc w:val="both"/>
              <w:rPr>
                <w:rFonts w:ascii="Book Antiqua" w:hAnsi="Book Antiqua"/>
              </w:rPr>
            </w:pPr>
            <w:r w:rsidRPr="00E11FA2">
              <w:rPr>
                <w:rFonts w:ascii="Book Antiqua" w:hAnsi="Book Antiqua"/>
              </w:rPr>
              <w:t>Experimental studies</w:t>
            </w:r>
          </w:p>
        </w:tc>
        <w:tc>
          <w:tcPr>
            <w:tcW w:w="1181" w:type="dxa"/>
          </w:tcPr>
          <w:p w14:paraId="64092431" w14:textId="77777777" w:rsidR="000E3295" w:rsidRPr="00E11FA2" w:rsidRDefault="000E3295" w:rsidP="00E11FA2">
            <w:pPr>
              <w:spacing w:line="360" w:lineRule="auto"/>
              <w:jc w:val="both"/>
              <w:rPr>
                <w:rFonts w:ascii="Book Antiqua" w:hAnsi="Book Antiqua"/>
              </w:rPr>
            </w:pPr>
            <w:r w:rsidRPr="00E11FA2">
              <w:rPr>
                <w:rFonts w:ascii="Book Antiqua" w:hAnsi="Book Antiqua"/>
              </w:rPr>
              <w:t>Wistar rats</w:t>
            </w:r>
          </w:p>
        </w:tc>
        <w:tc>
          <w:tcPr>
            <w:tcW w:w="1723" w:type="dxa"/>
          </w:tcPr>
          <w:p w14:paraId="1AE68F32" w14:textId="05B9D0C7" w:rsidR="000E3295" w:rsidRPr="00E11FA2" w:rsidRDefault="000E3295" w:rsidP="00E11FA2">
            <w:pPr>
              <w:spacing w:line="360" w:lineRule="auto"/>
              <w:jc w:val="both"/>
              <w:rPr>
                <w:rFonts w:ascii="Book Antiqua" w:hAnsi="Book Antiqua"/>
                <w:lang w:val="es-MX"/>
              </w:rPr>
            </w:pPr>
            <w:r w:rsidRPr="00E11FA2">
              <w:rPr>
                <w:rFonts w:ascii="Book Antiqua" w:hAnsi="Book Antiqua"/>
              </w:rPr>
              <w:t>Cyfluthrin,</w:t>
            </w:r>
            <w:r w:rsidRPr="00E11FA2">
              <w:rPr>
                <w:rFonts w:ascii="Book Antiqua" w:hAnsi="Book Antiqua"/>
                <w:lang w:eastAsia="zh-CN"/>
              </w:rPr>
              <w:t xml:space="preserve"> </w:t>
            </w:r>
            <w:r w:rsidRPr="00E11FA2">
              <w:rPr>
                <w:rFonts w:ascii="Book Antiqua" w:hAnsi="Book Antiqua"/>
              </w:rPr>
              <w:t xml:space="preserve">imiprothrin, </w:t>
            </w:r>
            <w:proofErr w:type="spellStart"/>
            <w:r w:rsidRPr="00E11FA2">
              <w:rPr>
                <w:rFonts w:ascii="Book Antiqua" w:hAnsi="Book Antiqua"/>
              </w:rPr>
              <w:t>prallethrin</w:t>
            </w:r>
            <w:proofErr w:type="spellEnd"/>
          </w:p>
        </w:tc>
        <w:tc>
          <w:tcPr>
            <w:tcW w:w="1892" w:type="dxa"/>
          </w:tcPr>
          <w:p w14:paraId="7B7F5509" w14:textId="140CD097" w:rsidR="000E3295" w:rsidRPr="00E11FA2" w:rsidRDefault="000E3295" w:rsidP="00E11FA2">
            <w:pPr>
              <w:spacing w:line="360" w:lineRule="auto"/>
              <w:jc w:val="both"/>
              <w:rPr>
                <w:rFonts w:ascii="Book Antiqua" w:hAnsi="Book Antiqua"/>
              </w:rPr>
            </w:pPr>
            <w:r w:rsidRPr="00E11FA2">
              <w:rPr>
                <w:rFonts w:ascii="Book Antiqua" w:hAnsi="Book Antiqua"/>
              </w:rPr>
              <w:t>Concentrations</w:t>
            </w:r>
            <w:r w:rsidR="00A879C8" w:rsidRPr="00E11FA2">
              <w:rPr>
                <w:rFonts w:ascii="Book Antiqua" w:hAnsi="Book Antiqua"/>
              </w:rPr>
              <w:t>:</w:t>
            </w:r>
            <w:r w:rsidRPr="00E11FA2">
              <w:rPr>
                <w:rFonts w:ascii="Book Antiqua" w:hAnsi="Book Antiqua"/>
              </w:rPr>
              <w:t>25%, 50% and 75%. Exposure time of 45 d</w:t>
            </w:r>
          </w:p>
        </w:tc>
        <w:tc>
          <w:tcPr>
            <w:tcW w:w="2065" w:type="dxa"/>
          </w:tcPr>
          <w:p w14:paraId="5EEE3706" w14:textId="1C6D4D51" w:rsidR="000E3295" w:rsidRPr="00E11FA2" w:rsidRDefault="000E3295" w:rsidP="00E11FA2">
            <w:pPr>
              <w:spacing w:line="360" w:lineRule="auto"/>
              <w:jc w:val="both"/>
              <w:rPr>
                <w:rFonts w:ascii="Book Antiqua" w:hAnsi="Book Antiqua"/>
              </w:rPr>
            </w:pPr>
            <w:r w:rsidRPr="00E11FA2">
              <w:rPr>
                <w:rFonts w:ascii="Book Antiqua" w:eastAsia="Book Antiqua" w:hAnsi="Book Antiqua" w:cs="Book Antiqua"/>
                <w:color w:val="000000"/>
              </w:rPr>
              <w:t>Increased</w:t>
            </w:r>
          </w:p>
        </w:tc>
        <w:tc>
          <w:tcPr>
            <w:tcW w:w="1276" w:type="dxa"/>
          </w:tcPr>
          <w:p w14:paraId="73C1CBA6" w14:textId="1B6CAE08" w:rsidR="000E3295" w:rsidRPr="00E11FA2" w:rsidRDefault="000E3295" w:rsidP="00E11FA2">
            <w:pPr>
              <w:spacing w:line="360" w:lineRule="auto"/>
              <w:jc w:val="both"/>
              <w:rPr>
                <w:rFonts w:ascii="Book Antiqua" w:hAnsi="Book Antiqua"/>
              </w:rPr>
            </w:pPr>
            <w:r w:rsidRPr="00E11FA2">
              <w:rPr>
                <w:rFonts w:ascii="Book Antiqua" w:eastAsia="Book Antiqua" w:hAnsi="Book Antiqua" w:cs="Book Antiqua"/>
                <w:color w:val="000000"/>
              </w:rPr>
              <w:t>Increased</w:t>
            </w:r>
          </w:p>
        </w:tc>
        <w:tc>
          <w:tcPr>
            <w:tcW w:w="1317" w:type="dxa"/>
          </w:tcPr>
          <w:p w14:paraId="6CAEA3C7" w14:textId="3635AE25" w:rsidR="000E3295" w:rsidRPr="00E11FA2" w:rsidRDefault="000E3295" w:rsidP="00E11FA2">
            <w:pPr>
              <w:spacing w:line="360" w:lineRule="auto"/>
              <w:jc w:val="both"/>
              <w:rPr>
                <w:rFonts w:ascii="Book Antiqua" w:hAnsi="Book Antiqua"/>
              </w:rPr>
            </w:pPr>
            <w:r w:rsidRPr="00E11FA2">
              <w:rPr>
                <w:rFonts w:ascii="Book Antiqua" w:eastAsia="Book Antiqua" w:hAnsi="Book Antiqua" w:cs="Book Antiqua"/>
                <w:color w:val="000000"/>
              </w:rPr>
              <w:t>Decreased</w:t>
            </w:r>
          </w:p>
        </w:tc>
        <w:tc>
          <w:tcPr>
            <w:tcW w:w="1659" w:type="dxa"/>
          </w:tcPr>
          <w:p w14:paraId="02CDE888" w14:textId="0D179398" w:rsidR="000E3295" w:rsidRPr="00E11FA2" w:rsidRDefault="000E3295" w:rsidP="00E11FA2">
            <w:pPr>
              <w:spacing w:line="360" w:lineRule="auto"/>
              <w:jc w:val="both"/>
              <w:rPr>
                <w:rFonts w:ascii="Book Antiqua" w:hAnsi="Book Antiqua"/>
              </w:rPr>
            </w:pPr>
            <w:r w:rsidRPr="00E11FA2">
              <w:rPr>
                <w:rFonts w:ascii="Book Antiqua" w:hAnsi="Book Antiqua"/>
              </w:rPr>
              <w:t xml:space="preserve">Higher immunoreactivity of tau occurred in the hippocampus with high exposures to Ps. For </w:t>
            </w:r>
            <w:r w:rsidRPr="00E11FA2">
              <w:rPr>
                <w:rFonts w:ascii="Book Antiqua" w:hAnsi="Book Antiqua"/>
              </w:rPr>
              <w:lastRenderedPageBreak/>
              <w:t>medium and low doses, low immunoreactivity occurred. On the other hand, the activity of GSK- 3</w:t>
            </w:r>
            <w:r w:rsidRPr="00E11FA2">
              <w:rPr>
                <w:rFonts w:ascii="Book Antiqua" w:hAnsi="Book Antiqua" w:cs="Book Antiqua"/>
                <w:color w:val="000000"/>
                <w:lang w:eastAsia="zh-CN"/>
              </w:rPr>
              <w:t xml:space="preserve">β </w:t>
            </w:r>
            <w:r w:rsidRPr="00E11FA2">
              <w:rPr>
                <w:rFonts w:ascii="Book Antiqua" w:hAnsi="Book Antiqua"/>
              </w:rPr>
              <w:t>was increased, while that of PP2A 2 was decreased</w:t>
            </w:r>
          </w:p>
        </w:tc>
        <w:tc>
          <w:tcPr>
            <w:tcW w:w="709" w:type="dxa"/>
          </w:tcPr>
          <w:p w14:paraId="73A35F33" w14:textId="7A52D66A" w:rsidR="000E3295" w:rsidRPr="00E11FA2" w:rsidRDefault="000E3295" w:rsidP="00E11FA2">
            <w:pPr>
              <w:spacing w:line="360" w:lineRule="auto"/>
              <w:jc w:val="both"/>
              <w:rPr>
                <w:rFonts w:ascii="Book Antiqua" w:hAnsi="Book Antiqua"/>
              </w:rPr>
            </w:pPr>
            <w:r w:rsidRPr="00E11FA2">
              <w:rPr>
                <w:rFonts w:ascii="Book Antiqua" w:hAnsi="Book Antiqua"/>
                <w:color w:val="000000"/>
              </w:rPr>
              <w:lastRenderedPageBreak/>
              <w:t>[34]</w:t>
            </w:r>
          </w:p>
        </w:tc>
      </w:tr>
      <w:tr w:rsidR="000E3295" w:rsidRPr="00E11FA2" w14:paraId="2773B931" w14:textId="5EBC3958" w:rsidTr="000E3295">
        <w:trPr>
          <w:jc w:val="center"/>
        </w:trPr>
        <w:tc>
          <w:tcPr>
            <w:tcW w:w="1645" w:type="dxa"/>
          </w:tcPr>
          <w:p w14:paraId="66684AC1" w14:textId="77777777" w:rsidR="000E3295" w:rsidRPr="00E11FA2" w:rsidRDefault="000E3295" w:rsidP="00E11FA2">
            <w:pPr>
              <w:spacing w:line="360" w:lineRule="auto"/>
              <w:jc w:val="both"/>
              <w:rPr>
                <w:rFonts w:ascii="Book Antiqua" w:hAnsi="Book Antiqua"/>
              </w:rPr>
            </w:pPr>
            <w:r w:rsidRPr="00E11FA2">
              <w:rPr>
                <w:rFonts w:ascii="Book Antiqua" w:hAnsi="Book Antiqua"/>
              </w:rPr>
              <w:t>Experimental studies</w:t>
            </w:r>
          </w:p>
        </w:tc>
        <w:tc>
          <w:tcPr>
            <w:tcW w:w="1181" w:type="dxa"/>
          </w:tcPr>
          <w:p w14:paraId="4A08C686" w14:textId="77777777" w:rsidR="000E3295" w:rsidRPr="00E11FA2" w:rsidRDefault="000E3295" w:rsidP="00E11FA2">
            <w:pPr>
              <w:spacing w:line="360" w:lineRule="auto"/>
              <w:jc w:val="both"/>
              <w:rPr>
                <w:rFonts w:ascii="Book Antiqua" w:hAnsi="Book Antiqua"/>
              </w:rPr>
            </w:pPr>
            <w:r w:rsidRPr="00E11FA2">
              <w:rPr>
                <w:rFonts w:ascii="Book Antiqua" w:hAnsi="Book Antiqua"/>
              </w:rPr>
              <w:t>Wistar rats</w:t>
            </w:r>
          </w:p>
        </w:tc>
        <w:tc>
          <w:tcPr>
            <w:tcW w:w="1723" w:type="dxa"/>
          </w:tcPr>
          <w:p w14:paraId="4DB4D88C" w14:textId="77777777" w:rsidR="000E3295" w:rsidRPr="00E11FA2" w:rsidRDefault="000E3295" w:rsidP="00E11FA2">
            <w:pPr>
              <w:spacing w:line="360" w:lineRule="auto"/>
              <w:jc w:val="both"/>
              <w:rPr>
                <w:rFonts w:ascii="Book Antiqua" w:hAnsi="Book Antiqua"/>
              </w:rPr>
            </w:pPr>
            <w:r w:rsidRPr="00E11FA2">
              <w:rPr>
                <w:rFonts w:ascii="Book Antiqua" w:hAnsi="Book Antiqua"/>
              </w:rPr>
              <w:t>Cypermethrin</w:t>
            </w:r>
          </w:p>
        </w:tc>
        <w:tc>
          <w:tcPr>
            <w:tcW w:w="1892" w:type="dxa"/>
          </w:tcPr>
          <w:p w14:paraId="2B4AF619" w14:textId="4AAAFA36" w:rsidR="000E3295" w:rsidRPr="00E11FA2" w:rsidRDefault="000E3295" w:rsidP="00E11FA2">
            <w:pPr>
              <w:spacing w:line="360" w:lineRule="auto"/>
              <w:jc w:val="both"/>
              <w:rPr>
                <w:rFonts w:ascii="Book Antiqua" w:hAnsi="Book Antiqua"/>
              </w:rPr>
            </w:pPr>
            <w:r w:rsidRPr="00E11FA2">
              <w:rPr>
                <w:rFonts w:ascii="Book Antiqua" w:hAnsi="Book Antiqua"/>
              </w:rPr>
              <w:t>Concentration:</w:t>
            </w:r>
            <w:r w:rsidR="00A879C8" w:rsidRPr="00E11FA2">
              <w:rPr>
                <w:rFonts w:ascii="Book Antiqua" w:hAnsi="Book Antiqua"/>
              </w:rPr>
              <w:t xml:space="preserve"> </w:t>
            </w:r>
            <w:r w:rsidRPr="00E11FA2">
              <w:rPr>
                <w:rFonts w:ascii="Book Antiqua" w:hAnsi="Book Antiqua"/>
              </w:rPr>
              <w:t xml:space="preserve">10 mg/kg and 25 mg/kg. Exposure time for 2, 3 and 6 </w:t>
            </w:r>
            <w:proofErr w:type="spellStart"/>
            <w:r w:rsidRPr="00E11FA2">
              <w:rPr>
                <w:rFonts w:ascii="Book Antiqua" w:hAnsi="Book Antiqua"/>
              </w:rPr>
              <w:t>wk</w:t>
            </w:r>
            <w:proofErr w:type="spellEnd"/>
          </w:p>
        </w:tc>
        <w:tc>
          <w:tcPr>
            <w:tcW w:w="2065" w:type="dxa"/>
          </w:tcPr>
          <w:p w14:paraId="75CFD773" w14:textId="130161D6" w:rsidR="000E3295" w:rsidRPr="00E11FA2" w:rsidRDefault="000E3295" w:rsidP="00E11FA2">
            <w:pPr>
              <w:spacing w:line="360" w:lineRule="auto"/>
              <w:jc w:val="both"/>
              <w:rPr>
                <w:rFonts w:ascii="Book Antiqua" w:hAnsi="Book Antiqua"/>
              </w:rPr>
            </w:pPr>
            <w:r w:rsidRPr="00E11FA2">
              <w:rPr>
                <w:rFonts w:ascii="Book Antiqua" w:eastAsia="Book Antiqua" w:hAnsi="Book Antiqua" w:cs="Book Antiqua"/>
                <w:color w:val="000000"/>
              </w:rPr>
              <w:t>Increased</w:t>
            </w:r>
          </w:p>
        </w:tc>
        <w:tc>
          <w:tcPr>
            <w:tcW w:w="1276" w:type="dxa"/>
          </w:tcPr>
          <w:p w14:paraId="418943B9" w14:textId="6EC1D617" w:rsidR="000E3295" w:rsidRPr="00E11FA2" w:rsidRDefault="000E3295" w:rsidP="00E11FA2">
            <w:pPr>
              <w:spacing w:line="360" w:lineRule="auto"/>
              <w:jc w:val="both"/>
              <w:rPr>
                <w:rFonts w:ascii="Book Antiqua" w:hAnsi="Book Antiqua"/>
              </w:rPr>
            </w:pPr>
            <w:r w:rsidRPr="00E11FA2">
              <w:rPr>
                <w:rFonts w:ascii="Book Antiqua" w:eastAsia="Book Antiqua" w:hAnsi="Book Antiqua" w:cs="Book Antiqua"/>
                <w:color w:val="000000"/>
              </w:rPr>
              <w:t>Increased</w:t>
            </w:r>
          </w:p>
        </w:tc>
        <w:tc>
          <w:tcPr>
            <w:tcW w:w="1317" w:type="dxa"/>
          </w:tcPr>
          <w:p w14:paraId="49F7EE3E" w14:textId="77777777" w:rsidR="000E3295" w:rsidRPr="00E11FA2" w:rsidRDefault="000E3295" w:rsidP="00E11FA2">
            <w:pPr>
              <w:spacing w:line="360" w:lineRule="auto"/>
              <w:jc w:val="both"/>
              <w:rPr>
                <w:rFonts w:ascii="Book Antiqua" w:hAnsi="Book Antiqua"/>
              </w:rPr>
            </w:pPr>
            <w:r w:rsidRPr="00E11FA2">
              <w:rPr>
                <w:rFonts w:ascii="Book Antiqua" w:hAnsi="Book Antiqua"/>
              </w:rPr>
              <w:t>NA</w:t>
            </w:r>
          </w:p>
        </w:tc>
        <w:tc>
          <w:tcPr>
            <w:tcW w:w="1659" w:type="dxa"/>
          </w:tcPr>
          <w:p w14:paraId="6BA1562C" w14:textId="3E2117BD" w:rsidR="000E3295" w:rsidRPr="00E11FA2" w:rsidRDefault="000E3295" w:rsidP="00E11FA2">
            <w:pPr>
              <w:spacing w:line="360" w:lineRule="auto"/>
              <w:jc w:val="both"/>
              <w:rPr>
                <w:rFonts w:ascii="Book Antiqua" w:hAnsi="Book Antiqua"/>
              </w:rPr>
            </w:pPr>
            <w:r w:rsidRPr="00E11FA2">
              <w:rPr>
                <w:rFonts w:ascii="Book Antiqua" w:hAnsi="Book Antiqua"/>
              </w:rPr>
              <w:t xml:space="preserve">In weaned exposed rats, tau phosphorylation increased in frontal </w:t>
            </w:r>
            <w:r w:rsidRPr="00E11FA2">
              <w:rPr>
                <w:rFonts w:ascii="Book Antiqua" w:hAnsi="Book Antiqua"/>
              </w:rPr>
              <w:lastRenderedPageBreak/>
              <w:t>cortex and hippocampus. This was induced by an increase in GSK-3</w:t>
            </w:r>
            <w:r w:rsidRPr="00E11FA2">
              <w:rPr>
                <w:rFonts w:ascii="Book Antiqua" w:hAnsi="Book Antiqua" w:cs="Book Antiqua"/>
                <w:color w:val="000000"/>
                <w:lang w:eastAsia="zh-CN"/>
              </w:rPr>
              <w:t xml:space="preserve">β </w:t>
            </w:r>
            <w:r w:rsidRPr="00E11FA2">
              <w:rPr>
                <w:rFonts w:ascii="Book Antiqua" w:hAnsi="Book Antiqua"/>
              </w:rPr>
              <w:t>activity. Furthermore, increased neuroinflammation was observed with increased production of</w:t>
            </w:r>
            <w:r w:rsidRPr="00E11FA2">
              <w:rPr>
                <w:rFonts w:ascii="Book Antiqua" w:hAnsi="Book Antiqua"/>
                <w:lang w:eastAsia="zh-CN"/>
              </w:rPr>
              <w:t xml:space="preserve"> </w:t>
            </w:r>
            <w:r w:rsidRPr="00E11FA2">
              <w:rPr>
                <w:rFonts w:ascii="Book Antiqua" w:hAnsi="Book Antiqua"/>
              </w:rPr>
              <w:t>IL-1</w:t>
            </w:r>
            <w:r w:rsidRPr="00E11FA2">
              <w:rPr>
                <w:rFonts w:ascii="Book Antiqua" w:hAnsi="Book Antiqua" w:cs="Book Antiqua"/>
                <w:color w:val="000000"/>
                <w:lang w:eastAsia="zh-CN"/>
              </w:rPr>
              <w:t>β</w:t>
            </w:r>
          </w:p>
        </w:tc>
        <w:tc>
          <w:tcPr>
            <w:tcW w:w="709" w:type="dxa"/>
          </w:tcPr>
          <w:p w14:paraId="4C26BA25" w14:textId="56F89253" w:rsidR="000E3295" w:rsidRPr="00E11FA2" w:rsidRDefault="000E3295" w:rsidP="00E11FA2">
            <w:pPr>
              <w:spacing w:line="360" w:lineRule="auto"/>
              <w:jc w:val="both"/>
              <w:rPr>
                <w:rFonts w:ascii="Book Antiqua" w:hAnsi="Book Antiqua"/>
              </w:rPr>
            </w:pPr>
            <w:r w:rsidRPr="00E11FA2">
              <w:rPr>
                <w:rFonts w:ascii="Book Antiqua" w:hAnsi="Book Antiqua"/>
                <w:color w:val="000000"/>
              </w:rPr>
              <w:lastRenderedPageBreak/>
              <w:t>[69]</w:t>
            </w:r>
          </w:p>
        </w:tc>
      </w:tr>
      <w:tr w:rsidR="000E3295" w:rsidRPr="00E11FA2" w14:paraId="39562739" w14:textId="3313977F" w:rsidTr="000E3295">
        <w:trPr>
          <w:jc w:val="center"/>
        </w:trPr>
        <w:tc>
          <w:tcPr>
            <w:tcW w:w="1645" w:type="dxa"/>
            <w:tcBorders>
              <w:bottom w:val="single" w:sz="4" w:space="0" w:color="auto"/>
            </w:tcBorders>
          </w:tcPr>
          <w:p w14:paraId="5E4714E0" w14:textId="77777777" w:rsidR="000E3295" w:rsidRPr="00E11FA2" w:rsidRDefault="000E3295" w:rsidP="00E11FA2">
            <w:pPr>
              <w:tabs>
                <w:tab w:val="left" w:pos="663"/>
              </w:tabs>
              <w:spacing w:line="360" w:lineRule="auto"/>
              <w:jc w:val="both"/>
              <w:rPr>
                <w:rFonts w:ascii="Book Antiqua" w:hAnsi="Book Antiqua"/>
              </w:rPr>
            </w:pPr>
            <w:r w:rsidRPr="00E11FA2">
              <w:rPr>
                <w:rFonts w:ascii="Book Antiqua" w:hAnsi="Book Antiqua"/>
              </w:rPr>
              <w:t>Review studies</w:t>
            </w:r>
          </w:p>
        </w:tc>
        <w:tc>
          <w:tcPr>
            <w:tcW w:w="1181" w:type="dxa"/>
            <w:tcBorders>
              <w:bottom w:val="single" w:sz="4" w:space="0" w:color="auto"/>
            </w:tcBorders>
          </w:tcPr>
          <w:p w14:paraId="67F8AC11" w14:textId="77777777" w:rsidR="000E3295" w:rsidRPr="00E11FA2" w:rsidRDefault="000E3295" w:rsidP="00E11FA2">
            <w:pPr>
              <w:spacing w:line="360" w:lineRule="auto"/>
              <w:jc w:val="both"/>
              <w:rPr>
                <w:rFonts w:ascii="Book Antiqua" w:hAnsi="Book Antiqua"/>
              </w:rPr>
            </w:pPr>
            <w:r w:rsidRPr="00E11FA2">
              <w:rPr>
                <w:rFonts w:ascii="Book Antiqua" w:hAnsi="Book Antiqua"/>
              </w:rPr>
              <w:t>Multiple studies</w:t>
            </w:r>
          </w:p>
        </w:tc>
        <w:tc>
          <w:tcPr>
            <w:tcW w:w="1723" w:type="dxa"/>
            <w:tcBorders>
              <w:bottom w:val="single" w:sz="4" w:space="0" w:color="auto"/>
            </w:tcBorders>
          </w:tcPr>
          <w:p w14:paraId="49EDE815" w14:textId="77777777" w:rsidR="000E3295" w:rsidRPr="00E11FA2" w:rsidRDefault="000E3295" w:rsidP="00E11FA2">
            <w:pPr>
              <w:spacing w:line="360" w:lineRule="auto"/>
              <w:jc w:val="both"/>
              <w:rPr>
                <w:rFonts w:ascii="Book Antiqua" w:hAnsi="Book Antiqua"/>
              </w:rPr>
            </w:pPr>
            <w:r w:rsidRPr="00E11FA2">
              <w:rPr>
                <w:rFonts w:ascii="Book Antiqua" w:hAnsi="Book Antiqua"/>
              </w:rPr>
              <w:t>Ps</w:t>
            </w:r>
          </w:p>
        </w:tc>
        <w:tc>
          <w:tcPr>
            <w:tcW w:w="1892" w:type="dxa"/>
            <w:tcBorders>
              <w:bottom w:val="single" w:sz="4" w:space="0" w:color="auto"/>
            </w:tcBorders>
          </w:tcPr>
          <w:p w14:paraId="46ED5AA6" w14:textId="77777777" w:rsidR="000E3295" w:rsidRPr="00E11FA2" w:rsidRDefault="000E3295" w:rsidP="00E11FA2">
            <w:pPr>
              <w:spacing w:line="360" w:lineRule="auto"/>
              <w:jc w:val="both"/>
              <w:rPr>
                <w:rFonts w:ascii="Book Antiqua" w:hAnsi="Book Antiqua"/>
              </w:rPr>
            </w:pPr>
            <w:r w:rsidRPr="00E11FA2">
              <w:rPr>
                <w:rFonts w:ascii="Book Antiqua" w:hAnsi="Book Antiqua"/>
              </w:rPr>
              <w:t>NA</w:t>
            </w:r>
          </w:p>
        </w:tc>
        <w:tc>
          <w:tcPr>
            <w:tcW w:w="2065" w:type="dxa"/>
            <w:tcBorders>
              <w:bottom w:val="single" w:sz="4" w:space="0" w:color="auto"/>
            </w:tcBorders>
          </w:tcPr>
          <w:p w14:paraId="1ABB7729" w14:textId="6BB05F74" w:rsidR="000E3295" w:rsidRPr="00E11FA2" w:rsidRDefault="000E3295" w:rsidP="00E11FA2">
            <w:pPr>
              <w:spacing w:line="360" w:lineRule="auto"/>
              <w:jc w:val="both"/>
              <w:rPr>
                <w:rFonts w:ascii="Book Antiqua" w:hAnsi="Book Antiqua"/>
              </w:rPr>
            </w:pPr>
            <w:r w:rsidRPr="00E11FA2">
              <w:rPr>
                <w:rFonts w:ascii="Book Antiqua" w:eastAsia="Book Antiqua" w:hAnsi="Book Antiqua" w:cs="Book Antiqua"/>
                <w:color w:val="000000"/>
              </w:rPr>
              <w:t>Increased</w:t>
            </w:r>
          </w:p>
        </w:tc>
        <w:tc>
          <w:tcPr>
            <w:tcW w:w="1276" w:type="dxa"/>
            <w:tcBorders>
              <w:bottom w:val="single" w:sz="4" w:space="0" w:color="auto"/>
            </w:tcBorders>
          </w:tcPr>
          <w:p w14:paraId="24D7261B" w14:textId="1C6431AF" w:rsidR="000E3295" w:rsidRPr="00E11FA2" w:rsidRDefault="000E3295" w:rsidP="00E11FA2">
            <w:pPr>
              <w:spacing w:line="360" w:lineRule="auto"/>
              <w:jc w:val="both"/>
              <w:rPr>
                <w:rFonts w:ascii="Book Antiqua" w:hAnsi="Book Antiqua"/>
              </w:rPr>
            </w:pPr>
            <w:r w:rsidRPr="00E11FA2">
              <w:rPr>
                <w:rFonts w:ascii="Book Antiqua" w:eastAsia="Book Antiqua" w:hAnsi="Book Antiqua" w:cs="Book Antiqua"/>
                <w:color w:val="000000"/>
              </w:rPr>
              <w:t>Increased</w:t>
            </w:r>
          </w:p>
        </w:tc>
        <w:tc>
          <w:tcPr>
            <w:tcW w:w="1317" w:type="dxa"/>
            <w:tcBorders>
              <w:bottom w:val="single" w:sz="4" w:space="0" w:color="auto"/>
            </w:tcBorders>
          </w:tcPr>
          <w:p w14:paraId="6CDD94DA" w14:textId="77777777" w:rsidR="000E3295" w:rsidRPr="00E11FA2" w:rsidRDefault="000E3295" w:rsidP="00E11FA2">
            <w:pPr>
              <w:spacing w:line="360" w:lineRule="auto"/>
              <w:jc w:val="both"/>
              <w:rPr>
                <w:rFonts w:ascii="Book Antiqua" w:hAnsi="Book Antiqua"/>
              </w:rPr>
            </w:pPr>
            <w:r w:rsidRPr="00E11FA2">
              <w:rPr>
                <w:rFonts w:ascii="Book Antiqua" w:hAnsi="Book Antiqua"/>
              </w:rPr>
              <w:t>NA</w:t>
            </w:r>
          </w:p>
        </w:tc>
        <w:tc>
          <w:tcPr>
            <w:tcW w:w="1659" w:type="dxa"/>
            <w:tcBorders>
              <w:bottom w:val="single" w:sz="4" w:space="0" w:color="auto"/>
            </w:tcBorders>
          </w:tcPr>
          <w:p w14:paraId="0BA44E22" w14:textId="2AB5CFE8" w:rsidR="000E3295" w:rsidRPr="00E11FA2" w:rsidRDefault="000E3295" w:rsidP="00E11FA2">
            <w:pPr>
              <w:spacing w:line="360" w:lineRule="auto"/>
              <w:jc w:val="both"/>
              <w:rPr>
                <w:rFonts w:ascii="Book Antiqua" w:hAnsi="Book Antiqua"/>
              </w:rPr>
            </w:pPr>
            <w:r w:rsidRPr="00E11FA2">
              <w:rPr>
                <w:rFonts w:ascii="Book Antiqua" w:hAnsi="Book Antiqua"/>
              </w:rPr>
              <w:t xml:space="preserve">Exposure to Ps induced increased kinase </w:t>
            </w:r>
            <w:r w:rsidRPr="00E11FA2">
              <w:rPr>
                <w:rFonts w:ascii="Book Antiqua" w:hAnsi="Book Antiqua"/>
              </w:rPr>
              <w:lastRenderedPageBreak/>
              <w:t>activity, thereby increasing the phosphorylation of tau protein</w:t>
            </w:r>
          </w:p>
        </w:tc>
        <w:tc>
          <w:tcPr>
            <w:tcW w:w="709" w:type="dxa"/>
            <w:tcBorders>
              <w:bottom w:val="single" w:sz="4" w:space="0" w:color="auto"/>
            </w:tcBorders>
          </w:tcPr>
          <w:p w14:paraId="53F43186" w14:textId="191250B2" w:rsidR="000E3295" w:rsidRPr="00E11FA2" w:rsidRDefault="000E3295" w:rsidP="00E11FA2">
            <w:pPr>
              <w:spacing w:line="360" w:lineRule="auto"/>
              <w:jc w:val="both"/>
              <w:rPr>
                <w:rFonts w:ascii="Book Antiqua" w:hAnsi="Book Antiqua"/>
              </w:rPr>
            </w:pPr>
            <w:r w:rsidRPr="00E11FA2">
              <w:rPr>
                <w:rFonts w:ascii="Book Antiqua" w:hAnsi="Book Antiqua"/>
                <w:color w:val="000000"/>
              </w:rPr>
              <w:lastRenderedPageBreak/>
              <w:t>[62]</w:t>
            </w:r>
          </w:p>
        </w:tc>
      </w:tr>
    </w:tbl>
    <w:p w14:paraId="23F80A4A" w14:textId="1DFE3967" w:rsidR="00840B5E" w:rsidRPr="00E11FA2" w:rsidRDefault="000E3295" w:rsidP="00E11FA2">
      <w:pPr>
        <w:widowControl w:val="0"/>
        <w:autoSpaceDE w:val="0"/>
        <w:autoSpaceDN w:val="0"/>
        <w:adjustRightInd w:val="0"/>
        <w:spacing w:line="360" w:lineRule="auto"/>
        <w:jc w:val="both"/>
        <w:rPr>
          <w:rFonts w:ascii="Book Antiqua" w:hAnsi="Book Antiqua" w:cs="Book Antiqua"/>
          <w:b/>
          <w:bCs/>
          <w:color w:val="000000"/>
          <w:lang w:eastAsia="zh-CN"/>
        </w:rPr>
      </w:pPr>
      <w:r w:rsidRPr="00E11FA2">
        <w:rPr>
          <w:rFonts w:ascii="Book Antiqua" w:eastAsia="Book Antiqua" w:hAnsi="Book Antiqua" w:cs="Book Antiqua"/>
          <w:color w:val="000000"/>
        </w:rPr>
        <w:t>P</w:t>
      </w:r>
      <w:r w:rsidR="001625A1" w:rsidRPr="00E11FA2">
        <w:rPr>
          <w:rFonts w:ascii="Book Antiqua" w:eastAsia="Book Antiqua" w:hAnsi="Book Antiqua" w:cs="Book Antiqua"/>
          <w:color w:val="000000"/>
        </w:rPr>
        <w:t>s</w:t>
      </w:r>
      <w:r w:rsidRPr="00E11FA2">
        <w:rPr>
          <w:rFonts w:ascii="Book Antiqua" w:eastAsia="Book Antiqua" w:hAnsi="Book Antiqua" w:cs="Book Antiqua"/>
          <w:color w:val="000000"/>
        </w:rPr>
        <w:t xml:space="preserve">: Pyrethroid; IL: Interleukin; </w:t>
      </w:r>
      <w:r w:rsidRPr="00E11FA2">
        <w:rPr>
          <w:rFonts w:ascii="Book Antiqua" w:hAnsi="Book Antiqua"/>
          <w:color w:val="000000" w:themeColor="text1"/>
        </w:rPr>
        <w:t>GSK-3</w:t>
      </w:r>
      <w:r w:rsidRPr="00E11FA2">
        <w:rPr>
          <w:rFonts w:ascii="Book Antiqua" w:hAnsi="Book Antiqua" w:cs="Book Antiqua"/>
          <w:color w:val="000000"/>
          <w:lang w:eastAsia="zh-CN"/>
        </w:rPr>
        <w:t xml:space="preserve">β: </w:t>
      </w:r>
      <w:r w:rsidRPr="00E11FA2">
        <w:rPr>
          <w:rFonts w:ascii="Book Antiqua" w:eastAsia="Book Antiqua" w:hAnsi="Book Antiqua" w:cs="Book Antiqua"/>
          <w:color w:val="000000"/>
        </w:rPr>
        <w:t>Glycogen synthase kinase 3 beta; PP2A: Protein phosphatase-2A;</w:t>
      </w:r>
      <w:r w:rsidRPr="00E11FA2">
        <w:rPr>
          <w:rFonts w:ascii="Book Antiqua" w:hAnsi="Book Antiqua"/>
          <w:color w:val="000000" w:themeColor="text1"/>
          <w:lang w:eastAsia="zh-CN"/>
        </w:rPr>
        <w:t xml:space="preserve"> NA: </w:t>
      </w:r>
      <w:r w:rsidRPr="00E11FA2">
        <w:rPr>
          <w:rFonts w:ascii="Book Antiqua" w:eastAsia="宋体" w:hAnsi="Book Antiqua" w:cs="宋体"/>
        </w:rPr>
        <w:t>Not available.</w:t>
      </w:r>
    </w:p>
    <w:p w14:paraId="3ADF4480" w14:textId="77777777" w:rsidR="000E3295" w:rsidRPr="00E11FA2" w:rsidRDefault="000E3295" w:rsidP="00E11FA2">
      <w:pPr>
        <w:widowControl w:val="0"/>
        <w:autoSpaceDE w:val="0"/>
        <w:autoSpaceDN w:val="0"/>
        <w:adjustRightInd w:val="0"/>
        <w:spacing w:line="360" w:lineRule="auto"/>
        <w:jc w:val="both"/>
        <w:rPr>
          <w:rFonts w:ascii="Book Antiqua" w:eastAsia="Book Antiqua" w:hAnsi="Book Antiqua" w:cs="Book Antiqua"/>
          <w:color w:val="000000"/>
        </w:rPr>
        <w:sectPr w:rsidR="000E3295" w:rsidRPr="00E11FA2" w:rsidSect="000E3295">
          <w:pgSz w:w="15840" w:h="12240" w:orient="landscape"/>
          <w:pgMar w:top="1440" w:right="1440" w:bottom="1440" w:left="1440" w:header="720" w:footer="720" w:gutter="0"/>
          <w:cols w:space="720"/>
          <w:docGrid w:linePitch="360"/>
        </w:sectPr>
      </w:pPr>
    </w:p>
    <w:p w14:paraId="07681D47" w14:textId="470DDB89" w:rsidR="000E3295" w:rsidRPr="00E11FA2" w:rsidRDefault="000E3295" w:rsidP="00E11FA2">
      <w:pPr>
        <w:spacing w:line="360" w:lineRule="auto"/>
        <w:jc w:val="both"/>
        <w:rPr>
          <w:rFonts w:ascii="Book Antiqua" w:hAnsi="Book Antiqua"/>
          <w:b/>
          <w:bCs/>
        </w:rPr>
      </w:pPr>
      <w:r w:rsidRPr="00E11FA2">
        <w:rPr>
          <w:rFonts w:ascii="Book Antiqua" w:hAnsi="Book Antiqua" w:cs="Book Antiqua"/>
          <w:b/>
          <w:bCs/>
          <w:color w:val="000000"/>
          <w:lang w:eastAsia="zh-CN"/>
        </w:rPr>
        <w:lastRenderedPageBreak/>
        <w:t xml:space="preserve">Table 5 </w:t>
      </w:r>
      <w:r w:rsidRPr="00E11FA2">
        <w:rPr>
          <w:rFonts w:ascii="Book Antiqua" w:hAnsi="Book Antiqua"/>
          <w:b/>
          <w:bCs/>
        </w:rPr>
        <w:t>Effects of neonicotinoid pesticides on tau protein</w:t>
      </w:r>
    </w:p>
    <w:tbl>
      <w:tblPr>
        <w:tblW w:w="15658" w:type="dxa"/>
        <w:jc w:val="center"/>
        <w:tblLook w:val="04A0" w:firstRow="1" w:lastRow="0" w:firstColumn="1" w:lastColumn="0" w:noHBand="0" w:noVBand="1"/>
      </w:tblPr>
      <w:tblGrid>
        <w:gridCol w:w="2882"/>
        <w:gridCol w:w="1355"/>
        <w:gridCol w:w="1756"/>
        <w:gridCol w:w="1892"/>
        <w:gridCol w:w="2043"/>
        <w:gridCol w:w="1237"/>
        <w:gridCol w:w="1317"/>
        <w:gridCol w:w="2612"/>
        <w:gridCol w:w="663"/>
      </w:tblGrid>
      <w:tr w:rsidR="007C237E" w:rsidRPr="00E11FA2" w14:paraId="74419FC9" w14:textId="621D1763" w:rsidTr="007C237E">
        <w:trPr>
          <w:trHeight w:val="855"/>
          <w:jc w:val="center"/>
        </w:trPr>
        <w:tc>
          <w:tcPr>
            <w:tcW w:w="2864" w:type="dxa"/>
            <w:tcBorders>
              <w:top w:val="single" w:sz="4" w:space="0" w:color="auto"/>
              <w:bottom w:val="single" w:sz="4" w:space="0" w:color="auto"/>
            </w:tcBorders>
          </w:tcPr>
          <w:p w14:paraId="3A7B4A8D" w14:textId="77777777" w:rsidR="007C237E" w:rsidRPr="00E11FA2" w:rsidRDefault="007C237E" w:rsidP="00E11FA2">
            <w:pPr>
              <w:spacing w:line="360" w:lineRule="auto"/>
              <w:jc w:val="both"/>
              <w:rPr>
                <w:rFonts w:ascii="Book Antiqua" w:hAnsi="Book Antiqua"/>
              </w:rPr>
            </w:pPr>
            <w:r w:rsidRPr="00E11FA2">
              <w:rPr>
                <w:rFonts w:ascii="Book Antiqua" w:hAnsi="Book Antiqua"/>
                <w:b/>
                <w:bCs/>
                <w:color w:val="000000" w:themeColor="text1"/>
              </w:rPr>
              <w:t>Type of study</w:t>
            </w:r>
          </w:p>
        </w:tc>
        <w:tc>
          <w:tcPr>
            <w:tcW w:w="1346" w:type="dxa"/>
            <w:tcBorders>
              <w:top w:val="single" w:sz="4" w:space="0" w:color="auto"/>
              <w:bottom w:val="single" w:sz="4" w:space="0" w:color="auto"/>
            </w:tcBorders>
          </w:tcPr>
          <w:p w14:paraId="26E7C995" w14:textId="77777777" w:rsidR="007C237E" w:rsidRPr="00E11FA2" w:rsidRDefault="007C237E" w:rsidP="00E11FA2">
            <w:pPr>
              <w:spacing w:line="360" w:lineRule="auto"/>
              <w:jc w:val="both"/>
              <w:rPr>
                <w:rFonts w:ascii="Book Antiqua" w:hAnsi="Book Antiqua"/>
              </w:rPr>
            </w:pPr>
            <w:r w:rsidRPr="00E11FA2">
              <w:rPr>
                <w:rFonts w:ascii="Book Antiqua" w:hAnsi="Book Antiqua"/>
                <w:b/>
                <w:bCs/>
                <w:color w:val="000000" w:themeColor="text1"/>
              </w:rPr>
              <w:t>Sample</w:t>
            </w:r>
          </w:p>
        </w:tc>
        <w:tc>
          <w:tcPr>
            <w:tcW w:w="1745" w:type="dxa"/>
            <w:tcBorders>
              <w:top w:val="single" w:sz="4" w:space="0" w:color="auto"/>
              <w:bottom w:val="single" w:sz="4" w:space="0" w:color="auto"/>
            </w:tcBorders>
          </w:tcPr>
          <w:p w14:paraId="252D221C" w14:textId="77777777" w:rsidR="007C237E" w:rsidRPr="00E11FA2" w:rsidRDefault="007C237E" w:rsidP="00E11FA2">
            <w:pPr>
              <w:spacing w:line="360" w:lineRule="auto"/>
              <w:jc w:val="both"/>
              <w:rPr>
                <w:rFonts w:ascii="Book Antiqua" w:hAnsi="Book Antiqua"/>
              </w:rPr>
            </w:pPr>
            <w:r w:rsidRPr="00E11FA2">
              <w:rPr>
                <w:rFonts w:ascii="Book Antiqua" w:hAnsi="Book Antiqua"/>
                <w:b/>
                <w:bCs/>
                <w:color w:val="000000" w:themeColor="text1"/>
              </w:rPr>
              <w:t>Type of pesticide</w:t>
            </w:r>
          </w:p>
        </w:tc>
        <w:tc>
          <w:tcPr>
            <w:tcW w:w="1880" w:type="dxa"/>
            <w:tcBorders>
              <w:top w:val="single" w:sz="4" w:space="0" w:color="auto"/>
              <w:bottom w:val="single" w:sz="4" w:space="0" w:color="auto"/>
            </w:tcBorders>
          </w:tcPr>
          <w:p w14:paraId="4F8262DD" w14:textId="77777777" w:rsidR="007C237E" w:rsidRPr="00E11FA2" w:rsidRDefault="007C237E" w:rsidP="00E11FA2">
            <w:pPr>
              <w:spacing w:line="360" w:lineRule="auto"/>
              <w:jc w:val="both"/>
              <w:rPr>
                <w:rFonts w:ascii="Book Antiqua" w:hAnsi="Book Antiqua"/>
              </w:rPr>
            </w:pPr>
            <w:r w:rsidRPr="00E11FA2">
              <w:rPr>
                <w:rFonts w:ascii="Book Antiqua" w:hAnsi="Book Antiqua"/>
                <w:b/>
                <w:bCs/>
                <w:color w:val="000000" w:themeColor="text1"/>
              </w:rPr>
              <w:t>Exposure data</w:t>
            </w:r>
          </w:p>
        </w:tc>
        <w:tc>
          <w:tcPr>
            <w:tcW w:w="2030" w:type="dxa"/>
            <w:tcBorders>
              <w:top w:val="single" w:sz="4" w:space="0" w:color="auto"/>
              <w:bottom w:val="single" w:sz="4" w:space="0" w:color="auto"/>
            </w:tcBorders>
          </w:tcPr>
          <w:p w14:paraId="58179831" w14:textId="77777777" w:rsidR="007C237E" w:rsidRPr="00E11FA2" w:rsidRDefault="007C237E" w:rsidP="00E11FA2">
            <w:pPr>
              <w:spacing w:line="360" w:lineRule="auto"/>
              <w:jc w:val="both"/>
              <w:rPr>
                <w:rFonts w:ascii="Book Antiqua" w:hAnsi="Book Antiqua"/>
              </w:rPr>
            </w:pPr>
            <w:r w:rsidRPr="00E11FA2">
              <w:rPr>
                <w:rFonts w:ascii="Book Antiqua" w:hAnsi="Book Antiqua"/>
                <w:b/>
                <w:bCs/>
                <w:color w:val="000000" w:themeColor="text1"/>
              </w:rPr>
              <w:t>Tau phosphorylation</w:t>
            </w:r>
          </w:p>
        </w:tc>
        <w:tc>
          <w:tcPr>
            <w:tcW w:w="1229" w:type="dxa"/>
            <w:tcBorders>
              <w:top w:val="single" w:sz="4" w:space="0" w:color="auto"/>
              <w:bottom w:val="single" w:sz="4" w:space="0" w:color="auto"/>
            </w:tcBorders>
          </w:tcPr>
          <w:p w14:paraId="1C367CD3" w14:textId="776CAADB" w:rsidR="007C237E" w:rsidRPr="00E11FA2" w:rsidRDefault="007C237E" w:rsidP="00E11FA2">
            <w:pPr>
              <w:spacing w:line="360" w:lineRule="auto"/>
              <w:jc w:val="both"/>
              <w:rPr>
                <w:rFonts w:ascii="Book Antiqua" w:hAnsi="Book Antiqua"/>
              </w:rPr>
            </w:pPr>
            <w:r w:rsidRPr="00E11FA2">
              <w:rPr>
                <w:rFonts w:ascii="Book Antiqua" w:hAnsi="Book Antiqua"/>
                <w:b/>
                <w:bCs/>
                <w:color w:val="000000" w:themeColor="text1"/>
              </w:rPr>
              <w:t>GSK-3</w:t>
            </w:r>
            <w:r w:rsidRPr="00E11FA2">
              <w:rPr>
                <w:rFonts w:ascii="Book Antiqua" w:hAnsi="Book Antiqua" w:cs="Book Antiqua"/>
                <w:b/>
                <w:bCs/>
                <w:color w:val="000000"/>
                <w:lang w:eastAsia="zh-CN"/>
              </w:rPr>
              <w:t>β</w:t>
            </w:r>
          </w:p>
        </w:tc>
        <w:tc>
          <w:tcPr>
            <w:tcW w:w="1309" w:type="dxa"/>
            <w:tcBorders>
              <w:top w:val="single" w:sz="4" w:space="0" w:color="auto"/>
              <w:bottom w:val="single" w:sz="4" w:space="0" w:color="auto"/>
            </w:tcBorders>
          </w:tcPr>
          <w:p w14:paraId="715F6924" w14:textId="77777777" w:rsidR="007C237E" w:rsidRPr="00E11FA2" w:rsidRDefault="007C237E" w:rsidP="00E11FA2">
            <w:pPr>
              <w:spacing w:line="360" w:lineRule="auto"/>
              <w:jc w:val="both"/>
              <w:rPr>
                <w:rFonts w:ascii="Book Antiqua" w:hAnsi="Book Antiqua"/>
              </w:rPr>
            </w:pPr>
            <w:r w:rsidRPr="00E11FA2">
              <w:rPr>
                <w:rFonts w:ascii="Book Antiqua" w:hAnsi="Book Antiqua"/>
                <w:b/>
                <w:bCs/>
                <w:color w:val="000000" w:themeColor="text1"/>
              </w:rPr>
              <w:t>PP2A</w:t>
            </w:r>
          </w:p>
        </w:tc>
        <w:tc>
          <w:tcPr>
            <w:tcW w:w="2596" w:type="dxa"/>
            <w:tcBorders>
              <w:top w:val="single" w:sz="4" w:space="0" w:color="auto"/>
              <w:bottom w:val="single" w:sz="4" w:space="0" w:color="auto"/>
            </w:tcBorders>
          </w:tcPr>
          <w:p w14:paraId="745176A5" w14:textId="77777777" w:rsidR="007C237E" w:rsidRPr="00E11FA2" w:rsidRDefault="007C237E" w:rsidP="00E11FA2">
            <w:pPr>
              <w:spacing w:line="360" w:lineRule="auto"/>
              <w:jc w:val="both"/>
              <w:rPr>
                <w:rFonts w:ascii="Book Antiqua" w:hAnsi="Book Antiqua"/>
              </w:rPr>
            </w:pPr>
            <w:r w:rsidRPr="00E11FA2">
              <w:rPr>
                <w:rFonts w:ascii="Book Antiqua" w:hAnsi="Book Antiqua"/>
                <w:b/>
                <w:bCs/>
                <w:color w:val="000000" w:themeColor="text1"/>
              </w:rPr>
              <w:t>Other mechanisms</w:t>
            </w:r>
          </w:p>
        </w:tc>
        <w:tc>
          <w:tcPr>
            <w:tcW w:w="659" w:type="dxa"/>
            <w:tcBorders>
              <w:top w:val="single" w:sz="4" w:space="0" w:color="auto"/>
              <w:bottom w:val="single" w:sz="4" w:space="0" w:color="auto"/>
            </w:tcBorders>
          </w:tcPr>
          <w:p w14:paraId="2C91223A" w14:textId="21B3F104" w:rsidR="007C237E" w:rsidRPr="00E11FA2" w:rsidRDefault="007C237E" w:rsidP="00E11FA2">
            <w:pPr>
              <w:spacing w:line="360" w:lineRule="auto"/>
              <w:jc w:val="both"/>
              <w:rPr>
                <w:rFonts w:ascii="Book Antiqua" w:hAnsi="Book Antiqua"/>
                <w:b/>
                <w:bCs/>
                <w:color w:val="000000" w:themeColor="text1"/>
              </w:rPr>
            </w:pPr>
            <w:r w:rsidRPr="00E11FA2">
              <w:rPr>
                <w:rFonts w:ascii="Book Antiqua" w:hAnsi="Book Antiqua"/>
                <w:b/>
                <w:bCs/>
                <w:color w:val="000000" w:themeColor="text1"/>
              </w:rPr>
              <w:t>Ref.</w:t>
            </w:r>
          </w:p>
        </w:tc>
      </w:tr>
      <w:tr w:rsidR="007C237E" w:rsidRPr="00E11FA2" w14:paraId="64CF4B9D" w14:textId="41503598" w:rsidTr="007C237E">
        <w:trPr>
          <w:trHeight w:val="3942"/>
          <w:jc w:val="center"/>
        </w:trPr>
        <w:tc>
          <w:tcPr>
            <w:tcW w:w="2864" w:type="dxa"/>
            <w:tcBorders>
              <w:top w:val="single" w:sz="4" w:space="0" w:color="auto"/>
            </w:tcBorders>
          </w:tcPr>
          <w:p w14:paraId="375463B8" w14:textId="19584C3B" w:rsidR="007C237E" w:rsidRPr="00E11FA2" w:rsidRDefault="007C237E" w:rsidP="00E11FA2">
            <w:pPr>
              <w:spacing w:line="360" w:lineRule="auto"/>
              <w:jc w:val="both"/>
              <w:rPr>
                <w:rFonts w:ascii="Book Antiqua" w:hAnsi="Book Antiqua"/>
              </w:rPr>
            </w:pPr>
            <w:r w:rsidRPr="00E11FA2">
              <w:rPr>
                <w:rFonts w:ascii="Book Antiqua" w:hAnsi="Book Antiqua"/>
                <w:color w:val="000000" w:themeColor="text1"/>
              </w:rPr>
              <w:t>Clinical/epidemiological studies. Clinical case</w:t>
            </w:r>
          </w:p>
        </w:tc>
        <w:tc>
          <w:tcPr>
            <w:tcW w:w="1346" w:type="dxa"/>
            <w:tcBorders>
              <w:top w:val="single" w:sz="4" w:space="0" w:color="auto"/>
            </w:tcBorders>
          </w:tcPr>
          <w:p w14:paraId="3B825AC4" w14:textId="6B71325F" w:rsidR="007C237E" w:rsidRPr="00E11FA2" w:rsidRDefault="007C237E" w:rsidP="00E11FA2">
            <w:pPr>
              <w:spacing w:line="360" w:lineRule="auto"/>
              <w:jc w:val="both"/>
              <w:rPr>
                <w:rFonts w:ascii="Book Antiqua" w:hAnsi="Book Antiqua"/>
              </w:rPr>
            </w:pPr>
            <w:r w:rsidRPr="00E11FA2">
              <w:rPr>
                <w:rFonts w:ascii="Book Antiqua" w:hAnsi="Book Antiqua"/>
              </w:rPr>
              <w:t>Accidental intake with Ns</w:t>
            </w:r>
          </w:p>
        </w:tc>
        <w:tc>
          <w:tcPr>
            <w:tcW w:w="1745" w:type="dxa"/>
            <w:tcBorders>
              <w:top w:val="single" w:sz="4" w:space="0" w:color="auto"/>
            </w:tcBorders>
          </w:tcPr>
          <w:p w14:paraId="12E0F1A4" w14:textId="15DE2448" w:rsidR="007C237E" w:rsidRPr="00E11FA2" w:rsidRDefault="007C237E" w:rsidP="00E11FA2">
            <w:pPr>
              <w:spacing w:line="360" w:lineRule="auto"/>
              <w:jc w:val="both"/>
              <w:rPr>
                <w:rFonts w:ascii="Book Antiqua" w:hAnsi="Book Antiqua"/>
              </w:rPr>
            </w:pPr>
            <w:r w:rsidRPr="00E11FA2">
              <w:rPr>
                <w:rFonts w:ascii="Book Antiqua" w:hAnsi="Book Antiqua"/>
              </w:rPr>
              <w:t>Imidacloprid and thiamethoxam</w:t>
            </w:r>
          </w:p>
        </w:tc>
        <w:tc>
          <w:tcPr>
            <w:tcW w:w="1880" w:type="dxa"/>
            <w:tcBorders>
              <w:top w:val="single" w:sz="4" w:space="0" w:color="auto"/>
            </w:tcBorders>
          </w:tcPr>
          <w:p w14:paraId="325D9DE4" w14:textId="57B7EDB0" w:rsidR="007C237E" w:rsidRPr="00E11FA2" w:rsidRDefault="007C237E" w:rsidP="00E11FA2">
            <w:pPr>
              <w:spacing w:line="360" w:lineRule="auto"/>
              <w:jc w:val="both"/>
              <w:rPr>
                <w:rFonts w:ascii="Book Antiqua" w:hAnsi="Book Antiqua"/>
              </w:rPr>
            </w:pPr>
            <w:r w:rsidRPr="00E11FA2">
              <w:rPr>
                <w:rFonts w:ascii="Book Antiqua" w:hAnsi="Book Antiqua"/>
              </w:rPr>
              <w:t>Concentration: NA. Single dose</w:t>
            </w:r>
          </w:p>
        </w:tc>
        <w:tc>
          <w:tcPr>
            <w:tcW w:w="2030" w:type="dxa"/>
            <w:tcBorders>
              <w:top w:val="single" w:sz="4" w:space="0" w:color="auto"/>
            </w:tcBorders>
          </w:tcPr>
          <w:p w14:paraId="4C7EFCA8" w14:textId="77777777" w:rsidR="007C237E" w:rsidRPr="00E11FA2" w:rsidRDefault="007C237E" w:rsidP="00E11FA2">
            <w:pPr>
              <w:spacing w:line="360" w:lineRule="auto"/>
              <w:jc w:val="both"/>
              <w:rPr>
                <w:rFonts w:ascii="Book Antiqua" w:hAnsi="Book Antiqua"/>
              </w:rPr>
            </w:pPr>
            <w:r w:rsidRPr="00E11FA2">
              <w:rPr>
                <w:rFonts w:ascii="Book Antiqua" w:hAnsi="Book Antiqua"/>
              </w:rPr>
              <w:t>NA</w:t>
            </w:r>
          </w:p>
        </w:tc>
        <w:tc>
          <w:tcPr>
            <w:tcW w:w="1229" w:type="dxa"/>
            <w:tcBorders>
              <w:top w:val="single" w:sz="4" w:space="0" w:color="auto"/>
            </w:tcBorders>
          </w:tcPr>
          <w:p w14:paraId="3EAFA826" w14:textId="77777777" w:rsidR="007C237E" w:rsidRPr="00E11FA2" w:rsidRDefault="007C237E" w:rsidP="00E11FA2">
            <w:pPr>
              <w:spacing w:line="360" w:lineRule="auto"/>
              <w:jc w:val="both"/>
              <w:rPr>
                <w:rFonts w:ascii="Book Antiqua" w:hAnsi="Book Antiqua"/>
              </w:rPr>
            </w:pPr>
            <w:r w:rsidRPr="00E11FA2">
              <w:rPr>
                <w:rFonts w:ascii="Book Antiqua" w:hAnsi="Book Antiqua"/>
              </w:rPr>
              <w:t>NA</w:t>
            </w:r>
          </w:p>
        </w:tc>
        <w:tc>
          <w:tcPr>
            <w:tcW w:w="1309" w:type="dxa"/>
            <w:tcBorders>
              <w:top w:val="single" w:sz="4" w:space="0" w:color="auto"/>
            </w:tcBorders>
          </w:tcPr>
          <w:p w14:paraId="73D2A1F4" w14:textId="77777777" w:rsidR="007C237E" w:rsidRPr="00E11FA2" w:rsidRDefault="007C237E" w:rsidP="00E11FA2">
            <w:pPr>
              <w:spacing w:line="360" w:lineRule="auto"/>
              <w:jc w:val="both"/>
              <w:rPr>
                <w:rFonts w:ascii="Book Antiqua" w:hAnsi="Book Antiqua"/>
              </w:rPr>
            </w:pPr>
            <w:r w:rsidRPr="00E11FA2">
              <w:rPr>
                <w:rFonts w:ascii="Book Antiqua" w:hAnsi="Book Antiqua"/>
              </w:rPr>
              <w:t>NA</w:t>
            </w:r>
          </w:p>
        </w:tc>
        <w:tc>
          <w:tcPr>
            <w:tcW w:w="2596" w:type="dxa"/>
            <w:tcBorders>
              <w:top w:val="single" w:sz="4" w:space="0" w:color="auto"/>
            </w:tcBorders>
          </w:tcPr>
          <w:p w14:paraId="729BF9E9" w14:textId="77777777" w:rsidR="007C237E" w:rsidRPr="00E11FA2" w:rsidRDefault="007C237E" w:rsidP="00E11FA2">
            <w:pPr>
              <w:spacing w:line="360" w:lineRule="auto"/>
              <w:jc w:val="both"/>
              <w:rPr>
                <w:rFonts w:ascii="Book Antiqua" w:hAnsi="Book Antiqua"/>
              </w:rPr>
            </w:pPr>
            <w:r w:rsidRPr="00E11FA2">
              <w:rPr>
                <w:rFonts w:ascii="Book Antiqua" w:hAnsi="Book Antiqua"/>
              </w:rPr>
              <w:t>The metabolite desnitro-imidacloprid activated the flow of intracellular calcium, thereby altering the response of kinase enzymes, and causing an excitatory neurological phase</w:t>
            </w:r>
          </w:p>
        </w:tc>
        <w:tc>
          <w:tcPr>
            <w:tcW w:w="659" w:type="dxa"/>
            <w:tcBorders>
              <w:top w:val="single" w:sz="4" w:space="0" w:color="auto"/>
            </w:tcBorders>
          </w:tcPr>
          <w:p w14:paraId="21CF86E5" w14:textId="0F31EF83" w:rsidR="007C237E" w:rsidRPr="00E11FA2" w:rsidRDefault="007C237E" w:rsidP="00E11FA2">
            <w:pPr>
              <w:spacing w:line="360" w:lineRule="auto"/>
              <w:jc w:val="both"/>
              <w:rPr>
                <w:rFonts w:ascii="Book Antiqua" w:hAnsi="Book Antiqua"/>
              </w:rPr>
            </w:pPr>
            <w:r w:rsidRPr="00E11FA2">
              <w:rPr>
                <w:rFonts w:ascii="Book Antiqua" w:hAnsi="Book Antiqua"/>
                <w:color w:val="000000"/>
              </w:rPr>
              <w:t>[22]</w:t>
            </w:r>
            <w:r w:rsidRPr="00E11FA2">
              <w:rPr>
                <w:rFonts w:ascii="Book Antiqua" w:hAnsi="Book Antiqua"/>
                <w:color w:val="000000" w:themeColor="text1"/>
              </w:rPr>
              <w:t xml:space="preserve"> </w:t>
            </w:r>
          </w:p>
        </w:tc>
      </w:tr>
      <w:tr w:rsidR="007C237E" w:rsidRPr="00E11FA2" w14:paraId="4053BFD8" w14:textId="4D42F120" w:rsidTr="007C237E">
        <w:trPr>
          <w:trHeight w:val="3505"/>
          <w:jc w:val="center"/>
        </w:trPr>
        <w:tc>
          <w:tcPr>
            <w:tcW w:w="2864" w:type="dxa"/>
          </w:tcPr>
          <w:p w14:paraId="081034A6" w14:textId="77777777" w:rsidR="007C237E" w:rsidRPr="00E11FA2" w:rsidRDefault="007C237E" w:rsidP="00E11FA2">
            <w:pPr>
              <w:spacing w:line="360" w:lineRule="auto"/>
              <w:jc w:val="both"/>
              <w:rPr>
                <w:rFonts w:ascii="Book Antiqua" w:hAnsi="Book Antiqua"/>
              </w:rPr>
            </w:pPr>
            <w:r w:rsidRPr="00E11FA2">
              <w:rPr>
                <w:rFonts w:ascii="Book Antiqua" w:hAnsi="Book Antiqua"/>
              </w:rPr>
              <w:t>Experimental studies</w:t>
            </w:r>
          </w:p>
        </w:tc>
        <w:tc>
          <w:tcPr>
            <w:tcW w:w="1346" w:type="dxa"/>
          </w:tcPr>
          <w:p w14:paraId="70C075FB" w14:textId="77777777" w:rsidR="007C237E" w:rsidRPr="00E11FA2" w:rsidRDefault="007C237E" w:rsidP="00E11FA2">
            <w:pPr>
              <w:spacing w:line="360" w:lineRule="auto"/>
              <w:jc w:val="both"/>
              <w:rPr>
                <w:rFonts w:ascii="Book Antiqua" w:hAnsi="Book Antiqua"/>
              </w:rPr>
            </w:pPr>
            <w:r w:rsidRPr="00E11FA2">
              <w:rPr>
                <w:rFonts w:ascii="Book Antiqua" w:hAnsi="Book Antiqua"/>
              </w:rPr>
              <w:t>Primary cultures of cerebellar neurons from neonatal Sprague-</w:t>
            </w:r>
            <w:proofErr w:type="spellStart"/>
            <w:r w:rsidRPr="00E11FA2">
              <w:rPr>
                <w:rFonts w:ascii="Book Antiqua" w:hAnsi="Book Antiqua"/>
              </w:rPr>
              <w:lastRenderedPageBreak/>
              <w:t>Dawly</w:t>
            </w:r>
            <w:proofErr w:type="spellEnd"/>
            <w:r w:rsidRPr="00E11FA2">
              <w:rPr>
                <w:rFonts w:ascii="Book Antiqua" w:hAnsi="Book Antiqua"/>
              </w:rPr>
              <w:t xml:space="preserve"> rats</w:t>
            </w:r>
          </w:p>
        </w:tc>
        <w:tc>
          <w:tcPr>
            <w:tcW w:w="1745" w:type="dxa"/>
          </w:tcPr>
          <w:p w14:paraId="227B086F" w14:textId="785098FA" w:rsidR="007C237E" w:rsidRPr="00E11FA2" w:rsidRDefault="007C237E" w:rsidP="00E11FA2">
            <w:pPr>
              <w:spacing w:line="360" w:lineRule="auto"/>
              <w:jc w:val="both"/>
              <w:rPr>
                <w:rFonts w:ascii="Book Antiqua" w:hAnsi="Book Antiqua"/>
              </w:rPr>
            </w:pPr>
            <w:r w:rsidRPr="00E11FA2">
              <w:rPr>
                <w:rFonts w:ascii="Book Antiqua" w:hAnsi="Book Antiqua"/>
              </w:rPr>
              <w:lastRenderedPageBreak/>
              <w:t>Acetamiprid imidacloprid</w:t>
            </w:r>
          </w:p>
        </w:tc>
        <w:tc>
          <w:tcPr>
            <w:tcW w:w="1880" w:type="dxa"/>
          </w:tcPr>
          <w:p w14:paraId="782033E7" w14:textId="379D68B8" w:rsidR="007C237E" w:rsidRPr="00E11FA2" w:rsidRDefault="007C237E" w:rsidP="00E11FA2">
            <w:pPr>
              <w:spacing w:line="360" w:lineRule="auto"/>
              <w:jc w:val="both"/>
              <w:rPr>
                <w:rFonts w:ascii="Book Antiqua" w:hAnsi="Book Antiqua"/>
              </w:rPr>
            </w:pPr>
            <w:r w:rsidRPr="00E11FA2">
              <w:rPr>
                <w:rFonts w:ascii="Book Antiqua" w:hAnsi="Book Antiqua"/>
              </w:rPr>
              <w:t>Concentrations:</w:t>
            </w:r>
            <w:r w:rsidRPr="00E11FA2">
              <w:rPr>
                <w:rFonts w:ascii="Book Antiqua" w:hAnsi="Book Antiqua"/>
                <w:lang w:eastAsia="zh-CN"/>
              </w:rPr>
              <w:t xml:space="preserve"> </w:t>
            </w:r>
            <w:r w:rsidRPr="00E11FA2">
              <w:rPr>
                <w:rFonts w:ascii="Book Antiqua" w:hAnsi="Book Antiqua"/>
              </w:rPr>
              <w:t xml:space="preserve">1-100 </w:t>
            </w:r>
            <w:proofErr w:type="spellStart"/>
            <w:r w:rsidRPr="00E11FA2">
              <w:rPr>
                <w:rFonts w:ascii="Book Antiqua" w:hAnsi="Book Antiqua"/>
                <w:lang w:eastAsia="zh-CN"/>
              </w:rPr>
              <w:t>μ</w:t>
            </w:r>
            <w:r w:rsidRPr="00E11FA2">
              <w:rPr>
                <w:rFonts w:ascii="Book Antiqua" w:hAnsi="Book Antiqua"/>
                <w:color w:val="000000" w:themeColor="text1"/>
              </w:rPr>
              <w:t>M</w:t>
            </w:r>
            <w:proofErr w:type="spellEnd"/>
            <w:r w:rsidRPr="00E11FA2">
              <w:rPr>
                <w:rFonts w:ascii="Book Antiqua" w:hAnsi="Book Antiqua"/>
              </w:rPr>
              <w:t>. Exposure time of 600 s</w:t>
            </w:r>
          </w:p>
        </w:tc>
        <w:tc>
          <w:tcPr>
            <w:tcW w:w="2030" w:type="dxa"/>
          </w:tcPr>
          <w:p w14:paraId="067413D1" w14:textId="77777777" w:rsidR="007C237E" w:rsidRPr="00E11FA2" w:rsidRDefault="007C237E" w:rsidP="00E11FA2">
            <w:pPr>
              <w:spacing w:line="360" w:lineRule="auto"/>
              <w:jc w:val="both"/>
              <w:rPr>
                <w:rFonts w:ascii="Book Antiqua" w:hAnsi="Book Antiqua"/>
              </w:rPr>
            </w:pPr>
            <w:r w:rsidRPr="00E11FA2">
              <w:rPr>
                <w:rFonts w:ascii="Book Antiqua" w:hAnsi="Book Antiqua"/>
              </w:rPr>
              <w:t>NA</w:t>
            </w:r>
          </w:p>
        </w:tc>
        <w:tc>
          <w:tcPr>
            <w:tcW w:w="1229" w:type="dxa"/>
          </w:tcPr>
          <w:p w14:paraId="2E28E5CF" w14:textId="77777777" w:rsidR="007C237E" w:rsidRPr="00E11FA2" w:rsidRDefault="007C237E" w:rsidP="00E11FA2">
            <w:pPr>
              <w:spacing w:line="360" w:lineRule="auto"/>
              <w:jc w:val="both"/>
              <w:rPr>
                <w:rFonts w:ascii="Book Antiqua" w:hAnsi="Book Antiqua"/>
              </w:rPr>
            </w:pPr>
            <w:r w:rsidRPr="00E11FA2">
              <w:rPr>
                <w:rFonts w:ascii="Book Antiqua" w:hAnsi="Book Antiqua"/>
              </w:rPr>
              <w:t>NA</w:t>
            </w:r>
          </w:p>
        </w:tc>
        <w:tc>
          <w:tcPr>
            <w:tcW w:w="1309" w:type="dxa"/>
          </w:tcPr>
          <w:p w14:paraId="72050878" w14:textId="77777777" w:rsidR="007C237E" w:rsidRPr="00E11FA2" w:rsidRDefault="007C237E" w:rsidP="00E11FA2">
            <w:pPr>
              <w:spacing w:line="360" w:lineRule="auto"/>
              <w:jc w:val="both"/>
              <w:rPr>
                <w:rFonts w:ascii="Book Antiqua" w:hAnsi="Book Antiqua"/>
              </w:rPr>
            </w:pPr>
            <w:r w:rsidRPr="00E11FA2">
              <w:rPr>
                <w:rFonts w:ascii="Book Antiqua" w:hAnsi="Book Antiqua"/>
              </w:rPr>
              <w:t>NA</w:t>
            </w:r>
          </w:p>
        </w:tc>
        <w:tc>
          <w:tcPr>
            <w:tcW w:w="2596" w:type="dxa"/>
          </w:tcPr>
          <w:p w14:paraId="4622CE5E" w14:textId="11D7520A" w:rsidR="007C237E" w:rsidRPr="00E11FA2" w:rsidRDefault="007C237E" w:rsidP="00E11FA2">
            <w:pPr>
              <w:spacing w:line="360" w:lineRule="auto"/>
              <w:jc w:val="both"/>
              <w:rPr>
                <w:rFonts w:ascii="Book Antiqua" w:hAnsi="Book Antiqua"/>
              </w:rPr>
            </w:pPr>
            <w:r w:rsidRPr="00E11FA2">
              <w:rPr>
                <w:rFonts w:ascii="Book Antiqua" w:hAnsi="Book Antiqua"/>
              </w:rPr>
              <w:t>Exposure to Ns increased the influx of Ca</w:t>
            </w:r>
            <w:r w:rsidRPr="00E11FA2">
              <w:rPr>
                <w:rFonts w:ascii="Book Antiqua" w:hAnsi="Book Antiqua"/>
                <w:vertAlign w:val="superscript"/>
              </w:rPr>
              <w:t>2+</w:t>
            </w:r>
            <w:r w:rsidRPr="00E11FA2">
              <w:rPr>
                <w:rFonts w:ascii="Book Antiqua" w:hAnsi="Book Antiqua"/>
              </w:rPr>
              <w:t xml:space="preserve"> in cerebellar neurons. These pesticides excited cerebellar neurons to a degree similar to that from nicotine </w:t>
            </w:r>
            <w:r w:rsidRPr="00E11FA2">
              <w:rPr>
                <w:rFonts w:ascii="Book Antiqua" w:hAnsi="Book Antiqua"/>
              </w:rPr>
              <w:lastRenderedPageBreak/>
              <w:t>exposure. The influx of calcium ions activated the VDCC</w:t>
            </w:r>
          </w:p>
        </w:tc>
        <w:tc>
          <w:tcPr>
            <w:tcW w:w="659" w:type="dxa"/>
          </w:tcPr>
          <w:p w14:paraId="33888696" w14:textId="09BE2BE4" w:rsidR="007C237E" w:rsidRPr="00E11FA2" w:rsidRDefault="007C237E" w:rsidP="00E11FA2">
            <w:pPr>
              <w:spacing w:line="360" w:lineRule="auto"/>
              <w:jc w:val="both"/>
              <w:rPr>
                <w:rFonts w:ascii="Book Antiqua" w:hAnsi="Book Antiqua"/>
              </w:rPr>
            </w:pPr>
            <w:r w:rsidRPr="00E11FA2">
              <w:rPr>
                <w:rFonts w:ascii="Book Antiqua" w:hAnsi="Book Antiqua"/>
              </w:rPr>
              <w:lastRenderedPageBreak/>
              <w:t>[70]</w:t>
            </w:r>
          </w:p>
        </w:tc>
      </w:tr>
      <w:tr w:rsidR="007C237E" w:rsidRPr="00E11FA2" w14:paraId="2991BF23" w14:textId="75C956A5" w:rsidTr="007C237E">
        <w:trPr>
          <w:trHeight w:val="7457"/>
          <w:jc w:val="center"/>
        </w:trPr>
        <w:tc>
          <w:tcPr>
            <w:tcW w:w="2864" w:type="dxa"/>
            <w:tcBorders>
              <w:bottom w:val="single" w:sz="4" w:space="0" w:color="auto"/>
            </w:tcBorders>
          </w:tcPr>
          <w:p w14:paraId="06FBDE7D" w14:textId="77777777" w:rsidR="007C237E" w:rsidRPr="00E11FA2" w:rsidRDefault="007C237E" w:rsidP="00E11FA2">
            <w:pPr>
              <w:spacing w:line="360" w:lineRule="auto"/>
              <w:jc w:val="both"/>
              <w:rPr>
                <w:rFonts w:ascii="Book Antiqua" w:hAnsi="Book Antiqua"/>
              </w:rPr>
            </w:pPr>
            <w:r w:rsidRPr="00E11FA2">
              <w:rPr>
                <w:rFonts w:ascii="Book Antiqua" w:hAnsi="Book Antiqua"/>
              </w:rPr>
              <w:lastRenderedPageBreak/>
              <w:t>Experimental studies</w:t>
            </w:r>
          </w:p>
        </w:tc>
        <w:tc>
          <w:tcPr>
            <w:tcW w:w="1346" w:type="dxa"/>
            <w:tcBorders>
              <w:bottom w:val="single" w:sz="4" w:space="0" w:color="auto"/>
            </w:tcBorders>
          </w:tcPr>
          <w:p w14:paraId="079310EB" w14:textId="6C66D323" w:rsidR="007C237E" w:rsidRPr="00E11FA2" w:rsidRDefault="007C237E" w:rsidP="00E11FA2">
            <w:pPr>
              <w:spacing w:line="360" w:lineRule="auto"/>
              <w:jc w:val="both"/>
              <w:rPr>
                <w:rFonts w:ascii="Book Antiqua" w:hAnsi="Book Antiqua"/>
              </w:rPr>
            </w:pPr>
            <w:r w:rsidRPr="00E11FA2">
              <w:rPr>
                <w:rFonts w:ascii="Book Antiqua" w:hAnsi="Book Antiqua"/>
              </w:rPr>
              <w:t>Human neural cells</w:t>
            </w:r>
          </w:p>
        </w:tc>
        <w:tc>
          <w:tcPr>
            <w:tcW w:w="1745" w:type="dxa"/>
            <w:tcBorders>
              <w:bottom w:val="single" w:sz="4" w:space="0" w:color="auto"/>
            </w:tcBorders>
          </w:tcPr>
          <w:p w14:paraId="2FFCC0FE" w14:textId="57110795" w:rsidR="007C237E" w:rsidRPr="00E11FA2" w:rsidRDefault="007C237E" w:rsidP="00E11FA2">
            <w:pPr>
              <w:spacing w:line="360" w:lineRule="auto"/>
              <w:jc w:val="both"/>
              <w:rPr>
                <w:rFonts w:ascii="Book Antiqua" w:hAnsi="Book Antiqua"/>
              </w:rPr>
            </w:pPr>
            <w:r w:rsidRPr="00E11FA2">
              <w:rPr>
                <w:rFonts w:ascii="Book Antiqua" w:hAnsi="Book Antiqua"/>
              </w:rPr>
              <w:t>Desnitro-imidacloprid</w:t>
            </w:r>
          </w:p>
        </w:tc>
        <w:tc>
          <w:tcPr>
            <w:tcW w:w="1880" w:type="dxa"/>
            <w:tcBorders>
              <w:bottom w:val="single" w:sz="4" w:space="0" w:color="auto"/>
            </w:tcBorders>
          </w:tcPr>
          <w:p w14:paraId="73631A76" w14:textId="5DC2AF82" w:rsidR="007C237E" w:rsidRPr="00E11FA2" w:rsidRDefault="007C237E" w:rsidP="00E11FA2">
            <w:pPr>
              <w:spacing w:line="360" w:lineRule="auto"/>
              <w:jc w:val="both"/>
              <w:rPr>
                <w:rFonts w:ascii="Book Antiqua" w:hAnsi="Book Antiqua"/>
              </w:rPr>
            </w:pPr>
            <w:r w:rsidRPr="00E11FA2">
              <w:rPr>
                <w:rFonts w:ascii="Book Antiqua" w:hAnsi="Book Antiqua"/>
              </w:rPr>
              <w:t xml:space="preserve">Concentration: 50 </w:t>
            </w:r>
            <w:proofErr w:type="spellStart"/>
            <w:r w:rsidRPr="00E11FA2">
              <w:rPr>
                <w:rFonts w:ascii="Book Antiqua" w:hAnsi="Book Antiqua"/>
                <w:lang w:eastAsia="zh-CN"/>
              </w:rPr>
              <w:t>μ</w:t>
            </w:r>
            <w:r w:rsidRPr="00E11FA2">
              <w:rPr>
                <w:rFonts w:ascii="Book Antiqua" w:hAnsi="Book Antiqua"/>
                <w:color w:val="000000" w:themeColor="text1"/>
              </w:rPr>
              <w:t>M</w:t>
            </w:r>
            <w:proofErr w:type="spellEnd"/>
            <w:r w:rsidRPr="00E11FA2">
              <w:rPr>
                <w:rFonts w:ascii="Book Antiqua" w:hAnsi="Book Antiqua"/>
              </w:rPr>
              <w:t>. Exposure time of 48 h</w:t>
            </w:r>
          </w:p>
        </w:tc>
        <w:tc>
          <w:tcPr>
            <w:tcW w:w="2030" w:type="dxa"/>
            <w:tcBorders>
              <w:bottom w:val="single" w:sz="4" w:space="0" w:color="auto"/>
            </w:tcBorders>
          </w:tcPr>
          <w:p w14:paraId="3BFB251E" w14:textId="418A870D" w:rsidR="007C237E" w:rsidRPr="00E11FA2" w:rsidRDefault="007C237E" w:rsidP="00E11FA2">
            <w:pPr>
              <w:spacing w:line="360" w:lineRule="auto"/>
              <w:jc w:val="both"/>
              <w:rPr>
                <w:rFonts w:ascii="Book Antiqua" w:hAnsi="Book Antiqua"/>
              </w:rPr>
            </w:pPr>
            <w:r w:rsidRPr="00E11FA2">
              <w:rPr>
                <w:rFonts w:ascii="Book Antiqua" w:eastAsia="Book Antiqua" w:hAnsi="Book Antiqua" w:cs="Book Antiqua"/>
                <w:color w:val="000000"/>
              </w:rPr>
              <w:t>Increased</w:t>
            </w:r>
          </w:p>
        </w:tc>
        <w:tc>
          <w:tcPr>
            <w:tcW w:w="1229" w:type="dxa"/>
            <w:tcBorders>
              <w:bottom w:val="single" w:sz="4" w:space="0" w:color="auto"/>
            </w:tcBorders>
          </w:tcPr>
          <w:p w14:paraId="2CCBBA4E" w14:textId="188F6616" w:rsidR="007C237E" w:rsidRPr="00E11FA2" w:rsidRDefault="007C237E" w:rsidP="00E11FA2">
            <w:pPr>
              <w:spacing w:line="360" w:lineRule="auto"/>
              <w:jc w:val="both"/>
              <w:rPr>
                <w:rFonts w:ascii="Book Antiqua" w:hAnsi="Book Antiqua"/>
              </w:rPr>
            </w:pPr>
            <w:r w:rsidRPr="00E11FA2">
              <w:rPr>
                <w:rFonts w:ascii="Book Antiqua" w:eastAsia="Book Antiqua" w:hAnsi="Book Antiqua" w:cs="Book Antiqua"/>
                <w:color w:val="000000"/>
              </w:rPr>
              <w:t>Increased</w:t>
            </w:r>
          </w:p>
        </w:tc>
        <w:tc>
          <w:tcPr>
            <w:tcW w:w="1309" w:type="dxa"/>
            <w:tcBorders>
              <w:bottom w:val="single" w:sz="4" w:space="0" w:color="auto"/>
            </w:tcBorders>
          </w:tcPr>
          <w:p w14:paraId="1EB703FA" w14:textId="0B6DE42D" w:rsidR="007C237E" w:rsidRPr="00E11FA2" w:rsidRDefault="007C237E" w:rsidP="00E11FA2">
            <w:pPr>
              <w:spacing w:line="360" w:lineRule="auto"/>
              <w:jc w:val="both"/>
              <w:rPr>
                <w:rFonts w:ascii="Book Antiqua" w:hAnsi="Book Antiqua"/>
              </w:rPr>
            </w:pPr>
            <w:r w:rsidRPr="00E11FA2">
              <w:rPr>
                <w:rFonts w:ascii="Book Antiqua" w:eastAsia="Book Antiqua" w:hAnsi="Book Antiqua" w:cs="Book Antiqua"/>
                <w:color w:val="000000"/>
              </w:rPr>
              <w:t>Decreased</w:t>
            </w:r>
          </w:p>
        </w:tc>
        <w:tc>
          <w:tcPr>
            <w:tcW w:w="2596" w:type="dxa"/>
            <w:tcBorders>
              <w:bottom w:val="single" w:sz="4" w:space="0" w:color="auto"/>
            </w:tcBorders>
          </w:tcPr>
          <w:p w14:paraId="67224A85" w14:textId="0E1F7110" w:rsidR="007C237E" w:rsidRPr="00E11FA2" w:rsidRDefault="007C237E" w:rsidP="00E11FA2">
            <w:pPr>
              <w:spacing w:line="360" w:lineRule="auto"/>
              <w:jc w:val="both"/>
              <w:rPr>
                <w:rFonts w:ascii="Book Antiqua" w:hAnsi="Book Antiqua"/>
              </w:rPr>
            </w:pPr>
            <w:r w:rsidRPr="00E11FA2">
              <w:rPr>
                <w:rFonts w:ascii="Book Antiqua" w:hAnsi="Book Antiqua"/>
              </w:rPr>
              <w:t xml:space="preserve">Activation of </w:t>
            </w:r>
            <w:proofErr w:type="spellStart"/>
            <w:r w:rsidRPr="00E11FA2">
              <w:rPr>
                <w:rFonts w:ascii="Book Antiqua" w:hAnsi="Book Antiqua"/>
              </w:rPr>
              <w:t>Wnt</w:t>
            </w:r>
            <w:proofErr w:type="spellEnd"/>
            <w:r w:rsidRPr="00E11FA2">
              <w:rPr>
                <w:rFonts w:ascii="Book Antiqua" w:hAnsi="Book Antiqua"/>
              </w:rPr>
              <w:t xml:space="preserve"> signal pathway.</w:t>
            </w:r>
            <w:r w:rsidRPr="00E11FA2">
              <w:rPr>
                <w:rFonts w:ascii="Book Antiqua" w:hAnsi="Book Antiqua"/>
                <w:lang w:eastAsia="zh-CN"/>
              </w:rPr>
              <w:t xml:space="preserve"> </w:t>
            </w:r>
            <w:r w:rsidRPr="00E11FA2">
              <w:rPr>
                <w:rFonts w:ascii="Book Antiqua" w:hAnsi="Book Antiqua"/>
              </w:rPr>
              <w:t>Exposure induced tau hyperphosphorylation by a GSK-3</w:t>
            </w:r>
            <w:r w:rsidRPr="00E11FA2">
              <w:rPr>
                <w:rFonts w:ascii="Book Antiqua" w:hAnsi="Book Antiqua" w:cs="Book Antiqua"/>
                <w:color w:val="000000"/>
                <w:lang w:eastAsia="zh-CN"/>
              </w:rPr>
              <w:t xml:space="preserve">β </w:t>
            </w:r>
            <w:r w:rsidRPr="00E11FA2">
              <w:rPr>
                <w:rFonts w:ascii="Book Antiqua" w:hAnsi="Book Antiqua"/>
              </w:rPr>
              <w:t xml:space="preserve">response, this enzyme is associated with Beta catenin activity. Exposure to this Ns induced watered-down expression that regulated tau hyperphosphorylation and apoptotic responses that impacted </w:t>
            </w:r>
            <w:proofErr w:type="spellStart"/>
            <w:r w:rsidRPr="00E11FA2">
              <w:rPr>
                <w:rFonts w:ascii="Book Antiqua" w:hAnsi="Book Antiqua"/>
              </w:rPr>
              <w:t>synaptotoxicity</w:t>
            </w:r>
            <w:proofErr w:type="spellEnd"/>
          </w:p>
        </w:tc>
        <w:tc>
          <w:tcPr>
            <w:tcW w:w="659" w:type="dxa"/>
            <w:tcBorders>
              <w:bottom w:val="single" w:sz="4" w:space="0" w:color="auto"/>
            </w:tcBorders>
          </w:tcPr>
          <w:p w14:paraId="6CE8B231" w14:textId="5FA67F40" w:rsidR="007C237E" w:rsidRPr="00E11FA2" w:rsidRDefault="007C237E" w:rsidP="00E11FA2">
            <w:pPr>
              <w:spacing w:line="360" w:lineRule="auto"/>
              <w:jc w:val="both"/>
              <w:rPr>
                <w:rFonts w:ascii="Book Antiqua" w:hAnsi="Book Antiqua"/>
              </w:rPr>
            </w:pPr>
            <w:r w:rsidRPr="00E11FA2">
              <w:rPr>
                <w:rFonts w:ascii="Book Antiqua" w:hAnsi="Book Antiqua"/>
                <w:color w:val="000000"/>
              </w:rPr>
              <w:t>[71]</w:t>
            </w:r>
          </w:p>
        </w:tc>
      </w:tr>
    </w:tbl>
    <w:p w14:paraId="3237F13F" w14:textId="29531BCF" w:rsidR="007C237E" w:rsidRPr="00E11FA2" w:rsidRDefault="007C237E" w:rsidP="00E11FA2">
      <w:pPr>
        <w:widowControl w:val="0"/>
        <w:autoSpaceDE w:val="0"/>
        <w:autoSpaceDN w:val="0"/>
        <w:adjustRightInd w:val="0"/>
        <w:spacing w:line="360" w:lineRule="auto"/>
        <w:jc w:val="both"/>
        <w:rPr>
          <w:rFonts w:ascii="Book Antiqua" w:eastAsia="宋体" w:hAnsi="Book Antiqua" w:cs="宋体"/>
        </w:rPr>
      </w:pPr>
      <w:r w:rsidRPr="00E11FA2">
        <w:rPr>
          <w:rFonts w:ascii="Book Antiqua" w:hAnsi="Book Antiqua" w:cs="Book Antiqua"/>
          <w:color w:val="000000"/>
          <w:lang w:eastAsia="zh-CN"/>
        </w:rPr>
        <w:t>N</w:t>
      </w:r>
      <w:r w:rsidR="00F56C81" w:rsidRPr="00E11FA2">
        <w:rPr>
          <w:rFonts w:ascii="Book Antiqua" w:hAnsi="Book Antiqua" w:cs="Book Antiqua"/>
          <w:color w:val="000000"/>
          <w:lang w:eastAsia="zh-CN"/>
        </w:rPr>
        <w:t>s</w:t>
      </w:r>
      <w:r w:rsidRPr="00E11FA2">
        <w:rPr>
          <w:rFonts w:ascii="Book Antiqua" w:hAnsi="Book Antiqua" w:cs="Book Antiqua"/>
          <w:color w:val="000000"/>
          <w:lang w:eastAsia="zh-CN"/>
        </w:rPr>
        <w:t>:</w:t>
      </w:r>
      <w:r w:rsidRPr="00E11FA2">
        <w:rPr>
          <w:rFonts w:ascii="Book Antiqua" w:eastAsia="Book Antiqua" w:hAnsi="Book Antiqua" w:cs="Book Antiqua"/>
          <w:color w:val="000000"/>
        </w:rPr>
        <w:t xml:space="preserve"> Neonicotinoid;</w:t>
      </w:r>
      <w:r w:rsidRPr="00E11FA2">
        <w:rPr>
          <w:rFonts w:ascii="Book Antiqua" w:hAnsi="Book Antiqua"/>
          <w:color w:val="000000" w:themeColor="text1"/>
        </w:rPr>
        <w:t xml:space="preserve"> GSK-3</w:t>
      </w:r>
      <w:r w:rsidRPr="00E11FA2">
        <w:rPr>
          <w:rFonts w:ascii="Book Antiqua" w:hAnsi="Book Antiqua" w:cs="Book Antiqua"/>
          <w:color w:val="000000"/>
          <w:lang w:eastAsia="zh-CN"/>
        </w:rPr>
        <w:t xml:space="preserve">β: </w:t>
      </w:r>
      <w:r w:rsidRPr="00E11FA2">
        <w:rPr>
          <w:rFonts w:ascii="Book Antiqua" w:eastAsia="Book Antiqua" w:hAnsi="Book Antiqua" w:cs="Book Antiqua"/>
          <w:color w:val="000000"/>
        </w:rPr>
        <w:t>Glycogen synthase kinase 3 beta; PP2A: Protein phosphatase-2A;</w:t>
      </w:r>
      <w:r w:rsidRPr="00E11FA2">
        <w:rPr>
          <w:rFonts w:ascii="Book Antiqua" w:hAnsi="Book Antiqua"/>
          <w:color w:val="000000" w:themeColor="text1"/>
          <w:lang w:eastAsia="zh-CN"/>
        </w:rPr>
        <w:t xml:space="preserve"> NA: </w:t>
      </w:r>
      <w:r w:rsidRPr="00E11FA2">
        <w:rPr>
          <w:rFonts w:ascii="Book Antiqua" w:eastAsia="宋体" w:hAnsi="Book Antiqua" w:cs="宋体"/>
        </w:rPr>
        <w:t>Not available;</w:t>
      </w:r>
      <w:r w:rsidRPr="00E11FA2">
        <w:rPr>
          <w:rFonts w:ascii="Book Antiqua" w:eastAsia="Book Antiqua" w:hAnsi="Book Antiqua" w:cs="Book Antiqua"/>
          <w:color w:val="000000"/>
        </w:rPr>
        <w:t xml:space="preserve"> VDCC: Voltage-dependent calcium channels.</w:t>
      </w:r>
    </w:p>
    <w:p w14:paraId="0345D473" w14:textId="77777777" w:rsidR="007C237E" w:rsidRPr="00E11FA2" w:rsidRDefault="007C237E" w:rsidP="00E11FA2">
      <w:pPr>
        <w:widowControl w:val="0"/>
        <w:autoSpaceDE w:val="0"/>
        <w:autoSpaceDN w:val="0"/>
        <w:adjustRightInd w:val="0"/>
        <w:spacing w:line="360" w:lineRule="auto"/>
        <w:jc w:val="both"/>
        <w:rPr>
          <w:rFonts w:ascii="Book Antiqua" w:eastAsia="宋体" w:hAnsi="Book Antiqua" w:cs="宋体"/>
        </w:rPr>
        <w:sectPr w:rsidR="007C237E" w:rsidRPr="00E11FA2" w:rsidSect="000E3295">
          <w:pgSz w:w="15840" w:h="12240" w:orient="landscape"/>
          <w:pgMar w:top="1440" w:right="1440" w:bottom="1440" w:left="1440" w:header="720" w:footer="720" w:gutter="0"/>
          <w:cols w:space="720"/>
          <w:docGrid w:linePitch="360"/>
        </w:sectPr>
      </w:pPr>
    </w:p>
    <w:p w14:paraId="1126FD92" w14:textId="7D4873E7" w:rsidR="00840B5E" w:rsidRPr="00E11FA2" w:rsidRDefault="007C237E" w:rsidP="00E11FA2">
      <w:pPr>
        <w:widowControl w:val="0"/>
        <w:autoSpaceDE w:val="0"/>
        <w:autoSpaceDN w:val="0"/>
        <w:adjustRightInd w:val="0"/>
        <w:spacing w:line="360" w:lineRule="auto"/>
        <w:jc w:val="both"/>
        <w:rPr>
          <w:rFonts w:ascii="Book Antiqua" w:hAnsi="Book Antiqua" w:cs="Book Antiqua"/>
          <w:b/>
          <w:bCs/>
          <w:color w:val="000000"/>
          <w:lang w:eastAsia="zh-CN"/>
        </w:rPr>
      </w:pPr>
      <w:r w:rsidRPr="00E11FA2">
        <w:rPr>
          <w:rFonts w:ascii="Book Antiqua" w:hAnsi="Book Antiqua" w:cs="Book Antiqua"/>
          <w:b/>
          <w:bCs/>
          <w:color w:val="000000"/>
          <w:lang w:eastAsia="zh-CN"/>
        </w:rPr>
        <w:lastRenderedPageBreak/>
        <w:t>Table 6</w:t>
      </w:r>
      <w:r w:rsidRPr="00E11FA2">
        <w:rPr>
          <w:rFonts w:ascii="Book Antiqua" w:hAnsi="Book Antiqua"/>
          <w:b/>
          <w:bCs/>
        </w:rPr>
        <w:t xml:space="preserve"> Effect of pesticides on cognitive processes</w:t>
      </w:r>
    </w:p>
    <w:tbl>
      <w:tblPr>
        <w:tblW w:w="11688" w:type="dxa"/>
        <w:tblInd w:w="-1026" w:type="dxa"/>
        <w:tblLayout w:type="fixed"/>
        <w:tblLook w:val="04A0" w:firstRow="1" w:lastRow="0" w:firstColumn="1" w:lastColumn="0" w:noHBand="0" w:noVBand="1"/>
      </w:tblPr>
      <w:tblGrid>
        <w:gridCol w:w="2544"/>
        <w:gridCol w:w="1513"/>
        <w:gridCol w:w="1046"/>
        <w:gridCol w:w="2125"/>
        <w:gridCol w:w="3687"/>
        <w:gridCol w:w="773"/>
      </w:tblGrid>
      <w:tr w:rsidR="007C237E" w:rsidRPr="00E11FA2" w14:paraId="5498DAEE" w14:textId="519A7975" w:rsidTr="00E854BF">
        <w:tc>
          <w:tcPr>
            <w:tcW w:w="2544" w:type="dxa"/>
            <w:tcBorders>
              <w:top w:val="single" w:sz="4" w:space="0" w:color="auto"/>
              <w:bottom w:val="single" w:sz="4" w:space="0" w:color="auto"/>
            </w:tcBorders>
          </w:tcPr>
          <w:p w14:paraId="554A1ABE" w14:textId="77777777" w:rsidR="007C237E" w:rsidRPr="00E11FA2" w:rsidRDefault="007C237E" w:rsidP="00E11FA2">
            <w:pPr>
              <w:spacing w:line="360" w:lineRule="auto"/>
              <w:jc w:val="both"/>
              <w:rPr>
                <w:rFonts w:ascii="Book Antiqua" w:hAnsi="Book Antiqua"/>
              </w:rPr>
            </w:pPr>
            <w:r w:rsidRPr="00E11FA2">
              <w:rPr>
                <w:rFonts w:ascii="Book Antiqua" w:hAnsi="Book Antiqua"/>
                <w:b/>
                <w:bCs/>
                <w:color w:val="000000" w:themeColor="text1"/>
              </w:rPr>
              <w:t>Type of study</w:t>
            </w:r>
          </w:p>
        </w:tc>
        <w:tc>
          <w:tcPr>
            <w:tcW w:w="1513" w:type="dxa"/>
            <w:tcBorders>
              <w:top w:val="single" w:sz="4" w:space="0" w:color="auto"/>
              <w:bottom w:val="single" w:sz="4" w:space="0" w:color="auto"/>
            </w:tcBorders>
          </w:tcPr>
          <w:p w14:paraId="16F0DB92" w14:textId="77777777" w:rsidR="007C237E" w:rsidRPr="00E11FA2" w:rsidRDefault="007C237E" w:rsidP="00E11FA2">
            <w:pPr>
              <w:spacing w:line="360" w:lineRule="auto"/>
              <w:jc w:val="both"/>
              <w:rPr>
                <w:rFonts w:ascii="Book Antiqua" w:hAnsi="Book Antiqua"/>
              </w:rPr>
            </w:pPr>
            <w:r w:rsidRPr="00E11FA2">
              <w:rPr>
                <w:rFonts w:ascii="Book Antiqua" w:hAnsi="Book Antiqua"/>
                <w:b/>
                <w:bCs/>
                <w:color w:val="000000" w:themeColor="text1"/>
              </w:rPr>
              <w:t>Sample</w:t>
            </w:r>
          </w:p>
        </w:tc>
        <w:tc>
          <w:tcPr>
            <w:tcW w:w="1046" w:type="dxa"/>
            <w:tcBorders>
              <w:top w:val="single" w:sz="4" w:space="0" w:color="auto"/>
              <w:bottom w:val="single" w:sz="4" w:space="0" w:color="auto"/>
            </w:tcBorders>
          </w:tcPr>
          <w:p w14:paraId="31241CC6" w14:textId="77777777" w:rsidR="007C237E" w:rsidRPr="00E11FA2" w:rsidRDefault="007C237E" w:rsidP="00E11FA2">
            <w:pPr>
              <w:spacing w:line="360" w:lineRule="auto"/>
              <w:jc w:val="both"/>
              <w:rPr>
                <w:rFonts w:ascii="Book Antiqua" w:hAnsi="Book Antiqua"/>
              </w:rPr>
            </w:pPr>
            <w:r w:rsidRPr="00E11FA2">
              <w:rPr>
                <w:rFonts w:ascii="Book Antiqua" w:hAnsi="Book Antiqua"/>
                <w:b/>
                <w:bCs/>
                <w:color w:val="000000" w:themeColor="text1"/>
              </w:rPr>
              <w:t>Type of pesticide</w:t>
            </w:r>
          </w:p>
        </w:tc>
        <w:tc>
          <w:tcPr>
            <w:tcW w:w="2125" w:type="dxa"/>
            <w:tcBorders>
              <w:top w:val="single" w:sz="4" w:space="0" w:color="auto"/>
              <w:bottom w:val="single" w:sz="4" w:space="0" w:color="auto"/>
            </w:tcBorders>
          </w:tcPr>
          <w:p w14:paraId="51709C43" w14:textId="77777777" w:rsidR="007C237E" w:rsidRPr="00E11FA2" w:rsidRDefault="007C237E" w:rsidP="00E11FA2">
            <w:pPr>
              <w:spacing w:line="360" w:lineRule="auto"/>
              <w:jc w:val="both"/>
              <w:rPr>
                <w:rFonts w:ascii="Book Antiqua" w:hAnsi="Book Antiqua"/>
              </w:rPr>
            </w:pPr>
            <w:r w:rsidRPr="00E11FA2">
              <w:rPr>
                <w:rFonts w:ascii="Book Antiqua" w:hAnsi="Book Antiqua"/>
                <w:b/>
                <w:bCs/>
                <w:color w:val="000000" w:themeColor="text1"/>
              </w:rPr>
              <w:t>Exposure data</w:t>
            </w:r>
          </w:p>
        </w:tc>
        <w:tc>
          <w:tcPr>
            <w:tcW w:w="3687" w:type="dxa"/>
            <w:tcBorders>
              <w:top w:val="single" w:sz="4" w:space="0" w:color="auto"/>
              <w:bottom w:val="single" w:sz="4" w:space="0" w:color="auto"/>
            </w:tcBorders>
          </w:tcPr>
          <w:p w14:paraId="6827A95A" w14:textId="77777777" w:rsidR="007C237E" w:rsidRPr="00E11FA2" w:rsidRDefault="007C237E" w:rsidP="00E11FA2">
            <w:pPr>
              <w:spacing w:line="360" w:lineRule="auto"/>
              <w:jc w:val="both"/>
              <w:rPr>
                <w:rFonts w:ascii="Book Antiqua" w:hAnsi="Book Antiqua"/>
              </w:rPr>
            </w:pPr>
            <w:r w:rsidRPr="00E11FA2">
              <w:rPr>
                <w:rFonts w:ascii="Book Antiqua" w:hAnsi="Book Antiqua"/>
                <w:b/>
                <w:bCs/>
                <w:color w:val="000000" w:themeColor="text1"/>
              </w:rPr>
              <w:t>Cognitive implications</w:t>
            </w:r>
          </w:p>
        </w:tc>
        <w:tc>
          <w:tcPr>
            <w:tcW w:w="773" w:type="dxa"/>
            <w:tcBorders>
              <w:top w:val="single" w:sz="4" w:space="0" w:color="auto"/>
              <w:bottom w:val="single" w:sz="4" w:space="0" w:color="auto"/>
            </w:tcBorders>
          </w:tcPr>
          <w:p w14:paraId="7D9EDE7B" w14:textId="3860A3B9" w:rsidR="007C237E" w:rsidRPr="00E11FA2" w:rsidRDefault="007C237E" w:rsidP="00E11FA2">
            <w:pPr>
              <w:spacing w:line="360" w:lineRule="auto"/>
              <w:jc w:val="both"/>
              <w:rPr>
                <w:rFonts w:ascii="Book Antiqua" w:hAnsi="Book Antiqua"/>
                <w:b/>
                <w:bCs/>
                <w:color w:val="000000" w:themeColor="text1"/>
              </w:rPr>
            </w:pPr>
            <w:r w:rsidRPr="00E11FA2">
              <w:rPr>
                <w:rFonts w:ascii="Book Antiqua" w:hAnsi="Book Antiqua"/>
                <w:b/>
                <w:bCs/>
                <w:color w:val="000000" w:themeColor="text1"/>
              </w:rPr>
              <w:t>Ref.</w:t>
            </w:r>
          </w:p>
        </w:tc>
      </w:tr>
      <w:tr w:rsidR="007C237E" w:rsidRPr="00E11FA2" w14:paraId="7C7EDD6C" w14:textId="5DF429A1" w:rsidTr="00E854BF">
        <w:tc>
          <w:tcPr>
            <w:tcW w:w="2544" w:type="dxa"/>
            <w:tcBorders>
              <w:top w:val="single" w:sz="4" w:space="0" w:color="auto"/>
            </w:tcBorders>
          </w:tcPr>
          <w:p w14:paraId="19AA40A1" w14:textId="3E8BC459" w:rsidR="007C237E" w:rsidRPr="00E11FA2" w:rsidRDefault="007C237E" w:rsidP="00E11FA2">
            <w:pPr>
              <w:spacing w:line="360" w:lineRule="auto"/>
              <w:jc w:val="both"/>
              <w:rPr>
                <w:rFonts w:ascii="Book Antiqua" w:hAnsi="Book Antiqua"/>
              </w:rPr>
            </w:pPr>
            <w:r w:rsidRPr="00E11FA2">
              <w:rPr>
                <w:rFonts w:ascii="Book Antiqua" w:hAnsi="Book Antiqua"/>
                <w:color w:val="000000" w:themeColor="text1"/>
              </w:rPr>
              <w:t>Clinical/epidemiological studies. Cross-sectional</w:t>
            </w:r>
          </w:p>
        </w:tc>
        <w:tc>
          <w:tcPr>
            <w:tcW w:w="1513" w:type="dxa"/>
            <w:tcBorders>
              <w:top w:val="single" w:sz="4" w:space="0" w:color="auto"/>
            </w:tcBorders>
          </w:tcPr>
          <w:p w14:paraId="337E323C" w14:textId="77777777" w:rsidR="007C237E" w:rsidRPr="00E11FA2" w:rsidRDefault="007C237E" w:rsidP="00E11FA2">
            <w:pPr>
              <w:spacing w:line="360" w:lineRule="auto"/>
              <w:jc w:val="both"/>
              <w:rPr>
                <w:rFonts w:ascii="Book Antiqua" w:hAnsi="Book Antiqua"/>
                <w:color w:val="000000" w:themeColor="text1"/>
              </w:rPr>
            </w:pPr>
            <w:r w:rsidRPr="00E11FA2">
              <w:rPr>
                <w:rFonts w:ascii="Book Antiqua" w:hAnsi="Book Antiqua"/>
                <w:color w:val="000000" w:themeColor="text1"/>
              </w:rPr>
              <w:t>90 subjects with PD and 90 healthy subjects</w:t>
            </w:r>
          </w:p>
        </w:tc>
        <w:tc>
          <w:tcPr>
            <w:tcW w:w="1046" w:type="dxa"/>
            <w:tcBorders>
              <w:top w:val="single" w:sz="4" w:space="0" w:color="auto"/>
            </w:tcBorders>
          </w:tcPr>
          <w:p w14:paraId="0B5A0828" w14:textId="77777777" w:rsidR="007C237E" w:rsidRPr="00E11FA2" w:rsidRDefault="007C237E" w:rsidP="00E11FA2">
            <w:pPr>
              <w:spacing w:line="360" w:lineRule="auto"/>
              <w:jc w:val="both"/>
              <w:rPr>
                <w:rFonts w:ascii="Book Antiqua" w:hAnsi="Book Antiqua"/>
              </w:rPr>
            </w:pPr>
            <w:r w:rsidRPr="00E11FA2">
              <w:rPr>
                <w:rFonts w:ascii="Book Antiqua" w:hAnsi="Book Antiqua"/>
                <w:color w:val="000000" w:themeColor="text1"/>
              </w:rPr>
              <w:t>OCs: δ-HCH</w:t>
            </w:r>
          </w:p>
        </w:tc>
        <w:tc>
          <w:tcPr>
            <w:tcW w:w="2125" w:type="dxa"/>
            <w:tcBorders>
              <w:top w:val="single" w:sz="4" w:space="0" w:color="auto"/>
            </w:tcBorders>
          </w:tcPr>
          <w:p w14:paraId="17F7B0A3" w14:textId="12F8661F" w:rsidR="007C237E" w:rsidRPr="00E11FA2" w:rsidRDefault="007C237E" w:rsidP="00E11FA2">
            <w:pPr>
              <w:spacing w:line="360" w:lineRule="auto"/>
              <w:jc w:val="both"/>
              <w:rPr>
                <w:rFonts w:ascii="Book Antiqua" w:hAnsi="Book Antiqua"/>
                <w:color w:val="000000" w:themeColor="text1"/>
              </w:rPr>
            </w:pPr>
            <w:r w:rsidRPr="00E11FA2">
              <w:rPr>
                <w:rFonts w:ascii="Book Antiqua" w:hAnsi="Book Antiqua"/>
                <w:color w:val="000000" w:themeColor="text1"/>
              </w:rPr>
              <w:t>Concentration: NA. Exposure time NA</w:t>
            </w:r>
          </w:p>
        </w:tc>
        <w:tc>
          <w:tcPr>
            <w:tcW w:w="3687" w:type="dxa"/>
            <w:tcBorders>
              <w:top w:val="single" w:sz="4" w:space="0" w:color="auto"/>
            </w:tcBorders>
          </w:tcPr>
          <w:p w14:paraId="14402958" w14:textId="4B48495B" w:rsidR="007C237E" w:rsidRPr="00E11FA2" w:rsidRDefault="007C237E" w:rsidP="00E11FA2">
            <w:pPr>
              <w:spacing w:line="360" w:lineRule="auto"/>
              <w:jc w:val="both"/>
              <w:rPr>
                <w:rFonts w:ascii="Book Antiqua" w:hAnsi="Book Antiqua"/>
              </w:rPr>
            </w:pPr>
            <w:r w:rsidRPr="00E11FA2">
              <w:rPr>
                <w:rFonts w:ascii="Book Antiqua" w:hAnsi="Book Antiqua"/>
                <w:color w:val="000000" w:themeColor="text1"/>
              </w:rPr>
              <w:t>MMSE</w:t>
            </w:r>
            <w:r w:rsidR="00E854BF" w:rsidRPr="00E11FA2">
              <w:rPr>
                <w:rFonts w:ascii="Book Antiqua" w:hAnsi="Book Antiqua"/>
                <w:color w:val="000000" w:themeColor="text1"/>
                <w:vertAlign w:val="superscript"/>
              </w:rPr>
              <w:t>1</w:t>
            </w:r>
            <w:r w:rsidRPr="00E11FA2">
              <w:rPr>
                <w:rFonts w:ascii="Book Antiqua" w:hAnsi="Book Antiqua"/>
                <w:color w:val="000000" w:themeColor="text1"/>
              </w:rPr>
              <w:t xml:space="preserve"> values in subjects with PD and without exposure to OCs: 27.66 ± 4.63. MMSE</w:t>
            </w:r>
            <w:r w:rsidR="00E854BF" w:rsidRPr="00E11FA2">
              <w:rPr>
                <w:rFonts w:ascii="Book Antiqua" w:hAnsi="Book Antiqua"/>
                <w:color w:val="000000" w:themeColor="text1"/>
                <w:vertAlign w:val="superscript"/>
              </w:rPr>
              <w:t>1</w:t>
            </w:r>
            <w:r w:rsidRPr="00E11FA2">
              <w:rPr>
                <w:rFonts w:ascii="Book Antiqua" w:hAnsi="Book Antiqua"/>
                <w:color w:val="000000" w:themeColor="text1"/>
              </w:rPr>
              <w:t xml:space="preserve"> values in healthy subjects with exposure to OCs: 24.33 ± 4.31</w:t>
            </w:r>
          </w:p>
        </w:tc>
        <w:tc>
          <w:tcPr>
            <w:tcW w:w="773" w:type="dxa"/>
            <w:tcBorders>
              <w:top w:val="single" w:sz="4" w:space="0" w:color="auto"/>
            </w:tcBorders>
          </w:tcPr>
          <w:p w14:paraId="2F7024B1" w14:textId="6E75B031" w:rsidR="007C237E" w:rsidRPr="00E11FA2" w:rsidRDefault="007C237E" w:rsidP="00E11FA2">
            <w:pPr>
              <w:spacing w:line="360" w:lineRule="auto"/>
              <w:jc w:val="both"/>
              <w:rPr>
                <w:rFonts w:ascii="Book Antiqua" w:hAnsi="Book Antiqua"/>
                <w:color w:val="000000" w:themeColor="text1"/>
              </w:rPr>
            </w:pPr>
            <w:r w:rsidRPr="00E11FA2">
              <w:rPr>
                <w:rFonts w:ascii="Book Antiqua" w:hAnsi="Book Antiqua"/>
              </w:rPr>
              <w:t>[45]</w:t>
            </w:r>
            <w:r w:rsidRPr="00E11FA2">
              <w:rPr>
                <w:rFonts w:ascii="Book Antiqua" w:hAnsi="Book Antiqua"/>
                <w:color w:val="FF0000"/>
              </w:rPr>
              <w:t xml:space="preserve"> </w:t>
            </w:r>
          </w:p>
        </w:tc>
      </w:tr>
      <w:tr w:rsidR="007C237E" w:rsidRPr="00E11FA2" w14:paraId="4369DEEE" w14:textId="13BFBE21" w:rsidTr="00E854BF">
        <w:tc>
          <w:tcPr>
            <w:tcW w:w="2544" w:type="dxa"/>
          </w:tcPr>
          <w:p w14:paraId="136DE9EC" w14:textId="7541AA36" w:rsidR="007C237E" w:rsidRPr="00E11FA2" w:rsidRDefault="007C237E" w:rsidP="00E11FA2">
            <w:pPr>
              <w:spacing w:line="360" w:lineRule="auto"/>
              <w:jc w:val="both"/>
              <w:rPr>
                <w:rFonts w:ascii="Book Antiqua" w:hAnsi="Book Antiqua"/>
              </w:rPr>
            </w:pPr>
            <w:r w:rsidRPr="00E11FA2">
              <w:rPr>
                <w:rFonts w:ascii="Book Antiqua" w:hAnsi="Book Antiqua"/>
                <w:color w:val="000000" w:themeColor="text1"/>
              </w:rPr>
              <w:t>Clinical/epidemiological studies. Cohort</w:t>
            </w:r>
          </w:p>
        </w:tc>
        <w:tc>
          <w:tcPr>
            <w:tcW w:w="1513" w:type="dxa"/>
          </w:tcPr>
          <w:p w14:paraId="7AB3AE57" w14:textId="732BCD4E" w:rsidR="007C237E" w:rsidRPr="00E11FA2" w:rsidRDefault="007C237E" w:rsidP="00E11FA2">
            <w:pPr>
              <w:spacing w:line="360" w:lineRule="auto"/>
              <w:jc w:val="both"/>
              <w:rPr>
                <w:rFonts w:ascii="Book Antiqua" w:hAnsi="Book Antiqua"/>
                <w:color w:val="000000" w:themeColor="text1"/>
              </w:rPr>
            </w:pPr>
            <w:r w:rsidRPr="00E11FA2">
              <w:rPr>
                <w:rFonts w:ascii="Book Antiqua" w:hAnsi="Book Antiqua"/>
                <w:color w:val="000000" w:themeColor="text1"/>
              </w:rPr>
              <w:t>13 postmortem brains of subjects without exposure and 4 postmortem brains of subjects with exposure</w:t>
            </w:r>
          </w:p>
        </w:tc>
        <w:tc>
          <w:tcPr>
            <w:tcW w:w="1046" w:type="dxa"/>
          </w:tcPr>
          <w:p w14:paraId="5A3434DE" w14:textId="77777777" w:rsidR="007C237E" w:rsidRPr="00E11FA2" w:rsidRDefault="007C237E" w:rsidP="00E11FA2">
            <w:pPr>
              <w:spacing w:line="360" w:lineRule="auto"/>
              <w:jc w:val="both"/>
              <w:rPr>
                <w:rFonts w:ascii="Book Antiqua" w:hAnsi="Book Antiqua"/>
              </w:rPr>
            </w:pPr>
            <w:r w:rsidRPr="00E11FA2">
              <w:rPr>
                <w:rFonts w:ascii="Book Antiqua" w:hAnsi="Book Antiqua"/>
                <w:color w:val="000000" w:themeColor="text1"/>
              </w:rPr>
              <w:t>OCs</w:t>
            </w:r>
          </w:p>
        </w:tc>
        <w:tc>
          <w:tcPr>
            <w:tcW w:w="2125" w:type="dxa"/>
          </w:tcPr>
          <w:p w14:paraId="1FDD0CD4" w14:textId="11851ACA" w:rsidR="007C237E" w:rsidRPr="00E11FA2" w:rsidRDefault="007C237E" w:rsidP="00E11FA2">
            <w:pPr>
              <w:spacing w:line="360" w:lineRule="auto"/>
              <w:jc w:val="both"/>
              <w:rPr>
                <w:rFonts w:ascii="Book Antiqua" w:hAnsi="Book Antiqua"/>
                <w:color w:val="000000" w:themeColor="text1"/>
              </w:rPr>
            </w:pPr>
            <w:r w:rsidRPr="00E11FA2">
              <w:rPr>
                <w:rFonts w:ascii="Book Antiqua" w:hAnsi="Book Antiqua"/>
                <w:color w:val="000000" w:themeColor="text1"/>
              </w:rPr>
              <w:t xml:space="preserve">Concentration: NA. Exposure time: from 0 to 10 </w:t>
            </w:r>
            <w:proofErr w:type="spellStart"/>
            <w:r w:rsidRPr="00E11FA2">
              <w:rPr>
                <w:rFonts w:ascii="Book Antiqua" w:hAnsi="Book Antiqua"/>
                <w:color w:val="000000" w:themeColor="text1"/>
              </w:rPr>
              <w:t>yr</w:t>
            </w:r>
            <w:proofErr w:type="spellEnd"/>
          </w:p>
        </w:tc>
        <w:tc>
          <w:tcPr>
            <w:tcW w:w="3687" w:type="dxa"/>
          </w:tcPr>
          <w:p w14:paraId="7E41F53B" w14:textId="379BE1A1" w:rsidR="007C237E" w:rsidRPr="00E11FA2" w:rsidRDefault="007C237E" w:rsidP="00E11FA2">
            <w:pPr>
              <w:spacing w:line="360" w:lineRule="auto"/>
              <w:jc w:val="both"/>
              <w:rPr>
                <w:rFonts w:ascii="Book Antiqua" w:hAnsi="Book Antiqua"/>
              </w:rPr>
            </w:pPr>
            <w:r w:rsidRPr="00E11FA2">
              <w:rPr>
                <w:rFonts w:ascii="Book Antiqua" w:hAnsi="Book Antiqua"/>
              </w:rPr>
              <w:t>Last CASI</w:t>
            </w:r>
            <w:r w:rsidR="00E854BF" w:rsidRPr="00E11FA2">
              <w:rPr>
                <w:rFonts w:ascii="Book Antiqua" w:hAnsi="Book Antiqua"/>
                <w:vertAlign w:val="superscript"/>
              </w:rPr>
              <w:t>1</w:t>
            </w:r>
            <w:r w:rsidRPr="00E11FA2">
              <w:rPr>
                <w:rFonts w:ascii="Book Antiqua" w:hAnsi="Book Antiqua"/>
              </w:rPr>
              <w:t xml:space="preserve"> score of subjects without exposure: 67.9 ± 24.4. Last CASI</w:t>
            </w:r>
            <w:r w:rsidR="00E854BF" w:rsidRPr="00E11FA2">
              <w:rPr>
                <w:rFonts w:ascii="Book Antiqua" w:hAnsi="Book Antiqua"/>
                <w:vertAlign w:val="superscript"/>
              </w:rPr>
              <w:t>1</w:t>
            </w:r>
            <w:r w:rsidRPr="00E11FA2">
              <w:rPr>
                <w:rFonts w:ascii="Book Antiqua" w:hAnsi="Book Antiqua"/>
              </w:rPr>
              <w:t xml:space="preserve"> score of subjects with exposure: 41.6 ± 22.8</w:t>
            </w:r>
          </w:p>
        </w:tc>
        <w:tc>
          <w:tcPr>
            <w:tcW w:w="773" w:type="dxa"/>
          </w:tcPr>
          <w:p w14:paraId="32DF21AE" w14:textId="33F54CA6" w:rsidR="007C237E" w:rsidRPr="00E11FA2" w:rsidRDefault="007C237E" w:rsidP="00E11FA2">
            <w:pPr>
              <w:spacing w:line="360" w:lineRule="auto"/>
              <w:jc w:val="both"/>
              <w:rPr>
                <w:rFonts w:ascii="Book Antiqua" w:hAnsi="Book Antiqua"/>
              </w:rPr>
            </w:pPr>
            <w:r w:rsidRPr="00E11FA2">
              <w:rPr>
                <w:rFonts w:ascii="Book Antiqua" w:hAnsi="Book Antiqua"/>
              </w:rPr>
              <w:t>[44]</w:t>
            </w:r>
            <w:r w:rsidRPr="00E11FA2">
              <w:rPr>
                <w:rFonts w:ascii="Book Antiqua" w:hAnsi="Book Antiqua"/>
                <w:color w:val="FF0000"/>
              </w:rPr>
              <w:t xml:space="preserve"> </w:t>
            </w:r>
          </w:p>
        </w:tc>
      </w:tr>
      <w:tr w:rsidR="007C237E" w:rsidRPr="00E11FA2" w14:paraId="1432BDA0" w14:textId="62A6BC97" w:rsidTr="00E854BF">
        <w:tc>
          <w:tcPr>
            <w:tcW w:w="2544" w:type="dxa"/>
          </w:tcPr>
          <w:p w14:paraId="689A9A8A" w14:textId="77777777" w:rsidR="007C237E" w:rsidRPr="00E11FA2" w:rsidRDefault="007C237E" w:rsidP="00E11FA2">
            <w:pPr>
              <w:spacing w:line="360" w:lineRule="auto"/>
              <w:jc w:val="both"/>
              <w:rPr>
                <w:rFonts w:ascii="Book Antiqua" w:hAnsi="Book Antiqua"/>
              </w:rPr>
            </w:pPr>
            <w:r w:rsidRPr="00E11FA2">
              <w:rPr>
                <w:rFonts w:ascii="Book Antiqua" w:hAnsi="Book Antiqua"/>
              </w:rPr>
              <w:t>Experimental studies</w:t>
            </w:r>
          </w:p>
        </w:tc>
        <w:tc>
          <w:tcPr>
            <w:tcW w:w="1513" w:type="dxa"/>
          </w:tcPr>
          <w:p w14:paraId="0E2789B6" w14:textId="5ECF3C23" w:rsidR="007C237E" w:rsidRPr="00E11FA2" w:rsidRDefault="007C237E" w:rsidP="00E11FA2">
            <w:pPr>
              <w:spacing w:line="360" w:lineRule="auto"/>
              <w:jc w:val="both"/>
              <w:rPr>
                <w:rFonts w:ascii="Book Antiqua" w:hAnsi="Book Antiqua"/>
              </w:rPr>
            </w:pPr>
            <w:r w:rsidRPr="00E11FA2">
              <w:rPr>
                <w:rFonts w:ascii="Book Antiqua" w:hAnsi="Book Antiqua"/>
                <w:color w:val="000000" w:themeColor="text1"/>
              </w:rPr>
              <w:t xml:space="preserve">Strains of </w:t>
            </w:r>
            <w:r w:rsidRPr="00E11FA2">
              <w:rPr>
                <w:rFonts w:ascii="Book Antiqua" w:hAnsi="Book Antiqua"/>
                <w:i/>
                <w:iCs/>
                <w:color w:val="000000" w:themeColor="text1"/>
              </w:rPr>
              <w:t>Caenorhabditis elegans (</w:t>
            </w:r>
            <w:r w:rsidRPr="00E11FA2">
              <w:rPr>
                <w:rFonts w:ascii="Book Antiqua" w:hAnsi="Book Antiqua"/>
                <w:color w:val="000000" w:themeColor="text1"/>
              </w:rPr>
              <w:t>N2 BR5271)</w:t>
            </w:r>
          </w:p>
        </w:tc>
        <w:tc>
          <w:tcPr>
            <w:tcW w:w="1046" w:type="dxa"/>
          </w:tcPr>
          <w:p w14:paraId="1DDABBF9" w14:textId="77777777" w:rsidR="007C237E" w:rsidRPr="00E11FA2" w:rsidRDefault="007C237E" w:rsidP="00E11FA2">
            <w:pPr>
              <w:spacing w:line="360" w:lineRule="auto"/>
              <w:jc w:val="both"/>
              <w:rPr>
                <w:rFonts w:ascii="Book Antiqua" w:hAnsi="Book Antiqua"/>
              </w:rPr>
            </w:pPr>
            <w:r w:rsidRPr="00E11FA2">
              <w:rPr>
                <w:rFonts w:ascii="Book Antiqua" w:hAnsi="Book Antiqua"/>
                <w:color w:val="000000" w:themeColor="text1"/>
              </w:rPr>
              <w:t>OCs: DDT</w:t>
            </w:r>
          </w:p>
        </w:tc>
        <w:tc>
          <w:tcPr>
            <w:tcW w:w="2125" w:type="dxa"/>
          </w:tcPr>
          <w:p w14:paraId="6B6A036A" w14:textId="5A786E94" w:rsidR="007C237E" w:rsidRPr="00E11FA2" w:rsidRDefault="007C237E" w:rsidP="00E11FA2">
            <w:pPr>
              <w:spacing w:line="360" w:lineRule="auto"/>
              <w:jc w:val="both"/>
              <w:rPr>
                <w:rFonts w:ascii="Book Antiqua" w:hAnsi="Book Antiqua"/>
                <w:color w:val="000000" w:themeColor="text1"/>
              </w:rPr>
            </w:pPr>
            <w:r w:rsidRPr="00E11FA2">
              <w:rPr>
                <w:rFonts w:ascii="Book Antiqua" w:hAnsi="Book Antiqua"/>
                <w:color w:val="000000" w:themeColor="text1"/>
              </w:rPr>
              <w:t xml:space="preserve">Concentration: 3 </w:t>
            </w:r>
            <w:proofErr w:type="spellStart"/>
            <w:r w:rsidR="00E854BF" w:rsidRPr="00E11FA2">
              <w:rPr>
                <w:rFonts w:ascii="Book Antiqua" w:hAnsi="Book Antiqua"/>
                <w:color w:val="000000" w:themeColor="text1"/>
                <w:lang w:eastAsia="zh-CN"/>
              </w:rPr>
              <w:t>μ</w:t>
            </w:r>
            <w:r w:rsidRPr="00E11FA2">
              <w:rPr>
                <w:rFonts w:ascii="Book Antiqua" w:hAnsi="Book Antiqua"/>
                <w:color w:val="000000" w:themeColor="text1"/>
              </w:rPr>
              <w:t>M</w:t>
            </w:r>
            <w:proofErr w:type="spellEnd"/>
            <w:r w:rsidRPr="00E11FA2">
              <w:rPr>
                <w:rFonts w:ascii="Book Antiqua" w:hAnsi="Book Antiqua"/>
                <w:color w:val="000000" w:themeColor="text1"/>
              </w:rPr>
              <w:t>. Exposure time of 2 h</w:t>
            </w:r>
          </w:p>
        </w:tc>
        <w:tc>
          <w:tcPr>
            <w:tcW w:w="3687" w:type="dxa"/>
          </w:tcPr>
          <w:p w14:paraId="5D11F00B" w14:textId="5937150E" w:rsidR="007C237E" w:rsidRPr="00E11FA2" w:rsidRDefault="007C237E" w:rsidP="00E11FA2">
            <w:pPr>
              <w:spacing w:line="360" w:lineRule="auto"/>
              <w:jc w:val="both"/>
              <w:rPr>
                <w:rFonts w:ascii="Book Antiqua" w:hAnsi="Book Antiqua"/>
              </w:rPr>
            </w:pPr>
            <w:r w:rsidRPr="00E11FA2">
              <w:rPr>
                <w:rFonts w:ascii="Book Antiqua" w:hAnsi="Book Antiqua"/>
                <w:color w:val="000000" w:themeColor="text1"/>
              </w:rPr>
              <w:t>No significant differences reported in Associative Learning Paradigm tests</w:t>
            </w:r>
          </w:p>
        </w:tc>
        <w:tc>
          <w:tcPr>
            <w:tcW w:w="773" w:type="dxa"/>
          </w:tcPr>
          <w:p w14:paraId="070C3325" w14:textId="648A5817" w:rsidR="007C237E" w:rsidRPr="00E11FA2" w:rsidRDefault="007C237E" w:rsidP="00E11FA2">
            <w:pPr>
              <w:spacing w:line="360" w:lineRule="auto"/>
              <w:jc w:val="both"/>
              <w:rPr>
                <w:rFonts w:ascii="Book Antiqua" w:hAnsi="Book Antiqua"/>
                <w:color w:val="000000" w:themeColor="text1"/>
              </w:rPr>
            </w:pPr>
            <w:r w:rsidRPr="00E11FA2">
              <w:rPr>
                <w:rFonts w:ascii="Book Antiqua" w:hAnsi="Book Antiqua"/>
              </w:rPr>
              <w:t>[46]</w:t>
            </w:r>
          </w:p>
        </w:tc>
      </w:tr>
      <w:tr w:rsidR="007C237E" w:rsidRPr="00E11FA2" w14:paraId="3CD957B8" w14:textId="0E521B87" w:rsidTr="00E854BF">
        <w:tc>
          <w:tcPr>
            <w:tcW w:w="2544" w:type="dxa"/>
          </w:tcPr>
          <w:p w14:paraId="3EB7B5C8" w14:textId="77777777" w:rsidR="007C237E" w:rsidRPr="00E11FA2" w:rsidRDefault="007C237E" w:rsidP="00E11FA2">
            <w:pPr>
              <w:spacing w:line="360" w:lineRule="auto"/>
              <w:jc w:val="both"/>
              <w:rPr>
                <w:rFonts w:ascii="Book Antiqua" w:hAnsi="Book Antiqua"/>
              </w:rPr>
            </w:pPr>
            <w:r w:rsidRPr="00E11FA2">
              <w:rPr>
                <w:rFonts w:ascii="Book Antiqua" w:hAnsi="Book Antiqua"/>
              </w:rPr>
              <w:lastRenderedPageBreak/>
              <w:t>Experimental studies</w:t>
            </w:r>
          </w:p>
        </w:tc>
        <w:tc>
          <w:tcPr>
            <w:tcW w:w="1513" w:type="dxa"/>
          </w:tcPr>
          <w:p w14:paraId="28C5802A" w14:textId="77777777" w:rsidR="007C237E" w:rsidRPr="00E11FA2" w:rsidRDefault="007C237E" w:rsidP="00E11FA2">
            <w:pPr>
              <w:spacing w:line="360" w:lineRule="auto"/>
              <w:jc w:val="both"/>
              <w:rPr>
                <w:rFonts w:ascii="Book Antiqua" w:hAnsi="Book Antiqua"/>
              </w:rPr>
            </w:pPr>
            <w:r w:rsidRPr="00E11FA2">
              <w:rPr>
                <w:rFonts w:ascii="Book Antiqua" w:hAnsi="Book Antiqua"/>
                <w:color w:val="000000" w:themeColor="text1"/>
              </w:rPr>
              <w:t>Wistar rats</w:t>
            </w:r>
          </w:p>
        </w:tc>
        <w:tc>
          <w:tcPr>
            <w:tcW w:w="1046" w:type="dxa"/>
          </w:tcPr>
          <w:p w14:paraId="3BD2A22D" w14:textId="77777777" w:rsidR="007C237E" w:rsidRPr="00E11FA2" w:rsidRDefault="007C237E" w:rsidP="00E11FA2">
            <w:pPr>
              <w:spacing w:line="360" w:lineRule="auto"/>
              <w:jc w:val="both"/>
              <w:rPr>
                <w:rFonts w:ascii="Book Antiqua" w:hAnsi="Book Antiqua"/>
              </w:rPr>
            </w:pPr>
            <w:r w:rsidRPr="00E11FA2">
              <w:rPr>
                <w:rFonts w:ascii="Book Antiqua" w:hAnsi="Book Antiqua"/>
                <w:color w:val="000000" w:themeColor="text1"/>
              </w:rPr>
              <w:t>OCs: Chlordane</w:t>
            </w:r>
          </w:p>
        </w:tc>
        <w:tc>
          <w:tcPr>
            <w:tcW w:w="2125" w:type="dxa"/>
          </w:tcPr>
          <w:p w14:paraId="300880C5" w14:textId="226DD30B" w:rsidR="007C237E" w:rsidRPr="00E11FA2" w:rsidRDefault="007C237E" w:rsidP="00E11FA2">
            <w:pPr>
              <w:spacing w:line="360" w:lineRule="auto"/>
              <w:jc w:val="both"/>
              <w:rPr>
                <w:rFonts w:ascii="Book Antiqua" w:hAnsi="Book Antiqua"/>
                <w:color w:val="000000" w:themeColor="text1"/>
              </w:rPr>
            </w:pPr>
            <w:r w:rsidRPr="00E11FA2">
              <w:rPr>
                <w:rFonts w:ascii="Book Antiqua" w:hAnsi="Book Antiqua"/>
                <w:color w:val="000000" w:themeColor="text1"/>
              </w:rPr>
              <w:t>Range of concentration</w:t>
            </w:r>
            <w:r w:rsidR="00E854BF" w:rsidRPr="00E11FA2">
              <w:rPr>
                <w:rFonts w:ascii="Book Antiqua" w:hAnsi="Book Antiqua"/>
                <w:color w:val="000000" w:themeColor="text1"/>
              </w:rPr>
              <w:t xml:space="preserve">: </w:t>
            </w:r>
            <w:r w:rsidRPr="00E11FA2">
              <w:rPr>
                <w:rFonts w:ascii="Book Antiqua" w:hAnsi="Book Antiqua"/>
                <w:color w:val="000000" w:themeColor="text1"/>
              </w:rPr>
              <w:t xml:space="preserve">1 to 100 </w:t>
            </w:r>
            <w:proofErr w:type="spellStart"/>
            <w:r w:rsidRPr="00E11FA2">
              <w:rPr>
                <w:rFonts w:ascii="Book Antiqua" w:hAnsi="Book Antiqua"/>
                <w:color w:val="000000" w:themeColor="text1"/>
              </w:rPr>
              <w:t>nM.</w:t>
            </w:r>
            <w:proofErr w:type="spellEnd"/>
            <w:r w:rsidRPr="00E11FA2">
              <w:rPr>
                <w:rFonts w:ascii="Book Antiqua" w:hAnsi="Book Antiqua"/>
                <w:color w:val="000000" w:themeColor="text1"/>
              </w:rPr>
              <w:t xml:space="preserve"> Chronic exposure</w:t>
            </w:r>
          </w:p>
        </w:tc>
        <w:tc>
          <w:tcPr>
            <w:tcW w:w="3687" w:type="dxa"/>
          </w:tcPr>
          <w:p w14:paraId="5140C52E" w14:textId="77777777" w:rsidR="007C237E" w:rsidRPr="00E11FA2" w:rsidRDefault="007C237E" w:rsidP="00E11FA2">
            <w:pPr>
              <w:spacing w:line="360" w:lineRule="auto"/>
              <w:jc w:val="both"/>
              <w:rPr>
                <w:rFonts w:ascii="Book Antiqua" w:hAnsi="Book Antiqua"/>
              </w:rPr>
            </w:pPr>
            <w:r w:rsidRPr="00E11FA2">
              <w:rPr>
                <w:rFonts w:ascii="Book Antiqua" w:hAnsi="Book Antiqua"/>
                <w:color w:val="000000" w:themeColor="text1"/>
              </w:rPr>
              <w:t>Exposure did not affect results of tests that measured spatial memory</w:t>
            </w:r>
          </w:p>
        </w:tc>
        <w:tc>
          <w:tcPr>
            <w:tcW w:w="773" w:type="dxa"/>
          </w:tcPr>
          <w:p w14:paraId="3E258FB3" w14:textId="2A6257C1" w:rsidR="007C237E" w:rsidRPr="00E11FA2" w:rsidRDefault="007C237E" w:rsidP="00E11FA2">
            <w:pPr>
              <w:spacing w:line="360" w:lineRule="auto"/>
              <w:jc w:val="both"/>
              <w:rPr>
                <w:rFonts w:ascii="Book Antiqua" w:hAnsi="Book Antiqua"/>
                <w:color w:val="000000" w:themeColor="text1"/>
              </w:rPr>
            </w:pPr>
            <w:r w:rsidRPr="00E11FA2">
              <w:rPr>
                <w:rFonts w:ascii="Book Antiqua" w:hAnsi="Book Antiqua"/>
              </w:rPr>
              <w:t>[49]</w:t>
            </w:r>
            <w:r w:rsidRPr="00E11FA2">
              <w:rPr>
                <w:rFonts w:ascii="Book Antiqua" w:hAnsi="Book Antiqua"/>
                <w:color w:val="FF0000"/>
              </w:rPr>
              <w:t xml:space="preserve"> </w:t>
            </w:r>
          </w:p>
        </w:tc>
      </w:tr>
      <w:tr w:rsidR="007C237E" w:rsidRPr="00E11FA2" w14:paraId="45C16633" w14:textId="5AF3E76F" w:rsidTr="00E854BF">
        <w:tc>
          <w:tcPr>
            <w:tcW w:w="2544" w:type="dxa"/>
          </w:tcPr>
          <w:p w14:paraId="1B5D31AA" w14:textId="77777777" w:rsidR="007C237E" w:rsidRPr="00E11FA2" w:rsidRDefault="007C237E" w:rsidP="00E11FA2">
            <w:pPr>
              <w:spacing w:line="360" w:lineRule="auto"/>
              <w:jc w:val="both"/>
              <w:rPr>
                <w:rFonts w:ascii="Book Antiqua" w:hAnsi="Book Antiqua"/>
              </w:rPr>
            </w:pPr>
            <w:r w:rsidRPr="00E11FA2">
              <w:rPr>
                <w:rFonts w:ascii="Book Antiqua" w:hAnsi="Book Antiqua"/>
              </w:rPr>
              <w:t>Review studies</w:t>
            </w:r>
          </w:p>
        </w:tc>
        <w:tc>
          <w:tcPr>
            <w:tcW w:w="1513" w:type="dxa"/>
          </w:tcPr>
          <w:p w14:paraId="6147179B" w14:textId="77777777" w:rsidR="007C237E" w:rsidRPr="00E11FA2" w:rsidRDefault="007C237E" w:rsidP="00E11FA2">
            <w:pPr>
              <w:spacing w:line="360" w:lineRule="auto"/>
              <w:jc w:val="both"/>
              <w:rPr>
                <w:rFonts w:ascii="Book Antiqua" w:hAnsi="Book Antiqua"/>
              </w:rPr>
            </w:pPr>
            <w:r w:rsidRPr="00E11FA2">
              <w:rPr>
                <w:rFonts w:ascii="Book Antiqua" w:hAnsi="Book Antiqua"/>
                <w:color w:val="000000" w:themeColor="text1"/>
              </w:rPr>
              <w:t>Multiple studies</w:t>
            </w:r>
          </w:p>
        </w:tc>
        <w:tc>
          <w:tcPr>
            <w:tcW w:w="1046" w:type="dxa"/>
          </w:tcPr>
          <w:p w14:paraId="7F616EC5" w14:textId="77777777" w:rsidR="007C237E" w:rsidRPr="00E11FA2" w:rsidRDefault="007C237E" w:rsidP="00E11FA2">
            <w:pPr>
              <w:spacing w:line="360" w:lineRule="auto"/>
              <w:jc w:val="both"/>
              <w:rPr>
                <w:rFonts w:ascii="Book Antiqua" w:hAnsi="Book Antiqua"/>
              </w:rPr>
            </w:pPr>
            <w:r w:rsidRPr="00E11FA2">
              <w:rPr>
                <w:rFonts w:ascii="Book Antiqua" w:hAnsi="Book Antiqua"/>
                <w:color w:val="000000" w:themeColor="text1"/>
              </w:rPr>
              <w:t>OCs: TCDD</w:t>
            </w:r>
          </w:p>
        </w:tc>
        <w:tc>
          <w:tcPr>
            <w:tcW w:w="2125" w:type="dxa"/>
          </w:tcPr>
          <w:p w14:paraId="57E3771F" w14:textId="6A4610CE" w:rsidR="007C237E" w:rsidRPr="00E11FA2" w:rsidRDefault="007C237E" w:rsidP="00E11FA2">
            <w:pPr>
              <w:spacing w:line="360" w:lineRule="auto"/>
              <w:jc w:val="both"/>
              <w:rPr>
                <w:rFonts w:ascii="Book Antiqua" w:hAnsi="Book Antiqua"/>
              </w:rPr>
            </w:pPr>
            <w:r w:rsidRPr="00E11FA2">
              <w:rPr>
                <w:rFonts w:ascii="Book Antiqua" w:hAnsi="Book Antiqua"/>
                <w:color w:val="000000" w:themeColor="text1"/>
              </w:rPr>
              <w:t>Range of concentration: 5 to 23 ppt. Single dose</w:t>
            </w:r>
          </w:p>
        </w:tc>
        <w:tc>
          <w:tcPr>
            <w:tcW w:w="3687" w:type="dxa"/>
          </w:tcPr>
          <w:p w14:paraId="4C5DCE55" w14:textId="77777777" w:rsidR="007C237E" w:rsidRPr="00E11FA2" w:rsidRDefault="007C237E" w:rsidP="00E11FA2">
            <w:pPr>
              <w:spacing w:line="360" w:lineRule="auto"/>
              <w:jc w:val="both"/>
              <w:rPr>
                <w:rFonts w:ascii="Book Antiqua" w:hAnsi="Book Antiqua"/>
              </w:rPr>
            </w:pPr>
            <w:r w:rsidRPr="00E11FA2">
              <w:rPr>
                <w:rFonts w:ascii="Book Antiqua" w:hAnsi="Book Antiqua"/>
                <w:color w:val="000000" w:themeColor="text1"/>
              </w:rPr>
              <w:t>Decreased performance in verbal and nonverbal memory tests</w:t>
            </w:r>
          </w:p>
        </w:tc>
        <w:tc>
          <w:tcPr>
            <w:tcW w:w="773" w:type="dxa"/>
          </w:tcPr>
          <w:p w14:paraId="0FBA8128" w14:textId="19CD4216" w:rsidR="007C237E" w:rsidRPr="00E11FA2" w:rsidRDefault="007C237E" w:rsidP="00E11FA2">
            <w:pPr>
              <w:spacing w:line="360" w:lineRule="auto"/>
              <w:jc w:val="both"/>
              <w:rPr>
                <w:rFonts w:ascii="Book Antiqua" w:hAnsi="Book Antiqua"/>
                <w:color w:val="000000" w:themeColor="text1"/>
              </w:rPr>
            </w:pPr>
            <w:r w:rsidRPr="00E11FA2">
              <w:rPr>
                <w:rFonts w:ascii="Book Antiqua" w:hAnsi="Book Antiqua"/>
                <w:color w:val="000000" w:themeColor="text1"/>
              </w:rPr>
              <w:t>[48]</w:t>
            </w:r>
          </w:p>
        </w:tc>
      </w:tr>
      <w:tr w:rsidR="007C237E" w:rsidRPr="00E11FA2" w14:paraId="4CD70B8C" w14:textId="2D475960" w:rsidTr="00E854BF">
        <w:tc>
          <w:tcPr>
            <w:tcW w:w="2544" w:type="dxa"/>
          </w:tcPr>
          <w:p w14:paraId="2350C4DB" w14:textId="78A1122A" w:rsidR="007C237E" w:rsidRPr="00E11FA2" w:rsidRDefault="007C237E" w:rsidP="00E11FA2">
            <w:pPr>
              <w:spacing w:line="360" w:lineRule="auto"/>
              <w:jc w:val="both"/>
              <w:rPr>
                <w:rFonts w:ascii="Book Antiqua" w:hAnsi="Book Antiqua"/>
              </w:rPr>
            </w:pPr>
            <w:r w:rsidRPr="00E11FA2">
              <w:rPr>
                <w:rFonts w:ascii="Book Antiqua" w:hAnsi="Book Antiqua"/>
                <w:color w:val="000000" w:themeColor="text1"/>
              </w:rPr>
              <w:t>Clinical/</w:t>
            </w:r>
            <w:r w:rsidR="00E854BF" w:rsidRPr="00E11FA2">
              <w:rPr>
                <w:rFonts w:ascii="Book Antiqua" w:hAnsi="Book Antiqua"/>
                <w:color w:val="000000" w:themeColor="text1"/>
              </w:rPr>
              <w:t>e</w:t>
            </w:r>
            <w:r w:rsidRPr="00E11FA2">
              <w:rPr>
                <w:rFonts w:ascii="Book Antiqua" w:hAnsi="Book Antiqua"/>
                <w:color w:val="000000" w:themeColor="text1"/>
              </w:rPr>
              <w:t>pidemiological studies. Cases and controls, unpaired</w:t>
            </w:r>
          </w:p>
        </w:tc>
        <w:tc>
          <w:tcPr>
            <w:tcW w:w="1513" w:type="dxa"/>
          </w:tcPr>
          <w:p w14:paraId="6C9CD98D" w14:textId="5642C6EC" w:rsidR="007C237E" w:rsidRPr="00E11FA2" w:rsidRDefault="007C237E" w:rsidP="00E11FA2">
            <w:pPr>
              <w:spacing w:line="360" w:lineRule="auto"/>
              <w:jc w:val="both"/>
              <w:rPr>
                <w:rFonts w:ascii="Book Antiqua" w:hAnsi="Book Antiqua"/>
                <w:color w:val="000000" w:themeColor="text1"/>
              </w:rPr>
            </w:pPr>
            <w:r w:rsidRPr="00E11FA2">
              <w:rPr>
                <w:rFonts w:ascii="Book Antiqua" w:hAnsi="Book Antiqua"/>
                <w:color w:val="000000" w:themeColor="text1"/>
              </w:rPr>
              <w:t>33 subjects exposed to OPs and 33 subjects without exposure</w:t>
            </w:r>
          </w:p>
        </w:tc>
        <w:tc>
          <w:tcPr>
            <w:tcW w:w="1046" w:type="dxa"/>
          </w:tcPr>
          <w:p w14:paraId="5852E7D0" w14:textId="77777777" w:rsidR="007C237E" w:rsidRPr="00E11FA2" w:rsidRDefault="007C237E" w:rsidP="00E11FA2">
            <w:pPr>
              <w:spacing w:line="360" w:lineRule="auto"/>
              <w:jc w:val="both"/>
              <w:rPr>
                <w:rFonts w:ascii="Book Antiqua" w:hAnsi="Book Antiqua"/>
              </w:rPr>
            </w:pPr>
            <w:r w:rsidRPr="00E11FA2">
              <w:rPr>
                <w:rFonts w:ascii="Book Antiqua" w:hAnsi="Book Antiqua"/>
                <w:color w:val="000000" w:themeColor="text1"/>
              </w:rPr>
              <w:t>OPs</w:t>
            </w:r>
          </w:p>
        </w:tc>
        <w:tc>
          <w:tcPr>
            <w:tcW w:w="2125" w:type="dxa"/>
          </w:tcPr>
          <w:p w14:paraId="6B96D8C6" w14:textId="74584616" w:rsidR="007C237E" w:rsidRPr="00E11FA2" w:rsidRDefault="007C237E" w:rsidP="00E11FA2">
            <w:pPr>
              <w:spacing w:line="360" w:lineRule="auto"/>
              <w:jc w:val="both"/>
              <w:rPr>
                <w:rFonts w:ascii="Book Antiqua" w:hAnsi="Book Antiqua"/>
                <w:color w:val="000000" w:themeColor="text1"/>
              </w:rPr>
            </w:pPr>
            <w:r w:rsidRPr="00E11FA2">
              <w:rPr>
                <w:rFonts w:ascii="Book Antiqua" w:hAnsi="Book Antiqua"/>
                <w:color w:val="000000" w:themeColor="text1"/>
              </w:rPr>
              <w:t>Concentration</w:t>
            </w:r>
            <w:r w:rsidR="00E854BF" w:rsidRPr="00E11FA2">
              <w:rPr>
                <w:rFonts w:ascii="Book Antiqua" w:hAnsi="Book Antiqua"/>
                <w:color w:val="000000" w:themeColor="text1"/>
              </w:rPr>
              <w:t xml:space="preserve">: </w:t>
            </w:r>
            <w:r w:rsidRPr="00E11FA2">
              <w:rPr>
                <w:rFonts w:ascii="Book Antiqua" w:hAnsi="Book Antiqua"/>
                <w:color w:val="000000" w:themeColor="text1"/>
              </w:rPr>
              <w:t xml:space="preserve">NA. Exposure time 2 </w:t>
            </w:r>
            <w:proofErr w:type="spellStart"/>
            <w:r w:rsidRPr="00E11FA2">
              <w:rPr>
                <w:rFonts w:ascii="Book Antiqua" w:hAnsi="Book Antiqua"/>
                <w:color w:val="000000" w:themeColor="text1"/>
              </w:rPr>
              <w:t>yr</w:t>
            </w:r>
            <w:proofErr w:type="spellEnd"/>
          </w:p>
        </w:tc>
        <w:tc>
          <w:tcPr>
            <w:tcW w:w="3687" w:type="dxa"/>
          </w:tcPr>
          <w:p w14:paraId="15071C58" w14:textId="3BA735C5" w:rsidR="007C237E" w:rsidRPr="00E11FA2" w:rsidRDefault="007C237E" w:rsidP="00E11FA2">
            <w:pPr>
              <w:spacing w:line="360" w:lineRule="auto"/>
              <w:jc w:val="both"/>
              <w:rPr>
                <w:rFonts w:ascii="Book Antiqua" w:hAnsi="Book Antiqua"/>
              </w:rPr>
            </w:pPr>
            <w:r w:rsidRPr="00E11FA2">
              <w:rPr>
                <w:rFonts w:ascii="Book Antiqua" w:hAnsi="Book Antiqua"/>
                <w:color w:val="000000" w:themeColor="text1"/>
              </w:rPr>
              <w:t xml:space="preserve">87% of exposed subjects had cognitive impairment. Exposure to OPs for 10 </w:t>
            </w:r>
            <w:proofErr w:type="spellStart"/>
            <w:r w:rsidRPr="00E11FA2">
              <w:rPr>
                <w:rFonts w:ascii="Book Antiqua" w:hAnsi="Book Antiqua"/>
                <w:color w:val="000000" w:themeColor="text1"/>
              </w:rPr>
              <w:t>yr</w:t>
            </w:r>
            <w:proofErr w:type="spellEnd"/>
            <w:r w:rsidRPr="00E11FA2">
              <w:rPr>
                <w:rFonts w:ascii="Book Antiqua" w:hAnsi="Book Antiqua"/>
                <w:color w:val="000000" w:themeColor="text1"/>
              </w:rPr>
              <w:t xml:space="preserve"> increased the risk of cognitive decline 17 times</w:t>
            </w:r>
          </w:p>
        </w:tc>
        <w:tc>
          <w:tcPr>
            <w:tcW w:w="773" w:type="dxa"/>
          </w:tcPr>
          <w:p w14:paraId="015D4C7D" w14:textId="726CF798" w:rsidR="007C237E" w:rsidRPr="00E11FA2" w:rsidRDefault="007C237E" w:rsidP="00E11FA2">
            <w:pPr>
              <w:spacing w:line="360" w:lineRule="auto"/>
              <w:jc w:val="both"/>
              <w:rPr>
                <w:rFonts w:ascii="Book Antiqua" w:hAnsi="Book Antiqua"/>
                <w:color w:val="000000" w:themeColor="text1"/>
              </w:rPr>
            </w:pPr>
            <w:r w:rsidRPr="00E11FA2">
              <w:rPr>
                <w:rFonts w:ascii="Book Antiqua" w:hAnsi="Book Antiqua"/>
              </w:rPr>
              <w:t>[53]</w:t>
            </w:r>
            <w:r w:rsidRPr="00E11FA2">
              <w:rPr>
                <w:rFonts w:ascii="Book Antiqua" w:hAnsi="Book Antiqua"/>
                <w:color w:val="FF0000"/>
              </w:rPr>
              <w:t xml:space="preserve"> </w:t>
            </w:r>
          </w:p>
        </w:tc>
      </w:tr>
      <w:tr w:rsidR="007C237E" w:rsidRPr="00E11FA2" w14:paraId="387D408A" w14:textId="1BC0D86B" w:rsidTr="00E854BF">
        <w:tc>
          <w:tcPr>
            <w:tcW w:w="2544" w:type="dxa"/>
          </w:tcPr>
          <w:p w14:paraId="4AD75511" w14:textId="77777777" w:rsidR="007C237E" w:rsidRPr="00E11FA2" w:rsidRDefault="007C237E" w:rsidP="00E11FA2">
            <w:pPr>
              <w:spacing w:line="360" w:lineRule="auto"/>
              <w:jc w:val="both"/>
              <w:rPr>
                <w:rFonts w:ascii="Book Antiqua" w:hAnsi="Book Antiqua"/>
              </w:rPr>
            </w:pPr>
            <w:r w:rsidRPr="00E11FA2">
              <w:rPr>
                <w:rFonts w:ascii="Book Antiqua" w:hAnsi="Book Antiqua"/>
                <w:color w:val="000000" w:themeColor="text1"/>
              </w:rPr>
              <w:t>Experimental studies</w:t>
            </w:r>
          </w:p>
        </w:tc>
        <w:tc>
          <w:tcPr>
            <w:tcW w:w="1513" w:type="dxa"/>
          </w:tcPr>
          <w:p w14:paraId="41E74E5C" w14:textId="77777777" w:rsidR="007C237E" w:rsidRPr="00E11FA2" w:rsidRDefault="007C237E" w:rsidP="00E11FA2">
            <w:pPr>
              <w:spacing w:line="360" w:lineRule="auto"/>
              <w:jc w:val="both"/>
              <w:rPr>
                <w:rFonts w:ascii="Book Antiqua" w:hAnsi="Book Antiqua"/>
              </w:rPr>
            </w:pPr>
            <w:r w:rsidRPr="00E11FA2">
              <w:rPr>
                <w:rFonts w:ascii="Book Antiqua" w:hAnsi="Book Antiqua"/>
                <w:color w:val="000000" w:themeColor="text1"/>
              </w:rPr>
              <w:t>Wistar rats</w:t>
            </w:r>
          </w:p>
        </w:tc>
        <w:tc>
          <w:tcPr>
            <w:tcW w:w="1046" w:type="dxa"/>
          </w:tcPr>
          <w:p w14:paraId="61B5E973" w14:textId="77777777" w:rsidR="007C237E" w:rsidRPr="00E11FA2" w:rsidRDefault="007C237E" w:rsidP="00E11FA2">
            <w:pPr>
              <w:spacing w:line="360" w:lineRule="auto"/>
              <w:jc w:val="both"/>
              <w:rPr>
                <w:rFonts w:ascii="Book Antiqua" w:hAnsi="Book Antiqua"/>
              </w:rPr>
            </w:pPr>
            <w:r w:rsidRPr="00E11FA2">
              <w:rPr>
                <w:rFonts w:ascii="Book Antiqua" w:hAnsi="Book Antiqua"/>
                <w:color w:val="000000" w:themeColor="text1"/>
              </w:rPr>
              <w:t xml:space="preserve">OPs: Chlorpyrifos- </w:t>
            </w:r>
            <w:proofErr w:type="spellStart"/>
            <w:r w:rsidRPr="00E11FA2">
              <w:rPr>
                <w:rFonts w:ascii="Book Antiqua" w:hAnsi="Book Antiqua"/>
                <w:color w:val="000000" w:themeColor="text1"/>
              </w:rPr>
              <w:t>oxon</w:t>
            </w:r>
            <w:proofErr w:type="spellEnd"/>
          </w:p>
        </w:tc>
        <w:tc>
          <w:tcPr>
            <w:tcW w:w="2125" w:type="dxa"/>
          </w:tcPr>
          <w:p w14:paraId="4AAF728D" w14:textId="3731F388" w:rsidR="007C237E" w:rsidRPr="00E11FA2" w:rsidRDefault="007C237E" w:rsidP="00E11FA2">
            <w:pPr>
              <w:spacing w:line="360" w:lineRule="auto"/>
              <w:jc w:val="both"/>
              <w:rPr>
                <w:rFonts w:ascii="Book Antiqua" w:hAnsi="Book Antiqua"/>
                <w:color w:val="000000" w:themeColor="text1"/>
              </w:rPr>
            </w:pPr>
            <w:r w:rsidRPr="00E11FA2">
              <w:rPr>
                <w:rFonts w:ascii="Book Antiqua" w:hAnsi="Book Antiqua"/>
                <w:color w:val="000000" w:themeColor="text1"/>
              </w:rPr>
              <w:t>Range of concentration:</w:t>
            </w:r>
            <w:r w:rsidR="00E854BF" w:rsidRPr="00E11FA2">
              <w:rPr>
                <w:rFonts w:ascii="Book Antiqua" w:hAnsi="Book Antiqua"/>
                <w:color w:val="000000" w:themeColor="text1"/>
                <w:lang w:eastAsia="zh-CN"/>
              </w:rPr>
              <w:t xml:space="preserve"> </w:t>
            </w:r>
            <w:r w:rsidRPr="00E11FA2">
              <w:rPr>
                <w:rFonts w:ascii="Book Antiqua" w:hAnsi="Book Antiqua"/>
                <w:color w:val="000000" w:themeColor="text1"/>
              </w:rPr>
              <w:t xml:space="preserve">1 to 100 </w:t>
            </w:r>
            <w:proofErr w:type="spellStart"/>
            <w:r w:rsidRPr="00E11FA2">
              <w:rPr>
                <w:rFonts w:ascii="Book Antiqua" w:hAnsi="Book Antiqua"/>
                <w:color w:val="000000" w:themeColor="text1"/>
              </w:rPr>
              <w:t>nM.</w:t>
            </w:r>
            <w:proofErr w:type="spellEnd"/>
            <w:r w:rsidRPr="00E11FA2">
              <w:rPr>
                <w:rFonts w:ascii="Book Antiqua" w:hAnsi="Book Antiqua"/>
                <w:color w:val="000000" w:themeColor="text1"/>
              </w:rPr>
              <w:t xml:space="preserve"> Chronic exposure</w:t>
            </w:r>
          </w:p>
        </w:tc>
        <w:tc>
          <w:tcPr>
            <w:tcW w:w="3687" w:type="dxa"/>
          </w:tcPr>
          <w:p w14:paraId="47CA5720" w14:textId="68FC8E41" w:rsidR="007C237E" w:rsidRPr="00E11FA2" w:rsidRDefault="007C237E" w:rsidP="00E11FA2">
            <w:pPr>
              <w:spacing w:line="360" w:lineRule="auto"/>
              <w:jc w:val="both"/>
              <w:rPr>
                <w:rFonts w:ascii="Book Antiqua" w:hAnsi="Book Antiqua"/>
              </w:rPr>
            </w:pPr>
            <w:r w:rsidRPr="00E11FA2">
              <w:rPr>
                <w:rFonts w:ascii="Book Antiqua" w:hAnsi="Book Antiqua"/>
                <w:color w:val="000000" w:themeColor="text1"/>
              </w:rPr>
              <w:t>Rats exposed to OPs showed deterioration of spatial memory</w:t>
            </w:r>
          </w:p>
        </w:tc>
        <w:tc>
          <w:tcPr>
            <w:tcW w:w="773" w:type="dxa"/>
          </w:tcPr>
          <w:p w14:paraId="46C089D8" w14:textId="5963657F" w:rsidR="007C237E" w:rsidRPr="00E11FA2" w:rsidRDefault="007C237E" w:rsidP="00E11FA2">
            <w:pPr>
              <w:spacing w:line="360" w:lineRule="auto"/>
              <w:jc w:val="both"/>
              <w:rPr>
                <w:rFonts w:ascii="Book Antiqua" w:hAnsi="Book Antiqua"/>
                <w:color w:val="000000" w:themeColor="text1"/>
              </w:rPr>
            </w:pPr>
            <w:r w:rsidRPr="00E11FA2">
              <w:rPr>
                <w:rFonts w:ascii="Book Antiqua" w:hAnsi="Book Antiqua"/>
              </w:rPr>
              <w:t>[49]</w:t>
            </w:r>
            <w:r w:rsidRPr="00E11FA2">
              <w:rPr>
                <w:rFonts w:ascii="Book Antiqua" w:hAnsi="Book Antiqua"/>
                <w:color w:val="FF0000"/>
              </w:rPr>
              <w:t xml:space="preserve"> </w:t>
            </w:r>
          </w:p>
        </w:tc>
      </w:tr>
      <w:tr w:rsidR="007C237E" w:rsidRPr="00E11FA2" w14:paraId="6953684F" w14:textId="0DB26536" w:rsidTr="00E854BF">
        <w:tc>
          <w:tcPr>
            <w:tcW w:w="2544" w:type="dxa"/>
          </w:tcPr>
          <w:p w14:paraId="02D36F34" w14:textId="77777777" w:rsidR="007C237E" w:rsidRPr="00E11FA2" w:rsidRDefault="007C237E" w:rsidP="00E11FA2">
            <w:pPr>
              <w:spacing w:line="360" w:lineRule="auto"/>
              <w:jc w:val="both"/>
              <w:rPr>
                <w:rFonts w:ascii="Book Antiqua" w:hAnsi="Book Antiqua"/>
              </w:rPr>
            </w:pPr>
            <w:r w:rsidRPr="00E11FA2">
              <w:rPr>
                <w:rFonts w:ascii="Book Antiqua" w:hAnsi="Book Antiqua"/>
                <w:color w:val="000000" w:themeColor="text1"/>
              </w:rPr>
              <w:t>Experimental studies</w:t>
            </w:r>
          </w:p>
        </w:tc>
        <w:tc>
          <w:tcPr>
            <w:tcW w:w="1513" w:type="dxa"/>
          </w:tcPr>
          <w:p w14:paraId="045DC622" w14:textId="77777777" w:rsidR="007C237E" w:rsidRPr="00E11FA2" w:rsidRDefault="007C237E" w:rsidP="00E11FA2">
            <w:pPr>
              <w:spacing w:line="360" w:lineRule="auto"/>
              <w:jc w:val="both"/>
              <w:rPr>
                <w:rFonts w:ascii="Book Antiqua" w:hAnsi="Book Antiqua"/>
              </w:rPr>
            </w:pPr>
            <w:r w:rsidRPr="00E11FA2">
              <w:rPr>
                <w:rFonts w:ascii="Book Antiqua" w:hAnsi="Book Antiqua"/>
                <w:color w:val="000000" w:themeColor="text1"/>
              </w:rPr>
              <w:t>NMRI mouse</w:t>
            </w:r>
          </w:p>
        </w:tc>
        <w:tc>
          <w:tcPr>
            <w:tcW w:w="1046" w:type="dxa"/>
          </w:tcPr>
          <w:p w14:paraId="1C86A839" w14:textId="77777777" w:rsidR="007C237E" w:rsidRPr="00E11FA2" w:rsidRDefault="007C237E" w:rsidP="00E11FA2">
            <w:pPr>
              <w:spacing w:line="360" w:lineRule="auto"/>
              <w:jc w:val="both"/>
              <w:rPr>
                <w:rFonts w:ascii="Book Antiqua" w:hAnsi="Book Antiqua"/>
              </w:rPr>
            </w:pPr>
            <w:r w:rsidRPr="00E11FA2">
              <w:rPr>
                <w:rFonts w:ascii="Book Antiqua" w:hAnsi="Book Antiqua"/>
                <w:color w:val="000000" w:themeColor="text1"/>
              </w:rPr>
              <w:t>OPs: Chlorpyrifos</w:t>
            </w:r>
          </w:p>
        </w:tc>
        <w:tc>
          <w:tcPr>
            <w:tcW w:w="2125" w:type="dxa"/>
          </w:tcPr>
          <w:p w14:paraId="74F06112" w14:textId="2F7AEF71" w:rsidR="007C237E" w:rsidRPr="00E11FA2" w:rsidRDefault="007C237E" w:rsidP="00E11FA2">
            <w:pPr>
              <w:spacing w:line="360" w:lineRule="auto"/>
              <w:jc w:val="both"/>
              <w:rPr>
                <w:rFonts w:ascii="Book Antiqua" w:hAnsi="Book Antiqua"/>
                <w:color w:val="000000" w:themeColor="text1"/>
              </w:rPr>
            </w:pPr>
            <w:r w:rsidRPr="00E11FA2">
              <w:rPr>
                <w:rFonts w:ascii="Book Antiqua" w:hAnsi="Book Antiqua"/>
                <w:color w:val="000000" w:themeColor="text1"/>
              </w:rPr>
              <w:t>Concentration: 0.1, 1</w:t>
            </w:r>
            <w:r w:rsidR="00E854BF" w:rsidRPr="00E11FA2">
              <w:rPr>
                <w:rFonts w:ascii="Book Antiqua" w:hAnsi="Book Antiqua"/>
                <w:color w:val="000000" w:themeColor="text1"/>
              </w:rPr>
              <w:t>.</w:t>
            </w:r>
            <w:r w:rsidRPr="00E11FA2">
              <w:rPr>
                <w:rFonts w:ascii="Book Antiqua" w:hAnsi="Book Antiqua"/>
                <w:color w:val="000000" w:themeColor="text1"/>
              </w:rPr>
              <w:t>0</w:t>
            </w:r>
            <w:r w:rsidR="00E854BF" w:rsidRPr="00E11FA2">
              <w:rPr>
                <w:rFonts w:ascii="Book Antiqua" w:hAnsi="Book Antiqua"/>
                <w:color w:val="000000" w:themeColor="text1"/>
              </w:rPr>
              <w:t>,</w:t>
            </w:r>
            <w:r w:rsidRPr="00E11FA2">
              <w:rPr>
                <w:rFonts w:ascii="Book Antiqua" w:hAnsi="Book Antiqua"/>
                <w:color w:val="000000" w:themeColor="text1"/>
              </w:rPr>
              <w:t xml:space="preserve"> 5.0 mg/kg. Single dose</w:t>
            </w:r>
          </w:p>
        </w:tc>
        <w:tc>
          <w:tcPr>
            <w:tcW w:w="3687" w:type="dxa"/>
          </w:tcPr>
          <w:p w14:paraId="44C8E058" w14:textId="43DBF96C" w:rsidR="007C237E" w:rsidRPr="00E11FA2" w:rsidRDefault="007C237E" w:rsidP="00E11FA2">
            <w:pPr>
              <w:spacing w:line="360" w:lineRule="auto"/>
              <w:jc w:val="both"/>
              <w:rPr>
                <w:rFonts w:ascii="Book Antiqua" w:hAnsi="Book Antiqua"/>
              </w:rPr>
            </w:pPr>
            <w:r w:rsidRPr="00E11FA2">
              <w:rPr>
                <w:rFonts w:ascii="Book Antiqua" w:hAnsi="Book Antiqua"/>
                <w:color w:val="000000" w:themeColor="text1"/>
              </w:rPr>
              <w:t>Decreased locomotion response and novelty were observed in rats exposed to this OPs</w:t>
            </w:r>
          </w:p>
        </w:tc>
        <w:tc>
          <w:tcPr>
            <w:tcW w:w="773" w:type="dxa"/>
          </w:tcPr>
          <w:p w14:paraId="19BF1608" w14:textId="5539ACE6" w:rsidR="007C237E" w:rsidRPr="00E11FA2" w:rsidRDefault="007C237E" w:rsidP="00E11FA2">
            <w:pPr>
              <w:spacing w:line="360" w:lineRule="auto"/>
              <w:jc w:val="both"/>
              <w:rPr>
                <w:rFonts w:ascii="Book Antiqua" w:hAnsi="Book Antiqua"/>
                <w:color w:val="000000" w:themeColor="text1"/>
              </w:rPr>
            </w:pPr>
            <w:r w:rsidRPr="00E11FA2">
              <w:rPr>
                <w:rFonts w:ascii="Book Antiqua" w:hAnsi="Book Antiqua"/>
              </w:rPr>
              <w:t>[54]</w:t>
            </w:r>
          </w:p>
        </w:tc>
      </w:tr>
      <w:tr w:rsidR="007C237E" w:rsidRPr="00E11FA2" w14:paraId="41EB5722" w14:textId="5703C62B" w:rsidTr="00E854BF">
        <w:tc>
          <w:tcPr>
            <w:tcW w:w="2544" w:type="dxa"/>
          </w:tcPr>
          <w:p w14:paraId="7C612D96" w14:textId="77777777" w:rsidR="007C237E" w:rsidRPr="00E11FA2" w:rsidRDefault="007C237E" w:rsidP="00E11FA2">
            <w:pPr>
              <w:spacing w:line="360" w:lineRule="auto"/>
              <w:jc w:val="both"/>
              <w:rPr>
                <w:rFonts w:ascii="Book Antiqua" w:hAnsi="Book Antiqua"/>
              </w:rPr>
            </w:pPr>
            <w:r w:rsidRPr="00E11FA2">
              <w:rPr>
                <w:rFonts w:ascii="Book Antiqua" w:hAnsi="Book Antiqua"/>
                <w:color w:val="000000" w:themeColor="text1"/>
              </w:rPr>
              <w:t>Experimental studies</w:t>
            </w:r>
          </w:p>
        </w:tc>
        <w:tc>
          <w:tcPr>
            <w:tcW w:w="1513" w:type="dxa"/>
          </w:tcPr>
          <w:p w14:paraId="371EC097" w14:textId="77777777" w:rsidR="007C237E" w:rsidRPr="00E11FA2" w:rsidRDefault="007C237E" w:rsidP="00E11FA2">
            <w:pPr>
              <w:spacing w:line="360" w:lineRule="auto"/>
              <w:jc w:val="both"/>
              <w:rPr>
                <w:rFonts w:ascii="Book Antiqua" w:hAnsi="Book Antiqua"/>
              </w:rPr>
            </w:pPr>
            <w:r w:rsidRPr="00E11FA2">
              <w:rPr>
                <w:rFonts w:ascii="Book Antiqua" w:hAnsi="Book Antiqua"/>
                <w:color w:val="000000" w:themeColor="text1"/>
              </w:rPr>
              <w:t>Transgenic AD model rats</w:t>
            </w:r>
          </w:p>
        </w:tc>
        <w:tc>
          <w:tcPr>
            <w:tcW w:w="1046" w:type="dxa"/>
          </w:tcPr>
          <w:p w14:paraId="31CF2651" w14:textId="77777777" w:rsidR="007C237E" w:rsidRPr="00E11FA2" w:rsidRDefault="007C237E" w:rsidP="00E11FA2">
            <w:pPr>
              <w:spacing w:line="360" w:lineRule="auto"/>
              <w:jc w:val="both"/>
              <w:rPr>
                <w:rFonts w:ascii="Book Antiqua" w:hAnsi="Book Antiqua"/>
              </w:rPr>
            </w:pPr>
            <w:r w:rsidRPr="00E11FA2">
              <w:rPr>
                <w:rFonts w:ascii="Book Antiqua" w:hAnsi="Book Antiqua"/>
                <w:color w:val="000000" w:themeColor="text1"/>
              </w:rPr>
              <w:t>OPs: Chlorpyrifos</w:t>
            </w:r>
          </w:p>
        </w:tc>
        <w:tc>
          <w:tcPr>
            <w:tcW w:w="2125" w:type="dxa"/>
          </w:tcPr>
          <w:p w14:paraId="6CB539FF" w14:textId="57978770" w:rsidR="007C237E" w:rsidRPr="00E11FA2" w:rsidRDefault="007C237E" w:rsidP="00E11FA2">
            <w:pPr>
              <w:spacing w:line="360" w:lineRule="auto"/>
              <w:jc w:val="both"/>
              <w:rPr>
                <w:rFonts w:ascii="Book Antiqua" w:hAnsi="Book Antiqua"/>
                <w:color w:val="000000" w:themeColor="text1"/>
              </w:rPr>
            </w:pPr>
            <w:r w:rsidRPr="00E11FA2">
              <w:rPr>
                <w:rFonts w:ascii="Book Antiqua" w:hAnsi="Book Antiqua"/>
                <w:color w:val="000000" w:themeColor="text1"/>
              </w:rPr>
              <w:t>Concentrations:</w:t>
            </w:r>
            <w:r w:rsidR="00E854BF" w:rsidRPr="00E11FA2">
              <w:rPr>
                <w:rFonts w:ascii="Book Antiqua" w:hAnsi="Book Antiqua"/>
                <w:color w:val="000000" w:themeColor="text1"/>
                <w:lang w:eastAsia="zh-CN"/>
              </w:rPr>
              <w:t xml:space="preserve"> </w:t>
            </w:r>
            <w:r w:rsidRPr="00E11FA2">
              <w:rPr>
                <w:rFonts w:ascii="Book Antiqua" w:hAnsi="Book Antiqua"/>
                <w:color w:val="000000" w:themeColor="text1"/>
              </w:rPr>
              <w:t>3 and 10 mg/kg.</w:t>
            </w:r>
            <w:r w:rsidR="00E854BF" w:rsidRPr="00E11FA2">
              <w:rPr>
                <w:rFonts w:ascii="Book Antiqua" w:hAnsi="Book Antiqua"/>
                <w:color w:val="000000" w:themeColor="text1"/>
                <w:lang w:eastAsia="zh-CN"/>
              </w:rPr>
              <w:t xml:space="preserve"> </w:t>
            </w:r>
            <w:r w:rsidRPr="00E11FA2">
              <w:rPr>
                <w:rFonts w:ascii="Book Antiqua" w:hAnsi="Book Antiqua"/>
                <w:color w:val="000000" w:themeColor="text1"/>
              </w:rPr>
              <w:t>Exposure time of 21 d</w:t>
            </w:r>
          </w:p>
        </w:tc>
        <w:tc>
          <w:tcPr>
            <w:tcW w:w="3687" w:type="dxa"/>
          </w:tcPr>
          <w:p w14:paraId="7F7EE385" w14:textId="11B0B9FE" w:rsidR="007C237E" w:rsidRPr="00E11FA2" w:rsidRDefault="007C237E" w:rsidP="00E11FA2">
            <w:pPr>
              <w:spacing w:line="360" w:lineRule="auto"/>
              <w:jc w:val="both"/>
              <w:rPr>
                <w:rFonts w:ascii="Book Antiqua" w:hAnsi="Book Antiqua"/>
              </w:rPr>
            </w:pPr>
            <w:r w:rsidRPr="00E11FA2">
              <w:rPr>
                <w:rFonts w:ascii="Book Antiqua" w:hAnsi="Book Antiqua"/>
                <w:color w:val="000000" w:themeColor="text1"/>
              </w:rPr>
              <w:t>Exposure was associated with accelerated cognitive impairment in male rats, as indicated in memory and recognition tests</w:t>
            </w:r>
          </w:p>
        </w:tc>
        <w:tc>
          <w:tcPr>
            <w:tcW w:w="773" w:type="dxa"/>
          </w:tcPr>
          <w:p w14:paraId="32BD9ED8" w14:textId="20AAE5BF" w:rsidR="007C237E" w:rsidRPr="00E11FA2" w:rsidRDefault="007C237E" w:rsidP="00E11FA2">
            <w:pPr>
              <w:spacing w:line="360" w:lineRule="auto"/>
              <w:jc w:val="both"/>
              <w:rPr>
                <w:rFonts w:ascii="Book Antiqua" w:hAnsi="Book Antiqua"/>
                <w:color w:val="000000" w:themeColor="text1"/>
              </w:rPr>
            </w:pPr>
            <w:r w:rsidRPr="00E11FA2">
              <w:rPr>
                <w:rFonts w:ascii="Book Antiqua" w:hAnsi="Book Antiqua"/>
              </w:rPr>
              <w:t>[50]</w:t>
            </w:r>
          </w:p>
        </w:tc>
      </w:tr>
      <w:tr w:rsidR="007C237E" w:rsidRPr="00E11FA2" w14:paraId="7D2AAE9E" w14:textId="23F12F55" w:rsidTr="00E854BF">
        <w:tc>
          <w:tcPr>
            <w:tcW w:w="2544" w:type="dxa"/>
          </w:tcPr>
          <w:p w14:paraId="0408E82B" w14:textId="77777777" w:rsidR="007C237E" w:rsidRPr="00E11FA2" w:rsidRDefault="007C237E" w:rsidP="00E11FA2">
            <w:pPr>
              <w:spacing w:line="360" w:lineRule="auto"/>
              <w:jc w:val="both"/>
              <w:rPr>
                <w:rFonts w:ascii="Book Antiqua" w:hAnsi="Book Antiqua"/>
              </w:rPr>
            </w:pPr>
            <w:r w:rsidRPr="00E11FA2">
              <w:rPr>
                <w:rFonts w:ascii="Book Antiqua" w:hAnsi="Book Antiqua"/>
                <w:color w:val="000000" w:themeColor="text1"/>
              </w:rPr>
              <w:lastRenderedPageBreak/>
              <w:t>Experimental studies</w:t>
            </w:r>
          </w:p>
        </w:tc>
        <w:tc>
          <w:tcPr>
            <w:tcW w:w="1513" w:type="dxa"/>
          </w:tcPr>
          <w:p w14:paraId="64BF624E" w14:textId="77777777" w:rsidR="007C237E" w:rsidRPr="00E11FA2" w:rsidRDefault="007C237E" w:rsidP="00E11FA2">
            <w:pPr>
              <w:spacing w:line="360" w:lineRule="auto"/>
              <w:jc w:val="both"/>
              <w:rPr>
                <w:rFonts w:ascii="Book Antiqua" w:hAnsi="Book Antiqua"/>
              </w:rPr>
            </w:pPr>
            <w:r w:rsidRPr="00E11FA2">
              <w:rPr>
                <w:rFonts w:ascii="Book Antiqua" w:hAnsi="Book Antiqua"/>
                <w:color w:val="000000" w:themeColor="text1"/>
              </w:rPr>
              <w:t>Wistar rats</w:t>
            </w:r>
          </w:p>
        </w:tc>
        <w:tc>
          <w:tcPr>
            <w:tcW w:w="1046" w:type="dxa"/>
          </w:tcPr>
          <w:p w14:paraId="1D2B3C61" w14:textId="77777777" w:rsidR="007C237E" w:rsidRPr="00E11FA2" w:rsidRDefault="007C237E" w:rsidP="00E11FA2">
            <w:pPr>
              <w:spacing w:line="360" w:lineRule="auto"/>
              <w:jc w:val="both"/>
              <w:rPr>
                <w:rFonts w:ascii="Book Antiqua" w:hAnsi="Book Antiqua"/>
              </w:rPr>
            </w:pPr>
            <w:r w:rsidRPr="00E11FA2">
              <w:rPr>
                <w:rFonts w:ascii="Book Antiqua" w:hAnsi="Book Antiqua"/>
                <w:color w:val="000000" w:themeColor="text1"/>
              </w:rPr>
              <w:t>OPs: Malathion</w:t>
            </w:r>
          </w:p>
        </w:tc>
        <w:tc>
          <w:tcPr>
            <w:tcW w:w="2125" w:type="dxa"/>
          </w:tcPr>
          <w:p w14:paraId="17D3C7E5" w14:textId="70331768" w:rsidR="007C237E" w:rsidRPr="00E11FA2" w:rsidRDefault="007C237E" w:rsidP="00E11FA2">
            <w:pPr>
              <w:spacing w:line="360" w:lineRule="auto"/>
              <w:jc w:val="both"/>
              <w:rPr>
                <w:rFonts w:ascii="Book Antiqua" w:hAnsi="Book Antiqua"/>
                <w:color w:val="000000" w:themeColor="text1"/>
              </w:rPr>
            </w:pPr>
            <w:r w:rsidRPr="00E11FA2">
              <w:rPr>
                <w:rFonts w:ascii="Book Antiqua" w:hAnsi="Book Antiqua"/>
                <w:color w:val="000000" w:themeColor="text1"/>
              </w:rPr>
              <w:t>Concentration:</w:t>
            </w:r>
            <w:r w:rsidR="00E854BF" w:rsidRPr="00E11FA2">
              <w:rPr>
                <w:rFonts w:ascii="Book Antiqua" w:hAnsi="Book Antiqua"/>
                <w:color w:val="000000" w:themeColor="text1"/>
                <w:lang w:eastAsia="zh-CN"/>
              </w:rPr>
              <w:t xml:space="preserve"> </w:t>
            </w:r>
            <w:r w:rsidRPr="00E11FA2">
              <w:rPr>
                <w:rFonts w:ascii="Book Antiqua" w:hAnsi="Book Antiqua"/>
                <w:color w:val="000000" w:themeColor="text1"/>
              </w:rPr>
              <w:t>100 mg/kg. Exposure time of 14 d</w:t>
            </w:r>
          </w:p>
        </w:tc>
        <w:tc>
          <w:tcPr>
            <w:tcW w:w="3687" w:type="dxa"/>
          </w:tcPr>
          <w:p w14:paraId="32A849F9" w14:textId="628B54F0" w:rsidR="007C237E" w:rsidRPr="00E11FA2" w:rsidRDefault="007C237E" w:rsidP="00E11FA2">
            <w:pPr>
              <w:spacing w:line="360" w:lineRule="auto"/>
              <w:jc w:val="both"/>
              <w:rPr>
                <w:rFonts w:ascii="Book Antiqua" w:hAnsi="Book Antiqua"/>
              </w:rPr>
            </w:pPr>
            <w:r w:rsidRPr="00E11FA2">
              <w:rPr>
                <w:rFonts w:ascii="Book Antiqua" w:hAnsi="Book Antiqua"/>
                <w:color w:val="000000" w:themeColor="text1"/>
              </w:rPr>
              <w:t xml:space="preserve">Decrease in spatial memory (evaluated using </w:t>
            </w:r>
            <w:proofErr w:type="gramStart"/>
            <w:r w:rsidRPr="00E11FA2">
              <w:rPr>
                <w:rFonts w:ascii="Book Antiqua" w:hAnsi="Book Antiqua"/>
                <w:color w:val="000000" w:themeColor="text1"/>
              </w:rPr>
              <w:t>Morris</w:t>
            </w:r>
            <w:proofErr w:type="gramEnd"/>
            <w:r w:rsidRPr="00E11FA2">
              <w:rPr>
                <w:rFonts w:ascii="Book Antiqua" w:hAnsi="Book Antiqua"/>
                <w:color w:val="000000" w:themeColor="text1"/>
              </w:rPr>
              <w:t xml:space="preserve"> </w:t>
            </w:r>
            <w:r w:rsidR="002E31AD" w:rsidRPr="00E11FA2">
              <w:rPr>
                <w:rFonts w:ascii="Book Antiqua" w:hAnsi="Book Antiqua"/>
                <w:color w:val="000000" w:themeColor="text1"/>
              </w:rPr>
              <w:t>water maz</w:t>
            </w:r>
            <w:r w:rsidRPr="00E11FA2">
              <w:rPr>
                <w:rFonts w:ascii="Book Antiqua" w:hAnsi="Book Antiqua"/>
                <w:color w:val="000000" w:themeColor="text1"/>
              </w:rPr>
              <w:t>e). This decrease was related to tau hyperphosphorylation</w:t>
            </w:r>
          </w:p>
        </w:tc>
        <w:tc>
          <w:tcPr>
            <w:tcW w:w="773" w:type="dxa"/>
          </w:tcPr>
          <w:p w14:paraId="67011282" w14:textId="573CA355" w:rsidR="007C237E" w:rsidRPr="00E11FA2" w:rsidRDefault="007C237E" w:rsidP="00E11FA2">
            <w:pPr>
              <w:spacing w:line="360" w:lineRule="auto"/>
              <w:jc w:val="both"/>
              <w:rPr>
                <w:rFonts w:ascii="Book Antiqua" w:hAnsi="Book Antiqua"/>
                <w:color w:val="000000" w:themeColor="text1"/>
              </w:rPr>
            </w:pPr>
            <w:r w:rsidRPr="00E11FA2">
              <w:rPr>
                <w:rFonts w:ascii="Book Antiqua" w:hAnsi="Book Antiqua"/>
              </w:rPr>
              <w:t>[33]</w:t>
            </w:r>
          </w:p>
        </w:tc>
      </w:tr>
      <w:tr w:rsidR="007C237E" w:rsidRPr="00E11FA2" w14:paraId="07EAF353" w14:textId="17D194A4" w:rsidTr="00E854BF">
        <w:tc>
          <w:tcPr>
            <w:tcW w:w="2544" w:type="dxa"/>
          </w:tcPr>
          <w:p w14:paraId="04FD929C" w14:textId="77777777" w:rsidR="007C237E" w:rsidRPr="00E11FA2" w:rsidRDefault="007C237E" w:rsidP="00E11FA2">
            <w:pPr>
              <w:spacing w:line="360" w:lineRule="auto"/>
              <w:jc w:val="both"/>
              <w:rPr>
                <w:rFonts w:ascii="Book Antiqua" w:hAnsi="Book Antiqua"/>
              </w:rPr>
            </w:pPr>
            <w:r w:rsidRPr="00E11FA2">
              <w:rPr>
                <w:rFonts w:ascii="Book Antiqua" w:hAnsi="Book Antiqua"/>
                <w:color w:val="000000" w:themeColor="text1"/>
              </w:rPr>
              <w:t>Experimental studies</w:t>
            </w:r>
          </w:p>
        </w:tc>
        <w:tc>
          <w:tcPr>
            <w:tcW w:w="1513" w:type="dxa"/>
          </w:tcPr>
          <w:p w14:paraId="5ED3D750" w14:textId="46CE5B86" w:rsidR="007C237E" w:rsidRPr="00E11FA2" w:rsidRDefault="007C237E" w:rsidP="00E11FA2">
            <w:pPr>
              <w:spacing w:line="360" w:lineRule="auto"/>
              <w:jc w:val="both"/>
              <w:rPr>
                <w:rFonts w:ascii="Book Antiqua" w:hAnsi="Book Antiqua"/>
                <w:color w:val="000000" w:themeColor="text1"/>
              </w:rPr>
            </w:pPr>
            <w:r w:rsidRPr="00E11FA2">
              <w:rPr>
                <w:rFonts w:ascii="Book Antiqua" w:hAnsi="Book Antiqua"/>
                <w:color w:val="000000" w:themeColor="text1"/>
              </w:rPr>
              <w:t xml:space="preserve">Cell culture </w:t>
            </w:r>
            <w:proofErr w:type="spellStart"/>
            <w:r w:rsidRPr="00E11FA2">
              <w:rPr>
                <w:rFonts w:ascii="Book Antiqua" w:hAnsi="Book Antiqua"/>
                <w:color w:val="000000" w:themeColor="text1"/>
              </w:rPr>
              <w:t>hiPSC</w:t>
            </w:r>
            <w:proofErr w:type="spellEnd"/>
            <w:r w:rsidRPr="00E11FA2">
              <w:rPr>
                <w:rFonts w:ascii="Book Antiqua" w:hAnsi="Book Antiqua"/>
                <w:color w:val="000000" w:themeColor="text1"/>
              </w:rPr>
              <w:t xml:space="preserve"> and Wistar rats</w:t>
            </w:r>
          </w:p>
        </w:tc>
        <w:tc>
          <w:tcPr>
            <w:tcW w:w="1046" w:type="dxa"/>
          </w:tcPr>
          <w:p w14:paraId="7FF80468" w14:textId="77777777" w:rsidR="007C237E" w:rsidRPr="00E11FA2" w:rsidRDefault="007C237E" w:rsidP="00E11FA2">
            <w:pPr>
              <w:spacing w:line="360" w:lineRule="auto"/>
              <w:jc w:val="both"/>
              <w:rPr>
                <w:rFonts w:ascii="Book Antiqua" w:hAnsi="Book Antiqua"/>
              </w:rPr>
            </w:pPr>
            <w:r w:rsidRPr="00E11FA2">
              <w:rPr>
                <w:rFonts w:ascii="Book Antiqua" w:hAnsi="Book Antiqua"/>
                <w:color w:val="000000" w:themeColor="text1"/>
              </w:rPr>
              <w:t>OPs: DFP</w:t>
            </w:r>
          </w:p>
        </w:tc>
        <w:tc>
          <w:tcPr>
            <w:tcW w:w="2125" w:type="dxa"/>
          </w:tcPr>
          <w:p w14:paraId="41623150" w14:textId="1FFF5917" w:rsidR="007C237E" w:rsidRPr="00E11FA2" w:rsidRDefault="007C237E" w:rsidP="00E11FA2">
            <w:pPr>
              <w:spacing w:line="360" w:lineRule="auto"/>
              <w:jc w:val="both"/>
              <w:rPr>
                <w:rFonts w:ascii="Book Antiqua" w:hAnsi="Book Antiqua"/>
                <w:color w:val="000000" w:themeColor="text1"/>
              </w:rPr>
            </w:pPr>
            <w:r w:rsidRPr="00E11FA2">
              <w:rPr>
                <w:rFonts w:ascii="Book Antiqua" w:hAnsi="Book Antiqua"/>
              </w:rPr>
              <w:t xml:space="preserve">Cell culture concentration: </w:t>
            </w:r>
            <w:r w:rsidRPr="00E11FA2">
              <w:rPr>
                <w:rFonts w:ascii="Book Antiqua" w:hAnsi="Book Antiqua"/>
                <w:color w:val="000000" w:themeColor="text1"/>
              </w:rPr>
              <w:t>200</w:t>
            </w:r>
            <w:r w:rsidR="00E854BF" w:rsidRPr="00E11FA2">
              <w:rPr>
                <w:rFonts w:ascii="Book Antiqua" w:hAnsi="Book Antiqua"/>
                <w:color w:val="000000" w:themeColor="text1"/>
              </w:rPr>
              <w:t xml:space="preserve"> </w:t>
            </w:r>
            <w:proofErr w:type="spellStart"/>
            <w:r w:rsidRPr="00E11FA2">
              <w:rPr>
                <w:rFonts w:ascii="Book Antiqua" w:hAnsi="Book Antiqua"/>
                <w:color w:val="000000" w:themeColor="text1"/>
              </w:rPr>
              <w:t>nM.</w:t>
            </w:r>
            <w:proofErr w:type="spellEnd"/>
            <w:r w:rsidRPr="00E11FA2">
              <w:rPr>
                <w:rFonts w:ascii="Book Antiqua" w:hAnsi="Book Antiqua"/>
                <w:color w:val="000000" w:themeColor="text1"/>
              </w:rPr>
              <w:t xml:space="preserve"> Exposure time for 2 d. Murine concentration:</w:t>
            </w:r>
            <w:r w:rsidR="00E854BF" w:rsidRPr="00E11FA2">
              <w:rPr>
                <w:rFonts w:ascii="Book Antiqua" w:hAnsi="Book Antiqua"/>
                <w:color w:val="000000" w:themeColor="text1"/>
                <w:lang w:eastAsia="zh-CN"/>
              </w:rPr>
              <w:t xml:space="preserve"> </w:t>
            </w:r>
            <w:r w:rsidRPr="00E11FA2">
              <w:rPr>
                <w:rFonts w:ascii="Book Antiqua" w:hAnsi="Book Antiqua"/>
                <w:color w:val="000000" w:themeColor="text1"/>
              </w:rPr>
              <w:t>1.5 mg/kg. Exposure time for 7 d</w:t>
            </w:r>
          </w:p>
        </w:tc>
        <w:tc>
          <w:tcPr>
            <w:tcW w:w="3687" w:type="dxa"/>
          </w:tcPr>
          <w:p w14:paraId="6F0AAF10" w14:textId="10D8FDDA" w:rsidR="007C237E" w:rsidRPr="00E11FA2" w:rsidRDefault="007C237E" w:rsidP="00E11FA2">
            <w:pPr>
              <w:spacing w:line="360" w:lineRule="auto"/>
              <w:jc w:val="both"/>
              <w:rPr>
                <w:rFonts w:ascii="Book Antiqua" w:hAnsi="Book Antiqua"/>
              </w:rPr>
            </w:pPr>
            <w:r w:rsidRPr="00E11FA2">
              <w:rPr>
                <w:rFonts w:ascii="Book Antiqua" w:hAnsi="Book Antiqua"/>
                <w:color w:val="000000" w:themeColor="text1"/>
              </w:rPr>
              <w:t>Slight decreases in learning and memory tests in the Morris water maze tests, and in 0 new object recognition</w:t>
            </w:r>
          </w:p>
        </w:tc>
        <w:tc>
          <w:tcPr>
            <w:tcW w:w="773" w:type="dxa"/>
          </w:tcPr>
          <w:p w14:paraId="5D0004A7" w14:textId="4C52D0A4" w:rsidR="007C237E" w:rsidRPr="00E11FA2" w:rsidRDefault="007C237E" w:rsidP="00E11FA2">
            <w:pPr>
              <w:spacing w:line="360" w:lineRule="auto"/>
              <w:jc w:val="both"/>
              <w:rPr>
                <w:rFonts w:ascii="Book Antiqua" w:hAnsi="Book Antiqua"/>
                <w:color w:val="000000" w:themeColor="text1"/>
              </w:rPr>
            </w:pPr>
            <w:r w:rsidRPr="00E11FA2">
              <w:rPr>
                <w:rFonts w:ascii="Book Antiqua" w:hAnsi="Book Antiqua"/>
              </w:rPr>
              <w:t>[56]</w:t>
            </w:r>
            <w:r w:rsidRPr="00E11FA2">
              <w:rPr>
                <w:rFonts w:ascii="Book Antiqua" w:hAnsi="Book Antiqua"/>
                <w:color w:val="FF0000"/>
              </w:rPr>
              <w:t xml:space="preserve"> </w:t>
            </w:r>
          </w:p>
        </w:tc>
      </w:tr>
      <w:tr w:rsidR="007C237E" w:rsidRPr="00E11FA2" w14:paraId="5B7C40BB" w14:textId="5B425AC1" w:rsidTr="00E854BF">
        <w:tc>
          <w:tcPr>
            <w:tcW w:w="2544" w:type="dxa"/>
          </w:tcPr>
          <w:p w14:paraId="28417532" w14:textId="77777777" w:rsidR="007C237E" w:rsidRPr="00E11FA2" w:rsidRDefault="007C237E" w:rsidP="00E11FA2">
            <w:pPr>
              <w:spacing w:line="360" w:lineRule="auto"/>
              <w:jc w:val="both"/>
              <w:rPr>
                <w:rFonts w:ascii="Book Antiqua" w:hAnsi="Book Antiqua"/>
              </w:rPr>
            </w:pPr>
            <w:r w:rsidRPr="00E11FA2">
              <w:rPr>
                <w:rFonts w:ascii="Book Antiqua" w:hAnsi="Book Antiqua"/>
                <w:color w:val="000000" w:themeColor="text1"/>
              </w:rPr>
              <w:t>Review studies</w:t>
            </w:r>
          </w:p>
        </w:tc>
        <w:tc>
          <w:tcPr>
            <w:tcW w:w="1513" w:type="dxa"/>
          </w:tcPr>
          <w:p w14:paraId="7239D328" w14:textId="77777777" w:rsidR="007C237E" w:rsidRPr="00E11FA2" w:rsidRDefault="007C237E" w:rsidP="00E11FA2">
            <w:pPr>
              <w:spacing w:line="360" w:lineRule="auto"/>
              <w:jc w:val="both"/>
              <w:rPr>
                <w:rFonts w:ascii="Book Antiqua" w:hAnsi="Book Antiqua"/>
              </w:rPr>
            </w:pPr>
            <w:r w:rsidRPr="00E11FA2">
              <w:rPr>
                <w:rFonts w:ascii="Book Antiqua" w:hAnsi="Book Antiqua"/>
                <w:color w:val="000000" w:themeColor="text1"/>
              </w:rPr>
              <w:t>Multiple studies</w:t>
            </w:r>
          </w:p>
        </w:tc>
        <w:tc>
          <w:tcPr>
            <w:tcW w:w="1046" w:type="dxa"/>
          </w:tcPr>
          <w:p w14:paraId="2F669720" w14:textId="77777777" w:rsidR="007C237E" w:rsidRPr="00E11FA2" w:rsidRDefault="007C237E" w:rsidP="00E11FA2">
            <w:pPr>
              <w:spacing w:line="360" w:lineRule="auto"/>
              <w:jc w:val="both"/>
              <w:rPr>
                <w:rFonts w:ascii="Book Antiqua" w:hAnsi="Book Antiqua"/>
              </w:rPr>
            </w:pPr>
            <w:r w:rsidRPr="00E11FA2">
              <w:rPr>
                <w:rFonts w:ascii="Book Antiqua" w:hAnsi="Book Antiqua"/>
                <w:color w:val="000000" w:themeColor="text1"/>
              </w:rPr>
              <w:t>OPs</w:t>
            </w:r>
          </w:p>
        </w:tc>
        <w:tc>
          <w:tcPr>
            <w:tcW w:w="2125" w:type="dxa"/>
          </w:tcPr>
          <w:p w14:paraId="0DC06831" w14:textId="22099548" w:rsidR="007C237E" w:rsidRPr="00E11FA2" w:rsidRDefault="007C237E" w:rsidP="00E11FA2">
            <w:pPr>
              <w:spacing w:line="360" w:lineRule="auto"/>
              <w:jc w:val="both"/>
              <w:rPr>
                <w:rFonts w:ascii="Book Antiqua" w:hAnsi="Book Antiqua"/>
              </w:rPr>
            </w:pPr>
            <w:r w:rsidRPr="00E11FA2">
              <w:rPr>
                <w:rFonts w:ascii="Book Antiqua" w:hAnsi="Book Antiqua"/>
                <w:color w:val="000000" w:themeColor="text1"/>
              </w:rPr>
              <w:t>Different conditions</w:t>
            </w:r>
          </w:p>
        </w:tc>
        <w:tc>
          <w:tcPr>
            <w:tcW w:w="3687" w:type="dxa"/>
          </w:tcPr>
          <w:p w14:paraId="2969D0CE" w14:textId="79CEE2A0" w:rsidR="007C237E" w:rsidRPr="00E11FA2" w:rsidRDefault="007C237E" w:rsidP="00E11FA2">
            <w:pPr>
              <w:spacing w:line="360" w:lineRule="auto"/>
              <w:jc w:val="both"/>
              <w:rPr>
                <w:rFonts w:ascii="Book Antiqua" w:hAnsi="Book Antiqua"/>
              </w:rPr>
            </w:pPr>
            <w:r w:rsidRPr="00E11FA2">
              <w:rPr>
                <w:rFonts w:ascii="Book Antiqua" w:hAnsi="Book Antiqua"/>
                <w:color w:val="000000" w:themeColor="text1"/>
              </w:rPr>
              <w:t xml:space="preserve">Lower </w:t>
            </w:r>
            <w:proofErr w:type="spellStart"/>
            <w:r w:rsidRPr="00E11FA2">
              <w:rPr>
                <w:rFonts w:ascii="Book Antiqua" w:hAnsi="Book Antiqua"/>
                <w:color w:val="000000" w:themeColor="text1"/>
              </w:rPr>
              <w:t>perfomance</w:t>
            </w:r>
            <w:proofErr w:type="spellEnd"/>
            <w:r w:rsidRPr="00E11FA2">
              <w:rPr>
                <w:rFonts w:ascii="Book Antiqua" w:hAnsi="Book Antiqua"/>
                <w:color w:val="000000" w:themeColor="text1"/>
              </w:rPr>
              <w:t xml:space="preserve"> in MMSE was associated with the exposure, with a modestly increased risk of MCD</w:t>
            </w:r>
          </w:p>
        </w:tc>
        <w:tc>
          <w:tcPr>
            <w:tcW w:w="773" w:type="dxa"/>
          </w:tcPr>
          <w:p w14:paraId="1E612B23" w14:textId="201AF879" w:rsidR="007C237E" w:rsidRPr="00E11FA2" w:rsidRDefault="007C237E" w:rsidP="00E11FA2">
            <w:pPr>
              <w:spacing w:line="360" w:lineRule="auto"/>
              <w:jc w:val="both"/>
              <w:rPr>
                <w:rFonts w:ascii="Book Antiqua" w:hAnsi="Book Antiqua"/>
                <w:color w:val="000000" w:themeColor="text1"/>
              </w:rPr>
            </w:pPr>
            <w:r w:rsidRPr="00E11FA2">
              <w:rPr>
                <w:rFonts w:ascii="Book Antiqua" w:hAnsi="Book Antiqua"/>
              </w:rPr>
              <w:t>[58]</w:t>
            </w:r>
            <w:r w:rsidRPr="00E11FA2">
              <w:rPr>
                <w:rFonts w:ascii="Book Antiqua" w:hAnsi="Book Antiqua"/>
                <w:color w:val="FF0000"/>
              </w:rPr>
              <w:t xml:space="preserve"> </w:t>
            </w:r>
          </w:p>
        </w:tc>
      </w:tr>
      <w:tr w:rsidR="007C237E" w:rsidRPr="00E11FA2" w14:paraId="2C91ECC0" w14:textId="792EBA64" w:rsidTr="00E854BF">
        <w:tc>
          <w:tcPr>
            <w:tcW w:w="2544" w:type="dxa"/>
          </w:tcPr>
          <w:p w14:paraId="5CFC7D4B" w14:textId="77777777" w:rsidR="007C237E" w:rsidRPr="00E11FA2" w:rsidRDefault="007C237E" w:rsidP="00E11FA2">
            <w:pPr>
              <w:spacing w:line="360" w:lineRule="auto"/>
              <w:jc w:val="both"/>
              <w:rPr>
                <w:rFonts w:ascii="Book Antiqua" w:hAnsi="Book Antiqua"/>
              </w:rPr>
            </w:pPr>
            <w:r w:rsidRPr="00E11FA2">
              <w:rPr>
                <w:rFonts w:ascii="Book Antiqua" w:hAnsi="Book Antiqua"/>
                <w:color w:val="000000" w:themeColor="text1"/>
              </w:rPr>
              <w:t>Review studies</w:t>
            </w:r>
          </w:p>
        </w:tc>
        <w:tc>
          <w:tcPr>
            <w:tcW w:w="1513" w:type="dxa"/>
          </w:tcPr>
          <w:p w14:paraId="5D5F997C" w14:textId="77777777" w:rsidR="007C237E" w:rsidRPr="00E11FA2" w:rsidRDefault="007C237E" w:rsidP="00E11FA2">
            <w:pPr>
              <w:spacing w:line="360" w:lineRule="auto"/>
              <w:jc w:val="both"/>
              <w:rPr>
                <w:rFonts w:ascii="Book Antiqua" w:hAnsi="Book Antiqua"/>
              </w:rPr>
            </w:pPr>
            <w:r w:rsidRPr="00E11FA2">
              <w:rPr>
                <w:rFonts w:ascii="Book Antiqua" w:hAnsi="Book Antiqua"/>
                <w:color w:val="000000" w:themeColor="text1"/>
              </w:rPr>
              <w:t>Multiple studies</w:t>
            </w:r>
          </w:p>
        </w:tc>
        <w:tc>
          <w:tcPr>
            <w:tcW w:w="1046" w:type="dxa"/>
          </w:tcPr>
          <w:p w14:paraId="379011D3" w14:textId="77777777" w:rsidR="007C237E" w:rsidRPr="00E11FA2" w:rsidRDefault="007C237E" w:rsidP="00E11FA2">
            <w:pPr>
              <w:spacing w:line="360" w:lineRule="auto"/>
              <w:jc w:val="both"/>
              <w:rPr>
                <w:rFonts w:ascii="Book Antiqua" w:hAnsi="Book Antiqua"/>
              </w:rPr>
            </w:pPr>
            <w:r w:rsidRPr="00E11FA2">
              <w:rPr>
                <w:rFonts w:ascii="Book Antiqua" w:hAnsi="Book Antiqua"/>
                <w:color w:val="000000" w:themeColor="text1"/>
              </w:rPr>
              <w:t>OPs</w:t>
            </w:r>
          </w:p>
        </w:tc>
        <w:tc>
          <w:tcPr>
            <w:tcW w:w="2125" w:type="dxa"/>
          </w:tcPr>
          <w:p w14:paraId="2D089515" w14:textId="77777777" w:rsidR="007C237E" w:rsidRPr="00E11FA2" w:rsidRDefault="007C237E" w:rsidP="00E11FA2">
            <w:pPr>
              <w:spacing w:line="360" w:lineRule="auto"/>
              <w:jc w:val="both"/>
              <w:rPr>
                <w:rFonts w:ascii="Book Antiqua" w:hAnsi="Book Antiqua"/>
              </w:rPr>
            </w:pPr>
            <w:r w:rsidRPr="00E11FA2">
              <w:rPr>
                <w:rFonts w:ascii="Book Antiqua" w:hAnsi="Book Antiqua"/>
                <w:color w:val="000000" w:themeColor="text1"/>
              </w:rPr>
              <w:t>NA</w:t>
            </w:r>
          </w:p>
        </w:tc>
        <w:tc>
          <w:tcPr>
            <w:tcW w:w="3687" w:type="dxa"/>
          </w:tcPr>
          <w:p w14:paraId="3D4C20C5" w14:textId="2C880905" w:rsidR="007C237E" w:rsidRPr="00E11FA2" w:rsidRDefault="007C237E" w:rsidP="00E11FA2">
            <w:pPr>
              <w:spacing w:line="360" w:lineRule="auto"/>
              <w:jc w:val="both"/>
              <w:rPr>
                <w:rFonts w:ascii="Book Antiqua" w:hAnsi="Book Antiqua"/>
              </w:rPr>
            </w:pPr>
            <w:r w:rsidRPr="00E11FA2">
              <w:rPr>
                <w:rFonts w:ascii="Book Antiqua" w:hAnsi="Book Antiqua"/>
                <w:color w:val="000000" w:themeColor="text1"/>
              </w:rPr>
              <w:t>Exposure produced psychotic episodes, and alterations in attention, memory, problem solving, abstraction and cognitive flexibility</w:t>
            </w:r>
          </w:p>
        </w:tc>
        <w:tc>
          <w:tcPr>
            <w:tcW w:w="773" w:type="dxa"/>
          </w:tcPr>
          <w:p w14:paraId="4A20ED59" w14:textId="45BB0C14" w:rsidR="007C237E" w:rsidRPr="00E11FA2" w:rsidRDefault="007C237E" w:rsidP="00E11FA2">
            <w:pPr>
              <w:spacing w:line="360" w:lineRule="auto"/>
              <w:jc w:val="both"/>
              <w:rPr>
                <w:rFonts w:ascii="Book Antiqua" w:hAnsi="Book Antiqua"/>
                <w:color w:val="000000" w:themeColor="text1"/>
              </w:rPr>
            </w:pPr>
            <w:r w:rsidRPr="00E11FA2">
              <w:rPr>
                <w:rFonts w:ascii="Book Antiqua" w:hAnsi="Book Antiqua"/>
              </w:rPr>
              <w:t>[59]</w:t>
            </w:r>
            <w:r w:rsidRPr="00E11FA2">
              <w:rPr>
                <w:rFonts w:ascii="Book Antiqua" w:hAnsi="Book Antiqua"/>
                <w:color w:val="FF0000"/>
              </w:rPr>
              <w:t xml:space="preserve"> </w:t>
            </w:r>
          </w:p>
        </w:tc>
      </w:tr>
      <w:tr w:rsidR="007C237E" w:rsidRPr="00E11FA2" w14:paraId="5B0EC154" w14:textId="069ECA31" w:rsidTr="00E854BF">
        <w:tc>
          <w:tcPr>
            <w:tcW w:w="2544" w:type="dxa"/>
          </w:tcPr>
          <w:p w14:paraId="7220DEC1" w14:textId="77777777" w:rsidR="007C237E" w:rsidRPr="00E11FA2" w:rsidRDefault="007C237E" w:rsidP="00E11FA2">
            <w:pPr>
              <w:spacing w:line="360" w:lineRule="auto"/>
              <w:jc w:val="both"/>
              <w:rPr>
                <w:rFonts w:ascii="Book Antiqua" w:hAnsi="Book Antiqua"/>
              </w:rPr>
            </w:pPr>
            <w:r w:rsidRPr="00E11FA2">
              <w:rPr>
                <w:rFonts w:ascii="Book Antiqua" w:hAnsi="Book Antiqua"/>
                <w:color w:val="000000" w:themeColor="text1"/>
              </w:rPr>
              <w:t>Review studies</w:t>
            </w:r>
          </w:p>
        </w:tc>
        <w:tc>
          <w:tcPr>
            <w:tcW w:w="1513" w:type="dxa"/>
          </w:tcPr>
          <w:p w14:paraId="720E7624" w14:textId="77777777" w:rsidR="007C237E" w:rsidRPr="00E11FA2" w:rsidRDefault="007C237E" w:rsidP="00E11FA2">
            <w:pPr>
              <w:spacing w:line="360" w:lineRule="auto"/>
              <w:jc w:val="both"/>
              <w:rPr>
                <w:rFonts w:ascii="Book Antiqua" w:hAnsi="Book Antiqua"/>
              </w:rPr>
            </w:pPr>
            <w:r w:rsidRPr="00E11FA2">
              <w:rPr>
                <w:rFonts w:ascii="Book Antiqua" w:hAnsi="Book Antiqua"/>
                <w:color w:val="000000" w:themeColor="text1"/>
              </w:rPr>
              <w:t>Multiple studies</w:t>
            </w:r>
          </w:p>
        </w:tc>
        <w:tc>
          <w:tcPr>
            <w:tcW w:w="1046" w:type="dxa"/>
          </w:tcPr>
          <w:p w14:paraId="2FD72FCD" w14:textId="77777777" w:rsidR="007C237E" w:rsidRPr="00E11FA2" w:rsidRDefault="007C237E" w:rsidP="00E11FA2">
            <w:pPr>
              <w:spacing w:line="360" w:lineRule="auto"/>
              <w:jc w:val="both"/>
              <w:rPr>
                <w:rFonts w:ascii="Book Antiqua" w:hAnsi="Book Antiqua"/>
              </w:rPr>
            </w:pPr>
            <w:r w:rsidRPr="00E11FA2">
              <w:rPr>
                <w:rFonts w:ascii="Book Antiqua" w:hAnsi="Book Antiqua"/>
                <w:color w:val="000000" w:themeColor="text1"/>
              </w:rPr>
              <w:t>OPs ester</w:t>
            </w:r>
          </w:p>
        </w:tc>
        <w:tc>
          <w:tcPr>
            <w:tcW w:w="2125" w:type="dxa"/>
          </w:tcPr>
          <w:p w14:paraId="6D519486" w14:textId="77777777" w:rsidR="007C237E" w:rsidRPr="00E11FA2" w:rsidRDefault="007C237E" w:rsidP="00E11FA2">
            <w:pPr>
              <w:spacing w:line="360" w:lineRule="auto"/>
              <w:jc w:val="both"/>
              <w:rPr>
                <w:rFonts w:ascii="Book Antiqua" w:hAnsi="Book Antiqua"/>
              </w:rPr>
            </w:pPr>
            <w:r w:rsidRPr="00E11FA2">
              <w:rPr>
                <w:rFonts w:ascii="Book Antiqua" w:hAnsi="Book Antiqua"/>
                <w:color w:val="000000" w:themeColor="text1"/>
              </w:rPr>
              <w:t>Different conditions</w:t>
            </w:r>
          </w:p>
        </w:tc>
        <w:tc>
          <w:tcPr>
            <w:tcW w:w="3687" w:type="dxa"/>
          </w:tcPr>
          <w:p w14:paraId="6DBBDCB3" w14:textId="34975441" w:rsidR="007C237E" w:rsidRPr="00E11FA2" w:rsidRDefault="007C237E" w:rsidP="00E11FA2">
            <w:pPr>
              <w:spacing w:line="360" w:lineRule="auto"/>
              <w:jc w:val="both"/>
              <w:rPr>
                <w:rFonts w:ascii="Book Antiqua" w:hAnsi="Book Antiqua"/>
              </w:rPr>
            </w:pPr>
            <w:r w:rsidRPr="00E11FA2">
              <w:rPr>
                <w:rFonts w:ascii="Book Antiqua" w:hAnsi="Book Antiqua"/>
                <w:color w:val="000000" w:themeColor="text1"/>
              </w:rPr>
              <w:t>Decreased attention, visual memory, persistent and longer cognitive dysfunction and short-term memory</w:t>
            </w:r>
          </w:p>
        </w:tc>
        <w:tc>
          <w:tcPr>
            <w:tcW w:w="773" w:type="dxa"/>
          </w:tcPr>
          <w:p w14:paraId="2B8CFA0A" w14:textId="33CB381A" w:rsidR="007C237E" w:rsidRPr="00E11FA2" w:rsidRDefault="007C237E" w:rsidP="00E11FA2">
            <w:pPr>
              <w:spacing w:line="360" w:lineRule="auto"/>
              <w:jc w:val="both"/>
              <w:rPr>
                <w:rFonts w:ascii="Book Antiqua" w:hAnsi="Book Antiqua"/>
                <w:color w:val="000000" w:themeColor="text1"/>
              </w:rPr>
            </w:pPr>
            <w:r w:rsidRPr="00E11FA2">
              <w:rPr>
                <w:rFonts w:ascii="Book Antiqua" w:hAnsi="Book Antiqua"/>
              </w:rPr>
              <w:t>[60]</w:t>
            </w:r>
            <w:r w:rsidRPr="00E11FA2">
              <w:rPr>
                <w:rFonts w:ascii="Book Antiqua" w:hAnsi="Book Antiqua"/>
                <w:color w:val="FF0000"/>
              </w:rPr>
              <w:t xml:space="preserve"> </w:t>
            </w:r>
          </w:p>
        </w:tc>
      </w:tr>
      <w:tr w:rsidR="007C237E" w:rsidRPr="00E11FA2" w14:paraId="39669FCB" w14:textId="0EFB2C87" w:rsidTr="00E854BF">
        <w:tc>
          <w:tcPr>
            <w:tcW w:w="2544" w:type="dxa"/>
          </w:tcPr>
          <w:p w14:paraId="1B52B603" w14:textId="77777777" w:rsidR="007C237E" w:rsidRPr="00E11FA2" w:rsidRDefault="007C237E" w:rsidP="00E11FA2">
            <w:pPr>
              <w:spacing w:line="360" w:lineRule="auto"/>
              <w:jc w:val="both"/>
              <w:rPr>
                <w:rFonts w:ascii="Book Antiqua" w:hAnsi="Book Antiqua"/>
              </w:rPr>
            </w:pPr>
            <w:r w:rsidRPr="00E11FA2">
              <w:rPr>
                <w:rFonts w:ascii="Book Antiqua" w:hAnsi="Book Antiqua"/>
                <w:color w:val="000000" w:themeColor="text1"/>
              </w:rPr>
              <w:t>Experimental studies</w:t>
            </w:r>
          </w:p>
        </w:tc>
        <w:tc>
          <w:tcPr>
            <w:tcW w:w="1513" w:type="dxa"/>
          </w:tcPr>
          <w:p w14:paraId="4F1D3F52" w14:textId="77777777" w:rsidR="007C237E" w:rsidRPr="00E11FA2" w:rsidRDefault="007C237E" w:rsidP="00E11FA2">
            <w:pPr>
              <w:spacing w:line="360" w:lineRule="auto"/>
              <w:jc w:val="both"/>
              <w:rPr>
                <w:rFonts w:ascii="Book Antiqua" w:hAnsi="Book Antiqua"/>
              </w:rPr>
            </w:pPr>
            <w:r w:rsidRPr="00E11FA2">
              <w:rPr>
                <w:rFonts w:ascii="Book Antiqua" w:hAnsi="Book Antiqua"/>
              </w:rPr>
              <w:t>Sprague-</w:t>
            </w:r>
            <w:proofErr w:type="spellStart"/>
            <w:r w:rsidRPr="00E11FA2">
              <w:rPr>
                <w:rFonts w:ascii="Book Antiqua" w:hAnsi="Book Antiqua"/>
              </w:rPr>
              <w:t>Dawly</w:t>
            </w:r>
            <w:proofErr w:type="spellEnd"/>
            <w:r w:rsidRPr="00E11FA2">
              <w:rPr>
                <w:rFonts w:ascii="Book Antiqua" w:hAnsi="Book Antiqua"/>
              </w:rPr>
              <w:t xml:space="preserve"> rats</w:t>
            </w:r>
          </w:p>
        </w:tc>
        <w:tc>
          <w:tcPr>
            <w:tcW w:w="1046" w:type="dxa"/>
          </w:tcPr>
          <w:p w14:paraId="30130967" w14:textId="77777777" w:rsidR="007C237E" w:rsidRPr="00E11FA2" w:rsidRDefault="007C237E" w:rsidP="00E11FA2">
            <w:pPr>
              <w:spacing w:line="360" w:lineRule="auto"/>
              <w:jc w:val="both"/>
              <w:rPr>
                <w:rFonts w:ascii="Book Antiqua" w:hAnsi="Book Antiqua"/>
              </w:rPr>
            </w:pPr>
            <w:r w:rsidRPr="00E11FA2">
              <w:rPr>
                <w:rFonts w:ascii="Book Antiqua" w:hAnsi="Book Antiqua"/>
              </w:rPr>
              <w:t>Cs: Carbofuran</w:t>
            </w:r>
          </w:p>
        </w:tc>
        <w:tc>
          <w:tcPr>
            <w:tcW w:w="2125" w:type="dxa"/>
          </w:tcPr>
          <w:p w14:paraId="27F5EC3E" w14:textId="2E1CA157" w:rsidR="007C237E" w:rsidRPr="00E11FA2" w:rsidRDefault="007C237E" w:rsidP="00E11FA2">
            <w:pPr>
              <w:spacing w:line="360" w:lineRule="auto"/>
              <w:jc w:val="both"/>
              <w:rPr>
                <w:rFonts w:ascii="Book Antiqua" w:hAnsi="Book Antiqua"/>
                <w:color w:val="000000" w:themeColor="text1"/>
              </w:rPr>
            </w:pPr>
            <w:r w:rsidRPr="00E11FA2">
              <w:rPr>
                <w:rFonts w:ascii="Book Antiqua" w:hAnsi="Book Antiqua"/>
                <w:color w:val="000000" w:themeColor="text1"/>
              </w:rPr>
              <w:t>Concentration:</w:t>
            </w:r>
            <w:r w:rsidR="00E854BF" w:rsidRPr="00E11FA2">
              <w:rPr>
                <w:rFonts w:ascii="Book Antiqua" w:hAnsi="Book Antiqua"/>
                <w:color w:val="000000" w:themeColor="text1"/>
                <w:lang w:eastAsia="zh-CN"/>
              </w:rPr>
              <w:t xml:space="preserve"> </w:t>
            </w:r>
            <w:r w:rsidRPr="00E11FA2">
              <w:rPr>
                <w:rFonts w:ascii="Book Antiqua" w:hAnsi="Book Antiqua"/>
                <w:color w:val="000000" w:themeColor="text1"/>
              </w:rPr>
              <w:t>1 mg/kg. Exposure time of 28 d</w:t>
            </w:r>
          </w:p>
        </w:tc>
        <w:tc>
          <w:tcPr>
            <w:tcW w:w="3687" w:type="dxa"/>
          </w:tcPr>
          <w:p w14:paraId="2074BC40" w14:textId="20ECB98F" w:rsidR="007C237E" w:rsidRPr="00E11FA2" w:rsidRDefault="007C237E" w:rsidP="00E11FA2">
            <w:pPr>
              <w:spacing w:line="360" w:lineRule="auto"/>
              <w:jc w:val="both"/>
              <w:rPr>
                <w:rFonts w:ascii="Book Antiqua" w:hAnsi="Book Antiqua"/>
              </w:rPr>
            </w:pPr>
            <w:r w:rsidRPr="00E11FA2">
              <w:rPr>
                <w:rFonts w:ascii="Book Antiqua" w:hAnsi="Book Antiqua"/>
                <w:color w:val="000000" w:themeColor="text1"/>
              </w:rPr>
              <w:t xml:space="preserve">Rats exposed to this pesticide took longer time to solve the </w:t>
            </w:r>
            <w:r w:rsidRPr="00E11FA2">
              <w:rPr>
                <w:rFonts w:ascii="Book Antiqua" w:hAnsi="Book Antiqua"/>
                <w:color w:val="000000" w:themeColor="text1"/>
              </w:rPr>
              <w:lastRenderedPageBreak/>
              <w:t>Morris water maze, relative to the control group</w:t>
            </w:r>
          </w:p>
        </w:tc>
        <w:tc>
          <w:tcPr>
            <w:tcW w:w="773" w:type="dxa"/>
          </w:tcPr>
          <w:p w14:paraId="599D375B" w14:textId="1634194F" w:rsidR="007C237E" w:rsidRPr="00E11FA2" w:rsidRDefault="007C237E" w:rsidP="00E11FA2">
            <w:pPr>
              <w:spacing w:line="360" w:lineRule="auto"/>
              <w:jc w:val="both"/>
              <w:rPr>
                <w:rFonts w:ascii="Book Antiqua" w:hAnsi="Book Antiqua"/>
                <w:color w:val="000000" w:themeColor="text1"/>
              </w:rPr>
            </w:pPr>
            <w:r w:rsidRPr="00E11FA2">
              <w:rPr>
                <w:rFonts w:ascii="Book Antiqua" w:hAnsi="Book Antiqua"/>
              </w:rPr>
              <w:lastRenderedPageBreak/>
              <w:t>[32]</w:t>
            </w:r>
            <w:r w:rsidRPr="00E11FA2">
              <w:rPr>
                <w:rFonts w:ascii="Book Antiqua" w:hAnsi="Book Antiqua"/>
                <w:color w:val="FF0000"/>
              </w:rPr>
              <w:t xml:space="preserve"> </w:t>
            </w:r>
          </w:p>
        </w:tc>
      </w:tr>
      <w:tr w:rsidR="007C237E" w:rsidRPr="00E11FA2" w14:paraId="5946AC5C" w14:textId="62478907" w:rsidTr="00E854BF">
        <w:tc>
          <w:tcPr>
            <w:tcW w:w="2544" w:type="dxa"/>
          </w:tcPr>
          <w:p w14:paraId="5AB643AF" w14:textId="77777777" w:rsidR="007C237E" w:rsidRPr="00E11FA2" w:rsidRDefault="007C237E" w:rsidP="00E11FA2">
            <w:pPr>
              <w:spacing w:line="360" w:lineRule="auto"/>
              <w:jc w:val="both"/>
              <w:rPr>
                <w:rFonts w:ascii="Book Antiqua" w:hAnsi="Book Antiqua"/>
              </w:rPr>
            </w:pPr>
            <w:r w:rsidRPr="00E11FA2">
              <w:rPr>
                <w:rFonts w:ascii="Book Antiqua" w:hAnsi="Book Antiqua"/>
                <w:color w:val="000000" w:themeColor="text1"/>
              </w:rPr>
              <w:t>Experimental studies</w:t>
            </w:r>
          </w:p>
        </w:tc>
        <w:tc>
          <w:tcPr>
            <w:tcW w:w="1513" w:type="dxa"/>
          </w:tcPr>
          <w:p w14:paraId="1D4F65C5" w14:textId="77777777" w:rsidR="007C237E" w:rsidRPr="00E11FA2" w:rsidRDefault="007C237E" w:rsidP="00E11FA2">
            <w:pPr>
              <w:spacing w:line="360" w:lineRule="auto"/>
              <w:jc w:val="both"/>
              <w:rPr>
                <w:rFonts w:ascii="Book Antiqua" w:hAnsi="Book Antiqua"/>
              </w:rPr>
            </w:pPr>
            <w:r w:rsidRPr="00E11FA2">
              <w:rPr>
                <w:rFonts w:ascii="Book Antiqua" w:hAnsi="Book Antiqua"/>
                <w:color w:val="000000" w:themeColor="text1"/>
              </w:rPr>
              <w:t>NMRI mouse</w:t>
            </w:r>
          </w:p>
        </w:tc>
        <w:tc>
          <w:tcPr>
            <w:tcW w:w="1046" w:type="dxa"/>
          </w:tcPr>
          <w:p w14:paraId="09FFFE34" w14:textId="77777777" w:rsidR="007C237E" w:rsidRPr="00E11FA2" w:rsidRDefault="007C237E" w:rsidP="00E11FA2">
            <w:pPr>
              <w:spacing w:line="360" w:lineRule="auto"/>
              <w:jc w:val="both"/>
              <w:rPr>
                <w:rFonts w:ascii="Book Antiqua" w:hAnsi="Book Antiqua"/>
              </w:rPr>
            </w:pPr>
            <w:r w:rsidRPr="00E11FA2">
              <w:rPr>
                <w:rFonts w:ascii="Book Antiqua" w:hAnsi="Book Antiqua"/>
              </w:rPr>
              <w:t>Cs: Carbaryl</w:t>
            </w:r>
          </w:p>
        </w:tc>
        <w:tc>
          <w:tcPr>
            <w:tcW w:w="2125" w:type="dxa"/>
          </w:tcPr>
          <w:p w14:paraId="3CC7B6E1" w14:textId="6C614980" w:rsidR="007C237E" w:rsidRPr="00E11FA2" w:rsidRDefault="007C237E" w:rsidP="00E11FA2">
            <w:pPr>
              <w:spacing w:line="360" w:lineRule="auto"/>
              <w:jc w:val="both"/>
              <w:rPr>
                <w:rFonts w:ascii="Book Antiqua" w:hAnsi="Book Antiqua"/>
                <w:color w:val="000000" w:themeColor="text1"/>
              </w:rPr>
            </w:pPr>
            <w:r w:rsidRPr="00E11FA2">
              <w:rPr>
                <w:rFonts w:ascii="Book Antiqua" w:hAnsi="Book Antiqua"/>
                <w:color w:val="000000" w:themeColor="text1"/>
              </w:rPr>
              <w:t xml:space="preserve">Concentrations: </w:t>
            </w:r>
            <w:r w:rsidR="00F269DB" w:rsidRPr="00E11FA2">
              <w:rPr>
                <w:rFonts w:ascii="Book Antiqua" w:hAnsi="Book Antiqua"/>
                <w:color w:val="000000" w:themeColor="text1"/>
              </w:rPr>
              <w:t>0.</w:t>
            </w:r>
            <w:r w:rsidRPr="00E11FA2">
              <w:rPr>
                <w:rFonts w:ascii="Book Antiqua" w:hAnsi="Book Antiqua"/>
                <w:color w:val="000000" w:themeColor="text1"/>
              </w:rPr>
              <w:t>5, 5</w:t>
            </w:r>
            <w:r w:rsidR="00F269DB" w:rsidRPr="00E11FA2">
              <w:rPr>
                <w:rFonts w:ascii="Book Antiqua" w:hAnsi="Book Antiqua"/>
                <w:color w:val="000000" w:themeColor="text1"/>
              </w:rPr>
              <w:t>.0,</w:t>
            </w:r>
            <w:r w:rsidRPr="00E11FA2">
              <w:rPr>
                <w:rFonts w:ascii="Book Antiqua" w:hAnsi="Book Antiqua"/>
                <w:color w:val="000000" w:themeColor="text1"/>
              </w:rPr>
              <w:t xml:space="preserve"> 20.0 mg/kg. Single dose</w:t>
            </w:r>
          </w:p>
        </w:tc>
        <w:tc>
          <w:tcPr>
            <w:tcW w:w="3687" w:type="dxa"/>
          </w:tcPr>
          <w:p w14:paraId="54BFB319" w14:textId="77777777" w:rsidR="007C237E" w:rsidRPr="00E11FA2" w:rsidRDefault="007C237E" w:rsidP="00E11FA2">
            <w:pPr>
              <w:spacing w:line="360" w:lineRule="auto"/>
              <w:jc w:val="both"/>
              <w:rPr>
                <w:rFonts w:ascii="Book Antiqua" w:hAnsi="Book Antiqua"/>
              </w:rPr>
            </w:pPr>
            <w:r w:rsidRPr="00E11FA2">
              <w:rPr>
                <w:rFonts w:ascii="Book Antiqua" w:hAnsi="Book Antiqua"/>
                <w:color w:val="000000" w:themeColor="text1"/>
              </w:rPr>
              <w:t>Decreased locomotion response and response to novelty test in rats exposed to this pesticide</w:t>
            </w:r>
          </w:p>
        </w:tc>
        <w:tc>
          <w:tcPr>
            <w:tcW w:w="773" w:type="dxa"/>
          </w:tcPr>
          <w:p w14:paraId="5C1BA360" w14:textId="67BBB9B3" w:rsidR="007C237E" w:rsidRPr="00E11FA2" w:rsidRDefault="007C237E" w:rsidP="00E11FA2">
            <w:pPr>
              <w:spacing w:line="360" w:lineRule="auto"/>
              <w:jc w:val="both"/>
              <w:rPr>
                <w:rFonts w:ascii="Book Antiqua" w:hAnsi="Book Antiqua"/>
                <w:color w:val="000000" w:themeColor="text1"/>
              </w:rPr>
            </w:pPr>
            <w:r w:rsidRPr="00E11FA2">
              <w:rPr>
                <w:rFonts w:ascii="Book Antiqua" w:hAnsi="Book Antiqua"/>
              </w:rPr>
              <w:t>[54]</w:t>
            </w:r>
            <w:r w:rsidRPr="00E11FA2">
              <w:rPr>
                <w:rFonts w:ascii="Book Antiqua" w:hAnsi="Book Antiqua"/>
                <w:color w:val="FF0000"/>
              </w:rPr>
              <w:t xml:space="preserve"> </w:t>
            </w:r>
          </w:p>
        </w:tc>
      </w:tr>
      <w:tr w:rsidR="007C237E" w:rsidRPr="00E11FA2" w14:paraId="1C496950" w14:textId="32142F55" w:rsidTr="00E854BF">
        <w:tc>
          <w:tcPr>
            <w:tcW w:w="2544" w:type="dxa"/>
          </w:tcPr>
          <w:p w14:paraId="01160306" w14:textId="77777777" w:rsidR="007C237E" w:rsidRPr="00E11FA2" w:rsidRDefault="007C237E" w:rsidP="00E11FA2">
            <w:pPr>
              <w:spacing w:line="360" w:lineRule="auto"/>
              <w:jc w:val="both"/>
              <w:rPr>
                <w:rFonts w:ascii="Book Antiqua" w:hAnsi="Book Antiqua"/>
              </w:rPr>
            </w:pPr>
            <w:r w:rsidRPr="00E11FA2">
              <w:rPr>
                <w:rFonts w:ascii="Book Antiqua" w:hAnsi="Book Antiqua"/>
                <w:color w:val="000000" w:themeColor="text1"/>
              </w:rPr>
              <w:t>Experimental studies</w:t>
            </w:r>
          </w:p>
        </w:tc>
        <w:tc>
          <w:tcPr>
            <w:tcW w:w="1513" w:type="dxa"/>
          </w:tcPr>
          <w:p w14:paraId="447EBCDE" w14:textId="77777777" w:rsidR="007C237E" w:rsidRPr="00E11FA2" w:rsidRDefault="007C237E" w:rsidP="00E11FA2">
            <w:pPr>
              <w:spacing w:line="360" w:lineRule="auto"/>
              <w:jc w:val="both"/>
              <w:rPr>
                <w:rFonts w:ascii="Book Antiqua" w:hAnsi="Book Antiqua"/>
              </w:rPr>
            </w:pPr>
            <w:r w:rsidRPr="00E11FA2">
              <w:rPr>
                <w:rFonts w:ascii="Book Antiqua" w:hAnsi="Book Antiqua"/>
              </w:rPr>
              <w:t>Sprague-</w:t>
            </w:r>
            <w:proofErr w:type="spellStart"/>
            <w:r w:rsidRPr="00E11FA2">
              <w:rPr>
                <w:rFonts w:ascii="Book Antiqua" w:hAnsi="Book Antiqua"/>
              </w:rPr>
              <w:t>Dawly</w:t>
            </w:r>
            <w:proofErr w:type="spellEnd"/>
            <w:r w:rsidRPr="00E11FA2">
              <w:rPr>
                <w:rFonts w:ascii="Book Antiqua" w:hAnsi="Book Antiqua"/>
              </w:rPr>
              <w:t xml:space="preserve"> rats</w:t>
            </w:r>
          </w:p>
        </w:tc>
        <w:tc>
          <w:tcPr>
            <w:tcW w:w="1046" w:type="dxa"/>
          </w:tcPr>
          <w:p w14:paraId="4D2079A0" w14:textId="77777777" w:rsidR="007C237E" w:rsidRPr="00E11FA2" w:rsidRDefault="007C237E" w:rsidP="00E11FA2">
            <w:pPr>
              <w:spacing w:line="360" w:lineRule="auto"/>
              <w:jc w:val="both"/>
              <w:rPr>
                <w:rFonts w:ascii="Book Antiqua" w:hAnsi="Book Antiqua"/>
              </w:rPr>
            </w:pPr>
            <w:r w:rsidRPr="00E11FA2">
              <w:rPr>
                <w:rFonts w:ascii="Book Antiqua" w:hAnsi="Book Antiqua"/>
              </w:rPr>
              <w:t>Cs: Carbofuran</w:t>
            </w:r>
          </w:p>
        </w:tc>
        <w:tc>
          <w:tcPr>
            <w:tcW w:w="2125" w:type="dxa"/>
          </w:tcPr>
          <w:p w14:paraId="3C70CC25" w14:textId="25F92122" w:rsidR="007C237E" w:rsidRPr="00E11FA2" w:rsidRDefault="007C237E" w:rsidP="00E11FA2">
            <w:pPr>
              <w:spacing w:line="360" w:lineRule="auto"/>
              <w:jc w:val="both"/>
              <w:rPr>
                <w:rFonts w:ascii="Book Antiqua" w:hAnsi="Book Antiqua"/>
                <w:color w:val="000000" w:themeColor="text1"/>
              </w:rPr>
            </w:pPr>
            <w:r w:rsidRPr="00E11FA2">
              <w:rPr>
                <w:rFonts w:ascii="Book Antiqua" w:hAnsi="Book Antiqua"/>
                <w:color w:val="000000" w:themeColor="text1"/>
              </w:rPr>
              <w:t>Concentration:</w:t>
            </w:r>
            <w:r w:rsidR="00E854BF" w:rsidRPr="00E11FA2">
              <w:rPr>
                <w:rFonts w:ascii="Book Antiqua" w:hAnsi="Book Antiqua"/>
                <w:color w:val="000000" w:themeColor="text1"/>
                <w:lang w:eastAsia="zh-CN"/>
              </w:rPr>
              <w:t xml:space="preserve"> </w:t>
            </w:r>
            <w:r w:rsidRPr="00E11FA2">
              <w:rPr>
                <w:rFonts w:ascii="Book Antiqua" w:hAnsi="Book Antiqua"/>
                <w:color w:val="000000" w:themeColor="text1"/>
              </w:rPr>
              <w:t>NA. Exposure time for 28 d</w:t>
            </w:r>
          </w:p>
        </w:tc>
        <w:tc>
          <w:tcPr>
            <w:tcW w:w="3687" w:type="dxa"/>
          </w:tcPr>
          <w:p w14:paraId="4E548A45" w14:textId="3CAA8C5B" w:rsidR="007C237E" w:rsidRPr="00E11FA2" w:rsidRDefault="007C237E" w:rsidP="00E11FA2">
            <w:pPr>
              <w:spacing w:line="360" w:lineRule="auto"/>
              <w:jc w:val="both"/>
              <w:rPr>
                <w:rFonts w:ascii="Book Antiqua" w:hAnsi="Book Antiqua"/>
                <w:color w:val="000000" w:themeColor="text1"/>
              </w:rPr>
            </w:pPr>
            <w:r w:rsidRPr="00E11FA2">
              <w:rPr>
                <w:rFonts w:ascii="Book Antiqua" w:hAnsi="Book Antiqua"/>
                <w:color w:val="000000" w:themeColor="text1"/>
              </w:rPr>
              <w:t xml:space="preserve">Exposed rats had longer escape latency time in the Morris </w:t>
            </w:r>
            <w:r w:rsidR="002E31AD" w:rsidRPr="00E11FA2">
              <w:rPr>
                <w:rFonts w:ascii="Book Antiqua" w:hAnsi="Book Antiqua"/>
                <w:color w:val="000000" w:themeColor="text1"/>
              </w:rPr>
              <w:t>water maze</w:t>
            </w:r>
            <w:r w:rsidRPr="00E11FA2">
              <w:rPr>
                <w:rFonts w:ascii="Book Antiqua" w:hAnsi="Book Antiqua"/>
                <w:color w:val="000000" w:themeColor="text1"/>
              </w:rPr>
              <w:t xml:space="preserve"> </w:t>
            </w:r>
            <w:r w:rsidR="00E854BF" w:rsidRPr="00E11FA2">
              <w:rPr>
                <w:rFonts w:ascii="Book Antiqua" w:hAnsi="Book Antiqua"/>
                <w:color w:val="000000" w:themeColor="text1"/>
              </w:rPr>
              <w:t>t</w:t>
            </w:r>
            <w:r w:rsidRPr="00E11FA2">
              <w:rPr>
                <w:rFonts w:ascii="Book Antiqua" w:hAnsi="Book Antiqua"/>
                <w:color w:val="000000" w:themeColor="text1"/>
              </w:rPr>
              <w:t>est. Exposure was related to spatial memory deficit</w:t>
            </w:r>
          </w:p>
        </w:tc>
        <w:tc>
          <w:tcPr>
            <w:tcW w:w="773" w:type="dxa"/>
          </w:tcPr>
          <w:p w14:paraId="5909D698" w14:textId="27CFE53D" w:rsidR="007C237E" w:rsidRPr="00E11FA2" w:rsidRDefault="007C237E" w:rsidP="00E11FA2">
            <w:pPr>
              <w:spacing w:line="360" w:lineRule="auto"/>
              <w:jc w:val="both"/>
              <w:rPr>
                <w:rFonts w:ascii="Book Antiqua" w:hAnsi="Book Antiqua"/>
                <w:color w:val="000000" w:themeColor="text1"/>
              </w:rPr>
            </w:pPr>
            <w:r w:rsidRPr="00E11FA2">
              <w:rPr>
                <w:rFonts w:ascii="Book Antiqua" w:hAnsi="Book Antiqua"/>
              </w:rPr>
              <w:t>[63]</w:t>
            </w:r>
            <w:r w:rsidRPr="00E11FA2">
              <w:rPr>
                <w:rFonts w:ascii="Book Antiqua" w:hAnsi="Book Antiqua"/>
                <w:color w:val="FF0000"/>
              </w:rPr>
              <w:t xml:space="preserve"> </w:t>
            </w:r>
          </w:p>
        </w:tc>
      </w:tr>
      <w:tr w:rsidR="007C237E" w:rsidRPr="00E11FA2" w14:paraId="75440DE1" w14:textId="08CB0EF3" w:rsidTr="00E854BF">
        <w:tc>
          <w:tcPr>
            <w:tcW w:w="2544" w:type="dxa"/>
          </w:tcPr>
          <w:p w14:paraId="5CF19A56" w14:textId="77777777" w:rsidR="007C237E" w:rsidRPr="00E11FA2" w:rsidRDefault="007C237E" w:rsidP="00E11FA2">
            <w:pPr>
              <w:spacing w:line="360" w:lineRule="auto"/>
              <w:jc w:val="both"/>
              <w:rPr>
                <w:rFonts w:ascii="Book Antiqua" w:hAnsi="Book Antiqua"/>
              </w:rPr>
            </w:pPr>
            <w:r w:rsidRPr="00E11FA2">
              <w:rPr>
                <w:rFonts w:ascii="Book Antiqua" w:hAnsi="Book Antiqua"/>
              </w:rPr>
              <w:t>Experimental studies</w:t>
            </w:r>
          </w:p>
        </w:tc>
        <w:tc>
          <w:tcPr>
            <w:tcW w:w="1513" w:type="dxa"/>
          </w:tcPr>
          <w:p w14:paraId="3BBAC6C2" w14:textId="77777777" w:rsidR="007C237E" w:rsidRPr="00E11FA2" w:rsidRDefault="007C237E" w:rsidP="00E11FA2">
            <w:pPr>
              <w:spacing w:line="360" w:lineRule="auto"/>
              <w:jc w:val="both"/>
              <w:rPr>
                <w:rFonts w:ascii="Book Antiqua" w:hAnsi="Book Antiqua"/>
              </w:rPr>
            </w:pPr>
            <w:r w:rsidRPr="00E11FA2">
              <w:rPr>
                <w:rFonts w:ascii="Book Antiqua" w:hAnsi="Book Antiqua"/>
              </w:rPr>
              <w:t>Sprague-</w:t>
            </w:r>
            <w:proofErr w:type="spellStart"/>
            <w:r w:rsidRPr="00E11FA2">
              <w:rPr>
                <w:rFonts w:ascii="Book Antiqua" w:hAnsi="Book Antiqua"/>
              </w:rPr>
              <w:t>Dawly</w:t>
            </w:r>
            <w:proofErr w:type="spellEnd"/>
            <w:r w:rsidRPr="00E11FA2">
              <w:rPr>
                <w:rFonts w:ascii="Book Antiqua" w:hAnsi="Book Antiqua"/>
              </w:rPr>
              <w:t xml:space="preserve"> rats</w:t>
            </w:r>
          </w:p>
        </w:tc>
        <w:tc>
          <w:tcPr>
            <w:tcW w:w="1046" w:type="dxa"/>
          </w:tcPr>
          <w:p w14:paraId="0767E170" w14:textId="77777777" w:rsidR="007C237E" w:rsidRPr="00E11FA2" w:rsidRDefault="007C237E" w:rsidP="00E11FA2">
            <w:pPr>
              <w:spacing w:line="360" w:lineRule="auto"/>
              <w:jc w:val="both"/>
              <w:rPr>
                <w:rFonts w:ascii="Book Antiqua" w:hAnsi="Book Antiqua"/>
              </w:rPr>
            </w:pPr>
            <w:r w:rsidRPr="00E11FA2">
              <w:rPr>
                <w:rFonts w:ascii="Book Antiqua" w:hAnsi="Book Antiqua"/>
              </w:rPr>
              <w:t>Ps: Deltamethrin</w:t>
            </w:r>
          </w:p>
        </w:tc>
        <w:tc>
          <w:tcPr>
            <w:tcW w:w="2125" w:type="dxa"/>
          </w:tcPr>
          <w:p w14:paraId="361D0F16" w14:textId="3D4B4A31" w:rsidR="007C237E" w:rsidRPr="00E11FA2" w:rsidRDefault="007C237E" w:rsidP="00E11FA2">
            <w:pPr>
              <w:spacing w:line="360" w:lineRule="auto"/>
              <w:jc w:val="both"/>
              <w:rPr>
                <w:rFonts w:ascii="Book Antiqua" w:hAnsi="Book Antiqua"/>
              </w:rPr>
            </w:pPr>
            <w:r w:rsidRPr="00E11FA2">
              <w:rPr>
                <w:rFonts w:ascii="Book Antiqua" w:hAnsi="Book Antiqua"/>
              </w:rPr>
              <w:t>Concentration:</w:t>
            </w:r>
            <w:r w:rsidR="00E854BF" w:rsidRPr="00E11FA2">
              <w:rPr>
                <w:rFonts w:ascii="Book Antiqua" w:hAnsi="Book Antiqua"/>
                <w:lang w:eastAsia="zh-CN"/>
              </w:rPr>
              <w:t xml:space="preserve"> </w:t>
            </w:r>
            <w:r w:rsidRPr="00E11FA2">
              <w:rPr>
                <w:rFonts w:ascii="Book Antiqua" w:hAnsi="Book Antiqua"/>
              </w:rPr>
              <w:t>12.5 mg/kg. Exposure time for 28 d</w:t>
            </w:r>
          </w:p>
        </w:tc>
        <w:tc>
          <w:tcPr>
            <w:tcW w:w="3687" w:type="dxa"/>
          </w:tcPr>
          <w:p w14:paraId="13D88A73" w14:textId="622685D8" w:rsidR="007C237E" w:rsidRPr="00E11FA2" w:rsidRDefault="007C237E" w:rsidP="00E11FA2">
            <w:pPr>
              <w:spacing w:line="360" w:lineRule="auto"/>
              <w:jc w:val="both"/>
              <w:rPr>
                <w:rFonts w:ascii="Book Antiqua" w:hAnsi="Book Antiqua"/>
              </w:rPr>
            </w:pPr>
            <w:r w:rsidRPr="00E11FA2">
              <w:rPr>
                <w:rFonts w:ascii="Book Antiqua" w:hAnsi="Book Antiqua"/>
              </w:rPr>
              <w:t>Rats exposed to this pesticide took longer time to solve the Morris water maze, relative to the control group</w:t>
            </w:r>
          </w:p>
        </w:tc>
        <w:tc>
          <w:tcPr>
            <w:tcW w:w="773" w:type="dxa"/>
          </w:tcPr>
          <w:p w14:paraId="186F3F2C" w14:textId="6D9A2D80" w:rsidR="007C237E" w:rsidRPr="00E11FA2" w:rsidRDefault="007C237E" w:rsidP="00E11FA2">
            <w:pPr>
              <w:spacing w:line="360" w:lineRule="auto"/>
              <w:jc w:val="both"/>
              <w:rPr>
                <w:rFonts w:ascii="Book Antiqua" w:hAnsi="Book Antiqua"/>
              </w:rPr>
            </w:pPr>
            <w:r w:rsidRPr="00E11FA2">
              <w:rPr>
                <w:rFonts w:ascii="Book Antiqua" w:hAnsi="Book Antiqua"/>
              </w:rPr>
              <w:t>[32]</w:t>
            </w:r>
            <w:r w:rsidRPr="00E11FA2">
              <w:rPr>
                <w:rFonts w:ascii="Book Antiqua" w:hAnsi="Book Antiqua"/>
                <w:color w:val="FF0000"/>
              </w:rPr>
              <w:t xml:space="preserve"> </w:t>
            </w:r>
          </w:p>
        </w:tc>
      </w:tr>
      <w:tr w:rsidR="007C237E" w:rsidRPr="00E11FA2" w14:paraId="3113E180" w14:textId="0BF323AE" w:rsidTr="00E854BF">
        <w:tc>
          <w:tcPr>
            <w:tcW w:w="2544" w:type="dxa"/>
          </w:tcPr>
          <w:p w14:paraId="6B2178E7" w14:textId="77777777" w:rsidR="007C237E" w:rsidRPr="00E11FA2" w:rsidRDefault="007C237E" w:rsidP="00E11FA2">
            <w:pPr>
              <w:spacing w:line="360" w:lineRule="auto"/>
              <w:jc w:val="both"/>
              <w:rPr>
                <w:rFonts w:ascii="Book Antiqua" w:hAnsi="Book Antiqua"/>
              </w:rPr>
            </w:pPr>
            <w:r w:rsidRPr="00E11FA2">
              <w:rPr>
                <w:rFonts w:ascii="Book Antiqua" w:hAnsi="Book Antiqua"/>
              </w:rPr>
              <w:t>Experimental studies</w:t>
            </w:r>
          </w:p>
        </w:tc>
        <w:tc>
          <w:tcPr>
            <w:tcW w:w="1513" w:type="dxa"/>
          </w:tcPr>
          <w:p w14:paraId="7E28209D" w14:textId="77777777" w:rsidR="007C237E" w:rsidRPr="00E11FA2" w:rsidRDefault="007C237E" w:rsidP="00E11FA2">
            <w:pPr>
              <w:spacing w:line="360" w:lineRule="auto"/>
              <w:jc w:val="both"/>
              <w:rPr>
                <w:rFonts w:ascii="Book Antiqua" w:hAnsi="Book Antiqua"/>
              </w:rPr>
            </w:pPr>
            <w:r w:rsidRPr="00E11FA2">
              <w:rPr>
                <w:rFonts w:ascii="Book Antiqua" w:hAnsi="Book Antiqua"/>
                <w:color w:val="000000" w:themeColor="text1"/>
              </w:rPr>
              <w:t>Wistar rats</w:t>
            </w:r>
          </w:p>
        </w:tc>
        <w:tc>
          <w:tcPr>
            <w:tcW w:w="1046" w:type="dxa"/>
          </w:tcPr>
          <w:p w14:paraId="64781A0C" w14:textId="77777777" w:rsidR="007C237E" w:rsidRPr="00E11FA2" w:rsidRDefault="007C237E" w:rsidP="00E11FA2">
            <w:pPr>
              <w:spacing w:line="360" w:lineRule="auto"/>
              <w:jc w:val="both"/>
              <w:rPr>
                <w:rFonts w:ascii="Book Antiqua" w:hAnsi="Book Antiqua"/>
              </w:rPr>
            </w:pPr>
            <w:r w:rsidRPr="00E11FA2">
              <w:rPr>
                <w:rFonts w:ascii="Book Antiqua" w:hAnsi="Book Antiqua"/>
              </w:rPr>
              <w:t>Ps: Cypermethrin</w:t>
            </w:r>
          </w:p>
        </w:tc>
        <w:tc>
          <w:tcPr>
            <w:tcW w:w="2125" w:type="dxa"/>
          </w:tcPr>
          <w:p w14:paraId="144077E3" w14:textId="4B2DA15B" w:rsidR="007C237E" w:rsidRPr="00E11FA2" w:rsidRDefault="007C237E" w:rsidP="00E11FA2">
            <w:pPr>
              <w:spacing w:line="360" w:lineRule="auto"/>
              <w:jc w:val="both"/>
              <w:rPr>
                <w:rFonts w:ascii="Book Antiqua" w:hAnsi="Book Antiqua"/>
              </w:rPr>
            </w:pPr>
            <w:r w:rsidRPr="00E11FA2">
              <w:rPr>
                <w:rFonts w:ascii="Book Antiqua" w:hAnsi="Book Antiqua"/>
              </w:rPr>
              <w:t>Concentration:</w:t>
            </w:r>
            <w:r w:rsidR="00E854BF" w:rsidRPr="00E11FA2">
              <w:rPr>
                <w:rFonts w:ascii="Book Antiqua" w:hAnsi="Book Antiqua"/>
                <w:lang w:eastAsia="zh-CN"/>
              </w:rPr>
              <w:t xml:space="preserve"> </w:t>
            </w:r>
            <w:r w:rsidRPr="00E11FA2">
              <w:rPr>
                <w:rFonts w:ascii="Book Antiqua" w:hAnsi="Book Antiqua"/>
              </w:rPr>
              <w:t xml:space="preserve">10 mg/kg and 25 mg/kg. Exposure time for 2, 3 and 6 </w:t>
            </w:r>
            <w:proofErr w:type="spellStart"/>
            <w:r w:rsidRPr="00E11FA2">
              <w:rPr>
                <w:rFonts w:ascii="Book Antiqua" w:hAnsi="Book Antiqua"/>
              </w:rPr>
              <w:t>wk</w:t>
            </w:r>
            <w:proofErr w:type="spellEnd"/>
          </w:p>
        </w:tc>
        <w:tc>
          <w:tcPr>
            <w:tcW w:w="3687" w:type="dxa"/>
          </w:tcPr>
          <w:p w14:paraId="0843EE26" w14:textId="0491A2FD" w:rsidR="007C237E" w:rsidRPr="00E11FA2" w:rsidRDefault="007C237E" w:rsidP="00E11FA2">
            <w:pPr>
              <w:spacing w:line="360" w:lineRule="auto"/>
              <w:jc w:val="both"/>
              <w:rPr>
                <w:rFonts w:ascii="Book Antiqua" w:hAnsi="Book Antiqua"/>
              </w:rPr>
            </w:pPr>
            <w:r w:rsidRPr="00E11FA2">
              <w:rPr>
                <w:rFonts w:ascii="Book Antiqua" w:hAnsi="Book Antiqua"/>
              </w:rPr>
              <w:t>Cognitive impairment was induced; deficiencies in learning and memory of exposed rats occurred. These changes may be related to changes in calcium-dependent kinases and calmodulin</w:t>
            </w:r>
          </w:p>
        </w:tc>
        <w:tc>
          <w:tcPr>
            <w:tcW w:w="773" w:type="dxa"/>
          </w:tcPr>
          <w:p w14:paraId="237C8FBE" w14:textId="4ED06742" w:rsidR="007C237E" w:rsidRPr="00E11FA2" w:rsidRDefault="007C237E" w:rsidP="00E11FA2">
            <w:pPr>
              <w:spacing w:line="360" w:lineRule="auto"/>
              <w:jc w:val="both"/>
              <w:rPr>
                <w:rFonts w:ascii="Book Antiqua" w:hAnsi="Book Antiqua"/>
              </w:rPr>
            </w:pPr>
            <w:r w:rsidRPr="00E11FA2">
              <w:rPr>
                <w:rFonts w:ascii="Book Antiqua" w:hAnsi="Book Antiqua"/>
              </w:rPr>
              <w:t>[69]</w:t>
            </w:r>
          </w:p>
        </w:tc>
      </w:tr>
      <w:tr w:rsidR="007C237E" w:rsidRPr="00E11FA2" w14:paraId="06A02108" w14:textId="3C32FA05" w:rsidTr="00E854BF">
        <w:tc>
          <w:tcPr>
            <w:tcW w:w="2544" w:type="dxa"/>
          </w:tcPr>
          <w:p w14:paraId="4ADC3554" w14:textId="77777777" w:rsidR="007C237E" w:rsidRPr="00E11FA2" w:rsidRDefault="007C237E" w:rsidP="00E11FA2">
            <w:pPr>
              <w:spacing w:line="360" w:lineRule="auto"/>
              <w:jc w:val="both"/>
              <w:rPr>
                <w:rFonts w:ascii="Book Antiqua" w:hAnsi="Book Antiqua"/>
              </w:rPr>
            </w:pPr>
            <w:r w:rsidRPr="00E11FA2">
              <w:rPr>
                <w:rFonts w:ascii="Book Antiqua" w:hAnsi="Book Antiqua"/>
              </w:rPr>
              <w:t>Experimental studies</w:t>
            </w:r>
          </w:p>
        </w:tc>
        <w:tc>
          <w:tcPr>
            <w:tcW w:w="1513" w:type="dxa"/>
          </w:tcPr>
          <w:p w14:paraId="7CF6C4D5" w14:textId="77777777" w:rsidR="007C237E" w:rsidRPr="00E11FA2" w:rsidRDefault="007C237E" w:rsidP="00E11FA2">
            <w:pPr>
              <w:spacing w:line="360" w:lineRule="auto"/>
              <w:jc w:val="both"/>
              <w:rPr>
                <w:rFonts w:ascii="Book Antiqua" w:hAnsi="Book Antiqua"/>
              </w:rPr>
            </w:pPr>
            <w:r w:rsidRPr="00E11FA2">
              <w:rPr>
                <w:rFonts w:ascii="Book Antiqua" w:hAnsi="Book Antiqua"/>
                <w:color w:val="000000" w:themeColor="text1"/>
              </w:rPr>
              <w:t>Wistar rats</w:t>
            </w:r>
          </w:p>
        </w:tc>
        <w:tc>
          <w:tcPr>
            <w:tcW w:w="1046" w:type="dxa"/>
          </w:tcPr>
          <w:p w14:paraId="2DDE880C" w14:textId="3F009478" w:rsidR="007C237E" w:rsidRPr="00E11FA2" w:rsidRDefault="007C237E" w:rsidP="00E11FA2">
            <w:pPr>
              <w:spacing w:line="360" w:lineRule="auto"/>
              <w:jc w:val="both"/>
              <w:rPr>
                <w:rFonts w:ascii="Book Antiqua" w:hAnsi="Book Antiqua"/>
              </w:rPr>
            </w:pPr>
            <w:r w:rsidRPr="00E11FA2">
              <w:rPr>
                <w:rFonts w:ascii="Book Antiqua" w:hAnsi="Book Antiqua"/>
              </w:rPr>
              <w:t>P</w:t>
            </w:r>
            <w:r w:rsidR="00E854BF" w:rsidRPr="00E11FA2">
              <w:rPr>
                <w:rFonts w:ascii="Book Antiqua" w:hAnsi="Book Antiqua"/>
              </w:rPr>
              <w:t>s</w:t>
            </w:r>
            <w:r w:rsidRPr="00E11FA2">
              <w:rPr>
                <w:rFonts w:ascii="Book Antiqua" w:hAnsi="Book Antiqua"/>
              </w:rPr>
              <w:t>: Cyfluthrin</w:t>
            </w:r>
            <w:r w:rsidR="00A879C8" w:rsidRPr="00E11FA2">
              <w:rPr>
                <w:rFonts w:ascii="Book Antiqua" w:hAnsi="Book Antiqua"/>
              </w:rPr>
              <w:t xml:space="preserve">. </w:t>
            </w:r>
            <w:r w:rsidRPr="00E11FA2">
              <w:rPr>
                <w:rFonts w:ascii="Book Antiqua" w:hAnsi="Book Antiqua"/>
              </w:rPr>
              <w:t xml:space="preserve">Imiprothrin and </w:t>
            </w:r>
            <w:proofErr w:type="spellStart"/>
            <w:r w:rsidRPr="00E11FA2">
              <w:rPr>
                <w:rFonts w:ascii="Book Antiqua" w:hAnsi="Book Antiqua"/>
              </w:rPr>
              <w:lastRenderedPageBreak/>
              <w:t>Prallethrin</w:t>
            </w:r>
            <w:proofErr w:type="spellEnd"/>
          </w:p>
        </w:tc>
        <w:tc>
          <w:tcPr>
            <w:tcW w:w="2125" w:type="dxa"/>
          </w:tcPr>
          <w:p w14:paraId="5FDE46B6" w14:textId="6FD8BCFA" w:rsidR="007C237E" w:rsidRPr="00E11FA2" w:rsidRDefault="007C237E" w:rsidP="00E11FA2">
            <w:pPr>
              <w:spacing w:line="360" w:lineRule="auto"/>
              <w:jc w:val="both"/>
              <w:rPr>
                <w:rFonts w:ascii="Book Antiqua" w:hAnsi="Book Antiqua"/>
              </w:rPr>
            </w:pPr>
            <w:r w:rsidRPr="00E11FA2">
              <w:rPr>
                <w:rFonts w:ascii="Book Antiqua" w:hAnsi="Book Antiqua"/>
              </w:rPr>
              <w:lastRenderedPageBreak/>
              <w:t>Concentrations:</w:t>
            </w:r>
            <w:r w:rsidR="00E854BF" w:rsidRPr="00E11FA2">
              <w:rPr>
                <w:rFonts w:ascii="Book Antiqua" w:hAnsi="Book Antiqua"/>
                <w:lang w:eastAsia="zh-CN"/>
              </w:rPr>
              <w:t xml:space="preserve"> </w:t>
            </w:r>
            <w:r w:rsidRPr="00E11FA2">
              <w:rPr>
                <w:rFonts w:ascii="Book Antiqua" w:hAnsi="Book Antiqua"/>
              </w:rPr>
              <w:t>25</w:t>
            </w:r>
            <w:r w:rsidR="00E854BF" w:rsidRPr="00E11FA2">
              <w:rPr>
                <w:rFonts w:ascii="Book Antiqua" w:hAnsi="Book Antiqua"/>
              </w:rPr>
              <w:t>%</w:t>
            </w:r>
            <w:r w:rsidRPr="00E11FA2">
              <w:rPr>
                <w:rFonts w:ascii="Book Antiqua" w:hAnsi="Book Antiqua"/>
              </w:rPr>
              <w:t>, 50</w:t>
            </w:r>
            <w:r w:rsidR="00E854BF" w:rsidRPr="00E11FA2">
              <w:rPr>
                <w:rFonts w:ascii="Book Antiqua" w:hAnsi="Book Antiqua"/>
              </w:rPr>
              <w:t>%</w:t>
            </w:r>
            <w:r w:rsidRPr="00E11FA2">
              <w:rPr>
                <w:rFonts w:ascii="Book Antiqua" w:hAnsi="Book Antiqua"/>
              </w:rPr>
              <w:t xml:space="preserve"> and 75%. Exposure time of 45 d</w:t>
            </w:r>
          </w:p>
        </w:tc>
        <w:tc>
          <w:tcPr>
            <w:tcW w:w="3687" w:type="dxa"/>
          </w:tcPr>
          <w:p w14:paraId="6D4B8E54" w14:textId="61B8AB54" w:rsidR="007C237E" w:rsidRPr="00E11FA2" w:rsidRDefault="007C237E" w:rsidP="00E11FA2">
            <w:pPr>
              <w:spacing w:line="360" w:lineRule="auto"/>
              <w:jc w:val="both"/>
              <w:rPr>
                <w:rFonts w:ascii="Book Antiqua" w:hAnsi="Book Antiqua"/>
              </w:rPr>
            </w:pPr>
            <w:r w:rsidRPr="00E11FA2">
              <w:rPr>
                <w:rFonts w:ascii="Book Antiqua" w:hAnsi="Book Antiqua"/>
              </w:rPr>
              <w:t>Rats with the highest P exposure had higher cognitive impairment, when compared to control rats and other concentrations, possibly via increased activation of astrocytes in hippocampus</w:t>
            </w:r>
          </w:p>
        </w:tc>
        <w:tc>
          <w:tcPr>
            <w:tcW w:w="773" w:type="dxa"/>
          </w:tcPr>
          <w:p w14:paraId="1D63107B" w14:textId="2C162E36" w:rsidR="007C237E" w:rsidRPr="00E11FA2" w:rsidRDefault="007C237E" w:rsidP="00E11FA2">
            <w:pPr>
              <w:spacing w:line="360" w:lineRule="auto"/>
              <w:jc w:val="both"/>
              <w:rPr>
                <w:rFonts w:ascii="Book Antiqua" w:hAnsi="Book Antiqua"/>
              </w:rPr>
            </w:pPr>
            <w:r w:rsidRPr="00E11FA2">
              <w:rPr>
                <w:rFonts w:ascii="Book Antiqua" w:hAnsi="Book Antiqua"/>
              </w:rPr>
              <w:t>[34]</w:t>
            </w:r>
            <w:r w:rsidRPr="00E11FA2">
              <w:rPr>
                <w:rFonts w:ascii="Book Antiqua" w:hAnsi="Book Antiqua"/>
                <w:color w:val="FF0000"/>
              </w:rPr>
              <w:t xml:space="preserve"> </w:t>
            </w:r>
          </w:p>
        </w:tc>
      </w:tr>
      <w:tr w:rsidR="007C237E" w:rsidRPr="00E11FA2" w14:paraId="67DA78F2" w14:textId="5FEC2322" w:rsidTr="00E854BF">
        <w:tc>
          <w:tcPr>
            <w:tcW w:w="2544" w:type="dxa"/>
            <w:tcBorders>
              <w:bottom w:val="single" w:sz="4" w:space="0" w:color="auto"/>
            </w:tcBorders>
          </w:tcPr>
          <w:p w14:paraId="0CFDDA46" w14:textId="174ECB97" w:rsidR="007C237E" w:rsidRPr="00E11FA2" w:rsidRDefault="007C237E" w:rsidP="00E11FA2">
            <w:pPr>
              <w:spacing w:line="360" w:lineRule="auto"/>
              <w:jc w:val="both"/>
              <w:rPr>
                <w:rFonts w:ascii="Book Antiqua" w:hAnsi="Book Antiqua"/>
              </w:rPr>
            </w:pPr>
            <w:r w:rsidRPr="00E11FA2">
              <w:rPr>
                <w:rFonts w:ascii="Book Antiqua" w:hAnsi="Book Antiqua"/>
                <w:color w:val="000000" w:themeColor="text1"/>
              </w:rPr>
              <w:t>Clinical/</w:t>
            </w:r>
            <w:r w:rsidR="00E854BF" w:rsidRPr="00E11FA2">
              <w:rPr>
                <w:rFonts w:ascii="Book Antiqua" w:hAnsi="Book Antiqua"/>
                <w:color w:val="000000" w:themeColor="text1"/>
              </w:rPr>
              <w:t>e</w:t>
            </w:r>
            <w:r w:rsidRPr="00E11FA2">
              <w:rPr>
                <w:rFonts w:ascii="Book Antiqua" w:hAnsi="Book Antiqua"/>
                <w:color w:val="000000" w:themeColor="text1"/>
              </w:rPr>
              <w:t xml:space="preserve">pidemiological studies. </w:t>
            </w:r>
            <w:r w:rsidRPr="00E11FA2">
              <w:rPr>
                <w:rFonts w:ascii="Book Antiqua" w:hAnsi="Book Antiqua"/>
              </w:rPr>
              <w:t>Retrospective study of suicidal patients</w:t>
            </w:r>
          </w:p>
        </w:tc>
        <w:tc>
          <w:tcPr>
            <w:tcW w:w="1513" w:type="dxa"/>
            <w:tcBorders>
              <w:bottom w:val="single" w:sz="4" w:space="0" w:color="auto"/>
            </w:tcBorders>
          </w:tcPr>
          <w:p w14:paraId="01AB6575" w14:textId="77777777" w:rsidR="007C237E" w:rsidRPr="00E11FA2" w:rsidRDefault="007C237E" w:rsidP="00E11FA2">
            <w:pPr>
              <w:spacing w:line="360" w:lineRule="auto"/>
              <w:jc w:val="both"/>
              <w:rPr>
                <w:rFonts w:ascii="Book Antiqua" w:hAnsi="Book Antiqua"/>
              </w:rPr>
            </w:pPr>
            <w:r w:rsidRPr="00E11FA2">
              <w:rPr>
                <w:rFonts w:ascii="Book Antiqua" w:hAnsi="Book Antiqua"/>
              </w:rPr>
              <w:t>Accidental intake of different Ns</w:t>
            </w:r>
          </w:p>
        </w:tc>
        <w:tc>
          <w:tcPr>
            <w:tcW w:w="1046" w:type="dxa"/>
            <w:tcBorders>
              <w:bottom w:val="single" w:sz="4" w:space="0" w:color="auto"/>
            </w:tcBorders>
          </w:tcPr>
          <w:p w14:paraId="275FEB8F" w14:textId="77777777" w:rsidR="007C237E" w:rsidRPr="00E11FA2" w:rsidRDefault="007C237E" w:rsidP="00E11FA2">
            <w:pPr>
              <w:spacing w:line="360" w:lineRule="auto"/>
              <w:jc w:val="both"/>
              <w:rPr>
                <w:rFonts w:ascii="Book Antiqua" w:hAnsi="Book Antiqua"/>
              </w:rPr>
            </w:pPr>
            <w:r w:rsidRPr="00E11FA2">
              <w:rPr>
                <w:rFonts w:ascii="Book Antiqua" w:hAnsi="Book Antiqua"/>
              </w:rPr>
              <w:t>Ns: Imidacloprid</w:t>
            </w:r>
          </w:p>
        </w:tc>
        <w:tc>
          <w:tcPr>
            <w:tcW w:w="2125" w:type="dxa"/>
            <w:tcBorders>
              <w:bottom w:val="single" w:sz="4" w:space="0" w:color="auto"/>
            </w:tcBorders>
          </w:tcPr>
          <w:p w14:paraId="25DC8D51" w14:textId="68D6C26C" w:rsidR="007C237E" w:rsidRPr="00E11FA2" w:rsidRDefault="007C237E" w:rsidP="00E11FA2">
            <w:pPr>
              <w:spacing w:line="360" w:lineRule="auto"/>
              <w:jc w:val="both"/>
              <w:rPr>
                <w:rFonts w:ascii="Book Antiqua" w:hAnsi="Book Antiqua"/>
              </w:rPr>
            </w:pPr>
            <w:r w:rsidRPr="00E11FA2">
              <w:rPr>
                <w:rFonts w:ascii="Book Antiqua" w:hAnsi="Book Antiqua"/>
                <w:color w:val="000000" w:themeColor="text1"/>
              </w:rPr>
              <w:t xml:space="preserve">Different concentrations. </w:t>
            </w:r>
            <w:r w:rsidRPr="00E11FA2">
              <w:rPr>
                <w:rFonts w:ascii="Book Antiqua" w:hAnsi="Book Antiqua"/>
              </w:rPr>
              <w:t>Single dose</w:t>
            </w:r>
          </w:p>
        </w:tc>
        <w:tc>
          <w:tcPr>
            <w:tcW w:w="3687" w:type="dxa"/>
            <w:tcBorders>
              <w:bottom w:val="single" w:sz="4" w:space="0" w:color="auto"/>
            </w:tcBorders>
          </w:tcPr>
          <w:p w14:paraId="19262808" w14:textId="11ED8FF7" w:rsidR="007C237E" w:rsidRPr="00E11FA2" w:rsidRDefault="007C237E" w:rsidP="00E11FA2">
            <w:pPr>
              <w:spacing w:line="360" w:lineRule="auto"/>
              <w:jc w:val="both"/>
              <w:rPr>
                <w:rFonts w:ascii="Book Antiqua" w:hAnsi="Book Antiqua"/>
              </w:rPr>
            </w:pPr>
            <w:r w:rsidRPr="00E11FA2">
              <w:rPr>
                <w:rFonts w:ascii="Book Antiqua" w:hAnsi="Book Antiqua"/>
              </w:rPr>
              <w:t>Disorientation, altered mental status, lack of coordination and confusion</w:t>
            </w:r>
          </w:p>
        </w:tc>
        <w:tc>
          <w:tcPr>
            <w:tcW w:w="773" w:type="dxa"/>
            <w:tcBorders>
              <w:bottom w:val="single" w:sz="4" w:space="0" w:color="auto"/>
            </w:tcBorders>
          </w:tcPr>
          <w:p w14:paraId="39596854" w14:textId="69F7A249" w:rsidR="007C237E" w:rsidRPr="00E11FA2" w:rsidRDefault="007C237E" w:rsidP="00E11FA2">
            <w:pPr>
              <w:spacing w:line="360" w:lineRule="auto"/>
              <w:jc w:val="both"/>
              <w:rPr>
                <w:rFonts w:ascii="Book Antiqua" w:hAnsi="Book Antiqua"/>
              </w:rPr>
            </w:pPr>
            <w:r w:rsidRPr="00E11FA2">
              <w:rPr>
                <w:rFonts w:ascii="Book Antiqua" w:hAnsi="Book Antiqua"/>
              </w:rPr>
              <w:t>[79]</w:t>
            </w:r>
          </w:p>
        </w:tc>
      </w:tr>
    </w:tbl>
    <w:p w14:paraId="78ED2964" w14:textId="4EB4C4BF" w:rsidR="00840B5E" w:rsidRPr="00E11FA2" w:rsidRDefault="00E854BF" w:rsidP="00E11FA2">
      <w:pPr>
        <w:spacing w:line="360" w:lineRule="auto"/>
        <w:jc w:val="both"/>
        <w:rPr>
          <w:rFonts w:ascii="Book Antiqua" w:hAnsi="Book Antiqua"/>
        </w:rPr>
      </w:pPr>
      <w:r w:rsidRPr="00E11FA2">
        <w:rPr>
          <w:rFonts w:ascii="Book Antiqua" w:eastAsia="Book Antiqua" w:hAnsi="Book Antiqua" w:cs="Book Antiqua"/>
          <w:color w:val="000000"/>
          <w:vertAlign w:val="superscript"/>
        </w:rPr>
        <w:t>1</w:t>
      </w:r>
      <w:r w:rsidRPr="00E11FA2">
        <w:rPr>
          <w:rFonts w:ascii="Book Antiqua" w:eastAsia="Book Antiqua" w:hAnsi="Book Antiqua" w:cs="Book Antiqua"/>
          <w:color w:val="000000"/>
        </w:rPr>
        <w:t>m</w:t>
      </w:r>
      <w:r w:rsidR="00840B5E" w:rsidRPr="00E11FA2">
        <w:rPr>
          <w:rFonts w:ascii="Book Antiqua" w:eastAsia="Book Antiqua" w:hAnsi="Book Antiqua" w:cs="Book Antiqua"/>
          <w:color w:val="000000"/>
        </w:rPr>
        <w:t>ean ± SD.</w:t>
      </w:r>
    </w:p>
    <w:p w14:paraId="2EB88C5A" w14:textId="3DFB163B" w:rsidR="00840B5E" w:rsidRPr="00E11FA2" w:rsidRDefault="00C562D6" w:rsidP="00E11FA2">
      <w:pPr>
        <w:widowControl w:val="0"/>
        <w:autoSpaceDE w:val="0"/>
        <w:autoSpaceDN w:val="0"/>
        <w:adjustRightInd w:val="0"/>
        <w:spacing w:line="360" w:lineRule="auto"/>
        <w:jc w:val="both"/>
        <w:rPr>
          <w:rFonts w:ascii="Book Antiqua" w:hAnsi="Book Antiqua" w:cs="Book Antiqua"/>
          <w:b/>
          <w:bCs/>
          <w:color w:val="000000"/>
          <w:lang w:eastAsia="zh-CN"/>
        </w:rPr>
      </w:pPr>
      <w:r w:rsidRPr="00E11FA2">
        <w:rPr>
          <w:rFonts w:ascii="Book Antiqua" w:hAnsi="Book Antiqua"/>
          <w:color w:val="000000" w:themeColor="text1"/>
          <w:lang w:eastAsia="zh-CN"/>
        </w:rPr>
        <w:t xml:space="preserve">OCs: </w:t>
      </w:r>
      <w:r w:rsidRPr="00E11FA2">
        <w:rPr>
          <w:rFonts w:ascii="Book Antiqua" w:eastAsia="Book Antiqua" w:hAnsi="Book Antiqua" w:cs="Book Antiqua"/>
          <w:color w:val="000000"/>
        </w:rPr>
        <w:t>Organochlorines</w:t>
      </w:r>
      <w:r w:rsidRPr="00E11FA2">
        <w:rPr>
          <w:rFonts w:ascii="Book Antiqua" w:hAnsi="Book Antiqua"/>
          <w:color w:val="000000" w:themeColor="text1"/>
          <w:lang w:eastAsia="zh-CN"/>
        </w:rPr>
        <w:t xml:space="preserve">; </w:t>
      </w:r>
      <w:r w:rsidR="00E854BF" w:rsidRPr="00E11FA2">
        <w:rPr>
          <w:rFonts w:ascii="Book Antiqua" w:hAnsi="Book Antiqua"/>
          <w:color w:val="000000" w:themeColor="text1"/>
          <w:lang w:eastAsia="zh-CN"/>
        </w:rPr>
        <w:t xml:space="preserve">OPs: </w:t>
      </w:r>
      <w:r w:rsidR="00E854BF" w:rsidRPr="00E11FA2">
        <w:rPr>
          <w:rFonts w:ascii="Book Antiqua" w:eastAsia="Book Antiqua" w:hAnsi="Book Antiqua" w:cs="Book Antiqua"/>
          <w:color w:val="000000"/>
        </w:rPr>
        <w:t>Organophosphates</w:t>
      </w:r>
      <w:r w:rsidR="00E854BF" w:rsidRPr="00E11FA2">
        <w:rPr>
          <w:rFonts w:ascii="Book Antiqua" w:hAnsi="Book Antiqua"/>
          <w:color w:val="000000" w:themeColor="text1"/>
          <w:lang w:eastAsia="zh-CN"/>
        </w:rPr>
        <w:t xml:space="preserve">; NA: </w:t>
      </w:r>
      <w:r w:rsidR="00E854BF" w:rsidRPr="00E11FA2">
        <w:rPr>
          <w:rFonts w:ascii="Book Antiqua" w:eastAsia="宋体" w:hAnsi="Book Antiqua" w:cs="宋体"/>
        </w:rPr>
        <w:t>Not available</w:t>
      </w:r>
      <w:r w:rsidR="00E854BF" w:rsidRPr="00E11FA2">
        <w:rPr>
          <w:rFonts w:ascii="Book Antiqua" w:hAnsi="Book Antiqua"/>
          <w:color w:val="000000" w:themeColor="text1"/>
          <w:lang w:eastAsia="zh-CN"/>
        </w:rPr>
        <w:t>;</w:t>
      </w:r>
      <w:r w:rsidR="00E854BF" w:rsidRPr="00E11FA2">
        <w:rPr>
          <w:rFonts w:ascii="Book Antiqua" w:hAnsi="Book Antiqua" w:cs="Book Antiqua"/>
          <w:b/>
          <w:bCs/>
          <w:color w:val="000000"/>
          <w:lang w:eastAsia="zh-CN"/>
        </w:rPr>
        <w:t xml:space="preserve"> </w:t>
      </w:r>
      <w:r w:rsidR="00E854BF" w:rsidRPr="00E11FA2">
        <w:rPr>
          <w:rFonts w:ascii="Book Antiqua" w:eastAsia="Book Antiqua" w:hAnsi="Book Antiqua" w:cs="Book Antiqua"/>
          <w:color w:val="000000"/>
        </w:rPr>
        <w:t xml:space="preserve">DFP: </w:t>
      </w:r>
      <w:proofErr w:type="spellStart"/>
      <w:r w:rsidR="00E854BF" w:rsidRPr="00E11FA2">
        <w:rPr>
          <w:rFonts w:ascii="Book Antiqua" w:eastAsia="Book Antiqua" w:hAnsi="Book Antiqua" w:cs="Book Antiqua"/>
          <w:color w:val="000000"/>
        </w:rPr>
        <w:t>Diisopropyl</w:t>
      </w:r>
      <w:proofErr w:type="spellEnd"/>
      <w:r w:rsidR="00E854BF" w:rsidRPr="00E11FA2">
        <w:rPr>
          <w:rFonts w:ascii="Book Antiqua" w:eastAsia="Book Antiqua" w:hAnsi="Book Antiqua" w:cs="Book Antiqua"/>
          <w:color w:val="000000"/>
        </w:rPr>
        <w:t xml:space="preserve"> fluorophosphate; MMSE: Mini Mental State Examination; CASI: Cognitive Abilities Screening Instrument; Ps: Pyrethroids; Ns: Neonicotinoids; Cs: Carbamates; MCD: Major cognitive disorders; </w:t>
      </w:r>
      <w:proofErr w:type="spellStart"/>
      <w:r w:rsidR="00E854BF" w:rsidRPr="00E11FA2">
        <w:rPr>
          <w:rFonts w:ascii="Book Antiqua" w:eastAsia="Book Antiqua" w:hAnsi="Book Antiqua" w:cs="Book Antiqua"/>
          <w:color w:val="000000"/>
        </w:rPr>
        <w:t>hiPSC</w:t>
      </w:r>
      <w:proofErr w:type="spellEnd"/>
      <w:r w:rsidR="00E854BF" w:rsidRPr="00E11FA2">
        <w:rPr>
          <w:rFonts w:ascii="Book Antiqua" w:eastAsia="Book Antiqua" w:hAnsi="Book Antiqua" w:cs="Book Antiqua"/>
          <w:color w:val="000000"/>
        </w:rPr>
        <w:t>: Human-induced pluripotent stem cells;</w:t>
      </w:r>
      <w:r w:rsidRPr="00E11FA2">
        <w:rPr>
          <w:rFonts w:ascii="Book Antiqua" w:hAnsi="Book Antiqua" w:cs="Arial"/>
          <w:color w:val="000000" w:themeColor="text1"/>
          <w:lang w:val="el-GR"/>
        </w:rPr>
        <w:t xml:space="preserve"> δ</w:t>
      </w:r>
      <w:r w:rsidRPr="00E11FA2">
        <w:rPr>
          <w:rFonts w:ascii="Book Antiqua" w:hAnsi="Book Antiqua" w:cs="Arial"/>
          <w:color w:val="000000" w:themeColor="text1"/>
          <w:lang w:val="es-ES"/>
        </w:rPr>
        <w:t>-</w:t>
      </w:r>
      <w:r w:rsidRPr="00E11FA2">
        <w:rPr>
          <w:rFonts w:ascii="Book Antiqua" w:hAnsi="Book Antiqua"/>
          <w:color w:val="000000" w:themeColor="text1"/>
        </w:rPr>
        <w:t xml:space="preserve">HCH: </w:t>
      </w:r>
      <w:r w:rsidRPr="00E11FA2">
        <w:rPr>
          <w:rFonts w:ascii="Book Antiqua" w:eastAsia="Book Antiqua" w:hAnsi="Book Antiqua" w:cs="Book Antiqua"/>
          <w:color w:val="000000"/>
        </w:rPr>
        <w:t>δ-hexachlorocyclohexane</w:t>
      </w:r>
      <w:r w:rsidRPr="00E11FA2">
        <w:rPr>
          <w:rFonts w:ascii="Book Antiqua" w:hAnsi="Book Antiqua"/>
          <w:color w:val="000000" w:themeColor="text1"/>
        </w:rPr>
        <w:t xml:space="preserve">; DDT: </w:t>
      </w:r>
      <w:proofErr w:type="spellStart"/>
      <w:r w:rsidRPr="00E11FA2">
        <w:rPr>
          <w:rFonts w:ascii="Book Antiqua" w:hAnsi="Book Antiqua"/>
          <w:color w:val="000000" w:themeColor="text1"/>
        </w:rPr>
        <w:t>Dichlorodiphenyltrichloroethan</w:t>
      </w:r>
      <w:proofErr w:type="spellEnd"/>
      <w:r w:rsidRPr="00E11FA2">
        <w:rPr>
          <w:rFonts w:ascii="Book Antiqua" w:hAnsi="Book Antiqua"/>
          <w:color w:val="000000" w:themeColor="text1"/>
        </w:rPr>
        <w:t xml:space="preserve">; AD: </w:t>
      </w:r>
      <w:r w:rsidRPr="00E11FA2">
        <w:rPr>
          <w:rFonts w:ascii="Book Antiqua" w:eastAsia="Book Antiqua" w:hAnsi="Book Antiqua" w:cs="Book Antiqua"/>
          <w:color w:val="000000"/>
        </w:rPr>
        <w:t>Alzheimer’s disease</w:t>
      </w:r>
      <w:r w:rsidRPr="00E11FA2">
        <w:rPr>
          <w:rFonts w:ascii="Book Antiqua" w:hAnsi="Book Antiqua"/>
          <w:color w:val="000000" w:themeColor="text1"/>
        </w:rPr>
        <w:t xml:space="preserve">; TCDD: </w:t>
      </w:r>
      <w:r w:rsidRPr="00E11FA2">
        <w:rPr>
          <w:rFonts w:ascii="Book Antiqua" w:eastAsia="Book Antiqua" w:hAnsi="Book Antiqua" w:cs="Book Antiqua"/>
          <w:color w:val="000000"/>
        </w:rPr>
        <w:t xml:space="preserve">2,3,7,8 </w:t>
      </w:r>
      <w:proofErr w:type="spellStart"/>
      <w:r w:rsidRPr="00E11FA2">
        <w:rPr>
          <w:rFonts w:ascii="Book Antiqua" w:eastAsia="Book Antiqua" w:hAnsi="Book Antiqua" w:cs="Book Antiqua"/>
          <w:color w:val="000000"/>
        </w:rPr>
        <w:t>tetrachlorodibenzo</w:t>
      </w:r>
      <w:proofErr w:type="spellEnd"/>
      <w:r w:rsidRPr="00E11FA2">
        <w:rPr>
          <w:rFonts w:ascii="Book Antiqua" w:eastAsia="Book Antiqua" w:hAnsi="Book Antiqua" w:cs="Book Antiqua"/>
          <w:color w:val="000000"/>
        </w:rPr>
        <w:t>-p-dioxin</w:t>
      </w:r>
      <w:r w:rsidRPr="00E11FA2">
        <w:rPr>
          <w:rFonts w:ascii="Book Antiqua" w:hAnsi="Book Antiqua"/>
          <w:color w:val="000000" w:themeColor="text1"/>
        </w:rPr>
        <w:t xml:space="preserve">; </w:t>
      </w:r>
      <w:r w:rsidRPr="00E11FA2">
        <w:rPr>
          <w:rFonts w:ascii="Book Antiqua" w:eastAsia="Book Antiqua" w:hAnsi="Book Antiqua" w:cs="Book Antiqua"/>
          <w:color w:val="000000"/>
        </w:rPr>
        <w:t>PD: Parkinson disease</w:t>
      </w:r>
      <w:r w:rsidR="00E854BF" w:rsidRPr="00E11FA2">
        <w:rPr>
          <w:rFonts w:ascii="Book Antiqua" w:eastAsia="Book Antiqua" w:hAnsi="Book Antiqua" w:cs="Book Antiqua"/>
          <w:color w:val="000000"/>
        </w:rPr>
        <w:t>.</w:t>
      </w:r>
    </w:p>
    <w:sectPr w:rsidR="00840B5E" w:rsidRPr="00E11FA2" w:rsidSect="007C23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BE4FD" w14:textId="77777777" w:rsidR="007F3AF4" w:rsidRDefault="007F3AF4" w:rsidP="00F3056C">
      <w:r>
        <w:separator/>
      </w:r>
    </w:p>
  </w:endnote>
  <w:endnote w:type="continuationSeparator" w:id="0">
    <w:p w14:paraId="6A0F7FC2" w14:textId="77777777" w:rsidR="007F3AF4" w:rsidRDefault="007F3AF4" w:rsidP="00F30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22B13" w14:textId="0C94E6A6" w:rsidR="00CE7F9F" w:rsidRPr="00F3056C" w:rsidRDefault="00CE7F9F" w:rsidP="00F3056C">
    <w:pPr>
      <w:pStyle w:val="a5"/>
      <w:jc w:val="right"/>
      <w:rPr>
        <w:rFonts w:ascii="Book Antiqua" w:hAnsi="Book Antiqua"/>
        <w:color w:val="000000" w:themeColor="text1"/>
        <w:sz w:val="24"/>
        <w:szCs w:val="24"/>
      </w:rPr>
    </w:pPr>
    <w:r w:rsidRPr="00F3056C">
      <w:rPr>
        <w:rFonts w:ascii="Book Antiqua" w:hAnsi="Book Antiqua"/>
        <w:color w:val="000000" w:themeColor="text1"/>
        <w:sz w:val="24"/>
        <w:szCs w:val="24"/>
        <w:lang w:val="zh-CN" w:eastAsia="zh-CN"/>
      </w:rPr>
      <w:t xml:space="preserve"> </w:t>
    </w:r>
    <w:r w:rsidRPr="00F3056C">
      <w:rPr>
        <w:rFonts w:ascii="Book Antiqua" w:hAnsi="Book Antiqua"/>
        <w:color w:val="000000" w:themeColor="text1"/>
        <w:sz w:val="24"/>
        <w:szCs w:val="24"/>
      </w:rPr>
      <w:fldChar w:fldCharType="begin"/>
    </w:r>
    <w:r w:rsidRPr="00F3056C">
      <w:rPr>
        <w:rFonts w:ascii="Book Antiqua" w:hAnsi="Book Antiqua"/>
        <w:color w:val="000000" w:themeColor="text1"/>
        <w:sz w:val="24"/>
        <w:szCs w:val="24"/>
      </w:rPr>
      <w:instrText>PAGE  \* Arabic  \* MERGEFORMAT</w:instrText>
    </w:r>
    <w:r w:rsidRPr="00F3056C">
      <w:rPr>
        <w:rFonts w:ascii="Book Antiqua" w:hAnsi="Book Antiqua"/>
        <w:color w:val="000000" w:themeColor="text1"/>
        <w:sz w:val="24"/>
        <w:szCs w:val="24"/>
      </w:rPr>
      <w:fldChar w:fldCharType="separate"/>
    </w:r>
    <w:r w:rsidR="00FC502F" w:rsidRPr="00FC502F">
      <w:rPr>
        <w:rFonts w:ascii="Book Antiqua" w:hAnsi="Book Antiqua"/>
        <w:noProof/>
        <w:color w:val="000000" w:themeColor="text1"/>
        <w:sz w:val="24"/>
        <w:szCs w:val="24"/>
        <w:lang w:val="zh-CN" w:eastAsia="zh-CN"/>
      </w:rPr>
      <w:t>57</w:t>
    </w:r>
    <w:r w:rsidRPr="00F3056C">
      <w:rPr>
        <w:rFonts w:ascii="Book Antiqua" w:hAnsi="Book Antiqua"/>
        <w:color w:val="000000" w:themeColor="text1"/>
        <w:sz w:val="24"/>
        <w:szCs w:val="24"/>
      </w:rPr>
      <w:fldChar w:fldCharType="end"/>
    </w:r>
    <w:r w:rsidRPr="00F3056C">
      <w:rPr>
        <w:rFonts w:ascii="Book Antiqua" w:hAnsi="Book Antiqua"/>
        <w:color w:val="000000" w:themeColor="text1"/>
        <w:sz w:val="24"/>
        <w:szCs w:val="24"/>
        <w:lang w:val="zh-CN" w:eastAsia="zh-CN"/>
      </w:rPr>
      <w:t xml:space="preserve"> / </w:t>
    </w:r>
    <w:r w:rsidRPr="00F3056C">
      <w:rPr>
        <w:rFonts w:ascii="Book Antiqua" w:hAnsi="Book Antiqua"/>
        <w:color w:val="000000" w:themeColor="text1"/>
        <w:sz w:val="24"/>
        <w:szCs w:val="24"/>
      </w:rPr>
      <w:fldChar w:fldCharType="begin"/>
    </w:r>
    <w:r w:rsidRPr="00F3056C">
      <w:rPr>
        <w:rFonts w:ascii="Book Antiqua" w:hAnsi="Book Antiqua"/>
        <w:color w:val="000000" w:themeColor="text1"/>
        <w:sz w:val="24"/>
        <w:szCs w:val="24"/>
      </w:rPr>
      <w:instrText>NUMPAGES  \* Arabic  \* MERGEFORMAT</w:instrText>
    </w:r>
    <w:r w:rsidRPr="00F3056C">
      <w:rPr>
        <w:rFonts w:ascii="Book Antiqua" w:hAnsi="Book Antiqua"/>
        <w:color w:val="000000" w:themeColor="text1"/>
        <w:sz w:val="24"/>
        <w:szCs w:val="24"/>
      </w:rPr>
      <w:fldChar w:fldCharType="separate"/>
    </w:r>
    <w:r w:rsidR="00FC502F" w:rsidRPr="00FC502F">
      <w:rPr>
        <w:rFonts w:ascii="Book Antiqua" w:hAnsi="Book Antiqua"/>
        <w:noProof/>
        <w:color w:val="000000" w:themeColor="text1"/>
        <w:sz w:val="24"/>
        <w:szCs w:val="24"/>
        <w:lang w:val="zh-CN" w:eastAsia="zh-CN"/>
      </w:rPr>
      <w:t>57</w:t>
    </w:r>
    <w:r w:rsidRPr="00F3056C">
      <w:rPr>
        <w:rFonts w:ascii="Book Antiqua" w:hAnsi="Book Antiqua"/>
        <w:color w:val="000000" w:themeColor="text1"/>
        <w:sz w:val="24"/>
        <w:szCs w:val="24"/>
      </w:rPr>
      <w:fldChar w:fldCharType="end"/>
    </w:r>
  </w:p>
  <w:p w14:paraId="0C6EE8D5" w14:textId="77777777" w:rsidR="00CE7F9F" w:rsidRDefault="00CE7F9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A73B5" w14:textId="77777777" w:rsidR="007F3AF4" w:rsidRDefault="007F3AF4" w:rsidP="00F3056C">
      <w:r>
        <w:separator/>
      </w:r>
    </w:p>
  </w:footnote>
  <w:footnote w:type="continuationSeparator" w:id="0">
    <w:p w14:paraId="0C9F961B" w14:textId="77777777" w:rsidR="007F3AF4" w:rsidRDefault="007F3AF4" w:rsidP="00F3056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64D3"/>
    <w:rsid w:val="000134DB"/>
    <w:rsid w:val="00023724"/>
    <w:rsid w:val="00031D52"/>
    <w:rsid w:val="00060B17"/>
    <w:rsid w:val="0009545D"/>
    <w:rsid w:val="000A0DCF"/>
    <w:rsid w:val="000C1B88"/>
    <w:rsid w:val="000E3295"/>
    <w:rsid w:val="000E3846"/>
    <w:rsid w:val="000E6B15"/>
    <w:rsid w:val="001625A1"/>
    <w:rsid w:val="001926B5"/>
    <w:rsid w:val="001C656B"/>
    <w:rsid w:val="001E316B"/>
    <w:rsid w:val="0020494A"/>
    <w:rsid w:val="002657B5"/>
    <w:rsid w:val="002826B7"/>
    <w:rsid w:val="002933E4"/>
    <w:rsid w:val="00296026"/>
    <w:rsid w:val="002E31AD"/>
    <w:rsid w:val="003235C7"/>
    <w:rsid w:val="0034012D"/>
    <w:rsid w:val="00352CAE"/>
    <w:rsid w:val="003A5F69"/>
    <w:rsid w:val="003F5379"/>
    <w:rsid w:val="0044000D"/>
    <w:rsid w:val="00484DBB"/>
    <w:rsid w:val="004B2393"/>
    <w:rsid w:val="004C60E4"/>
    <w:rsid w:val="004E095A"/>
    <w:rsid w:val="00504853"/>
    <w:rsid w:val="00545E77"/>
    <w:rsid w:val="005B54B2"/>
    <w:rsid w:val="005F42AF"/>
    <w:rsid w:val="00617A15"/>
    <w:rsid w:val="00624E63"/>
    <w:rsid w:val="00645F6B"/>
    <w:rsid w:val="00680E2A"/>
    <w:rsid w:val="006A126B"/>
    <w:rsid w:val="006D3659"/>
    <w:rsid w:val="007363F7"/>
    <w:rsid w:val="00750138"/>
    <w:rsid w:val="00753E34"/>
    <w:rsid w:val="00756552"/>
    <w:rsid w:val="007618B5"/>
    <w:rsid w:val="007C237E"/>
    <w:rsid w:val="007C5B14"/>
    <w:rsid w:val="007F3AF4"/>
    <w:rsid w:val="00840B5E"/>
    <w:rsid w:val="00870884"/>
    <w:rsid w:val="008E47B3"/>
    <w:rsid w:val="008F29E9"/>
    <w:rsid w:val="008F6077"/>
    <w:rsid w:val="009861E0"/>
    <w:rsid w:val="009E6648"/>
    <w:rsid w:val="00A13122"/>
    <w:rsid w:val="00A140FC"/>
    <w:rsid w:val="00A57171"/>
    <w:rsid w:val="00A57FE0"/>
    <w:rsid w:val="00A77B3E"/>
    <w:rsid w:val="00A81705"/>
    <w:rsid w:val="00A879C8"/>
    <w:rsid w:val="00AA6606"/>
    <w:rsid w:val="00B51977"/>
    <w:rsid w:val="00B5464C"/>
    <w:rsid w:val="00B549B4"/>
    <w:rsid w:val="00B975C5"/>
    <w:rsid w:val="00C15C04"/>
    <w:rsid w:val="00C215EA"/>
    <w:rsid w:val="00C51B32"/>
    <w:rsid w:val="00C562D6"/>
    <w:rsid w:val="00CA2A55"/>
    <w:rsid w:val="00CD047C"/>
    <w:rsid w:val="00CE1546"/>
    <w:rsid w:val="00CE7F9F"/>
    <w:rsid w:val="00CF05A9"/>
    <w:rsid w:val="00D268E1"/>
    <w:rsid w:val="00D329B2"/>
    <w:rsid w:val="00D60DF6"/>
    <w:rsid w:val="00D65707"/>
    <w:rsid w:val="00D679CC"/>
    <w:rsid w:val="00DA1950"/>
    <w:rsid w:val="00DE2653"/>
    <w:rsid w:val="00E05531"/>
    <w:rsid w:val="00E11FA2"/>
    <w:rsid w:val="00E33C9F"/>
    <w:rsid w:val="00E854BF"/>
    <w:rsid w:val="00E92A98"/>
    <w:rsid w:val="00EC7DB7"/>
    <w:rsid w:val="00EE6BBF"/>
    <w:rsid w:val="00EF6F3B"/>
    <w:rsid w:val="00F1644D"/>
    <w:rsid w:val="00F269DB"/>
    <w:rsid w:val="00F3056C"/>
    <w:rsid w:val="00F56C81"/>
    <w:rsid w:val="00F7764B"/>
    <w:rsid w:val="00FB3709"/>
    <w:rsid w:val="00FC50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0EF020"/>
  <w15:docId w15:val="{6470B6D8-04D2-46A5-9B6F-17F8642F7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3056C"/>
    <w:pPr>
      <w:tabs>
        <w:tab w:val="center" w:pos="4153"/>
        <w:tab w:val="right" w:pos="8306"/>
      </w:tabs>
      <w:snapToGrid w:val="0"/>
      <w:jc w:val="center"/>
    </w:pPr>
    <w:rPr>
      <w:sz w:val="18"/>
      <w:szCs w:val="18"/>
    </w:rPr>
  </w:style>
  <w:style w:type="character" w:customStyle="1" w:styleId="a4">
    <w:name w:val="页眉 字符"/>
    <w:basedOn w:val="a0"/>
    <w:link w:val="a3"/>
    <w:rsid w:val="00F3056C"/>
    <w:rPr>
      <w:sz w:val="18"/>
      <w:szCs w:val="18"/>
    </w:rPr>
  </w:style>
  <w:style w:type="paragraph" w:styleId="a5">
    <w:name w:val="footer"/>
    <w:basedOn w:val="a"/>
    <w:link w:val="a6"/>
    <w:uiPriority w:val="99"/>
    <w:rsid w:val="00F3056C"/>
    <w:pPr>
      <w:tabs>
        <w:tab w:val="center" w:pos="4153"/>
        <w:tab w:val="right" w:pos="8306"/>
      </w:tabs>
      <w:snapToGrid w:val="0"/>
    </w:pPr>
    <w:rPr>
      <w:sz w:val="18"/>
      <w:szCs w:val="18"/>
    </w:rPr>
  </w:style>
  <w:style w:type="character" w:customStyle="1" w:styleId="a6">
    <w:name w:val="页脚 字符"/>
    <w:basedOn w:val="a0"/>
    <w:link w:val="a5"/>
    <w:uiPriority w:val="99"/>
    <w:rsid w:val="00F3056C"/>
    <w:rPr>
      <w:sz w:val="18"/>
      <w:szCs w:val="18"/>
    </w:rPr>
  </w:style>
  <w:style w:type="table" w:styleId="a7">
    <w:name w:val="Table Grid"/>
    <w:basedOn w:val="a1"/>
    <w:uiPriority w:val="39"/>
    <w:rsid w:val="0020494A"/>
    <w:rPr>
      <w:rFonts w:ascii="Calibri" w:eastAsia="Calibri" w:hAnsi="Calibri"/>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rsid w:val="001926B5"/>
    <w:rPr>
      <w:sz w:val="21"/>
      <w:szCs w:val="21"/>
    </w:rPr>
  </w:style>
  <w:style w:type="paragraph" w:styleId="a9">
    <w:name w:val="annotation text"/>
    <w:basedOn w:val="a"/>
    <w:link w:val="aa"/>
    <w:rsid w:val="001926B5"/>
  </w:style>
  <w:style w:type="character" w:customStyle="1" w:styleId="aa">
    <w:name w:val="批注文字 字符"/>
    <w:basedOn w:val="a0"/>
    <w:link w:val="a9"/>
    <w:rsid w:val="001926B5"/>
    <w:rPr>
      <w:sz w:val="24"/>
      <w:szCs w:val="24"/>
    </w:rPr>
  </w:style>
  <w:style w:type="paragraph" w:styleId="ab">
    <w:name w:val="annotation subject"/>
    <w:basedOn w:val="a9"/>
    <w:next w:val="a9"/>
    <w:link w:val="ac"/>
    <w:rsid w:val="001926B5"/>
    <w:rPr>
      <w:b/>
      <w:bCs/>
    </w:rPr>
  </w:style>
  <w:style w:type="character" w:customStyle="1" w:styleId="ac">
    <w:name w:val="批注主题 字符"/>
    <w:basedOn w:val="aa"/>
    <w:link w:val="ab"/>
    <w:rsid w:val="001926B5"/>
    <w:rPr>
      <w:b/>
      <w:bCs/>
      <w:sz w:val="24"/>
      <w:szCs w:val="24"/>
    </w:rPr>
  </w:style>
  <w:style w:type="paragraph" w:styleId="ad">
    <w:name w:val="Revision"/>
    <w:hidden/>
    <w:uiPriority w:val="99"/>
    <w:semiHidden/>
    <w:rsid w:val="00680E2A"/>
    <w:rPr>
      <w:sz w:val="24"/>
      <w:szCs w:val="24"/>
    </w:rPr>
  </w:style>
  <w:style w:type="character" w:styleId="ae">
    <w:name w:val="Hyperlink"/>
    <w:basedOn w:val="a0"/>
    <w:rsid w:val="00EC7DB7"/>
    <w:rPr>
      <w:color w:val="0000FF" w:themeColor="hyperlink"/>
      <w:u w:val="single"/>
    </w:rPr>
  </w:style>
  <w:style w:type="character" w:customStyle="1" w:styleId="1">
    <w:name w:val="未处理的提及1"/>
    <w:basedOn w:val="a0"/>
    <w:uiPriority w:val="99"/>
    <w:semiHidden/>
    <w:unhideWhenUsed/>
    <w:rsid w:val="00EC7DB7"/>
    <w:rPr>
      <w:color w:val="605E5C"/>
      <w:shd w:val="clear" w:color="auto" w:fill="E1DFDD"/>
    </w:rPr>
  </w:style>
  <w:style w:type="paragraph" w:styleId="af">
    <w:name w:val="Balloon Text"/>
    <w:basedOn w:val="a"/>
    <w:link w:val="af0"/>
    <w:rsid w:val="007C5B14"/>
    <w:rPr>
      <w:rFonts w:ascii="Tahoma" w:hAnsi="Tahoma" w:cs="Tahoma"/>
      <w:sz w:val="16"/>
      <w:szCs w:val="16"/>
    </w:rPr>
  </w:style>
  <w:style w:type="character" w:customStyle="1" w:styleId="af0">
    <w:name w:val="批注框文本 字符"/>
    <w:basedOn w:val="a0"/>
    <w:link w:val="af"/>
    <w:rsid w:val="007C5B14"/>
    <w:rPr>
      <w:rFonts w:ascii="Tahoma" w:hAnsi="Tahoma" w:cs="Tahoma"/>
      <w:sz w:val="16"/>
      <w:szCs w:val="16"/>
    </w:rPr>
  </w:style>
  <w:style w:type="character" w:customStyle="1" w:styleId="2">
    <w:name w:val="未处理的提及2"/>
    <w:basedOn w:val="a0"/>
    <w:uiPriority w:val="99"/>
    <w:semiHidden/>
    <w:unhideWhenUsed/>
    <w:rsid w:val="002826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mars.gmu.edu/bitstream/handle/1920/13051/GirishKumar_thesis_2022.pdf?sequence=1&amp;isAllowed=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9838</Words>
  <Characters>56083</Characters>
  <Application>Microsoft Office Word</Application>
  <DocSecurity>0</DocSecurity>
  <Lines>467</Lines>
  <Paragraphs>131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dc:creator>
  <cp:lastModifiedBy>Wang Jin-Lei</cp:lastModifiedBy>
  <cp:revision>8</cp:revision>
  <dcterms:created xsi:type="dcterms:W3CDTF">2023-08-07T22:55:00Z</dcterms:created>
  <dcterms:modified xsi:type="dcterms:W3CDTF">2023-08-08T07:11:00Z</dcterms:modified>
</cp:coreProperties>
</file>