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50F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Name of Journal: </w:t>
      </w:r>
      <w:r w:rsidRPr="003364CF">
        <w:rPr>
          <w:rFonts w:ascii="Book Antiqua" w:eastAsia="Book Antiqua" w:hAnsi="Book Antiqua" w:cs="Book Antiqua"/>
          <w:i/>
        </w:rPr>
        <w:t>World Journal of Gastroenterology</w:t>
      </w:r>
    </w:p>
    <w:p w14:paraId="704519ED"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Manuscript NO: </w:t>
      </w:r>
      <w:r w:rsidRPr="003364CF">
        <w:rPr>
          <w:rFonts w:ascii="Book Antiqua" w:eastAsia="Book Antiqua" w:hAnsi="Book Antiqua" w:cs="Book Antiqua"/>
        </w:rPr>
        <w:t>85990</w:t>
      </w:r>
    </w:p>
    <w:p w14:paraId="26007F3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Manuscript Type: </w:t>
      </w:r>
      <w:r w:rsidRPr="003364CF">
        <w:rPr>
          <w:rFonts w:ascii="Book Antiqua" w:eastAsia="Book Antiqua" w:hAnsi="Book Antiqua" w:cs="Book Antiqua"/>
        </w:rPr>
        <w:t>MINIREVIEWS</w:t>
      </w:r>
    </w:p>
    <w:p w14:paraId="7C1D9DB9" w14:textId="77777777" w:rsidR="00A77B3E" w:rsidRPr="003364CF" w:rsidRDefault="00A77B3E" w:rsidP="003364CF">
      <w:pPr>
        <w:spacing w:line="360" w:lineRule="auto"/>
        <w:jc w:val="both"/>
        <w:rPr>
          <w:rFonts w:ascii="Book Antiqua" w:hAnsi="Book Antiqua"/>
        </w:rPr>
      </w:pPr>
    </w:p>
    <w:p w14:paraId="1738B141"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Application of single-cell omics in inflammatory bowel disease</w:t>
      </w:r>
    </w:p>
    <w:p w14:paraId="74F4C594" w14:textId="77777777" w:rsidR="00A77B3E" w:rsidRPr="003364CF" w:rsidRDefault="00A77B3E" w:rsidP="003364CF">
      <w:pPr>
        <w:spacing w:line="360" w:lineRule="auto"/>
        <w:jc w:val="both"/>
        <w:rPr>
          <w:rFonts w:ascii="Book Antiqua" w:hAnsi="Book Antiqua"/>
        </w:rPr>
      </w:pPr>
    </w:p>
    <w:p w14:paraId="6D4CBD18" w14:textId="26974A36" w:rsidR="00A77B3E" w:rsidRPr="003364CF" w:rsidRDefault="00E67B35" w:rsidP="003364CF">
      <w:pPr>
        <w:spacing w:line="360" w:lineRule="auto"/>
        <w:jc w:val="both"/>
        <w:rPr>
          <w:rFonts w:ascii="Book Antiqua" w:hAnsi="Book Antiqua"/>
        </w:rPr>
      </w:pPr>
      <w:r w:rsidRPr="003364CF">
        <w:rPr>
          <w:rFonts w:ascii="Book Antiqua" w:eastAsia="Book Antiqua" w:hAnsi="Book Antiqua" w:cs="Book Antiqua"/>
          <w:color w:val="000000"/>
        </w:rPr>
        <w:t>Zheng HB. Single-cell omics in IBD</w:t>
      </w:r>
    </w:p>
    <w:p w14:paraId="33FF2526" w14:textId="77777777" w:rsidR="00A77B3E" w:rsidRPr="003364CF" w:rsidRDefault="00A77B3E" w:rsidP="003364CF">
      <w:pPr>
        <w:spacing w:line="360" w:lineRule="auto"/>
        <w:jc w:val="both"/>
        <w:rPr>
          <w:rFonts w:ascii="Book Antiqua" w:hAnsi="Book Antiqua"/>
        </w:rPr>
      </w:pPr>
    </w:p>
    <w:p w14:paraId="5E40FE24" w14:textId="77777777"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color w:val="000000"/>
        </w:rPr>
        <w:t>Hengqi</w:t>
      </w:r>
      <w:proofErr w:type="spellEnd"/>
      <w:r w:rsidRPr="003364CF">
        <w:rPr>
          <w:rFonts w:ascii="Book Antiqua" w:eastAsia="Book Antiqua" w:hAnsi="Book Antiqua" w:cs="Book Antiqua"/>
          <w:color w:val="000000"/>
        </w:rPr>
        <w:t xml:space="preserve"> Betty Zheng</w:t>
      </w:r>
    </w:p>
    <w:p w14:paraId="7E629506" w14:textId="77777777" w:rsidR="00A77B3E" w:rsidRPr="003364CF" w:rsidRDefault="00A77B3E" w:rsidP="003364CF">
      <w:pPr>
        <w:spacing w:line="360" w:lineRule="auto"/>
        <w:jc w:val="both"/>
        <w:rPr>
          <w:rFonts w:ascii="Book Antiqua" w:hAnsi="Book Antiqua"/>
        </w:rPr>
      </w:pPr>
    </w:p>
    <w:p w14:paraId="26FC013D" w14:textId="77777777"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b/>
          <w:bCs/>
          <w:color w:val="000000"/>
        </w:rPr>
        <w:t>Hengqi</w:t>
      </w:r>
      <w:proofErr w:type="spellEnd"/>
      <w:r w:rsidRPr="003364CF">
        <w:rPr>
          <w:rFonts w:ascii="Book Antiqua" w:eastAsia="Book Antiqua" w:hAnsi="Book Antiqua" w:cs="Book Antiqua"/>
          <w:b/>
          <w:bCs/>
          <w:color w:val="000000"/>
        </w:rPr>
        <w:t xml:space="preserve"> Betty Zheng, </w:t>
      </w:r>
      <w:r w:rsidRPr="003364CF">
        <w:rPr>
          <w:rFonts w:ascii="Book Antiqua" w:eastAsia="Book Antiqua" w:hAnsi="Book Antiqua" w:cs="Book Antiqua"/>
          <w:color w:val="000000"/>
        </w:rPr>
        <w:t>Department of Pediatrics, Seattle Children’s Hospital, University of Washington, Seattle, WA 98105, United States</w:t>
      </w:r>
    </w:p>
    <w:p w14:paraId="2CC856F4" w14:textId="77777777" w:rsidR="00A77B3E" w:rsidRPr="003364CF" w:rsidRDefault="00A77B3E" w:rsidP="003364CF">
      <w:pPr>
        <w:spacing w:line="360" w:lineRule="auto"/>
        <w:jc w:val="both"/>
        <w:rPr>
          <w:rFonts w:ascii="Book Antiqua" w:hAnsi="Book Antiqua"/>
        </w:rPr>
      </w:pPr>
    </w:p>
    <w:p w14:paraId="1CBCA7A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 xml:space="preserve">Author contributions: </w:t>
      </w:r>
      <w:r w:rsidRPr="003364CF">
        <w:rPr>
          <w:rFonts w:ascii="Book Antiqua" w:eastAsia="Book Antiqua" w:hAnsi="Book Antiqua" w:cs="Book Antiqua"/>
          <w:color w:val="000000"/>
        </w:rPr>
        <w:t>Zheng HB has written, revised, and approve the original and final versions of the manuscript.</w:t>
      </w:r>
    </w:p>
    <w:p w14:paraId="0C78A9C8" w14:textId="77777777" w:rsidR="00A77B3E" w:rsidRPr="003364CF" w:rsidRDefault="00A77B3E" w:rsidP="003364CF">
      <w:pPr>
        <w:spacing w:line="360" w:lineRule="auto"/>
        <w:jc w:val="both"/>
        <w:rPr>
          <w:rFonts w:ascii="Book Antiqua" w:hAnsi="Book Antiqua"/>
        </w:rPr>
      </w:pPr>
    </w:p>
    <w:p w14:paraId="0C1617A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 xml:space="preserve">Corresponding author: </w:t>
      </w:r>
      <w:proofErr w:type="spellStart"/>
      <w:r w:rsidRPr="003364CF">
        <w:rPr>
          <w:rFonts w:ascii="Book Antiqua" w:eastAsia="Book Antiqua" w:hAnsi="Book Antiqua" w:cs="Book Antiqua"/>
          <w:b/>
          <w:bCs/>
          <w:color w:val="000000"/>
        </w:rPr>
        <w:t>Hengqi</w:t>
      </w:r>
      <w:proofErr w:type="spellEnd"/>
      <w:r w:rsidRPr="003364CF">
        <w:rPr>
          <w:rFonts w:ascii="Book Antiqua" w:eastAsia="Book Antiqua" w:hAnsi="Book Antiqua" w:cs="Book Antiqua"/>
          <w:b/>
          <w:bCs/>
          <w:color w:val="000000"/>
        </w:rPr>
        <w:t xml:space="preserve"> Betty Zheng, MD, Assistant Professor, </w:t>
      </w:r>
      <w:r w:rsidRPr="003364CF">
        <w:rPr>
          <w:rFonts w:ascii="Book Antiqua" w:eastAsia="Book Antiqua" w:hAnsi="Book Antiqua" w:cs="Book Antiqua"/>
          <w:color w:val="000000"/>
        </w:rPr>
        <w:t>Department of Pediatrics, Seattle Children’s Hospital, University of Washington, 4800 Sandpoint Way NE, Seattle, WA 98105, United States. betty.zheng@gmail.com</w:t>
      </w:r>
    </w:p>
    <w:p w14:paraId="46962BC6" w14:textId="77777777" w:rsidR="00A77B3E" w:rsidRPr="003364CF" w:rsidRDefault="00A77B3E" w:rsidP="003364CF">
      <w:pPr>
        <w:spacing w:line="360" w:lineRule="auto"/>
        <w:jc w:val="both"/>
        <w:rPr>
          <w:rFonts w:ascii="Book Antiqua" w:hAnsi="Book Antiqua"/>
        </w:rPr>
      </w:pPr>
    </w:p>
    <w:p w14:paraId="0A1A170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Received: </w:t>
      </w:r>
      <w:r w:rsidRPr="003364CF">
        <w:rPr>
          <w:rFonts w:ascii="Book Antiqua" w:eastAsia="Book Antiqua" w:hAnsi="Book Antiqua" w:cs="Book Antiqua"/>
        </w:rPr>
        <w:t>May 25, 2023</w:t>
      </w:r>
    </w:p>
    <w:p w14:paraId="25F362E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Revised: </w:t>
      </w:r>
      <w:r w:rsidRPr="003364CF">
        <w:rPr>
          <w:rFonts w:ascii="Book Antiqua" w:eastAsia="Book Antiqua" w:hAnsi="Book Antiqua" w:cs="Book Antiqua"/>
        </w:rPr>
        <w:t>June 27, 2023</w:t>
      </w:r>
    </w:p>
    <w:p w14:paraId="05262A90" w14:textId="4C03C25B"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Accepted: </w:t>
      </w:r>
      <w:ins w:id="0" w:author="Li Ma" w:date="2023-07-10T11:50:00Z">
        <w:r w:rsidR="00280BDB" w:rsidRPr="00280BDB">
          <w:rPr>
            <w:rFonts w:ascii="Book Antiqua" w:eastAsia="Book Antiqua" w:hAnsi="Book Antiqua" w:cs="Book Antiqua"/>
            <w:rPrChange w:id="1" w:author="Li Ma" w:date="2023-07-10T11:50:00Z">
              <w:rPr>
                <w:rFonts w:ascii="Book Antiqua" w:eastAsia="Book Antiqua" w:hAnsi="Book Antiqua" w:cs="Book Antiqua"/>
                <w:b/>
                <w:bCs/>
              </w:rPr>
            </w:rPrChange>
          </w:rPr>
          <w:t>July 7, 2023</w:t>
        </w:r>
      </w:ins>
    </w:p>
    <w:p w14:paraId="243B8658" w14:textId="21E339F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Published online:</w:t>
      </w:r>
    </w:p>
    <w:p w14:paraId="1A9DA202" w14:textId="77777777" w:rsidR="00A77B3E" w:rsidRPr="003364CF" w:rsidRDefault="00A77B3E" w:rsidP="003364CF">
      <w:pPr>
        <w:spacing w:line="360" w:lineRule="auto"/>
        <w:jc w:val="both"/>
        <w:rPr>
          <w:rFonts w:ascii="Book Antiqua" w:hAnsi="Book Antiqua"/>
        </w:rPr>
        <w:sectPr w:rsidR="00A77B3E" w:rsidRPr="003364CF">
          <w:footerReference w:type="default" r:id="rId6"/>
          <w:pgSz w:w="12240" w:h="15840"/>
          <w:pgMar w:top="1440" w:right="1440" w:bottom="1440" w:left="1440" w:header="720" w:footer="720" w:gutter="0"/>
          <w:cols w:space="720"/>
          <w:docGrid w:linePitch="360"/>
        </w:sectPr>
      </w:pPr>
    </w:p>
    <w:p w14:paraId="2C5CD78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lastRenderedPageBreak/>
        <w:t>Abstract</w:t>
      </w:r>
    </w:p>
    <w:p w14:paraId="00C45339" w14:textId="5A53DCA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Over the past decade, the advent of single cell RNA-sequencing has revolutionized the approach in cellular transcriptomics research. The current technology offers an unbiased platform to understand how genotype correlates to phenotype. Single-cell omics applications in gastrointestinal</w:t>
      </w:r>
      <w:r w:rsidR="00E67B35" w:rsidRPr="003364CF">
        <w:rPr>
          <w:rFonts w:ascii="Book Antiqua" w:eastAsia="Book Antiqua" w:hAnsi="Book Antiqua" w:cs="Book Antiqua"/>
        </w:rPr>
        <w:t xml:space="preserve"> (</w:t>
      </w:r>
      <w:bookmarkStart w:id="2" w:name="_Hlk139551613"/>
      <w:r w:rsidR="00E67B35" w:rsidRPr="003364CF">
        <w:rPr>
          <w:rFonts w:ascii="Book Antiqua" w:eastAsia="Book Antiqua" w:hAnsi="Book Antiqua" w:cs="Book Antiqua"/>
        </w:rPr>
        <w:t>GI</w:t>
      </w:r>
      <w:bookmarkEnd w:id="2"/>
      <w:r w:rsidR="00E67B35" w:rsidRPr="003364CF">
        <w:rPr>
          <w:rFonts w:ascii="Book Antiqua" w:eastAsia="Book Antiqua" w:hAnsi="Book Antiqua" w:cs="Book Antiqua"/>
        </w:rPr>
        <w:t>)</w:t>
      </w:r>
      <w:r w:rsidRPr="003364CF">
        <w:rPr>
          <w:rFonts w:ascii="Book Antiqua" w:eastAsia="Book Antiqua" w:hAnsi="Book Antiqua" w:cs="Book Antiqua"/>
        </w:rPr>
        <w:t xml:space="preserve"> research namely inflammatory bowel disease (IBD) has become popular in the last few years with multiple publications as single-cell omics techniques can be applied directly to the target organ, the </w:t>
      </w:r>
      <w:r w:rsidR="00E67B35" w:rsidRPr="003364CF">
        <w:rPr>
          <w:rFonts w:ascii="Book Antiqua" w:eastAsia="Book Antiqua" w:hAnsi="Book Antiqua" w:cs="Book Antiqua"/>
        </w:rPr>
        <w:t>GI</w:t>
      </w:r>
      <w:r w:rsidRPr="003364CF">
        <w:rPr>
          <w:rFonts w:ascii="Book Antiqua" w:eastAsia="Book Antiqua" w:hAnsi="Book Antiqua" w:cs="Book Antiqua"/>
        </w:rPr>
        <w:t xml:space="preserve"> tract at the tissue level. Through examination of mucosal tissue and peripheral blood in IBD, the recent boom in single cell research has identified a myriad of key immune players from enterocytes to tissue resident memory T cells, and explored functional heterogeneity within cellular subsets previously unreported.</w:t>
      </w:r>
      <w:r w:rsidR="00E67B35" w:rsidRPr="003364CF">
        <w:rPr>
          <w:rFonts w:ascii="Book Antiqua" w:eastAsia="Book Antiqua" w:hAnsi="Book Antiqua" w:cs="Book Antiqua"/>
        </w:rPr>
        <w:t xml:space="preserve"> </w:t>
      </w:r>
      <w:r w:rsidRPr="003364CF">
        <w:rPr>
          <w:rFonts w:ascii="Book Antiqua" w:eastAsia="Book Antiqua" w:hAnsi="Book Antiqua" w:cs="Book Antiqua"/>
        </w:rPr>
        <w:t>As we begin to unravel the complex mucosal immune system in states of health and disease like IBD, the power of exploration through single-cell omics can change our approach to translational research. As novel techniques evolve through multiplexing single-cell omics and spatial transcriptomics come to the forefront, we can begin to fully comprehend the disease IBD and better design targets of treatment. In addition, hopefully these techniques can ultimately begin to identify biomarkers of therapeutic response and answer clinically relevant questions in how to tailor individual therapy to patients through personalized medicine.</w:t>
      </w:r>
    </w:p>
    <w:p w14:paraId="1096D752" w14:textId="77777777" w:rsidR="00A77B3E" w:rsidRPr="003364CF" w:rsidRDefault="00A77B3E" w:rsidP="003364CF">
      <w:pPr>
        <w:spacing w:line="360" w:lineRule="auto"/>
        <w:jc w:val="both"/>
        <w:rPr>
          <w:rFonts w:ascii="Book Antiqua" w:hAnsi="Book Antiqua"/>
        </w:rPr>
      </w:pPr>
    </w:p>
    <w:p w14:paraId="05CF215F" w14:textId="5AC91926"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Key Words: </w:t>
      </w:r>
      <w:r w:rsidRPr="003364CF">
        <w:rPr>
          <w:rFonts w:ascii="Book Antiqua" w:eastAsia="Book Antiqua" w:hAnsi="Book Antiqua" w:cs="Book Antiqua"/>
        </w:rPr>
        <w:t>Single-cell omics; Inflammatory bowel disease; Crohn’s disease; Ulcerative colitis; Single</w:t>
      </w:r>
      <w:r w:rsidR="00E67B35" w:rsidRPr="003364CF">
        <w:rPr>
          <w:rFonts w:ascii="Book Antiqua" w:eastAsia="Book Antiqua" w:hAnsi="Book Antiqua" w:cs="Book Antiqua"/>
        </w:rPr>
        <w:t xml:space="preserve"> </w:t>
      </w:r>
      <w:r w:rsidRPr="003364CF">
        <w:rPr>
          <w:rFonts w:ascii="Book Antiqua" w:eastAsia="Book Antiqua" w:hAnsi="Book Antiqua" w:cs="Book Antiqua"/>
        </w:rPr>
        <w:t>cell RNA-</w:t>
      </w:r>
      <w:r w:rsidR="00E67B35" w:rsidRPr="003364CF">
        <w:rPr>
          <w:rFonts w:ascii="Book Antiqua" w:eastAsia="Book Antiqua" w:hAnsi="Book Antiqua" w:cs="Book Antiqua"/>
        </w:rPr>
        <w:t>sequencing</w:t>
      </w:r>
      <w:r w:rsidRPr="003364CF">
        <w:rPr>
          <w:rFonts w:ascii="Book Antiqua" w:eastAsia="Book Antiqua" w:hAnsi="Book Antiqua" w:cs="Book Antiqua"/>
        </w:rPr>
        <w:t>; Precision medicine</w:t>
      </w:r>
    </w:p>
    <w:p w14:paraId="763FFAA9" w14:textId="77777777" w:rsidR="00A77B3E" w:rsidRPr="003364CF" w:rsidRDefault="00A77B3E" w:rsidP="003364CF">
      <w:pPr>
        <w:spacing w:line="360" w:lineRule="auto"/>
        <w:jc w:val="both"/>
        <w:rPr>
          <w:rFonts w:ascii="Book Antiqua" w:hAnsi="Book Antiqua"/>
        </w:rPr>
      </w:pPr>
    </w:p>
    <w:p w14:paraId="0F800FFC"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 xml:space="preserve">Zheng HB. Application of single-cell omics in inflammatory bowel disease. </w:t>
      </w:r>
      <w:r w:rsidRPr="003364CF">
        <w:rPr>
          <w:rFonts w:ascii="Book Antiqua" w:eastAsia="Book Antiqua" w:hAnsi="Book Antiqua" w:cs="Book Antiqua"/>
          <w:i/>
          <w:iCs/>
        </w:rPr>
        <w:t>World J Gastroenterol</w:t>
      </w:r>
      <w:r w:rsidRPr="003364CF">
        <w:rPr>
          <w:rFonts w:ascii="Book Antiqua" w:eastAsia="Book Antiqua" w:hAnsi="Book Antiqua" w:cs="Book Antiqua"/>
        </w:rPr>
        <w:t xml:space="preserve"> 2023; In press</w:t>
      </w:r>
    </w:p>
    <w:p w14:paraId="3EF1E5AD" w14:textId="77777777" w:rsidR="00A77B3E" w:rsidRPr="003364CF" w:rsidRDefault="00A77B3E" w:rsidP="003364CF">
      <w:pPr>
        <w:spacing w:line="360" w:lineRule="auto"/>
        <w:jc w:val="both"/>
        <w:rPr>
          <w:rFonts w:ascii="Book Antiqua" w:hAnsi="Book Antiqua"/>
        </w:rPr>
      </w:pPr>
    </w:p>
    <w:p w14:paraId="6105015A" w14:textId="08036869"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Core Tip: </w:t>
      </w:r>
      <w:r w:rsidRPr="003364CF">
        <w:rPr>
          <w:rFonts w:ascii="Book Antiqua" w:eastAsia="Book Antiqua" w:hAnsi="Book Antiqua" w:cs="Book Antiqua"/>
        </w:rPr>
        <w:t xml:space="preserve">Single-cell techniques and omics have taken off in the last few years and the ability to detect individual cellular transcript details has revolutionized the world of research. In the field of gastroenterology in just the last five years, several single-cell techniques have been applied to inflammatory bowel disease research with the </w:t>
      </w:r>
      <w:r w:rsidRPr="003364CF">
        <w:rPr>
          <w:rFonts w:ascii="Book Antiqua" w:eastAsia="Book Antiqua" w:hAnsi="Book Antiqua" w:cs="Book Antiqua"/>
        </w:rPr>
        <w:lastRenderedPageBreak/>
        <w:t xml:space="preserve">identification of novel cellular immune players in the pathogenesis of both </w:t>
      </w:r>
      <w:r w:rsidR="00E67B35" w:rsidRPr="003364CF">
        <w:rPr>
          <w:rFonts w:ascii="Book Antiqua" w:eastAsia="Book Antiqua" w:hAnsi="Book Antiqua" w:cs="Book Antiqua"/>
        </w:rPr>
        <w:t>u</w:t>
      </w:r>
      <w:r w:rsidRPr="003364CF">
        <w:rPr>
          <w:rFonts w:ascii="Book Antiqua" w:eastAsia="Book Antiqua" w:hAnsi="Book Antiqua" w:cs="Book Antiqua"/>
        </w:rPr>
        <w:t>lcerative colitis and Crohn’s disease.</w:t>
      </w:r>
    </w:p>
    <w:p w14:paraId="1811BBEE" w14:textId="77777777" w:rsidR="00A77B3E" w:rsidRPr="003364CF" w:rsidRDefault="00A77B3E" w:rsidP="003364CF">
      <w:pPr>
        <w:spacing w:line="360" w:lineRule="auto"/>
        <w:jc w:val="both"/>
        <w:rPr>
          <w:rFonts w:ascii="Book Antiqua" w:hAnsi="Book Antiqua"/>
        </w:rPr>
      </w:pPr>
    </w:p>
    <w:p w14:paraId="7B6351F4"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aps/>
          <w:color w:val="000000"/>
          <w:u w:val="single"/>
        </w:rPr>
        <w:t>INTRODUCTION</w:t>
      </w:r>
    </w:p>
    <w:p w14:paraId="2C4BFC32" w14:textId="1DF0672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gastrointestinal</w:t>
      </w:r>
      <w:r w:rsidR="00E67B35" w:rsidRPr="003364CF">
        <w:rPr>
          <w:rFonts w:ascii="Book Antiqua" w:eastAsia="Book Antiqua" w:hAnsi="Book Antiqua" w:cs="Book Antiqua"/>
          <w:color w:val="000000"/>
        </w:rPr>
        <w:t xml:space="preserve"> (</w:t>
      </w:r>
      <w:r w:rsidR="00E67B35" w:rsidRPr="003364CF">
        <w:rPr>
          <w:rFonts w:ascii="Book Antiqua" w:eastAsia="Book Antiqua" w:hAnsi="Book Antiqua" w:cs="Book Antiqua"/>
        </w:rPr>
        <w:t>GI</w:t>
      </w:r>
      <w:r w:rsidR="00E67B35"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tract houses a complex network of immune cells, cellular signaling, and intestinal flora. By balancing host tolerance and microbial defense response, the mucosal immune system of the GI tract performs constant surveillance and sampling of antigens and microbes to induce either tolerance or mounts a vigorous immune response to </w:t>
      </w:r>
      <w:proofErr w:type="gramStart"/>
      <w:r w:rsidRPr="003364CF">
        <w:rPr>
          <w:rFonts w:ascii="Book Antiqua" w:eastAsia="Book Antiqua" w:hAnsi="Book Antiqua" w:cs="Book Antiqua"/>
          <w:color w:val="000000"/>
        </w:rPr>
        <w:t>pathogens</w:t>
      </w:r>
      <w:r w:rsidR="00E67B35"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w:t>
      </w:r>
      <w:r w:rsidR="00E67B35"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Intestinal inflammation and disease occur when this delicate balance breaks down leading to over activation of mucosal immunity and aberrant response to host antigen and commensal </w:t>
      </w:r>
      <w:proofErr w:type="gramStart"/>
      <w:r w:rsidRPr="003364CF">
        <w:rPr>
          <w:rFonts w:ascii="Book Antiqua" w:eastAsia="Book Antiqua" w:hAnsi="Book Antiqua" w:cs="Book Antiqua"/>
          <w:color w:val="000000"/>
        </w:rPr>
        <w:t>organisms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Microscopic disruption of the epithelial barrier, over activation of proinflammatory cells, and the lack of regulatory mechanisms are some pathways that present in clinical chronic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disorders and distinguishes mucosal immunity from systemic immunity.</w:t>
      </w:r>
    </w:p>
    <w:p w14:paraId="7A16DC0F" w14:textId="086A140F"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The ability to detect pathogenic pathophysiology is rooted in the organ, the GI tract, and may be missed through studying the systemic immune system. In order to understand the target organ and mucosal immune system, technical advances have been made in the last few years giving us the ability to interrogate down to the microscopic single cell level, thus revolutionizing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research. Since its inception in 2009, </w:t>
      </w:r>
      <w:r w:rsidR="00E67B35" w:rsidRPr="003364CF">
        <w:rPr>
          <w:rFonts w:ascii="Book Antiqua" w:eastAsia="Book Antiqua" w:hAnsi="Book Antiqua" w:cs="Book Antiqua"/>
        </w:rPr>
        <w:t>single cell RNA-sequencing (</w:t>
      </w:r>
      <w:proofErr w:type="spellStart"/>
      <w:r w:rsidR="00E67B35" w:rsidRPr="003364CF">
        <w:rPr>
          <w:rFonts w:ascii="Book Antiqua" w:eastAsia="Book Antiqua" w:hAnsi="Book Antiqua" w:cs="Book Antiqua"/>
        </w:rPr>
        <w:t>scRNA</w:t>
      </w:r>
      <w:proofErr w:type="spellEnd"/>
      <w:r w:rsidR="00E67B35" w:rsidRPr="003364CF">
        <w:rPr>
          <w:rFonts w:ascii="Book Antiqua" w:eastAsia="Book Antiqua" w:hAnsi="Book Antiqua" w:cs="Book Antiqua"/>
        </w:rPr>
        <w:t>-seq)</w:t>
      </w:r>
      <w:r w:rsidRPr="003364CF">
        <w:rPr>
          <w:rFonts w:ascii="Book Antiqua" w:eastAsia="Book Antiqua" w:hAnsi="Book Antiqua" w:cs="Book Antiqua"/>
          <w:color w:val="000000"/>
        </w:rPr>
        <w:t xml:space="preserve"> has enhanced our ability to comprehensively map and resolve cell types, cellular subsets, and cells states present in both healthy GI tissue and diseased </w:t>
      </w:r>
      <w:proofErr w:type="gramStart"/>
      <w:r w:rsidRPr="003364CF">
        <w:rPr>
          <w:rFonts w:ascii="Book Antiqua" w:eastAsia="Book Antiqua" w:hAnsi="Book Antiqua" w:cs="Book Antiqua"/>
          <w:color w:val="000000"/>
        </w:rPr>
        <w:t>states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novelty of single-cell technologies </w:t>
      </w:r>
      <w:r w:rsidRPr="003364CF">
        <w:rPr>
          <w:rFonts w:ascii="Book Antiqua" w:eastAsia="Book Antiqua" w:hAnsi="Book Antiqua" w:cs="Book Antiqua"/>
          <w:i/>
          <w:iCs/>
          <w:color w:val="000000"/>
        </w:rPr>
        <w:t>vs</w:t>
      </w:r>
      <w:r w:rsidRPr="003364CF">
        <w:rPr>
          <w:rFonts w:ascii="Book Antiqua" w:eastAsia="Book Antiqua" w:hAnsi="Book Antiqua" w:cs="Book Antiqua"/>
          <w:color w:val="000000"/>
        </w:rPr>
        <w:t xml:space="preserve"> previous technologies such as bulk-sequencing is the ability to detect rare subsets of cells that may be the aberrant drivers of </w:t>
      </w:r>
      <w:proofErr w:type="gramStart"/>
      <w:r w:rsidRPr="003364CF">
        <w:rPr>
          <w:rFonts w:ascii="Book Antiqua" w:eastAsia="Book Antiqua" w:hAnsi="Book Antiqua" w:cs="Book Antiqua"/>
          <w:color w:val="000000"/>
        </w:rPr>
        <w:t>disease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4</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homogeneity of bulk-sequencing lacks the capacity to decipher cellular heterogeneity and loses dimmer signals in rare subsets that may be important in disease </w:t>
      </w:r>
      <w:proofErr w:type="gramStart"/>
      <w:r w:rsidRPr="003364CF">
        <w:rPr>
          <w:rFonts w:ascii="Book Antiqua" w:eastAsia="Book Antiqua" w:hAnsi="Book Antiqua" w:cs="Book Antiqua"/>
          <w:color w:val="000000"/>
        </w:rPr>
        <w:t>pathogenesis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4,5</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 inherent advantage of single-cell techniques has led to its continued popularity in research. Here, we aim to review the single-cell technologies that have emerged over the last decade and its published applications to GI disease, namely in inflammatory bowel disease (IBD).</w:t>
      </w:r>
    </w:p>
    <w:p w14:paraId="5A0519BE" w14:textId="189A8DB5"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lastRenderedPageBreak/>
        <w:t xml:space="preserve">IBD which includes both ulcerative colitis (UC) and Crohn’s disease (CD) is a chronic complex autoimmune condition characterized by inflammation of the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tract. The pathogenesis of IBD is thought to develop from an inappropriate immune response towards self-antigens and commensal microbiota in a genetically susceptible host. The advent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has led to a boom in the number of publications with the application of single cell techniques in IBD </w:t>
      </w:r>
      <w:proofErr w:type="gramStart"/>
      <w:r w:rsidRPr="003364CF">
        <w:rPr>
          <w:rFonts w:ascii="Book Antiqua" w:eastAsia="Book Antiqua" w:hAnsi="Book Antiqua" w:cs="Book Antiqua"/>
          <w:color w:val="000000"/>
        </w:rPr>
        <w:t>research</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6,7</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As a disclaimer, this is by no means a comprehensive review of all single-cell studies or single-cell techniques available as the technology has massively expanded in the last few years and will continue to grow in popularity in years to come.</w:t>
      </w:r>
    </w:p>
    <w:p w14:paraId="10B97640" w14:textId="77777777" w:rsidR="00A77B3E" w:rsidRPr="003364CF" w:rsidRDefault="00A77B3E" w:rsidP="003364CF">
      <w:pPr>
        <w:spacing w:line="360" w:lineRule="auto"/>
        <w:jc w:val="both"/>
        <w:rPr>
          <w:rFonts w:ascii="Book Antiqua" w:hAnsi="Book Antiqua"/>
        </w:rPr>
      </w:pPr>
    </w:p>
    <w:p w14:paraId="35FA4221" w14:textId="4318E75B"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Overview of available single</w:t>
      </w:r>
      <w:r w:rsidR="00C854E1" w:rsidRPr="003364CF">
        <w:rPr>
          <w:rFonts w:ascii="Book Antiqua" w:eastAsia="Book Antiqua" w:hAnsi="Book Antiqua" w:cs="Book Antiqua"/>
          <w:b/>
          <w:bCs/>
          <w:caps/>
          <w:color w:val="000000"/>
          <w:u w:val="single"/>
        </w:rPr>
        <w:t>-</w:t>
      </w:r>
      <w:r w:rsidRPr="003364CF">
        <w:rPr>
          <w:rFonts w:ascii="Book Antiqua" w:eastAsia="Book Antiqua" w:hAnsi="Book Antiqua" w:cs="Book Antiqua"/>
          <w:b/>
          <w:bCs/>
          <w:caps/>
          <w:color w:val="000000"/>
          <w:u w:val="single"/>
        </w:rPr>
        <w:t>cell technology</w:t>
      </w:r>
    </w:p>
    <w:p w14:paraId="04EA7E2B" w14:textId="77777777" w:rsidR="00E67B35" w:rsidRPr="003364CF" w:rsidRDefault="00E67B35" w:rsidP="003364CF">
      <w:pPr>
        <w:spacing w:line="360" w:lineRule="auto"/>
        <w:jc w:val="both"/>
        <w:rPr>
          <w:rFonts w:ascii="Book Antiqua" w:eastAsia="Book Antiqua" w:hAnsi="Book Antiqua" w:cs="Book Antiqua"/>
          <w:b/>
          <w:bCs/>
          <w:color w:val="000000"/>
        </w:rPr>
      </w:pPr>
      <w:proofErr w:type="spellStart"/>
      <w:r w:rsidRPr="003364CF">
        <w:rPr>
          <w:rFonts w:ascii="Book Antiqua" w:eastAsia="Book Antiqua" w:hAnsi="Book Antiqua" w:cs="Book Antiqua"/>
          <w:b/>
          <w:bCs/>
          <w:i/>
          <w:iCs/>
          <w:color w:val="000000"/>
        </w:rPr>
        <w:t>scRNA</w:t>
      </w:r>
      <w:proofErr w:type="spellEnd"/>
      <w:r w:rsidRPr="003364CF">
        <w:rPr>
          <w:rFonts w:ascii="Book Antiqua" w:eastAsia="Book Antiqua" w:hAnsi="Book Antiqua" w:cs="Book Antiqua"/>
          <w:b/>
          <w:bCs/>
          <w:i/>
          <w:iCs/>
          <w:color w:val="000000"/>
        </w:rPr>
        <w:t>-seq</w:t>
      </w:r>
    </w:p>
    <w:p w14:paraId="735411D8" w14:textId="3B929400"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With the commercialization of products and increasing user compatibility, </w:t>
      </w:r>
      <w:bookmarkStart w:id="3" w:name="_Hlk139551426"/>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w:t>
      </w:r>
      <w:bookmarkEnd w:id="3"/>
      <w:r w:rsidRPr="003364CF">
        <w:rPr>
          <w:rFonts w:ascii="Book Antiqua" w:eastAsia="Book Antiqua" w:hAnsi="Book Antiqua" w:cs="Book Antiqua"/>
          <w:color w:val="000000"/>
        </w:rPr>
        <w:t xml:space="preserve"> can be done using a variety of platforms and through multiple approaches (10</w:t>
      </w:r>
      <w:bookmarkStart w:id="4" w:name="_Hlk106196977"/>
      <w:r w:rsidR="00165F56" w:rsidRPr="003364CF">
        <w:rPr>
          <w:rFonts w:ascii="Book Antiqua" w:eastAsia="Book Antiqua" w:hAnsi="Book Antiqua" w:cs="Book Antiqua"/>
          <w:color w:val="000000"/>
        </w:rPr>
        <w:t xml:space="preserve"> </w:t>
      </w:r>
      <w:r w:rsidR="00165F56" w:rsidRPr="003364CF">
        <w:rPr>
          <w:rFonts w:ascii="Book Antiqua" w:hAnsi="Book Antiqua" w:cs="Tahoma"/>
          <w:bCs/>
          <w:color w:val="000000" w:themeColor="text1"/>
          <w:lang w:val="en-GB"/>
        </w:rPr>
        <w:t>×</w:t>
      </w:r>
      <w:bookmarkEnd w:id="4"/>
      <w:r w:rsidRPr="003364CF">
        <w:rPr>
          <w:rFonts w:ascii="Book Antiqua" w:eastAsia="Book Antiqua" w:hAnsi="Book Antiqua" w:cs="Book Antiqua"/>
          <w:color w:val="000000"/>
        </w:rPr>
        <w:t xml:space="preserve"> Genomics, </w:t>
      </w:r>
      <w:proofErr w:type="spellStart"/>
      <w:r w:rsidRPr="003364CF">
        <w:rPr>
          <w:rFonts w:ascii="Book Antiqua" w:eastAsia="Book Antiqua" w:hAnsi="Book Antiqua" w:cs="Book Antiqua"/>
          <w:color w:val="000000"/>
        </w:rPr>
        <w:t>Fluidigm</w:t>
      </w:r>
      <w:proofErr w:type="spellEnd"/>
      <w:r w:rsidRPr="003364CF">
        <w:rPr>
          <w:rFonts w:ascii="Book Antiqua" w:eastAsia="Book Antiqua" w:hAnsi="Book Antiqua" w:cs="Book Antiqua"/>
          <w:color w:val="000000"/>
        </w:rPr>
        <w:t xml:space="preserve">, BD Rhapsody, </w:t>
      </w:r>
      <w:proofErr w:type="spellStart"/>
      <w:r w:rsidRPr="003364CF">
        <w:rPr>
          <w:rFonts w:ascii="Book Antiqua" w:eastAsia="Book Antiqua" w:hAnsi="Book Antiqua" w:cs="Book Antiqua"/>
          <w:color w:val="000000"/>
        </w:rPr>
        <w:t>SmartSeq</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etc</w:t>
      </w:r>
      <w:r w:rsidR="00165F56" w:rsidRPr="003364CF">
        <w:rPr>
          <w:rFonts w:ascii="Book Antiqua" w:eastAsia="Book Antiqua" w:hAnsi="Book Antiqua" w:cs="Book Antiqua"/>
          <w:i/>
          <w:iCs/>
          <w:color w:val="000000"/>
        </w:rPr>
        <w:t>.</w:t>
      </w:r>
      <w:r w:rsidRPr="003364CF">
        <w:rPr>
          <w:rFonts w:ascii="Book Antiqua" w:eastAsia="Book Antiqua" w:hAnsi="Book Antiqua" w:cs="Book Antiqua"/>
          <w:color w:val="000000"/>
        </w:rPr>
        <w:t>) whether with multiple well plates, microfluidics, or drop-</w:t>
      </w:r>
      <w:proofErr w:type="gramStart"/>
      <w:r w:rsidRPr="003364CF">
        <w:rPr>
          <w:rFonts w:ascii="Book Antiqua" w:eastAsia="Book Antiqua" w:hAnsi="Book Antiqua" w:cs="Book Antiqua"/>
          <w:color w:val="000000"/>
        </w:rPr>
        <w:t>seq</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8,9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Single-cell data sets can also be created from the 3’</w:t>
      </w:r>
      <w:r w:rsidR="00165F56"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end or 5’ end of mRNA. The basis behind the technology is partitioning individual cells with one uniquely barcoded mRNA-capture medium which has unique molecular code tag for each cell and its contained transcripts. The cell is then lysed and the mRNA is captured by these coded tags and each cell’s mRNA is reverse transcribed into uniquely barcoded cDNA. cDNA libraries are amplified, indexed and sequenced using next-generation sequencing platforms (NextGen). Using the unique molecular code tags, the cDNA can be linked to the cell of origin and abundance of transcripts can be deciphered using the number of copies of the certain cDNA</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7B3D8BF8" w14:textId="5A0F402C"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With large sets of data, bioinformatics analysis can be challenging. To perform this analysis, FASTQ files are generated from binary base call output from sequencing using software programs that then align the reads from the FASTQ files to a human reference genome/transcriptome using </w:t>
      </w:r>
      <w:proofErr w:type="gramStart"/>
      <w:r w:rsidRPr="003364CF">
        <w:rPr>
          <w:rFonts w:ascii="Book Antiqua" w:eastAsia="Book Antiqua" w:hAnsi="Book Antiqua" w:cs="Book Antiqua"/>
          <w:color w:val="000000"/>
        </w:rPr>
        <w:t>STAR</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10</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Gene-cell matrices with </w:t>
      </w:r>
      <w:proofErr w:type="gramStart"/>
      <w:r w:rsidRPr="003364CF">
        <w:rPr>
          <w:rFonts w:ascii="Book Antiqua" w:eastAsia="Book Antiqua" w:hAnsi="Book Antiqua" w:cs="Book Antiqua"/>
          <w:color w:val="000000"/>
        </w:rPr>
        <w:t>principle</w:t>
      </w:r>
      <w:proofErr w:type="gramEnd"/>
      <w:r w:rsidRPr="003364CF">
        <w:rPr>
          <w:rFonts w:ascii="Book Antiqua" w:eastAsia="Book Antiqua" w:hAnsi="Book Antiqua" w:cs="Book Antiqua"/>
          <w:color w:val="000000"/>
        </w:rPr>
        <w:t xml:space="preserve"> component analysis can then be used to quantify transcripts of interest using standard workflows to give traditional visualization of single-cell datasets in the form of uniform manifold </w:t>
      </w:r>
      <w:r w:rsidRPr="003364CF">
        <w:rPr>
          <w:rFonts w:ascii="Book Antiqua" w:eastAsia="Book Antiqua" w:hAnsi="Book Antiqua" w:cs="Book Antiqua"/>
          <w:color w:val="000000"/>
        </w:rPr>
        <w:lastRenderedPageBreak/>
        <w:t>approximation and projection algorithms or T-distributed stochastic neighbor embedding plots</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032F96B8" w14:textId="74E298AA"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In some cases, studies are interested not only in the current state of the cell but what the possible future of how the cell may develop (“</w:t>
      </w:r>
      <w:proofErr w:type="spellStart"/>
      <w:r w:rsidRPr="003364CF">
        <w:rPr>
          <w:rFonts w:ascii="Book Antiqua" w:eastAsia="Book Antiqua" w:hAnsi="Book Antiqua" w:cs="Book Antiqua"/>
          <w:color w:val="000000"/>
        </w:rPr>
        <w:t>pseudotime</w:t>
      </w:r>
      <w:proofErr w:type="spellEnd"/>
      <w:r w:rsidRPr="003364CF">
        <w:rPr>
          <w:rFonts w:ascii="Book Antiqua" w:eastAsia="Book Antiqua" w:hAnsi="Book Antiqua" w:cs="Book Antiqua"/>
          <w:color w:val="000000"/>
        </w:rPr>
        <w:t xml:space="preserve">”). Software programs including </w:t>
      </w:r>
      <w:proofErr w:type="gramStart"/>
      <w:r w:rsidRPr="003364CF">
        <w:rPr>
          <w:rFonts w:ascii="Book Antiqua" w:eastAsia="Book Antiqua" w:hAnsi="Book Antiqua" w:cs="Book Antiqua"/>
          <w:color w:val="000000"/>
        </w:rPr>
        <w:t>Monocle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11</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and Census</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vertAlign w:val="superscript"/>
        </w:rPr>
        <w:t>12</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offer toolkits of computational bioinformatic programs specifically designed for the analysis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to look at the temporal resolution of transcriptome dynamics using unsupervised algorithms on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collected at multiple time points. </w:t>
      </w:r>
      <w:proofErr w:type="spellStart"/>
      <w:r w:rsidRPr="003364CF">
        <w:rPr>
          <w:rFonts w:ascii="Book Antiqua" w:eastAsia="Book Antiqua" w:hAnsi="Book Antiqua" w:cs="Book Antiqua"/>
          <w:color w:val="000000"/>
        </w:rPr>
        <w:t>Thes</w:t>
      </w:r>
      <w:proofErr w:type="spellEnd"/>
      <w:r w:rsidRPr="003364CF">
        <w:rPr>
          <w:rFonts w:ascii="Book Antiqua" w:eastAsia="Book Antiqua" w:hAnsi="Book Antiqua" w:cs="Book Antiqua"/>
          <w:color w:val="000000"/>
        </w:rPr>
        <w:t xml:space="preserve"> programs can be used to recover single-cell gene expression kinetics from a wide array of cellular processes, including differentiation, proliferation and oncogenic transformation to identify branching patterns in the cells. The algorithm finds the longest path through the minimum spanning tree, one that corresponds to the longest sequence of transcriptionally similar cells and produces a ‘trajectory’ of an individual cell’s progress through differentiation that is expressed in units of </w:t>
      </w:r>
      <w:proofErr w:type="spellStart"/>
      <w:r w:rsidRPr="003364CF">
        <w:rPr>
          <w:rFonts w:ascii="Book Antiqua" w:eastAsia="Book Antiqua" w:hAnsi="Book Antiqua" w:cs="Book Antiqua"/>
          <w:color w:val="000000"/>
        </w:rPr>
        <w:t>pseudotime</w:t>
      </w:r>
      <w:proofErr w:type="spellEnd"/>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53B5BA6E" w14:textId="77777777" w:rsidR="00A77B3E" w:rsidRPr="003364CF" w:rsidRDefault="00A77B3E" w:rsidP="003364CF">
      <w:pPr>
        <w:spacing w:line="360" w:lineRule="auto"/>
        <w:jc w:val="both"/>
        <w:rPr>
          <w:rFonts w:ascii="Book Antiqua" w:hAnsi="Book Antiqua"/>
        </w:rPr>
      </w:pPr>
    </w:p>
    <w:p w14:paraId="7DBDE08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 xml:space="preserve">T cell receptor/B cell receptor: </w:t>
      </w:r>
      <w:proofErr w:type="spellStart"/>
      <w:r w:rsidRPr="003364CF">
        <w:rPr>
          <w:rFonts w:ascii="Book Antiqua" w:eastAsia="Book Antiqua" w:hAnsi="Book Antiqua" w:cs="Book Antiqua"/>
          <w:b/>
          <w:bCs/>
          <w:i/>
          <w:iCs/>
          <w:color w:val="000000"/>
        </w:rPr>
        <w:t>scV</w:t>
      </w:r>
      <w:proofErr w:type="spellEnd"/>
      <w:r w:rsidRPr="003364CF">
        <w:rPr>
          <w:rFonts w:ascii="Book Antiqua" w:eastAsia="Book Antiqua" w:hAnsi="Book Antiqua" w:cs="Book Antiqua"/>
          <w:b/>
          <w:bCs/>
          <w:i/>
          <w:iCs/>
          <w:color w:val="000000"/>
        </w:rPr>
        <w:t>(D)J- seq</w:t>
      </w:r>
    </w:p>
    <w:p w14:paraId="785BB8B0" w14:textId="06E05E95"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T cell receptor (TCR) and B cell receptor (BCR) drive a range of antigen specific adaptive immune responses to pathogens with large highly diverse repertoires to allow for recognition of </w:t>
      </w:r>
      <w:proofErr w:type="gramStart"/>
      <w:r w:rsidRPr="003364CF">
        <w:rPr>
          <w:rFonts w:ascii="Book Antiqua" w:eastAsia="Book Antiqua" w:hAnsi="Book Antiqua" w:cs="Book Antiqua"/>
          <w:color w:val="000000"/>
        </w:rPr>
        <w:t>antigens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advent of 5’ single-cell sequencing allows researchers to better understand lymphocyte diversity and antigen specificity or essentially the clonality of T and B cells present in disease states. The technique of TCR/BCR is similar to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but utilizes a specialized switch oligo nucleotides and poly dT tail </w:t>
      </w:r>
      <w:proofErr w:type="gramStart"/>
      <w:r w:rsidRPr="003364CF">
        <w:rPr>
          <w:rFonts w:ascii="Book Antiqua" w:eastAsia="Book Antiqua" w:hAnsi="Book Antiqua" w:cs="Book Antiqua"/>
          <w:color w:val="000000"/>
        </w:rPr>
        <w:t>primers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Untemplated C (cytosine) nucleotides to the 3’ end will pair with the end of switch oligo and reverse transcription occurs to capture the TCR/BCR </w:t>
      </w:r>
      <w:proofErr w:type="gramStart"/>
      <w:r w:rsidRPr="003364CF">
        <w:rPr>
          <w:rFonts w:ascii="Book Antiqua" w:eastAsia="Book Antiqua" w:hAnsi="Book Antiqua" w:cs="Book Antiqua"/>
          <w:color w:val="000000"/>
        </w:rPr>
        <w:t>sequences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cDNA libraries of TCR/BCR are created and sequenced per usual protocol</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71C93EBB" w14:textId="77777777" w:rsidR="00A77B3E" w:rsidRPr="003364CF" w:rsidRDefault="00A77B3E" w:rsidP="003364CF">
      <w:pPr>
        <w:spacing w:line="360" w:lineRule="auto"/>
        <w:jc w:val="both"/>
        <w:rPr>
          <w:rFonts w:ascii="Book Antiqua" w:hAnsi="Book Antiqua"/>
        </w:rPr>
      </w:pPr>
    </w:p>
    <w:p w14:paraId="5078837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Single-cell assay for transposase-accessible chromatin</w:t>
      </w:r>
    </w:p>
    <w:p w14:paraId="3A577B77" w14:textId="102BCAD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modification in gene expression through epigenetics can also be studied down to a single</w:t>
      </w:r>
      <w:r w:rsidR="00C854E1"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cell level. Through epigenetics, although the DNA sequence is unaltered, expression patterns can be affected by DNA methylation or chromatin structure. DNA </w:t>
      </w:r>
      <w:r w:rsidRPr="003364CF">
        <w:rPr>
          <w:rFonts w:ascii="Book Antiqua" w:eastAsia="Book Antiqua" w:hAnsi="Book Antiqua" w:cs="Book Antiqua"/>
          <w:color w:val="000000"/>
        </w:rPr>
        <w:lastRenderedPageBreak/>
        <w:t>chromatic accessibility is maintained by regulatory elements such as transcription factors, DNA methylation, and histone modification where DNA is wound around into nucleosomes. Single-cell assay for transposase-accessible chromatin</w:t>
      </w:r>
      <w:r w:rsidR="00165F56" w:rsidRPr="003364CF">
        <w:rPr>
          <w:rFonts w:ascii="Book Antiqua" w:eastAsia="Book Antiqua" w:hAnsi="Book Antiqua" w:cs="Book Antiqua"/>
          <w:color w:val="000000"/>
        </w:rPr>
        <w:t>-seq</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takes advantage of the Tn5 </w:t>
      </w:r>
      <w:r w:rsidR="00165F56" w:rsidRPr="003364CF">
        <w:rPr>
          <w:rFonts w:ascii="Book Antiqua" w:eastAsia="Book Antiqua" w:hAnsi="Book Antiqua" w:cs="Book Antiqua"/>
          <w:color w:val="000000"/>
        </w:rPr>
        <w:t>t</w:t>
      </w:r>
      <w:r w:rsidRPr="003364CF">
        <w:rPr>
          <w:rFonts w:ascii="Book Antiqua" w:eastAsia="Book Antiqua" w:hAnsi="Book Antiqua" w:cs="Book Antiqua"/>
          <w:color w:val="000000"/>
        </w:rPr>
        <w:t xml:space="preserve">ransposase which is a bacterial enzyme primed to find and cut open DNA </w:t>
      </w:r>
      <w:proofErr w:type="gramStart"/>
      <w:r w:rsidRPr="003364CF">
        <w:rPr>
          <w:rFonts w:ascii="Book Antiqua" w:eastAsia="Book Antiqua" w:hAnsi="Book Antiqua" w:cs="Book Antiqua"/>
          <w:color w:val="000000"/>
        </w:rPr>
        <w:t>positions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Through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cells are lysed and nuclei are harvested and then undergo transposition where open DNA fragments are “cut and tagged” with </w:t>
      </w:r>
      <w:proofErr w:type="gramStart"/>
      <w:r w:rsidRPr="003364CF">
        <w:rPr>
          <w:rFonts w:ascii="Book Antiqua" w:eastAsia="Book Antiqua" w:hAnsi="Book Antiqua" w:cs="Book Antiqua"/>
          <w:color w:val="000000"/>
        </w:rPr>
        <w:t>adaptors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Single nuclei run through a similar process as the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mechanism to create barcoded cDNA and sequenced and mapped to reference genome and accessible chromatic regions. These peak calling reads can then be linked to areas such as promoters and enhancers. The distribution of reads across the whole genome, functional analysis the genes associated with the peaks, and peak distribution on functional gene elements can also be done with further </w:t>
      </w:r>
      <w:proofErr w:type="gramStart"/>
      <w:r w:rsidRPr="003364CF">
        <w:rPr>
          <w:rFonts w:ascii="Book Antiqua" w:eastAsia="Book Antiqua" w:hAnsi="Book Antiqua" w:cs="Book Antiqua"/>
          <w:color w:val="000000"/>
        </w:rPr>
        <w:t>analysis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49284FE8" w14:textId="77777777" w:rsidR="00A77B3E" w:rsidRPr="003364CF" w:rsidRDefault="00A77B3E" w:rsidP="003364CF">
      <w:pPr>
        <w:spacing w:line="360" w:lineRule="auto"/>
        <w:jc w:val="both"/>
        <w:rPr>
          <w:rFonts w:ascii="Book Antiqua" w:hAnsi="Book Antiqua"/>
        </w:rPr>
      </w:pPr>
    </w:p>
    <w:p w14:paraId="2A8E62A8" w14:textId="03829115" w:rsidR="00A77B3E" w:rsidRPr="003364CF" w:rsidRDefault="008F17ED" w:rsidP="003364CF">
      <w:pPr>
        <w:spacing w:line="360" w:lineRule="auto"/>
        <w:jc w:val="both"/>
        <w:rPr>
          <w:rFonts w:ascii="Book Antiqua" w:hAnsi="Book Antiqua"/>
        </w:rPr>
      </w:pPr>
      <w:bookmarkStart w:id="5" w:name="_Hlk139551292"/>
      <w:r w:rsidRPr="003364CF">
        <w:rPr>
          <w:rFonts w:ascii="Book Antiqua" w:eastAsia="Book Antiqua" w:hAnsi="Book Antiqua" w:cs="Book Antiqua"/>
          <w:b/>
          <w:bCs/>
          <w:i/>
          <w:iCs/>
          <w:color w:val="000000"/>
        </w:rPr>
        <w:t>Single-cell chromatin immunoprecipitation</w:t>
      </w:r>
      <w:bookmarkEnd w:id="5"/>
      <w:r w:rsidRPr="003364CF">
        <w:rPr>
          <w:rFonts w:ascii="Book Antiqua" w:eastAsia="Book Antiqua" w:hAnsi="Book Antiqua" w:cs="Book Antiqua"/>
          <w:b/>
          <w:bCs/>
          <w:i/>
          <w:iCs/>
          <w:color w:val="000000"/>
        </w:rPr>
        <w:t>-seq</w:t>
      </w:r>
    </w:p>
    <w:p w14:paraId="336B85AC" w14:textId="2394EDED"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Single</w:t>
      </w:r>
      <w:r w:rsidR="00C854E1"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cell epigenetics in the measurement of transcription factor binding and histone modification can also be studied through </w:t>
      </w:r>
      <w:r w:rsidR="00165F56" w:rsidRPr="003364CF">
        <w:rPr>
          <w:rFonts w:ascii="Book Antiqua" w:eastAsia="Book Antiqua" w:hAnsi="Book Antiqua" w:cs="Book Antiqua"/>
          <w:color w:val="000000"/>
        </w:rPr>
        <w:t>single-cell chromatin immunoprecipitation-seq</w:t>
      </w:r>
      <w:r w:rsidRPr="003364CF">
        <w:rPr>
          <w:rFonts w:ascii="Book Antiqua" w:eastAsia="Book Antiqua" w:hAnsi="Book Antiqua" w:cs="Book Antiqua"/>
          <w:color w:val="000000"/>
        </w:rPr>
        <w:t xml:space="preserve">. Generally, cells are encapsulated and lysed within the droplets and chromatin is fragmented. DNA barcodes and chromatin fragments are merged </w:t>
      </w:r>
      <w:r w:rsidRPr="003364CF">
        <w:rPr>
          <w:rFonts w:ascii="Book Antiqua" w:eastAsia="Book Antiqua" w:hAnsi="Book Antiqua" w:cs="Book Antiqua"/>
          <w:i/>
          <w:iCs/>
          <w:color w:val="000000"/>
        </w:rPr>
        <w:t>via</w:t>
      </w:r>
      <w:r w:rsidRPr="003364CF">
        <w:rPr>
          <w:rFonts w:ascii="Book Antiqua" w:eastAsia="Book Antiqua" w:hAnsi="Book Antiqua" w:cs="Book Antiqua"/>
          <w:color w:val="000000"/>
        </w:rPr>
        <w:t xml:space="preserve"> the microfluidics </w:t>
      </w:r>
      <w:proofErr w:type="gramStart"/>
      <w:r w:rsidRPr="003364CF">
        <w:rPr>
          <w:rFonts w:ascii="Book Antiqua" w:eastAsia="Book Antiqua" w:hAnsi="Book Antiqua" w:cs="Book Antiqua"/>
          <w:color w:val="000000"/>
        </w:rPr>
        <w:t>device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14</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DNA barcodes are ligated to chromatin fragments and droplets are then immunoprecipitated with antibody with a carrier chromatin and library </w:t>
      </w:r>
      <w:proofErr w:type="gramStart"/>
      <w:r w:rsidRPr="003364CF">
        <w:rPr>
          <w:rFonts w:ascii="Book Antiqua" w:eastAsia="Book Antiqua" w:hAnsi="Book Antiqua" w:cs="Book Antiqua"/>
          <w:color w:val="000000"/>
        </w:rPr>
        <w:t>construction</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14</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3EF3EBA1" w14:textId="77777777" w:rsidR="00A77B3E" w:rsidRPr="003364CF" w:rsidRDefault="00A77B3E" w:rsidP="003364CF">
      <w:pPr>
        <w:spacing w:line="360" w:lineRule="auto"/>
        <w:jc w:val="both"/>
        <w:rPr>
          <w:rFonts w:ascii="Book Antiqua" w:hAnsi="Book Antiqua"/>
        </w:rPr>
      </w:pPr>
    </w:p>
    <w:p w14:paraId="2EA358A8" w14:textId="3B9500C4"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Single-</w:t>
      </w:r>
      <w:bookmarkStart w:id="6" w:name="_Hlk139552164"/>
      <w:r w:rsidRPr="003364CF">
        <w:rPr>
          <w:rFonts w:ascii="Book Antiqua" w:eastAsia="Book Antiqua" w:hAnsi="Book Antiqua" w:cs="Book Antiqua"/>
          <w:b/>
          <w:bCs/>
          <w:i/>
          <w:iCs/>
          <w:color w:val="000000"/>
        </w:rPr>
        <w:t>cell</w:t>
      </w:r>
      <w:bookmarkStart w:id="7" w:name="_Hlk139551318"/>
      <w:r w:rsidRPr="003364CF">
        <w:rPr>
          <w:rFonts w:ascii="Book Antiqua" w:eastAsia="Book Antiqua" w:hAnsi="Book Antiqua" w:cs="Book Antiqua"/>
          <w:b/>
          <w:bCs/>
          <w:i/>
          <w:iCs/>
          <w:color w:val="000000"/>
        </w:rPr>
        <w:t xml:space="preserve"> cellular indexing of transcriptomes and epitopes</w:t>
      </w:r>
      <w:bookmarkEnd w:id="6"/>
      <w:bookmarkEnd w:id="7"/>
      <w:r w:rsidRPr="003364CF">
        <w:rPr>
          <w:rFonts w:ascii="Book Antiqua" w:eastAsia="Book Antiqua" w:hAnsi="Book Antiqua" w:cs="Book Antiqua"/>
          <w:b/>
          <w:bCs/>
          <w:i/>
          <w:iCs/>
          <w:color w:val="000000"/>
        </w:rPr>
        <w:t xml:space="preserve"> </w:t>
      </w:r>
    </w:p>
    <w:p w14:paraId="4B8CDE5A" w14:textId="1F134FFF" w:rsidR="00A77B3E" w:rsidRPr="003364CF" w:rsidRDefault="00165F56" w:rsidP="003364CF">
      <w:pPr>
        <w:spacing w:line="360" w:lineRule="auto"/>
        <w:jc w:val="both"/>
        <w:rPr>
          <w:rFonts w:ascii="Book Antiqua" w:hAnsi="Book Antiqua"/>
        </w:rPr>
      </w:pPr>
      <w:r w:rsidRPr="003364CF">
        <w:rPr>
          <w:rFonts w:ascii="Book Antiqua" w:eastAsia="Book Antiqua" w:hAnsi="Book Antiqua" w:cs="Book Antiqua"/>
          <w:color w:val="000000"/>
        </w:rPr>
        <w:t xml:space="preserve">Cell cellular indexing of transcriptomes and epitopes-seq (CITE)-seq combines traditional protein marker detection (such as flow cytometry) with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to provide phenotypic information such as cell-surface protein expression with transcript </w:t>
      </w:r>
      <w:proofErr w:type="gramStart"/>
      <w:r w:rsidRPr="003364CF">
        <w:rPr>
          <w:rFonts w:ascii="Book Antiqua" w:eastAsia="Book Antiqua" w:hAnsi="Book Antiqua" w:cs="Book Antiqua"/>
          <w:color w:val="000000"/>
        </w:rPr>
        <w:t>information</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xml:space="preserve">. Antibodies are conjugated to oligonucleotides with antibody specific barcodes using streptavidin-biotin interaction and cells are processed per </w:t>
      </w:r>
      <w:proofErr w:type="spellStart"/>
      <w:r w:rsidRPr="003364CF">
        <w:rPr>
          <w:rFonts w:ascii="Book Antiqua" w:eastAsia="Book Antiqua" w:hAnsi="Book Antiqua" w:cs="Book Antiqua"/>
          <w:color w:val="000000"/>
        </w:rPr>
        <w:t>scRNAseq</w:t>
      </w:r>
      <w:proofErr w:type="spellEnd"/>
      <w:r w:rsidRPr="003364CF">
        <w:rPr>
          <w:rFonts w:ascii="Book Antiqua" w:eastAsia="Book Antiqua" w:hAnsi="Book Antiqua" w:cs="Book Antiqua"/>
          <w:color w:val="000000"/>
        </w:rPr>
        <w:t xml:space="preserve"> </w:t>
      </w:r>
      <w:proofErr w:type="gramStart"/>
      <w:r w:rsidRPr="003364CF">
        <w:rPr>
          <w:rFonts w:ascii="Book Antiqua" w:eastAsia="Book Antiqua" w:hAnsi="Book Antiqua" w:cs="Book Antiqua"/>
          <w:color w:val="000000"/>
        </w:rPr>
        <w:t>technique</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xml:space="preserve">. The cells are then lysed and the Oligo-dT primers capture the </w:t>
      </w:r>
      <w:r w:rsidRPr="003364CF">
        <w:rPr>
          <w:rFonts w:ascii="Book Antiqua" w:eastAsia="Book Antiqua" w:hAnsi="Book Antiqua" w:cs="Book Antiqua"/>
          <w:color w:val="000000"/>
        </w:rPr>
        <w:lastRenderedPageBreak/>
        <w:t xml:space="preserve">oligonucleotides and mRNA to create </w:t>
      </w:r>
      <w:proofErr w:type="gramStart"/>
      <w:r w:rsidRPr="003364CF">
        <w:rPr>
          <w:rFonts w:ascii="Book Antiqua" w:eastAsia="Book Antiqua" w:hAnsi="Book Antiqua" w:cs="Book Antiqua"/>
          <w:color w:val="000000"/>
        </w:rPr>
        <w:t>cDNA</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cDNA is then processed into libraries and sequenced (Figure 1).</w:t>
      </w:r>
    </w:p>
    <w:p w14:paraId="763AFACF" w14:textId="77777777" w:rsidR="00A77B3E" w:rsidRPr="003364CF" w:rsidRDefault="00A77B3E" w:rsidP="003364CF">
      <w:pPr>
        <w:spacing w:line="360" w:lineRule="auto"/>
        <w:jc w:val="both"/>
        <w:rPr>
          <w:rFonts w:ascii="Book Antiqua" w:hAnsi="Book Antiqua"/>
        </w:rPr>
      </w:pPr>
    </w:p>
    <w:p w14:paraId="4FB4C86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Single-cell Studies in IBD</w:t>
      </w:r>
    </w:p>
    <w:p w14:paraId="65797607" w14:textId="028BF1C3"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U</w:t>
      </w:r>
      <w:r w:rsidR="00165F56" w:rsidRPr="003364CF">
        <w:rPr>
          <w:rFonts w:ascii="Book Antiqua" w:eastAsia="Book Antiqua" w:hAnsi="Book Antiqua" w:cs="Book Antiqua"/>
          <w:b/>
          <w:bCs/>
          <w:i/>
          <w:iCs/>
          <w:color w:val="000000"/>
        </w:rPr>
        <w:t>C</w:t>
      </w:r>
    </w:p>
    <w:p w14:paraId="7FB1DD7B" w14:textId="06BDF736"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color w:val="000000"/>
        </w:rPr>
        <w:t>Kinchen</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165F56" w:rsidRPr="003364CF">
        <w:rPr>
          <w:rFonts w:ascii="Book Antiqua" w:eastAsia="Book Antiqua" w:hAnsi="Book Antiqua" w:cs="Book Antiqua"/>
          <w:color w:val="000000"/>
          <w:vertAlign w:val="superscript"/>
        </w:rPr>
        <w:t>[</w:t>
      </w:r>
      <w:proofErr w:type="gramEnd"/>
      <w:r w:rsidR="00165F56" w:rsidRPr="003364CF">
        <w:rPr>
          <w:rFonts w:ascii="Book Antiqua" w:eastAsia="Book Antiqua" w:hAnsi="Book Antiqua" w:cs="Book Antiqua"/>
          <w:color w:val="000000"/>
          <w:vertAlign w:val="superscript"/>
        </w:rPr>
        <w:t>16]</w:t>
      </w:r>
      <w:r w:rsidRPr="003364CF">
        <w:rPr>
          <w:rFonts w:ascii="Book Antiqua" w:eastAsia="Book Antiqua" w:hAnsi="Book Antiqua" w:cs="Book Antiqua"/>
          <w:color w:val="000000"/>
        </w:rPr>
        <w:t xml:space="preserve"> published a study describing the activation of intestinal mesenchymal cells subpopulations in adult human UC and dextran-sodium sulfate colitis murine models. Through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the authors identified SOX6, CD142, and WNT expressing colonic crypt mesenchymal cells consisting of fibroblasts subsets that when dysregulated can lead to impaired epithelial function and inflammation driving the UC </w:t>
      </w:r>
      <w:proofErr w:type="gramStart"/>
      <w:r w:rsidRPr="003364CF">
        <w:rPr>
          <w:rFonts w:ascii="Book Antiqua" w:eastAsia="Book Antiqua" w:hAnsi="Book Antiqua" w:cs="Book Antiqua"/>
          <w:color w:val="000000"/>
        </w:rPr>
        <w:t>state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human colonic epithelial layer in the UC state is again studied by Parikh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17]</w:t>
      </w:r>
      <w:r w:rsidRPr="003364CF">
        <w:rPr>
          <w:rFonts w:ascii="Book Antiqua" w:eastAsia="Book Antiqua" w:hAnsi="Book Antiqua" w:cs="Book Antiqua"/>
          <w:color w:val="000000"/>
        </w:rPr>
        <w:t xml:space="preserve"> with further identification of various progenitor cells, colonocytes, and goblets cell also implicated in states of inflammation. The authors go on to describe a new subset of absorptive BEST4+ colonocytes cells expressing proton channel OTOP2 and </w:t>
      </w:r>
      <w:proofErr w:type="spellStart"/>
      <w:r w:rsidRPr="003364CF">
        <w:rPr>
          <w:rFonts w:ascii="Book Antiqua" w:eastAsia="Book Antiqua" w:hAnsi="Book Antiqua" w:cs="Book Antiqua"/>
          <w:color w:val="000000"/>
        </w:rPr>
        <w:t>uroguanylin</w:t>
      </w:r>
      <w:proofErr w:type="spellEnd"/>
      <w:r w:rsidRPr="003364CF">
        <w:rPr>
          <w:rFonts w:ascii="Book Antiqua" w:eastAsia="Book Antiqua" w:hAnsi="Book Antiqua" w:cs="Book Antiqua"/>
          <w:color w:val="000000"/>
        </w:rPr>
        <w:t xml:space="preserve"> implicated in sensing intraluminal pH and dysregulated in UC. Goblet cell expression of antiprotease molecule WFDC2 was found to be vital in bacterial defense and tight junction barrier </w:t>
      </w:r>
      <w:proofErr w:type="gramStart"/>
      <w:r w:rsidRPr="003364CF">
        <w:rPr>
          <w:rFonts w:ascii="Book Antiqua" w:eastAsia="Book Antiqua" w:hAnsi="Book Antiqua" w:cs="Book Antiqua"/>
          <w:color w:val="000000"/>
        </w:rPr>
        <w:t>function</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study utilized inflamed human UC tissue, adjacent human UC noninflamed tissue, and healthy colonic tissue, and interestingly, the transcripts upregulated in inflamed tissue was also found to be upregulated to a lesser degree in noninflamed UC tissue implying that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is able to detect disease activity prior to tissue level </w:t>
      </w:r>
      <w:proofErr w:type="gramStart"/>
      <w:r w:rsidRPr="003364CF">
        <w:rPr>
          <w:rFonts w:ascii="Book Antiqua" w:eastAsia="Book Antiqua" w:hAnsi="Book Antiqua" w:cs="Book Antiqua"/>
          <w:color w:val="000000"/>
        </w:rPr>
        <w:t>damage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Similarly, </w:t>
      </w:r>
      <w:proofErr w:type="spellStart"/>
      <w:r w:rsidRPr="003364CF">
        <w:rPr>
          <w:rFonts w:ascii="Book Antiqua" w:eastAsia="Book Antiqua" w:hAnsi="Book Antiqua" w:cs="Book Antiqua"/>
          <w:color w:val="000000"/>
        </w:rPr>
        <w:t>Smillie</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18]</w:t>
      </w:r>
      <w:r w:rsidRPr="003364CF">
        <w:rPr>
          <w:rFonts w:ascii="Book Antiqua" w:eastAsia="Book Antiqua" w:hAnsi="Book Antiqua" w:cs="Book Antiqua"/>
          <w:color w:val="000000"/>
        </w:rPr>
        <w:t xml:space="preserve"> described the changing landscape of inflammation in human adult UC with inflamed and noninflamed tissues. In addition, the authors describe the potential cellular players in anti-</w:t>
      </w:r>
      <w:r w:rsidR="00A60F37" w:rsidRPr="003364CF">
        <w:rPr>
          <w:rFonts w:ascii="Book Antiqua" w:eastAsia="Book Antiqua" w:hAnsi="Book Antiqua" w:cs="Book Antiqua"/>
          <w:color w:val="000000"/>
        </w:rPr>
        <w:t>tumor necrosis factor (</w:t>
      </w:r>
      <w:r w:rsidRPr="003364CF">
        <w:rPr>
          <w:rFonts w:ascii="Book Antiqua" w:eastAsia="Book Antiqua" w:hAnsi="Book Antiqua" w:cs="Book Antiqua"/>
          <w:color w:val="000000"/>
        </w:rPr>
        <w:t>TNF</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resistance in </w:t>
      </w:r>
      <w:proofErr w:type="spellStart"/>
      <w:r w:rsidRPr="003364CF">
        <w:rPr>
          <w:rFonts w:ascii="Book Antiqua" w:eastAsia="Book Antiqua" w:hAnsi="Book Antiqua" w:cs="Book Antiqua"/>
          <w:color w:val="000000"/>
        </w:rPr>
        <w:t>oncostatin</w:t>
      </w:r>
      <w:proofErr w:type="spellEnd"/>
      <w:r w:rsidRPr="003364CF">
        <w:rPr>
          <w:rFonts w:ascii="Book Antiqua" w:eastAsia="Book Antiqua" w:hAnsi="Book Antiqua" w:cs="Book Antiqua"/>
          <w:color w:val="000000"/>
        </w:rPr>
        <w:t xml:space="preserve"> M expressing monocytes and fibroblasts, and expanded on an intracellular circuitry of diseased state involving inflammatory fibroblasts, inflammatory monocytes, microfold-like cells, and CD8/</w:t>
      </w:r>
      <w:r w:rsidR="00A60F37" w:rsidRPr="003364CF">
        <w:rPr>
          <w:rFonts w:ascii="Book Antiqua" w:eastAsia="Book Antiqua" w:hAnsi="Book Antiqua" w:cs="Book Antiqua"/>
          <w:color w:val="000000"/>
        </w:rPr>
        <w:t>interleukin (</w:t>
      </w:r>
      <w:r w:rsidRPr="003364CF">
        <w:rPr>
          <w:rFonts w:ascii="Book Antiqua" w:eastAsia="Book Antiqua" w:hAnsi="Book Antiqua" w:cs="Book Antiqua"/>
          <w:color w:val="000000"/>
        </w:rPr>
        <w:t>IL</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17 T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18</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Uzzan</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19]</w:t>
      </w:r>
      <w:r w:rsidRPr="003364CF">
        <w:rPr>
          <w:rFonts w:ascii="Book Antiqua" w:eastAsia="Book Antiqua" w:hAnsi="Book Antiqua" w:cs="Book Antiqua"/>
          <w:color w:val="000000"/>
        </w:rPr>
        <w:t xml:space="preserve"> provided the first expanded adaptive immunity studies of the application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in mucosal and circulating B cell and plasma cell subsets in human UC. The authors found that B cell response was dysregulated in UC through peripheral gut-homing </w:t>
      </w:r>
      <w:proofErr w:type="spellStart"/>
      <w:r w:rsidRPr="003364CF">
        <w:rPr>
          <w:rFonts w:ascii="Book Antiqua" w:eastAsia="Book Antiqua" w:hAnsi="Book Antiqua" w:cs="Book Antiqua"/>
          <w:color w:val="000000"/>
        </w:rPr>
        <w:t>plasmablasts</w:t>
      </w:r>
      <w:proofErr w:type="spellEnd"/>
      <w:r w:rsidRPr="003364CF">
        <w:rPr>
          <w:rFonts w:ascii="Book Antiqua" w:eastAsia="Book Antiqua" w:hAnsi="Book Antiqua" w:cs="Book Antiqua"/>
          <w:color w:val="000000"/>
        </w:rPr>
        <w:t xml:space="preserve"> that correlated with disease activity and expansion </w:t>
      </w:r>
      <w:r w:rsidRPr="003364CF">
        <w:rPr>
          <w:rFonts w:ascii="Book Antiqua" w:eastAsia="Book Antiqua" w:hAnsi="Book Antiqua" w:cs="Book Antiqua"/>
          <w:color w:val="000000"/>
        </w:rPr>
        <w:lastRenderedPageBreak/>
        <w:t xml:space="preserve">of naïve B cells and </w:t>
      </w:r>
      <w:r w:rsidR="00A60F37" w:rsidRPr="003364CF">
        <w:rPr>
          <w:rFonts w:ascii="Book Antiqua" w:eastAsia="Book Antiqua" w:hAnsi="Book Antiqua" w:cs="Book Antiqua"/>
          <w:color w:val="000000"/>
        </w:rPr>
        <w:t>immunoglobulin (</w:t>
      </w:r>
      <w:r w:rsidRPr="003364CF">
        <w:rPr>
          <w:rFonts w:ascii="Book Antiqua" w:eastAsia="Book Antiqua" w:hAnsi="Book Antiqua" w:cs="Book Antiqua"/>
          <w:color w:val="000000"/>
        </w:rPr>
        <w:t>Ig</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G+ plasma cells along with auto-reactive plasma cell from inflamed UC </w:t>
      </w:r>
      <w:proofErr w:type="gramStart"/>
      <w:r w:rsidRPr="003364CF">
        <w:rPr>
          <w:rFonts w:ascii="Book Antiqua" w:eastAsia="Book Antiqua" w:hAnsi="Book Antiqua" w:cs="Book Antiqua"/>
          <w:color w:val="000000"/>
        </w:rPr>
        <w:t>tissue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19</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658AA9F3" w14:textId="4E9F8757"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Boland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20]</w:t>
      </w:r>
      <w:r w:rsidRPr="003364CF">
        <w:rPr>
          <w:rFonts w:ascii="Book Antiqua" w:eastAsia="Book Antiqua" w:hAnsi="Book Antiqua" w:cs="Book Antiqua"/>
          <w:color w:val="000000"/>
        </w:rPr>
        <w:t xml:space="preserve"> integrated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with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scBCR</w:t>
      </w:r>
      <w:proofErr w:type="spellEnd"/>
      <w:r w:rsidRPr="003364CF">
        <w:rPr>
          <w:rFonts w:ascii="Book Antiqua" w:eastAsia="Book Antiqua" w:hAnsi="Book Antiqua" w:cs="Book Antiqua"/>
          <w:color w:val="000000"/>
        </w:rPr>
        <w:t>-seq to describe cellular states and clonal relationships of mucosal and peripheral adaptive immune cells in human adult UC. The authors describe an increase in IgG 1+ plasma cells and increased colonic ZEB2 transcription factor regulatory T cells in colonic tissue and gamma</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 xml:space="preserve">delta T cell subset enrichment in the peripheral blood. Of note, the authors also saw a skew in heterogeneity of CD8+ tissue-resident memory T cells in inflamed UC tissue indicating potential pathogenic role of these tissue-resident memory T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20</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In the same year 2020, </w:t>
      </w:r>
      <w:proofErr w:type="spellStart"/>
      <w:r w:rsidRPr="003364CF">
        <w:rPr>
          <w:rFonts w:ascii="Book Antiqua" w:eastAsia="Book Antiqua" w:hAnsi="Book Antiqua" w:cs="Book Antiqua"/>
          <w:color w:val="000000"/>
        </w:rPr>
        <w:t>Corridoni</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21]</w:t>
      </w:r>
      <w:r w:rsidRPr="003364CF">
        <w:rPr>
          <w:rFonts w:ascii="Book Antiqua" w:eastAsia="Book Antiqua" w:hAnsi="Book Antiqua" w:cs="Book Antiqua"/>
          <w:color w:val="000000"/>
        </w:rPr>
        <w:t xml:space="preserve"> utilized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CITE-seq to examine the repertoire and cellular subsets of tissue-resident memory CD8+ T cells in human adult UC. The study describes the heterogeneity of CD8+ T cells as both destructive expanded effector type that leads to a disease state with TNF-alpha production and post-effector type that seem to act in a more regulatory fashion through IL-26 </w:t>
      </w:r>
      <w:proofErr w:type="gramStart"/>
      <w:r w:rsidRPr="003364CF">
        <w:rPr>
          <w:rFonts w:ascii="Book Antiqua" w:eastAsia="Book Antiqua" w:hAnsi="Book Antiqua" w:cs="Book Antiqua"/>
          <w:color w:val="000000"/>
        </w:rPr>
        <w:t>production</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21</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These studies exemplify the power and unbiased nature of single</w:t>
      </w:r>
      <w:r w:rsidR="00C854E1" w:rsidRPr="003364CF">
        <w:rPr>
          <w:rFonts w:ascii="Book Antiqua" w:eastAsia="Book Antiqua" w:hAnsi="Book Antiqua" w:cs="Book Antiqua"/>
          <w:color w:val="000000"/>
        </w:rPr>
        <w:t xml:space="preserve">-cell </w:t>
      </w:r>
      <w:r w:rsidRPr="003364CF">
        <w:rPr>
          <w:rFonts w:ascii="Book Antiqua" w:eastAsia="Book Antiqua" w:hAnsi="Book Antiqua" w:cs="Book Antiqua"/>
          <w:color w:val="000000"/>
        </w:rPr>
        <w:t>technologies to understand pathogenic signatures and signify the complexity of human disease states.</w:t>
      </w:r>
    </w:p>
    <w:p w14:paraId="13A6A945" w14:textId="77777777" w:rsidR="00A77B3E" w:rsidRPr="003364CF" w:rsidRDefault="00A77B3E" w:rsidP="003364CF">
      <w:pPr>
        <w:spacing w:line="360" w:lineRule="auto"/>
        <w:jc w:val="both"/>
        <w:rPr>
          <w:rFonts w:ascii="Book Antiqua" w:hAnsi="Book Antiqua"/>
        </w:rPr>
      </w:pPr>
    </w:p>
    <w:p w14:paraId="7BB8754F" w14:textId="79CC0F1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C</w:t>
      </w:r>
      <w:r w:rsidR="00165F56" w:rsidRPr="003364CF">
        <w:rPr>
          <w:rFonts w:ascii="Book Antiqua" w:eastAsia="Book Antiqua" w:hAnsi="Book Antiqua" w:cs="Book Antiqua"/>
          <w:b/>
          <w:bCs/>
          <w:i/>
          <w:iCs/>
          <w:color w:val="000000"/>
        </w:rPr>
        <w:t>D</w:t>
      </w:r>
    </w:p>
    <w:p w14:paraId="6E794F35" w14:textId="358AE14F"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Martin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22]</w:t>
      </w:r>
      <w:r w:rsidRPr="003364CF">
        <w:rPr>
          <w:rFonts w:ascii="Book Antiqua" w:eastAsia="Book Antiqua" w:hAnsi="Book Antiqua" w:cs="Book Antiqua"/>
          <w:color w:val="000000"/>
        </w:rPr>
        <w:t xml:space="preserve"> published one of the first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sets linking anti-TNF therapy resistance with a cellular module they entitled GIMATS which stands for IgG plasma cells, inflammatory mononuclear phagocytes, activated T cells, and stromal cells. Through utilizing resected inflamed terminal ileum from adult human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patients who did not respond to anti-TNF therapy along with uninflamed samples, the authors identified this unique cellular signature to potentially eventually develop biomarkers in prediction of therapy </w:t>
      </w:r>
      <w:proofErr w:type="gramStart"/>
      <w:r w:rsidRPr="003364CF">
        <w:rPr>
          <w:rFonts w:ascii="Book Antiqua" w:eastAsia="Book Antiqua" w:hAnsi="Book Antiqua" w:cs="Book Antiqua"/>
          <w:color w:val="000000"/>
        </w:rPr>
        <w:t>response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22</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Jaeger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23]</w:t>
      </w:r>
      <w:r w:rsidRPr="003364CF">
        <w:rPr>
          <w:rFonts w:ascii="Book Antiqua" w:eastAsia="Book Antiqua" w:hAnsi="Book Antiqua" w:cs="Book Antiqua"/>
          <w:color w:val="000000"/>
        </w:rPr>
        <w:t xml:space="preserve"> further looked at the T cell composition of the terminal ileum from adult human patients with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and resected terminal ileums, distinguishing between lamina propria and epithelial layers. Within the epithelial layer, intraepithelial lymphocytes from inflamed tissue included specific NKp30+</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gamma</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delta T cells that expressed ROR</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 xml:space="preserve">gamma which produced IL-26 with an increased in active </w:t>
      </w:r>
      <w:r w:rsidR="00A60F37" w:rsidRPr="003364CF">
        <w:rPr>
          <w:rFonts w:ascii="Book Antiqua" w:eastAsia="Book Antiqua" w:hAnsi="Book Antiqua" w:cs="Book Antiqua"/>
          <w:color w:val="000000"/>
        </w:rPr>
        <w:t>T helper 17 (Th17)</w:t>
      </w:r>
      <w:r w:rsidRPr="003364CF">
        <w:rPr>
          <w:rFonts w:ascii="Book Antiqua" w:eastAsia="Book Antiqua" w:hAnsi="Book Antiqua" w:cs="Book Antiqua"/>
          <w:color w:val="000000"/>
        </w:rPr>
        <w:t xml:space="preserve">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23</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lamina propria layer also found a Th17 signature with </w:t>
      </w:r>
      <w:r w:rsidRPr="003364CF">
        <w:rPr>
          <w:rFonts w:ascii="Book Antiqua" w:eastAsia="Book Antiqua" w:hAnsi="Book Antiqua" w:cs="Book Antiqua"/>
          <w:color w:val="000000"/>
        </w:rPr>
        <w:lastRenderedPageBreak/>
        <w:t xml:space="preserve">increased CD8+ cells implicating the Th17 pathway in </w:t>
      </w:r>
      <w:proofErr w:type="gramStart"/>
      <w:r w:rsidR="00165F56" w:rsidRPr="003364CF">
        <w:rPr>
          <w:rFonts w:ascii="Book Antiqua" w:eastAsia="Book Antiqua" w:hAnsi="Book Antiqua" w:cs="Book Antiqua"/>
          <w:color w:val="000000"/>
        </w:rPr>
        <w:t>CD</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23</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Yokoi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24]</w:t>
      </w:r>
      <w:r w:rsidRPr="003364CF">
        <w:rPr>
          <w:rFonts w:ascii="Book Antiqua" w:eastAsia="Book Antiqua" w:hAnsi="Book Antiqua" w:cs="Book Antiqua"/>
          <w:color w:val="000000"/>
        </w:rPr>
        <w:t xml:space="preserve"> further classified T cell subsets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to identify CD4+ tissue-resident memory T cells that were increased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that expressed CD161, CCR5, and CD103 using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CyTOF</w:t>
      </w:r>
      <w:proofErr w:type="spellEnd"/>
      <w:r w:rsidRPr="003364CF">
        <w:rPr>
          <w:rFonts w:ascii="Book Antiqua" w:eastAsia="Book Antiqua" w:hAnsi="Book Antiqua" w:cs="Book Antiqua"/>
          <w:color w:val="000000"/>
        </w:rPr>
        <w:t xml:space="preserve">. Rosati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25]</w:t>
      </w:r>
      <w:r w:rsidRPr="003364CF">
        <w:rPr>
          <w:rFonts w:ascii="Book Antiqua" w:eastAsia="Book Antiqua" w:hAnsi="Book Antiqua" w:cs="Book Antiqua"/>
          <w:color w:val="000000"/>
        </w:rPr>
        <w:t xml:space="preserve"> used both bulk TCR repertoire and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on peripheral blood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samples to identify a subpopulation of unconventional Crohn-associated invariant T (CAIT) cells with a distinctly unique TCR. These peripheral CAIT cells seem to show a gene expression similar to cells of the innate immune system and mucosal associated invariant T cells and NKT cells and seem to be present in peripheral blood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rather than </w:t>
      </w:r>
      <w:proofErr w:type="gramStart"/>
      <w:r w:rsidRPr="003364CF">
        <w:rPr>
          <w:rFonts w:ascii="Book Antiqua" w:eastAsia="Book Antiqua" w:hAnsi="Book Antiqua" w:cs="Book Antiqua"/>
          <w:color w:val="000000"/>
        </w:rPr>
        <w:t>UC</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25</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Maddipatla</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26]</w:t>
      </w:r>
      <w:r w:rsidRPr="003364CF">
        <w:rPr>
          <w:rFonts w:ascii="Book Antiqua" w:eastAsia="Book Antiqua" w:hAnsi="Book Antiqua" w:cs="Book Antiqua"/>
          <w:color w:val="000000"/>
        </w:rPr>
        <w:t xml:space="preserve"> describes a pediatric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set from treatment naïve pediatric patients, established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patients in remission, and refractory patients. Patients in remission showed elevated </w:t>
      </w:r>
      <w:proofErr w:type="spellStart"/>
      <w:r w:rsidRPr="003364CF">
        <w:rPr>
          <w:rFonts w:ascii="Book Antiqua" w:eastAsia="Book Antiqua" w:hAnsi="Book Antiqua" w:cs="Book Antiqua"/>
          <w:color w:val="000000"/>
        </w:rPr>
        <w:t>apoliprotein</w:t>
      </w:r>
      <w:proofErr w:type="spellEnd"/>
      <w:r w:rsidRPr="003364CF">
        <w:rPr>
          <w:rFonts w:ascii="Book Antiqua" w:eastAsia="Book Antiqua" w:hAnsi="Book Antiqua" w:cs="Book Antiqua"/>
          <w:color w:val="000000"/>
        </w:rPr>
        <w:t xml:space="preserve"> and </w:t>
      </w:r>
      <w:proofErr w:type="spellStart"/>
      <w:r w:rsidRPr="003364CF">
        <w:rPr>
          <w:rFonts w:ascii="Book Antiqua" w:eastAsia="Book Antiqua" w:hAnsi="Book Antiqua" w:cs="Book Antiqua"/>
          <w:color w:val="000000"/>
        </w:rPr>
        <w:t>globlet</w:t>
      </w:r>
      <w:proofErr w:type="spellEnd"/>
      <w:r w:rsidRPr="003364CF">
        <w:rPr>
          <w:rFonts w:ascii="Book Antiqua" w:eastAsia="Book Antiqua" w:hAnsi="Book Antiqua" w:cs="Book Antiqua"/>
          <w:color w:val="000000"/>
        </w:rPr>
        <w:t xml:space="preserve"> cell trefoil factor though not in refractory </w:t>
      </w:r>
      <w:proofErr w:type="gramStart"/>
      <w:r w:rsidRPr="003364CF">
        <w:rPr>
          <w:rFonts w:ascii="Book Antiqua" w:eastAsia="Book Antiqua" w:hAnsi="Book Antiqua" w:cs="Book Antiqua"/>
          <w:color w:val="000000"/>
        </w:rPr>
        <w:t>Crohn’s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Cellular subsets of enterocyte, goblet cells and BEST4+ enterocytes, microfold and tuft cells see, to undergo changes from treatment naïve to established </w:t>
      </w:r>
      <w:proofErr w:type="gramStart"/>
      <w:r w:rsidR="00165F56" w:rsidRPr="003364CF">
        <w:rPr>
          <w:rFonts w:ascii="Book Antiqua" w:eastAsia="Book Antiqua" w:hAnsi="Book Antiqua" w:cs="Book Antiqua"/>
          <w:color w:val="000000"/>
        </w:rPr>
        <w:t>CD</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3EE099AB" w14:textId="77777777" w:rsidR="00A77B3E" w:rsidRPr="003364CF" w:rsidRDefault="00A77B3E" w:rsidP="003364CF">
      <w:pPr>
        <w:spacing w:line="360" w:lineRule="auto"/>
        <w:jc w:val="both"/>
        <w:rPr>
          <w:rFonts w:ascii="Book Antiqua" w:hAnsi="Book Antiqua"/>
        </w:rPr>
      </w:pPr>
    </w:p>
    <w:p w14:paraId="497400E0" w14:textId="687C2C1E"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Both U</w:t>
      </w:r>
      <w:r w:rsidR="00165F56" w:rsidRPr="003364CF">
        <w:rPr>
          <w:rFonts w:ascii="Book Antiqua" w:eastAsia="Book Antiqua" w:hAnsi="Book Antiqua" w:cs="Book Antiqua"/>
          <w:b/>
          <w:bCs/>
          <w:i/>
          <w:iCs/>
          <w:color w:val="000000"/>
        </w:rPr>
        <w:t>C</w:t>
      </w:r>
      <w:r w:rsidRPr="003364CF">
        <w:rPr>
          <w:rFonts w:ascii="Book Antiqua" w:eastAsia="Book Antiqua" w:hAnsi="Book Antiqua" w:cs="Book Antiqua"/>
          <w:b/>
          <w:bCs/>
          <w:i/>
          <w:iCs/>
          <w:color w:val="000000"/>
        </w:rPr>
        <w:t xml:space="preserve"> and </w:t>
      </w:r>
      <w:r w:rsidR="00165F56" w:rsidRPr="003364CF">
        <w:rPr>
          <w:rFonts w:ascii="Book Antiqua" w:eastAsia="Book Antiqua" w:hAnsi="Book Antiqua" w:cs="Book Antiqua"/>
          <w:b/>
          <w:bCs/>
          <w:i/>
          <w:iCs/>
          <w:color w:val="000000"/>
        </w:rPr>
        <w:t>CD</w:t>
      </w:r>
    </w:p>
    <w:p w14:paraId="02525D5B" w14:textId="5376A16D"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Huang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27]</w:t>
      </w:r>
      <w:r w:rsidRPr="003364CF">
        <w:rPr>
          <w:rFonts w:ascii="Book Antiqua" w:eastAsia="Book Antiqua" w:hAnsi="Book Antiqua" w:cs="Book Antiqua"/>
          <w:color w:val="000000"/>
        </w:rPr>
        <w:t xml:space="preserve"> describes a pediatric cohort of patients with UC, Crohn’s colitis, and undefined pediatric IBD using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scBCR</w:t>
      </w:r>
      <w:proofErr w:type="spellEnd"/>
      <w:r w:rsidRPr="003364CF">
        <w:rPr>
          <w:rFonts w:ascii="Book Antiqua" w:eastAsia="Book Antiqua" w:hAnsi="Book Antiqua" w:cs="Book Antiqua"/>
          <w:color w:val="000000"/>
        </w:rPr>
        <w:t xml:space="preserve">-seq. The authors describe a common pathway of impaired cyclic AMP-response signaling in all three pediatric cohorts along with infiltration of PDE4B-expresing and TNF-expressing macrophages within the mucosal samples. The authors also describe a decreased abundance of CD39 expressing intraepithelial T cells along with platelet aggregation and release of 5-hydroxytryptamine at the mucosal </w:t>
      </w:r>
      <w:proofErr w:type="gramStart"/>
      <w:r w:rsidRPr="003364CF">
        <w:rPr>
          <w:rFonts w:ascii="Book Antiqua" w:eastAsia="Book Antiqua" w:hAnsi="Book Antiqua" w:cs="Book Antiqua"/>
          <w:color w:val="000000"/>
        </w:rPr>
        <w:t>level</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Futh</w:t>
      </w:r>
      <w:r w:rsidR="008C41E6" w:rsidRPr="003364CF">
        <w:rPr>
          <w:rFonts w:ascii="Book Antiqua" w:eastAsia="Book Antiqua" w:hAnsi="Book Antiqua" w:cs="Book Antiqua"/>
          <w:color w:val="000000"/>
        </w:rPr>
        <w:t>e</w:t>
      </w:r>
      <w:r w:rsidRPr="003364CF">
        <w:rPr>
          <w:rFonts w:ascii="Book Antiqua" w:eastAsia="Book Antiqua" w:hAnsi="Book Antiqua" w:cs="Book Antiqua"/>
          <w:color w:val="000000"/>
        </w:rPr>
        <w:t>rmore</w:t>
      </w:r>
      <w:proofErr w:type="spellEnd"/>
      <w:r w:rsidRPr="003364CF">
        <w:rPr>
          <w:rFonts w:ascii="Book Antiqua" w:eastAsia="Book Antiqua" w:hAnsi="Book Antiqua" w:cs="Book Antiqua"/>
          <w:color w:val="000000"/>
        </w:rPr>
        <w:t xml:space="preserve">, they demonstrated the ability to improve clinical symptoms of some of the pediatric patients with colitis and IBD by using a drug (phosphodiesterase inhibitor dipyridamole) that targeted the pathways identified in a pilot </w:t>
      </w:r>
      <w:proofErr w:type="gramStart"/>
      <w:r w:rsidRPr="003364CF">
        <w:rPr>
          <w:rFonts w:ascii="Book Antiqua" w:eastAsia="Book Antiqua" w:hAnsi="Book Antiqua" w:cs="Book Antiqua"/>
          <w:color w:val="000000"/>
        </w:rPr>
        <w:t>study</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27</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2CD42694" w14:textId="1D9947EC" w:rsidR="00A77B3E" w:rsidRPr="003364CF" w:rsidRDefault="008F17ED" w:rsidP="003364CF">
      <w:pPr>
        <w:spacing w:line="360" w:lineRule="auto"/>
        <w:ind w:firstLine="240"/>
        <w:jc w:val="both"/>
        <w:rPr>
          <w:rFonts w:ascii="Book Antiqua" w:hAnsi="Book Antiqua"/>
        </w:rPr>
      </w:pPr>
      <w:proofErr w:type="spellStart"/>
      <w:r w:rsidRPr="003364CF">
        <w:rPr>
          <w:rFonts w:ascii="Book Antiqua" w:eastAsia="Book Antiqua" w:hAnsi="Book Antiqua" w:cs="Book Antiqua"/>
          <w:color w:val="000000"/>
        </w:rPr>
        <w:t>Mitsialis</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8C41E6" w:rsidRPr="003364CF">
        <w:rPr>
          <w:rFonts w:ascii="Book Antiqua" w:eastAsia="Book Antiqua" w:hAnsi="Book Antiqua" w:cs="Book Antiqua"/>
          <w:color w:val="000000"/>
          <w:vertAlign w:val="superscript"/>
        </w:rPr>
        <w:t>[</w:t>
      </w:r>
      <w:proofErr w:type="gramEnd"/>
      <w:r w:rsidR="008C41E6" w:rsidRPr="003364CF">
        <w:rPr>
          <w:rFonts w:ascii="Book Antiqua" w:eastAsia="Book Antiqua" w:hAnsi="Book Antiqua" w:cs="Book Antiqua"/>
          <w:color w:val="000000"/>
          <w:vertAlign w:val="superscript"/>
        </w:rPr>
        <w:t>28]</w:t>
      </w:r>
      <w:r w:rsidRPr="003364CF">
        <w:rPr>
          <w:rFonts w:ascii="Book Antiqua" w:eastAsia="Book Antiqua" w:hAnsi="Book Antiqua" w:cs="Book Antiqua"/>
          <w:color w:val="000000"/>
        </w:rPr>
        <w:t xml:space="preserve"> also reports a study with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 to confirm their mass cytometry (</w:t>
      </w:r>
      <w:proofErr w:type="spellStart"/>
      <w:r w:rsidRPr="003364CF">
        <w:rPr>
          <w:rFonts w:ascii="Book Antiqua" w:eastAsia="Book Antiqua" w:hAnsi="Book Antiqua" w:cs="Book Antiqua"/>
          <w:color w:val="000000"/>
        </w:rPr>
        <w:t>CyTOF</w:t>
      </w:r>
      <w:proofErr w:type="spellEnd"/>
      <w:r w:rsidRPr="003364CF">
        <w:rPr>
          <w:rFonts w:ascii="Book Antiqua" w:eastAsia="Book Antiqua" w:hAnsi="Book Antiqua" w:cs="Book Antiqua"/>
          <w:color w:val="000000"/>
        </w:rPr>
        <w:t xml:space="preserve">) findings in patients with UC and CD. Within both the CD and UC cohorts, the authors found an expansion of HLA-DR+CD38+ T cells, CXCR+ </w:t>
      </w:r>
      <w:proofErr w:type="spellStart"/>
      <w:r w:rsidRPr="003364CF">
        <w:rPr>
          <w:rFonts w:ascii="Book Antiqua" w:eastAsia="Book Antiqua" w:hAnsi="Book Antiqua" w:cs="Book Antiqua"/>
          <w:color w:val="000000"/>
        </w:rPr>
        <w:t>plasmablasts</w:t>
      </w:r>
      <w:proofErr w:type="spellEnd"/>
      <w:r w:rsidRPr="003364CF">
        <w:rPr>
          <w:rFonts w:ascii="Book Antiqua" w:eastAsia="Book Antiqua" w:hAnsi="Book Antiqua" w:cs="Book Antiqua"/>
          <w:color w:val="000000"/>
        </w:rPr>
        <w:t xml:space="preserve">, and IL1B+ macrophages and </w:t>
      </w:r>
      <w:proofErr w:type="gramStart"/>
      <w:r w:rsidRPr="003364CF">
        <w:rPr>
          <w:rFonts w:ascii="Book Antiqua" w:eastAsia="Book Antiqua" w:hAnsi="Book Antiqua" w:cs="Book Antiqua"/>
          <w:color w:val="000000"/>
        </w:rPr>
        <w:t>monocytes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Expansion of IL17A+CD161+ effector memory T cells </w:t>
      </w:r>
      <w:r w:rsidRPr="003364CF">
        <w:rPr>
          <w:rFonts w:ascii="Book Antiqua" w:eastAsia="Book Antiqua" w:hAnsi="Book Antiqua" w:cs="Book Antiqua"/>
          <w:color w:val="000000"/>
        </w:rPr>
        <w:lastRenderedPageBreak/>
        <w:t xml:space="preserve">and IL17A+ T regulatory cells along with HLA-DR+CD56+ granulocytes was found within the UC cohort. Within CD, IL1B+HLA-DR+CD38+ T cells, ILB+TNF+IFNG+ naïve B cells, and IL1B+ dendritic cells, and IL1B+ plasmacytoid dendritic cells were expanded in the mucosal samples. Expanded IL1B+ T regulatory cells, IL-B+ dendritic cells, IL1B+ plasmacytoid dendritic cells, and IL1B+ monocytes were found in the peripheral blood of patients with CD but not </w:t>
      </w:r>
      <w:proofErr w:type="gramStart"/>
      <w:r w:rsidRPr="003364CF">
        <w:rPr>
          <w:rFonts w:ascii="Book Antiqua" w:eastAsia="Book Antiqua" w:hAnsi="Book Antiqua" w:cs="Book Antiqua"/>
          <w:color w:val="000000"/>
        </w:rPr>
        <w:t>UC</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61D8D049" w14:textId="77777777" w:rsidR="00A77B3E" w:rsidRPr="003364CF" w:rsidRDefault="00A77B3E" w:rsidP="003364CF">
      <w:pPr>
        <w:spacing w:line="360" w:lineRule="auto"/>
        <w:jc w:val="both"/>
        <w:rPr>
          <w:rFonts w:ascii="Book Antiqua" w:hAnsi="Book Antiqua"/>
        </w:rPr>
      </w:pPr>
    </w:p>
    <w:p w14:paraId="55BB6D2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Future directions for single-cell research in IBD</w:t>
      </w:r>
    </w:p>
    <w:p w14:paraId="1257CCA3" w14:textId="05CD1A1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future of single-cell technologies within gastroenterology research is already here in the ability to perform single-cell multi-omics and spatial transcriptomic on the target organ (GI tract) and peripheral blood. The ability to multiplex single-cell technologies is in development and the ability to use them on clinical samples will lead to even further growth in the field of IBD. The ability to combine transcriptomics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 epitopes, (protein expression), and chromatin accessibility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from single cells was described by Swanson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8C41E6" w:rsidRPr="003364CF">
        <w:rPr>
          <w:rFonts w:ascii="Book Antiqua" w:eastAsia="Book Antiqua" w:hAnsi="Book Antiqua" w:cs="Book Antiqua"/>
          <w:color w:val="000000"/>
          <w:vertAlign w:val="superscript"/>
        </w:rPr>
        <w:t>[</w:t>
      </w:r>
      <w:proofErr w:type="gramEnd"/>
      <w:r w:rsidR="008C41E6" w:rsidRPr="003364CF">
        <w:rPr>
          <w:rFonts w:ascii="Book Antiqua" w:eastAsia="Book Antiqua" w:hAnsi="Book Antiqua" w:cs="Book Antiqua"/>
          <w:color w:val="000000"/>
          <w:vertAlign w:val="superscript"/>
        </w:rPr>
        <w:t>29]</w:t>
      </w:r>
      <w:r w:rsidRPr="003364CF">
        <w:rPr>
          <w:rFonts w:ascii="Book Antiqua" w:eastAsia="Book Antiqua" w:hAnsi="Book Antiqua" w:cs="Book Antiqua"/>
          <w:color w:val="000000"/>
        </w:rPr>
        <w:t xml:space="preserve"> on peripheral blood using transcriptomics, epitopes, accessibility-seq. These multimodal single-cell assays may provide a novel way to uncover and link gene expression, gene regulation, and phenotypic gene expression within a single cell and begin to fully cover genotype with phenotype in specific diseases such as IBD.</w:t>
      </w:r>
    </w:p>
    <w:p w14:paraId="4D523DAA" w14:textId="21DB61B9"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Another exciting technique that is more readily available now is spatial transcriptomics where architectural information is preserved with intact </w:t>
      </w:r>
      <w:proofErr w:type="gramStart"/>
      <w:r w:rsidRPr="003364CF">
        <w:rPr>
          <w:rFonts w:ascii="Book Antiqua" w:eastAsia="Book Antiqua" w:hAnsi="Book Antiqua" w:cs="Book Antiqua"/>
          <w:color w:val="000000"/>
        </w:rPr>
        <w:t>tissue</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30,31</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position of cellular location and interaction continues to be present and cell to cell interactions can be further </w:t>
      </w:r>
      <w:proofErr w:type="gramStart"/>
      <w:r w:rsidRPr="003364CF">
        <w:rPr>
          <w:rFonts w:ascii="Book Antiqua" w:eastAsia="Book Antiqua" w:hAnsi="Book Antiqua" w:cs="Book Antiqua"/>
          <w:color w:val="000000"/>
        </w:rPr>
        <w:t>interrogated</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30,31</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Cell and tissue function can be probed to understand potential pathogenic cells and culprits of inflammation rather than bystander immune cells may be a detailed way to understand IBD. At the same time, as the GI tract is an immune active organ, spatial transcriptomics may be a way to detect the invasive pathogenic variants without losing more delicate cells in the tissue dissociation process.</w:t>
      </w:r>
    </w:p>
    <w:p w14:paraId="6714824A" w14:textId="77777777" w:rsidR="00A77B3E" w:rsidRPr="003364CF" w:rsidRDefault="00A77B3E" w:rsidP="003364CF">
      <w:pPr>
        <w:spacing w:line="360" w:lineRule="auto"/>
        <w:jc w:val="both"/>
        <w:rPr>
          <w:rFonts w:ascii="Book Antiqua" w:hAnsi="Book Antiqua"/>
        </w:rPr>
      </w:pPr>
    </w:p>
    <w:p w14:paraId="18D7416E" w14:textId="56F35632"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 xml:space="preserve">Single-cell omics in other </w:t>
      </w:r>
      <w:r w:rsidR="00E67B35" w:rsidRPr="003364CF">
        <w:rPr>
          <w:rFonts w:ascii="Book Antiqua" w:eastAsia="Book Antiqua" w:hAnsi="Book Antiqua" w:cs="Book Antiqua"/>
          <w:b/>
          <w:bCs/>
          <w:caps/>
          <w:color w:val="000000"/>
          <w:u w:val="single"/>
        </w:rPr>
        <w:t>GI</w:t>
      </w:r>
      <w:r w:rsidRPr="003364CF">
        <w:rPr>
          <w:rFonts w:ascii="Book Antiqua" w:eastAsia="Book Antiqua" w:hAnsi="Book Antiqua" w:cs="Book Antiqua"/>
          <w:b/>
          <w:bCs/>
          <w:caps/>
          <w:color w:val="000000"/>
          <w:u w:val="single"/>
        </w:rPr>
        <w:t xml:space="preserve"> diseases</w:t>
      </w:r>
    </w:p>
    <w:p w14:paraId="14F5C5B2" w14:textId="5917F6FC"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lastRenderedPageBreak/>
        <w:t xml:space="preserve">Given the limited scope of this </w:t>
      </w:r>
      <w:r w:rsidR="00422220" w:rsidRPr="003364CF">
        <w:rPr>
          <w:rFonts w:ascii="Book Antiqua" w:eastAsia="Book Antiqua" w:hAnsi="Book Antiqua" w:cs="Book Antiqua"/>
          <w:color w:val="000000"/>
        </w:rPr>
        <w:t>mini</w:t>
      </w:r>
      <w:r w:rsidRPr="003364CF">
        <w:rPr>
          <w:rFonts w:ascii="Book Antiqua" w:eastAsia="Book Antiqua" w:hAnsi="Book Antiqua" w:cs="Book Antiqua"/>
          <w:color w:val="000000"/>
        </w:rPr>
        <w:t xml:space="preserve">review, we have described these technologies only in the field of IBD and did not elaborate into its use in other GI disorders such as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cancers and other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diseases such as allergies of the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tract. Spatial transcriptomics and various single-cell techniques have been successfully applied to colorectal cancers using the GI cancer tissue and resections allowing researchers to better understand the tumor microenvironment to derive better chemotherapeutic </w:t>
      </w:r>
      <w:proofErr w:type="gramStart"/>
      <w:r w:rsidRPr="003364CF">
        <w:rPr>
          <w:rFonts w:ascii="Book Antiqua" w:eastAsia="Book Antiqua" w:hAnsi="Book Antiqua" w:cs="Book Antiqua"/>
          <w:color w:val="000000"/>
        </w:rPr>
        <w:t>targets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32-36</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Allergic disease of the GI tract such as eosinophilic esophagitis is also under interrogation using single-cell </w:t>
      </w:r>
      <w:proofErr w:type="gramStart"/>
      <w:r w:rsidRPr="003364CF">
        <w:rPr>
          <w:rFonts w:ascii="Book Antiqua" w:eastAsia="Book Antiqua" w:hAnsi="Book Antiqua" w:cs="Book Antiqua"/>
          <w:color w:val="000000"/>
        </w:rPr>
        <w:t>technologies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37</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 ability to study tissue level molecular changes across multiple disease is unparallel using single-cell technologies.</w:t>
      </w:r>
    </w:p>
    <w:p w14:paraId="33AE0200" w14:textId="77777777" w:rsidR="00A77B3E" w:rsidRPr="003364CF" w:rsidRDefault="00A77B3E" w:rsidP="003364CF">
      <w:pPr>
        <w:spacing w:line="360" w:lineRule="auto"/>
        <w:jc w:val="both"/>
        <w:rPr>
          <w:rFonts w:ascii="Book Antiqua" w:hAnsi="Book Antiqua"/>
        </w:rPr>
      </w:pPr>
    </w:p>
    <w:p w14:paraId="358F86A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Limitations</w:t>
      </w:r>
    </w:p>
    <w:p w14:paraId="5E2D878A" w14:textId="6D1FC080"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The limitation to single-cell technologies is most importantly cost of reagents and cost of </w:t>
      </w:r>
      <w:proofErr w:type="gramStart"/>
      <w:r w:rsidRPr="003364CF">
        <w:rPr>
          <w:rFonts w:ascii="Book Antiqua" w:eastAsia="Book Antiqua" w:hAnsi="Book Antiqua" w:cs="Book Antiqua"/>
          <w:color w:val="000000"/>
        </w:rPr>
        <w:t>sequencing</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ability to integrate multiple single-cell data across multiple platforms and techniques is also a challenge as there are many commercial products out in the </w:t>
      </w:r>
      <w:proofErr w:type="gramStart"/>
      <w:r w:rsidRPr="003364CF">
        <w:rPr>
          <w:rFonts w:ascii="Book Antiqua" w:eastAsia="Book Antiqua" w:hAnsi="Book Antiqua" w:cs="Book Antiqua"/>
          <w:color w:val="000000"/>
        </w:rPr>
        <w:t>market</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13B58EEE" w14:textId="77777777" w:rsidR="00A77B3E" w:rsidRPr="003364CF" w:rsidRDefault="00A77B3E" w:rsidP="003364CF">
      <w:pPr>
        <w:spacing w:line="360" w:lineRule="auto"/>
        <w:jc w:val="both"/>
        <w:rPr>
          <w:rFonts w:ascii="Book Antiqua" w:hAnsi="Book Antiqua"/>
        </w:rPr>
      </w:pPr>
    </w:p>
    <w:p w14:paraId="3738F31D"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aps/>
          <w:color w:val="000000"/>
          <w:u w:val="single"/>
        </w:rPr>
        <w:t>CONCLUSION</w:t>
      </w:r>
    </w:p>
    <w:p w14:paraId="1ED37149" w14:textId="03DBE79E"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Single-cell techniques and omics have taken off in the last few years and the ability to detect individual cellular transcript details has revolutionized the world of research. In the field of gastroenterology in just the last five years, several single-cell techniques have been applied to IBD research with the identification of novel cellular immune players in the pathogenesis of both UC and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As we continue to develop further immunological techniques, we may begin to detect signals of treatment response in IBD and tailor therapies to immune signatures present in disease state.</w:t>
      </w:r>
    </w:p>
    <w:p w14:paraId="30ADB784" w14:textId="77777777" w:rsidR="00A77B3E" w:rsidRPr="003364CF" w:rsidRDefault="00A77B3E" w:rsidP="003364CF">
      <w:pPr>
        <w:spacing w:line="360" w:lineRule="auto"/>
        <w:jc w:val="both"/>
        <w:rPr>
          <w:rFonts w:ascii="Book Antiqua" w:hAnsi="Book Antiqua"/>
        </w:rPr>
      </w:pPr>
    </w:p>
    <w:p w14:paraId="13660D0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REFERENCES</w:t>
      </w:r>
    </w:p>
    <w:p w14:paraId="467B5AA9"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 </w:t>
      </w:r>
      <w:r w:rsidRPr="003364CF">
        <w:rPr>
          <w:rFonts w:ascii="Book Antiqua" w:hAnsi="Book Antiqua"/>
          <w:b/>
          <w:bCs/>
        </w:rPr>
        <w:t>Hooper LV</w:t>
      </w:r>
      <w:r w:rsidRPr="003364CF">
        <w:rPr>
          <w:rFonts w:ascii="Book Antiqua" w:hAnsi="Book Antiqua"/>
        </w:rPr>
        <w:t xml:space="preserve">, Littman DR, Macpherson AJ. Interactions between the microbiota and the immune system. </w:t>
      </w:r>
      <w:r w:rsidRPr="003364CF">
        <w:rPr>
          <w:rFonts w:ascii="Book Antiqua" w:hAnsi="Book Antiqua"/>
          <w:i/>
          <w:iCs/>
        </w:rPr>
        <w:t>Science</w:t>
      </w:r>
      <w:r w:rsidRPr="003364CF">
        <w:rPr>
          <w:rFonts w:ascii="Book Antiqua" w:hAnsi="Book Antiqua"/>
        </w:rPr>
        <w:t xml:space="preserve"> 2012; </w:t>
      </w:r>
      <w:r w:rsidRPr="003364CF">
        <w:rPr>
          <w:rFonts w:ascii="Book Antiqua" w:hAnsi="Book Antiqua"/>
          <w:b/>
          <w:bCs/>
        </w:rPr>
        <w:t>336</w:t>
      </w:r>
      <w:r w:rsidRPr="003364CF">
        <w:rPr>
          <w:rFonts w:ascii="Book Antiqua" w:hAnsi="Book Antiqua"/>
        </w:rPr>
        <w:t>: 1268-1273 [PMID: 22674334 DOI: 10.1126/science.1223490]</w:t>
      </w:r>
    </w:p>
    <w:p w14:paraId="0551D113"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2 </w:t>
      </w:r>
      <w:proofErr w:type="spellStart"/>
      <w:r w:rsidRPr="003364CF">
        <w:rPr>
          <w:rFonts w:ascii="Book Antiqua" w:hAnsi="Book Antiqua"/>
          <w:b/>
          <w:bCs/>
        </w:rPr>
        <w:t>Jostins</w:t>
      </w:r>
      <w:proofErr w:type="spellEnd"/>
      <w:r w:rsidRPr="003364CF">
        <w:rPr>
          <w:rFonts w:ascii="Book Antiqua" w:hAnsi="Book Antiqua"/>
          <w:b/>
          <w:bCs/>
        </w:rPr>
        <w:t xml:space="preserve"> L</w:t>
      </w:r>
      <w:r w:rsidRPr="003364CF">
        <w:rPr>
          <w:rFonts w:ascii="Book Antiqua" w:hAnsi="Book Antiqua"/>
        </w:rPr>
        <w:t xml:space="preserve">, </w:t>
      </w:r>
      <w:proofErr w:type="spellStart"/>
      <w:r w:rsidRPr="003364CF">
        <w:rPr>
          <w:rFonts w:ascii="Book Antiqua" w:hAnsi="Book Antiqua"/>
        </w:rPr>
        <w:t>Ripke</w:t>
      </w:r>
      <w:proofErr w:type="spellEnd"/>
      <w:r w:rsidRPr="003364CF">
        <w:rPr>
          <w:rFonts w:ascii="Book Antiqua" w:hAnsi="Book Antiqua"/>
        </w:rPr>
        <w:t xml:space="preserve"> S, </w:t>
      </w:r>
      <w:proofErr w:type="spellStart"/>
      <w:r w:rsidRPr="003364CF">
        <w:rPr>
          <w:rFonts w:ascii="Book Antiqua" w:hAnsi="Book Antiqua"/>
        </w:rPr>
        <w:t>Weersma</w:t>
      </w:r>
      <w:proofErr w:type="spellEnd"/>
      <w:r w:rsidRPr="003364CF">
        <w:rPr>
          <w:rFonts w:ascii="Book Antiqua" w:hAnsi="Book Antiqua"/>
        </w:rPr>
        <w:t xml:space="preserve"> RK, </w:t>
      </w:r>
      <w:proofErr w:type="spellStart"/>
      <w:r w:rsidRPr="003364CF">
        <w:rPr>
          <w:rFonts w:ascii="Book Antiqua" w:hAnsi="Book Antiqua"/>
        </w:rPr>
        <w:t>Duerr</w:t>
      </w:r>
      <w:proofErr w:type="spellEnd"/>
      <w:r w:rsidRPr="003364CF">
        <w:rPr>
          <w:rFonts w:ascii="Book Antiqua" w:hAnsi="Book Antiqua"/>
        </w:rPr>
        <w:t xml:space="preserve"> RH, McGovern DP, Hui KY, Lee JC, Schumm LP, Sharma Y, Anderson CA, Essers J, Mitrovic M, Ning K, </w:t>
      </w:r>
      <w:proofErr w:type="spellStart"/>
      <w:r w:rsidRPr="003364CF">
        <w:rPr>
          <w:rFonts w:ascii="Book Antiqua" w:hAnsi="Book Antiqua"/>
        </w:rPr>
        <w:t>Cleynen</w:t>
      </w:r>
      <w:proofErr w:type="spellEnd"/>
      <w:r w:rsidRPr="003364CF">
        <w:rPr>
          <w:rFonts w:ascii="Book Antiqua" w:hAnsi="Book Antiqua"/>
        </w:rPr>
        <w:t xml:space="preserve"> I, Theatre E, Spain SL, Raychaudhuri S, Goyette P, Wei Z, Abraham C, </w:t>
      </w:r>
      <w:proofErr w:type="spellStart"/>
      <w:r w:rsidRPr="003364CF">
        <w:rPr>
          <w:rFonts w:ascii="Book Antiqua" w:hAnsi="Book Antiqua"/>
        </w:rPr>
        <w:t>Achkar</w:t>
      </w:r>
      <w:proofErr w:type="spellEnd"/>
      <w:r w:rsidRPr="003364CF">
        <w:rPr>
          <w:rFonts w:ascii="Book Antiqua" w:hAnsi="Book Antiqua"/>
        </w:rPr>
        <w:t xml:space="preserve"> JP, Ahmad T, </w:t>
      </w:r>
      <w:proofErr w:type="spellStart"/>
      <w:r w:rsidRPr="003364CF">
        <w:rPr>
          <w:rFonts w:ascii="Book Antiqua" w:hAnsi="Book Antiqua"/>
        </w:rPr>
        <w:t>Amininejad</w:t>
      </w:r>
      <w:proofErr w:type="spellEnd"/>
      <w:r w:rsidRPr="003364CF">
        <w:rPr>
          <w:rFonts w:ascii="Book Antiqua" w:hAnsi="Book Antiqua"/>
        </w:rPr>
        <w:t xml:space="preserve"> L, </w:t>
      </w:r>
      <w:proofErr w:type="spellStart"/>
      <w:r w:rsidRPr="003364CF">
        <w:rPr>
          <w:rFonts w:ascii="Book Antiqua" w:hAnsi="Book Antiqua"/>
        </w:rPr>
        <w:t>Ananthakrishnan</w:t>
      </w:r>
      <w:proofErr w:type="spellEnd"/>
      <w:r w:rsidRPr="003364CF">
        <w:rPr>
          <w:rFonts w:ascii="Book Antiqua" w:hAnsi="Book Antiqua"/>
        </w:rPr>
        <w:t xml:space="preserve"> AN, Andersen V, Andrews JM, Baidoo L, </w:t>
      </w:r>
      <w:proofErr w:type="spellStart"/>
      <w:r w:rsidRPr="003364CF">
        <w:rPr>
          <w:rFonts w:ascii="Book Antiqua" w:hAnsi="Book Antiqua"/>
        </w:rPr>
        <w:t>Balschun</w:t>
      </w:r>
      <w:proofErr w:type="spellEnd"/>
      <w:r w:rsidRPr="003364CF">
        <w:rPr>
          <w:rFonts w:ascii="Book Antiqua" w:hAnsi="Book Antiqua"/>
        </w:rPr>
        <w:t xml:space="preserve"> T, Bampton PA, </w:t>
      </w:r>
      <w:proofErr w:type="spellStart"/>
      <w:r w:rsidRPr="003364CF">
        <w:rPr>
          <w:rFonts w:ascii="Book Antiqua" w:hAnsi="Book Antiqua"/>
        </w:rPr>
        <w:t>Bitton</w:t>
      </w:r>
      <w:proofErr w:type="spellEnd"/>
      <w:r w:rsidRPr="003364CF">
        <w:rPr>
          <w:rFonts w:ascii="Book Antiqua" w:hAnsi="Book Antiqua"/>
        </w:rPr>
        <w:t xml:space="preserve"> A, Boucher G, Brand S, </w:t>
      </w:r>
      <w:proofErr w:type="spellStart"/>
      <w:r w:rsidRPr="003364CF">
        <w:rPr>
          <w:rFonts w:ascii="Book Antiqua" w:hAnsi="Book Antiqua"/>
        </w:rPr>
        <w:t>Büning</w:t>
      </w:r>
      <w:proofErr w:type="spellEnd"/>
      <w:r w:rsidRPr="003364CF">
        <w:rPr>
          <w:rFonts w:ascii="Book Antiqua" w:hAnsi="Book Antiqua"/>
        </w:rPr>
        <w:t xml:space="preserve"> C, </w:t>
      </w:r>
      <w:proofErr w:type="spellStart"/>
      <w:r w:rsidRPr="003364CF">
        <w:rPr>
          <w:rFonts w:ascii="Book Antiqua" w:hAnsi="Book Antiqua"/>
        </w:rPr>
        <w:t>Cohain</w:t>
      </w:r>
      <w:proofErr w:type="spellEnd"/>
      <w:r w:rsidRPr="003364CF">
        <w:rPr>
          <w:rFonts w:ascii="Book Antiqua" w:hAnsi="Book Antiqua"/>
        </w:rPr>
        <w:t xml:space="preserve"> A, </w:t>
      </w:r>
      <w:proofErr w:type="spellStart"/>
      <w:r w:rsidRPr="003364CF">
        <w:rPr>
          <w:rFonts w:ascii="Book Antiqua" w:hAnsi="Book Antiqua"/>
        </w:rPr>
        <w:t>Cichon</w:t>
      </w:r>
      <w:proofErr w:type="spellEnd"/>
      <w:r w:rsidRPr="003364CF">
        <w:rPr>
          <w:rFonts w:ascii="Book Antiqua" w:hAnsi="Book Antiqua"/>
        </w:rPr>
        <w:t xml:space="preserve"> S, D'Amato M, De Jong D, Devaney KL, Dubinsky M, Edwards C, </w:t>
      </w:r>
      <w:proofErr w:type="spellStart"/>
      <w:r w:rsidRPr="003364CF">
        <w:rPr>
          <w:rFonts w:ascii="Book Antiqua" w:hAnsi="Book Antiqua"/>
        </w:rPr>
        <w:t>Ellinghaus</w:t>
      </w:r>
      <w:proofErr w:type="spellEnd"/>
      <w:r w:rsidRPr="003364CF">
        <w:rPr>
          <w:rFonts w:ascii="Book Antiqua" w:hAnsi="Book Antiqua"/>
        </w:rPr>
        <w:t xml:space="preserve"> D, Ferguson LR, </w:t>
      </w:r>
      <w:proofErr w:type="spellStart"/>
      <w:r w:rsidRPr="003364CF">
        <w:rPr>
          <w:rFonts w:ascii="Book Antiqua" w:hAnsi="Book Antiqua"/>
        </w:rPr>
        <w:t>Franchimont</w:t>
      </w:r>
      <w:proofErr w:type="spellEnd"/>
      <w:r w:rsidRPr="003364CF">
        <w:rPr>
          <w:rFonts w:ascii="Book Antiqua" w:hAnsi="Book Antiqua"/>
        </w:rPr>
        <w:t xml:space="preserve"> D, </w:t>
      </w:r>
      <w:proofErr w:type="spellStart"/>
      <w:r w:rsidRPr="003364CF">
        <w:rPr>
          <w:rFonts w:ascii="Book Antiqua" w:hAnsi="Book Antiqua"/>
        </w:rPr>
        <w:t>Fransen</w:t>
      </w:r>
      <w:proofErr w:type="spellEnd"/>
      <w:r w:rsidRPr="003364CF">
        <w:rPr>
          <w:rFonts w:ascii="Book Antiqua" w:hAnsi="Book Antiqua"/>
        </w:rPr>
        <w:t xml:space="preserve"> K, </w:t>
      </w:r>
      <w:proofErr w:type="spellStart"/>
      <w:r w:rsidRPr="003364CF">
        <w:rPr>
          <w:rFonts w:ascii="Book Antiqua" w:hAnsi="Book Antiqua"/>
        </w:rPr>
        <w:t>Gearry</w:t>
      </w:r>
      <w:proofErr w:type="spellEnd"/>
      <w:r w:rsidRPr="003364CF">
        <w:rPr>
          <w:rFonts w:ascii="Book Antiqua" w:hAnsi="Book Antiqua"/>
        </w:rPr>
        <w:t xml:space="preserve"> R, Georges M, </w:t>
      </w:r>
      <w:proofErr w:type="spellStart"/>
      <w:r w:rsidRPr="003364CF">
        <w:rPr>
          <w:rFonts w:ascii="Book Antiqua" w:hAnsi="Book Antiqua"/>
        </w:rPr>
        <w:t>Gieger</w:t>
      </w:r>
      <w:proofErr w:type="spellEnd"/>
      <w:r w:rsidRPr="003364CF">
        <w:rPr>
          <w:rFonts w:ascii="Book Antiqua" w:hAnsi="Book Antiqua"/>
        </w:rPr>
        <w:t xml:space="preserve"> C, </w:t>
      </w:r>
      <w:proofErr w:type="spellStart"/>
      <w:r w:rsidRPr="003364CF">
        <w:rPr>
          <w:rFonts w:ascii="Book Antiqua" w:hAnsi="Book Antiqua"/>
        </w:rPr>
        <w:t>Glas</w:t>
      </w:r>
      <w:proofErr w:type="spellEnd"/>
      <w:r w:rsidRPr="003364CF">
        <w:rPr>
          <w:rFonts w:ascii="Book Antiqua" w:hAnsi="Book Antiqua"/>
        </w:rPr>
        <w:t xml:space="preserve"> J, </w:t>
      </w:r>
      <w:proofErr w:type="spellStart"/>
      <w:r w:rsidRPr="003364CF">
        <w:rPr>
          <w:rFonts w:ascii="Book Antiqua" w:hAnsi="Book Antiqua"/>
        </w:rPr>
        <w:t>Haritunians</w:t>
      </w:r>
      <w:proofErr w:type="spellEnd"/>
      <w:r w:rsidRPr="003364CF">
        <w:rPr>
          <w:rFonts w:ascii="Book Antiqua" w:hAnsi="Book Antiqua"/>
        </w:rPr>
        <w:t xml:space="preserve"> T, Hart A, </w:t>
      </w:r>
      <w:proofErr w:type="spellStart"/>
      <w:r w:rsidRPr="003364CF">
        <w:rPr>
          <w:rFonts w:ascii="Book Antiqua" w:hAnsi="Book Antiqua"/>
        </w:rPr>
        <w:t>Hawkey</w:t>
      </w:r>
      <w:proofErr w:type="spellEnd"/>
      <w:r w:rsidRPr="003364CF">
        <w:rPr>
          <w:rFonts w:ascii="Book Antiqua" w:hAnsi="Book Antiqua"/>
        </w:rPr>
        <w:t xml:space="preserve"> C, </w:t>
      </w:r>
      <w:proofErr w:type="spellStart"/>
      <w:r w:rsidRPr="003364CF">
        <w:rPr>
          <w:rFonts w:ascii="Book Antiqua" w:hAnsi="Book Antiqua"/>
        </w:rPr>
        <w:t>Hedl</w:t>
      </w:r>
      <w:proofErr w:type="spellEnd"/>
      <w:r w:rsidRPr="003364CF">
        <w:rPr>
          <w:rFonts w:ascii="Book Antiqua" w:hAnsi="Book Antiqua"/>
        </w:rPr>
        <w:t xml:space="preserve"> M, Hu X, Karlsen TH, </w:t>
      </w:r>
      <w:proofErr w:type="spellStart"/>
      <w:r w:rsidRPr="003364CF">
        <w:rPr>
          <w:rFonts w:ascii="Book Antiqua" w:hAnsi="Book Antiqua"/>
        </w:rPr>
        <w:t>Kupcinskas</w:t>
      </w:r>
      <w:proofErr w:type="spellEnd"/>
      <w:r w:rsidRPr="003364CF">
        <w:rPr>
          <w:rFonts w:ascii="Book Antiqua" w:hAnsi="Book Antiqua"/>
        </w:rPr>
        <w:t xml:space="preserve"> L, </w:t>
      </w:r>
      <w:proofErr w:type="spellStart"/>
      <w:r w:rsidRPr="003364CF">
        <w:rPr>
          <w:rFonts w:ascii="Book Antiqua" w:hAnsi="Book Antiqua"/>
        </w:rPr>
        <w:t>Kugathasan</w:t>
      </w:r>
      <w:proofErr w:type="spellEnd"/>
      <w:r w:rsidRPr="003364CF">
        <w:rPr>
          <w:rFonts w:ascii="Book Antiqua" w:hAnsi="Book Antiqua"/>
        </w:rPr>
        <w:t xml:space="preserve"> S, </w:t>
      </w:r>
      <w:proofErr w:type="spellStart"/>
      <w:r w:rsidRPr="003364CF">
        <w:rPr>
          <w:rFonts w:ascii="Book Antiqua" w:hAnsi="Book Antiqua"/>
        </w:rPr>
        <w:t>Latiano</w:t>
      </w:r>
      <w:proofErr w:type="spellEnd"/>
      <w:r w:rsidRPr="003364CF">
        <w:rPr>
          <w:rFonts w:ascii="Book Antiqua" w:hAnsi="Book Antiqua"/>
        </w:rPr>
        <w:t xml:space="preserve"> A, </w:t>
      </w:r>
      <w:proofErr w:type="spellStart"/>
      <w:r w:rsidRPr="003364CF">
        <w:rPr>
          <w:rFonts w:ascii="Book Antiqua" w:hAnsi="Book Antiqua"/>
        </w:rPr>
        <w:t>Laukens</w:t>
      </w:r>
      <w:proofErr w:type="spellEnd"/>
      <w:r w:rsidRPr="003364CF">
        <w:rPr>
          <w:rFonts w:ascii="Book Antiqua" w:hAnsi="Book Antiqua"/>
        </w:rPr>
        <w:t xml:space="preserve"> D, </w:t>
      </w:r>
      <w:proofErr w:type="spellStart"/>
      <w:r w:rsidRPr="003364CF">
        <w:rPr>
          <w:rFonts w:ascii="Book Antiqua" w:hAnsi="Book Antiqua"/>
        </w:rPr>
        <w:t>Lawrance</w:t>
      </w:r>
      <w:proofErr w:type="spellEnd"/>
      <w:r w:rsidRPr="003364CF">
        <w:rPr>
          <w:rFonts w:ascii="Book Antiqua" w:hAnsi="Book Antiqua"/>
        </w:rPr>
        <w:t xml:space="preserve"> IC, Lees CW, Louis E, </w:t>
      </w:r>
      <w:proofErr w:type="spellStart"/>
      <w:r w:rsidRPr="003364CF">
        <w:rPr>
          <w:rFonts w:ascii="Book Antiqua" w:hAnsi="Book Antiqua"/>
        </w:rPr>
        <w:t>Mahy</w:t>
      </w:r>
      <w:proofErr w:type="spellEnd"/>
      <w:r w:rsidRPr="003364CF">
        <w:rPr>
          <w:rFonts w:ascii="Book Antiqua" w:hAnsi="Book Antiqua"/>
        </w:rPr>
        <w:t xml:space="preserve"> G, Mansfield J, Morgan AR, Mowat C, Newman W, Palmieri O, </w:t>
      </w:r>
      <w:proofErr w:type="spellStart"/>
      <w:r w:rsidRPr="003364CF">
        <w:rPr>
          <w:rFonts w:ascii="Book Antiqua" w:hAnsi="Book Antiqua"/>
        </w:rPr>
        <w:t>Ponsioen</w:t>
      </w:r>
      <w:proofErr w:type="spellEnd"/>
      <w:r w:rsidRPr="003364CF">
        <w:rPr>
          <w:rFonts w:ascii="Book Antiqua" w:hAnsi="Book Antiqua"/>
        </w:rPr>
        <w:t xml:space="preserve"> CY, </w:t>
      </w:r>
      <w:proofErr w:type="spellStart"/>
      <w:r w:rsidRPr="003364CF">
        <w:rPr>
          <w:rFonts w:ascii="Book Antiqua" w:hAnsi="Book Antiqua"/>
        </w:rPr>
        <w:t>Potocnik</w:t>
      </w:r>
      <w:proofErr w:type="spellEnd"/>
      <w:r w:rsidRPr="003364CF">
        <w:rPr>
          <w:rFonts w:ascii="Book Antiqua" w:hAnsi="Book Antiqua"/>
        </w:rPr>
        <w:t xml:space="preserve"> U, Prescott NJ, </w:t>
      </w:r>
      <w:proofErr w:type="spellStart"/>
      <w:r w:rsidRPr="003364CF">
        <w:rPr>
          <w:rFonts w:ascii="Book Antiqua" w:hAnsi="Book Antiqua"/>
        </w:rPr>
        <w:t>Regueiro</w:t>
      </w:r>
      <w:proofErr w:type="spellEnd"/>
      <w:r w:rsidRPr="003364CF">
        <w:rPr>
          <w:rFonts w:ascii="Book Antiqua" w:hAnsi="Book Antiqua"/>
        </w:rPr>
        <w:t xml:space="preserve"> M, Rotter JI, Russell RK, Sanderson JD, Sans M, </w:t>
      </w:r>
      <w:proofErr w:type="spellStart"/>
      <w:r w:rsidRPr="003364CF">
        <w:rPr>
          <w:rFonts w:ascii="Book Antiqua" w:hAnsi="Book Antiqua"/>
        </w:rPr>
        <w:t>Satsangi</w:t>
      </w:r>
      <w:proofErr w:type="spellEnd"/>
      <w:r w:rsidRPr="003364CF">
        <w:rPr>
          <w:rFonts w:ascii="Book Antiqua" w:hAnsi="Book Antiqua"/>
        </w:rPr>
        <w:t xml:space="preserve"> J, Schreiber S, Simms LA, </w:t>
      </w:r>
      <w:proofErr w:type="spellStart"/>
      <w:r w:rsidRPr="003364CF">
        <w:rPr>
          <w:rFonts w:ascii="Book Antiqua" w:hAnsi="Book Antiqua"/>
        </w:rPr>
        <w:t>Sventoraityte</w:t>
      </w:r>
      <w:proofErr w:type="spellEnd"/>
      <w:r w:rsidRPr="003364CF">
        <w:rPr>
          <w:rFonts w:ascii="Book Antiqua" w:hAnsi="Book Antiqua"/>
        </w:rPr>
        <w:t xml:space="preserve"> J, </w:t>
      </w:r>
      <w:proofErr w:type="spellStart"/>
      <w:r w:rsidRPr="003364CF">
        <w:rPr>
          <w:rFonts w:ascii="Book Antiqua" w:hAnsi="Book Antiqua"/>
        </w:rPr>
        <w:t>Targan</w:t>
      </w:r>
      <w:proofErr w:type="spellEnd"/>
      <w:r w:rsidRPr="003364CF">
        <w:rPr>
          <w:rFonts w:ascii="Book Antiqua" w:hAnsi="Book Antiqua"/>
        </w:rPr>
        <w:t xml:space="preserve"> SR, Taylor KD, </w:t>
      </w:r>
      <w:proofErr w:type="spellStart"/>
      <w:r w:rsidRPr="003364CF">
        <w:rPr>
          <w:rFonts w:ascii="Book Antiqua" w:hAnsi="Book Antiqua"/>
        </w:rPr>
        <w:t>Tremelling</w:t>
      </w:r>
      <w:proofErr w:type="spellEnd"/>
      <w:r w:rsidRPr="003364CF">
        <w:rPr>
          <w:rFonts w:ascii="Book Antiqua" w:hAnsi="Book Antiqua"/>
        </w:rPr>
        <w:t xml:space="preserve"> M, </w:t>
      </w:r>
      <w:proofErr w:type="spellStart"/>
      <w:r w:rsidRPr="003364CF">
        <w:rPr>
          <w:rFonts w:ascii="Book Antiqua" w:hAnsi="Book Antiqua"/>
        </w:rPr>
        <w:t>Verspaget</w:t>
      </w:r>
      <w:proofErr w:type="spellEnd"/>
      <w:r w:rsidRPr="003364CF">
        <w:rPr>
          <w:rFonts w:ascii="Book Antiqua" w:hAnsi="Book Antiqua"/>
        </w:rPr>
        <w:t xml:space="preserve"> HW, De Vos M, </w:t>
      </w:r>
      <w:proofErr w:type="spellStart"/>
      <w:r w:rsidRPr="003364CF">
        <w:rPr>
          <w:rFonts w:ascii="Book Antiqua" w:hAnsi="Book Antiqua"/>
        </w:rPr>
        <w:t>Wijmenga</w:t>
      </w:r>
      <w:proofErr w:type="spellEnd"/>
      <w:r w:rsidRPr="003364CF">
        <w:rPr>
          <w:rFonts w:ascii="Book Antiqua" w:hAnsi="Book Antiqua"/>
        </w:rPr>
        <w:t xml:space="preserve"> C, Wilson DC, Winkelmann J, Xavier RJ, </w:t>
      </w:r>
      <w:proofErr w:type="spellStart"/>
      <w:r w:rsidRPr="003364CF">
        <w:rPr>
          <w:rFonts w:ascii="Book Antiqua" w:hAnsi="Book Antiqua"/>
        </w:rPr>
        <w:t>Zeissig</w:t>
      </w:r>
      <w:proofErr w:type="spellEnd"/>
      <w:r w:rsidRPr="003364CF">
        <w:rPr>
          <w:rFonts w:ascii="Book Antiqua" w:hAnsi="Book Antiqua"/>
        </w:rPr>
        <w:t xml:space="preserve"> S, Zhang B, Zhang CK, Zhao H; International IBD Genetics Consortium (IIBDGC), Silverberg MS, </w:t>
      </w:r>
      <w:proofErr w:type="spellStart"/>
      <w:r w:rsidRPr="003364CF">
        <w:rPr>
          <w:rFonts w:ascii="Book Antiqua" w:hAnsi="Book Antiqua"/>
        </w:rPr>
        <w:t>Annese</w:t>
      </w:r>
      <w:proofErr w:type="spellEnd"/>
      <w:r w:rsidRPr="003364CF">
        <w:rPr>
          <w:rFonts w:ascii="Book Antiqua" w:hAnsi="Book Antiqua"/>
        </w:rPr>
        <w:t xml:space="preserve"> V, </w:t>
      </w:r>
      <w:proofErr w:type="spellStart"/>
      <w:r w:rsidRPr="003364CF">
        <w:rPr>
          <w:rFonts w:ascii="Book Antiqua" w:hAnsi="Book Antiqua"/>
        </w:rPr>
        <w:t>Hakonarson</w:t>
      </w:r>
      <w:proofErr w:type="spellEnd"/>
      <w:r w:rsidRPr="003364CF">
        <w:rPr>
          <w:rFonts w:ascii="Book Antiqua" w:hAnsi="Book Antiqua"/>
        </w:rPr>
        <w:t xml:space="preserve"> H, Brant SR, Radford-Smith G, Mathew CG, </w:t>
      </w:r>
      <w:proofErr w:type="spellStart"/>
      <w:r w:rsidRPr="003364CF">
        <w:rPr>
          <w:rFonts w:ascii="Book Antiqua" w:hAnsi="Book Antiqua"/>
        </w:rPr>
        <w:t>Rioux</w:t>
      </w:r>
      <w:proofErr w:type="spellEnd"/>
      <w:r w:rsidRPr="003364CF">
        <w:rPr>
          <w:rFonts w:ascii="Book Antiqua" w:hAnsi="Book Antiqua"/>
        </w:rPr>
        <w:t xml:space="preserve"> JD, </w:t>
      </w:r>
      <w:proofErr w:type="spellStart"/>
      <w:r w:rsidRPr="003364CF">
        <w:rPr>
          <w:rFonts w:ascii="Book Antiqua" w:hAnsi="Book Antiqua"/>
        </w:rPr>
        <w:t>Schadt</w:t>
      </w:r>
      <w:proofErr w:type="spellEnd"/>
      <w:r w:rsidRPr="003364CF">
        <w:rPr>
          <w:rFonts w:ascii="Book Antiqua" w:hAnsi="Book Antiqua"/>
        </w:rPr>
        <w:t xml:space="preserve"> EE, Daly MJ, Franke A, Parkes M, </w:t>
      </w:r>
      <w:proofErr w:type="spellStart"/>
      <w:r w:rsidRPr="003364CF">
        <w:rPr>
          <w:rFonts w:ascii="Book Antiqua" w:hAnsi="Book Antiqua"/>
        </w:rPr>
        <w:t>Vermeire</w:t>
      </w:r>
      <w:proofErr w:type="spellEnd"/>
      <w:r w:rsidRPr="003364CF">
        <w:rPr>
          <w:rFonts w:ascii="Book Antiqua" w:hAnsi="Book Antiqua"/>
        </w:rPr>
        <w:t xml:space="preserve"> S, Barrett JC, Cho JH. Host-microbe interactions have shaped the genetic architecture of inflammatory bowel disease. </w:t>
      </w:r>
      <w:r w:rsidRPr="003364CF">
        <w:rPr>
          <w:rFonts w:ascii="Book Antiqua" w:hAnsi="Book Antiqua"/>
          <w:i/>
          <w:iCs/>
        </w:rPr>
        <w:t>Nature</w:t>
      </w:r>
      <w:r w:rsidRPr="003364CF">
        <w:rPr>
          <w:rFonts w:ascii="Book Antiqua" w:hAnsi="Book Antiqua"/>
        </w:rPr>
        <w:t xml:space="preserve"> 2012; </w:t>
      </w:r>
      <w:r w:rsidRPr="003364CF">
        <w:rPr>
          <w:rFonts w:ascii="Book Antiqua" w:hAnsi="Book Antiqua"/>
          <w:b/>
          <w:bCs/>
        </w:rPr>
        <w:t>491</w:t>
      </w:r>
      <w:r w:rsidRPr="003364CF">
        <w:rPr>
          <w:rFonts w:ascii="Book Antiqua" w:hAnsi="Book Antiqua"/>
        </w:rPr>
        <w:t>: 119-124 [PMID: 23128233 DOI: 10.1038/nature11582]</w:t>
      </w:r>
    </w:p>
    <w:p w14:paraId="2ECE8AEA"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 </w:t>
      </w:r>
      <w:r w:rsidRPr="003364CF">
        <w:rPr>
          <w:rFonts w:ascii="Book Antiqua" w:hAnsi="Book Antiqua"/>
          <w:b/>
          <w:bCs/>
        </w:rPr>
        <w:t>Tang F</w:t>
      </w:r>
      <w:r w:rsidRPr="003364CF">
        <w:rPr>
          <w:rFonts w:ascii="Book Antiqua" w:hAnsi="Book Antiqua"/>
        </w:rPr>
        <w:t xml:space="preserve">, </w:t>
      </w:r>
      <w:proofErr w:type="spellStart"/>
      <w:r w:rsidRPr="003364CF">
        <w:rPr>
          <w:rFonts w:ascii="Book Antiqua" w:hAnsi="Book Antiqua"/>
        </w:rPr>
        <w:t>Barbacioru</w:t>
      </w:r>
      <w:proofErr w:type="spellEnd"/>
      <w:r w:rsidRPr="003364CF">
        <w:rPr>
          <w:rFonts w:ascii="Book Antiqua" w:hAnsi="Book Antiqua"/>
        </w:rPr>
        <w:t xml:space="preserve"> C, Wang Y, </w:t>
      </w:r>
      <w:proofErr w:type="spellStart"/>
      <w:r w:rsidRPr="003364CF">
        <w:rPr>
          <w:rFonts w:ascii="Book Antiqua" w:hAnsi="Book Antiqua"/>
        </w:rPr>
        <w:t>Nordman</w:t>
      </w:r>
      <w:proofErr w:type="spellEnd"/>
      <w:r w:rsidRPr="003364CF">
        <w:rPr>
          <w:rFonts w:ascii="Book Antiqua" w:hAnsi="Book Antiqua"/>
        </w:rPr>
        <w:t xml:space="preserve"> E, Lee C, Xu N, Wang X, </w:t>
      </w:r>
      <w:proofErr w:type="spellStart"/>
      <w:r w:rsidRPr="003364CF">
        <w:rPr>
          <w:rFonts w:ascii="Book Antiqua" w:hAnsi="Book Antiqua"/>
        </w:rPr>
        <w:t>Bodeau</w:t>
      </w:r>
      <w:proofErr w:type="spellEnd"/>
      <w:r w:rsidRPr="003364CF">
        <w:rPr>
          <w:rFonts w:ascii="Book Antiqua" w:hAnsi="Book Antiqua"/>
        </w:rPr>
        <w:t xml:space="preserve"> J, </w:t>
      </w:r>
      <w:proofErr w:type="spellStart"/>
      <w:r w:rsidRPr="003364CF">
        <w:rPr>
          <w:rFonts w:ascii="Book Antiqua" w:hAnsi="Book Antiqua"/>
        </w:rPr>
        <w:t>Tuch</w:t>
      </w:r>
      <w:proofErr w:type="spellEnd"/>
      <w:r w:rsidRPr="003364CF">
        <w:rPr>
          <w:rFonts w:ascii="Book Antiqua" w:hAnsi="Book Antiqua"/>
        </w:rPr>
        <w:t xml:space="preserve"> BB, Siddiqui A, Lao K, </w:t>
      </w:r>
      <w:proofErr w:type="spellStart"/>
      <w:r w:rsidRPr="003364CF">
        <w:rPr>
          <w:rFonts w:ascii="Book Antiqua" w:hAnsi="Book Antiqua"/>
        </w:rPr>
        <w:t>Surani</w:t>
      </w:r>
      <w:proofErr w:type="spellEnd"/>
      <w:r w:rsidRPr="003364CF">
        <w:rPr>
          <w:rFonts w:ascii="Book Antiqua" w:hAnsi="Book Antiqua"/>
        </w:rPr>
        <w:t xml:space="preserve"> MA. mRNA-Seq whole-transcriptome analysis of a single cell. </w:t>
      </w:r>
      <w:r w:rsidRPr="003364CF">
        <w:rPr>
          <w:rFonts w:ascii="Book Antiqua" w:hAnsi="Book Antiqua"/>
          <w:i/>
          <w:iCs/>
        </w:rPr>
        <w:t>Nat Methods</w:t>
      </w:r>
      <w:r w:rsidRPr="003364CF">
        <w:rPr>
          <w:rFonts w:ascii="Book Antiqua" w:hAnsi="Book Antiqua"/>
        </w:rPr>
        <w:t xml:space="preserve"> 2009; </w:t>
      </w:r>
      <w:r w:rsidRPr="003364CF">
        <w:rPr>
          <w:rFonts w:ascii="Book Antiqua" w:hAnsi="Book Antiqua"/>
          <w:b/>
          <w:bCs/>
        </w:rPr>
        <w:t>6</w:t>
      </w:r>
      <w:r w:rsidRPr="003364CF">
        <w:rPr>
          <w:rFonts w:ascii="Book Antiqua" w:hAnsi="Book Antiqua"/>
        </w:rPr>
        <w:t>: 377-382 [PMID: 19349980 DOI: 10.1038/nmeth.1315]</w:t>
      </w:r>
    </w:p>
    <w:p w14:paraId="44B3F1A6"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4 </w:t>
      </w:r>
      <w:r w:rsidRPr="003364CF">
        <w:rPr>
          <w:rFonts w:ascii="Book Antiqua" w:hAnsi="Book Antiqua"/>
          <w:b/>
          <w:bCs/>
        </w:rPr>
        <w:t>Yu X</w:t>
      </w:r>
      <w:r w:rsidRPr="003364CF">
        <w:rPr>
          <w:rFonts w:ascii="Book Antiqua" w:hAnsi="Book Antiqua"/>
        </w:rPr>
        <w:t>, Abbas-</w:t>
      </w:r>
      <w:proofErr w:type="spellStart"/>
      <w:r w:rsidRPr="003364CF">
        <w:rPr>
          <w:rFonts w:ascii="Book Antiqua" w:hAnsi="Book Antiqua"/>
        </w:rPr>
        <w:t>Aghababazadeh</w:t>
      </w:r>
      <w:proofErr w:type="spellEnd"/>
      <w:r w:rsidRPr="003364CF">
        <w:rPr>
          <w:rFonts w:ascii="Book Antiqua" w:hAnsi="Book Antiqua"/>
        </w:rPr>
        <w:t xml:space="preserve"> F, Chen YA, Fridley BL. Statistical and Bioinformatics Analysis of Data from Bulk and Single-Cell RNA Sequencing Experiments. </w:t>
      </w:r>
      <w:r w:rsidRPr="003364CF">
        <w:rPr>
          <w:rFonts w:ascii="Book Antiqua" w:hAnsi="Book Antiqua"/>
          <w:i/>
          <w:iCs/>
        </w:rPr>
        <w:t>Methods Mol Biol</w:t>
      </w:r>
      <w:r w:rsidRPr="003364CF">
        <w:rPr>
          <w:rFonts w:ascii="Book Antiqua" w:hAnsi="Book Antiqua"/>
        </w:rPr>
        <w:t xml:space="preserve"> 2021; </w:t>
      </w:r>
      <w:r w:rsidRPr="003364CF">
        <w:rPr>
          <w:rFonts w:ascii="Book Antiqua" w:hAnsi="Book Antiqua"/>
          <w:b/>
          <w:bCs/>
        </w:rPr>
        <w:t>2194</w:t>
      </w:r>
      <w:r w:rsidRPr="003364CF">
        <w:rPr>
          <w:rFonts w:ascii="Book Antiqua" w:hAnsi="Book Antiqua"/>
        </w:rPr>
        <w:t>: 143-175 [PMID: 32926366 DOI: 10.1007/978-1-0716-0849-4_9]</w:t>
      </w:r>
    </w:p>
    <w:p w14:paraId="464A4173"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5 </w:t>
      </w:r>
      <w:r w:rsidRPr="003364CF">
        <w:rPr>
          <w:rFonts w:ascii="Book Antiqua" w:hAnsi="Book Antiqua"/>
          <w:b/>
          <w:bCs/>
        </w:rPr>
        <w:t>Nath A</w:t>
      </w:r>
      <w:r w:rsidRPr="003364CF">
        <w:rPr>
          <w:rFonts w:ascii="Book Antiqua" w:hAnsi="Book Antiqua"/>
        </w:rPr>
        <w:t xml:space="preserve">, Bild AH. Leveraging Single-Cell Approaches in Cancer Precision Medicine. </w:t>
      </w:r>
      <w:r w:rsidRPr="003364CF">
        <w:rPr>
          <w:rFonts w:ascii="Book Antiqua" w:hAnsi="Book Antiqua"/>
          <w:i/>
          <w:iCs/>
        </w:rPr>
        <w:t>Trends Cancer</w:t>
      </w:r>
      <w:r w:rsidRPr="003364CF">
        <w:rPr>
          <w:rFonts w:ascii="Book Antiqua" w:hAnsi="Book Antiqua"/>
        </w:rPr>
        <w:t xml:space="preserve"> 2021; </w:t>
      </w:r>
      <w:r w:rsidRPr="003364CF">
        <w:rPr>
          <w:rFonts w:ascii="Book Antiqua" w:hAnsi="Book Antiqua"/>
          <w:b/>
          <w:bCs/>
        </w:rPr>
        <w:t>7</w:t>
      </w:r>
      <w:r w:rsidRPr="003364CF">
        <w:rPr>
          <w:rFonts w:ascii="Book Antiqua" w:hAnsi="Book Antiqua"/>
        </w:rPr>
        <w:t>: 359-372 [PMID: 33563578 DOI: 10.1016/j.trecan.2021.01.007]</w:t>
      </w:r>
    </w:p>
    <w:p w14:paraId="29BDB1F2"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6 </w:t>
      </w:r>
      <w:proofErr w:type="spellStart"/>
      <w:r w:rsidRPr="003364CF">
        <w:rPr>
          <w:rFonts w:ascii="Book Antiqua" w:hAnsi="Book Antiqua"/>
          <w:b/>
          <w:bCs/>
        </w:rPr>
        <w:t>Corridoni</w:t>
      </w:r>
      <w:proofErr w:type="spellEnd"/>
      <w:r w:rsidRPr="003364CF">
        <w:rPr>
          <w:rFonts w:ascii="Book Antiqua" w:hAnsi="Book Antiqua"/>
          <w:b/>
          <w:bCs/>
        </w:rPr>
        <w:t xml:space="preserve"> D</w:t>
      </w:r>
      <w:r w:rsidRPr="003364CF">
        <w:rPr>
          <w:rFonts w:ascii="Book Antiqua" w:hAnsi="Book Antiqua"/>
        </w:rPr>
        <w:t xml:space="preserve">, Chapman T, </w:t>
      </w:r>
      <w:proofErr w:type="spellStart"/>
      <w:r w:rsidRPr="003364CF">
        <w:rPr>
          <w:rFonts w:ascii="Book Antiqua" w:hAnsi="Book Antiqua"/>
        </w:rPr>
        <w:t>Antanaviciute</w:t>
      </w:r>
      <w:proofErr w:type="spellEnd"/>
      <w:r w:rsidRPr="003364CF">
        <w:rPr>
          <w:rFonts w:ascii="Book Antiqua" w:hAnsi="Book Antiqua"/>
        </w:rPr>
        <w:t xml:space="preserve"> A, </w:t>
      </w:r>
      <w:proofErr w:type="spellStart"/>
      <w:r w:rsidRPr="003364CF">
        <w:rPr>
          <w:rFonts w:ascii="Book Antiqua" w:hAnsi="Book Antiqua"/>
        </w:rPr>
        <w:t>Satsangi</w:t>
      </w:r>
      <w:proofErr w:type="spellEnd"/>
      <w:r w:rsidRPr="003364CF">
        <w:rPr>
          <w:rFonts w:ascii="Book Antiqua" w:hAnsi="Book Antiqua"/>
        </w:rPr>
        <w:t xml:space="preserve"> J, Simmons A. Inflammatory Bowel Disease Through the Lens of Single-cell RNA-seq Technologies. </w:t>
      </w:r>
      <w:proofErr w:type="spellStart"/>
      <w:r w:rsidRPr="003364CF">
        <w:rPr>
          <w:rFonts w:ascii="Book Antiqua" w:hAnsi="Book Antiqua"/>
          <w:i/>
          <w:iCs/>
        </w:rPr>
        <w:t>Inflamm</w:t>
      </w:r>
      <w:proofErr w:type="spellEnd"/>
      <w:r w:rsidRPr="003364CF">
        <w:rPr>
          <w:rFonts w:ascii="Book Antiqua" w:hAnsi="Book Antiqua"/>
          <w:i/>
          <w:iCs/>
        </w:rPr>
        <w:t xml:space="preserve"> Bowel Dis</w:t>
      </w:r>
      <w:r w:rsidRPr="003364CF">
        <w:rPr>
          <w:rFonts w:ascii="Book Antiqua" w:hAnsi="Book Antiqua"/>
        </w:rPr>
        <w:t xml:space="preserve"> 2020; </w:t>
      </w:r>
      <w:r w:rsidRPr="003364CF">
        <w:rPr>
          <w:rFonts w:ascii="Book Antiqua" w:hAnsi="Book Antiqua"/>
          <w:b/>
          <w:bCs/>
        </w:rPr>
        <w:t>26</w:t>
      </w:r>
      <w:r w:rsidRPr="003364CF">
        <w:rPr>
          <w:rFonts w:ascii="Book Antiqua" w:hAnsi="Book Antiqua"/>
        </w:rPr>
        <w:t>: 1658-1668 [PMID: 32386055 DOI: 10.1093/</w:t>
      </w:r>
      <w:proofErr w:type="spellStart"/>
      <w:r w:rsidRPr="003364CF">
        <w:rPr>
          <w:rFonts w:ascii="Book Antiqua" w:hAnsi="Book Antiqua"/>
        </w:rPr>
        <w:t>ibd</w:t>
      </w:r>
      <w:proofErr w:type="spellEnd"/>
      <w:r w:rsidRPr="003364CF">
        <w:rPr>
          <w:rFonts w:ascii="Book Antiqua" w:hAnsi="Book Antiqua"/>
        </w:rPr>
        <w:t>/izaa089]</w:t>
      </w:r>
    </w:p>
    <w:p w14:paraId="6D604A3B"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7 </w:t>
      </w:r>
      <w:proofErr w:type="spellStart"/>
      <w:r w:rsidRPr="003364CF">
        <w:rPr>
          <w:rFonts w:ascii="Book Antiqua" w:hAnsi="Book Antiqua"/>
          <w:b/>
          <w:bCs/>
        </w:rPr>
        <w:t>Corridoni</w:t>
      </w:r>
      <w:proofErr w:type="spellEnd"/>
      <w:r w:rsidRPr="003364CF">
        <w:rPr>
          <w:rFonts w:ascii="Book Antiqua" w:hAnsi="Book Antiqua"/>
          <w:b/>
          <w:bCs/>
        </w:rPr>
        <w:t xml:space="preserve"> D</w:t>
      </w:r>
      <w:r w:rsidRPr="003364CF">
        <w:rPr>
          <w:rFonts w:ascii="Book Antiqua" w:hAnsi="Book Antiqua"/>
        </w:rPr>
        <w:t xml:space="preserve">, Pizarro TT. Single-cell Transcriptomics Reveal the Importance of Distinct Epithelial Cell Populations in Ileal-specific, Treatment-naïve, and Treated Crohn's Disease Patients. </w:t>
      </w:r>
      <w:proofErr w:type="spellStart"/>
      <w:r w:rsidRPr="003364CF">
        <w:rPr>
          <w:rFonts w:ascii="Book Antiqua" w:hAnsi="Book Antiqua"/>
          <w:i/>
          <w:iCs/>
        </w:rPr>
        <w:t>Inflamm</w:t>
      </w:r>
      <w:proofErr w:type="spellEnd"/>
      <w:r w:rsidRPr="003364CF">
        <w:rPr>
          <w:rFonts w:ascii="Book Antiqua" w:hAnsi="Book Antiqua"/>
          <w:i/>
          <w:iCs/>
        </w:rPr>
        <w:t xml:space="preserve"> Bowel Dis</w:t>
      </w:r>
      <w:r w:rsidRPr="003364CF">
        <w:rPr>
          <w:rFonts w:ascii="Book Antiqua" w:hAnsi="Book Antiqua"/>
        </w:rPr>
        <w:t xml:space="preserve"> 2023; </w:t>
      </w:r>
      <w:r w:rsidRPr="003364CF">
        <w:rPr>
          <w:rFonts w:ascii="Book Antiqua" w:hAnsi="Book Antiqua"/>
          <w:b/>
          <w:bCs/>
        </w:rPr>
        <w:t>29</w:t>
      </w:r>
      <w:r w:rsidRPr="003364CF">
        <w:rPr>
          <w:rFonts w:ascii="Book Antiqua" w:hAnsi="Book Antiqua"/>
        </w:rPr>
        <w:t>: 334-336 [PMID: 36610699 DOI: 10.1093/</w:t>
      </w:r>
      <w:proofErr w:type="spellStart"/>
      <w:r w:rsidRPr="003364CF">
        <w:rPr>
          <w:rFonts w:ascii="Book Antiqua" w:hAnsi="Book Antiqua"/>
        </w:rPr>
        <w:t>ibd</w:t>
      </w:r>
      <w:proofErr w:type="spellEnd"/>
      <w:r w:rsidRPr="003364CF">
        <w:rPr>
          <w:rFonts w:ascii="Book Antiqua" w:hAnsi="Book Antiqua"/>
        </w:rPr>
        <w:t>/izac264]</w:t>
      </w:r>
    </w:p>
    <w:p w14:paraId="220CB7EA"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8 </w:t>
      </w:r>
      <w:proofErr w:type="spellStart"/>
      <w:r w:rsidRPr="003364CF">
        <w:rPr>
          <w:rFonts w:ascii="Book Antiqua" w:hAnsi="Book Antiqua"/>
          <w:b/>
          <w:bCs/>
        </w:rPr>
        <w:t>Valihrach</w:t>
      </w:r>
      <w:proofErr w:type="spellEnd"/>
      <w:r w:rsidRPr="003364CF">
        <w:rPr>
          <w:rFonts w:ascii="Book Antiqua" w:hAnsi="Book Antiqua"/>
          <w:b/>
          <w:bCs/>
        </w:rPr>
        <w:t xml:space="preserve"> L</w:t>
      </w:r>
      <w:r w:rsidRPr="003364CF">
        <w:rPr>
          <w:rFonts w:ascii="Book Antiqua" w:hAnsi="Book Antiqua"/>
        </w:rPr>
        <w:t xml:space="preserve">, </w:t>
      </w:r>
      <w:proofErr w:type="spellStart"/>
      <w:r w:rsidRPr="003364CF">
        <w:rPr>
          <w:rFonts w:ascii="Book Antiqua" w:hAnsi="Book Antiqua"/>
        </w:rPr>
        <w:t>Androvic</w:t>
      </w:r>
      <w:proofErr w:type="spellEnd"/>
      <w:r w:rsidRPr="003364CF">
        <w:rPr>
          <w:rFonts w:ascii="Book Antiqua" w:hAnsi="Book Antiqua"/>
        </w:rPr>
        <w:t xml:space="preserve"> P, </w:t>
      </w:r>
      <w:proofErr w:type="spellStart"/>
      <w:r w:rsidRPr="003364CF">
        <w:rPr>
          <w:rFonts w:ascii="Book Antiqua" w:hAnsi="Book Antiqua"/>
        </w:rPr>
        <w:t>Kubista</w:t>
      </w:r>
      <w:proofErr w:type="spellEnd"/>
      <w:r w:rsidRPr="003364CF">
        <w:rPr>
          <w:rFonts w:ascii="Book Antiqua" w:hAnsi="Book Antiqua"/>
        </w:rPr>
        <w:t xml:space="preserve"> M. Platforms for Single-Cell Collection and Analysis. </w:t>
      </w:r>
      <w:r w:rsidRPr="003364CF">
        <w:rPr>
          <w:rFonts w:ascii="Book Antiqua" w:hAnsi="Book Antiqua"/>
          <w:i/>
          <w:iCs/>
        </w:rPr>
        <w:t>Int J Mol Sci</w:t>
      </w:r>
      <w:r w:rsidRPr="003364CF">
        <w:rPr>
          <w:rFonts w:ascii="Book Antiqua" w:hAnsi="Book Antiqua"/>
        </w:rPr>
        <w:t xml:space="preserve"> 2018; </w:t>
      </w:r>
      <w:r w:rsidRPr="003364CF">
        <w:rPr>
          <w:rFonts w:ascii="Book Antiqua" w:hAnsi="Book Antiqua"/>
          <w:b/>
          <w:bCs/>
        </w:rPr>
        <w:t>19</w:t>
      </w:r>
      <w:r w:rsidRPr="003364CF">
        <w:rPr>
          <w:rFonts w:ascii="Book Antiqua" w:hAnsi="Book Antiqua"/>
        </w:rPr>
        <w:t xml:space="preserve"> [PMID: 29534489 DOI: 10.3390/ijms19030807]</w:t>
      </w:r>
    </w:p>
    <w:p w14:paraId="5CF856DC"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9 </w:t>
      </w:r>
      <w:r w:rsidRPr="003364CF">
        <w:rPr>
          <w:rFonts w:ascii="Book Antiqua" w:hAnsi="Book Antiqua"/>
          <w:b/>
          <w:bCs/>
        </w:rPr>
        <w:t>Pai JA</w:t>
      </w:r>
      <w:r w:rsidRPr="003364CF">
        <w:rPr>
          <w:rFonts w:ascii="Book Antiqua" w:hAnsi="Book Antiqua"/>
        </w:rPr>
        <w:t xml:space="preserve">, </w:t>
      </w:r>
      <w:proofErr w:type="spellStart"/>
      <w:r w:rsidRPr="003364CF">
        <w:rPr>
          <w:rFonts w:ascii="Book Antiqua" w:hAnsi="Book Antiqua"/>
        </w:rPr>
        <w:t>Satpathy</w:t>
      </w:r>
      <w:proofErr w:type="spellEnd"/>
      <w:r w:rsidRPr="003364CF">
        <w:rPr>
          <w:rFonts w:ascii="Book Antiqua" w:hAnsi="Book Antiqua"/>
        </w:rPr>
        <w:t xml:space="preserve"> AT. High-throughput and single-cell T cell receptor sequencing technologies. </w:t>
      </w:r>
      <w:r w:rsidRPr="003364CF">
        <w:rPr>
          <w:rFonts w:ascii="Book Antiqua" w:hAnsi="Book Antiqua"/>
          <w:i/>
          <w:iCs/>
        </w:rPr>
        <w:t>Nat Methods</w:t>
      </w:r>
      <w:r w:rsidRPr="003364CF">
        <w:rPr>
          <w:rFonts w:ascii="Book Antiqua" w:hAnsi="Book Antiqua"/>
        </w:rPr>
        <w:t xml:space="preserve"> 2021; </w:t>
      </w:r>
      <w:r w:rsidRPr="003364CF">
        <w:rPr>
          <w:rFonts w:ascii="Book Antiqua" w:hAnsi="Book Antiqua"/>
          <w:b/>
          <w:bCs/>
        </w:rPr>
        <w:t>18</w:t>
      </w:r>
      <w:r w:rsidRPr="003364CF">
        <w:rPr>
          <w:rFonts w:ascii="Book Antiqua" w:hAnsi="Book Antiqua"/>
        </w:rPr>
        <w:t>: 881-892 [PMID: 34282327 DOI: 10.1038/s41592-021-01201-8]</w:t>
      </w:r>
    </w:p>
    <w:p w14:paraId="3E29215F"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10 </w:t>
      </w:r>
      <w:proofErr w:type="spellStart"/>
      <w:r w:rsidRPr="003364CF">
        <w:rPr>
          <w:rFonts w:ascii="Book Antiqua" w:hAnsi="Book Antiqua"/>
          <w:b/>
          <w:bCs/>
        </w:rPr>
        <w:t>Dobin</w:t>
      </w:r>
      <w:proofErr w:type="spellEnd"/>
      <w:r w:rsidRPr="003364CF">
        <w:rPr>
          <w:rFonts w:ascii="Book Antiqua" w:hAnsi="Book Antiqua"/>
          <w:b/>
          <w:bCs/>
        </w:rPr>
        <w:t xml:space="preserve"> A</w:t>
      </w:r>
      <w:r w:rsidRPr="003364CF">
        <w:rPr>
          <w:rFonts w:ascii="Book Antiqua" w:hAnsi="Book Antiqua"/>
        </w:rPr>
        <w:t xml:space="preserve">, Davis CA, Schlesinger F, </w:t>
      </w:r>
      <w:proofErr w:type="spellStart"/>
      <w:r w:rsidRPr="003364CF">
        <w:rPr>
          <w:rFonts w:ascii="Book Antiqua" w:hAnsi="Book Antiqua"/>
        </w:rPr>
        <w:t>Drenkow</w:t>
      </w:r>
      <w:proofErr w:type="spellEnd"/>
      <w:r w:rsidRPr="003364CF">
        <w:rPr>
          <w:rFonts w:ascii="Book Antiqua" w:hAnsi="Book Antiqua"/>
        </w:rPr>
        <w:t xml:space="preserve"> J, Zaleski C, Jha S, </w:t>
      </w:r>
      <w:proofErr w:type="spellStart"/>
      <w:r w:rsidRPr="003364CF">
        <w:rPr>
          <w:rFonts w:ascii="Book Antiqua" w:hAnsi="Book Antiqua"/>
        </w:rPr>
        <w:t>Batut</w:t>
      </w:r>
      <w:proofErr w:type="spellEnd"/>
      <w:r w:rsidRPr="003364CF">
        <w:rPr>
          <w:rFonts w:ascii="Book Antiqua" w:hAnsi="Book Antiqua"/>
        </w:rPr>
        <w:t xml:space="preserve"> P, </w:t>
      </w:r>
      <w:proofErr w:type="spellStart"/>
      <w:r w:rsidRPr="003364CF">
        <w:rPr>
          <w:rFonts w:ascii="Book Antiqua" w:hAnsi="Book Antiqua"/>
        </w:rPr>
        <w:t>Chaisson</w:t>
      </w:r>
      <w:proofErr w:type="spellEnd"/>
      <w:r w:rsidRPr="003364CF">
        <w:rPr>
          <w:rFonts w:ascii="Book Antiqua" w:hAnsi="Book Antiqua"/>
        </w:rPr>
        <w:t xml:space="preserve"> M, </w:t>
      </w:r>
      <w:proofErr w:type="spellStart"/>
      <w:r w:rsidRPr="003364CF">
        <w:rPr>
          <w:rFonts w:ascii="Book Antiqua" w:hAnsi="Book Antiqua"/>
        </w:rPr>
        <w:t>Gingeras</w:t>
      </w:r>
      <w:proofErr w:type="spellEnd"/>
      <w:r w:rsidRPr="003364CF">
        <w:rPr>
          <w:rFonts w:ascii="Book Antiqua" w:hAnsi="Book Antiqua"/>
        </w:rPr>
        <w:t xml:space="preserve"> TR. STAR: ultrafast universal RNA-seq aligner. </w:t>
      </w:r>
      <w:r w:rsidRPr="003364CF">
        <w:rPr>
          <w:rFonts w:ascii="Book Antiqua" w:hAnsi="Book Antiqua"/>
          <w:i/>
          <w:iCs/>
        </w:rPr>
        <w:t>Bioinformatics</w:t>
      </w:r>
      <w:r w:rsidRPr="003364CF">
        <w:rPr>
          <w:rFonts w:ascii="Book Antiqua" w:hAnsi="Book Antiqua"/>
        </w:rPr>
        <w:t xml:space="preserve"> 2013; </w:t>
      </w:r>
      <w:r w:rsidRPr="003364CF">
        <w:rPr>
          <w:rFonts w:ascii="Book Antiqua" w:hAnsi="Book Antiqua"/>
          <w:b/>
          <w:bCs/>
        </w:rPr>
        <w:t>29</w:t>
      </w:r>
      <w:r w:rsidRPr="003364CF">
        <w:rPr>
          <w:rFonts w:ascii="Book Antiqua" w:hAnsi="Book Antiqua"/>
        </w:rPr>
        <w:t>: 15-21 [PMID: 23104886 DOI: 10.1093/bioinformatics/bts635]</w:t>
      </w:r>
    </w:p>
    <w:p w14:paraId="4AF1FF1F"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11 </w:t>
      </w:r>
      <w:proofErr w:type="spellStart"/>
      <w:r w:rsidRPr="003364CF">
        <w:rPr>
          <w:rFonts w:ascii="Book Antiqua" w:hAnsi="Book Antiqua"/>
          <w:b/>
          <w:bCs/>
        </w:rPr>
        <w:t>Trapnell</w:t>
      </w:r>
      <w:proofErr w:type="spellEnd"/>
      <w:r w:rsidRPr="003364CF">
        <w:rPr>
          <w:rFonts w:ascii="Book Antiqua" w:hAnsi="Book Antiqua"/>
          <w:b/>
          <w:bCs/>
        </w:rPr>
        <w:t xml:space="preserve"> C</w:t>
      </w:r>
      <w:r w:rsidRPr="003364CF">
        <w:rPr>
          <w:rFonts w:ascii="Book Antiqua" w:hAnsi="Book Antiqua"/>
        </w:rPr>
        <w:t xml:space="preserve">, </w:t>
      </w:r>
      <w:proofErr w:type="spellStart"/>
      <w:r w:rsidRPr="003364CF">
        <w:rPr>
          <w:rFonts w:ascii="Book Antiqua" w:hAnsi="Book Antiqua"/>
        </w:rPr>
        <w:t>Cacchiarelli</w:t>
      </w:r>
      <w:proofErr w:type="spellEnd"/>
      <w:r w:rsidRPr="003364CF">
        <w:rPr>
          <w:rFonts w:ascii="Book Antiqua" w:hAnsi="Book Antiqua"/>
        </w:rPr>
        <w:t xml:space="preserve"> D, Grimsby J, Pokharel P, Li S, Morse M, Lennon NJ, </w:t>
      </w:r>
      <w:proofErr w:type="spellStart"/>
      <w:r w:rsidRPr="003364CF">
        <w:rPr>
          <w:rFonts w:ascii="Book Antiqua" w:hAnsi="Book Antiqua"/>
        </w:rPr>
        <w:t>Livak</w:t>
      </w:r>
      <w:proofErr w:type="spellEnd"/>
      <w:r w:rsidRPr="003364CF">
        <w:rPr>
          <w:rFonts w:ascii="Book Antiqua" w:hAnsi="Book Antiqua"/>
        </w:rPr>
        <w:t xml:space="preserve"> KJ, Mikkelsen TS, </w:t>
      </w:r>
      <w:proofErr w:type="spellStart"/>
      <w:r w:rsidRPr="003364CF">
        <w:rPr>
          <w:rFonts w:ascii="Book Antiqua" w:hAnsi="Book Antiqua"/>
        </w:rPr>
        <w:t>Rinn</w:t>
      </w:r>
      <w:proofErr w:type="spellEnd"/>
      <w:r w:rsidRPr="003364CF">
        <w:rPr>
          <w:rFonts w:ascii="Book Antiqua" w:hAnsi="Book Antiqua"/>
        </w:rPr>
        <w:t xml:space="preserve"> JL. The dynamics and regulators of cell fate decisions are revealed by </w:t>
      </w:r>
      <w:proofErr w:type="spellStart"/>
      <w:r w:rsidRPr="003364CF">
        <w:rPr>
          <w:rFonts w:ascii="Book Antiqua" w:hAnsi="Book Antiqua"/>
        </w:rPr>
        <w:t>pseudotemporal</w:t>
      </w:r>
      <w:proofErr w:type="spellEnd"/>
      <w:r w:rsidRPr="003364CF">
        <w:rPr>
          <w:rFonts w:ascii="Book Antiqua" w:hAnsi="Book Antiqua"/>
        </w:rPr>
        <w:t xml:space="preserve"> ordering of single cells. </w:t>
      </w:r>
      <w:r w:rsidRPr="003364CF">
        <w:rPr>
          <w:rFonts w:ascii="Book Antiqua" w:hAnsi="Book Antiqua"/>
          <w:i/>
          <w:iCs/>
        </w:rPr>
        <w:t xml:space="preserve">Nat </w:t>
      </w:r>
      <w:proofErr w:type="spellStart"/>
      <w:r w:rsidRPr="003364CF">
        <w:rPr>
          <w:rFonts w:ascii="Book Antiqua" w:hAnsi="Book Antiqua"/>
          <w:i/>
          <w:iCs/>
        </w:rPr>
        <w:t>Biotechnol</w:t>
      </w:r>
      <w:proofErr w:type="spellEnd"/>
      <w:r w:rsidRPr="003364CF">
        <w:rPr>
          <w:rFonts w:ascii="Book Antiqua" w:hAnsi="Book Antiqua"/>
        </w:rPr>
        <w:t xml:space="preserve"> 2014; </w:t>
      </w:r>
      <w:r w:rsidRPr="003364CF">
        <w:rPr>
          <w:rFonts w:ascii="Book Antiqua" w:hAnsi="Book Antiqua"/>
          <w:b/>
          <w:bCs/>
        </w:rPr>
        <w:t>32</w:t>
      </w:r>
      <w:r w:rsidRPr="003364CF">
        <w:rPr>
          <w:rFonts w:ascii="Book Antiqua" w:hAnsi="Book Antiqua"/>
        </w:rPr>
        <w:t>: 381-386 [PMID: 24658644 DOI: 10.1038/nbt.2859]</w:t>
      </w:r>
    </w:p>
    <w:p w14:paraId="40D51849"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12 </w:t>
      </w:r>
      <w:proofErr w:type="spellStart"/>
      <w:r w:rsidRPr="003364CF">
        <w:rPr>
          <w:rFonts w:ascii="Book Antiqua" w:hAnsi="Book Antiqua"/>
          <w:b/>
          <w:bCs/>
        </w:rPr>
        <w:t>Qiu</w:t>
      </w:r>
      <w:proofErr w:type="spellEnd"/>
      <w:r w:rsidRPr="003364CF">
        <w:rPr>
          <w:rFonts w:ascii="Book Antiqua" w:hAnsi="Book Antiqua"/>
          <w:b/>
          <w:bCs/>
        </w:rPr>
        <w:t xml:space="preserve"> X</w:t>
      </w:r>
      <w:r w:rsidRPr="003364CF">
        <w:rPr>
          <w:rFonts w:ascii="Book Antiqua" w:hAnsi="Book Antiqua"/>
        </w:rPr>
        <w:t xml:space="preserve">, Hill A, Packer J, Lin D, Ma YA, </w:t>
      </w:r>
      <w:proofErr w:type="spellStart"/>
      <w:r w:rsidRPr="003364CF">
        <w:rPr>
          <w:rFonts w:ascii="Book Antiqua" w:hAnsi="Book Antiqua"/>
        </w:rPr>
        <w:t>Trapnell</w:t>
      </w:r>
      <w:proofErr w:type="spellEnd"/>
      <w:r w:rsidRPr="003364CF">
        <w:rPr>
          <w:rFonts w:ascii="Book Antiqua" w:hAnsi="Book Antiqua"/>
        </w:rPr>
        <w:t xml:space="preserve"> C. Single-cell mRNA quantification and differential analysis with Census. </w:t>
      </w:r>
      <w:r w:rsidRPr="003364CF">
        <w:rPr>
          <w:rFonts w:ascii="Book Antiqua" w:hAnsi="Book Antiqua"/>
          <w:i/>
          <w:iCs/>
        </w:rPr>
        <w:t>Nat Methods</w:t>
      </w:r>
      <w:r w:rsidRPr="003364CF">
        <w:rPr>
          <w:rFonts w:ascii="Book Antiqua" w:hAnsi="Book Antiqua"/>
        </w:rPr>
        <w:t xml:space="preserve"> 2017; </w:t>
      </w:r>
      <w:r w:rsidRPr="003364CF">
        <w:rPr>
          <w:rFonts w:ascii="Book Antiqua" w:hAnsi="Book Antiqua"/>
          <w:b/>
          <w:bCs/>
        </w:rPr>
        <w:t>14</w:t>
      </w:r>
      <w:r w:rsidRPr="003364CF">
        <w:rPr>
          <w:rFonts w:ascii="Book Antiqua" w:hAnsi="Book Antiqua"/>
        </w:rPr>
        <w:t>: 309-315 [PMID: 28114287 DOI: 10.1038/nmeth.4150]</w:t>
      </w:r>
    </w:p>
    <w:p w14:paraId="4A11820F"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13 </w:t>
      </w:r>
      <w:proofErr w:type="spellStart"/>
      <w:r w:rsidRPr="003364CF">
        <w:rPr>
          <w:rFonts w:ascii="Book Antiqua" w:hAnsi="Book Antiqua"/>
          <w:b/>
          <w:bCs/>
        </w:rPr>
        <w:t>Satpathy</w:t>
      </w:r>
      <w:proofErr w:type="spellEnd"/>
      <w:r w:rsidRPr="003364CF">
        <w:rPr>
          <w:rFonts w:ascii="Book Antiqua" w:hAnsi="Book Antiqua"/>
          <w:b/>
          <w:bCs/>
        </w:rPr>
        <w:t xml:space="preserve"> AT</w:t>
      </w:r>
      <w:r w:rsidRPr="003364CF">
        <w:rPr>
          <w:rFonts w:ascii="Book Antiqua" w:hAnsi="Book Antiqua"/>
        </w:rPr>
        <w:t xml:space="preserve">, Granja JM, Yost KE, Qi Y, </w:t>
      </w:r>
      <w:proofErr w:type="spellStart"/>
      <w:r w:rsidRPr="003364CF">
        <w:rPr>
          <w:rFonts w:ascii="Book Antiqua" w:hAnsi="Book Antiqua"/>
        </w:rPr>
        <w:t>Meschi</w:t>
      </w:r>
      <w:proofErr w:type="spellEnd"/>
      <w:r w:rsidRPr="003364CF">
        <w:rPr>
          <w:rFonts w:ascii="Book Antiqua" w:hAnsi="Book Antiqua"/>
        </w:rPr>
        <w:t xml:space="preserve"> F, McDermott GP, Olsen BN, </w:t>
      </w:r>
      <w:proofErr w:type="spellStart"/>
      <w:r w:rsidRPr="003364CF">
        <w:rPr>
          <w:rFonts w:ascii="Book Antiqua" w:hAnsi="Book Antiqua"/>
        </w:rPr>
        <w:t>Mumbach</w:t>
      </w:r>
      <w:proofErr w:type="spellEnd"/>
      <w:r w:rsidRPr="003364CF">
        <w:rPr>
          <w:rFonts w:ascii="Book Antiqua" w:hAnsi="Book Antiqua"/>
        </w:rPr>
        <w:t xml:space="preserve"> MR, Pierce SE, </w:t>
      </w:r>
      <w:proofErr w:type="spellStart"/>
      <w:r w:rsidRPr="003364CF">
        <w:rPr>
          <w:rFonts w:ascii="Book Antiqua" w:hAnsi="Book Antiqua"/>
        </w:rPr>
        <w:t>Corces</w:t>
      </w:r>
      <w:proofErr w:type="spellEnd"/>
      <w:r w:rsidRPr="003364CF">
        <w:rPr>
          <w:rFonts w:ascii="Book Antiqua" w:hAnsi="Book Antiqua"/>
        </w:rPr>
        <w:t xml:space="preserve"> MR, Shah P, Bell JC, </w:t>
      </w:r>
      <w:proofErr w:type="spellStart"/>
      <w:r w:rsidRPr="003364CF">
        <w:rPr>
          <w:rFonts w:ascii="Book Antiqua" w:hAnsi="Book Antiqua"/>
        </w:rPr>
        <w:t>Jhutty</w:t>
      </w:r>
      <w:proofErr w:type="spellEnd"/>
      <w:r w:rsidRPr="003364CF">
        <w:rPr>
          <w:rFonts w:ascii="Book Antiqua" w:hAnsi="Book Antiqua"/>
        </w:rPr>
        <w:t xml:space="preserve"> D, </w:t>
      </w:r>
      <w:proofErr w:type="spellStart"/>
      <w:r w:rsidRPr="003364CF">
        <w:rPr>
          <w:rFonts w:ascii="Book Antiqua" w:hAnsi="Book Antiqua"/>
        </w:rPr>
        <w:t>Nemec</w:t>
      </w:r>
      <w:proofErr w:type="spellEnd"/>
      <w:r w:rsidRPr="003364CF">
        <w:rPr>
          <w:rFonts w:ascii="Book Antiqua" w:hAnsi="Book Antiqua"/>
        </w:rPr>
        <w:t xml:space="preserve"> CM, Wang J, Wang L, Yin Y, </w:t>
      </w:r>
      <w:proofErr w:type="spellStart"/>
      <w:r w:rsidRPr="003364CF">
        <w:rPr>
          <w:rFonts w:ascii="Book Antiqua" w:hAnsi="Book Antiqua"/>
        </w:rPr>
        <w:t>Giresi</w:t>
      </w:r>
      <w:proofErr w:type="spellEnd"/>
      <w:r w:rsidRPr="003364CF">
        <w:rPr>
          <w:rFonts w:ascii="Book Antiqua" w:hAnsi="Book Antiqua"/>
        </w:rPr>
        <w:t xml:space="preserve"> PG, Chang ALS, Zheng GXY, Greenleaf WJ, Chang HY. Massively parallel single-cell chromatin landscapes of human immune cell development and </w:t>
      </w:r>
      <w:proofErr w:type="spellStart"/>
      <w:r w:rsidRPr="003364CF">
        <w:rPr>
          <w:rFonts w:ascii="Book Antiqua" w:hAnsi="Book Antiqua"/>
        </w:rPr>
        <w:t>intratumoral</w:t>
      </w:r>
      <w:proofErr w:type="spellEnd"/>
      <w:r w:rsidRPr="003364CF">
        <w:rPr>
          <w:rFonts w:ascii="Book Antiqua" w:hAnsi="Book Antiqua"/>
        </w:rPr>
        <w:t xml:space="preserve"> T cell exhaustion. </w:t>
      </w:r>
      <w:r w:rsidRPr="003364CF">
        <w:rPr>
          <w:rFonts w:ascii="Book Antiqua" w:hAnsi="Book Antiqua"/>
          <w:i/>
          <w:iCs/>
        </w:rPr>
        <w:t xml:space="preserve">Nat </w:t>
      </w:r>
      <w:proofErr w:type="spellStart"/>
      <w:r w:rsidRPr="003364CF">
        <w:rPr>
          <w:rFonts w:ascii="Book Antiqua" w:hAnsi="Book Antiqua"/>
          <w:i/>
          <w:iCs/>
        </w:rPr>
        <w:t>Biotechnol</w:t>
      </w:r>
      <w:proofErr w:type="spellEnd"/>
      <w:r w:rsidRPr="003364CF">
        <w:rPr>
          <w:rFonts w:ascii="Book Antiqua" w:hAnsi="Book Antiqua"/>
        </w:rPr>
        <w:t xml:space="preserve"> 2019; </w:t>
      </w:r>
      <w:r w:rsidRPr="003364CF">
        <w:rPr>
          <w:rFonts w:ascii="Book Antiqua" w:hAnsi="Book Antiqua"/>
          <w:b/>
          <w:bCs/>
        </w:rPr>
        <w:t>37</w:t>
      </w:r>
      <w:r w:rsidRPr="003364CF">
        <w:rPr>
          <w:rFonts w:ascii="Book Antiqua" w:hAnsi="Book Antiqua"/>
        </w:rPr>
        <w:t>: 925-936 [PMID: 31375813 DOI: 10.1038/s41587-019-0206-z]</w:t>
      </w:r>
    </w:p>
    <w:p w14:paraId="1CB7559D"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14 </w:t>
      </w:r>
      <w:proofErr w:type="spellStart"/>
      <w:r w:rsidRPr="003364CF">
        <w:rPr>
          <w:rFonts w:ascii="Book Antiqua" w:hAnsi="Book Antiqua"/>
          <w:b/>
          <w:bCs/>
        </w:rPr>
        <w:t>Rotem</w:t>
      </w:r>
      <w:proofErr w:type="spellEnd"/>
      <w:r w:rsidRPr="003364CF">
        <w:rPr>
          <w:rFonts w:ascii="Book Antiqua" w:hAnsi="Book Antiqua"/>
          <w:b/>
          <w:bCs/>
        </w:rPr>
        <w:t xml:space="preserve"> A</w:t>
      </w:r>
      <w:r w:rsidRPr="003364CF">
        <w:rPr>
          <w:rFonts w:ascii="Book Antiqua" w:hAnsi="Book Antiqua"/>
        </w:rPr>
        <w:t xml:space="preserve">, Ram O, </w:t>
      </w:r>
      <w:proofErr w:type="spellStart"/>
      <w:r w:rsidRPr="003364CF">
        <w:rPr>
          <w:rFonts w:ascii="Book Antiqua" w:hAnsi="Book Antiqua"/>
        </w:rPr>
        <w:t>Shoresh</w:t>
      </w:r>
      <w:proofErr w:type="spellEnd"/>
      <w:r w:rsidRPr="003364CF">
        <w:rPr>
          <w:rFonts w:ascii="Book Antiqua" w:hAnsi="Book Antiqua"/>
        </w:rPr>
        <w:t xml:space="preserve"> N, Sperling RA, Goren A, Weitz DA, Bernstein BE. Single-cell </w:t>
      </w:r>
      <w:proofErr w:type="spellStart"/>
      <w:r w:rsidRPr="003364CF">
        <w:rPr>
          <w:rFonts w:ascii="Book Antiqua" w:hAnsi="Book Antiqua"/>
        </w:rPr>
        <w:t>ChIP</w:t>
      </w:r>
      <w:proofErr w:type="spellEnd"/>
      <w:r w:rsidRPr="003364CF">
        <w:rPr>
          <w:rFonts w:ascii="Book Antiqua" w:hAnsi="Book Antiqua"/>
        </w:rPr>
        <w:t xml:space="preserve">-seq reveals cell subpopulations defined by chromatin state. </w:t>
      </w:r>
      <w:r w:rsidRPr="003364CF">
        <w:rPr>
          <w:rFonts w:ascii="Book Antiqua" w:hAnsi="Book Antiqua"/>
          <w:i/>
          <w:iCs/>
        </w:rPr>
        <w:t xml:space="preserve">Nat </w:t>
      </w:r>
      <w:proofErr w:type="spellStart"/>
      <w:r w:rsidRPr="003364CF">
        <w:rPr>
          <w:rFonts w:ascii="Book Antiqua" w:hAnsi="Book Antiqua"/>
          <w:i/>
          <w:iCs/>
        </w:rPr>
        <w:t>Biotechnol</w:t>
      </w:r>
      <w:proofErr w:type="spellEnd"/>
      <w:r w:rsidRPr="003364CF">
        <w:rPr>
          <w:rFonts w:ascii="Book Antiqua" w:hAnsi="Book Antiqua"/>
        </w:rPr>
        <w:t xml:space="preserve"> 2015; </w:t>
      </w:r>
      <w:r w:rsidRPr="003364CF">
        <w:rPr>
          <w:rFonts w:ascii="Book Antiqua" w:hAnsi="Book Antiqua"/>
          <w:b/>
          <w:bCs/>
        </w:rPr>
        <w:t>33</w:t>
      </w:r>
      <w:r w:rsidRPr="003364CF">
        <w:rPr>
          <w:rFonts w:ascii="Book Antiqua" w:hAnsi="Book Antiqua"/>
        </w:rPr>
        <w:t>: 1165-1172 [PMID: 26458175 DOI: 10.1038/nbt.3383]</w:t>
      </w:r>
    </w:p>
    <w:p w14:paraId="405C2B8C"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15 </w:t>
      </w:r>
      <w:proofErr w:type="spellStart"/>
      <w:r w:rsidRPr="003364CF">
        <w:rPr>
          <w:rFonts w:ascii="Book Antiqua" w:hAnsi="Book Antiqua"/>
          <w:b/>
          <w:bCs/>
        </w:rPr>
        <w:t>Stoeckius</w:t>
      </w:r>
      <w:proofErr w:type="spellEnd"/>
      <w:r w:rsidRPr="003364CF">
        <w:rPr>
          <w:rFonts w:ascii="Book Antiqua" w:hAnsi="Book Antiqua"/>
          <w:b/>
          <w:bCs/>
        </w:rPr>
        <w:t xml:space="preserve"> M</w:t>
      </w:r>
      <w:r w:rsidRPr="003364CF">
        <w:rPr>
          <w:rFonts w:ascii="Book Antiqua" w:hAnsi="Book Antiqua"/>
        </w:rPr>
        <w:t xml:space="preserve">, </w:t>
      </w:r>
      <w:proofErr w:type="spellStart"/>
      <w:r w:rsidRPr="003364CF">
        <w:rPr>
          <w:rFonts w:ascii="Book Antiqua" w:hAnsi="Book Antiqua"/>
        </w:rPr>
        <w:t>Hafemeister</w:t>
      </w:r>
      <w:proofErr w:type="spellEnd"/>
      <w:r w:rsidRPr="003364CF">
        <w:rPr>
          <w:rFonts w:ascii="Book Antiqua" w:hAnsi="Book Antiqua"/>
        </w:rPr>
        <w:t xml:space="preserve"> C, Stephenson W, Houck-Loomis B, Chattopadhyay PK, </w:t>
      </w:r>
      <w:proofErr w:type="spellStart"/>
      <w:r w:rsidRPr="003364CF">
        <w:rPr>
          <w:rFonts w:ascii="Book Antiqua" w:hAnsi="Book Antiqua"/>
        </w:rPr>
        <w:t>Swerdlow</w:t>
      </w:r>
      <w:proofErr w:type="spellEnd"/>
      <w:r w:rsidRPr="003364CF">
        <w:rPr>
          <w:rFonts w:ascii="Book Antiqua" w:hAnsi="Book Antiqua"/>
        </w:rPr>
        <w:t xml:space="preserve"> H, </w:t>
      </w:r>
      <w:proofErr w:type="spellStart"/>
      <w:r w:rsidRPr="003364CF">
        <w:rPr>
          <w:rFonts w:ascii="Book Antiqua" w:hAnsi="Book Antiqua"/>
        </w:rPr>
        <w:t>Satija</w:t>
      </w:r>
      <w:proofErr w:type="spellEnd"/>
      <w:r w:rsidRPr="003364CF">
        <w:rPr>
          <w:rFonts w:ascii="Book Antiqua" w:hAnsi="Book Antiqua"/>
        </w:rPr>
        <w:t xml:space="preserve"> R, Smibert P. Simultaneous epitope and transcriptome measurement in single cells. </w:t>
      </w:r>
      <w:r w:rsidRPr="003364CF">
        <w:rPr>
          <w:rFonts w:ascii="Book Antiqua" w:hAnsi="Book Antiqua"/>
          <w:i/>
          <w:iCs/>
        </w:rPr>
        <w:t>Nat Methods</w:t>
      </w:r>
      <w:r w:rsidRPr="003364CF">
        <w:rPr>
          <w:rFonts w:ascii="Book Antiqua" w:hAnsi="Book Antiqua"/>
        </w:rPr>
        <w:t xml:space="preserve"> 2017; </w:t>
      </w:r>
      <w:r w:rsidRPr="003364CF">
        <w:rPr>
          <w:rFonts w:ascii="Book Antiqua" w:hAnsi="Book Antiqua"/>
          <w:b/>
          <w:bCs/>
        </w:rPr>
        <w:t>14</w:t>
      </w:r>
      <w:r w:rsidRPr="003364CF">
        <w:rPr>
          <w:rFonts w:ascii="Book Antiqua" w:hAnsi="Book Antiqua"/>
        </w:rPr>
        <w:t>: 865-868 [PMID: 28759029 DOI: 10.1038/nmeth.4380]</w:t>
      </w:r>
    </w:p>
    <w:p w14:paraId="2AFF6696"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16 </w:t>
      </w:r>
      <w:proofErr w:type="spellStart"/>
      <w:r w:rsidRPr="003364CF">
        <w:rPr>
          <w:rFonts w:ascii="Book Antiqua" w:hAnsi="Book Antiqua"/>
          <w:b/>
          <w:bCs/>
        </w:rPr>
        <w:t>Kinchen</w:t>
      </w:r>
      <w:proofErr w:type="spellEnd"/>
      <w:r w:rsidRPr="003364CF">
        <w:rPr>
          <w:rFonts w:ascii="Book Antiqua" w:hAnsi="Book Antiqua"/>
          <w:b/>
          <w:bCs/>
        </w:rPr>
        <w:t xml:space="preserve"> J</w:t>
      </w:r>
      <w:r w:rsidRPr="003364CF">
        <w:rPr>
          <w:rFonts w:ascii="Book Antiqua" w:hAnsi="Book Antiqua"/>
        </w:rPr>
        <w:t xml:space="preserve">, Chen HH, Parikh K, </w:t>
      </w:r>
      <w:proofErr w:type="spellStart"/>
      <w:r w:rsidRPr="003364CF">
        <w:rPr>
          <w:rFonts w:ascii="Book Antiqua" w:hAnsi="Book Antiqua"/>
        </w:rPr>
        <w:t>Antanaviciute</w:t>
      </w:r>
      <w:proofErr w:type="spellEnd"/>
      <w:r w:rsidRPr="003364CF">
        <w:rPr>
          <w:rFonts w:ascii="Book Antiqua" w:hAnsi="Book Antiqua"/>
        </w:rPr>
        <w:t xml:space="preserve"> A, </w:t>
      </w:r>
      <w:proofErr w:type="spellStart"/>
      <w:r w:rsidRPr="003364CF">
        <w:rPr>
          <w:rFonts w:ascii="Book Antiqua" w:hAnsi="Book Antiqua"/>
        </w:rPr>
        <w:t>Jagielowicz</w:t>
      </w:r>
      <w:proofErr w:type="spellEnd"/>
      <w:r w:rsidRPr="003364CF">
        <w:rPr>
          <w:rFonts w:ascii="Book Antiqua" w:hAnsi="Book Antiqua"/>
        </w:rPr>
        <w:t xml:space="preserve"> M, </w:t>
      </w:r>
      <w:proofErr w:type="spellStart"/>
      <w:r w:rsidRPr="003364CF">
        <w:rPr>
          <w:rFonts w:ascii="Book Antiqua" w:hAnsi="Book Antiqua"/>
        </w:rPr>
        <w:t>Fawkner</w:t>
      </w:r>
      <w:proofErr w:type="spellEnd"/>
      <w:r w:rsidRPr="003364CF">
        <w:rPr>
          <w:rFonts w:ascii="Book Antiqua" w:hAnsi="Book Antiqua"/>
        </w:rPr>
        <w:t xml:space="preserve">-Corbett D, Ashley N, Cubitt L, </w:t>
      </w:r>
      <w:proofErr w:type="spellStart"/>
      <w:r w:rsidRPr="003364CF">
        <w:rPr>
          <w:rFonts w:ascii="Book Antiqua" w:hAnsi="Book Antiqua"/>
        </w:rPr>
        <w:t>Mellado</w:t>
      </w:r>
      <w:proofErr w:type="spellEnd"/>
      <w:r w:rsidRPr="003364CF">
        <w:rPr>
          <w:rFonts w:ascii="Book Antiqua" w:hAnsi="Book Antiqua"/>
        </w:rPr>
        <w:t xml:space="preserve">-Gomez E, Attar M, Sharma E, Wills Q, Bowden R, Richter FC, Ahern D, Puri KD, </w:t>
      </w:r>
      <w:proofErr w:type="spellStart"/>
      <w:r w:rsidRPr="003364CF">
        <w:rPr>
          <w:rFonts w:ascii="Book Antiqua" w:hAnsi="Book Antiqua"/>
        </w:rPr>
        <w:t>Henault</w:t>
      </w:r>
      <w:proofErr w:type="spellEnd"/>
      <w:r w:rsidRPr="003364CF">
        <w:rPr>
          <w:rFonts w:ascii="Book Antiqua" w:hAnsi="Book Antiqua"/>
        </w:rPr>
        <w:t xml:space="preserve"> J, Gervais F, </w:t>
      </w:r>
      <w:proofErr w:type="spellStart"/>
      <w:r w:rsidRPr="003364CF">
        <w:rPr>
          <w:rFonts w:ascii="Book Antiqua" w:hAnsi="Book Antiqua"/>
        </w:rPr>
        <w:t>Koohy</w:t>
      </w:r>
      <w:proofErr w:type="spellEnd"/>
      <w:r w:rsidRPr="003364CF">
        <w:rPr>
          <w:rFonts w:ascii="Book Antiqua" w:hAnsi="Book Antiqua"/>
        </w:rPr>
        <w:t xml:space="preserve"> H, Simmons A. Structural Remodeling of the Human Colonic Mesenchyme in Inflammatory Bowel Disease. </w:t>
      </w:r>
      <w:r w:rsidRPr="003364CF">
        <w:rPr>
          <w:rFonts w:ascii="Book Antiqua" w:hAnsi="Book Antiqua"/>
          <w:i/>
          <w:iCs/>
        </w:rPr>
        <w:t>Cell</w:t>
      </w:r>
      <w:r w:rsidRPr="003364CF">
        <w:rPr>
          <w:rFonts w:ascii="Book Antiqua" w:hAnsi="Book Antiqua"/>
        </w:rPr>
        <w:t xml:space="preserve"> 2018; </w:t>
      </w:r>
      <w:r w:rsidRPr="003364CF">
        <w:rPr>
          <w:rFonts w:ascii="Book Antiqua" w:hAnsi="Book Antiqua"/>
          <w:b/>
          <w:bCs/>
        </w:rPr>
        <w:t>175</w:t>
      </w:r>
      <w:r w:rsidRPr="003364CF">
        <w:rPr>
          <w:rFonts w:ascii="Book Antiqua" w:hAnsi="Book Antiqua"/>
        </w:rPr>
        <w:t>: 372-386.e17 [PMID: 30270042 DOI: 10.1016/j.cell.2018.08.067]</w:t>
      </w:r>
    </w:p>
    <w:p w14:paraId="230F6255"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17 </w:t>
      </w:r>
      <w:r w:rsidRPr="003364CF">
        <w:rPr>
          <w:rFonts w:ascii="Book Antiqua" w:hAnsi="Book Antiqua"/>
          <w:b/>
          <w:bCs/>
        </w:rPr>
        <w:t>Parikh K</w:t>
      </w:r>
      <w:r w:rsidRPr="003364CF">
        <w:rPr>
          <w:rFonts w:ascii="Book Antiqua" w:hAnsi="Book Antiqua"/>
        </w:rPr>
        <w:t xml:space="preserve">, </w:t>
      </w:r>
      <w:proofErr w:type="spellStart"/>
      <w:r w:rsidRPr="003364CF">
        <w:rPr>
          <w:rFonts w:ascii="Book Antiqua" w:hAnsi="Book Antiqua"/>
        </w:rPr>
        <w:t>Antanaviciute</w:t>
      </w:r>
      <w:proofErr w:type="spellEnd"/>
      <w:r w:rsidRPr="003364CF">
        <w:rPr>
          <w:rFonts w:ascii="Book Antiqua" w:hAnsi="Book Antiqua"/>
        </w:rPr>
        <w:t xml:space="preserve"> A, </w:t>
      </w:r>
      <w:proofErr w:type="spellStart"/>
      <w:r w:rsidRPr="003364CF">
        <w:rPr>
          <w:rFonts w:ascii="Book Antiqua" w:hAnsi="Book Antiqua"/>
        </w:rPr>
        <w:t>Fawkner</w:t>
      </w:r>
      <w:proofErr w:type="spellEnd"/>
      <w:r w:rsidRPr="003364CF">
        <w:rPr>
          <w:rFonts w:ascii="Book Antiqua" w:hAnsi="Book Antiqua"/>
        </w:rPr>
        <w:t xml:space="preserve">-Corbett D, </w:t>
      </w:r>
      <w:proofErr w:type="spellStart"/>
      <w:r w:rsidRPr="003364CF">
        <w:rPr>
          <w:rFonts w:ascii="Book Antiqua" w:hAnsi="Book Antiqua"/>
        </w:rPr>
        <w:t>Jagielowicz</w:t>
      </w:r>
      <w:proofErr w:type="spellEnd"/>
      <w:r w:rsidRPr="003364CF">
        <w:rPr>
          <w:rFonts w:ascii="Book Antiqua" w:hAnsi="Book Antiqua"/>
        </w:rPr>
        <w:t xml:space="preserve"> M, </w:t>
      </w:r>
      <w:proofErr w:type="spellStart"/>
      <w:r w:rsidRPr="003364CF">
        <w:rPr>
          <w:rFonts w:ascii="Book Antiqua" w:hAnsi="Book Antiqua"/>
        </w:rPr>
        <w:t>Aulicino</w:t>
      </w:r>
      <w:proofErr w:type="spellEnd"/>
      <w:r w:rsidRPr="003364CF">
        <w:rPr>
          <w:rFonts w:ascii="Book Antiqua" w:hAnsi="Book Antiqua"/>
        </w:rPr>
        <w:t xml:space="preserve"> A, </w:t>
      </w:r>
      <w:proofErr w:type="spellStart"/>
      <w:r w:rsidRPr="003364CF">
        <w:rPr>
          <w:rFonts w:ascii="Book Antiqua" w:hAnsi="Book Antiqua"/>
        </w:rPr>
        <w:t>Lagerholm</w:t>
      </w:r>
      <w:proofErr w:type="spellEnd"/>
      <w:r w:rsidRPr="003364CF">
        <w:rPr>
          <w:rFonts w:ascii="Book Antiqua" w:hAnsi="Book Antiqua"/>
        </w:rPr>
        <w:t xml:space="preserve"> C, Davis S, </w:t>
      </w:r>
      <w:proofErr w:type="spellStart"/>
      <w:r w:rsidRPr="003364CF">
        <w:rPr>
          <w:rFonts w:ascii="Book Antiqua" w:hAnsi="Book Antiqua"/>
        </w:rPr>
        <w:t>Kinchen</w:t>
      </w:r>
      <w:proofErr w:type="spellEnd"/>
      <w:r w:rsidRPr="003364CF">
        <w:rPr>
          <w:rFonts w:ascii="Book Antiqua" w:hAnsi="Book Antiqua"/>
        </w:rPr>
        <w:t xml:space="preserve"> J, Chen HH, </w:t>
      </w:r>
      <w:proofErr w:type="spellStart"/>
      <w:r w:rsidRPr="003364CF">
        <w:rPr>
          <w:rFonts w:ascii="Book Antiqua" w:hAnsi="Book Antiqua"/>
        </w:rPr>
        <w:t>Alham</w:t>
      </w:r>
      <w:proofErr w:type="spellEnd"/>
      <w:r w:rsidRPr="003364CF">
        <w:rPr>
          <w:rFonts w:ascii="Book Antiqua" w:hAnsi="Book Antiqua"/>
        </w:rPr>
        <w:t xml:space="preserve"> NK, Ashley N, Johnson E, </w:t>
      </w:r>
      <w:proofErr w:type="spellStart"/>
      <w:r w:rsidRPr="003364CF">
        <w:rPr>
          <w:rFonts w:ascii="Book Antiqua" w:hAnsi="Book Antiqua"/>
        </w:rPr>
        <w:t>Hublitz</w:t>
      </w:r>
      <w:proofErr w:type="spellEnd"/>
      <w:r w:rsidRPr="003364CF">
        <w:rPr>
          <w:rFonts w:ascii="Book Antiqua" w:hAnsi="Book Antiqua"/>
        </w:rPr>
        <w:t xml:space="preserve"> P, Bao L, </w:t>
      </w:r>
      <w:proofErr w:type="spellStart"/>
      <w:r w:rsidRPr="003364CF">
        <w:rPr>
          <w:rFonts w:ascii="Book Antiqua" w:hAnsi="Book Antiqua"/>
        </w:rPr>
        <w:t>Lukomska</w:t>
      </w:r>
      <w:proofErr w:type="spellEnd"/>
      <w:r w:rsidRPr="003364CF">
        <w:rPr>
          <w:rFonts w:ascii="Book Antiqua" w:hAnsi="Book Antiqua"/>
        </w:rPr>
        <w:t xml:space="preserve"> J, </w:t>
      </w:r>
      <w:proofErr w:type="spellStart"/>
      <w:r w:rsidRPr="003364CF">
        <w:rPr>
          <w:rFonts w:ascii="Book Antiqua" w:hAnsi="Book Antiqua"/>
        </w:rPr>
        <w:t>Andev</w:t>
      </w:r>
      <w:proofErr w:type="spellEnd"/>
      <w:r w:rsidRPr="003364CF">
        <w:rPr>
          <w:rFonts w:ascii="Book Antiqua" w:hAnsi="Book Antiqua"/>
        </w:rPr>
        <w:t xml:space="preserve"> RS, Björklund E, Kessler BM, Fischer R, Goldin R, </w:t>
      </w:r>
      <w:proofErr w:type="spellStart"/>
      <w:r w:rsidRPr="003364CF">
        <w:rPr>
          <w:rFonts w:ascii="Book Antiqua" w:hAnsi="Book Antiqua"/>
        </w:rPr>
        <w:t>Koohy</w:t>
      </w:r>
      <w:proofErr w:type="spellEnd"/>
      <w:r w:rsidRPr="003364CF">
        <w:rPr>
          <w:rFonts w:ascii="Book Antiqua" w:hAnsi="Book Antiqua"/>
        </w:rPr>
        <w:t xml:space="preserve"> H, Simmons A. Colonic epithelial cell diversity in health and inflammatory bowel disease. </w:t>
      </w:r>
      <w:r w:rsidRPr="003364CF">
        <w:rPr>
          <w:rFonts w:ascii="Book Antiqua" w:hAnsi="Book Antiqua"/>
          <w:i/>
          <w:iCs/>
        </w:rPr>
        <w:t>Nature</w:t>
      </w:r>
      <w:r w:rsidRPr="003364CF">
        <w:rPr>
          <w:rFonts w:ascii="Book Antiqua" w:hAnsi="Book Antiqua"/>
        </w:rPr>
        <w:t xml:space="preserve"> 2019; </w:t>
      </w:r>
      <w:r w:rsidRPr="003364CF">
        <w:rPr>
          <w:rFonts w:ascii="Book Antiqua" w:hAnsi="Book Antiqua"/>
          <w:b/>
          <w:bCs/>
        </w:rPr>
        <w:t>567</w:t>
      </w:r>
      <w:r w:rsidRPr="003364CF">
        <w:rPr>
          <w:rFonts w:ascii="Book Antiqua" w:hAnsi="Book Antiqua"/>
        </w:rPr>
        <w:t>: 49-55 [PMID: 30814735 DOI: 10.1038/s41586-019-0992-y]</w:t>
      </w:r>
    </w:p>
    <w:p w14:paraId="203C288E"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18 </w:t>
      </w:r>
      <w:proofErr w:type="spellStart"/>
      <w:r w:rsidRPr="003364CF">
        <w:rPr>
          <w:rFonts w:ascii="Book Antiqua" w:hAnsi="Book Antiqua"/>
          <w:b/>
          <w:bCs/>
        </w:rPr>
        <w:t>Smillie</w:t>
      </w:r>
      <w:proofErr w:type="spellEnd"/>
      <w:r w:rsidRPr="003364CF">
        <w:rPr>
          <w:rFonts w:ascii="Book Antiqua" w:hAnsi="Book Antiqua"/>
          <w:b/>
          <w:bCs/>
        </w:rPr>
        <w:t xml:space="preserve"> CS</w:t>
      </w:r>
      <w:r w:rsidRPr="003364CF">
        <w:rPr>
          <w:rFonts w:ascii="Book Antiqua" w:hAnsi="Book Antiqua"/>
        </w:rPr>
        <w:t xml:space="preserve">, </w:t>
      </w:r>
      <w:proofErr w:type="spellStart"/>
      <w:r w:rsidRPr="003364CF">
        <w:rPr>
          <w:rFonts w:ascii="Book Antiqua" w:hAnsi="Book Antiqua"/>
        </w:rPr>
        <w:t>Biton</w:t>
      </w:r>
      <w:proofErr w:type="spellEnd"/>
      <w:r w:rsidRPr="003364CF">
        <w:rPr>
          <w:rFonts w:ascii="Book Antiqua" w:hAnsi="Book Antiqua"/>
        </w:rPr>
        <w:t xml:space="preserve"> M, </w:t>
      </w:r>
      <w:proofErr w:type="spellStart"/>
      <w:r w:rsidRPr="003364CF">
        <w:rPr>
          <w:rFonts w:ascii="Book Antiqua" w:hAnsi="Book Antiqua"/>
        </w:rPr>
        <w:t>Ordovas-Montanes</w:t>
      </w:r>
      <w:proofErr w:type="spellEnd"/>
      <w:r w:rsidRPr="003364CF">
        <w:rPr>
          <w:rFonts w:ascii="Book Antiqua" w:hAnsi="Book Antiqua"/>
        </w:rPr>
        <w:t xml:space="preserve"> J, Sullivan KM, Burgin G, Graham DB, Herbst RH, </w:t>
      </w:r>
      <w:proofErr w:type="spellStart"/>
      <w:r w:rsidRPr="003364CF">
        <w:rPr>
          <w:rFonts w:ascii="Book Antiqua" w:hAnsi="Book Antiqua"/>
        </w:rPr>
        <w:t>Rogel</w:t>
      </w:r>
      <w:proofErr w:type="spellEnd"/>
      <w:r w:rsidRPr="003364CF">
        <w:rPr>
          <w:rFonts w:ascii="Book Antiqua" w:hAnsi="Book Antiqua"/>
        </w:rPr>
        <w:t xml:space="preserve"> N, </w:t>
      </w:r>
      <w:proofErr w:type="spellStart"/>
      <w:r w:rsidRPr="003364CF">
        <w:rPr>
          <w:rFonts w:ascii="Book Antiqua" w:hAnsi="Book Antiqua"/>
        </w:rPr>
        <w:t>Slyper</w:t>
      </w:r>
      <w:proofErr w:type="spellEnd"/>
      <w:r w:rsidRPr="003364CF">
        <w:rPr>
          <w:rFonts w:ascii="Book Antiqua" w:hAnsi="Book Antiqua"/>
        </w:rPr>
        <w:t xml:space="preserve"> M, Waldman J, Sud M, Andrews E, </w:t>
      </w:r>
      <w:proofErr w:type="spellStart"/>
      <w:r w:rsidRPr="003364CF">
        <w:rPr>
          <w:rFonts w:ascii="Book Antiqua" w:hAnsi="Book Antiqua"/>
        </w:rPr>
        <w:t>Velonias</w:t>
      </w:r>
      <w:proofErr w:type="spellEnd"/>
      <w:r w:rsidRPr="003364CF">
        <w:rPr>
          <w:rFonts w:ascii="Book Antiqua" w:hAnsi="Book Antiqua"/>
        </w:rPr>
        <w:t xml:space="preserve"> G, Haber AL, Jagadeesh K, </w:t>
      </w:r>
      <w:proofErr w:type="spellStart"/>
      <w:r w:rsidRPr="003364CF">
        <w:rPr>
          <w:rFonts w:ascii="Book Antiqua" w:hAnsi="Book Antiqua"/>
        </w:rPr>
        <w:t>Vickovic</w:t>
      </w:r>
      <w:proofErr w:type="spellEnd"/>
      <w:r w:rsidRPr="003364CF">
        <w:rPr>
          <w:rFonts w:ascii="Book Antiqua" w:hAnsi="Book Antiqua"/>
        </w:rPr>
        <w:t xml:space="preserve"> S, Yao J, Stevens C, Dionne D, Nguyen LT, Villani AC, </w:t>
      </w:r>
      <w:proofErr w:type="spellStart"/>
      <w:r w:rsidRPr="003364CF">
        <w:rPr>
          <w:rFonts w:ascii="Book Antiqua" w:hAnsi="Book Antiqua"/>
        </w:rPr>
        <w:t>Hofree</w:t>
      </w:r>
      <w:proofErr w:type="spellEnd"/>
      <w:r w:rsidRPr="003364CF">
        <w:rPr>
          <w:rFonts w:ascii="Book Antiqua" w:hAnsi="Book Antiqua"/>
        </w:rPr>
        <w:t xml:space="preserve"> M, Creasey EA, Huang H, </w:t>
      </w:r>
      <w:proofErr w:type="spellStart"/>
      <w:r w:rsidRPr="003364CF">
        <w:rPr>
          <w:rFonts w:ascii="Book Antiqua" w:hAnsi="Book Antiqua"/>
        </w:rPr>
        <w:t>Rozenblatt</w:t>
      </w:r>
      <w:proofErr w:type="spellEnd"/>
      <w:r w:rsidRPr="003364CF">
        <w:rPr>
          <w:rFonts w:ascii="Book Antiqua" w:hAnsi="Book Antiqua"/>
        </w:rPr>
        <w:t xml:space="preserve">-Rosen O, Garber JJ, Khalili H, </w:t>
      </w:r>
      <w:proofErr w:type="spellStart"/>
      <w:r w:rsidRPr="003364CF">
        <w:rPr>
          <w:rFonts w:ascii="Book Antiqua" w:hAnsi="Book Antiqua"/>
        </w:rPr>
        <w:t>Desch</w:t>
      </w:r>
      <w:proofErr w:type="spellEnd"/>
      <w:r w:rsidRPr="003364CF">
        <w:rPr>
          <w:rFonts w:ascii="Book Antiqua" w:hAnsi="Book Antiqua"/>
        </w:rPr>
        <w:t xml:space="preserve"> AN, Daly MJ, </w:t>
      </w:r>
      <w:proofErr w:type="spellStart"/>
      <w:r w:rsidRPr="003364CF">
        <w:rPr>
          <w:rFonts w:ascii="Book Antiqua" w:hAnsi="Book Antiqua"/>
        </w:rPr>
        <w:t>Ananthakrishnan</w:t>
      </w:r>
      <w:proofErr w:type="spellEnd"/>
      <w:r w:rsidRPr="003364CF">
        <w:rPr>
          <w:rFonts w:ascii="Book Antiqua" w:hAnsi="Book Antiqua"/>
        </w:rPr>
        <w:t xml:space="preserve"> AN, </w:t>
      </w:r>
      <w:proofErr w:type="spellStart"/>
      <w:r w:rsidRPr="003364CF">
        <w:rPr>
          <w:rFonts w:ascii="Book Antiqua" w:hAnsi="Book Antiqua"/>
        </w:rPr>
        <w:t>Shalek</w:t>
      </w:r>
      <w:proofErr w:type="spellEnd"/>
      <w:r w:rsidRPr="003364CF">
        <w:rPr>
          <w:rFonts w:ascii="Book Antiqua" w:hAnsi="Book Antiqua"/>
        </w:rPr>
        <w:t xml:space="preserve"> AK, Xavier RJ, Regev A. Intra- and Inter-cellular Rewiring of the Human Colon during Ulcerative Colitis. </w:t>
      </w:r>
      <w:r w:rsidRPr="003364CF">
        <w:rPr>
          <w:rFonts w:ascii="Book Antiqua" w:hAnsi="Book Antiqua"/>
          <w:i/>
          <w:iCs/>
        </w:rPr>
        <w:t>Cell</w:t>
      </w:r>
      <w:r w:rsidRPr="003364CF">
        <w:rPr>
          <w:rFonts w:ascii="Book Antiqua" w:hAnsi="Book Antiqua"/>
        </w:rPr>
        <w:t xml:space="preserve"> 2019; </w:t>
      </w:r>
      <w:r w:rsidRPr="003364CF">
        <w:rPr>
          <w:rFonts w:ascii="Book Antiqua" w:hAnsi="Book Antiqua"/>
          <w:b/>
          <w:bCs/>
        </w:rPr>
        <w:t>178</w:t>
      </w:r>
      <w:r w:rsidRPr="003364CF">
        <w:rPr>
          <w:rFonts w:ascii="Book Antiqua" w:hAnsi="Book Antiqua"/>
        </w:rPr>
        <w:t>: 714-730.e22 [PMID: 31348891 DOI: 10.1016/j.cell.2019.06.029]</w:t>
      </w:r>
    </w:p>
    <w:p w14:paraId="3EEC829D"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19 </w:t>
      </w:r>
      <w:proofErr w:type="spellStart"/>
      <w:r w:rsidRPr="003364CF">
        <w:rPr>
          <w:rFonts w:ascii="Book Antiqua" w:hAnsi="Book Antiqua"/>
          <w:b/>
          <w:bCs/>
        </w:rPr>
        <w:t>Uzzan</w:t>
      </w:r>
      <w:proofErr w:type="spellEnd"/>
      <w:r w:rsidRPr="003364CF">
        <w:rPr>
          <w:rFonts w:ascii="Book Antiqua" w:hAnsi="Book Antiqua"/>
          <w:b/>
          <w:bCs/>
        </w:rPr>
        <w:t xml:space="preserve"> M</w:t>
      </w:r>
      <w:r w:rsidRPr="003364CF">
        <w:rPr>
          <w:rFonts w:ascii="Book Antiqua" w:hAnsi="Book Antiqua"/>
        </w:rPr>
        <w:t xml:space="preserve">, Martin JC, </w:t>
      </w:r>
      <w:proofErr w:type="spellStart"/>
      <w:r w:rsidRPr="003364CF">
        <w:rPr>
          <w:rFonts w:ascii="Book Antiqua" w:hAnsi="Book Antiqua"/>
        </w:rPr>
        <w:t>Mesin</w:t>
      </w:r>
      <w:proofErr w:type="spellEnd"/>
      <w:r w:rsidRPr="003364CF">
        <w:rPr>
          <w:rFonts w:ascii="Book Antiqua" w:hAnsi="Book Antiqua"/>
        </w:rPr>
        <w:t xml:space="preserve"> L, </w:t>
      </w:r>
      <w:proofErr w:type="spellStart"/>
      <w:r w:rsidRPr="003364CF">
        <w:rPr>
          <w:rFonts w:ascii="Book Antiqua" w:hAnsi="Book Antiqua"/>
        </w:rPr>
        <w:t>Livanos</w:t>
      </w:r>
      <w:proofErr w:type="spellEnd"/>
      <w:r w:rsidRPr="003364CF">
        <w:rPr>
          <w:rFonts w:ascii="Book Antiqua" w:hAnsi="Book Antiqua"/>
        </w:rPr>
        <w:t xml:space="preserve"> AE, Castro-</w:t>
      </w:r>
      <w:proofErr w:type="spellStart"/>
      <w:r w:rsidRPr="003364CF">
        <w:rPr>
          <w:rFonts w:ascii="Book Antiqua" w:hAnsi="Book Antiqua"/>
        </w:rPr>
        <w:t>Dopico</w:t>
      </w:r>
      <w:proofErr w:type="spellEnd"/>
      <w:r w:rsidRPr="003364CF">
        <w:rPr>
          <w:rFonts w:ascii="Book Antiqua" w:hAnsi="Book Antiqua"/>
        </w:rPr>
        <w:t xml:space="preserve"> T, Huang R, </w:t>
      </w:r>
      <w:proofErr w:type="spellStart"/>
      <w:r w:rsidRPr="003364CF">
        <w:rPr>
          <w:rFonts w:ascii="Book Antiqua" w:hAnsi="Book Antiqua"/>
        </w:rPr>
        <w:t>Petralia</w:t>
      </w:r>
      <w:proofErr w:type="spellEnd"/>
      <w:r w:rsidRPr="003364CF">
        <w:rPr>
          <w:rFonts w:ascii="Book Antiqua" w:hAnsi="Book Antiqua"/>
        </w:rPr>
        <w:t xml:space="preserve"> F, </w:t>
      </w:r>
      <w:proofErr w:type="spellStart"/>
      <w:r w:rsidRPr="003364CF">
        <w:rPr>
          <w:rFonts w:ascii="Book Antiqua" w:hAnsi="Book Antiqua"/>
        </w:rPr>
        <w:t>Magri</w:t>
      </w:r>
      <w:proofErr w:type="spellEnd"/>
      <w:r w:rsidRPr="003364CF">
        <w:rPr>
          <w:rFonts w:ascii="Book Antiqua" w:hAnsi="Book Antiqua"/>
        </w:rPr>
        <w:t xml:space="preserve"> G, Kumar S, Zhao Q, Rosenstein AK, Tokuyama M, Sharma K, </w:t>
      </w:r>
      <w:proofErr w:type="spellStart"/>
      <w:r w:rsidRPr="003364CF">
        <w:rPr>
          <w:rFonts w:ascii="Book Antiqua" w:hAnsi="Book Antiqua"/>
        </w:rPr>
        <w:t>Ungaro</w:t>
      </w:r>
      <w:proofErr w:type="spellEnd"/>
      <w:r w:rsidRPr="003364CF">
        <w:rPr>
          <w:rFonts w:ascii="Book Antiqua" w:hAnsi="Book Antiqua"/>
        </w:rPr>
        <w:t xml:space="preserve"> R, </w:t>
      </w:r>
      <w:proofErr w:type="spellStart"/>
      <w:r w:rsidRPr="003364CF">
        <w:rPr>
          <w:rFonts w:ascii="Book Antiqua" w:hAnsi="Book Antiqua"/>
        </w:rPr>
        <w:t>Kosoy</w:t>
      </w:r>
      <w:proofErr w:type="spellEnd"/>
      <w:r w:rsidRPr="003364CF">
        <w:rPr>
          <w:rFonts w:ascii="Book Antiqua" w:hAnsi="Book Antiqua"/>
        </w:rPr>
        <w:t xml:space="preserve"> R, Jha D, Fischer J, Singh H, Keir ME, </w:t>
      </w:r>
      <w:proofErr w:type="spellStart"/>
      <w:r w:rsidRPr="003364CF">
        <w:rPr>
          <w:rFonts w:ascii="Book Antiqua" w:hAnsi="Book Antiqua"/>
        </w:rPr>
        <w:t>Ramamoorthi</w:t>
      </w:r>
      <w:proofErr w:type="spellEnd"/>
      <w:r w:rsidRPr="003364CF">
        <w:rPr>
          <w:rFonts w:ascii="Book Antiqua" w:hAnsi="Book Antiqua"/>
        </w:rPr>
        <w:t xml:space="preserve"> N, O'Gorman WE, Cohen BL, Rahman A, </w:t>
      </w:r>
      <w:proofErr w:type="spellStart"/>
      <w:r w:rsidRPr="003364CF">
        <w:rPr>
          <w:rFonts w:ascii="Book Antiqua" w:hAnsi="Book Antiqua"/>
        </w:rPr>
        <w:t>Cossarini</w:t>
      </w:r>
      <w:proofErr w:type="spellEnd"/>
      <w:r w:rsidRPr="003364CF">
        <w:rPr>
          <w:rFonts w:ascii="Book Antiqua" w:hAnsi="Book Antiqua"/>
        </w:rPr>
        <w:t xml:space="preserve"> F, Seki A, </w:t>
      </w:r>
      <w:proofErr w:type="spellStart"/>
      <w:r w:rsidRPr="003364CF">
        <w:rPr>
          <w:rFonts w:ascii="Book Antiqua" w:hAnsi="Book Antiqua"/>
        </w:rPr>
        <w:t>Leyre</w:t>
      </w:r>
      <w:proofErr w:type="spellEnd"/>
      <w:r w:rsidRPr="003364CF">
        <w:rPr>
          <w:rFonts w:ascii="Book Antiqua" w:hAnsi="Book Antiqua"/>
        </w:rPr>
        <w:t xml:space="preserve"> L, Vaquero ST, </w:t>
      </w:r>
      <w:proofErr w:type="spellStart"/>
      <w:r w:rsidRPr="003364CF">
        <w:rPr>
          <w:rFonts w:ascii="Book Antiqua" w:hAnsi="Book Antiqua"/>
        </w:rPr>
        <w:t>Gurunathan</w:t>
      </w:r>
      <w:proofErr w:type="spellEnd"/>
      <w:r w:rsidRPr="003364CF">
        <w:rPr>
          <w:rFonts w:ascii="Book Antiqua" w:hAnsi="Book Antiqua"/>
        </w:rPr>
        <w:t xml:space="preserve"> S, Grasset EK, </w:t>
      </w:r>
      <w:proofErr w:type="spellStart"/>
      <w:r w:rsidRPr="003364CF">
        <w:rPr>
          <w:rFonts w:ascii="Book Antiqua" w:hAnsi="Book Antiqua"/>
        </w:rPr>
        <w:t>Losic</w:t>
      </w:r>
      <w:proofErr w:type="spellEnd"/>
      <w:r w:rsidRPr="003364CF">
        <w:rPr>
          <w:rFonts w:ascii="Book Antiqua" w:hAnsi="Book Antiqua"/>
        </w:rPr>
        <w:t xml:space="preserve"> B, Dubinsky M, Greenstein AJ, Gottlieb Z, </w:t>
      </w:r>
      <w:proofErr w:type="spellStart"/>
      <w:r w:rsidRPr="003364CF">
        <w:rPr>
          <w:rFonts w:ascii="Book Antiqua" w:hAnsi="Book Antiqua"/>
        </w:rPr>
        <w:t>Legnani</w:t>
      </w:r>
      <w:proofErr w:type="spellEnd"/>
      <w:r w:rsidRPr="003364CF">
        <w:rPr>
          <w:rFonts w:ascii="Book Antiqua" w:hAnsi="Book Antiqua"/>
        </w:rPr>
        <w:t xml:space="preserve"> P, George J, </w:t>
      </w:r>
      <w:proofErr w:type="spellStart"/>
      <w:r w:rsidRPr="003364CF">
        <w:rPr>
          <w:rFonts w:ascii="Book Antiqua" w:hAnsi="Book Antiqua"/>
        </w:rPr>
        <w:t>Irizar</w:t>
      </w:r>
      <w:proofErr w:type="spellEnd"/>
      <w:r w:rsidRPr="003364CF">
        <w:rPr>
          <w:rFonts w:ascii="Book Antiqua" w:hAnsi="Book Antiqua"/>
        </w:rPr>
        <w:t xml:space="preserve"> H, </w:t>
      </w:r>
      <w:proofErr w:type="spellStart"/>
      <w:r w:rsidRPr="003364CF">
        <w:rPr>
          <w:rFonts w:ascii="Book Antiqua" w:hAnsi="Book Antiqua"/>
        </w:rPr>
        <w:t>Stojmirovic</w:t>
      </w:r>
      <w:proofErr w:type="spellEnd"/>
      <w:r w:rsidRPr="003364CF">
        <w:rPr>
          <w:rFonts w:ascii="Book Antiqua" w:hAnsi="Book Antiqua"/>
        </w:rPr>
        <w:t xml:space="preserve"> A, </w:t>
      </w:r>
      <w:proofErr w:type="spellStart"/>
      <w:r w:rsidRPr="003364CF">
        <w:rPr>
          <w:rFonts w:ascii="Book Antiqua" w:hAnsi="Book Antiqua"/>
        </w:rPr>
        <w:t>Brodmerkel</w:t>
      </w:r>
      <w:proofErr w:type="spellEnd"/>
      <w:r w:rsidRPr="003364CF">
        <w:rPr>
          <w:rFonts w:ascii="Book Antiqua" w:hAnsi="Book Antiqua"/>
        </w:rPr>
        <w:t xml:space="preserve"> C, </w:t>
      </w:r>
      <w:proofErr w:type="spellStart"/>
      <w:r w:rsidRPr="003364CF">
        <w:rPr>
          <w:rFonts w:ascii="Book Antiqua" w:hAnsi="Book Antiqua"/>
        </w:rPr>
        <w:t>Kasarkis</w:t>
      </w:r>
      <w:proofErr w:type="spellEnd"/>
      <w:r w:rsidRPr="003364CF">
        <w:rPr>
          <w:rFonts w:ascii="Book Antiqua" w:hAnsi="Book Antiqua"/>
        </w:rPr>
        <w:t xml:space="preserve"> A, Sands BE, Furtado G, Lira SA, </w:t>
      </w:r>
      <w:proofErr w:type="spellStart"/>
      <w:r w:rsidRPr="003364CF">
        <w:rPr>
          <w:rFonts w:ascii="Book Antiqua" w:hAnsi="Book Antiqua"/>
        </w:rPr>
        <w:t>Tuong</w:t>
      </w:r>
      <w:proofErr w:type="spellEnd"/>
      <w:r w:rsidRPr="003364CF">
        <w:rPr>
          <w:rFonts w:ascii="Book Antiqua" w:hAnsi="Book Antiqua"/>
        </w:rPr>
        <w:t xml:space="preserve"> ZK, Ko HM, </w:t>
      </w:r>
      <w:proofErr w:type="spellStart"/>
      <w:r w:rsidRPr="003364CF">
        <w:rPr>
          <w:rFonts w:ascii="Book Antiqua" w:hAnsi="Book Antiqua"/>
        </w:rPr>
        <w:t>Cerutti</w:t>
      </w:r>
      <w:proofErr w:type="spellEnd"/>
      <w:r w:rsidRPr="003364CF">
        <w:rPr>
          <w:rFonts w:ascii="Book Antiqua" w:hAnsi="Book Antiqua"/>
        </w:rPr>
        <w:t xml:space="preserve"> A, Elson CO, </w:t>
      </w:r>
      <w:proofErr w:type="spellStart"/>
      <w:r w:rsidRPr="003364CF">
        <w:rPr>
          <w:rFonts w:ascii="Book Antiqua" w:hAnsi="Book Antiqua"/>
        </w:rPr>
        <w:t>Clatworthy</w:t>
      </w:r>
      <w:proofErr w:type="spellEnd"/>
      <w:r w:rsidRPr="003364CF">
        <w:rPr>
          <w:rFonts w:ascii="Book Antiqua" w:hAnsi="Book Antiqua"/>
        </w:rPr>
        <w:t xml:space="preserve"> MR, </w:t>
      </w:r>
      <w:proofErr w:type="spellStart"/>
      <w:r w:rsidRPr="003364CF">
        <w:rPr>
          <w:rFonts w:ascii="Book Antiqua" w:hAnsi="Book Antiqua"/>
        </w:rPr>
        <w:t>Merad</w:t>
      </w:r>
      <w:proofErr w:type="spellEnd"/>
      <w:r w:rsidRPr="003364CF">
        <w:rPr>
          <w:rFonts w:ascii="Book Antiqua" w:hAnsi="Book Antiqua"/>
        </w:rPr>
        <w:t xml:space="preserve"> M, Suárez-</w:t>
      </w:r>
      <w:proofErr w:type="spellStart"/>
      <w:r w:rsidRPr="003364CF">
        <w:rPr>
          <w:rFonts w:ascii="Book Antiqua" w:hAnsi="Book Antiqua"/>
        </w:rPr>
        <w:t>Fariñas</w:t>
      </w:r>
      <w:proofErr w:type="spellEnd"/>
      <w:r w:rsidRPr="003364CF">
        <w:rPr>
          <w:rFonts w:ascii="Book Antiqua" w:hAnsi="Book Antiqua"/>
        </w:rPr>
        <w:t xml:space="preserve"> M, </w:t>
      </w:r>
      <w:proofErr w:type="spellStart"/>
      <w:r w:rsidRPr="003364CF">
        <w:rPr>
          <w:rFonts w:ascii="Book Antiqua" w:hAnsi="Book Antiqua"/>
        </w:rPr>
        <w:t>Argmann</w:t>
      </w:r>
      <w:proofErr w:type="spellEnd"/>
      <w:r w:rsidRPr="003364CF">
        <w:rPr>
          <w:rFonts w:ascii="Book Antiqua" w:hAnsi="Book Antiqua"/>
        </w:rPr>
        <w:t xml:space="preserve"> C, Hackney JA, </w:t>
      </w:r>
      <w:proofErr w:type="spellStart"/>
      <w:r w:rsidRPr="003364CF">
        <w:rPr>
          <w:rFonts w:ascii="Book Antiqua" w:hAnsi="Book Antiqua"/>
        </w:rPr>
        <w:t>Victora</w:t>
      </w:r>
      <w:proofErr w:type="spellEnd"/>
      <w:r w:rsidRPr="003364CF">
        <w:rPr>
          <w:rFonts w:ascii="Book Antiqua" w:hAnsi="Book Antiqua"/>
        </w:rPr>
        <w:t xml:space="preserve"> GD, Randolph GJ, </w:t>
      </w:r>
      <w:proofErr w:type="spellStart"/>
      <w:r w:rsidRPr="003364CF">
        <w:rPr>
          <w:rFonts w:ascii="Book Antiqua" w:hAnsi="Book Antiqua"/>
        </w:rPr>
        <w:t>Kenigsberg</w:t>
      </w:r>
      <w:proofErr w:type="spellEnd"/>
      <w:r w:rsidRPr="003364CF">
        <w:rPr>
          <w:rFonts w:ascii="Book Antiqua" w:hAnsi="Book Antiqua"/>
        </w:rPr>
        <w:t xml:space="preserve"> E, </w:t>
      </w:r>
      <w:proofErr w:type="spellStart"/>
      <w:r w:rsidRPr="003364CF">
        <w:rPr>
          <w:rFonts w:ascii="Book Antiqua" w:hAnsi="Book Antiqua"/>
        </w:rPr>
        <w:t>Colombel</w:t>
      </w:r>
      <w:proofErr w:type="spellEnd"/>
      <w:r w:rsidRPr="003364CF">
        <w:rPr>
          <w:rFonts w:ascii="Book Antiqua" w:hAnsi="Book Antiqua"/>
        </w:rPr>
        <w:t xml:space="preserve"> JF, </w:t>
      </w:r>
      <w:proofErr w:type="spellStart"/>
      <w:r w:rsidRPr="003364CF">
        <w:rPr>
          <w:rFonts w:ascii="Book Antiqua" w:hAnsi="Book Antiqua"/>
        </w:rPr>
        <w:t>Mehandru</w:t>
      </w:r>
      <w:proofErr w:type="spellEnd"/>
      <w:r w:rsidRPr="003364CF">
        <w:rPr>
          <w:rFonts w:ascii="Book Antiqua" w:hAnsi="Book Antiqua"/>
        </w:rPr>
        <w:t xml:space="preserve"> S. Ulcerative colitis is characterized by a </w:t>
      </w:r>
      <w:proofErr w:type="spellStart"/>
      <w:r w:rsidRPr="003364CF">
        <w:rPr>
          <w:rFonts w:ascii="Book Antiqua" w:hAnsi="Book Antiqua"/>
        </w:rPr>
        <w:t>plasmablast</w:t>
      </w:r>
      <w:proofErr w:type="spellEnd"/>
      <w:r w:rsidRPr="003364CF">
        <w:rPr>
          <w:rFonts w:ascii="Book Antiqua" w:hAnsi="Book Antiqua"/>
        </w:rPr>
        <w:t xml:space="preserve">-skewed humoral response associated with disease activity. </w:t>
      </w:r>
      <w:r w:rsidRPr="003364CF">
        <w:rPr>
          <w:rFonts w:ascii="Book Antiqua" w:hAnsi="Book Antiqua"/>
          <w:i/>
          <w:iCs/>
        </w:rPr>
        <w:t>Nat Med</w:t>
      </w:r>
      <w:r w:rsidRPr="003364CF">
        <w:rPr>
          <w:rFonts w:ascii="Book Antiqua" w:hAnsi="Book Antiqua"/>
        </w:rPr>
        <w:t xml:space="preserve"> 2022; </w:t>
      </w:r>
      <w:r w:rsidRPr="003364CF">
        <w:rPr>
          <w:rFonts w:ascii="Book Antiqua" w:hAnsi="Book Antiqua"/>
          <w:b/>
          <w:bCs/>
        </w:rPr>
        <w:t>28</w:t>
      </w:r>
      <w:r w:rsidRPr="003364CF">
        <w:rPr>
          <w:rFonts w:ascii="Book Antiqua" w:hAnsi="Book Antiqua"/>
        </w:rPr>
        <w:t>: 766-779 [PMID: 35190725 DOI: 10.1038/s41591-022-01680-y]</w:t>
      </w:r>
    </w:p>
    <w:p w14:paraId="125B8F43"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20 </w:t>
      </w:r>
      <w:r w:rsidRPr="003364CF">
        <w:rPr>
          <w:rFonts w:ascii="Book Antiqua" w:hAnsi="Book Antiqua"/>
          <w:b/>
          <w:bCs/>
        </w:rPr>
        <w:t>Boland BS</w:t>
      </w:r>
      <w:r w:rsidRPr="003364CF">
        <w:rPr>
          <w:rFonts w:ascii="Book Antiqua" w:hAnsi="Book Antiqua"/>
        </w:rPr>
        <w:t xml:space="preserve">, He Z, Tsai MS, Olvera JG, </w:t>
      </w:r>
      <w:proofErr w:type="spellStart"/>
      <w:r w:rsidRPr="003364CF">
        <w:rPr>
          <w:rFonts w:ascii="Book Antiqua" w:hAnsi="Book Antiqua"/>
        </w:rPr>
        <w:t>Omilusik</w:t>
      </w:r>
      <w:proofErr w:type="spellEnd"/>
      <w:r w:rsidRPr="003364CF">
        <w:rPr>
          <w:rFonts w:ascii="Book Antiqua" w:hAnsi="Book Antiqua"/>
        </w:rPr>
        <w:t xml:space="preserve"> KD, Duong HG, Kim ES, </w:t>
      </w:r>
      <w:proofErr w:type="spellStart"/>
      <w:r w:rsidRPr="003364CF">
        <w:rPr>
          <w:rFonts w:ascii="Book Antiqua" w:hAnsi="Book Antiqua"/>
        </w:rPr>
        <w:t>Limary</w:t>
      </w:r>
      <w:proofErr w:type="spellEnd"/>
      <w:r w:rsidRPr="003364CF">
        <w:rPr>
          <w:rFonts w:ascii="Book Antiqua" w:hAnsi="Book Antiqua"/>
        </w:rPr>
        <w:t xml:space="preserve"> AE, </w:t>
      </w:r>
      <w:proofErr w:type="spellStart"/>
      <w:r w:rsidRPr="003364CF">
        <w:rPr>
          <w:rFonts w:ascii="Book Antiqua" w:hAnsi="Book Antiqua"/>
        </w:rPr>
        <w:t>Jin</w:t>
      </w:r>
      <w:proofErr w:type="spellEnd"/>
      <w:r w:rsidRPr="003364CF">
        <w:rPr>
          <w:rFonts w:ascii="Book Antiqua" w:hAnsi="Book Antiqua"/>
        </w:rPr>
        <w:t xml:space="preserve"> W, Milner JJ, Yu B, Patel SA, Louis TL, </w:t>
      </w:r>
      <w:proofErr w:type="spellStart"/>
      <w:r w:rsidRPr="003364CF">
        <w:rPr>
          <w:rFonts w:ascii="Book Antiqua" w:hAnsi="Book Antiqua"/>
        </w:rPr>
        <w:t>Tysl</w:t>
      </w:r>
      <w:proofErr w:type="spellEnd"/>
      <w:r w:rsidRPr="003364CF">
        <w:rPr>
          <w:rFonts w:ascii="Book Antiqua" w:hAnsi="Book Antiqua"/>
        </w:rPr>
        <w:t xml:space="preserve"> T, Kurd NS, Bortnick A, Quezada LK, </w:t>
      </w:r>
      <w:proofErr w:type="spellStart"/>
      <w:r w:rsidRPr="003364CF">
        <w:rPr>
          <w:rFonts w:ascii="Book Antiqua" w:hAnsi="Book Antiqua"/>
        </w:rPr>
        <w:t>Kanbar</w:t>
      </w:r>
      <w:proofErr w:type="spellEnd"/>
      <w:r w:rsidRPr="003364CF">
        <w:rPr>
          <w:rFonts w:ascii="Book Antiqua" w:hAnsi="Book Antiqua"/>
        </w:rPr>
        <w:t xml:space="preserve"> JN, </w:t>
      </w:r>
      <w:proofErr w:type="spellStart"/>
      <w:r w:rsidRPr="003364CF">
        <w:rPr>
          <w:rFonts w:ascii="Book Antiqua" w:hAnsi="Book Antiqua"/>
        </w:rPr>
        <w:t>Miralles</w:t>
      </w:r>
      <w:proofErr w:type="spellEnd"/>
      <w:r w:rsidRPr="003364CF">
        <w:rPr>
          <w:rFonts w:ascii="Book Antiqua" w:hAnsi="Book Antiqua"/>
        </w:rPr>
        <w:t xml:space="preserve"> A, </w:t>
      </w:r>
      <w:proofErr w:type="spellStart"/>
      <w:r w:rsidRPr="003364CF">
        <w:rPr>
          <w:rFonts w:ascii="Book Antiqua" w:hAnsi="Book Antiqua"/>
        </w:rPr>
        <w:t>Huylebroeck</w:t>
      </w:r>
      <w:proofErr w:type="spellEnd"/>
      <w:r w:rsidRPr="003364CF">
        <w:rPr>
          <w:rFonts w:ascii="Book Antiqua" w:hAnsi="Book Antiqua"/>
        </w:rPr>
        <w:t xml:space="preserve"> D, </w:t>
      </w:r>
      <w:proofErr w:type="spellStart"/>
      <w:r w:rsidRPr="003364CF">
        <w:rPr>
          <w:rFonts w:ascii="Book Antiqua" w:hAnsi="Book Antiqua"/>
        </w:rPr>
        <w:t>Valasek</w:t>
      </w:r>
      <w:proofErr w:type="spellEnd"/>
      <w:r w:rsidRPr="003364CF">
        <w:rPr>
          <w:rFonts w:ascii="Book Antiqua" w:hAnsi="Book Antiqua"/>
        </w:rPr>
        <w:t xml:space="preserve"> MA, </w:t>
      </w:r>
      <w:proofErr w:type="spellStart"/>
      <w:r w:rsidRPr="003364CF">
        <w:rPr>
          <w:rFonts w:ascii="Book Antiqua" w:hAnsi="Book Antiqua"/>
        </w:rPr>
        <w:t>Dulai</w:t>
      </w:r>
      <w:proofErr w:type="spellEnd"/>
      <w:r w:rsidRPr="003364CF">
        <w:rPr>
          <w:rFonts w:ascii="Book Antiqua" w:hAnsi="Book Antiqua"/>
        </w:rPr>
        <w:t xml:space="preserve"> PS, Singh S, Lu LF, Bui JD, Murre C, </w:t>
      </w:r>
      <w:proofErr w:type="spellStart"/>
      <w:r w:rsidRPr="003364CF">
        <w:rPr>
          <w:rFonts w:ascii="Book Antiqua" w:hAnsi="Book Antiqua"/>
        </w:rPr>
        <w:t>Sandborn</w:t>
      </w:r>
      <w:proofErr w:type="spellEnd"/>
      <w:r w:rsidRPr="003364CF">
        <w:rPr>
          <w:rFonts w:ascii="Book Antiqua" w:hAnsi="Book Antiqua"/>
        </w:rPr>
        <w:t xml:space="preserve"> WJ, </w:t>
      </w:r>
      <w:proofErr w:type="spellStart"/>
      <w:r w:rsidRPr="003364CF">
        <w:rPr>
          <w:rFonts w:ascii="Book Antiqua" w:hAnsi="Book Antiqua"/>
        </w:rPr>
        <w:t>Goldrath</w:t>
      </w:r>
      <w:proofErr w:type="spellEnd"/>
      <w:r w:rsidRPr="003364CF">
        <w:rPr>
          <w:rFonts w:ascii="Book Antiqua" w:hAnsi="Book Antiqua"/>
        </w:rPr>
        <w:t xml:space="preserve"> AW, Yeo GW, Chang JT. Heterogeneity and clonal relationships of adaptive immune cells in ulcerative colitis revealed by single-cell analyses. </w:t>
      </w:r>
      <w:r w:rsidRPr="003364CF">
        <w:rPr>
          <w:rFonts w:ascii="Book Antiqua" w:hAnsi="Book Antiqua"/>
          <w:i/>
          <w:iCs/>
        </w:rPr>
        <w:t>Sci Immunol</w:t>
      </w:r>
      <w:r w:rsidRPr="003364CF">
        <w:rPr>
          <w:rFonts w:ascii="Book Antiqua" w:hAnsi="Book Antiqua"/>
        </w:rPr>
        <w:t xml:space="preserve"> 2020; </w:t>
      </w:r>
      <w:r w:rsidRPr="003364CF">
        <w:rPr>
          <w:rFonts w:ascii="Book Antiqua" w:hAnsi="Book Antiqua"/>
          <w:b/>
          <w:bCs/>
        </w:rPr>
        <w:t>5</w:t>
      </w:r>
      <w:r w:rsidRPr="003364CF">
        <w:rPr>
          <w:rFonts w:ascii="Book Antiqua" w:hAnsi="Book Antiqua"/>
        </w:rPr>
        <w:t xml:space="preserve"> [PMID: 32826341 DOI: 10.1126/</w:t>
      </w:r>
      <w:proofErr w:type="gramStart"/>
      <w:r w:rsidRPr="003364CF">
        <w:rPr>
          <w:rFonts w:ascii="Book Antiqua" w:hAnsi="Book Antiqua"/>
        </w:rPr>
        <w:t>sciimmunol.abb</w:t>
      </w:r>
      <w:proofErr w:type="gramEnd"/>
      <w:r w:rsidRPr="003364CF">
        <w:rPr>
          <w:rFonts w:ascii="Book Antiqua" w:hAnsi="Book Antiqua"/>
        </w:rPr>
        <w:t>4432]</w:t>
      </w:r>
    </w:p>
    <w:p w14:paraId="5D93C917"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21 </w:t>
      </w:r>
      <w:proofErr w:type="spellStart"/>
      <w:r w:rsidRPr="003364CF">
        <w:rPr>
          <w:rFonts w:ascii="Book Antiqua" w:hAnsi="Book Antiqua"/>
          <w:b/>
          <w:bCs/>
        </w:rPr>
        <w:t>Corridoni</w:t>
      </w:r>
      <w:proofErr w:type="spellEnd"/>
      <w:r w:rsidRPr="003364CF">
        <w:rPr>
          <w:rFonts w:ascii="Book Antiqua" w:hAnsi="Book Antiqua"/>
          <w:b/>
          <w:bCs/>
        </w:rPr>
        <w:t xml:space="preserve"> D</w:t>
      </w:r>
      <w:r w:rsidRPr="003364CF">
        <w:rPr>
          <w:rFonts w:ascii="Book Antiqua" w:hAnsi="Book Antiqua"/>
        </w:rPr>
        <w:t xml:space="preserve">, </w:t>
      </w:r>
      <w:proofErr w:type="spellStart"/>
      <w:r w:rsidRPr="003364CF">
        <w:rPr>
          <w:rFonts w:ascii="Book Antiqua" w:hAnsi="Book Antiqua"/>
        </w:rPr>
        <w:t>Antanaviciute</w:t>
      </w:r>
      <w:proofErr w:type="spellEnd"/>
      <w:r w:rsidRPr="003364CF">
        <w:rPr>
          <w:rFonts w:ascii="Book Antiqua" w:hAnsi="Book Antiqua"/>
        </w:rPr>
        <w:t xml:space="preserve"> A, Gupta T, </w:t>
      </w:r>
      <w:proofErr w:type="spellStart"/>
      <w:r w:rsidRPr="003364CF">
        <w:rPr>
          <w:rFonts w:ascii="Book Antiqua" w:hAnsi="Book Antiqua"/>
        </w:rPr>
        <w:t>Fawkner</w:t>
      </w:r>
      <w:proofErr w:type="spellEnd"/>
      <w:r w:rsidRPr="003364CF">
        <w:rPr>
          <w:rFonts w:ascii="Book Antiqua" w:hAnsi="Book Antiqua"/>
        </w:rPr>
        <w:t xml:space="preserve">-Corbett D, </w:t>
      </w:r>
      <w:proofErr w:type="spellStart"/>
      <w:r w:rsidRPr="003364CF">
        <w:rPr>
          <w:rFonts w:ascii="Book Antiqua" w:hAnsi="Book Antiqua"/>
        </w:rPr>
        <w:t>Aulicino</w:t>
      </w:r>
      <w:proofErr w:type="spellEnd"/>
      <w:r w:rsidRPr="003364CF">
        <w:rPr>
          <w:rFonts w:ascii="Book Antiqua" w:hAnsi="Book Antiqua"/>
        </w:rPr>
        <w:t xml:space="preserve"> A, </w:t>
      </w:r>
      <w:proofErr w:type="spellStart"/>
      <w:r w:rsidRPr="003364CF">
        <w:rPr>
          <w:rFonts w:ascii="Book Antiqua" w:hAnsi="Book Antiqua"/>
        </w:rPr>
        <w:t>Jagielowicz</w:t>
      </w:r>
      <w:proofErr w:type="spellEnd"/>
      <w:r w:rsidRPr="003364CF">
        <w:rPr>
          <w:rFonts w:ascii="Book Antiqua" w:hAnsi="Book Antiqua"/>
        </w:rPr>
        <w:t xml:space="preserve"> M, Parikh K, </w:t>
      </w:r>
      <w:proofErr w:type="spellStart"/>
      <w:r w:rsidRPr="003364CF">
        <w:rPr>
          <w:rFonts w:ascii="Book Antiqua" w:hAnsi="Book Antiqua"/>
        </w:rPr>
        <w:t>Repapi</w:t>
      </w:r>
      <w:proofErr w:type="spellEnd"/>
      <w:r w:rsidRPr="003364CF">
        <w:rPr>
          <w:rFonts w:ascii="Book Antiqua" w:hAnsi="Book Antiqua"/>
        </w:rPr>
        <w:t xml:space="preserve"> E, Taylor S, Ishikawa D, </w:t>
      </w:r>
      <w:proofErr w:type="spellStart"/>
      <w:r w:rsidRPr="003364CF">
        <w:rPr>
          <w:rFonts w:ascii="Book Antiqua" w:hAnsi="Book Antiqua"/>
        </w:rPr>
        <w:t>Hatano</w:t>
      </w:r>
      <w:proofErr w:type="spellEnd"/>
      <w:r w:rsidRPr="003364CF">
        <w:rPr>
          <w:rFonts w:ascii="Book Antiqua" w:hAnsi="Book Antiqua"/>
        </w:rPr>
        <w:t xml:space="preserve"> R, Yamada T, Xin W, </w:t>
      </w:r>
      <w:proofErr w:type="spellStart"/>
      <w:r w:rsidRPr="003364CF">
        <w:rPr>
          <w:rFonts w:ascii="Book Antiqua" w:hAnsi="Book Antiqua"/>
        </w:rPr>
        <w:t>Slawinski</w:t>
      </w:r>
      <w:proofErr w:type="spellEnd"/>
      <w:r w:rsidRPr="003364CF">
        <w:rPr>
          <w:rFonts w:ascii="Book Antiqua" w:hAnsi="Book Antiqua"/>
        </w:rPr>
        <w:t xml:space="preserve"> H, Bowden R, </w:t>
      </w:r>
      <w:proofErr w:type="spellStart"/>
      <w:r w:rsidRPr="003364CF">
        <w:rPr>
          <w:rFonts w:ascii="Book Antiqua" w:hAnsi="Book Antiqua"/>
        </w:rPr>
        <w:t>Napolitani</w:t>
      </w:r>
      <w:proofErr w:type="spellEnd"/>
      <w:r w:rsidRPr="003364CF">
        <w:rPr>
          <w:rFonts w:ascii="Book Antiqua" w:hAnsi="Book Antiqua"/>
        </w:rPr>
        <w:t xml:space="preserve"> G, Brain O, Morimoto C, </w:t>
      </w:r>
      <w:proofErr w:type="spellStart"/>
      <w:r w:rsidRPr="003364CF">
        <w:rPr>
          <w:rFonts w:ascii="Book Antiqua" w:hAnsi="Book Antiqua"/>
        </w:rPr>
        <w:t>Koohy</w:t>
      </w:r>
      <w:proofErr w:type="spellEnd"/>
      <w:r w:rsidRPr="003364CF">
        <w:rPr>
          <w:rFonts w:ascii="Book Antiqua" w:hAnsi="Book Antiqua"/>
        </w:rPr>
        <w:t xml:space="preserve"> H, Simmons A. Single-cell atlas of colonic CD8(+) T cells in ulcerative colitis. </w:t>
      </w:r>
      <w:r w:rsidRPr="003364CF">
        <w:rPr>
          <w:rFonts w:ascii="Book Antiqua" w:hAnsi="Book Antiqua"/>
          <w:i/>
          <w:iCs/>
        </w:rPr>
        <w:t>Nat Med</w:t>
      </w:r>
      <w:r w:rsidRPr="003364CF">
        <w:rPr>
          <w:rFonts w:ascii="Book Antiqua" w:hAnsi="Book Antiqua"/>
        </w:rPr>
        <w:t xml:space="preserve"> 2020; </w:t>
      </w:r>
      <w:r w:rsidRPr="003364CF">
        <w:rPr>
          <w:rFonts w:ascii="Book Antiqua" w:hAnsi="Book Antiqua"/>
          <w:b/>
          <w:bCs/>
        </w:rPr>
        <w:t>26</w:t>
      </w:r>
      <w:r w:rsidRPr="003364CF">
        <w:rPr>
          <w:rFonts w:ascii="Book Antiqua" w:hAnsi="Book Antiqua"/>
        </w:rPr>
        <w:t>: 1480-1490 [PMID: 32747828 DOI: 10.1038/s41591-020-1003-4]</w:t>
      </w:r>
    </w:p>
    <w:p w14:paraId="099669B3"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22 </w:t>
      </w:r>
      <w:r w:rsidRPr="003364CF">
        <w:rPr>
          <w:rFonts w:ascii="Book Antiqua" w:hAnsi="Book Antiqua"/>
          <w:b/>
          <w:bCs/>
        </w:rPr>
        <w:t>Martin JC</w:t>
      </w:r>
      <w:r w:rsidRPr="003364CF">
        <w:rPr>
          <w:rFonts w:ascii="Book Antiqua" w:hAnsi="Book Antiqua"/>
        </w:rPr>
        <w:t xml:space="preserve">, Chang C, </w:t>
      </w:r>
      <w:proofErr w:type="spellStart"/>
      <w:r w:rsidRPr="003364CF">
        <w:rPr>
          <w:rFonts w:ascii="Book Antiqua" w:hAnsi="Book Antiqua"/>
        </w:rPr>
        <w:t>Boschetti</w:t>
      </w:r>
      <w:proofErr w:type="spellEnd"/>
      <w:r w:rsidRPr="003364CF">
        <w:rPr>
          <w:rFonts w:ascii="Book Antiqua" w:hAnsi="Book Antiqua"/>
        </w:rPr>
        <w:t xml:space="preserve"> G, </w:t>
      </w:r>
      <w:proofErr w:type="spellStart"/>
      <w:r w:rsidRPr="003364CF">
        <w:rPr>
          <w:rFonts w:ascii="Book Antiqua" w:hAnsi="Book Antiqua"/>
        </w:rPr>
        <w:t>Ungaro</w:t>
      </w:r>
      <w:proofErr w:type="spellEnd"/>
      <w:r w:rsidRPr="003364CF">
        <w:rPr>
          <w:rFonts w:ascii="Book Antiqua" w:hAnsi="Book Antiqua"/>
        </w:rPr>
        <w:t xml:space="preserve"> R, </w:t>
      </w:r>
      <w:proofErr w:type="spellStart"/>
      <w:r w:rsidRPr="003364CF">
        <w:rPr>
          <w:rFonts w:ascii="Book Antiqua" w:hAnsi="Book Antiqua"/>
        </w:rPr>
        <w:t>Giri</w:t>
      </w:r>
      <w:proofErr w:type="spellEnd"/>
      <w:r w:rsidRPr="003364CF">
        <w:rPr>
          <w:rFonts w:ascii="Book Antiqua" w:hAnsi="Book Antiqua"/>
        </w:rPr>
        <w:t xml:space="preserve"> M, Grout JA, </w:t>
      </w:r>
      <w:proofErr w:type="spellStart"/>
      <w:r w:rsidRPr="003364CF">
        <w:rPr>
          <w:rFonts w:ascii="Book Antiqua" w:hAnsi="Book Antiqua"/>
        </w:rPr>
        <w:t>Gettler</w:t>
      </w:r>
      <w:proofErr w:type="spellEnd"/>
      <w:r w:rsidRPr="003364CF">
        <w:rPr>
          <w:rFonts w:ascii="Book Antiqua" w:hAnsi="Book Antiqua"/>
        </w:rPr>
        <w:t xml:space="preserve"> K, Chuang LS, </w:t>
      </w:r>
      <w:proofErr w:type="spellStart"/>
      <w:r w:rsidRPr="003364CF">
        <w:rPr>
          <w:rFonts w:ascii="Book Antiqua" w:hAnsi="Book Antiqua"/>
        </w:rPr>
        <w:t>Nayar</w:t>
      </w:r>
      <w:proofErr w:type="spellEnd"/>
      <w:r w:rsidRPr="003364CF">
        <w:rPr>
          <w:rFonts w:ascii="Book Antiqua" w:hAnsi="Book Antiqua"/>
        </w:rPr>
        <w:t xml:space="preserve"> S, Greenstein AJ, Dubinsky M, Walker L, Leader A, Fine JS, Whitehurst CE, </w:t>
      </w:r>
      <w:proofErr w:type="spellStart"/>
      <w:r w:rsidRPr="003364CF">
        <w:rPr>
          <w:rFonts w:ascii="Book Antiqua" w:hAnsi="Book Antiqua"/>
        </w:rPr>
        <w:t>Mbow</w:t>
      </w:r>
      <w:proofErr w:type="spellEnd"/>
      <w:r w:rsidRPr="003364CF">
        <w:rPr>
          <w:rFonts w:ascii="Book Antiqua" w:hAnsi="Book Antiqua"/>
        </w:rPr>
        <w:t xml:space="preserve"> ML, </w:t>
      </w:r>
      <w:proofErr w:type="spellStart"/>
      <w:r w:rsidRPr="003364CF">
        <w:rPr>
          <w:rFonts w:ascii="Book Antiqua" w:hAnsi="Book Antiqua"/>
        </w:rPr>
        <w:t>Kugathasan</w:t>
      </w:r>
      <w:proofErr w:type="spellEnd"/>
      <w:r w:rsidRPr="003364CF">
        <w:rPr>
          <w:rFonts w:ascii="Book Antiqua" w:hAnsi="Book Antiqua"/>
        </w:rPr>
        <w:t xml:space="preserve"> S, Denson LA, </w:t>
      </w:r>
      <w:proofErr w:type="spellStart"/>
      <w:r w:rsidRPr="003364CF">
        <w:rPr>
          <w:rFonts w:ascii="Book Antiqua" w:hAnsi="Book Antiqua"/>
        </w:rPr>
        <w:t>Hyams</w:t>
      </w:r>
      <w:proofErr w:type="spellEnd"/>
      <w:r w:rsidRPr="003364CF">
        <w:rPr>
          <w:rFonts w:ascii="Book Antiqua" w:hAnsi="Book Antiqua"/>
        </w:rPr>
        <w:t xml:space="preserve"> JS, Friedman JR, Desai PT, Ko HM, </w:t>
      </w:r>
      <w:proofErr w:type="spellStart"/>
      <w:r w:rsidRPr="003364CF">
        <w:rPr>
          <w:rFonts w:ascii="Book Antiqua" w:hAnsi="Book Antiqua"/>
        </w:rPr>
        <w:t>Laface</w:t>
      </w:r>
      <w:proofErr w:type="spellEnd"/>
      <w:r w:rsidRPr="003364CF">
        <w:rPr>
          <w:rFonts w:ascii="Book Antiqua" w:hAnsi="Book Antiqua"/>
        </w:rPr>
        <w:t xml:space="preserve"> I, </w:t>
      </w:r>
      <w:proofErr w:type="spellStart"/>
      <w:r w:rsidRPr="003364CF">
        <w:rPr>
          <w:rFonts w:ascii="Book Antiqua" w:hAnsi="Book Antiqua"/>
        </w:rPr>
        <w:t>Akturk</w:t>
      </w:r>
      <w:proofErr w:type="spellEnd"/>
      <w:r w:rsidRPr="003364CF">
        <w:rPr>
          <w:rFonts w:ascii="Book Antiqua" w:hAnsi="Book Antiqua"/>
        </w:rPr>
        <w:t xml:space="preserve"> G, </w:t>
      </w:r>
      <w:proofErr w:type="spellStart"/>
      <w:r w:rsidRPr="003364CF">
        <w:rPr>
          <w:rFonts w:ascii="Book Antiqua" w:hAnsi="Book Antiqua"/>
        </w:rPr>
        <w:t>Schadt</w:t>
      </w:r>
      <w:proofErr w:type="spellEnd"/>
      <w:r w:rsidRPr="003364CF">
        <w:rPr>
          <w:rFonts w:ascii="Book Antiqua" w:hAnsi="Book Antiqua"/>
        </w:rPr>
        <w:t xml:space="preserve"> EE, Salmon H, </w:t>
      </w:r>
      <w:proofErr w:type="spellStart"/>
      <w:r w:rsidRPr="003364CF">
        <w:rPr>
          <w:rFonts w:ascii="Book Antiqua" w:hAnsi="Book Antiqua"/>
        </w:rPr>
        <w:t>Gnjatic</w:t>
      </w:r>
      <w:proofErr w:type="spellEnd"/>
      <w:r w:rsidRPr="003364CF">
        <w:rPr>
          <w:rFonts w:ascii="Book Antiqua" w:hAnsi="Book Antiqua"/>
        </w:rPr>
        <w:t xml:space="preserve"> S, Rahman AH, </w:t>
      </w:r>
      <w:proofErr w:type="spellStart"/>
      <w:r w:rsidRPr="003364CF">
        <w:rPr>
          <w:rFonts w:ascii="Book Antiqua" w:hAnsi="Book Antiqua"/>
        </w:rPr>
        <w:t>Merad</w:t>
      </w:r>
      <w:proofErr w:type="spellEnd"/>
      <w:r w:rsidRPr="003364CF">
        <w:rPr>
          <w:rFonts w:ascii="Book Antiqua" w:hAnsi="Book Antiqua"/>
        </w:rPr>
        <w:t xml:space="preserve"> M, Cho JH, </w:t>
      </w:r>
      <w:proofErr w:type="spellStart"/>
      <w:r w:rsidRPr="003364CF">
        <w:rPr>
          <w:rFonts w:ascii="Book Antiqua" w:hAnsi="Book Antiqua"/>
        </w:rPr>
        <w:t>Kenigsberg</w:t>
      </w:r>
      <w:proofErr w:type="spellEnd"/>
      <w:r w:rsidRPr="003364CF">
        <w:rPr>
          <w:rFonts w:ascii="Book Antiqua" w:hAnsi="Book Antiqua"/>
        </w:rPr>
        <w:t xml:space="preserve"> E. Single-Cell Analysis of Crohn's Disease Lesions Identifies a Pathogenic Cellular Module Associated with Resistance to Anti-TNF Therapy. </w:t>
      </w:r>
      <w:r w:rsidRPr="003364CF">
        <w:rPr>
          <w:rFonts w:ascii="Book Antiqua" w:hAnsi="Book Antiqua"/>
          <w:i/>
          <w:iCs/>
        </w:rPr>
        <w:t>Cell</w:t>
      </w:r>
      <w:r w:rsidRPr="003364CF">
        <w:rPr>
          <w:rFonts w:ascii="Book Antiqua" w:hAnsi="Book Antiqua"/>
        </w:rPr>
        <w:t xml:space="preserve"> 2019; </w:t>
      </w:r>
      <w:r w:rsidRPr="003364CF">
        <w:rPr>
          <w:rFonts w:ascii="Book Antiqua" w:hAnsi="Book Antiqua"/>
          <w:b/>
          <w:bCs/>
        </w:rPr>
        <w:t>178</w:t>
      </w:r>
      <w:r w:rsidRPr="003364CF">
        <w:rPr>
          <w:rFonts w:ascii="Book Antiqua" w:hAnsi="Book Antiqua"/>
        </w:rPr>
        <w:t>: 1493-1508.e20 [PMID: 31474370 DOI: 10.1016/j.cell.2019.08.008]</w:t>
      </w:r>
    </w:p>
    <w:p w14:paraId="6A61B28B"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23 </w:t>
      </w:r>
      <w:r w:rsidRPr="003364CF">
        <w:rPr>
          <w:rFonts w:ascii="Book Antiqua" w:hAnsi="Book Antiqua"/>
          <w:b/>
          <w:bCs/>
        </w:rPr>
        <w:t>Jaeger N</w:t>
      </w:r>
      <w:r w:rsidRPr="003364CF">
        <w:rPr>
          <w:rFonts w:ascii="Book Antiqua" w:hAnsi="Book Antiqua"/>
        </w:rPr>
        <w:t xml:space="preserve">, Gamini R, </w:t>
      </w:r>
      <w:proofErr w:type="spellStart"/>
      <w:r w:rsidRPr="003364CF">
        <w:rPr>
          <w:rFonts w:ascii="Book Antiqua" w:hAnsi="Book Antiqua"/>
        </w:rPr>
        <w:t>Cella</w:t>
      </w:r>
      <w:proofErr w:type="spellEnd"/>
      <w:r w:rsidRPr="003364CF">
        <w:rPr>
          <w:rFonts w:ascii="Book Antiqua" w:hAnsi="Book Antiqua"/>
        </w:rPr>
        <w:t xml:space="preserve"> M, </w:t>
      </w:r>
      <w:proofErr w:type="spellStart"/>
      <w:r w:rsidRPr="003364CF">
        <w:rPr>
          <w:rFonts w:ascii="Book Antiqua" w:hAnsi="Book Antiqua"/>
        </w:rPr>
        <w:t>Schettini</w:t>
      </w:r>
      <w:proofErr w:type="spellEnd"/>
      <w:r w:rsidRPr="003364CF">
        <w:rPr>
          <w:rFonts w:ascii="Book Antiqua" w:hAnsi="Book Antiqua"/>
        </w:rPr>
        <w:t xml:space="preserve"> JL, Bugatti M, Zhao S, </w:t>
      </w:r>
      <w:proofErr w:type="spellStart"/>
      <w:r w:rsidRPr="003364CF">
        <w:rPr>
          <w:rFonts w:ascii="Book Antiqua" w:hAnsi="Book Antiqua"/>
        </w:rPr>
        <w:t>Rosadini</w:t>
      </w:r>
      <w:proofErr w:type="spellEnd"/>
      <w:r w:rsidRPr="003364CF">
        <w:rPr>
          <w:rFonts w:ascii="Book Antiqua" w:hAnsi="Book Antiqua"/>
        </w:rPr>
        <w:t xml:space="preserve"> CV, </w:t>
      </w:r>
      <w:proofErr w:type="spellStart"/>
      <w:r w:rsidRPr="003364CF">
        <w:rPr>
          <w:rFonts w:ascii="Book Antiqua" w:hAnsi="Book Antiqua"/>
        </w:rPr>
        <w:t>Esaulova</w:t>
      </w:r>
      <w:proofErr w:type="spellEnd"/>
      <w:r w:rsidRPr="003364CF">
        <w:rPr>
          <w:rFonts w:ascii="Book Antiqua" w:hAnsi="Book Antiqua"/>
        </w:rPr>
        <w:t xml:space="preserve"> E, Di </w:t>
      </w:r>
      <w:proofErr w:type="spellStart"/>
      <w:r w:rsidRPr="003364CF">
        <w:rPr>
          <w:rFonts w:ascii="Book Antiqua" w:hAnsi="Book Antiqua"/>
        </w:rPr>
        <w:t>Luccia</w:t>
      </w:r>
      <w:proofErr w:type="spellEnd"/>
      <w:r w:rsidRPr="003364CF">
        <w:rPr>
          <w:rFonts w:ascii="Book Antiqua" w:hAnsi="Book Antiqua"/>
        </w:rPr>
        <w:t xml:space="preserve"> B, </w:t>
      </w:r>
      <w:proofErr w:type="spellStart"/>
      <w:r w:rsidRPr="003364CF">
        <w:rPr>
          <w:rFonts w:ascii="Book Antiqua" w:hAnsi="Book Antiqua"/>
        </w:rPr>
        <w:t>Kinnett</w:t>
      </w:r>
      <w:proofErr w:type="spellEnd"/>
      <w:r w:rsidRPr="003364CF">
        <w:rPr>
          <w:rFonts w:ascii="Book Antiqua" w:hAnsi="Book Antiqua"/>
        </w:rPr>
        <w:t xml:space="preserve"> B, </w:t>
      </w:r>
      <w:proofErr w:type="spellStart"/>
      <w:r w:rsidRPr="003364CF">
        <w:rPr>
          <w:rFonts w:ascii="Book Antiqua" w:hAnsi="Book Antiqua"/>
        </w:rPr>
        <w:t>Vermi</w:t>
      </w:r>
      <w:proofErr w:type="spellEnd"/>
      <w:r w:rsidRPr="003364CF">
        <w:rPr>
          <w:rFonts w:ascii="Book Antiqua" w:hAnsi="Book Antiqua"/>
        </w:rPr>
        <w:t xml:space="preserve"> W, </w:t>
      </w:r>
      <w:proofErr w:type="spellStart"/>
      <w:r w:rsidRPr="003364CF">
        <w:rPr>
          <w:rFonts w:ascii="Book Antiqua" w:hAnsi="Book Antiqua"/>
        </w:rPr>
        <w:t>Artyomov</w:t>
      </w:r>
      <w:proofErr w:type="spellEnd"/>
      <w:r w:rsidRPr="003364CF">
        <w:rPr>
          <w:rFonts w:ascii="Book Antiqua" w:hAnsi="Book Antiqua"/>
        </w:rPr>
        <w:t xml:space="preserve"> MN, Wynn TA, Xavier RJ, </w:t>
      </w:r>
      <w:proofErr w:type="spellStart"/>
      <w:r w:rsidRPr="003364CF">
        <w:rPr>
          <w:rFonts w:ascii="Book Antiqua" w:hAnsi="Book Antiqua"/>
        </w:rPr>
        <w:t>Jelinsky</w:t>
      </w:r>
      <w:proofErr w:type="spellEnd"/>
      <w:r w:rsidRPr="003364CF">
        <w:rPr>
          <w:rFonts w:ascii="Book Antiqua" w:hAnsi="Book Antiqua"/>
        </w:rPr>
        <w:t xml:space="preserve"> SA, Colonna M. Single-cell analyses of Crohn's disease tissues reveal intestinal intraepithelial T cells heterogeneity and altered subset distributions. </w:t>
      </w:r>
      <w:r w:rsidRPr="003364CF">
        <w:rPr>
          <w:rFonts w:ascii="Book Antiqua" w:hAnsi="Book Antiqua"/>
          <w:i/>
          <w:iCs/>
        </w:rPr>
        <w:t xml:space="preserve">Nat </w:t>
      </w:r>
      <w:proofErr w:type="spellStart"/>
      <w:r w:rsidRPr="003364CF">
        <w:rPr>
          <w:rFonts w:ascii="Book Antiqua" w:hAnsi="Book Antiqua"/>
          <w:i/>
          <w:iCs/>
        </w:rPr>
        <w:t>Commun</w:t>
      </w:r>
      <w:proofErr w:type="spellEnd"/>
      <w:r w:rsidRPr="003364CF">
        <w:rPr>
          <w:rFonts w:ascii="Book Antiqua" w:hAnsi="Book Antiqua"/>
        </w:rPr>
        <w:t xml:space="preserve"> 2021; </w:t>
      </w:r>
      <w:r w:rsidRPr="003364CF">
        <w:rPr>
          <w:rFonts w:ascii="Book Antiqua" w:hAnsi="Book Antiqua"/>
          <w:b/>
          <w:bCs/>
        </w:rPr>
        <w:t>12</w:t>
      </w:r>
      <w:r w:rsidRPr="003364CF">
        <w:rPr>
          <w:rFonts w:ascii="Book Antiqua" w:hAnsi="Book Antiqua"/>
        </w:rPr>
        <w:t>: 1921 [PMID: 33771991 DOI: 10.1038/s41467-021-22164-6]</w:t>
      </w:r>
    </w:p>
    <w:p w14:paraId="410B7961"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24 </w:t>
      </w:r>
      <w:r w:rsidRPr="003364CF">
        <w:rPr>
          <w:rFonts w:ascii="Book Antiqua" w:hAnsi="Book Antiqua"/>
          <w:b/>
          <w:bCs/>
        </w:rPr>
        <w:t>Yokoi T</w:t>
      </w:r>
      <w:r w:rsidRPr="003364CF">
        <w:rPr>
          <w:rFonts w:ascii="Book Antiqua" w:hAnsi="Book Antiqua"/>
        </w:rPr>
        <w:t xml:space="preserve">, Murakami M, </w:t>
      </w:r>
      <w:proofErr w:type="spellStart"/>
      <w:r w:rsidRPr="003364CF">
        <w:rPr>
          <w:rFonts w:ascii="Book Antiqua" w:hAnsi="Book Antiqua"/>
        </w:rPr>
        <w:t>Kihara</w:t>
      </w:r>
      <w:proofErr w:type="spellEnd"/>
      <w:r w:rsidRPr="003364CF">
        <w:rPr>
          <w:rFonts w:ascii="Book Antiqua" w:hAnsi="Book Antiqua"/>
        </w:rPr>
        <w:t xml:space="preserve"> T, Seno S, Arase M, Wing JB, </w:t>
      </w:r>
      <w:proofErr w:type="spellStart"/>
      <w:r w:rsidRPr="003364CF">
        <w:rPr>
          <w:rFonts w:ascii="Book Antiqua" w:hAnsi="Book Antiqua"/>
        </w:rPr>
        <w:t>Søndergaard</w:t>
      </w:r>
      <w:proofErr w:type="spellEnd"/>
      <w:r w:rsidRPr="003364CF">
        <w:rPr>
          <w:rFonts w:ascii="Book Antiqua" w:hAnsi="Book Antiqua"/>
        </w:rPr>
        <w:t xml:space="preserve"> JN, </w:t>
      </w:r>
      <w:proofErr w:type="spellStart"/>
      <w:r w:rsidRPr="003364CF">
        <w:rPr>
          <w:rFonts w:ascii="Book Antiqua" w:hAnsi="Book Antiqua"/>
        </w:rPr>
        <w:t>Kuwahara</w:t>
      </w:r>
      <w:proofErr w:type="spellEnd"/>
      <w:r w:rsidRPr="003364CF">
        <w:rPr>
          <w:rFonts w:ascii="Book Antiqua" w:hAnsi="Book Antiqua"/>
        </w:rPr>
        <w:t xml:space="preserve"> R, Minagawa T, </w:t>
      </w:r>
      <w:proofErr w:type="spellStart"/>
      <w:r w:rsidRPr="003364CF">
        <w:rPr>
          <w:rFonts w:ascii="Book Antiqua" w:hAnsi="Book Antiqua"/>
        </w:rPr>
        <w:t>Oguro-Igashira</w:t>
      </w:r>
      <w:proofErr w:type="spellEnd"/>
      <w:r w:rsidRPr="003364CF">
        <w:rPr>
          <w:rFonts w:ascii="Book Antiqua" w:hAnsi="Book Antiqua"/>
        </w:rPr>
        <w:t xml:space="preserve"> E, </w:t>
      </w:r>
      <w:proofErr w:type="spellStart"/>
      <w:r w:rsidRPr="003364CF">
        <w:rPr>
          <w:rFonts w:ascii="Book Antiqua" w:hAnsi="Book Antiqua"/>
        </w:rPr>
        <w:t>Motooka</w:t>
      </w:r>
      <w:proofErr w:type="spellEnd"/>
      <w:r w:rsidRPr="003364CF">
        <w:rPr>
          <w:rFonts w:ascii="Book Antiqua" w:hAnsi="Book Antiqua"/>
        </w:rPr>
        <w:t xml:space="preserve"> D, </w:t>
      </w:r>
      <w:proofErr w:type="spellStart"/>
      <w:r w:rsidRPr="003364CF">
        <w:rPr>
          <w:rFonts w:ascii="Book Antiqua" w:hAnsi="Book Antiqua"/>
        </w:rPr>
        <w:t>Okuzaki</w:t>
      </w:r>
      <w:proofErr w:type="spellEnd"/>
      <w:r w:rsidRPr="003364CF">
        <w:rPr>
          <w:rFonts w:ascii="Book Antiqua" w:hAnsi="Book Antiqua"/>
        </w:rPr>
        <w:t xml:space="preserve"> D, Mori R, Ikeda A, </w:t>
      </w:r>
      <w:proofErr w:type="spellStart"/>
      <w:r w:rsidRPr="003364CF">
        <w:rPr>
          <w:rFonts w:ascii="Book Antiqua" w:hAnsi="Book Antiqua"/>
        </w:rPr>
        <w:t>Sekido</w:t>
      </w:r>
      <w:proofErr w:type="spellEnd"/>
      <w:r w:rsidRPr="003364CF">
        <w:rPr>
          <w:rFonts w:ascii="Book Antiqua" w:hAnsi="Book Antiqua"/>
        </w:rPr>
        <w:t xml:space="preserve"> Y, Amano T, </w:t>
      </w:r>
      <w:proofErr w:type="spellStart"/>
      <w:r w:rsidRPr="003364CF">
        <w:rPr>
          <w:rFonts w:ascii="Book Antiqua" w:hAnsi="Book Antiqua"/>
        </w:rPr>
        <w:t>Iijima</w:t>
      </w:r>
      <w:proofErr w:type="spellEnd"/>
      <w:r w:rsidRPr="003364CF">
        <w:rPr>
          <w:rFonts w:ascii="Book Antiqua" w:hAnsi="Book Antiqua"/>
        </w:rPr>
        <w:t xml:space="preserve"> H, </w:t>
      </w:r>
      <w:proofErr w:type="spellStart"/>
      <w:r w:rsidRPr="003364CF">
        <w:rPr>
          <w:rFonts w:ascii="Book Antiqua" w:hAnsi="Book Antiqua"/>
        </w:rPr>
        <w:t>Ozono</w:t>
      </w:r>
      <w:proofErr w:type="spellEnd"/>
      <w:r w:rsidRPr="003364CF">
        <w:rPr>
          <w:rFonts w:ascii="Book Antiqua" w:hAnsi="Book Antiqua"/>
        </w:rPr>
        <w:t xml:space="preserve"> K, Mizushima T, </w:t>
      </w:r>
      <w:proofErr w:type="spellStart"/>
      <w:r w:rsidRPr="003364CF">
        <w:rPr>
          <w:rFonts w:ascii="Book Antiqua" w:hAnsi="Book Antiqua"/>
        </w:rPr>
        <w:t>Hirota</w:t>
      </w:r>
      <w:proofErr w:type="spellEnd"/>
      <w:r w:rsidRPr="003364CF">
        <w:rPr>
          <w:rFonts w:ascii="Book Antiqua" w:hAnsi="Book Antiqua"/>
        </w:rPr>
        <w:t xml:space="preserve"> S, </w:t>
      </w:r>
      <w:proofErr w:type="spellStart"/>
      <w:r w:rsidRPr="003364CF">
        <w:rPr>
          <w:rFonts w:ascii="Book Antiqua" w:hAnsi="Book Antiqua"/>
        </w:rPr>
        <w:t>Ikeuchi</w:t>
      </w:r>
      <w:proofErr w:type="spellEnd"/>
      <w:r w:rsidRPr="003364CF">
        <w:rPr>
          <w:rFonts w:ascii="Book Antiqua" w:hAnsi="Book Antiqua"/>
        </w:rPr>
        <w:t xml:space="preserve"> H, Takeda K. Identification of a unique subset of tissue-resident memory CD4(+) T cells in Crohn's disease. </w:t>
      </w:r>
      <w:r w:rsidRPr="003364CF">
        <w:rPr>
          <w:rFonts w:ascii="Book Antiqua" w:hAnsi="Book Antiqua"/>
          <w:i/>
          <w:iCs/>
        </w:rPr>
        <w:t xml:space="preserve">Proc Natl </w:t>
      </w:r>
      <w:proofErr w:type="spellStart"/>
      <w:r w:rsidRPr="003364CF">
        <w:rPr>
          <w:rFonts w:ascii="Book Antiqua" w:hAnsi="Book Antiqua"/>
          <w:i/>
          <w:iCs/>
        </w:rPr>
        <w:t>Acad</w:t>
      </w:r>
      <w:proofErr w:type="spellEnd"/>
      <w:r w:rsidRPr="003364CF">
        <w:rPr>
          <w:rFonts w:ascii="Book Antiqua" w:hAnsi="Book Antiqua"/>
          <w:i/>
          <w:iCs/>
        </w:rPr>
        <w:t xml:space="preserve"> Sci U S A</w:t>
      </w:r>
      <w:r w:rsidRPr="003364CF">
        <w:rPr>
          <w:rFonts w:ascii="Book Antiqua" w:hAnsi="Book Antiqua"/>
        </w:rPr>
        <w:t xml:space="preserve"> 2023; </w:t>
      </w:r>
      <w:r w:rsidRPr="003364CF">
        <w:rPr>
          <w:rFonts w:ascii="Book Antiqua" w:hAnsi="Book Antiqua"/>
          <w:b/>
          <w:bCs/>
        </w:rPr>
        <w:t>120</w:t>
      </w:r>
      <w:r w:rsidRPr="003364CF">
        <w:rPr>
          <w:rFonts w:ascii="Book Antiqua" w:hAnsi="Book Antiqua"/>
        </w:rPr>
        <w:t>: e2204269120 [PMID: 36574662 DOI: 10.1073/pnas.2204269120]</w:t>
      </w:r>
    </w:p>
    <w:p w14:paraId="703C53E1"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25 </w:t>
      </w:r>
      <w:r w:rsidRPr="003364CF">
        <w:rPr>
          <w:rFonts w:ascii="Book Antiqua" w:hAnsi="Book Antiqua"/>
          <w:b/>
          <w:bCs/>
        </w:rPr>
        <w:t>Rosati E</w:t>
      </w:r>
      <w:r w:rsidRPr="003364CF">
        <w:rPr>
          <w:rFonts w:ascii="Book Antiqua" w:hAnsi="Book Antiqua"/>
        </w:rPr>
        <w:t xml:space="preserve">, Rios Martini G, </w:t>
      </w:r>
      <w:proofErr w:type="spellStart"/>
      <w:r w:rsidRPr="003364CF">
        <w:rPr>
          <w:rFonts w:ascii="Book Antiqua" w:hAnsi="Book Antiqua"/>
        </w:rPr>
        <w:t>Pogorelyy</w:t>
      </w:r>
      <w:proofErr w:type="spellEnd"/>
      <w:r w:rsidRPr="003364CF">
        <w:rPr>
          <w:rFonts w:ascii="Book Antiqua" w:hAnsi="Book Antiqua"/>
        </w:rPr>
        <w:t xml:space="preserve"> MV, </w:t>
      </w:r>
      <w:proofErr w:type="spellStart"/>
      <w:r w:rsidRPr="003364CF">
        <w:rPr>
          <w:rFonts w:ascii="Book Antiqua" w:hAnsi="Book Antiqua"/>
        </w:rPr>
        <w:t>Minervina</w:t>
      </w:r>
      <w:proofErr w:type="spellEnd"/>
      <w:r w:rsidRPr="003364CF">
        <w:rPr>
          <w:rFonts w:ascii="Book Antiqua" w:hAnsi="Book Antiqua"/>
        </w:rPr>
        <w:t xml:space="preserve"> AA, Degenhardt F, Wendorff M, Sari S, Mayr G, Fazio A, Dowds CM, Hauser C, Tran F, von </w:t>
      </w:r>
      <w:proofErr w:type="spellStart"/>
      <w:r w:rsidRPr="003364CF">
        <w:rPr>
          <w:rFonts w:ascii="Book Antiqua" w:hAnsi="Book Antiqua"/>
        </w:rPr>
        <w:t>Schönfels</w:t>
      </w:r>
      <w:proofErr w:type="spellEnd"/>
      <w:r w:rsidRPr="003364CF">
        <w:rPr>
          <w:rFonts w:ascii="Book Antiqua" w:hAnsi="Book Antiqua"/>
        </w:rPr>
        <w:t xml:space="preserve"> W, </w:t>
      </w:r>
      <w:proofErr w:type="spellStart"/>
      <w:r w:rsidRPr="003364CF">
        <w:rPr>
          <w:rFonts w:ascii="Book Antiqua" w:hAnsi="Book Antiqua"/>
        </w:rPr>
        <w:t>Pochhammer</w:t>
      </w:r>
      <w:proofErr w:type="spellEnd"/>
      <w:r w:rsidRPr="003364CF">
        <w:rPr>
          <w:rFonts w:ascii="Book Antiqua" w:hAnsi="Book Antiqua"/>
        </w:rPr>
        <w:t xml:space="preserve"> J, </w:t>
      </w:r>
      <w:proofErr w:type="spellStart"/>
      <w:r w:rsidRPr="003364CF">
        <w:rPr>
          <w:rFonts w:ascii="Book Antiqua" w:hAnsi="Book Antiqua"/>
        </w:rPr>
        <w:t>Salnikova</w:t>
      </w:r>
      <w:proofErr w:type="spellEnd"/>
      <w:r w:rsidRPr="003364CF">
        <w:rPr>
          <w:rFonts w:ascii="Book Antiqua" w:hAnsi="Book Antiqua"/>
        </w:rPr>
        <w:t xml:space="preserve"> MA, </w:t>
      </w:r>
      <w:proofErr w:type="spellStart"/>
      <w:r w:rsidRPr="003364CF">
        <w:rPr>
          <w:rFonts w:ascii="Book Antiqua" w:hAnsi="Book Antiqua"/>
        </w:rPr>
        <w:t>Jaeckel</w:t>
      </w:r>
      <w:proofErr w:type="spellEnd"/>
      <w:r w:rsidRPr="003364CF">
        <w:rPr>
          <w:rFonts w:ascii="Book Antiqua" w:hAnsi="Book Antiqua"/>
        </w:rPr>
        <w:t xml:space="preserve"> C, </w:t>
      </w:r>
      <w:proofErr w:type="spellStart"/>
      <w:r w:rsidRPr="003364CF">
        <w:rPr>
          <w:rFonts w:ascii="Book Antiqua" w:hAnsi="Book Antiqua"/>
        </w:rPr>
        <w:t>Gigla</w:t>
      </w:r>
      <w:proofErr w:type="spellEnd"/>
      <w:r w:rsidRPr="003364CF">
        <w:rPr>
          <w:rFonts w:ascii="Book Antiqua" w:hAnsi="Book Antiqua"/>
        </w:rPr>
        <w:t xml:space="preserve"> JB, </w:t>
      </w:r>
      <w:proofErr w:type="spellStart"/>
      <w:r w:rsidRPr="003364CF">
        <w:rPr>
          <w:rFonts w:ascii="Book Antiqua" w:hAnsi="Book Antiqua"/>
        </w:rPr>
        <w:t>Sabet</w:t>
      </w:r>
      <w:proofErr w:type="spellEnd"/>
      <w:r w:rsidRPr="003364CF">
        <w:rPr>
          <w:rFonts w:ascii="Book Antiqua" w:hAnsi="Book Antiqua"/>
        </w:rPr>
        <w:t xml:space="preserve"> SS, </w:t>
      </w:r>
      <w:proofErr w:type="spellStart"/>
      <w:r w:rsidRPr="003364CF">
        <w:rPr>
          <w:rFonts w:ascii="Book Antiqua" w:hAnsi="Book Antiqua"/>
        </w:rPr>
        <w:t>Hübenthal</w:t>
      </w:r>
      <w:proofErr w:type="spellEnd"/>
      <w:r w:rsidRPr="003364CF">
        <w:rPr>
          <w:rFonts w:ascii="Book Antiqua" w:hAnsi="Book Antiqua"/>
        </w:rPr>
        <w:t xml:space="preserve"> M, </w:t>
      </w:r>
      <w:proofErr w:type="spellStart"/>
      <w:r w:rsidRPr="003364CF">
        <w:rPr>
          <w:rFonts w:ascii="Book Antiqua" w:hAnsi="Book Antiqua"/>
        </w:rPr>
        <w:t>Schiminsky</w:t>
      </w:r>
      <w:proofErr w:type="spellEnd"/>
      <w:r w:rsidRPr="003364CF">
        <w:rPr>
          <w:rFonts w:ascii="Book Antiqua" w:hAnsi="Book Antiqua"/>
        </w:rPr>
        <w:t xml:space="preserve"> E, Schreiber S, Rosenstiel PC, </w:t>
      </w:r>
      <w:proofErr w:type="spellStart"/>
      <w:r w:rsidRPr="003364CF">
        <w:rPr>
          <w:rFonts w:ascii="Book Antiqua" w:hAnsi="Book Antiqua"/>
        </w:rPr>
        <w:t>Scheffold</w:t>
      </w:r>
      <w:proofErr w:type="spellEnd"/>
      <w:r w:rsidRPr="003364CF">
        <w:rPr>
          <w:rFonts w:ascii="Book Antiqua" w:hAnsi="Book Antiqua"/>
        </w:rPr>
        <w:t xml:space="preserve"> A, Thomas PG, </w:t>
      </w:r>
      <w:proofErr w:type="spellStart"/>
      <w:r w:rsidRPr="003364CF">
        <w:rPr>
          <w:rFonts w:ascii="Book Antiqua" w:hAnsi="Book Antiqua"/>
        </w:rPr>
        <w:t>Lieb</w:t>
      </w:r>
      <w:proofErr w:type="spellEnd"/>
      <w:r w:rsidRPr="003364CF">
        <w:rPr>
          <w:rFonts w:ascii="Book Antiqua" w:hAnsi="Book Antiqua"/>
        </w:rPr>
        <w:t xml:space="preserve"> W, </w:t>
      </w:r>
      <w:proofErr w:type="spellStart"/>
      <w:r w:rsidRPr="003364CF">
        <w:rPr>
          <w:rFonts w:ascii="Book Antiqua" w:hAnsi="Book Antiqua"/>
        </w:rPr>
        <w:t>Bokemeyer</w:t>
      </w:r>
      <w:proofErr w:type="spellEnd"/>
      <w:r w:rsidRPr="003364CF">
        <w:rPr>
          <w:rFonts w:ascii="Book Antiqua" w:hAnsi="Book Antiqua"/>
        </w:rPr>
        <w:t xml:space="preserve"> B, Witte M, Aden K, Hendricks A, </w:t>
      </w:r>
      <w:proofErr w:type="spellStart"/>
      <w:r w:rsidRPr="003364CF">
        <w:rPr>
          <w:rFonts w:ascii="Book Antiqua" w:hAnsi="Book Antiqua"/>
        </w:rPr>
        <w:t>Schafmayer</w:t>
      </w:r>
      <w:proofErr w:type="spellEnd"/>
      <w:r w:rsidRPr="003364CF">
        <w:rPr>
          <w:rFonts w:ascii="Book Antiqua" w:hAnsi="Book Antiqua"/>
        </w:rPr>
        <w:t xml:space="preserve"> C, Egberts JH, Mamedov IZ, </w:t>
      </w:r>
      <w:proofErr w:type="spellStart"/>
      <w:r w:rsidRPr="003364CF">
        <w:rPr>
          <w:rFonts w:ascii="Book Antiqua" w:hAnsi="Book Antiqua"/>
        </w:rPr>
        <w:t>Bacher</w:t>
      </w:r>
      <w:proofErr w:type="spellEnd"/>
      <w:r w:rsidRPr="003364CF">
        <w:rPr>
          <w:rFonts w:ascii="Book Antiqua" w:hAnsi="Book Antiqua"/>
        </w:rPr>
        <w:t xml:space="preserve"> P, Franke A. A novel unconventional T cell population enriched in Crohn's disease. </w:t>
      </w:r>
      <w:r w:rsidRPr="003364CF">
        <w:rPr>
          <w:rFonts w:ascii="Book Antiqua" w:hAnsi="Book Antiqua"/>
          <w:i/>
          <w:iCs/>
        </w:rPr>
        <w:t>Gut</w:t>
      </w:r>
      <w:r w:rsidRPr="003364CF">
        <w:rPr>
          <w:rFonts w:ascii="Book Antiqua" w:hAnsi="Book Antiqua"/>
        </w:rPr>
        <w:t xml:space="preserve"> 2022; </w:t>
      </w:r>
      <w:r w:rsidRPr="003364CF">
        <w:rPr>
          <w:rFonts w:ascii="Book Antiqua" w:hAnsi="Book Antiqua"/>
          <w:b/>
          <w:bCs/>
        </w:rPr>
        <w:t>71</w:t>
      </w:r>
      <w:r w:rsidRPr="003364CF">
        <w:rPr>
          <w:rFonts w:ascii="Book Antiqua" w:hAnsi="Book Antiqua"/>
        </w:rPr>
        <w:t>: 2194-2204 [PMID: 35264446 DOI: 10.1136/gutjnl-2021-325373]</w:t>
      </w:r>
    </w:p>
    <w:p w14:paraId="556AD02E"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26 </w:t>
      </w:r>
      <w:proofErr w:type="spellStart"/>
      <w:r w:rsidRPr="003364CF">
        <w:rPr>
          <w:rFonts w:ascii="Book Antiqua" w:hAnsi="Book Antiqua"/>
          <w:b/>
          <w:bCs/>
        </w:rPr>
        <w:t>Maddipatla</w:t>
      </w:r>
      <w:proofErr w:type="spellEnd"/>
      <w:r w:rsidRPr="003364CF">
        <w:rPr>
          <w:rFonts w:ascii="Book Antiqua" w:hAnsi="Book Antiqua"/>
          <w:b/>
          <w:bCs/>
        </w:rPr>
        <w:t xml:space="preserve"> SC</w:t>
      </w:r>
      <w:r w:rsidRPr="003364CF">
        <w:rPr>
          <w:rFonts w:ascii="Book Antiqua" w:hAnsi="Book Antiqua"/>
        </w:rPr>
        <w:t xml:space="preserve">, </w:t>
      </w:r>
      <w:proofErr w:type="spellStart"/>
      <w:r w:rsidRPr="003364CF">
        <w:rPr>
          <w:rFonts w:ascii="Book Antiqua" w:hAnsi="Book Antiqua"/>
        </w:rPr>
        <w:t>Kolachala</w:t>
      </w:r>
      <w:proofErr w:type="spellEnd"/>
      <w:r w:rsidRPr="003364CF">
        <w:rPr>
          <w:rFonts w:ascii="Book Antiqua" w:hAnsi="Book Antiqua"/>
        </w:rPr>
        <w:t xml:space="preserve"> VL, </w:t>
      </w:r>
      <w:proofErr w:type="spellStart"/>
      <w:r w:rsidRPr="003364CF">
        <w:rPr>
          <w:rFonts w:ascii="Book Antiqua" w:hAnsi="Book Antiqua"/>
        </w:rPr>
        <w:t>Venkateswaran</w:t>
      </w:r>
      <w:proofErr w:type="spellEnd"/>
      <w:r w:rsidRPr="003364CF">
        <w:rPr>
          <w:rFonts w:ascii="Book Antiqua" w:hAnsi="Book Antiqua"/>
        </w:rPr>
        <w:t xml:space="preserve"> S, Dodd AF, </w:t>
      </w:r>
      <w:proofErr w:type="spellStart"/>
      <w:r w:rsidRPr="003364CF">
        <w:rPr>
          <w:rFonts w:ascii="Book Antiqua" w:hAnsi="Book Antiqua"/>
        </w:rPr>
        <w:t>Pelia</w:t>
      </w:r>
      <w:proofErr w:type="spellEnd"/>
      <w:r w:rsidRPr="003364CF">
        <w:rPr>
          <w:rFonts w:ascii="Book Antiqua" w:hAnsi="Book Antiqua"/>
        </w:rPr>
        <w:t xml:space="preserve"> RS, </w:t>
      </w:r>
      <w:proofErr w:type="spellStart"/>
      <w:r w:rsidRPr="003364CF">
        <w:rPr>
          <w:rFonts w:ascii="Book Antiqua" w:hAnsi="Book Antiqua"/>
        </w:rPr>
        <w:t>Geem</w:t>
      </w:r>
      <w:proofErr w:type="spellEnd"/>
      <w:r w:rsidRPr="003364CF">
        <w:rPr>
          <w:rFonts w:ascii="Book Antiqua" w:hAnsi="Book Antiqua"/>
        </w:rPr>
        <w:t xml:space="preserve"> D, Yin H, Sun Y, Xu C, Mo A, </w:t>
      </w:r>
      <w:proofErr w:type="spellStart"/>
      <w:r w:rsidRPr="003364CF">
        <w:rPr>
          <w:rFonts w:ascii="Book Antiqua" w:hAnsi="Book Antiqua"/>
        </w:rPr>
        <w:t>Kosters</w:t>
      </w:r>
      <w:proofErr w:type="spellEnd"/>
      <w:r w:rsidRPr="003364CF">
        <w:rPr>
          <w:rFonts w:ascii="Book Antiqua" w:hAnsi="Book Antiqua"/>
        </w:rPr>
        <w:t xml:space="preserve"> A, Yang J, Matthews JD, Ghosn E, </w:t>
      </w:r>
      <w:proofErr w:type="spellStart"/>
      <w:r w:rsidRPr="003364CF">
        <w:rPr>
          <w:rFonts w:ascii="Book Antiqua" w:hAnsi="Book Antiqua"/>
        </w:rPr>
        <w:t>Kugathasan</w:t>
      </w:r>
      <w:proofErr w:type="spellEnd"/>
      <w:r w:rsidRPr="003364CF">
        <w:rPr>
          <w:rFonts w:ascii="Book Antiqua" w:hAnsi="Book Antiqua"/>
        </w:rPr>
        <w:t xml:space="preserve"> S, </w:t>
      </w:r>
      <w:proofErr w:type="spellStart"/>
      <w:r w:rsidRPr="003364CF">
        <w:rPr>
          <w:rFonts w:ascii="Book Antiqua" w:hAnsi="Book Antiqua"/>
        </w:rPr>
        <w:t>Qiu</w:t>
      </w:r>
      <w:proofErr w:type="spellEnd"/>
      <w:r w:rsidRPr="003364CF">
        <w:rPr>
          <w:rFonts w:ascii="Book Antiqua" w:hAnsi="Book Antiqua"/>
        </w:rPr>
        <w:t xml:space="preserve"> P. Assessing Cellular and Transcriptional Diversity of Ileal Mucosa Among Treatment-Naïve and Treated Crohn's Disease. </w:t>
      </w:r>
      <w:proofErr w:type="spellStart"/>
      <w:r w:rsidRPr="003364CF">
        <w:rPr>
          <w:rFonts w:ascii="Book Antiqua" w:hAnsi="Book Antiqua"/>
          <w:i/>
          <w:iCs/>
        </w:rPr>
        <w:t>Inflamm</w:t>
      </w:r>
      <w:proofErr w:type="spellEnd"/>
      <w:r w:rsidRPr="003364CF">
        <w:rPr>
          <w:rFonts w:ascii="Book Antiqua" w:hAnsi="Book Antiqua"/>
          <w:i/>
          <w:iCs/>
        </w:rPr>
        <w:t xml:space="preserve"> Bowel Dis</w:t>
      </w:r>
      <w:r w:rsidRPr="003364CF">
        <w:rPr>
          <w:rFonts w:ascii="Book Antiqua" w:hAnsi="Book Antiqua"/>
        </w:rPr>
        <w:t xml:space="preserve"> 2023; </w:t>
      </w:r>
      <w:r w:rsidRPr="003364CF">
        <w:rPr>
          <w:rFonts w:ascii="Book Antiqua" w:hAnsi="Book Antiqua"/>
          <w:b/>
          <w:bCs/>
        </w:rPr>
        <w:t>29</w:t>
      </w:r>
      <w:r w:rsidRPr="003364CF">
        <w:rPr>
          <w:rFonts w:ascii="Book Antiqua" w:hAnsi="Book Antiqua"/>
        </w:rPr>
        <w:t>: 274-285 [PMID: 36206201 DOI: 10.1093/</w:t>
      </w:r>
      <w:proofErr w:type="spellStart"/>
      <w:r w:rsidRPr="003364CF">
        <w:rPr>
          <w:rFonts w:ascii="Book Antiqua" w:hAnsi="Book Antiqua"/>
        </w:rPr>
        <w:t>ibd</w:t>
      </w:r>
      <w:proofErr w:type="spellEnd"/>
      <w:r w:rsidRPr="003364CF">
        <w:rPr>
          <w:rFonts w:ascii="Book Antiqua" w:hAnsi="Book Antiqua"/>
        </w:rPr>
        <w:t>/izac201]</w:t>
      </w:r>
    </w:p>
    <w:p w14:paraId="7DC14ED9"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27 </w:t>
      </w:r>
      <w:r w:rsidRPr="003364CF">
        <w:rPr>
          <w:rFonts w:ascii="Book Antiqua" w:hAnsi="Book Antiqua"/>
          <w:b/>
          <w:bCs/>
        </w:rPr>
        <w:t>Huang B</w:t>
      </w:r>
      <w:r w:rsidRPr="003364CF">
        <w:rPr>
          <w:rFonts w:ascii="Book Antiqua" w:hAnsi="Book Antiqua"/>
        </w:rPr>
        <w:t xml:space="preserve">, Chen Z, </w:t>
      </w:r>
      <w:proofErr w:type="spellStart"/>
      <w:r w:rsidRPr="003364CF">
        <w:rPr>
          <w:rFonts w:ascii="Book Antiqua" w:hAnsi="Book Antiqua"/>
        </w:rPr>
        <w:t>Geng</w:t>
      </w:r>
      <w:proofErr w:type="spellEnd"/>
      <w:r w:rsidRPr="003364CF">
        <w:rPr>
          <w:rFonts w:ascii="Book Antiqua" w:hAnsi="Book Antiqua"/>
        </w:rPr>
        <w:t xml:space="preserve"> L, Wang J, Liang H, Cao Y, Chen H, Huang W, </w:t>
      </w:r>
      <w:proofErr w:type="spellStart"/>
      <w:r w:rsidRPr="003364CF">
        <w:rPr>
          <w:rFonts w:ascii="Book Antiqua" w:hAnsi="Book Antiqua"/>
        </w:rPr>
        <w:t>Su</w:t>
      </w:r>
      <w:proofErr w:type="spellEnd"/>
      <w:r w:rsidRPr="003364CF">
        <w:rPr>
          <w:rFonts w:ascii="Book Antiqua" w:hAnsi="Book Antiqua"/>
        </w:rPr>
        <w:t xml:space="preserve"> M, Wang H, Xu Y, Liu Y, Lu B, Xian H, Li H, Li H, Ren L, </w:t>
      </w:r>
      <w:proofErr w:type="spellStart"/>
      <w:r w:rsidRPr="003364CF">
        <w:rPr>
          <w:rFonts w:ascii="Book Antiqua" w:hAnsi="Book Antiqua"/>
        </w:rPr>
        <w:t>Xie</w:t>
      </w:r>
      <w:proofErr w:type="spellEnd"/>
      <w:r w:rsidRPr="003364CF">
        <w:rPr>
          <w:rFonts w:ascii="Book Antiqua" w:hAnsi="Book Antiqua"/>
        </w:rPr>
        <w:t xml:space="preserve"> J, Ye L, Wang H, Zhao J, Chen P, Zhang L, Zhao S, Zhang T, Xu B, Che D, Si W, Gu X, Zeng L, Wang Y, Li D, Zhan Y, Delfouneso D, Lew AM, Cui J, Tang WH, Zhang Y, Gong S, Bai F, Yang M, Zhang Y. Mucosal Profiling of Pediatric-Onset Colitis and IBD Reveals Common </w:t>
      </w:r>
      <w:proofErr w:type="spellStart"/>
      <w:r w:rsidRPr="003364CF">
        <w:rPr>
          <w:rFonts w:ascii="Book Antiqua" w:hAnsi="Book Antiqua"/>
        </w:rPr>
        <w:t>Pathogenics</w:t>
      </w:r>
      <w:proofErr w:type="spellEnd"/>
      <w:r w:rsidRPr="003364CF">
        <w:rPr>
          <w:rFonts w:ascii="Book Antiqua" w:hAnsi="Book Antiqua"/>
        </w:rPr>
        <w:t xml:space="preserve"> and Therapeutic Pathways. </w:t>
      </w:r>
      <w:r w:rsidRPr="003364CF">
        <w:rPr>
          <w:rFonts w:ascii="Book Antiqua" w:hAnsi="Book Antiqua"/>
          <w:i/>
          <w:iCs/>
        </w:rPr>
        <w:t>Cell</w:t>
      </w:r>
      <w:r w:rsidRPr="003364CF">
        <w:rPr>
          <w:rFonts w:ascii="Book Antiqua" w:hAnsi="Book Antiqua"/>
        </w:rPr>
        <w:t xml:space="preserve"> 2019; </w:t>
      </w:r>
      <w:r w:rsidRPr="003364CF">
        <w:rPr>
          <w:rFonts w:ascii="Book Antiqua" w:hAnsi="Book Antiqua"/>
          <w:b/>
          <w:bCs/>
        </w:rPr>
        <w:t>179</w:t>
      </w:r>
      <w:r w:rsidRPr="003364CF">
        <w:rPr>
          <w:rFonts w:ascii="Book Antiqua" w:hAnsi="Book Antiqua"/>
        </w:rPr>
        <w:t>: 1160-1176.e24 [PMID: 31730855 DOI: 10.1016/j.cell.2019.10.027]</w:t>
      </w:r>
    </w:p>
    <w:p w14:paraId="7BFAC860"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28 </w:t>
      </w:r>
      <w:proofErr w:type="spellStart"/>
      <w:r w:rsidRPr="003364CF">
        <w:rPr>
          <w:rFonts w:ascii="Book Antiqua" w:hAnsi="Book Antiqua"/>
          <w:b/>
          <w:bCs/>
        </w:rPr>
        <w:t>Mitsialis</w:t>
      </w:r>
      <w:proofErr w:type="spellEnd"/>
      <w:r w:rsidRPr="003364CF">
        <w:rPr>
          <w:rFonts w:ascii="Book Antiqua" w:hAnsi="Book Antiqua"/>
          <w:b/>
          <w:bCs/>
        </w:rPr>
        <w:t xml:space="preserve"> V</w:t>
      </w:r>
      <w:r w:rsidRPr="003364CF">
        <w:rPr>
          <w:rFonts w:ascii="Book Antiqua" w:hAnsi="Book Antiqua"/>
        </w:rPr>
        <w:t xml:space="preserve">, Wall S, Liu P, </w:t>
      </w:r>
      <w:proofErr w:type="spellStart"/>
      <w:r w:rsidRPr="003364CF">
        <w:rPr>
          <w:rFonts w:ascii="Book Antiqua" w:hAnsi="Book Antiqua"/>
        </w:rPr>
        <w:t>Ordovas-Montanes</w:t>
      </w:r>
      <w:proofErr w:type="spellEnd"/>
      <w:r w:rsidRPr="003364CF">
        <w:rPr>
          <w:rFonts w:ascii="Book Antiqua" w:hAnsi="Book Antiqua"/>
        </w:rPr>
        <w:t xml:space="preserve"> J, </w:t>
      </w:r>
      <w:proofErr w:type="spellStart"/>
      <w:r w:rsidRPr="003364CF">
        <w:rPr>
          <w:rFonts w:ascii="Book Antiqua" w:hAnsi="Book Antiqua"/>
        </w:rPr>
        <w:t>Parmet</w:t>
      </w:r>
      <w:proofErr w:type="spellEnd"/>
      <w:r w:rsidRPr="003364CF">
        <w:rPr>
          <w:rFonts w:ascii="Book Antiqua" w:hAnsi="Book Antiqua"/>
        </w:rPr>
        <w:t xml:space="preserve"> T, </w:t>
      </w:r>
      <w:proofErr w:type="spellStart"/>
      <w:r w:rsidRPr="003364CF">
        <w:rPr>
          <w:rFonts w:ascii="Book Antiqua" w:hAnsi="Book Antiqua"/>
        </w:rPr>
        <w:t>Vukovic</w:t>
      </w:r>
      <w:proofErr w:type="spellEnd"/>
      <w:r w:rsidRPr="003364CF">
        <w:rPr>
          <w:rFonts w:ascii="Book Antiqua" w:hAnsi="Book Antiqua"/>
        </w:rPr>
        <w:t xml:space="preserve"> M, Spencer D, Field M, McCourt C, </w:t>
      </w:r>
      <w:proofErr w:type="spellStart"/>
      <w:r w:rsidRPr="003364CF">
        <w:rPr>
          <w:rFonts w:ascii="Book Antiqua" w:hAnsi="Book Antiqua"/>
        </w:rPr>
        <w:t>Toothaker</w:t>
      </w:r>
      <w:proofErr w:type="spellEnd"/>
      <w:r w:rsidRPr="003364CF">
        <w:rPr>
          <w:rFonts w:ascii="Book Antiqua" w:hAnsi="Book Antiqua"/>
        </w:rPr>
        <w:t xml:space="preserve"> J, </w:t>
      </w:r>
      <w:proofErr w:type="spellStart"/>
      <w:r w:rsidRPr="003364CF">
        <w:rPr>
          <w:rFonts w:ascii="Book Antiqua" w:hAnsi="Book Antiqua"/>
        </w:rPr>
        <w:t>Bousvaros</w:t>
      </w:r>
      <w:proofErr w:type="spellEnd"/>
      <w:r w:rsidRPr="003364CF">
        <w:rPr>
          <w:rFonts w:ascii="Book Antiqua" w:hAnsi="Book Antiqua"/>
        </w:rPr>
        <w:t xml:space="preserve"> A; Boston Children’s Hospital Inflammatory Bowel Disease Center; Brigham and Women’s Hospital Crohn’s and Colitis Center, </w:t>
      </w:r>
      <w:proofErr w:type="spellStart"/>
      <w:r w:rsidRPr="003364CF">
        <w:rPr>
          <w:rFonts w:ascii="Book Antiqua" w:hAnsi="Book Antiqua"/>
        </w:rPr>
        <w:t>Shalek</w:t>
      </w:r>
      <w:proofErr w:type="spellEnd"/>
      <w:r w:rsidRPr="003364CF">
        <w:rPr>
          <w:rFonts w:ascii="Book Antiqua" w:hAnsi="Book Antiqua"/>
        </w:rPr>
        <w:t xml:space="preserve"> AK, Kean L, Horwitz B, Goldsmith J, Tseng G, Snapper SB, Konnikova L. Single-Cell Analyses of Colon and Blood Reveal Distinct Immune Cell Signatures of Ulcerative Colitis and Crohn's Disease. </w:t>
      </w:r>
      <w:r w:rsidRPr="003364CF">
        <w:rPr>
          <w:rFonts w:ascii="Book Antiqua" w:hAnsi="Book Antiqua"/>
          <w:i/>
          <w:iCs/>
        </w:rPr>
        <w:t>Gastroenterology</w:t>
      </w:r>
      <w:r w:rsidRPr="003364CF">
        <w:rPr>
          <w:rFonts w:ascii="Book Antiqua" w:hAnsi="Book Antiqua"/>
        </w:rPr>
        <w:t xml:space="preserve"> 2020; </w:t>
      </w:r>
      <w:r w:rsidRPr="003364CF">
        <w:rPr>
          <w:rFonts w:ascii="Book Antiqua" w:hAnsi="Book Antiqua"/>
          <w:b/>
          <w:bCs/>
        </w:rPr>
        <w:t>159</w:t>
      </w:r>
      <w:r w:rsidRPr="003364CF">
        <w:rPr>
          <w:rFonts w:ascii="Book Antiqua" w:hAnsi="Book Antiqua"/>
        </w:rPr>
        <w:t>: 591-608.e10 [PMID: 32428507 DOI: 10.1053/j.gastro.2020.04.074]</w:t>
      </w:r>
    </w:p>
    <w:p w14:paraId="5EE5FA4B"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29 </w:t>
      </w:r>
      <w:r w:rsidRPr="003364CF">
        <w:rPr>
          <w:rFonts w:ascii="Book Antiqua" w:hAnsi="Book Antiqua"/>
          <w:b/>
          <w:bCs/>
        </w:rPr>
        <w:t>Swanson E</w:t>
      </w:r>
      <w:r w:rsidRPr="003364CF">
        <w:rPr>
          <w:rFonts w:ascii="Book Antiqua" w:hAnsi="Book Antiqua"/>
        </w:rPr>
        <w:t xml:space="preserve">, Lord C, Reading J, </w:t>
      </w:r>
      <w:proofErr w:type="spellStart"/>
      <w:r w:rsidRPr="003364CF">
        <w:rPr>
          <w:rFonts w:ascii="Book Antiqua" w:hAnsi="Book Antiqua"/>
        </w:rPr>
        <w:t>Heubeck</w:t>
      </w:r>
      <w:proofErr w:type="spellEnd"/>
      <w:r w:rsidRPr="003364CF">
        <w:rPr>
          <w:rFonts w:ascii="Book Antiqua" w:hAnsi="Book Antiqua"/>
        </w:rPr>
        <w:t xml:space="preserve"> AT, </w:t>
      </w:r>
      <w:proofErr w:type="spellStart"/>
      <w:r w:rsidRPr="003364CF">
        <w:rPr>
          <w:rFonts w:ascii="Book Antiqua" w:hAnsi="Book Antiqua"/>
        </w:rPr>
        <w:t>Genge</w:t>
      </w:r>
      <w:proofErr w:type="spellEnd"/>
      <w:r w:rsidRPr="003364CF">
        <w:rPr>
          <w:rFonts w:ascii="Book Antiqua" w:hAnsi="Book Antiqua"/>
        </w:rPr>
        <w:t xml:space="preserve"> PC, Thomson Z, Weiss MD, Li XJ, Savage AK, Green RR, Torgerson TR, </w:t>
      </w:r>
      <w:proofErr w:type="spellStart"/>
      <w:r w:rsidRPr="003364CF">
        <w:rPr>
          <w:rFonts w:ascii="Book Antiqua" w:hAnsi="Book Antiqua"/>
        </w:rPr>
        <w:t>Bumol</w:t>
      </w:r>
      <w:proofErr w:type="spellEnd"/>
      <w:r w:rsidRPr="003364CF">
        <w:rPr>
          <w:rFonts w:ascii="Book Antiqua" w:hAnsi="Book Antiqua"/>
        </w:rPr>
        <w:t xml:space="preserve"> TF, </w:t>
      </w:r>
      <w:proofErr w:type="spellStart"/>
      <w:r w:rsidRPr="003364CF">
        <w:rPr>
          <w:rFonts w:ascii="Book Antiqua" w:hAnsi="Book Antiqua"/>
        </w:rPr>
        <w:t>Graybuck</w:t>
      </w:r>
      <w:proofErr w:type="spellEnd"/>
      <w:r w:rsidRPr="003364CF">
        <w:rPr>
          <w:rFonts w:ascii="Book Antiqua" w:hAnsi="Book Antiqua"/>
        </w:rPr>
        <w:t xml:space="preserve"> LT, Skene PJ. Simultaneous trimodal single-cell measurement of transcripts, epitopes, and chromatin accessibility using TEA-seq. </w:t>
      </w:r>
      <w:proofErr w:type="spellStart"/>
      <w:r w:rsidRPr="003364CF">
        <w:rPr>
          <w:rFonts w:ascii="Book Antiqua" w:hAnsi="Book Antiqua"/>
          <w:i/>
          <w:iCs/>
        </w:rPr>
        <w:t>Elife</w:t>
      </w:r>
      <w:proofErr w:type="spellEnd"/>
      <w:r w:rsidRPr="003364CF">
        <w:rPr>
          <w:rFonts w:ascii="Book Antiqua" w:hAnsi="Book Antiqua"/>
        </w:rPr>
        <w:t xml:space="preserve"> 2021; </w:t>
      </w:r>
      <w:r w:rsidRPr="003364CF">
        <w:rPr>
          <w:rFonts w:ascii="Book Antiqua" w:hAnsi="Book Antiqua"/>
          <w:b/>
          <w:bCs/>
        </w:rPr>
        <w:t>10</w:t>
      </w:r>
      <w:r w:rsidRPr="003364CF">
        <w:rPr>
          <w:rFonts w:ascii="Book Antiqua" w:hAnsi="Book Antiqua"/>
        </w:rPr>
        <w:t xml:space="preserve"> [PMID: 33835024 DOI: 10.7554/eLife.63632]</w:t>
      </w:r>
    </w:p>
    <w:p w14:paraId="37BFECFB" w14:textId="77777777" w:rsidR="00E67B35" w:rsidRPr="003364CF" w:rsidRDefault="00E67B35" w:rsidP="003364CF">
      <w:pPr>
        <w:spacing w:line="360" w:lineRule="auto"/>
        <w:jc w:val="both"/>
        <w:rPr>
          <w:rFonts w:ascii="Book Antiqua" w:hAnsi="Book Antiqua"/>
        </w:rPr>
      </w:pPr>
      <w:r w:rsidRPr="003364CF">
        <w:rPr>
          <w:rFonts w:ascii="Book Antiqua" w:hAnsi="Book Antiqua"/>
        </w:rPr>
        <w:lastRenderedPageBreak/>
        <w:t xml:space="preserve">30 </w:t>
      </w:r>
      <w:r w:rsidRPr="003364CF">
        <w:rPr>
          <w:rFonts w:ascii="Book Antiqua" w:hAnsi="Book Antiqua"/>
          <w:b/>
          <w:bCs/>
        </w:rPr>
        <w:t>Williams CG</w:t>
      </w:r>
      <w:r w:rsidRPr="003364CF">
        <w:rPr>
          <w:rFonts w:ascii="Book Antiqua" w:hAnsi="Book Antiqua"/>
        </w:rPr>
        <w:t xml:space="preserve">, Lee HJ, </w:t>
      </w:r>
      <w:proofErr w:type="spellStart"/>
      <w:r w:rsidRPr="003364CF">
        <w:rPr>
          <w:rFonts w:ascii="Book Antiqua" w:hAnsi="Book Antiqua"/>
        </w:rPr>
        <w:t>Asatsuma</w:t>
      </w:r>
      <w:proofErr w:type="spellEnd"/>
      <w:r w:rsidRPr="003364CF">
        <w:rPr>
          <w:rFonts w:ascii="Book Antiqua" w:hAnsi="Book Antiqua"/>
        </w:rPr>
        <w:t xml:space="preserve"> T, Vento-</w:t>
      </w:r>
      <w:proofErr w:type="spellStart"/>
      <w:r w:rsidRPr="003364CF">
        <w:rPr>
          <w:rFonts w:ascii="Book Antiqua" w:hAnsi="Book Antiqua"/>
        </w:rPr>
        <w:t>Tormo</w:t>
      </w:r>
      <w:proofErr w:type="spellEnd"/>
      <w:r w:rsidRPr="003364CF">
        <w:rPr>
          <w:rFonts w:ascii="Book Antiqua" w:hAnsi="Book Antiqua"/>
        </w:rPr>
        <w:t xml:space="preserve"> R, Haque A. An introduction to spatial transcriptomics for biomedical research. </w:t>
      </w:r>
      <w:r w:rsidRPr="003364CF">
        <w:rPr>
          <w:rFonts w:ascii="Book Antiqua" w:hAnsi="Book Antiqua"/>
          <w:i/>
          <w:iCs/>
        </w:rPr>
        <w:t>Genome Med</w:t>
      </w:r>
      <w:r w:rsidRPr="003364CF">
        <w:rPr>
          <w:rFonts w:ascii="Book Antiqua" w:hAnsi="Book Antiqua"/>
        </w:rPr>
        <w:t xml:space="preserve"> 2022; </w:t>
      </w:r>
      <w:r w:rsidRPr="003364CF">
        <w:rPr>
          <w:rFonts w:ascii="Book Antiqua" w:hAnsi="Book Antiqua"/>
          <w:b/>
          <w:bCs/>
        </w:rPr>
        <w:t>14</w:t>
      </w:r>
      <w:r w:rsidRPr="003364CF">
        <w:rPr>
          <w:rFonts w:ascii="Book Antiqua" w:hAnsi="Book Antiqua"/>
        </w:rPr>
        <w:t>: 68 [PMID: 35761361 DOI: 10.1186/s13073-022-01075-1]</w:t>
      </w:r>
    </w:p>
    <w:p w14:paraId="58F33BF0"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31 </w:t>
      </w:r>
      <w:r w:rsidRPr="003364CF">
        <w:rPr>
          <w:rFonts w:ascii="Book Antiqua" w:hAnsi="Book Antiqua"/>
          <w:b/>
          <w:bCs/>
        </w:rPr>
        <w:t>Marx V</w:t>
      </w:r>
      <w:r w:rsidRPr="003364CF">
        <w:rPr>
          <w:rFonts w:ascii="Book Antiqua" w:hAnsi="Book Antiqua"/>
        </w:rPr>
        <w:t xml:space="preserve">. Method of the Year: spatially resolved transcriptomics. </w:t>
      </w:r>
      <w:r w:rsidRPr="003364CF">
        <w:rPr>
          <w:rFonts w:ascii="Book Antiqua" w:hAnsi="Book Antiqua"/>
          <w:i/>
          <w:iCs/>
        </w:rPr>
        <w:t>Nat Methods</w:t>
      </w:r>
      <w:r w:rsidRPr="003364CF">
        <w:rPr>
          <w:rFonts w:ascii="Book Antiqua" w:hAnsi="Book Antiqua"/>
        </w:rPr>
        <w:t xml:space="preserve"> 2021; </w:t>
      </w:r>
      <w:r w:rsidRPr="003364CF">
        <w:rPr>
          <w:rFonts w:ascii="Book Antiqua" w:hAnsi="Book Antiqua"/>
          <w:b/>
          <w:bCs/>
        </w:rPr>
        <w:t>18</w:t>
      </w:r>
      <w:r w:rsidRPr="003364CF">
        <w:rPr>
          <w:rFonts w:ascii="Book Antiqua" w:hAnsi="Book Antiqua"/>
        </w:rPr>
        <w:t>: 9-14 [PMID: 33408395 DOI: 10.1038/s41592-020-01033-y]</w:t>
      </w:r>
    </w:p>
    <w:p w14:paraId="064F4F77"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32 </w:t>
      </w:r>
      <w:r w:rsidRPr="003364CF">
        <w:rPr>
          <w:rFonts w:ascii="Book Antiqua" w:hAnsi="Book Antiqua"/>
          <w:b/>
          <w:bCs/>
        </w:rPr>
        <w:t>Guo W</w:t>
      </w:r>
      <w:r w:rsidRPr="003364CF">
        <w:rPr>
          <w:rFonts w:ascii="Book Antiqua" w:hAnsi="Book Antiqua"/>
        </w:rPr>
        <w:t xml:space="preserve">, Zhang C, Wang X, Dou D, Chen D, Li J. Resolving the difference between left-sided and right-sided colorectal cancer by single-cell sequencing. </w:t>
      </w:r>
      <w:r w:rsidRPr="003364CF">
        <w:rPr>
          <w:rFonts w:ascii="Book Antiqua" w:hAnsi="Book Antiqua"/>
          <w:i/>
          <w:iCs/>
        </w:rPr>
        <w:t>JCI Insight</w:t>
      </w:r>
      <w:r w:rsidRPr="003364CF">
        <w:rPr>
          <w:rFonts w:ascii="Book Antiqua" w:hAnsi="Book Antiqua"/>
        </w:rPr>
        <w:t xml:space="preserve"> 2022; </w:t>
      </w:r>
      <w:r w:rsidRPr="003364CF">
        <w:rPr>
          <w:rFonts w:ascii="Book Antiqua" w:hAnsi="Book Antiqua"/>
          <w:b/>
          <w:bCs/>
        </w:rPr>
        <w:t>7</w:t>
      </w:r>
      <w:r w:rsidRPr="003364CF">
        <w:rPr>
          <w:rFonts w:ascii="Book Antiqua" w:hAnsi="Book Antiqua"/>
        </w:rPr>
        <w:t xml:space="preserve"> [PMID: 34793335 DOI: 10.1172/jci.insight.152616]</w:t>
      </w:r>
    </w:p>
    <w:p w14:paraId="2BA84393"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33 </w:t>
      </w:r>
      <w:r w:rsidRPr="003364CF">
        <w:rPr>
          <w:rFonts w:ascii="Book Antiqua" w:hAnsi="Book Antiqua"/>
          <w:b/>
          <w:bCs/>
        </w:rPr>
        <w:t>Mei Y</w:t>
      </w:r>
      <w:r w:rsidRPr="003364CF">
        <w:rPr>
          <w:rFonts w:ascii="Book Antiqua" w:hAnsi="Book Antiqua"/>
        </w:rPr>
        <w:t xml:space="preserve">, Xiao W, Hu H, Lu G, Chen L, Sun Z, </w:t>
      </w:r>
      <w:proofErr w:type="spellStart"/>
      <w:r w:rsidRPr="003364CF">
        <w:rPr>
          <w:rFonts w:ascii="Book Antiqua" w:hAnsi="Book Antiqua"/>
        </w:rPr>
        <w:t>Lü</w:t>
      </w:r>
      <w:proofErr w:type="spellEnd"/>
      <w:r w:rsidRPr="003364CF">
        <w:rPr>
          <w:rFonts w:ascii="Book Antiqua" w:hAnsi="Book Antiqua"/>
        </w:rPr>
        <w:t xml:space="preserve"> M, Ma W, Jiang T, Gao Y, Li L, Chen G, Wang Z, Li H, Wu D, Zhou P, </w:t>
      </w:r>
      <w:proofErr w:type="spellStart"/>
      <w:r w:rsidRPr="003364CF">
        <w:rPr>
          <w:rFonts w:ascii="Book Antiqua" w:hAnsi="Book Antiqua"/>
        </w:rPr>
        <w:t>Leng</w:t>
      </w:r>
      <w:proofErr w:type="spellEnd"/>
      <w:r w:rsidRPr="003364CF">
        <w:rPr>
          <w:rFonts w:ascii="Book Antiqua" w:hAnsi="Book Antiqua"/>
        </w:rPr>
        <w:t xml:space="preserve"> Q, Jia G. Single-cell analyses reveal suppressive tumor microenvironment of human colorectal cancer. </w:t>
      </w:r>
      <w:r w:rsidRPr="003364CF">
        <w:rPr>
          <w:rFonts w:ascii="Book Antiqua" w:hAnsi="Book Antiqua"/>
          <w:i/>
          <w:iCs/>
        </w:rPr>
        <w:t xml:space="preserve">Clin </w:t>
      </w:r>
      <w:proofErr w:type="spellStart"/>
      <w:r w:rsidRPr="003364CF">
        <w:rPr>
          <w:rFonts w:ascii="Book Antiqua" w:hAnsi="Book Antiqua"/>
          <w:i/>
          <w:iCs/>
        </w:rPr>
        <w:t>Transl</w:t>
      </w:r>
      <w:proofErr w:type="spellEnd"/>
      <w:r w:rsidRPr="003364CF">
        <w:rPr>
          <w:rFonts w:ascii="Book Antiqua" w:hAnsi="Book Antiqua"/>
          <w:i/>
          <w:iCs/>
        </w:rPr>
        <w:t xml:space="preserve"> Med</w:t>
      </w:r>
      <w:r w:rsidRPr="003364CF">
        <w:rPr>
          <w:rFonts w:ascii="Book Antiqua" w:hAnsi="Book Antiqua"/>
        </w:rPr>
        <w:t xml:space="preserve"> 2021; </w:t>
      </w:r>
      <w:r w:rsidRPr="003364CF">
        <w:rPr>
          <w:rFonts w:ascii="Book Antiqua" w:hAnsi="Book Antiqua"/>
          <w:b/>
          <w:bCs/>
        </w:rPr>
        <w:t>11</w:t>
      </w:r>
      <w:r w:rsidRPr="003364CF">
        <w:rPr>
          <w:rFonts w:ascii="Book Antiqua" w:hAnsi="Book Antiqua"/>
        </w:rPr>
        <w:t>: e422 [PMID: 34185431 DOI: 10.1002/ctm2.422]</w:t>
      </w:r>
    </w:p>
    <w:p w14:paraId="713532D8"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34 </w:t>
      </w:r>
      <w:r w:rsidRPr="003364CF">
        <w:rPr>
          <w:rFonts w:ascii="Book Antiqua" w:hAnsi="Book Antiqua"/>
          <w:b/>
          <w:bCs/>
        </w:rPr>
        <w:t>Qi J</w:t>
      </w:r>
      <w:r w:rsidRPr="003364CF">
        <w:rPr>
          <w:rFonts w:ascii="Book Antiqua" w:hAnsi="Book Antiqua"/>
        </w:rPr>
        <w:t xml:space="preserve">, Sun H, Zhang Y, Wang Z, </w:t>
      </w:r>
      <w:proofErr w:type="spellStart"/>
      <w:r w:rsidRPr="003364CF">
        <w:rPr>
          <w:rFonts w:ascii="Book Antiqua" w:hAnsi="Book Antiqua"/>
        </w:rPr>
        <w:t>Xun</w:t>
      </w:r>
      <w:proofErr w:type="spellEnd"/>
      <w:r w:rsidRPr="003364CF">
        <w:rPr>
          <w:rFonts w:ascii="Book Antiqua" w:hAnsi="Book Antiqua"/>
        </w:rPr>
        <w:t xml:space="preserve"> Z, Li Z, Ding X, Bao R, Hong L, Jia W, Fang F, Liu H, Chen L, Zhong J, Zou D, Liu L, Han L, </w:t>
      </w:r>
      <w:proofErr w:type="spellStart"/>
      <w:r w:rsidRPr="003364CF">
        <w:rPr>
          <w:rFonts w:ascii="Book Antiqua" w:hAnsi="Book Antiqua"/>
        </w:rPr>
        <w:t>Ginhoux</w:t>
      </w:r>
      <w:proofErr w:type="spellEnd"/>
      <w:r w:rsidRPr="003364CF">
        <w:rPr>
          <w:rFonts w:ascii="Book Antiqua" w:hAnsi="Book Antiqua"/>
        </w:rPr>
        <w:t xml:space="preserve"> F, Liu Y, Ye Y, </w:t>
      </w:r>
      <w:proofErr w:type="spellStart"/>
      <w:r w:rsidRPr="003364CF">
        <w:rPr>
          <w:rFonts w:ascii="Book Antiqua" w:hAnsi="Book Antiqua"/>
        </w:rPr>
        <w:t>Su</w:t>
      </w:r>
      <w:proofErr w:type="spellEnd"/>
      <w:r w:rsidRPr="003364CF">
        <w:rPr>
          <w:rFonts w:ascii="Book Antiqua" w:hAnsi="Book Antiqua"/>
        </w:rPr>
        <w:t xml:space="preserve"> B. Single-cell and spatial analysis reveal interaction of </w:t>
      </w:r>
      <w:proofErr w:type="gramStart"/>
      <w:r w:rsidRPr="003364CF">
        <w:rPr>
          <w:rFonts w:ascii="Book Antiqua" w:hAnsi="Book Antiqua"/>
        </w:rPr>
        <w:t>FAP(</w:t>
      </w:r>
      <w:proofErr w:type="gramEnd"/>
      <w:r w:rsidRPr="003364CF">
        <w:rPr>
          <w:rFonts w:ascii="Book Antiqua" w:hAnsi="Book Antiqua"/>
        </w:rPr>
        <w:t xml:space="preserve">+) fibroblasts and SPP1(+) macrophages in colorectal cancer. </w:t>
      </w:r>
      <w:r w:rsidRPr="003364CF">
        <w:rPr>
          <w:rFonts w:ascii="Book Antiqua" w:hAnsi="Book Antiqua"/>
          <w:i/>
          <w:iCs/>
        </w:rPr>
        <w:t xml:space="preserve">Nat </w:t>
      </w:r>
      <w:proofErr w:type="spellStart"/>
      <w:r w:rsidRPr="003364CF">
        <w:rPr>
          <w:rFonts w:ascii="Book Antiqua" w:hAnsi="Book Antiqua"/>
          <w:i/>
          <w:iCs/>
        </w:rPr>
        <w:t>Commun</w:t>
      </w:r>
      <w:proofErr w:type="spellEnd"/>
      <w:r w:rsidRPr="003364CF">
        <w:rPr>
          <w:rFonts w:ascii="Book Antiqua" w:hAnsi="Book Antiqua"/>
        </w:rPr>
        <w:t xml:space="preserve"> 2022; </w:t>
      </w:r>
      <w:r w:rsidRPr="003364CF">
        <w:rPr>
          <w:rFonts w:ascii="Book Antiqua" w:hAnsi="Book Antiqua"/>
          <w:b/>
          <w:bCs/>
        </w:rPr>
        <w:t>13</w:t>
      </w:r>
      <w:r w:rsidRPr="003364CF">
        <w:rPr>
          <w:rFonts w:ascii="Book Antiqua" w:hAnsi="Book Antiqua"/>
        </w:rPr>
        <w:t>: 1742 [PMID: 35365629 DOI: 10.1038/s41467-022-29366-6]</w:t>
      </w:r>
    </w:p>
    <w:p w14:paraId="20EC7D82"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35 </w:t>
      </w:r>
      <w:proofErr w:type="spellStart"/>
      <w:r w:rsidRPr="003364CF">
        <w:rPr>
          <w:rFonts w:ascii="Book Antiqua" w:hAnsi="Book Antiqua"/>
          <w:b/>
          <w:bCs/>
        </w:rPr>
        <w:t>Roerink</w:t>
      </w:r>
      <w:proofErr w:type="spellEnd"/>
      <w:r w:rsidRPr="003364CF">
        <w:rPr>
          <w:rFonts w:ascii="Book Antiqua" w:hAnsi="Book Antiqua"/>
          <w:b/>
          <w:bCs/>
        </w:rPr>
        <w:t xml:space="preserve"> SF</w:t>
      </w:r>
      <w:r w:rsidRPr="003364CF">
        <w:rPr>
          <w:rFonts w:ascii="Book Antiqua" w:hAnsi="Book Antiqua"/>
        </w:rPr>
        <w:t xml:space="preserve">, Sasaki N, Lee-Six H, Young MD, Alexandrov LB, </w:t>
      </w:r>
      <w:proofErr w:type="spellStart"/>
      <w:r w:rsidRPr="003364CF">
        <w:rPr>
          <w:rFonts w:ascii="Book Antiqua" w:hAnsi="Book Antiqua"/>
        </w:rPr>
        <w:t>Behjati</w:t>
      </w:r>
      <w:proofErr w:type="spellEnd"/>
      <w:r w:rsidRPr="003364CF">
        <w:rPr>
          <w:rFonts w:ascii="Book Antiqua" w:hAnsi="Book Antiqua"/>
        </w:rPr>
        <w:t xml:space="preserve"> S, Mitchell TJ, Grossmann S, Lightfoot H, Egan DA, Pronk A, </w:t>
      </w:r>
      <w:proofErr w:type="spellStart"/>
      <w:r w:rsidRPr="003364CF">
        <w:rPr>
          <w:rFonts w:ascii="Book Antiqua" w:hAnsi="Book Antiqua"/>
        </w:rPr>
        <w:t>Smakman</w:t>
      </w:r>
      <w:proofErr w:type="spellEnd"/>
      <w:r w:rsidRPr="003364CF">
        <w:rPr>
          <w:rFonts w:ascii="Book Antiqua" w:hAnsi="Book Antiqua"/>
        </w:rPr>
        <w:t xml:space="preserve"> N, van Gorp J, Anderson E, Gamble SJ, Alder C, van de </w:t>
      </w:r>
      <w:proofErr w:type="spellStart"/>
      <w:r w:rsidRPr="003364CF">
        <w:rPr>
          <w:rFonts w:ascii="Book Antiqua" w:hAnsi="Book Antiqua"/>
        </w:rPr>
        <w:t>Wetering</w:t>
      </w:r>
      <w:proofErr w:type="spellEnd"/>
      <w:r w:rsidRPr="003364CF">
        <w:rPr>
          <w:rFonts w:ascii="Book Antiqua" w:hAnsi="Book Antiqua"/>
        </w:rPr>
        <w:t xml:space="preserve"> M, Campbell PJ, Stratton MR, </w:t>
      </w:r>
      <w:proofErr w:type="spellStart"/>
      <w:r w:rsidRPr="003364CF">
        <w:rPr>
          <w:rFonts w:ascii="Book Antiqua" w:hAnsi="Book Antiqua"/>
        </w:rPr>
        <w:t>Clevers</w:t>
      </w:r>
      <w:proofErr w:type="spellEnd"/>
      <w:r w:rsidRPr="003364CF">
        <w:rPr>
          <w:rFonts w:ascii="Book Antiqua" w:hAnsi="Book Antiqua"/>
        </w:rPr>
        <w:t xml:space="preserve"> H. Intra-</w:t>
      </w:r>
      <w:proofErr w:type="spellStart"/>
      <w:r w:rsidRPr="003364CF">
        <w:rPr>
          <w:rFonts w:ascii="Book Antiqua" w:hAnsi="Book Antiqua"/>
        </w:rPr>
        <w:t>tumour</w:t>
      </w:r>
      <w:proofErr w:type="spellEnd"/>
      <w:r w:rsidRPr="003364CF">
        <w:rPr>
          <w:rFonts w:ascii="Book Antiqua" w:hAnsi="Book Antiqua"/>
        </w:rPr>
        <w:t xml:space="preserve"> diversification in colorectal cancer at the single-cell level. </w:t>
      </w:r>
      <w:r w:rsidRPr="003364CF">
        <w:rPr>
          <w:rFonts w:ascii="Book Antiqua" w:hAnsi="Book Antiqua"/>
          <w:i/>
          <w:iCs/>
        </w:rPr>
        <w:t>Nature</w:t>
      </w:r>
      <w:r w:rsidRPr="003364CF">
        <w:rPr>
          <w:rFonts w:ascii="Book Antiqua" w:hAnsi="Book Antiqua"/>
        </w:rPr>
        <w:t xml:space="preserve"> 2018; </w:t>
      </w:r>
      <w:r w:rsidRPr="003364CF">
        <w:rPr>
          <w:rFonts w:ascii="Book Antiqua" w:hAnsi="Book Antiqua"/>
          <w:b/>
          <w:bCs/>
        </w:rPr>
        <w:t>556</w:t>
      </w:r>
      <w:r w:rsidRPr="003364CF">
        <w:rPr>
          <w:rFonts w:ascii="Book Antiqua" w:hAnsi="Book Antiqua"/>
        </w:rPr>
        <w:t>: 457-462 [PMID: 29643510 DOI: 10.1038/s41586-018-0024-3]</w:t>
      </w:r>
    </w:p>
    <w:p w14:paraId="2B97B394"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36 </w:t>
      </w:r>
      <w:r w:rsidRPr="003364CF">
        <w:rPr>
          <w:rFonts w:ascii="Book Antiqua" w:hAnsi="Book Antiqua"/>
          <w:b/>
          <w:bCs/>
        </w:rPr>
        <w:t>Wu Y</w:t>
      </w:r>
      <w:r w:rsidRPr="003364CF">
        <w:rPr>
          <w:rFonts w:ascii="Book Antiqua" w:hAnsi="Book Antiqua"/>
        </w:rPr>
        <w:t xml:space="preserve">, Yang S, Ma J, Chen Z, Song G, Rao D, Cheng Y, Huang S, Liu Y, Jiang S, Liu J, Huang X, Wang X, </w:t>
      </w:r>
      <w:proofErr w:type="spellStart"/>
      <w:r w:rsidRPr="003364CF">
        <w:rPr>
          <w:rFonts w:ascii="Book Antiqua" w:hAnsi="Book Antiqua"/>
        </w:rPr>
        <w:t>Qiu</w:t>
      </w:r>
      <w:proofErr w:type="spellEnd"/>
      <w:r w:rsidRPr="003364CF">
        <w:rPr>
          <w:rFonts w:ascii="Book Antiqua" w:hAnsi="Book Antiqua"/>
        </w:rPr>
        <w:t xml:space="preserve"> S, Xu J, Xi R, Bai F, Zhou J, Fan J, Zhang X, Gao Q. Spatiotemporal Immune Landscape of Colorectal Cancer Liver Metastasis at Single-Cell Level. </w:t>
      </w:r>
      <w:r w:rsidRPr="003364CF">
        <w:rPr>
          <w:rFonts w:ascii="Book Antiqua" w:hAnsi="Book Antiqua"/>
          <w:i/>
          <w:iCs/>
        </w:rPr>
        <w:t xml:space="preserve">Cancer </w:t>
      </w:r>
      <w:proofErr w:type="spellStart"/>
      <w:r w:rsidRPr="003364CF">
        <w:rPr>
          <w:rFonts w:ascii="Book Antiqua" w:hAnsi="Book Antiqua"/>
          <w:i/>
          <w:iCs/>
        </w:rPr>
        <w:t>Discov</w:t>
      </w:r>
      <w:proofErr w:type="spellEnd"/>
      <w:r w:rsidRPr="003364CF">
        <w:rPr>
          <w:rFonts w:ascii="Book Antiqua" w:hAnsi="Book Antiqua"/>
        </w:rPr>
        <w:t xml:space="preserve"> 2022; </w:t>
      </w:r>
      <w:r w:rsidRPr="003364CF">
        <w:rPr>
          <w:rFonts w:ascii="Book Antiqua" w:hAnsi="Book Antiqua"/>
          <w:b/>
          <w:bCs/>
        </w:rPr>
        <w:t>12</w:t>
      </w:r>
      <w:r w:rsidRPr="003364CF">
        <w:rPr>
          <w:rFonts w:ascii="Book Antiqua" w:hAnsi="Book Antiqua"/>
        </w:rPr>
        <w:t>: 134-153 [PMID: 34417225 DOI: 10.1158/2159-8290.CD-21-0316]</w:t>
      </w:r>
    </w:p>
    <w:p w14:paraId="75D0F5F3"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37 </w:t>
      </w:r>
      <w:r w:rsidRPr="003364CF">
        <w:rPr>
          <w:rFonts w:ascii="Book Antiqua" w:hAnsi="Book Antiqua"/>
          <w:b/>
          <w:bCs/>
        </w:rPr>
        <w:t>Ben-Baruch Morgenstern N</w:t>
      </w:r>
      <w:r w:rsidRPr="003364CF">
        <w:rPr>
          <w:rFonts w:ascii="Book Antiqua" w:hAnsi="Book Antiqua"/>
        </w:rPr>
        <w:t xml:space="preserve">, </w:t>
      </w:r>
      <w:proofErr w:type="spellStart"/>
      <w:r w:rsidRPr="003364CF">
        <w:rPr>
          <w:rFonts w:ascii="Book Antiqua" w:hAnsi="Book Antiqua"/>
        </w:rPr>
        <w:t>Ballaban</w:t>
      </w:r>
      <w:proofErr w:type="spellEnd"/>
      <w:r w:rsidRPr="003364CF">
        <w:rPr>
          <w:rFonts w:ascii="Book Antiqua" w:hAnsi="Book Antiqua"/>
        </w:rPr>
        <w:t xml:space="preserve"> AY, Wen T, </w:t>
      </w:r>
      <w:proofErr w:type="spellStart"/>
      <w:r w:rsidRPr="003364CF">
        <w:rPr>
          <w:rFonts w:ascii="Book Antiqua" w:hAnsi="Book Antiqua"/>
        </w:rPr>
        <w:t>Shoda</w:t>
      </w:r>
      <w:proofErr w:type="spellEnd"/>
      <w:r w:rsidRPr="003364CF">
        <w:rPr>
          <w:rFonts w:ascii="Book Antiqua" w:hAnsi="Book Antiqua"/>
        </w:rPr>
        <w:t xml:space="preserve"> T, Caldwell JM, </w:t>
      </w:r>
      <w:proofErr w:type="spellStart"/>
      <w:r w:rsidRPr="003364CF">
        <w:rPr>
          <w:rFonts w:ascii="Book Antiqua" w:hAnsi="Book Antiqua"/>
        </w:rPr>
        <w:t>Kliewer</w:t>
      </w:r>
      <w:proofErr w:type="spellEnd"/>
      <w:r w:rsidRPr="003364CF">
        <w:rPr>
          <w:rFonts w:ascii="Book Antiqua" w:hAnsi="Book Antiqua"/>
        </w:rPr>
        <w:t xml:space="preserve"> K, Felton JM, </w:t>
      </w:r>
      <w:proofErr w:type="spellStart"/>
      <w:r w:rsidRPr="003364CF">
        <w:rPr>
          <w:rFonts w:ascii="Book Antiqua" w:hAnsi="Book Antiqua"/>
        </w:rPr>
        <w:t>Abonia</w:t>
      </w:r>
      <w:proofErr w:type="spellEnd"/>
      <w:r w:rsidRPr="003364CF">
        <w:rPr>
          <w:rFonts w:ascii="Book Antiqua" w:hAnsi="Book Antiqua"/>
        </w:rPr>
        <w:t xml:space="preserve"> JP, </w:t>
      </w:r>
      <w:proofErr w:type="spellStart"/>
      <w:r w:rsidRPr="003364CF">
        <w:rPr>
          <w:rFonts w:ascii="Book Antiqua" w:hAnsi="Book Antiqua"/>
        </w:rPr>
        <w:t>Mukkada</w:t>
      </w:r>
      <w:proofErr w:type="spellEnd"/>
      <w:r w:rsidRPr="003364CF">
        <w:rPr>
          <w:rFonts w:ascii="Book Antiqua" w:hAnsi="Book Antiqua"/>
        </w:rPr>
        <w:t xml:space="preserve"> VA, Putnam PE, Bolton SM, Dwyer DF, Barrett NA, Rothenberg ME. Single-cell RNA sequencing of mast cells in eosinophilic esophagitis reveals heterogeneity, local proliferation, and activation that persists in remission. </w:t>
      </w:r>
      <w:r w:rsidRPr="003364CF">
        <w:rPr>
          <w:rFonts w:ascii="Book Antiqua" w:hAnsi="Book Antiqua"/>
          <w:i/>
          <w:iCs/>
        </w:rPr>
        <w:t xml:space="preserve">J </w:t>
      </w:r>
      <w:r w:rsidRPr="003364CF">
        <w:rPr>
          <w:rFonts w:ascii="Book Antiqua" w:hAnsi="Book Antiqua"/>
          <w:i/>
          <w:iCs/>
        </w:rPr>
        <w:lastRenderedPageBreak/>
        <w:t>Allergy Clin Immunol</w:t>
      </w:r>
      <w:r w:rsidRPr="003364CF">
        <w:rPr>
          <w:rFonts w:ascii="Book Antiqua" w:hAnsi="Book Antiqua"/>
        </w:rPr>
        <w:t xml:space="preserve"> 2022; </w:t>
      </w:r>
      <w:r w:rsidRPr="003364CF">
        <w:rPr>
          <w:rFonts w:ascii="Book Antiqua" w:hAnsi="Book Antiqua"/>
          <w:b/>
          <w:bCs/>
        </w:rPr>
        <w:t>149</w:t>
      </w:r>
      <w:r w:rsidRPr="003364CF">
        <w:rPr>
          <w:rFonts w:ascii="Book Antiqua" w:hAnsi="Book Antiqua"/>
        </w:rPr>
        <w:t>: 2062-2077 [PMID: 35304158 DOI: 10.1016/j.jaci.2022.02.025]</w:t>
      </w:r>
    </w:p>
    <w:p w14:paraId="6C786C87" w14:textId="77777777" w:rsidR="00E67B35" w:rsidRPr="003364CF" w:rsidRDefault="00E67B35" w:rsidP="003364CF">
      <w:pPr>
        <w:spacing w:line="360" w:lineRule="auto"/>
        <w:jc w:val="both"/>
        <w:rPr>
          <w:rFonts w:ascii="Book Antiqua" w:hAnsi="Book Antiqua"/>
        </w:rPr>
      </w:pPr>
      <w:r w:rsidRPr="003364CF">
        <w:rPr>
          <w:rFonts w:ascii="Book Antiqua" w:hAnsi="Book Antiqua"/>
        </w:rPr>
        <w:t xml:space="preserve">38 </w:t>
      </w:r>
      <w:proofErr w:type="spellStart"/>
      <w:r w:rsidRPr="003364CF">
        <w:rPr>
          <w:rFonts w:ascii="Book Antiqua" w:hAnsi="Book Antiqua"/>
          <w:b/>
          <w:bCs/>
        </w:rPr>
        <w:t>Ziegenhain</w:t>
      </w:r>
      <w:proofErr w:type="spellEnd"/>
      <w:r w:rsidRPr="003364CF">
        <w:rPr>
          <w:rFonts w:ascii="Book Antiqua" w:hAnsi="Book Antiqua"/>
          <w:b/>
          <w:bCs/>
        </w:rPr>
        <w:t xml:space="preserve"> C</w:t>
      </w:r>
      <w:r w:rsidRPr="003364CF">
        <w:rPr>
          <w:rFonts w:ascii="Book Antiqua" w:hAnsi="Book Antiqua"/>
        </w:rPr>
        <w:t xml:space="preserve">, </w:t>
      </w:r>
      <w:proofErr w:type="spellStart"/>
      <w:r w:rsidRPr="003364CF">
        <w:rPr>
          <w:rFonts w:ascii="Book Antiqua" w:hAnsi="Book Antiqua"/>
        </w:rPr>
        <w:t>Vieth</w:t>
      </w:r>
      <w:proofErr w:type="spellEnd"/>
      <w:r w:rsidRPr="003364CF">
        <w:rPr>
          <w:rFonts w:ascii="Book Antiqua" w:hAnsi="Book Antiqua"/>
        </w:rPr>
        <w:t xml:space="preserve"> B, Parekh S, </w:t>
      </w:r>
      <w:proofErr w:type="spellStart"/>
      <w:r w:rsidRPr="003364CF">
        <w:rPr>
          <w:rFonts w:ascii="Book Antiqua" w:hAnsi="Book Antiqua"/>
        </w:rPr>
        <w:t>Reinius</w:t>
      </w:r>
      <w:proofErr w:type="spellEnd"/>
      <w:r w:rsidRPr="003364CF">
        <w:rPr>
          <w:rFonts w:ascii="Book Antiqua" w:hAnsi="Book Antiqua"/>
        </w:rPr>
        <w:t xml:space="preserve"> B, </w:t>
      </w:r>
      <w:proofErr w:type="spellStart"/>
      <w:r w:rsidRPr="003364CF">
        <w:rPr>
          <w:rFonts w:ascii="Book Antiqua" w:hAnsi="Book Antiqua"/>
        </w:rPr>
        <w:t>Guillaumet</w:t>
      </w:r>
      <w:proofErr w:type="spellEnd"/>
      <w:r w:rsidRPr="003364CF">
        <w:rPr>
          <w:rFonts w:ascii="Book Antiqua" w:hAnsi="Book Antiqua"/>
        </w:rPr>
        <w:t xml:space="preserve">-Adkins A, </w:t>
      </w:r>
      <w:proofErr w:type="spellStart"/>
      <w:r w:rsidRPr="003364CF">
        <w:rPr>
          <w:rFonts w:ascii="Book Antiqua" w:hAnsi="Book Antiqua"/>
        </w:rPr>
        <w:t>Smets</w:t>
      </w:r>
      <w:proofErr w:type="spellEnd"/>
      <w:r w:rsidRPr="003364CF">
        <w:rPr>
          <w:rFonts w:ascii="Book Antiqua" w:hAnsi="Book Antiqua"/>
        </w:rPr>
        <w:t xml:space="preserve"> M, Leonhardt H, </w:t>
      </w:r>
      <w:proofErr w:type="spellStart"/>
      <w:r w:rsidRPr="003364CF">
        <w:rPr>
          <w:rFonts w:ascii="Book Antiqua" w:hAnsi="Book Antiqua"/>
        </w:rPr>
        <w:t>Heyn</w:t>
      </w:r>
      <w:proofErr w:type="spellEnd"/>
      <w:r w:rsidRPr="003364CF">
        <w:rPr>
          <w:rFonts w:ascii="Book Antiqua" w:hAnsi="Book Antiqua"/>
        </w:rPr>
        <w:t xml:space="preserve"> H, Hellmann I, </w:t>
      </w:r>
      <w:proofErr w:type="spellStart"/>
      <w:r w:rsidRPr="003364CF">
        <w:rPr>
          <w:rFonts w:ascii="Book Antiqua" w:hAnsi="Book Antiqua"/>
        </w:rPr>
        <w:t>Enard</w:t>
      </w:r>
      <w:proofErr w:type="spellEnd"/>
      <w:r w:rsidRPr="003364CF">
        <w:rPr>
          <w:rFonts w:ascii="Book Antiqua" w:hAnsi="Book Antiqua"/>
        </w:rPr>
        <w:t xml:space="preserve"> W. Comparative Analysis of Single-Cell RNA Sequencing Methods. </w:t>
      </w:r>
      <w:r w:rsidRPr="003364CF">
        <w:rPr>
          <w:rFonts w:ascii="Book Antiqua" w:hAnsi="Book Antiqua"/>
          <w:i/>
          <w:iCs/>
        </w:rPr>
        <w:t>Mol Cell</w:t>
      </w:r>
      <w:r w:rsidRPr="003364CF">
        <w:rPr>
          <w:rFonts w:ascii="Book Antiqua" w:hAnsi="Book Antiqua"/>
        </w:rPr>
        <w:t xml:space="preserve"> 2017; </w:t>
      </w:r>
      <w:r w:rsidRPr="003364CF">
        <w:rPr>
          <w:rFonts w:ascii="Book Antiqua" w:hAnsi="Book Antiqua"/>
          <w:b/>
          <w:bCs/>
        </w:rPr>
        <w:t>65</w:t>
      </w:r>
      <w:r w:rsidRPr="003364CF">
        <w:rPr>
          <w:rFonts w:ascii="Book Antiqua" w:hAnsi="Book Antiqua"/>
        </w:rPr>
        <w:t>: 631-643.e4 [PMID: 28212749 DOI: 10.1016/j.molcel.2017.01.023]</w:t>
      </w:r>
    </w:p>
    <w:p w14:paraId="279A1E95" w14:textId="77777777" w:rsidR="00A77B3E" w:rsidRPr="003364CF" w:rsidRDefault="00A77B3E" w:rsidP="003364CF">
      <w:pPr>
        <w:spacing w:line="360" w:lineRule="auto"/>
        <w:jc w:val="both"/>
        <w:rPr>
          <w:rFonts w:ascii="Book Antiqua" w:hAnsi="Book Antiqua"/>
        </w:rPr>
        <w:sectPr w:rsidR="00A77B3E" w:rsidRPr="003364CF">
          <w:pgSz w:w="12240" w:h="15840"/>
          <w:pgMar w:top="1440" w:right="1440" w:bottom="1440" w:left="1440" w:header="720" w:footer="720" w:gutter="0"/>
          <w:cols w:space="720"/>
          <w:docGrid w:linePitch="360"/>
        </w:sectPr>
      </w:pPr>
    </w:p>
    <w:p w14:paraId="5E9407C1"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lastRenderedPageBreak/>
        <w:t>Footnotes</w:t>
      </w:r>
    </w:p>
    <w:p w14:paraId="6FFA57D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Conflict-of-interest statement: </w:t>
      </w:r>
      <w:r w:rsidRPr="003364CF">
        <w:rPr>
          <w:rFonts w:ascii="Book Antiqua" w:eastAsia="Book Antiqua" w:hAnsi="Book Antiqua" w:cs="Book Antiqua"/>
          <w:color w:val="000000"/>
        </w:rPr>
        <w:t>The author reports no relevant conflicts of interest for this article.</w:t>
      </w:r>
    </w:p>
    <w:p w14:paraId="7208E669" w14:textId="77777777" w:rsidR="00A77B3E" w:rsidRPr="003364CF" w:rsidRDefault="00A77B3E" w:rsidP="003364CF">
      <w:pPr>
        <w:spacing w:line="360" w:lineRule="auto"/>
        <w:jc w:val="both"/>
        <w:rPr>
          <w:rFonts w:ascii="Book Antiqua" w:hAnsi="Book Antiqua"/>
        </w:rPr>
      </w:pPr>
    </w:p>
    <w:p w14:paraId="5A7C4E8B"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Open-Access: </w:t>
      </w:r>
      <w:r w:rsidRPr="003364C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64CF">
        <w:rPr>
          <w:rFonts w:ascii="Book Antiqua" w:eastAsia="Book Antiqua" w:hAnsi="Book Antiqua" w:cs="Book Antiqua"/>
        </w:rPr>
        <w:t>NonCommercial</w:t>
      </w:r>
      <w:proofErr w:type="spellEnd"/>
      <w:r w:rsidRPr="003364C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DE02D6" w14:textId="77777777" w:rsidR="00A77B3E" w:rsidRPr="003364CF" w:rsidRDefault="00A77B3E" w:rsidP="003364CF">
      <w:pPr>
        <w:spacing w:line="360" w:lineRule="auto"/>
        <w:jc w:val="both"/>
        <w:rPr>
          <w:rFonts w:ascii="Book Antiqua" w:hAnsi="Book Antiqua"/>
        </w:rPr>
      </w:pPr>
    </w:p>
    <w:p w14:paraId="791FAB7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Provenance and peer review: </w:t>
      </w:r>
      <w:r w:rsidRPr="003364CF">
        <w:rPr>
          <w:rFonts w:ascii="Book Antiqua" w:eastAsia="Book Antiqua" w:hAnsi="Book Antiqua" w:cs="Book Antiqua"/>
        </w:rPr>
        <w:t>Invited article; Externally peer reviewed.</w:t>
      </w:r>
    </w:p>
    <w:p w14:paraId="4F032CBC"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Peer-review model: </w:t>
      </w:r>
      <w:r w:rsidRPr="003364CF">
        <w:rPr>
          <w:rFonts w:ascii="Book Antiqua" w:eastAsia="Book Antiqua" w:hAnsi="Book Antiqua" w:cs="Book Antiqua"/>
        </w:rPr>
        <w:t>Single blind</w:t>
      </w:r>
    </w:p>
    <w:p w14:paraId="47D7FD0A" w14:textId="77777777" w:rsidR="00A77B3E" w:rsidRPr="003364CF" w:rsidRDefault="00A77B3E" w:rsidP="003364CF">
      <w:pPr>
        <w:spacing w:line="360" w:lineRule="auto"/>
        <w:jc w:val="both"/>
        <w:rPr>
          <w:rFonts w:ascii="Book Antiqua" w:hAnsi="Book Antiqua"/>
        </w:rPr>
      </w:pPr>
    </w:p>
    <w:p w14:paraId="4413532E"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Peer-review started: </w:t>
      </w:r>
      <w:r w:rsidRPr="003364CF">
        <w:rPr>
          <w:rFonts w:ascii="Book Antiqua" w:eastAsia="Book Antiqua" w:hAnsi="Book Antiqua" w:cs="Book Antiqua"/>
        </w:rPr>
        <w:t>May 25, 2023</w:t>
      </w:r>
    </w:p>
    <w:p w14:paraId="346AF0C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First decision: </w:t>
      </w:r>
      <w:r w:rsidRPr="003364CF">
        <w:rPr>
          <w:rFonts w:ascii="Book Antiqua" w:eastAsia="Book Antiqua" w:hAnsi="Book Antiqua" w:cs="Book Antiqua"/>
        </w:rPr>
        <w:t>June 14, 2023</w:t>
      </w:r>
    </w:p>
    <w:p w14:paraId="05A45080" w14:textId="374A6BDF"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Article in press: </w:t>
      </w:r>
    </w:p>
    <w:p w14:paraId="0BB0ED2F" w14:textId="77777777" w:rsidR="00A77B3E" w:rsidRPr="003364CF" w:rsidRDefault="00A77B3E" w:rsidP="003364CF">
      <w:pPr>
        <w:spacing w:line="360" w:lineRule="auto"/>
        <w:jc w:val="both"/>
        <w:rPr>
          <w:rFonts w:ascii="Book Antiqua" w:hAnsi="Book Antiqua"/>
        </w:rPr>
      </w:pPr>
    </w:p>
    <w:p w14:paraId="1D87DDC5" w14:textId="25210C6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Specialty type: </w:t>
      </w:r>
      <w:r w:rsidRPr="003364CF">
        <w:rPr>
          <w:rFonts w:ascii="Book Antiqua" w:eastAsia="Book Antiqua" w:hAnsi="Book Antiqua" w:cs="Book Antiqua"/>
        </w:rPr>
        <w:t xml:space="preserve">Gastroenterology and </w:t>
      </w:r>
      <w:r w:rsidR="00E67B35" w:rsidRPr="003364CF">
        <w:rPr>
          <w:rFonts w:ascii="Book Antiqua" w:eastAsia="Book Antiqua" w:hAnsi="Book Antiqua" w:cs="Book Antiqua"/>
        </w:rPr>
        <w:t>h</w:t>
      </w:r>
      <w:r w:rsidRPr="003364CF">
        <w:rPr>
          <w:rFonts w:ascii="Book Antiqua" w:eastAsia="Book Antiqua" w:hAnsi="Book Antiqua" w:cs="Book Antiqua"/>
        </w:rPr>
        <w:t>epatology</w:t>
      </w:r>
    </w:p>
    <w:p w14:paraId="0053A32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Country/Territory of origin: </w:t>
      </w:r>
      <w:r w:rsidRPr="003364CF">
        <w:rPr>
          <w:rFonts w:ascii="Book Antiqua" w:eastAsia="Book Antiqua" w:hAnsi="Book Antiqua" w:cs="Book Antiqua"/>
        </w:rPr>
        <w:t>United States</w:t>
      </w:r>
    </w:p>
    <w:p w14:paraId="23A7388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Peer-review report’s scientific quality classification</w:t>
      </w:r>
    </w:p>
    <w:p w14:paraId="612F9A2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A (Excellent): A</w:t>
      </w:r>
    </w:p>
    <w:p w14:paraId="7A3AE5D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B (Very good): B, B</w:t>
      </w:r>
    </w:p>
    <w:p w14:paraId="408FA6F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C (Good): 0</w:t>
      </w:r>
    </w:p>
    <w:p w14:paraId="62045CE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D (Fair): D</w:t>
      </w:r>
    </w:p>
    <w:p w14:paraId="5C6D7664"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E (Poor): 0</w:t>
      </w:r>
    </w:p>
    <w:p w14:paraId="6E63BE0E" w14:textId="77777777" w:rsidR="00A77B3E" w:rsidRPr="003364CF" w:rsidRDefault="00A77B3E" w:rsidP="003364CF">
      <w:pPr>
        <w:spacing w:line="360" w:lineRule="auto"/>
        <w:jc w:val="both"/>
        <w:rPr>
          <w:rFonts w:ascii="Book Antiqua" w:hAnsi="Book Antiqua"/>
        </w:rPr>
      </w:pPr>
    </w:p>
    <w:p w14:paraId="12605894" w14:textId="0251FB35" w:rsidR="00A77B3E" w:rsidRPr="003364CF" w:rsidRDefault="008F17ED" w:rsidP="003364CF">
      <w:pPr>
        <w:spacing w:line="360" w:lineRule="auto"/>
        <w:jc w:val="both"/>
        <w:rPr>
          <w:rFonts w:ascii="Book Antiqua" w:eastAsia="Book Antiqua" w:hAnsi="Book Antiqua" w:cs="Book Antiqua"/>
          <w:b/>
          <w:color w:val="000000"/>
        </w:rPr>
      </w:pPr>
      <w:r w:rsidRPr="003364CF">
        <w:rPr>
          <w:rFonts w:ascii="Book Antiqua" w:eastAsia="Book Antiqua" w:hAnsi="Book Antiqua" w:cs="Book Antiqua"/>
          <w:b/>
          <w:color w:val="000000"/>
        </w:rPr>
        <w:t xml:space="preserve">P-Reviewer: </w:t>
      </w:r>
      <w:r w:rsidRPr="003364CF">
        <w:rPr>
          <w:rFonts w:ascii="Book Antiqua" w:eastAsia="Book Antiqua" w:hAnsi="Book Antiqua" w:cs="Book Antiqua"/>
        </w:rPr>
        <w:t>Miyoshi E, Japan; Xiao Y, China; Yang JS, China</w:t>
      </w:r>
      <w:r w:rsidRPr="003364CF">
        <w:rPr>
          <w:rFonts w:ascii="Book Antiqua" w:eastAsia="Book Antiqua" w:hAnsi="Book Antiqua" w:cs="Book Antiqua"/>
          <w:b/>
          <w:color w:val="000000"/>
        </w:rPr>
        <w:t xml:space="preserve"> S-Editor: </w:t>
      </w:r>
      <w:r w:rsidR="00E67B35" w:rsidRPr="003364CF">
        <w:rPr>
          <w:rFonts w:ascii="Book Antiqua" w:eastAsia="Book Antiqua" w:hAnsi="Book Antiqua" w:cs="Book Antiqua"/>
          <w:bCs/>
          <w:color w:val="000000"/>
        </w:rPr>
        <w:t>Wang JJ</w:t>
      </w:r>
      <w:r w:rsidRPr="003364CF">
        <w:rPr>
          <w:rFonts w:ascii="Book Antiqua" w:eastAsia="Book Antiqua" w:hAnsi="Book Antiqua" w:cs="Book Antiqua"/>
          <w:b/>
          <w:color w:val="000000"/>
        </w:rPr>
        <w:t xml:space="preserve"> L-Editor: </w:t>
      </w:r>
      <w:r w:rsidR="00E67B35" w:rsidRPr="003364CF">
        <w:rPr>
          <w:rFonts w:ascii="Book Antiqua" w:eastAsia="Book Antiqua" w:hAnsi="Book Antiqua" w:cs="Book Antiqua"/>
          <w:bCs/>
          <w:color w:val="000000"/>
        </w:rPr>
        <w:t>A</w:t>
      </w:r>
      <w:r w:rsidRPr="003364CF">
        <w:rPr>
          <w:rFonts w:ascii="Book Antiqua" w:eastAsia="Book Antiqua" w:hAnsi="Book Antiqua" w:cs="Book Antiqua"/>
          <w:b/>
          <w:color w:val="000000"/>
        </w:rPr>
        <w:t xml:space="preserve"> P-Editor: </w:t>
      </w:r>
      <w:r w:rsidR="0068370D" w:rsidRPr="003364CF">
        <w:rPr>
          <w:rFonts w:ascii="Book Antiqua" w:eastAsia="Book Antiqua" w:hAnsi="Book Antiqua" w:cs="Book Antiqua"/>
          <w:bCs/>
          <w:color w:val="000000"/>
        </w:rPr>
        <w:t>Wang JJ</w:t>
      </w:r>
    </w:p>
    <w:p w14:paraId="037F163A" w14:textId="3E7AA439" w:rsidR="00E67B35" w:rsidRPr="003364CF" w:rsidRDefault="00E67B35" w:rsidP="003364CF">
      <w:pPr>
        <w:spacing w:line="360" w:lineRule="auto"/>
        <w:jc w:val="both"/>
        <w:rPr>
          <w:rFonts w:ascii="Book Antiqua" w:hAnsi="Book Antiqua"/>
        </w:rPr>
        <w:sectPr w:rsidR="00E67B35" w:rsidRPr="003364CF">
          <w:pgSz w:w="12240" w:h="15840"/>
          <w:pgMar w:top="1440" w:right="1440" w:bottom="1440" w:left="1440" w:header="720" w:footer="720" w:gutter="0"/>
          <w:cols w:space="720"/>
          <w:docGrid w:linePitch="360"/>
        </w:sectPr>
      </w:pPr>
    </w:p>
    <w:p w14:paraId="3D845B5A" w14:textId="77777777" w:rsidR="00A77B3E" w:rsidRPr="003364CF" w:rsidRDefault="008F17ED" w:rsidP="003364CF">
      <w:pPr>
        <w:spacing w:line="360" w:lineRule="auto"/>
        <w:jc w:val="both"/>
        <w:rPr>
          <w:rFonts w:ascii="Book Antiqua" w:eastAsia="Book Antiqua" w:hAnsi="Book Antiqua" w:cs="Book Antiqua"/>
          <w:b/>
          <w:color w:val="000000"/>
        </w:rPr>
      </w:pPr>
      <w:r w:rsidRPr="003364CF">
        <w:rPr>
          <w:rFonts w:ascii="Book Antiqua" w:eastAsia="Book Antiqua" w:hAnsi="Book Antiqua" w:cs="Book Antiqua"/>
          <w:b/>
          <w:color w:val="000000"/>
        </w:rPr>
        <w:lastRenderedPageBreak/>
        <w:t>Figure Legends</w:t>
      </w:r>
    </w:p>
    <w:p w14:paraId="64E9588C" w14:textId="00B11557" w:rsidR="00E67B35" w:rsidRPr="003364CF" w:rsidRDefault="00C04E2F" w:rsidP="003364CF">
      <w:pPr>
        <w:spacing w:line="360" w:lineRule="auto"/>
        <w:jc w:val="both"/>
        <w:rPr>
          <w:rFonts w:ascii="Book Antiqua" w:hAnsi="Book Antiqua"/>
        </w:rPr>
      </w:pPr>
      <w:r w:rsidRPr="003364CF">
        <w:rPr>
          <w:rFonts w:ascii="Book Antiqua" w:hAnsi="Book Antiqua"/>
          <w:noProof/>
        </w:rPr>
        <w:drawing>
          <wp:inline distT="0" distB="0" distL="0" distR="0" wp14:anchorId="2CC21F22" wp14:editId="7F39F8BA">
            <wp:extent cx="5623560" cy="3581400"/>
            <wp:effectExtent l="0" t="0" r="0" b="0"/>
            <wp:docPr id="1323603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3560" cy="3581400"/>
                    </a:xfrm>
                    <a:prstGeom prst="rect">
                      <a:avLst/>
                    </a:prstGeom>
                    <a:noFill/>
                    <a:ln>
                      <a:noFill/>
                    </a:ln>
                  </pic:spPr>
                </pic:pic>
              </a:graphicData>
            </a:graphic>
          </wp:inline>
        </w:drawing>
      </w:r>
    </w:p>
    <w:p w14:paraId="19B172F3" w14:textId="3FC58BC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Figure 1 Single-cell technologies. </w:t>
      </w:r>
      <w:proofErr w:type="spellStart"/>
      <w:r w:rsidR="00E67B35" w:rsidRPr="003364CF">
        <w:rPr>
          <w:rFonts w:ascii="Book Antiqua" w:eastAsia="Book Antiqua" w:hAnsi="Book Antiqua" w:cs="Book Antiqua"/>
        </w:rPr>
        <w:t>scRNA</w:t>
      </w:r>
      <w:proofErr w:type="spellEnd"/>
      <w:r w:rsidR="00E67B35" w:rsidRPr="003364CF">
        <w:rPr>
          <w:rFonts w:ascii="Book Antiqua" w:eastAsia="Book Antiqua" w:hAnsi="Book Antiqua" w:cs="Book Antiqua"/>
        </w:rPr>
        <w:t xml:space="preserve">-seq: Single cell RNA-sequencing; TCR: </w:t>
      </w:r>
      <w:r w:rsidR="00E67B35" w:rsidRPr="003364CF">
        <w:rPr>
          <w:rFonts w:ascii="Book Antiqua" w:eastAsia="Book Antiqua" w:hAnsi="Book Antiqua" w:cs="Book Antiqua"/>
          <w:color w:val="000000"/>
        </w:rPr>
        <w:t>T cell receptor</w:t>
      </w:r>
      <w:r w:rsidR="00E67B35" w:rsidRPr="003364CF">
        <w:rPr>
          <w:rFonts w:ascii="Book Antiqua" w:eastAsia="Book Antiqua" w:hAnsi="Book Antiqua" w:cs="Book Antiqua"/>
        </w:rPr>
        <w:t xml:space="preserve">; BCR: </w:t>
      </w:r>
      <w:r w:rsidR="00E67B35" w:rsidRPr="003364CF">
        <w:rPr>
          <w:rFonts w:ascii="Book Antiqua" w:eastAsia="Book Antiqua" w:hAnsi="Book Antiqua" w:cs="Book Antiqua"/>
          <w:color w:val="000000"/>
        </w:rPr>
        <w:t>B cell receptor</w:t>
      </w:r>
      <w:r w:rsidR="00E67B35" w:rsidRPr="003364CF">
        <w:rPr>
          <w:rFonts w:ascii="Book Antiqua" w:eastAsia="Book Antiqua" w:hAnsi="Book Antiqua" w:cs="Book Antiqua"/>
        </w:rPr>
        <w:t xml:space="preserve">; </w:t>
      </w:r>
      <w:proofErr w:type="spellStart"/>
      <w:r w:rsidR="00E67B35" w:rsidRPr="003364CF">
        <w:rPr>
          <w:rFonts w:ascii="Book Antiqua" w:eastAsia="Book Antiqua" w:hAnsi="Book Antiqua" w:cs="Book Antiqua"/>
        </w:rPr>
        <w:t>scCHIP</w:t>
      </w:r>
      <w:proofErr w:type="spellEnd"/>
      <w:r w:rsidR="00E67B35" w:rsidRPr="003364CF">
        <w:rPr>
          <w:rFonts w:ascii="Book Antiqua" w:eastAsia="Book Antiqua" w:hAnsi="Book Antiqua" w:cs="Book Antiqua"/>
        </w:rPr>
        <w:t xml:space="preserve">: Single-cell chromatin immunoprecipitation; </w:t>
      </w:r>
      <w:proofErr w:type="spellStart"/>
      <w:r w:rsidR="00E67B35" w:rsidRPr="003364CF">
        <w:rPr>
          <w:rFonts w:ascii="Book Antiqua" w:eastAsia="Book Antiqua" w:hAnsi="Book Antiqua" w:cs="Book Antiqua"/>
        </w:rPr>
        <w:t>scATAC</w:t>
      </w:r>
      <w:proofErr w:type="spellEnd"/>
      <w:r w:rsidR="00E67B35" w:rsidRPr="003364CF">
        <w:rPr>
          <w:rFonts w:ascii="Book Antiqua" w:eastAsia="Book Antiqua" w:hAnsi="Book Antiqua" w:cs="Book Antiqua"/>
        </w:rPr>
        <w:t xml:space="preserve">: </w:t>
      </w:r>
      <w:r w:rsidR="00E67B35" w:rsidRPr="003364CF">
        <w:rPr>
          <w:rFonts w:ascii="Book Antiqua" w:eastAsia="Book Antiqua" w:hAnsi="Book Antiqua" w:cs="Book Antiqua"/>
          <w:color w:val="000000"/>
        </w:rPr>
        <w:t>Single-cell assay for transposase-accessible chromatin</w:t>
      </w:r>
      <w:r w:rsidR="00E67B35" w:rsidRPr="003364CF">
        <w:rPr>
          <w:rFonts w:ascii="Book Antiqua" w:eastAsia="Book Antiqua" w:hAnsi="Book Antiqua" w:cs="Book Antiqua"/>
        </w:rPr>
        <w:t xml:space="preserve">; CITE: Cellular indexing of transcriptomes and epitopes. </w:t>
      </w:r>
      <w:r w:rsidRPr="003364CF">
        <w:rPr>
          <w:rFonts w:ascii="Book Antiqua" w:eastAsia="Book Antiqua" w:hAnsi="Book Antiqua" w:cs="Book Antiqua"/>
        </w:rPr>
        <w:t>Created in biorender.com.</w:t>
      </w:r>
    </w:p>
    <w:sectPr w:rsidR="00A77B3E" w:rsidRPr="00336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ABB3" w14:textId="77777777" w:rsidR="004A4B4F" w:rsidRDefault="004A4B4F" w:rsidP="00E67B35">
      <w:r>
        <w:separator/>
      </w:r>
    </w:p>
  </w:endnote>
  <w:endnote w:type="continuationSeparator" w:id="0">
    <w:p w14:paraId="38AF7F56" w14:textId="77777777" w:rsidR="004A4B4F" w:rsidRDefault="004A4B4F" w:rsidP="00E6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F10" w14:textId="77777777" w:rsidR="00E67B35" w:rsidRPr="00E67B35" w:rsidRDefault="00E67B35" w:rsidP="00E67B35">
    <w:pPr>
      <w:pStyle w:val="Footer"/>
      <w:jc w:val="right"/>
      <w:rPr>
        <w:rFonts w:ascii="Book Antiqua" w:hAnsi="Book Antiqua"/>
        <w:color w:val="000000" w:themeColor="text1"/>
        <w:sz w:val="24"/>
        <w:szCs w:val="24"/>
      </w:rPr>
    </w:pPr>
    <w:r w:rsidRPr="00E67B35">
      <w:rPr>
        <w:rFonts w:ascii="Book Antiqua" w:hAnsi="Book Antiqua"/>
        <w:color w:val="000000" w:themeColor="text1"/>
        <w:sz w:val="24"/>
        <w:szCs w:val="24"/>
        <w:lang w:val="zh-CN" w:eastAsia="zh-CN"/>
      </w:rPr>
      <w:t xml:space="preserve"> </w:t>
    </w:r>
    <w:r w:rsidRPr="00E67B35">
      <w:rPr>
        <w:rFonts w:ascii="Book Antiqua" w:hAnsi="Book Antiqua"/>
        <w:color w:val="000000" w:themeColor="text1"/>
        <w:sz w:val="24"/>
        <w:szCs w:val="24"/>
      </w:rPr>
      <w:fldChar w:fldCharType="begin"/>
    </w:r>
    <w:r w:rsidRPr="00E67B35">
      <w:rPr>
        <w:rFonts w:ascii="Book Antiqua" w:hAnsi="Book Antiqua"/>
        <w:color w:val="000000" w:themeColor="text1"/>
        <w:sz w:val="24"/>
        <w:szCs w:val="24"/>
      </w:rPr>
      <w:instrText>PAGE  \* Arabic  \* MERGEFORMAT</w:instrText>
    </w:r>
    <w:r w:rsidRPr="00E67B35">
      <w:rPr>
        <w:rFonts w:ascii="Book Antiqua" w:hAnsi="Book Antiqua"/>
        <w:color w:val="000000" w:themeColor="text1"/>
        <w:sz w:val="24"/>
        <w:szCs w:val="24"/>
      </w:rPr>
      <w:fldChar w:fldCharType="separate"/>
    </w:r>
    <w:r w:rsidRPr="00E67B35">
      <w:rPr>
        <w:rFonts w:ascii="Book Antiqua" w:hAnsi="Book Antiqua"/>
        <w:color w:val="000000" w:themeColor="text1"/>
        <w:sz w:val="24"/>
        <w:szCs w:val="24"/>
        <w:lang w:val="zh-CN" w:eastAsia="zh-CN"/>
      </w:rPr>
      <w:t>2</w:t>
    </w:r>
    <w:r w:rsidRPr="00E67B35">
      <w:rPr>
        <w:rFonts w:ascii="Book Antiqua" w:hAnsi="Book Antiqua"/>
        <w:color w:val="000000" w:themeColor="text1"/>
        <w:sz w:val="24"/>
        <w:szCs w:val="24"/>
      </w:rPr>
      <w:fldChar w:fldCharType="end"/>
    </w:r>
    <w:r w:rsidRPr="00E67B35">
      <w:rPr>
        <w:rFonts w:ascii="Book Antiqua" w:hAnsi="Book Antiqua"/>
        <w:color w:val="000000" w:themeColor="text1"/>
        <w:sz w:val="24"/>
        <w:szCs w:val="24"/>
        <w:lang w:val="zh-CN" w:eastAsia="zh-CN"/>
      </w:rPr>
      <w:t xml:space="preserve"> / </w:t>
    </w:r>
    <w:r w:rsidRPr="00E67B35">
      <w:rPr>
        <w:rFonts w:ascii="Book Antiqua" w:hAnsi="Book Antiqua"/>
        <w:color w:val="000000" w:themeColor="text1"/>
        <w:sz w:val="24"/>
        <w:szCs w:val="24"/>
      </w:rPr>
      <w:fldChar w:fldCharType="begin"/>
    </w:r>
    <w:r w:rsidRPr="00E67B35">
      <w:rPr>
        <w:rFonts w:ascii="Book Antiqua" w:hAnsi="Book Antiqua"/>
        <w:color w:val="000000" w:themeColor="text1"/>
        <w:sz w:val="24"/>
        <w:szCs w:val="24"/>
      </w:rPr>
      <w:instrText>NUMPAGES  \* Arabic  \* MERGEFORMAT</w:instrText>
    </w:r>
    <w:r w:rsidRPr="00E67B35">
      <w:rPr>
        <w:rFonts w:ascii="Book Antiqua" w:hAnsi="Book Antiqua"/>
        <w:color w:val="000000" w:themeColor="text1"/>
        <w:sz w:val="24"/>
        <w:szCs w:val="24"/>
      </w:rPr>
      <w:fldChar w:fldCharType="separate"/>
    </w:r>
    <w:r w:rsidRPr="00E67B35">
      <w:rPr>
        <w:rFonts w:ascii="Book Antiqua" w:hAnsi="Book Antiqua"/>
        <w:color w:val="000000" w:themeColor="text1"/>
        <w:sz w:val="24"/>
        <w:szCs w:val="24"/>
        <w:lang w:val="zh-CN" w:eastAsia="zh-CN"/>
      </w:rPr>
      <w:t>2</w:t>
    </w:r>
    <w:r w:rsidRPr="00E67B35">
      <w:rPr>
        <w:rFonts w:ascii="Book Antiqua" w:hAnsi="Book Antiqua"/>
        <w:color w:val="000000" w:themeColor="text1"/>
        <w:sz w:val="24"/>
        <w:szCs w:val="24"/>
      </w:rPr>
      <w:fldChar w:fldCharType="end"/>
    </w:r>
  </w:p>
  <w:p w14:paraId="1B35744B" w14:textId="77777777" w:rsidR="00E67B35" w:rsidRDefault="00E6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99CB" w14:textId="77777777" w:rsidR="004A4B4F" w:rsidRDefault="004A4B4F" w:rsidP="00E67B35">
      <w:r>
        <w:separator/>
      </w:r>
    </w:p>
  </w:footnote>
  <w:footnote w:type="continuationSeparator" w:id="0">
    <w:p w14:paraId="4B57ACD6" w14:textId="77777777" w:rsidR="004A4B4F" w:rsidRDefault="004A4B4F" w:rsidP="00E67B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D0"/>
    <w:rsid w:val="00165F56"/>
    <w:rsid w:val="00280BDB"/>
    <w:rsid w:val="003364CF"/>
    <w:rsid w:val="00422220"/>
    <w:rsid w:val="004A4B4F"/>
    <w:rsid w:val="00576672"/>
    <w:rsid w:val="0068370D"/>
    <w:rsid w:val="00750D83"/>
    <w:rsid w:val="00856977"/>
    <w:rsid w:val="0089231D"/>
    <w:rsid w:val="008C41E6"/>
    <w:rsid w:val="008E069E"/>
    <w:rsid w:val="008F17ED"/>
    <w:rsid w:val="00A4595C"/>
    <w:rsid w:val="00A60F37"/>
    <w:rsid w:val="00A77B3E"/>
    <w:rsid w:val="00C04E2F"/>
    <w:rsid w:val="00C854E1"/>
    <w:rsid w:val="00CA2A55"/>
    <w:rsid w:val="00E35432"/>
    <w:rsid w:val="00E67B35"/>
    <w:rsid w:val="00ED3C22"/>
    <w:rsid w:val="00F6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674DF"/>
  <w15:docId w15:val="{9BBEFDEC-D3FA-4BFC-BD48-BD3FC23B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B3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7B35"/>
    <w:rPr>
      <w:sz w:val="18"/>
      <w:szCs w:val="18"/>
    </w:rPr>
  </w:style>
  <w:style w:type="paragraph" w:styleId="Footer">
    <w:name w:val="footer"/>
    <w:basedOn w:val="Normal"/>
    <w:link w:val="FooterChar"/>
    <w:uiPriority w:val="99"/>
    <w:rsid w:val="00E67B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7B35"/>
    <w:rPr>
      <w:sz w:val="18"/>
      <w:szCs w:val="18"/>
    </w:rPr>
  </w:style>
  <w:style w:type="paragraph" w:styleId="Revision">
    <w:name w:val="Revision"/>
    <w:hidden/>
    <w:uiPriority w:val="99"/>
    <w:semiHidden/>
    <w:rsid w:val="008C4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2023-07-10T18:50:00Z</dcterms:created>
  <dcterms:modified xsi:type="dcterms:W3CDTF">2023-07-10T19:11:00Z</dcterms:modified>
</cp:coreProperties>
</file>