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84AA2" w14:textId="77777777" w:rsidR="00A77B3E" w:rsidRPr="003315EF" w:rsidRDefault="008E2CD9" w:rsidP="003315EF">
      <w:pPr>
        <w:spacing w:line="360" w:lineRule="auto"/>
        <w:jc w:val="both"/>
        <w:rPr>
          <w:rFonts w:ascii="Book Antiqua" w:hAnsi="Book Antiqua"/>
          <w:color w:val="000000" w:themeColor="text1"/>
          <w:lang w:eastAsia="zh-CN"/>
        </w:rPr>
      </w:pPr>
      <w:bookmarkStart w:id="0" w:name="OLE_LINK7166"/>
      <w:bookmarkStart w:id="1" w:name="OLE_LINK7167"/>
      <w:bookmarkStart w:id="2" w:name="OLE_LINK7168"/>
      <w:bookmarkStart w:id="3" w:name="OLE_LINK7169"/>
      <w:bookmarkStart w:id="4" w:name="OLE_LINK7170"/>
      <w:r w:rsidRPr="003315EF">
        <w:rPr>
          <w:rFonts w:ascii="Book Antiqua" w:eastAsia="Book Antiqua" w:hAnsi="Book Antiqua" w:cs="Book Antiqua"/>
          <w:b/>
          <w:color w:val="000000" w:themeColor="text1"/>
        </w:rPr>
        <w:t xml:space="preserve">Name of Journal: </w:t>
      </w:r>
      <w:r w:rsidRPr="003315EF">
        <w:rPr>
          <w:rFonts w:ascii="Book Antiqua" w:eastAsia="Book Antiqua" w:hAnsi="Book Antiqua" w:cs="Book Antiqua"/>
          <w:i/>
          <w:color w:val="000000" w:themeColor="text1"/>
        </w:rPr>
        <w:t>World Journal of Gastroenterology</w:t>
      </w:r>
    </w:p>
    <w:p w14:paraId="52142156" w14:textId="7777777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color w:val="000000" w:themeColor="text1"/>
        </w:rPr>
        <w:t xml:space="preserve">Manuscript NO: </w:t>
      </w:r>
      <w:r w:rsidRPr="003315EF">
        <w:rPr>
          <w:rFonts w:ascii="Book Antiqua" w:eastAsia="Book Antiqua" w:hAnsi="Book Antiqua" w:cs="Book Antiqua"/>
          <w:color w:val="000000" w:themeColor="text1"/>
        </w:rPr>
        <w:t>86000</w:t>
      </w:r>
    </w:p>
    <w:p w14:paraId="694FBD13" w14:textId="7777777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color w:val="000000" w:themeColor="text1"/>
        </w:rPr>
        <w:t xml:space="preserve">Manuscript Type: </w:t>
      </w:r>
      <w:r w:rsidRPr="003315EF">
        <w:rPr>
          <w:rFonts w:ascii="Book Antiqua" w:eastAsia="Book Antiqua" w:hAnsi="Book Antiqua" w:cs="Book Antiqua"/>
          <w:color w:val="000000" w:themeColor="text1"/>
        </w:rPr>
        <w:t>REVIEW</w:t>
      </w:r>
    </w:p>
    <w:p w14:paraId="33158421" w14:textId="77777777" w:rsidR="00A77B3E" w:rsidRPr="003315EF" w:rsidRDefault="00A77B3E" w:rsidP="003315EF">
      <w:pPr>
        <w:spacing w:line="360" w:lineRule="auto"/>
        <w:jc w:val="both"/>
        <w:rPr>
          <w:rFonts w:ascii="Book Antiqua" w:hAnsi="Book Antiqua"/>
          <w:color w:val="000000" w:themeColor="text1"/>
        </w:rPr>
      </w:pPr>
    </w:p>
    <w:p w14:paraId="5B7AB3FD" w14:textId="77777777" w:rsidR="00A77B3E" w:rsidRPr="003315EF" w:rsidRDefault="008E2CD9" w:rsidP="003315EF">
      <w:pPr>
        <w:spacing w:line="360" w:lineRule="auto"/>
        <w:jc w:val="both"/>
        <w:rPr>
          <w:rFonts w:ascii="Book Antiqua" w:hAnsi="Book Antiqua"/>
          <w:color w:val="000000" w:themeColor="text1"/>
        </w:rPr>
      </w:pPr>
      <w:bookmarkStart w:id="5" w:name="OLE_LINK10"/>
      <w:r w:rsidRPr="003315EF">
        <w:rPr>
          <w:rFonts w:ascii="Book Antiqua" w:eastAsia="Book Antiqua" w:hAnsi="Book Antiqua" w:cs="Book Antiqua"/>
          <w:b/>
          <w:bCs/>
          <w:color w:val="000000" w:themeColor="text1"/>
        </w:rPr>
        <w:t xml:space="preserve">Function and biomedical implications of </w:t>
      </w:r>
      <w:proofErr w:type="spellStart"/>
      <w:r w:rsidRPr="003315EF">
        <w:rPr>
          <w:rFonts w:ascii="Book Antiqua" w:eastAsia="Book Antiqua" w:hAnsi="Book Antiqua" w:cs="Book Antiqua"/>
          <w:b/>
          <w:bCs/>
          <w:color w:val="000000" w:themeColor="text1"/>
        </w:rPr>
        <w:t>exosomal</w:t>
      </w:r>
      <w:proofErr w:type="spellEnd"/>
      <w:r w:rsidRPr="003315EF">
        <w:rPr>
          <w:rFonts w:ascii="Book Antiqua" w:eastAsia="Book Antiqua" w:hAnsi="Book Antiqua" w:cs="Book Antiqua"/>
          <w:b/>
          <w:bCs/>
          <w:color w:val="000000" w:themeColor="text1"/>
        </w:rPr>
        <w:t xml:space="preserve"> microRNAs delivered by parenchymal and nonparenchymal cells in hepatocellular carcinoma</w:t>
      </w:r>
    </w:p>
    <w:bookmarkEnd w:id="5"/>
    <w:p w14:paraId="0D57CE20" w14:textId="77777777" w:rsidR="00A77B3E" w:rsidRPr="003315EF" w:rsidRDefault="00A77B3E" w:rsidP="003315EF">
      <w:pPr>
        <w:spacing w:line="360" w:lineRule="auto"/>
        <w:jc w:val="both"/>
        <w:rPr>
          <w:rFonts w:ascii="Book Antiqua" w:hAnsi="Book Antiqua"/>
          <w:color w:val="000000" w:themeColor="text1"/>
        </w:rPr>
      </w:pPr>
    </w:p>
    <w:p w14:paraId="7C8B5399" w14:textId="5E366513" w:rsidR="00A77B3E" w:rsidRPr="003315EF" w:rsidRDefault="000451FD" w:rsidP="003315EF">
      <w:pPr>
        <w:spacing w:line="360" w:lineRule="auto"/>
        <w:jc w:val="both"/>
        <w:rPr>
          <w:rFonts w:ascii="Book Antiqua" w:hAnsi="Book Antiqua"/>
          <w:color w:val="000000" w:themeColor="text1"/>
        </w:rPr>
      </w:pPr>
      <w:r w:rsidRPr="003315EF">
        <w:rPr>
          <w:rFonts w:ascii="Book Antiqua" w:eastAsia="Book Antiqua" w:hAnsi="Book Antiqua" w:cs="Book Antiqua"/>
          <w:color w:val="000000" w:themeColor="text1"/>
        </w:rPr>
        <w:t xml:space="preserve">Wang </w:t>
      </w:r>
      <w:r w:rsidRPr="003315EF">
        <w:rPr>
          <w:rFonts w:ascii="Book Antiqua" w:eastAsia="Book Antiqua" w:hAnsi="Book Antiqua" w:cs="Book Antiqua"/>
          <w:color w:val="000000" w:themeColor="text1"/>
          <w:lang w:eastAsia="zh-CN"/>
        </w:rPr>
        <w:t xml:space="preserve">HC </w:t>
      </w:r>
      <w:bookmarkStart w:id="6" w:name="OLE_LINK7171"/>
      <w:r w:rsidRPr="003315EF">
        <w:rPr>
          <w:rFonts w:ascii="Book Antiqua" w:eastAsia="Book Antiqua" w:hAnsi="Book Antiqua" w:cs="Book Antiqua"/>
          <w:i/>
          <w:iCs/>
          <w:color w:val="000000" w:themeColor="text1"/>
          <w:lang w:eastAsia="zh-CN"/>
        </w:rPr>
        <w:t>et al</w:t>
      </w:r>
      <w:bookmarkEnd w:id="6"/>
      <w:r w:rsidRPr="003315EF">
        <w:rPr>
          <w:rFonts w:ascii="Book Antiqua" w:eastAsia="Book Antiqua" w:hAnsi="Book Antiqua" w:cs="Book Antiqua"/>
          <w:color w:val="000000" w:themeColor="text1"/>
          <w:lang w:eastAsia="zh-CN"/>
        </w:rPr>
        <w:t xml:space="preserve">. </w:t>
      </w:r>
      <w:bookmarkStart w:id="7" w:name="OLE_LINK11"/>
      <w:r w:rsidR="008E2CD9" w:rsidRPr="003315EF">
        <w:rPr>
          <w:rFonts w:ascii="Book Antiqua" w:eastAsia="Book Antiqua" w:hAnsi="Book Antiqua" w:cs="Book Antiqua"/>
          <w:color w:val="000000" w:themeColor="text1"/>
        </w:rPr>
        <w:t xml:space="preserve">Role of HCC nonparenchymal cell </w:t>
      </w:r>
      <w:proofErr w:type="spellStart"/>
      <w:r w:rsidR="008E2CD9" w:rsidRPr="003315EF">
        <w:rPr>
          <w:rFonts w:ascii="Book Antiqua" w:eastAsia="Book Antiqua" w:hAnsi="Book Antiqua" w:cs="Book Antiqua"/>
          <w:color w:val="000000" w:themeColor="text1"/>
        </w:rPr>
        <w:t>sEV</w:t>
      </w:r>
      <w:proofErr w:type="spellEnd"/>
      <w:r w:rsidR="008E2CD9" w:rsidRPr="003315EF">
        <w:rPr>
          <w:rFonts w:ascii="Book Antiqua" w:eastAsia="Book Antiqua" w:hAnsi="Book Antiqua" w:cs="Book Antiqua"/>
          <w:color w:val="000000" w:themeColor="text1"/>
        </w:rPr>
        <w:t>-miRNAs</w:t>
      </w:r>
      <w:bookmarkEnd w:id="7"/>
    </w:p>
    <w:p w14:paraId="08131AB5" w14:textId="77777777" w:rsidR="00A77B3E" w:rsidRPr="003315EF" w:rsidRDefault="00A77B3E" w:rsidP="003315EF">
      <w:pPr>
        <w:spacing w:line="360" w:lineRule="auto"/>
        <w:jc w:val="both"/>
        <w:rPr>
          <w:rFonts w:ascii="Book Antiqua" w:hAnsi="Book Antiqua"/>
          <w:color w:val="000000" w:themeColor="text1"/>
        </w:rPr>
      </w:pPr>
    </w:p>
    <w:p w14:paraId="5FF44A9F" w14:textId="7777777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color w:val="000000" w:themeColor="text1"/>
        </w:rPr>
        <w:t>Hai-Chen Wang, Wen-Xuan Yin, Meng Jiang, Jia-Yi Han, Xing-Wang Kuai, Rui Sun, Yu-Feng Sun, Ju-Ling Ji</w:t>
      </w:r>
    </w:p>
    <w:p w14:paraId="39DFB0CB" w14:textId="77777777" w:rsidR="00A77B3E" w:rsidRPr="003315EF" w:rsidRDefault="00A77B3E" w:rsidP="003315EF">
      <w:pPr>
        <w:spacing w:line="360" w:lineRule="auto"/>
        <w:jc w:val="both"/>
        <w:rPr>
          <w:rFonts w:ascii="Book Antiqua" w:hAnsi="Book Antiqua"/>
          <w:color w:val="000000" w:themeColor="text1"/>
        </w:rPr>
      </w:pPr>
    </w:p>
    <w:p w14:paraId="558E3F53" w14:textId="7DC1D322"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bCs/>
          <w:color w:val="000000" w:themeColor="text1"/>
        </w:rPr>
        <w:t xml:space="preserve">Hai-Chen Wang, Wen-Xuan Yin, Meng Jiang, Jia-Yi Han, Xing-Wang Kuai, Rui Sun, Yu-Feng Sun, Ju-Ling Ji, </w:t>
      </w:r>
      <w:bookmarkStart w:id="8" w:name="OLE_LINK7173"/>
      <w:r w:rsidRPr="003315EF">
        <w:rPr>
          <w:rFonts w:ascii="Book Antiqua" w:eastAsia="Book Antiqua" w:hAnsi="Book Antiqua" w:cs="Book Antiqua"/>
          <w:color w:val="000000" w:themeColor="text1"/>
        </w:rPr>
        <w:t xml:space="preserve">Department of Pathology, Medical School of Nantong University, Nantong 226001, </w:t>
      </w:r>
      <w:bookmarkStart w:id="9" w:name="OLE_LINK7172"/>
      <w:r w:rsidR="000451FD" w:rsidRPr="003315EF">
        <w:rPr>
          <w:rFonts w:ascii="Book Antiqua" w:eastAsia="Book Antiqua" w:hAnsi="Book Antiqua" w:cs="Book Antiqua"/>
          <w:color w:val="000000" w:themeColor="text1"/>
        </w:rPr>
        <w:t>Jiangsu P</w:t>
      </w:r>
      <w:r w:rsidR="000451FD" w:rsidRPr="003315EF">
        <w:rPr>
          <w:rFonts w:ascii="Book Antiqua" w:eastAsia="Book Antiqua" w:hAnsi="Book Antiqua" w:cs="Book Antiqua"/>
          <w:color w:val="000000" w:themeColor="text1"/>
          <w:lang w:eastAsia="zh-CN"/>
        </w:rPr>
        <w:t xml:space="preserve">rovince, </w:t>
      </w:r>
      <w:bookmarkEnd w:id="9"/>
      <w:r w:rsidRPr="003315EF">
        <w:rPr>
          <w:rFonts w:ascii="Book Antiqua" w:eastAsia="Book Antiqua" w:hAnsi="Book Antiqua" w:cs="Book Antiqua"/>
          <w:color w:val="000000" w:themeColor="text1"/>
        </w:rPr>
        <w:t>China</w:t>
      </w:r>
      <w:bookmarkEnd w:id="8"/>
    </w:p>
    <w:p w14:paraId="4D203C5A" w14:textId="77777777" w:rsidR="00A77B3E" w:rsidRPr="003315EF" w:rsidRDefault="00A77B3E" w:rsidP="003315EF">
      <w:pPr>
        <w:spacing w:line="360" w:lineRule="auto"/>
        <w:jc w:val="both"/>
        <w:rPr>
          <w:rFonts w:ascii="Book Antiqua" w:hAnsi="Book Antiqua"/>
          <w:color w:val="000000" w:themeColor="text1"/>
        </w:rPr>
      </w:pPr>
    </w:p>
    <w:p w14:paraId="68B8236E" w14:textId="55DEEE5A" w:rsidR="00A77B3E" w:rsidRPr="003315EF" w:rsidRDefault="008E2CD9" w:rsidP="003315EF">
      <w:pPr>
        <w:spacing w:line="360" w:lineRule="auto"/>
        <w:jc w:val="both"/>
        <w:rPr>
          <w:rFonts w:ascii="Book Antiqua" w:eastAsia="Book Antiqua" w:hAnsi="Book Antiqua" w:cs="Book Antiqua"/>
          <w:color w:val="000000" w:themeColor="text1"/>
        </w:rPr>
      </w:pPr>
      <w:r w:rsidRPr="003315EF">
        <w:rPr>
          <w:rFonts w:ascii="Book Antiqua" w:eastAsia="Book Antiqua" w:hAnsi="Book Antiqua" w:cs="Book Antiqua"/>
          <w:b/>
          <w:bCs/>
          <w:color w:val="000000" w:themeColor="text1"/>
        </w:rPr>
        <w:t xml:space="preserve">Meng Jiang, Jia-Yi Han, Xing-Wang Kuai, Rui Sun, Yu-Feng Sun, Ju-Ling Ji, </w:t>
      </w:r>
      <w:r w:rsidRPr="003315EF">
        <w:rPr>
          <w:rFonts w:ascii="Book Antiqua" w:eastAsia="Book Antiqua" w:hAnsi="Book Antiqua" w:cs="Book Antiqua"/>
          <w:color w:val="000000" w:themeColor="text1"/>
        </w:rPr>
        <w:t xml:space="preserve">Key Laboratory of Microenvironment and Translational Cancer Research, Science and Technology Bureau of Nantong City, Nantong 226001, </w:t>
      </w:r>
      <w:r w:rsidR="000451FD" w:rsidRPr="003315EF">
        <w:rPr>
          <w:rFonts w:ascii="Book Antiqua" w:eastAsia="Book Antiqua" w:hAnsi="Book Antiqua" w:cs="Book Antiqua"/>
          <w:color w:val="000000" w:themeColor="text1"/>
        </w:rPr>
        <w:t>Jiangsu P</w:t>
      </w:r>
      <w:r w:rsidR="000451FD" w:rsidRPr="003315EF">
        <w:rPr>
          <w:rFonts w:ascii="Book Antiqua" w:eastAsia="Book Antiqua" w:hAnsi="Book Antiqua" w:cs="Book Antiqua"/>
          <w:color w:val="000000" w:themeColor="text1"/>
          <w:lang w:eastAsia="zh-CN"/>
        </w:rPr>
        <w:t xml:space="preserve">rovince, </w:t>
      </w:r>
      <w:r w:rsidRPr="003315EF">
        <w:rPr>
          <w:rFonts w:ascii="Book Antiqua" w:eastAsia="Book Antiqua" w:hAnsi="Book Antiqua" w:cs="Book Antiqua"/>
          <w:color w:val="000000" w:themeColor="text1"/>
        </w:rPr>
        <w:t>China</w:t>
      </w:r>
    </w:p>
    <w:p w14:paraId="308C8F92" w14:textId="77777777" w:rsidR="00574774" w:rsidRPr="003315EF" w:rsidRDefault="00574774" w:rsidP="003315EF">
      <w:pPr>
        <w:spacing w:line="360" w:lineRule="auto"/>
        <w:jc w:val="both"/>
        <w:rPr>
          <w:rFonts w:ascii="Book Antiqua" w:eastAsia="Book Antiqua" w:hAnsi="Book Antiqua" w:cs="Book Antiqua"/>
          <w:color w:val="000000" w:themeColor="text1"/>
        </w:rPr>
      </w:pPr>
    </w:p>
    <w:p w14:paraId="0FD9DCC8" w14:textId="2DC4B794" w:rsidR="00574774" w:rsidRPr="003315EF" w:rsidRDefault="00574774" w:rsidP="003315EF">
      <w:pPr>
        <w:spacing w:line="360" w:lineRule="auto"/>
        <w:jc w:val="both"/>
        <w:rPr>
          <w:rFonts w:ascii="Book Antiqua" w:eastAsia="Book Antiqua" w:hAnsi="Book Antiqua" w:cs="Book Antiqua"/>
          <w:color w:val="000000" w:themeColor="text1"/>
        </w:rPr>
      </w:pPr>
      <w:r w:rsidRPr="003315EF">
        <w:rPr>
          <w:rFonts w:ascii="Book Antiqua" w:eastAsia="Book Antiqua" w:hAnsi="Book Antiqua" w:cs="Book Antiqua"/>
          <w:b/>
          <w:bCs/>
          <w:color w:val="000000" w:themeColor="text1"/>
        </w:rPr>
        <w:t xml:space="preserve">Ju-Ling Ji, </w:t>
      </w:r>
      <w:r w:rsidRPr="003315EF">
        <w:rPr>
          <w:rFonts w:ascii="Book Antiqua" w:eastAsia="Book Antiqua" w:hAnsi="Book Antiqua" w:cs="Book Antiqua"/>
          <w:color w:val="000000" w:themeColor="text1"/>
        </w:rPr>
        <w:t xml:space="preserve">Department of Pathology, </w:t>
      </w:r>
      <w:r w:rsidR="006C6298" w:rsidRPr="003315EF">
        <w:rPr>
          <w:rFonts w:ascii="Book Antiqua" w:eastAsia="Book Antiqua" w:hAnsi="Book Antiqua" w:cs="Book Antiqua"/>
          <w:color w:val="000000" w:themeColor="text1"/>
        </w:rPr>
        <w:t xml:space="preserve">The </w:t>
      </w:r>
      <w:r w:rsidRPr="003315EF">
        <w:rPr>
          <w:rFonts w:ascii="Book Antiqua" w:eastAsia="Book Antiqua" w:hAnsi="Book Antiqua" w:cs="Book Antiqua"/>
          <w:color w:val="000000" w:themeColor="text1"/>
        </w:rPr>
        <w:t>Affiliated Hospital of Nantong University, Nantong 226001, Jiangsu P</w:t>
      </w:r>
      <w:r w:rsidRPr="003315EF">
        <w:rPr>
          <w:rFonts w:ascii="Book Antiqua" w:eastAsia="Book Antiqua" w:hAnsi="Book Antiqua" w:cs="Book Antiqua"/>
          <w:color w:val="000000" w:themeColor="text1"/>
          <w:lang w:eastAsia="zh-CN"/>
        </w:rPr>
        <w:t xml:space="preserve">rovince, </w:t>
      </w:r>
      <w:r w:rsidRPr="003315EF">
        <w:rPr>
          <w:rFonts w:ascii="Book Antiqua" w:eastAsia="Book Antiqua" w:hAnsi="Book Antiqua" w:cs="Book Antiqua"/>
          <w:color w:val="000000" w:themeColor="text1"/>
        </w:rPr>
        <w:t>China</w:t>
      </w:r>
    </w:p>
    <w:p w14:paraId="7B3431E3" w14:textId="77777777" w:rsidR="00A77B3E" w:rsidRPr="003315EF" w:rsidRDefault="00A77B3E" w:rsidP="003315EF">
      <w:pPr>
        <w:spacing w:line="360" w:lineRule="auto"/>
        <w:jc w:val="both"/>
        <w:rPr>
          <w:rFonts w:ascii="Book Antiqua" w:hAnsi="Book Antiqua"/>
          <w:color w:val="000000" w:themeColor="text1"/>
        </w:rPr>
      </w:pPr>
    </w:p>
    <w:p w14:paraId="1C6AC621" w14:textId="4602B7E9"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bCs/>
          <w:color w:val="000000" w:themeColor="text1"/>
        </w:rPr>
        <w:t xml:space="preserve">Author contributions: </w:t>
      </w:r>
      <w:r w:rsidRPr="003315EF">
        <w:rPr>
          <w:rFonts w:ascii="Book Antiqua" w:eastAsia="Book Antiqua" w:hAnsi="Book Antiqua" w:cs="Book Antiqua"/>
          <w:color w:val="000000" w:themeColor="text1"/>
        </w:rPr>
        <w:t xml:space="preserve">Ji </w:t>
      </w:r>
      <w:r w:rsidR="000451FD" w:rsidRPr="003315EF">
        <w:rPr>
          <w:rFonts w:ascii="Book Antiqua" w:eastAsia="Book Antiqua" w:hAnsi="Book Antiqua" w:cs="Book Antiqua"/>
          <w:color w:val="000000" w:themeColor="text1"/>
        </w:rPr>
        <w:t xml:space="preserve">JL </w:t>
      </w:r>
      <w:r w:rsidRPr="003315EF">
        <w:rPr>
          <w:rFonts w:ascii="Book Antiqua" w:eastAsia="Book Antiqua" w:hAnsi="Book Antiqua" w:cs="Book Antiqua"/>
          <w:color w:val="000000" w:themeColor="text1"/>
        </w:rPr>
        <w:t xml:space="preserve">designed the review; Wang </w:t>
      </w:r>
      <w:r w:rsidR="000451FD" w:rsidRPr="003315EF">
        <w:rPr>
          <w:rFonts w:ascii="Book Antiqua" w:eastAsia="Book Antiqua" w:hAnsi="Book Antiqua" w:cs="Book Antiqua"/>
          <w:color w:val="000000" w:themeColor="text1"/>
        </w:rPr>
        <w:t xml:space="preserve">HC </w:t>
      </w:r>
      <w:r w:rsidRPr="003315EF">
        <w:rPr>
          <w:rFonts w:ascii="Book Antiqua" w:eastAsia="Book Antiqua" w:hAnsi="Book Antiqua" w:cs="Book Antiqua"/>
          <w:color w:val="000000" w:themeColor="text1"/>
        </w:rPr>
        <w:t>and Ji</w:t>
      </w:r>
      <w:r w:rsidR="000451FD" w:rsidRPr="003315EF">
        <w:rPr>
          <w:rFonts w:ascii="Book Antiqua" w:eastAsia="Book Antiqua" w:hAnsi="Book Antiqua" w:cs="Book Antiqua"/>
          <w:color w:val="000000" w:themeColor="text1"/>
        </w:rPr>
        <w:t xml:space="preserve"> JL</w:t>
      </w:r>
      <w:r w:rsidRPr="003315EF">
        <w:rPr>
          <w:rFonts w:ascii="Book Antiqua" w:eastAsia="Book Antiqua" w:hAnsi="Book Antiqua" w:cs="Book Antiqua"/>
          <w:color w:val="000000" w:themeColor="text1"/>
        </w:rPr>
        <w:t xml:space="preserve"> drafted the paper; Wang </w:t>
      </w:r>
      <w:r w:rsidR="000451FD" w:rsidRPr="003315EF">
        <w:rPr>
          <w:rFonts w:ascii="Book Antiqua" w:eastAsia="Book Antiqua" w:hAnsi="Book Antiqua" w:cs="Book Antiqua"/>
          <w:color w:val="000000" w:themeColor="text1"/>
        </w:rPr>
        <w:t xml:space="preserve">HC </w:t>
      </w:r>
      <w:r w:rsidRPr="003315EF">
        <w:rPr>
          <w:rFonts w:ascii="Book Antiqua" w:eastAsia="Book Antiqua" w:hAnsi="Book Antiqua" w:cs="Book Antiqua"/>
          <w:color w:val="000000" w:themeColor="text1"/>
        </w:rPr>
        <w:t>prepared the figure; Yin</w:t>
      </w:r>
      <w:r w:rsidR="000451FD" w:rsidRPr="003315EF">
        <w:rPr>
          <w:rFonts w:ascii="Book Antiqua" w:eastAsia="Book Antiqua" w:hAnsi="Book Antiqua" w:cs="Book Antiqua"/>
          <w:color w:val="000000" w:themeColor="text1"/>
        </w:rPr>
        <w:t xml:space="preserve"> WX</w:t>
      </w:r>
      <w:r w:rsidRPr="003315EF">
        <w:rPr>
          <w:rFonts w:ascii="Book Antiqua" w:eastAsia="Book Antiqua" w:hAnsi="Book Antiqua" w:cs="Book Antiqua"/>
          <w:color w:val="000000" w:themeColor="text1"/>
        </w:rPr>
        <w:t>, Jiang</w:t>
      </w:r>
      <w:r w:rsidR="000451FD" w:rsidRPr="003315EF">
        <w:rPr>
          <w:rFonts w:ascii="Book Antiqua" w:eastAsia="Book Antiqua" w:hAnsi="Book Antiqua" w:cs="Book Antiqua"/>
          <w:color w:val="000000" w:themeColor="text1"/>
        </w:rPr>
        <w:t xml:space="preserve"> M</w:t>
      </w:r>
      <w:r w:rsidRPr="003315EF">
        <w:rPr>
          <w:rFonts w:ascii="Book Antiqua" w:eastAsia="Book Antiqua" w:hAnsi="Book Antiqua" w:cs="Book Antiqua"/>
          <w:color w:val="000000" w:themeColor="text1"/>
        </w:rPr>
        <w:t>, Han</w:t>
      </w:r>
      <w:r w:rsidR="000451FD" w:rsidRPr="003315EF">
        <w:rPr>
          <w:rFonts w:ascii="Book Antiqua" w:eastAsia="Book Antiqua" w:hAnsi="Book Antiqua" w:cs="Book Antiqua"/>
          <w:color w:val="000000" w:themeColor="text1"/>
        </w:rPr>
        <w:t xml:space="preserve"> JY</w:t>
      </w:r>
      <w:r w:rsidRPr="003315EF">
        <w:rPr>
          <w:rFonts w:ascii="Book Antiqua" w:eastAsia="Book Antiqua" w:hAnsi="Book Antiqua" w:cs="Book Antiqua"/>
          <w:color w:val="000000" w:themeColor="text1"/>
        </w:rPr>
        <w:t xml:space="preserve">, and Sun </w:t>
      </w:r>
      <w:r w:rsidR="000451FD" w:rsidRPr="003315EF">
        <w:rPr>
          <w:rFonts w:ascii="Book Antiqua" w:eastAsia="Book Antiqua" w:hAnsi="Book Antiqua" w:cs="Book Antiqua"/>
          <w:color w:val="000000" w:themeColor="text1"/>
        </w:rPr>
        <w:t xml:space="preserve">YF </w:t>
      </w:r>
      <w:r w:rsidRPr="003315EF">
        <w:rPr>
          <w:rFonts w:ascii="Book Antiqua" w:eastAsia="Book Antiqua" w:hAnsi="Book Antiqua" w:cs="Book Antiqua"/>
          <w:color w:val="000000" w:themeColor="text1"/>
        </w:rPr>
        <w:t>researched the background of the study; Ji</w:t>
      </w:r>
      <w:r w:rsidR="000451FD" w:rsidRPr="003315EF">
        <w:rPr>
          <w:rFonts w:ascii="Book Antiqua" w:eastAsia="Book Antiqua" w:hAnsi="Book Antiqua" w:cs="Book Antiqua"/>
          <w:color w:val="000000" w:themeColor="text1"/>
        </w:rPr>
        <w:t xml:space="preserve"> JL</w:t>
      </w:r>
      <w:r w:rsidRPr="003315EF">
        <w:rPr>
          <w:rFonts w:ascii="Book Antiqua" w:eastAsia="Book Antiqua" w:hAnsi="Book Antiqua" w:cs="Book Antiqua"/>
          <w:color w:val="000000" w:themeColor="text1"/>
        </w:rPr>
        <w:t>, Kuai</w:t>
      </w:r>
      <w:r w:rsidR="000451FD" w:rsidRPr="003315EF">
        <w:rPr>
          <w:rFonts w:ascii="Book Antiqua" w:eastAsia="Book Antiqua" w:hAnsi="Book Antiqua" w:cs="Book Antiqua"/>
          <w:color w:val="000000" w:themeColor="text1"/>
        </w:rPr>
        <w:t xml:space="preserve"> XW</w:t>
      </w:r>
      <w:r w:rsidRPr="003315EF">
        <w:rPr>
          <w:rFonts w:ascii="Book Antiqua" w:eastAsia="Book Antiqua" w:hAnsi="Book Antiqua" w:cs="Book Antiqua"/>
          <w:color w:val="000000" w:themeColor="text1"/>
        </w:rPr>
        <w:t xml:space="preserve">, and </w:t>
      </w:r>
      <w:r w:rsidR="00C7584C" w:rsidRPr="003315EF">
        <w:rPr>
          <w:rFonts w:ascii="Book Antiqua" w:eastAsia="Book Antiqua" w:hAnsi="Book Antiqua" w:cs="Book Antiqua"/>
          <w:color w:val="000000" w:themeColor="text1"/>
        </w:rPr>
        <w:t xml:space="preserve">Sun R </w:t>
      </w:r>
      <w:r w:rsidR="00C7584C" w:rsidRPr="003315EF">
        <w:rPr>
          <w:rFonts w:ascii="Book Antiqua" w:hAnsi="Book Antiqua" w:cs="Book Antiqua"/>
          <w:color w:val="000000" w:themeColor="text1"/>
          <w:lang w:eastAsia="zh-CN"/>
        </w:rPr>
        <w:t>r</w:t>
      </w:r>
      <w:r w:rsidR="00C7584C" w:rsidRPr="003315EF">
        <w:rPr>
          <w:rFonts w:ascii="Book Antiqua" w:eastAsia="Book Antiqua" w:hAnsi="Book Antiqua" w:cs="Book Antiqua"/>
          <w:color w:val="000000" w:themeColor="text1"/>
        </w:rPr>
        <w:t xml:space="preserve">eviewed </w:t>
      </w:r>
      <w:r w:rsidRPr="003315EF">
        <w:rPr>
          <w:rFonts w:ascii="Book Antiqua" w:eastAsia="Book Antiqua" w:hAnsi="Book Antiqua" w:cs="Book Antiqua"/>
          <w:color w:val="000000" w:themeColor="text1"/>
        </w:rPr>
        <w:t>and revised the paper</w:t>
      </w:r>
      <w:r w:rsidR="000451FD"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w:t>
      </w:r>
      <w:r w:rsidR="0058683A">
        <w:rPr>
          <w:rFonts w:ascii="Book Antiqua" w:eastAsia="Book Antiqua" w:hAnsi="Book Antiqua" w:cs="Book Antiqua" w:hint="eastAsia"/>
          <w:color w:val="000000" w:themeColor="text1"/>
          <w:lang w:eastAsia="zh-CN"/>
        </w:rPr>
        <w:t>a</w:t>
      </w:r>
      <w:r w:rsidRPr="003315EF">
        <w:rPr>
          <w:rFonts w:ascii="Book Antiqua" w:eastAsia="Book Antiqua" w:hAnsi="Book Antiqua" w:cs="Book Antiqua"/>
          <w:color w:val="000000" w:themeColor="text1"/>
        </w:rPr>
        <w:t>ll authors read and approved the final manuscript.</w:t>
      </w:r>
    </w:p>
    <w:p w14:paraId="473FB2C9" w14:textId="77777777" w:rsidR="00A77B3E" w:rsidRPr="003315EF" w:rsidRDefault="00A77B3E" w:rsidP="003315EF">
      <w:pPr>
        <w:spacing w:line="360" w:lineRule="auto"/>
        <w:jc w:val="both"/>
        <w:rPr>
          <w:rFonts w:ascii="Book Antiqua" w:hAnsi="Book Antiqua"/>
          <w:color w:val="000000" w:themeColor="text1"/>
        </w:rPr>
      </w:pPr>
    </w:p>
    <w:p w14:paraId="71BA97D7" w14:textId="3427FF52"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bCs/>
          <w:color w:val="000000" w:themeColor="text1"/>
        </w:rPr>
        <w:lastRenderedPageBreak/>
        <w:t xml:space="preserve">Supported by </w:t>
      </w:r>
      <w:r w:rsidRPr="003315EF">
        <w:rPr>
          <w:rFonts w:ascii="Book Antiqua" w:eastAsia="Book Antiqua" w:hAnsi="Book Antiqua" w:cs="Book Antiqua"/>
          <w:color w:val="000000" w:themeColor="text1"/>
        </w:rPr>
        <w:t xml:space="preserve">the </w:t>
      </w:r>
      <w:bookmarkStart w:id="10" w:name="OLE_LINK15"/>
      <w:bookmarkStart w:id="11" w:name="OLE_LINK16"/>
      <w:r w:rsidRPr="003315EF">
        <w:rPr>
          <w:rFonts w:ascii="Book Antiqua" w:eastAsia="Book Antiqua" w:hAnsi="Book Antiqua" w:cs="Book Antiqua"/>
          <w:color w:val="000000" w:themeColor="text1"/>
        </w:rPr>
        <w:t>National Natural Science Foundation of China, No. 81761128018</w:t>
      </w:r>
      <w:bookmarkEnd w:id="10"/>
      <w:r w:rsidRPr="003315EF">
        <w:rPr>
          <w:rFonts w:ascii="Book Antiqua" w:eastAsia="Book Antiqua" w:hAnsi="Book Antiqua" w:cs="Book Antiqua"/>
          <w:color w:val="000000" w:themeColor="text1"/>
        </w:rPr>
        <w:t xml:space="preserve"> and No. 81572871</w:t>
      </w:r>
      <w:bookmarkEnd w:id="11"/>
      <w:r w:rsidRPr="003315EF">
        <w:rPr>
          <w:rFonts w:ascii="Book Antiqua" w:eastAsia="Book Antiqua" w:hAnsi="Book Antiqua" w:cs="Book Antiqua"/>
          <w:color w:val="000000" w:themeColor="text1"/>
        </w:rPr>
        <w:t>; the</w:t>
      </w:r>
      <w:bookmarkStart w:id="12" w:name="OLE_LINK17"/>
      <w:r w:rsidRPr="003315EF">
        <w:rPr>
          <w:rFonts w:ascii="Book Antiqua" w:eastAsia="Book Antiqua" w:hAnsi="Book Antiqua" w:cs="Book Antiqua"/>
          <w:color w:val="000000" w:themeColor="text1"/>
        </w:rPr>
        <w:t xml:space="preserve"> Natural Science Foundation of Jiangsu Province, No. BK20151277</w:t>
      </w:r>
      <w:bookmarkEnd w:id="12"/>
      <w:r w:rsidRPr="003315EF">
        <w:rPr>
          <w:rFonts w:ascii="Book Antiqua" w:eastAsia="Book Antiqua" w:hAnsi="Book Antiqua" w:cs="Book Antiqua"/>
          <w:color w:val="000000" w:themeColor="text1"/>
        </w:rPr>
        <w:t xml:space="preserve">; and the </w:t>
      </w:r>
      <w:bookmarkStart w:id="13" w:name="OLE_LINK18"/>
      <w:r w:rsidRPr="003315EF">
        <w:rPr>
          <w:rFonts w:ascii="Book Antiqua" w:eastAsia="Book Antiqua" w:hAnsi="Book Antiqua" w:cs="Book Antiqua"/>
          <w:color w:val="000000" w:themeColor="text1"/>
        </w:rPr>
        <w:t>Undergraduate Training Programs for Innovation and Entrepreneurship of Jiangsu Province, No. 202110304035Z</w:t>
      </w:r>
      <w:bookmarkEnd w:id="13"/>
      <w:r w:rsidRPr="003315EF">
        <w:rPr>
          <w:rFonts w:ascii="Book Antiqua" w:eastAsia="Book Antiqua" w:hAnsi="Book Antiqua" w:cs="Book Antiqua"/>
          <w:color w:val="000000" w:themeColor="text1"/>
        </w:rPr>
        <w:t>.</w:t>
      </w:r>
    </w:p>
    <w:p w14:paraId="1E60169B" w14:textId="77777777" w:rsidR="00A77B3E" w:rsidRPr="003315EF" w:rsidRDefault="00A77B3E" w:rsidP="003315EF">
      <w:pPr>
        <w:spacing w:line="360" w:lineRule="auto"/>
        <w:jc w:val="both"/>
        <w:rPr>
          <w:rFonts w:ascii="Book Antiqua" w:hAnsi="Book Antiqua"/>
          <w:color w:val="000000" w:themeColor="text1"/>
        </w:rPr>
      </w:pPr>
    </w:p>
    <w:p w14:paraId="675009C1" w14:textId="78DE541E" w:rsidR="00A77B3E" w:rsidRPr="003315EF" w:rsidRDefault="008E2CD9" w:rsidP="003315EF">
      <w:pPr>
        <w:spacing w:line="360" w:lineRule="auto"/>
        <w:jc w:val="both"/>
        <w:rPr>
          <w:rFonts w:ascii="Book Antiqua" w:eastAsia="Book Antiqua" w:hAnsi="Book Antiqua" w:cs="Book Antiqua"/>
          <w:b/>
          <w:bCs/>
          <w:color w:val="000000" w:themeColor="text1"/>
        </w:rPr>
      </w:pPr>
      <w:r w:rsidRPr="003315EF">
        <w:rPr>
          <w:rFonts w:ascii="Book Antiqua" w:eastAsia="Book Antiqua" w:hAnsi="Book Antiqua" w:cs="Book Antiqua"/>
          <w:b/>
          <w:bCs/>
          <w:color w:val="000000" w:themeColor="text1"/>
        </w:rPr>
        <w:t xml:space="preserve">Corresponding author: Ju-Ling Ji, MD, PhD, Professor, </w:t>
      </w:r>
      <w:r w:rsidR="000451FD" w:rsidRPr="003315EF">
        <w:rPr>
          <w:rFonts w:ascii="Book Antiqua" w:eastAsia="Book Antiqua" w:hAnsi="Book Antiqua" w:cs="Book Antiqua"/>
          <w:color w:val="000000" w:themeColor="text1"/>
        </w:rPr>
        <w:t xml:space="preserve">Department of Pathology, Medical School of Nantong University, </w:t>
      </w:r>
      <w:bookmarkStart w:id="14" w:name="OLE_LINK19"/>
      <w:r w:rsidR="000451FD" w:rsidRPr="003315EF">
        <w:rPr>
          <w:rFonts w:ascii="Book Antiqua" w:eastAsia="Book Antiqua" w:hAnsi="Book Antiqua" w:cs="Book Antiqua"/>
          <w:color w:val="000000" w:themeColor="text1"/>
        </w:rPr>
        <w:t>N</w:t>
      </w:r>
      <w:r w:rsidR="000451FD" w:rsidRPr="003315EF">
        <w:rPr>
          <w:rFonts w:ascii="Book Antiqua" w:eastAsia="Book Antiqua" w:hAnsi="Book Antiqua" w:cs="Book Antiqua"/>
          <w:color w:val="000000" w:themeColor="text1"/>
          <w:lang w:eastAsia="zh-CN"/>
        </w:rPr>
        <w:t xml:space="preserve">o. </w:t>
      </w:r>
      <w:r w:rsidR="000451FD" w:rsidRPr="003315EF">
        <w:rPr>
          <w:rFonts w:ascii="Book Antiqua" w:eastAsia="Book Antiqua" w:hAnsi="Book Antiqua" w:cs="Book Antiqua"/>
          <w:color w:val="000000" w:themeColor="text1"/>
        </w:rPr>
        <w:t xml:space="preserve">19 </w:t>
      </w:r>
      <w:proofErr w:type="spellStart"/>
      <w:r w:rsidR="000451FD" w:rsidRPr="003315EF">
        <w:rPr>
          <w:rFonts w:ascii="Book Antiqua" w:eastAsia="Book Antiqua" w:hAnsi="Book Antiqua" w:cs="Book Antiqua"/>
          <w:color w:val="000000" w:themeColor="text1"/>
        </w:rPr>
        <w:t>Qixiu</w:t>
      </w:r>
      <w:proofErr w:type="spellEnd"/>
      <w:r w:rsidR="000451FD" w:rsidRPr="003315EF">
        <w:rPr>
          <w:rFonts w:ascii="Book Antiqua" w:eastAsia="Book Antiqua" w:hAnsi="Book Antiqua" w:cs="Book Antiqua"/>
          <w:color w:val="000000" w:themeColor="text1"/>
        </w:rPr>
        <w:t xml:space="preserve"> Road</w:t>
      </w:r>
      <w:bookmarkEnd w:id="14"/>
      <w:r w:rsidR="000451FD" w:rsidRPr="003315EF">
        <w:rPr>
          <w:rFonts w:ascii="Book Antiqua" w:eastAsia="Book Antiqua" w:hAnsi="Book Antiqua" w:cs="Book Antiqua"/>
          <w:color w:val="000000" w:themeColor="text1"/>
        </w:rPr>
        <w:t xml:space="preserve">, Nantong 226001, </w:t>
      </w:r>
      <w:bookmarkStart w:id="15" w:name="OLE_LINK20"/>
      <w:bookmarkStart w:id="16" w:name="OLE_LINK21"/>
      <w:r w:rsidR="000451FD" w:rsidRPr="003315EF">
        <w:rPr>
          <w:rFonts w:ascii="Book Antiqua" w:eastAsia="Book Antiqua" w:hAnsi="Book Antiqua" w:cs="Book Antiqua"/>
          <w:color w:val="000000" w:themeColor="text1"/>
        </w:rPr>
        <w:t>Jiangsu P</w:t>
      </w:r>
      <w:r w:rsidR="000451FD" w:rsidRPr="003315EF">
        <w:rPr>
          <w:rFonts w:ascii="Book Antiqua" w:eastAsia="Book Antiqua" w:hAnsi="Book Antiqua" w:cs="Book Antiqua"/>
          <w:color w:val="000000" w:themeColor="text1"/>
          <w:lang w:eastAsia="zh-CN"/>
        </w:rPr>
        <w:t>rovince</w:t>
      </w:r>
      <w:bookmarkEnd w:id="15"/>
      <w:bookmarkEnd w:id="16"/>
      <w:r w:rsidR="000451FD" w:rsidRPr="003315EF">
        <w:rPr>
          <w:rFonts w:ascii="Book Antiqua" w:eastAsia="Book Antiqua" w:hAnsi="Book Antiqua" w:cs="Book Antiqua"/>
          <w:color w:val="000000" w:themeColor="text1"/>
          <w:lang w:eastAsia="zh-CN"/>
        </w:rPr>
        <w:t xml:space="preserve">, </w:t>
      </w:r>
      <w:r w:rsidR="000451FD" w:rsidRPr="003315EF">
        <w:rPr>
          <w:rFonts w:ascii="Book Antiqua" w:eastAsia="Book Antiqua" w:hAnsi="Book Antiqua" w:cs="Book Antiqua"/>
          <w:color w:val="000000" w:themeColor="text1"/>
        </w:rPr>
        <w:t>China.</w:t>
      </w:r>
      <w:r w:rsidR="000451FD" w:rsidRPr="003315EF">
        <w:rPr>
          <w:rFonts w:ascii="Book Antiqua" w:eastAsia="Book Antiqua" w:hAnsi="Book Antiqua" w:cs="Book Antiqua"/>
          <w:b/>
          <w:bCs/>
          <w:color w:val="000000" w:themeColor="text1"/>
        </w:rPr>
        <w:t xml:space="preserve"> </w:t>
      </w:r>
      <w:r w:rsidRPr="003315EF">
        <w:rPr>
          <w:rFonts w:ascii="Book Antiqua" w:eastAsia="Book Antiqua" w:hAnsi="Book Antiqua" w:cs="Book Antiqua"/>
          <w:color w:val="000000" w:themeColor="text1"/>
        </w:rPr>
        <w:t>jijuling@ntu.edu.cn</w:t>
      </w:r>
    </w:p>
    <w:p w14:paraId="04931BF7" w14:textId="77777777" w:rsidR="00A77B3E" w:rsidRPr="003315EF" w:rsidRDefault="00A77B3E" w:rsidP="003315EF">
      <w:pPr>
        <w:spacing w:line="360" w:lineRule="auto"/>
        <w:jc w:val="both"/>
        <w:rPr>
          <w:rFonts w:ascii="Book Antiqua" w:hAnsi="Book Antiqua"/>
          <w:color w:val="000000" w:themeColor="text1"/>
        </w:rPr>
      </w:pPr>
    </w:p>
    <w:p w14:paraId="1AA486F5" w14:textId="77777777" w:rsidR="00A77B3E" w:rsidRPr="003315EF" w:rsidRDefault="008E2CD9" w:rsidP="003315EF">
      <w:pPr>
        <w:spacing w:line="360" w:lineRule="auto"/>
        <w:jc w:val="both"/>
        <w:rPr>
          <w:rFonts w:ascii="Book Antiqua" w:hAnsi="Book Antiqua"/>
          <w:color w:val="000000" w:themeColor="text1"/>
          <w:lang w:eastAsia="zh-CN"/>
        </w:rPr>
      </w:pPr>
      <w:r w:rsidRPr="003315EF">
        <w:rPr>
          <w:rFonts w:ascii="Book Antiqua" w:eastAsia="Book Antiqua" w:hAnsi="Book Antiqua" w:cs="Book Antiqua"/>
          <w:b/>
          <w:bCs/>
          <w:color w:val="000000" w:themeColor="text1"/>
        </w:rPr>
        <w:t xml:space="preserve">Received: </w:t>
      </w:r>
      <w:r w:rsidRPr="003315EF">
        <w:rPr>
          <w:rFonts w:ascii="Book Antiqua" w:eastAsia="Book Antiqua" w:hAnsi="Book Antiqua" w:cs="Book Antiqua"/>
          <w:color w:val="000000" w:themeColor="text1"/>
        </w:rPr>
        <w:t>May 26, 2023</w:t>
      </w:r>
    </w:p>
    <w:p w14:paraId="34DA2FA2" w14:textId="25DC833C"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bCs/>
          <w:color w:val="000000" w:themeColor="text1"/>
        </w:rPr>
        <w:t xml:space="preserve">Revised: </w:t>
      </w:r>
      <w:r w:rsidR="00DE582E" w:rsidRPr="003315EF">
        <w:rPr>
          <w:rFonts w:ascii="Book Antiqua" w:eastAsia="Book Antiqua" w:hAnsi="Book Antiqua" w:cs="Book Antiqua"/>
          <w:color w:val="000000" w:themeColor="text1"/>
        </w:rPr>
        <w:t>August 13, 2023</w:t>
      </w:r>
    </w:p>
    <w:p w14:paraId="31623065" w14:textId="24A2D16C"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bCs/>
          <w:color w:val="000000" w:themeColor="text1"/>
        </w:rPr>
        <w:t xml:space="preserve">Accepted: </w:t>
      </w:r>
      <w:ins w:id="17" w:author="Jin-Lei Wang" w:date="2023-10-16T16:12:00Z">
        <w:r w:rsidR="0043176C" w:rsidRPr="0043176C">
          <w:rPr>
            <w:rFonts w:ascii="Book Antiqua" w:eastAsia="Book Antiqua" w:hAnsi="Book Antiqua" w:cs="Book Antiqua"/>
            <w:color w:val="000000" w:themeColor="text1"/>
          </w:rPr>
          <w:t>October 16, 2023</w:t>
        </w:r>
      </w:ins>
    </w:p>
    <w:p w14:paraId="1EE764AA" w14:textId="7777777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bCs/>
          <w:color w:val="000000" w:themeColor="text1"/>
        </w:rPr>
        <w:t xml:space="preserve">Published online: </w:t>
      </w:r>
    </w:p>
    <w:p w14:paraId="328275E3" w14:textId="77777777" w:rsidR="00850844" w:rsidRDefault="00850844" w:rsidP="003315EF">
      <w:pPr>
        <w:spacing w:line="360" w:lineRule="auto"/>
        <w:jc w:val="both"/>
        <w:rPr>
          <w:rFonts w:ascii="Book Antiqua" w:eastAsia="Book Antiqua" w:hAnsi="Book Antiqua" w:cs="Book Antiqua"/>
          <w:b/>
          <w:color w:val="000000" w:themeColor="text1"/>
        </w:rPr>
      </w:pPr>
    </w:p>
    <w:p w14:paraId="155337A9" w14:textId="77777777" w:rsidR="0058683A" w:rsidRDefault="0058683A" w:rsidP="003315EF">
      <w:pPr>
        <w:spacing w:line="360" w:lineRule="auto"/>
        <w:jc w:val="both"/>
        <w:rPr>
          <w:rFonts w:ascii="Book Antiqua" w:eastAsia="Book Antiqua" w:hAnsi="Book Antiqua" w:cs="Book Antiqua"/>
          <w:b/>
          <w:color w:val="000000" w:themeColor="text1"/>
        </w:rPr>
        <w:sectPr w:rsidR="0058683A" w:rsidSect="003315EF">
          <w:footerReference w:type="default" r:id="rId7"/>
          <w:type w:val="continuous"/>
          <w:pgSz w:w="12240" w:h="15840"/>
          <w:pgMar w:top="1440" w:right="1440" w:bottom="1440" w:left="1440" w:header="720" w:footer="720" w:gutter="0"/>
          <w:cols w:space="720"/>
          <w:docGrid w:linePitch="360"/>
        </w:sectPr>
      </w:pPr>
    </w:p>
    <w:p w14:paraId="5B3FBD22" w14:textId="262D4A2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color w:val="000000" w:themeColor="text1"/>
        </w:rPr>
        <w:lastRenderedPageBreak/>
        <w:t>Abstract</w:t>
      </w:r>
    </w:p>
    <w:p w14:paraId="54F64BFC" w14:textId="3C677BEC" w:rsidR="00A77B3E" w:rsidRPr="003315EF" w:rsidRDefault="008E2CD9" w:rsidP="003315EF">
      <w:pPr>
        <w:spacing w:line="360" w:lineRule="auto"/>
        <w:jc w:val="both"/>
        <w:rPr>
          <w:rFonts w:ascii="Book Antiqua" w:hAnsi="Book Antiqua"/>
          <w:color w:val="000000" w:themeColor="text1"/>
        </w:rPr>
      </w:pPr>
      <w:bookmarkStart w:id="18" w:name="OLE_LINK7175"/>
      <w:r w:rsidRPr="003315EF">
        <w:rPr>
          <w:rFonts w:ascii="Book Antiqua" w:eastAsia="Book Antiqua" w:hAnsi="Book Antiqua" w:cs="Book Antiqua"/>
          <w:color w:val="000000" w:themeColor="text1"/>
        </w:rPr>
        <w:t>Small extracellular vesic</w:t>
      </w:r>
      <w:bookmarkEnd w:id="18"/>
      <w:r w:rsidRPr="003315EF">
        <w:rPr>
          <w:rFonts w:ascii="Book Antiqua" w:eastAsia="Book Antiqua" w:hAnsi="Book Antiqua" w:cs="Book Antiqua"/>
          <w:color w:val="000000" w:themeColor="text1"/>
        </w:rPr>
        <w:t xml:space="preserve">les (exosomes) are important components of the </w:t>
      </w:r>
      <w:bookmarkStart w:id="19" w:name="OLE_LINK7178"/>
      <w:r w:rsidRPr="003315EF">
        <w:rPr>
          <w:rFonts w:ascii="Book Antiqua" w:eastAsia="Book Antiqua" w:hAnsi="Book Antiqua" w:cs="Book Antiqua"/>
          <w:color w:val="000000" w:themeColor="text1"/>
        </w:rPr>
        <w:t>tumor microenvironment</w:t>
      </w:r>
      <w:bookmarkEnd w:id="19"/>
      <w:r w:rsidRPr="003315EF">
        <w:rPr>
          <w:rFonts w:ascii="Book Antiqua" w:eastAsia="Book Antiqua" w:hAnsi="Book Antiqua" w:cs="Book Antiqua"/>
          <w:color w:val="000000" w:themeColor="text1"/>
        </w:rPr>
        <w:t>. They are small membrane-bound vesicles derived from almost all cell types and play an important role in intercellular communication. Exosomes transmit biological molecules obtained from parent cells, such as proteins, lipids</w:t>
      </w:r>
      <w:r w:rsidR="00C27D8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and nucleic acids, and are involved in cancer development. MicroRNAs (miRNAs), the most abundant contents in exosomes, are selectively packaged into exosomes to carry out their biological functions. Recent studies have revealed that exosome</w:t>
      </w:r>
      <w:r w:rsidR="00665E29"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delivered miRNAs play crucial roles in the tumorigenesis, progression, and drug resistance of hepatocellular carcinoma (HCC). In addition, exosomes have great industrial prospects in the diagnosis, treatment, and prognosis of patients with HCC.</w:t>
      </w:r>
      <w:r w:rsidR="008D6664" w:rsidRPr="003315EF">
        <w:rPr>
          <w:rFonts w:ascii="Book Antiqua" w:hAnsi="Book Antiqua"/>
          <w:color w:val="000000" w:themeColor="text1"/>
        </w:rPr>
        <w:t xml:space="preserve"> </w:t>
      </w:r>
      <w:r w:rsidRPr="003315EF">
        <w:rPr>
          <w:rFonts w:ascii="Book Antiqua" w:eastAsia="Book Antiqua" w:hAnsi="Book Antiqua" w:cs="Book Antiqua"/>
          <w:color w:val="000000" w:themeColor="text1"/>
        </w:rPr>
        <w:t xml:space="preserve">This review summarized the composition and function of </w:t>
      </w:r>
      <w:proofErr w:type="spellStart"/>
      <w:r w:rsidRPr="003315EF">
        <w:rPr>
          <w:rFonts w:ascii="Book Antiqua" w:eastAsia="Book Antiqua" w:hAnsi="Book Antiqua" w:cs="Book Antiqua"/>
          <w:color w:val="000000" w:themeColor="text1"/>
        </w:rPr>
        <w:t>exosomal</w:t>
      </w:r>
      <w:proofErr w:type="spellEnd"/>
      <w:r w:rsidRPr="003315EF">
        <w:rPr>
          <w:rFonts w:ascii="Book Antiqua" w:eastAsia="Book Antiqua" w:hAnsi="Book Antiqua" w:cs="Book Antiqua"/>
          <w:color w:val="000000" w:themeColor="text1"/>
        </w:rPr>
        <w:t xml:space="preserve"> miRNAs of different cell origins in HCC and highlighted the association between </w:t>
      </w:r>
      <w:proofErr w:type="spellStart"/>
      <w:r w:rsidRPr="003315EF">
        <w:rPr>
          <w:rFonts w:ascii="Book Antiqua" w:eastAsia="Book Antiqua" w:hAnsi="Book Antiqua" w:cs="Book Antiqua"/>
          <w:color w:val="000000" w:themeColor="text1"/>
        </w:rPr>
        <w:t>exosomal</w:t>
      </w:r>
      <w:proofErr w:type="spellEnd"/>
      <w:r w:rsidRPr="003315EF">
        <w:rPr>
          <w:rFonts w:ascii="Book Antiqua" w:eastAsia="Book Antiqua" w:hAnsi="Book Antiqua" w:cs="Book Antiqua"/>
          <w:color w:val="000000" w:themeColor="text1"/>
        </w:rPr>
        <w:t xml:space="preserve"> miRNAs from stromal cells and immune cells in the </w:t>
      </w:r>
      <w:r w:rsidR="00C27D8F" w:rsidRPr="003315EF">
        <w:rPr>
          <w:rFonts w:ascii="Book Antiqua" w:eastAsia="Book Antiqua" w:hAnsi="Book Antiqua" w:cs="Book Antiqua"/>
          <w:color w:val="000000" w:themeColor="text1"/>
        </w:rPr>
        <w:t>tumor microenvironment</w:t>
      </w:r>
      <w:r w:rsidRPr="003315EF">
        <w:rPr>
          <w:rFonts w:ascii="Book Antiqua" w:eastAsia="Book Antiqua" w:hAnsi="Book Antiqua" w:cs="Book Antiqua"/>
          <w:color w:val="000000" w:themeColor="text1"/>
        </w:rPr>
        <w:t xml:space="preserve"> and the progression of HCC. Finally, we described the potential applicability of </w:t>
      </w:r>
      <w:proofErr w:type="spellStart"/>
      <w:r w:rsidRPr="003315EF">
        <w:rPr>
          <w:rFonts w:ascii="Book Antiqua" w:eastAsia="Book Antiqua" w:hAnsi="Book Antiqua" w:cs="Book Antiqua"/>
          <w:color w:val="000000" w:themeColor="text1"/>
        </w:rPr>
        <w:t>exosomal</w:t>
      </w:r>
      <w:proofErr w:type="spellEnd"/>
      <w:r w:rsidRPr="003315EF">
        <w:rPr>
          <w:rFonts w:ascii="Book Antiqua" w:eastAsia="Book Antiqua" w:hAnsi="Book Antiqua" w:cs="Book Antiqua"/>
          <w:color w:val="000000" w:themeColor="text1"/>
        </w:rPr>
        <w:t xml:space="preserve"> miRNAs derived from mesenchymal stem cells in the treatment of HCC.</w:t>
      </w:r>
    </w:p>
    <w:p w14:paraId="07CDDDBD" w14:textId="77777777" w:rsidR="00A77B3E" w:rsidRPr="003315EF" w:rsidRDefault="00A77B3E" w:rsidP="003315EF">
      <w:pPr>
        <w:spacing w:line="360" w:lineRule="auto"/>
        <w:jc w:val="both"/>
        <w:rPr>
          <w:rFonts w:ascii="Book Antiqua" w:hAnsi="Book Antiqua"/>
          <w:color w:val="000000" w:themeColor="text1"/>
        </w:rPr>
      </w:pPr>
    </w:p>
    <w:p w14:paraId="7FC0514E" w14:textId="7777777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bCs/>
          <w:color w:val="000000" w:themeColor="text1"/>
        </w:rPr>
        <w:t xml:space="preserve">Key Words: </w:t>
      </w:r>
      <w:bookmarkStart w:id="20" w:name="OLE_LINK12"/>
      <w:r w:rsidRPr="003315EF">
        <w:rPr>
          <w:rFonts w:ascii="Book Antiqua" w:eastAsia="Book Antiqua" w:hAnsi="Book Antiqua" w:cs="Book Antiqua"/>
          <w:color w:val="000000" w:themeColor="text1"/>
        </w:rPr>
        <w:t>Hepatocellular carcinoma; MicroRNA; Exosomes; Extracellular vesicles; Nonparenchymal cells</w:t>
      </w:r>
      <w:bookmarkEnd w:id="20"/>
    </w:p>
    <w:p w14:paraId="0FFC1FA4" w14:textId="77777777" w:rsidR="00A77B3E" w:rsidRPr="003315EF" w:rsidRDefault="00A77B3E" w:rsidP="003315EF">
      <w:pPr>
        <w:spacing w:line="360" w:lineRule="auto"/>
        <w:jc w:val="both"/>
        <w:rPr>
          <w:rFonts w:ascii="Book Antiqua" w:hAnsi="Book Antiqua"/>
          <w:color w:val="000000" w:themeColor="text1"/>
        </w:rPr>
      </w:pPr>
    </w:p>
    <w:p w14:paraId="56568542" w14:textId="77777777" w:rsidR="00A77B3E" w:rsidRPr="003315EF" w:rsidRDefault="008E2CD9" w:rsidP="003315EF">
      <w:pPr>
        <w:spacing w:line="360" w:lineRule="auto"/>
        <w:jc w:val="both"/>
        <w:rPr>
          <w:rFonts w:ascii="Book Antiqua" w:hAnsi="Book Antiqua"/>
          <w:color w:val="000000" w:themeColor="text1"/>
        </w:rPr>
      </w:pPr>
      <w:bookmarkStart w:id="21" w:name="OLE_LINK13"/>
      <w:r w:rsidRPr="003315EF">
        <w:rPr>
          <w:rFonts w:ascii="Book Antiqua" w:eastAsia="Book Antiqua" w:hAnsi="Book Antiqua" w:cs="Book Antiqua"/>
          <w:color w:val="000000" w:themeColor="text1"/>
        </w:rPr>
        <w:t xml:space="preserve">Wang HC, Yin WX, Jiang M, Han JY, Kuai XW, Sun R, Sun YF, Ji JL. Function and biomedical implications of </w:t>
      </w:r>
      <w:proofErr w:type="spellStart"/>
      <w:r w:rsidRPr="003315EF">
        <w:rPr>
          <w:rFonts w:ascii="Book Antiqua" w:eastAsia="Book Antiqua" w:hAnsi="Book Antiqua" w:cs="Book Antiqua"/>
          <w:color w:val="000000" w:themeColor="text1"/>
        </w:rPr>
        <w:t>exosomal</w:t>
      </w:r>
      <w:proofErr w:type="spellEnd"/>
      <w:r w:rsidRPr="003315EF">
        <w:rPr>
          <w:rFonts w:ascii="Book Antiqua" w:eastAsia="Book Antiqua" w:hAnsi="Book Antiqua" w:cs="Book Antiqua"/>
          <w:color w:val="000000" w:themeColor="text1"/>
        </w:rPr>
        <w:t xml:space="preserve"> microRNAs delivered by parenchymal and nonparenchymal cells in hepatocellular carcinoma. </w:t>
      </w:r>
      <w:r w:rsidRPr="003315EF">
        <w:rPr>
          <w:rFonts w:ascii="Book Antiqua" w:eastAsia="Book Antiqua" w:hAnsi="Book Antiqua" w:cs="Book Antiqua"/>
          <w:i/>
          <w:iCs/>
          <w:color w:val="000000" w:themeColor="text1"/>
        </w:rPr>
        <w:t>World J Gastroenterol</w:t>
      </w:r>
      <w:r w:rsidRPr="003315EF">
        <w:rPr>
          <w:rFonts w:ascii="Book Antiqua" w:eastAsia="Book Antiqua" w:hAnsi="Book Antiqua" w:cs="Book Antiqua"/>
          <w:color w:val="000000" w:themeColor="text1"/>
        </w:rPr>
        <w:t xml:space="preserve"> 2023; In press</w:t>
      </w:r>
    </w:p>
    <w:bookmarkEnd w:id="21"/>
    <w:p w14:paraId="50431509" w14:textId="77777777" w:rsidR="00A77B3E" w:rsidRPr="003315EF" w:rsidRDefault="00A77B3E" w:rsidP="003315EF">
      <w:pPr>
        <w:spacing w:line="360" w:lineRule="auto"/>
        <w:jc w:val="both"/>
        <w:rPr>
          <w:rFonts w:ascii="Book Antiqua" w:hAnsi="Book Antiqua"/>
          <w:color w:val="000000" w:themeColor="text1"/>
        </w:rPr>
      </w:pPr>
    </w:p>
    <w:p w14:paraId="388ACEDD" w14:textId="6EDBA1F2"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bCs/>
          <w:color w:val="000000" w:themeColor="text1"/>
        </w:rPr>
        <w:t xml:space="preserve">Core Tip: </w:t>
      </w:r>
      <w:bookmarkStart w:id="22" w:name="OLE_LINK14"/>
      <w:r w:rsidRPr="003315EF">
        <w:rPr>
          <w:rFonts w:ascii="Book Antiqua" w:eastAsia="Book Antiqua" w:hAnsi="Book Antiqua" w:cs="Book Antiqua"/>
          <w:color w:val="000000" w:themeColor="text1"/>
        </w:rPr>
        <w:t>Hepatocellular carcinoma (HCC) is one of the most serious cancers in adults</w:t>
      </w:r>
      <w:r w:rsidR="00C27D8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and microRNAs (miRNAs) in </w:t>
      </w:r>
      <w:bookmarkStart w:id="23" w:name="OLE_LINK7176"/>
      <w:r w:rsidRPr="003315EF">
        <w:rPr>
          <w:rFonts w:ascii="Book Antiqua" w:eastAsia="Book Antiqua" w:hAnsi="Book Antiqua" w:cs="Book Antiqua"/>
          <w:color w:val="000000" w:themeColor="text1"/>
        </w:rPr>
        <w:t>small extracellular vesic</w:t>
      </w:r>
      <w:bookmarkEnd w:id="23"/>
      <w:r w:rsidRPr="003315EF">
        <w:rPr>
          <w:rFonts w:ascii="Book Antiqua" w:eastAsia="Book Antiqua" w:hAnsi="Book Antiqua" w:cs="Book Antiqua"/>
          <w:color w:val="000000" w:themeColor="text1"/>
        </w:rPr>
        <w:t xml:space="preserve">les (exosomes) play a vital role in the </w:t>
      </w:r>
      <w:r w:rsidR="00BC6355" w:rsidRPr="003315EF">
        <w:rPr>
          <w:rFonts w:ascii="Book Antiqua" w:eastAsia="Book Antiqua" w:hAnsi="Book Antiqua" w:cs="Book Antiqua"/>
          <w:color w:val="000000" w:themeColor="text1"/>
        </w:rPr>
        <w:t xml:space="preserve">pathological </w:t>
      </w:r>
      <w:r w:rsidRPr="003315EF">
        <w:rPr>
          <w:rFonts w:ascii="Book Antiqua" w:eastAsia="Book Antiqua" w:hAnsi="Book Antiqua" w:cs="Book Antiqua"/>
          <w:color w:val="000000" w:themeColor="text1"/>
        </w:rPr>
        <w:t xml:space="preserve">processes of HCC. Recent studies on </w:t>
      </w:r>
      <w:proofErr w:type="spellStart"/>
      <w:r w:rsidRPr="003315EF">
        <w:rPr>
          <w:rFonts w:ascii="Book Antiqua" w:eastAsia="Book Antiqua" w:hAnsi="Book Antiqua" w:cs="Book Antiqua"/>
          <w:color w:val="000000" w:themeColor="text1"/>
        </w:rPr>
        <w:t>exosomal</w:t>
      </w:r>
      <w:proofErr w:type="spellEnd"/>
      <w:r w:rsidRPr="003315EF">
        <w:rPr>
          <w:rFonts w:ascii="Book Antiqua" w:eastAsia="Book Antiqua" w:hAnsi="Book Antiqua" w:cs="Book Antiqua"/>
          <w:color w:val="000000" w:themeColor="text1"/>
        </w:rPr>
        <w:t xml:space="preserve"> miRNAs in HCC mainly focus on miRNA profiling but place little emphasis on where miRNAs come from and what target cells they act on. This review focuse</w:t>
      </w:r>
      <w:r w:rsidR="00C27D8F">
        <w:rPr>
          <w:rFonts w:ascii="Book Antiqua" w:eastAsia="Book Antiqua" w:hAnsi="Book Antiqua" w:cs="Book Antiqua"/>
          <w:color w:val="000000" w:themeColor="text1"/>
        </w:rPr>
        <w:t>d</w:t>
      </w:r>
      <w:r w:rsidRPr="003315EF">
        <w:rPr>
          <w:rFonts w:ascii="Book Antiqua" w:eastAsia="Book Antiqua" w:hAnsi="Book Antiqua" w:cs="Book Antiqua"/>
          <w:color w:val="000000" w:themeColor="text1"/>
        </w:rPr>
        <w:t xml:space="preserve"> on the origin of </w:t>
      </w:r>
      <w:proofErr w:type="spellStart"/>
      <w:r w:rsidRPr="003315EF">
        <w:rPr>
          <w:rFonts w:ascii="Book Antiqua" w:eastAsia="Book Antiqua" w:hAnsi="Book Antiqua" w:cs="Book Antiqua"/>
          <w:color w:val="000000" w:themeColor="text1"/>
        </w:rPr>
        <w:t>exosomal</w:t>
      </w:r>
      <w:proofErr w:type="spellEnd"/>
      <w:r w:rsidRPr="003315EF">
        <w:rPr>
          <w:rFonts w:ascii="Book Antiqua" w:eastAsia="Book Antiqua" w:hAnsi="Book Antiqua" w:cs="Book Antiqua"/>
          <w:color w:val="000000" w:themeColor="text1"/>
        </w:rPr>
        <w:t xml:space="preserve"> miRNAs </w:t>
      </w:r>
      <w:r w:rsidRPr="003315EF">
        <w:rPr>
          <w:rFonts w:ascii="Book Antiqua" w:eastAsia="Book Antiqua" w:hAnsi="Book Antiqua" w:cs="Book Antiqua"/>
          <w:color w:val="000000" w:themeColor="text1"/>
        </w:rPr>
        <w:lastRenderedPageBreak/>
        <w:t xml:space="preserve">according to their parent cells in the tumor microenvironment and their role in HCC pathogenesis, contributing to a better understanding of </w:t>
      </w:r>
      <w:proofErr w:type="spellStart"/>
      <w:r w:rsidRPr="003315EF">
        <w:rPr>
          <w:rFonts w:ascii="Book Antiqua" w:eastAsia="Book Antiqua" w:hAnsi="Book Antiqua" w:cs="Book Antiqua"/>
          <w:color w:val="000000" w:themeColor="text1"/>
        </w:rPr>
        <w:t>exosomal</w:t>
      </w:r>
      <w:proofErr w:type="spellEnd"/>
      <w:r w:rsidRPr="003315EF">
        <w:rPr>
          <w:rFonts w:ascii="Book Antiqua" w:eastAsia="Book Antiqua" w:hAnsi="Book Antiqua" w:cs="Book Antiqua"/>
          <w:color w:val="000000" w:themeColor="text1"/>
        </w:rPr>
        <w:t xml:space="preserve"> miRNAs in </w:t>
      </w:r>
      <w:r w:rsidR="00C27D8F">
        <w:rPr>
          <w:rFonts w:ascii="Book Antiqua" w:eastAsia="Book Antiqua" w:hAnsi="Book Antiqua" w:cs="Book Antiqua"/>
          <w:color w:val="000000" w:themeColor="text1"/>
        </w:rPr>
        <w:t xml:space="preserve">the </w:t>
      </w:r>
      <w:r w:rsidR="00C27D8F" w:rsidRPr="003315EF">
        <w:rPr>
          <w:rFonts w:ascii="Book Antiqua" w:eastAsia="Book Antiqua" w:hAnsi="Book Antiqua" w:cs="Book Antiqua"/>
          <w:color w:val="000000" w:themeColor="text1"/>
        </w:rPr>
        <w:t>tumor microenvironment</w:t>
      </w:r>
      <w:r w:rsidRPr="003315EF">
        <w:rPr>
          <w:rFonts w:ascii="Book Antiqua" w:eastAsia="Book Antiqua" w:hAnsi="Book Antiqua" w:cs="Book Antiqua"/>
          <w:color w:val="000000" w:themeColor="text1"/>
        </w:rPr>
        <w:t>.</w:t>
      </w:r>
    </w:p>
    <w:bookmarkEnd w:id="22"/>
    <w:p w14:paraId="402ED0E6" w14:textId="77777777" w:rsidR="00A77B3E" w:rsidRDefault="00A77B3E" w:rsidP="003315EF">
      <w:pPr>
        <w:spacing w:line="360" w:lineRule="auto"/>
        <w:jc w:val="both"/>
        <w:rPr>
          <w:rFonts w:ascii="Book Antiqua" w:hAnsi="Book Antiqua"/>
          <w:color w:val="000000" w:themeColor="text1"/>
        </w:rPr>
      </w:pPr>
    </w:p>
    <w:p w14:paraId="0586FBDC" w14:textId="77777777" w:rsidR="0058683A" w:rsidRDefault="0058683A" w:rsidP="003315EF">
      <w:pPr>
        <w:spacing w:line="360" w:lineRule="auto"/>
        <w:jc w:val="both"/>
        <w:rPr>
          <w:rFonts w:ascii="Book Antiqua" w:hAnsi="Book Antiqua"/>
          <w:color w:val="000000" w:themeColor="text1"/>
        </w:rPr>
      </w:pPr>
    </w:p>
    <w:p w14:paraId="0653A1BD" w14:textId="77777777" w:rsidR="0058683A" w:rsidRPr="003315EF" w:rsidRDefault="0058683A" w:rsidP="003315EF">
      <w:pPr>
        <w:spacing w:line="360" w:lineRule="auto"/>
        <w:jc w:val="both"/>
        <w:rPr>
          <w:rFonts w:ascii="Book Antiqua" w:hAnsi="Book Antiqua"/>
          <w:color w:val="000000" w:themeColor="text1"/>
        </w:rPr>
      </w:pPr>
    </w:p>
    <w:p w14:paraId="5F10CE83" w14:textId="7777777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caps/>
          <w:color w:val="000000" w:themeColor="text1"/>
          <w:u w:val="single"/>
        </w:rPr>
        <w:t>INTRODUCTION</w:t>
      </w:r>
    </w:p>
    <w:p w14:paraId="22CF51F5" w14:textId="034324E5" w:rsidR="00A77B3E" w:rsidRPr="003315EF" w:rsidRDefault="00F54BD2" w:rsidP="003315EF">
      <w:pPr>
        <w:spacing w:line="360" w:lineRule="auto"/>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In 2020, liver cancer </w:t>
      </w:r>
      <w:bookmarkStart w:id="24" w:name="OLE_LINK3"/>
      <w:r w:rsidR="00262164" w:rsidRPr="003315EF">
        <w:rPr>
          <w:rFonts w:ascii="Book Antiqua" w:eastAsia="Book Antiqua" w:hAnsi="Book Antiqua" w:cs="Book Antiqua"/>
          <w:color w:val="000000" w:themeColor="text1"/>
        </w:rPr>
        <w:t xml:space="preserve">was </w:t>
      </w:r>
      <w:r w:rsidR="009F3B98" w:rsidRPr="003315EF">
        <w:rPr>
          <w:rFonts w:ascii="Book Antiqua" w:eastAsia="Book Antiqua" w:hAnsi="Book Antiqua" w:cs="Book Antiqua"/>
          <w:color w:val="000000" w:themeColor="text1"/>
        </w:rPr>
        <w:t>ranked</w:t>
      </w:r>
      <w:r w:rsidRPr="003315EF">
        <w:rPr>
          <w:rFonts w:ascii="Book Antiqua" w:eastAsia="Book Antiqua" w:hAnsi="Book Antiqua" w:cs="Book Antiqua"/>
          <w:color w:val="000000" w:themeColor="text1"/>
        </w:rPr>
        <w:t xml:space="preserve"> </w:t>
      </w:r>
      <w:r w:rsidR="00665E29" w:rsidRPr="003315EF">
        <w:rPr>
          <w:rFonts w:ascii="Book Antiqua" w:eastAsia="Book Antiqua" w:hAnsi="Book Antiqua" w:cs="Book Antiqua"/>
          <w:color w:val="000000" w:themeColor="text1"/>
        </w:rPr>
        <w:t xml:space="preserve">the </w:t>
      </w:r>
      <w:r w:rsidRPr="003315EF">
        <w:rPr>
          <w:rFonts w:ascii="Book Antiqua" w:eastAsia="Book Antiqua" w:hAnsi="Book Antiqua" w:cs="Book Antiqua"/>
          <w:color w:val="000000" w:themeColor="text1"/>
        </w:rPr>
        <w:t>sixth</w:t>
      </w:r>
      <w:bookmarkEnd w:id="24"/>
      <w:r w:rsidRPr="003315EF">
        <w:rPr>
          <w:rFonts w:ascii="Book Antiqua" w:eastAsia="Book Antiqua" w:hAnsi="Book Antiqua" w:cs="Book Antiqua"/>
          <w:color w:val="000000" w:themeColor="text1"/>
        </w:rPr>
        <w:t xml:space="preserve"> most </w:t>
      </w:r>
      <w:r w:rsidR="00271A4B" w:rsidRPr="003315EF">
        <w:rPr>
          <w:rFonts w:ascii="Book Antiqua" w:eastAsia="Book Antiqua" w:hAnsi="Book Antiqua" w:cs="Book Antiqua"/>
          <w:color w:val="000000" w:themeColor="text1"/>
        </w:rPr>
        <w:t>frequent</w:t>
      </w:r>
      <w:r w:rsidRPr="003315EF">
        <w:rPr>
          <w:rFonts w:ascii="Book Antiqua" w:eastAsia="Book Antiqua" w:hAnsi="Book Antiqua" w:cs="Book Antiqua"/>
          <w:color w:val="000000" w:themeColor="text1"/>
        </w:rPr>
        <w:t xml:space="preserve"> malignant solid </w:t>
      </w:r>
      <w:r w:rsidR="000D323A" w:rsidRPr="003315EF">
        <w:rPr>
          <w:rFonts w:ascii="Book Antiqua" w:eastAsia="Book Antiqua" w:hAnsi="Book Antiqua" w:cs="Book Antiqua"/>
          <w:color w:val="000000" w:themeColor="text1"/>
        </w:rPr>
        <w:t>cancer</w:t>
      </w:r>
      <w:r w:rsidRPr="003315EF">
        <w:rPr>
          <w:rFonts w:ascii="Book Antiqua" w:eastAsia="Book Antiqua" w:hAnsi="Book Antiqua" w:cs="Book Antiqua"/>
          <w:color w:val="000000" w:themeColor="text1"/>
        </w:rPr>
        <w:t xml:space="preserve"> globally. It was also the third</w:t>
      </w:r>
      <w:r w:rsidR="005E20AC">
        <w:rPr>
          <w:rFonts w:ascii="Book Antiqua" w:eastAsia="Book Antiqua" w:hAnsi="Book Antiqua" w:cs="Book Antiqua"/>
          <w:color w:val="000000" w:themeColor="text1"/>
        </w:rPr>
        <w:t>-leading cause of</w:t>
      </w:r>
      <w:r w:rsidRPr="003315EF">
        <w:rPr>
          <w:rFonts w:ascii="Book Antiqua" w:eastAsia="Book Antiqua" w:hAnsi="Book Antiqua" w:cs="Book Antiqua"/>
          <w:color w:val="000000" w:themeColor="text1"/>
        </w:rPr>
        <w:t xml:space="preserve"> </w:t>
      </w:r>
      <w:r w:rsidR="005E20AC">
        <w:rPr>
          <w:rFonts w:ascii="Book Antiqua" w:eastAsia="Book Antiqua" w:hAnsi="Book Antiqua" w:cs="Book Antiqua"/>
          <w:color w:val="000000" w:themeColor="text1"/>
        </w:rPr>
        <w:t xml:space="preserve">cancer-related </w:t>
      </w:r>
      <w:r w:rsidRPr="003315EF">
        <w:rPr>
          <w:rFonts w:ascii="Book Antiqua" w:eastAsia="Book Antiqua" w:hAnsi="Book Antiqua" w:cs="Book Antiqua"/>
          <w:color w:val="000000" w:themeColor="text1"/>
        </w:rPr>
        <w:t>death</w:t>
      </w:r>
      <w:r w:rsidR="005E20AC">
        <w:rPr>
          <w:rFonts w:ascii="Book Antiqua" w:eastAsia="Book Antiqua" w:hAnsi="Book Antiqua" w:cs="Book Antiqua"/>
          <w:color w:val="000000" w:themeColor="text1"/>
        </w:rPr>
        <w:t>s</w:t>
      </w:r>
      <w:r w:rsidRPr="003315EF">
        <w:rPr>
          <w:rFonts w:ascii="Book Antiqua" w:eastAsia="Book Antiqua" w:hAnsi="Book Antiqua" w:cs="Book Antiqua"/>
          <w:color w:val="000000" w:themeColor="text1"/>
        </w:rPr>
        <w:t xml:space="preserve"> </w:t>
      </w:r>
      <w:r w:rsidR="00AC45B2" w:rsidRPr="003315EF">
        <w:rPr>
          <w:rFonts w:ascii="Book Antiqua" w:eastAsia="Book Antiqua" w:hAnsi="Book Antiqua" w:cs="Book Antiqua"/>
          <w:color w:val="000000" w:themeColor="text1"/>
        </w:rPr>
        <w:t xml:space="preserve">in the </w:t>
      </w:r>
      <w:proofErr w:type="gramStart"/>
      <w:r w:rsidR="00AC45B2" w:rsidRPr="003315EF">
        <w:rPr>
          <w:rFonts w:ascii="Book Antiqua" w:eastAsia="Book Antiqua" w:hAnsi="Book Antiqua" w:cs="Book Antiqua"/>
          <w:color w:val="000000" w:themeColor="text1"/>
        </w:rPr>
        <w:t>world</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1]</w:t>
      </w:r>
      <w:r w:rsidRPr="003315EF">
        <w:rPr>
          <w:rFonts w:ascii="Book Antiqua" w:eastAsia="Book Antiqua" w:hAnsi="Book Antiqua" w:cs="Book Antiqua"/>
          <w:color w:val="000000" w:themeColor="text1"/>
        </w:rPr>
        <w:t xml:space="preserve">. </w:t>
      </w:r>
      <w:bookmarkStart w:id="25" w:name="OLE_LINK7179"/>
      <w:r w:rsidRPr="003315EF">
        <w:rPr>
          <w:rFonts w:ascii="Book Antiqua" w:eastAsia="Book Antiqua" w:hAnsi="Book Antiqua" w:cs="Book Antiqua"/>
          <w:color w:val="000000" w:themeColor="text1"/>
        </w:rPr>
        <w:t>Hepatocellular carcinoma</w:t>
      </w:r>
      <w:bookmarkEnd w:id="25"/>
      <w:r w:rsidRPr="003315EF">
        <w:rPr>
          <w:rFonts w:ascii="Book Antiqua" w:eastAsia="Book Antiqua" w:hAnsi="Book Antiqua" w:cs="Book Antiqua"/>
          <w:color w:val="000000" w:themeColor="text1"/>
        </w:rPr>
        <w:t xml:space="preserve"> (HCC) </w:t>
      </w:r>
      <w:r w:rsidR="003851CA">
        <w:rPr>
          <w:rFonts w:ascii="Book Antiqua" w:eastAsia="Book Antiqua" w:hAnsi="Book Antiqua" w:cs="Book Antiqua"/>
          <w:color w:val="000000" w:themeColor="text1"/>
        </w:rPr>
        <w:t>is</w:t>
      </w:r>
      <w:r w:rsidR="00262164" w:rsidRPr="003315EF">
        <w:rPr>
          <w:rFonts w:ascii="Book Antiqua" w:eastAsia="Book Antiqua" w:hAnsi="Book Antiqua" w:cs="Book Antiqua"/>
          <w:color w:val="000000" w:themeColor="text1"/>
        </w:rPr>
        <w:t xml:space="preserve"> the primary</w:t>
      </w:r>
      <w:r w:rsidRPr="003315EF">
        <w:rPr>
          <w:rFonts w:ascii="Book Antiqua" w:eastAsia="Book Antiqua" w:hAnsi="Book Antiqua" w:cs="Book Antiqua"/>
          <w:color w:val="000000" w:themeColor="text1"/>
        </w:rPr>
        <w:t xml:space="preserve"> histological type of liver cancer, </w:t>
      </w:r>
      <w:r w:rsidR="00262164" w:rsidRPr="003315EF">
        <w:rPr>
          <w:rFonts w:ascii="Book Antiqua" w:eastAsia="Book Antiqua" w:hAnsi="Book Antiqua" w:cs="Book Antiqua"/>
          <w:color w:val="000000" w:themeColor="text1"/>
        </w:rPr>
        <w:t>comprising</w:t>
      </w:r>
      <w:r w:rsidRPr="003315EF">
        <w:rPr>
          <w:rFonts w:ascii="Book Antiqua" w:eastAsia="Book Antiqua" w:hAnsi="Book Antiqua" w:cs="Book Antiqua"/>
          <w:color w:val="000000" w:themeColor="text1"/>
        </w:rPr>
        <w:t xml:space="preserve"> 80% of primary liver cancer</w:t>
      </w:r>
      <w:r w:rsidR="00262164" w:rsidRPr="003315EF">
        <w:rPr>
          <w:rFonts w:ascii="Book Antiqua" w:eastAsia="Book Antiqua" w:hAnsi="Book Antiqua" w:cs="Book Antiqua"/>
          <w:color w:val="000000" w:themeColor="text1"/>
        </w:rPr>
        <w:t xml:space="preserve"> </w:t>
      </w:r>
      <w:proofErr w:type="gramStart"/>
      <w:r w:rsidR="00262164" w:rsidRPr="003315EF">
        <w:rPr>
          <w:rFonts w:ascii="Book Antiqua" w:eastAsia="Book Antiqua" w:hAnsi="Book Antiqua" w:cs="Book Antiqua"/>
          <w:color w:val="000000" w:themeColor="text1"/>
        </w:rPr>
        <w:t>cases</w:t>
      </w:r>
      <w:bookmarkStart w:id="26" w:name="OLE_LINK7237"/>
      <w:r w:rsidRPr="003315EF">
        <w:rPr>
          <w:rFonts w:ascii="Book Antiqua" w:eastAsia="Book Antiqua" w:hAnsi="Book Antiqua" w:cs="Book Antiqua"/>
          <w:color w:val="000000" w:themeColor="text1"/>
          <w:vertAlign w:val="superscript"/>
        </w:rPr>
        <w:t>[</w:t>
      </w:r>
      <w:bookmarkEnd w:id="26"/>
      <w:proofErr w:type="gramEnd"/>
      <w:r w:rsidRPr="003315EF">
        <w:rPr>
          <w:rFonts w:ascii="Book Antiqua" w:eastAsia="Book Antiqua" w:hAnsi="Book Antiqua" w:cs="Book Antiqua"/>
          <w:color w:val="000000" w:themeColor="text1"/>
          <w:vertAlign w:val="superscript"/>
        </w:rPr>
        <w:t>2]</w:t>
      </w:r>
      <w:r w:rsidRPr="003315EF">
        <w:rPr>
          <w:rFonts w:ascii="Book Antiqua" w:eastAsia="Book Antiqua" w:hAnsi="Book Antiqua" w:cs="Book Antiqua"/>
          <w:color w:val="000000" w:themeColor="text1"/>
        </w:rPr>
        <w:t xml:space="preserve">. It is characterized by </w:t>
      </w:r>
      <w:r w:rsidR="00AC45B2" w:rsidRPr="003315EF">
        <w:rPr>
          <w:rFonts w:ascii="Book Antiqua" w:eastAsia="Book Antiqua" w:hAnsi="Book Antiqua" w:cs="Book Antiqua"/>
          <w:color w:val="000000" w:themeColor="text1"/>
        </w:rPr>
        <w:t xml:space="preserve">the </w:t>
      </w:r>
      <w:r w:rsidRPr="003315EF">
        <w:rPr>
          <w:rFonts w:ascii="Book Antiqua" w:eastAsia="Book Antiqua" w:hAnsi="Book Antiqua" w:cs="Book Antiqua"/>
          <w:color w:val="000000" w:themeColor="text1"/>
        </w:rPr>
        <w:t>high degree of malignancy and poor prognosis</w:t>
      </w:r>
      <w:r w:rsidR="00AC45B2" w:rsidRPr="003315EF">
        <w:rPr>
          <w:rFonts w:ascii="Book Antiqua" w:eastAsia="Book Antiqua" w:hAnsi="Book Antiqua" w:cs="Book Antiqua"/>
          <w:color w:val="000000" w:themeColor="text1"/>
        </w:rPr>
        <w:t>. It</w:t>
      </w:r>
      <w:r w:rsidRPr="003315EF">
        <w:rPr>
          <w:rFonts w:ascii="Book Antiqua" w:eastAsia="Book Antiqua" w:hAnsi="Book Antiqua" w:cs="Book Antiqua"/>
          <w:color w:val="000000" w:themeColor="text1"/>
        </w:rPr>
        <w:t xml:space="preserve"> is a threat to</w:t>
      </w:r>
      <w:r w:rsidR="00AC45B2" w:rsidRPr="003315EF">
        <w:rPr>
          <w:rFonts w:ascii="Book Antiqua" w:eastAsia="Book Antiqua" w:hAnsi="Book Antiqua" w:cs="Book Antiqua"/>
          <w:color w:val="000000" w:themeColor="text1"/>
        </w:rPr>
        <w:t xml:space="preserve"> the health of humans</w:t>
      </w:r>
      <w:r w:rsidRPr="003315EF">
        <w:rPr>
          <w:rFonts w:ascii="Book Antiqua" w:eastAsia="Book Antiqua" w:hAnsi="Book Antiqua" w:cs="Book Antiqua"/>
          <w:color w:val="000000" w:themeColor="text1"/>
        </w:rPr>
        <w:t xml:space="preserve">. </w:t>
      </w:r>
      <w:r w:rsidR="00F164D1" w:rsidRPr="003315EF">
        <w:rPr>
          <w:rFonts w:ascii="Book Antiqua" w:eastAsia="Book Antiqua" w:hAnsi="Book Antiqua" w:cs="Book Antiqua"/>
          <w:color w:val="000000" w:themeColor="text1"/>
        </w:rPr>
        <w:t>T</w:t>
      </w:r>
      <w:r w:rsidRPr="003315EF">
        <w:rPr>
          <w:rFonts w:ascii="Book Antiqua" w:eastAsia="Book Antiqua" w:hAnsi="Book Antiqua" w:cs="Book Antiqua"/>
          <w:color w:val="000000" w:themeColor="text1"/>
        </w:rPr>
        <w:t xml:space="preserve">he </w:t>
      </w:r>
      <w:r w:rsidR="00F164D1" w:rsidRPr="003315EF">
        <w:rPr>
          <w:rFonts w:ascii="Book Antiqua" w:eastAsia="Book Antiqua" w:hAnsi="Book Antiqua" w:cs="Book Antiqua"/>
          <w:color w:val="000000" w:themeColor="text1"/>
        </w:rPr>
        <w:t>symptoms of incipient-</w:t>
      </w:r>
      <w:r w:rsidR="00F164D1" w:rsidRPr="003315EF">
        <w:rPr>
          <w:rFonts w:ascii="Book Antiqua" w:hAnsi="Book Antiqua" w:cs="Book Antiqua"/>
          <w:color w:val="000000" w:themeColor="text1"/>
          <w:lang w:eastAsia="zh-CN"/>
        </w:rPr>
        <w:t>stage</w:t>
      </w:r>
      <w:r w:rsidR="00F164D1" w:rsidRPr="003315EF">
        <w:rPr>
          <w:rFonts w:ascii="Book Antiqua" w:eastAsia="Book Antiqua" w:hAnsi="Book Antiqua" w:cs="Book Antiqua"/>
          <w:color w:val="000000" w:themeColor="text1"/>
        </w:rPr>
        <w:t xml:space="preserve"> HCC </w:t>
      </w:r>
      <w:r w:rsidR="00F164D1" w:rsidRPr="003315EF">
        <w:rPr>
          <w:rFonts w:ascii="Book Antiqua" w:hAnsi="Book Antiqua" w:cs="Book Antiqua"/>
          <w:color w:val="000000" w:themeColor="text1"/>
          <w:lang w:eastAsia="zh-CN"/>
        </w:rPr>
        <w:t>are</w:t>
      </w:r>
      <w:r w:rsidR="00F164D1"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strong concealment, </w:t>
      </w:r>
      <w:r w:rsidR="00F164D1" w:rsidRPr="003315EF">
        <w:rPr>
          <w:rFonts w:ascii="Book Antiqua" w:eastAsia="Book Antiqua" w:hAnsi="Book Antiqua" w:cs="Book Antiqua"/>
          <w:color w:val="000000" w:themeColor="text1"/>
        </w:rPr>
        <w:t xml:space="preserve">and </w:t>
      </w:r>
      <w:r w:rsidRPr="003315EF">
        <w:rPr>
          <w:rFonts w:ascii="Book Antiqua" w:eastAsia="Book Antiqua" w:hAnsi="Book Antiqua" w:cs="Book Antiqua"/>
          <w:color w:val="000000" w:themeColor="text1"/>
        </w:rPr>
        <w:t>it</w:t>
      </w:r>
      <w:r w:rsidR="00B30F76">
        <w:rPr>
          <w:rFonts w:ascii="Book Antiqua" w:eastAsia="Book Antiqua" w:hAnsi="Book Antiqua" w:cs="Book Antiqua"/>
          <w:color w:val="000000" w:themeColor="text1"/>
        </w:rPr>
        <w:t xml:space="preserve"> i</w:t>
      </w:r>
      <w:r w:rsidRPr="003315EF">
        <w:rPr>
          <w:rFonts w:ascii="Book Antiqua" w:eastAsia="Book Antiqua" w:hAnsi="Book Antiqua" w:cs="Book Antiqua"/>
          <w:color w:val="000000" w:themeColor="text1"/>
        </w:rPr>
        <w:t xml:space="preserve">s </w:t>
      </w:r>
      <w:r w:rsidR="00F164D1" w:rsidRPr="003315EF">
        <w:rPr>
          <w:rFonts w:ascii="Book Antiqua" w:eastAsia="Book Antiqua" w:hAnsi="Book Antiqua" w:cs="Book Antiqua"/>
          <w:color w:val="000000" w:themeColor="text1"/>
        </w:rPr>
        <w:t xml:space="preserve">challenging </w:t>
      </w:r>
      <w:r w:rsidRPr="003315EF">
        <w:rPr>
          <w:rFonts w:ascii="Book Antiqua" w:eastAsia="Book Antiqua" w:hAnsi="Book Antiqua" w:cs="Book Antiqua"/>
          <w:color w:val="000000" w:themeColor="text1"/>
        </w:rPr>
        <w:t xml:space="preserve">to diagnose HCC early. In addition, approximately 70% of patients undergo recurrence and </w:t>
      </w:r>
      <w:r w:rsidR="00B30F76">
        <w:rPr>
          <w:rFonts w:ascii="Book Antiqua" w:eastAsia="Book Antiqua" w:hAnsi="Book Antiqua" w:cs="Book Antiqua"/>
          <w:color w:val="000000" w:themeColor="text1"/>
        </w:rPr>
        <w:t>experience metastasis</w:t>
      </w:r>
      <w:r w:rsidRPr="003315EF">
        <w:rPr>
          <w:rFonts w:ascii="Book Antiqua" w:eastAsia="Book Antiqua" w:hAnsi="Book Antiqua" w:cs="Book Antiqua"/>
          <w:color w:val="000000" w:themeColor="text1"/>
        </w:rPr>
        <w:t xml:space="preserve"> within 5 years after surgical </w:t>
      </w:r>
      <w:proofErr w:type="gramStart"/>
      <w:r w:rsidRPr="003315EF">
        <w:rPr>
          <w:rFonts w:ascii="Book Antiqua" w:eastAsia="Book Antiqua" w:hAnsi="Book Antiqua" w:cs="Book Antiqua"/>
          <w:color w:val="000000" w:themeColor="text1"/>
        </w:rPr>
        <w:t>resection</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3]</w:t>
      </w:r>
      <w:r w:rsidRPr="003315EF">
        <w:rPr>
          <w:rFonts w:ascii="Book Antiqua" w:eastAsia="Book Antiqua" w:hAnsi="Book Antiqua" w:cs="Book Antiqua"/>
          <w:color w:val="000000" w:themeColor="text1"/>
        </w:rPr>
        <w:t>.</w:t>
      </w:r>
    </w:p>
    <w:p w14:paraId="638FA8F5" w14:textId="753A917B" w:rsidR="00486326" w:rsidRPr="003315EF" w:rsidRDefault="00B939E9"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The tumor microenvironment (TME) is </w:t>
      </w:r>
      <w:r w:rsidR="00262164" w:rsidRPr="003315EF">
        <w:rPr>
          <w:rFonts w:ascii="Book Antiqua" w:eastAsia="Book Antiqua" w:hAnsi="Book Antiqua" w:cs="Book Antiqua"/>
          <w:color w:val="000000" w:themeColor="text1"/>
        </w:rPr>
        <w:t>important</w:t>
      </w:r>
      <w:r w:rsidRPr="003315EF">
        <w:rPr>
          <w:rFonts w:ascii="Book Antiqua" w:eastAsia="Book Antiqua" w:hAnsi="Book Antiqua" w:cs="Book Antiqua"/>
          <w:color w:val="000000" w:themeColor="text1"/>
        </w:rPr>
        <w:t xml:space="preserve"> in the</w:t>
      </w:r>
      <w:r w:rsidR="00262164" w:rsidRPr="003315EF">
        <w:rPr>
          <w:rFonts w:ascii="Book Antiqua" w:eastAsia="Book Antiqua" w:hAnsi="Book Antiqua" w:cs="Book Antiqua"/>
          <w:color w:val="000000" w:themeColor="text1"/>
        </w:rPr>
        <w:t xml:space="preserve"> </w:t>
      </w:r>
      <w:r w:rsidR="009F3B98" w:rsidRPr="003315EF">
        <w:rPr>
          <w:rFonts w:ascii="Book Antiqua" w:eastAsia="Book Antiqua" w:hAnsi="Book Antiqua" w:cs="Book Antiqua"/>
          <w:color w:val="000000" w:themeColor="text1"/>
        </w:rPr>
        <w:t>development</w:t>
      </w:r>
      <w:r w:rsidRPr="003315EF">
        <w:rPr>
          <w:rFonts w:ascii="Book Antiqua" w:eastAsia="Book Antiqua" w:hAnsi="Book Antiqua" w:cs="Book Antiqua"/>
          <w:color w:val="000000" w:themeColor="text1"/>
        </w:rPr>
        <w:t xml:space="preserve"> of </w:t>
      </w:r>
      <w:proofErr w:type="gramStart"/>
      <w:r w:rsidRPr="003315EF">
        <w:rPr>
          <w:rFonts w:ascii="Book Antiqua" w:eastAsia="Book Antiqua" w:hAnsi="Book Antiqua" w:cs="Book Antiqua"/>
          <w:color w:val="000000" w:themeColor="text1"/>
        </w:rPr>
        <w:t>HCC</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3]</w:t>
      </w:r>
      <w:r w:rsidR="00B30F76">
        <w:rPr>
          <w:rFonts w:ascii="Book Antiqua" w:eastAsia="Book Antiqua" w:hAnsi="Book Antiqua" w:cs="Book Antiqua"/>
          <w:color w:val="000000" w:themeColor="text1"/>
        </w:rPr>
        <w:t xml:space="preserve"> and</w:t>
      </w:r>
      <w:r w:rsidR="00F046E1" w:rsidRPr="003315EF">
        <w:rPr>
          <w:rFonts w:ascii="Book Antiqua" w:eastAsia="Book Antiqua" w:hAnsi="Book Antiqua" w:cs="Book Antiqua"/>
          <w:color w:val="000000" w:themeColor="text1"/>
        </w:rPr>
        <w:t xml:space="preserve"> </w:t>
      </w:r>
      <w:r w:rsidR="00067C77" w:rsidRPr="003315EF">
        <w:rPr>
          <w:rFonts w:ascii="Book Antiqua" w:eastAsia="Book Antiqua" w:hAnsi="Book Antiqua" w:cs="Book Antiqua"/>
          <w:color w:val="000000" w:themeColor="text1"/>
        </w:rPr>
        <w:t>primarily comprises</w:t>
      </w:r>
      <w:r w:rsidR="00F046E1" w:rsidRPr="003315EF">
        <w:rPr>
          <w:rFonts w:ascii="Book Antiqua" w:eastAsia="Book Antiqua" w:hAnsi="Book Antiqua" w:cs="Book Antiqua"/>
          <w:color w:val="000000" w:themeColor="text1"/>
        </w:rPr>
        <w:t xml:space="preserve"> </w:t>
      </w:r>
      <w:r w:rsidR="00067C77" w:rsidRPr="003315EF">
        <w:rPr>
          <w:rFonts w:ascii="Book Antiqua" w:eastAsia="Book Antiqua" w:hAnsi="Book Antiqua" w:cs="Book Antiqua"/>
          <w:color w:val="000000" w:themeColor="text1"/>
        </w:rPr>
        <w:t xml:space="preserve">host cells, both resident and </w:t>
      </w:r>
      <w:r w:rsidR="00E0545D" w:rsidRPr="003315EF">
        <w:rPr>
          <w:rFonts w:ascii="Book Antiqua" w:eastAsia="Book Antiqua" w:hAnsi="Book Antiqua" w:cs="Book Antiqua"/>
          <w:color w:val="000000" w:themeColor="text1"/>
        </w:rPr>
        <w:t>recruited</w:t>
      </w:r>
      <w:r w:rsidR="00067C77" w:rsidRPr="003315EF">
        <w:rPr>
          <w:rFonts w:ascii="Book Antiqua" w:eastAsia="Book Antiqua" w:hAnsi="Book Antiqua" w:cs="Book Antiqua"/>
          <w:color w:val="000000" w:themeColor="text1"/>
        </w:rPr>
        <w:t xml:space="preserve">, along with </w:t>
      </w:r>
      <w:r w:rsidR="00F046E1" w:rsidRPr="003315EF">
        <w:rPr>
          <w:rFonts w:ascii="Book Antiqua" w:eastAsia="Book Antiqua" w:hAnsi="Book Antiqua" w:cs="Book Antiqua"/>
          <w:color w:val="000000" w:themeColor="text1"/>
        </w:rPr>
        <w:t xml:space="preserve">the </w:t>
      </w:r>
      <w:r w:rsidR="00067C77" w:rsidRPr="003315EF">
        <w:rPr>
          <w:rFonts w:ascii="Book Antiqua" w:eastAsia="Book Antiqua" w:hAnsi="Book Antiqua" w:cs="Book Antiqua"/>
          <w:color w:val="000000" w:themeColor="text1"/>
        </w:rPr>
        <w:t xml:space="preserve">secreted molecules and </w:t>
      </w:r>
      <w:bookmarkStart w:id="27" w:name="OLE_LINK7180"/>
      <w:r w:rsidR="00067C77" w:rsidRPr="003315EF">
        <w:rPr>
          <w:rFonts w:ascii="Book Antiqua" w:eastAsia="Book Antiqua" w:hAnsi="Book Antiqua" w:cs="Book Antiqua"/>
          <w:color w:val="000000" w:themeColor="text1"/>
        </w:rPr>
        <w:t>extracellular matrix</w:t>
      </w:r>
      <w:bookmarkEnd w:id="27"/>
      <w:r w:rsidR="00E0545D" w:rsidRPr="003315EF">
        <w:rPr>
          <w:rFonts w:ascii="Book Antiqua" w:eastAsia="Book Antiqua" w:hAnsi="Book Antiqua" w:cs="Book Antiqua"/>
          <w:color w:val="000000" w:themeColor="text1"/>
        </w:rPr>
        <w:t xml:space="preserve"> (ECM)</w:t>
      </w:r>
      <w:r w:rsidR="00067C77" w:rsidRPr="003315EF">
        <w:rPr>
          <w:rFonts w:ascii="Book Antiqua" w:eastAsia="Book Antiqua" w:hAnsi="Book Antiqua" w:cs="Book Antiqua"/>
          <w:color w:val="000000" w:themeColor="text1"/>
        </w:rPr>
        <w:t xml:space="preserve"> proteins</w:t>
      </w:r>
      <w:r w:rsidRPr="003315EF">
        <w:rPr>
          <w:rFonts w:ascii="Book Antiqua" w:eastAsia="Book Antiqua" w:hAnsi="Book Antiqua" w:cs="Book Antiqua"/>
          <w:color w:val="000000" w:themeColor="text1"/>
          <w:vertAlign w:val="superscript"/>
        </w:rPr>
        <w:t>[4]</w:t>
      </w:r>
      <w:r w:rsidRPr="003315EF">
        <w:rPr>
          <w:rFonts w:ascii="Book Antiqua" w:eastAsia="Book Antiqua" w:hAnsi="Book Antiqua" w:cs="Book Antiqua"/>
          <w:color w:val="000000" w:themeColor="text1"/>
        </w:rPr>
        <w:t>. Nonparenchymal cells</w:t>
      </w:r>
      <w:r w:rsidR="00F046E1" w:rsidRPr="003315EF">
        <w:rPr>
          <w:rFonts w:ascii="Book Antiqua" w:eastAsia="Book Antiqua" w:hAnsi="Book Antiqua" w:cs="Book Antiqua"/>
          <w:color w:val="000000" w:themeColor="text1"/>
        </w:rPr>
        <w:t xml:space="preserve"> in the liver</w:t>
      </w:r>
      <w:r w:rsidRPr="003315EF">
        <w:rPr>
          <w:rFonts w:ascii="Book Antiqua" w:eastAsia="Book Antiqua" w:hAnsi="Book Antiqua" w:cs="Book Antiqua"/>
          <w:color w:val="000000" w:themeColor="text1"/>
        </w:rPr>
        <w:t xml:space="preserve">, such as sinusoidal endothelial cells, </w:t>
      </w:r>
      <w:bookmarkStart w:id="28" w:name="OLE_LINK7185"/>
      <w:r w:rsidRPr="003315EF">
        <w:rPr>
          <w:rFonts w:ascii="Book Antiqua" w:eastAsia="Book Antiqua" w:hAnsi="Book Antiqua" w:cs="Book Antiqua"/>
          <w:color w:val="000000" w:themeColor="text1"/>
        </w:rPr>
        <w:t>hepatic stellate cell</w:t>
      </w:r>
      <w:bookmarkEnd w:id="28"/>
      <w:r w:rsidRPr="003315EF">
        <w:rPr>
          <w:rFonts w:ascii="Book Antiqua" w:eastAsia="Book Antiqua" w:hAnsi="Book Antiqua" w:cs="Book Antiqua"/>
          <w:color w:val="000000" w:themeColor="text1"/>
        </w:rPr>
        <w:t>s</w:t>
      </w:r>
      <w:r w:rsidR="00BE76B5" w:rsidRPr="003315EF">
        <w:rPr>
          <w:rFonts w:ascii="Book Antiqua" w:eastAsia="Book Antiqua" w:hAnsi="Book Antiqua" w:cs="Book Antiqua"/>
          <w:color w:val="000000" w:themeColor="text1"/>
        </w:rPr>
        <w:t xml:space="preserve"> </w:t>
      </w:r>
      <w:r w:rsidR="00F046E1" w:rsidRPr="003315EF">
        <w:rPr>
          <w:rFonts w:ascii="Book Antiqua" w:eastAsia="Book Antiqua" w:hAnsi="Book Antiqua" w:cs="Book Antiqua"/>
          <w:color w:val="000000" w:themeColor="text1"/>
        </w:rPr>
        <w:t>(HSCs)</w:t>
      </w:r>
      <w:r w:rsidRPr="003315EF">
        <w:rPr>
          <w:rFonts w:ascii="Book Antiqua" w:eastAsia="Book Antiqua" w:hAnsi="Book Antiqua" w:cs="Book Antiqua"/>
          <w:color w:val="000000" w:themeColor="text1"/>
        </w:rPr>
        <w:t xml:space="preserve">, and macrophages, </w:t>
      </w:r>
      <w:r w:rsidR="00F046E1" w:rsidRPr="003315EF">
        <w:rPr>
          <w:rFonts w:ascii="Book Antiqua" w:eastAsia="Book Antiqua" w:hAnsi="Book Antiqua" w:cs="Book Antiqua"/>
          <w:color w:val="000000" w:themeColor="text1"/>
        </w:rPr>
        <w:t xml:space="preserve">have </w:t>
      </w:r>
      <w:r w:rsidRPr="003315EF">
        <w:rPr>
          <w:rFonts w:ascii="Book Antiqua" w:eastAsia="Book Antiqua" w:hAnsi="Book Antiqua" w:cs="Book Antiqua"/>
          <w:color w:val="000000" w:themeColor="text1"/>
        </w:rPr>
        <w:t xml:space="preserve">a </w:t>
      </w:r>
      <w:r w:rsidR="00BE76B5" w:rsidRPr="003315EF">
        <w:rPr>
          <w:rFonts w:ascii="Book Antiqua" w:eastAsia="Book Antiqua" w:hAnsi="Book Antiqua" w:cs="Book Antiqua"/>
          <w:color w:val="000000" w:themeColor="text1"/>
        </w:rPr>
        <w:t>critical</w:t>
      </w:r>
      <w:r w:rsidRPr="003315EF">
        <w:rPr>
          <w:rFonts w:ascii="Book Antiqua" w:eastAsia="Book Antiqua" w:hAnsi="Book Antiqua" w:cs="Book Antiqua"/>
          <w:color w:val="000000" w:themeColor="text1"/>
        </w:rPr>
        <w:t xml:space="preserve"> role in establishing the TME and </w:t>
      </w:r>
      <w:r w:rsidR="00F046E1" w:rsidRPr="003315EF">
        <w:rPr>
          <w:rFonts w:ascii="Book Antiqua" w:eastAsia="Book Antiqua" w:hAnsi="Book Antiqua" w:cs="Book Antiqua"/>
          <w:color w:val="000000" w:themeColor="text1"/>
        </w:rPr>
        <w:t xml:space="preserve">mediating </w:t>
      </w:r>
      <w:r w:rsidRPr="003315EF">
        <w:rPr>
          <w:rFonts w:ascii="Book Antiqua" w:eastAsia="Book Antiqua" w:hAnsi="Book Antiqua" w:cs="Book Antiqua"/>
          <w:color w:val="000000" w:themeColor="text1"/>
        </w:rPr>
        <w:t xml:space="preserve">tumorigenesis by paracrine communication </w:t>
      </w:r>
      <w:r w:rsidR="00BE76B5" w:rsidRPr="00965304">
        <w:rPr>
          <w:rFonts w:ascii="Book Antiqua" w:eastAsia="Book Antiqua" w:hAnsi="Book Antiqua" w:cs="Book Antiqua"/>
          <w:i/>
          <w:iCs/>
          <w:color w:val="000000" w:themeColor="text1"/>
        </w:rPr>
        <w:t>via</w:t>
      </w:r>
      <w:r w:rsidR="00F046E1"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cytokines and/or </w:t>
      </w:r>
      <w:proofErr w:type="spellStart"/>
      <w:r w:rsidRPr="003315EF">
        <w:rPr>
          <w:rFonts w:ascii="Book Antiqua" w:eastAsia="Book Antiqua" w:hAnsi="Book Antiqua" w:cs="Book Antiqua"/>
          <w:color w:val="000000" w:themeColor="text1"/>
        </w:rPr>
        <w:t>angiocrine</w:t>
      </w:r>
      <w:proofErr w:type="spellEnd"/>
      <w:r w:rsidRPr="003315EF">
        <w:rPr>
          <w:rFonts w:ascii="Book Antiqua" w:eastAsia="Book Antiqua" w:hAnsi="Book Antiqua" w:cs="Book Antiqua"/>
          <w:color w:val="000000" w:themeColor="text1"/>
        </w:rPr>
        <w:t xml:space="preserve"> </w:t>
      </w:r>
      <w:proofErr w:type="gramStart"/>
      <w:r w:rsidRPr="003315EF">
        <w:rPr>
          <w:rFonts w:ascii="Book Antiqua" w:eastAsia="Book Antiqua" w:hAnsi="Book Antiqua" w:cs="Book Antiqua"/>
          <w:color w:val="000000" w:themeColor="text1"/>
        </w:rPr>
        <w:t>factors</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5]</w:t>
      </w:r>
      <w:r w:rsidRPr="003315EF">
        <w:rPr>
          <w:rFonts w:ascii="Book Antiqua" w:eastAsia="Book Antiqua" w:hAnsi="Book Antiqua" w:cs="Book Antiqua"/>
          <w:color w:val="000000" w:themeColor="text1"/>
        </w:rPr>
        <w:t xml:space="preserve">. </w:t>
      </w:r>
      <w:bookmarkStart w:id="29" w:name="OLE_LINK4"/>
      <w:r w:rsidR="00BE76B5" w:rsidRPr="003315EF">
        <w:rPr>
          <w:rFonts w:ascii="Book Antiqua" w:eastAsia="Book Antiqua" w:hAnsi="Book Antiqua" w:cs="Book Antiqua"/>
          <w:color w:val="000000" w:themeColor="text1"/>
        </w:rPr>
        <w:t>Accumulating</w:t>
      </w:r>
      <w:r w:rsidR="00F046E1" w:rsidRPr="003315EF">
        <w:rPr>
          <w:rFonts w:ascii="Book Antiqua" w:eastAsia="Book Antiqua" w:hAnsi="Book Antiqua" w:cs="Book Antiqua"/>
          <w:color w:val="000000" w:themeColor="text1"/>
        </w:rPr>
        <w:t xml:space="preserve"> </w:t>
      </w:r>
      <w:r w:rsidR="00BE76B5" w:rsidRPr="003315EF">
        <w:rPr>
          <w:rFonts w:ascii="Book Antiqua" w:eastAsia="Book Antiqua" w:hAnsi="Book Antiqua" w:cs="Book Antiqua"/>
          <w:color w:val="000000" w:themeColor="text1"/>
        </w:rPr>
        <w:t>investigations</w:t>
      </w:r>
      <w:bookmarkEnd w:id="29"/>
      <w:r w:rsidRPr="003315EF">
        <w:rPr>
          <w:rFonts w:ascii="Book Antiqua" w:eastAsia="Book Antiqua" w:hAnsi="Book Antiqua" w:cs="Book Antiqua"/>
          <w:color w:val="000000" w:themeColor="text1"/>
        </w:rPr>
        <w:t xml:space="preserve"> on the TME have </w:t>
      </w:r>
      <w:r w:rsidR="00BE76B5" w:rsidRPr="003315EF">
        <w:rPr>
          <w:rFonts w:ascii="Book Antiqua" w:eastAsia="Book Antiqua" w:hAnsi="Book Antiqua" w:cs="Book Antiqua"/>
          <w:color w:val="000000" w:themeColor="text1"/>
        </w:rPr>
        <w:t>revealed</w:t>
      </w:r>
      <w:r w:rsidR="00F046E1"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novel </w:t>
      </w:r>
      <w:r w:rsidR="00BE76B5" w:rsidRPr="003315EF">
        <w:rPr>
          <w:rFonts w:ascii="Book Antiqua" w:eastAsia="Book Antiqua" w:hAnsi="Book Antiqua" w:cs="Book Antiqua"/>
          <w:color w:val="000000" w:themeColor="text1"/>
        </w:rPr>
        <w:t>perceptions</w:t>
      </w:r>
      <w:r w:rsidR="000E3753" w:rsidRPr="003315EF">
        <w:rPr>
          <w:rFonts w:ascii="Book Antiqua" w:eastAsia="Book Antiqua" w:hAnsi="Book Antiqua" w:cs="Book Antiqua"/>
          <w:color w:val="000000" w:themeColor="text1"/>
        </w:rPr>
        <w:t xml:space="preserve"> of</w:t>
      </w:r>
      <w:r w:rsidRPr="003315EF">
        <w:rPr>
          <w:rFonts w:ascii="Book Antiqua" w:eastAsia="Book Antiqua" w:hAnsi="Book Antiqua" w:cs="Book Antiqua"/>
          <w:color w:val="000000" w:themeColor="text1"/>
        </w:rPr>
        <w:t xml:space="preserve"> tumor growth </w:t>
      </w:r>
      <w:r w:rsidR="00144E06" w:rsidRPr="003315EF">
        <w:rPr>
          <w:rFonts w:ascii="Book Antiqua" w:eastAsia="Book Antiqua" w:hAnsi="Book Antiqua" w:cs="Book Antiqua"/>
          <w:color w:val="000000" w:themeColor="text1"/>
        </w:rPr>
        <w:t xml:space="preserve">as well as </w:t>
      </w:r>
      <w:r w:rsidRPr="003315EF">
        <w:rPr>
          <w:rFonts w:ascii="Book Antiqua" w:eastAsia="Book Antiqua" w:hAnsi="Book Antiqua" w:cs="Book Antiqua"/>
          <w:color w:val="000000" w:themeColor="text1"/>
        </w:rPr>
        <w:t>metastasis</w:t>
      </w:r>
      <w:r w:rsidR="000E3753" w:rsidRPr="003315EF">
        <w:rPr>
          <w:rFonts w:ascii="Book Antiqua" w:eastAsia="Book Antiqua" w:hAnsi="Book Antiqua" w:cs="Book Antiqua"/>
          <w:color w:val="000000" w:themeColor="text1"/>
        </w:rPr>
        <w:t xml:space="preserve"> therein</w:t>
      </w:r>
      <w:r w:rsidRPr="003315EF">
        <w:rPr>
          <w:rFonts w:ascii="Book Antiqua" w:eastAsia="Book Antiqua" w:hAnsi="Book Antiqua" w:cs="Book Antiqua"/>
          <w:color w:val="000000" w:themeColor="text1"/>
        </w:rPr>
        <w:t xml:space="preserve"> exosomes play </w:t>
      </w:r>
      <w:r w:rsidR="00144E06" w:rsidRPr="003315EF">
        <w:rPr>
          <w:rFonts w:ascii="Book Antiqua" w:eastAsia="Book Antiqua" w:hAnsi="Book Antiqua" w:cs="Book Antiqua"/>
          <w:color w:val="000000" w:themeColor="text1"/>
        </w:rPr>
        <w:t xml:space="preserve">a crucial </w:t>
      </w:r>
      <w:proofErr w:type="gramStart"/>
      <w:r w:rsidR="00144E06" w:rsidRPr="003315EF">
        <w:rPr>
          <w:rFonts w:ascii="Book Antiqua" w:eastAsia="Book Antiqua" w:hAnsi="Book Antiqua" w:cs="Book Antiqua"/>
          <w:color w:val="000000" w:themeColor="text1"/>
        </w:rPr>
        <w:t>function</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6-8]</w:t>
      </w:r>
      <w:r w:rsidRPr="003315EF">
        <w:rPr>
          <w:rFonts w:ascii="Book Antiqua" w:eastAsia="Book Antiqua" w:hAnsi="Book Antiqua" w:cs="Book Antiqua"/>
          <w:color w:val="000000" w:themeColor="text1"/>
        </w:rPr>
        <w:t>.</w:t>
      </w:r>
    </w:p>
    <w:p w14:paraId="707E4D16" w14:textId="179F651C" w:rsidR="00CD2883" w:rsidRDefault="00B939E9" w:rsidP="003315EF">
      <w:pPr>
        <w:spacing w:line="360" w:lineRule="auto"/>
        <w:ind w:firstLineChars="100" w:firstLine="240"/>
        <w:jc w:val="both"/>
        <w:rPr>
          <w:rFonts w:ascii="Book Antiqua" w:eastAsia="Book Antiqua" w:hAnsi="Book Antiqua" w:cs="Book Antiqua"/>
          <w:color w:val="000000" w:themeColor="text1"/>
        </w:rPr>
      </w:pPr>
      <w:bookmarkStart w:id="30" w:name="OLE_LINK7177"/>
      <w:r w:rsidRPr="003315EF">
        <w:rPr>
          <w:rFonts w:ascii="Book Antiqua" w:eastAsia="Book Antiqua" w:hAnsi="Book Antiqua" w:cs="Book Antiqua"/>
          <w:color w:val="000000" w:themeColor="text1"/>
        </w:rPr>
        <w:t>Small extracellular vesic</w:t>
      </w:r>
      <w:bookmarkEnd w:id="30"/>
      <w:r w:rsidRPr="003315EF">
        <w:rPr>
          <w:rFonts w:ascii="Book Antiqua" w:eastAsia="Book Antiqua" w:hAnsi="Book Antiqua" w:cs="Book Antiqua"/>
          <w:color w:val="000000" w:themeColor="text1"/>
        </w:rPr>
        <w:t xml:space="preserve">les, also known as exosomes, refer to a </w:t>
      </w:r>
      <w:r w:rsidR="00144E06" w:rsidRPr="003315EF">
        <w:rPr>
          <w:rFonts w:ascii="Book Antiqua" w:eastAsia="Book Antiqua" w:hAnsi="Book Antiqua" w:cs="Book Antiqua"/>
          <w:color w:val="000000" w:themeColor="text1"/>
        </w:rPr>
        <w:t xml:space="preserve">specific type </w:t>
      </w:r>
      <w:r w:rsidRPr="003315EF">
        <w:rPr>
          <w:rFonts w:ascii="Book Antiqua" w:eastAsia="Book Antiqua" w:hAnsi="Book Antiqua" w:cs="Book Antiqua"/>
          <w:color w:val="000000" w:themeColor="text1"/>
        </w:rPr>
        <w:t>of extracellular vesicle</w:t>
      </w:r>
      <w:r w:rsidR="000E3753" w:rsidRPr="003315EF">
        <w:rPr>
          <w:rFonts w:ascii="Book Antiqua" w:eastAsia="Book Antiqua" w:hAnsi="Book Antiqua" w:cs="Book Antiqua"/>
          <w:color w:val="000000" w:themeColor="text1"/>
        </w:rPr>
        <w:t>s</w:t>
      </w:r>
      <w:r w:rsidRPr="003315EF">
        <w:rPr>
          <w:rFonts w:ascii="Book Antiqua" w:eastAsia="Book Antiqua" w:hAnsi="Book Antiqua" w:cs="Book Antiqua"/>
          <w:color w:val="000000" w:themeColor="text1"/>
        </w:rPr>
        <w:t xml:space="preserve"> with a </w:t>
      </w:r>
      <w:r w:rsidR="000E3753" w:rsidRPr="003315EF">
        <w:rPr>
          <w:rFonts w:ascii="Book Antiqua" w:eastAsia="Book Antiqua" w:hAnsi="Book Antiqua" w:cs="Book Antiqua"/>
          <w:color w:val="000000" w:themeColor="text1"/>
        </w:rPr>
        <w:t xml:space="preserve">size of </w:t>
      </w:r>
      <w:r w:rsidRPr="003315EF">
        <w:rPr>
          <w:rFonts w:ascii="Book Antiqua" w:eastAsia="Book Antiqua" w:hAnsi="Book Antiqua" w:cs="Book Antiqua"/>
          <w:color w:val="000000" w:themeColor="text1"/>
        </w:rPr>
        <w:t>40-160</w:t>
      </w:r>
      <w:r w:rsidR="000E3753"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nm </w:t>
      </w:r>
      <w:r w:rsidR="000E3753" w:rsidRPr="003315EF">
        <w:rPr>
          <w:rFonts w:ascii="Book Antiqua" w:eastAsia="Book Antiqua" w:hAnsi="Book Antiqua" w:cs="Book Antiqua"/>
          <w:color w:val="000000" w:themeColor="text1"/>
        </w:rPr>
        <w:t xml:space="preserve">that </w:t>
      </w:r>
      <w:r w:rsidR="00144E06" w:rsidRPr="003315EF">
        <w:rPr>
          <w:rFonts w:ascii="Book Antiqua" w:eastAsia="Book Antiqua" w:hAnsi="Book Antiqua" w:cs="Book Antiqua"/>
          <w:color w:val="000000" w:themeColor="text1"/>
        </w:rPr>
        <w:t>originat</w:t>
      </w:r>
      <w:r w:rsidR="00665E29" w:rsidRPr="003315EF">
        <w:rPr>
          <w:rFonts w:ascii="Book Antiqua" w:eastAsia="Book Antiqua" w:hAnsi="Book Antiqua" w:cs="Book Antiqua"/>
          <w:color w:val="000000" w:themeColor="text1"/>
        </w:rPr>
        <w:t>e</w:t>
      </w:r>
      <w:r w:rsidR="00144E06" w:rsidRPr="003315EF">
        <w:rPr>
          <w:rFonts w:ascii="Book Antiqua" w:eastAsia="Book Antiqua" w:hAnsi="Book Antiqua" w:cs="Book Antiqua"/>
          <w:color w:val="000000" w:themeColor="text1"/>
        </w:rPr>
        <w:t xml:space="preserve"> from</w:t>
      </w:r>
      <w:r w:rsidRPr="003315EF">
        <w:rPr>
          <w:rFonts w:ascii="Book Antiqua" w:eastAsia="Book Antiqua" w:hAnsi="Book Antiqua" w:cs="Book Antiqua"/>
          <w:color w:val="000000" w:themeColor="text1"/>
        </w:rPr>
        <w:t xml:space="preserve"> </w:t>
      </w:r>
      <w:bookmarkStart w:id="31" w:name="OLE_LINK7183"/>
      <w:r w:rsidRPr="003315EF">
        <w:rPr>
          <w:rFonts w:ascii="Book Antiqua" w:eastAsia="Book Antiqua" w:hAnsi="Book Antiqua" w:cs="Book Antiqua"/>
          <w:color w:val="000000" w:themeColor="text1"/>
        </w:rPr>
        <w:t>multivesicular bod</w:t>
      </w:r>
      <w:bookmarkEnd w:id="31"/>
      <w:r w:rsidRPr="003315EF">
        <w:rPr>
          <w:rFonts w:ascii="Book Antiqua" w:eastAsia="Book Antiqua" w:hAnsi="Book Antiqua" w:cs="Book Antiqua"/>
          <w:color w:val="000000" w:themeColor="text1"/>
        </w:rPr>
        <w:t xml:space="preserve">ies (MVBs), which act as carriers for biological information exchange to </w:t>
      </w:r>
      <w:r w:rsidR="00C72EE1" w:rsidRPr="003315EF">
        <w:rPr>
          <w:rFonts w:ascii="Book Antiqua" w:eastAsia="Book Antiqua" w:hAnsi="Book Antiqua" w:cs="Book Antiqua"/>
          <w:color w:val="000000" w:themeColor="text1"/>
        </w:rPr>
        <w:t xml:space="preserve">shape </w:t>
      </w:r>
      <w:r w:rsidRPr="003315EF">
        <w:rPr>
          <w:rFonts w:ascii="Book Antiqua" w:eastAsia="Book Antiqua" w:hAnsi="Book Antiqua" w:cs="Book Antiqua"/>
          <w:color w:val="000000" w:themeColor="text1"/>
        </w:rPr>
        <w:t xml:space="preserve">the cellular </w:t>
      </w:r>
      <w:proofErr w:type="gramStart"/>
      <w:r w:rsidRPr="003315EF">
        <w:rPr>
          <w:rFonts w:ascii="Book Antiqua" w:eastAsia="Book Antiqua" w:hAnsi="Book Antiqua" w:cs="Book Antiqua"/>
          <w:color w:val="000000" w:themeColor="text1"/>
        </w:rPr>
        <w:t>microenvironment</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9]</w:t>
      </w:r>
      <w:r w:rsidRPr="003315EF">
        <w:rPr>
          <w:rFonts w:ascii="Book Antiqua" w:eastAsia="Book Antiqua" w:hAnsi="Book Antiqua" w:cs="Book Antiqua"/>
          <w:color w:val="000000" w:themeColor="text1"/>
        </w:rPr>
        <w:t xml:space="preserve">. To maintain consistency in nomenclature across studies published at different stages, we </w:t>
      </w:r>
      <w:r w:rsidR="00D85151">
        <w:rPr>
          <w:rFonts w:ascii="Book Antiqua" w:eastAsia="Book Antiqua" w:hAnsi="Book Antiqua" w:cs="Book Antiqua"/>
          <w:color w:val="000000" w:themeColor="text1"/>
        </w:rPr>
        <w:t xml:space="preserve">will </w:t>
      </w:r>
      <w:r w:rsidRPr="003315EF">
        <w:rPr>
          <w:rFonts w:ascii="Book Antiqua" w:eastAsia="Book Antiqua" w:hAnsi="Book Antiqua" w:cs="Book Antiqua"/>
          <w:color w:val="000000" w:themeColor="text1"/>
        </w:rPr>
        <w:t xml:space="preserve">use the name exosome for the rest of this review. Studies have shown that exosomes contain various cargoes including </w:t>
      </w:r>
      <w:r w:rsidR="00144E06" w:rsidRPr="003315EF">
        <w:rPr>
          <w:rFonts w:ascii="Book Antiqua" w:eastAsia="Book Antiqua" w:hAnsi="Book Antiqua" w:cs="Book Antiqua"/>
          <w:color w:val="000000" w:themeColor="text1"/>
        </w:rPr>
        <w:t xml:space="preserve">DNA, lipids, </w:t>
      </w:r>
      <w:r w:rsidRPr="003315EF">
        <w:rPr>
          <w:rFonts w:ascii="Book Antiqua" w:eastAsia="Book Antiqua" w:hAnsi="Book Antiqua" w:cs="Book Antiqua"/>
          <w:color w:val="000000" w:themeColor="text1"/>
        </w:rPr>
        <w:t>proteins</w:t>
      </w:r>
      <w:r w:rsidR="00D85151">
        <w:rPr>
          <w:rFonts w:ascii="Book Antiqua" w:eastAsia="Book Antiqua" w:hAnsi="Book Antiqua" w:cs="Book Antiqua"/>
          <w:color w:val="000000" w:themeColor="text1"/>
        </w:rPr>
        <w:t>,</w:t>
      </w:r>
      <w:r w:rsidR="00144E06" w:rsidRPr="003315EF">
        <w:rPr>
          <w:rFonts w:ascii="Book Antiqua" w:eastAsia="Book Antiqua" w:hAnsi="Book Antiqua" w:cs="Book Antiqua"/>
          <w:color w:val="000000" w:themeColor="text1"/>
        </w:rPr>
        <w:t xml:space="preserve"> and RNA </w:t>
      </w:r>
      <w:r w:rsidR="00144E06" w:rsidRPr="003315EF">
        <w:rPr>
          <w:rFonts w:ascii="Book Antiqua" w:eastAsia="Book Antiqua" w:hAnsi="Book Antiqua" w:cs="Book Antiqua"/>
          <w:color w:val="000000" w:themeColor="text1"/>
        </w:rPr>
        <w:lastRenderedPageBreak/>
        <w:t>such as microRNAs (miRNAs), circular RNAs (</w:t>
      </w:r>
      <w:proofErr w:type="spellStart"/>
      <w:r w:rsidR="00144E06" w:rsidRPr="003315EF">
        <w:rPr>
          <w:rFonts w:ascii="Book Antiqua" w:eastAsia="Book Antiqua" w:hAnsi="Book Antiqua" w:cs="Book Antiqua"/>
          <w:color w:val="000000" w:themeColor="text1"/>
        </w:rPr>
        <w:t>circRNAs</w:t>
      </w:r>
      <w:proofErr w:type="spellEnd"/>
      <w:r w:rsidR="00144E06"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long noncoding RNAs</w:t>
      </w:r>
      <w:r w:rsidR="00D85151">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and </w:t>
      </w:r>
      <w:r w:rsidR="00144E06" w:rsidRPr="003315EF">
        <w:rPr>
          <w:rFonts w:ascii="Book Antiqua" w:eastAsia="Book Antiqua" w:hAnsi="Book Antiqua" w:cs="Book Antiqua"/>
          <w:color w:val="000000" w:themeColor="text1"/>
        </w:rPr>
        <w:t>messenger RNAs</w:t>
      </w:r>
      <w:r w:rsidR="00574170"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which are involved in intercellular </w:t>
      </w:r>
      <w:proofErr w:type="gramStart"/>
      <w:r w:rsidRPr="003315EF">
        <w:rPr>
          <w:rFonts w:ascii="Book Antiqua" w:eastAsia="Book Antiqua" w:hAnsi="Book Antiqua" w:cs="Book Antiqua"/>
          <w:color w:val="000000" w:themeColor="text1"/>
        </w:rPr>
        <w:t>communication</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10,11]</w:t>
      </w:r>
      <w:r w:rsidRPr="003315EF">
        <w:rPr>
          <w:rFonts w:ascii="Book Antiqua" w:eastAsia="Book Antiqua" w:hAnsi="Book Antiqua" w:cs="Book Antiqua"/>
          <w:color w:val="000000" w:themeColor="text1"/>
        </w:rPr>
        <w:t>.</w:t>
      </w:r>
    </w:p>
    <w:p w14:paraId="60795ED7" w14:textId="797B3240" w:rsidR="00CD2883" w:rsidRDefault="00574170"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More and more</w:t>
      </w:r>
      <w:r w:rsidR="00B939E9" w:rsidRPr="003315EF">
        <w:rPr>
          <w:rFonts w:ascii="Book Antiqua" w:eastAsia="Book Antiqua" w:hAnsi="Book Antiqua" w:cs="Book Antiqua"/>
          <w:color w:val="000000" w:themeColor="text1"/>
        </w:rPr>
        <w:t xml:space="preserve"> molecules </w:t>
      </w:r>
      <w:r w:rsidR="00C72EE1" w:rsidRPr="003315EF">
        <w:rPr>
          <w:rFonts w:ascii="Book Antiqua" w:eastAsia="Book Antiqua" w:hAnsi="Book Antiqua" w:cs="Book Antiqua"/>
          <w:color w:val="000000" w:themeColor="text1"/>
        </w:rPr>
        <w:t xml:space="preserve">of different classes </w:t>
      </w:r>
      <w:r w:rsidR="00FA7A9F" w:rsidRPr="003315EF">
        <w:rPr>
          <w:rFonts w:ascii="Book Antiqua" w:eastAsia="Book Antiqua" w:hAnsi="Book Antiqua" w:cs="Book Antiqua"/>
          <w:color w:val="000000" w:themeColor="text1"/>
        </w:rPr>
        <w:t>carried by</w:t>
      </w:r>
      <w:r w:rsidRPr="003315EF">
        <w:rPr>
          <w:rFonts w:ascii="Book Antiqua" w:eastAsia="Book Antiqua" w:hAnsi="Book Antiqua" w:cs="Book Antiqua"/>
          <w:color w:val="000000" w:themeColor="text1"/>
        </w:rPr>
        <w:t xml:space="preserve"> </w:t>
      </w:r>
      <w:r w:rsidR="00B939E9" w:rsidRPr="003315EF">
        <w:rPr>
          <w:rFonts w:ascii="Book Antiqua" w:eastAsia="Book Antiqua" w:hAnsi="Book Antiqua" w:cs="Book Antiqua"/>
          <w:color w:val="000000" w:themeColor="text1"/>
        </w:rPr>
        <w:t xml:space="preserve">exosomes have </w:t>
      </w:r>
      <w:r w:rsidR="00FA7A9F" w:rsidRPr="003315EF">
        <w:rPr>
          <w:rFonts w:ascii="Book Antiqua" w:eastAsia="Book Antiqua" w:hAnsi="Book Antiqua" w:cs="Book Antiqua"/>
          <w:color w:val="000000" w:themeColor="text1"/>
        </w:rPr>
        <w:t>been reported</w:t>
      </w:r>
      <w:r w:rsidR="00B939E9"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Based on data retrieved from the </w:t>
      </w:r>
      <w:proofErr w:type="spellStart"/>
      <w:r w:rsidRPr="003315EF">
        <w:rPr>
          <w:rFonts w:ascii="Book Antiqua" w:eastAsia="Book Antiqua" w:hAnsi="Book Antiqua" w:cs="Book Antiqua"/>
          <w:color w:val="000000" w:themeColor="text1"/>
        </w:rPr>
        <w:t>ExoCarta</w:t>
      </w:r>
      <w:proofErr w:type="spellEnd"/>
      <w:r w:rsidRPr="003315EF">
        <w:rPr>
          <w:rFonts w:ascii="Book Antiqua" w:eastAsia="Book Antiqua" w:hAnsi="Book Antiqua" w:cs="Book Antiqua"/>
          <w:color w:val="000000" w:themeColor="text1"/>
        </w:rPr>
        <w:t xml:space="preserve"> database (http://www.exocarta.org), the identified components within exosomes </w:t>
      </w:r>
      <w:r w:rsidR="00FA7A9F" w:rsidRPr="003315EF">
        <w:rPr>
          <w:rFonts w:ascii="Book Antiqua" w:eastAsia="Book Antiqua" w:hAnsi="Book Antiqua" w:cs="Book Antiqua"/>
          <w:color w:val="000000" w:themeColor="text1"/>
        </w:rPr>
        <w:t>consist</w:t>
      </w:r>
      <w:r w:rsidRPr="003315EF">
        <w:rPr>
          <w:rFonts w:ascii="Book Antiqua" w:eastAsia="Book Antiqua" w:hAnsi="Book Antiqua" w:cs="Book Antiqua"/>
          <w:color w:val="000000" w:themeColor="text1"/>
        </w:rPr>
        <w:t xml:space="preserve"> </w:t>
      </w:r>
      <w:r w:rsidR="00FA7A9F" w:rsidRPr="003315EF">
        <w:rPr>
          <w:rFonts w:ascii="Book Antiqua" w:eastAsia="Book Antiqua" w:hAnsi="Book Antiqua" w:cs="Book Antiqua"/>
          <w:color w:val="000000" w:themeColor="text1"/>
        </w:rPr>
        <w:t xml:space="preserve">of </w:t>
      </w:r>
      <w:r w:rsidRPr="003315EF">
        <w:rPr>
          <w:rFonts w:ascii="Book Antiqua" w:eastAsia="Book Antiqua" w:hAnsi="Book Antiqua" w:cs="Book Antiqua"/>
          <w:color w:val="000000" w:themeColor="text1"/>
        </w:rPr>
        <w:t>9769 unique proteins, 3408 distinct m</w:t>
      </w:r>
      <w:r w:rsidR="00D85151">
        <w:rPr>
          <w:rFonts w:ascii="Book Antiqua" w:eastAsia="Book Antiqua" w:hAnsi="Book Antiqua" w:cs="Book Antiqua"/>
          <w:color w:val="000000" w:themeColor="text1"/>
        </w:rPr>
        <w:t xml:space="preserve">essenger </w:t>
      </w:r>
      <w:r w:rsidRPr="003315EF">
        <w:rPr>
          <w:rFonts w:ascii="Book Antiqua" w:eastAsia="Book Antiqua" w:hAnsi="Book Antiqua" w:cs="Book Antiqua"/>
          <w:color w:val="000000" w:themeColor="text1"/>
        </w:rPr>
        <w:t xml:space="preserve">RNAs, 2838 different miRNAs, and 1116 </w:t>
      </w:r>
      <w:r w:rsidR="00FA7A9F" w:rsidRPr="003315EF">
        <w:rPr>
          <w:rFonts w:ascii="Book Antiqua" w:eastAsia="Book Antiqua" w:hAnsi="Book Antiqua" w:cs="Book Antiqua"/>
          <w:color w:val="000000" w:themeColor="text1"/>
        </w:rPr>
        <w:t>l</w:t>
      </w:r>
      <w:r w:rsidRPr="003315EF">
        <w:rPr>
          <w:rFonts w:ascii="Book Antiqua" w:eastAsia="Book Antiqua" w:hAnsi="Book Antiqua" w:cs="Book Antiqua"/>
          <w:color w:val="000000" w:themeColor="text1"/>
        </w:rPr>
        <w:t>ipids.</w:t>
      </w:r>
      <w:r w:rsidR="00FA7A9F" w:rsidRPr="003315EF">
        <w:rPr>
          <w:rFonts w:ascii="Book Antiqua" w:eastAsia="Book Antiqua" w:hAnsi="Book Antiqua" w:cs="Book Antiqua"/>
          <w:color w:val="000000" w:themeColor="text1"/>
        </w:rPr>
        <w:t xml:space="preserve"> </w:t>
      </w:r>
      <w:r w:rsidR="00B939E9" w:rsidRPr="003315EF">
        <w:rPr>
          <w:rFonts w:ascii="Book Antiqua" w:eastAsia="Book Antiqua" w:hAnsi="Book Antiqua" w:cs="Book Antiqua"/>
          <w:color w:val="000000" w:themeColor="text1"/>
        </w:rPr>
        <w:t xml:space="preserve">Initially, exosomes were considered carriers of cellular waste, and their functions were </w:t>
      </w:r>
      <w:proofErr w:type="gramStart"/>
      <w:r w:rsidR="00B939E9" w:rsidRPr="003315EF">
        <w:rPr>
          <w:rFonts w:ascii="Book Antiqua" w:eastAsia="Book Antiqua" w:hAnsi="Book Antiqua" w:cs="Book Antiqua"/>
          <w:color w:val="000000" w:themeColor="text1"/>
        </w:rPr>
        <w:t>underestimated</w:t>
      </w:r>
      <w:r w:rsidR="00B939E9" w:rsidRPr="003315EF">
        <w:rPr>
          <w:rFonts w:ascii="Book Antiqua" w:eastAsia="Book Antiqua" w:hAnsi="Book Antiqua" w:cs="Book Antiqua"/>
          <w:color w:val="000000" w:themeColor="text1"/>
          <w:vertAlign w:val="superscript"/>
        </w:rPr>
        <w:t>[</w:t>
      </w:r>
      <w:proofErr w:type="gramEnd"/>
      <w:r w:rsidR="00B939E9" w:rsidRPr="003315EF">
        <w:rPr>
          <w:rFonts w:ascii="Book Antiqua" w:eastAsia="Book Antiqua" w:hAnsi="Book Antiqua" w:cs="Book Antiqua"/>
          <w:color w:val="000000" w:themeColor="text1"/>
          <w:vertAlign w:val="superscript"/>
        </w:rPr>
        <w:t>12]</w:t>
      </w:r>
      <w:r w:rsidR="00B939E9" w:rsidRPr="003315EF">
        <w:rPr>
          <w:rFonts w:ascii="Book Antiqua" w:eastAsia="Book Antiqua" w:hAnsi="Book Antiqua" w:cs="Book Antiqua"/>
          <w:color w:val="000000" w:themeColor="text1"/>
        </w:rPr>
        <w:t xml:space="preserve">. </w:t>
      </w:r>
      <w:bookmarkStart w:id="32" w:name="OLE_LINK5"/>
      <w:r w:rsidRPr="003315EF">
        <w:rPr>
          <w:rFonts w:ascii="Book Antiqua" w:eastAsia="Book Antiqua" w:hAnsi="Book Antiqua" w:cs="Book Antiqua"/>
          <w:color w:val="000000" w:themeColor="text1"/>
        </w:rPr>
        <w:t xml:space="preserve">Over the </w:t>
      </w:r>
      <w:r w:rsidR="004D0189" w:rsidRPr="003315EF">
        <w:rPr>
          <w:rFonts w:ascii="Book Antiqua" w:eastAsia="Book Antiqua" w:hAnsi="Book Antiqua" w:cs="Book Antiqua"/>
          <w:color w:val="000000" w:themeColor="text1"/>
        </w:rPr>
        <w:t>past few</w:t>
      </w:r>
      <w:r w:rsidRPr="003315EF">
        <w:rPr>
          <w:rFonts w:ascii="Book Antiqua" w:eastAsia="Book Antiqua" w:hAnsi="Book Antiqua" w:cs="Book Antiqua"/>
          <w:color w:val="000000" w:themeColor="text1"/>
        </w:rPr>
        <w:t xml:space="preserve"> decades, the crucial function</w:t>
      </w:r>
      <w:r w:rsidR="00FA7A9F" w:rsidRPr="003315EF">
        <w:rPr>
          <w:rFonts w:ascii="Book Antiqua" w:eastAsia="Book Antiqua" w:hAnsi="Book Antiqua" w:cs="Book Antiqua"/>
          <w:color w:val="000000" w:themeColor="text1"/>
        </w:rPr>
        <w:t>s</w:t>
      </w:r>
      <w:r w:rsidRPr="003315EF">
        <w:rPr>
          <w:rFonts w:ascii="Book Antiqua" w:eastAsia="Book Antiqua" w:hAnsi="Book Antiqua" w:cs="Book Antiqua"/>
          <w:color w:val="000000" w:themeColor="text1"/>
        </w:rPr>
        <w:t xml:space="preserve"> of exosomes in facilitating intercellular communication </w:t>
      </w:r>
      <w:r w:rsidR="004D0189" w:rsidRPr="003315EF">
        <w:rPr>
          <w:rFonts w:ascii="Book Antiqua" w:eastAsia="Book Antiqua" w:hAnsi="Book Antiqua" w:cs="Book Antiqua"/>
          <w:color w:val="000000" w:themeColor="text1"/>
        </w:rPr>
        <w:t>in</w:t>
      </w:r>
      <w:r w:rsidRPr="003315EF">
        <w:rPr>
          <w:rFonts w:ascii="Book Antiqua" w:eastAsia="Book Antiqua" w:hAnsi="Book Antiqua" w:cs="Book Antiqua"/>
          <w:color w:val="000000" w:themeColor="text1"/>
        </w:rPr>
        <w:t xml:space="preserve"> both physiological and pathological </w:t>
      </w:r>
      <w:r w:rsidR="004D0189" w:rsidRPr="003315EF">
        <w:rPr>
          <w:rFonts w:ascii="Book Antiqua" w:eastAsia="Book Antiqua" w:hAnsi="Book Antiqua" w:cs="Book Antiqua"/>
          <w:color w:val="000000" w:themeColor="text1"/>
        </w:rPr>
        <w:t>processes</w:t>
      </w:r>
      <w:r w:rsidRPr="003315EF">
        <w:rPr>
          <w:rFonts w:ascii="Book Antiqua" w:eastAsia="Book Antiqua" w:hAnsi="Book Antiqua" w:cs="Book Antiqua"/>
          <w:color w:val="000000" w:themeColor="text1"/>
        </w:rPr>
        <w:t xml:space="preserve"> ha</w:t>
      </w:r>
      <w:r w:rsidR="004D0189" w:rsidRPr="003315EF">
        <w:rPr>
          <w:rFonts w:ascii="Book Antiqua" w:eastAsia="Book Antiqua" w:hAnsi="Book Antiqua" w:cs="Book Antiqua"/>
          <w:color w:val="000000" w:themeColor="text1"/>
        </w:rPr>
        <w:t>ve</w:t>
      </w:r>
      <w:r w:rsidRPr="003315EF">
        <w:rPr>
          <w:rFonts w:ascii="Book Antiqua" w:eastAsia="Book Antiqua" w:hAnsi="Book Antiqua" w:cs="Book Antiqua"/>
          <w:color w:val="000000" w:themeColor="text1"/>
        </w:rPr>
        <w:t xml:space="preserve"> been extensively </w:t>
      </w:r>
      <w:r w:rsidR="00FA7A9F" w:rsidRPr="003315EF">
        <w:rPr>
          <w:rFonts w:ascii="Book Antiqua" w:eastAsia="Book Antiqua" w:hAnsi="Book Antiqua" w:cs="Book Antiqua"/>
          <w:color w:val="000000" w:themeColor="text1"/>
        </w:rPr>
        <w:t xml:space="preserve">studied and </w:t>
      </w:r>
      <w:proofErr w:type="gramStart"/>
      <w:r w:rsidRPr="003315EF">
        <w:rPr>
          <w:rFonts w:ascii="Book Antiqua" w:eastAsia="Book Antiqua" w:hAnsi="Book Antiqua" w:cs="Book Antiqua"/>
          <w:color w:val="000000" w:themeColor="text1"/>
        </w:rPr>
        <w:t>validated</w:t>
      </w:r>
      <w:r w:rsidR="00B939E9" w:rsidRPr="003315EF">
        <w:rPr>
          <w:rFonts w:ascii="Book Antiqua" w:eastAsia="Book Antiqua" w:hAnsi="Book Antiqua" w:cs="Book Antiqua"/>
          <w:color w:val="000000" w:themeColor="text1"/>
          <w:vertAlign w:val="superscript"/>
        </w:rPr>
        <w:t>[</w:t>
      </w:r>
      <w:proofErr w:type="gramEnd"/>
      <w:r w:rsidR="00B939E9" w:rsidRPr="003315EF">
        <w:rPr>
          <w:rFonts w:ascii="Book Antiqua" w:eastAsia="Book Antiqua" w:hAnsi="Book Antiqua" w:cs="Book Antiqua"/>
          <w:color w:val="000000" w:themeColor="text1"/>
          <w:vertAlign w:val="superscript"/>
        </w:rPr>
        <w:t>13]</w:t>
      </w:r>
      <w:r w:rsidR="00B939E9" w:rsidRPr="003315EF">
        <w:rPr>
          <w:rFonts w:ascii="Book Antiqua" w:eastAsia="Book Antiqua" w:hAnsi="Book Antiqua" w:cs="Book Antiqua"/>
          <w:color w:val="000000" w:themeColor="text1"/>
        </w:rPr>
        <w:t>.</w:t>
      </w:r>
      <w:bookmarkEnd w:id="32"/>
    </w:p>
    <w:p w14:paraId="43B1B758" w14:textId="0643C162" w:rsidR="00486326" w:rsidRPr="003315EF" w:rsidRDefault="00B939E9"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In 1996, exosomes derived from murine and human B lymphocytes were proven to </w:t>
      </w:r>
      <w:r w:rsidR="002A3FC5" w:rsidRPr="003315EF">
        <w:rPr>
          <w:rFonts w:ascii="Book Antiqua" w:eastAsia="Book Antiqua" w:hAnsi="Book Antiqua" w:cs="Book Antiqua"/>
          <w:color w:val="000000" w:themeColor="text1"/>
        </w:rPr>
        <w:t>execute</w:t>
      </w:r>
      <w:r w:rsidR="004851D4" w:rsidRPr="003315EF">
        <w:rPr>
          <w:rFonts w:ascii="Book Antiqua" w:eastAsia="Book Antiqua" w:hAnsi="Book Antiqua" w:cs="Book Antiqua"/>
          <w:color w:val="000000" w:themeColor="text1"/>
        </w:rPr>
        <w:t xml:space="preserve"> a crucial function in transporting MHC molecules and eliciting MHC</w:t>
      </w:r>
      <w:r w:rsidR="002A3FC5" w:rsidRPr="003315EF">
        <w:rPr>
          <w:rFonts w:ascii="Book Antiqua" w:eastAsia="Book Antiqua" w:hAnsi="Book Antiqua" w:cs="Book Antiqua"/>
          <w:color w:val="000000" w:themeColor="text1"/>
        </w:rPr>
        <w:t>-</w:t>
      </w:r>
      <w:r w:rsidR="002A3FC5" w:rsidRPr="003315EF">
        <w:rPr>
          <w:rFonts w:ascii="Book Antiqua" w:eastAsia="Book Antiqua" w:hAnsi="Book Antiqua" w:cs="Book Antiqua"/>
          <w:color w:val="000000" w:themeColor="text1"/>
        </w:rPr>
        <w:fldChar w:fldCharType="begin"/>
      </w:r>
      <w:r w:rsidR="002A3FC5" w:rsidRPr="003315EF">
        <w:rPr>
          <w:rFonts w:ascii="Book Antiqua" w:eastAsia="宋体" w:hAnsi="Book Antiqua" w:cs="Book Antiqua"/>
          <w:color w:val="000000" w:themeColor="text1"/>
          <w:lang w:eastAsia="zh-CN"/>
        </w:rPr>
        <w:instrText xml:space="preserve"> = 2 \* ROMAN </w:instrText>
      </w:r>
      <w:r w:rsidR="002A3FC5" w:rsidRPr="003315EF">
        <w:rPr>
          <w:rFonts w:ascii="Book Antiqua" w:eastAsia="Book Antiqua" w:hAnsi="Book Antiqua" w:cs="Book Antiqua"/>
          <w:color w:val="000000" w:themeColor="text1"/>
        </w:rPr>
        <w:fldChar w:fldCharType="separate"/>
      </w:r>
      <w:r w:rsidR="002A3FC5" w:rsidRPr="003315EF">
        <w:rPr>
          <w:rFonts w:ascii="Book Antiqua" w:eastAsia="宋体" w:hAnsi="Book Antiqua" w:cs="Book Antiqua"/>
          <w:color w:val="000000" w:themeColor="text1"/>
          <w:lang w:eastAsia="zh-CN"/>
        </w:rPr>
        <w:t>II</w:t>
      </w:r>
      <w:r w:rsidR="002A3FC5" w:rsidRPr="003315EF">
        <w:rPr>
          <w:rFonts w:ascii="Book Antiqua" w:eastAsia="Book Antiqua" w:hAnsi="Book Antiqua" w:cs="Book Antiqua"/>
          <w:color w:val="000000" w:themeColor="text1"/>
        </w:rPr>
        <w:fldChar w:fldCharType="end"/>
      </w:r>
      <w:r w:rsidR="002A3FC5" w:rsidRPr="003315EF">
        <w:rPr>
          <w:rFonts w:ascii="Book Antiqua" w:eastAsia="Book Antiqua" w:hAnsi="Book Antiqua" w:cs="Book Antiqua"/>
          <w:color w:val="000000" w:themeColor="text1"/>
        </w:rPr>
        <w:t xml:space="preserve"> </w:t>
      </w:r>
      <w:r w:rsidR="004851D4" w:rsidRPr="003315EF">
        <w:rPr>
          <w:rFonts w:ascii="Book Antiqua" w:eastAsia="Book Antiqua" w:hAnsi="Book Antiqua" w:cs="Book Antiqua"/>
          <w:color w:val="000000" w:themeColor="text1"/>
        </w:rPr>
        <w:t xml:space="preserve">restricted T-cell </w:t>
      </w:r>
      <w:proofErr w:type="gramStart"/>
      <w:r w:rsidR="004851D4" w:rsidRPr="003315EF">
        <w:rPr>
          <w:rFonts w:ascii="Book Antiqua" w:eastAsia="Book Antiqua" w:hAnsi="Book Antiqua" w:cs="Book Antiqua"/>
          <w:color w:val="000000" w:themeColor="text1"/>
        </w:rPr>
        <w:t>responses</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14]</w:t>
      </w:r>
      <w:r w:rsidRPr="003315EF">
        <w:rPr>
          <w:rFonts w:ascii="Book Antiqua" w:eastAsia="Book Antiqua" w:hAnsi="Book Antiqua" w:cs="Book Antiqua"/>
          <w:color w:val="000000" w:themeColor="text1"/>
        </w:rPr>
        <w:t xml:space="preserve">. Later, cancer cells and </w:t>
      </w:r>
      <w:r w:rsidR="004851D4" w:rsidRPr="003315EF">
        <w:rPr>
          <w:rFonts w:ascii="Book Antiqua" w:eastAsia="Book Antiqua" w:hAnsi="Book Antiqua" w:cs="Book Antiqua"/>
          <w:color w:val="000000" w:themeColor="text1"/>
        </w:rPr>
        <w:t xml:space="preserve">non-tumor </w:t>
      </w:r>
      <w:r w:rsidRPr="003315EF">
        <w:rPr>
          <w:rFonts w:ascii="Book Antiqua" w:eastAsia="Book Antiqua" w:hAnsi="Book Antiqua" w:cs="Book Antiqua"/>
          <w:color w:val="000000" w:themeColor="text1"/>
        </w:rPr>
        <w:t xml:space="preserve">cells in the TME were also found to </w:t>
      </w:r>
      <w:r w:rsidR="00C72EE1" w:rsidRPr="003315EF">
        <w:rPr>
          <w:rFonts w:ascii="Book Antiqua" w:eastAsia="Book Antiqua" w:hAnsi="Book Antiqua" w:cs="Book Antiqua"/>
          <w:color w:val="000000" w:themeColor="text1"/>
        </w:rPr>
        <w:t xml:space="preserve">be able to </w:t>
      </w:r>
      <w:r w:rsidRPr="003315EF">
        <w:rPr>
          <w:rFonts w:ascii="Book Antiqua" w:eastAsia="Book Antiqua" w:hAnsi="Book Antiqua" w:cs="Book Antiqua"/>
          <w:color w:val="000000" w:themeColor="text1"/>
        </w:rPr>
        <w:t xml:space="preserve">deliver exosomes and </w:t>
      </w:r>
      <w:r w:rsidR="00072C50" w:rsidRPr="003315EF">
        <w:rPr>
          <w:rFonts w:ascii="Book Antiqua" w:eastAsia="Book Antiqua" w:hAnsi="Book Antiqua" w:cs="Book Antiqua"/>
          <w:color w:val="000000" w:themeColor="text1"/>
        </w:rPr>
        <w:t xml:space="preserve">thereby participate in the malignant progression of </w:t>
      </w:r>
      <w:r w:rsidRPr="003315EF">
        <w:rPr>
          <w:rFonts w:ascii="Book Antiqua" w:eastAsia="Book Antiqua" w:hAnsi="Book Antiqua" w:cs="Book Antiqua"/>
          <w:color w:val="000000" w:themeColor="text1"/>
        </w:rPr>
        <w:t>tumor</w:t>
      </w:r>
      <w:r w:rsidR="00C72EE1" w:rsidRPr="003315EF">
        <w:rPr>
          <w:rFonts w:ascii="Book Antiqua" w:eastAsia="Book Antiqua" w:hAnsi="Book Antiqua" w:cs="Book Antiqua"/>
          <w:color w:val="000000" w:themeColor="text1"/>
        </w:rPr>
        <w:t>s</w:t>
      </w:r>
      <w:r w:rsidRPr="003315EF">
        <w:rPr>
          <w:rFonts w:ascii="Book Antiqua" w:eastAsia="Book Antiqua" w:hAnsi="Book Antiqua" w:cs="Book Antiqua"/>
          <w:color w:val="000000" w:themeColor="text1"/>
        </w:rPr>
        <w:t xml:space="preserve"> through molecular exchanges</w:t>
      </w:r>
      <w:r w:rsidR="00B854B2" w:rsidRPr="003315EF">
        <w:rPr>
          <w:rFonts w:ascii="Book Antiqua" w:eastAsia="Book Antiqua" w:hAnsi="Book Antiqua" w:cs="Book Antiqua"/>
          <w:color w:val="000000" w:themeColor="text1"/>
        </w:rPr>
        <w:t xml:space="preserve"> mediated by </w:t>
      </w:r>
      <w:proofErr w:type="gramStart"/>
      <w:r w:rsidR="00B854B2" w:rsidRPr="003315EF">
        <w:rPr>
          <w:rFonts w:ascii="Book Antiqua" w:eastAsia="Book Antiqua" w:hAnsi="Book Antiqua" w:cs="Book Antiqua"/>
          <w:color w:val="000000" w:themeColor="text1"/>
        </w:rPr>
        <w:t>them</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15,16]</w:t>
      </w:r>
      <w:r w:rsidRPr="003315EF">
        <w:rPr>
          <w:rFonts w:ascii="Book Antiqua" w:eastAsia="Book Antiqua" w:hAnsi="Book Antiqua" w:cs="Book Antiqua"/>
          <w:color w:val="000000" w:themeColor="text1"/>
        </w:rPr>
        <w:t>. Exosomes</w:t>
      </w:r>
      <w:r w:rsidR="00C72EE1"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w:t>
      </w:r>
      <w:r w:rsidR="00C72EE1" w:rsidRPr="003315EF">
        <w:rPr>
          <w:rFonts w:ascii="Book Antiqua" w:eastAsia="Book Antiqua" w:hAnsi="Book Antiqua" w:cs="Book Antiqua"/>
          <w:color w:val="000000" w:themeColor="text1"/>
        </w:rPr>
        <w:t>hence,</w:t>
      </w:r>
      <w:r w:rsidRPr="003315EF">
        <w:rPr>
          <w:rFonts w:ascii="Book Antiqua" w:eastAsia="Book Antiqua" w:hAnsi="Book Antiqua" w:cs="Book Antiqua"/>
          <w:color w:val="000000" w:themeColor="text1"/>
        </w:rPr>
        <w:t xml:space="preserve"> </w:t>
      </w:r>
      <w:r w:rsidR="00C72EE1" w:rsidRPr="003315EF">
        <w:rPr>
          <w:rFonts w:ascii="Book Antiqua" w:eastAsia="Book Antiqua" w:hAnsi="Book Antiqua" w:cs="Book Antiqua"/>
          <w:color w:val="000000" w:themeColor="text1"/>
        </w:rPr>
        <w:t xml:space="preserve">are recognized as </w:t>
      </w:r>
      <w:r w:rsidRPr="003315EF">
        <w:rPr>
          <w:rFonts w:ascii="Book Antiqua" w:eastAsia="Book Antiqua" w:hAnsi="Book Antiqua" w:cs="Book Antiqua"/>
          <w:color w:val="000000" w:themeColor="text1"/>
        </w:rPr>
        <w:t xml:space="preserve">important contributors to cancer initiation and </w:t>
      </w:r>
      <w:proofErr w:type="gramStart"/>
      <w:r w:rsidRPr="003315EF">
        <w:rPr>
          <w:rFonts w:ascii="Book Antiqua" w:eastAsia="Book Antiqua" w:hAnsi="Book Antiqua" w:cs="Book Antiqua"/>
          <w:color w:val="000000" w:themeColor="text1"/>
        </w:rPr>
        <w:t>progression</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17-19]</w:t>
      </w:r>
      <w:r w:rsidRPr="003315EF">
        <w:rPr>
          <w:rFonts w:ascii="Book Antiqua" w:eastAsia="Book Antiqua" w:hAnsi="Book Antiqua" w:cs="Book Antiqua"/>
          <w:color w:val="000000" w:themeColor="text1"/>
        </w:rPr>
        <w:t>.</w:t>
      </w:r>
    </w:p>
    <w:p w14:paraId="31C2FDB9" w14:textId="207F2699" w:rsidR="00486326" w:rsidRPr="003315EF" w:rsidRDefault="00B854B2"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MiRNAs</w:t>
      </w:r>
      <w:r w:rsidR="00012247"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represent an extensive collection of post</w:t>
      </w:r>
      <w:r w:rsidR="00072C50"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transcriptional gene expression regulators in eukaryotes. These regulatory molecules typically consist of 20-24 nucleotides and exert their function over various developmental and cellular </w:t>
      </w:r>
      <w:proofErr w:type="gramStart"/>
      <w:r w:rsidRPr="003315EF">
        <w:rPr>
          <w:rFonts w:ascii="Book Antiqua" w:eastAsia="Book Antiqua" w:hAnsi="Book Antiqua" w:cs="Book Antiqua"/>
          <w:color w:val="000000" w:themeColor="text1"/>
        </w:rPr>
        <w:t>processes</w:t>
      </w:r>
      <w:r w:rsidR="00B939E9" w:rsidRPr="003315EF">
        <w:rPr>
          <w:rFonts w:ascii="Book Antiqua" w:eastAsia="Book Antiqua" w:hAnsi="Book Antiqua" w:cs="Book Antiqua"/>
          <w:color w:val="000000" w:themeColor="text1"/>
          <w:vertAlign w:val="superscript"/>
        </w:rPr>
        <w:t>[</w:t>
      </w:r>
      <w:proofErr w:type="gramEnd"/>
      <w:r w:rsidR="00B939E9" w:rsidRPr="003315EF">
        <w:rPr>
          <w:rFonts w:ascii="Book Antiqua" w:eastAsia="Book Antiqua" w:hAnsi="Book Antiqua" w:cs="Book Antiqua"/>
          <w:color w:val="000000" w:themeColor="text1"/>
          <w:vertAlign w:val="superscript"/>
        </w:rPr>
        <w:t>20]</w:t>
      </w:r>
      <w:r w:rsidR="00B939E9" w:rsidRPr="003315EF">
        <w:rPr>
          <w:rFonts w:ascii="Book Antiqua" w:eastAsia="Book Antiqua" w:hAnsi="Book Antiqua" w:cs="Book Antiqua"/>
          <w:color w:val="000000" w:themeColor="text1"/>
        </w:rPr>
        <w:t xml:space="preserve">. Due to their </w:t>
      </w:r>
      <w:r w:rsidR="009B1CA6" w:rsidRPr="003315EF">
        <w:rPr>
          <w:rFonts w:ascii="Book Antiqua" w:eastAsia="Book Antiqua" w:hAnsi="Book Antiqua" w:cs="Book Antiqua"/>
          <w:color w:val="000000" w:themeColor="text1"/>
        </w:rPr>
        <w:t>essential</w:t>
      </w:r>
      <w:r w:rsidR="00B939E9" w:rsidRPr="003315EF">
        <w:rPr>
          <w:rFonts w:ascii="Book Antiqua" w:eastAsia="Book Antiqua" w:hAnsi="Book Antiqua" w:cs="Book Antiqua"/>
          <w:color w:val="000000" w:themeColor="text1"/>
        </w:rPr>
        <w:t xml:space="preserve"> role in gene expression, </w:t>
      </w:r>
      <w:proofErr w:type="spellStart"/>
      <w:r w:rsidR="009B1CA6" w:rsidRPr="003315EF">
        <w:rPr>
          <w:rFonts w:ascii="Book Antiqua" w:eastAsia="Book Antiqua" w:hAnsi="Book Antiqua" w:cs="Book Antiqua"/>
          <w:color w:val="000000" w:themeColor="text1"/>
        </w:rPr>
        <w:t>exosom</w:t>
      </w:r>
      <w:r w:rsidR="00235A0D" w:rsidRPr="003315EF">
        <w:rPr>
          <w:rFonts w:ascii="Book Antiqua" w:eastAsia="Book Antiqua" w:hAnsi="Book Antiqua" w:cs="Book Antiqua"/>
          <w:color w:val="000000" w:themeColor="text1"/>
        </w:rPr>
        <w:t>al</w:t>
      </w:r>
      <w:proofErr w:type="spellEnd"/>
      <w:r w:rsidR="009B1CA6" w:rsidRPr="003315EF">
        <w:rPr>
          <w:rFonts w:ascii="Book Antiqua" w:eastAsia="Book Antiqua" w:hAnsi="Book Antiqua" w:cs="Book Antiqua"/>
          <w:color w:val="000000" w:themeColor="text1"/>
        </w:rPr>
        <w:t xml:space="preserve"> </w:t>
      </w:r>
      <w:r w:rsidR="00B939E9" w:rsidRPr="003315EF">
        <w:rPr>
          <w:rFonts w:ascii="Book Antiqua" w:eastAsia="Book Antiqua" w:hAnsi="Book Antiqua" w:cs="Book Antiqua"/>
          <w:color w:val="000000" w:themeColor="text1"/>
        </w:rPr>
        <w:t xml:space="preserve">miRNAs have also been widely studied. In 2007, </w:t>
      </w:r>
      <w:bookmarkStart w:id="33" w:name="OLE_LINK7181"/>
      <w:proofErr w:type="spellStart"/>
      <w:r w:rsidR="00B939E9" w:rsidRPr="003315EF">
        <w:rPr>
          <w:rFonts w:ascii="Book Antiqua" w:eastAsia="Book Antiqua" w:hAnsi="Book Antiqua" w:cs="Book Antiqua"/>
          <w:color w:val="000000" w:themeColor="text1"/>
        </w:rPr>
        <w:t>Valadi</w:t>
      </w:r>
      <w:bookmarkEnd w:id="33"/>
      <w:proofErr w:type="spellEnd"/>
      <w:r w:rsidR="00B939E9" w:rsidRPr="003315EF">
        <w:rPr>
          <w:rFonts w:ascii="Book Antiqua" w:eastAsia="Book Antiqua" w:hAnsi="Book Antiqua" w:cs="Book Antiqua"/>
          <w:color w:val="000000" w:themeColor="text1"/>
        </w:rPr>
        <w:t xml:space="preserve"> </w:t>
      </w:r>
      <w:r w:rsidR="00B939E9" w:rsidRPr="003315EF">
        <w:rPr>
          <w:rFonts w:ascii="Book Antiqua" w:eastAsia="Book Antiqua" w:hAnsi="Book Antiqua" w:cs="Book Antiqua"/>
          <w:i/>
          <w:iCs/>
          <w:color w:val="000000" w:themeColor="text1"/>
        </w:rPr>
        <w:t xml:space="preserve">et </w:t>
      </w:r>
      <w:proofErr w:type="gramStart"/>
      <w:r w:rsidR="00B939E9" w:rsidRPr="003315EF">
        <w:rPr>
          <w:rFonts w:ascii="Book Antiqua" w:eastAsia="Book Antiqua" w:hAnsi="Book Antiqua" w:cs="Book Antiqua"/>
          <w:i/>
          <w:iCs/>
          <w:color w:val="000000" w:themeColor="text1"/>
        </w:rPr>
        <w:t>al</w:t>
      </w:r>
      <w:r w:rsidR="00BA50BA" w:rsidRPr="003315EF">
        <w:rPr>
          <w:rFonts w:ascii="Book Antiqua" w:eastAsia="Book Antiqua" w:hAnsi="Book Antiqua" w:cs="Book Antiqua"/>
          <w:color w:val="000000" w:themeColor="text1"/>
          <w:vertAlign w:val="superscript"/>
        </w:rPr>
        <w:t>[</w:t>
      </w:r>
      <w:proofErr w:type="gramEnd"/>
      <w:r w:rsidR="00BA50BA" w:rsidRPr="003315EF">
        <w:rPr>
          <w:rFonts w:ascii="Book Antiqua" w:eastAsia="Book Antiqua" w:hAnsi="Book Antiqua" w:cs="Book Antiqua"/>
          <w:color w:val="000000" w:themeColor="text1"/>
          <w:vertAlign w:val="superscript"/>
        </w:rPr>
        <w:t>21]</w:t>
      </w:r>
      <w:r w:rsidR="00B939E9" w:rsidRPr="003315EF">
        <w:rPr>
          <w:rFonts w:ascii="Book Antiqua" w:eastAsia="Book Antiqua" w:hAnsi="Book Antiqua" w:cs="Book Antiqua"/>
          <w:color w:val="000000" w:themeColor="text1"/>
        </w:rPr>
        <w:t xml:space="preserve"> reported that exosomes contained miRNAs, which could be delivered to other cells and exert their functions. </w:t>
      </w:r>
      <w:r w:rsidR="00FC78B4">
        <w:rPr>
          <w:rFonts w:ascii="Book Antiqua" w:eastAsia="Book Antiqua" w:hAnsi="Book Antiqua" w:cs="Book Antiqua"/>
          <w:color w:val="000000" w:themeColor="text1"/>
        </w:rPr>
        <w:t>Studies</w:t>
      </w:r>
      <w:r w:rsidR="008E6CAB" w:rsidRPr="003315EF">
        <w:rPr>
          <w:rFonts w:ascii="Book Antiqua" w:eastAsia="Book Antiqua" w:hAnsi="Book Antiqua" w:cs="Book Antiqua"/>
          <w:color w:val="000000" w:themeColor="text1"/>
        </w:rPr>
        <w:t xml:space="preserve"> ha</w:t>
      </w:r>
      <w:r w:rsidR="00072C50" w:rsidRPr="003315EF">
        <w:rPr>
          <w:rFonts w:ascii="Book Antiqua" w:eastAsia="Book Antiqua" w:hAnsi="Book Antiqua" w:cs="Book Antiqua"/>
          <w:color w:val="000000" w:themeColor="text1"/>
        </w:rPr>
        <w:t>ve</w:t>
      </w:r>
      <w:r w:rsidR="008E6CAB" w:rsidRPr="003315EF">
        <w:rPr>
          <w:rFonts w:ascii="Book Antiqua" w:eastAsia="Book Antiqua" w:hAnsi="Book Antiqua" w:cs="Book Antiqua"/>
          <w:color w:val="000000" w:themeColor="text1"/>
        </w:rPr>
        <w:t xml:space="preserve"> demonstrated that exosomes are </w:t>
      </w:r>
      <w:r w:rsidR="00072C50" w:rsidRPr="003315EF">
        <w:rPr>
          <w:rFonts w:ascii="Book Antiqua" w:eastAsia="Book Antiqua" w:hAnsi="Book Antiqua" w:cs="Book Antiqua"/>
          <w:color w:val="000000" w:themeColor="text1"/>
        </w:rPr>
        <w:t>loaded with</w:t>
      </w:r>
      <w:r w:rsidR="008E6CAB" w:rsidRPr="003315EF">
        <w:rPr>
          <w:rFonts w:ascii="Book Antiqua" w:eastAsia="Book Antiqua" w:hAnsi="Book Antiqua" w:cs="Book Antiqua"/>
          <w:color w:val="000000" w:themeColor="text1"/>
        </w:rPr>
        <w:t xml:space="preserve"> </w:t>
      </w:r>
      <w:r w:rsidR="00385E2D" w:rsidRPr="003315EF">
        <w:rPr>
          <w:rFonts w:ascii="Book Antiqua" w:eastAsia="Book Antiqua" w:hAnsi="Book Antiqua" w:cs="Book Antiqua"/>
          <w:color w:val="000000" w:themeColor="text1"/>
        </w:rPr>
        <w:t>a high abundance</w:t>
      </w:r>
      <w:r w:rsidR="008E6CAB" w:rsidRPr="003315EF">
        <w:rPr>
          <w:rFonts w:ascii="Book Antiqua" w:eastAsia="Book Antiqua" w:hAnsi="Book Antiqua" w:cs="Book Antiqua"/>
          <w:color w:val="000000" w:themeColor="text1"/>
        </w:rPr>
        <w:t xml:space="preserve"> of miRNAs, which play a crucial role in immune modulation, resistance to chemotherapy, and metastasis in diverse </w:t>
      </w:r>
      <w:proofErr w:type="gramStart"/>
      <w:r w:rsidR="008E6CAB" w:rsidRPr="003315EF">
        <w:rPr>
          <w:rFonts w:ascii="Book Antiqua" w:eastAsia="Book Antiqua" w:hAnsi="Book Antiqua" w:cs="Book Antiqua"/>
          <w:color w:val="000000" w:themeColor="text1"/>
        </w:rPr>
        <w:t>malignancies</w:t>
      </w:r>
      <w:r w:rsidR="00B939E9" w:rsidRPr="003315EF">
        <w:rPr>
          <w:rFonts w:ascii="Book Antiqua" w:eastAsia="Book Antiqua" w:hAnsi="Book Antiqua" w:cs="Book Antiqua"/>
          <w:color w:val="000000" w:themeColor="text1"/>
          <w:vertAlign w:val="superscript"/>
        </w:rPr>
        <w:t>[</w:t>
      </w:r>
      <w:proofErr w:type="gramEnd"/>
      <w:r w:rsidR="00B939E9" w:rsidRPr="003315EF">
        <w:rPr>
          <w:rFonts w:ascii="Book Antiqua" w:eastAsia="Book Antiqua" w:hAnsi="Book Antiqua" w:cs="Book Antiqua"/>
          <w:color w:val="000000" w:themeColor="text1"/>
          <w:vertAlign w:val="superscript"/>
        </w:rPr>
        <w:t>22]</w:t>
      </w:r>
      <w:r w:rsidR="00B939E9" w:rsidRPr="003315EF">
        <w:rPr>
          <w:rFonts w:ascii="Book Antiqua" w:eastAsia="Book Antiqua" w:hAnsi="Book Antiqua" w:cs="Book Antiqua"/>
          <w:color w:val="000000" w:themeColor="text1"/>
        </w:rPr>
        <w:t xml:space="preserve">. These miRNAs can promote tumor development in a paracrine manner in the surrounding </w:t>
      </w:r>
      <w:proofErr w:type="gramStart"/>
      <w:r w:rsidR="00B939E9" w:rsidRPr="003315EF">
        <w:rPr>
          <w:rFonts w:ascii="Book Antiqua" w:eastAsia="Book Antiqua" w:hAnsi="Book Antiqua" w:cs="Book Antiqua"/>
          <w:color w:val="000000" w:themeColor="text1"/>
        </w:rPr>
        <w:t>microenvironment</w:t>
      </w:r>
      <w:r w:rsidR="00B939E9" w:rsidRPr="003315EF">
        <w:rPr>
          <w:rFonts w:ascii="Book Antiqua" w:eastAsia="Book Antiqua" w:hAnsi="Book Antiqua" w:cs="Book Antiqua"/>
          <w:color w:val="000000" w:themeColor="text1"/>
          <w:vertAlign w:val="superscript"/>
        </w:rPr>
        <w:t>[</w:t>
      </w:r>
      <w:proofErr w:type="gramEnd"/>
      <w:r w:rsidR="00B939E9" w:rsidRPr="003315EF">
        <w:rPr>
          <w:rFonts w:ascii="Book Antiqua" w:eastAsia="Book Antiqua" w:hAnsi="Book Antiqua" w:cs="Book Antiqua"/>
          <w:color w:val="000000" w:themeColor="text1"/>
          <w:vertAlign w:val="superscript"/>
        </w:rPr>
        <w:t>23-25]</w:t>
      </w:r>
      <w:r w:rsidR="00B939E9" w:rsidRPr="003315EF">
        <w:rPr>
          <w:rFonts w:ascii="Book Antiqua" w:eastAsia="Book Antiqua" w:hAnsi="Book Antiqua" w:cs="Book Antiqua"/>
          <w:color w:val="000000" w:themeColor="text1"/>
        </w:rPr>
        <w:t xml:space="preserve">. </w:t>
      </w:r>
      <w:bookmarkStart w:id="34" w:name="OLE_LINK6"/>
      <w:r w:rsidR="008E6CAB" w:rsidRPr="003315EF">
        <w:rPr>
          <w:rFonts w:ascii="Book Antiqua" w:eastAsia="Book Antiqua" w:hAnsi="Book Antiqua" w:cs="Book Antiqua"/>
          <w:color w:val="000000" w:themeColor="text1"/>
        </w:rPr>
        <w:t xml:space="preserve">Furthering the comprehension of cancer mechanisms </w:t>
      </w:r>
      <w:r w:rsidR="000D1C35">
        <w:rPr>
          <w:rFonts w:ascii="Book Antiqua" w:eastAsia="Book Antiqua" w:hAnsi="Book Antiqua" w:cs="Book Antiqua"/>
          <w:color w:val="000000" w:themeColor="text1"/>
        </w:rPr>
        <w:t>will require</w:t>
      </w:r>
      <w:r w:rsidR="008E6CAB" w:rsidRPr="003315EF">
        <w:rPr>
          <w:rFonts w:ascii="Book Antiqua" w:eastAsia="Book Antiqua" w:hAnsi="Book Antiqua" w:cs="Book Antiqua"/>
          <w:color w:val="000000" w:themeColor="text1"/>
        </w:rPr>
        <w:t xml:space="preserve"> the</w:t>
      </w:r>
      <w:r w:rsidR="002A3FC5" w:rsidRPr="003315EF">
        <w:rPr>
          <w:rFonts w:ascii="Book Antiqua" w:eastAsia="Book Antiqua" w:hAnsi="Book Antiqua" w:cs="Book Antiqua"/>
          <w:color w:val="000000" w:themeColor="text1"/>
        </w:rPr>
        <w:t xml:space="preserve"> </w:t>
      </w:r>
      <w:r w:rsidR="008E6CAB" w:rsidRPr="003315EF">
        <w:rPr>
          <w:rFonts w:ascii="Book Antiqua" w:eastAsia="Book Antiqua" w:hAnsi="Book Antiqua" w:cs="Book Antiqua"/>
          <w:color w:val="000000" w:themeColor="text1"/>
        </w:rPr>
        <w:t>identification of</w:t>
      </w:r>
      <w:r w:rsidR="00385E2D" w:rsidRPr="003315EF">
        <w:rPr>
          <w:rFonts w:ascii="Book Antiqua" w:eastAsia="Book Antiqua" w:hAnsi="Book Antiqua" w:cs="Book Antiqua"/>
          <w:color w:val="000000" w:themeColor="text1"/>
        </w:rPr>
        <w:t xml:space="preserve"> </w:t>
      </w:r>
      <w:proofErr w:type="spellStart"/>
      <w:r w:rsidR="00385E2D" w:rsidRPr="003315EF">
        <w:rPr>
          <w:rFonts w:ascii="Book Antiqua" w:eastAsia="Book Antiqua" w:hAnsi="Book Antiqua" w:cs="Book Antiqua"/>
          <w:color w:val="000000" w:themeColor="text1"/>
        </w:rPr>
        <w:t>exosomal</w:t>
      </w:r>
      <w:proofErr w:type="spellEnd"/>
      <w:r w:rsidR="00385E2D" w:rsidRPr="003315EF">
        <w:rPr>
          <w:rFonts w:ascii="Book Antiqua" w:eastAsia="Book Antiqua" w:hAnsi="Book Antiqua" w:cs="Book Antiqua"/>
          <w:color w:val="000000" w:themeColor="text1"/>
        </w:rPr>
        <w:t xml:space="preserve"> </w:t>
      </w:r>
      <w:r w:rsidR="008E6CAB" w:rsidRPr="003315EF">
        <w:rPr>
          <w:rFonts w:ascii="Book Antiqua" w:eastAsia="Book Antiqua" w:hAnsi="Book Antiqua" w:cs="Book Antiqua"/>
          <w:color w:val="000000" w:themeColor="text1"/>
        </w:rPr>
        <w:t>miRNAs</w:t>
      </w:r>
      <w:r w:rsidR="00385E2D" w:rsidRPr="003315EF">
        <w:rPr>
          <w:rFonts w:ascii="Book Antiqua" w:eastAsia="Book Antiqua" w:hAnsi="Book Antiqua" w:cs="Book Antiqua"/>
          <w:color w:val="000000" w:themeColor="text1"/>
        </w:rPr>
        <w:t>,</w:t>
      </w:r>
      <w:r w:rsidR="008E6CAB" w:rsidRPr="003315EF">
        <w:rPr>
          <w:rFonts w:ascii="Book Antiqua" w:eastAsia="Book Antiqua" w:hAnsi="Book Antiqua" w:cs="Book Antiqua"/>
          <w:color w:val="000000" w:themeColor="text1"/>
        </w:rPr>
        <w:t xml:space="preserve"> which are abnormally expressed in pathological states.</w:t>
      </w:r>
      <w:bookmarkEnd w:id="34"/>
    </w:p>
    <w:p w14:paraId="0687D9BB" w14:textId="48F87341" w:rsidR="00A77B3E" w:rsidRPr="003315EF" w:rsidRDefault="004D0C3F" w:rsidP="003315EF">
      <w:pPr>
        <w:spacing w:line="360" w:lineRule="auto"/>
        <w:ind w:firstLineChars="100" w:firstLine="240"/>
        <w:jc w:val="both"/>
        <w:rPr>
          <w:rFonts w:ascii="Book Antiqua" w:hAnsi="Book Antiqua"/>
          <w:color w:val="000000" w:themeColor="text1"/>
        </w:rPr>
      </w:pPr>
      <w:r w:rsidRPr="003315EF">
        <w:rPr>
          <w:rFonts w:ascii="Book Antiqua" w:eastAsia="Book Antiqua" w:hAnsi="Book Antiqua" w:cs="Book Antiqua"/>
          <w:color w:val="000000" w:themeColor="text1"/>
        </w:rPr>
        <w:lastRenderedPageBreak/>
        <w:t xml:space="preserve">Numerous scientific </w:t>
      </w:r>
      <w:r w:rsidR="000D1C35">
        <w:rPr>
          <w:rFonts w:ascii="Book Antiqua" w:eastAsia="Book Antiqua" w:hAnsi="Book Antiqua" w:cs="Book Antiqua"/>
          <w:color w:val="000000" w:themeColor="text1"/>
        </w:rPr>
        <w:t>studies</w:t>
      </w:r>
      <w:r w:rsidR="008E6CAB" w:rsidRPr="003315EF">
        <w:rPr>
          <w:rFonts w:ascii="Book Antiqua" w:eastAsia="Book Antiqua" w:hAnsi="Book Antiqua" w:cs="Book Antiqua"/>
          <w:color w:val="000000" w:themeColor="text1"/>
        </w:rPr>
        <w:t xml:space="preserve"> </w:t>
      </w:r>
      <w:r w:rsidR="00B939E9" w:rsidRPr="003315EF">
        <w:rPr>
          <w:rFonts w:ascii="Book Antiqua" w:eastAsia="Book Antiqua" w:hAnsi="Book Antiqua" w:cs="Book Antiqua"/>
          <w:color w:val="000000" w:themeColor="text1"/>
        </w:rPr>
        <w:t xml:space="preserve">have </w:t>
      </w:r>
      <w:r w:rsidRPr="003315EF">
        <w:rPr>
          <w:rFonts w:ascii="Book Antiqua" w:eastAsia="Book Antiqua" w:hAnsi="Book Antiqua" w:cs="Book Antiqua"/>
          <w:color w:val="000000" w:themeColor="text1"/>
        </w:rPr>
        <w:t xml:space="preserve">demonstrated </w:t>
      </w:r>
      <w:r w:rsidR="00B939E9" w:rsidRPr="003315EF">
        <w:rPr>
          <w:rFonts w:ascii="Book Antiqua" w:eastAsia="Book Antiqua" w:hAnsi="Book Antiqua" w:cs="Book Antiqua"/>
          <w:color w:val="000000" w:themeColor="text1"/>
        </w:rPr>
        <w:t xml:space="preserve">that exosomes </w:t>
      </w:r>
      <w:r w:rsidR="004E08AA" w:rsidRPr="003315EF">
        <w:rPr>
          <w:rFonts w:ascii="Book Antiqua" w:eastAsia="Book Antiqua" w:hAnsi="Book Antiqua" w:cs="Book Antiqua"/>
          <w:color w:val="000000" w:themeColor="text1"/>
        </w:rPr>
        <w:t>play a critical role</w:t>
      </w:r>
      <w:r w:rsidR="00B939E9" w:rsidRPr="003315EF">
        <w:rPr>
          <w:rFonts w:ascii="Book Antiqua" w:eastAsia="Book Antiqua" w:hAnsi="Book Antiqua" w:cs="Book Antiqua"/>
          <w:color w:val="000000" w:themeColor="text1"/>
        </w:rPr>
        <w:t xml:space="preserve"> in the genesis and </w:t>
      </w:r>
      <w:r w:rsidR="00385E2D" w:rsidRPr="003315EF">
        <w:rPr>
          <w:rFonts w:ascii="Book Antiqua" w:eastAsia="Book Antiqua" w:hAnsi="Book Antiqua" w:cs="Book Antiqua"/>
          <w:color w:val="000000" w:themeColor="text1"/>
        </w:rPr>
        <w:t xml:space="preserve">malignant progression </w:t>
      </w:r>
      <w:r w:rsidR="00B939E9" w:rsidRPr="003315EF">
        <w:rPr>
          <w:rFonts w:ascii="Book Antiqua" w:eastAsia="Book Antiqua" w:hAnsi="Book Antiqua" w:cs="Book Antiqua"/>
          <w:color w:val="000000" w:themeColor="text1"/>
        </w:rPr>
        <w:t xml:space="preserve">of tumors by transmitting signals between cells and regulating the </w:t>
      </w:r>
      <w:proofErr w:type="gramStart"/>
      <w:r w:rsidR="00B939E9" w:rsidRPr="003315EF">
        <w:rPr>
          <w:rFonts w:ascii="Book Antiqua" w:eastAsia="Book Antiqua" w:hAnsi="Book Antiqua" w:cs="Book Antiqua"/>
          <w:color w:val="000000" w:themeColor="text1"/>
        </w:rPr>
        <w:t>TME</w:t>
      </w:r>
      <w:r w:rsidR="00B939E9" w:rsidRPr="003315EF">
        <w:rPr>
          <w:rFonts w:ascii="Book Antiqua" w:eastAsia="Book Antiqua" w:hAnsi="Book Antiqua" w:cs="Book Antiqua"/>
          <w:color w:val="000000" w:themeColor="text1"/>
          <w:vertAlign w:val="superscript"/>
        </w:rPr>
        <w:t>[</w:t>
      </w:r>
      <w:proofErr w:type="gramEnd"/>
      <w:r w:rsidR="00B939E9" w:rsidRPr="003315EF">
        <w:rPr>
          <w:rFonts w:ascii="Book Antiqua" w:eastAsia="Book Antiqua" w:hAnsi="Book Antiqua" w:cs="Book Antiqua"/>
          <w:color w:val="000000" w:themeColor="text1"/>
          <w:vertAlign w:val="superscript"/>
        </w:rPr>
        <w:t>26]</w:t>
      </w:r>
      <w:r w:rsidR="00B939E9" w:rsidRPr="003315EF">
        <w:rPr>
          <w:rFonts w:ascii="Book Antiqua" w:eastAsia="Book Antiqua" w:hAnsi="Book Antiqua" w:cs="Book Antiqua"/>
          <w:color w:val="000000" w:themeColor="text1"/>
        </w:rPr>
        <w:t xml:space="preserve">. This paper summarizes the studies of </w:t>
      </w:r>
      <w:proofErr w:type="spellStart"/>
      <w:r w:rsidR="00B939E9" w:rsidRPr="003315EF">
        <w:rPr>
          <w:rFonts w:ascii="Book Antiqua" w:eastAsia="Book Antiqua" w:hAnsi="Book Antiqua" w:cs="Book Antiqua"/>
          <w:color w:val="000000" w:themeColor="text1"/>
        </w:rPr>
        <w:t>exosomal</w:t>
      </w:r>
      <w:proofErr w:type="spellEnd"/>
      <w:r w:rsidR="00B939E9" w:rsidRPr="003315EF">
        <w:rPr>
          <w:rFonts w:ascii="Book Antiqua" w:eastAsia="Book Antiqua" w:hAnsi="Book Antiqua" w:cs="Book Antiqua"/>
          <w:color w:val="000000" w:themeColor="text1"/>
        </w:rPr>
        <w:t xml:space="preserve"> miRNAs released from nonparenchymal cells in the TME of HCC and discusses the association between these </w:t>
      </w:r>
      <w:proofErr w:type="spellStart"/>
      <w:r w:rsidR="00B939E9" w:rsidRPr="003315EF">
        <w:rPr>
          <w:rFonts w:ascii="Book Antiqua" w:eastAsia="Book Antiqua" w:hAnsi="Book Antiqua" w:cs="Book Antiqua"/>
          <w:color w:val="000000" w:themeColor="text1"/>
        </w:rPr>
        <w:t>exosomal</w:t>
      </w:r>
      <w:proofErr w:type="spellEnd"/>
      <w:r w:rsidR="00B939E9" w:rsidRPr="003315EF">
        <w:rPr>
          <w:rFonts w:ascii="Book Antiqua" w:eastAsia="Book Antiqua" w:hAnsi="Book Antiqua" w:cs="Book Antiqua"/>
          <w:color w:val="000000" w:themeColor="text1"/>
        </w:rPr>
        <w:t xml:space="preserve"> miRNAs and HCC. This study will help researchers in the field </w:t>
      </w:r>
      <w:r w:rsidR="00665E29" w:rsidRPr="003315EF">
        <w:rPr>
          <w:rFonts w:ascii="Book Antiqua" w:eastAsia="Book Antiqua" w:hAnsi="Book Antiqua" w:cs="Book Antiqua"/>
          <w:color w:val="000000" w:themeColor="text1"/>
        </w:rPr>
        <w:t>to</w:t>
      </w:r>
      <w:r w:rsidR="00B939E9" w:rsidRPr="003315EF">
        <w:rPr>
          <w:rFonts w:ascii="Book Antiqua" w:eastAsia="Book Antiqua" w:hAnsi="Book Antiqua" w:cs="Book Antiqua"/>
          <w:color w:val="000000" w:themeColor="text1"/>
        </w:rPr>
        <w:t xml:space="preserve"> better understand the role of </w:t>
      </w:r>
      <w:proofErr w:type="spellStart"/>
      <w:r w:rsidR="00B939E9" w:rsidRPr="003315EF">
        <w:rPr>
          <w:rFonts w:ascii="Book Antiqua" w:eastAsia="Book Antiqua" w:hAnsi="Book Antiqua" w:cs="Book Antiqua"/>
          <w:color w:val="000000" w:themeColor="text1"/>
        </w:rPr>
        <w:t>exosomal</w:t>
      </w:r>
      <w:proofErr w:type="spellEnd"/>
      <w:r w:rsidR="00B939E9" w:rsidRPr="003315EF">
        <w:rPr>
          <w:rFonts w:ascii="Book Antiqua" w:eastAsia="Book Antiqua" w:hAnsi="Book Antiqua" w:cs="Book Antiqua"/>
          <w:color w:val="000000" w:themeColor="text1"/>
        </w:rPr>
        <w:t xml:space="preserve"> miRNAs from stromal cells and immune cells in HCC and develop innovative strategies for HCC prevention and treatment.</w:t>
      </w:r>
    </w:p>
    <w:p w14:paraId="24B8977A" w14:textId="77777777" w:rsidR="00A77B3E" w:rsidRPr="003315EF" w:rsidRDefault="00A77B3E" w:rsidP="003315EF">
      <w:pPr>
        <w:spacing w:line="360" w:lineRule="auto"/>
        <w:jc w:val="both"/>
        <w:rPr>
          <w:rFonts w:ascii="Book Antiqua" w:hAnsi="Book Antiqua"/>
          <w:color w:val="000000" w:themeColor="text1"/>
        </w:rPr>
      </w:pPr>
    </w:p>
    <w:p w14:paraId="5897F42B" w14:textId="7E6A5CE0"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bCs/>
          <w:caps/>
          <w:color w:val="000000" w:themeColor="text1"/>
          <w:u w:val="single"/>
        </w:rPr>
        <w:t>Formation, composition</w:t>
      </w:r>
      <w:r w:rsidR="006F3227">
        <w:rPr>
          <w:rFonts w:ascii="Book Antiqua" w:eastAsia="Book Antiqua" w:hAnsi="Book Antiqua" w:cs="Book Antiqua"/>
          <w:b/>
          <w:bCs/>
          <w:caps/>
          <w:color w:val="000000" w:themeColor="text1"/>
          <w:u w:val="single"/>
        </w:rPr>
        <w:t>,</w:t>
      </w:r>
      <w:r w:rsidRPr="003315EF">
        <w:rPr>
          <w:rFonts w:ascii="Book Antiqua" w:eastAsia="Book Antiqua" w:hAnsi="Book Antiqua" w:cs="Book Antiqua"/>
          <w:b/>
          <w:bCs/>
          <w:caps/>
          <w:color w:val="000000" w:themeColor="text1"/>
          <w:u w:val="single"/>
        </w:rPr>
        <w:t xml:space="preserve"> and function of exosomes</w:t>
      </w:r>
    </w:p>
    <w:p w14:paraId="3B82F5E3" w14:textId="7188DBC5" w:rsidR="00486326" w:rsidRPr="003315EF" w:rsidRDefault="008E2CD9" w:rsidP="003315EF">
      <w:pPr>
        <w:spacing w:line="360" w:lineRule="auto"/>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Unlike other types of vesicles, exosomes have a different formation mechanism. First, the plasma membrane germinates inwards to form early endosomes (membrane-bound </w:t>
      </w:r>
      <w:proofErr w:type="gramStart"/>
      <w:r w:rsidRPr="003315EF">
        <w:rPr>
          <w:rFonts w:ascii="Book Antiqua" w:eastAsia="Book Antiqua" w:hAnsi="Book Antiqua" w:cs="Book Antiqua"/>
          <w:color w:val="000000" w:themeColor="text1"/>
        </w:rPr>
        <w:t>vacuoles)</w:t>
      </w:r>
      <w:r w:rsidR="009B1CA6" w:rsidRPr="003315EF">
        <w:rPr>
          <w:rFonts w:ascii="Book Antiqua" w:eastAsia="Book Antiqua" w:hAnsi="Book Antiqua" w:cs="Book Antiqua"/>
          <w:color w:val="000000" w:themeColor="text1"/>
          <w:vertAlign w:val="superscript"/>
        </w:rPr>
        <w:t>[</w:t>
      </w:r>
      <w:proofErr w:type="gramEnd"/>
      <w:r w:rsidR="009B1CA6" w:rsidRPr="003315EF">
        <w:rPr>
          <w:rFonts w:ascii="Book Antiqua" w:eastAsia="Book Antiqua" w:hAnsi="Book Antiqua" w:cs="Book Antiqua"/>
          <w:color w:val="000000" w:themeColor="text1"/>
          <w:vertAlign w:val="superscript"/>
        </w:rPr>
        <w:t>27,</w:t>
      </w:r>
      <w:r w:rsidRPr="003315EF">
        <w:rPr>
          <w:rFonts w:ascii="Book Antiqua" w:eastAsia="Book Antiqua" w:hAnsi="Book Antiqua" w:cs="Book Antiqua"/>
          <w:color w:val="000000" w:themeColor="text1"/>
          <w:vertAlign w:val="superscript"/>
        </w:rPr>
        <w:t>28]</w:t>
      </w:r>
      <w:r w:rsidRPr="003315EF">
        <w:rPr>
          <w:rFonts w:ascii="Book Antiqua" w:eastAsia="Book Antiqua" w:hAnsi="Book Antiqua" w:cs="Book Antiqua"/>
          <w:color w:val="000000" w:themeColor="text1"/>
        </w:rPr>
        <w:t>. By further inwards budding of early endosomes encompassing miRNAs, proteins</w:t>
      </w:r>
      <w:r w:rsidR="00FD1BF5"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and other selected substances, late endosomes called MVBs are </w:t>
      </w:r>
      <w:proofErr w:type="gramStart"/>
      <w:r w:rsidRPr="003315EF">
        <w:rPr>
          <w:rFonts w:ascii="Book Antiqua" w:eastAsia="Book Antiqua" w:hAnsi="Book Antiqua" w:cs="Book Antiqua"/>
          <w:color w:val="000000" w:themeColor="text1"/>
        </w:rPr>
        <w:t>formed</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29]</w:t>
      </w:r>
      <w:r w:rsidRPr="003315EF">
        <w:rPr>
          <w:rFonts w:ascii="Book Antiqua" w:eastAsia="Book Antiqua" w:hAnsi="Book Antiqua" w:cs="Book Antiqua"/>
          <w:color w:val="000000" w:themeColor="text1"/>
        </w:rPr>
        <w:t xml:space="preserve">. </w:t>
      </w:r>
      <w:r w:rsidR="00097BCA" w:rsidRPr="003315EF">
        <w:rPr>
          <w:rFonts w:ascii="Book Antiqua" w:eastAsia="Book Antiqua" w:hAnsi="Book Antiqua" w:cs="Book Antiqua"/>
          <w:color w:val="000000" w:themeColor="text1"/>
        </w:rPr>
        <w:t>Following this</w:t>
      </w:r>
      <w:r w:rsidRPr="003315EF">
        <w:rPr>
          <w:rFonts w:ascii="Book Antiqua" w:eastAsia="Book Antiqua" w:hAnsi="Book Antiqua" w:cs="Book Antiqua"/>
          <w:color w:val="000000" w:themeColor="text1"/>
        </w:rPr>
        <w:t xml:space="preserve">, the MVBs </w:t>
      </w:r>
      <w:r w:rsidR="00097BCA" w:rsidRPr="003315EF">
        <w:rPr>
          <w:rFonts w:ascii="Book Antiqua" w:eastAsia="Book Antiqua" w:hAnsi="Book Antiqua" w:cs="Book Antiqua"/>
          <w:color w:val="000000" w:themeColor="text1"/>
        </w:rPr>
        <w:t>undergo fusion with</w:t>
      </w:r>
      <w:r w:rsidRPr="003315EF">
        <w:rPr>
          <w:rFonts w:ascii="Book Antiqua" w:eastAsia="Book Antiqua" w:hAnsi="Book Antiqua" w:cs="Book Antiqua"/>
          <w:color w:val="000000" w:themeColor="text1"/>
        </w:rPr>
        <w:t xml:space="preserve"> the cell membrane</w:t>
      </w:r>
      <w:r w:rsidR="00BC2587"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and </w:t>
      </w:r>
      <w:r w:rsidR="00385E2D" w:rsidRPr="003315EF">
        <w:rPr>
          <w:rFonts w:ascii="Book Antiqua" w:eastAsia="Book Antiqua" w:hAnsi="Book Antiqua" w:cs="Book Antiqua"/>
          <w:color w:val="000000" w:themeColor="text1"/>
        </w:rPr>
        <w:t xml:space="preserve">the </w:t>
      </w:r>
      <w:r w:rsidRPr="003315EF">
        <w:rPr>
          <w:rFonts w:ascii="Book Antiqua" w:eastAsia="Book Antiqua" w:hAnsi="Book Antiqua" w:cs="Book Antiqua"/>
          <w:color w:val="000000" w:themeColor="text1"/>
        </w:rPr>
        <w:t xml:space="preserve">intraluminal endosomal vesicles </w:t>
      </w:r>
      <w:r w:rsidR="00097BCA" w:rsidRPr="003315EF">
        <w:rPr>
          <w:rFonts w:ascii="Book Antiqua" w:eastAsia="Book Antiqua" w:hAnsi="Book Antiqua" w:cs="Book Antiqua"/>
          <w:color w:val="000000" w:themeColor="text1"/>
        </w:rPr>
        <w:t xml:space="preserve">are released </w:t>
      </w:r>
      <w:r w:rsidRPr="003315EF">
        <w:rPr>
          <w:rFonts w:ascii="Book Antiqua" w:eastAsia="Book Antiqua" w:hAnsi="Book Antiqua" w:cs="Book Antiqua"/>
          <w:color w:val="000000" w:themeColor="text1"/>
        </w:rPr>
        <w:t xml:space="preserve">into the extracellular </w:t>
      </w:r>
      <w:r w:rsidR="00097BCA" w:rsidRPr="003315EF">
        <w:rPr>
          <w:rFonts w:ascii="Book Antiqua" w:eastAsia="Book Antiqua" w:hAnsi="Book Antiqua" w:cs="Book Antiqua"/>
          <w:color w:val="000000" w:themeColor="text1"/>
        </w:rPr>
        <w:t>area.</w:t>
      </w:r>
      <w:r w:rsidRPr="003315EF">
        <w:rPr>
          <w:rFonts w:ascii="Book Antiqua" w:eastAsia="Book Antiqua" w:hAnsi="Book Antiqua" w:cs="Book Antiqua"/>
          <w:color w:val="000000" w:themeColor="text1"/>
        </w:rPr>
        <w:t xml:space="preserve"> </w:t>
      </w:r>
      <w:r w:rsidR="00097BCA" w:rsidRPr="003315EF">
        <w:rPr>
          <w:rFonts w:ascii="Book Antiqua" w:eastAsia="Book Antiqua" w:hAnsi="Book Antiqua" w:cs="Book Antiqua"/>
          <w:color w:val="000000" w:themeColor="text1"/>
        </w:rPr>
        <w:t xml:space="preserve">These vesicles subsequently form </w:t>
      </w:r>
      <w:proofErr w:type="gramStart"/>
      <w:r w:rsidR="00097BCA" w:rsidRPr="003315EF">
        <w:rPr>
          <w:rFonts w:ascii="Book Antiqua" w:eastAsia="Book Antiqua" w:hAnsi="Book Antiqua" w:cs="Book Antiqua"/>
          <w:color w:val="000000" w:themeColor="text1"/>
        </w:rPr>
        <w:t>exosomes</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30]</w:t>
      </w:r>
      <w:r w:rsidRPr="003315EF">
        <w:rPr>
          <w:rFonts w:ascii="Book Antiqua" w:eastAsia="Book Antiqua" w:hAnsi="Book Antiqua" w:cs="Book Antiqua"/>
          <w:color w:val="000000" w:themeColor="text1"/>
        </w:rPr>
        <w:t xml:space="preserve"> </w:t>
      </w:r>
      <w:r w:rsidR="00097BCA" w:rsidRPr="003315EF">
        <w:rPr>
          <w:rFonts w:ascii="Book Antiqua" w:eastAsia="Book Antiqua" w:hAnsi="Book Antiqua" w:cs="Book Antiqua"/>
          <w:color w:val="000000" w:themeColor="text1"/>
        </w:rPr>
        <w:t xml:space="preserve">or </w:t>
      </w:r>
      <w:r w:rsidR="00FD1BF5" w:rsidRPr="003315EF">
        <w:rPr>
          <w:rFonts w:ascii="Book Antiqua" w:eastAsia="Book Antiqua" w:hAnsi="Book Antiqua" w:cs="Book Antiqua"/>
          <w:color w:val="000000" w:themeColor="text1"/>
        </w:rPr>
        <w:t xml:space="preserve">fuse </w:t>
      </w:r>
      <w:r w:rsidR="00097BCA" w:rsidRPr="003315EF">
        <w:rPr>
          <w:rFonts w:ascii="Book Antiqua" w:eastAsia="Book Antiqua" w:hAnsi="Book Antiqua" w:cs="Book Antiqua"/>
          <w:color w:val="000000" w:themeColor="text1"/>
        </w:rPr>
        <w:t>with the lysosome to decompose the biological information</w:t>
      </w:r>
      <w:r w:rsidRPr="003315EF">
        <w:rPr>
          <w:rFonts w:ascii="Book Antiqua" w:eastAsia="Book Antiqua" w:hAnsi="Book Antiqua" w:cs="Book Antiqua"/>
          <w:color w:val="000000" w:themeColor="text1"/>
          <w:vertAlign w:val="superscript"/>
        </w:rPr>
        <w:t>[31]</w:t>
      </w:r>
      <w:r w:rsidRPr="003315EF">
        <w:rPr>
          <w:rFonts w:ascii="Book Antiqua" w:eastAsia="Book Antiqua" w:hAnsi="Book Antiqua" w:cs="Book Antiqua"/>
          <w:color w:val="000000" w:themeColor="text1"/>
        </w:rPr>
        <w:t>.</w:t>
      </w:r>
    </w:p>
    <w:p w14:paraId="0C53E809" w14:textId="6C67FF7A" w:rsidR="00486326" w:rsidRPr="003315EF" w:rsidRDefault="00BC2587"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Studies revealed that t</w:t>
      </w:r>
      <w:r w:rsidR="004E08AA" w:rsidRPr="003315EF">
        <w:rPr>
          <w:rFonts w:ascii="Book Antiqua" w:eastAsia="Book Antiqua" w:hAnsi="Book Antiqua" w:cs="Book Antiqua"/>
          <w:color w:val="000000" w:themeColor="text1"/>
        </w:rPr>
        <w:t xml:space="preserve">he essential </w:t>
      </w:r>
      <w:r w:rsidRPr="003315EF">
        <w:rPr>
          <w:rFonts w:ascii="Book Antiqua" w:eastAsia="Book Antiqua" w:hAnsi="Book Antiqua" w:cs="Book Antiqua"/>
          <w:color w:val="000000" w:themeColor="text1"/>
        </w:rPr>
        <w:t>system involved in the biogenesis of</w:t>
      </w:r>
      <w:r w:rsidR="004E08AA"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exosomes</w:t>
      </w:r>
      <w:r w:rsidR="004E08AA" w:rsidRPr="003315EF">
        <w:rPr>
          <w:rFonts w:ascii="Book Antiqua" w:eastAsia="Book Antiqua" w:hAnsi="Book Antiqua" w:cs="Book Antiqua"/>
          <w:color w:val="000000" w:themeColor="text1"/>
        </w:rPr>
        <w:t xml:space="preserve"> is </w:t>
      </w:r>
      <w:bookmarkStart w:id="35" w:name="OLE_LINK7"/>
      <w:r w:rsidR="004E08AA" w:rsidRPr="003315EF">
        <w:rPr>
          <w:rFonts w:ascii="Book Antiqua" w:eastAsia="Book Antiqua" w:hAnsi="Book Antiqua" w:cs="Book Antiqua"/>
          <w:color w:val="000000" w:themeColor="text1"/>
        </w:rPr>
        <w:t>t</w:t>
      </w:r>
      <w:r w:rsidR="008E2CD9" w:rsidRPr="003315EF">
        <w:rPr>
          <w:rFonts w:ascii="Book Antiqua" w:eastAsia="Book Antiqua" w:hAnsi="Book Antiqua" w:cs="Book Antiqua"/>
          <w:color w:val="000000" w:themeColor="text1"/>
        </w:rPr>
        <w:t xml:space="preserve">he endosomal sorting complex required for </w:t>
      </w:r>
      <w:proofErr w:type="gramStart"/>
      <w:r w:rsidR="008E2CD9" w:rsidRPr="003315EF">
        <w:rPr>
          <w:rFonts w:ascii="Book Antiqua" w:eastAsia="Book Antiqua" w:hAnsi="Book Antiqua" w:cs="Book Antiqua"/>
          <w:color w:val="000000" w:themeColor="text1"/>
        </w:rPr>
        <w:t>transport</w:t>
      </w:r>
      <w:bookmarkEnd w:id="35"/>
      <w:r w:rsidR="008E2CD9" w:rsidRPr="003315EF">
        <w:rPr>
          <w:rFonts w:ascii="Book Antiqua" w:eastAsia="Book Antiqua" w:hAnsi="Book Antiqua" w:cs="Book Antiqua"/>
          <w:color w:val="000000" w:themeColor="text1"/>
          <w:vertAlign w:val="superscript"/>
        </w:rPr>
        <w:t>[</w:t>
      </w:r>
      <w:proofErr w:type="gramEnd"/>
      <w:r w:rsidR="008E2CD9" w:rsidRPr="003315EF">
        <w:rPr>
          <w:rFonts w:ascii="Book Antiqua" w:eastAsia="Book Antiqua" w:hAnsi="Book Antiqua" w:cs="Book Antiqua"/>
          <w:color w:val="000000" w:themeColor="text1"/>
          <w:vertAlign w:val="superscript"/>
        </w:rPr>
        <w:t>32]</w:t>
      </w:r>
      <w:r w:rsidR="008E2CD9" w:rsidRPr="003315EF">
        <w:rPr>
          <w:rFonts w:ascii="Book Antiqua" w:eastAsia="Book Antiqua" w:hAnsi="Book Antiqua" w:cs="Book Antiqua"/>
          <w:color w:val="000000" w:themeColor="text1"/>
        </w:rPr>
        <w:t xml:space="preserve">. The </w:t>
      </w:r>
      <w:r w:rsidR="006F3227" w:rsidRPr="003315EF">
        <w:rPr>
          <w:rFonts w:ascii="Book Antiqua" w:eastAsia="Book Antiqua" w:hAnsi="Book Antiqua" w:cs="Book Antiqua"/>
          <w:color w:val="000000" w:themeColor="text1"/>
        </w:rPr>
        <w:t>endosomal sorting complex required for transport</w:t>
      </w:r>
      <w:r w:rsidR="00E73771">
        <w:rPr>
          <w:rFonts w:ascii="Book Antiqua" w:eastAsia="Book Antiqua" w:hAnsi="Book Antiqua" w:cs="Book Antiqua"/>
          <w:color w:val="000000" w:themeColor="text1"/>
        </w:rPr>
        <w:t>-</w:t>
      </w:r>
      <w:r w:rsidR="008E2CD9" w:rsidRPr="003315EF">
        <w:rPr>
          <w:rFonts w:ascii="Book Antiqua" w:eastAsia="Book Antiqua" w:hAnsi="Book Antiqua" w:cs="Book Antiqua"/>
          <w:color w:val="000000" w:themeColor="text1"/>
        </w:rPr>
        <w:t xml:space="preserve"> </w:t>
      </w:r>
      <w:r w:rsidR="004E08AA" w:rsidRPr="003315EF">
        <w:rPr>
          <w:rFonts w:ascii="Book Antiqua" w:eastAsia="Book Antiqua" w:hAnsi="Book Antiqua" w:cs="Book Antiqua"/>
          <w:color w:val="000000" w:themeColor="text1"/>
        </w:rPr>
        <w:t xml:space="preserve">identifies </w:t>
      </w:r>
      <w:r w:rsidR="008E2CD9" w:rsidRPr="003315EF">
        <w:rPr>
          <w:rFonts w:ascii="Book Antiqua" w:eastAsia="Book Antiqua" w:hAnsi="Book Antiqua" w:cs="Book Antiqua"/>
          <w:color w:val="000000" w:themeColor="text1"/>
        </w:rPr>
        <w:t>the</w:t>
      </w:r>
      <w:r w:rsidR="004E08AA" w:rsidRPr="003315EF">
        <w:rPr>
          <w:rFonts w:ascii="Book Antiqua" w:eastAsia="Book Antiqua" w:hAnsi="Book Antiqua" w:cs="Book Antiqua"/>
          <w:color w:val="000000" w:themeColor="text1"/>
        </w:rPr>
        <w:t xml:space="preserve"> ubiquitin-labeled</w:t>
      </w:r>
      <w:r w:rsidR="008E2CD9" w:rsidRPr="003315EF">
        <w:rPr>
          <w:rFonts w:ascii="Book Antiqua" w:eastAsia="Book Antiqua" w:hAnsi="Book Antiqua" w:cs="Book Antiqua"/>
          <w:color w:val="000000" w:themeColor="text1"/>
        </w:rPr>
        <w:t xml:space="preserve"> “cargo” protein, </w:t>
      </w:r>
      <w:r w:rsidR="004E08AA" w:rsidRPr="003315EF">
        <w:rPr>
          <w:rFonts w:ascii="Book Antiqua" w:eastAsia="Book Antiqua" w:hAnsi="Book Antiqua" w:cs="Book Antiqua"/>
          <w:color w:val="000000" w:themeColor="text1"/>
        </w:rPr>
        <w:t xml:space="preserve">guides </w:t>
      </w:r>
      <w:r w:rsidR="008E2CD9" w:rsidRPr="003315EF">
        <w:rPr>
          <w:rFonts w:ascii="Book Antiqua" w:eastAsia="Book Antiqua" w:hAnsi="Book Antiqua" w:cs="Book Antiqua"/>
          <w:color w:val="000000" w:themeColor="text1"/>
        </w:rPr>
        <w:t xml:space="preserve">it to MVBs, and </w:t>
      </w:r>
      <w:r w:rsidR="004E08AA" w:rsidRPr="003315EF">
        <w:rPr>
          <w:rFonts w:ascii="Book Antiqua" w:eastAsia="Book Antiqua" w:hAnsi="Book Antiqua" w:cs="Book Antiqua"/>
          <w:color w:val="000000" w:themeColor="text1"/>
        </w:rPr>
        <w:t xml:space="preserve">subsequently </w:t>
      </w:r>
      <w:r w:rsidR="008E2CD9" w:rsidRPr="003315EF">
        <w:rPr>
          <w:rFonts w:ascii="Book Antiqua" w:eastAsia="Book Antiqua" w:hAnsi="Book Antiqua" w:cs="Book Antiqua"/>
          <w:color w:val="000000" w:themeColor="text1"/>
        </w:rPr>
        <w:t xml:space="preserve">separates the MVB from the peripheral membrane in a highly conserved process </w:t>
      </w:r>
      <w:r w:rsidR="001E70FB" w:rsidRPr="003315EF">
        <w:rPr>
          <w:rFonts w:ascii="Book Antiqua" w:eastAsia="Book Antiqua" w:hAnsi="Book Antiqua" w:cs="Book Antiqua"/>
          <w:color w:val="000000" w:themeColor="text1"/>
        </w:rPr>
        <w:t>similar to</w:t>
      </w:r>
      <w:r w:rsidR="008E2CD9" w:rsidRPr="003315EF">
        <w:rPr>
          <w:rFonts w:ascii="Book Antiqua" w:eastAsia="Book Antiqua" w:hAnsi="Book Antiqua" w:cs="Book Antiqua"/>
          <w:color w:val="000000" w:themeColor="text1"/>
        </w:rPr>
        <w:t xml:space="preserve"> the process of cytokinesis and virus </w:t>
      </w:r>
      <w:proofErr w:type="gramStart"/>
      <w:r w:rsidR="008E2CD9" w:rsidRPr="003315EF">
        <w:rPr>
          <w:rFonts w:ascii="Book Antiqua" w:eastAsia="Book Antiqua" w:hAnsi="Book Antiqua" w:cs="Book Antiqua"/>
          <w:color w:val="000000" w:themeColor="text1"/>
        </w:rPr>
        <w:t>budding</w:t>
      </w:r>
      <w:r w:rsidR="008E2CD9" w:rsidRPr="003315EF">
        <w:rPr>
          <w:rFonts w:ascii="Book Antiqua" w:eastAsia="Book Antiqua" w:hAnsi="Book Antiqua" w:cs="Book Antiqua"/>
          <w:color w:val="000000" w:themeColor="text1"/>
          <w:vertAlign w:val="superscript"/>
        </w:rPr>
        <w:t>[</w:t>
      </w:r>
      <w:proofErr w:type="gramEnd"/>
      <w:r w:rsidR="008E2CD9" w:rsidRPr="003315EF">
        <w:rPr>
          <w:rFonts w:ascii="Book Antiqua" w:eastAsia="Book Antiqua" w:hAnsi="Book Antiqua" w:cs="Book Antiqua"/>
          <w:color w:val="000000" w:themeColor="text1"/>
          <w:vertAlign w:val="superscript"/>
        </w:rPr>
        <w:t>33]</w:t>
      </w:r>
      <w:r w:rsidR="008E2CD9" w:rsidRPr="003315EF">
        <w:rPr>
          <w:rFonts w:ascii="Book Antiqua" w:eastAsia="Book Antiqua" w:hAnsi="Book Antiqua" w:cs="Book Antiqua"/>
          <w:color w:val="000000" w:themeColor="text1"/>
        </w:rPr>
        <w:t>.</w:t>
      </w:r>
    </w:p>
    <w:p w14:paraId="587EEF16" w14:textId="6CC0D68A" w:rsidR="00A77B3E" w:rsidRPr="003315EF" w:rsidRDefault="008E2CD9" w:rsidP="003315EF">
      <w:pPr>
        <w:spacing w:line="360" w:lineRule="auto"/>
        <w:ind w:firstLineChars="100" w:firstLine="240"/>
        <w:jc w:val="both"/>
        <w:rPr>
          <w:rFonts w:ascii="Book Antiqua" w:hAnsi="Book Antiqua"/>
          <w:color w:val="000000" w:themeColor="text1"/>
        </w:rPr>
      </w:pPr>
      <w:r w:rsidRPr="003315EF">
        <w:rPr>
          <w:rFonts w:ascii="Book Antiqua" w:eastAsia="Book Antiqua" w:hAnsi="Book Antiqua" w:cs="Book Antiqua"/>
          <w:color w:val="000000" w:themeColor="text1"/>
        </w:rPr>
        <w:t>Exosomes can be produced by any cell under normal or pathological conditions and might be taken up by other cells</w:t>
      </w:r>
      <w:r w:rsidR="00386734" w:rsidRPr="003315EF">
        <w:rPr>
          <w:rFonts w:ascii="Book Antiqua" w:hAnsi="Book Antiqua"/>
          <w:color w:val="000000" w:themeColor="text1"/>
        </w:rPr>
        <w:t>,</w:t>
      </w:r>
      <w:r w:rsidR="00665E29" w:rsidRPr="003315EF">
        <w:rPr>
          <w:rFonts w:ascii="Book Antiqua" w:hAnsi="Book Antiqua"/>
          <w:color w:val="000000" w:themeColor="text1"/>
        </w:rPr>
        <w:t xml:space="preserve"> </w:t>
      </w:r>
      <w:r w:rsidR="00386734" w:rsidRPr="003315EF">
        <w:rPr>
          <w:rFonts w:ascii="Book Antiqua" w:eastAsia="Book Antiqua" w:hAnsi="Book Antiqua" w:cs="Book Antiqua"/>
          <w:color w:val="000000" w:themeColor="text1"/>
        </w:rPr>
        <w:t xml:space="preserve">hereby executing their designated </w:t>
      </w:r>
      <w:proofErr w:type="gramStart"/>
      <w:r w:rsidR="00386734" w:rsidRPr="003315EF">
        <w:rPr>
          <w:rFonts w:ascii="Book Antiqua" w:eastAsia="Book Antiqua" w:hAnsi="Book Antiqua" w:cs="Book Antiqua"/>
          <w:color w:val="000000" w:themeColor="text1"/>
        </w:rPr>
        <w:t>tasks</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34,35]</w:t>
      </w:r>
      <w:r w:rsidRPr="003315EF">
        <w:rPr>
          <w:rFonts w:ascii="Book Antiqua" w:eastAsia="Book Antiqua" w:hAnsi="Book Antiqua" w:cs="Book Antiqua"/>
          <w:color w:val="000000" w:themeColor="text1"/>
        </w:rPr>
        <w:t xml:space="preserve">. Exosomes </w:t>
      </w:r>
      <w:r w:rsidR="00386734" w:rsidRPr="003315EF">
        <w:rPr>
          <w:rFonts w:ascii="Book Antiqua" w:eastAsia="Book Antiqua" w:hAnsi="Book Antiqua" w:cs="Book Antiqua"/>
          <w:color w:val="000000" w:themeColor="text1"/>
        </w:rPr>
        <w:t>transport</w:t>
      </w:r>
      <w:r w:rsidRPr="003315EF">
        <w:rPr>
          <w:rFonts w:ascii="Book Antiqua" w:eastAsia="Book Antiqua" w:hAnsi="Book Antiqua" w:cs="Book Antiqua"/>
          <w:color w:val="000000" w:themeColor="text1"/>
        </w:rPr>
        <w:t xml:space="preserve"> multiple biologically active substances, </w:t>
      </w:r>
      <w:r w:rsidR="00386734" w:rsidRPr="003315EF">
        <w:rPr>
          <w:rFonts w:ascii="Book Antiqua" w:eastAsia="Book Antiqua" w:hAnsi="Book Antiqua" w:cs="Book Antiqua"/>
          <w:color w:val="000000" w:themeColor="text1"/>
        </w:rPr>
        <w:t xml:space="preserve">such as </w:t>
      </w:r>
      <w:r w:rsidRPr="003315EF">
        <w:rPr>
          <w:rFonts w:ascii="Book Antiqua" w:eastAsia="Book Antiqua" w:hAnsi="Book Antiqua" w:cs="Book Antiqua"/>
          <w:color w:val="000000" w:themeColor="text1"/>
        </w:rPr>
        <w:t>proteins, RNA, DNA</w:t>
      </w:r>
      <w:r w:rsidR="00FD1BF5"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and </w:t>
      </w:r>
      <w:proofErr w:type="gramStart"/>
      <w:r w:rsidRPr="003315EF">
        <w:rPr>
          <w:rFonts w:ascii="Book Antiqua" w:eastAsia="Book Antiqua" w:hAnsi="Book Antiqua" w:cs="Book Antiqua"/>
          <w:color w:val="000000" w:themeColor="text1"/>
        </w:rPr>
        <w:t>cholesterol</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36-38]</w:t>
      </w:r>
      <w:r w:rsidRPr="003315EF">
        <w:rPr>
          <w:rFonts w:ascii="Book Antiqua" w:eastAsia="Book Antiqua" w:hAnsi="Book Antiqua" w:cs="Book Antiqua"/>
          <w:color w:val="000000" w:themeColor="text1"/>
        </w:rPr>
        <w:t xml:space="preserve">. </w:t>
      </w:r>
      <w:r w:rsidR="00386734" w:rsidRPr="003315EF">
        <w:rPr>
          <w:rFonts w:ascii="Book Antiqua" w:eastAsia="Book Antiqua" w:hAnsi="Book Antiqua" w:cs="Book Antiqua"/>
          <w:color w:val="000000" w:themeColor="text1"/>
        </w:rPr>
        <w:t>The sucrose gradient density range in which exosomes float is 1.13</w:t>
      </w:r>
      <w:r w:rsidR="00F536CF">
        <w:rPr>
          <w:rFonts w:ascii="Book Antiqua" w:eastAsia="Book Antiqua" w:hAnsi="Book Antiqua" w:cs="Book Antiqua"/>
          <w:color w:val="000000" w:themeColor="text1"/>
        </w:rPr>
        <w:t>-</w:t>
      </w:r>
      <w:r w:rsidR="00386734" w:rsidRPr="003315EF">
        <w:rPr>
          <w:rFonts w:ascii="Book Antiqua" w:eastAsia="Book Antiqua" w:hAnsi="Book Antiqua" w:cs="Book Antiqua"/>
          <w:color w:val="000000" w:themeColor="text1"/>
        </w:rPr>
        <w:t>1.19 g/</w:t>
      </w:r>
      <w:proofErr w:type="gramStart"/>
      <w:r w:rsidR="00386734" w:rsidRPr="003315EF">
        <w:rPr>
          <w:rFonts w:ascii="Book Antiqua" w:eastAsia="Book Antiqua" w:hAnsi="Book Antiqua" w:cs="Book Antiqua"/>
          <w:color w:val="000000" w:themeColor="text1"/>
        </w:rPr>
        <w:t>mL</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39]</w:t>
      </w:r>
      <w:r w:rsidRPr="003315EF">
        <w:rPr>
          <w:rFonts w:ascii="Book Antiqua" w:eastAsia="Book Antiqua" w:hAnsi="Book Antiqua" w:cs="Book Antiqua"/>
          <w:color w:val="000000" w:themeColor="text1"/>
        </w:rPr>
        <w:t xml:space="preserve">. Of note, the composition of exosomes varies depending on their cellular </w:t>
      </w:r>
      <w:proofErr w:type="gramStart"/>
      <w:r w:rsidRPr="003315EF">
        <w:rPr>
          <w:rFonts w:ascii="Book Antiqua" w:eastAsia="Book Antiqua" w:hAnsi="Book Antiqua" w:cs="Book Antiqua"/>
          <w:color w:val="000000" w:themeColor="text1"/>
        </w:rPr>
        <w:t>origin</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40]</w:t>
      </w:r>
      <w:r w:rsidRPr="003315EF">
        <w:rPr>
          <w:rFonts w:ascii="Book Antiqua" w:eastAsia="Book Antiqua" w:hAnsi="Book Antiqua" w:cs="Book Antiqua"/>
          <w:color w:val="000000" w:themeColor="text1"/>
        </w:rPr>
        <w:t>, and different cell-derived exosomes or even the same cell-derived exosomes contain different components in different physiological or pathological states</w:t>
      </w:r>
      <w:r w:rsidRPr="003315EF">
        <w:rPr>
          <w:rFonts w:ascii="Book Antiqua" w:eastAsia="Book Antiqua" w:hAnsi="Book Antiqua" w:cs="Book Antiqua"/>
          <w:color w:val="000000" w:themeColor="text1"/>
          <w:vertAlign w:val="superscript"/>
        </w:rPr>
        <w:t>[41]</w:t>
      </w:r>
      <w:r w:rsidRPr="003315EF">
        <w:rPr>
          <w:rFonts w:ascii="Book Antiqua" w:eastAsia="Book Antiqua" w:hAnsi="Book Antiqua" w:cs="Book Antiqua"/>
          <w:color w:val="000000" w:themeColor="text1"/>
        </w:rPr>
        <w:t xml:space="preserve">. The amount of </w:t>
      </w:r>
      <w:proofErr w:type="spellStart"/>
      <w:r w:rsidRPr="003315EF">
        <w:rPr>
          <w:rFonts w:ascii="Book Antiqua" w:eastAsia="Book Antiqua" w:hAnsi="Book Antiqua" w:cs="Book Antiqua"/>
          <w:color w:val="000000" w:themeColor="text1"/>
        </w:rPr>
        <w:t>exosomal</w:t>
      </w:r>
      <w:proofErr w:type="spellEnd"/>
      <w:r w:rsidRPr="003315EF">
        <w:rPr>
          <w:rFonts w:ascii="Book Antiqua" w:eastAsia="Book Antiqua" w:hAnsi="Book Antiqua" w:cs="Book Antiqua"/>
          <w:color w:val="000000" w:themeColor="text1"/>
        </w:rPr>
        <w:t xml:space="preserve"> miRNAs secreted by hepatoma cells could also vary under different </w:t>
      </w:r>
      <w:proofErr w:type="gramStart"/>
      <w:r w:rsidRPr="003315EF">
        <w:rPr>
          <w:rFonts w:ascii="Book Antiqua" w:eastAsia="Book Antiqua" w:hAnsi="Book Antiqua" w:cs="Book Antiqua"/>
          <w:color w:val="000000" w:themeColor="text1"/>
        </w:rPr>
        <w:lastRenderedPageBreak/>
        <w:t>stimuli</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42]</w:t>
      </w:r>
      <w:r w:rsidRPr="003315EF">
        <w:rPr>
          <w:rFonts w:ascii="Book Antiqua" w:eastAsia="Book Antiqua" w:hAnsi="Book Antiqua" w:cs="Book Antiqua"/>
          <w:color w:val="000000" w:themeColor="text1"/>
        </w:rPr>
        <w:t xml:space="preserve">. Research has shown that 55 miRNAs in Heb3B cell-derived exosomes were expressed at levels that were four times higher than those in donor cells, while 30 miRNAs were expressed at lower levels, and 11 miRNAs were expressed only in </w:t>
      </w:r>
      <w:proofErr w:type="gramStart"/>
      <w:r w:rsidRPr="003315EF">
        <w:rPr>
          <w:rFonts w:ascii="Book Antiqua" w:eastAsia="Book Antiqua" w:hAnsi="Book Antiqua" w:cs="Book Antiqua"/>
          <w:color w:val="000000" w:themeColor="text1"/>
        </w:rPr>
        <w:t>exosomes</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43]</w:t>
      </w:r>
      <w:r w:rsidRPr="003315EF">
        <w:rPr>
          <w:rFonts w:ascii="Book Antiqua" w:eastAsia="Book Antiqua" w:hAnsi="Book Antiqua" w:cs="Book Antiqua"/>
          <w:color w:val="000000" w:themeColor="text1"/>
        </w:rPr>
        <w:t>. These changes may be a potential mechanism for disease progression.</w:t>
      </w:r>
    </w:p>
    <w:p w14:paraId="18A6F430" w14:textId="77777777" w:rsidR="00A77B3E" w:rsidRPr="003315EF" w:rsidRDefault="00A77B3E" w:rsidP="003315EF">
      <w:pPr>
        <w:spacing w:line="360" w:lineRule="auto"/>
        <w:jc w:val="both"/>
        <w:rPr>
          <w:rFonts w:ascii="Book Antiqua" w:hAnsi="Book Antiqua"/>
          <w:color w:val="000000" w:themeColor="text1"/>
        </w:rPr>
      </w:pPr>
    </w:p>
    <w:p w14:paraId="57F29D11" w14:textId="4B6AC96A"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caps/>
          <w:color w:val="000000" w:themeColor="text1"/>
          <w:u w:val="single"/>
        </w:rPr>
        <w:t>Exosomal miRNAs and liver cancer</w:t>
      </w:r>
    </w:p>
    <w:p w14:paraId="40FF76DC" w14:textId="7DFEABDE" w:rsidR="00B7647E" w:rsidRPr="003315EF" w:rsidRDefault="008E2CD9" w:rsidP="003315EF">
      <w:pPr>
        <w:spacing w:line="360" w:lineRule="auto"/>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In </w:t>
      </w:r>
      <w:r w:rsidR="00386734" w:rsidRPr="003315EF">
        <w:rPr>
          <w:rFonts w:ascii="Book Antiqua" w:eastAsia="Book Antiqua" w:hAnsi="Book Antiqua" w:cs="Book Antiqua"/>
          <w:color w:val="000000" w:themeColor="text1"/>
        </w:rPr>
        <w:t xml:space="preserve">the past few </w:t>
      </w:r>
      <w:r w:rsidRPr="003315EF">
        <w:rPr>
          <w:rFonts w:ascii="Book Antiqua" w:eastAsia="Book Antiqua" w:hAnsi="Book Antiqua" w:cs="Book Antiqua"/>
          <w:color w:val="000000" w:themeColor="text1"/>
        </w:rPr>
        <w:t xml:space="preserve">years, exosomes have </w:t>
      </w:r>
      <w:r w:rsidR="00866B80" w:rsidRPr="003315EF">
        <w:rPr>
          <w:rFonts w:ascii="Book Antiqua" w:eastAsia="Book Antiqua" w:hAnsi="Book Antiqua" w:cs="Book Antiqua"/>
          <w:color w:val="000000" w:themeColor="text1"/>
        </w:rPr>
        <w:t xml:space="preserve">been </w:t>
      </w:r>
      <w:r w:rsidR="000213F4">
        <w:rPr>
          <w:rFonts w:ascii="Book Antiqua" w:eastAsia="Book Antiqua" w:hAnsi="Book Antiqua" w:cs="Book Antiqua"/>
          <w:color w:val="000000" w:themeColor="text1"/>
        </w:rPr>
        <w:t>shown to be</w:t>
      </w:r>
      <w:r w:rsidRPr="003315EF">
        <w:rPr>
          <w:rFonts w:ascii="Book Antiqua" w:eastAsia="Book Antiqua" w:hAnsi="Book Antiqua" w:cs="Book Antiqua"/>
          <w:color w:val="000000" w:themeColor="text1"/>
        </w:rPr>
        <w:t xml:space="preserve"> </w:t>
      </w:r>
      <w:r w:rsidR="00386734" w:rsidRPr="003315EF">
        <w:rPr>
          <w:rFonts w:ascii="Book Antiqua" w:eastAsia="Book Antiqua" w:hAnsi="Book Antiqua" w:cs="Book Antiqua"/>
          <w:color w:val="000000" w:themeColor="text1"/>
        </w:rPr>
        <w:t xml:space="preserve">crucial </w:t>
      </w:r>
      <w:r w:rsidRPr="003315EF">
        <w:rPr>
          <w:rFonts w:ascii="Book Antiqua" w:eastAsia="Book Antiqua" w:hAnsi="Book Antiqua" w:cs="Book Antiqua"/>
          <w:color w:val="000000" w:themeColor="text1"/>
        </w:rPr>
        <w:t>mediators of intercellular material and information exchange</w:t>
      </w:r>
      <w:r w:rsidR="00866B80"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that can modulate the TME by transmitting nucleic acids and proteins between cells</w:t>
      </w:r>
      <w:r w:rsidR="00985420" w:rsidRPr="003315EF">
        <w:rPr>
          <w:rFonts w:ascii="Book Antiqua" w:eastAsia="Book Antiqua" w:hAnsi="Book Antiqua" w:cs="Book Antiqua"/>
          <w:color w:val="000000" w:themeColor="text1"/>
        </w:rPr>
        <w:t xml:space="preserve">; </w:t>
      </w:r>
      <w:r w:rsidR="00866B80" w:rsidRPr="003315EF">
        <w:rPr>
          <w:rFonts w:ascii="Book Antiqua" w:eastAsia="Book Antiqua" w:hAnsi="Book Antiqua" w:cs="Book Antiqua"/>
          <w:color w:val="000000" w:themeColor="text1"/>
        </w:rPr>
        <w:t>hence</w:t>
      </w:r>
      <w:r w:rsidR="00985420" w:rsidRPr="003315EF">
        <w:rPr>
          <w:rFonts w:ascii="Book Antiqua" w:eastAsia="Book Antiqua" w:hAnsi="Book Antiqua" w:cs="Book Antiqua"/>
          <w:color w:val="000000" w:themeColor="text1"/>
        </w:rPr>
        <w:t>, they</w:t>
      </w:r>
      <w:r w:rsidR="00866B80" w:rsidRPr="003315EF">
        <w:rPr>
          <w:rFonts w:ascii="Book Antiqua" w:eastAsia="Book Antiqua" w:hAnsi="Book Antiqua" w:cs="Book Antiqua"/>
          <w:color w:val="000000" w:themeColor="text1"/>
        </w:rPr>
        <w:t xml:space="preserve"> are involved in tumor cell proliferation and migration, immune regulation, and drug </w:t>
      </w:r>
      <w:proofErr w:type="gramStart"/>
      <w:r w:rsidR="00866B80" w:rsidRPr="003315EF">
        <w:rPr>
          <w:rFonts w:ascii="Book Antiqua" w:eastAsia="Book Antiqua" w:hAnsi="Book Antiqua" w:cs="Book Antiqua"/>
          <w:color w:val="000000" w:themeColor="text1"/>
        </w:rPr>
        <w:t>resistance</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44,45]</w:t>
      </w:r>
      <w:r w:rsidRPr="003315EF">
        <w:rPr>
          <w:rFonts w:ascii="Book Antiqua" w:eastAsia="Book Antiqua" w:hAnsi="Book Antiqua" w:cs="Book Antiqua"/>
          <w:color w:val="000000" w:themeColor="text1"/>
        </w:rPr>
        <w:t xml:space="preserve">. As an essential component of exosomes, </w:t>
      </w:r>
      <w:proofErr w:type="spellStart"/>
      <w:r w:rsidRPr="003315EF">
        <w:rPr>
          <w:rFonts w:ascii="Book Antiqua" w:eastAsia="Book Antiqua" w:hAnsi="Book Antiqua" w:cs="Book Antiqua"/>
          <w:color w:val="000000" w:themeColor="text1"/>
        </w:rPr>
        <w:t>exosomal</w:t>
      </w:r>
      <w:proofErr w:type="spellEnd"/>
      <w:r w:rsidRPr="003315EF">
        <w:rPr>
          <w:rFonts w:ascii="Book Antiqua" w:eastAsia="Book Antiqua" w:hAnsi="Book Antiqua" w:cs="Book Antiqua"/>
          <w:color w:val="000000" w:themeColor="text1"/>
        </w:rPr>
        <w:t xml:space="preserve"> miRNAs exert crucial functions in HCC tumorigenesis and progression.</w:t>
      </w:r>
    </w:p>
    <w:p w14:paraId="6CC3C166" w14:textId="31C7B9FE" w:rsidR="00486326" w:rsidRPr="003315EF" w:rsidRDefault="000213F4" w:rsidP="003315EF">
      <w:pPr>
        <w:spacing w:line="360" w:lineRule="auto"/>
        <w:ind w:firstLineChars="100" w:firstLine="24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F</w:t>
      </w:r>
      <w:r w:rsidR="008E2CD9" w:rsidRPr="003315EF">
        <w:rPr>
          <w:rFonts w:ascii="Book Antiqua" w:eastAsia="Book Antiqua" w:hAnsi="Book Antiqua" w:cs="Book Antiqua"/>
          <w:color w:val="000000" w:themeColor="text1"/>
        </w:rPr>
        <w:t>irst</w:t>
      </w:r>
      <w:r>
        <w:rPr>
          <w:rFonts w:ascii="Book Antiqua" w:eastAsia="Book Antiqua" w:hAnsi="Book Antiqua" w:cs="Book Antiqua"/>
          <w:color w:val="000000" w:themeColor="text1"/>
        </w:rPr>
        <w:t>, we will</w:t>
      </w:r>
      <w:r w:rsidR="008E2CD9" w:rsidRPr="003315EF">
        <w:rPr>
          <w:rFonts w:ascii="Book Antiqua" w:eastAsia="Book Antiqua" w:hAnsi="Book Antiqua" w:cs="Book Antiqua"/>
          <w:color w:val="000000" w:themeColor="text1"/>
        </w:rPr>
        <w:t xml:space="preserve"> review the </w:t>
      </w:r>
      <w:r w:rsidR="00261300" w:rsidRPr="003315EF">
        <w:rPr>
          <w:rFonts w:ascii="Book Antiqua" w:eastAsia="Book Antiqua" w:hAnsi="Book Antiqua" w:cs="Book Antiqua"/>
          <w:color w:val="000000" w:themeColor="text1"/>
        </w:rPr>
        <w:t xml:space="preserve">function </w:t>
      </w:r>
      <w:r w:rsidR="008E2CD9" w:rsidRPr="003315EF">
        <w:rPr>
          <w:rFonts w:ascii="Book Antiqua" w:eastAsia="Book Antiqua" w:hAnsi="Book Antiqua" w:cs="Book Antiqua"/>
          <w:color w:val="000000" w:themeColor="text1"/>
        </w:rPr>
        <w:t xml:space="preserve">of </w:t>
      </w:r>
      <w:proofErr w:type="spellStart"/>
      <w:r w:rsidR="008E2CD9" w:rsidRPr="003315EF">
        <w:rPr>
          <w:rFonts w:ascii="Book Antiqua" w:eastAsia="Book Antiqua" w:hAnsi="Book Antiqua" w:cs="Book Antiqua"/>
          <w:color w:val="000000" w:themeColor="text1"/>
        </w:rPr>
        <w:t>exosomal</w:t>
      </w:r>
      <w:proofErr w:type="spellEnd"/>
      <w:r w:rsidR="008E2CD9" w:rsidRPr="003315EF">
        <w:rPr>
          <w:rFonts w:ascii="Book Antiqua" w:eastAsia="Book Antiqua" w:hAnsi="Book Antiqua" w:cs="Book Antiqua"/>
          <w:color w:val="000000" w:themeColor="text1"/>
        </w:rPr>
        <w:t xml:space="preserve"> miRNAs derived from </w:t>
      </w:r>
      <w:r w:rsidR="00261300" w:rsidRPr="003315EF">
        <w:rPr>
          <w:rFonts w:ascii="Book Antiqua" w:eastAsia="Book Antiqua" w:hAnsi="Book Antiqua" w:cs="Book Antiqua"/>
          <w:color w:val="000000" w:themeColor="text1"/>
        </w:rPr>
        <w:t>HCC</w:t>
      </w:r>
      <w:r w:rsidR="008E2CD9" w:rsidRPr="003315EF">
        <w:rPr>
          <w:rFonts w:ascii="Book Antiqua" w:eastAsia="Book Antiqua" w:hAnsi="Book Antiqua" w:cs="Book Antiqua"/>
          <w:color w:val="000000" w:themeColor="text1"/>
        </w:rPr>
        <w:t xml:space="preserve"> cells. </w:t>
      </w:r>
      <w:bookmarkStart w:id="36" w:name="OLE_LINK8"/>
      <w:r w:rsidR="00386734" w:rsidRPr="003315EF">
        <w:rPr>
          <w:rFonts w:ascii="Book Antiqua" w:eastAsia="Book Antiqua" w:hAnsi="Book Antiqua" w:cs="Book Antiqua"/>
          <w:color w:val="000000" w:themeColor="text1"/>
        </w:rPr>
        <w:t>M</w:t>
      </w:r>
      <w:r w:rsidR="008E2CD9" w:rsidRPr="003315EF">
        <w:rPr>
          <w:rFonts w:ascii="Book Antiqua" w:eastAsia="Book Antiqua" w:hAnsi="Book Antiqua" w:cs="Book Antiqua"/>
          <w:color w:val="000000" w:themeColor="text1"/>
        </w:rPr>
        <w:t xml:space="preserve">iR-122, </w:t>
      </w:r>
      <w:r w:rsidR="00386734" w:rsidRPr="003315EF">
        <w:rPr>
          <w:rFonts w:ascii="Book Antiqua" w:eastAsia="Book Antiqua" w:hAnsi="Book Antiqua" w:cs="Book Antiqua"/>
          <w:color w:val="000000" w:themeColor="text1"/>
        </w:rPr>
        <w:t xml:space="preserve">which </w:t>
      </w:r>
      <w:r w:rsidR="00866B80" w:rsidRPr="003315EF">
        <w:rPr>
          <w:rFonts w:ascii="Book Antiqua" w:eastAsia="Book Antiqua" w:hAnsi="Book Antiqua" w:cs="Book Antiqua"/>
          <w:color w:val="000000" w:themeColor="text1"/>
        </w:rPr>
        <w:t>proved</w:t>
      </w:r>
      <w:r w:rsidR="00386734" w:rsidRPr="003315EF">
        <w:rPr>
          <w:rFonts w:ascii="Book Antiqua" w:eastAsia="Book Antiqua" w:hAnsi="Book Antiqua" w:cs="Book Antiqua"/>
          <w:color w:val="000000" w:themeColor="text1"/>
        </w:rPr>
        <w:t xml:space="preserve"> to be </w:t>
      </w:r>
      <w:r w:rsidR="008E2CD9" w:rsidRPr="003315EF">
        <w:rPr>
          <w:rFonts w:ascii="Book Antiqua" w:eastAsia="Book Antiqua" w:hAnsi="Book Antiqua" w:cs="Book Antiqua"/>
          <w:color w:val="000000" w:themeColor="text1"/>
        </w:rPr>
        <w:t xml:space="preserve">the most </w:t>
      </w:r>
      <w:r w:rsidR="00866B80" w:rsidRPr="003315EF">
        <w:rPr>
          <w:rFonts w:ascii="Book Antiqua" w:eastAsia="Book Antiqua" w:hAnsi="Book Antiqua" w:cs="Book Antiqua"/>
          <w:color w:val="000000" w:themeColor="text1"/>
        </w:rPr>
        <w:t>enriched</w:t>
      </w:r>
      <w:r w:rsidR="00261300" w:rsidRPr="003315EF">
        <w:rPr>
          <w:rFonts w:ascii="Book Antiqua" w:eastAsia="Book Antiqua" w:hAnsi="Book Antiqua" w:cs="Book Antiqua"/>
          <w:color w:val="000000" w:themeColor="text1"/>
        </w:rPr>
        <w:t xml:space="preserve"> </w:t>
      </w:r>
      <w:r w:rsidR="008E2CD9" w:rsidRPr="003315EF">
        <w:rPr>
          <w:rFonts w:ascii="Book Antiqua" w:eastAsia="Book Antiqua" w:hAnsi="Book Antiqua" w:cs="Book Antiqua"/>
          <w:color w:val="000000" w:themeColor="text1"/>
        </w:rPr>
        <w:t>miRNA in the human liver</w:t>
      </w:r>
      <w:r w:rsidR="009C5FC6" w:rsidRPr="003315EF">
        <w:rPr>
          <w:rFonts w:ascii="Book Antiqua" w:eastAsia="Book Antiqua" w:hAnsi="Book Antiqua" w:cs="Book Antiqua"/>
          <w:color w:val="000000" w:themeColor="text1"/>
        </w:rPr>
        <w:t>,</w:t>
      </w:r>
      <w:r w:rsidR="008E2CD9" w:rsidRPr="003315EF">
        <w:rPr>
          <w:rFonts w:ascii="Book Antiqua" w:eastAsia="Book Antiqua" w:hAnsi="Book Antiqua" w:cs="Book Antiqua"/>
          <w:color w:val="000000" w:themeColor="text1"/>
        </w:rPr>
        <w:t xml:space="preserve"> is </w:t>
      </w:r>
      <w:r w:rsidR="00866B80" w:rsidRPr="003315EF">
        <w:rPr>
          <w:rFonts w:ascii="Book Antiqua" w:eastAsia="Book Antiqua" w:hAnsi="Book Antiqua" w:cs="Book Antiqua"/>
          <w:color w:val="000000" w:themeColor="text1"/>
        </w:rPr>
        <w:t xml:space="preserve">found to be </w:t>
      </w:r>
      <w:r w:rsidR="008E2CD9" w:rsidRPr="003315EF">
        <w:rPr>
          <w:rFonts w:ascii="Book Antiqua" w:eastAsia="Book Antiqua" w:hAnsi="Book Antiqua" w:cs="Book Antiqua"/>
          <w:color w:val="000000" w:themeColor="text1"/>
        </w:rPr>
        <w:t xml:space="preserve">decreased in the liver of HCC </w:t>
      </w:r>
      <w:proofErr w:type="gramStart"/>
      <w:r w:rsidR="008E2CD9" w:rsidRPr="003315EF">
        <w:rPr>
          <w:rFonts w:ascii="Book Antiqua" w:eastAsia="Book Antiqua" w:hAnsi="Book Antiqua" w:cs="Book Antiqua"/>
          <w:color w:val="000000" w:themeColor="text1"/>
        </w:rPr>
        <w:t>patients</w:t>
      </w:r>
      <w:bookmarkEnd w:id="36"/>
      <w:r w:rsidR="008E2CD9" w:rsidRPr="003315EF">
        <w:rPr>
          <w:rFonts w:ascii="Book Antiqua" w:eastAsia="Book Antiqua" w:hAnsi="Book Antiqua" w:cs="Book Antiqua"/>
          <w:color w:val="000000" w:themeColor="text1"/>
          <w:vertAlign w:val="superscript"/>
        </w:rPr>
        <w:t>[</w:t>
      </w:r>
      <w:proofErr w:type="gramEnd"/>
      <w:r w:rsidR="008E2CD9" w:rsidRPr="003315EF">
        <w:rPr>
          <w:rFonts w:ascii="Book Antiqua" w:eastAsia="Book Antiqua" w:hAnsi="Book Antiqua" w:cs="Book Antiqua"/>
          <w:color w:val="000000" w:themeColor="text1"/>
          <w:vertAlign w:val="superscript"/>
        </w:rPr>
        <w:t>46-48]</w:t>
      </w:r>
      <w:r w:rsidR="008E2CD9" w:rsidRPr="003315EF">
        <w:rPr>
          <w:rFonts w:ascii="Book Antiqua" w:eastAsia="Book Antiqua" w:hAnsi="Book Antiqua" w:cs="Book Antiqua"/>
          <w:color w:val="000000" w:themeColor="text1"/>
        </w:rPr>
        <w:t xml:space="preserve">. </w:t>
      </w:r>
      <w:bookmarkStart w:id="37" w:name="OLE_LINK9"/>
      <w:r w:rsidR="008E2CD9" w:rsidRPr="003315EF">
        <w:rPr>
          <w:rFonts w:ascii="Book Antiqua" w:eastAsia="Book Antiqua" w:hAnsi="Book Antiqua" w:cs="Book Antiqua"/>
          <w:color w:val="000000" w:themeColor="text1"/>
        </w:rPr>
        <w:t xml:space="preserve">It </w:t>
      </w:r>
      <w:r w:rsidR="00C7129E" w:rsidRPr="003315EF">
        <w:rPr>
          <w:rFonts w:ascii="Book Antiqua" w:eastAsia="Book Antiqua" w:hAnsi="Book Antiqua" w:cs="Book Antiqua"/>
          <w:color w:val="000000" w:themeColor="text1"/>
        </w:rPr>
        <w:t xml:space="preserve">is </w:t>
      </w:r>
      <w:r w:rsidR="008E2CD9" w:rsidRPr="003315EF">
        <w:rPr>
          <w:rFonts w:ascii="Book Antiqua" w:eastAsia="Book Antiqua" w:hAnsi="Book Antiqua" w:cs="Book Antiqua"/>
          <w:color w:val="000000" w:themeColor="text1"/>
        </w:rPr>
        <w:t>expressed and</w:t>
      </w:r>
      <w:r w:rsidR="0007679C" w:rsidRPr="003315EF">
        <w:rPr>
          <w:rFonts w:ascii="Book Antiqua" w:eastAsia="Book Antiqua" w:hAnsi="Book Antiqua" w:cs="Book Antiqua"/>
          <w:color w:val="000000" w:themeColor="text1"/>
        </w:rPr>
        <w:t xml:space="preserve"> </w:t>
      </w:r>
      <w:r w:rsidR="009C5FC6" w:rsidRPr="003315EF">
        <w:rPr>
          <w:rFonts w:ascii="Book Antiqua" w:eastAsia="Book Antiqua" w:hAnsi="Book Antiqua" w:cs="Book Antiqua"/>
          <w:color w:val="000000" w:themeColor="text1"/>
        </w:rPr>
        <w:t>delivered</w:t>
      </w:r>
      <w:r w:rsidR="008E2CD9" w:rsidRPr="003315EF">
        <w:rPr>
          <w:rFonts w:ascii="Book Antiqua" w:eastAsia="Book Antiqua" w:hAnsi="Book Antiqua" w:cs="Book Antiqua"/>
          <w:color w:val="000000" w:themeColor="text1"/>
        </w:rPr>
        <w:t xml:space="preserve"> by Huh7 cells </w:t>
      </w:r>
      <w:r w:rsidR="008318E7" w:rsidRPr="003315EF">
        <w:rPr>
          <w:rFonts w:ascii="Book Antiqua" w:eastAsia="Book Antiqua" w:hAnsi="Book Antiqua" w:cs="Book Antiqua"/>
          <w:color w:val="000000" w:themeColor="text1"/>
        </w:rPr>
        <w:t xml:space="preserve">(human HCC cell line) </w:t>
      </w:r>
      <w:r w:rsidR="008E2CD9" w:rsidRPr="003315EF">
        <w:rPr>
          <w:rFonts w:ascii="Book Antiqua" w:eastAsia="Book Antiqua" w:hAnsi="Book Antiqua" w:cs="Book Antiqua"/>
          <w:color w:val="000000" w:themeColor="text1"/>
        </w:rPr>
        <w:t xml:space="preserve">and </w:t>
      </w:r>
      <w:r w:rsidR="00486326" w:rsidRPr="003315EF">
        <w:rPr>
          <w:rFonts w:ascii="Book Antiqua" w:eastAsia="Book Antiqua" w:hAnsi="Book Antiqua" w:cs="Book Antiqua"/>
          <w:color w:val="000000" w:themeColor="text1"/>
        </w:rPr>
        <w:t xml:space="preserve">can be </w:t>
      </w:r>
      <w:r w:rsidR="008E2CD9" w:rsidRPr="003315EF">
        <w:rPr>
          <w:rFonts w:ascii="Book Antiqua" w:eastAsia="Book Antiqua" w:hAnsi="Book Antiqua" w:cs="Book Antiqua"/>
          <w:color w:val="000000" w:themeColor="text1"/>
        </w:rPr>
        <w:t>transferred into HepG2 cells</w:t>
      </w:r>
      <w:r w:rsidR="00096B56" w:rsidRPr="003315EF">
        <w:rPr>
          <w:rFonts w:ascii="Book Antiqua" w:eastAsia="Book Antiqua" w:hAnsi="Book Antiqua" w:cs="Book Antiqua"/>
          <w:color w:val="000000" w:themeColor="text1"/>
        </w:rPr>
        <w:t xml:space="preserve"> </w:t>
      </w:r>
      <w:r w:rsidR="00486326" w:rsidRPr="003315EF">
        <w:rPr>
          <w:rFonts w:ascii="Book Antiqua" w:eastAsia="Book Antiqua" w:hAnsi="Book Antiqua" w:cs="Book Antiqua"/>
          <w:color w:val="000000" w:themeColor="text1"/>
        </w:rPr>
        <w:t>(</w:t>
      </w:r>
      <w:r w:rsidR="008318E7" w:rsidRPr="003315EF">
        <w:rPr>
          <w:rFonts w:ascii="Book Antiqua" w:eastAsia="Book Antiqua" w:hAnsi="Book Antiqua" w:cs="Book Antiqua"/>
          <w:color w:val="000000" w:themeColor="text1"/>
        </w:rPr>
        <w:t xml:space="preserve">human HCC cell line, </w:t>
      </w:r>
      <w:r w:rsidR="00C7129E" w:rsidRPr="003315EF">
        <w:rPr>
          <w:rFonts w:ascii="Book Antiqua" w:eastAsia="Book Antiqua" w:hAnsi="Book Antiqua" w:cs="Book Antiqua"/>
          <w:color w:val="000000" w:themeColor="text1"/>
        </w:rPr>
        <w:t>of which the basal expression</w:t>
      </w:r>
      <w:r w:rsidR="0007679C" w:rsidRPr="003315EF">
        <w:rPr>
          <w:rFonts w:ascii="Book Antiqua" w:eastAsia="Book Antiqua" w:hAnsi="Book Antiqua" w:cs="Book Antiqua"/>
          <w:color w:val="000000" w:themeColor="text1"/>
        </w:rPr>
        <w:t xml:space="preserve"> of miR-122 </w:t>
      </w:r>
      <w:r w:rsidR="00C7129E" w:rsidRPr="003315EF">
        <w:rPr>
          <w:rFonts w:ascii="Book Antiqua" w:eastAsia="Book Antiqua" w:hAnsi="Book Antiqua" w:cs="Book Antiqua"/>
          <w:color w:val="000000" w:themeColor="text1"/>
        </w:rPr>
        <w:t>is low</w:t>
      </w:r>
      <w:r w:rsidR="00486326" w:rsidRPr="003315EF">
        <w:rPr>
          <w:rFonts w:ascii="Book Antiqua" w:eastAsia="Book Antiqua" w:hAnsi="Book Antiqua" w:cs="Book Antiqua"/>
          <w:color w:val="000000" w:themeColor="text1"/>
        </w:rPr>
        <w:t xml:space="preserve">) </w:t>
      </w:r>
      <w:r w:rsidR="008E2CD9" w:rsidRPr="003315EF">
        <w:rPr>
          <w:rFonts w:ascii="Book Antiqua" w:eastAsia="Book Antiqua" w:hAnsi="Book Antiqua" w:cs="Book Antiqua"/>
          <w:color w:val="000000" w:themeColor="text1"/>
        </w:rPr>
        <w:t>in the form of exosomes, reducing the growth and proliferation of recipient HepG2 cells.</w:t>
      </w:r>
      <w:bookmarkEnd w:id="37"/>
      <w:r w:rsidR="008E2CD9" w:rsidRPr="003315EF">
        <w:rPr>
          <w:rFonts w:ascii="Book Antiqua" w:eastAsia="Book Antiqua" w:hAnsi="Book Antiqua" w:cs="Book Antiqua"/>
          <w:color w:val="000000" w:themeColor="text1"/>
        </w:rPr>
        <w:t xml:space="preserve"> The restoration of miR-122 inhibits HCC growth and </w:t>
      </w:r>
      <w:r w:rsidR="00144DAC" w:rsidRPr="003315EF">
        <w:rPr>
          <w:rFonts w:ascii="Book Antiqua" w:eastAsia="Book Antiqua" w:hAnsi="Book Antiqua" w:cs="Book Antiqua"/>
          <w:color w:val="000000" w:themeColor="text1"/>
        </w:rPr>
        <w:t>enhances</w:t>
      </w:r>
      <w:r w:rsidR="008E2CD9" w:rsidRPr="003315EF">
        <w:rPr>
          <w:rFonts w:ascii="Book Antiqua" w:eastAsia="Book Antiqua" w:hAnsi="Book Antiqua" w:cs="Book Antiqua"/>
          <w:color w:val="000000" w:themeColor="text1"/>
        </w:rPr>
        <w:t xml:space="preserve"> HCC </w:t>
      </w:r>
      <w:r w:rsidR="00144DAC" w:rsidRPr="003315EF">
        <w:rPr>
          <w:rFonts w:ascii="Book Antiqua" w:eastAsia="Book Antiqua" w:hAnsi="Book Antiqua" w:cs="Book Antiqua"/>
          <w:color w:val="000000" w:themeColor="text1"/>
        </w:rPr>
        <w:t xml:space="preserve">sensitivity </w:t>
      </w:r>
      <w:r w:rsidR="008E2CD9" w:rsidRPr="003315EF">
        <w:rPr>
          <w:rFonts w:ascii="Book Antiqua" w:eastAsia="Book Antiqua" w:hAnsi="Book Antiqua" w:cs="Book Antiqua"/>
          <w:color w:val="000000" w:themeColor="text1"/>
        </w:rPr>
        <w:t xml:space="preserve">to chemotherapeutic </w:t>
      </w:r>
      <w:proofErr w:type="gramStart"/>
      <w:r w:rsidR="008E2CD9" w:rsidRPr="003315EF">
        <w:rPr>
          <w:rFonts w:ascii="Book Antiqua" w:eastAsia="Book Antiqua" w:hAnsi="Book Antiqua" w:cs="Book Antiqua"/>
          <w:color w:val="000000" w:themeColor="text1"/>
        </w:rPr>
        <w:t>drugs</w:t>
      </w:r>
      <w:r w:rsidR="008E2CD9" w:rsidRPr="003315EF">
        <w:rPr>
          <w:rFonts w:ascii="Book Antiqua" w:eastAsia="Book Antiqua" w:hAnsi="Book Antiqua" w:cs="Book Antiqua"/>
          <w:color w:val="000000" w:themeColor="text1"/>
          <w:vertAlign w:val="superscript"/>
        </w:rPr>
        <w:t>[</w:t>
      </w:r>
      <w:proofErr w:type="gramEnd"/>
      <w:r w:rsidR="008E2CD9" w:rsidRPr="003315EF">
        <w:rPr>
          <w:rFonts w:ascii="Book Antiqua" w:eastAsia="Book Antiqua" w:hAnsi="Book Antiqua" w:cs="Book Antiqua"/>
          <w:color w:val="000000" w:themeColor="text1"/>
          <w:vertAlign w:val="superscript"/>
        </w:rPr>
        <w:t>49]</w:t>
      </w:r>
      <w:r w:rsidR="008E2CD9" w:rsidRPr="003315EF">
        <w:rPr>
          <w:rFonts w:ascii="Book Antiqua" w:eastAsia="Book Antiqua" w:hAnsi="Book Antiqua" w:cs="Book Antiqua"/>
          <w:color w:val="000000" w:themeColor="text1"/>
        </w:rPr>
        <w:t xml:space="preserve">. In addition, exosomes delivered by liver cancer cells can affect nonparenchymal cells in the microenvironment, promoting </w:t>
      </w:r>
      <w:r w:rsidR="00C51D28" w:rsidRPr="003315EF">
        <w:rPr>
          <w:rFonts w:ascii="Book Antiqua" w:eastAsia="Book Antiqua" w:hAnsi="Book Antiqua" w:cs="Book Antiqua"/>
          <w:color w:val="000000" w:themeColor="text1"/>
        </w:rPr>
        <w:t xml:space="preserve">the </w:t>
      </w:r>
      <w:r w:rsidR="00C7129E" w:rsidRPr="003315EF">
        <w:rPr>
          <w:rFonts w:ascii="Book Antiqua" w:eastAsia="Book Antiqua" w:hAnsi="Book Antiqua" w:cs="Book Antiqua"/>
          <w:color w:val="000000" w:themeColor="text1"/>
        </w:rPr>
        <w:t>malignant progression</w:t>
      </w:r>
      <w:r w:rsidR="008E2CD9" w:rsidRPr="003315EF">
        <w:rPr>
          <w:rFonts w:ascii="Book Antiqua" w:eastAsia="Book Antiqua" w:hAnsi="Book Antiqua" w:cs="Book Antiqua"/>
          <w:color w:val="000000" w:themeColor="text1"/>
        </w:rPr>
        <w:t xml:space="preserve"> of tumors, which will be discussed in subsequent sections.</w:t>
      </w:r>
    </w:p>
    <w:p w14:paraId="054A7F2C" w14:textId="7E18179A" w:rsidR="00665E29" w:rsidRPr="003315EF" w:rsidRDefault="008E2CD9"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On the other hand, </w:t>
      </w:r>
      <w:proofErr w:type="spellStart"/>
      <w:r w:rsidRPr="003315EF">
        <w:rPr>
          <w:rFonts w:ascii="Book Antiqua" w:eastAsia="Book Antiqua" w:hAnsi="Book Antiqua" w:cs="Book Antiqua"/>
          <w:color w:val="000000" w:themeColor="text1"/>
        </w:rPr>
        <w:t>exosomal</w:t>
      </w:r>
      <w:proofErr w:type="spellEnd"/>
      <w:r w:rsidRPr="003315EF">
        <w:rPr>
          <w:rFonts w:ascii="Book Antiqua" w:eastAsia="Book Antiqua" w:hAnsi="Book Antiqua" w:cs="Book Antiqua"/>
          <w:color w:val="000000" w:themeColor="text1"/>
        </w:rPr>
        <w:t xml:space="preserve"> miRNAs secreted by tumor cells </w:t>
      </w:r>
      <w:r w:rsidR="00A873C7" w:rsidRPr="003315EF">
        <w:rPr>
          <w:rFonts w:ascii="Book Antiqua" w:eastAsia="Book Antiqua" w:hAnsi="Book Antiqua" w:cs="Book Antiqua"/>
          <w:color w:val="000000" w:themeColor="text1"/>
        </w:rPr>
        <w:t>other than liver cancer cells</w:t>
      </w:r>
      <w:r w:rsidRPr="003315EF">
        <w:rPr>
          <w:rFonts w:ascii="Book Antiqua" w:eastAsia="Book Antiqua" w:hAnsi="Book Antiqua" w:cs="Book Antiqua"/>
          <w:color w:val="000000" w:themeColor="text1"/>
        </w:rPr>
        <w:t xml:space="preserve"> can also promote the formation of premetastatic niches in the liver. Colon cancer cell-derived exosomes </w:t>
      </w:r>
      <w:r w:rsidR="005B7457" w:rsidRPr="003315EF">
        <w:rPr>
          <w:rFonts w:ascii="Book Antiqua" w:eastAsia="Book Antiqua" w:hAnsi="Book Antiqua" w:cs="Book Antiqua"/>
          <w:color w:val="000000" w:themeColor="text1"/>
        </w:rPr>
        <w:t xml:space="preserve">are able to </w:t>
      </w:r>
      <w:r w:rsidRPr="003315EF">
        <w:rPr>
          <w:rFonts w:ascii="Book Antiqua" w:eastAsia="Book Antiqua" w:hAnsi="Book Antiqua" w:cs="Book Antiqua"/>
          <w:color w:val="000000" w:themeColor="text1"/>
        </w:rPr>
        <w:t xml:space="preserve">deliver miR-21, miR-192, and miR-221 to hepatoma </w:t>
      </w:r>
      <w:proofErr w:type="gramStart"/>
      <w:r w:rsidRPr="003315EF">
        <w:rPr>
          <w:rFonts w:ascii="Book Antiqua" w:eastAsia="Book Antiqua" w:hAnsi="Book Antiqua" w:cs="Book Antiqua"/>
          <w:color w:val="000000" w:themeColor="text1"/>
        </w:rPr>
        <w:t>cells</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50]</w:t>
      </w:r>
      <w:r w:rsidRPr="003315EF">
        <w:rPr>
          <w:rFonts w:ascii="Book Antiqua" w:eastAsia="Book Antiqua" w:hAnsi="Book Antiqua" w:cs="Book Antiqua"/>
          <w:color w:val="000000" w:themeColor="text1"/>
        </w:rPr>
        <w:t xml:space="preserve">. </w:t>
      </w:r>
      <w:proofErr w:type="spellStart"/>
      <w:r w:rsidR="00C51D28" w:rsidRPr="003315EF">
        <w:rPr>
          <w:rFonts w:ascii="Book Antiqua" w:eastAsia="Book Antiqua" w:hAnsi="Book Antiqua" w:cs="Book Antiqua"/>
          <w:color w:val="000000" w:themeColor="text1"/>
        </w:rPr>
        <w:t>Exosomal</w:t>
      </w:r>
      <w:proofErr w:type="spellEnd"/>
      <w:r w:rsidR="00C51D28" w:rsidRPr="003315EF">
        <w:rPr>
          <w:rFonts w:ascii="Book Antiqua" w:eastAsia="Book Antiqua" w:hAnsi="Book Antiqua" w:cs="Book Antiqua"/>
          <w:color w:val="000000" w:themeColor="text1"/>
        </w:rPr>
        <w:t xml:space="preserve"> miR-25-3p delivered by c</w:t>
      </w:r>
      <w:r w:rsidRPr="003315EF">
        <w:rPr>
          <w:rFonts w:ascii="Book Antiqua" w:eastAsia="Book Antiqua" w:hAnsi="Book Antiqua" w:cs="Book Antiqua"/>
          <w:color w:val="000000" w:themeColor="text1"/>
        </w:rPr>
        <w:t>olon cancer cell</w:t>
      </w:r>
      <w:r w:rsidR="00C51D28" w:rsidRPr="003315EF">
        <w:rPr>
          <w:rFonts w:ascii="Book Antiqua" w:eastAsia="Book Antiqua" w:hAnsi="Book Antiqua" w:cs="Book Antiqua"/>
          <w:color w:val="000000" w:themeColor="text1"/>
        </w:rPr>
        <w:t xml:space="preserve">s promotes </w:t>
      </w:r>
      <w:r w:rsidRPr="003315EF">
        <w:rPr>
          <w:rFonts w:ascii="Book Antiqua" w:eastAsia="Book Antiqua" w:hAnsi="Book Antiqua" w:cs="Book Antiqua"/>
          <w:color w:val="000000" w:themeColor="text1"/>
        </w:rPr>
        <w:t xml:space="preserve">premetastatic niche formation in the liver by improving vascular permeability and </w:t>
      </w:r>
      <w:proofErr w:type="gramStart"/>
      <w:r w:rsidRPr="003315EF">
        <w:rPr>
          <w:rFonts w:ascii="Book Antiqua" w:eastAsia="Book Antiqua" w:hAnsi="Book Antiqua" w:cs="Book Antiqua"/>
          <w:color w:val="000000" w:themeColor="text1"/>
        </w:rPr>
        <w:t>angiogenesis</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51]</w:t>
      </w:r>
      <w:r w:rsidRPr="003315EF">
        <w:rPr>
          <w:rFonts w:ascii="Book Antiqua" w:eastAsia="Book Antiqua" w:hAnsi="Book Antiqua" w:cs="Book Antiqua"/>
          <w:color w:val="000000" w:themeColor="text1"/>
        </w:rPr>
        <w:t>. Exosomes from colorectal cancer highly expressed miR-135a-5p, which could be transmitted to hepatic Kupffer cells to regulate the LATS2-YAP1/TEAD1-</w:t>
      </w:r>
      <w:r w:rsidR="00A147C1" w:rsidRPr="003315EF">
        <w:rPr>
          <w:rFonts w:ascii="Book Antiqua" w:eastAsia="Book Antiqua" w:hAnsi="Book Antiqua" w:cs="Book Antiqua"/>
          <w:color w:val="000000" w:themeColor="text1"/>
        </w:rPr>
        <w:t xml:space="preserve">matrix </w:t>
      </w:r>
      <w:r w:rsidR="00A147C1" w:rsidRPr="003315EF">
        <w:rPr>
          <w:rFonts w:ascii="Book Antiqua" w:eastAsia="Book Antiqua" w:hAnsi="Book Antiqua" w:cs="Book Antiqua"/>
          <w:color w:val="000000" w:themeColor="text1"/>
        </w:rPr>
        <w:lastRenderedPageBreak/>
        <w:t xml:space="preserve">metalloproteinase </w:t>
      </w:r>
      <w:r w:rsidR="00A147C1">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MMP</w:t>
      </w:r>
      <w:r w:rsidR="00A147C1">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7 pathway and promote cell adhesion, forming premetastatic </w:t>
      </w:r>
      <w:proofErr w:type="gramStart"/>
      <w:r w:rsidRPr="003315EF">
        <w:rPr>
          <w:rFonts w:ascii="Book Antiqua" w:eastAsia="Book Antiqua" w:hAnsi="Book Antiqua" w:cs="Book Antiqua"/>
          <w:color w:val="000000" w:themeColor="text1"/>
        </w:rPr>
        <w:t>niches</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52]</w:t>
      </w:r>
      <w:r w:rsidRPr="003315EF">
        <w:rPr>
          <w:rFonts w:ascii="Book Antiqua" w:eastAsia="Book Antiqua" w:hAnsi="Book Antiqua" w:cs="Book Antiqua"/>
          <w:color w:val="000000" w:themeColor="text1"/>
        </w:rPr>
        <w:t xml:space="preserve">. These results showed that exosomes could communicate between different </w:t>
      </w:r>
      <w:r w:rsidR="00235A0D" w:rsidRPr="003315EF">
        <w:rPr>
          <w:rFonts w:ascii="Book Antiqua" w:eastAsia="Book Antiqua" w:hAnsi="Book Antiqua" w:cs="Book Antiqua"/>
          <w:color w:val="000000" w:themeColor="text1"/>
        </w:rPr>
        <w:t xml:space="preserve">types </w:t>
      </w:r>
      <w:r w:rsidRPr="003315EF">
        <w:rPr>
          <w:rFonts w:ascii="Book Antiqua" w:eastAsia="Book Antiqua" w:hAnsi="Book Antiqua" w:cs="Book Antiqua"/>
          <w:color w:val="000000" w:themeColor="text1"/>
        </w:rPr>
        <w:t xml:space="preserve">of cancers, even </w:t>
      </w:r>
      <w:r w:rsidR="00235A0D" w:rsidRPr="003315EF">
        <w:rPr>
          <w:rFonts w:ascii="Book Antiqua" w:eastAsia="Book Antiqua" w:hAnsi="Book Antiqua" w:cs="Book Antiqua"/>
          <w:color w:val="000000" w:themeColor="text1"/>
        </w:rPr>
        <w:t xml:space="preserve">remodeling </w:t>
      </w:r>
      <w:r w:rsidRPr="003315EF">
        <w:rPr>
          <w:rFonts w:ascii="Book Antiqua" w:eastAsia="Book Antiqua" w:hAnsi="Book Antiqua" w:cs="Book Antiqua"/>
          <w:color w:val="000000" w:themeColor="text1"/>
        </w:rPr>
        <w:t xml:space="preserve">the microenvironment to boost liver </w:t>
      </w:r>
      <w:proofErr w:type="gramStart"/>
      <w:r w:rsidRPr="003315EF">
        <w:rPr>
          <w:rFonts w:ascii="Book Antiqua" w:eastAsia="Book Antiqua" w:hAnsi="Book Antiqua" w:cs="Book Antiqua"/>
          <w:color w:val="000000" w:themeColor="text1"/>
        </w:rPr>
        <w:t>metastasis</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53]</w:t>
      </w:r>
      <w:r w:rsidRPr="003315EF">
        <w:rPr>
          <w:rFonts w:ascii="Book Antiqua" w:eastAsia="Book Antiqua" w:hAnsi="Book Antiqua" w:cs="Book Antiqua"/>
          <w:color w:val="000000" w:themeColor="text1"/>
        </w:rPr>
        <w:t>.</w:t>
      </w:r>
    </w:p>
    <w:p w14:paraId="63D1B01F" w14:textId="58C5675D" w:rsidR="005030F2" w:rsidRDefault="008E2CD9" w:rsidP="003315EF">
      <w:pPr>
        <w:spacing w:line="360" w:lineRule="auto"/>
        <w:ind w:firstLineChars="100" w:firstLine="240"/>
        <w:jc w:val="both"/>
        <w:rPr>
          <w:rFonts w:ascii="Book Antiqua" w:eastAsia="Book Antiqua" w:hAnsi="Book Antiqua" w:cs="Book Antiqua"/>
          <w:color w:val="000000" w:themeColor="text1"/>
        </w:rPr>
      </w:pPr>
      <w:proofErr w:type="spellStart"/>
      <w:r w:rsidRPr="003315EF">
        <w:rPr>
          <w:rFonts w:ascii="Book Antiqua" w:eastAsia="Book Antiqua" w:hAnsi="Book Antiqua" w:cs="Book Antiqua"/>
          <w:color w:val="000000" w:themeColor="text1"/>
        </w:rPr>
        <w:t>Exosomal</w:t>
      </w:r>
      <w:proofErr w:type="spellEnd"/>
      <w:r w:rsidRPr="003315EF">
        <w:rPr>
          <w:rFonts w:ascii="Book Antiqua" w:eastAsia="Book Antiqua" w:hAnsi="Book Antiqua" w:cs="Book Antiqua"/>
          <w:color w:val="000000" w:themeColor="text1"/>
        </w:rPr>
        <w:t xml:space="preserve"> miRNAs might also be </w:t>
      </w:r>
      <w:r w:rsidR="00390BD8" w:rsidRPr="003315EF">
        <w:rPr>
          <w:rFonts w:ascii="Book Antiqua" w:eastAsia="Book Antiqua" w:hAnsi="Book Antiqua" w:cs="Book Antiqua"/>
          <w:color w:val="000000" w:themeColor="text1"/>
        </w:rPr>
        <w:t>linked to</w:t>
      </w:r>
      <w:r w:rsidRPr="003315EF">
        <w:rPr>
          <w:rFonts w:ascii="Book Antiqua" w:eastAsia="Book Antiqua" w:hAnsi="Book Antiqua" w:cs="Book Antiqua"/>
          <w:color w:val="000000" w:themeColor="text1"/>
        </w:rPr>
        <w:t xml:space="preserve"> different etiology of liver disease </w:t>
      </w:r>
      <w:r w:rsidR="00C51D28" w:rsidRPr="003315EF">
        <w:rPr>
          <w:rFonts w:ascii="Book Antiqua" w:eastAsia="Book Antiqua" w:hAnsi="Book Antiqua" w:cs="Book Antiqua"/>
          <w:color w:val="000000" w:themeColor="text1"/>
        </w:rPr>
        <w:t>related to</w:t>
      </w:r>
      <w:r w:rsidRPr="003315EF">
        <w:rPr>
          <w:rFonts w:ascii="Book Antiqua" w:eastAsia="Book Antiqua" w:hAnsi="Book Antiqua" w:cs="Book Antiqua"/>
          <w:color w:val="000000" w:themeColor="text1"/>
        </w:rPr>
        <w:t xml:space="preserve"> HCC. The </w:t>
      </w:r>
      <w:r w:rsidR="00390BD8" w:rsidRPr="003315EF">
        <w:rPr>
          <w:rFonts w:ascii="Book Antiqua" w:eastAsia="Book Antiqua" w:hAnsi="Book Antiqua" w:cs="Book Antiqua"/>
          <w:color w:val="000000" w:themeColor="text1"/>
        </w:rPr>
        <w:t xml:space="preserve">connection </w:t>
      </w:r>
      <w:r w:rsidRPr="003315EF">
        <w:rPr>
          <w:rFonts w:ascii="Book Antiqua" w:eastAsia="Book Antiqua" w:hAnsi="Book Antiqua" w:cs="Book Antiqua"/>
          <w:color w:val="000000" w:themeColor="text1"/>
        </w:rPr>
        <w:t xml:space="preserve">between miRNAs and different liver diseases </w:t>
      </w:r>
      <w:r w:rsidR="009A27AE" w:rsidRPr="003315EF">
        <w:rPr>
          <w:rFonts w:ascii="Book Antiqua" w:eastAsia="Book Antiqua" w:hAnsi="Book Antiqua" w:cs="Book Antiqua"/>
          <w:color w:val="000000" w:themeColor="text1"/>
        </w:rPr>
        <w:t>covering</w:t>
      </w:r>
      <w:r w:rsidRPr="003315EF">
        <w:rPr>
          <w:rFonts w:ascii="Book Antiqua" w:eastAsia="Book Antiqua" w:hAnsi="Book Antiqua" w:cs="Book Antiqua"/>
          <w:color w:val="000000" w:themeColor="text1"/>
        </w:rPr>
        <w:t xml:space="preserve"> hepatitis B virus (HBV) </w:t>
      </w:r>
      <w:r w:rsidR="007A11ED" w:rsidRPr="003315EF">
        <w:rPr>
          <w:rFonts w:ascii="Book Antiqua" w:eastAsia="Book Antiqua" w:hAnsi="Book Antiqua" w:cs="Book Antiqua"/>
          <w:color w:val="000000" w:themeColor="text1"/>
        </w:rPr>
        <w:t xml:space="preserve">infection, </w:t>
      </w:r>
      <w:r w:rsidRPr="003315EF">
        <w:rPr>
          <w:rFonts w:ascii="Book Antiqua" w:eastAsia="Book Antiqua" w:hAnsi="Book Antiqua" w:cs="Book Antiqua"/>
          <w:color w:val="000000" w:themeColor="text1"/>
        </w:rPr>
        <w:t>hepatitis C virus (HCV) infection, alcohol-associated liver disease (ALD), nonalcoholic steatohepatitis (NASH), nonalcoholic fatty liver disease, autoimmune hepatitis</w:t>
      </w:r>
      <w:r w:rsidR="0017451A">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and drug-induced liver injury has been </w:t>
      </w:r>
      <w:r w:rsidR="0017451A">
        <w:rPr>
          <w:rFonts w:ascii="Book Antiqua" w:eastAsia="Book Antiqua" w:hAnsi="Book Antiqua" w:cs="Book Antiqua"/>
          <w:color w:val="000000" w:themeColor="text1"/>
        </w:rPr>
        <w:t xml:space="preserve">discussed </w:t>
      </w:r>
      <w:r w:rsidR="009A27AE" w:rsidRPr="003315EF">
        <w:rPr>
          <w:rFonts w:ascii="Book Antiqua" w:eastAsia="Book Antiqua" w:hAnsi="Book Antiqua" w:cs="Book Antiqua"/>
          <w:color w:val="000000" w:themeColor="text1"/>
        </w:rPr>
        <w:t>in-depth</w:t>
      </w:r>
      <w:r w:rsidR="00390BD8"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in previous high-quality </w:t>
      </w:r>
      <w:proofErr w:type="gramStart"/>
      <w:r w:rsidRPr="003315EF">
        <w:rPr>
          <w:rFonts w:ascii="Book Antiqua" w:eastAsia="Book Antiqua" w:hAnsi="Book Antiqua" w:cs="Book Antiqua"/>
          <w:color w:val="000000" w:themeColor="text1"/>
        </w:rPr>
        <w:t>reviews</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54-56]</w:t>
      </w:r>
      <w:r w:rsidRPr="003315EF">
        <w:rPr>
          <w:rFonts w:ascii="Book Antiqua" w:eastAsia="Book Antiqua" w:hAnsi="Book Antiqua" w:cs="Book Antiqua"/>
          <w:color w:val="000000" w:themeColor="text1"/>
        </w:rPr>
        <w:t xml:space="preserve">. </w:t>
      </w:r>
      <w:r w:rsidR="008E158F" w:rsidRPr="003315EF">
        <w:rPr>
          <w:rFonts w:ascii="Book Antiqua" w:eastAsia="Book Antiqua" w:hAnsi="Book Antiqua" w:cs="Book Antiqua"/>
          <w:color w:val="000000" w:themeColor="text1"/>
        </w:rPr>
        <w:t>In the liver of ALD, NASH, and HCC patient</w:t>
      </w:r>
      <w:r w:rsidR="005030F2">
        <w:rPr>
          <w:rFonts w:ascii="Book Antiqua" w:eastAsia="Book Antiqua" w:hAnsi="Book Antiqua" w:cs="Book Antiqua"/>
          <w:color w:val="000000" w:themeColor="text1"/>
        </w:rPr>
        <w:t>s</w:t>
      </w:r>
      <w:r w:rsidR="008E158F" w:rsidRPr="003315EF">
        <w:rPr>
          <w:rFonts w:ascii="Book Antiqua" w:eastAsia="Book Antiqua" w:hAnsi="Book Antiqua" w:cs="Book Antiqua"/>
          <w:color w:val="000000" w:themeColor="text1"/>
        </w:rPr>
        <w:t>, the level of hepatocyte-specific miR-122 exhibit</w:t>
      </w:r>
      <w:r w:rsidR="005030F2">
        <w:rPr>
          <w:rFonts w:ascii="Book Antiqua" w:eastAsia="Book Antiqua" w:hAnsi="Book Antiqua" w:cs="Book Antiqua"/>
          <w:color w:val="000000" w:themeColor="text1"/>
        </w:rPr>
        <w:t>s</w:t>
      </w:r>
      <w:r w:rsidR="008E158F" w:rsidRPr="003315EF">
        <w:rPr>
          <w:rFonts w:ascii="Book Antiqua" w:eastAsia="Book Antiqua" w:hAnsi="Book Antiqua" w:cs="Book Antiqua"/>
          <w:color w:val="000000" w:themeColor="text1"/>
        </w:rPr>
        <w:t xml:space="preserve"> a </w:t>
      </w:r>
      <w:r w:rsidR="00F642F3" w:rsidRPr="003315EF">
        <w:rPr>
          <w:rFonts w:ascii="Book Antiqua" w:eastAsia="Book Antiqua" w:hAnsi="Book Antiqua" w:cs="Book Antiqua"/>
          <w:color w:val="000000" w:themeColor="text1"/>
        </w:rPr>
        <w:t>remarkable</w:t>
      </w:r>
      <w:r w:rsidR="008E158F" w:rsidRPr="003315EF">
        <w:rPr>
          <w:rFonts w:ascii="Book Antiqua" w:eastAsia="Book Antiqua" w:hAnsi="Book Antiqua" w:cs="Book Antiqua"/>
          <w:color w:val="000000" w:themeColor="text1"/>
        </w:rPr>
        <w:t xml:space="preserve"> decrease.</w:t>
      </w:r>
      <w:r w:rsidR="00F642F3"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This </w:t>
      </w:r>
      <w:r w:rsidR="008E158F" w:rsidRPr="003315EF">
        <w:rPr>
          <w:rFonts w:ascii="Book Antiqua" w:eastAsia="Book Antiqua" w:hAnsi="Book Antiqua" w:cs="Book Antiqua"/>
          <w:color w:val="000000" w:themeColor="text1"/>
        </w:rPr>
        <w:t xml:space="preserve">specific </w:t>
      </w:r>
      <w:r w:rsidRPr="003315EF">
        <w:rPr>
          <w:rFonts w:ascii="Book Antiqua" w:eastAsia="Book Antiqua" w:hAnsi="Book Antiqua" w:cs="Book Antiqua"/>
          <w:color w:val="000000" w:themeColor="text1"/>
        </w:rPr>
        <w:t xml:space="preserve">miRNA directly </w:t>
      </w:r>
      <w:r w:rsidR="006D43A0" w:rsidRPr="003315EF">
        <w:rPr>
          <w:rFonts w:ascii="Book Antiqua" w:eastAsia="Book Antiqua" w:hAnsi="Book Antiqua" w:cs="Book Antiqua"/>
          <w:color w:val="000000" w:themeColor="text1"/>
        </w:rPr>
        <w:t>targets</w:t>
      </w:r>
      <w:r w:rsidRPr="003315EF">
        <w:rPr>
          <w:rFonts w:ascii="Book Antiqua" w:eastAsia="Book Antiqua" w:hAnsi="Book Antiqua" w:cs="Book Antiqua"/>
          <w:color w:val="000000" w:themeColor="text1"/>
        </w:rPr>
        <w:t xml:space="preserve"> distinct regions at the 5′-UTR of the HCV RNA genome</w:t>
      </w:r>
      <w:r w:rsidR="003131EC"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w:t>
      </w:r>
      <w:r w:rsidR="006D43A0" w:rsidRPr="003315EF">
        <w:rPr>
          <w:rFonts w:ascii="Book Antiqua" w:eastAsia="Book Antiqua" w:hAnsi="Book Antiqua" w:cs="Book Antiqua"/>
          <w:color w:val="000000" w:themeColor="text1"/>
        </w:rPr>
        <w:t xml:space="preserve">thereby facilitating </w:t>
      </w:r>
      <w:r w:rsidRPr="003315EF">
        <w:rPr>
          <w:rFonts w:ascii="Book Antiqua" w:eastAsia="Book Antiqua" w:hAnsi="Book Antiqua" w:cs="Book Antiqua"/>
          <w:color w:val="000000" w:themeColor="text1"/>
        </w:rPr>
        <w:t xml:space="preserve">the replication of HCV </w:t>
      </w:r>
      <w:proofErr w:type="gramStart"/>
      <w:r w:rsidRPr="003315EF">
        <w:rPr>
          <w:rFonts w:ascii="Book Antiqua" w:eastAsia="Book Antiqua" w:hAnsi="Book Antiqua" w:cs="Book Antiqua"/>
          <w:color w:val="000000" w:themeColor="text1"/>
        </w:rPr>
        <w:t>RNA</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57]</w:t>
      </w:r>
      <w:r w:rsidRPr="003315EF">
        <w:rPr>
          <w:rFonts w:ascii="Book Antiqua" w:eastAsia="Book Antiqua" w:hAnsi="Book Antiqua" w:cs="Book Antiqua"/>
          <w:color w:val="000000" w:themeColor="text1"/>
        </w:rPr>
        <w:t xml:space="preserve">. </w:t>
      </w:r>
      <w:r w:rsidR="00BA5E68" w:rsidRPr="003315EF">
        <w:rPr>
          <w:rFonts w:ascii="Book Antiqua" w:eastAsia="Book Antiqua" w:hAnsi="Book Antiqua" w:cs="Book Antiqua"/>
          <w:color w:val="000000" w:themeColor="text1"/>
        </w:rPr>
        <w:t>W</w:t>
      </w:r>
      <w:r w:rsidR="004A2166" w:rsidRPr="003315EF">
        <w:rPr>
          <w:rFonts w:ascii="Book Antiqua" w:eastAsia="Book Antiqua" w:hAnsi="Book Antiqua" w:cs="Book Antiqua"/>
          <w:color w:val="000000" w:themeColor="text1"/>
        </w:rPr>
        <w:t>hen it comes to HBV replication</w:t>
      </w:r>
      <w:r w:rsidR="00BA5E68" w:rsidRPr="003315EF">
        <w:rPr>
          <w:rFonts w:ascii="Book Antiqua" w:eastAsia="Book Antiqua" w:hAnsi="Book Antiqua" w:cs="Book Antiqua"/>
          <w:color w:val="000000" w:themeColor="text1"/>
        </w:rPr>
        <w:t>, miR-122 functions oppositely.</w:t>
      </w:r>
      <w:r w:rsidR="004A2166" w:rsidRPr="003315EF">
        <w:rPr>
          <w:rFonts w:ascii="Book Antiqua" w:eastAsia="Book Antiqua" w:hAnsi="Book Antiqua" w:cs="Book Antiqua"/>
          <w:color w:val="000000" w:themeColor="text1"/>
        </w:rPr>
        <w:t xml:space="preserve"> </w:t>
      </w:r>
      <w:r w:rsidR="00BA5E68" w:rsidRPr="003315EF">
        <w:rPr>
          <w:rFonts w:ascii="Book Antiqua" w:eastAsia="Book Antiqua" w:hAnsi="Book Antiqua" w:cs="Book Antiqua"/>
          <w:color w:val="000000" w:themeColor="text1"/>
        </w:rPr>
        <w:t>I</w:t>
      </w:r>
      <w:r w:rsidR="0092790A" w:rsidRPr="003315EF">
        <w:rPr>
          <w:rFonts w:ascii="Book Antiqua" w:eastAsia="Book Antiqua" w:hAnsi="Book Antiqua" w:cs="Book Antiqua"/>
          <w:color w:val="000000" w:themeColor="text1"/>
        </w:rPr>
        <w:t>t</w:t>
      </w:r>
      <w:r w:rsidR="004A2166" w:rsidRPr="003315EF">
        <w:rPr>
          <w:rFonts w:ascii="Book Antiqua" w:eastAsia="Book Antiqua" w:hAnsi="Book Antiqua" w:cs="Book Antiqua"/>
          <w:color w:val="000000" w:themeColor="text1"/>
        </w:rPr>
        <w:t xml:space="preserve"> acts as an inhibitor by downregulating the cyclin G1-p53 complex and preventing the specific interaction between p53 and HBV </w:t>
      </w:r>
      <w:proofErr w:type="gramStart"/>
      <w:r w:rsidR="004A2166" w:rsidRPr="003315EF">
        <w:rPr>
          <w:rFonts w:ascii="Book Antiqua" w:eastAsia="Book Antiqua" w:hAnsi="Book Antiqua" w:cs="Book Antiqua"/>
          <w:color w:val="000000" w:themeColor="text1"/>
        </w:rPr>
        <w:t>enhancers</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58]</w:t>
      </w:r>
      <w:r w:rsidRPr="003315EF">
        <w:rPr>
          <w:rFonts w:ascii="Book Antiqua" w:eastAsia="Book Antiqua" w:hAnsi="Book Antiqua" w:cs="Book Antiqua"/>
          <w:color w:val="000000" w:themeColor="text1"/>
        </w:rPr>
        <w:t>.</w:t>
      </w:r>
    </w:p>
    <w:p w14:paraId="065ADB43" w14:textId="63CE7C4A" w:rsidR="006D0B85" w:rsidRDefault="00787D8B"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In simple steatosis, the liver shows an increase in the expression of miR-192, which is enriched in hepatocytes. However</w:t>
      </w:r>
      <w:r w:rsidR="00BA5E68"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this elevation is not observed in </w:t>
      </w:r>
      <w:proofErr w:type="gramStart"/>
      <w:r w:rsidRPr="003315EF">
        <w:rPr>
          <w:rFonts w:ascii="Book Antiqua" w:eastAsia="Book Antiqua" w:hAnsi="Book Antiqua" w:cs="Book Antiqua"/>
          <w:color w:val="000000" w:themeColor="text1"/>
        </w:rPr>
        <w:t>NASH</w:t>
      </w:r>
      <w:r w:rsidR="008E2CD9" w:rsidRPr="003315EF">
        <w:rPr>
          <w:rFonts w:ascii="Book Antiqua" w:eastAsia="Book Antiqua" w:hAnsi="Book Antiqua" w:cs="Book Antiqua"/>
          <w:color w:val="000000" w:themeColor="text1"/>
          <w:vertAlign w:val="superscript"/>
        </w:rPr>
        <w:t>[</w:t>
      </w:r>
      <w:proofErr w:type="gramEnd"/>
      <w:r w:rsidR="008E2CD9" w:rsidRPr="003315EF">
        <w:rPr>
          <w:rFonts w:ascii="Book Antiqua" w:eastAsia="Book Antiqua" w:hAnsi="Book Antiqua" w:cs="Book Antiqua"/>
          <w:color w:val="000000" w:themeColor="text1"/>
          <w:vertAlign w:val="superscript"/>
        </w:rPr>
        <w:t>59]</w:t>
      </w:r>
      <w:r w:rsidRPr="003315EF">
        <w:rPr>
          <w:rFonts w:ascii="Book Antiqua" w:eastAsia="Book Antiqua" w:hAnsi="Book Antiqua" w:cs="Book Antiqua"/>
          <w:color w:val="000000" w:themeColor="text1"/>
        </w:rPr>
        <w:t>.</w:t>
      </w:r>
      <w:r w:rsidR="008E2CD9"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On the other hand, the expression of miR-192 is decreased in </w:t>
      </w:r>
      <w:proofErr w:type="gramStart"/>
      <w:r w:rsidRPr="003315EF">
        <w:rPr>
          <w:rFonts w:ascii="Book Antiqua" w:eastAsia="Book Antiqua" w:hAnsi="Book Antiqua" w:cs="Book Antiqua"/>
          <w:color w:val="000000" w:themeColor="text1"/>
        </w:rPr>
        <w:t>HCC</w:t>
      </w:r>
      <w:r w:rsidR="008E2CD9" w:rsidRPr="003315EF">
        <w:rPr>
          <w:rFonts w:ascii="Book Antiqua" w:eastAsia="Book Antiqua" w:hAnsi="Book Antiqua" w:cs="Book Antiqua"/>
          <w:color w:val="000000" w:themeColor="text1"/>
          <w:vertAlign w:val="superscript"/>
        </w:rPr>
        <w:t>[</w:t>
      </w:r>
      <w:proofErr w:type="gramEnd"/>
      <w:r w:rsidR="008E2CD9" w:rsidRPr="003315EF">
        <w:rPr>
          <w:rFonts w:ascii="Book Antiqua" w:eastAsia="Book Antiqua" w:hAnsi="Book Antiqua" w:cs="Book Antiqua"/>
          <w:color w:val="000000" w:themeColor="text1"/>
          <w:vertAlign w:val="superscript"/>
        </w:rPr>
        <w:t>60]</w:t>
      </w:r>
      <w:r w:rsidR="008E2CD9" w:rsidRPr="003315EF">
        <w:rPr>
          <w:rFonts w:ascii="Book Antiqua" w:eastAsia="Book Antiqua" w:hAnsi="Book Antiqua" w:cs="Book Antiqua"/>
          <w:color w:val="000000" w:themeColor="text1"/>
        </w:rPr>
        <w:t xml:space="preserve">. It is the most significantly downregulated miRNA in hepatic cancer stem cells and </w:t>
      </w:r>
      <w:r w:rsidRPr="003315EF">
        <w:rPr>
          <w:rFonts w:ascii="Book Antiqua" w:eastAsia="Book Antiqua" w:hAnsi="Book Antiqua" w:cs="Book Antiqua"/>
          <w:color w:val="000000" w:themeColor="text1"/>
        </w:rPr>
        <w:t>plays a role in the activation of</w:t>
      </w:r>
      <w:r w:rsidR="008E2CD9" w:rsidRPr="003315EF">
        <w:rPr>
          <w:rFonts w:ascii="Book Antiqua" w:eastAsia="Book Antiqua" w:hAnsi="Book Antiqua" w:cs="Book Antiqua"/>
          <w:color w:val="000000" w:themeColor="text1"/>
        </w:rPr>
        <w:t xml:space="preserve"> </w:t>
      </w:r>
      <w:r w:rsidR="00D52030" w:rsidRPr="003315EF">
        <w:rPr>
          <w:rFonts w:ascii="Book Antiqua" w:eastAsia="Book Antiqua" w:hAnsi="Book Antiqua" w:cs="Book Antiqua"/>
          <w:color w:val="000000" w:themeColor="text1"/>
        </w:rPr>
        <w:t>cancer stem cells</w:t>
      </w:r>
      <w:r w:rsidR="008E2CD9"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Due to the anti</w:t>
      </w:r>
      <w:r w:rsidR="00012247" w:rsidRPr="003315EF">
        <w:rPr>
          <w:rFonts w:ascii="Book Antiqua" w:eastAsia="Book Antiqua" w:hAnsi="Book Antiqua" w:cs="Book Antiqua"/>
          <w:color w:val="000000" w:themeColor="text1"/>
        </w:rPr>
        <w:t>-</w:t>
      </w:r>
      <w:r w:rsidR="00486326" w:rsidRPr="003315EF">
        <w:rPr>
          <w:rFonts w:ascii="Book Antiqua" w:eastAsia="Book Antiqua" w:hAnsi="Book Antiqua" w:cs="Book Antiqua"/>
          <w:color w:val="000000" w:themeColor="text1"/>
        </w:rPr>
        <w:t>t</w:t>
      </w:r>
      <w:r w:rsidR="00012247" w:rsidRPr="003315EF">
        <w:rPr>
          <w:rFonts w:ascii="Book Antiqua" w:eastAsia="Book Antiqua" w:hAnsi="Book Antiqua" w:cs="Book Antiqua"/>
          <w:color w:val="000000" w:themeColor="text1"/>
        </w:rPr>
        <w:t>umor</w:t>
      </w:r>
      <w:r w:rsidRPr="003315EF">
        <w:rPr>
          <w:rFonts w:ascii="Book Antiqua" w:eastAsia="Book Antiqua" w:hAnsi="Book Antiqua" w:cs="Book Antiqua"/>
          <w:color w:val="000000" w:themeColor="text1"/>
        </w:rPr>
        <w:t xml:space="preserve"> propert</w:t>
      </w:r>
      <w:r w:rsidR="00BA5E68" w:rsidRPr="003315EF">
        <w:rPr>
          <w:rFonts w:ascii="Book Antiqua" w:eastAsia="Book Antiqua" w:hAnsi="Book Antiqua" w:cs="Book Antiqua"/>
          <w:color w:val="000000" w:themeColor="text1"/>
        </w:rPr>
        <w:t>y</w:t>
      </w:r>
      <w:r w:rsidRPr="003315EF">
        <w:rPr>
          <w:rFonts w:ascii="Book Antiqua" w:eastAsia="Book Antiqua" w:hAnsi="Book Antiqua" w:cs="Book Antiqua"/>
          <w:color w:val="000000" w:themeColor="text1"/>
        </w:rPr>
        <w:t xml:space="preserve"> of miR-192</w:t>
      </w:r>
      <w:r w:rsidR="008E2CD9"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administering </w:t>
      </w:r>
      <w:r w:rsidR="008E2CD9" w:rsidRPr="003315EF">
        <w:rPr>
          <w:rFonts w:ascii="Book Antiqua" w:eastAsia="Book Antiqua" w:hAnsi="Book Antiqua" w:cs="Book Antiqua"/>
          <w:color w:val="000000" w:themeColor="text1"/>
        </w:rPr>
        <w:t xml:space="preserve">miR-192 to </w:t>
      </w:r>
      <w:r w:rsidRPr="003315EF">
        <w:rPr>
          <w:rFonts w:ascii="Book Antiqua" w:eastAsia="Book Antiqua" w:hAnsi="Book Antiqua" w:cs="Book Antiqua"/>
          <w:color w:val="000000" w:themeColor="text1"/>
        </w:rPr>
        <w:t xml:space="preserve">individuals with </w:t>
      </w:r>
      <w:r w:rsidR="008E2CD9" w:rsidRPr="003315EF">
        <w:rPr>
          <w:rFonts w:ascii="Book Antiqua" w:eastAsia="Book Antiqua" w:hAnsi="Book Antiqua" w:cs="Book Antiqua"/>
          <w:color w:val="000000" w:themeColor="text1"/>
        </w:rPr>
        <w:t xml:space="preserve">HCC </w:t>
      </w:r>
      <w:r w:rsidR="006D43A0" w:rsidRPr="003315EF">
        <w:rPr>
          <w:rFonts w:ascii="Book Antiqua" w:eastAsia="Book Antiqua" w:hAnsi="Book Antiqua" w:cs="Book Antiqua"/>
          <w:color w:val="000000" w:themeColor="text1"/>
        </w:rPr>
        <w:t xml:space="preserve">can </w:t>
      </w:r>
      <w:r w:rsidR="008E2CD9" w:rsidRPr="003315EF">
        <w:rPr>
          <w:rFonts w:ascii="Book Antiqua" w:eastAsia="Book Antiqua" w:hAnsi="Book Antiqua" w:cs="Book Antiqua"/>
          <w:color w:val="000000" w:themeColor="text1"/>
        </w:rPr>
        <w:t>be a potent</w:t>
      </w:r>
      <w:r w:rsidR="006D43A0" w:rsidRPr="003315EF">
        <w:rPr>
          <w:rFonts w:ascii="Book Antiqua" w:eastAsia="Book Antiqua" w:hAnsi="Book Antiqua" w:cs="Book Antiqua"/>
          <w:color w:val="000000" w:themeColor="text1"/>
        </w:rPr>
        <w:t>ial</w:t>
      </w:r>
      <w:r w:rsidR="008E2CD9" w:rsidRPr="003315EF">
        <w:rPr>
          <w:rFonts w:ascii="Book Antiqua" w:eastAsia="Book Antiqua" w:hAnsi="Book Antiqua" w:cs="Book Antiqua"/>
          <w:color w:val="000000" w:themeColor="text1"/>
        </w:rPr>
        <w:t xml:space="preserve"> strategy for HCC </w:t>
      </w:r>
      <w:proofErr w:type="gramStart"/>
      <w:r w:rsidR="008E2CD9" w:rsidRPr="003315EF">
        <w:rPr>
          <w:rFonts w:ascii="Book Antiqua" w:eastAsia="Book Antiqua" w:hAnsi="Book Antiqua" w:cs="Book Antiqua"/>
          <w:color w:val="000000" w:themeColor="text1"/>
        </w:rPr>
        <w:t>therapy</w:t>
      </w:r>
      <w:r w:rsidR="008E2CD9" w:rsidRPr="003315EF">
        <w:rPr>
          <w:rFonts w:ascii="Book Antiqua" w:eastAsia="Book Antiqua" w:hAnsi="Book Antiqua" w:cs="Book Antiqua"/>
          <w:color w:val="000000" w:themeColor="text1"/>
          <w:vertAlign w:val="superscript"/>
        </w:rPr>
        <w:t>[</w:t>
      </w:r>
      <w:proofErr w:type="gramEnd"/>
      <w:r w:rsidR="008E2CD9" w:rsidRPr="003315EF">
        <w:rPr>
          <w:rFonts w:ascii="Book Antiqua" w:eastAsia="Book Antiqua" w:hAnsi="Book Antiqua" w:cs="Book Antiqua"/>
          <w:color w:val="000000" w:themeColor="text1"/>
          <w:vertAlign w:val="superscript"/>
        </w:rPr>
        <w:t>60]</w:t>
      </w:r>
      <w:r w:rsidR="008E2CD9" w:rsidRPr="003315EF">
        <w:rPr>
          <w:rFonts w:ascii="Book Antiqua" w:eastAsia="Book Antiqua" w:hAnsi="Book Antiqua" w:cs="Book Antiqua"/>
          <w:color w:val="000000" w:themeColor="text1"/>
        </w:rPr>
        <w:t>.</w:t>
      </w:r>
    </w:p>
    <w:p w14:paraId="34AC7ACA" w14:textId="57D4C0F3" w:rsidR="006D0B85" w:rsidRDefault="008E2CD9"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The expression of miR-155, </w:t>
      </w:r>
      <w:r w:rsidR="000A0636" w:rsidRPr="003315EF">
        <w:rPr>
          <w:rFonts w:ascii="Book Antiqua" w:eastAsia="Book Antiqua" w:hAnsi="Book Antiqua" w:cs="Book Antiqua"/>
          <w:color w:val="000000" w:themeColor="text1"/>
        </w:rPr>
        <w:t xml:space="preserve">a </w:t>
      </w:r>
      <w:r w:rsidRPr="003315EF">
        <w:rPr>
          <w:rFonts w:ascii="Book Antiqua" w:eastAsia="Book Antiqua" w:hAnsi="Book Antiqua" w:cs="Book Antiqua"/>
          <w:color w:val="000000" w:themeColor="text1"/>
        </w:rPr>
        <w:t xml:space="preserve">highly </w:t>
      </w:r>
      <w:r w:rsidR="001444C8" w:rsidRPr="003315EF">
        <w:rPr>
          <w:rFonts w:ascii="Book Antiqua" w:eastAsia="Book Antiqua" w:hAnsi="Book Antiqua" w:cs="Book Antiqua"/>
          <w:color w:val="000000" w:themeColor="text1"/>
        </w:rPr>
        <w:t xml:space="preserve">abundant </w:t>
      </w:r>
      <w:r w:rsidR="000A0636" w:rsidRPr="003315EF">
        <w:rPr>
          <w:rFonts w:ascii="Book Antiqua" w:eastAsia="Book Antiqua" w:hAnsi="Book Antiqua" w:cs="Book Antiqua"/>
          <w:color w:val="000000" w:themeColor="text1"/>
        </w:rPr>
        <w:t xml:space="preserve">miRNA </w:t>
      </w:r>
      <w:r w:rsidRPr="003315EF">
        <w:rPr>
          <w:rFonts w:ascii="Book Antiqua" w:eastAsia="Book Antiqua" w:hAnsi="Book Antiqua" w:cs="Book Antiqua"/>
          <w:color w:val="000000" w:themeColor="text1"/>
        </w:rPr>
        <w:t xml:space="preserve">in immune cells, including macrophages, is </w:t>
      </w:r>
      <w:r w:rsidR="00EB7E17" w:rsidRPr="003315EF">
        <w:rPr>
          <w:rFonts w:ascii="Book Antiqua" w:eastAsia="Book Antiqua" w:hAnsi="Book Antiqua" w:cs="Book Antiqua"/>
          <w:color w:val="000000" w:themeColor="text1"/>
        </w:rPr>
        <w:t>elevated</w:t>
      </w:r>
      <w:r w:rsidRPr="003315EF">
        <w:rPr>
          <w:rFonts w:ascii="Book Antiqua" w:eastAsia="Book Antiqua" w:hAnsi="Book Antiqua" w:cs="Book Antiqua"/>
          <w:color w:val="000000" w:themeColor="text1"/>
        </w:rPr>
        <w:t xml:space="preserve"> in the liver</w:t>
      </w:r>
      <w:r w:rsidR="00EB7E17" w:rsidRPr="003315EF">
        <w:rPr>
          <w:rFonts w:ascii="Book Antiqua" w:eastAsia="Book Antiqua" w:hAnsi="Book Antiqua" w:cs="Book Antiqua"/>
          <w:color w:val="000000" w:themeColor="text1"/>
        </w:rPr>
        <w:t xml:space="preserve"> tissue</w:t>
      </w:r>
      <w:r w:rsidRPr="003315EF">
        <w:rPr>
          <w:rFonts w:ascii="Book Antiqua" w:eastAsia="Book Antiqua" w:hAnsi="Book Antiqua" w:cs="Book Antiqua"/>
          <w:color w:val="000000" w:themeColor="text1"/>
        </w:rPr>
        <w:t xml:space="preserve">s of </w:t>
      </w:r>
      <w:r w:rsidR="00EB7E17" w:rsidRPr="003315EF">
        <w:rPr>
          <w:rFonts w:ascii="Book Antiqua" w:eastAsia="Book Antiqua" w:hAnsi="Book Antiqua" w:cs="Book Antiqua"/>
          <w:color w:val="000000" w:themeColor="text1"/>
        </w:rPr>
        <w:t xml:space="preserve">patients with </w:t>
      </w:r>
      <w:r w:rsidRPr="003315EF">
        <w:rPr>
          <w:rFonts w:ascii="Book Antiqua" w:eastAsia="Book Antiqua" w:hAnsi="Book Antiqua" w:cs="Book Antiqua"/>
          <w:color w:val="000000" w:themeColor="text1"/>
        </w:rPr>
        <w:t xml:space="preserve">ALD, </w:t>
      </w:r>
      <w:r w:rsidR="0017451A" w:rsidRPr="003315EF">
        <w:rPr>
          <w:rFonts w:ascii="Book Antiqua" w:eastAsia="Book Antiqua" w:hAnsi="Book Antiqua" w:cs="Book Antiqua"/>
          <w:color w:val="000000" w:themeColor="text1"/>
        </w:rPr>
        <w:t>autoimmune hepatitis</w:t>
      </w:r>
      <w:r w:rsidRPr="003315EF">
        <w:rPr>
          <w:rFonts w:ascii="Book Antiqua" w:eastAsia="Book Antiqua" w:hAnsi="Book Antiqua" w:cs="Book Antiqua"/>
          <w:color w:val="000000" w:themeColor="text1"/>
        </w:rPr>
        <w:t xml:space="preserve">, and HCC. It is an oncogenic miRNA that links inflammation with </w:t>
      </w:r>
      <w:proofErr w:type="gramStart"/>
      <w:r w:rsidRPr="003315EF">
        <w:rPr>
          <w:rFonts w:ascii="Book Antiqua" w:eastAsia="Book Antiqua" w:hAnsi="Book Antiqua" w:cs="Book Antiqua"/>
          <w:color w:val="000000" w:themeColor="text1"/>
        </w:rPr>
        <w:t>tumorigenesis</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61,62]</w:t>
      </w:r>
      <w:r w:rsidRPr="003315EF">
        <w:rPr>
          <w:rFonts w:ascii="Book Antiqua" w:eastAsia="Book Antiqua" w:hAnsi="Book Antiqua" w:cs="Book Antiqua"/>
          <w:color w:val="000000" w:themeColor="text1"/>
        </w:rPr>
        <w:t xml:space="preserve">. </w:t>
      </w:r>
      <w:r w:rsidR="001444C8" w:rsidRPr="003315EF">
        <w:rPr>
          <w:rFonts w:ascii="Book Antiqua" w:eastAsia="Book Antiqua" w:hAnsi="Book Antiqua" w:cs="Book Antiqua"/>
          <w:color w:val="000000" w:themeColor="text1"/>
        </w:rPr>
        <w:t>The activation of NF-</w:t>
      </w:r>
      <w:proofErr w:type="spellStart"/>
      <w:r w:rsidR="001444C8" w:rsidRPr="003315EF">
        <w:rPr>
          <w:rFonts w:ascii="Book Antiqua" w:eastAsia="Book Antiqua" w:hAnsi="Book Antiqua" w:cs="Book Antiqua"/>
          <w:color w:val="000000" w:themeColor="text1"/>
        </w:rPr>
        <w:t>κB</w:t>
      </w:r>
      <w:proofErr w:type="spellEnd"/>
      <w:r w:rsidR="001444C8" w:rsidRPr="003315EF">
        <w:rPr>
          <w:rFonts w:ascii="Book Antiqua" w:eastAsia="Book Antiqua" w:hAnsi="Book Antiqua" w:cs="Book Antiqua"/>
          <w:color w:val="000000" w:themeColor="text1"/>
        </w:rPr>
        <w:t xml:space="preserve"> signaling </w:t>
      </w:r>
      <w:r w:rsidR="000A0636" w:rsidRPr="003315EF">
        <w:rPr>
          <w:rFonts w:ascii="Book Antiqua" w:eastAsia="Book Antiqua" w:hAnsi="Book Antiqua" w:cs="Book Antiqua"/>
          <w:color w:val="000000" w:themeColor="text1"/>
        </w:rPr>
        <w:t>was reported</w:t>
      </w:r>
      <w:r w:rsidR="001444C8" w:rsidRPr="003315EF">
        <w:rPr>
          <w:rFonts w:ascii="Book Antiqua" w:eastAsia="Book Antiqua" w:hAnsi="Book Antiqua" w:cs="Book Antiqua"/>
          <w:color w:val="000000" w:themeColor="text1"/>
        </w:rPr>
        <w:t xml:space="preserve"> to induce an upregulation in miR-155 levels in hepatocytes and liver cancer when mice </w:t>
      </w:r>
      <w:r w:rsidR="000A0636" w:rsidRPr="003315EF">
        <w:rPr>
          <w:rFonts w:ascii="Book Antiqua" w:eastAsia="Book Antiqua" w:hAnsi="Book Antiqua" w:cs="Book Antiqua"/>
          <w:color w:val="000000" w:themeColor="text1"/>
        </w:rPr>
        <w:t>were</w:t>
      </w:r>
      <w:r w:rsidR="001444C8" w:rsidRPr="003315EF">
        <w:rPr>
          <w:rFonts w:ascii="Book Antiqua" w:eastAsia="Book Antiqua" w:hAnsi="Book Antiqua" w:cs="Book Antiqua"/>
          <w:color w:val="000000" w:themeColor="text1"/>
        </w:rPr>
        <w:t xml:space="preserve"> fed a choline-deficient and amino acid-defined </w:t>
      </w:r>
      <w:proofErr w:type="gramStart"/>
      <w:r w:rsidR="001444C8" w:rsidRPr="003315EF">
        <w:rPr>
          <w:rFonts w:ascii="Book Antiqua" w:eastAsia="Book Antiqua" w:hAnsi="Book Antiqua" w:cs="Book Antiqua"/>
          <w:color w:val="000000" w:themeColor="text1"/>
        </w:rPr>
        <w:t>diet</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61]</w:t>
      </w:r>
      <w:r w:rsidRPr="003315EF">
        <w:rPr>
          <w:rFonts w:ascii="Book Antiqua" w:eastAsia="Book Antiqua" w:hAnsi="Book Antiqua" w:cs="Book Antiqua"/>
          <w:color w:val="000000" w:themeColor="text1"/>
        </w:rPr>
        <w:t xml:space="preserve"> or</w:t>
      </w:r>
      <w:r w:rsidR="006D0B85">
        <w:rPr>
          <w:rFonts w:ascii="Book Antiqua" w:eastAsia="Book Antiqua" w:hAnsi="Book Antiqua" w:cs="Book Antiqua"/>
          <w:color w:val="000000" w:themeColor="text1"/>
        </w:rPr>
        <w:t xml:space="preserve"> in</w:t>
      </w:r>
      <w:r w:rsidRPr="003315EF">
        <w:rPr>
          <w:rFonts w:ascii="Book Antiqua" w:eastAsia="Book Antiqua" w:hAnsi="Book Antiqua" w:cs="Book Antiqua"/>
          <w:color w:val="000000" w:themeColor="text1"/>
        </w:rPr>
        <w:t xml:space="preserve"> HCV infection in patients</w:t>
      </w:r>
      <w:r w:rsidRPr="003315EF">
        <w:rPr>
          <w:rFonts w:ascii="Book Antiqua" w:eastAsia="Book Antiqua" w:hAnsi="Book Antiqua" w:cs="Book Antiqua"/>
          <w:color w:val="000000" w:themeColor="text1"/>
          <w:vertAlign w:val="superscript"/>
        </w:rPr>
        <w:t>[62]</w:t>
      </w:r>
      <w:r w:rsidRPr="003315EF">
        <w:rPr>
          <w:rFonts w:ascii="Book Antiqua" w:eastAsia="Book Antiqua" w:hAnsi="Book Antiqua" w:cs="Book Antiqua"/>
          <w:color w:val="000000" w:themeColor="text1"/>
        </w:rPr>
        <w:t>. However, few studies have focused on the etiology of HCC and miRNAs delivered by exosomes.</w:t>
      </w:r>
    </w:p>
    <w:p w14:paraId="118087E5" w14:textId="7C88C442" w:rsidR="00A77B3E" w:rsidRPr="003315EF" w:rsidRDefault="0056611C" w:rsidP="003315EF">
      <w:pPr>
        <w:spacing w:line="360" w:lineRule="auto"/>
        <w:ind w:firstLineChars="100" w:firstLine="240"/>
        <w:jc w:val="both"/>
        <w:rPr>
          <w:rFonts w:ascii="Book Antiqua" w:hAnsi="Book Antiqua"/>
          <w:color w:val="000000" w:themeColor="text1"/>
        </w:rPr>
      </w:pPr>
      <w:r w:rsidRPr="003315EF">
        <w:rPr>
          <w:rFonts w:ascii="Book Antiqua" w:eastAsia="Book Antiqua" w:hAnsi="Book Antiqua" w:cs="Book Antiqua"/>
          <w:color w:val="000000" w:themeColor="text1"/>
        </w:rPr>
        <w:t>According to a recent investigation,</w:t>
      </w:r>
      <w:r w:rsidR="008E2CD9" w:rsidRPr="003315EF">
        <w:rPr>
          <w:rFonts w:ascii="Book Antiqua" w:eastAsia="Book Antiqua" w:hAnsi="Book Antiqua" w:cs="Book Antiqua"/>
          <w:color w:val="000000" w:themeColor="text1"/>
        </w:rPr>
        <w:t xml:space="preserve"> </w:t>
      </w:r>
      <w:r w:rsidR="001444C8" w:rsidRPr="003315EF">
        <w:rPr>
          <w:rFonts w:ascii="Book Antiqua" w:eastAsia="Book Antiqua" w:hAnsi="Book Antiqua" w:cs="Book Antiqua"/>
          <w:color w:val="000000" w:themeColor="text1"/>
        </w:rPr>
        <w:t xml:space="preserve">extracellular vesicles derived from neutrophils have the capability to transfer miR-223 to macrophages, stimulating the resolution of liver </w:t>
      </w:r>
      <w:proofErr w:type="gramStart"/>
      <w:r w:rsidR="001444C8" w:rsidRPr="003315EF">
        <w:rPr>
          <w:rFonts w:ascii="Book Antiqua" w:eastAsia="Book Antiqua" w:hAnsi="Book Antiqua" w:cs="Book Antiqua"/>
          <w:color w:val="000000" w:themeColor="text1"/>
        </w:rPr>
        <w:lastRenderedPageBreak/>
        <w:t>fibrosis</w:t>
      </w:r>
      <w:r w:rsidR="008E2CD9" w:rsidRPr="003315EF">
        <w:rPr>
          <w:rFonts w:ascii="Book Antiqua" w:eastAsia="Book Antiqua" w:hAnsi="Book Antiqua" w:cs="Book Antiqua"/>
          <w:color w:val="000000" w:themeColor="text1"/>
          <w:vertAlign w:val="superscript"/>
        </w:rPr>
        <w:t>[</w:t>
      </w:r>
      <w:proofErr w:type="gramEnd"/>
      <w:r w:rsidR="008E2CD9" w:rsidRPr="003315EF">
        <w:rPr>
          <w:rFonts w:ascii="Book Antiqua" w:eastAsia="Book Antiqua" w:hAnsi="Book Antiqua" w:cs="Book Antiqua"/>
          <w:color w:val="000000" w:themeColor="text1"/>
          <w:vertAlign w:val="superscript"/>
        </w:rPr>
        <w:t>63]</w:t>
      </w:r>
      <w:r w:rsidR="008E2CD9" w:rsidRPr="003315EF">
        <w:rPr>
          <w:rFonts w:ascii="Book Antiqua" w:eastAsia="Book Antiqua" w:hAnsi="Book Antiqua" w:cs="Book Antiqua"/>
          <w:color w:val="000000" w:themeColor="text1"/>
        </w:rPr>
        <w:t xml:space="preserve">. Neutrophil/myeloid-specific miR-223 </w:t>
      </w:r>
      <w:r w:rsidR="001F7FA2" w:rsidRPr="003315EF">
        <w:rPr>
          <w:rFonts w:ascii="Book Antiqua" w:eastAsia="Book Antiqua" w:hAnsi="Book Antiqua" w:cs="Book Antiqua"/>
          <w:color w:val="000000" w:themeColor="text1"/>
        </w:rPr>
        <w:t>has been extensively studied for its anti-inflammatory properties</w:t>
      </w:r>
      <w:r w:rsidR="008E2CD9" w:rsidRPr="003315EF">
        <w:rPr>
          <w:rFonts w:ascii="Book Antiqua" w:eastAsia="Book Antiqua" w:hAnsi="Book Antiqua" w:cs="Book Antiqua"/>
          <w:color w:val="000000" w:themeColor="text1"/>
        </w:rPr>
        <w:t xml:space="preserve">. </w:t>
      </w:r>
      <w:r w:rsidR="001F7FA2" w:rsidRPr="003315EF">
        <w:rPr>
          <w:rFonts w:ascii="Book Antiqua" w:eastAsia="Book Antiqua" w:hAnsi="Book Antiqua" w:cs="Book Antiqua"/>
          <w:color w:val="000000" w:themeColor="text1"/>
        </w:rPr>
        <w:t xml:space="preserve">Its function involves </w:t>
      </w:r>
      <w:r w:rsidR="003131EC" w:rsidRPr="003315EF">
        <w:rPr>
          <w:rFonts w:ascii="Book Antiqua" w:eastAsia="Book Antiqua" w:hAnsi="Book Antiqua" w:cs="Book Antiqua"/>
          <w:color w:val="000000" w:themeColor="text1"/>
        </w:rPr>
        <w:t xml:space="preserve">the </w:t>
      </w:r>
      <w:r w:rsidR="001F7FA2" w:rsidRPr="003315EF">
        <w:rPr>
          <w:rFonts w:ascii="Book Antiqua" w:eastAsia="Book Antiqua" w:hAnsi="Book Antiqua" w:cs="Book Antiqua"/>
          <w:color w:val="000000" w:themeColor="text1"/>
        </w:rPr>
        <w:t xml:space="preserve">suppression of IL-6 expression, effectively reducing the activation of the IL-6-p47phox-ROS pathway within </w:t>
      </w:r>
      <w:proofErr w:type="gramStart"/>
      <w:r w:rsidR="001F7FA2" w:rsidRPr="003315EF">
        <w:rPr>
          <w:rFonts w:ascii="Book Antiqua" w:eastAsia="Book Antiqua" w:hAnsi="Book Antiqua" w:cs="Book Antiqua"/>
          <w:color w:val="000000" w:themeColor="text1"/>
        </w:rPr>
        <w:t>neutrophils</w:t>
      </w:r>
      <w:r w:rsidR="008E2CD9" w:rsidRPr="003315EF">
        <w:rPr>
          <w:rFonts w:ascii="Book Antiqua" w:eastAsia="Book Antiqua" w:hAnsi="Book Antiqua" w:cs="Book Antiqua"/>
          <w:color w:val="000000" w:themeColor="text1"/>
          <w:vertAlign w:val="superscript"/>
        </w:rPr>
        <w:t>[</w:t>
      </w:r>
      <w:proofErr w:type="gramEnd"/>
      <w:r w:rsidR="008E2CD9" w:rsidRPr="003315EF">
        <w:rPr>
          <w:rFonts w:ascii="Book Antiqua" w:eastAsia="Book Antiqua" w:hAnsi="Book Antiqua" w:cs="Book Antiqua"/>
          <w:color w:val="000000" w:themeColor="text1"/>
          <w:vertAlign w:val="superscript"/>
        </w:rPr>
        <w:t>64]</w:t>
      </w:r>
      <w:r w:rsidR="008E2CD9" w:rsidRPr="003315EF">
        <w:rPr>
          <w:rFonts w:ascii="Book Antiqua" w:eastAsia="Book Antiqua" w:hAnsi="Book Antiqua" w:cs="Book Antiqua"/>
          <w:color w:val="000000" w:themeColor="text1"/>
        </w:rPr>
        <w:t xml:space="preserve">. </w:t>
      </w:r>
      <w:r w:rsidR="001F7FA2" w:rsidRPr="003315EF">
        <w:rPr>
          <w:rFonts w:ascii="Book Antiqua" w:eastAsia="Book Antiqua" w:hAnsi="Book Antiqua" w:cs="Book Antiqua"/>
          <w:color w:val="000000" w:themeColor="text1"/>
        </w:rPr>
        <w:t>The upregulation of miR-223 is observed in the serum and/or liver of patients or mouse models experiencing ALD or NASH, both diseases characterized by significant hepatic neutrophil infiltration.</w:t>
      </w:r>
      <w:r w:rsidR="008E2CD9" w:rsidRPr="003315EF">
        <w:rPr>
          <w:rFonts w:ascii="Book Antiqua" w:eastAsia="Book Antiqua" w:hAnsi="Book Antiqua" w:cs="Book Antiqua"/>
          <w:color w:val="000000" w:themeColor="text1"/>
        </w:rPr>
        <w:t xml:space="preserve"> </w:t>
      </w:r>
      <w:r w:rsidR="001F7FA2" w:rsidRPr="003315EF">
        <w:rPr>
          <w:rFonts w:ascii="Book Antiqua" w:eastAsia="Book Antiqua" w:hAnsi="Book Antiqua" w:cs="Book Antiqua"/>
          <w:color w:val="000000" w:themeColor="text1"/>
        </w:rPr>
        <w:t xml:space="preserve">Consequently, the compensatory increase in miR-223 expression </w:t>
      </w:r>
      <w:r w:rsidR="00317AB1" w:rsidRPr="003315EF">
        <w:rPr>
          <w:rFonts w:ascii="Book Antiqua" w:eastAsia="Book Antiqua" w:hAnsi="Book Antiqua" w:cs="Book Antiqua"/>
          <w:color w:val="000000" w:themeColor="text1"/>
        </w:rPr>
        <w:t>is</w:t>
      </w:r>
      <w:r w:rsidR="001F7FA2" w:rsidRPr="003315EF">
        <w:rPr>
          <w:rFonts w:ascii="Book Antiqua" w:eastAsia="Book Antiqua" w:hAnsi="Book Antiqua" w:cs="Book Antiqua"/>
          <w:color w:val="000000" w:themeColor="text1"/>
        </w:rPr>
        <w:t xml:space="preserve"> a protective mechanism</w:t>
      </w:r>
      <w:r w:rsidR="000A0636" w:rsidRPr="003315EF">
        <w:rPr>
          <w:rFonts w:ascii="Book Antiqua" w:eastAsia="Book Antiqua" w:hAnsi="Book Antiqua" w:cs="Book Antiqua"/>
          <w:color w:val="000000" w:themeColor="text1"/>
        </w:rPr>
        <w:t xml:space="preserve"> </w:t>
      </w:r>
      <w:r w:rsidR="008E2CD9" w:rsidRPr="003315EF">
        <w:rPr>
          <w:rFonts w:ascii="Book Antiqua" w:eastAsia="Book Antiqua" w:hAnsi="Book Antiqua" w:cs="Book Antiqua"/>
          <w:color w:val="000000" w:themeColor="text1"/>
        </w:rPr>
        <w:t xml:space="preserve">against </w:t>
      </w:r>
      <w:proofErr w:type="gramStart"/>
      <w:r w:rsidR="008E2CD9" w:rsidRPr="003315EF">
        <w:rPr>
          <w:rFonts w:ascii="Book Antiqua" w:eastAsia="Book Antiqua" w:hAnsi="Book Antiqua" w:cs="Book Antiqua"/>
          <w:color w:val="000000" w:themeColor="text1"/>
        </w:rPr>
        <w:t>ALD</w:t>
      </w:r>
      <w:r w:rsidR="008E2CD9" w:rsidRPr="003315EF">
        <w:rPr>
          <w:rFonts w:ascii="Book Antiqua" w:eastAsia="Book Antiqua" w:hAnsi="Book Antiqua" w:cs="Book Antiqua"/>
          <w:color w:val="000000" w:themeColor="text1"/>
          <w:vertAlign w:val="superscript"/>
        </w:rPr>
        <w:t>[</w:t>
      </w:r>
      <w:proofErr w:type="gramEnd"/>
      <w:r w:rsidR="008E2CD9" w:rsidRPr="003315EF">
        <w:rPr>
          <w:rFonts w:ascii="Book Antiqua" w:eastAsia="Book Antiqua" w:hAnsi="Book Antiqua" w:cs="Book Antiqua"/>
          <w:color w:val="000000" w:themeColor="text1"/>
          <w:vertAlign w:val="superscript"/>
        </w:rPr>
        <w:t>64]</w:t>
      </w:r>
      <w:r w:rsidR="008E2CD9" w:rsidRPr="003315EF">
        <w:rPr>
          <w:rFonts w:ascii="Book Antiqua" w:eastAsia="Book Antiqua" w:hAnsi="Book Antiqua" w:cs="Book Antiqua"/>
          <w:color w:val="000000" w:themeColor="text1"/>
        </w:rPr>
        <w:t xml:space="preserve"> and NASH</w:t>
      </w:r>
      <w:r w:rsidR="008E2CD9" w:rsidRPr="003315EF">
        <w:rPr>
          <w:rFonts w:ascii="Book Antiqua" w:eastAsia="Book Antiqua" w:hAnsi="Book Antiqua" w:cs="Book Antiqua"/>
          <w:color w:val="000000" w:themeColor="text1"/>
          <w:vertAlign w:val="superscript"/>
        </w:rPr>
        <w:t>[65]</w:t>
      </w:r>
      <w:r w:rsidR="00317AB1" w:rsidRPr="003315EF">
        <w:rPr>
          <w:rFonts w:ascii="Book Antiqua" w:eastAsia="Book Antiqua" w:hAnsi="Book Antiqua" w:cs="Book Antiqua"/>
          <w:color w:val="000000" w:themeColor="text1"/>
        </w:rPr>
        <w:t>. At the same time,</w:t>
      </w:r>
      <w:r w:rsidR="008E2CD9" w:rsidRPr="003315EF">
        <w:rPr>
          <w:rFonts w:ascii="Book Antiqua" w:eastAsia="Book Antiqua" w:hAnsi="Book Antiqua" w:cs="Book Antiqua"/>
          <w:color w:val="000000" w:themeColor="text1"/>
        </w:rPr>
        <w:t xml:space="preserve"> </w:t>
      </w:r>
      <w:r w:rsidR="000830DB" w:rsidRPr="003315EF">
        <w:rPr>
          <w:rFonts w:ascii="Book Antiqua" w:eastAsia="Book Antiqua" w:hAnsi="Book Antiqua" w:cs="Book Antiqua"/>
          <w:color w:val="000000" w:themeColor="text1"/>
        </w:rPr>
        <w:t xml:space="preserve">the reduction </w:t>
      </w:r>
      <w:r w:rsidR="008E2CD9" w:rsidRPr="003315EF">
        <w:rPr>
          <w:rFonts w:ascii="Book Antiqua" w:eastAsia="Book Antiqua" w:hAnsi="Book Antiqua" w:cs="Book Antiqua"/>
          <w:color w:val="000000" w:themeColor="text1"/>
        </w:rPr>
        <w:t xml:space="preserve">of miR-223 in HCC </w:t>
      </w:r>
      <w:r w:rsidR="000A0636" w:rsidRPr="003315EF">
        <w:rPr>
          <w:rFonts w:ascii="Book Antiqua" w:eastAsia="Book Antiqua" w:hAnsi="Book Antiqua" w:cs="Book Antiqua"/>
          <w:color w:val="000000" w:themeColor="text1"/>
        </w:rPr>
        <w:t>might</w:t>
      </w:r>
      <w:r w:rsidR="000830DB" w:rsidRPr="003315EF">
        <w:rPr>
          <w:rFonts w:ascii="Book Antiqua" w:eastAsia="Book Antiqua" w:hAnsi="Book Antiqua" w:cs="Book Antiqua"/>
          <w:color w:val="000000" w:themeColor="text1"/>
        </w:rPr>
        <w:t xml:space="preserve"> be</w:t>
      </w:r>
      <w:r w:rsidR="008E2CD9" w:rsidRPr="003315EF">
        <w:rPr>
          <w:rFonts w:ascii="Book Antiqua" w:eastAsia="Book Antiqua" w:hAnsi="Book Antiqua" w:cs="Book Antiqua"/>
          <w:color w:val="000000" w:themeColor="text1"/>
        </w:rPr>
        <w:t xml:space="preserve"> a causal factor </w:t>
      </w:r>
      <w:r w:rsidR="000830DB" w:rsidRPr="003315EF">
        <w:rPr>
          <w:rFonts w:ascii="Book Antiqua" w:eastAsia="Book Antiqua" w:hAnsi="Book Antiqua" w:cs="Book Antiqua"/>
          <w:color w:val="000000" w:themeColor="text1"/>
        </w:rPr>
        <w:t xml:space="preserve">in promoting </w:t>
      </w:r>
      <w:r w:rsidR="008E2CD9" w:rsidRPr="003315EF">
        <w:rPr>
          <w:rFonts w:ascii="Book Antiqua" w:eastAsia="Book Antiqua" w:hAnsi="Book Antiqua" w:cs="Book Antiqua"/>
          <w:color w:val="000000" w:themeColor="text1"/>
        </w:rPr>
        <w:t xml:space="preserve">HCC </w:t>
      </w:r>
      <w:proofErr w:type="gramStart"/>
      <w:r w:rsidR="008E2CD9" w:rsidRPr="003315EF">
        <w:rPr>
          <w:rFonts w:ascii="Book Antiqua" w:eastAsia="Book Antiqua" w:hAnsi="Book Antiqua" w:cs="Book Antiqua"/>
          <w:color w:val="000000" w:themeColor="text1"/>
        </w:rPr>
        <w:t>progression</w:t>
      </w:r>
      <w:r w:rsidR="008E2CD9" w:rsidRPr="003315EF">
        <w:rPr>
          <w:rFonts w:ascii="Book Antiqua" w:eastAsia="Book Antiqua" w:hAnsi="Book Antiqua" w:cs="Book Antiqua"/>
          <w:color w:val="000000" w:themeColor="text1"/>
          <w:vertAlign w:val="superscript"/>
        </w:rPr>
        <w:t>[</w:t>
      </w:r>
      <w:proofErr w:type="gramEnd"/>
      <w:r w:rsidR="008E2CD9" w:rsidRPr="003315EF">
        <w:rPr>
          <w:rFonts w:ascii="Book Antiqua" w:eastAsia="Book Antiqua" w:hAnsi="Book Antiqua" w:cs="Book Antiqua"/>
          <w:color w:val="000000" w:themeColor="text1"/>
          <w:vertAlign w:val="superscript"/>
        </w:rPr>
        <w:t>66]</w:t>
      </w:r>
      <w:r w:rsidR="008E2CD9" w:rsidRPr="003315EF">
        <w:rPr>
          <w:rFonts w:ascii="Book Antiqua" w:eastAsia="Book Antiqua" w:hAnsi="Book Antiqua" w:cs="Book Antiqua"/>
          <w:color w:val="000000" w:themeColor="text1"/>
        </w:rPr>
        <w:t xml:space="preserve">. </w:t>
      </w:r>
      <w:r w:rsidR="000830DB" w:rsidRPr="003315EF">
        <w:rPr>
          <w:rFonts w:ascii="Book Antiqua" w:eastAsia="Book Antiqua" w:hAnsi="Book Antiqua" w:cs="Book Antiqua"/>
          <w:color w:val="000000" w:themeColor="text1"/>
        </w:rPr>
        <w:t xml:space="preserve">Therefore, </w:t>
      </w:r>
      <w:r w:rsidR="001F7FA2" w:rsidRPr="003315EF">
        <w:rPr>
          <w:rFonts w:ascii="Book Antiqua" w:eastAsia="Book Antiqua" w:hAnsi="Book Antiqua" w:cs="Book Antiqua"/>
          <w:color w:val="000000" w:themeColor="text1"/>
        </w:rPr>
        <w:t>the administration</w:t>
      </w:r>
      <w:r w:rsidR="008E2CD9" w:rsidRPr="003315EF">
        <w:rPr>
          <w:rFonts w:ascii="Book Antiqua" w:eastAsia="Book Antiqua" w:hAnsi="Book Antiqua" w:cs="Book Antiqua"/>
          <w:color w:val="000000" w:themeColor="text1"/>
        </w:rPr>
        <w:t xml:space="preserve"> of miR-223 is </w:t>
      </w:r>
      <w:r w:rsidR="000830DB" w:rsidRPr="003315EF">
        <w:rPr>
          <w:rFonts w:ascii="Book Antiqua" w:eastAsia="Book Antiqua" w:hAnsi="Book Antiqua" w:cs="Book Antiqua"/>
          <w:color w:val="000000" w:themeColor="text1"/>
        </w:rPr>
        <w:t xml:space="preserve">thought to be </w:t>
      </w:r>
      <w:r w:rsidR="001F7FA2" w:rsidRPr="003315EF">
        <w:rPr>
          <w:rFonts w:ascii="Book Antiqua" w:eastAsia="Book Antiqua" w:hAnsi="Book Antiqua" w:cs="Book Antiqua"/>
          <w:color w:val="000000" w:themeColor="text1"/>
        </w:rPr>
        <w:t>a potent treatment</w:t>
      </w:r>
      <w:r w:rsidR="008E2CD9" w:rsidRPr="003315EF">
        <w:rPr>
          <w:rFonts w:ascii="Book Antiqua" w:eastAsia="Book Antiqua" w:hAnsi="Book Antiqua" w:cs="Book Antiqua"/>
          <w:color w:val="000000" w:themeColor="text1"/>
        </w:rPr>
        <w:t xml:space="preserve"> in </w:t>
      </w:r>
      <w:r w:rsidR="001F7FA2" w:rsidRPr="003315EF">
        <w:rPr>
          <w:rFonts w:ascii="Book Antiqua" w:eastAsia="Book Antiqua" w:hAnsi="Book Antiqua" w:cs="Book Antiqua"/>
          <w:color w:val="000000" w:themeColor="text1"/>
        </w:rPr>
        <w:t xml:space="preserve">murine </w:t>
      </w:r>
      <w:r w:rsidR="008E2CD9" w:rsidRPr="003315EF">
        <w:rPr>
          <w:rFonts w:ascii="Book Antiqua" w:eastAsia="Book Antiqua" w:hAnsi="Book Antiqua" w:cs="Book Antiqua"/>
          <w:color w:val="000000" w:themeColor="text1"/>
        </w:rPr>
        <w:t xml:space="preserve">models of acute hepatitis and </w:t>
      </w:r>
      <w:proofErr w:type="gramStart"/>
      <w:r w:rsidR="008E2CD9" w:rsidRPr="003315EF">
        <w:rPr>
          <w:rFonts w:ascii="Book Antiqua" w:eastAsia="Book Antiqua" w:hAnsi="Book Antiqua" w:cs="Book Antiqua"/>
          <w:color w:val="000000" w:themeColor="text1"/>
        </w:rPr>
        <w:t>NASH</w:t>
      </w:r>
      <w:bookmarkStart w:id="38" w:name="OLE_LINK7231"/>
      <w:r w:rsidR="008E2CD9" w:rsidRPr="003315EF">
        <w:rPr>
          <w:rFonts w:ascii="Book Antiqua" w:eastAsia="Book Antiqua" w:hAnsi="Book Antiqua" w:cs="Book Antiqua"/>
          <w:color w:val="000000" w:themeColor="text1"/>
          <w:vertAlign w:val="superscript"/>
        </w:rPr>
        <w:t>[</w:t>
      </w:r>
      <w:bookmarkEnd w:id="38"/>
      <w:proofErr w:type="gramEnd"/>
      <w:r w:rsidR="008E2CD9" w:rsidRPr="003315EF">
        <w:rPr>
          <w:rFonts w:ascii="Book Antiqua" w:eastAsia="Book Antiqua" w:hAnsi="Book Antiqua" w:cs="Book Antiqua"/>
          <w:color w:val="000000" w:themeColor="text1"/>
          <w:vertAlign w:val="superscript"/>
        </w:rPr>
        <w:t>67]</w:t>
      </w:r>
      <w:r w:rsidR="008E2CD9" w:rsidRPr="003315EF">
        <w:rPr>
          <w:rFonts w:ascii="Book Antiqua" w:eastAsia="Book Antiqua" w:hAnsi="Book Antiqua" w:cs="Book Antiqua"/>
          <w:color w:val="000000" w:themeColor="text1"/>
        </w:rPr>
        <w:t>. Future studies of the above-reported miRNAs associated with different etiolog</w:t>
      </w:r>
      <w:r w:rsidR="00AC1F63">
        <w:rPr>
          <w:rFonts w:ascii="Book Antiqua" w:eastAsia="Book Antiqua" w:hAnsi="Book Antiqua" w:cs="Book Antiqua"/>
          <w:color w:val="000000" w:themeColor="text1"/>
        </w:rPr>
        <w:t>ies</w:t>
      </w:r>
      <w:r w:rsidR="008E2CD9" w:rsidRPr="003315EF">
        <w:rPr>
          <w:rFonts w:ascii="Book Antiqua" w:eastAsia="Book Antiqua" w:hAnsi="Book Antiqua" w:cs="Book Antiqua"/>
          <w:color w:val="000000" w:themeColor="text1"/>
        </w:rPr>
        <w:t xml:space="preserve"> of liver diseases underlying HCC could be extended to the area of exosomes.</w:t>
      </w:r>
    </w:p>
    <w:p w14:paraId="0AEA1331" w14:textId="77777777" w:rsidR="00A77B3E" w:rsidRPr="003315EF" w:rsidRDefault="00A77B3E" w:rsidP="003315EF">
      <w:pPr>
        <w:spacing w:line="360" w:lineRule="auto"/>
        <w:jc w:val="both"/>
        <w:rPr>
          <w:rFonts w:ascii="Book Antiqua" w:hAnsi="Book Antiqua"/>
          <w:color w:val="000000" w:themeColor="text1"/>
        </w:rPr>
      </w:pPr>
    </w:p>
    <w:p w14:paraId="50EEFEB7" w14:textId="5DAAFD51"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caps/>
          <w:color w:val="000000" w:themeColor="text1"/>
          <w:u w:val="single"/>
        </w:rPr>
        <w:t xml:space="preserve">The interactions between TME and tumor cells </w:t>
      </w:r>
      <w:r w:rsidRPr="003315EF">
        <w:rPr>
          <w:rFonts w:ascii="Book Antiqua" w:eastAsia="Book Antiqua" w:hAnsi="Book Antiqua" w:cs="Book Antiqua"/>
          <w:b/>
          <w:i/>
          <w:iCs/>
          <w:caps/>
          <w:color w:val="000000" w:themeColor="text1"/>
          <w:u w:val="single"/>
        </w:rPr>
        <w:t>via</w:t>
      </w:r>
      <w:r w:rsidRPr="003315EF">
        <w:rPr>
          <w:rFonts w:ascii="Book Antiqua" w:eastAsia="Book Antiqua" w:hAnsi="Book Antiqua" w:cs="Book Antiqua"/>
          <w:b/>
          <w:caps/>
          <w:color w:val="000000" w:themeColor="text1"/>
          <w:u w:val="single"/>
        </w:rPr>
        <w:t xml:space="preserve"> exosomal miRNAs in HCC</w:t>
      </w:r>
    </w:p>
    <w:p w14:paraId="7BAE89FE" w14:textId="021223F7" w:rsidR="00A77B3E" w:rsidRPr="003315EF" w:rsidRDefault="008E2CD9" w:rsidP="003315EF">
      <w:pPr>
        <w:spacing w:line="360" w:lineRule="auto"/>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Since Stephen </w:t>
      </w:r>
      <w:bookmarkStart w:id="39" w:name="OLE_LINK7184"/>
      <w:r w:rsidRPr="003315EF">
        <w:rPr>
          <w:rFonts w:ascii="Book Antiqua" w:eastAsia="Book Antiqua" w:hAnsi="Book Antiqua" w:cs="Book Antiqua"/>
          <w:color w:val="000000" w:themeColor="text1"/>
        </w:rPr>
        <w:t>Paget</w:t>
      </w:r>
      <w:bookmarkEnd w:id="39"/>
      <w:r w:rsidRPr="003315EF">
        <w:rPr>
          <w:rFonts w:ascii="Book Antiqua" w:eastAsia="Book Antiqua" w:hAnsi="Book Antiqua" w:cs="Book Antiqua"/>
          <w:color w:val="000000" w:themeColor="text1"/>
        </w:rPr>
        <w:t xml:space="preserve"> proposed the “seed-soil” theory of tumor metastasis in 1889 to explain the organ specificity of tumor metastasis, there has been increasing evidence that tumor metastasis requires coordination between tumor cells and the TME, which has been </w:t>
      </w:r>
      <w:r w:rsidR="00452F0B" w:rsidRPr="003315EF">
        <w:rPr>
          <w:rFonts w:ascii="Book Antiqua" w:eastAsia="Book Antiqua" w:hAnsi="Book Antiqua" w:cs="Book Antiqua"/>
          <w:color w:val="000000" w:themeColor="text1"/>
        </w:rPr>
        <w:t>identified</w:t>
      </w:r>
      <w:r w:rsidR="001F7FA2"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as an evolutionary and ecological process</w:t>
      </w:r>
      <w:r w:rsidR="001F7FA2" w:rsidRPr="003315EF">
        <w:rPr>
          <w:rFonts w:ascii="Book Antiqua" w:eastAsia="Book Antiqua" w:hAnsi="Book Antiqua" w:cs="Book Antiqua"/>
          <w:color w:val="000000" w:themeColor="text1"/>
        </w:rPr>
        <w:t xml:space="preserve"> characterized by</w:t>
      </w:r>
      <w:r w:rsidRPr="003315EF">
        <w:rPr>
          <w:rFonts w:ascii="Book Antiqua" w:eastAsia="Book Antiqua" w:hAnsi="Book Antiqua" w:cs="Book Antiqua"/>
          <w:color w:val="000000" w:themeColor="text1"/>
        </w:rPr>
        <w:t xml:space="preserve"> constant, dynamic</w:t>
      </w:r>
      <w:r w:rsidR="00AC1F63">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and reciprocal </w:t>
      </w:r>
      <w:r w:rsidR="00452F0B" w:rsidRPr="003315EF">
        <w:rPr>
          <w:rFonts w:ascii="Book Antiqua" w:eastAsia="Book Antiqua" w:hAnsi="Book Antiqua" w:cs="Book Antiqua"/>
          <w:color w:val="000000" w:themeColor="text1"/>
        </w:rPr>
        <w:t>action upon each other</w:t>
      </w:r>
      <w:r w:rsidRPr="003315EF">
        <w:rPr>
          <w:rFonts w:ascii="Book Antiqua" w:eastAsia="Book Antiqua" w:hAnsi="Book Antiqua" w:cs="Book Antiqua"/>
          <w:color w:val="000000" w:themeColor="text1"/>
        </w:rPr>
        <w:t xml:space="preserve">. Nonparenchymal cells in the liver cancer TME, such as </w:t>
      </w:r>
      <w:r w:rsidR="001F7FA2" w:rsidRPr="003315EF">
        <w:rPr>
          <w:rFonts w:ascii="Book Antiqua" w:eastAsia="Book Antiqua" w:hAnsi="Book Antiqua" w:cs="Book Antiqua"/>
          <w:color w:val="000000" w:themeColor="text1"/>
        </w:rPr>
        <w:t>HSCs</w:t>
      </w:r>
      <w:r w:rsidRPr="003315EF">
        <w:rPr>
          <w:rFonts w:ascii="Book Antiqua" w:eastAsia="Book Antiqua" w:hAnsi="Book Antiqua" w:cs="Book Antiqua"/>
          <w:color w:val="000000" w:themeColor="text1"/>
        </w:rPr>
        <w:t>, cancer-associated fibroblasts</w:t>
      </w:r>
      <w:r w:rsidR="00B7647E" w:rsidRPr="003315EF">
        <w:rPr>
          <w:rFonts w:ascii="Book Antiqua" w:eastAsia="Book Antiqua" w:hAnsi="Book Antiqua" w:cs="Book Antiqua"/>
          <w:color w:val="000000" w:themeColor="text1"/>
        </w:rPr>
        <w:t xml:space="preserve"> </w:t>
      </w:r>
      <w:r w:rsidR="00F5385A"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CAFs), immune cells </w:t>
      </w:r>
      <w:r w:rsidR="00AC1F63">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T lymphocytes, B lymphocytes, </w:t>
      </w:r>
      <w:r w:rsidR="00096B56" w:rsidRPr="003315EF">
        <w:rPr>
          <w:rFonts w:ascii="Book Antiqua" w:eastAsia="Book Antiqua" w:hAnsi="Book Antiqua" w:cs="Book Antiqua"/>
          <w:color w:val="000000" w:themeColor="text1"/>
        </w:rPr>
        <w:t>n</w:t>
      </w:r>
      <w:r w:rsidR="00486326" w:rsidRPr="003315EF">
        <w:rPr>
          <w:rFonts w:ascii="Book Antiqua" w:eastAsia="Book Antiqua" w:hAnsi="Book Antiqua" w:cs="Book Antiqua"/>
          <w:color w:val="000000" w:themeColor="text1"/>
        </w:rPr>
        <w:t xml:space="preserve">atural killer </w:t>
      </w:r>
      <w:r w:rsidR="00AC1F63">
        <w:rPr>
          <w:rFonts w:ascii="Book Antiqua" w:eastAsia="Book Antiqua" w:hAnsi="Book Antiqua" w:cs="Book Antiqua"/>
          <w:color w:val="000000" w:themeColor="text1"/>
        </w:rPr>
        <w:t>(NK)</w:t>
      </w:r>
      <w:r w:rsidRPr="003315EF">
        <w:rPr>
          <w:rFonts w:ascii="Book Antiqua" w:eastAsia="Book Antiqua" w:hAnsi="Book Antiqua" w:cs="Book Antiqua"/>
          <w:color w:val="000000" w:themeColor="text1"/>
        </w:rPr>
        <w:t xml:space="preserve"> cells, </w:t>
      </w:r>
      <w:r w:rsidR="00AC1F63">
        <w:rPr>
          <w:rFonts w:ascii="Book Antiqua" w:eastAsia="Book Antiqua" w:hAnsi="Book Antiqua" w:cs="Book Antiqua"/>
          <w:color w:val="000000" w:themeColor="text1"/>
        </w:rPr>
        <w:t>NK</w:t>
      </w:r>
      <w:r w:rsidRPr="003315EF">
        <w:rPr>
          <w:rFonts w:ascii="Book Antiqua" w:eastAsia="Book Antiqua" w:hAnsi="Book Antiqua" w:cs="Book Antiqua"/>
          <w:color w:val="000000" w:themeColor="text1"/>
        </w:rPr>
        <w:t xml:space="preserve"> T cells, and tumor-associated macrophages </w:t>
      </w:r>
      <w:r w:rsidR="00AC1F63">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TAMs)</w:t>
      </w:r>
      <w:r w:rsidR="00AC1F63">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and endothelial cells, </w:t>
      </w:r>
      <w:r w:rsidR="001F7FA2" w:rsidRPr="003315EF">
        <w:rPr>
          <w:rFonts w:ascii="Book Antiqua" w:eastAsia="Book Antiqua" w:hAnsi="Book Antiqua" w:cs="Book Antiqua"/>
          <w:color w:val="000000" w:themeColor="text1"/>
        </w:rPr>
        <w:t xml:space="preserve">are </w:t>
      </w:r>
      <w:r w:rsidRPr="003315EF">
        <w:rPr>
          <w:rFonts w:ascii="Book Antiqua" w:eastAsia="Book Antiqua" w:hAnsi="Book Antiqua" w:cs="Book Antiqua"/>
          <w:color w:val="000000" w:themeColor="text1"/>
        </w:rPr>
        <w:t xml:space="preserve">pivotal in </w:t>
      </w:r>
      <w:r w:rsidR="001F7FA2" w:rsidRPr="003315EF">
        <w:rPr>
          <w:rFonts w:ascii="Book Antiqua" w:eastAsia="Book Antiqua" w:hAnsi="Book Antiqua" w:cs="Book Antiqua"/>
          <w:color w:val="000000" w:themeColor="text1"/>
        </w:rPr>
        <w:t xml:space="preserve">mediating </w:t>
      </w:r>
      <w:r w:rsidRPr="003315EF">
        <w:rPr>
          <w:rFonts w:ascii="Book Antiqua" w:eastAsia="Book Antiqua" w:hAnsi="Book Antiqua" w:cs="Book Antiqua"/>
          <w:color w:val="000000" w:themeColor="text1"/>
        </w:rPr>
        <w:t xml:space="preserve">tumor-stromal </w:t>
      </w:r>
      <w:r w:rsidR="00F5385A" w:rsidRPr="003315EF">
        <w:rPr>
          <w:rFonts w:ascii="Book Antiqua" w:eastAsia="Book Antiqua" w:hAnsi="Book Antiqua" w:cs="Book Antiqua"/>
          <w:color w:val="000000" w:themeColor="text1"/>
        </w:rPr>
        <w:t>communications</w:t>
      </w:r>
      <w:r w:rsidRPr="003315EF">
        <w:rPr>
          <w:rFonts w:ascii="Book Antiqua" w:eastAsia="Book Antiqua" w:hAnsi="Book Antiqua" w:cs="Book Antiqua"/>
          <w:color w:val="000000" w:themeColor="text1"/>
        </w:rPr>
        <w:t xml:space="preserve">, thus regulating the biological </w:t>
      </w:r>
      <w:r w:rsidR="00084F32" w:rsidRPr="003315EF">
        <w:rPr>
          <w:rFonts w:ascii="Book Antiqua" w:eastAsia="Book Antiqua" w:hAnsi="Book Antiqua" w:cs="Book Antiqua"/>
          <w:color w:val="000000" w:themeColor="text1"/>
        </w:rPr>
        <w:t>processes</w:t>
      </w:r>
      <w:r w:rsidR="00F5385A"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of </w:t>
      </w:r>
      <w:proofErr w:type="gramStart"/>
      <w:r w:rsidRPr="003315EF">
        <w:rPr>
          <w:rFonts w:ascii="Book Antiqua" w:eastAsia="Book Antiqua" w:hAnsi="Book Antiqua" w:cs="Book Antiqua"/>
          <w:color w:val="000000" w:themeColor="text1"/>
        </w:rPr>
        <w:t>HCC</w:t>
      </w:r>
      <w:bookmarkStart w:id="40" w:name="OLE_LINK7232"/>
      <w:r w:rsidRPr="003315EF">
        <w:rPr>
          <w:rFonts w:ascii="Book Antiqua" w:eastAsia="Book Antiqua" w:hAnsi="Book Antiqua" w:cs="Book Antiqua"/>
          <w:color w:val="000000" w:themeColor="text1"/>
          <w:vertAlign w:val="superscript"/>
        </w:rPr>
        <w:t>[</w:t>
      </w:r>
      <w:bookmarkEnd w:id="40"/>
      <w:proofErr w:type="gramEnd"/>
      <w:r w:rsidRPr="003315EF">
        <w:rPr>
          <w:rFonts w:ascii="Book Antiqua" w:eastAsia="Book Antiqua" w:hAnsi="Book Antiqua" w:cs="Book Antiqua"/>
          <w:color w:val="000000" w:themeColor="text1"/>
          <w:vertAlign w:val="superscript"/>
        </w:rPr>
        <w:t>68]</w:t>
      </w:r>
      <w:r w:rsidRPr="003315EF">
        <w:rPr>
          <w:rFonts w:ascii="Book Antiqua" w:eastAsia="Book Antiqua" w:hAnsi="Book Antiqua" w:cs="Book Antiqua"/>
          <w:color w:val="000000" w:themeColor="text1"/>
        </w:rPr>
        <w:t xml:space="preserve">. Noncellular components </w:t>
      </w:r>
      <w:r w:rsidR="00F5385A" w:rsidRPr="003315EF">
        <w:rPr>
          <w:rFonts w:ascii="Book Antiqua" w:eastAsia="Book Antiqua" w:hAnsi="Book Antiqua" w:cs="Book Antiqua"/>
          <w:color w:val="000000" w:themeColor="text1"/>
        </w:rPr>
        <w:t xml:space="preserve">are composed of </w:t>
      </w:r>
      <w:r w:rsidRPr="003315EF">
        <w:rPr>
          <w:rFonts w:ascii="Book Antiqua" w:eastAsia="Book Antiqua" w:hAnsi="Book Antiqua" w:cs="Book Antiqua"/>
          <w:color w:val="000000" w:themeColor="text1"/>
        </w:rPr>
        <w:t xml:space="preserve">growth factors </w:t>
      </w:r>
      <w:r w:rsidR="00F5385A" w:rsidRPr="003315EF">
        <w:rPr>
          <w:rFonts w:ascii="Book Antiqua" w:eastAsia="Book Antiqua" w:hAnsi="Book Antiqua" w:cs="Book Antiqua"/>
          <w:color w:val="000000" w:themeColor="text1"/>
        </w:rPr>
        <w:t>like</w:t>
      </w:r>
      <w:r w:rsidRPr="003315EF">
        <w:rPr>
          <w:rFonts w:ascii="Book Antiqua" w:eastAsia="Book Antiqua" w:hAnsi="Book Antiqua" w:cs="Book Antiqua"/>
          <w:color w:val="000000" w:themeColor="text1"/>
        </w:rPr>
        <w:t xml:space="preserve"> transforming growth factor-β (TGF-β), insulin-like growth factor, fibroblast growth factor, hepatocyte growth factor, vascular endothelial growth factor, proteolytic enzymes, ECM, and inflammatory cytokines. These </w:t>
      </w:r>
      <w:r w:rsidR="00F5385A" w:rsidRPr="003315EF">
        <w:rPr>
          <w:rFonts w:ascii="Book Antiqua" w:eastAsia="Book Antiqua" w:hAnsi="Book Antiqua" w:cs="Book Antiqua"/>
          <w:color w:val="000000" w:themeColor="text1"/>
        </w:rPr>
        <w:t>components</w:t>
      </w:r>
      <w:r w:rsidRPr="003315EF">
        <w:rPr>
          <w:rFonts w:ascii="Book Antiqua" w:eastAsia="Book Antiqua" w:hAnsi="Book Antiqua" w:cs="Book Antiqua"/>
          <w:color w:val="000000" w:themeColor="text1"/>
        </w:rPr>
        <w:t xml:space="preserve"> </w:t>
      </w:r>
      <w:r w:rsidR="00F5385A" w:rsidRPr="003315EF">
        <w:rPr>
          <w:rFonts w:ascii="Book Antiqua" w:eastAsia="Book Antiqua" w:hAnsi="Book Antiqua" w:cs="Book Antiqua"/>
          <w:color w:val="000000" w:themeColor="text1"/>
        </w:rPr>
        <w:t xml:space="preserve">create </w:t>
      </w:r>
      <w:r w:rsidRPr="003315EF">
        <w:rPr>
          <w:rFonts w:ascii="Book Antiqua" w:eastAsia="Book Antiqua" w:hAnsi="Book Antiqua" w:cs="Book Antiqua"/>
          <w:color w:val="000000" w:themeColor="text1"/>
        </w:rPr>
        <w:t xml:space="preserve">a </w:t>
      </w:r>
      <w:r w:rsidR="00373A3D" w:rsidRPr="003315EF">
        <w:rPr>
          <w:rFonts w:ascii="Book Antiqua" w:eastAsia="Book Antiqua" w:hAnsi="Book Antiqua" w:cs="Book Antiqua"/>
          <w:color w:val="000000" w:themeColor="text1"/>
        </w:rPr>
        <w:t>beneficial</w:t>
      </w:r>
      <w:r w:rsidR="00F5385A"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environment for the </w:t>
      </w:r>
      <w:r w:rsidR="00373A3D" w:rsidRPr="003315EF">
        <w:rPr>
          <w:rFonts w:ascii="Book Antiqua" w:eastAsia="Book Antiqua" w:hAnsi="Book Antiqua" w:cs="Book Antiqua"/>
          <w:color w:val="000000" w:themeColor="text1"/>
        </w:rPr>
        <w:t>formation</w:t>
      </w:r>
      <w:r w:rsidRPr="003315EF">
        <w:rPr>
          <w:rFonts w:ascii="Book Antiqua" w:eastAsia="Book Antiqua" w:hAnsi="Book Antiqua" w:cs="Book Antiqua"/>
          <w:color w:val="000000" w:themeColor="text1"/>
        </w:rPr>
        <w:t xml:space="preserve"> and proliferation of HCCs. </w:t>
      </w:r>
      <w:proofErr w:type="spellStart"/>
      <w:r w:rsidR="001F7FA2" w:rsidRPr="003315EF">
        <w:rPr>
          <w:rFonts w:ascii="Book Antiqua" w:eastAsia="Book Antiqua" w:hAnsi="Book Antiqua" w:cs="Book Antiqua"/>
          <w:color w:val="000000" w:themeColor="text1"/>
        </w:rPr>
        <w:t>Exosomal</w:t>
      </w:r>
      <w:proofErr w:type="spellEnd"/>
      <w:r w:rsidR="001F7FA2" w:rsidRPr="003315EF">
        <w:rPr>
          <w:rFonts w:ascii="Book Antiqua" w:eastAsia="Book Antiqua" w:hAnsi="Book Antiqua" w:cs="Book Antiqua"/>
          <w:color w:val="000000" w:themeColor="text1"/>
        </w:rPr>
        <w:t xml:space="preserve"> miRNAs, a crucial element of the TME, play a significant role in transmitting </w:t>
      </w:r>
      <w:r w:rsidR="001F7FA2" w:rsidRPr="003315EF">
        <w:rPr>
          <w:rFonts w:ascii="Book Antiqua" w:eastAsia="Book Antiqua" w:hAnsi="Book Antiqua" w:cs="Book Antiqua"/>
          <w:color w:val="000000" w:themeColor="text1"/>
        </w:rPr>
        <w:lastRenderedPageBreak/>
        <w:t>signals between cells and contribute to the development and advancement of tumors.</w:t>
      </w:r>
      <w:r w:rsidR="00084F32"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In the next section, the role of the </w:t>
      </w:r>
      <w:proofErr w:type="spellStart"/>
      <w:r w:rsidRPr="003315EF">
        <w:rPr>
          <w:rFonts w:ascii="Book Antiqua" w:eastAsia="Book Antiqua" w:hAnsi="Book Antiqua" w:cs="Book Antiqua"/>
          <w:color w:val="000000" w:themeColor="text1"/>
        </w:rPr>
        <w:t>exosomal</w:t>
      </w:r>
      <w:proofErr w:type="spellEnd"/>
      <w:r w:rsidRPr="003315EF">
        <w:rPr>
          <w:rFonts w:ascii="Book Antiqua" w:eastAsia="Book Antiqua" w:hAnsi="Book Antiqua" w:cs="Book Antiqua"/>
          <w:color w:val="000000" w:themeColor="text1"/>
        </w:rPr>
        <w:t xml:space="preserve"> miRNAs from different nonparenchymal cells in HCC formation and metastasis is thoroughly discussed</w:t>
      </w:r>
      <w:r w:rsidR="00F41B30" w:rsidRPr="003315EF">
        <w:rPr>
          <w:rFonts w:ascii="Book Antiqua" w:eastAsia="Book Antiqua" w:hAnsi="Book Antiqua" w:cs="Book Antiqua"/>
          <w:color w:val="000000" w:themeColor="text1"/>
        </w:rPr>
        <w:t>. Th</w:t>
      </w:r>
      <w:r w:rsidR="00373A3D" w:rsidRPr="003315EF">
        <w:rPr>
          <w:rFonts w:ascii="Book Antiqua" w:eastAsia="Book Antiqua" w:hAnsi="Book Antiqua" w:cs="Book Antiqua"/>
          <w:color w:val="000000" w:themeColor="text1"/>
        </w:rPr>
        <w:t>e related</w:t>
      </w:r>
      <w:r w:rsidR="00F41B30" w:rsidRPr="003315EF">
        <w:rPr>
          <w:rFonts w:ascii="Book Antiqua" w:eastAsia="Book Antiqua" w:hAnsi="Book Antiqua" w:cs="Book Antiqua"/>
          <w:color w:val="000000" w:themeColor="text1"/>
        </w:rPr>
        <w:t xml:space="preserve"> investigation</w:t>
      </w:r>
      <w:r w:rsidR="00373A3D" w:rsidRPr="003315EF">
        <w:rPr>
          <w:rFonts w:ascii="Book Antiqua" w:eastAsia="Book Antiqua" w:hAnsi="Book Antiqua" w:cs="Book Antiqua"/>
          <w:color w:val="000000" w:themeColor="text1"/>
        </w:rPr>
        <w:t>s are</w:t>
      </w:r>
      <w:r w:rsidR="00F41B30" w:rsidRPr="003315EF">
        <w:rPr>
          <w:rFonts w:ascii="Book Antiqua" w:eastAsia="Book Antiqua" w:hAnsi="Book Antiqua" w:cs="Book Antiqua"/>
          <w:color w:val="000000" w:themeColor="text1"/>
        </w:rPr>
        <w:t xml:space="preserve"> pav</w:t>
      </w:r>
      <w:r w:rsidR="00373A3D" w:rsidRPr="003315EF">
        <w:rPr>
          <w:rFonts w:ascii="Book Antiqua" w:eastAsia="Book Antiqua" w:hAnsi="Book Antiqua" w:cs="Book Antiqua"/>
          <w:color w:val="000000" w:themeColor="text1"/>
        </w:rPr>
        <w:t>ing</w:t>
      </w:r>
      <w:r w:rsidR="00F41B30" w:rsidRPr="003315EF">
        <w:rPr>
          <w:rFonts w:ascii="Book Antiqua" w:eastAsia="Book Antiqua" w:hAnsi="Book Antiqua" w:cs="Book Antiqua"/>
          <w:color w:val="000000" w:themeColor="text1"/>
        </w:rPr>
        <w:t xml:space="preserve"> the way for novel </w:t>
      </w:r>
      <w:r w:rsidR="00DF2658" w:rsidRPr="003315EF">
        <w:rPr>
          <w:rFonts w:ascii="Book Antiqua" w:eastAsia="Book Antiqua" w:hAnsi="Book Antiqua" w:cs="Book Antiqua"/>
          <w:color w:val="000000" w:themeColor="text1"/>
        </w:rPr>
        <w:t>strategies</w:t>
      </w:r>
      <w:r w:rsidR="00F41B30" w:rsidRPr="003315EF">
        <w:rPr>
          <w:rFonts w:ascii="Book Antiqua" w:eastAsia="Book Antiqua" w:hAnsi="Book Antiqua" w:cs="Book Antiqua"/>
          <w:color w:val="000000" w:themeColor="text1"/>
        </w:rPr>
        <w:t xml:space="preserve"> in clinical diagnosis and treatment</w:t>
      </w:r>
      <w:r w:rsidR="00DF2658" w:rsidRPr="003315EF">
        <w:rPr>
          <w:rFonts w:ascii="Book Antiqua" w:eastAsia="Book Antiqua" w:hAnsi="Book Antiqua" w:cs="Book Antiqua"/>
          <w:color w:val="000000" w:themeColor="text1"/>
        </w:rPr>
        <w:t>s</w:t>
      </w:r>
      <w:r w:rsidR="00F41B30" w:rsidRPr="003315EF">
        <w:rPr>
          <w:rFonts w:ascii="Book Antiqua" w:eastAsia="Book Antiqua" w:hAnsi="Book Antiqua" w:cs="Book Antiqua"/>
          <w:color w:val="000000" w:themeColor="text1"/>
        </w:rPr>
        <w:t xml:space="preserve"> aimed at HCC</w:t>
      </w:r>
      <w:r w:rsidRPr="003315EF">
        <w:rPr>
          <w:rFonts w:ascii="Book Antiqua" w:eastAsia="Book Antiqua" w:hAnsi="Book Antiqua" w:cs="Book Antiqua"/>
          <w:color w:val="000000" w:themeColor="text1"/>
        </w:rPr>
        <w:t xml:space="preserve"> (Figure 1).</w:t>
      </w:r>
    </w:p>
    <w:p w14:paraId="46B61C75" w14:textId="77777777" w:rsidR="00B7647E" w:rsidRPr="003315EF" w:rsidRDefault="00B7647E" w:rsidP="003315EF">
      <w:pPr>
        <w:spacing w:line="360" w:lineRule="auto"/>
        <w:jc w:val="both"/>
        <w:rPr>
          <w:rFonts w:ascii="Book Antiqua" w:hAnsi="Book Antiqua"/>
          <w:color w:val="000000" w:themeColor="text1"/>
        </w:rPr>
      </w:pPr>
    </w:p>
    <w:p w14:paraId="33962720" w14:textId="04BDA456" w:rsidR="00F41B30" w:rsidRPr="003315EF" w:rsidRDefault="008E2CD9" w:rsidP="003315EF">
      <w:pPr>
        <w:spacing w:line="360" w:lineRule="auto"/>
        <w:jc w:val="both"/>
        <w:rPr>
          <w:rFonts w:ascii="Book Antiqua" w:eastAsia="Book Antiqua" w:hAnsi="Book Antiqua" w:cs="Book Antiqua"/>
          <w:b/>
          <w:bCs/>
          <w:i/>
          <w:iCs/>
          <w:color w:val="000000" w:themeColor="text1"/>
        </w:rPr>
      </w:pPr>
      <w:r w:rsidRPr="003315EF">
        <w:rPr>
          <w:rFonts w:ascii="Book Antiqua" w:eastAsia="Book Antiqua" w:hAnsi="Book Antiqua" w:cs="Book Antiqua"/>
          <w:b/>
          <w:bCs/>
          <w:i/>
          <w:iCs/>
          <w:color w:val="000000" w:themeColor="text1"/>
        </w:rPr>
        <w:t>Exosome-mediated</w:t>
      </w:r>
      <w:r w:rsidR="00B7647E" w:rsidRPr="003315EF">
        <w:rPr>
          <w:rFonts w:ascii="Book Antiqua" w:eastAsia="Book Antiqua" w:hAnsi="Book Antiqua" w:cs="Book Antiqua"/>
          <w:b/>
          <w:bCs/>
          <w:i/>
          <w:iCs/>
          <w:color w:val="000000" w:themeColor="text1"/>
        </w:rPr>
        <w:t xml:space="preserve"> </w:t>
      </w:r>
      <w:r w:rsidRPr="003315EF">
        <w:rPr>
          <w:rFonts w:ascii="Book Antiqua" w:eastAsia="Book Antiqua" w:hAnsi="Book Antiqua" w:cs="Book Antiqua"/>
          <w:b/>
          <w:bCs/>
          <w:i/>
          <w:iCs/>
          <w:color w:val="000000" w:themeColor="text1"/>
        </w:rPr>
        <w:t>cell-cell</w:t>
      </w:r>
      <w:r w:rsidR="00B7647E" w:rsidRPr="003315EF">
        <w:rPr>
          <w:rFonts w:ascii="Book Antiqua" w:eastAsia="Book Antiqua" w:hAnsi="Book Antiqua" w:cs="Book Antiqua"/>
          <w:b/>
          <w:bCs/>
          <w:i/>
          <w:iCs/>
          <w:color w:val="000000" w:themeColor="text1"/>
        </w:rPr>
        <w:t xml:space="preserve"> </w:t>
      </w:r>
      <w:r w:rsidRPr="003315EF">
        <w:rPr>
          <w:rFonts w:ascii="Book Antiqua" w:eastAsia="Book Antiqua" w:hAnsi="Book Antiqua" w:cs="Book Antiqua"/>
          <w:b/>
          <w:bCs/>
          <w:i/>
          <w:iCs/>
          <w:color w:val="000000" w:themeColor="text1"/>
        </w:rPr>
        <w:t xml:space="preserve">communication between activated </w:t>
      </w:r>
      <w:r w:rsidR="00B7647E" w:rsidRPr="003315EF">
        <w:rPr>
          <w:rFonts w:ascii="Book Antiqua" w:eastAsia="Book Antiqua" w:hAnsi="Book Antiqua" w:cs="Book Antiqua"/>
          <w:b/>
          <w:bCs/>
          <w:i/>
          <w:iCs/>
          <w:color w:val="000000" w:themeColor="text1"/>
        </w:rPr>
        <w:t>HSC</w:t>
      </w:r>
      <w:r w:rsidRPr="003315EF">
        <w:rPr>
          <w:rFonts w:ascii="Book Antiqua" w:eastAsia="Book Antiqua" w:hAnsi="Book Antiqua" w:cs="Book Antiqua"/>
          <w:b/>
          <w:bCs/>
          <w:i/>
          <w:iCs/>
          <w:color w:val="000000" w:themeColor="text1"/>
        </w:rPr>
        <w:t>s</w:t>
      </w:r>
      <w:r w:rsidR="008D7377" w:rsidRPr="003315EF">
        <w:rPr>
          <w:rFonts w:ascii="Book Antiqua" w:eastAsia="Book Antiqua" w:hAnsi="Book Antiqua" w:cs="Book Antiqua"/>
          <w:b/>
          <w:bCs/>
          <w:i/>
          <w:iCs/>
          <w:color w:val="000000" w:themeColor="text1"/>
        </w:rPr>
        <w:t xml:space="preserve"> </w:t>
      </w:r>
      <w:r w:rsidRPr="003315EF">
        <w:rPr>
          <w:rFonts w:ascii="Book Antiqua" w:eastAsia="Book Antiqua" w:hAnsi="Book Antiqua" w:cs="Book Antiqua"/>
          <w:b/>
          <w:bCs/>
          <w:i/>
          <w:iCs/>
          <w:color w:val="000000" w:themeColor="text1"/>
        </w:rPr>
        <w:t>and HCC cells</w:t>
      </w:r>
    </w:p>
    <w:p w14:paraId="7E83F6E7" w14:textId="0CFA763A" w:rsidR="003A47CC" w:rsidRPr="003315EF" w:rsidRDefault="00F41B30" w:rsidP="003315EF">
      <w:pPr>
        <w:spacing w:line="360" w:lineRule="auto"/>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HSCs can be observed in the space of Disse, located between </w:t>
      </w:r>
      <w:bookmarkStart w:id="41" w:name="OLE_LINK7186"/>
      <w:r w:rsidRPr="003315EF">
        <w:rPr>
          <w:rFonts w:ascii="Book Antiqua" w:eastAsia="Book Antiqua" w:hAnsi="Book Antiqua" w:cs="Book Antiqua"/>
          <w:color w:val="000000" w:themeColor="text1"/>
        </w:rPr>
        <w:t>liver sinusoidal endothelial cell</w:t>
      </w:r>
      <w:bookmarkEnd w:id="41"/>
      <w:r w:rsidRPr="003315EF">
        <w:rPr>
          <w:rFonts w:ascii="Book Antiqua" w:eastAsia="Book Antiqua" w:hAnsi="Book Antiqua" w:cs="Book Antiqua"/>
          <w:color w:val="000000" w:themeColor="text1"/>
        </w:rPr>
        <w:t>s</w:t>
      </w:r>
      <w:r w:rsidR="00851A6E"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and hepatocytes. These cells are responsible for storing lipid droplets containing vitamin </w:t>
      </w:r>
      <w:proofErr w:type="gramStart"/>
      <w:r w:rsidRPr="003315EF">
        <w:rPr>
          <w:rFonts w:ascii="Book Antiqua" w:eastAsia="Book Antiqua" w:hAnsi="Book Antiqua" w:cs="Book Antiqua"/>
          <w:color w:val="000000" w:themeColor="text1"/>
        </w:rPr>
        <w:t>A</w:t>
      </w:r>
      <w:r w:rsidR="008E2CD9" w:rsidRPr="003315EF">
        <w:rPr>
          <w:rFonts w:ascii="Book Antiqua" w:eastAsia="Book Antiqua" w:hAnsi="Book Antiqua" w:cs="Book Antiqua"/>
          <w:color w:val="000000" w:themeColor="text1"/>
          <w:vertAlign w:val="superscript"/>
        </w:rPr>
        <w:t>[</w:t>
      </w:r>
      <w:proofErr w:type="gramEnd"/>
      <w:r w:rsidR="008E2CD9" w:rsidRPr="003315EF">
        <w:rPr>
          <w:rFonts w:ascii="Book Antiqua" w:eastAsia="Book Antiqua" w:hAnsi="Book Antiqua" w:cs="Book Antiqua"/>
          <w:color w:val="000000" w:themeColor="text1"/>
          <w:vertAlign w:val="superscript"/>
        </w:rPr>
        <w:t>69,70]</w:t>
      </w:r>
      <w:r w:rsidR="008E2CD9" w:rsidRPr="003315EF">
        <w:rPr>
          <w:rFonts w:ascii="Book Antiqua" w:eastAsia="Book Antiqua" w:hAnsi="Book Antiqua" w:cs="Book Antiqua"/>
          <w:color w:val="000000" w:themeColor="text1"/>
        </w:rPr>
        <w:t xml:space="preserve">. </w:t>
      </w:r>
      <w:r w:rsidR="003A47CC" w:rsidRPr="003315EF">
        <w:rPr>
          <w:rFonts w:ascii="Book Antiqua" w:eastAsia="Book Antiqua" w:hAnsi="Book Antiqua" w:cs="Book Antiqua"/>
          <w:color w:val="000000" w:themeColor="text1"/>
        </w:rPr>
        <w:t>When there is damage to the liver</w:t>
      </w:r>
      <w:r w:rsidR="008E2CD9" w:rsidRPr="003315EF">
        <w:rPr>
          <w:rFonts w:ascii="Book Antiqua" w:eastAsia="Book Antiqua" w:hAnsi="Book Antiqua" w:cs="Book Antiqua"/>
          <w:color w:val="000000" w:themeColor="text1"/>
        </w:rPr>
        <w:t xml:space="preserve">, quiescent </w:t>
      </w:r>
      <w:r w:rsidR="008D7377" w:rsidRPr="003315EF">
        <w:rPr>
          <w:rFonts w:ascii="Book Antiqua" w:eastAsia="Book Antiqua" w:hAnsi="Book Antiqua" w:cs="Book Antiqua"/>
          <w:color w:val="000000" w:themeColor="text1"/>
        </w:rPr>
        <w:t>HSC</w:t>
      </w:r>
      <w:r w:rsidR="008E2CD9" w:rsidRPr="003315EF">
        <w:rPr>
          <w:rFonts w:ascii="Book Antiqua" w:eastAsia="Book Antiqua" w:hAnsi="Book Antiqua" w:cs="Book Antiqua"/>
          <w:color w:val="000000" w:themeColor="text1"/>
        </w:rPr>
        <w:t xml:space="preserve">s transform to activated </w:t>
      </w:r>
      <w:r w:rsidR="008D7377" w:rsidRPr="003315EF">
        <w:rPr>
          <w:rFonts w:ascii="Book Antiqua" w:eastAsia="Book Antiqua" w:hAnsi="Book Antiqua" w:cs="Book Antiqua"/>
          <w:color w:val="000000" w:themeColor="text1"/>
        </w:rPr>
        <w:t>HSC</w:t>
      </w:r>
      <w:r w:rsidR="008E2CD9" w:rsidRPr="003315EF">
        <w:rPr>
          <w:rFonts w:ascii="Book Antiqua" w:eastAsia="Book Antiqua" w:hAnsi="Book Antiqua" w:cs="Book Antiqua"/>
          <w:color w:val="000000" w:themeColor="text1"/>
        </w:rPr>
        <w:t>s</w:t>
      </w:r>
      <w:r w:rsidR="00C73E34" w:rsidRPr="003315EF">
        <w:rPr>
          <w:rFonts w:ascii="Book Antiqua" w:eastAsia="Book Antiqua" w:hAnsi="Book Antiqua" w:cs="Book Antiqua"/>
          <w:color w:val="000000" w:themeColor="text1"/>
        </w:rPr>
        <w:t>,</w:t>
      </w:r>
      <w:r w:rsidR="008E2CD9" w:rsidRPr="003315EF">
        <w:rPr>
          <w:rFonts w:ascii="Book Antiqua" w:eastAsia="Book Antiqua" w:hAnsi="Book Antiqua" w:cs="Book Antiqua"/>
          <w:color w:val="000000" w:themeColor="text1"/>
        </w:rPr>
        <w:t xml:space="preserve"> </w:t>
      </w:r>
      <w:r w:rsidR="009B3619" w:rsidRPr="003315EF">
        <w:rPr>
          <w:rFonts w:ascii="Book Antiqua" w:eastAsia="Book Antiqua" w:hAnsi="Book Antiqua" w:cs="Book Antiqua"/>
          <w:color w:val="000000" w:themeColor="text1"/>
        </w:rPr>
        <w:t>which resemble myofibroblasts</w:t>
      </w:r>
      <w:r w:rsidR="00C73E34" w:rsidRPr="003315EF">
        <w:rPr>
          <w:rFonts w:ascii="Book Antiqua" w:eastAsia="Book Antiqua" w:hAnsi="Book Antiqua" w:cs="Book Antiqua"/>
          <w:color w:val="000000" w:themeColor="text1"/>
        </w:rPr>
        <w:t xml:space="preserve"> </w:t>
      </w:r>
      <w:r w:rsidR="00C81CD6" w:rsidRPr="003315EF">
        <w:rPr>
          <w:rFonts w:ascii="Book Antiqua" w:eastAsia="Book Antiqua" w:hAnsi="Book Antiqua" w:cs="Book Antiqua"/>
          <w:color w:val="000000" w:themeColor="text1"/>
        </w:rPr>
        <w:t>and produce</w:t>
      </w:r>
      <w:r w:rsidR="008D7377" w:rsidRPr="003315EF">
        <w:rPr>
          <w:rFonts w:ascii="Book Antiqua" w:eastAsia="Book Antiqua" w:hAnsi="Book Antiqua" w:cs="Book Antiqua"/>
          <w:color w:val="000000" w:themeColor="text1"/>
        </w:rPr>
        <w:t xml:space="preserve"> excessive</w:t>
      </w:r>
      <w:r w:rsidR="00C81CD6" w:rsidRPr="003315EF">
        <w:rPr>
          <w:rFonts w:ascii="Book Antiqua" w:eastAsia="Book Antiqua" w:hAnsi="Book Antiqua" w:cs="Book Antiqua"/>
          <w:color w:val="000000" w:themeColor="text1"/>
        </w:rPr>
        <w:t xml:space="preserve"> fibrotic </w:t>
      </w:r>
      <w:proofErr w:type="gramStart"/>
      <w:r w:rsidR="00C81CD6" w:rsidRPr="003315EF">
        <w:rPr>
          <w:rFonts w:ascii="Book Antiqua" w:eastAsia="Book Antiqua" w:hAnsi="Book Antiqua" w:cs="Book Antiqua"/>
          <w:color w:val="000000" w:themeColor="text1"/>
        </w:rPr>
        <w:t>EC</w:t>
      </w:r>
      <w:r w:rsidR="00047841" w:rsidRPr="003315EF">
        <w:rPr>
          <w:rFonts w:ascii="Book Antiqua" w:eastAsia="Book Antiqua" w:hAnsi="Book Antiqua" w:cs="Book Antiqua"/>
          <w:color w:val="000000" w:themeColor="text1"/>
        </w:rPr>
        <w:t>M</w:t>
      </w:r>
      <w:r w:rsidR="008E2CD9" w:rsidRPr="003315EF">
        <w:rPr>
          <w:rFonts w:ascii="Book Antiqua" w:eastAsia="Book Antiqua" w:hAnsi="Book Antiqua" w:cs="Book Antiqua"/>
          <w:color w:val="000000" w:themeColor="text1"/>
          <w:vertAlign w:val="superscript"/>
        </w:rPr>
        <w:t>[</w:t>
      </w:r>
      <w:proofErr w:type="gramEnd"/>
      <w:r w:rsidR="008E2CD9" w:rsidRPr="003315EF">
        <w:rPr>
          <w:rFonts w:ascii="Book Antiqua" w:eastAsia="Book Antiqua" w:hAnsi="Book Antiqua" w:cs="Book Antiqua"/>
          <w:color w:val="000000" w:themeColor="text1"/>
          <w:vertAlign w:val="superscript"/>
        </w:rPr>
        <w:t>70]</w:t>
      </w:r>
      <w:r w:rsidR="008E2CD9" w:rsidRPr="003315EF">
        <w:rPr>
          <w:rFonts w:ascii="Book Antiqua" w:eastAsia="Book Antiqua" w:hAnsi="Book Antiqua" w:cs="Book Antiqua"/>
          <w:color w:val="000000" w:themeColor="text1"/>
        </w:rPr>
        <w:t xml:space="preserve">. </w:t>
      </w:r>
      <w:r w:rsidR="006B54A4" w:rsidRPr="003315EF">
        <w:rPr>
          <w:rFonts w:ascii="Book Antiqua" w:eastAsia="Book Antiqua" w:hAnsi="Book Antiqua" w:cs="Book Antiqua"/>
          <w:color w:val="000000" w:themeColor="text1"/>
        </w:rPr>
        <w:t>T</w:t>
      </w:r>
      <w:r w:rsidR="008E2CD9" w:rsidRPr="003315EF">
        <w:rPr>
          <w:rFonts w:ascii="Book Antiqua" w:eastAsia="Book Antiqua" w:hAnsi="Book Antiqua" w:cs="Book Antiqua"/>
          <w:color w:val="000000" w:themeColor="text1"/>
        </w:rPr>
        <w:t xml:space="preserve">he migration </w:t>
      </w:r>
      <w:r w:rsidR="009B3619" w:rsidRPr="003315EF">
        <w:rPr>
          <w:rFonts w:ascii="Book Antiqua" w:eastAsia="Book Antiqua" w:hAnsi="Book Antiqua" w:cs="Book Antiqua"/>
          <w:color w:val="000000" w:themeColor="text1"/>
        </w:rPr>
        <w:t xml:space="preserve">and accumulation </w:t>
      </w:r>
      <w:r w:rsidR="008E2CD9" w:rsidRPr="003315EF">
        <w:rPr>
          <w:rFonts w:ascii="Book Antiqua" w:eastAsia="Book Antiqua" w:hAnsi="Book Antiqua" w:cs="Book Antiqua"/>
          <w:color w:val="000000" w:themeColor="text1"/>
        </w:rPr>
        <w:t xml:space="preserve">of </w:t>
      </w:r>
      <w:r w:rsidR="008D7377" w:rsidRPr="003315EF">
        <w:rPr>
          <w:rFonts w:ascii="Book Antiqua" w:eastAsia="Book Antiqua" w:hAnsi="Book Antiqua" w:cs="Book Antiqua"/>
          <w:color w:val="000000" w:themeColor="text1"/>
        </w:rPr>
        <w:t>myo</w:t>
      </w:r>
      <w:r w:rsidR="008E2CD9" w:rsidRPr="003315EF">
        <w:rPr>
          <w:rFonts w:ascii="Book Antiqua" w:eastAsia="Book Antiqua" w:hAnsi="Book Antiqua" w:cs="Book Antiqua"/>
          <w:color w:val="000000" w:themeColor="text1"/>
        </w:rPr>
        <w:t xml:space="preserve">fibroblasts </w:t>
      </w:r>
      <w:r w:rsidR="00C73E34" w:rsidRPr="003315EF">
        <w:rPr>
          <w:rFonts w:ascii="Book Antiqua" w:eastAsia="Book Antiqua" w:hAnsi="Book Antiqua" w:cs="Book Antiqua"/>
          <w:color w:val="000000" w:themeColor="text1"/>
        </w:rPr>
        <w:t xml:space="preserve">are </w:t>
      </w:r>
      <w:r w:rsidR="008E2CD9" w:rsidRPr="003315EF">
        <w:rPr>
          <w:rFonts w:ascii="Book Antiqua" w:eastAsia="Book Antiqua" w:hAnsi="Book Antiqua" w:cs="Book Antiqua"/>
          <w:color w:val="000000" w:themeColor="text1"/>
        </w:rPr>
        <w:t xml:space="preserve">thought to </w:t>
      </w:r>
      <w:r w:rsidR="008D7377" w:rsidRPr="003315EF">
        <w:rPr>
          <w:rFonts w:ascii="Book Antiqua" w:eastAsia="Book Antiqua" w:hAnsi="Book Antiqua" w:cs="Book Antiqua"/>
          <w:color w:val="000000" w:themeColor="text1"/>
        </w:rPr>
        <w:t xml:space="preserve">be the key </w:t>
      </w:r>
      <w:r w:rsidR="009B3619" w:rsidRPr="003315EF">
        <w:rPr>
          <w:rFonts w:ascii="Book Antiqua" w:eastAsia="Book Antiqua" w:hAnsi="Book Antiqua" w:cs="Book Antiqua"/>
          <w:color w:val="000000" w:themeColor="text1"/>
        </w:rPr>
        <w:t>events</w:t>
      </w:r>
      <w:r w:rsidR="008D7377" w:rsidRPr="003315EF">
        <w:rPr>
          <w:rFonts w:ascii="Book Antiqua" w:eastAsia="Book Antiqua" w:hAnsi="Book Antiqua" w:cs="Book Antiqua"/>
          <w:color w:val="000000" w:themeColor="text1"/>
        </w:rPr>
        <w:t xml:space="preserve"> that </w:t>
      </w:r>
      <w:r w:rsidR="009B3619" w:rsidRPr="003315EF">
        <w:rPr>
          <w:rFonts w:ascii="Book Antiqua" w:eastAsia="Book Antiqua" w:hAnsi="Book Antiqua" w:cs="Book Antiqua"/>
          <w:color w:val="000000" w:themeColor="text1"/>
        </w:rPr>
        <w:t>initiate</w:t>
      </w:r>
      <w:r w:rsidR="008E2CD9" w:rsidRPr="003315EF">
        <w:rPr>
          <w:rFonts w:ascii="Book Antiqua" w:eastAsia="Book Antiqua" w:hAnsi="Book Antiqua" w:cs="Book Antiqua"/>
          <w:color w:val="000000" w:themeColor="text1"/>
        </w:rPr>
        <w:t xml:space="preserve"> </w:t>
      </w:r>
      <w:r w:rsidR="009B3619" w:rsidRPr="003315EF">
        <w:rPr>
          <w:rFonts w:ascii="Book Antiqua" w:eastAsia="Book Antiqua" w:hAnsi="Book Antiqua" w:cs="Book Antiqua"/>
          <w:color w:val="000000" w:themeColor="text1"/>
        </w:rPr>
        <w:t xml:space="preserve">liver </w:t>
      </w:r>
      <w:r w:rsidR="008E2CD9" w:rsidRPr="003315EF">
        <w:rPr>
          <w:rFonts w:ascii="Book Antiqua" w:eastAsia="Book Antiqua" w:hAnsi="Book Antiqua" w:cs="Book Antiqua"/>
          <w:color w:val="000000" w:themeColor="text1"/>
        </w:rPr>
        <w:t xml:space="preserve">fibrosis. </w:t>
      </w:r>
      <w:r w:rsidR="009B3619" w:rsidRPr="003315EF">
        <w:rPr>
          <w:rFonts w:ascii="Book Antiqua" w:eastAsia="Book Antiqua" w:hAnsi="Book Antiqua" w:cs="Book Antiqua"/>
          <w:color w:val="000000" w:themeColor="text1"/>
        </w:rPr>
        <w:t>Although m</w:t>
      </w:r>
      <w:r w:rsidR="008E2CD9" w:rsidRPr="003315EF">
        <w:rPr>
          <w:rFonts w:ascii="Book Antiqua" w:eastAsia="Book Antiqua" w:hAnsi="Book Antiqua" w:cs="Book Antiqua"/>
          <w:color w:val="000000" w:themeColor="text1"/>
        </w:rPr>
        <w:t>any cell types, such as HSCs</w:t>
      </w:r>
      <w:r w:rsidR="008E2CD9" w:rsidRPr="003315EF">
        <w:rPr>
          <w:rFonts w:ascii="Book Antiqua" w:eastAsia="Book Antiqua" w:hAnsi="Book Antiqua" w:cs="Book Antiqua"/>
          <w:color w:val="000000" w:themeColor="text1"/>
          <w:vertAlign w:val="superscript"/>
        </w:rPr>
        <w:t>[71-73]</w:t>
      </w:r>
      <w:r w:rsidR="008E2CD9" w:rsidRPr="003315EF">
        <w:rPr>
          <w:rFonts w:ascii="Book Antiqua" w:eastAsia="Book Antiqua" w:hAnsi="Book Antiqua" w:cs="Book Antiqua"/>
          <w:color w:val="000000" w:themeColor="text1"/>
        </w:rPr>
        <w:t>, portal fibroblasts</w:t>
      </w:r>
      <w:r w:rsidR="008E2CD9" w:rsidRPr="003315EF">
        <w:rPr>
          <w:rFonts w:ascii="Book Antiqua" w:eastAsia="Book Antiqua" w:hAnsi="Book Antiqua" w:cs="Book Antiqua"/>
          <w:color w:val="000000" w:themeColor="text1"/>
          <w:vertAlign w:val="superscript"/>
        </w:rPr>
        <w:t>[71,72]</w:t>
      </w:r>
      <w:r w:rsidR="008E2CD9" w:rsidRPr="003315EF">
        <w:rPr>
          <w:rFonts w:ascii="Book Antiqua" w:eastAsia="Book Antiqua" w:hAnsi="Book Antiqua" w:cs="Book Antiqua"/>
          <w:color w:val="000000" w:themeColor="text1"/>
        </w:rPr>
        <w:t xml:space="preserve">, </w:t>
      </w:r>
      <w:bookmarkStart w:id="42" w:name="OLE_LINK7195"/>
      <w:bookmarkStart w:id="43" w:name="OLE_LINK7196"/>
      <w:r w:rsidR="008E2CD9" w:rsidRPr="003315EF">
        <w:rPr>
          <w:rFonts w:ascii="Book Antiqua" w:eastAsia="Book Antiqua" w:hAnsi="Book Antiqua" w:cs="Book Antiqua"/>
          <w:color w:val="000000" w:themeColor="text1"/>
        </w:rPr>
        <w:t>mesenchymal stem cell</w:t>
      </w:r>
      <w:bookmarkEnd w:id="42"/>
      <w:bookmarkEnd w:id="43"/>
      <w:r w:rsidR="00526FF9" w:rsidRPr="003315EF">
        <w:rPr>
          <w:rFonts w:ascii="Book Antiqua" w:eastAsia="Book Antiqua" w:hAnsi="Book Antiqua" w:cs="Book Antiqua"/>
          <w:color w:val="000000" w:themeColor="text1"/>
        </w:rPr>
        <w:t xml:space="preserve"> (MSC)</w:t>
      </w:r>
      <w:r w:rsidR="008E2CD9" w:rsidRPr="003315EF">
        <w:rPr>
          <w:rFonts w:ascii="Book Antiqua" w:eastAsia="Book Antiqua" w:hAnsi="Book Antiqua" w:cs="Book Antiqua"/>
          <w:color w:val="000000" w:themeColor="text1"/>
        </w:rPr>
        <w:t>-like cells</w:t>
      </w:r>
      <w:r w:rsidR="008E2CD9" w:rsidRPr="003315EF">
        <w:rPr>
          <w:rFonts w:ascii="Book Antiqua" w:eastAsia="Book Antiqua" w:hAnsi="Book Antiqua" w:cs="Book Antiqua"/>
          <w:color w:val="000000" w:themeColor="text1"/>
          <w:vertAlign w:val="superscript"/>
        </w:rPr>
        <w:t>[74]</w:t>
      </w:r>
      <w:r w:rsidR="008E2CD9" w:rsidRPr="003315EF">
        <w:rPr>
          <w:rFonts w:ascii="Book Antiqua" w:eastAsia="Book Antiqua" w:hAnsi="Book Antiqua" w:cs="Book Antiqua"/>
          <w:color w:val="000000" w:themeColor="text1"/>
        </w:rPr>
        <w:t>, mesothelial cells</w:t>
      </w:r>
      <w:r w:rsidR="008E2CD9" w:rsidRPr="003315EF">
        <w:rPr>
          <w:rFonts w:ascii="Book Antiqua" w:eastAsia="Book Antiqua" w:hAnsi="Book Antiqua" w:cs="Book Antiqua"/>
          <w:color w:val="000000" w:themeColor="text1"/>
          <w:vertAlign w:val="superscript"/>
        </w:rPr>
        <w:t>[75]</w:t>
      </w:r>
      <w:r w:rsidR="008E2CD9" w:rsidRPr="003315EF">
        <w:rPr>
          <w:rFonts w:ascii="Book Antiqua" w:eastAsia="Book Antiqua" w:hAnsi="Book Antiqua" w:cs="Book Antiqua"/>
          <w:color w:val="000000" w:themeColor="text1"/>
        </w:rPr>
        <w:t xml:space="preserve"> and bone marrow-derived cells</w:t>
      </w:r>
      <w:r w:rsidR="008E2CD9" w:rsidRPr="003315EF">
        <w:rPr>
          <w:rFonts w:ascii="Book Antiqua" w:eastAsia="Book Antiqua" w:hAnsi="Book Antiqua" w:cs="Book Antiqua"/>
          <w:color w:val="000000" w:themeColor="text1"/>
          <w:vertAlign w:val="superscript"/>
        </w:rPr>
        <w:t>[76]</w:t>
      </w:r>
      <w:r w:rsidR="008E2CD9" w:rsidRPr="003315EF">
        <w:rPr>
          <w:rFonts w:ascii="Book Antiqua" w:eastAsia="Book Antiqua" w:hAnsi="Book Antiqua" w:cs="Book Antiqua"/>
          <w:color w:val="000000" w:themeColor="text1"/>
        </w:rPr>
        <w:t>, have been reported to contribute to the myofibroblast pool</w:t>
      </w:r>
      <w:r w:rsidR="009B3619" w:rsidRPr="003315EF">
        <w:rPr>
          <w:rFonts w:ascii="Book Antiqua" w:eastAsia="Book Antiqua" w:hAnsi="Book Antiqua" w:cs="Book Antiqua"/>
          <w:color w:val="000000" w:themeColor="text1"/>
        </w:rPr>
        <w:t xml:space="preserve">, </w:t>
      </w:r>
      <w:r w:rsidR="008D7377" w:rsidRPr="003315EF">
        <w:rPr>
          <w:rFonts w:ascii="Book Antiqua" w:eastAsia="Book Antiqua" w:hAnsi="Book Antiqua" w:cs="Book Antiqua"/>
          <w:color w:val="000000" w:themeColor="text1"/>
        </w:rPr>
        <w:t>recently r</w:t>
      </w:r>
      <w:r w:rsidR="008E2CD9" w:rsidRPr="003315EF">
        <w:rPr>
          <w:rFonts w:ascii="Book Antiqua" w:eastAsia="Book Antiqua" w:hAnsi="Book Antiqua" w:cs="Book Antiqua"/>
          <w:color w:val="000000" w:themeColor="text1"/>
        </w:rPr>
        <w:t xml:space="preserve">esearchers have </w:t>
      </w:r>
      <w:r w:rsidR="008D7377" w:rsidRPr="003315EF">
        <w:rPr>
          <w:rFonts w:ascii="Book Antiqua" w:eastAsia="Book Antiqua" w:hAnsi="Book Antiqua" w:cs="Book Antiqua"/>
          <w:color w:val="000000" w:themeColor="text1"/>
        </w:rPr>
        <w:t xml:space="preserve">evidence </w:t>
      </w:r>
      <w:r w:rsidR="008E2CD9" w:rsidRPr="003315EF">
        <w:rPr>
          <w:rFonts w:ascii="Book Antiqua" w:eastAsia="Book Antiqua" w:hAnsi="Book Antiqua" w:cs="Book Antiqua"/>
          <w:color w:val="000000" w:themeColor="text1"/>
        </w:rPr>
        <w:t>that 82</w:t>
      </w:r>
      <w:r w:rsidR="00851A6E" w:rsidRPr="003315EF">
        <w:rPr>
          <w:rFonts w:ascii="Book Antiqua" w:eastAsia="Book Antiqua" w:hAnsi="Book Antiqua" w:cs="Book Antiqua"/>
          <w:color w:val="000000" w:themeColor="text1"/>
        </w:rPr>
        <w:t>%</w:t>
      </w:r>
      <w:r w:rsidR="008E2CD9" w:rsidRPr="003315EF">
        <w:rPr>
          <w:rFonts w:ascii="Book Antiqua" w:eastAsia="Book Antiqua" w:hAnsi="Book Antiqua" w:cs="Book Antiqua"/>
          <w:color w:val="000000" w:themeColor="text1"/>
        </w:rPr>
        <w:t xml:space="preserve">-96% of myofibroblasts in models </w:t>
      </w:r>
      <w:r w:rsidR="006B54A4" w:rsidRPr="003315EF">
        <w:rPr>
          <w:rFonts w:ascii="Book Antiqua" w:eastAsia="Book Antiqua" w:hAnsi="Book Antiqua" w:cs="Book Antiqua"/>
          <w:color w:val="000000" w:themeColor="text1"/>
        </w:rPr>
        <w:t xml:space="preserve">with </w:t>
      </w:r>
      <w:r w:rsidR="008E2CD9" w:rsidRPr="003315EF">
        <w:rPr>
          <w:rFonts w:ascii="Book Antiqua" w:eastAsia="Book Antiqua" w:hAnsi="Book Antiqua" w:cs="Book Antiqua"/>
          <w:color w:val="000000" w:themeColor="text1"/>
        </w:rPr>
        <w:t>toxic, cholestatic</w:t>
      </w:r>
      <w:r w:rsidR="00282AC3">
        <w:rPr>
          <w:rFonts w:ascii="Book Antiqua" w:eastAsia="Book Antiqua" w:hAnsi="Book Antiqua" w:cs="Book Antiqua"/>
          <w:color w:val="000000" w:themeColor="text1"/>
        </w:rPr>
        <w:t>,</w:t>
      </w:r>
      <w:r w:rsidR="008E2CD9" w:rsidRPr="003315EF">
        <w:rPr>
          <w:rFonts w:ascii="Book Antiqua" w:eastAsia="Book Antiqua" w:hAnsi="Book Antiqua" w:cs="Book Antiqua"/>
          <w:color w:val="000000" w:themeColor="text1"/>
        </w:rPr>
        <w:t xml:space="preserve"> and fatty liver disease</w:t>
      </w:r>
      <w:r w:rsidR="006B54A4" w:rsidRPr="003315EF">
        <w:rPr>
          <w:rFonts w:ascii="Book Antiqua" w:eastAsia="Book Antiqua" w:hAnsi="Book Antiqua" w:cs="Book Antiqua"/>
          <w:color w:val="000000" w:themeColor="text1"/>
        </w:rPr>
        <w:t>s</w:t>
      </w:r>
      <w:r w:rsidR="008E2CD9" w:rsidRPr="003315EF">
        <w:rPr>
          <w:rFonts w:ascii="Book Antiqua" w:eastAsia="Book Antiqua" w:hAnsi="Book Antiqua" w:cs="Book Antiqua"/>
          <w:color w:val="000000" w:themeColor="text1"/>
        </w:rPr>
        <w:t xml:space="preserve"> are </w:t>
      </w:r>
      <w:r w:rsidR="006B54A4" w:rsidRPr="003315EF">
        <w:rPr>
          <w:rFonts w:ascii="Book Antiqua" w:eastAsia="Book Antiqua" w:hAnsi="Book Antiqua" w:cs="Book Antiqua"/>
          <w:color w:val="000000" w:themeColor="text1"/>
        </w:rPr>
        <w:t xml:space="preserve">generated </w:t>
      </w:r>
      <w:r w:rsidR="008E2CD9" w:rsidRPr="003315EF">
        <w:rPr>
          <w:rFonts w:ascii="Book Antiqua" w:eastAsia="Book Antiqua" w:hAnsi="Book Antiqua" w:cs="Book Antiqua"/>
          <w:color w:val="000000" w:themeColor="text1"/>
        </w:rPr>
        <w:t>from activated HSCs</w:t>
      </w:r>
      <w:r w:rsidR="008E2CD9" w:rsidRPr="003315EF">
        <w:rPr>
          <w:rFonts w:ascii="Book Antiqua" w:eastAsia="Book Antiqua" w:hAnsi="Book Antiqua" w:cs="Book Antiqua"/>
          <w:color w:val="000000" w:themeColor="text1"/>
          <w:vertAlign w:val="superscript"/>
        </w:rPr>
        <w:t>[73]</w:t>
      </w:r>
      <w:r w:rsidR="008E2CD9" w:rsidRPr="003315EF">
        <w:rPr>
          <w:rFonts w:ascii="Book Antiqua" w:eastAsia="Book Antiqua" w:hAnsi="Book Antiqua" w:cs="Book Antiqua"/>
          <w:color w:val="000000" w:themeColor="text1"/>
        </w:rPr>
        <w:t>.</w:t>
      </w:r>
    </w:p>
    <w:p w14:paraId="71F0DB78" w14:textId="13D1A7D4" w:rsidR="00A77B3E" w:rsidRPr="003315EF" w:rsidRDefault="00722E9D"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The </w:t>
      </w:r>
      <w:r w:rsidR="004F5718" w:rsidRPr="003315EF">
        <w:rPr>
          <w:rFonts w:ascii="Book Antiqua" w:eastAsia="Book Antiqua" w:hAnsi="Book Antiqua" w:cs="Book Antiqua"/>
          <w:color w:val="000000" w:themeColor="text1"/>
        </w:rPr>
        <w:t xml:space="preserve">initiation and </w:t>
      </w:r>
      <w:r w:rsidRPr="003315EF">
        <w:rPr>
          <w:rFonts w:ascii="Book Antiqua" w:eastAsia="Book Antiqua" w:hAnsi="Book Antiqua" w:cs="Book Antiqua"/>
          <w:color w:val="000000" w:themeColor="text1"/>
        </w:rPr>
        <w:t xml:space="preserve">promotion of liver cancer </w:t>
      </w:r>
      <w:r w:rsidR="004F5718" w:rsidRPr="003315EF">
        <w:rPr>
          <w:rFonts w:ascii="Book Antiqua" w:eastAsia="Book Antiqua" w:hAnsi="Book Antiqua" w:cs="Book Antiqua"/>
          <w:color w:val="000000" w:themeColor="text1"/>
        </w:rPr>
        <w:t xml:space="preserve">are significantly </w:t>
      </w:r>
      <w:r w:rsidRPr="003315EF">
        <w:rPr>
          <w:rFonts w:ascii="Book Antiqua" w:eastAsia="Book Antiqua" w:hAnsi="Book Antiqua" w:cs="Book Antiqua"/>
          <w:color w:val="000000" w:themeColor="text1"/>
        </w:rPr>
        <w:t>correlated to</w:t>
      </w:r>
      <w:r w:rsidR="004F5718" w:rsidRPr="003315EF">
        <w:rPr>
          <w:rFonts w:ascii="Book Antiqua" w:eastAsia="Book Antiqua" w:hAnsi="Book Antiqua" w:cs="Book Antiqua"/>
          <w:color w:val="000000" w:themeColor="text1"/>
        </w:rPr>
        <w:t xml:space="preserve"> the existence of liver </w:t>
      </w:r>
      <w:proofErr w:type="gramStart"/>
      <w:r w:rsidR="004F5718" w:rsidRPr="003315EF">
        <w:rPr>
          <w:rFonts w:ascii="Book Antiqua" w:eastAsia="Book Antiqua" w:hAnsi="Book Antiqua" w:cs="Book Antiqua"/>
          <w:color w:val="000000" w:themeColor="text1"/>
        </w:rPr>
        <w:t>fibrosis</w:t>
      </w:r>
      <w:r w:rsidR="008E2CD9" w:rsidRPr="003315EF">
        <w:rPr>
          <w:rFonts w:ascii="Book Antiqua" w:eastAsia="Book Antiqua" w:hAnsi="Book Antiqua" w:cs="Book Antiqua"/>
          <w:color w:val="000000" w:themeColor="text1"/>
          <w:vertAlign w:val="superscript"/>
        </w:rPr>
        <w:t>[</w:t>
      </w:r>
      <w:proofErr w:type="gramEnd"/>
      <w:r w:rsidR="008E2CD9" w:rsidRPr="003315EF">
        <w:rPr>
          <w:rFonts w:ascii="Book Antiqua" w:eastAsia="Book Antiqua" w:hAnsi="Book Antiqua" w:cs="Book Antiqua"/>
          <w:color w:val="000000" w:themeColor="text1"/>
          <w:vertAlign w:val="superscript"/>
        </w:rPr>
        <w:t>70]</w:t>
      </w:r>
      <w:r w:rsidR="008E2CD9" w:rsidRPr="003315EF">
        <w:rPr>
          <w:rFonts w:ascii="Book Antiqua" w:eastAsia="Book Antiqua" w:hAnsi="Book Antiqua" w:cs="Book Antiqua"/>
          <w:color w:val="000000" w:themeColor="text1"/>
        </w:rPr>
        <w:t xml:space="preserve">. Activated HSC is a major factor mediating liver fibrosis and promotes liver cancer progression. Activated HSCs cocultured with HCC cells promoted tumor growth and invasiveness in nude </w:t>
      </w:r>
      <w:proofErr w:type="gramStart"/>
      <w:r w:rsidR="008E2CD9" w:rsidRPr="003315EF">
        <w:rPr>
          <w:rFonts w:ascii="Book Antiqua" w:eastAsia="Book Antiqua" w:hAnsi="Book Antiqua" w:cs="Book Antiqua"/>
          <w:color w:val="000000" w:themeColor="text1"/>
        </w:rPr>
        <w:t>mice</w:t>
      </w:r>
      <w:r w:rsidR="008E2CD9" w:rsidRPr="003315EF">
        <w:rPr>
          <w:rFonts w:ascii="Book Antiqua" w:eastAsia="Book Antiqua" w:hAnsi="Book Antiqua" w:cs="Book Antiqua"/>
          <w:color w:val="000000" w:themeColor="text1"/>
          <w:vertAlign w:val="superscript"/>
        </w:rPr>
        <w:t>[</w:t>
      </w:r>
      <w:proofErr w:type="gramEnd"/>
      <w:r w:rsidR="008E2CD9" w:rsidRPr="003315EF">
        <w:rPr>
          <w:rFonts w:ascii="Book Antiqua" w:eastAsia="Book Antiqua" w:hAnsi="Book Antiqua" w:cs="Book Antiqua"/>
          <w:color w:val="000000" w:themeColor="text1"/>
          <w:vertAlign w:val="superscript"/>
        </w:rPr>
        <w:t>77]</w:t>
      </w:r>
      <w:r w:rsidR="008E2CD9" w:rsidRPr="003315EF">
        <w:rPr>
          <w:rFonts w:ascii="Book Antiqua" w:eastAsia="Book Antiqua" w:hAnsi="Book Antiqua" w:cs="Book Antiqua"/>
          <w:color w:val="000000" w:themeColor="text1"/>
        </w:rPr>
        <w:t xml:space="preserve">. In 2022, </w:t>
      </w:r>
      <w:bookmarkStart w:id="44" w:name="OLE_LINK7187"/>
      <w:r w:rsidR="008E2CD9" w:rsidRPr="003315EF">
        <w:rPr>
          <w:rFonts w:ascii="Book Antiqua" w:eastAsia="Book Antiqua" w:hAnsi="Book Antiqua" w:cs="Book Antiqua"/>
          <w:color w:val="000000" w:themeColor="text1"/>
        </w:rPr>
        <w:t>Zhang</w:t>
      </w:r>
      <w:bookmarkEnd w:id="44"/>
      <w:r w:rsidR="008E2CD9" w:rsidRPr="003315EF">
        <w:rPr>
          <w:rFonts w:ascii="Book Antiqua" w:eastAsia="Book Antiqua" w:hAnsi="Book Antiqua" w:cs="Book Antiqua"/>
          <w:color w:val="000000" w:themeColor="text1"/>
        </w:rPr>
        <w:t xml:space="preserve"> </w:t>
      </w:r>
      <w:r w:rsidR="008E2CD9" w:rsidRPr="003315EF">
        <w:rPr>
          <w:rFonts w:ascii="Book Antiqua" w:eastAsia="Book Antiqua" w:hAnsi="Book Antiqua" w:cs="Book Antiqua"/>
          <w:i/>
          <w:iCs/>
          <w:color w:val="000000" w:themeColor="text1"/>
        </w:rPr>
        <w:t xml:space="preserve">et </w:t>
      </w:r>
      <w:proofErr w:type="gramStart"/>
      <w:r w:rsidR="008E2CD9" w:rsidRPr="003315EF">
        <w:rPr>
          <w:rFonts w:ascii="Book Antiqua" w:eastAsia="Book Antiqua" w:hAnsi="Book Antiqua" w:cs="Book Antiqua"/>
          <w:i/>
          <w:iCs/>
          <w:color w:val="000000" w:themeColor="text1"/>
        </w:rPr>
        <w:t>al</w:t>
      </w:r>
      <w:r w:rsidR="00A22143" w:rsidRPr="003315EF">
        <w:rPr>
          <w:rFonts w:ascii="Book Antiqua" w:eastAsia="Book Antiqua" w:hAnsi="Book Antiqua" w:cs="Book Antiqua"/>
          <w:color w:val="000000" w:themeColor="text1"/>
          <w:vertAlign w:val="superscript"/>
        </w:rPr>
        <w:t>[</w:t>
      </w:r>
      <w:proofErr w:type="gramEnd"/>
      <w:r w:rsidR="00A22143" w:rsidRPr="003315EF">
        <w:rPr>
          <w:rFonts w:ascii="Book Antiqua" w:eastAsia="Book Antiqua" w:hAnsi="Book Antiqua" w:cs="Book Antiqua"/>
          <w:color w:val="000000" w:themeColor="text1"/>
          <w:vertAlign w:val="superscript"/>
        </w:rPr>
        <w:t>78]</w:t>
      </w:r>
      <w:r w:rsidR="008E2CD9" w:rsidRPr="003315EF">
        <w:rPr>
          <w:rFonts w:ascii="Book Antiqua" w:eastAsia="Book Antiqua" w:hAnsi="Book Antiqua" w:cs="Book Antiqua"/>
          <w:color w:val="000000" w:themeColor="text1"/>
        </w:rPr>
        <w:t xml:space="preserve"> reported that reducing activated HSC-</w:t>
      </w:r>
      <w:r w:rsidR="006B54A4" w:rsidRPr="003315EF">
        <w:rPr>
          <w:rFonts w:ascii="Book Antiqua" w:eastAsia="Book Antiqua" w:hAnsi="Book Antiqua" w:cs="Book Antiqua"/>
          <w:color w:val="000000" w:themeColor="text1"/>
        </w:rPr>
        <w:t xml:space="preserve">delivered </w:t>
      </w:r>
      <w:proofErr w:type="spellStart"/>
      <w:r w:rsidR="008E2CD9" w:rsidRPr="003315EF">
        <w:rPr>
          <w:rFonts w:ascii="Book Antiqua" w:eastAsia="Book Antiqua" w:hAnsi="Book Antiqua" w:cs="Book Antiqua"/>
          <w:color w:val="000000" w:themeColor="text1"/>
        </w:rPr>
        <w:t>exosomal</w:t>
      </w:r>
      <w:proofErr w:type="spellEnd"/>
      <w:r w:rsidR="008E2CD9" w:rsidRPr="003315EF">
        <w:rPr>
          <w:rFonts w:ascii="Book Antiqua" w:eastAsia="Book Antiqua" w:hAnsi="Book Antiqua" w:cs="Book Antiqua"/>
          <w:color w:val="000000" w:themeColor="text1"/>
        </w:rPr>
        <w:t xml:space="preserve"> miR-148a-3p </w:t>
      </w:r>
      <w:r w:rsidR="006B54A4" w:rsidRPr="003315EF">
        <w:rPr>
          <w:rFonts w:ascii="Book Antiqua" w:eastAsia="Book Antiqua" w:hAnsi="Book Antiqua" w:cs="Book Antiqua"/>
          <w:color w:val="000000" w:themeColor="text1"/>
        </w:rPr>
        <w:t xml:space="preserve">inhibited </w:t>
      </w:r>
      <w:r w:rsidR="008E2CD9" w:rsidRPr="003315EF">
        <w:rPr>
          <w:rFonts w:ascii="Book Antiqua" w:eastAsia="Book Antiqua" w:hAnsi="Book Antiqua" w:cs="Book Antiqua"/>
          <w:color w:val="000000" w:themeColor="text1"/>
        </w:rPr>
        <w:t xml:space="preserve">HCC </w:t>
      </w:r>
      <w:r w:rsidRPr="003315EF">
        <w:rPr>
          <w:rFonts w:ascii="Book Antiqua" w:eastAsia="Book Antiqua" w:hAnsi="Book Antiqua" w:cs="Book Antiqua"/>
          <w:color w:val="000000" w:themeColor="text1"/>
        </w:rPr>
        <w:t>initiation</w:t>
      </w:r>
      <w:r w:rsidR="006B54A4" w:rsidRPr="003315EF">
        <w:rPr>
          <w:rFonts w:ascii="Book Antiqua" w:eastAsia="Book Antiqua" w:hAnsi="Book Antiqua" w:cs="Book Antiqua"/>
          <w:color w:val="000000" w:themeColor="text1"/>
        </w:rPr>
        <w:t xml:space="preserve"> </w:t>
      </w:r>
      <w:r w:rsidR="008E2CD9" w:rsidRPr="003315EF">
        <w:rPr>
          <w:rFonts w:ascii="Book Antiqua" w:eastAsia="Book Antiqua" w:hAnsi="Book Antiqua" w:cs="Book Antiqua"/>
          <w:color w:val="000000" w:themeColor="text1"/>
        </w:rPr>
        <w:t>through the ITGA5/PI3K/Akt pathway. Another group found that HSC-HCC</w:t>
      </w:r>
      <w:r w:rsidR="00A22143" w:rsidRPr="003315EF">
        <w:rPr>
          <w:rFonts w:ascii="Book Antiqua" w:eastAsia="Book Antiqua" w:hAnsi="Book Antiqua" w:cs="Book Antiqua"/>
          <w:color w:val="000000" w:themeColor="text1"/>
        </w:rPr>
        <w:t xml:space="preserve"> </w:t>
      </w:r>
      <w:r w:rsidR="008E2CD9" w:rsidRPr="003315EF">
        <w:rPr>
          <w:rFonts w:ascii="Book Antiqua" w:eastAsia="Book Antiqua" w:hAnsi="Book Antiqua" w:cs="Book Antiqua"/>
          <w:color w:val="000000" w:themeColor="text1"/>
        </w:rPr>
        <w:t xml:space="preserve">cell coculture reduced intracellular miR-335-5p expression in both types of cells. </w:t>
      </w:r>
      <w:r w:rsidR="00F4195A" w:rsidRPr="003315EF">
        <w:rPr>
          <w:rFonts w:ascii="Book Antiqua" w:eastAsia="Book Antiqua" w:hAnsi="Book Antiqua" w:cs="Book Antiqua"/>
          <w:color w:val="000000" w:themeColor="text1"/>
        </w:rPr>
        <w:t xml:space="preserve">Additionally, </w:t>
      </w:r>
      <w:r w:rsidRPr="003315EF">
        <w:rPr>
          <w:rFonts w:ascii="Book Antiqua" w:eastAsia="Book Antiqua" w:hAnsi="Book Antiqua" w:cs="Book Antiqua"/>
          <w:i/>
          <w:iCs/>
          <w:color w:val="000000" w:themeColor="text1"/>
        </w:rPr>
        <w:t>in vitro</w:t>
      </w:r>
      <w:r w:rsidRPr="003315EF">
        <w:rPr>
          <w:rFonts w:ascii="Book Antiqua" w:eastAsia="Book Antiqua" w:hAnsi="Book Antiqua" w:cs="Book Antiqua"/>
          <w:color w:val="000000" w:themeColor="text1"/>
        </w:rPr>
        <w:t xml:space="preserve"> and </w:t>
      </w:r>
      <w:r w:rsidRPr="003315EF">
        <w:rPr>
          <w:rFonts w:ascii="Book Antiqua" w:eastAsia="Book Antiqua" w:hAnsi="Book Antiqua" w:cs="Book Antiqua"/>
          <w:i/>
          <w:iCs/>
          <w:color w:val="000000" w:themeColor="text1"/>
        </w:rPr>
        <w:t>in vivo</w:t>
      </w:r>
      <w:r w:rsidRPr="003315EF">
        <w:rPr>
          <w:rFonts w:ascii="Book Antiqua" w:eastAsia="Book Antiqua" w:hAnsi="Book Antiqua" w:cs="Book Antiqua"/>
          <w:color w:val="000000" w:themeColor="text1"/>
        </w:rPr>
        <w:t xml:space="preserve"> experiments showed that miR-335-5p</w:t>
      </w:r>
      <w:r w:rsidR="0035245A"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loaded </w:t>
      </w:r>
      <w:r w:rsidR="00F4195A" w:rsidRPr="003315EF">
        <w:rPr>
          <w:rFonts w:ascii="Book Antiqua" w:eastAsia="Book Antiqua" w:hAnsi="Book Antiqua" w:cs="Book Antiqua"/>
          <w:color w:val="000000" w:themeColor="text1"/>
        </w:rPr>
        <w:t>HSC</w:t>
      </w:r>
      <w:r w:rsidR="00A76242" w:rsidRPr="003315EF">
        <w:rPr>
          <w:rFonts w:ascii="Book Antiqua" w:eastAsia="Book Antiqua" w:hAnsi="Book Antiqua" w:cs="Book Antiqua"/>
          <w:color w:val="000000" w:themeColor="text1"/>
        </w:rPr>
        <w:t xml:space="preserve"> </w:t>
      </w:r>
      <w:r w:rsidR="00F4195A" w:rsidRPr="003315EF">
        <w:rPr>
          <w:rFonts w:ascii="Book Antiqua" w:eastAsia="Book Antiqua" w:hAnsi="Book Antiqua" w:cs="Book Antiqua"/>
          <w:color w:val="000000" w:themeColor="text1"/>
        </w:rPr>
        <w:t>exosomes</w:t>
      </w:r>
      <w:r w:rsidRPr="003315EF">
        <w:rPr>
          <w:rFonts w:ascii="Book Antiqua" w:eastAsia="Book Antiqua" w:hAnsi="Book Antiqua" w:cs="Book Antiqua"/>
          <w:color w:val="000000" w:themeColor="text1"/>
        </w:rPr>
        <w:t xml:space="preserve"> </w:t>
      </w:r>
      <w:r w:rsidR="00F4195A" w:rsidRPr="003315EF">
        <w:rPr>
          <w:rFonts w:ascii="Book Antiqua" w:eastAsia="Book Antiqua" w:hAnsi="Book Antiqua" w:cs="Book Antiqua"/>
          <w:color w:val="000000" w:themeColor="text1"/>
        </w:rPr>
        <w:t xml:space="preserve">inhibited cancer growth and </w:t>
      </w:r>
      <w:proofErr w:type="gramStart"/>
      <w:r w:rsidR="00F4195A" w:rsidRPr="003315EF">
        <w:rPr>
          <w:rFonts w:ascii="Book Antiqua" w:eastAsia="Book Antiqua" w:hAnsi="Book Antiqua" w:cs="Book Antiqua"/>
          <w:color w:val="000000" w:themeColor="text1"/>
        </w:rPr>
        <w:t>invasion</w:t>
      </w:r>
      <w:r w:rsidR="008E2CD9" w:rsidRPr="003315EF">
        <w:rPr>
          <w:rFonts w:ascii="Book Antiqua" w:eastAsia="Book Antiqua" w:hAnsi="Book Antiqua" w:cs="Book Antiqua"/>
          <w:color w:val="000000" w:themeColor="text1"/>
          <w:vertAlign w:val="superscript"/>
        </w:rPr>
        <w:t>[</w:t>
      </w:r>
      <w:proofErr w:type="gramEnd"/>
      <w:r w:rsidR="008E2CD9" w:rsidRPr="003315EF">
        <w:rPr>
          <w:rFonts w:ascii="Book Antiqua" w:eastAsia="Book Antiqua" w:hAnsi="Book Antiqua" w:cs="Book Antiqua"/>
          <w:color w:val="000000" w:themeColor="text1"/>
          <w:vertAlign w:val="superscript"/>
        </w:rPr>
        <w:t>79]</w:t>
      </w:r>
      <w:r w:rsidR="008E2CD9" w:rsidRPr="003315EF">
        <w:rPr>
          <w:rFonts w:ascii="Book Antiqua" w:eastAsia="Book Antiqua" w:hAnsi="Book Antiqua" w:cs="Book Antiqua"/>
          <w:color w:val="000000" w:themeColor="text1"/>
        </w:rPr>
        <w:t xml:space="preserve">. In summary, activated HSCs can promote the development of HCC </w:t>
      </w:r>
      <w:r w:rsidR="008E2CD9" w:rsidRPr="003315EF">
        <w:rPr>
          <w:rFonts w:ascii="Book Antiqua" w:eastAsia="Book Antiqua" w:hAnsi="Book Antiqua" w:cs="Book Antiqua"/>
          <w:i/>
          <w:iCs/>
          <w:color w:val="000000" w:themeColor="text1"/>
        </w:rPr>
        <w:t>via</w:t>
      </w:r>
      <w:r w:rsidR="008E2CD9" w:rsidRPr="003315EF">
        <w:rPr>
          <w:rFonts w:ascii="Book Antiqua" w:eastAsia="Book Antiqua" w:hAnsi="Book Antiqua" w:cs="Book Antiqua"/>
          <w:color w:val="000000" w:themeColor="text1"/>
        </w:rPr>
        <w:t xml:space="preserve"> various miRNAs delivered by exosomes, and targeting activated HSC-exosome miRNAs </w:t>
      </w:r>
      <w:r w:rsidR="008C032E" w:rsidRPr="003315EF">
        <w:rPr>
          <w:rFonts w:ascii="Book Antiqua" w:eastAsia="Book Antiqua" w:hAnsi="Book Antiqua" w:cs="Book Antiqua"/>
          <w:color w:val="000000" w:themeColor="text1"/>
        </w:rPr>
        <w:t xml:space="preserve">represents an innovative </w:t>
      </w:r>
      <w:r w:rsidR="008E2CD9" w:rsidRPr="003315EF">
        <w:rPr>
          <w:rFonts w:ascii="Book Antiqua" w:eastAsia="Book Antiqua" w:hAnsi="Book Antiqua" w:cs="Book Antiqua"/>
          <w:color w:val="000000" w:themeColor="text1"/>
        </w:rPr>
        <w:t>therapeutic strategy in HCC.</w:t>
      </w:r>
      <w:r w:rsidR="00F4195A" w:rsidRPr="003315EF">
        <w:rPr>
          <w:rFonts w:ascii="Book Antiqua" w:eastAsia="Book Antiqua" w:hAnsi="Book Antiqua" w:cs="Book Antiqua"/>
          <w:color w:val="000000" w:themeColor="text1"/>
        </w:rPr>
        <w:t xml:space="preserve"> </w:t>
      </w:r>
      <w:r w:rsidR="008E2CD9" w:rsidRPr="003315EF">
        <w:rPr>
          <w:rFonts w:ascii="Book Antiqua" w:eastAsia="Book Antiqua" w:hAnsi="Book Antiqua" w:cs="Book Antiqua"/>
          <w:color w:val="000000" w:themeColor="text1"/>
        </w:rPr>
        <w:t xml:space="preserve">At the same time, </w:t>
      </w:r>
      <w:r w:rsidR="008C032E" w:rsidRPr="003315EF">
        <w:rPr>
          <w:rFonts w:ascii="Book Antiqua" w:eastAsia="Book Antiqua" w:hAnsi="Book Antiqua" w:cs="Book Antiqua"/>
          <w:color w:val="000000" w:themeColor="text1"/>
        </w:rPr>
        <w:t xml:space="preserve">exosomes derived from </w:t>
      </w:r>
      <w:r w:rsidR="008E2CD9" w:rsidRPr="003315EF">
        <w:rPr>
          <w:rFonts w:ascii="Book Antiqua" w:eastAsia="Book Antiqua" w:hAnsi="Book Antiqua" w:cs="Book Antiqua"/>
          <w:color w:val="000000" w:themeColor="text1"/>
        </w:rPr>
        <w:t xml:space="preserve">HCC cells also promote the activation of HSCs. The HCC </w:t>
      </w:r>
      <w:r w:rsidR="0035245A" w:rsidRPr="003315EF">
        <w:rPr>
          <w:rFonts w:ascii="Book Antiqua" w:eastAsia="Book Antiqua" w:hAnsi="Book Antiqua" w:cs="Book Antiqua"/>
          <w:color w:val="000000" w:themeColor="text1"/>
        </w:rPr>
        <w:t>cell-</w:t>
      </w:r>
      <w:r w:rsidR="008E2CD9" w:rsidRPr="003315EF">
        <w:rPr>
          <w:rFonts w:ascii="Book Antiqua" w:eastAsia="Book Antiqua" w:hAnsi="Book Antiqua" w:cs="Book Antiqua"/>
          <w:color w:val="000000" w:themeColor="text1"/>
        </w:rPr>
        <w:lastRenderedPageBreak/>
        <w:t xml:space="preserve">derived exosome-miRNA-21, which targets the </w:t>
      </w:r>
      <w:r w:rsidR="008E2CD9" w:rsidRPr="00965304">
        <w:rPr>
          <w:rFonts w:ascii="Book Antiqua" w:eastAsia="Book Antiqua" w:hAnsi="Book Antiqua" w:cs="Book Antiqua"/>
          <w:i/>
          <w:iCs/>
          <w:color w:val="000000" w:themeColor="text1"/>
        </w:rPr>
        <w:t>PT</w:t>
      </w:r>
      <w:r w:rsidR="00B4101B" w:rsidRPr="00965304">
        <w:rPr>
          <w:rFonts w:ascii="Book Antiqua" w:eastAsia="Book Antiqua" w:hAnsi="Book Antiqua" w:cs="Book Antiqua"/>
          <w:i/>
          <w:iCs/>
          <w:color w:val="000000" w:themeColor="text1"/>
        </w:rPr>
        <w:t>E</w:t>
      </w:r>
      <w:r w:rsidR="008E2CD9" w:rsidRPr="00965304">
        <w:rPr>
          <w:rFonts w:ascii="Book Antiqua" w:eastAsia="Book Antiqua" w:hAnsi="Book Antiqua" w:cs="Book Antiqua"/>
          <w:i/>
          <w:iCs/>
          <w:color w:val="000000" w:themeColor="text1"/>
        </w:rPr>
        <w:t>N</w:t>
      </w:r>
      <w:r w:rsidR="008E2CD9" w:rsidRPr="003315EF">
        <w:rPr>
          <w:rFonts w:ascii="Book Antiqua" w:eastAsia="Book Antiqua" w:hAnsi="Book Antiqua" w:cs="Book Antiqua"/>
          <w:color w:val="000000" w:themeColor="text1"/>
        </w:rPr>
        <w:t xml:space="preserve"> gene in HSCs, activates the PDK1/AKT pathway and converts HSCs to </w:t>
      </w:r>
      <w:proofErr w:type="gramStart"/>
      <w:r w:rsidR="008E2CD9" w:rsidRPr="003315EF">
        <w:rPr>
          <w:rFonts w:ascii="Book Antiqua" w:eastAsia="Book Antiqua" w:hAnsi="Book Antiqua" w:cs="Book Antiqua"/>
          <w:color w:val="000000" w:themeColor="text1"/>
        </w:rPr>
        <w:t>CAFs</w:t>
      </w:r>
      <w:r w:rsidR="008E2CD9" w:rsidRPr="003315EF">
        <w:rPr>
          <w:rFonts w:ascii="Book Antiqua" w:eastAsia="Book Antiqua" w:hAnsi="Book Antiqua" w:cs="Book Antiqua"/>
          <w:color w:val="000000" w:themeColor="text1"/>
          <w:vertAlign w:val="superscript"/>
        </w:rPr>
        <w:t>[</w:t>
      </w:r>
      <w:proofErr w:type="gramEnd"/>
      <w:r w:rsidR="008E2CD9" w:rsidRPr="003315EF">
        <w:rPr>
          <w:rFonts w:ascii="Book Antiqua" w:eastAsia="Book Antiqua" w:hAnsi="Book Antiqua" w:cs="Book Antiqua"/>
          <w:color w:val="000000" w:themeColor="text1"/>
          <w:vertAlign w:val="superscript"/>
        </w:rPr>
        <w:t>80]</w:t>
      </w:r>
      <w:r w:rsidR="008E2CD9" w:rsidRPr="003315EF">
        <w:rPr>
          <w:rFonts w:ascii="Book Antiqua" w:eastAsia="Book Antiqua" w:hAnsi="Book Antiqua" w:cs="Book Antiqua"/>
          <w:color w:val="000000" w:themeColor="text1"/>
        </w:rPr>
        <w:t xml:space="preserve">. </w:t>
      </w:r>
      <w:r w:rsidR="0035245A" w:rsidRPr="003315EF">
        <w:rPr>
          <w:rFonts w:ascii="Book Antiqua" w:eastAsia="Book Antiqua" w:hAnsi="Book Antiqua" w:cs="Book Antiqua"/>
          <w:color w:val="000000" w:themeColor="text1"/>
        </w:rPr>
        <w:t>T</w:t>
      </w:r>
      <w:r w:rsidR="006B54A4" w:rsidRPr="003315EF">
        <w:rPr>
          <w:rFonts w:ascii="Book Antiqua" w:eastAsia="Book Antiqua" w:hAnsi="Book Antiqua" w:cs="Book Antiqua"/>
          <w:color w:val="000000" w:themeColor="text1"/>
        </w:rPr>
        <w:t xml:space="preserve">he progression of cancer was further </w:t>
      </w:r>
      <w:r w:rsidR="00F21A8C" w:rsidRPr="003315EF">
        <w:rPr>
          <w:rFonts w:ascii="Book Antiqua" w:eastAsia="Book Antiqua" w:hAnsi="Book Antiqua" w:cs="Book Antiqua"/>
          <w:color w:val="000000" w:themeColor="text1"/>
        </w:rPr>
        <w:t>accelerated</w:t>
      </w:r>
      <w:r w:rsidR="006B54A4" w:rsidRPr="003315EF">
        <w:rPr>
          <w:rFonts w:ascii="Book Antiqua" w:eastAsia="Book Antiqua" w:hAnsi="Book Antiqua" w:cs="Book Antiqua"/>
          <w:color w:val="000000" w:themeColor="text1"/>
        </w:rPr>
        <w:t xml:space="preserve"> by the activation of CAFs</w:t>
      </w:r>
      <w:r w:rsidR="0035245A" w:rsidRPr="003315EF">
        <w:rPr>
          <w:rFonts w:ascii="Book Antiqua" w:eastAsia="Book Antiqua" w:hAnsi="Book Antiqua" w:cs="Book Antiqua"/>
          <w:color w:val="000000" w:themeColor="text1"/>
        </w:rPr>
        <w:t>,</w:t>
      </w:r>
      <w:r w:rsidR="00F21A8C" w:rsidRPr="003315EF">
        <w:rPr>
          <w:rFonts w:ascii="Book Antiqua" w:eastAsia="Book Antiqua" w:hAnsi="Book Antiqua" w:cs="Book Antiqua"/>
          <w:color w:val="000000" w:themeColor="text1"/>
        </w:rPr>
        <w:t xml:space="preserve"> </w:t>
      </w:r>
      <w:r w:rsidR="006B54A4" w:rsidRPr="003315EF">
        <w:rPr>
          <w:rFonts w:ascii="Book Antiqua" w:eastAsia="Book Antiqua" w:hAnsi="Book Antiqua" w:cs="Book Antiqua"/>
          <w:color w:val="000000" w:themeColor="text1"/>
        </w:rPr>
        <w:t xml:space="preserve">which </w:t>
      </w:r>
      <w:r w:rsidR="0035245A" w:rsidRPr="003315EF">
        <w:rPr>
          <w:rFonts w:ascii="Book Antiqua" w:eastAsia="Book Antiqua" w:hAnsi="Book Antiqua" w:cs="Book Antiqua"/>
          <w:color w:val="000000" w:themeColor="text1"/>
        </w:rPr>
        <w:t>release</w:t>
      </w:r>
      <w:r w:rsidR="006B54A4" w:rsidRPr="003315EF">
        <w:rPr>
          <w:rFonts w:ascii="Book Antiqua" w:eastAsia="Book Antiqua" w:hAnsi="Book Antiqua" w:cs="Book Antiqua"/>
          <w:color w:val="000000" w:themeColor="text1"/>
        </w:rPr>
        <w:t xml:space="preserve"> angiogenic cytokines such as </w:t>
      </w:r>
      <w:r w:rsidR="007F758B" w:rsidRPr="003315EF">
        <w:rPr>
          <w:rFonts w:ascii="Book Antiqua" w:eastAsia="Book Antiqua" w:hAnsi="Book Antiqua" w:cs="Book Antiqua"/>
          <w:color w:val="000000" w:themeColor="text1"/>
        </w:rPr>
        <w:t>vascular endothelial growth factor</w:t>
      </w:r>
      <w:r w:rsidR="00AE3BB8" w:rsidRPr="003315EF">
        <w:rPr>
          <w:rFonts w:ascii="Book Antiqua" w:eastAsia="Book Antiqua" w:hAnsi="Book Antiqua" w:cs="Book Antiqua"/>
          <w:color w:val="000000" w:themeColor="text1"/>
        </w:rPr>
        <w:t xml:space="preserve">, </w:t>
      </w:r>
      <w:r w:rsidR="0035245A" w:rsidRPr="003315EF">
        <w:rPr>
          <w:rFonts w:ascii="Book Antiqua" w:eastAsia="Book Antiqua" w:hAnsi="Book Antiqua" w:cs="Book Antiqua"/>
          <w:color w:val="000000" w:themeColor="text1"/>
        </w:rPr>
        <w:t>b</w:t>
      </w:r>
      <w:r w:rsidR="00A147C1">
        <w:rPr>
          <w:rFonts w:ascii="Book Antiqua" w:eastAsia="Book Antiqua" w:hAnsi="Book Antiqua" w:cs="Book Antiqua"/>
          <w:color w:val="000000" w:themeColor="text1"/>
        </w:rPr>
        <w:t>asic</w:t>
      </w:r>
      <w:r w:rsidR="007F758B" w:rsidRPr="007F758B">
        <w:rPr>
          <w:rFonts w:ascii="Book Antiqua" w:eastAsia="Book Antiqua" w:hAnsi="Book Antiqua" w:cs="Book Antiqua"/>
          <w:color w:val="000000" w:themeColor="text1"/>
        </w:rPr>
        <w:t xml:space="preserve"> </w:t>
      </w:r>
      <w:r w:rsidR="007F758B" w:rsidRPr="003315EF">
        <w:rPr>
          <w:rFonts w:ascii="Book Antiqua" w:eastAsia="Book Antiqua" w:hAnsi="Book Antiqua" w:cs="Book Antiqua"/>
          <w:color w:val="000000" w:themeColor="text1"/>
        </w:rPr>
        <w:t>fibroblast growth factor</w:t>
      </w:r>
      <w:r w:rsidR="0035245A" w:rsidRPr="003315EF">
        <w:rPr>
          <w:rFonts w:ascii="Book Antiqua" w:eastAsia="Book Antiqua" w:hAnsi="Book Antiqua" w:cs="Book Antiqua"/>
          <w:color w:val="000000" w:themeColor="text1"/>
        </w:rPr>
        <w:t xml:space="preserve">, TGF-β, </w:t>
      </w:r>
      <w:r w:rsidR="008E2CD9" w:rsidRPr="003315EF">
        <w:rPr>
          <w:rFonts w:ascii="Book Antiqua" w:eastAsia="Book Antiqua" w:hAnsi="Book Antiqua" w:cs="Book Antiqua"/>
          <w:color w:val="000000" w:themeColor="text1"/>
        </w:rPr>
        <w:t xml:space="preserve">MMP2, </w:t>
      </w:r>
      <w:r w:rsidR="0035245A" w:rsidRPr="003315EF">
        <w:rPr>
          <w:rFonts w:ascii="Book Antiqua" w:eastAsia="Book Antiqua" w:hAnsi="Book Antiqua" w:cs="Book Antiqua"/>
          <w:color w:val="000000" w:themeColor="text1"/>
        </w:rPr>
        <w:t xml:space="preserve">and </w:t>
      </w:r>
      <w:r w:rsidR="008E2CD9" w:rsidRPr="003315EF">
        <w:rPr>
          <w:rFonts w:ascii="Book Antiqua" w:eastAsia="Book Antiqua" w:hAnsi="Book Antiqua" w:cs="Book Antiqua"/>
          <w:color w:val="000000" w:themeColor="text1"/>
        </w:rPr>
        <w:t>MMP9</w:t>
      </w:r>
      <w:r w:rsidR="008E2CD9" w:rsidRPr="003315EF">
        <w:rPr>
          <w:rFonts w:ascii="Book Antiqua" w:eastAsia="Book Antiqua" w:hAnsi="Book Antiqua" w:cs="Book Antiqua"/>
          <w:color w:val="000000" w:themeColor="text1"/>
          <w:vertAlign w:val="superscript"/>
        </w:rPr>
        <w:t>[80]</w:t>
      </w:r>
      <w:r w:rsidR="008E2CD9" w:rsidRPr="003315EF">
        <w:rPr>
          <w:rFonts w:ascii="Book Antiqua" w:eastAsia="Book Antiqua" w:hAnsi="Book Antiqua" w:cs="Book Antiqua"/>
          <w:color w:val="000000" w:themeColor="text1"/>
        </w:rPr>
        <w:t xml:space="preserve">. </w:t>
      </w:r>
      <w:r w:rsidR="0035245A" w:rsidRPr="003315EF">
        <w:rPr>
          <w:rFonts w:ascii="Book Antiqua" w:eastAsia="Book Antiqua" w:hAnsi="Book Antiqua" w:cs="Book Antiqua"/>
          <w:color w:val="000000" w:themeColor="text1"/>
        </w:rPr>
        <w:t>Another study</w:t>
      </w:r>
      <w:r w:rsidR="0031495A" w:rsidRPr="003315EF">
        <w:rPr>
          <w:rFonts w:ascii="Book Antiqua" w:eastAsia="Book Antiqua" w:hAnsi="Book Antiqua" w:cs="Book Antiqua"/>
          <w:color w:val="000000" w:themeColor="text1"/>
        </w:rPr>
        <w:t xml:space="preserve"> suggested that a high level of serum </w:t>
      </w:r>
      <w:proofErr w:type="spellStart"/>
      <w:r w:rsidR="0031495A" w:rsidRPr="003315EF">
        <w:rPr>
          <w:rFonts w:ascii="Book Antiqua" w:eastAsia="Book Antiqua" w:hAnsi="Book Antiqua" w:cs="Book Antiqua"/>
          <w:color w:val="000000" w:themeColor="text1"/>
        </w:rPr>
        <w:t>exosomal</w:t>
      </w:r>
      <w:proofErr w:type="spellEnd"/>
      <w:r w:rsidR="0031495A" w:rsidRPr="003315EF">
        <w:rPr>
          <w:rFonts w:ascii="Book Antiqua" w:eastAsia="Book Antiqua" w:hAnsi="Book Antiqua" w:cs="Book Antiqua"/>
          <w:color w:val="000000" w:themeColor="text1"/>
        </w:rPr>
        <w:t xml:space="preserve"> miRNA-21 is associated with increased activation of CAFs and a higher vessel density in patients with </w:t>
      </w:r>
      <w:proofErr w:type="gramStart"/>
      <w:r w:rsidR="0031495A" w:rsidRPr="003315EF">
        <w:rPr>
          <w:rFonts w:ascii="Book Antiqua" w:eastAsia="Book Antiqua" w:hAnsi="Book Antiqua" w:cs="Book Antiqua"/>
          <w:color w:val="000000" w:themeColor="text1"/>
        </w:rPr>
        <w:t>HCC</w:t>
      </w:r>
      <w:r w:rsidR="008E2CD9" w:rsidRPr="003315EF">
        <w:rPr>
          <w:rFonts w:ascii="Book Antiqua" w:eastAsia="Book Antiqua" w:hAnsi="Book Antiqua" w:cs="Book Antiqua"/>
          <w:color w:val="000000" w:themeColor="text1"/>
          <w:vertAlign w:val="superscript"/>
        </w:rPr>
        <w:t>[</w:t>
      </w:r>
      <w:proofErr w:type="gramEnd"/>
      <w:r w:rsidR="008E2CD9" w:rsidRPr="003315EF">
        <w:rPr>
          <w:rFonts w:ascii="Book Antiqua" w:eastAsia="Book Antiqua" w:hAnsi="Book Antiqua" w:cs="Book Antiqua"/>
          <w:color w:val="000000" w:themeColor="text1"/>
          <w:vertAlign w:val="superscript"/>
        </w:rPr>
        <w:t>80]</w:t>
      </w:r>
      <w:r w:rsidR="008E2CD9" w:rsidRPr="003315EF">
        <w:rPr>
          <w:rFonts w:ascii="Book Antiqua" w:eastAsia="Book Antiqua" w:hAnsi="Book Antiqua" w:cs="Book Antiqua"/>
          <w:color w:val="000000" w:themeColor="text1"/>
        </w:rPr>
        <w:t>.</w:t>
      </w:r>
    </w:p>
    <w:p w14:paraId="2D573285" w14:textId="77777777" w:rsidR="00A22143" w:rsidRPr="003315EF" w:rsidRDefault="00A22143" w:rsidP="003315EF">
      <w:pPr>
        <w:spacing w:line="360" w:lineRule="auto"/>
        <w:jc w:val="both"/>
        <w:rPr>
          <w:rFonts w:ascii="Book Antiqua" w:hAnsi="Book Antiqua"/>
          <w:color w:val="000000" w:themeColor="text1"/>
        </w:rPr>
      </w:pPr>
    </w:p>
    <w:p w14:paraId="2D939CBD" w14:textId="729B8BE5" w:rsidR="0031495A" w:rsidRPr="003315EF" w:rsidRDefault="008E2CD9" w:rsidP="003315EF">
      <w:pPr>
        <w:spacing w:line="360" w:lineRule="auto"/>
        <w:jc w:val="both"/>
        <w:rPr>
          <w:rFonts w:ascii="Book Antiqua" w:eastAsia="Book Antiqua" w:hAnsi="Book Antiqua" w:cs="Book Antiqua"/>
          <w:b/>
          <w:bCs/>
          <w:i/>
          <w:iCs/>
          <w:color w:val="000000" w:themeColor="text1"/>
        </w:rPr>
      </w:pPr>
      <w:bookmarkStart w:id="45" w:name="OLE_LINK7188"/>
      <w:r w:rsidRPr="003315EF">
        <w:rPr>
          <w:rFonts w:ascii="Book Antiqua" w:eastAsia="Book Antiqua" w:hAnsi="Book Antiqua" w:cs="Book Antiqua"/>
          <w:b/>
          <w:bCs/>
          <w:i/>
          <w:iCs/>
          <w:color w:val="000000" w:themeColor="text1"/>
        </w:rPr>
        <w:t>Exosome-mediated</w:t>
      </w:r>
      <w:r w:rsidR="00A22143" w:rsidRPr="003315EF">
        <w:rPr>
          <w:rFonts w:ascii="Book Antiqua" w:eastAsia="Book Antiqua" w:hAnsi="Book Antiqua" w:cs="Book Antiqua"/>
          <w:b/>
          <w:bCs/>
          <w:i/>
          <w:iCs/>
          <w:color w:val="000000" w:themeColor="text1"/>
        </w:rPr>
        <w:t xml:space="preserve"> </w:t>
      </w:r>
      <w:r w:rsidRPr="003315EF">
        <w:rPr>
          <w:rFonts w:ascii="Book Antiqua" w:eastAsia="Book Antiqua" w:hAnsi="Book Antiqua" w:cs="Book Antiqua"/>
          <w:b/>
          <w:bCs/>
          <w:i/>
          <w:iCs/>
          <w:color w:val="000000" w:themeColor="text1"/>
        </w:rPr>
        <w:t>cell-cell</w:t>
      </w:r>
      <w:r w:rsidR="00A22143" w:rsidRPr="003315EF">
        <w:rPr>
          <w:rFonts w:ascii="Book Antiqua" w:eastAsia="Book Antiqua" w:hAnsi="Book Antiqua" w:cs="Book Antiqua"/>
          <w:b/>
          <w:bCs/>
          <w:i/>
          <w:iCs/>
          <w:color w:val="000000" w:themeColor="text1"/>
        </w:rPr>
        <w:t xml:space="preserve"> </w:t>
      </w:r>
      <w:r w:rsidRPr="003315EF">
        <w:rPr>
          <w:rFonts w:ascii="Book Antiqua" w:eastAsia="Book Antiqua" w:hAnsi="Book Antiqua" w:cs="Book Antiqua"/>
          <w:b/>
          <w:bCs/>
          <w:i/>
          <w:iCs/>
          <w:color w:val="000000" w:themeColor="text1"/>
        </w:rPr>
        <w:t>communication between CAFs and HCC cells</w:t>
      </w:r>
    </w:p>
    <w:bookmarkEnd w:id="45"/>
    <w:p w14:paraId="292CC086" w14:textId="62DB3AC5" w:rsidR="006D2E91" w:rsidRPr="003315EF" w:rsidRDefault="008E2CD9" w:rsidP="003315EF">
      <w:pPr>
        <w:spacing w:line="360" w:lineRule="auto"/>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CAFs are </w:t>
      </w:r>
      <w:r w:rsidR="001F3570" w:rsidRPr="003315EF">
        <w:rPr>
          <w:rFonts w:ascii="Book Antiqua" w:eastAsia="Book Antiqua" w:hAnsi="Book Antiqua" w:cs="Book Antiqua"/>
          <w:color w:val="000000" w:themeColor="text1"/>
        </w:rPr>
        <w:t>a</w:t>
      </w:r>
      <w:r w:rsidR="006845AF" w:rsidRPr="003315EF">
        <w:rPr>
          <w:rFonts w:ascii="Book Antiqua" w:eastAsia="Book Antiqua" w:hAnsi="Book Antiqua" w:cs="Book Antiqua"/>
          <w:color w:val="000000" w:themeColor="text1"/>
        </w:rPr>
        <w:t>n</w:t>
      </w:r>
      <w:r w:rsidR="001F3570"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important</w:t>
      </w:r>
      <w:r w:rsidR="001F3570" w:rsidRPr="003315EF">
        <w:rPr>
          <w:rFonts w:ascii="Book Antiqua" w:eastAsia="Book Antiqua" w:hAnsi="Book Antiqua" w:cs="Book Antiqua"/>
          <w:color w:val="000000" w:themeColor="text1"/>
        </w:rPr>
        <w:t xml:space="preserve"> component</w:t>
      </w:r>
      <w:r w:rsidRPr="003315EF">
        <w:rPr>
          <w:rFonts w:ascii="Book Antiqua" w:eastAsia="Book Antiqua" w:hAnsi="Book Antiqua" w:cs="Book Antiqua"/>
          <w:color w:val="000000" w:themeColor="text1"/>
        </w:rPr>
        <w:t xml:space="preserve"> </w:t>
      </w:r>
      <w:r w:rsidR="006845AF" w:rsidRPr="003315EF">
        <w:rPr>
          <w:rFonts w:ascii="Book Antiqua" w:eastAsia="Book Antiqua" w:hAnsi="Book Antiqua" w:cs="Book Antiqua"/>
          <w:color w:val="000000" w:themeColor="text1"/>
        </w:rPr>
        <w:t xml:space="preserve">of </w:t>
      </w:r>
      <w:r w:rsidRPr="003315EF">
        <w:rPr>
          <w:rFonts w:ascii="Book Antiqua" w:eastAsia="Book Antiqua" w:hAnsi="Book Antiqua" w:cs="Book Antiqua"/>
          <w:color w:val="000000" w:themeColor="text1"/>
        </w:rPr>
        <w:t xml:space="preserve">the </w:t>
      </w:r>
      <w:proofErr w:type="gramStart"/>
      <w:r w:rsidR="001F3570" w:rsidRPr="003315EF">
        <w:rPr>
          <w:rFonts w:ascii="Book Antiqua" w:eastAsia="Book Antiqua" w:hAnsi="Book Antiqua" w:cs="Book Antiqua"/>
          <w:color w:val="000000" w:themeColor="text1"/>
        </w:rPr>
        <w:t>TME</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81]</w:t>
      </w:r>
      <w:r w:rsidRPr="003315EF">
        <w:rPr>
          <w:rFonts w:ascii="Book Antiqua" w:eastAsia="Book Antiqua" w:hAnsi="Book Antiqua" w:cs="Book Antiqua"/>
          <w:color w:val="000000" w:themeColor="text1"/>
        </w:rPr>
        <w:t>. However, the concepts of HSCs and CAFs in early literature sometimes need to be clarified. Researchers used to believe that in the HCC microenvironment, HSCs frequently differentiate</w:t>
      </w:r>
      <w:r w:rsidR="00A95DF3">
        <w:rPr>
          <w:rFonts w:ascii="Book Antiqua" w:eastAsia="Book Antiqua" w:hAnsi="Book Antiqua" w:cs="Book Antiqua"/>
          <w:color w:val="000000" w:themeColor="text1"/>
        </w:rPr>
        <w:t>d</w:t>
      </w:r>
      <w:r w:rsidRPr="003315EF">
        <w:rPr>
          <w:rFonts w:ascii="Book Antiqua" w:eastAsia="Book Antiqua" w:hAnsi="Book Antiqua" w:cs="Book Antiqua"/>
          <w:color w:val="000000" w:themeColor="text1"/>
        </w:rPr>
        <w:t xml:space="preserve"> into CAFs, which have been extensively reported to influence HCC </w:t>
      </w:r>
      <w:proofErr w:type="gramStart"/>
      <w:r w:rsidRPr="003315EF">
        <w:rPr>
          <w:rFonts w:ascii="Book Antiqua" w:eastAsia="Book Antiqua" w:hAnsi="Book Antiqua" w:cs="Book Antiqua"/>
          <w:color w:val="000000" w:themeColor="text1"/>
        </w:rPr>
        <w:t>progression</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81-84]</w:t>
      </w:r>
      <w:r w:rsidRPr="003315EF">
        <w:rPr>
          <w:rFonts w:ascii="Book Antiqua" w:eastAsia="Book Antiqua" w:hAnsi="Book Antiqua" w:cs="Book Antiqua"/>
          <w:color w:val="000000" w:themeColor="text1"/>
        </w:rPr>
        <w:t xml:space="preserve">. </w:t>
      </w:r>
      <w:r w:rsidR="001F3570" w:rsidRPr="003315EF">
        <w:rPr>
          <w:rFonts w:ascii="Book Antiqua" w:eastAsia="Book Antiqua" w:hAnsi="Book Antiqua" w:cs="Book Antiqua"/>
          <w:color w:val="000000" w:themeColor="text1"/>
        </w:rPr>
        <w:t>In the latest study</w:t>
      </w:r>
      <w:r w:rsidRPr="003315EF">
        <w:rPr>
          <w:rFonts w:ascii="Book Antiqua" w:eastAsia="Book Antiqua" w:hAnsi="Book Antiqua" w:cs="Book Antiqua"/>
          <w:color w:val="000000" w:themeColor="text1"/>
        </w:rPr>
        <w:t xml:space="preserve">, Zhu </w:t>
      </w:r>
      <w:r w:rsidRPr="003315EF">
        <w:rPr>
          <w:rFonts w:ascii="Book Antiqua" w:eastAsia="Book Antiqua" w:hAnsi="Book Antiqua" w:cs="Book Antiqua"/>
          <w:i/>
          <w:iCs/>
          <w:color w:val="000000" w:themeColor="text1"/>
        </w:rPr>
        <w:t xml:space="preserve">et </w:t>
      </w:r>
      <w:proofErr w:type="gramStart"/>
      <w:r w:rsidRPr="003315EF">
        <w:rPr>
          <w:rFonts w:ascii="Book Antiqua" w:eastAsia="Book Antiqua" w:hAnsi="Book Antiqua" w:cs="Book Antiqua"/>
          <w:i/>
          <w:iCs/>
          <w:color w:val="000000" w:themeColor="text1"/>
        </w:rPr>
        <w:t>al</w:t>
      </w:r>
      <w:r w:rsidR="00A22143" w:rsidRPr="003315EF">
        <w:rPr>
          <w:rFonts w:ascii="Book Antiqua" w:eastAsia="Book Antiqua" w:hAnsi="Book Antiqua" w:cs="Book Antiqua"/>
          <w:color w:val="000000" w:themeColor="text1"/>
          <w:vertAlign w:val="superscript"/>
        </w:rPr>
        <w:t>[</w:t>
      </w:r>
      <w:proofErr w:type="gramEnd"/>
      <w:r w:rsidR="00A22143" w:rsidRPr="003315EF">
        <w:rPr>
          <w:rFonts w:ascii="Book Antiqua" w:eastAsia="Book Antiqua" w:hAnsi="Book Antiqua" w:cs="Book Antiqua"/>
          <w:color w:val="000000" w:themeColor="text1"/>
          <w:vertAlign w:val="superscript"/>
        </w:rPr>
        <w:t xml:space="preserve">85] </w:t>
      </w:r>
      <w:r w:rsidR="001F3570" w:rsidRPr="003315EF">
        <w:rPr>
          <w:rFonts w:ascii="Book Antiqua" w:eastAsia="Book Antiqua" w:hAnsi="Book Antiqua" w:cs="Book Antiqua"/>
          <w:color w:val="000000" w:themeColor="text1"/>
        </w:rPr>
        <w:t xml:space="preserve">successfully </w:t>
      </w:r>
      <w:r w:rsidRPr="003315EF">
        <w:rPr>
          <w:rFonts w:ascii="Book Antiqua" w:eastAsia="Book Antiqua" w:hAnsi="Book Antiqua" w:cs="Book Antiqua"/>
          <w:color w:val="000000" w:themeColor="text1"/>
        </w:rPr>
        <w:t xml:space="preserve">identified five CAF subtypes </w:t>
      </w:r>
      <w:r w:rsidR="001F3570" w:rsidRPr="003315EF">
        <w:rPr>
          <w:rFonts w:ascii="Book Antiqua" w:eastAsia="Book Antiqua" w:hAnsi="Book Antiqua" w:cs="Book Antiqua"/>
          <w:color w:val="000000" w:themeColor="text1"/>
        </w:rPr>
        <w:t>with</w:t>
      </w:r>
      <w:r w:rsidRPr="003315EF">
        <w:rPr>
          <w:rFonts w:ascii="Book Antiqua" w:eastAsia="Book Antiqua" w:hAnsi="Book Antiqua" w:cs="Book Antiqua"/>
          <w:color w:val="000000" w:themeColor="text1"/>
        </w:rPr>
        <w:t>in HCC tumors</w:t>
      </w:r>
      <w:r w:rsidR="006D2E91" w:rsidRPr="003315EF">
        <w:rPr>
          <w:rFonts w:ascii="Book Antiqua" w:eastAsia="Book Antiqua" w:hAnsi="Book Antiqua" w:cs="Book Antiqua"/>
          <w:color w:val="000000" w:themeColor="text1"/>
        </w:rPr>
        <w:t xml:space="preserve"> through single-cell RNA sequencing data obtained from both mouse and human HCC tumors</w:t>
      </w:r>
      <w:r w:rsidR="001F3570" w:rsidRPr="003315EF">
        <w:rPr>
          <w:rFonts w:ascii="Book Antiqua" w:eastAsia="Book Antiqua" w:hAnsi="Book Antiqua" w:cs="Book Antiqua"/>
          <w:color w:val="000000" w:themeColor="text1"/>
        </w:rPr>
        <w:t xml:space="preserve">. The subtypes include </w:t>
      </w:r>
      <w:r w:rsidRPr="003315EF">
        <w:rPr>
          <w:rFonts w:ascii="Book Antiqua" w:eastAsia="Book Antiqua" w:hAnsi="Book Antiqua" w:cs="Book Antiqua"/>
          <w:color w:val="000000" w:themeColor="text1"/>
        </w:rPr>
        <w:t>vascular CAFs, matrix CAFs, lipid processing-m</w:t>
      </w:r>
      <w:r w:rsidR="00A95DF3">
        <w:rPr>
          <w:rFonts w:ascii="Book Antiqua" w:eastAsia="Book Antiqua" w:hAnsi="Book Antiqua" w:cs="Book Antiqua"/>
          <w:color w:val="000000" w:themeColor="text1"/>
        </w:rPr>
        <w:t xml:space="preserve">atrix </w:t>
      </w:r>
      <w:r w:rsidRPr="003315EF">
        <w:rPr>
          <w:rFonts w:ascii="Book Antiqua" w:eastAsia="Book Antiqua" w:hAnsi="Book Antiqua" w:cs="Book Antiqua"/>
          <w:color w:val="000000" w:themeColor="text1"/>
        </w:rPr>
        <w:t>CAFs (</w:t>
      </w:r>
      <w:r w:rsidR="001F3570" w:rsidRPr="003315EF">
        <w:rPr>
          <w:rFonts w:ascii="Book Antiqua" w:eastAsia="Book Antiqua" w:hAnsi="Book Antiqua" w:cs="Book Antiqua"/>
          <w:color w:val="000000" w:themeColor="text1"/>
        </w:rPr>
        <w:t xml:space="preserve">also known as </w:t>
      </w:r>
      <w:r w:rsidRPr="003315EF">
        <w:rPr>
          <w:rFonts w:ascii="Book Antiqua" w:eastAsia="Book Antiqua" w:hAnsi="Book Antiqua" w:cs="Book Antiqua"/>
          <w:color w:val="000000" w:themeColor="text1"/>
        </w:rPr>
        <w:t>CD36</w:t>
      </w:r>
      <w:r w:rsidRPr="003315EF">
        <w:rPr>
          <w:rFonts w:ascii="Book Antiqua" w:eastAsia="Book Antiqua" w:hAnsi="Book Antiqua" w:cs="Book Antiqua"/>
          <w:color w:val="000000" w:themeColor="text1"/>
          <w:vertAlign w:val="superscript"/>
        </w:rPr>
        <w:t>+</w:t>
      </w:r>
      <w:r w:rsidRPr="003315EF">
        <w:rPr>
          <w:rFonts w:ascii="Book Antiqua" w:eastAsia="Book Antiqua" w:hAnsi="Book Antiqua" w:cs="Book Antiqua"/>
          <w:color w:val="000000" w:themeColor="text1"/>
        </w:rPr>
        <w:t xml:space="preserve"> CAFs), lipid-processing CAFs</w:t>
      </w:r>
      <w:r w:rsidR="00A95DF3">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and antigen-presenting CAFs</w:t>
      </w:r>
      <w:r w:rsidR="006D2E91"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In these cells, CD36+ CAFs are derived from </w:t>
      </w:r>
      <w:proofErr w:type="gramStart"/>
      <w:r w:rsidR="00B7647E" w:rsidRPr="003315EF">
        <w:rPr>
          <w:rFonts w:ascii="Book Antiqua" w:eastAsia="Book Antiqua" w:hAnsi="Book Antiqua" w:cs="Book Antiqua"/>
          <w:color w:val="000000" w:themeColor="text1"/>
        </w:rPr>
        <w:t>HSC</w:t>
      </w:r>
      <w:r w:rsidRPr="003315EF">
        <w:rPr>
          <w:rFonts w:ascii="Book Antiqua" w:eastAsia="Book Antiqua" w:hAnsi="Book Antiqua" w:cs="Book Antiqua"/>
          <w:color w:val="000000" w:themeColor="text1"/>
        </w:rPr>
        <w:t>s</w:t>
      </w:r>
      <w:bookmarkStart w:id="46" w:name="OLE_LINK7189"/>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85]</w:t>
      </w:r>
      <w:bookmarkEnd w:id="46"/>
      <w:r w:rsidRPr="003315EF">
        <w:rPr>
          <w:rFonts w:ascii="Book Antiqua" w:eastAsia="Book Antiqua" w:hAnsi="Book Antiqua" w:cs="Book Antiqua"/>
          <w:color w:val="000000" w:themeColor="text1"/>
        </w:rPr>
        <w:t xml:space="preserve">. Another group also showed that Tcf21 was explicitly expressed in </w:t>
      </w:r>
      <w:r w:rsidR="00B7647E" w:rsidRPr="003315EF">
        <w:rPr>
          <w:rFonts w:ascii="Book Antiqua" w:eastAsia="Book Antiqua" w:hAnsi="Book Antiqua" w:cs="Book Antiqua"/>
          <w:color w:val="000000" w:themeColor="text1"/>
        </w:rPr>
        <w:t>HSC</w:t>
      </w:r>
      <w:r w:rsidRPr="003315EF">
        <w:rPr>
          <w:rFonts w:ascii="Book Antiqua" w:eastAsia="Book Antiqua" w:hAnsi="Book Antiqua" w:cs="Book Antiqua"/>
          <w:color w:val="000000" w:themeColor="text1"/>
        </w:rPr>
        <w:t xml:space="preserve">s in mouse and human livers. Tcf21-positive HSCs, representing approximately 10% of all HSCs, can transdifferentiate into the majority of myofibroblasts in fibrotic liver and CAFs in </w:t>
      </w:r>
      <w:proofErr w:type="gramStart"/>
      <w:r w:rsidRPr="003315EF">
        <w:rPr>
          <w:rFonts w:ascii="Book Antiqua" w:eastAsia="Book Antiqua" w:hAnsi="Book Antiqua" w:cs="Book Antiqua"/>
          <w:color w:val="000000" w:themeColor="text1"/>
        </w:rPr>
        <w:t>HCC</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86]</w:t>
      </w:r>
      <w:r w:rsidRPr="003315EF">
        <w:rPr>
          <w:rFonts w:ascii="Book Antiqua" w:eastAsia="Book Antiqua" w:hAnsi="Book Antiqua" w:cs="Book Antiqua"/>
          <w:color w:val="000000" w:themeColor="text1"/>
        </w:rPr>
        <w:t>.</w:t>
      </w:r>
    </w:p>
    <w:p w14:paraId="21D5E231" w14:textId="05C643D5" w:rsidR="009D498E" w:rsidRPr="003315EF" w:rsidRDefault="0004158B"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As crucial contributors </w:t>
      </w:r>
      <w:r w:rsidR="0037749A" w:rsidRPr="003315EF">
        <w:rPr>
          <w:rFonts w:ascii="Book Antiqua" w:eastAsia="Book Antiqua" w:hAnsi="Book Antiqua" w:cs="Book Antiqua"/>
          <w:color w:val="000000" w:themeColor="text1"/>
        </w:rPr>
        <w:t>to</w:t>
      </w:r>
      <w:r w:rsidRPr="003315EF">
        <w:rPr>
          <w:rFonts w:ascii="Book Antiqua" w:eastAsia="Book Antiqua" w:hAnsi="Book Antiqua" w:cs="Book Antiqua"/>
          <w:color w:val="000000" w:themeColor="text1"/>
        </w:rPr>
        <w:t xml:space="preserve"> the alterations of the </w:t>
      </w:r>
      <w:r w:rsidR="00B861FD" w:rsidRPr="003315EF">
        <w:rPr>
          <w:rFonts w:ascii="Book Antiqua" w:eastAsia="Book Antiqua" w:hAnsi="Book Antiqua" w:cs="Book Antiqua"/>
          <w:color w:val="000000" w:themeColor="text1"/>
        </w:rPr>
        <w:t>ECM</w:t>
      </w:r>
      <w:r w:rsidRPr="003315EF">
        <w:rPr>
          <w:rFonts w:ascii="Book Antiqua" w:eastAsia="Book Antiqua" w:hAnsi="Book Antiqua" w:cs="Book Antiqua"/>
          <w:color w:val="000000" w:themeColor="text1"/>
        </w:rPr>
        <w:t xml:space="preserve"> that contribute to the development of HCC, CAFs have the potential to </w:t>
      </w:r>
      <w:r w:rsidR="00B861FD" w:rsidRPr="003315EF">
        <w:rPr>
          <w:rFonts w:ascii="Book Antiqua" w:eastAsia="Book Antiqua" w:hAnsi="Book Antiqua" w:cs="Book Antiqua"/>
          <w:color w:val="000000" w:themeColor="text1"/>
        </w:rPr>
        <w:t>stimulate</w:t>
      </w:r>
      <w:r w:rsidRPr="003315EF">
        <w:rPr>
          <w:rFonts w:ascii="Book Antiqua" w:eastAsia="Book Antiqua" w:hAnsi="Book Antiqua" w:cs="Book Antiqua"/>
          <w:color w:val="000000" w:themeColor="text1"/>
        </w:rPr>
        <w:t xml:space="preserve"> the progression of HCC through communication mediated by exosomes. </w:t>
      </w:r>
      <w:r w:rsidR="008E2CD9" w:rsidRPr="003315EF">
        <w:rPr>
          <w:rFonts w:ascii="Book Antiqua" w:eastAsia="Book Antiqua" w:hAnsi="Book Antiqua" w:cs="Book Antiqua"/>
          <w:color w:val="000000" w:themeColor="text1"/>
        </w:rPr>
        <w:t xml:space="preserve">A recent study found that </w:t>
      </w:r>
      <w:r w:rsidR="004F2893">
        <w:rPr>
          <w:rFonts w:ascii="Book Antiqua" w:eastAsia="Book Antiqua" w:hAnsi="Book Antiqua" w:cs="Book Antiqua"/>
          <w:color w:val="000000" w:themeColor="text1"/>
        </w:rPr>
        <w:t xml:space="preserve">the </w:t>
      </w:r>
      <w:r w:rsidR="008E2CD9" w:rsidRPr="003315EF">
        <w:rPr>
          <w:rFonts w:ascii="Book Antiqua" w:eastAsia="Book Antiqua" w:hAnsi="Book Antiqua" w:cs="Book Antiqua"/>
          <w:color w:val="000000" w:themeColor="text1"/>
        </w:rPr>
        <w:t xml:space="preserve">miR-320a level was </w:t>
      </w:r>
      <w:r w:rsidR="00B861FD" w:rsidRPr="003315EF">
        <w:rPr>
          <w:rFonts w:ascii="Book Antiqua" w:eastAsia="Book Antiqua" w:hAnsi="Book Antiqua" w:cs="Book Antiqua"/>
          <w:color w:val="000000" w:themeColor="text1"/>
        </w:rPr>
        <w:t>remarkably</w:t>
      </w:r>
      <w:r w:rsidR="008E2CD9"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decreased </w:t>
      </w:r>
      <w:r w:rsidR="008E2CD9" w:rsidRPr="003315EF">
        <w:rPr>
          <w:rFonts w:ascii="Book Antiqua" w:eastAsia="Book Antiqua" w:hAnsi="Book Antiqua" w:cs="Book Antiqua"/>
          <w:color w:val="000000" w:themeColor="text1"/>
        </w:rPr>
        <w:t>in CAF-derived exosomes compared with corresponding para</w:t>
      </w:r>
      <w:r w:rsidR="00B861FD" w:rsidRPr="003315EF">
        <w:rPr>
          <w:rFonts w:ascii="Book Antiqua" w:eastAsia="Book Antiqua" w:hAnsi="Book Antiqua" w:cs="Book Antiqua"/>
          <w:color w:val="000000" w:themeColor="text1"/>
        </w:rPr>
        <w:t>-</w:t>
      </w:r>
      <w:r w:rsidR="008E2CD9" w:rsidRPr="003315EF">
        <w:rPr>
          <w:rFonts w:ascii="Book Antiqua" w:eastAsia="Book Antiqua" w:hAnsi="Book Antiqua" w:cs="Book Antiqua"/>
          <w:color w:val="000000" w:themeColor="text1"/>
        </w:rPr>
        <w:t xml:space="preserve">neoplastic fibroblast-derived exosomes </w:t>
      </w:r>
      <w:r w:rsidR="00C0434F" w:rsidRPr="003315EF">
        <w:rPr>
          <w:rFonts w:ascii="Book Antiqua" w:eastAsia="Book Antiqua" w:hAnsi="Book Antiqua" w:cs="Book Antiqua"/>
          <w:color w:val="000000" w:themeColor="text1"/>
        </w:rPr>
        <w:t xml:space="preserve">in </w:t>
      </w:r>
      <w:r w:rsidR="008E2CD9" w:rsidRPr="003315EF">
        <w:rPr>
          <w:rFonts w:ascii="Book Antiqua" w:eastAsia="Book Antiqua" w:hAnsi="Book Antiqua" w:cs="Book Antiqua"/>
          <w:color w:val="000000" w:themeColor="text1"/>
        </w:rPr>
        <w:t xml:space="preserve">HCC patients. </w:t>
      </w:r>
      <w:r w:rsidR="00EB2169" w:rsidRPr="003315EF">
        <w:rPr>
          <w:rFonts w:ascii="Book Antiqua" w:eastAsia="Book Antiqua" w:hAnsi="Book Antiqua" w:cs="Book Antiqua"/>
          <w:i/>
          <w:iCs/>
          <w:color w:val="000000" w:themeColor="text1"/>
        </w:rPr>
        <w:t>I</w:t>
      </w:r>
      <w:r w:rsidRPr="003315EF">
        <w:rPr>
          <w:rFonts w:ascii="Book Antiqua" w:eastAsia="Book Antiqua" w:hAnsi="Book Antiqua" w:cs="Book Antiqua"/>
          <w:i/>
          <w:iCs/>
          <w:color w:val="000000" w:themeColor="text1"/>
        </w:rPr>
        <w:t>n vitro</w:t>
      </w:r>
      <w:r w:rsidRPr="003315EF">
        <w:rPr>
          <w:rFonts w:ascii="Book Antiqua" w:eastAsia="Book Antiqua" w:hAnsi="Book Antiqua" w:cs="Book Antiqua"/>
          <w:color w:val="000000" w:themeColor="text1"/>
        </w:rPr>
        <w:t xml:space="preserve"> and </w:t>
      </w:r>
      <w:r w:rsidRPr="003315EF">
        <w:rPr>
          <w:rFonts w:ascii="Book Antiqua" w:eastAsia="Book Antiqua" w:hAnsi="Book Antiqua" w:cs="Book Antiqua"/>
          <w:i/>
          <w:iCs/>
          <w:color w:val="000000" w:themeColor="text1"/>
        </w:rPr>
        <w:t>in vivo</w:t>
      </w:r>
      <w:r w:rsidRPr="003315EF">
        <w:rPr>
          <w:rFonts w:ascii="Book Antiqua" w:eastAsia="Book Antiqua" w:hAnsi="Book Antiqua" w:cs="Book Antiqua"/>
          <w:color w:val="000000" w:themeColor="text1"/>
        </w:rPr>
        <w:t xml:space="preserve"> </w:t>
      </w:r>
      <w:r w:rsidR="00EB2169" w:rsidRPr="003315EF">
        <w:rPr>
          <w:rFonts w:ascii="Book Antiqua" w:eastAsia="Book Antiqua" w:hAnsi="Book Antiqua" w:cs="Book Antiqua"/>
          <w:color w:val="000000" w:themeColor="text1"/>
        </w:rPr>
        <w:t xml:space="preserve">experiments </w:t>
      </w:r>
      <w:r w:rsidR="00FD2B59">
        <w:rPr>
          <w:rFonts w:ascii="Book Antiqua" w:eastAsia="Book Antiqua" w:hAnsi="Book Antiqua" w:cs="Book Antiqua"/>
          <w:color w:val="000000" w:themeColor="text1"/>
        </w:rPr>
        <w:t>showed</w:t>
      </w:r>
      <w:r w:rsidRPr="003315EF">
        <w:rPr>
          <w:rFonts w:ascii="Book Antiqua" w:eastAsia="Book Antiqua" w:hAnsi="Book Antiqua" w:cs="Book Antiqua"/>
          <w:color w:val="000000" w:themeColor="text1"/>
        </w:rPr>
        <w:t xml:space="preserve"> </w:t>
      </w:r>
      <w:r w:rsidR="00A97ABE" w:rsidRPr="003315EF">
        <w:rPr>
          <w:rFonts w:ascii="Book Antiqua" w:eastAsia="Book Antiqua" w:hAnsi="Book Antiqua" w:cs="Book Antiqua"/>
          <w:color w:val="000000" w:themeColor="text1"/>
        </w:rPr>
        <w:t>the</w:t>
      </w:r>
      <w:r w:rsidR="00EB2169" w:rsidRPr="003315EF">
        <w:rPr>
          <w:rFonts w:ascii="Book Antiqua" w:eastAsia="Book Antiqua" w:hAnsi="Book Antiqua" w:cs="Book Antiqua"/>
          <w:color w:val="000000" w:themeColor="text1"/>
        </w:rPr>
        <w:t xml:space="preserve"> anti-</w:t>
      </w:r>
      <w:r w:rsidR="002959DD" w:rsidRPr="003315EF">
        <w:rPr>
          <w:rFonts w:ascii="Book Antiqua" w:eastAsia="Book Antiqua" w:hAnsi="Book Antiqua" w:cs="Book Antiqua"/>
          <w:color w:val="000000" w:themeColor="text1"/>
        </w:rPr>
        <w:t>tumor</w:t>
      </w:r>
      <w:r w:rsidR="00EB2169" w:rsidRPr="003315EF">
        <w:rPr>
          <w:rFonts w:ascii="Book Antiqua" w:eastAsia="Book Antiqua" w:hAnsi="Book Antiqua" w:cs="Book Antiqua"/>
          <w:color w:val="000000" w:themeColor="text1"/>
        </w:rPr>
        <w:t xml:space="preserve"> effects of miR-320a when</w:t>
      </w:r>
      <w:r w:rsidR="00A97ABE" w:rsidRPr="003315EF">
        <w:rPr>
          <w:rFonts w:ascii="Book Antiqua" w:eastAsia="Book Antiqua" w:hAnsi="Book Antiqua" w:cs="Book Antiqua"/>
          <w:color w:val="000000" w:themeColor="text1"/>
        </w:rPr>
        <w:t xml:space="preserve"> </w:t>
      </w:r>
      <w:r w:rsidR="00EB2169" w:rsidRPr="003315EF">
        <w:rPr>
          <w:rFonts w:ascii="Book Antiqua" w:eastAsia="Book Antiqua" w:hAnsi="Book Antiqua" w:cs="Book Antiqua"/>
          <w:color w:val="000000" w:themeColor="text1"/>
        </w:rPr>
        <w:t xml:space="preserve">it was </w:t>
      </w:r>
      <w:r w:rsidRPr="003315EF">
        <w:rPr>
          <w:rFonts w:ascii="Book Antiqua" w:eastAsia="Book Antiqua" w:hAnsi="Book Antiqua" w:cs="Book Antiqua"/>
          <w:color w:val="000000" w:themeColor="text1"/>
        </w:rPr>
        <w:t>delive</w:t>
      </w:r>
      <w:r w:rsidR="00A97ABE" w:rsidRPr="003315EF">
        <w:rPr>
          <w:rFonts w:ascii="Book Antiqua" w:eastAsia="Book Antiqua" w:hAnsi="Book Antiqua" w:cs="Book Antiqua"/>
          <w:color w:val="000000" w:themeColor="text1"/>
        </w:rPr>
        <w:t>re</w:t>
      </w:r>
      <w:r w:rsidR="00EB2169" w:rsidRPr="003315EF">
        <w:rPr>
          <w:rFonts w:ascii="Book Antiqua" w:eastAsia="Book Antiqua" w:hAnsi="Book Antiqua" w:cs="Book Antiqua"/>
          <w:color w:val="000000" w:themeColor="text1"/>
        </w:rPr>
        <w:t>d</w:t>
      </w:r>
      <w:r w:rsidRPr="003315EF">
        <w:rPr>
          <w:rFonts w:ascii="Book Antiqua" w:eastAsia="Book Antiqua" w:hAnsi="Book Antiqua" w:cs="Book Antiqua"/>
          <w:color w:val="000000" w:themeColor="text1"/>
        </w:rPr>
        <w:t xml:space="preserve"> to </w:t>
      </w:r>
      <w:r w:rsidR="00EB2169" w:rsidRPr="003315EF">
        <w:rPr>
          <w:rFonts w:ascii="Book Antiqua" w:eastAsia="Book Antiqua" w:hAnsi="Book Antiqua" w:cs="Book Antiqua"/>
          <w:color w:val="000000" w:themeColor="text1"/>
        </w:rPr>
        <w:t>malignant</w:t>
      </w:r>
      <w:r w:rsidRPr="003315EF">
        <w:rPr>
          <w:rFonts w:ascii="Book Antiqua" w:eastAsia="Book Antiqua" w:hAnsi="Book Antiqua" w:cs="Book Antiqua"/>
          <w:color w:val="000000" w:themeColor="text1"/>
        </w:rPr>
        <w:t xml:space="preserve"> cells through exosomes. Th</w:t>
      </w:r>
      <w:r w:rsidR="007E5BA0" w:rsidRPr="003315EF">
        <w:rPr>
          <w:rFonts w:ascii="Book Antiqua" w:eastAsia="Book Antiqua" w:hAnsi="Book Antiqua" w:cs="Book Antiqua"/>
          <w:color w:val="000000" w:themeColor="text1"/>
        </w:rPr>
        <w:t>e</w:t>
      </w:r>
      <w:r w:rsidRPr="003315EF">
        <w:rPr>
          <w:rFonts w:ascii="Book Antiqua" w:eastAsia="Book Antiqua" w:hAnsi="Book Antiqua" w:cs="Book Antiqua"/>
          <w:color w:val="000000" w:themeColor="text1"/>
        </w:rPr>
        <w:t xml:space="preserve"> </w:t>
      </w:r>
      <w:r w:rsidR="007E5BA0" w:rsidRPr="003315EF">
        <w:rPr>
          <w:rFonts w:ascii="Book Antiqua" w:eastAsia="Book Antiqua" w:hAnsi="Book Antiqua" w:cs="Book Antiqua"/>
          <w:color w:val="000000" w:themeColor="text1"/>
        </w:rPr>
        <w:t>anti-</w:t>
      </w:r>
      <w:r w:rsidR="00012247" w:rsidRPr="003315EF">
        <w:rPr>
          <w:rFonts w:ascii="Book Antiqua" w:eastAsia="Book Antiqua" w:hAnsi="Book Antiqua" w:cs="Book Antiqua"/>
          <w:color w:val="000000" w:themeColor="text1"/>
        </w:rPr>
        <w:t>tumor</w:t>
      </w:r>
      <w:r w:rsidR="007E5BA0" w:rsidRPr="003315EF">
        <w:rPr>
          <w:rFonts w:ascii="Book Antiqua" w:eastAsia="Book Antiqua" w:hAnsi="Book Antiqua" w:cs="Book Antiqua"/>
          <w:color w:val="000000" w:themeColor="text1"/>
        </w:rPr>
        <w:t xml:space="preserve"> effect of miR-320a might</w:t>
      </w:r>
      <w:r w:rsidR="00A97ABE"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be achieved by effectively targeting PBX3, thereby impeding the activation of the MAPK </w:t>
      </w:r>
      <w:proofErr w:type="gramStart"/>
      <w:r w:rsidRPr="003315EF">
        <w:rPr>
          <w:rFonts w:ascii="Book Antiqua" w:eastAsia="Book Antiqua" w:hAnsi="Book Antiqua" w:cs="Book Antiqua"/>
          <w:color w:val="000000" w:themeColor="text1"/>
        </w:rPr>
        <w:t>pathway</w:t>
      </w:r>
      <w:r w:rsidR="008E2CD9" w:rsidRPr="003315EF">
        <w:rPr>
          <w:rFonts w:ascii="Book Antiqua" w:eastAsia="Book Antiqua" w:hAnsi="Book Antiqua" w:cs="Book Antiqua"/>
          <w:color w:val="000000" w:themeColor="text1"/>
          <w:vertAlign w:val="superscript"/>
        </w:rPr>
        <w:t>[</w:t>
      </w:r>
      <w:proofErr w:type="gramEnd"/>
      <w:r w:rsidR="008E2CD9" w:rsidRPr="003315EF">
        <w:rPr>
          <w:rFonts w:ascii="Book Antiqua" w:eastAsia="Book Antiqua" w:hAnsi="Book Antiqua" w:cs="Book Antiqua"/>
          <w:color w:val="000000" w:themeColor="text1"/>
          <w:vertAlign w:val="superscript"/>
        </w:rPr>
        <w:t>87]</w:t>
      </w:r>
      <w:r w:rsidR="008E2CD9" w:rsidRPr="003315EF">
        <w:rPr>
          <w:rFonts w:ascii="Book Antiqua" w:eastAsia="Book Antiqua" w:hAnsi="Book Antiqua" w:cs="Book Antiqua"/>
          <w:color w:val="000000" w:themeColor="text1"/>
        </w:rPr>
        <w:t xml:space="preserve">. Another study </w:t>
      </w:r>
      <w:r w:rsidR="008E2CD9" w:rsidRPr="003315EF">
        <w:rPr>
          <w:rFonts w:ascii="Book Antiqua" w:eastAsia="Book Antiqua" w:hAnsi="Book Antiqua" w:cs="Book Antiqua"/>
          <w:color w:val="000000" w:themeColor="text1"/>
        </w:rPr>
        <w:lastRenderedPageBreak/>
        <w:t xml:space="preserve">confirmed that miR-150-3p was </w:t>
      </w:r>
      <w:r w:rsidR="007E5BA0" w:rsidRPr="003315EF">
        <w:rPr>
          <w:rFonts w:ascii="Book Antiqua" w:eastAsia="Book Antiqua" w:hAnsi="Book Antiqua" w:cs="Book Antiqua"/>
          <w:color w:val="000000" w:themeColor="text1"/>
        </w:rPr>
        <w:t>lost in exosomes released by CAFs</w:t>
      </w:r>
      <w:r w:rsidR="008E2CD9" w:rsidRPr="003315EF">
        <w:rPr>
          <w:rFonts w:ascii="Book Antiqua" w:eastAsia="Book Antiqua" w:hAnsi="Book Antiqua" w:cs="Book Antiqua"/>
          <w:color w:val="000000" w:themeColor="text1"/>
        </w:rPr>
        <w:t xml:space="preserve">. </w:t>
      </w:r>
      <w:r w:rsidR="00C0434F" w:rsidRPr="003315EF">
        <w:rPr>
          <w:rFonts w:ascii="Book Antiqua" w:eastAsia="Book Antiqua" w:hAnsi="Book Antiqua" w:cs="Book Antiqua"/>
          <w:color w:val="000000" w:themeColor="text1"/>
        </w:rPr>
        <w:t>CAF-d</w:t>
      </w:r>
      <w:r w:rsidRPr="003315EF">
        <w:rPr>
          <w:rFonts w:ascii="Book Antiqua" w:eastAsia="Book Antiqua" w:hAnsi="Book Antiqua" w:cs="Book Antiqua"/>
          <w:color w:val="000000" w:themeColor="text1"/>
        </w:rPr>
        <w:t>elivere</w:t>
      </w:r>
      <w:r w:rsidR="00C0434F" w:rsidRPr="003315EF">
        <w:rPr>
          <w:rFonts w:ascii="Book Antiqua" w:eastAsia="Book Antiqua" w:hAnsi="Book Antiqua" w:cs="Book Antiqua"/>
          <w:color w:val="000000" w:themeColor="text1"/>
        </w:rPr>
        <w:t xml:space="preserve">d exosomes </w:t>
      </w:r>
      <w:r w:rsidR="002959DD" w:rsidRPr="003315EF">
        <w:rPr>
          <w:rFonts w:ascii="Book Antiqua" w:eastAsia="Book Antiqua" w:hAnsi="Book Antiqua" w:cs="Book Antiqua"/>
          <w:color w:val="000000" w:themeColor="text1"/>
        </w:rPr>
        <w:t>potently</w:t>
      </w:r>
      <w:r w:rsidR="00C0434F" w:rsidRPr="003315EF">
        <w:rPr>
          <w:rFonts w:ascii="Book Antiqua" w:eastAsia="Book Antiqua" w:hAnsi="Book Antiqua" w:cs="Book Antiqua"/>
          <w:color w:val="000000" w:themeColor="text1"/>
        </w:rPr>
        <w:t xml:space="preserve"> accelerat</w:t>
      </w:r>
      <w:r w:rsidR="002959DD" w:rsidRPr="003315EF">
        <w:rPr>
          <w:rFonts w:ascii="Book Antiqua" w:eastAsia="Book Antiqua" w:hAnsi="Book Antiqua" w:cs="Book Antiqua"/>
          <w:color w:val="000000" w:themeColor="text1"/>
        </w:rPr>
        <w:t>e</w:t>
      </w:r>
      <w:r w:rsidR="00C0434F" w:rsidRPr="003315EF">
        <w:rPr>
          <w:rFonts w:ascii="Book Antiqua" w:eastAsia="Book Antiqua" w:hAnsi="Book Antiqua" w:cs="Book Antiqua"/>
          <w:color w:val="000000" w:themeColor="text1"/>
        </w:rPr>
        <w:t xml:space="preserve"> the </w:t>
      </w:r>
      <w:r w:rsidR="00BD1C30" w:rsidRPr="003315EF">
        <w:rPr>
          <w:rFonts w:ascii="Book Antiqua" w:eastAsia="Book Antiqua" w:hAnsi="Book Antiqua" w:cs="Book Antiqua"/>
          <w:color w:val="000000" w:themeColor="text1"/>
        </w:rPr>
        <w:t>malignant progression</w:t>
      </w:r>
      <w:r w:rsidR="00C0434F" w:rsidRPr="003315EF">
        <w:rPr>
          <w:rFonts w:ascii="Book Antiqua" w:eastAsia="Book Antiqua" w:hAnsi="Book Antiqua" w:cs="Book Antiqua"/>
          <w:color w:val="000000" w:themeColor="text1"/>
        </w:rPr>
        <w:t xml:space="preserve"> of HCC due to the absence of anti</w:t>
      </w:r>
      <w:r w:rsidR="002959DD" w:rsidRPr="003315EF">
        <w:rPr>
          <w:rFonts w:ascii="Book Antiqua" w:eastAsia="Book Antiqua" w:hAnsi="Book Antiqua" w:cs="Book Antiqua"/>
          <w:color w:val="000000" w:themeColor="text1"/>
        </w:rPr>
        <w:t>-</w:t>
      </w:r>
      <w:bookmarkStart w:id="47" w:name="_Hlk144749311"/>
      <w:r w:rsidR="00C0434F" w:rsidRPr="003315EF">
        <w:rPr>
          <w:rFonts w:ascii="Book Antiqua" w:eastAsia="Book Antiqua" w:hAnsi="Book Antiqua" w:cs="Book Antiqua"/>
          <w:color w:val="000000" w:themeColor="text1"/>
        </w:rPr>
        <w:t>tumoral</w:t>
      </w:r>
      <w:bookmarkEnd w:id="47"/>
      <w:r w:rsidR="00C0434F" w:rsidRPr="003315EF">
        <w:rPr>
          <w:rFonts w:ascii="Book Antiqua" w:eastAsia="Book Antiqua" w:hAnsi="Book Antiqua" w:cs="Book Antiqua"/>
          <w:color w:val="000000" w:themeColor="text1"/>
        </w:rPr>
        <w:t xml:space="preserve"> miR-150-3p.</w:t>
      </w:r>
      <w:r w:rsidR="008E2CD9" w:rsidRPr="003315EF">
        <w:rPr>
          <w:rFonts w:ascii="Book Antiqua" w:eastAsia="Book Antiqua" w:hAnsi="Book Antiqua" w:cs="Book Antiqua"/>
          <w:color w:val="000000" w:themeColor="text1"/>
        </w:rPr>
        <w:t xml:space="preserve"> </w:t>
      </w:r>
      <w:r w:rsidR="00012247" w:rsidRPr="003315EF">
        <w:rPr>
          <w:rFonts w:ascii="Book Antiqua" w:eastAsia="Book Antiqua" w:hAnsi="Book Antiqua" w:cs="Book Antiqua"/>
          <w:color w:val="000000" w:themeColor="text1"/>
        </w:rPr>
        <w:t>Restor</w:t>
      </w:r>
      <w:r w:rsidR="00A97ABE" w:rsidRPr="003315EF">
        <w:rPr>
          <w:rFonts w:ascii="Book Antiqua" w:eastAsia="Book Antiqua" w:hAnsi="Book Antiqua" w:cs="Book Antiqua"/>
          <w:color w:val="000000" w:themeColor="text1"/>
        </w:rPr>
        <w:t>ing</w:t>
      </w:r>
      <w:r w:rsidR="00012247" w:rsidRPr="003315EF">
        <w:rPr>
          <w:rFonts w:ascii="Book Antiqua" w:eastAsia="Book Antiqua" w:hAnsi="Book Antiqua" w:cs="Book Antiqua"/>
          <w:color w:val="000000" w:themeColor="text1"/>
        </w:rPr>
        <w:t xml:space="preserve"> the expression level of miR-150-3p by</w:t>
      </w:r>
      <w:r w:rsidR="00E71D83" w:rsidRPr="003315EF">
        <w:rPr>
          <w:rFonts w:ascii="Book Antiqua" w:eastAsia="Book Antiqua" w:hAnsi="Book Antiqua" w:cs="Book Antiqua"/>
          <w:color w:val="000000" w:themeColor="text1"/>
        </w:rPr>
        <w:t xml:space="preserve"> deliver</w:t>
      </w:r>
      <w:r w:rsidR="00012247" w:rsidRPr="003315EF">
        <w:rPr>
          <w:rFonts w:ascii="Book Antiqua" w:eastAsia="Book Antiqua" w:hAnsi="Book Antiqua" w:cs="Book Antiqua"/>
          <w:color w:val="000000" w:themeColor="text1"/>
        </w:rPr>
        <w:t>ing</w:t>
      </w:r>
      <w:r w:rsidR="00E71D83" w:rsidRPr="003315EF">
        <w:rPr>
          <w:rFonts w:ascii="Book Antiqua" w:eastAsia="Book Antiqua" w:hAnsi="Book Antiqua" w:cs="Book Antiqua"/>
          <w:color w:val="000000" w:themeColor="text1"/>
        </w:rPr>
        <w:t xml:space="preserve"> miR-150-3p-loaded exosomes to HCC cells can effectively suppress their migration and invasiveness</w:t>
      </w:r>
      <w:r w:rsidR="00012247" w:rsidRPr="003315EF">
        <w:rPr>
          <w:rFonts w:ascii="Book Antiqua" w:eastAsia="Book Antiqua" w:hAnsi="Book Antiqua" w:cs="Book Antiqua"/>
          <w:color w:val="000000" w:themeColor="text1"/>
        </w:rPr>
        <w:t>.</w:t>
      </w:r>
      <w:r w:rsidR="008E2CD9" w:rsidRPr="003315EF">
        <w:rPr>
          <w:rFonts w:ascii="Book Antiqua" w:eastAsia="Book Antiqua" w:hAnsi="Book Antiqua" w:cs="Book Antiqua"/>
          <w:color w:val="000000" w:themeColor="text1"/>
        </w:rPr>
        <w:t xml:space="preserve"> </w:t>
      </w:r>
      <w:r w:rsidR="00012247" w:rsidRPr="003315EF">
        <w:rPr>
          <w:rFonts w:ascii="Book Antiqua" w:eastAsia="Book Antiqua" w:hAnsi="Book Antiqua" w:cs="Book Antiqua"/>
          <w:color w:val="000000" w:themeColor="text1"/>
        </w:rPr>
        <w:t xml:space="preserve">Therefore, </w:t>
      </w:r>
      <w:proofErr w:type="spellStart"/>
      <w:r w:rsidR="00012247" w:rsidRPr="003315EF">
        <w:rPr>
          <w:rFonts w:ascii="Book Antiqua" w:eastAsia="Book Antiqua" w:hAnsi="Book Antiqua" w:cs="Book Antiqua"/>
          <w:color w:val="000000" w:themeColor="text1"/>
        </w:rPr>
        <w:t>exosomal</w:t>
      </w:r>
      <w:proofErr w:type="spellEnd"/>
      <w:r w:rsidR="00012247" w:rsidRPr="003315EF">
        <w:rPr>
          <w:rFonts w:ascii="Book Antiqua" w:eastAsia="Book Antiqua" w:hAnsi="Book Antiqua" w:cs="Book Antiqua"/>
          <w:color w:val="000000" w:themeColor="text1"/>
        </w:rPr>
        <w:t xml:space="preserve"> miR-150-3p can serve as a prognostic biomarker</w:t>
      </w:r>
      <w:r w:rsidR="00EB515C" w:rsidRPr="003315EF">
        <w:rPr>
          <w:rFonts w:ascii="Book Antiqua" w:eastAsia="Book Antiqua" w:hAnsi="Book Antiqua" w:cs="Book Antiqua"/>
          <w:color w:val="000000" w:themeColor="text1"/>
        </w:rPr>
        <w:t xml:space="preserve"> for HCC</w:t>
      </w:r>
      <w:r w:rsidR="00A97ABE" w:rsidRPr="003315EF">
        <w:rPr>
          <w:rFonts w:ascii="Book Antiqua" w:eastAsia="Book Antiqua" w:hAnsi="Book Antiqua" w:cs="Book Antiqua"/>
          <w:color w:val="000000" w:themeColor="text1"/>
        </w:rPr>
        <w:t>,</w:t>
      </w:r>
      <w:r w:rsidR="00EB515C" w:rsidRPr="003315EF">
        <w:rPr>
          <w:rFonts w:ascii="Book Antiqua" w:eastAsia="Book Antiqua" w:hAnsi="Book Antiqua" w:cs="Book Antiqua"/>
          <w:color w:val="000000" w:themeColor="text1"/>
        </w:rPr>
        <w:t xml:space="preserve"> and </w:t>
      </w:r>
      <w:r w:rsidR="00A97ABE" w:rsidRPr="003315EF">
        <w:rPr>
          <w:rFonts w:ascii="Book Antiqua" w:eastAsia="Book Antiqua" w:hAnsi="Book Antiqua" w:cs="Book Antiqua"/>
          <w:color w:val="000000" w:themeColor="text1"/>
        </w:rPr>
        <w:t xml:space="preserve">a </w:t>
      </w:r>
      <w:r w:rsidR="00EB515C" w:rsidRPr="003315EF">
        <w:rPr>
          <w:rFonts w:ascii="Book Antiqua" w:eastAsia="Book Antiqua" w:hAnsi="Book Antiqua" w:cs="Book Antiqua"/>
          <w:color w:val="000000" w:themeColor="text1"/>
        </w:rPr>
        <w:t xml:space="preserve">supplement with </w:t>
      </w:r>
      <w:proofErr w:type="spellStart"/>
      <w:r w:rsidR="00EB515C" w:rsidRPr="003315EF">
        <w:rPr>
          <w:rFonts w:ascii="Book Antiqua" w:eastAsia="Book Antiqua" w:hAnsi="Book Antiqua" w:cs="Book Antiqua"/>
          <w:color w:val="000000" w:themeColor="text1"/>
        </w:rPr>
        <w:t>exosomal</w:t>
      </w:r>
      <w:proofErr w:type="spellEnd"/>
      <w:r w:rsidR="00EB515C" w:rsidRPr="003315EF">
        <w:rPr>
          <w:rFonts w:ascii="Book Antiqua" w:eastAsia="Book Antiqua" w:hAnsi="Book Antiqua" w:cs="Book Antiqua"/>
          <w:color w:val="000000" w:themeColor="text1"/>
        </w:rPr>
        <w:t xml:space="preserve"> miR-150-3p </w:t>
      </w:r>
      <w:r w:rsidR="008E2CD9" w:rsidRPr="003315EF">
        <w:rPr>
          <w:rFonts w:ascii="Book Antiqua" w:eastAsia="Book Antiqua" w:hAnsi="Book Antiqua" w:cs="Book Antiqua"/>
          <w:color w:val="000000" w:themeColor="text1"/>
        </w:rPr>
        <w:t xml:space="preserve">might </w:t>
      </w:r>
      <w:r w:rsidR="009D498E" w:rsidRPr="003315EF">
        <w:rPr>
          <w:rFonts w:ascii="Book Antiqua" w:eastAsia="Book Antiqua" w:hAnsi="Book Antiqua" w:cs="Book Antiqua"/>
          <w:color w:val="000000" w:themeColor="text1"/>
        </w:rPr>
        <w:t xml:space="preserve">be </w:t>
      </w:r>
      <w:r w:rsidR="008E2CD9" w:rsidRPr="003315EF">
        <w:rPr>
          <w:rFonts w:ascii="Book Antiqua" w:eastAsia="Book Antiqua" w:hAnsi="Book Antiqua" w:cs="Book Antiqua"/>
          <w:color w:val="000000" w:themeColor="text1"/>
        </w:rPr>
        <w:t xml:space="preserve">a </w:t>
      </w:r>
      <w:r w:rsidR="009D498E" w:rsidRPr="003315EF">
        <w:rPr>
          <w:rFonts w:ascii="Book Antiqua" w:eastAsia="Book Antiqua" w:hAnsi="Book Antiqua" w:cs="Book Antiqua"/>
          <w:color w:val="000000" w:themeColor="text1"/>
        </w:rPr>
        <w:t xml:space="preserve">potential treatment </w:t>
      </w:r>
      <w:proofErr w:type="gramStart"/>
      <w:r w:rsidR="008E2CD9" w:rsidRPr="003315EF">
        <w:rPr>
          <w:rFonts w:ascii="Book Antiqua" w:eastAsia="Book Antiqua" w:hAnsi="Book Antiqua" w:cs="Book Antiqua"/>
          <w:color w:val="000000" w:themeColor="text1"/>
        </w:rPr>
        <w:t>option</w:t>
      </w:r>
      <w:r w:rsidR="008E2CD9" w:rsidRPr="003315EF">
        <w:rPr>
          <w:rFonts w:ascii="Book Antiqua" w:eastAsia="Book Antiqua" w:hAnsi="Book Antiqua" w:cs="Book Antiqua"/>
          <w:color w:val="000000" w:themeColor="text1"/>
          <w:vertAlign w:val="superscript"/>
        </w:rPr>
        <w:t>[</w:t>
      </w:r>
      <w:proofErr w:type="gramEnd"/>
      <w:r w:rsidR="008E2CD9" w:rsidRPr="003315EF">
        <w:rPr>
          <w:rFonts w:ascii="Book Antiqua" w:eastAsia="Book Antiqua" w:hAnsi="Book Antiqua" w:cs="Book Antiqua"/>
          <w:color w:val="000000" w:themeColor="text1"/>
          <w:vertAlign w:val="superscript"/>
        </w:rPr>
        <w:t>88]</w:t>
      </w:r>
      <w:r w:rsidR="008E2CD9" w:rsidRPr="003315EF">
        <w:rPr>
          <w:rFonts w:ascii="Book Antiqua" w:eastAsia="Book Antiqua" w:hAnsi="Book Antiqua" w:cs="Book Antiqua"/>
          <w:color w:val="000000" w:themeColor="text1"/>
        </w:rPr>
        <w:t>.</w:t>
      </w:r>
    </w:p>
    <w:p w14:paraId="218C66BC" w14:textId="2111972F" w:rsidR="00F4195A" w:rsidRPr="003315EF" w:rsidRDefault="008E2CD9"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Apart from those </w:t>
      </w:r>
      <w:proofErr w:type="spellStart"/>
      <w:r w:rsidRPr="003315EF">
        <w:rPr>
          <w:rFonts w:ascii="Book Antiqua" w:eastAsia="Book Antiqua" w:hAnsi="Book Antiqua" w:cs="Book Antiqua"/>
          <w:color w:val="000000" w:themeColor="text1"/>
        </w:rPr>
        <w:t>underexpressed</w:t>
      </w:r>
      <w:proofErr w:type="spellEnd"/>
      <w:r w:rsidRPr="003315EF">
        <w:rPr>
          <w:rFonts w:ascii="Book Antiqua" w:eastAsia="Book Antiqua" w:hAnsi="Book Antiqua" w:cs="Book Antiqua"/>
          <w:color w:val="000000" w:themeColor="text1"/>
        </w:rPr>
        <w:t xml:space="preserve"> anti</w:t>
      </w:r>
      <w:r w:rsidR="00656A78"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tumor miRNAs </w:t>
      </w:r>
      <w:r w:rsidR="00B92F00" w:rsidRPr="003315EF">
        <w:rPr>
          <w:rFonts w:ascii="Book Antiqua" w:eastAsia="Book Antiqua" w:hAnsi="Book Antiqua" w:cs="Book Antiqua"/>
          <w:color w:val="000000" w:themeColor="text1"/>
        </w:rPr>
        <w:t xml:space="preserve">found </w:t>
      </w:r>
      <w:r w:rsidRPr="003315EF">
        <w:rPr>
          <w:rFonts w:ascii="Book Antiqua" w:eastAsia="Book Antiqua" w:hAnsi="Book Antiqua" w:cs="Book Antiqua"/>
          <w:color w:val="000000" w:themeColor="text1"/>
        </w:rPr>
        <w:t xml:space="preserve">in CAF-derived exosomes, the oncogenic miR-20a-5p </w:t>
      </w:r>
      <w:r w:rsidR="003F4F34" w:rsidRPr="003315EF">
        <w:rPr>
          <w:rFonts w:ascii="Book Antiqua" w:eastAsia="Book Antiqua" w:hAnsi="Book Antiqua" w:cs="Book Antiqua"/>
          <w:color w:val="000000" w:themeColor="text1"/>
        </w:rPr>
        <w:t>was enriched</w:t>
      </w:r>
      <w:r w:rsidRPr="003315EF">
        <w:rPr>
          <w:rFonts w:ascii="Book Antiqua" w:eastAsia="Book Antiqua" w:hAnsi="Book Antiqua" w:cs="Book Antiqua"/>
          <w:color w:val="000000" w:themeColor="text1"/>
        </w:rPr>
        <w:t xml:space="preserve"> in CAFs </w:t>
      </w:r>
      <w:r w:rsidR="003F4F34" w:rsidRPr="003315EF">
        <w:rPr>
          <w:rFonts w:ascii="Book Antiqua" w:eastAsia="Book Antiqua" w:hAnsi="Book Antiqua" w:cs="Book Antiqua"/>
          <w:color w:val="000000" w:themeColor="text1"/>
        </w:rPr>
        <w:t>compar</w:t>
      </w:r>
      <w:r w:rsidR="003C2516" w:rsidRPr="003315EF">
        <w:rPr>
          <w:rFonts w:ascii="Book Antiqua" w:eastAsia="Book Antiqua" w:hAnsi="Book Antiqua" w:cs="Book Antiqua"/>
          <w:color w:val="000000" w:themeColor="text1"/>
        </w:rPr>
        <w:t>ed</w:t>
      </w:r>
      <w:r w:rsidR="003F4F34" w:rsidRPr="003315EF">
        <w:rPr>
          <w:rFonts w:ascii="Book Antiqua" w:eastAsia="Book Antiqua" w:hAnsi="Book Antiqua" w:cs="Book Antiqua"/>
          <w:color w:val="000000" w:themeColor="text1"/>
        </w:rPr>
        <w:t xml:space="preserve"> to</w:t>
      </w:r>
      <w:r w:rsidRPr="003315EF">
        <w:rPr>
          <w:rFonts w:ascii="Book Antiqua" w:eastAsia="Book Antiqua" w:hAnsi="Book Antiqua" w:cs="Book Antiqua"/>
          <w:color w:val="000000" w:themeColor="text1"/>
        </w:rPr>
        <w:t xml:space="preserve"> </w:t>
      </w:r>
      <w:r w:rsidR="003F4F34" w:rsidRPr="003315EF">
        <w:rPr>
          <w:rFonts w:ascii="Book Antiqua" w:eastAsia="Book Antiqua" w:hAnsi="Book Antiqua" w:cs="Book Antiqua"/>
          <w:color w:val="000000" w:themeColor="text1"/>
        </w:rPr>
        <w:t xml:space="preserve">HCC </w:t>
      </w:r>
      <w:r w:rsidRPr="003315EF">
        <w:rPr>
          <w:rFonts w:ascii="Book Antiqua" w:eastAsia="Book Antiqua" w:hAnsi="Book Antiqua" w:cs="Book Antiqua"/>
          <w:color w:val="000000" w:themeColor="text1"/>
        </w:rPr>
        <w:t xml:space="preserve">cells. </w:t>
      </w:r>
      <w:r w:rsidR="003F4F34" w:rsidRPr="003315EF">
        <w:rPr>
          <w:rFonts w:ascii="Book Antiqua" w:eastAsia="Book Antiqua" w:hAnsi="Book Antiqua" w:cs="Book Antiqua"/>
          <w:color w:val="000000" w:themeColor="text1"/>
        </w:rPr>
        <w:t>M</w:t>
      </w:r>
      <w:r w:rsidRPr="003315EF">
        <w:rPr>
          <w:rFonts w:ascii="Book Antiqua" w:eastAsia="Book Antiqua" w:hAnsi="Book Antiqua" w:cs="Book Antiqua"/>
          <w:color w:val="000000" w:themeColor="text1"/>
        </w:rPr>
        <w:t xml:space="preserve">iR-20a-5p can be transferred from CAFs to HCC cells </w:t>
      </w:r>
      <w:r w:rsidR="003F4F34" w:rsidRPr="003315EF">
        <w:rPr>
          <w:rFonts w:ascii="Book Antiqua" w:eastAsia="Book Antiqua" w:hAnsi="Book Antiqua" w:cs="Book Antiqua"/>
          <w:color w:val="000000" w:themeColor="text1"/>
        </w:rPr>
        <w:t xml:space="preserve">through exosomes </w:t>
      </w:r>
      <w:r w:rsidRPr="003315EF">
        <w:rPr>
          <w:rFonts w:ascii="Book Antiqua" w:eastAsia="Book Antiqua" w:hAnsi="Book Antiqua" w:cs="Book Antiqua"/>
          <w:color w:val="000000" w:themeColor="text1"/>
        </w:rPr>
        <w:t xml:space="preserve">and </w:t>
      </w:r>
      <w:r w:rsidR="00AE45EE" w:rsidRPr="003315EF">
        <w:rPr>
          <w:rFonts w:ascii="Book Antiqua" w:eastAsia="Book Antiqua" w:hAnsi="Book Antiqua" w:cs="Book Antiqua"/>
          <w:color w:val="000000" w:themeColor="text1"/>
        </w:rPr>
        <w:t xml:space="preserve">thereby </w:t>
      </w:r>
      <w:r w:rsidR="004606C8" w:rsidRPr="003315EF">
        <w:rPr>
          <w:rFonts w:ascii="Book Antiqua" w:eastAsia="Book Antiqua" w:hAnsi="Book Antiqua" w:cs="Book Antiqua"/>
          <w:color w:val="000000" w:themeColor="text1"/>
        </w:rPr>
        <w:t>suppress</w:t>
      </w:r>
      <w:r w:rsidR="003F4F34" w:rsidRPr="003315EF">
        <w:rPr>
          <w:rFonts w:ascii="Book Antiqua" w:eastAsia="Book Antiqua" w:hAnsi="Book Antiqua" w:cs="Book Antiqua"/>
          <w:color w:val="000000" w:themeColor="text1"/>
        </w:rPr>
        <w:t xml:space="preserve"> the expression</w:t>
      </w:r>
      <w:r w:rsidRPr="003315EF">
        <w:rPr>
          <w:rFonts w:ascii="Book Antiqua" w:eastAsia="Book Antiqua" w:hAnsi="Book Antiqua" w:cs="Book Antiqua"/>
          <w:color w:val="000000" w:themeColor="text1"/>
        </w:rPr>
        <w:t xml:space="preserve"> of the tumor suppressor LIM domain and actin binding 1, which</w:t>
      </w:r>
      <w:r w:rsidR="00B92F00" w:rsidRPr="003315EF">
        <w:rPr>
          <w:rFonts w:ascii="Book Antiqua" w:eastAsia="Book Antiqua" w:hAnsi="Book Antiqua" w:cs="Book Antiqua"/>
          <w:color w:val="000000" w:themeColor="text1"/>
        </w:rPr>
        <w:t xml:space="preserve"> </w:t>
      </w:r>
      <w:r w:rsidR="00AE45EE" w:rsidRPr="003315EF">
        <w:rPr>
          <w:rFonts w:ascii="Book Antiqua" w:eastAsia="Book Antiqua" w:hAnsi="Book Antiqua" w:cs="Book Antiqua"/>
          <w:color w:val="000000" w:themeColor="text1"/>
        </w:rPr>
        <w:t>in turn</w:t>
      </w:r>
      <w:r w:rsidRPr="003315EF">
        <w:rPr>
          <w:rFonts w:ascii="Book Antiqua" w:eastAsia="Book Antiqua" w:hAnsi="Book Antiqua" w:cs="Book Antiqua"/>
          <w:color w:val="000000" w:themeColor="text1"/>
        </w:rPr>
        <w:t xml:space="preserve"> inhibits the </w:t>
      </w:r>
      <w:proofErr w:type="spellStart"/>
      <w:r w:rsidRPr="003315EF">
        <w:rPr>
          <w:rFonts w:ascii="Book Antiqua" w:eastAsia="Book Antiqua" w:hAnsi="Book Antiqua" w:cs="Book Antiqua"/>
          <w:color w:val="000000" w:themeColor="text1"/>
        </w:rPr>
        <w:t>Wnt</w:t>
      </w:r>
      <w:proofErr w:type="spellEnd"/>
      <w:r w:rsidRPr="003315EF">
        <w:rPr>
          <w:rFonts w:ascii="Book Antiqua" w:eastAsia="Book Antiqua" w:hAnsi="Book Antiqua" w:cs="Book Antiqua"/>
          <w:color w:val="000000" w:themeColor="text1"/>
        </w:rPr>
        <w:t xml:space="preserve">/β-catenin signaling pathway in </w:t>
      </w:r>
      <w:proofErr w:type="gramStart"/>
      <w:r w:rsidRPr="003315EF">
        <w:rPr>
          <w:rFonts w:ascii="Book Antiqua" w:eastAsia="Book Antiqua" w:hAnsi="Book Antiqua" w:cs="Book Antiqua"/>
          <w:color w:val="000000" w:themeColor="text1"/>
        </w:rPr>
        <w:t>HCC</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89]</w:t>
      </w:r>
      <w:r w:rsidRPr="003315EF">
        <w:rPr>
          <w:rFonts w:ascii="Book Antiqua" w:eastAsia="Book Antiqua" w:hAnsi="Book Antiqua" w:cs="Book Antiqua"/>
          <w:color w:val="000000" w:themeColor="text1"/>
        </w:rPr>
        <w:t xml:space="preserve">. Thus, </w:t>
      </w:r>
      <w:r w:rsidR="00B92F00" w:rsidRPr="003315EF">
        <w:rPr>
          <w:rFonts w:ascii="Book Antiqua" w:eastAsia="Book Antiqua" w:hAnsi="Book Antiqua" w:cs="Book Antiqua"/>
          <w:color w:val="000000" w:themeColor="text1"/>
        </w:rPr>
        <w:t xml:space="preserve">the distinct </w:t>
      </w:r>
      <w:r w:rsidRPr="003315EF">
        <w:rPr>
          <w:rFonts w:ascii="Book Antiqua" w:eastAsia="Book Antiqua" w:hAnsi="Book Antiqua" w:cs="Book Antiqua"/>
          <w:color w:val="000000" w:themeColor="text1"/>
        </w:rPr>
        <w:t xml:space="preserve">expression of </w:t>
      </w:r>
      <w:proofErr w:type="spellStart"/>
      <w:r w:rsidRPr="003315EF">
        <w:rPr>
          <w:rFonts w:ascii="Book Antiqua" w:eastAsia="Book Antiqua" w:hAnsi="Book Antiqua" w:cs="Book Antiqua"/>
          <w:color w:val="000000" w:themeColor="text1"/>
        </w:rPr>
        <w:t>exosomal</w:t>
      </w:r>
      <w:proofErr w:type="spellEnd"/>
      <w:r w:rsidRPr="003315EF">
        <w:rPr>
          <w:rFonts w:ascii="Book Antiqua" w:eastAsia="Book Antiqua" w:hAnsi="Book Antiqua" w:cs="Book Antiqua"/>
          <w:color w:val="000000" w:themeColor="text1"/>
        </w:rPr>
        <w:t xml:space="preserve"> miRNAs in CAFs </w:t>
      </w:r>
      <w:r w:rsidR="00570B7E" w:rsidRPr="003315EF">
        <w:rPr>
          <w:rFonts w:ascii="Book Antiqua" w:eastAsia="Book Antiqua" w:hAnsi="Book Antiqua" w:cs="Book Antiqua"/>
          <w:color w:val="000000" w:themeColor="text1"/>
        </w:rPr>
        <w:t xml:space="preserve">plays a crucial part in </w:t>
      </w:r>
      <w:r w:rsidR="003F4F34" w:rsidRPr="003315EF">
        <w:rPr>
          <w:rFonts w:ascii="Book Antiqua" w:eastAsia="Book Antiqua" w:hAnsi="Book Antiqua" w:cs="Book Antiqua"/>
          <w:color w:val="000000" w:themeColor="text1"/>
        </w:rPr>
        <w:t xml:space="preserve">the malignant progression of </w:t>
      </w:r>
      <w:r w:rsidR="00570B7E" w:rsidRPr="003315EF">
        <w:rPr>
          <w:rFonts w:ascii="Book Antiqua" w:eastAsia="Book Antiqua" w:hAnsi="Book Antiqua" w:cs="Book Antiqua"/>
          <w:color w:val="000000" w:themeColor="text1"/>
        </w:rPr>
        <w:t>HCC</w:t>
      </w:r>
      <w:r w:rsidR="004760E7">
        <w:rPr>
          <w:rFonts w:ascii="Book Antiqua" w:eastAsia="Book Antiqua" w:hAnsi="Book Antiqua" w:cs="Book Antiqua"/>
          <w:color w:val="000000" w:themeColor="text1"/>
        </w:rPr>
        <w:t>. Therefore,</w:t>
      </w:r>
      <w:r w:rsidRPr="003315EF">
        <w:rPr>
          <w:rFonts w:ascii="Book Antiqua" w:eastAsia="Book Antiqua" w:hAnsi="Book Antiqua" w:cs="Book Antiqua"/>
          <w:color w:val="000000" w:themeColor="text1"/>
        </w:rPr>
        <w:t xml:space="preserve"> </w:t>
      </w:r>
      <w:r w:rsidR="00570B7E" w:rsidRPr="003315EF">
        <w:rPr>
          <w:rFonts w:ascii="Book Antiqua" w:eastAsia="Book Antiqua" w:hAnsi="Book Antiqua" w:cs="Book Antiqua"/>
          <w:color w:val="000000" w:themeColor="text1"/>
        </w:rPr>
        <w:t>potential therapeutic implications can be expected from anti-CAF medications</w:t>
      </w:r>
      <w:r w:rsidR="003C2516" w:rsidRPr="003315EF">
        <w:rPr>
          <w:rFonts w:ascii="Book Antiqua" w:eastAsia="Book Antiqua" w:hAnsi="Book Antiqua" w:cs="Book Antiqua"/>
          <w:color w:val="000000" w:themeColor="text1"/>
        </w:rPr>
        <w:t xml:space="preserve"> that</w:t>
      </w:r>
      <w:r w:rsidR="00570B7E" w:rsidRPr="003315EF">
        <w:rPr>
          <w:rFonts w:ascii="Book Antiqua" w:eastAsia="Book Antiqua" w:hAnsi="Book Antiqua" w:cs="Book Antiqua"/>
          <w:color w:val="000000" w:themeColor="text1"/>
        </w:rPr>
        <w:t xml:space="preserve"> aim at </w:t>
      </w:r>
      <w:r w:rsidR="003F4F34" w:rsidRPr="003315EF">
        <w:rPr>
          <w:rFonts w:ascii="Book Antiqua" w:eastAsia="Book Antiqua" w:hAnsi="Book Antiqua" w:cs="Book Antiqua"/>
          <w:color w:val="000000" w:themeColor="text1"/>
        </w:rPr>
        <w:t>cert</w:t>
      </w:r>
      <w:r w:rsidR="00AE45EE" w:rsidRPr="003315EF">
        <w:rPr>
          <w:rFonts w:ascii="Book Antiqua" w:eastAsia="Book Antiqua" w:hAnsi="Book Antiqua" w:cs="Book Antiqua"/>
          <w:color w:val="000000" w:themeColor="text1"/>
        </w:rPr>
        <w:t>ain</w:t>
      </w:r>
      <w:r w:rsidR="00570B7E" w:rsidRPr="003315EF">
        <w:rPr>
          <w:rFonts w:ascii="Book Antiqua" w:eastAsia="Book Antiqua" w:hAnsi="Book Antiqua" w:cs="Book Antiqua"/>
          <w:color w:val="000000" w:themeColor="text1"/>
        </w:rPr>
        <w:t xml:space="preserve"> </w:t>
      </w:r>
      <w:proofErr w:type="spellStart"/>
      <w:r w:rsidR="00570B7E" w:rsidRPr="003315EF">
        <w:rPr>
          <w:rFonts w:ascii="Book Antiqua" w:eastAsia="Book Antiqua" w:hAnsi="Book Antiqua" w:cs="Book Antiqua"/>
          <w:color w:val="000000" w:themeColor="text1"/>
        </w:rPr>
        <w:t>exosomal</w:t>
      </w:r>
      <w:proofErr w:type="spellEnd"/>
      <w:r w:rsidR="00570B7E" w:rsidRPr="003315EF">
        <w:rPr>
          <w:rFonts w:ascii="Book Antiqua" w:eastAsia="Book Antiqua" w:hAnsi="Book Antiqua" w:cs="Book Antiqua"/>
          <w:color w:val="000000" w:themeColor="text1"/>
        </w:rPr>
        <w:t xml:space="preserve"> miRNAs</w:t>
      </w:r>
      <w:r w:rsidRPr="003315EF">
        <w:rPr>
          <w:rFonts w:ascii="Book Antiqua" w:eastAsia="Book Antiqua" w:hAnsi="Book Antiqua" w:cs="Book Antiqua"/>
          <w:color w:val="000000" w:themeColor="text1"/>
        </w:rPr>
        <w:t>.</w:t>
      </w:r>
    </w:p>
    <w:p w14:paraId="402070B9" w14:textId="700BE371" w:rsidR="00A77B3E" w:rsidRPr="003315EF" w:rsidRDefault="008E2CD9"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However, </w:t>
      </w:r>
      <w:proofErr w:type="spellStart"/>
      <w:r w:rsidRPr="003315EF">
        <w:rPr>
          <w:rFonts w:ascii="Book Antiqua" w:eastAsia="Book Antiqua" w:hAnsi="Book Antiqua" w:cs="Book Antiqua"/>
          <w:color w:val="000000" w:themeColor="text1"/>
        </w:rPr>
        <w:t>exosomal</w:t>
      </w:r>
      <w:proofErr w:type="spellEnd"/>
      <w:r w:rsidRPr="003315EF">
        <w:rPr>
          <w:rFonts w:ascii="Book Antiqua" w:eastAsia="Book Antiqua" w:hAnsi="Book Antiqua" w:cs="Book Antiqua"/>
          <w:color w:val="000000" w:themeColor="text1"/>
        </w:rPr>
        <w:t xml:space="preserve"> noncoding RNAs other than miRNAs also participate in the CAF-tumor cell communication. Chemoresistance in HCC can be influenced by CAF-</w:t>
      </w:r>
      <w:proofErr w:type="spellStart"/>
      <w:r w:rsidRPr="003315EF">
        <w:rPr>
          <w:rFonts w:ascii="Book Antiqua" w:eastAsia="Book Antiqua" w:hAnsi="Book Antiqua" w:cs="Book Antiqua"/>
          <w:color w:val="000000" w:themeColor="text1"/>
        </w:rPr>
        <w:t>exosomal</w:t>
      </w:r>
      <w:proofErr w:type="spellEnd"/>
      <w:r w:rsidRPr="003315EF">
        <w:rPr>
          <w:rFonts w:ascii="Book Antiqua" w:eastAsia="Book Antiqua" w:hAnsi="Book Antiqua" w:cs="Book Antiqua"/>
          <w:color w:val="000000" w:themeColor="text1"/>
        </w:rPr>
        <w:t xml:space="preserve"> </w:t>
      </w:r>
      <w:proofErr w:type="spellStart"/>
      <w:r w:rsidR="00BA2C5E" w:rsidRPr="003315EF">
        <w:rPr>
          <w:rFonts w:ascii="Book Antiqua" w:eastAsia="Book Antiqua" w:hAnsi="Book Antiqua" w:cs="Book Antiqua"/>
          <w:color w:val="000000" w:themeColor="text1"/>
        </w:rPr>
        <w:t>circRNAs</w:t>
      </w:r>
      <w:proofErr w:type="spellEnd"/>
      <w:r w:rsidRPr="003315EF">
        <w:rPr>
          <w:rFonts w:ascii="Book Antiqua" w:eastAsia="Book Antiqua" w:hAnsi="Book Antiqua" w:cs="Book Antiqua"/>
          <w:color w:val="000000" w:themeColor="text1"/>
        </w:rPr>
        <w:t xml:space="preserve">. </w:t>
      </w:r>
      <w:r w:rsidR="00FD4E1A" w:rsidRPr="003315EF">
        <w:rPr>
          <w:rFonts w:ascii="Book Antiqua" w:eastAsia="Book Antiqua" w:hAnsi="Book Antiqua" w:cs="Book Antiqua"/>
          <w:color w:val="000000" w:themeColor="text1"/>
        </w:rPr>
        <w:t xml:space="preserve">Circular RNA ZFR </w:t>
      </w:r>
      <w:r w:rsidRPr="003315EF">
        <w:rPr>
          <w:rFonts w:ascii="Book Antiqua" w:eastAsia="Book Antiqua" w:hAnsi="Book Antiqua" w:cs="Book Antiqua"/>
          <w:color w:val="000000" w:themeColor="text1"/>
        </w:rPr>
        <w:t xml:space="preserve">is highly expressed in CAFs and CAF exosomes. CAF-exosomes </w:t>
      </w:r>
      <w:r w:rsidR="00B92F00" w:rsidRPr="003315EF">
        <w:rPr>
          <w:rFonts w:ascii="Book Antiqua" w:eastAsia="Book Antiqua" w:hAnsi="Book Antiqua" w:cs="Book Antiqua"/>
          <w:color w:val="000000" w:themeColor="text1"/>
        </w:rPr>
        <w:t xml:space="preserve">transfer </w:t>
      </w:r>
      <w:r w:rsidRPr="003315EF">
        <w:rPr>
          <w:rFonts w:ascii="Book Antiqua" w:eastAsia="Book Antiqua" w:hAnsi="Book Antiqua" w:cs="Book Antiqua"/>
          <w:color w:val="000000" w:themeColor="text1"/>
        </w:rPr>
        <w:t>circ</w:t>
      </w:r>
      <w:r w:rsidR="004760E7">
        <w:rPr>
          <w:rFonts w:ascii="Book Antiqua" w:eastAsia="Book Antiqua" w:hAnsi="Book Antiqua" w:cs="Book Antiqua"/>
          <w:color w:val="000000" w:themeColor="text1"/>
        </w:rPr>
        <w:t xml:space="preserve">ular RNA </w:t>
      </w:r>
      <w:r w:rsidRPr="003315EF">
        <w:rPr>
          <w:rFonts w:ascii="Book Antiqua" w:eastAsia="Book Antiqua" w:hAnsi="Book Antiqua" w:cs="Book Antiqua"/>
          <w:color w:val="000000" w:themeColor="text1"/>
        </w:rPr>
        <w:t xml:space="preserve">ZFR to </w:t>
      </w:r>
      <w:r w:rsidR="00BA2C5E" w:rsidRPr="003315EF">
        <w:rPr>
          <w:rFonts w:ascii="Book Antiqua" w:eastAsia="Book Antiqua" w:hAnsi="Book Antiqua" w:cs="Book Antiqua"/>
          <w:color w:val="000000" w:themeColor="text1"/>
        </w:rPr>
        <w:t xml:space="preserve">tumor cells, </w:t>
      </w:r>
      <w:r w:rsidR="00B92F00" w:rsidRPr="003315EF">
        <w:rPr>
          <w:rFonts w:ascii="Book Antiqua" w:eastAsia="Book Antiqua" w:hAnsi="Book Antiqua" w:cs="Book Antiqua"/>
          <w:color w:val="000000" w:themeColor="text1"/>
        </w:rPr>
        <w:t>suppress</w:t>
      </w:r>
      <w:r w:rsidRPr="003315EF">
        <w:rPr>
          <w:rFonts w:ascii="Book Antiqua" w:eastAsia="Book Antiqua" w:hAnsi="Book Antiqua" w:cs="Book Antiqua"/>
          <w:color w:val="000000" w:themeColor="text1"/>
        </w:rPr>
        <w:t xml:space="preserve"> the STAT3/NF-</w:t>
      </w:r>
      <w:proofErr w:type="spellStart"/>
      <w:r w:rsidRPr="003315EF">
        <w:rPr>
          <w:rFonts w:ascii="Book Antiqua" w:eastAsia="Book Antiqua" w:hAnsi="Book Antiqua" w:cs="Book Antiqua"/>
          <w:color w:val="000000" w:themeColor="text1"/>
        </w:rPr>
        <w:t>κB</w:t>
      </w:r>
      <w:proofErr w:type="spellEnd"/>
      <w:r w:rsidRPr="003315EF">
        <w:rPr>
          <w:rFonts w:ascii="Book Antiqua" w:eastAsia="Book Antiqua" w:hAnsi="Book Antiqua" w:cs="Book Antiqua"/>
          <w:color w:val="000000" w:themeColor="text1"/>
        </w:rPr>
        <w:t xml:space="preserve"> </w:t>
      </w:r>
      <w:r w:rsidR="00B92F00" w:rsidRPr="003315EF">
        <w:rPr>
          <w:rFonts w:ascii="Book Antiqua" w:eastAsia="Book Antiqua" w:hAnsi="Book Antiqua" w:cs="Book Antiqua"/>
          <w:color w:val="000000" w:themeColor="text1"/>
        </w:rPr>
        <w:t xml:space="preserve">signaling </w:t>
      </w:r>
      <w:r w:rsidRPr="003315EF">
        <w:rPr>
          <w:rFonts w:ascii="Book Antiqua" w:eastAsia="Book Antiqua" w:hAnsi="Book Antiqua" w:cs="Book Antiqua"/>
          <w:color w:val="000000" w:themeColor="text1"/>
        </w:rPr>
        <w:t>pathway</w:t>
      </w:r>
      <w:r w:rsidR="00A76242"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and </w:t>
      </w:r>
      <w:r w:rsidR="00B92F00" w:rsidRPr="003315EF">
        <w:rPr>
          <w:rFonts w:ascii="Book Antiqua" w:eastAsia="Book Antiqua" w:hAnsi="Book Antiqua" w:cs="Book Antiqua"/>
          <w:color w:val="000000" w:themeColor="text1"/>
        </w:rPr>
        <w:t>consequent</w:t>
      </w:r>
      <w:r w:rsidR="00BA2C5E" w:rsidRPr="003315EF">
        <w:rPr>
          <w:rFonts w:ascii="Book Antiqua" w:eastAsia="Book Antiqua" w:hAnsi="Book Antiqua" w:cs="Book Antiqua"/>
          <w:color w:val="000000" w:themeColor="text1"/>
        </w:rPr>
        <w:t>ly</w:t>
      </w:r>
      <w:r w:rsidR="00B92F00" w:rsidRPr="003315EF">
        <w:rPr>
          <w:rFonts w:ascii="Book Antiqua" w:eastAsia="Book Antiqua" w:hAnsi="Book Antiqua" w:cs="Book Antiqua"/>
          <w:color w:val="000000" w:themeColor="text1"/>
        </w:rPr>
        <w:t xml:space="preserve"> </w:t>
      </w:r>
      <w:r w:rsidR="00FD4E1A" w:rsidRPr="003315EF">
        <w:rPr>
          <w:rFonts w:ascii="Book Antiqua" w:eastAsia="Book Antiqua" w:hAnsi="Book Antiqua" w:cs="Book Antiqua"/>
          <w:color w:val="000000" w:themeColor="text1"/>
        </w:rPr>
        <w:t>enhance</w:t>
      </w:r>
      <w:r w:rsidRPr="003315EF">
        <w:rPr>
          <w:rFonts w:ascii="Book Antiqua" w:eastAsia="Book Antiqua" w:hAnsi="Book Antiqua" w:cs="Book Antiqua"/>
          <w:color w:val="000000" w:themeColor="text1"/>
        </w:rPr>
        <w:t xml:space="preserve"> </w:t>
      </w:r>
      <w:r w:rsidR="00BA2C5E" w:rsidRPr="003315EF">
        <w:rPr>
          <w:rFonts w:ascii="Book Antiqua" w:eastAsia="Book Antiqua" w:hAnsi="Book Antiqua" w:cs="Book Antiqua"/>
          <w:color w:val="000000" w:themeColor="text1"/>
        </w:rPr>
        <w:t xml:space="preserve">the </w:t>
      </w:r>
      <w:r w:rsidRPr="003315EF">
        <w:rPr>
          <w:rFonts w:ascii="Book Antiqua" w:eastAsia="Book Antiqua" w:hAnsi="Book Antiqua" w:cs="Book Antiqua"/>
          <w:color w:val="000000" w:themeColor="text1"/>
        </w:rPr>
        <w:t>growth</w:t>
      </w:r>
      <w:r w:rsidR="00BA2C5E" w:rsidRPr="003315EF">
        <w:rPr>
          <w:rFonts w:ascii="Book Antiqua" w:eastAsia="Book Antiqua" w:hAnsi="Book Antiqua" w:cs="Book Antiqua"/>
          <w:color w:val="000000" w:themeColor="text1"/>
        </w:rPr>
        <w:t xml:space="preserve"> of HCC cells</w:t>
      </w:r>
      <w:r w:rsidRPr="003315EF">
        <w:rPr>
          <w:rFonts w:ascii="Book Antiqua" w:eastAsia="Book Antiqua" w:hAnsi="Book Antiqua" w:cs="Book Antiqua"/>
          <w:color w:val="000000" w:themeColor="text1"/>
        </w:rPr>
        <w:t xml:space="preserve"> </w:t>
      </w:r>
      <w:r w:rsidR="00E91F80" w:rsidRPr="003315EF">
        <w:rPr>
          <w:rFonts w:ascii="Book Antiqua" w:eastAsia="Book Antiqua" w:hAnsi="Book Antiqua" w:cs="Book Antiqua"/>
          <w:color w:val="000000" w:themeColor="text1"/>
        </w:rPr>
        <w:t xml:space="preserve">as well as </w:t>
      </w:r>
      <w:r w:rsidR="00FD4E1A" w:rsidRPr="003315EF">
        <w:rPr>
          <w:rFonts w:ascii="Book Antiqua" w:eastAsia="Book Antiqua" w:hAnsi="Book Antiqua" w:cs="Book Antiqua"/>
          <w:color w:val="000000" w:themeColor="text1"/>
        </w:rPr>
        <w:t xml:space="preserve">stimulate chemoresistance to </w:t>
      </w:r>
      <w:proofErr w:type="gramStart"/>
      <w:r w:rsidRPr="003315EF">
        <w:rPr>
          <w:rFonts w:ascii="Book Antiqua" w:eastAsia="Book Antiqua" w:hAnsi="Book Antiqua" w:cs="Book Antiqua"/>
          <w:color w:val="000000" w:themeColor="text1"/>
        </w:rPr>
        <w:t>cisplatin</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90]</w:t>
      </w:r>
      <w:r w:rsidRPr="003315EF">
        <w:rPr>
          <w:rFonts w:ascii="Book Antiqua" w:eastAsia="Book Antiqua" w:hAnsi="Book Antiqua" w:cs="Book Antiqua"/>
          <w:color w:val="000000" w:themeColor="text1"/>
        </w:rPr>
        <w:t xml:space="preserve">. In addition, </w:t>
      </w:r>
      <w:r w:rsidR="00150C1A" w:rsidRPr="003315EF">
        <w:rPr>
          <w:rFonts w:ascii="Book Antiqua" w:eastAsia="Book Antiqua" w:hAnsi="Book Antiqua" w:cs="Book Antiqua"/>
          <w:color w:val="000000" w:themeColor="text1"/>
        </w:rPr>
        <w:t xml:space="preserve">the migration, invasion, and glycolytic abilities of </w:t>
      </w:r>
      <w:r w:rsidR="00BA2C5E" w:rsidRPr="003315EF">
        <w:rPr>
          <w:rFonts w:ascii="Book Antiqua" w:eastAsia="Book Antiqua" w:hAnsi="Book Antiqua" w:cs="Book Antiqua"/>
          <w:color w:val="000000" w:themeColor="text1"/>
        </w:rPr>
        <w:t>HCC</w:t>
      </w:r>
      <w:r w:rsidR="00150C1A" w:rsidRPr="003315EF">
        <w:rPr>
          <w:rFonts w:ascii="Book Antiqua" w:eastAsia="Book Antiqua" w:hAnsi="Book Antiqua" w:cs="Book Antiqua"/>
          <w:color w:val="000000" w:themeColor="text1"/>
        </w:rPr>
        <w:t xml:space="preserve"> cells were enhanced </w:t>
      </w:r>
      <w:r w:rsidR="00BA2C5E" w:rsidRPr="003315EF">
        <w:rPr>
          <w:rFonts w:ascii="Book Antiqua" w:eastAsia="Book Antiqua" w:hAnsi="Book Antiqua" w:cs="Book Antiqua"/>
          <w:color w:val="000000" w:themeColor="text1"/>
        </w:rPr>
        <w:t>by</w:t>
      </w:r>
      <w:r w:rsidR="00150C1A" w:rsidRPr="003315EF">
        <w:rPr>
          <w:rFonts w:ascii="Book Antiqua" w:eastAsia="Book Antiqua" w:hAnsi="Book Antiqua" w:cs="Book Antiqua"/>
          <w:color w:val="000000" w:themeColor="text1"/>
        </w:rPr>
        <w:t xml:space="preserve"> </w:t>
      </w:r>
      <w:r w:rsidR="00D85151" w:rsidRPr="003315EF">
        <w:rPr>
          <w:rFonts w:ascii="Book Antiqua" w:eastAsia="Book Antiqua" w:hAnsi="Book Antiqua" w:cs="Book Antiqua"/>
          <w:color w:val="000000" w:themeColor="text1"/>
        </w:rPr>
        <w:t xml:space="preserve">long noncoding </w:t>
      </w:r>
      <w:r w:rsidR="00BA2C5E" w:rsidRPr="003315EF">
        <w:rPr>
          <w:rFonts w:ascii="Book Antiqua" w:eastAsia="Book Antiqua" w:hAnsi="Book Antiqua" w:cs="Book Antiqua"/>
          <w:color w:val="000000" w:themeColor="text1"/>
        </w:rPr>
        <w:t>RNA TUG1 loaded in</w:t>
      </w:r>
      <w:r w:rsidR="00207557" w:rsidRPr="003315EF">
        <w:rPr>
          <w:rFonts w:ascii="Book Antiqua" w:eastAsia="Book Antiqua" w:hAnsi="Book Antiqua" w:cs="Book Antiqua"/>
          <w:color w:val="000000" w:themeColor="text1"/>
        </w:rPr>
        <w:t xml:space="preserve"> </w:t>
      </w:r>
      <w:r w:rsidR="00150C1A" w:rsidRPr="003315EF">
        <w:rPr>
          <w:rFonts w:ascii="Book Antiqua" w:eastAsia="Book Antiqua" w:hAnsi="Book Antiqua" w:cs="Book Antiqua"/>
          <w:color w:val="000000" w:themeColor="text1"/>
        </w:rPr>
        <w:t>CAF-exosom</w:t>
      </w:r>
      <w:r w:rsidR="00BA2C5E" w:rsidRPr="003315EF">
        <w:rPr>
          <w:rFonts w:ascii="Book Antiqua" w:eastAsia="Book Antiqua" w:hAnsi="Book Antiqua" w:cs="Book Antiqua"/>
          <w:color w:val="000000" w:themeColor="text1"/>
        </w:rPr>
        <w:t>es</w:t>
      </w:r>
      <w:r w:rsidR="00150C1A" w:rsidRPr="003315EF">
        <w:rPr>
          <w:rFonts w:ascii="Book Antiqua" w:eastAsia="Book Antiqua" w:hAnsi="Book Antiqua" w:cs="Book Antiqua"/>
          <w:color w:val="000000" w:themeColor="text1"/>
        </w:rPr>
        <w:t xml:space="preserve"> </w:t>
      </w:r>
      <w:r w:rsidR="00BA2C5E" w:rsidRPr="003315EF">
        <w:rPr>
          <w:rFonts w:ascii="Book Antiqua" w:eastAsia="Book Antiqua" w:hAnsi="Book Antiqua" w:cs="Book Antiqua"/>
          <w:color w:val="000000" w:themeColor="text1"/>
        </w:rPr>
        <w:t xml:space="preserve">by </w:t>
      </w:r>
      <w:r w:rsidR="00150C1A" w:rsidRPr="003315EF">
        <w:rPr>
          <w:rFonts w:ascii="Book Antiqua" w:eastAsia="Book Antiqua" w:hAnsi="Book Antiqua" w:cs="Book Antiqua"/>
          <w:color w:val="000000" w:themeColor="text1"/>
        </w:rPr>
        <w:t>targeting</w:t>
      </w:r>
      <w:r w:rsidRPr="003315EF">
        <w:rPr>
          <w:rFonts w:ascii="Book Antiqua" w:eastAsia="Book Antiqua" w:hAnsi="Book Antiqua" w:cs="Book Antiqua"/>
          <w:color w:val="000000" w:themeColor="text1"/>
        </w:rPr>
        <w:t xml:space="preserve"> </w:t>
      </w:r>
      <w:r w:rsidR="00BA2C5E" w:rsidRPr="003315EF">
        <w:rPr>
          <w:rFonts w:ascii="Book Antiqua" w:eastAsia="Book Antiqua" w:hAnsi="Book Antiqua" w:cs="Book Antiqua"/>
          <w:color w:val="000000" w:themeColor="text1"/>
        </w:rPr>
        <w:t xml:space="preserve">the </w:t>
      </w:r>
      <w:r w:rsidRPr="003315EF">
        <w:rPr>
          <w:rFonts w:ascii="Book Antiqua" w:eastAsia="Book Antiqua" w:hAnsi="Book Antiqua" w:cs="Book Antiqua"/>
          <w:color w:val="000000" w:themeColor="text1"/>
        </w:rPr>
        <w:t xml:space="preserve">miR-524-5p/SIX1 </w:t>
      </w:r>
      <w:proofErr w:type="gramStart"/>
      <w:r w:rsidRPr="003315EF">
        <w:rPr>
          <w:rFonts w:ascii="Book Antiqua" w:eastAsia="Book Antiqua" w:hAnsi="Book Antiqua" w:cs="Book Antiqua"/>
          <w:color w:val="000000" w:themeColor="text1"/>
        </w:rPr>
        <w:t>axis</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91]</w:t>
      </w:r>
      <w:r w:rsidRPr="003315EF">
        <w:rPr>
          <w:rFonts w:ascii="Book Antiqua" w:eastAsia="Book Antiqua" w:hAnsi="Book Antiqua" w:cs="Book Antiqua"/>
          <w:color w:val="000000" w:themeColor="text1"/>
        </w:rPr>
        <w:t>.</w:t>
      </w:r>
    </w:p>
    <w:p w14:paraId="19F1A585" w14:textId="77777777" w:rsidR="00A22143" w:rsidRPr="003315EF" w:rsidRDefault="00A22143" w:rsidP="003315EF">
      <w:pPr>
        <w:spacing w:line="360" w:lineRule="auto"/>
        <w:jc w:val="both"/>
        <w:rPr>
          <w:rFonts w:ascii="Book Antiqua" w:hAnsi="Book Antiqua"/>
          <w:color w:val="000000" w:themeColor="text1"/>
        </w:rPr>
      </w:pPr>
    </w:p>
    <w:p w14:paraId="75D2FE78" w14:textId="078AFFF7" w:rsidR="00150C1A" w:rsidRPr="003315EF" w:rsidRDefault="008E2CD9" w:rsidP="003315EF">
      <w:pPr>
        <w:spacing w:line="360" w:lineRule="auto"/>
        <w:jc w:val="both"/>
        <w:rPr>
          <w:rFonts w:ascii="Book Antiqua" w:eastAsia="Book Antiqua" w:hAnsi="Book Antiqua" w:cs="Book Antiqua"/>
          <w:b/>
          <w:bCs/>
          <w:i/>
          <w:iCs/>
          <w:color w:val="000000" w:themeColor="text1"/>
        </w:rPr>
      </w:pPr>
      <w:r w:rsidRPr="003315EF">
        <w:rPr>
          <w:rFonts w:ascii="Book Antiqua" w:eastAsia="Book Antiqua" w:hAnsi="Book Antiqua" w:cs="Book Antiqua"/>
          <w:b/>
          <w:bCs/>
          <w:i/>
          <w:iCs/>
          <w:color w:val="000000" w:themeColor="text1"/>
        </w:rPr>
        <w:t>Exosome-mediated</w:t>
      </w:r>
      <w:r w:rsidR="00891199" w:rsidRPr="003315EF">
        <w:rPr>
          <w:rFonts w:ascii="Book Antiqua" w:eastAsia="Book Antiqua" w:hAnsi="Book Antiqua" w:cs="Book Antiqua"/>
          <w:b/>
          <w:bCs/>
          <w:i/>
          <w:iCs/>
          <w:color w:val="000000" w:themeColor="text1"/>
        </w:rPr>
        <w:t xml:space="preserve"> </w:t>
      </w:r>
      <w:r w:rsidRPr="003315EF">
        <w:rPr>
          <w:rFonts w:ascii="Book Antiqua" w:eastAsia="Book Antiqua" w:hAnsi="Book Antiqua" w:cs="Book Antiqua"/>
          <w:b/>
          <w:bCs/>
          <w:i/>
          <w:iCs/>
          <w:color w:val="000000" w:themeColor="text1"/>
        </w:rPr>
        <w:t>cell-cell</w:t>
      </w:r>
      <w:r w:rsidR="00891199" w:rsidRPr="003315EF">
        <w:rPr>
          <w:rFonts w:ascii="Book Antiqua" w:eastAsia="Book Antiqua" w:hAnsi="Book Antiqua" w:cs="Book Antiqua"/>
          <w:b/>
          <w:bCs/>
          <w:i/>
          <w:iCs/>
          <w:color w:val="000000" w:themeColor="text1"/>
        </w:rPr>
        <w:t xml:space="preserve"> </w:t>
      </w:r>
      <w:r w:rsidRPr="003315EF">
        <w:rPr>
          <w:rFonts w:ascii="Book Antiqua" w:eastAsia="Book Antiqua" w:hAnsi="Book Antiqua" w:cs="Book Antiqua"/>
          <w:b/>
          <w:bCs/>
          <w:i/>
          <w:iCs/>
          <w:color w:val="000000" w:themeColor="text1"/>
        </w:rPr>
        <w:t>communication between adipocyte</w:t>
      </w:r>
      <w:r w:rsidR="00424C9D">
        <w:rPr>
          <w:rFonts w:ascii="Book Antiqua" w:eastAsia="Book Antiqua" w:hAnsi="Book Antiqua" w:cs="Book Antiqua"/>
          <w:b/>
          <w:bCs/>
          <w:i/>
          <w:iCs/>
          <w:color w:val="000000" w:themeColor="text1"/>
        </w:rPr>
        <w:t>s</w:t>
      </w:r>
      <w:r w:rsidRPr="003315EF">
        <w:rPr>
          <w:rFonts w:ascii="Book Antiqua" w:eastAsia="Book Antiqua" w:hAnsi="Book Antiqua" w:cs="Book Antiqua"/>
          <w:b/>
          <w:bCs/>
          <w:i/>
          <w:iCs/>
          <w:color w:val="000000" w:themeColor="text1"/>
        </w:rPr>
        <w:t xml:space="preserve"> and HCC cell</w:t>
      </w:r>
      <w:r w:rsidR="00424C9D">
        <w:rPr>
          <w:rFonts w:ascii="Book Antiqua" w:eastAsia="Book Antiqua" w:hAnsi="Book Antiqua" w:cs="Book Antiqua"/>
          <w:b/>
          <w:bCs/>
          <w:i/>
          <w:iCs/>
          <w:color w:val="000000" w:themeColor="text1"/>
        </w:rPr>
        <w:t>s</w:t>
      </w:r>
    </w:p>
    <w:p w14:paraId="4A3C2264" w14:textId="6E13D9B0" w:rsidR="00F4195A" w:rsidRPr="003315EF" w:rsidRDefault="00521B9C" w:rsidP="003315EF">
      <w:pPr>
        <w:spacing w:line="360" w:lineRule="auto"/>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The involvement of adipose tissue in tumor progression has long been </w:t>
      </w:r>
      <w:proofErr w:type="gramStart"/>
      <w:r w:rsidRPr="003315EF">
        <w:rPr>
          <w:rFonts w:ascii="Book Antiqua" w:eastAsia="Book Antiqua" w:hAnsi="Book Antiqua" w:cs="Book Antiqua"/>
          <w:color w:val="000000" w:themeColor="text1"/>
        </w:rPr>
        <w:t>recognized</w:t>
      </w:r>
      <w:r w:rsidR="008E2CD9" w:rsidRPr="003315EF">
        <w:rPr>
          <w:rFonts w:ascii="Book Antiqua" w:eastAsia="Book Antiqua" w:hAnsi="Book Antiqua" w:cs="Book Antiqua"/>
          <w:color w:val="000000" w:themeColor="text1"/>
          <w:vertAlign w:val="superscript"/>
        </w:rPr>
        <w:t>[</w:t>
      </w:r>
      <w:proofErr w:type="gramEnd"/>
      <w:r w:rsidR="008E2CD9" w:rsidRPr="003315EF">
        <w:rPr>
          <w:rFonts w:ascii="Book Antiqua" w:eastAsia="Book Antiqua" w:hAnsi="Book Antiqua" w:cs="Book Antiqua"/>
          <w:color w:val="000000" w:themeColor="text1"/>
          <w:vertAlign w:val="superscript"/>
        </w:rPr>
        <w:t>92]</w:t>
      </w:r>
      <w:r w:rsidR="008E2CD9"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Adipocytes play a crucial role in the hepatic microenvironment of </w:t>
      </w:r>
      <w:r w:rsidR="0017451A" w:rsidRPr="003315EF">
        <w:rPr>
          <w:rFonts w:ascii="Book Antiqua" w:eastAsia="Book Antiqua" w:hAnsi="Book Antiqua" w:cs="Book Antiqua"/>
          <w:color w:val="000000" w:themeColor="text1"/>
        </w:rPr>
        <w:t>nonalcoholic fatty liver disease</w:t>
      </w:r>
      <w:r w:rsidR="008E2CD9" w:rsidRPr="003315EF">
        <w:rPr>
          <w:rFonts w:ascii="Book Antiqua" w:eastAsia="Book Antiqua" w:hAnsi="Book Antiqua" w:cs="Book Antiqua"/>
          <w:color w:val="000000" w:themeColor="text1"/>
        </w:rPr>
        <w:t xml:space="preserve">, </w:t>
      </w:r>
      <w:r w:rsidR="00150C1A" w:rsidRPr="003315EF">
        <w:rPr>
          <w:rFonts w:ascii="Book Antiqua" w:eastAsia="Book Antiqua" w:hAnsi="Book Antiqua" w:cs="Book Antiqua"/>
          <w:color w:val="000000" w:themeColor="text1"/>
        </w:rPr>
        <w:t xml:space="preserve">which is also </w:t>
      </w:r>
      <w:r w:rsidR="008E2CD9" w:rsidRPr="003315EF">
        <w:rPr>
          <w:rFonts w:ascii="Book Antiqua" w:eastAsia="Book Antiqua" w:hAnsi="Book Antiqua" w:cs="Book Antiqua"/>
          <w:color w:val="000000" w:themeColor="text1"/>
        </w:rPr>
        <w:t xml:space="preserve">a </w:t>
      </w:r>
      <w:r w:rsidR="008B1DFB" w:rsidRPr="003315EF">
        <w:rPr>
          <w:rFonts w:ascii="Book Antiqua" w:eastAsia="Book Antiqua" w:hAnsi="Book Antiqua" w:cs="Book Antiqua"/>
          <w:color w:val="000000" w:themeColor="text1"/>
        </w:rPr>
        <w:t>proven</w:t>
      </w:r>
      <w:r w:rsidR="00150C1A" w:rsidRPr="003315EF">
        <w:rPr>
          <w:rFonts w:ascii="Book Antiqua" w:eastAsia="Book Antiqua" w:hAnsi="Book Antiqua" w:cs="Book Antiqua"/>
          <w:color w:val="000000" w:themeColor="text1"/>
        </w:rPr>
        <w:t xml:space="preserve"> </w:t>
      </w:r>
      <w:r w:rsidR="008E2CD9" w:rsidRPr="003315EF">
        <w:rPr>
          <w:rFonts w:ascii="Book Antiqua" w:eastAsia="Book Antiqua" w:hAnsi="Book Antiqua" w:cs="Book Antiqua"/>
          <w:color w:val="000000" w:themeColor="text1"/>
        </w:rPr>
        <w:t xml:space="preserve">risk factor for </w:t>
      </w:r>
      <w:proofErr w:type="gramStart"/>
      <w:r w:rsidR="008E2CD9" w:rsidRPr="003315EF">
        <w:rPr>
          <w:rFonts w:ascii="Book Antiqua" w:eastAsia="Book Antiqua" w:hAnsi="Book Antiqua" w:cs="Book Antiqua"/>
          <w:color w:val="000000" w:themeColor="text1"/>
        </w:rPr>
        <w:t>HCC</w:t>
      </w:r>
      <w:r w:rsidR="008E2CD9" w:rsidRPr="003315EF">
        <w:rPr>
          <w:rFonts w:ascii="Book Antiqua" w:eastAsia="Book Antiqua" w:hAnsi="Book Antiqua" w:cs="Book Antiqua"/>
          <w:color w:val="000000" w:themeColor="text1"/>
          <w:vertAlign w:val="superscript"/>
        </w:rPr>
        <w:t>[</w:t>
      </w:r>
      <w:proofErr w:type="gramEnd"/>
      <w:r w:rsidR="008E2CD9" w:rsidRPr="003315EF">
        <w:rPr>
          <w:rFonts w:ascii="Book Antiqua" w:eastAsia="Book Antiqua" w:hAnsi="Book Antiqua" w:cs="Book Antiqua"/>
          <w:color w:val="000000" w:themeColor="text1"/>
          <w:vertAlign w:val="superscript"/>
        </w:rPr>
        <w:t>44]</w:t>
      </w:r>
      <w:r w:rsidR="008E2CD9" w:rsidRPr="003315EF">
        <w:rPr>
          <w:rFonts w:ascii="Book Antiqua" w:eastAsia="Book Antiqua" w:hAnsi="Book Antiqua" w:cs="Book Antiqua"/>
          <w:color w:val="000000" w:themeColor="text1"/>
        </w:rPr>
        <w:t xml:space="preserve">. There is a </w:t>
      </w:r>
      <w:r w:rsidR="00EF368A" w:rsidRPr="003315EF">
        <w:rPr>
          <w:rFonts w:ascii="Book Antiqua" w:eastAsia="Book Antiqua" w:hAnsi="Book Antiqua" w:cs="Book Antiqua"/>
          <w:color w:val="000000" w:themeColor="text1"/>
        </w:rPr>
        <w:t>close</w:t>
      </w:r>
      <w:r w:rsidR="008E2CD9" w:rsidRPr="003315EF">
        <w:rPr>
          <w:rFonts w:ascii="Book Antiqua" w:eastAsia="Book Antiqua" w:hAnsi="Book Antiqua" w:cs="Book Antiqua"/>
          <w:color w:val="000000" w:themeColor="text1"/>
        </w:rPr>
        <w:t xml:space="preserve"> </w:t>
      </w:r>
      <w:r w:rsidR="008B1DFB" w:rsidRPr="003315EF">
        <w:rPr>
          <w:rFonts w:ascii="Book Antiqua" w:eastAsia="Book Antiqua" w:hAnsi="Book Antiqua" w:cs="Book Antiqua"/>
          <w:color w:val="000000" w:themeColor="text1"/>
        </w:rPr>
        <w:t>association</w:t>
      </w:r>
      <w:r w:rsidR="00EF368A" w:rsidRPr="003315EF">
        <w:rPr>
          <w:rFonts w:ascii="Book Antiqua" w:eastAsia="Book Antiqua" w:hAnsi="Book Antiqua" w:cs="Book Antiqua"/>
          <w:color w:val="000000" w:themeColor="text1"/>
        </w:rPr>
        <w:t xml:space="preserve"> </w:t>
      </w:r>
      <w:r w:rsidR="008E2CD9" w:rsidRPr="003315EF">
        <w:rPr>
          <w:rFonts w:ascii="Book Antiqua" w:eastAsia="Book Antiqua" w:hAnsi="Book Antiqua" w:cs="Book Antiqua"/>
          <w:color w:val="000000" w:themeColor="text1"/>
        </w:rPr>
        <w:t xml:space="preserve">between the adipocyte-HCC cell interaction and the risk of HCC development and </w:t>
      </w:r>
      <w:proofErr w:type="gramStart"/>
      <w:r w:rsidR="008E2CD9" w:rsidRPr="003315EF">
        <w:rPr>
          <w:rFonts w:ascii="Book Antiqua" w:eastAsia="Book Antiqua" w:hAnsi="Book Antiqua" w:cs="Book Antiqua"/>
          <w:color w:val="000000" w:themeColor="text1"/>
        </w:rPr>
        <w:t>progression</w:t>
      </w:r>
      <w:r w:rsidR="008E2CD9" w:rsidRPr="003315EF">
        <w:rPr>
          <w:rFonts w:ascii="Book Antiqua" w:eastAsia="Book Antiqua" w:hAnsi="Book Antiqua" w:cs="Book Antiqua"/>
          <w:color w:val="000000" w:themeColor="text1"/>
          <w:vertAlign w:val="superscript"/>
        </w:rPr>
        <w:t>[</w:t>
      </w:r>
      <w:proofErr w:type="gramEnd"/>
      <w:r w:rsidR="008E2CD9" w:rsidRPr="003315EF">
        <w:rPr>
          <w:rFonts w:ascii="Book Antiqua" w:eastAsia="Book Antiqua" w:hAnsi="Book Antiqua" w:cs="Book Antiqua"/>
          <w:color w:val="000000" w:themeColor="text1"/>
          <w:vertAlign w:val="superscript"/>
        </w:rPr>
        <w:t>93]</w:t>
      </w:r>
      <w:r w:rsidR="008E2CD9" w:rsidRPr="003315EF">
        <w:rPr>
          <w:rFonts w:ascii="Book Antiqua" w:eastAsia="Book Antiqua" w:hAnsi="Book Antiqua" w:cs="Book Antiqua"/>
          <w:color w:val="000000" w:themeColor="text1"/>
        </w:rPr>
        <w:t xml:space="preserve">. </w:t>
      </w:r>
      <w:r w:rsidR="008E2CD9" w:rsidRPr="003315EF">
        <w:rPr>
          <w:rFonts w:ascii="Book Antiqua" w:eastAsia="Book Antiqua" w:hAnsi="Book Antiqua" w:cs="Book Antiqua"/>
          <w:color w:val="000000" w:themeColor="text1"/>
        </w:rPr>
        <w:lastRenderedPageBreak/>
        <w:t xml:space="preserve">Adipocyte-derived exosomes can affect the gene expression of liver cancer cells. In 2014, Koeck </w:t>
      </w:r>
      <w:r w:rsidR="008E2CD9" w:rsidRPr="003315EF">
        <w:rPr>
          <w:rFonts w:ascii="Book Antiqua" w:eastAsia="Book Antiqua" w:hAnsi="Book Antiqua" w:cs="Book Antiqua"/>
          <w:i/>
          <w:iCs/>
          <w:color w:val="000000" w:themeColor="text1"/>
        </w:rPr>
        <w:t xml:space="preserve">et </w:t>
      </w:r>
      <w:proofErr w:type="gramStart"/>
      <w:r w:rsidR="008E2CD9" w:rsidRPr="003315EF">
        <w:rPr>
          <w:rFonts w:ascii="Book Antiqua" w:eastAsia="Book Antiqua" w:hAnsi="Book Antiqua" w:cs="Book Antiqua"/>
          <w:i/>
          <w:iCs/>
          <w:color w:val="000000" w:themeColor="text1"/>
        </w:rPr>
        <w:t>al</w:t>
      </w:r>
      <w:r w:rsidR="00891199" w:rsidRPr="003315EF">
        <w:rPr>
          <w:rFonts w:ascii="Book Antiqua" w:eastAsia="Book Antiqua" w:hAnsi="Book Antiqua" w:cs="Book Antiqua"/>
          <w:color w:val="000000" w:themeColor="text1"/>
          <w:vertAlign w:val="superscript"/>
        </w:rPr>
        <w:t>[</w:t>
      </w:r>
      <w:proofErr w:type="gramEnd"/>
      <w:r w:rsidR="00891199" w:rsidRPr="003315EF">
        <w:rPr>
          <w:rFonts w:ascii="Book Antiqua" w:eastAsia="Book Antiqua" w:hAnsi="Book Antiqua" w:cs="Book Antiqua"/>
          <w:color w:val="000000" w:themeColor="text1"/>
          <w:vertAlign w:val="superscript"/>
        </w:rPr>
        <w:t>94]</w:t>
      </w:r>
      <w:r w:rsidR="008E2CD9" w:rsidRPr="003315EF">
        <w:rPr>
          <w:rFonts w:ascii="Book Antiqua" w:eastAsia="Book Antiqua" w:hAnsi="Book Antiqua" w:cs="Book Antiqua"/>
          <w:color w:val="000000" w:themeColor="text1"/>
        </w:rPr>
        <w:t xml:space="preserve"> </w:t>
      </w:r>
      <w:r w:rsidR="00FC0B06" w:rsidRPr="003315EF">
        <w:rPr>
          <w:rFonts w:ascii="Book Antiqua" w:eastAsia="Book Antiqua" w:hAnsi="Book Antiqua" w:cs="Book Antiqua"/>
          <w:color w:val="000000" w:themeColor="text1"/>
        </w:rPr>
        <w:t xml:space="preserve">found </w:t>
      </w:r>
      <w:r w:rsidR="008E2CD9" w:rsidRPr="003315EF">
        <w:rPr>
          <w:rFonts w:ascii="Book Antiqua" w:eastAsia="Book Antiqua" w:hAnsi="Book Antiqua" w:cs="Book Antiqua"/>
          <w:color w:val="000000" w:themeColor="text1"/>
        </w:rPr>
        <w:t>that exosomes from obese donors’ visceral adipose tissue</w:t>
      </w:r>
      <w:r w:rsidR="002B6E2F">
        <w:rPr>
          <w:rFonts w:ascii="Book Antiqua" w:eastAsia="Book Antiqua" w:hAnsi="Book Antiqua" w:cs="Book Antiqua"/>
          <w:color w:val="000000" w:themeColor="text1"/>
        </w:rPr>
        <w:t>s</w:t>
      </w:r>
      <w:r w:rsidR="008E2CD9" w:rsidRPr="003315EF">
        <w:rPr>
          <w:rFonts w:ascii="Book Antiqua" w:eastAsia="Book Antiqua" w:hAnsi="Book Antiqua" w:cs="Book Antiqua"/>
          <w:color w:val="000000" w:themeColor="text1"/>
        </w:rPr>
        <w:t xml:space="preserve"> caused dysregulation of genes involved in the TGF-β pathway in HepG2 cells. Recently, Liu </w:t>
      </w:r>
      <w:r w:rsidR="008E2CD9" w:rsidRPr="003315EF">
        <w:rPr>
          <w:rFonts w:ascii="Book Antiqua" w:eastAsia="Book Antiqua" w:hAnsi="Book Antiqua" w:cs="Book Antiqua"/>
          <w:i/>
          <w:iCs/>
          <w:color w:val="000000" w:themeColor="text1"/>
        </w:rPr>
        <w:t xml:space="preserve">et </w:t>
      </w:r>
      <w:proofErr w:type="gramStart"/>
      <w:r w:rsidR="008E2CD9" w:rsidRPr="003315EF">
        <w:rPr>
          <w:rFonts w:ascii="Book Antiqua" w:eastAsia="Book Antiqua" w:hAnsi="Book Antiqua" w:cs="Book Antiqua"/>
          <w:i/>
          <w:iCs/>
          <w:color w:val="000000" w:themeColor="text1"/>
        </w:rPr>
        <w:t>al</w:t>
      </w:r>
      <w:r w:rsidR="00891199" w:rsidRPr="003315EF">
        <w:rPr>
          <w:rFonts w:ascii="Book Antiqua" w:eastAsia="Book Antiqua" w:hAnsi="Book Antiqua" w:cs="Book Antiqua"/>
          <w:color w:val="000000" w:themeColor="text1"/>
          <w:vertAlign w:val="superscript"/>
        </w:rPr>
        <w:t>[</w:t>
      </w:r>
      <w:proofErr w:type="gramEnd"/>
      <w:r w:rsidR="00891199" w:rsidRPr="003315EF">
        <w:rPr>
          <w:rFonts w:ascii="Book Antiqua" w:eastAsia="Book Antiqua" w:hAnsi="Book Antiqua" w:cs="Book Antiqua"/>
          <w:color w:val="000000" w:themeColor="text1"/>
          <w:vertAlign w:val="superscript"/>
        </w:rPr>
        <w:t>95]</w:t>
      </w:r>
      <w:r w:rsidR="008E2CD9" w:rsidRPr="003315EF">
        <w:rPr>
          <w:rFonts w:ascii="Book Antiqua" w:eastAsia="Book Antiqua" w:hAnsi="Book Antiqua" w:cs="Book Antiqua"/>
          <w:color w:val="000000" w:themeColor="text1"/>
        </w:rPr>
        <w:t xml:space="preserve"> found that </w:t>
      </w:r>
      <w:r w:rsidR="00FC45D8" w:rsidRPr="003315EF">
        <w:rPr>
          <w:rFonts w:ascii="Book Antiqua" w:eastAsia="Book Antiqua" w:hAnsi="Book Antiqua" w:cs="Book Antiqua"/>
          <w:color w:val="000000" w:themeColor="text1"/>
        </w:rPr>
        <w:t>the levels of miR-23a/b in serum exosomes and tumor tissues were significantly elevated in high-body fat ratio (BFR) HCC patients compared to their low-BFR counterparts</w:t>
      </w:r>
      <w:r w:rsidR="008E2CD9" w:rsidRPr="003315EF">
        <w:rPr>
          <w:rFonts w:ascii="Book Antiqua" w:eastAsia="Book Antiqua" w:hAnsi="Book Antiqua" w:cs="Book Antiqua"/>
          <w:color w:val="000000" w:themeColor="text1"/>
        </w:rPr>
        <w:t xml:space="preserve">. In tumor tissues, </w:t>
      </w:r>
      <w:r w:rsidRPr="003315EF">
        <w:rPr>
          <w:rFonts w:ascii="Book Antiqua" w:eastAsia="Book Antiqua" w:hAnsi="Book Antiqua" w:cs="Book Antiqua"/>
          <w:color w:val="000000" w:themeColor="text1"/>
        </w:rPr>
        <w:t>it is highly probable that miR-23a/b</w:t>
      </w:r>
      <w:r w:rsidR="008E2CD9" w:rsidRPr="003315EF">
        <w:rPr>
          <w:rFonts w:ascii="Book Antiqua" w:eastAsia="Book Antiqua" w:hAnsi="Book Antiqua" w:cs="Book Antiqua"/>
          <w:color w:val="000000" w:themeColor="text1"/>
        </w:rPr>
        <w:t xml:space="preserve"> </w:t>
      </w:r>
      <w:r w:rsidR="00125899" w:rsidRPr="003315EF">
        <w:rPr>
          <w:rFonts w:ascii="Book Antiqua" w:eastAsia="Book Antiqua" w:hAnsi="Book Antiqua" w:cs="Book Antiqua"/>
          <w:color w:val="000000" w:themeColor="text1"/>
        </w:rPr>
        <w:t xml:space="preserve">can be </w:t>
      </w:r>
      <w:r w:rsidR="008E2CD9" w:rsidRPr="003315EF">
        <w:rPr>
          <w:rFonts w:ascii="Book Antiqua" w:eastAsia="Book Antiqua" w:hAnsi="Book Antiqua" w:cs="Book Antiqua"/>
          <w:color w:val="000000" w:themeColor="text1"/>
        </w:rPr>
        <w:t>transport</w:t>
      </w:r>
      <w:r w:rsidR="00125899" w:rsidRPr="003315EF">
        <w:rPr>
          <w:rFonts w:ascii="Book Antiqua" w:eastAsia="Book Antiqua" w:hAnsi="Book Antiqua" w:cs="Book Antiqua"/>
          <w:color w:val="000000" w:themeColor="text1"/>
        </w:rPr>
        <w:t>ed</w:t>
      </w:r>
      <w:r w:rsidR="008E2CD9" w:rsidRPr="003315EF">
        <w:rPr>
          <w:rFonts w:ascii="Book Antiqua" w:eastAsia="Book Antiqua" w:hAnsi="Book Antiqua" w:cs="Book Antiqua"/>
          <w:color w:val="000000" w:themeColor="text1"/>
        </w:rPr>
        <w:t xml:space="preserve"> </w:t>
      </w:r>
      <w:r w:rsidR="00125899" w:rsidRPr="003315EF">
        <w:rPr>
          <w:rFonts w:ascii="Book Antiqua" w:eastAsia="Book Antiqua" w:hAnsi="Book Antiqua" w:cs="Book Antiqua"/>
          <w:color w:val="000000" w:themeColor="text1"/>
        </w:rPr>
        <w:t xml:space="preserve">from adipocytes </w:t>
      </w:r>
      <w:r w:rsidR="008E2CD9" w:rsidRPr="003315EF">
        <w:rPr>
          <w:rFonts w:ascii="Book Antiqua" w:eastAsia="Book Antiqua" w:hAnsi="Book Antiqua" w:cs="Book Antiqua"/>
          <w:color w:val="000000" w:themeColor="text1"/>
        </w:rPr>
        <w:t xml:space="preserve">into cancer cells </w:t>
      </w:r>
      <w:r w:rsidR="008E2CD9" w:rsidRPr="003315EF">
        <w:rPr>
          <w:rFonts w:ascii="Book Antiqua" w:eastAsia="Book Antiqua" w:hAnsi="Book Antiqua" w:cs="Book Antiqua"/>
          <w:i/>
          <w:iCs/>
          <w:color w:val="000000" w:themeColor="text1"/>
        </w:rPr>
        <w:t>via</w:t>
      </w:r>
      <w:r w:rsidR="008E2CD9" w:rsidRPr="003315EF">
        <w:rPr>
          <w:rFonts w:ascii="Book Antiqua" w:eastAsia="Book Antiqua" w:hAnsi="Book Antiqua" w:cs="Book Antiqua"/>
          <w:color w:val="000000" w:themeColor="text1"/>
        </w:rPr>
        <w:t xml:space="preserve"> exosomes, thus promoting the </w:t>
      </w:r>
      <w:r w:rsidR="008B1DFB" w:rsidRPr="003315EF">
        <w:rPr>
          <w:rFonts w:ascii="Book Antiqua" w:eastAsia="Book Antiqua" w:hAnsi="Book Antiqua" w:cs="Book Antiqua"/>
          <w:color w:val="000000" w:themeColor="text1"/>
        </w:rPr>
        <w:t>malignant progression</w:t>
      </w:r>
      <w:r w:rsidR="008E2CD9" w:rsidRPr="003315EF">
        <w:rPr>
          <w:rFonts w:ascii="Book Antiqua" w:eastAsia="Book Antiqua" w:hAnsi="Book Antiqua" w:cs="Book Antiqua"/>
          <w:color w:val="000000" w:themeColor="text1"/>
        </w:rPr>
        <w:t xml:space="preserve"> of </w:t>
      </w:r>
      <w:proofErr w:type="gramStart"/>
      <w:r w:rsidR="008E2CD9" w:rsidRPr="003315EF">
        <w:rPr>
          <w:rFonts w:ascii="Book Antiqua" w:eastAsia="Book Antiqua" w:hAnsi="Book Antiqua" w:cs="Book Antiqua"/>
          <w:color w:val="000000" w:themeColor="text1"/>
        </w:rPr>
        <w:t>HCC</w:t>
      </w:r>
      <w:r w:rsidR="008E2CD9" w:rsidRPr="003315EF">
        <w:rPr>
          <w:rFonts w:ascii="Book Antiqua" w:eastAsia="Book Antiqua" w:hAnsi="Book Antiqua" w:cs="Book Antiqua"/>
          <w:color w:val="000000" w:themeColor="text1"/>
          <w:vertAlign w:val="superscript"/>
        </w:rPr>
        <w:t>[</w:t>
      </w:r>
      <w:proofErr w:type="gramEnd"/>
      <w:r w:rsidR="008E2CD9" w:rsidRPr="003315EF">
        <w:rPr>
          <w:rFonts w:ascii="Book Antiqua" w:eastAsia="Book Antiqua" w:hAnsi="Book Antiqua" w:cs="Book Antiqua"/>
          <w:color w:val="000000" w:themeColor="text1"/>
          <w:vertAlign w:val="superscript"/>
        </w:rPr>
        <w:t>95]</w:t>
      </w:r>
      <w:r w:rsidR="008E2CD9" w:rsidRPr="003315EF">
        <w:rPr>
          <w:rFonts w:ascii="Book Antiqua" w:eastAsia="Book Antiqua" w:hAnsi="Book Antiqua" w:cs="Book Antiqua"/>
          <w:color w:val="000000" w:themeColor="text1"/>
        </w:rPr>
        <w:t xml:space="preserve">. Moreover, </w:t>
      </w:r>
      <w:proofErr w:type="spellStart"/>
      <w:r w:rsidRPr="003315EF">
        <w:rPr>
          <w:rFonts w:ascii="Book Antiqua" w:eastAsia="Book Antiqua" w:hAnsi="Book Antiqua" w:cs="Book Antiqua"/>
          <w:color w:val="000000" w:themeColor="text1"/>
        </w:rPr>
        <w:t>exosomal</w:t>
      </w:r>
      <w:proofErr w:type="spellEnd"/>
      <w:r w:rsidRPr="003315EF">
        <w:rPr>
          <w:rFonts w:ascii="Book Antiqua" w:eastAsia="Book Antiqua" w:hAnsi="Book Antiqua" w:cs="Book Antiqua"/>
          <w:color w:val="000000" w:themeColor="text1"/>
        </w:rPr>
        <w:t xml:space="preserve"> miR-23a/b</w:t>
      </w:r>
      <w:r w:rsidR="00125899" w:rsidRPr="003315EF">
        <w:rPr>
          <w:rFonts w:ascii="Book Antiqua" w:eastAsia="Book Antiqua" w:hAnsi="Book Antiqua" w:cs="Book Antiqua"/>
          <w:color w:val="000000" w:themeColor="text1"/>
        </w:rPr>
        <w:t xml:space="preserve"> affects the von Hippel-Lindau/hypoxia-inducible factor pathway</w:t>
      </w:r>
      <w:r w:rsidR="009829E1"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w:t>
      </w:r>
      <w:r w:rsidR="00234D64" w:rsidRPr="003315EF">
        <w:rPr>
          <w:rFonts w:ascii="Book Antiqua" w:eastAsia="Book Antiqua" w:hAnsi="Book Antiqua" w:cs="Book Antiqua"/>
          <w:color w:val="000000" w:themeColor="text1"/>
        </w:rPr>
        <w:t>thus</w:t>
      </w:r>
      <w:r w:rsidR="00125899"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promot</w:t>
      </w:r>
      <w:r w:rsidR="009829E1" w:rsidRPr="003315EF">
        <w:rPr>
          <w:rFonts w:ascii="Book Antiqua" w:eastAsia="Book Antiqua" w:hAnsi="Book Antiqua" w:cs="Book Antiqua"/>
          <w:color w:val="000000" w:themeColor="text1"/>
        </w:rPr>
        <w:t>ing</w:t>
      </w:r>
      <w:r w:rsidRPr="003315EF">
        <w:rPr>
          <w:rFonts w:ascii="Book Antiqua" w:eastAsia="Book Antiqua" w:hAnsi="Book Antiqua" w:cs="Book Antiqua"/>
          <w:color w:val="000000" w:themeColor="text1"/>
        </w:rPr>
        <w:t xml:space="preserve"> </w:t>
      </w:r>
      <w:proofErr w:type="gramStart"/>
      <w:r w:rsidRPr="003315EF">
        <w:rPr>
          <w:rFonts w:ascii="Book Antiqua" w:eastAsia="Book Antiqua" w:hAnsi="Book Antiqua" w:cs="Book Antiqua"/>
          <w:color w:val="000000" w:themeColor="text1"/>
        </w:rPr>
        <w:t>chemoresistance</w:t>
      </w:r>
      <w:r w:rsidR="008E2CD9" w:rsidRPr="003315EF">
        <w:rPr>
          <w:rFonts w:ascii="Book Antiqua" w:eastAsia="Book Antiqua" w:hAnsi="Book Antiqua" w:cs="Book Antiqua"/>
          <w:color w:val="000000" w:themeColor="text1"/>
          <w:vertAlign w:val="superscript"/>
        </w:rPr>
        <w:t>[</w:t>
      </w:r>
      <w:proofErr w:type="gramEnd"/>
      <w:r w:rsidR="008E2CD9" w:rsidRPr="003315EF">
        <w:rPr>
          <w:rFonts w:ascii="Book Antiqua" w:eastAsia="Book Antiqua" w:hAnsi="Book Antiqua" w:cs="Book Antiqua"/>
          <w:color w:val="000000" w:themeColor="text1"/>
          <w:vertAlign w:val="superscript"/>
        </w:rPr>
        <w:t>95]</w:t>
      </w:r>
      <w:r w:rsidR="008E2CD9" w:rsidRPr="003315EF">
        <w:rPr>
          <w:rFonts w:ascii="Book Antiqua" w:eastAsia="Book Antiqua" w:hAnsi="Book Antiqua" w:cs="Book Antiqua"/>
          <w:color w:val="000000" w:themeColor="text1"/>
        </w:rPr>
        <w:t xml:space="preserve">. </w:t>
      </w:r>
      <w:proofErr w:type="spellStart"/>
      <w:r w:rsidR="008E2CD9" w:rsidRPr="003315EF">
        <w:rPr>
          <w:rFonts w:ascii="Book Antiqua" w:eastAsia="Book Antiqua" w:hAnsi="Book Antiqua" w:cs="Book Antiqua"/>
          <w:color w:val="000000" w:themeColor="text1"/>
        </w:rPr>
        <w:t>Exosomal</w:t>
      </w:r>
      <w:proofErr w:type="spellEnd"/>
      <w:r w:rsidR="008E2CD9" w:rsidRPr="003315EF">
        <w:rPr>
          <w:rFonts w:ascii="Book Antiqua" w:eastAsia="Book Antiqua" w:hAnsi="Book Antiqua" w:cs="Book Antiqua"/>
          <w:color w:val="000000" w:themeColor="text1"/>
        </w:rPr>
        <w:t xml:space="preserve"> </w:t>
      </w:r>
      <w:proofErr w:type="spellStart"/>
      <w:r w:rsidR="008E2CD9" w:rsidRPr="003315EF">
        <w:rPr>
          <w:rFonts w:ascii="Book Antiqua" w:eastAsia="Book Antiqua" w:hAnsi="Book Antiqua" w:cs="Book Antiqua"/>
          <w:color w:val="000000" w:themeColor="text1"/>
        </w:rPr>
        <w:t>circRNAs</w:t>
      </w:r>
      <w:proofErr w:type="spellEnd"/>
      <w:r w:rsidR="008E2CD9" w:rsidRPr="003315EF">
        <w:rPr>
          <w:rFonts w:ascii="Book Antiqua" w:eastAsia="Book Antiqua" w:hAnsi="Book Antiqua" w:cs="Book Antiqua"/>
          <w:color w:val="000000" w:themeColor="text1"/>
        </w:rPr>
        <w:t xml:space="preserve"> also play a role. Adipocyte </w:t>
      </w:r>
      <w:proofErr w:type="spellStart"/>
      <w:r w:rsidR="008E2CD9" w:rsidRPr="003315EF">
        <w:rPr>
          <w:rFonts w:ascii="Book Antiqua" w:eastAsia="Book Antiqua" w:hAnsi="Book Antiqua" w:cs="Book Antiqua"/>
          <w:color w:val="000000" w:themeColor="text1"/>
        </w:rPr>
        <w:t>exosomal</w:t>
      </w:r>
      <w:proofErr w:type="spellEnd"/>
      <w:r w:rsidR="008E2CD9" w:rsidRPr="003315EF">
        <w:rPr>
          <w:rFonts w:ascii="Book Antiqua" w:eastAsia="Book Antiqua" w:hAnsi="Book Antiqua" w:cs="Book Antiqua"/>
          <w:color w:val="000000" w:themeColor="text1"/>
        </w:rPr>
        <w:t xml:space="preserve"> </w:t>
      </w:r>
      <w:proofErr w:type="spellStart"/>
      <w:r w:rsidR="008E2CD9" w:rsidRPr="003315EF">
        <w:rPr>
          <w:rFonts w:ascii="Book Antiqua" w:eastAsia="Book Antiqua" w:hAnsi="Book Antiqua" w:cs="Book Antiqua"/>
          <w:color w:val="000000" w:themeColor="text1"/>
        </w:rPr>
        <w:t>circDB</w:t>
      </w:r>
      <w:proofErr w:type="spellEnd"/>
      <w:r w:rsidR="008E2CD9" w:rsidRPr="003315EF">
        <w:rPr>
          <w:rFonts w:ascii="Book Antiqua" w:eastAsia="Book Antiqua" w:hAnsi="Book Antiqua" w:cs="Book Antiqua"/>
          <w:color w:val="000000" w:themeColor="text1"/>
        </w:rPr>
        <w:t xml:space="preserve"> can suppress miR-34a expression in HCC cells and subsequently activate the </w:t>
      </w:r>
      <w:proofErr w:type="spellStart"/>
      <w:r w:rsidR="008E2CD9" w:rsidRPr="003315EF">
        <w:rPr>
          <w:rFonts w:ascii="Book Antiqua" w:eastAsia="Book Antiqua" w:hAnsi="Book Antiqua" w:cs="Book Antiqua"/>
          <w:color w:val="000000" w:themeColor="text1"/>
        </w:rPr>
        <w:t>deubiquitination</w:t>
      </w:r>
      <w:proofErr w:type="spellEnd"/>
      <w:r w:rsidR="008E2CD9" w:rsidRPr="003315EF">
        <w:rPr>
          <w:rFonts w:ascii="Book Antiqua" w:eastAsia="Book Antiqua" w:hAnsi="Book Antiqua" w:cs="Book Antiqua"/>
          <w:color w:val="000000" w:themeColor="text1"/>
        </w:rPr>
        <w:t>-related USP7/</w:t>
      </w:r>
      <w:r w:rsidR="00BB5E80">
        <w:rPr>
          <w:rFonts w:ascii="Book Antiqua" w:eastAsia="Book Antiqua" w:hAnsi="Book Antiqua" w:cs="Book Antiqua"/>
          <w:color w:val="000000" w:themeColor="text1"/>
        </w:rPr>
        <w:t>c</w:t>
      </w:r>
      <w:r w:rsidR="008E2CD9" w:rsidRPr="003315EF">
        <w:rPr>
          <w:rFonts w:ascii="Book Antiqua" w:eastAsia="Book Antiqua" w:hAnsi="Book Antiqua" w:cs="Book Antiqua"/>
          <w:color w:val="000000" w:themeColor="text1"/>
        </w:rPr>
        <w:t xml:space="preserve">yclin A2 signaling pathway and promote tumor growth of </w:t>
      </w:r>
      <w:proofErr w:type="gramStart"/>
      <w:r w:rsidR="008E2CD9" w:rsidRPr="003315EF">
        <w:rPr>
          <w:rFonts w:ascii="Book Antiqua" w:eastAsia="Book Antiqua" w:hAnsi="Book Antiqua" w:cs="Book Antiqua"/>
          <w:color w:val="000000" w:themeColor="text1"/>
        </w:rPr>
        <w:t>HCC</w:t>
      </w:r>
      <w:r w:rsidR="008E2CD9" w:rsidRPr="003315EF">
        <w:rPr>
          <w:rFonts w:ascii="Book Antiqua" w:eastAsia="Book Antiqua" w:hAnsi="Book Antiqua" w:cs="Book Antiqua"/>
          <w:color w:val="000000" w:themeColor="text1"/>
          <w:vertAlign w:val="superscript"/>
        </w:rPr>
        <w:t>[</w:t>
      </w:r>
      <w:proofErr w:type="gramEnd"/>
      <w:r w:rsidR="008E2CD9" w:rsidRPr="003315EF">
        <w:rPr>
          <w:rFonts w:ascii="Book Antiqua" w:eastAsia="Book Antiqua" w:hAnsi="Book Antiqua" w:cs="Book Antiqua"/>
          <w:color w:val="000000" w:themeColor="text1"/>
          <w:vertAlign w:val="superscript"/>
        </w:rPr>
        <w:t>96]</w:t>
      </w:r>
      <w:r w:rsidR="008E2CD9" w:rsidRPr="003315EF">
        <w:rPr>
          <w:rFonts w:ascii="Book Antiqua" w:eastAsia="Book Antiqua" w:hAnsi="Book Antiqua" w:cs="Book Antiqua"/>
          <w:color w:val="000000" w:themeColor="text1"/>
        </w:rPr>
        <w:t xml:space="preserve">. These studies provided evidence that high BFR-related </w:t>
      </w:r>
      <w:proofErr w:type="spellStart"/>
      <w:r w:rsidR="008E2CD9" w:rsidRPr="003315EF">
        <w:rPr>
          <w:rFonts w:ascii="Book Antiqua" w:eastAsia="Book Antiqua" w:hAnsi="Book Antiqua" w:cs="Book Antiqua"/>
          <w:color w:val="000000" w:themeColor="text1"/>
        </w:rPr>
        <w:t>exosomal</w:t>
      </w:r>
      <w:proofErr w:type="spellEnd"/>
      <w:r w:rsidR="008E2CD9" w:rsidRPr="003315EF">
        <w:rPr>
          <w:rFonts w:ascii="Book Antiqua" w:eastAsia="Book Antiqua" w:hAnsi="Book Antiqua" w:cs="Book Antiqua"/>
          <w:color w:val="000000" w:themeColor="text1"/>
        </w:rPr>
        <w:t xml:space="preserve"> miRNA could be</w:t>
      </w:r>
      <w:r w:rsidR="009829E1" w:rsidRPr="003315EF">
        <w:rPr>
          <w:rFonts w:ascii="Book Antiqua" w:eastAsia="Book Antiqua" w:hAnsi="Book Antiqua" w:cs="Book Antiqua"/>
          <w:color w:val="000000" w:themeColor="text1"/>
        </w:rPr>
        <w:t xml:space="preserve"> </w:t>
      </w:r>
      <w:r w:rsidR="00234D64" w:rsidRPr="003315EF">
        <w:rPr>
          <w:rFonts w:ascii="Book Antiqua" w:eastAsia="Book Antiqua" w:hAnsi="Book Antiqua" w:cs="Book Antiqua"/>
          <w:color w:val="000000" w:themeColor="text1"/>
        </w:rPr>
        <w:t>valuable therapeutic targets for</w:t>
      </w:r>
      <w:r w:rsidR="008E2CD9" w:rsidRPr="003315EF">
        <w:rPr>
          <w:rFonts w:ascii="Book Antiqua" w:eastAsia="Book Antiqua" w:hAnsi="Book Antiqua" w:cs="Book Antiqua"/>
          <w:color w:val="000000" w:themeColor="text1"/>
        </w:rPr>
        <w:t xml:space="preserve"> HCC.</w:t>
      </w:r>
    </w:p>
    <w:p w14:paraId="5012776F" w14:textId="4814F549" w:rsidR="0005693F" w:rsidRPr="003315EF" w:rsidRDefault="008E2CD9"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On the other hand, </w:t>
      </w:r>
      <w:r w:rsidR="0077350F" w:rsidRPr="003315EF">
        <w:rPr>
          <w:rFonts w:ascii="Book Antiqua" w:eastAsia="Book Antiqua" w:hAnsi="Book Antiqua" w:cs="Book Antiqua"/>
          <w:color w:val="000000" w:themeColor="text1"/>
        </w:rPr>
        <w:t xml:space="preserve">HCC </w:t>
      </w:r>
      <w:r w:rsidRPr="003315EF">
        <w:rPr>
          <w:rFonts w:ascii="Book Antiqua" w:eastAsia="Book Antiqua" w:hAnsi="Book Antiqua" w:cs="Book Antiqua"/>
          <w:color w:val="000000" w:themeColor="text1"/>
        </w:rPr>
        <w:t>cell</w:t>
      </w:r>
      <w:r w:rsidR="006D3FA6" w:rsidRPr="003315EF">
        <w:rPr>
          <w:rFonts w:ascii="Book Antiqua" w:eastAsia="Book Antiqua" w:hAnsi="Book Antiqua" w:cs="Book Antiqua"/>
          <w:color w:val="000000" w:themeColor="text1"/>
        </w:rPr>
        <w:t>-</w:t>
      </w:r>
      <w:r w:rsidR="0077350F" w:rsidRPr="003315EF">
        <w:rPr>
          <w:rFonts w:ascii="Book Antiqua" w:eastAsia="Book Antiqua" w:hAnsi="Book Antiqua" w:cs="Book Antiqua"/>
          <w:color w:val="000000" w:themeColor="text1"/>
        </w:rPr>
        <w:t xml:space="preserve">derived exosomes can educate adjacent adipocytes and generate </w:t>
      </w:r>
      <w:r w:rsidR="001B3081" w:rsidRPr="003315EF">
        <w:rPr>
          <w:rFonts w:ascii="Book Antiqua" w:eastAsia="Book Antiqua" w:hAnsi="Book Antiqua" w:cs="Book Antiqua"/>
          <w:color w:val="000000" w:themeColor="text1"/>
        </w:rPr>
        <w:t>a microenvironment</w:t>
      </w:r>
      <w:r w:rsidR="0077350F" w:rsidRPr="003315EF">
        <w:rPr>
          <w:rFonts w:ascii="Book Antiqua" w:eastAsia="Book Antiqua" w:hAnsi="Book Antiqua" w:cs="Book Antiqua"/>
          <w:color w:val="000000" w:themeColor="text1"/>
        </w:rPr>
        <w:t xml:space="preserve"> that promotes tumor formation and progression</w:t>
      </w:r>
      <w:r w:rsidRPr="003315EF">
        <w:rPr>
          <w:rFonts w:ascii="Book Antiqua" w:eastAsia="Book Antiqua" w:hAnsi="Book Antiqua" w:cs="Book Antiqua"/>
          <w:color w:val="000000" w:themeColor="text1"/>
        </w:rPr>
        <w:t xml:space="preserve">. </w:t>
      </w:r>
      <w:r w:rsidR="008323CB" w:rsidRPr="003315EF">
        <w:rPr>
          <w:rFonts w:ascii="Book Antiqua" w:eastAsia="Book Antiqua" w:hAnsi="Book Antiqua" w:cs="Book Antiqua"/>
          <w:color w:val="000000" w:themeColor="text1"/>
        </w:rPr>
        <w:t>HepG2-</w:t>
      </w:r>
      <w:r w:rsidRPr="003315EF">
        <w:rPr>
          <w:rFonts w:ascii="Book Antiqua" w:eastAsia="Book Antiqua" w:hAnsi="Book Antiqua" w:cs="Book Antiqua"/>
          <w:color w:val="000000" w:themeColor="text1"/>
        </w:rPr>
        <w:t>exosomes induced an inflammatory phenotype in adipocytes by activating several phosphorylated kinases (p-AKT, p-Erk1/2, p-</w:t>
      </w:r>
      <w:proofErr w:type="spellStart"/>
      <w:r w:rsidRPr="003315EF">
        <w:rPr>
          <w:rFonts w:ascii="Book Antiqua" w:eastAsia="Book Antiqua" w:hAnsi="Book Antiqua" w:cs="Book Antiqua"/>
          <w:color w:val="000000" w:themeColor="text1"/>
        </w:rPr>
        <w:t>GSKb</w:t>
      </w:r>
      <w:proofErr w:type="spellEnd"/>
      <w:r w:rsidRPr="003315EF">
        <w:rPr>
          <w:rFonts w:ascii="Book Antiqua" w:eastAsia="Book Antiqua" w:hAnsi="Book Antiqua" w:cs="Book Antiqua"/>
          <w:color w:val="000000" w:themeColor="text1"/>
        </w:rPr>
        <w:t>, p-stat5a, and p-p38) and</w:t>
      </w:r>
      <w:r w:rsidR="00823AA3">
        <w:rPr>
          <w:rFonts w:ascii="Book Antiqua" w:eastAsia="Book Antiqua" w:hAnsi="Book Antiqua" w:cs="Book Antiqua"/>
          <w:color w:val="000000" w:themeColor="text1"/>
        </w:rPr>
        <w:t xml:space="preserve"> the</w:t>
      </w:r>
      <w:r w:rsidRPr="003315EF">
        <w:rPr>
          <w:rFonts w:ascii="Book Antiqua" w:eastAsia="Book Antiqua" w:hAnsi="Book Antiqua" w:cs="Book Antiqua"/>
          <w:color w:val="000000" w:themeColor="text1"/>
        </w:rPr>
        <w:t xml:space="preserve"> NF-kB signaling </w:t>
      </w:r>
      <w:proofErr w:type="gramStart"/>
      <w:r w:rsidRPr="003315EF">
        <w:rPr>
          <w:rFonts w:ascii="Book Antiqua" w:eastAsia="Book Antiqua" w:hAnsi="Book Antiqua" w:cs="Book Antiqua"/>
          <w:color w:val="000000" w:themeColor="text1"/>
        </w:rPr>
        <w:t>pathway</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44]</w:t>
      </w:r>
      <w:r w:rsidRPr="003315EF">
        <w:rPr>
          <w:rFonts w:ascii="Book Antiqua" w:eastAsia="Book Antiqua" w:hAnsi="Book Antiqua" w:cs="Book Antiqua"/>
          <w:color w:val="000000" w:themeColor="text1"/>
        </w:rPr>
        <w:t xml:space="preserve">. </w:t>
      </w:r>
      <w:r w:rsidR="00521B9C" w:rsidRPr="003315EF">
        <w:rPr>
          <w:rFonts w:ascii="Book Antiqua" w:eastAsia="Book Antiqua" w:hAnsi="Book Antiqua" w:cs="Book Antiqua"/>
          <w:color w:val="000000" w:themeColor="text1"/>
        </w:rPr>
        <w:t xml:space="preserve">Adipocytes treated </w:t>
      </w:r>
      <w:r w:rsidR="006D3FA6" w:rsidRPr="003315EF">
        <w:rPr>
          <w:rFonts w:ascii="Book Antiqua" w:eastAsia="Book Antiqua" w:hAnsi="Book Antiqua" w:cs="Book Antiqua"/>
          <w:color w:val="000000" w:themeColor="text1"/>
        </w:rPr>
        <w:t>by</w:t>
      </w:r>
      <w:r w:rsidR="00521B9C" w:rsidRPr="003315EF">
        <w:rPr>
          <w:rFonts w:ascii="Book Antiqua" w:eastAsia="Book Antiqua" w:hAnsi="Book Antiqua" w:cs="Book Antiqua"/>
          <w:color w:val="000000" w:themeColor="text1"/>
        </w:rPr>
        <w:t xml:space="preserve"> tumor-derived exosomes enhance tumor</w:t>
      </w:r>
      <w:r w:rsidR="002F66DA" w:rsidRPr="003315EF">
        <w:rPr>
          <w:rFonts w:ascii="Book Antiqua" w:eastAsia="Book Antiqua" w:hAnsi="Book Antiqua" w:cs="Book Antiqua"/>
          <w:color w:val="000000" w:themeColor="text1"/>
        </w:rPr>
        <w:t xml:space="preserve"> development</w:t>
      </w:r>
      <w:r w:rsidR="00521B9C" w:rsidRPr="003315EF">
        <w:rPr>
          <w:rFonts w:ascii="Book Antiqua" w:eastAsia="Book Antiqua" w:hAnsi="Book Antiqua" w:cs="Book Antiqua"/>
          <w:color w:val="000000" w:themeColor="text1"/>
        </w:rPr>
        <w:t xml:space="preserve">, angiogenesis, and macrophage recruitment in </w:t>
      </w:r>
      <w:r w:rsidR="006D3FA6" w:rsidRPr="003315EF">
        <w:rPr>
          <w:rFonts w:ascii="Book Antiqua" w:eastAsia="Book Antiqua" w:hAnsi="Book Antiqua" w:cs="Book Antiqua"/>
          <w:color w:val="000000" w:themeColor="text1"/>
        </w:rPr>
        <w:t>a</w:t>
      </w:r>
      <w:r w:rsidR="00521B9C" w:rsidRPr="003315EF">
        <w:rPr>
          <w:rFonts w:ascii="Book Antiqua" w:eastAsia="Book Antiqua" w:hAnsi="Book Antiqua" w:cs="Book Antiqua"/>
          <w:color w:val="000000" w:themeColor="text1"/>
        </w:rPr>
        <w:t xml:space="preserve"> mouse xenograft </w:t>
      </w:r>
      <w:proofErr w:type="gramStart"/>
      <w:r w:rsidR="00521B9C" w:rsidRPr="003315EF">
        <w:rPr>
          <w:rFonts w:ascii="Book Antiqua" w:eastAsia="Book Antiqua" w:hAnsi="Book Antiqua" w:cs="Book Antiqua"/>
          <w:color w:val="000000" w:themeColor="text1"/>
        </w:rPr>
        <w:t>model</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44]</w:t>
      </w:r>
      <w:r w:rsidRPr="003315EF">
        <w:rPr>
          <w:rFonts w:ascii="Book Antiqua" w:eastAsia="Book Antiqua" w:hAnsi="Book Antiqua" w:cs="Book Antiqua"/>
          <w:color w:val="000000" w:themeColor="text1"/>
        </w:rPr>
        <w:t xml:space="preserve">. The specific </w:t>
      </w:r>
      <w:proofErr w:type="spellStart"/>
      <w:r w:rsidRPr="003315EF">
        <w:rPr>
          <w:rFonts w:ascii="Book Antiqua" w:eastAsia="Book Antiqua" w:hAnsi="Book Antiqua" w:cs="Book Antiqua"/>
          <w:color w:val="000000" w:themeColor="text1"/>
        </w:rPr>
        <w:t>exosomal</w:t>
      </w:r>
      <w:proofErr w:type="spellEnd"/>
      <w:r w:rsidRPr="003315EF">
        <w:rPr>
          <w:rFonts w:ascii="Book Antiqua" w:eastAsia="Book Antiqua" w:hAnsi="Book Antiqua" w:cs="Book Antiqua"/>
          <w:color w:val="000000" w:themeColor="text1"/>
        </w:rPr>
        <w:t xml:space="preserve"> miRNAs that play a role in the process remain to be revealed.</w:t>
      </w:r>
    </w:p>
    <w:p w14:paraId="379132DD" w14:textId="15ED7A69" w:rsidR="00A77B3E" w:rsidRPr="003315EF" w:rsidRDefault="00823AA3" w:rsidP="003315EF">
      <w:pPr>
        <w:spacing w:line="360" w:lineRule="auto"/>
        <w:ind w:firstLineChars="100" w:firstLine="24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In addition</w:t>
      </w:r>
      <w:r w:rsidR="008E2CD9" w:rsidRPr="003315EF">
        <w:rPr>
          <w:rFonts w:ascii="Book Antiqua" w:eastAsia="Book Antiqua" w:hAnsi="Book Antiqua" w:cs="Book Antiqua"/>
          <w:color w:val="000000" w:themeColor="text1"/>
        </w:rPr>
        <w:t xml:space="preserve">, </w:t>
      </w:r>
      <w:r w:rsidR="00185E1F" w:rsidRPr="003315EF">
        <w:rPr>
          <w:rFonts w:ascii="Book Antiqua" w:eastAsia="Book Antiqua" w:hAnsi="Book Antiqua" w:cs="Book Antiqua"/>
          <w:color w:val="000000" w:themeColor="text1"/>
        </w:rPr>
        <w:t xml:space="preserve">it </w:t>
      </w:r>
      <w:r>
        <w:rPr>
          <w:rFonts w:ascii="Book Antiqua" w:eastAsia="Book Antiqua" w:hAnsi="Book Antiqua" w:cs="Book Antiqua"/>
          <w:color w:val="000000" w:themeColor="text1"/>
        </w:rPr>
        <w:t>wa</w:t>
      </w:r>
      <w:r w:rsidR="00185E1F" w:rsidRPr="003315EF">
        <w:rPr>
          <w:rFonts w:ascii="Book Antiqua" w:eastAsia="Book Antiqua" w:hAnsi="Book Antiqua" w:cs="Book Antiqua"/>
          <w:color w:val="000000" w:themeColor="text1"/>
        </w:rPr>
        <w:t xml:space="preserve">s observed in experimental models and human studies that </w:t>
      </w:r>
      <w:r w:rsidR="008E2CD9" w:rsidRPr="003315EF">
        <w:rPr>
          <w:rFonts w:ascii="Book Antiqua" w:eastAsia="Book Antiqua" w:hAnsi="Book Antiqua" w:cs="Book Antiqua"/>
          <w:color w:val="000000" w:themeColor="text1"/>
        </w:rPr>
        <w:t xml:space="preserve">the exposure to </w:t>
      </w:r>
      <w:r>
        <w:rPr>
          <w:rFonts w:ascii="Book Antiqua" w:eastAsia="Book Antiqua" w:hAnsi="Book Antiqua" w:cs="Book Antiqua"/>
          <w:color w:val="000000" w:themeColor="text1"/>
        </w:rPr>
        <w:t xml:space="preserve">the </w:t>
      </w:r>
      <w:r w:rsidR="008E2CD9" w:rsidRPr="003315EF">
        <w:rPr>
          <w:rFonts w:ascii="Book Antiqua" w:eastAsia="Book Antiqua" w:hAnsi="Book Antiqua" w:cs="Book Antiqua"/>
          <w:color w:val="000000" w:themeColor="text1"/>
        </w:rPr>
        <w:t xml:space="preserve">adipocyte exosome increased </w:t>
      </w:r>
      <w:r w:rsidR="00521B9C" w:rsidRPr="003315EF">
        <w:rPr>
          <w:rFonts w:ascii="Book Antiqua" w:eastAsia="Book Antiqua" w:hAnsi="Book Antiqua" w:cs="Book Antiqua"/>
          <w:color w:val="000000" w:themeColor="text1"/>
        </w:rPr>
        <w:t>the expression of various</w:t>
      </w:r>
      <w:r w:rsidR="00185E1F" w:rsidRPr="003315EF">
        <w:rPr>
          <w:rFonts w:ascii="Book Antiqua" w:eastAsia="Book Antiqua" w:hAnsi="Book Antiqua" w:cs="Book Antiqua"/>
          <w:color w:val="000000" w:themeColor="text1"/>
        </w:rPr>
        <w:t xml:space="preserve"> profibrotic</w:t>
      </w:r>
      <w:r w:rsidR="00521B9C" w:rsidRPr="003315EF">
        <w:rPr>
          <w:rFonts w:ascii="Book Antiqua" w:eastAsia="Book Antiqua" w:hAnsi="Book Antiqua" w:cs="Book Antiqua"/>
          <w:color w:val="000000" w:themeColor="text1"/>
        </w:rPr>
        <w:t xml:space="preserve"> molecules in HSCs</w:t>
      </w:r>
      <w:r w:rsidR="00185E1F" w:rsidRPr="003315EF">
        <w:rPr>
          <w:rFonts w:ascii="Book Antiqua" w:eastAsia="Book Antiqua" w:hAnsi="Book Antiqua" w:cs="Book Antiqua"/>
          <w:color w:val="000000" w:themeColor="text1"/>
        </w:rPr>
        <w:t>,</w:t>
      </w:r>
      <w:r w:rsidR="00521B9C" w:rsidRPr="003315EF">
        <w:rPr>
          <w:rFonts w:ascii="Book Antiqua" w:eastAsia="Book Antiqua" w:hAnsi="Book Antiqua" w:cs="Book Antiqua"/>
          <w:color w:val="000000" w:themeColor="text1"/>
        </w:rPr>
        <w:t xml:space="preserve"> includ</w:t>
      </w:r>
      <w:r w:rsidR="00185E1F" w:rsidRPr="003315EF">
        <w:rPr>
          <w:rFonts w:ascii="Book Antiqua" w:eastAsia="Book Antiqua" w:hAnsi="Book Antiqua" w:cs="Book Antiqua"/>
          <w:color w:val="000000" w:themeColor="text1"/>
        </w:rPr>
        <w:t>ing</w:t>
      </w:r>
      <w:r w:rsidR="00521B9C" w:rsidRPr="003315EF">
        <w:rPr>
          <w:rFonts w:ascii="Book Antiqua" w:eastAsia="Book Antiqua" w:hAnsi="Book Antiqua" w:cs="Book Antiqua"/>
          <w:color w:val="000000" w:themeColor="text1"/>
        </w:rPr>
        <w:t xml:space="preserve"> </w:t>
      </w:r>
      <w:r w:rsidR="00486326" w:rsidRPr="003315EF">
        <w:rPr>
          <w:rFonts w:ascii="Book Antiqua" w:eastAsia="Book Antiqua" w:hAnsi="Book Antiqua" w:cs="Book Antiqua"/>
          <w:color w:val="000000" w:themeColor="text1"/>
        </w:rPr>
        <w:t>tissue inhibitor of metal protease 1</w:t>
      </w:r>
      <w:r w:rsidR="00891199" w:rsidRPr="003315EF">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and 4</w:t>
      </w:r>
      <w:r w:rsidR="00521B9C" w:rsidRPr="003315EF">
        <w:rPr>
          <w:rFonts w:ascii="Book Antiqua" w:eastAsia="Book Antiqua" w:hAnsi="Book Antiqua" w:cs="Book Antiqua"/>
          <w:color w:val="000000" w:themeColor="text1"/>
        </w:rPr>
        <w:t xml:space="preserve">, Smad-3, </w:t>
      </w:r>
      <w:r w:rsidR="009871C6" w:rsidRPr="003315EF">
        <w:rPr>
          <w:rFonts w:ascii="Book Antiqua" w:eastAsia="Book Antiqua" w:hAnsi="Book Antiqua" w:cs="Book Antiqua"/>
          <w:color w:val="000000" w:themeColor="text1"/>
        </w:rPr>
        <w:t>integrins ανβ-5 and ανβ-8</w:t>
      </w:r>
      <w:r w:rsidR="00521B9C" w:rsidRPr="003315EF">
        <w:rPr>
          <w:rFonts w:ascii="Book Antiqua" w:eastAsia="Book Antiqua" w:hAnsi="Book Antiqua" w:cs="Book Antiqua"/>
          <w:color w:val="000000" w:themeColor="text1"/>
        </w:rPr>
        <w:t xml:space="preserve">, and </w:t>
      </w:r>
      <w:r w:rsidR="00486326" w:rsidRPr="003315EF">
        <w:rPr>
          <w:rFonts w:ascii="Book Antiqua" w:eastAsia="Book Antiqua" w:hAnsi="Book Antiqua" w:cs="Book Antiqua"/>
          <w:color w:val="000000" w:themeColor="text1"/>
        </w:rPr>
        <w:t>MMP-9</w:t>
      </w:r>
      <w:r w:rsidR="008E2CD9" w:rsidRPr="003315EF">
        <w:rPr>
          <w:rFonts w:ascii="Book Antiqua" w:eastAsia="Book Antiqua" w:hAnsi="Book Antiqua" w:cs="Book Antiqua"/>
          <w:color w:val="000000" w:themeColor="text1"/>
          <w:vertAlign w:val="superscript"/>
        </w:rPr>
        <w:t>[94]</w:t>
      </w:r>
      <w:r w:rsidR="008E2CD9" w:rsidRPr="003315EF">
        <w:rPr>
          <w:rFonts w:ascii="Book Antiqua" w:eastAsia="Book Antiqua" w:hAnsi="Book Antiqua" w:cs="Book Antiqua"/>
          <w:color w:val="000000" w:themeColor="text1"/>
        </w:rPr>
        <w:t>.</w:t>
      </w:r>
    </w:p>
    <w:p w14:paraId="6B0186EF" w14:textId="77777777" w:rsidR="00891199" w:rsidRPr="003315EF" w:rsidRDefault="00891199" w:rsidP="003315EF">
      <w:pPr>
        <w:spacing w:line="360" w:lineRule="auto"/>
        <w:jc w:val="both"/>
        <w:rPr>
          <w:rFonts w:ascii="Book Antiqua" w:hAnsi="Book Antiqua"/>
          <w:color w:val="000000" w:themeColor="text1"/>
        </w:rPr>
      </w:pPr>
    </w:p>
    <w:p w14:paraId="4AE0BA79" w14:textId="2AD507E2" w:rsidR="00F4195A" w:rsidRPr="003315EF" w:rsidRDefault="008E2CD9" w:rsidP="003315EF">
      <w:pPr>
        <w:spacing w:line="360" w:lineRule="auto"/>
        <w:jc w:val="both"/>
        <w:rPr>
          <w:rFonts w:ascii="Book Antiqua" w:eastAsia="Book Antiqua" w:hAnsi="Book Antiqua" w:cs="Book Antiqua"/>
          <w:b/>
          <w:bCs/>
          <w:i/>
          <w:iCs/>
          <w:color w:val="000000" w:themeColor="text1"/>
        </w:rPr>
      </w:pPr>
      <w:bookmarkStart w:id="48" w:name="OLE_LINK7190"/>
      <w:r w:rsidRPr="003315EF">
        <w:rPr>
          <w:rFonts w:ascii="Book Antiqua" w:eastAsia="Book Antiqua" w:hAnsi="Book Antiqua" w:cs="Book Antiqua"/>
          <w:b/>
          <w:bCs/>
          <w:i/>
          <w:iCs/>
          <w:color w:val="000000" w:themeColor="text1"/>
        </w:rPr>
        <w:t>Exosome-mediated</w:t>
      </w:r>
      <w:r w:rsidR="00891199" w:rsidRPr="003315EF">
        <w:rPr>
          <w:rFonts w:ascii="Book Antiqua" w:eastAsia="Book Antiqua" w:hAnsi="Book Antiqua" w:cs="Book Antiqua"/>
          <w:b/>
          <w:bCs/>
          <w:i/>
          <w:iCs/>
          <w:color w:val="000000" w:themeColor="text1"/>
        </w:rPr>
        <w:t xml:space="preserve"> </w:t>
      </w:r>
      <w:r w:rsidRPr="003315EF">
        <w:rPr>
          <w:rFonts w:ascii="Book Antiqua" w:eastAsia="Book Antiqua" w:hAnsi="Book Antiqua" w:cs="Book Antiqua"/>
          <w:b/>
          <w:bCs/>
          <w:i/>
          <w:iCs/>
          <w:color w:val="000000" w:themeColor="text1"/>
        </w:rPr>
        <w:t>cell-cell</w:t>
      </w:r>
      <w:r w:rsidR="00891199" w:rsidRPr="003315EF">
        <w:rPr>
          <w:rFonts w:ascii="Book Antiqua" w:eastAsia="Book Antiqua" w:hAnsi="Book Antiqua" w:cs="Book Antiqua"/>
          <w:b/>
          <w:bCs/>
          <w:i/>
          <w:iCs/>
          <w:color w:val="000000" w:themeColor="text1"/>
        </w:rPr>
        <w:t xml:space="preserve"> </w:t>
      </w:r>
      <w:r w:rsidRPr="003315EF">
        <w:rPr>
          <w:rFonts w:ascii="Book Antiqua" w:eastAsia="Book Antiqua" w:hAnsi="Book Antiqua" w:cs="Book Antiqua"/>
          <w:b/>
          <w:bCs/>
          <w:i/>
          <w:iCs/>
          <w:color w:val="000000" w:themeColor="text1"/>
        </w:rPr>
        <w:t>communication between vascular endothelial cells and HCC cells</w:t>
      </w:r>
    </w:p>
    <w:bookmarkEnd w:id="48"/>
    <w:p w14:paraId="15F70560" w14:textId="419532E0" w:rsidR="00613B0C" w:rsidRDefault="008E2CD9" w:rsidP="003315EF">
      <w:pPr>
        <w:spacing w:line="360" w:lineRule="auto"/>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lastRenderedPageBreak/>
        <w:t xml:space="preserve">It is </w:t>
      </w:r>
      <w:r w:rsidR="002B310E" w:rsidRPr="003315EF">
        <w:rPr>
          <w:rFonts w:ascii="Book Antiqua" w:eastAsia="Book Antiqua" w:hAnsi="Book Antiqua" w:cs="Book Antiqua"/>
          <w:color w:val="000000" w:themeColor="text1"/>
        </w:rPr>
        <w:t xml:space="preserve">widely </w:t>
      </w:r>
      <w:r w:rsidR="009871C6" w:rsidRPr="003315EF">
        <w:rPr>
          <w:rFonts w:ascii="Book Antiqua" w:eastAsia="Book Antiqua" w:hAnsi="Book Antiqua" w:cs="Book Antiqua"/>
          <w:color w:val="000000" w:themeColor="text1"/>
        </w:rPr>
        <w:t>acknowledged</w:t>
      </w:r>
      <w:r w:rsidRPr="003315EF">
        <w:rPr>
          <w:rFonts w:ascii="Book Antiqua" w:eastAsia="Book Antiqua" w:hAnsi="Book Antiqua" w:cs="Book Antiqua"/>
          <w:color w:val="000000" w:themeColor="text1"/>
        </w:rPr>
        <w:t xml:space="preserve"> that angiogenic factors from tumor cells activate vascular endothelial cells, promote their proliferation and migration, and contribute to aberrant tumor </w:t>
      </w:r>
      <w:proofErr w:type="gramStart"/>
      <w:r w:rsidRPr="003315EF">
        <w:rPr>
          <w:rFonts w:ascii="Book Antiqua" w:eastAsia="Book Antiqua" w:hAnsi="Book Antiqua" w:cs="Book Antiqua"/>
          <w:color w:val="000000" w:themeColor="text1"/>
        </w:rPr>
        <w:t>angiogenesis</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97]</w:t>
      </w:r>
      <w:r w:rsidRPr="003315EF">
        <w:rPr>
          <w:rFonts w:ascii="Book Antiqua" w:eastAsia="Book Antiqua" w:hAnsi="Book Antiqua" w:cs="Book Antiqua"/>
          <w:color w:val="000000" w:themeColor="text1"/>
        </w:rPr>
        <w:t xml:space="preserve">. HCC is a typical </w:t>
      </w:r>
      <w:proofErr w:type="spellStart"/>
      <w:r w:rsidRPr="003315EF">
        <w:rPr>
          <w:rFonts w:ascii="Book Antiqua" w:eastAsia="Book Antiqua" w:hAnsi="Book Antiqua" w:cs="Book Antiqua"/>
          <w:color w:val="000000" w:themeColor="text1"/>
        </w:rPr>
        <w:t>hypervascular</w:t>
      </w:r>
      <w:proofErr w:type="spellEnd"/>
      <w:r w:rsidRPr="003315EF">
        <w:rPr>
          <w:rFonts w:ascii="Book Antiqua" w:eastAsia="Book Antiqua" w:hAnsi="Book Antiqua" w:cs="Book Antiqua"/>
          <w:color w:val="000000" w:themeColor="text1"/>
        </w:rPr>
        <w:t xml:space="preserve"> tumor, </w:t>
      </w:r>
      <w:r w:rsidR="00613B0C">
        <w:rPr>
          <w:rFonts w:ascii="Book Antiqua" w:eastAsia="Book Antiqua" w:hAnsi="Book Antiqua" w:cs="Book Antiqua"/>
          <w:color w:val="000000" w:themeColor="text1"/>
        </w:rPr>
        <w:t>and</w:t>
      </w:r>
      <w:r w:rsidRPr="003315EF">
        <w:rPr>
          <w:rFonts w:ascii="Book Antiqua" w:eastAsia="Book Antiqua" w:hAnsi="Book Antiqua" w:cs="Book Antiqua"/>
          <w:color w:val="000000" w:themeColor="text1"/>
        </w:rPr>
        <w:t xml:space="preserve"> understanding the mechanisms of angiogenesis in HCC is very </w:t>
      </w:r>
      <w:proofErr w:type="gramStart"/>
      <w:r w:rsidRPr="003315EF">
        <w:rPr>
          <w:rFonts w:ascii="Book Antiqua" w:eastAsia="Book Antiqua" w:hAnsi="Book Antiqua" w:cs="Book Antiqua"/>
          <w:color w:val="000000" w:themeColor="text1"/>
        </w:rPr>
        <w:t>important</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98]</w:t>
      </w:r>
      <w:r w:rsidRPr="003315EF">
        <w:rPr>
          <w:rFonts w:ascii="Book Antiqua" w:eastAsia="Book Antiqua" w:hAnsi="Book Antiqua" w:cs="Book Antiqua"/>
          <w:color w:val="000000" w:themeColor="text1"/>
        </w:rPr>
        <w:t xml:space="preserve">. In an early study, Shih </w:t>
      </w:r>
      <w:r w:rsidRPr="003315EF">
        <w:rPr>
          <w:rFonts w:ascii="Book Antiqua" w:eastAsia="Book Antiqua" w:hAnsi="Book Antiqua" w:cs="Book Antiqua"/>
          <w:i/>
          <w:iCs/>
          <w:color w:val="000000" w:themeColor="text1"/>
        </w:rPr>
        <w:t xml:space="preserve">et </w:t>
      </w:r>
      <w:proofErr w:type="gramStart"/>
      <w:r w:rsidRPr="003315EF">
        <w:rPr>
          <w:rFonts w:ascii="Book Antiqua" w:eastAsia="Book Antiqua" w:hAnsi="Book Antiqua" w:cs="Book Antiqua"/>
          <w:i/>
          <w:iCs/>
          <w:color w:val="000000" w:themeColor="text1"/>
        </w:rPr>
        <w:t>al</w:t>
      </w:r>
      <w:r w:rsidR="00526FF9" w:rsidRPr="003315EF">
        <w:rPr>
          <w:rFonts w:ascii="Book Antiqua" w:eastAsia="Book Antiqua" w:hAnsi="Book Antiqua" w:cs="Book Antiqua"/>
          <w:color w:val="000000" w:themeColor="text1"/>
          <w:vertAlign w:val="superscript"/>
        </w:rPr>
        <w:t>[</w:t>
      </w:r>
      <w:proofErr w:type="gramEnd"/>
      <w:r w:rsidR="00526FF9" w:rsidRPr="003315EF">
        <w:rPr>
          <w:rFonts w:ascii="Book Antiqua" w:eastAsia="Book Antiqua" w:hAnsi="Book Antiqua" w:cs="Book Antiqua"/>
          <w:color w:val="000000" w:themeColor="text1"/>
          <w:vertAlign w:val="superscript"/>
        </w:rPr>
        <w:t>99]</w:t>
      </w:r>
      <w:r w:rsidRPr="003315EF">
        <w:rPr>
          <w:rFonts w:ascii="Book Antiqua" w:eastAsia="Book Antiqua" w:hAnsi="Book Antiqua" w:cs="Book Antiqua"/>
          <w:color w:val="000000" w:themeColor="text1"/>
        </w:rPr>
        <w:t xml:space="preserve"> </w:t>
      </w:r>
      <w:r w:rsidR="00521B9C" w:rsidRPr="003315EF">
        <w:rPr>
          <w:rFonts w:ascii="Book Antiqua" w:eastAsia="Book Antiqua" w:hAnsi="Book Antiqua" w:cs="Book Antiqua"/>
          <w:color w:val="000000" w:themeColor="text1"/>
        </w:rPr>
        <w:t xml:space="preserve">discovered that the </w:t>
      </w:r>
      <w:r w:rsidR="002B310E" w:rsidRPr="003315EF">
        <w:rPr>
          <w:rFonts w:ascii="Book Antiqua" w:eastAsia="Book Antiqua" w:hAnsi="Book Antiqua" w:cs="Book Antiqua"/>
          <w:color w:val="000000" w:themeColor="text1"/>
        </w:rPr>
        <w:t>decrease</w:t>
      </w:r>
      <w:r w:rsidR="00521B9C" w:rsidRPr="003315EF">
        <w:rPr>
          <w:rFonts w:ascii="Book Antiqua" w:eastAsia="Book Antiqua" w:hAnsi="Book Antiqua" w:cs="Book Antiqua"/>
          <w:color w:val="000000" w:themeColor="text1"/>
        </w:rPr>
        <w:t xml:space="preserve"> of miR-214 in HCC cells </w:t>
      </w:r>
      <w:r w:rsidR="002B310E" w:rsidRPr="003315EF">
        <w:rPr>
          <w:rFonts w:ascii="Book Antiqua" w:eastAsia="Book Antiqua" w:hAnsi="Book Antiqua" w:cs="Book Antiqua"/>
          <w:color w:val="000000" w:themeColor="text1"/>
        </w:rPr>
        <w:t>contributed to</w:t>
      </w:r>
      <w:r w:rsidR="00521B9C" w:rsidRPr="003315EF">
        <w:rPr>
          <w:rFonts w:ascii="Book Antiqua" w:eastAsia="Book Antiqua" w:hAnsi="Book Antiqua" w:cs="Book Antiqua"/>
          <w:color w:val="000000" w:themeColor="text1"/>
        </w:rPr>
        <w:t xml:space="preserve"> the upregulation of hepatoma-derived growth factor, stimulating vascular endothelial cells to promote angiogenesis and tumor growth</w:t>
      </w:r>
      <w:r w:rsidRPr="003315EF">
        <w:rPr>
          <w:rFonts w:ascii="Book Antiqua" w:eastAsia="Book Antiqua" w:hAnsi="Book Antiqua" w:cs="Book Antiqua"/>
          <w:color w:val="000000" w:themeColor="text1"/>
        </w:rPr>
        <w:t xml:space="preserve">. Therefore, miR-214 is a potent suppressor of angiogenesis. It </w:t>
      </w:r>
      <w:r w:rsidR="00613B0C">
        <w:rPr>
          <w:rFonts w:ascii="Book Antiqua" w:hAnsi="Book Antiqua" w:cs="Book Antiqua"/>
          <w:color w:val="000000" w:themeColor="text1"/>
          <w:lang w:eastAsia="zh-CN"/>
        </w:rPr>
        <w:t>wa</w:t>
      </w:r>
      <w:r w:rsidR="00DC03A8" w:rsidRPr="003315EF">
        <w:rPr>
          <w:rFonts w:ascii="Book Antiqua" w:hAnsi="Book Antiqua" w:cs="Book Antiqua"/>
          <w:color w:val="000000" w:themeColor="text1"/>
          <w:lang w:eastAsia="zh-CN"/>
        </w:rPr>
        <w:t>s</w:t>
      </w:r>
      <w:r w:rsidRPr="003315EF">
        <w:rPr>
          <w:rFonts w:ascii="Book Antiqua" w:eastAsia="Book Antiqua" w:hAnsi="Book Antiqua" w:cs="Book Antiqua"/>
          <w:color w:val="000000" w:themeColor="text1"/>
        </w:rPr>
        <w:t xml:space="preserve"> also </w:t>
      </w:r>
      <w:r w:rsidR="00613B0C">
        <w:rPr>
          <w:rFonts w:ascii="Book Antiqua" w:eastAsia="Book Antiqua" w:hAnsi="Book Antiqua" w:cs="Book Antiqua"/>
          <w:color w:val="000000" w:themeColor="text1"/>
        </w:rPr>
        <w:t>shown</w:t>
      </w:r>
      <w:r w:rsidRPr="003315EF">
        <w:rPr>
          <w:rFonts w:ascii="Book Antiqua" w:eastAsia="Book Antiqua" w:hAnsi="Book Antiqua" w:cs="Book Antiqua"/>
          <w:color w:val="000000" w:themeColor="text1"/>
        </w:rPr>
        <w:t xml:space="preserve"> that </w:t>
      </w:r>
      <w:r w:rsidR="009871C6" w:rsidRPr="003315EF">
        <w:rPr>
          <w:rFonts w:ascii="Book Antiqua" w:eastAsia="Book Antiqua" w:hAnsi="Book Antiqua" w:cs="Book Antiqua"/>
          <w:color w:val="000000" w:themeColor="text1"/>
        </w:rPr>
        <w:t>exosomes derived</w:t>
      </w:r>
      <w:r w:rsidR="002B310E" w:rsidRPr="003315EF">
        <w:rPr>
          <w:rFonts w:ascii="Book Antiqua" w:eastAsia="Book Antiqua" w:hAnsi="Book Antiqua" w:cs="Book Antiqua"/>
          <w:color w:val="000000" w:themeColor="text1"/>
        </w:rPr>
        <w:t xml:space="preserve"> from HCC cells </w:t>
      </w:r>
      <w:r w:rsidR="00DC03A8" w:rsidRPr="003315EF">
        <w:rPr>
          <w:rFonts w:ascii="Book Antiqua" w:hAnsi="Book Antiqua" w:cs="Book Antiqua"/>
          <w:color w:val="000000" w:themeColor="text1"/>
          <w:lang w:eastAsia="zh-CN"/>
        </w:rPr>
        <w:t>are</w:t>
      </w:r>
      <w:r w:rsidR="00DC03A8" w:rsidRPr="003315EF">
        <w:rPr>
          <w:rFonts w:ascii="Book Antiqua" w:eastAsia="Book Antiqua" w:hAnsi="Book Antiqua" w:cs="Book Antiqua"/>
          <w:color w:val="000000" w:themeColor="text1"/>
        </w:rPr>
        <w:t xml:space="preserve"> </w:t>
      </w:r>
      <w:r w:rsidR="00DC03A8" w:rsidRPr="003315EF">
        <w:rPr>
          <w:rFonts w:ascii="Book Antiqua" w:hAnsi="Book Antiqua" w:cs="Book Antiqua"/>
          <w:color w:val="000000" w:themeColor="text1"/>
          <w:lang w:eastAsia="zh-CN"/>
        </w:rPr>
        <w:t>able</w:t>
      </w:r>
      <w:r w:rsidR="002B310E" w:rsidRPr="003315EF">
        <w:rPr>
          <w:rFonts w:ascii="Book Antiqua" w:eastAsia="Book Antiqua" w:hAnsi="Book Antiqua" w:cs="Book Antiqua"/>
          <w:color w:val="000000" w:themeColor="text1"/>
        </w:rPr>
        <w:t xml:space="preserve"> to induce the formation of lumens</w:t>
      </w:r>
      <w:r w:rsidR="002B310E" w:rsidRPr="003315EF" w:rsidDel="002B310E">
        <w:rPr>
          <w:rFonts w:ascii="Book Antiqua" w:eastAsia="Book Antiqua" w:hAnsi="Book Antiqua" w:cs="Book Antiqua"/>
          <w:color w:val="000000" w:themeColor="text1"/>
        </w:rPr>
        <w:t xml:space="preserve"> </w:t>
      </w:r>
      <w:r w:rsidR="009871C6" w:rsidRPr="003315EF">
        <w:rPr>
          <w:rFonts w:ascii="Book Antiqua" w:eastAsia="Book Antiqua" w:hAnsi="Book Antiqua" w:cs="Book Antiqua"/>
          <w:color w:val="000000" w:themeColor="text1"/>
        </w:rPr>
        <w:t>of</w:t>
      </w:r>
      <w:r w:rsidRPr="003315EF">
        <w:rPr>
          <w:rFonts w:ascii="Book Antiqua" w:eastAsia="Book Antiqua" w:hAnsi="Book Antiqua" w:cs="Book Antiqua"/>
          <w:color w:val="000000" w:themeColor="text1"/>
        </w:rPr>
        <w:t xml:space="preserve"> human umbilical vein endothelial </w:t>
      </w:r>
      <w:proofErr w:type="gramStart"/>
      <w:r w:rsidRPr="003315EF">
        <w:rPr>
          <w:rFonts w:ascii="Book Antiqua" w:eastAsia="Book Antiqua" w:hAnsi="Book Antiqua" w:cs="Book Antiqua"/>
          <w:color w:val="000000" w:themeColor="text1"/>
        </w:rPr>
        <w:t>cells</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98]</w:t>
      </w:r>
      <w:r w:rsidRPr="003315EF">
        <w:rPr>
          <w:rFonts w:ascii="Book Antiqua" w:eastAsia="Book Antiqua" w:hAnsi="Book Antiqua" w:cs="Book Antiqua"/>
          <w:color w:val="000000" w:themeColor="text1"/>
        </w:rPr>
        <w:t>.</w:t>
      </w:r>
    </w:p>
    <w:p w14:paraId="13E77403" w14:textId="7C8D42B9" w:rsidR="005317D9" w:rsidRPr="003315EF" w:rsidRDefault="008E2CD9" w:rsidP="00965304">
      <w:pPr>
        <w:spacing w:line="360" w:lineRule="auto"/>
        <w:ind w:firstLine="27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Recently, several HCC cell-derived </w:t>
      </w:r>
      <w:proofErr w:type="spellStart"/>
      <w:r w:rsidRPr="003315EF">
        <w:rPr>
          <w:rFonts w:ascii="Book Antiqua" w:eastAsia="Book Antiqua" w:hAnsi="Book Antiqua" w:cs="Book Antiqua"/>
          <w:color w:val="000000" w:themeColor="text1"/>
        </w:rPr>
        <w:t>exosomal</w:t>
      </w:r>
      <w:proofErr w:type="spellEnd"/>
      <w:r w:rsidRPr="003315EF">
        <w:rPr>
          <w:rFonts w:ascii="Book Antiqua" w:eastAsia="Book Antiqua" w:hAnsi="Book Antiqua" w:cs="Book Antiqua"/>
          <w:color w:val="000000" w:themeColor="text1"/>
        </w:rPr>
        <w:t xml:space="preserve"> miRNAs were found </w:t>
      </w:r>
      <w:r w:rsidR="00C112ED" w:rsidRPr="003315EF">
        <w:rPr>
          <w:rFonts w:ascii="Book Antiqua" w:eastAsia="Book Antiqua" w:hAnsi="Book Antiqua" w:cs="Book Antiqua"/>
          <w:color w:val="000000" w:themeColor="text1"/>
        </w:rPr>
        <w:t>to be vital</w:t>
      </w:r>
      <w:r w:rsidRPr="003315EF">
        <w:rPr>
          <w:rFonts w:ascii="Book Antiqua" w:eastAsia="Book Antiqua" w:hAnsi="Book Antiqua" w:cs="Book Antiqua"/>
          <w:color w:val="000000" w:themeColor="text1"/>
        </w:rPr>
        <w:t xml:space="preserve"> </w:t>
      </w:r>
      <w:r w:rsidR="00C112ED" w:rsidRPr="003315EF">
        <w:rPr>
          <w:rFonts w:ascii="Book Antiqua" w:eastAsia="Book Antiqua" w:hAnsi="Book Antiqua" w:cs="Book Antiqua"/>
          <w:color w:val="000000" w:themeColor="text1"/>
        </w:rPr>
        <w:t>to</w:t>
      </w:r>
      <w:r w:rsidRPr="003315EF">
        <w:rPr>
          <w:rFonts w:ascii="Book Antiqua" w:eastAsia="Book Antiqua" w:hAnsi="Book Antiqua" w:cs="Book Antiqua"/>
          <w:color w:val="000000" w:themeColor="text1"/>
        </w:rPr>
        <w:t xml:space="preserve"> angiogenesis. Fang </w:t>
      </w:r>
      <w:r w:rsidRPr="003315EF">
        <w:rPr>
          <w:rFonts w:ascii="Book Antiqua" w:eastAsia="Book Antiqua" w:hAnsi="Book Antiqua" w:cs="Book Antiqua"/>
          <w:i/>
          <w:iCs/>
          <w:color w:val="000000" w:themeColor="text1"/>
        </w:rPr>
        <w:t xml:space="preserve">et </w:t>
      </w:r>
      <w:proofErr w:type="gramStart"/>
      <w:r w:rsidRPr="003315EF">
        <w:rPr>
          <w:rFonts w:ascii="Book Antiqua" w:eastAsia="Book Antiqua" w:hAnsi="Book Antiqua" w:cs="Book Antiqua"/>
          <w:i/>
          <w:iCs/>
          <w:color w:val="000000" w:themeColor="text1"/>
        </w:rPr>
        <w:t>al</w:t>
      </w:r>
      <w:r w:rsidR="00526FF9" w:rsidRPr="003315EF">
        <w:rPr>
          <w:rFonts w:ascii="Book Antiqua" w:eastAsia="Book Antiqua" w:hAnsi="Book Antiqua" w:cs="Book Antiqua"/>
          <w:color w:val="000000" w:themeColor="text1"/>
          <w:vertAlign w:val="superscript"/>
        </w:rPr>
        <w:t>[</w:t>
      </w:r>
      <w:proofErr w:type="gramEnd"/>
      <w:r w:rsidR="00526FF9" w:rsidRPr="003315EF">
        <w:rPr>
          <w:rFonts w:ascii="Book Antiqua" w:eastAsia="Book Antiqua" w:hAnsi="Book Antiqua" w:cs="Book Antiqua"/>
          <w:color w:val="000000" w:themeColor="text1"/>
          <w:vertAlign w:val="superscript"/>
        </w:rPr>
        <w:t>100]</w:t>
      </w:r>
      <w:r w:rsidRPr="003315EF">
        <w:rPr>
          <w:rFonts w:ascii="Book Antiqua" w:eastAsia="Book Antiqua" w:hAnsi="Book Antiqua" w:cs="Book Antiqua"/>
          <w:color w:val="000000" w:themeColor="text1"/>
        </w:rPr>
        <w:t xml:space="preserve"> reported that </w:t>
      </w:r>
      <w:r w:rsidR="00521B9C" w:rsidRPr="003315EF">
        <w:rPr>
          <w:rFonts w:ascii="Book Antiqua" w:eastAsia="Book Antiqua" w:hAnsi="Book Antiqua" w:cs="Book Antiqua"/>
          <w:color w:val="000000" w:themeColor="text1"/>
        </w:rPr>
        <w:t xml:space="preserve">hepatoma cell-derived </w:t>
      </w:r>
      <w:proofErr w:type="spellStart"/>
      <w:r w:rsidR="00521B9C" w:rsidRPr="003315EF">
        <w:rPr>
          <w:rFonts w:ascii="Book Antiqua" w:eastAsia="Book Antiqua" w:hAnsi="Book Antiqua" w:cs="Book Antiqua"/>
          <w:color w:val="000000" w:themeColor="text1"/>
        </w:rPr>
        <w:t>exosomal</w:t>
      </w:r>
      <w:proofErr w:type="spellEnd"/>
      <w:r w:rsidR="00521B9C" w:rsidRPr="003315EF">
        <w:rPr>
          <w:rFonts w:ascii="Book Antiqua" w:eastAsia="Book Antiqua" w:hAnsi="Book Antiqua" w:cs="Book Antiqua"/>
          <w:color w:val="000000" w:themeColor="text1"/>
        </w:rPr>
        <w:t xml:space="preserve"> miR-103 </w:t>
      </w:r>
      <w:r w:rsidR="00DC03A8" w:rsidRPr="003315EF">
        <w:rPr>
          <w:rFonts w:ascii="Book Antiqua" w:eastAsia="Book Antiqua" w:hAnsi="Book Antiqua" w:cs="Book Antiqua"/>
          <w:color w:val="000000" w:themeColor="text1"/>
        </w:rPr>
        <w:t>can</w:t>
      </w:r>
      <w:r w:rsidR="00521B9C" w:rsidRPr="003315EF">
        <w:rPr>
          <w:rFonts w:ascii="Book Antiqua" w:eastAsia="Book Antiqua" w:hAnsi="Book Antiqua" w:cs="Book Antiqua"/>
          <w:color w:val="000000" w:themeColor="text1"/>
        </w:rPr>
        <w:t xml:space="preserve"> be internalized by endothelial cells </w:t>
      </w:r>
      <w:r w:rsidR="00DC03A8" w:rsidRPr="003315EF">
        <w:rPr>
          <w:rFonts w:ascii="Book Antiqua" w:eastAsia="Book Antiqua" w:hAnsi="Book Antiqua" w:cs="Book Antiqua"/>
          <w:color w:val="000000" w:themeColor="text1"/>
        </w:rPr>
        <w:t xml:space="preserve">and </w:t>
      </w:r>
      <w:r w:rsidR="009871C6" w:rsidRPr="003315EF">
        <w:rPr>
          <w:rFonts w:ascii="Book Antiqua" w:eastAsia="Book Antiqua" w:hAnsi="Book Antiqua" w:cs="Book Antiqua"/>
          <w:color w:val="000000" w:themeColor="text1"/>
        </w:rPr>
        <w:t>damage</w:t>
      </w:r>
      <w:r w:rsidR="00DC03A8" w:rsidRPr="003315EF">
        <w:rPr>
          <w:rFonts w:ascii="Book Antiqua" w:eastAsia="Book Antiqua" w:hAnsi="Book Antiqua" w:cs="Book Antiqua"/>
          <w:color w:val="000000" w:themeColor="text1"/>
        </w:rPr>
        <w:t xml:space="preserve"> the </w:t>
      </w:r>
      <w:r w:rsidR="00C112ED" w:rsidRPr="003315EF">
        <w:rPr>
          <w:rFonts w:ascii="Book Antiqua" w:eastAsia="Book Antiqua" w:hAnsi="Book Antiqua" w:cs="Book Antiqua"/>
          <w:color w:val="000000" w:themeColor="text1"/>
        </w:rPr>
        <w:t>integrity of endothelial junctions and a subsequent elevation in vascular permeability</w:t>
      </w:r>
      <w:r w:rsidR="00830CC1" w:rsidRPr="003315EF">
        <w:rPr>
          <w:rFonts w:ascii="Book Antiqua" w:eastAsia="Book Antiqua" w:hAnsi="Book Antiqua" w:cs="Book Antiqua"/>
          <w:color w:val="000000" w:themeColor="text1"/>
        </w:rPr>
        <w:t xml:space="preserve"> that facilitates </w:t>
      </w:r>
      <w:r w:rsidR="00521B9C" w:rsidRPr="003315EF">
        <w:rPr>
          <w:rFonts w:ascii="Book Antiqua" w:eastAsia="Book Antiqua" w:hAnsi="Book Antiqua" w:cs="Book Antiqua"/>
          <w:color w:val="000000" w:themeColor="text1"/>
        </w:rPr>
        <w:t xml:space="preserve">tumor metastasis. The underlying mechanism involves the specific targeting of crucial endothelial junction proteins, such as </w:t>
      </w:r>
      <w:r w:rsidR="00AD6A3B" w:rsidRPr="003315EF">
        <w:rPr>
          <w:rFonts w:ascii="Book Antiqua" w:eastAsia="Book Antiqua" w:hAnsi="Book Antiqua" w:cs="Book Antiqua"/>
          <w:color w:val="000000" w:themeColor="text1"/>
        </w:rPr>
        <w:t>vascular endothelial</w:t>
      </w:r>
      <w:r w:rsidR="00AD6A3B" w:rsidRPr="003315EF">
        <w:rPr>
          <w:rFonts w:ascii="Cambria Math" w:eastAsia="宋体" w:hAnsi="Cambria Math" w:cs="Cambria Math"/>
          <w:color w:val="000000" w:themeColor="text1"/>
        </w:rPr>
        <w:t>‐</w:t>
      </w:r>
      <w:r w:rsidR="00AD6A3B" w:rsidRPr="003315EF">
        <w:rPr>
          <w:rFonts w:ascii="Book Antiqua" w:eastAsia="Book Antiqua" w:hAnsi="Book Antiqua" w:cs="Book Antiqua"/>
          <w:color w:val="000000" w:themeColor="text1"/>
        </w:rPr>
        <w:t>cadherin</w:t>
      </w:r>
      <w:r w:rsidR="00521B9C" w:rsidRPr="003315EF">
        <w:rPr>
          <w:rFonts w:ascii="Book Antiqua" w:eastAsia="Book Antiqua" w:hAnsi="Book Antiqua" w:cs="Book Antiqua"/>
          <w:color w:val="000000" w:themeColor="text1"/>
        </w:rPr>
        <w:t xml:space="preserve"> and p120-catenin, by </w:t>
      </w:r>
      <w:proofErr w:type="spellStart"/>
      <w:r w:rsidR="00521B9C" w:rsidRPr="003315EF">
        <w:rPr>
          <w:rFonts w:ascii="Book Antiqua" w:eastAsia="Book Antiqua" w:hAnsi="Book Antiqua" w:cs="Book Antiqua"/>
          <w:color w:val="000000" w:themeColor="text1"/>
        </w:rPr>
        <w:t>exosomal</w:t>
      </w:r>
      <w:proofErr w:type="spellEnd"/>
      <w:r w:rsidR="00521B9C" w:rsidRPr="003315EF">
        <w:rPr>
          <w:rFonts w:ascii="Book Antiqua" w:eastAsia="Book Antiqua" w:hAnsi="Book Antiqua" w:cs="Book Antiqua"/>
          <w:color w:val="000000" w:themeColor="text1"/>
        </w:rPr>
        <w:t xml:space="preserve"> miR-103</w:t>
      </w:r>
      <w:bookmarkStart w:id="49" w:name="OLE_LINK7191"/>
      <w:r w:rsidRPr="003315EF">
        <w:rPr>
          <w:rFonts w:ascii="Book Antiqua" w:eastAsia="Book Antiqua" w:hAnsi="Book Antiqua" w:cs="Book Antiqua"/>
          <w:color w:val="000000" w:themeColor="text1"/>
          <w:vertAlign w:val="superscript"/>
        </w:rPr>
        <w:t>[100]</w:t>
      </w:r>
      <w:bookmarkEnd w:id="49"/>
      <w:r w:rsidRPr="003315EF">
        <w:rPr>
          <w:rFonts w:ascii="Book Antiqua" w:eastAsia="Book Antiqua" w:hAnsi="Book Antiqua" w:cs="Book Antiqua"/>
          <w:color w:val="000000" w:themeColor="text1"/>
        </w:rPr>
        <w:t xml:space="preserve">. </w:t>
      </w:r>
      <w:proofErr w:type="spellStart"/>
      <w:r w:rsidR="00521B9C" w:rsidRPr="003315EF">
        <w:rPr>
          <w:rFonts w:ascii="Book Antiqua" w:eastAsia="Book Antiqua" w:hAnsi="Book Antiqua" w:cs="Book Antiqua"/>
          <w:color w:val="000000" w:themeColor="text1"/>
        </w:rPr>
        <w:t>Exosomal</w:t>
      </w:r>
      <w:proofErr w:type="spellEnd"/>
      <w:r w:rsidR="00521B9C" w:rsidRPr="003315EF">
        <w:rPr>
          <w:rFonts w:ascii="Book Antiqua" w:eastAsia="Book Antiqua" w:hAnsi="Book Antiqua" w:cs="Book Antiqua"/>
          <w:color w:val="000000" w:themeColor="text1"/>
        </w:rPr>
        <w:t xml:space="preserve"> miR-210</w:t>
      </w:r>
      <w:r w:rsidR="00ED0753" w:rsidRPr="003315EF">
        <w:rPr>
          <w:rFonts w:ascii="Book Antiqua" w:eastAsia="Book Antiqua" w:hAnsi="Book Antiqua" w:cs="Book Antiqua"/>
          <w:color w:val="000000" w:themeColor="text1"/>
        </w:rPr>
        <w:t>,</w:t>
      </w:r>
      <w:r w:rsidR="00521B9C" w:rsidRPr="003315EF">
        <w:rPr>
          <w:rFonts w:ascii="Book Antiqua" w:eastAsia="Book Antiqua" w:hAnsi="Book Antiqua" w:cs="Book Antiqua"/>
          <w:color w:val="000000" w:themeColor="text1"/>
        </w:rPr>
        <w:t xml:space="preserve"> </w:t>
      </w:r>
      <w:r w:rsidR="00DF18CA" w:rsidRPr="003315EF">
        <w:rPr>
          <w:rFonts w:ascii="Book Antiqua" w:eastAsia="Book Antiqua" w:hAnsi="Book Antiqua" w:cs="Book Antiqua"/>
          <w:color w:val="000000" w:themeColor="text1"/>
        </w:rPr>
        <w:t>derived from</w:t>
      </w:r>
      <w:r w:rsidR="00521B9C" w:rsidRPr="003315EF">
        <w:rPr>
          <w:rFonts w:ascii="Book Antiqua" w:eastAsia="Book Antiqua" w:hAnsi="Book Antiqua" w:cs="Book Antiqua"/>
          <w:color w:val="000000" w:themeColor="text1"/>
        </w:rPr>
        <w:t xml:space="preserve"> HCC cells, </w:t>
      </w:r>
      <w:r w:rsidR="00DF18CA" w:rsidRPr="003315EF">
        <w:rPr>
          <w:rFonts w:ascii="Book Antiqua" w:eastAsia="Book Antiqua" w:hAnsi="Book Antiqua" w:cs="Book Antiqua"/>
          <w:color w:val="000000" w:themeColor="text1"/>
        </w:rPr>
        <w:t>can be delivered</w:t>
      </w:r>
      <w:r w:rsidR="00521B9C" w:rsidRPr="003315EF">
        <w:rPr>
          <w:rFonts w:ascii="Book Antiqua" w:eastAsia="Book Antiqua" w:hAnsi="Book Antiqua" w:cs="Book Antiqua"/>
          <w:color w:val="000000" w:themeColor="text1"/>
        </w:rPr>
        <w:t xml:space="preserve"> to endothelial cells </w:t>
      </w:r>
      <w:r w:rsidR="00830CC1" w:rsidRPr="003315EF">
        <w:rPr>
          <w:rFonts w:ascii="Book Antiqua" w:eastAsia="Book Antiqua" w:hAnsi="Book Antiqua" w:cs="Book Antiqua"/>
          <w:color w:val="000000" w:themeColor="text1"/>
        </w:rPr>
        <w:t xml:space="preserve">and </w:t>
      </w:r>
      <w:r w:rsidR="00521B9C" w:rsidRPr="003315EF">
        <w:rPr>
          <w:rFonts w:ascii="Book Antiqua" w:eastAsia="Book Antiqua" w:hAnsi="Book Antiqua" w:cs="Book Antiqua"/>
          <w:color w:val="000000" w:themeColor="text1"/>
        </w:rPr>
        <w:t>lead to the promotion of tumor angiogenesis. This effect is mediated by the specific targeting of SMAD4 and STAT6</w:t>
      </w:r>
      <w:r w:rsidR="00ED0753" w:rsidRPr="003315EF">
        <w:rPr>
          <w:rFonts w:ascii="Book Antiqua" w:eastAsia="Book Antiqua" w:hAnsi="Book Antiqua" w:cs="Book Antiqua"/>
          <w:color w:val="000000" w:themeColor="text1"/>
        </w:rPr>
        <w:t>,</w:t>
      </w:r>
      <w:r w:rsidR="00830CC1" w:rsidRPr="003315EF">
        <w:rPr>
          <w:rFonts w:ascii="Book Antiqua" w:eastAsia="Book Antiqua" w:hAnsi="Book Antiqua" w:cs="Book Antiqua"/>
          <w:color w:val="000000" w:themeColor="text1"/>
        </w:rPr>
        <w:t xml:space="preserve"> </w:t>
      </w:r>
      <w:r w:rsidR="00521B9C" w:rsidRPr="003315EF">
        <w:rPr>
          <w:rFonts w:ascii="Book Antiqua" w:eastAsia="Book Antiqua" w:hAnsi="Book Antiqua" w:cs="Book Antiqua"/>
          <w:color w:val="000000" w:themeColor="text1"/>
        </w:rPr>
        <w:t xml:space="preserve">key regulators involved in modulating angiogenic </w:t>
      </w:r>
      <w:proofErr w:type="gramStart"/>
      <w:r w:rsidR="00521B9C" w:rsidRPr="003315EF">
        <w:rPr>
          <w:rFonts w:ascii="Book Antiqua" w:eastAsia="Book Antiqua" w:hAnsi="Book Antiqua" w:cs="Book Antiqua"/>
          <w:color w:val="000000" w:themeColor="text1"/>
        </w:rPr>
        <w:t>processes</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101]</w:t>
      </w:r>
      <w:r w:rsidRPr="003315EF">
        <w:rPr>
          <w:rFonts w:ascii="Book Antiqua" w:eastAsia="Book Antiqua" w:hAnsi="Book Antiqua" w:cs="Book Antiqua"/>
          <w:color w:val="000000" w:themeColor="text1"/>
        </w:rPr>
        <w:t xml:space="preserve">. </w:t>
      </w:r>
      <w:proofErr w:type="spellStart"/>
      <w:r w:rsidRPr="003315EF">
        <w:rPr>
          <w:rFonts w:ascii="Book Antiqua" w:eastAsia="Book Antiqua" w:hAnsi="Book Antiqua" w:cs="Book Antiqua"/>
          <w:color w:val="000000" w:themeColor="text1"/>
        </w:rPr>
        <w:t>Exosomal</w:t>
      </w:r>
      <w:proofErr w:type="spellEnd"/>
      <w:r w:rsidRPr="003315EF">
        <w:rPr>
          <w:rFonts w:ascii="Book Antiqua" w:eastAsia="Book Antiqua" w:hAnsi="Book Antiqua" w:cs="Book Antiqua"/>
          <w:color w:val="000000" w:themeColor="text1"/>
        </w:rPr>
        <w:t xml:space="preserve"> miRNAs (miR-638, miR-663a, miR-3648, and miR-4258) from HuH-7M</w:t>
      </w:r>
      <w:r w:rsidR="00283620" w:rsidRPr="003315EF">
        <w:rPr>
          <w:rFonts w:ascii="Book Antiqua" w:eastAsia="Book Antiqua" w:hAnsi="Book Antiqua" w:cs="Book Antiqua"/>
          <w:color w:val="000000" w:themeColor="text1"/>
        </w:rPr>
        <w:t xml:space="preserve"> </w:t>
      </w:r>
      <w:r w:rsidR="00AD6A3B" w:rsidRPr="003315EF">
        <w:rPr>
          <w:rFonts w:ascii="Book Antiqua" w:eastAsia="Book Antiqua" w:hAnsi="Book Antiqua" w:cs="Book Antiqua"/>
          <w:color w:val="000000" w:themeColor="text1"/>
        </w:rPr>
        <w:t xml:space="preserve">(which is established from </w:t>
      </w:r>
      <w:r w:rsidR="007B032D" w:rsidRPr="003315EF">
        <w:rPr>
          <w:rFonts w:ascii="Book Antiqua" w:eastAsia="Book Antiqua" w:hAnsi="Book Antiqua" w:cs="Book Antiqua"/>
          <w:color w:val="000000" w:themeColor="text1"/>
        </w:rPr>
        <w:t>luciferase-expressing human hepatoma Huh-7</w:t>
      </w:r>
      <w:r w:rsidR="00AD6A3B" w:rsidRPr="003315EF">
        <w:rPr>
          <w:rFonts w:ascii="Book Antiqua" w:eastAsia="Book Antiqua" w:hAnsi="Book Antiqua" w:cs="Book Antiqua"/>
          <w:color w:val="000000" w:themeColor="text1"/>
        </w:rPr>
        <w:t xml:space="preserve"> and deem</w:t>
      </w:r>
      <w:r w:rsidR="007B032D" w:rsidRPr="003315EF">
        <w:rPr>
          <w:rFonts w:ascii="Book Antiqua" w:eastAsia="Book Antiqua" w:hAnsi="Book Antiqua" w:cs="Book Antiqua"/>
          <w:color w:val="000000" w:themeColor="text1"/>
        </w:rPr>
        <w:t>ed</w:t>
      </w:r>
      <w:r w:rsidR="00AD6A3B" w:rsidRPr="003315EF">
        <w:rPr>
          <w:rFonts w:ascii="Book Antiqua" w:eastAsia="Book Antiqua" w:hAnsi="Book Antiqua" w:cs="Book Antiqua"/>
          <w:color w:val="000000" w:themeColor="text1"/>
        </w:rPr>
        <w:t xml:space="preserve"> as a new, highly intrahepatic metastatic cell line)</w:t>
      </w:r>
      <w:r w:rsidRPr="003315EF">
        <w:rPr>
          <w:rFonts w:ascii="Book Antiqua" w:eastAsia="Book Antiqua" w:hAnsi="Book Antiqua" w:cs="Book Antiqua"/>
          <w:color w:val="000000" w:themeColor="text1"/>
        </w:rPr>
        <w:t xml:space="preserve"> </w:t>
      </w:r>
      <w:r w:rsidR="00DF18CA" w:rsidRPr="003315EF">
        <w:rPr>
          <w:rFonts w:ascii="Book Antiqua" w:eastAsia="Book Antiqua" w:hAnsi="Book Antiqua" w:cs="Book Antiqua"/>
          <w:color w:val="000000" w:themeColor="text1"/>
        </w:rPr>
        <w:t xml:space="preserve">are able to </w:t>
      </w:r>
      <w:r w:rsidRPr="003315EF">
        <w:rPr>
          <w:rFonts w:ascii="Book Antiqua" w:eastAsia="Book Antiqua" w:hAnsi="Book Antiqua" w:cs="Book Antiqua"/>
          <w:color w:val="000000" w:themeColor="text1"/>
        </w:rPr>
        <w:t>attenuate the integrity of endothelial junctions</w:t>
      </w:r>
      <w:r w:rsidR="00DF18CA" w:rsidRPr="003315EF">
        <w:rPr>
          <w:rFonts w:ascii="Book Antiqua" w:eastAsia="Book Antiqua" w:hAnsi="Book Antiqua" w:cs="Book Antiqua"/>
          <w:color w:val="000000" w:themeColor="text1"/>
        </w:rPr>
        <w:t>, thus</w:t>
      </w:r>
      <w:r w:rsidRPr="003315EF">
        <w:rPr>
          <w:rFonts w:ascii="Book Antiqua" w:eastAsia="Book Antiqua" w:hAnsi="Book Antiqua" w:cs="Book Antiqua"/>
          <w:color w:val="000000" w:themeColor="text1"/>
        </w:rPr>
        <w:t xml:space="preserve"> </w:t>
      </w:r>
      <w:r w:rsidR="00830CC1" w:rsidRPr="003315EF">
        <w:rPr>
          <w:rFonts w:ascii="Book Antiqua" w:eastAsia="Book Antiqua" w:hAnsi="Book Antiqua" w:cs="Book Antiqua"/>
          <w:color w:val="000000" w:themeColor="text1"/>
        </w:rPr>
        <w:t>enhanc</w:t>
      </w:r>
      <w:r w:rsidR="00ED0753" w:rsidRPr="003315EF">
        <w:rPr>
          <w:rFonts w:ascii="Book Antiqua" w:eastAsia="Book Antiqua" w:hAnsi="Book Antiqua" w:cs="Book Antiqua"/>
          <w:color w:val="000000" w:themeColor="text1"/>
        </w:rPr>
        <w:t>ing</w:t>
      </w:r>
      <w:r w:rsidRPr="003315EF">
        <w:rPr>
          <w:rFonts w:ascii="Book Antiqua" w:eastAsia="Book Antiqua" w:hAnsi="Book Antiqua" w:cs="Book Antiqua"/>
          <w:color w:val="000000" w:themeColor="text1"/>
        </w:rPr>
        <w:t xml:space="preserve"> permeability by </w:t>
      </w:r>
      <w:r w:rsidR="00830CC1" w:rsidRPr="003315EF">
        <w:rPr>
          <w:rFonts w:ascii="Book Antiqua" w:eastAsia="Book Antiqua" w:hAnsi="Book Antiqua" w:cs="Book Antiqua"/>
          <w:color w:val="000000" w:themeColor="text1"/>
        </w:rPr>
        <w:t>reducing</w:t>
      </w:r>
      <w:r w:rsidR="00AD6A3B" w:rsidRPr="003315EF">
        <w:rPr>
          <w:rFonts w:ascii="Book Antiqua" w:eastAsia="Book Antiqua" w:hAnsi="Book Antiqua" w:cs="Book Antiqua"/>
          <w:color w:val="000000" w:themeColor="text1"/>
        </w:rPr>
        <w:t xml:space="preserve"> </w:t>
      </w:r>
      <w:r w:rsidR="00053BB2" w:rsidRPr="003315EF">
        <w:rPr>
          <w:rFonts w:ascii="Book Antiqua" w:eastAsia="Book Antiqua" w:hAnsi="Book Antiqua" w:cs="Book Antiqua"/>
          <w:color w:val="000000" w:themeColor="text1"/>
        </w:rPr>
        <w:t>vascular endothelial</w:t>
      </w:r>
      <w:r w:rsidR="00053BB2" w:rsidRPr="003315EF" w:rsidDel="00053BB2">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cadherin and </w:t>
      </w:r>
      <w:r w:rsidR="00AD6A3B" w:rsidRPr="003315EF">
        <w:rPr>
          <w:rFonts w:ascii="Book Antiqua" w:eastAsia="Book Antiqua" w:hAnsi="Book Antiqua" w:cs="Book Antiqua"/>
          <w:color w:val="000000" w:themeColor="text1"/>
        </w:rPr>
        <w:t>zonula occludens</w:t>
      </w:r>
      <w:r w:rsidR="00B91163" w:rsidRPr="003315EF">
        <w:rPr>
          <w:rFonts w:ascii="Book Antiqua" w:eastAsia="宋体" w:hAnsi="Book Antiqua" w:cs="宋体"/>
          <w:color w:val="000000" w:themeColor="text1"/>
          <w:lang w:eastAsia="zh-CN"/>
        </w:rPr>
        <w:t>-</w:t>
      </w:r>
      <w:r w:rsidR="00AD6A3B" w:rsidRPr="003315EF">
        <w:rPr>
          <w:rFonts w:ascii="Book Antiqua" w:eastAsia="Book Antiqua" w:hAnsi="Book Antiqua" w:cs="Book Antiqua"/>
          <w:color w:val="000000" w:themeColor="text1"/>
        </w:rPr>
        <w:t xml:space="preserve">1 </w:t>
      </w:r>
      <w:proofErr w:type="gramStart"/>
      <w:r w:rsidRPr="003315EF">
        <w:rPr>
          <w:rFonts w:ascii="Book Antiqua" w:eastAsia="Book Antiqua" w:hAnsi="Book Antiqua" w:cs="Book Antiqua"/>
          <w:color w:val="000000" w:themeColor="text1"/>
        </w:rPr>
        <w:t>expression</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102]</w:t>
      </w:r>
      <w:r w:rsidRPr="003315EF">
        <w:rPr>
          <w:rFonts w:ascii="Book Antiqua" w:eastAsia="Book Antiqua" w:hAnsi="Book Antiqua" w:cs="Book Antiqua"/>
          <w:color w:val="000000" w:themeColor="text1"/>
        </w:rPr>
        <w:t>. These findings revealed that HCC-</w:t>
      </w:r>
      <w:proofErr w:type="spellStart"/>
      <w:r w:rsidRPr="003315EF">
        <w:rPr>
          <w:rFonts w:ascii="Book Antiqua" w:eastAsia="Book Antiqua" w:hAnsi="Book Antiqua" w:cs="Book Antiqua"/>
          <w:color w:val="000000" w:themeColor="text1"/>
        </w:rPr>
        <w:t>exosomal</w:t>
      </w:r>
      <w:proofErr w:type="spellEnd"/>
      <w:r w:rsidRPr="003315EF">
        <w:rPr>
          <w:rFonts w:ascii="Book Antiqua" w:eastAsia="Book Antiqua" w:hAnsi="Book Antiqua" w:cs="Book Antiqua"/>
          <w:color w:val="000000" w:themeColor="text1"/>
        </w:rPr>
        <w:t xml:space="preserve"> miRNAs could be delivered to endothelial cells to promote HCC progression.</w:t>
      </w:r>
    </w:p>
    <w:p w14:paraId="585910F7" w14:textId="5245A3C0" w:rsidR="00A77B3E" w:rsidRPr="003315EF" w:rsidRDefault="005317D9" w:rsidP="00965304">
      <w:pPr>
        <w:spacing w:line="360" w:lineRule="auto"/>
        <w:ind w:firstLine="27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On the other hand</w:t>
      </w:r>
      <w:r w:rsidR="008E2CD9" w:rsidRPr="003315EF">
        <w:rPr>
          <w:rFonts w:ascii="Book Antiqua" w:eastAsia="Book Antiqua" w:hAnsi="Book Antiqua" w:cs="Book Antiqua"/>
          <w:color w:val="000000" w:themeColor="text1"/>
        </w:rPr>
        <w:t xml:space="preserve">, the exosomes released by endothelial cells might also affect tumor cells. A recent study showed that engineered human cerebral endothelial cell-derived exosomes </w:t>
      </w:r>
      <w:r w:rsidR="00521B9C" w:rsidRPr="003315EF">
        <w:rPr>
          <w:rFonts w:ascii="Book Antiqua" w:eastAsia="Book Antiqua" w:hAnsi="Book Antiqua" w:cs="Book Antiqua"/>
          <w:color w:val="000000" w:themeColor="text1"/>
        </w:rPr>
        <w:t xml:space="preserve">containing </w:t>
      </w:r>
      <w:r w:rsidRPr="003315EF">
        <w:rPr>
          <w:rFonts w:ascii="Book Antiqua" w:eastAsia="Book Antiqua" w:hAnsi="Book Antiqua" w:cs="Book Antiqua"/>
          <w:color w:val="000000" w:themeColor="text1"/>
        </w:rPr>
        <w:t xml:space="preserve">increased </w:t>
      </w:r>
      <w:r w:rsidR="008E2CD9" w:rsidRPr="003315EF">
        <w:rPr>
          <w:rFonts w:ascii="Book Antiqua" w:eastAsia="Book Antiqua" w:hAnsi="Book Antiqua" w:cs="Book Antiqua"/>
          <w:color w:val="000000" w:themeColor="text1"/>
        </w:rPr>
        <w:t xml:space="preserve">miR-214 (hCEC-Exo-214) could enhance </w:t>
      </w:r>
      <w:r w:rsidR="008214E9">
        <w:rPr>
          <w:rFonts w:ascii="Book Antiqua" w:eastAsia="Book Antiqua" w:hAnsi="Book Antiqua" w:cs="Book Antiqua"/>
          <w:color w:val="000000" w:themeColor="text1"/>
        </w:rPr>
        <w:t xml:space="preserve">the sensitivity of </w:t>
      </w:r>
      <w:r w:rsidR="008E2CD9" w:rsidRPr="003315EF">
        <w:rPr>
          <w:rFonts w:ascii="Book Antiqua" w:eastAsia="Book Antiqua" w:hAnsi="Book Antiqua" w:cs="Book Antiqua"/>
          <w:color w:val="000000" w:themeColor="text1"/>
        </w:rPr>
        <w:t xml:space="preserve">HCC cells to anticancer drugs, such as oxaliplatin and </w:t>
      </w:r>
      <w:proofErr w:type="gramStart"/>
      <w:r w:rsidR="008E2CD9" w:rsidRPr="003315EF">
        <w:rPr>
          <w:rFonts w:ascii="Book Antiqua" w:eastAsia="Book Antiqua" w:hAnsi="Book Antiqua" w:cs="Book Antiqua"/>
          <w:color w:val="000000" w:themeColor="text1"/>
        </w:rPr>
        <w:t>sorafenib</w:t>
      </w:r>
      <w:r w:rsidR="008E2CD9" w:rsidRPr="003315EF">
        <w:rPr>
          <w:rFonts w:ascii="Book Antiqua" w:eastAsia="Book Antiqua" w:hAnsi="Book Antiqua" w:cs="Book Antiqua"/>
          <w:color w:val="000000" w:themeColor="text1"/>
          <w:vertAlign w:val="superscript"/>
        </w:rPr>
        <w:t>[</w:t>
      </w:r>
      <w:proofErr w:type="gramEnd"/>
      <w:r w:rsidR="008E2CD9" w:rsidRPr="003315EF">
        <w:rPr>
          <w:rFonts w:ascii="Book Antiqua" w:eastAsia="Book Antiqua" w:hAnsi="Book Antiqua" w:cs="Book Antiqua"/>
          <w:color w:val="000000" w:themeColor="text1"/>
          <w:vertAlign w:val="superscript"/>
        </w:rPr>
        <w:t>103]</w:t>
      </w:r>
      <w:r w:rsidR="008E2CD9" w:rsidRPr="003315EF">
        <w:rPr>
          <w:rFonts w:ascii="Book Antiqua" w:eastAsia="Book Antiqua" w:hAnsi="Book Antiqua" w:cs="Book Antiqua"/>
          <w:color w:val="000000" w:themeColor="text1"/>
        </w:rPr>
        <w:t xml:space="preserve">. However, how </w:t>
      </w:r>
      <w:r w:rsidR="008E2CD9" w:rsidRPr="003315EF">
        <w:rPr>
          <w:rFonts w:ascii="Book Antiqua" w:eastAsia="Book Antiqua" w:hAnsi="Book Antiqua" w:cs="Book Antiqua"/>
          <w:color w:val="000000" w:themeColor="text1"/>
        </w:rPr>
        <w:lastRenderedPageBreak/>
        <w:t xml:space="preserve">endothelial cell-derived exosomes and </w:t>
      </w:r>
      <w:proofErr w:type="spellStart"/>
      <w:r w:rsidR="008E2CD9" w:rsidRPr="003315EF">
        <w:rPr>
          <w:rFonts w:ascii="Book Antiqua" w:eastAsia="Book Antiqua" w:hAnsi="Book Antiqua" w:cs="Book Antiqua"/>
          <w:color w:val="000000" w:themeColor="text1"/>
        </w:rPr>
        <w:t>exosomal</w:t>
      </w:r>
      <w:proofErr w:type="spellEnd"/>
      <w:r w:rsidR="008E2CD9" w:rsidRPr="003315EF">
        <w:rPr>
          <w:rFonts w:ascii="Book Antiqua" w:eastAsia="Book Antiqua" w:hAnsi="Book Antiqua" w:cs="Book Antiqua"/>
          <w:color w:val="000000" w:themeColor="text1"/>
        </w:rPr>
        <w:t xml:space="preserve"> miRNAs act on HCC cells is poorly studied. It is worth paying attention to in the follow-up studies.</w:t>
      </w:r>
    </w:p>
    <w:p w14:paraId="77848D98" w14:textId="77777777" w:rsidR="00526FF9" w:rsidRPr="003315EF" w:rsidRDefault="00526FF9" w:rsidP="003315EF">
      <w:pPr>
        <w:spacing w:line="360" w:lineRule="auto"/>
        <w:jc w:val="both"/>
        <w:rPr>
          <w:rFonts w:ascii="Book Antiqua" w:hAnsi="Book Antiqua"/>
          <w:color w:val="000000" w:themeColor="text1"/>
        </w:rPr>
      </w:pPr>
    </w:p>
    <w:p w14:paraId="2EC3BA93" w14:textId="306FBF0D" w:rsidR="005317D9" w:rsidRPr="003315EF" w:rsidRDefault="008E2CD9" w:rsidP="003315EF">
      <w:pPr>
        <w:spacing w:line="360" w:lineRule="auto"/>
        <w:jc w:val="both"/>
        <w:rPr>
          <w:rFonts w:ascii="Book Antiqua" w:eastAsia="Book Antiqua" w:hAnsi="Book Antiqua" w:cs="Book Antiqua"/>
          <w:b/>
          <w:bCs/>
          <w:i/>
          <w:iCs/>
          <w:color w:val="000000" w:themeColor="text1"/>
        </w:rPr>
      </w:pPr>
      <w:r w:rsidRPr="003315EF">
        <w:rPr>
          <w:rFonts w:ascii="Book Antiqua" w:eastAsia="Book Antiqua" w:hAnsi="Book Antiqua" w:cs="Book Antiqua"/>
          <w:b/>
          <w:bCs/>
          <w:i/>
          <w:iCs/>
          <w:color w:val="000000" w:themeColor="text1"/>
        </w:rPr>
        <w:t>Exosome-mediated cell-cell communication between immune cells and HCC cells</w:t>
      </w:r>
    </w:p>
    <w:p w14:paraId="187E9B11" w14:textId="77777777" w:rsidR="00526FF9" w:rsidRPr="003315EF" w:rsidRDefault="008E2CD9" w:rsidP="003315EF">
      <w:pPr>
        <w:spacing w:line="360" w:lineRule="auto"/>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The</w:t>
      </w:r>
      <w:r w:rsidR="00526FF9" w:rsidRPr="003315EF">
        <w:rPr>
          <w:rFonts w:ascii="Book Antiqua" w:eastAsia="Book Antiqua" w:hAnsi="Book Antiqua" w:cs="Book Antiqua"/>
          <w:color w:val="000000" w:themeColor="text1"/>
        </w:rPr>
        <w:t xml:space="preserve"> </w:t>
      </w:r>
      <w:bookmarkStart w:id="50" w:name="OLE_LINK7192"/>
      <w:r w:rsidRPr="003315EF">
        <w:rPr>
          <w:rFonts w:ascii="Book Antiqua" w:eastAsia="Book Antiqua" w:hAnsi="Book Antiqua" w:cs="Book Antiqua"/>
          <w:color w:val="000000" w:themeColor="text1"/>
        </w:rPr>
        <w:t>tumor</w:t>
      </w:r>
      <w:r w:rsidR="00526FF9"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immune</w:t>
      </w:r>
      <w:r w:rsidR="00526FF9"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microenvironment</w:t>
      </w:r>
      <w:bookmarkEnd w:id="50"/>
      <w:r w:rsidR="00526FF9"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(TIME) is an important part of the </w:t>
      </w:r>
      <w:proofErr w:type="gramStart"/>
      <w:r w:rsidRPr="003315EF">
        <w:rPr>
          <w:rFonts w:ascii="Book Antiqua" w:eastAsia="Book Antiqua" w:hAnsi="Book Antiqua" w:cs="Book Antiqua"/>
          <w:color w:val="000000" w:themeColor="text1"/>
        </w:rPr>
        <w:t>TME</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104]</w:t>
      </w:r>
      <w:r w:rsidRPr="003315EF">
        <w:rPr>
          <w:rFonts w:ascii="Book Antiqua" w:eastAsia="Book Antiqua" w:hAnsi="Book Antiqua" w:cs="Book Antiqua"/>
          <w:color w:val="000000" w:themeColor="text1"/>
        </w:rPr>
        <w:t xml:space="preserve">. </w:t>
      </w:r>
      <w:r w:rsidR="00521B9C" w:rsidRPr="003315EF">
        <w:rPr>
          <w:rFonts w:ascii="Book Antiqua" w:eastAsia="Book Antiqua" w:hAnsi="Book Antiqua" w:cs="Book Antiqua"/>
          <w:color w:val="000000" w:themeColor="text1"/>
        </w:rPr>
        <w:t xml:space="preserve">The </w:t>
      </w:r>
      <w:r w:rsidR="005317D9" w:rsidRPr="003315EF">
        <w:rPr>
          <w:rFonts w:ascii="Book Antiqua" w:eastAsia="Book Antiqua" w:hAnsi="Book Antiqua" w:cs="Book Antiqua"/>
          <w:color w:val="000000" w:themeColor="text1"/>
        </w:rPr>
        <w:t>complicated</w:t>
      </w:r>
      <w:r w:rsidR="00521B9C" w:rsidRPr="003315EF">
        <w:rPr>
          <w:rFonts w:ascii="Book Antiqua" w:eastAsia="Book Antiqua" w:hAnsi="Book Antiqua" w:cs="Book Antiqua"/>
          <w:color w:val="000000" w:themeColor="text1"/>
        </w:rPr>
        <w:t xml:space="preserve"> interactions between </w:t>
      </w:r>
      <w:r w:rsidR="005317D9" w:rsidRPr="003315EF">
        <w:rPr>
          <w:rFonts w:ascii="Book Antiqua" w:eastAsia="Book Antiqua" w:hAnsi="Book Antiqua" w:cs="Book Antiqua"/>
          <w:color w:val="000000" w:themeColor="text1"/>
        </w:rPr>
        <w:t>cancer</w:t>
      </w:r>
      <w:r w:rsidR="00521B9C" w:rsidRPr="003315EF">
        <w:rPr>
          <w:rFonts w:ascii="Book Antiqua" w:eastAsia="Book Antiqua" w:hAnsi="Book Antiqua" w:cs="Book Antiqua"/>
          <w:color w:val="000000" w:themeColor="text1"/>
        </w:rPr>
        <w:t xml:space="preserve"> cells and host immune cells significant</w:t>
      </w:r>
      <w:r w:rsidR="00BA54C2" w:rsidRPr="003315EF">
        <w:rPr>
          <w:rFonts w:ascii="Book Antiqua" w:eastAsia="Book Antiqua" w:hAnsi="Book Antiqua" w:cs="Book Antiqua"/>
          <w:color w:val="000000" w:themeColor="text1"/>
        </w:rPr>
        <w:t>ly</w:t>
      </w:r>
      <w:r w:rsidR="00521B9C" w:rsidRPr="003315EF">
        <w:rPr>
          <w:rFonts w:ascii="Book Antiqua" w:eastAsia="Book Antiqua" w:hAnsi="Book Antiqua" w:cs="Book Antiqua"/>
          <w:color w:val="000000" w:themeColor="text1"/>
        </w:rPr>
        <w:t xml:space="preserve"> influence</w:t>
      </w:r>
      <w:r w:rsidR="00BA54C2" w:rsidRPr="003315EF">
        <w:rPr>
          <w:rFonts w:ascii="Book Antiqua" w:eastAsia="Book Antiqua" w:hAnsi="Book Antiqua" w:cs="Book Antiqua"/>
          <w:color w:val="000000" w:themeColor="text1"/>
        </w:rPr>
        <w:t xml:space="preserve"> </w:t>
      </w:r>
      <w:proofErr w:type="gramStart"/>
      <w:r w:rsidR="00BA54C2" w:rsidRPr="003315EF">
        <w:rPr>
          <w:rFonts w:ascii="Book Antiqua" w:eastAsia="Book Antiqua" w:hAnsi="Book Antiqua" w:cs="Book Antiqua"/>
          <w:color w:val="000000" w:themeColor="text1"/>
        </w:rPr>
        <w:t>TIME</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105]</w:t>
      </w:r>
      <w:r w:rsidRPr="003315EF">
        <w:rPr>
          <w:rFonts w:ascii="Book Antiqua" w:eastAsia="Book Antiqua" w:hAnsi="Book Antiqua" w:cs="Book Antiqua"/>
          <w:color w:val="000000" w:themeColor="text1"/>
        </w:rPr>
        <w:t xml:space="preserve">. </w:t>
      </w:r>
      <w:r w:rsidR="00521B9C" w:rsidRPr="003315EF">
        <w:rPr>
          <w:rFonts w:ascii="Book Antiqua" w:eastAsia="Book Antiqua" w:hAnsi="Book Antiqua" w:cs="Book Antiqua"/>
          <w:color w:val="000000" w:themeColor="text1"/>
        </w:rPr>
        <w:t xml:space="preserve">In HCC, the poor overall survival outcome </w:t>
      </w:r>
      <w:r w:rsidR="005317D9" w:rsidRPr="003315EF">
        <w:rPr>
          <w:rFonts w:ascii="Book Antiqua" w:eastAsia="Book Antiqua" w:hAnsi="Book Antiqua" w:cs="Book Antiqua"/>
          <w:color w:val="000000" w:themeColor="text1"/>
        </w:rPr>
        <w:t xml:space="preserve">arises as a result of immune surveillance disruption, which is strongly associated with the suppression of host immune </w:t>
      </w:r>
      <w:proofErr w:type="gramStart"/>
      <w:r w:rsidR="005317D9" w:rsidRPr="003315EF">
        <w:rPr>
          <w:rFonts w:ascii="Book Antiqua" w:eastAsia="Book Antiqua" w:hAnsi="Book Antiqua" w:cs="Book Antiqua"/>
          <w:color w:val="000000" w:themeColor="text1"/>
        </w:rPr>
        <w:t>reactions</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105-107]</w:t>
      </w:r>
      <w:r w:rsidRPr="003315EF">
        <w:rPr>
          <w:rFonts w:ascii="Book Antiqua" w:eastAsia="Book Antiqua" w:hAnsi="Book Antiqua" w:cs="Book Antiqua"/>
          <w:color w:val="000000" w:themeColor="text1"/>
        </w:rPr>
        <w:t xml:space="preserve">. </w:t>
      </w:r>
      <w:r w:rsidR="00C4060D" w:rsidRPr="003315EF">
        <w:rPr>
          <w:rFonts w:ascii="Book Antiqua" w:eastAsia="Book Antiqua" w:hAnsi="Book Antiqua" w:cs="Book Antiqua"/>
          <w:color w:val="000000" w:themeColor="text1"/>
        </w:rPr>
        <w:t>The</w:t>
      </w:r>
      <w:r w:rsidR="00521B9C" w:rsidRPr="003315EF">
        <w:rPr>
          <w:rFonts w:ascii="Book Antiqua" w:eastAsia="Book Antiqua" w:hAnsi="Book Antiqua" w:cs="Book Antiqua"/>
          <w:color w:val="000000" w:themeColor="text1"/>
        </w:rPr>
        <w:t xml:space="preserve"> growing evidence </w:t>
      </w:r>
      <w:r w:rsidR="00C4060D" w:rsidRPr="003315EF">
        <w:rPr>
          <w:rFonts w:ascii="Book Antiqua" w:eastAsia="Book Antiqua" w:hAnsi="Book Antiqua" w:cs="Book Antiqua"/>
          <w:color w:val="000000" w:themeColor="text1"/>
        </w:rPr>
        <w:t>shows</w:t>
      </w:r>
      <w:r w:rsidR="00521B9C" w:rsidRPr="003315EF">
        <w:rPr>
          <w:rFonts w:ascii="Book Antiqua" w:eastAsia="Book Antiqua" w:hAnsi="Book Antiqua" w:cs="Book Antiqua"/>
          <w:color w:val="000000" w:themeColor="text1"/>
        </w:rPr>
        <w:t xml:space="preserve"> that the intricate interplay of exosome exchange-based cancer immunity shap</w:t>
      </w:r>
      <w:r w:rsidR="00BA54C2" w:rsidRPr="003315EF">
        <w:rPr>
          <w:rFonts w:ascii="Book Antiqua" w:eastAsia="Book Antiqua" w:hAnsi="Book Antiqua" w:cs="Book Antiqua"/>
          <w:color w:val="000000" w:themeColor="text1"/>
        </w:rPr>
        <w:t>es</w:t>
      </w:r>
      <w:r w:rsidR="00521B9C" w:rsidRPr="003315EF">
        <w:rPr>
          <w:rFonts w:ascii="Book Antiqua" w:eastAsia="Book Antiqua" w:hAnsi="Book Antiqua" w:cs="Book Antiqua"/>
          <w:color w:val="000000" w:themeColor="text1"/>
        </w:rPr>
        <w:t xml:space="preserve"> the tumor microenvironment, </w:t>
      </w:r>
      <w:r w:rsidR="00C4060D" w:rsidRPr="003315EF">
        <w:rPr>
          <w:rFonts w:ascii="Book Antiqua" w:eastAsia="Book Antiqua" w:hAnsi="Book Antiqua" w:cs="Book Antiqua"/>
          <w:color w:val="000000" w:themeColor="text1"/>
        </w:rPr>
        <w:t>causing</w:t>
      </w:r>
      <w:r w:rsidR="00521B9C" w:rsidRPr="003315EF">
        <w:rPr>
          <w:rFonts w:ascii="Book Antiqua" w:eastAsia="Book Antiqua" w:hAnsi="Book Antiqua" w:cs="Book Antiqua"/>
          <w:color w:val="000000" w:themeColor="text1"/>
        </w:rPr>
        <w:t xml:space="preserve"> immune suppression and immune tolerance</w:t>
      </w:r>
      <w:r w:rsidRPr="003315EF">
        <w:rPr>
          <w:rFonts w:ascii="Book Antiqua" w:eastAsia="Book Antiqua" w:hAnsi="Book Antiqua" w:cs="Book Antiqua"/>
          <w:color w:val="000000" w:themeColor="text1"/>
        </w:rPr>
        <w:t>.</w:t>
      </w:r>
      <w:r w:rsidR="00526FF9" w:rsidRPr="003315EF">
        <w:rPr>
          <w:rFonts w:ascii="Book Antiqua" w:eastAsia="Book Antiqua" w:hAnsi="Book Antiqua" w:cs="Book Antiqua"/>
          <w:color w:val="000000" w:themeColor="text1"/>
        </w:rPr>
        <w:t xml:space="preserve"> </w:t>
      </w:r>
    </w:p>
    <w:p w14:paraId="4BDA9B4A" w14:textId="54A7CFFF" w:rsidR="00BB0315" w:rsidRDefault="008E2CD9"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TAM presents the major leukocyte component </w:t>
      </w:r>
      <w:r w:rsidR="00EF7F29" w:rsidRPr="003315EF">
        <w:rPr>
          <w:rFonts w:ascii="Book Antiqua" w:eastAsia="Book Antiqua" w:hAnsi="Book Antiqua" w:cs="Book Antiqua"/>
          <w:color w:val="000000" w:themeColor="text1"/>
        </w:rPr>
        <w:t xml:space="preserve">infiltrating </w:t>
      </w:r>
      <w:r w:rsidRPr="003315EF">
        <w:rPr>
          <w:rFonts w:ascii="Book Antiqua" w:eastAsia="Book Antiqua" w:hAnsi="Book Antiqua" w:cs="Book Antiqua"/>
          <w:color w:val="000000" w:themeColor="text1"/>
        </w:rPr>
        <w:t xml:space="preserve">the HCC </w:t>
      </w:r>
      <w:proofErr w:type="gramStart"/>
      <w:r w:rsidRPr="003315EF">
        <w:rPr>
          <w:rFonts w:ascii="Book Antiqua" w:eastAsia="Book Antiqua" w:hAnsi="Book Antiqua" w:cs="Book Antiqua"/>
          <w:color w:val="000000" w:themeColor="text1"/>
        </w:rPr>
        <w:t>TIME</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107]</w:t>
      </w:r>
      <w:r w:rsidRPr="003315EF">
        <w:rPr>
          <w:rFonts w:ascii="Book Antiqua" w:eastAsia="Book Antiqua" w:hAnsi="Book Antiqua" w:cs="Book Antiqua"/>
          <w:color w:val="000000" w:themeColor="text1"/>
        </w:rPr>
        <w:t xml:space="preserve">. Hepatic macrophages, also known as Kupffer cells, are the most abundant immune cells in the </w:t>
      </w:r>
      <w:proofErr w:type="gramStart"/>
      <w:r w:rsidRPr="003315EF">
        <w:rPr>
          <w:rFonts w:ascii="Book Antiqua" w:eastAsia="Book Antiqua" w:hAnsi="Book Antiqua" w:cs="Book Antiqua"/>
          <w:color w:val="000000" w:themeColor="text1"/>
        </w:rPr>
        <w:t>liver</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108]</w:t>
      </w:r>
      <w:r w:rsidRPr="003315EF">
        <w:rPr>
          <w:rFonts w:ascii="Book Antiqua" w:eastAsia="Book Antiqua" w:hAnsi="Book Antiqua" w:cs="Book Antiqua"/>
          <w:color w:val="000000" w:themeColor="text1"/>
        </w:rPr>
        <w:t>. During the early stages of carcinogenesis, proinflammatory activation of Kupffer cells is important in tumor development. Once the primary tumor is established, the liver-infiltrat</w:t>
      </w:r>
      <w:r w:rsidR="00114EB1" w:rsidRPr="003315EF">
        <w:rPr>
          <w:rFonts w:ascii="Book Antiqua" w:hAnsi="Book Antiqua" w:cs="Book Antiqua"/>
          <w:color w:val="000000" w:themeColor="text1"/>
          <w:lang w:eastAsia="zh-CN"/>
        </w:rPr>
        <w:t>ing</w:t>
      </w:r>
      <w:r w:rsidRPr="003315EF">
        <w:rPr>
          <w:rFonts w:ascii="Book Antiqua" w:eastAsia="Book Antiqua" w:hAnsi="Book Antiqua" w:cs="Book Antiqua"/>
          <w:color w:val="000000" w:themeColor="text1"/>
        </w:rPr>
        <w:t xml:space="preserve"> macrophages </w:t>
      </w:r>
      <w:r w:rsidR="00BA54C2" w:rsidRPr="003315EF">
        <w:rPr>
          <w:rFonts w:ascii="Book Antiqua" w:eastAsia="Book Antiqua" w:hAnsi="Book Antiqua" w:cs="Book Antiqua"/>
          <w:color w:val="000000" w:themeColor="text1"/>
        </w:rPr>
        <w:t>play</w:t>
      </w:r>
      <w:r w:rsidR="00521B9C" w:rsidRPr="003315EF">
        <w:rPr>
          <w:rFonts w:ascii="Book Antiqua" w:eastAsia="Book Antiqua" w:hAnsi="Book Antiqua" w:cs="Book Antiqua"/>
          <w:color w:val="000000" w:themeColor="text1"/>
        </w:rPr>
        <w:t xml:space="preserve"> a more </w:t>
      </w:r>
      <w:r w:rsidR="00BA54C2" w:rsidRPr="003315EF">
        <w:rPr>
          <w:rFonts w:ascii="Book Antiqua" w:eastAsia="Book Antiqua" w:hAnsi="Book Antiqua" w:cs="Book Antiqua"/>
          <w:color w:val="000000" w:themeColor="text1"/>
        </w:rPr>
        <w:t>critical role</w:t>
      </w:r>
      <w:r w:rsidRPr="003315EF">
        <w:rPr>
          <w:rFonts w:ascii="Book Antiqua" w:eastAsia="Book Antiqua" w:hAnsi="Book Antiqua" w:cs="Book Antiqua"/>
          <w:color w:val="000000" w:themeColor="text1"/>
        </w:rPr>
        <w:t xml:space="preserve"> than Kupffer cells in HCC </w:t>
      </w:r>
      <w:proofErr w:type="gramStart"/>
      <w:r w:rsidRPr="003315EF">
        <w:rPr>
          <w:rFonts w:ascii="Book Antiqua" w:eastAsia="Book Antiqua" w:hAnsi="Book Antiqua" w:cs="Book Antiqua"/>
          <w:color w:val="000000" w:themeColor="text1"/>
        </w:rPr>
        <w:t>progression</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109]</w:t>
      </w:r>
      <w:r w:rsidRPr="003315EF">
        <w:rPr>
          <w:rFonts w:ascii="Book Antiqua" w:eastAsia="Book Antiqua" w:hAnsi="Book Antiqua" w:cs="Book Antiqua"/>
          <w:color w:val="000000" w:themeColor="text1"/>
        </w:rPr>
        <w:t xml:space="preserve">. M2-polarized TAMs promote HCC progression by preventing T cells from recognizing and killing cancer cells, promoting tumor growth, angiogenesis, invasion, metastasis, and </w:t>
      </w:r>
      <w:r w:rsidR="00343C76" w:rsidRPr="003315EF">
        <w:rPr>
          <w:rFonts w:ascii="Book Antiqua" w:eastAsia="Book Antiqua" w:hAnsi="Book Antiqua" w:cs="Book Antiqua"/>
          <w:color w:val="000000" w:themeColor="text1"/>
        </w:rPr>
        <w:t xml:space="preserve">evasion of </w:t>
      </w:r>
      <w:r w:rsidRPr="003315EF">
        <w:rPr>
          <w:rFonts w:ascii="Book Antiqua" w:eastAsia="Book Antiqua" w:hAnsi="Book Antiqua" w:cs="Book Antiqua"/>
          <w:color w:val="000000" w:themeColor="text1"/>
        </w:rPr>
        <w:t xml:space="preserve">immune </w:t>
      </w:r>
      <w:proofErr w:type="gramStart"/>
      <w:r w:rsidR="00114EB1" w:rsidRPr="003315EF">
        <w:rPr>
          <w:rFonts w:ascii="Book Antiqua" w:eastAsia="Book Antiqua" w:hAnsi="Book Antiqua" w:cs="Book Antiqua"/>
          <w:color w:val="000000" w:themeColor="text1"/>
        </w:rPr>
        <w:t>attack</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110,111]</w:t>
      </w:r>
      <w:r w:rsidRPr="003315EF">
        <w:rPr>
          <w:rFonts w:ascii="Book Antiqua" w:eastAsia="Book Antiqua" w:hAnsi="Book Antiqua" w:cs="Book Antiqua"/>
          <w:color w:val="000000" w:themeColor="text1"/>
        </w:rPr>
        <w:t>.</w:t>
      </w:r>
    </w:p>
    <w:p w14:paraId="0166DECC" w14:textId="5C7E1E0D" w:rsidR="00EB6385" w:rsidRPr="003315EF" w:rsidRDefault="008E2CD9"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The role of </w:t>
      </w:r>
      <w:r w:rsidR="00EF7F29" w:rsidRPr="003315EF">
        <w:rPr>
          <w:rFonts w:ascii="Book Antiqua" w:eastAsia="Book Antiqua" w:hAnsi="Book Antiqua" w:cs="Book Antiqua"/>
          <w:color w:val="000000" w:themeColor="text1"/>
        </w:rPr>
        <w:t>TAM-</w:t>
      </w:r>
      <w:r w:rsidRPr="003315EF">
        <w:rPr>
          <w:rFonts w:ascii="Book Antiqua" w:eastAsia="Book Antiqua" w:hAnsi="Book Antiqua" w:cs="Book Antiqua"/>
          <w:color w:val="000000" w:themeColor="text1"/>
        </w:rPr>
        <w:t xml:space="preserve">derived exosomes is now </w:t>
      </w:r>
      <w:r w:rsidR="00343C76" w:rsidRPr="003315EF">
        <w:rPr>
          <w:rFonts w:ascii="Book Antiqua" w:eastAsia="Book Antiqua" w:hAnsi="Book Antiqua" w:cs="Book Antiqua"/>
          <w:color w:val="000000" w:themeColor="text1"/>
        </w:rPr>
        <w:t xml:space="preserve">attracting </w:t>
      </w:r>
      <w:r w:rsidRPr="003315EF">
        <w:rPr>
          <w:rFonts w:ascii="Book Antiqua" w:eastAsia="Book Antiqua" w:hAnsi="Book Antiqua" w:cs="Book Antiqua"/>
          <w:color w:val="000000" w:themeColor="text1"/>
        </w:rPr>
        <w:t xml:space="preserve">more and more attention. </w:t>
      </w:r>
      <w:r w:rsidR="00065F27" w:rsidRPr="003315EF">
        <w:rPr>
          <w:rFonts w:ascii="Book Antiqua" w:eastAsia="Book Antiqua" w:hAnsi="Book Antiqua" w:cs="Book Antiqua"/>
          <w:color w:val="000000" w:themeColor="text1"/>
        </w:rPr>
        <w:t xml:space="preserve">Liu </w:t>
      </w:r>
      <w:r w:rsidR="00065F27" w:rsidRPr="003315EF">
        <w:rPr>
          <w:rFonts w:ascii="Book Antiqua" w:eastAsia="Book Antiqua" w:hAnsi="Book Antiqua" w:cs="Book Antiqua"/>
          <w:i/>
          <w:iCs/>
          <w:color w:val="000000" w:themeColor="text1"/>
        </w:rPr>
        <w:t xml:space="preserve">et </w:t>
      </w:r>
      <w:proofErr w:type="gramStart"/>
      <w:r w:rsidR="00065F27" w:rsidRPr="003315EF">
        <w:rPr>
          <w:rFonts w:ascii="Book Antiqua" w:eastAsia="Book Antiqua" w:hAnsi="Book Antiqua" w:cs="Book Antiqua"/>
          <w:i/>
          <w:iCs/>
          <w:color w:val="000000" w:themeColor="text1"/>
        </w:rPr>
        <w:t>al</w:t>
      </w:r>
      <w:r w:rsidR="00526FF9" w:rsidRPr="003315EF">
        <w:rPr>
          <w:rFonts w:ascii="Book Antiqua" w:eastAsia="Book Antiqua" w:hAnsi="Book Antiqua" w:cs="Book Antiqua"/>
          <w:color w:val="000000" w:themeColor="text1"/>
          <w:vertAlign w:val="superscript"/>
        </w:rPr>
        <w:t>[</w:t>
      </w:r>
      <w:proofErr w:type="gramEnd"/>
      <w:r w:rsidR="00526FF9" w:rsidRPr="003315EF">
        <w:rPr>
          <w:rFonts w:ascii="Book Antiqua" w:eastAsia="Book Antiqua" w:hAnsi="Book Antiqua" w:cs="Book Antiqua"/>
          <w:color w:val="000000" w:themeColor="text1"/>
          <w:vertAlign w:val="superscript"/>
        </w:rPr>
        <w:t>112]</w:t>
      </w:r>
      <w:r w:rsidR="00065F27" w:rsidRPr="003315EF">
        <w:rPr>
          <w:rFonts w:ascii="Book Antiqua" w:eastAsia="Book Antiqua" w:hAnsi="Book Antiqua" w:cs="Book Antiqua"/>
          <w:color w:val="000000" w:themeColor="text1"/>
        </w:rPr>
        <w:t xml:space="preserve"> found a</w:t>
      </w:r>
      <w:r w:rsidR="00C4060D" w:rsidRPr="003315EF">
        <w:rPr>
          <w:rFonts w:ascii="Book Antiqua" w:eastAsia="Book Antiqua" w:hAnsi="Book Antiqua" w:cs="Book Antiqua"/>
          <w:color w:val="000000" w:themeColor="text1"/>
        </w:rPr>
        <w:t xml:space="preserve"> role of </w:t>
      </w:r>
      <w:proofErr w:type="spellStart"/>
      <w:r w:rsidR="00C4060D" w:rsidRPr="003315EF">
        <w:rPr>
          <w:rFonts w:ascii="Book Antiqua" w:eastAsia="Book Antiqua" w:hAnsi="Book Antiqua" w:cs="Book Antiqua"/>
          <w:color w:val="000000" w:themeColor="text1"/>
        </w:rPr>
        <w:t>exosomal</w:t>
      </w:r>
      <w:proofErr w:type="spellEnd"/>
      <w:r w:rsidR="00C4060D" w:rsidRPr="003315EF">
        <w:rPr>
          <w:rFonts w:ascii="Book Antiqua" w:eastAsia="Book Antiqua" w:hAnsi="Book Antiqua" w:cs="Book Antiqua"/>
          <w:color w:val="000000" w:themeColor="text1"/>
        </w:rPr>
        <w:t xml:space="preserve"> miR-92a-2-5p derived from M2 macrophages in promoting HCC cell</w:t>
      </w:r>
      <w:r w:rsidR="00065F27" w:rsidRPr="003315EF">
        <w:rPr>
          <w:rFonts w:ascii="Book Antiqua" w:eastAsia="Book Antiqua" w:hAnsi="Book Antiqua" w:cs="Book Antiqua"/>
          <w:color w:val="000000" w:themeColor="text1"/>
        </w:rPr>
        <w:t xml:space="preserve"> invasion</w:t>
      </w:r>
      <w:r w:rsidR="00C4060D" w:rsidRPr="003315EF">
        <w:rPr>
          <w:rFonts w:ascii="Book Antiqua" w:eastAsia="Book Antiqua" w:hAnsi="Book Antiqua" w:cs="Book Antiqua"/>
          <w:color w:val="000000" w:themeColor="text1"/>
        </w:rPr>
        <w:t>. This process is mediated through the regulation</w:t>
      </w:r>
      <w:r w:rsidR="00C4060D" w:rsidRPr="003315EF" w:rsidDel="00C4060D">
        <w:rPr>
          <w:rFonts w:ascii="Book Antiqua" w:eastAsia="Book Antiqua" w:hAnsi="Book Antiqua" w:cs="Book Antiqua"/>
          <w:color w:val="000000" w:themeColor="text1"/>
        </w:rPr>
        <w:t xml:space="preserve"> </w:t>
      </w:r>
      <w:r w:rsidR="00C4060D" w:rsidRPr="003315EF">
        <w:rPr>
          <w:rFonts w:ascii="Book Antiqua" w:eastAsia="Book Antiqua" w:hAnsi="Book Antiqua" w:cs="Book Antiqua"/>
          <w:color w:val="000000" w:themeColor="text1"/>
        </w:rPr>
        <w:t>of</w:t>
      </w:r>
      <w:r w:rsidRPr="003315EF">
        <w:rPr>
          <w:rFonts w:ascii="Book Antiqua" w:eastAsia="Book Antiqua" w:hAnsi="Book Antiqua" w:cs="Book Antiqua"/>
          <w:color w:val="000000" w:themeColor="text1"/>
        </w:rPr>
        <w:t xml:space="preserve"> the AR/PHLPP/p-AKT/β-catenin signaling pathway</w:t>
      </w:r>
      <w:r w:rsidR="00065F27" w:rsidRPr="003315EF">
        <w:rPr>
          <w:rFonts w:ascii="Book Antiqua" w:eastAsia="Book Antiqua" w:hAnsi="Book Antiqua" w:cs="Book Antiqua"/>
          <w:color w:val="000000" w:themeColor="text1"/>
        </w:rPr>
        <w:t xml:space="preserve"> by miR-92a-2-5p</w:t>
      </w:r>
      <w:r w:rsidRPr="003315EF">
        <w:rPr>
          <w:rFonts w:ascii="Book Antiqua" w:eastAsia="Book Antiqua" w:hAnsi="Book Antiqua" w:cs="Book Antiqua"/>
          <w:color w:val="000000" w:themeColor="text1"/>
        </w:rPr>
        <w:t>.</w:t>
      </w:r>
      <w:r w:rsidR="00EB6385" w:rsidRPr="003315EF">
        <w:rPr>
          <w:rFonts w:ascii="Book Antiqua" w:eastAsia="Book Antiqua" w:hAnsi="Book Antiqua" w:cs="Book Antiqua"/>
          <w:color w:val="000000" w:themeColor="text1"/>
        </w:rPr>
        <w:t xml:space="preserve"> Increased expression of miR-27a-3p and miR-660-5p in M2 macrophage-derived exosom</w:t>
      </w:r>
      <w:r w:rsidR="00486326" w:rsidRPr="003315EF">
        <w:rPr>
          <w:rFonts w:ascii="Book Antiqua" w:eastAsia="Book Antiqua" w:hAnsi="Book Antiqua" w:cs="Book Antiqua"/>
          <w:color w:val="000000" w:themeColor="text1"/>
        </w:rPr>
        <w:t>es</w:t>
      </w:r>
      <w:r w:rsidR="00EB6385" w:rsidRPr="003315EF">
        <w:rPr>
          <w:rFonts w:ascii="Book Antiqua" w:eastAsia="Book Antiqua" w:hAnsi="Book Antiqua" w:cs="Book Antiqua"/>
          <w:color w:val="000000" w:themeColor="text1"/>
        </w:rPr>
        <w:t xml:space="preserve"> facilitates HCC development by downregulating </w:t>
      </w:r>
      <w:r w:rsidR="00486326" w:rsidRPr="003315EF">
        <w:rPr>
          <w:rFonts w:ascii="Book Antiqua" w:eastAsia="Book Antiqua" w:hAnsi="Book Antiqua" w:cs="Book Antiqua"/>
          <w:color w:val="000000" w:themeColor="text1"/>
        </w:rPr>
        <w:t>thioredoxin-interacting protein</w:t>
      </w:r>
      <w:r w:rsidR="00EB6385" w:rsidRPr="003315EF">
        <w:rPr>
          <w:rFonts w:ascii="Book Antiqua" w:eastAsia="Book Antiqua" w:hAnsi="Book Antiqua" w:cs="Book Antiqua"/>
          <w:color w:val="000000" w:themeColor="text1"/>
        </w:rPr>
        <w:t xml:space="preserve"> and </w:t>
      </w:r>
      <w:bookmarkStart w:id="51" w:name="_Hlk145031654"/>
      <w:r w:rsidR="00486326" w:rsidRPr="003315EF">
        <w:rPr>
          <w:rFonts w:ascii="Book Antiqua" w:eastAsia="Book Antiqua" w:hAnsi="Book Antiqua" w:cs="Book Antiqua"/>
          <w:color w:val="000000" w:themeColor="text1"/>
        </w:rPr>
        <w:t>KLF Transcription Factor 3</w:t>
      </w:r>
      <w:bookmarkEnd w:id="51"/>
      <w:r w:rsidR="00096B56" w:rsidRPr="003315EF">
        <w:rPr>
          <w:rFonts w:ascii="Book Antiqua" w:eastAsia="Book Antiqua" w:hAnsi="Book Antiqua" w:cs="Book Antiqua"/>
          <w:color w:val="000000" w:themeColor="text1"/>
        </w:rPr>
        <w:t xml:space="preserve"> </w:t>
      </w:r>
      <w:r w:rsidR="00486326" w:rsidRPr="003315EF">
        <w:rPr>
          <w:rFonts w:ascii="Book Antiqua" w:eastAsia="Book Antiqua" w:hAnsi="Book Antiqua" w:cs="Book Antiqua"/>
          <w:color w:val="000000" w:themeColor="text1"/>
        </w:rPr>
        <w:t>(</w:t>
      </w:r>
      <w:r w:rsidR="00EB6385" w:rsidRPr="003315EF">
        <w:rPr>
          <w:rFonts w:ascii="Book Antiqua" w:eastAsia="Book Antiqua" w:hAnsi="Book Antiqua" w:cs="Book Antiqua"/>
          <w:color w:val="000000" w:themeColor="text1"/>
        </w:rPr>
        <w:t>KLF</w:t>
      </w:r>
      <w:proofErr w:type="gramStart"/>
      <w:r w:rsidR="00EB6385" w:rsidRPr="003315EF">
        <w:rPr>
          <w:rFonts w:ascii="Book Antiqua" w:eastAsia="Book Antiqua" w:hAnsi="Book Antiqua" w:cs="Book Antiqua"/>
          <w:color w:val="000000" w:themeColor="text1"/>
        </w:rPr>
        <w:t>3</w:t>
      </w:r>
      <w:r w:rsidR="00486326"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113,114]</w:t>
      </w:r>
      <w:r w:rsidRPr="003315EF">
        <w:rPr>
          <w:rFonts w:ascii="Book Antiqua" w:eastAsia="Book Antiqua" w:hAnsi="Book Antiqua" w:cs="Book Antiqua"/>
          <w:color w:val="000000" w:themeColor="text1"/>
        </w:rPr>
        <w:t xml:space="preserve">. </w:t>
      </w:r>
      <w:r w:rsidR="00065F27" w:rsidRPr="003315EF">
        <w:rPr>
          <w:rFonts w:ascii="Book Antiqua" w:eastAsia="Book Antiqua" w:hAnsi="Book Antiqua" w:cs="Book Antiqua"/>
          <w:color w:val="000000" w:themeColor="text1"/>
        </w:rPr>
        <w:t xml:space="preserve">Exosomes derived from TAMs exhibit </w:t>
      </w:r>
      <w:r w:rsidR="00EB6385" w:rsidRPr="003315EF">
        <w:rPr>
          <w:rFonts w:ascii="Book Antiqua" w:eastAsia="Book Antiqua" w:hAnsi="Book Antiqua" w:cs="Book Antiqua"/>
          <w:color w:val="000000" w:themeColor="text1"/>
        </w:rPr>
        <w:t xml:space="preserve">a </w:t>
      </w:r>
      <w:r w:rsidR="00065F27" w:rsidRPr="003315EF">
        <w:rPr>
          <w:rFonts w:ascii="Book Antiqua" w:eastAsia="Book Antiqua" w:hAnsi="Book Antiqua" w:cs="Book Antiqua"/>
          <w:color w:val="000000" w:themeColor="text1"/>
        </w:rPr>
        <w:t>reduc</w:t>
      </w:r>
      <w:r w:rsidR="00EB6385" w:rsidRPr="003315EF">
        <w:rPr>
          <w:rFonts w:ascii="Book Antiqua" w:eastAsia="Book Antiqua" w:hAnsi="Book Antiqua" w:cs="Book Antiqua"/>
          <w:color w:val="000000" w:themeColor="text1"/>
        </w:rPr>
        <w:t xml:space="preserve">tion of </w:t>
      </w:r>
      <w:r w:rsidR="00065F27" w:rsidRPr="003315EF">
        <w:rPr>
          <w:rFonts w:ascii="Book Antiqua" w:eastAsia="Book Antiqua" w:hAnsi="Book Antiqua" w:cs="Book Antiqua"/>
          <w:color w:val="000000" w:themeColor="text1"/>
        </w:rPr>
        <w:t>miR-125a and miR-125b</w:t>
      </w:r>
      <w:r w:rsidR="00EF7F29" w:rsidRPr="003315EF">
        <w:rPr>
          <w:rFonts w:ascii="Book Antiqua" w:eastAsia="Book Antiqua" w:hAnsi="Book Antiqua" w:cs="Book Antiqua"/>
          <w:color w:val="000000" w:themeColor="text1"/>
        </w:rPr>
        <w:t xml:space="preserve"> expression</w:t>
      </w:r>
      <w:r w:rsidR="00601309" w:rsidRPr="003315EF">
        <w:rPr>
          <w:rFonts w:ascii="Book Antiqua" w:eastAsia="Book Antiqua" w:hAnsi="Book Antiqua" w:cs="Book Antiqua"/>
          <w:color w:val="000000" w:themeColor="text1"/>
        </w:rPr>
        <w:t xml:space="preserve">, which </w:t>
      </w:r>
      <w:r w:rsidRPr="003315EF">
        <w:rPr>
          <w:rFonts w:ascii="Book Antiqua" w:eastAsia="Book Antiqua" w:hAnsi="Book Antiqua" w:cs="Book Antiqua"/>
          <w:color w:val="000000" w:themeColor="text1"/>
        </w:rPr>
        <w:t xml:space="preserve">have been proven to promote HCC cell proliferation, sphere cell formation, and metastasis. </w:t>
      </w:r>
      <w:r w:rsidR="00BB0315">
        <w:rPr>
          <w:rFonts w:ascii="Book Antiqua" w:eastAsia="Book Antiqua" w:hAnsi="Book Antiqua" w:cs="Book Antiqua"/>
          <w:color w:val="000000" w:themeColor="text1"/>
        </w:rPr>
        <w:t>M</w:t>
      </w:r>
      <w:r w:rsidR="00521B9C" w:rsidRPr="003315EF">
        <w:rPr>
          <w:rFonts w:ascii="Book Antiqua" w:eastAsia="Book Antiqua" w:hAnsi="Book Antiqua" w:cs="Book Antiqua"/>
          <w:color w:val="000000" w:themeColor="text1"/>
        </w:rPr>
        <w:t xml:space="preserve">iR-125a/b exerts inhibitory effects on the HCC </w:t>
      </w:r>
      <w:r w:rsidR="00601309" w:rsidRPr="003315EF">
        <w:rPr>
          <w:rFonts w:ascii="Book Antiqua" w:eastAsia="Book Antiqua" w:hAnsi="Book Antiqua" w:cs="Book Antiqua"/>
          <w:color w:val="000000" w:themeColor="text1"/>
        </w:rPr>
        <w:t>proliferation</w:t>
      </w:r>
      <w:r w:rsidR="00521B9C" w:rsidRPr="003315EF">
        <w:rPr>
          <w:rFonts w:ascii="Book Antiqua" w:eastAsia="Book Antiqua" w:hAnsi="Book Antiqua" w:cs="Book Antiqua"/>
          <w:color w:val="000000" w:themeColor="text1"/>
        </w:rPr>
        <w:t xml:space="preserve"> </w:t>
      </w:r>
      <w:r w:rsidR="00521B9C" w:rsidRPr="003315EF">
        <w:rPr>
          <w:rFonts w:ascii="Book Antiqua" w:eastAsia="Book Antiqua" w:hAnsi="Book Antiqua" w:cs="Book Antiqua"/>
          <w:color w:val="000000" w:themeColor="text1"/>
        </w:rPr>
        <w:lastRenderedPageBreak/>
        <w:t xml:space="preserve">and attenuates their stem cell-like characteristics by specifically targeting CD90, a recognized stem cell marker in </w:t>
      </w:r>
      <w:proofErr w:type="gramStart"/>
      <w:r w:rsidR="00521B9C" w:rsidRPr="003315EF">
        <w:rPr>
          <w:rFonts w:ascii="Book Antiqua" w:eastAsia="Book Antiqua" w:hAnsi="Book Antiqua" w:cs="Book Antiqua"/>
          <w:color w:val="000000" w:themeColor="text1"/>
        </w:rPr>
        <w:t>HCC</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115]</w:t>
      </w:r>
      <w:r w:rsidRPr="003315EF">
        <w:rPr>
          <w:rFonts w:ascii="Book Antiqua" w:eastAsia="Book Antiqua" w:hAnsi="Book Antiqua" w:cs="Book Antiqua"/>
          <w:color w:val="000000" w:themeColor="text1"/>
        </w:rPr>
        <w:t>.</w:t>
      </w:r>
    </w:p>
    <w:p w14:paraId="212512B8" w14:textId="4CCF831B" w:rsidR="00C65D0C" w:rsidRPr="003315EF" w:rsidRDefault="008E2CD9"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Modulating TAM </w:t>
      </w:r>
      <w:proofErr w:type="spellStart"/>
      <w:r w:rsidRPr="003315EF">
        <w:rPr>
          <w:rFonts w:ascii="Book Antiqua" w:eastAsia="Book Antiqua" w:hAnsi="Book Antiqua" w:cs="Book Antiqua"/>
          <w:color w:val="000000" w:themeColor="text1"/>
        </w:rPr>
        <w:t>exosomal</w:t>
      </w:r>
      <w:proofErr w:type="spellEnd"/>
      <w:r w:rsidRPr="003315EF">
        <w:rPr>
          <w:rFonts w:ascii="Book Antiqua" w:eastAsia="Book Antiqua" w:hAnsi="Book Antiqua" w:cs="Book Antiqua"/>
          <w:color w:val="000000" w:themeColor="text1"/>
        </w:rPr>
        <w:t xml:space="preserve"> miRNAs provide</w:t>
      </w:r>
      <w:r w:rsidR="009623D5" w:rsidRPr="003315EF">
        <w:rPr>
          <w:rFonts w:ascii="Book Antiqua" w:eastAsia="Book Antiqua" w:hAnsi="Book Antiqua" w:cs="Book Antiqua"/>
          <w:color w:val="000000" w:themeColor="text1"/>
        </w:rPr>
        <w:t>s</w:t>
      </w:r>
      <w:r w:rsidRPr="003315EF">
        <w:rPr>
          <w:rFonts w:ascii="Book Antiqua" w:eastAsia="Book Antiqua" w:hAnsi="Book Antiqua" w:cs="Book Antiqua"/>
          <w:color w:val="000000" w:themeColor="text1"/>
        </w:rPr>
        <w:t xml:space="preserve"> a new way to suppress HCC. A tumor suppressor miRNA</w:t>
      </w:r>
      <w:r w:rsidR="00BB0315">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miR-375</w:t>
      </w:r>
      <w:r w:rsidR="009623D5" w:rsidRPr="003315EF">
        <w:rPr>
          <w:rFonts w:ascii="Book Antiqua" w:eastAsia="Book Antiqua" w:hAnsi="Book Antiqua" w:cs="Book Antiqua"/>
          <w:color w:val="000000" w:themeColor="text1"/>
        </w:rPr>
        <w:t>,</w:t>
      </w:r>
      <w:r w:rsidR="006840C3">
        <w:rPr>
          <w:rFonts w:ascii="Book Antiqua" w:eastAsia="Book Antiqua" w:hAnsi="Book Antiqua" w:cs="Book Antiqua"/>
          <w:color w:val="000000" w:themeColor="text1"/>
        </w:rPr>
        <w:t xml:space="preserve"> which is</w:t>
      </w:r>
      <w:r w:rsidRPr="003315EF">
        <w:rPr>
          <w:rFonts w:ascii="Book Antiqua" w:eastAsia="Book Antiqua" w:hAnsi="Book Antiqua" w:cs="Book Antiqua"/>
          <w:color w:val="000000" w:themeColor="text1"/>
        </w:rPr>
        <w:t xml:space="preserve"> </w:t>
      </w:r>
      <w:r w:rsidR="009623D5" w:rsidRPr="003315EF">
        <w:rPr>
          <w:rFonts w:ascii="Book Antiqua" w:eastAsia="Book Antiqua" w:hAnsi="Book Antiqua" w:cs="Book Antiqua"/>
          <w:color w:val="000000" w:themeColor="text1"/>
        </w:rPr>
        <w:t>enriched</w:t>
      </w:r>
      <w:r w:rsidRPr="003315EF">
        <w:rPr>
          <w:rFonts w:ascii="Book Antiqua" w:eastAsia="Book Antiqua" w:hAnsi="Book Antiqua" w:cs="Book Antiqua"/>
          <w:color w:val="000000" w:themeColor="text1"/>
        </w:rPr>
        <w:t xml:space="preserve"> in exosomes from IL-2 modulated TAMs</w:t>
      </w:r>
      <w:r w:rsidR="009623D5" w:rsidRPr="003315EF">
        <w:rPr>
          <w:rFonts w:ascii="Book Antiqua" w:eastAsia="Book Antiqua" w:hAnsi="Book Antiqua" w:cs="Book Antiqua"/>
          <w:color w:val="000000" w:themeColor="text1"/>
        </w:rPr>
        <w:t>, can</w:t>
      </w:r>
      <w:r w:rsidRPr="003315EF">
        <w:rPr>
          <w:rFonts w:ascii="Book Antiqua" w:eastAsia="Book Antiqua" w:hAnsi="Book Antiqua" w:cs="Book Antiqua"/>
          <w:color w:val="000000" w:themeColor="text1"/>
        </w:rPr>
        <w:t xml:space="preserve"> ameliorate HCC </w:t>
      </w:r>
      <w:proofErr w:type="gramStart"/>
      <w:r w:rsidRPr="003315EF">
        <w:rPr>
          <w:rFonts w:ascii="Book Antiqua" w:eastAsia="Book Antiqua" w:hAnsi="Book Antiqua" w:cs="Book Antiqua"/>
          <w:color w:val="000000" w:themeColor="text1"/>
        </w:rPr>
        <w:t>development</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116]</w:t>
      </w:r>
      <w:r w:rsidRPr="003315EF">
        <w:rPr>
          <w:rFonts w:ascii="Book Antiqua" w:eastAsia="Book Antiqua" w:hAnsi="Book Antiqua" w:cs="Book Antiqua"/>
          <w:color w:val="000000" w:themeColor="text1"/>
        </w:rPr>
        <w:t xml:space="preserve">. Moreover, propofol can stimulate TAMs to secrete exosomes overexpressing miR-142-3p. </w:t>
      </w:r>
      <w:r w:rsidR="009623D5" w:rsidRPr="003315EF">
        <w:rPr>
          <w:rFonts w:ascii="Book Antiqua" w:eastAsia="Book Antiqua" w:hAnsi="Book Antiqua" w:cs="Book Antiqua"/>
          <w:color w:val="000000" w:themeColor="text1"/>
        </w:rPr>
        <w:t>When m</w:t>
      </w:r>
      <w:r w:rsidRPr="003315EF">
        <w:rPr>
          <w:rFonts w:ascii="Book Antiqua" w:eastAsia="Book Antiqua" w:hAnsi="Book Antiqua" w:cs="Book Antiqua"/>
          <w:color w:val="000000" w:themeColor="text1"/>
        </w:rPr>
        <w:t xml:space="preserve">iR-142-3p exosomes </w:t>
      </w:r>
      <w:r w:rsidR="009623D5" w:rsidRPr="003315EF">
        <w:rPr>
          <w:rFonts w:ascii="Book Antiqua" w:eastAsia="Book Antiqua" w:hAnsi="Book Antiqua" w:cs="Book Antiqua"/>
          <w:color w:val="000000" w:themeColor="text1"/>
        </w:rPr>
        <w:t xml:space="preserve">are </w:t>
      </w:r>
      <w:r w:rsidRPr="003315EF">
        <w:rPr>
          <w:rFonts w:ascii="Book Antiqua" w:eastAsia="Book Antiqua" w:hAnsi="Book Antiqua" w:cs="Book Antiqua"/>
          <w:color w:val="000000" w:themeColor="text1"/>
        </w:rPr>
        <w:t xml:space="preserve">transferred to HCC cells, </w:t>
      </w:r>
      <w:r w:rsidR="009623D5" w:rsidRPr="003315EF">
        <w:rPr>
          <w:rFonts w:ascii="Book Antiqua" w:eastAsia="Book Antiqua" w:hAnsi="Book Antiqua" w:cs="Book Antiqua"/>
          <w:color w:val="000000" w:themeColor="text1"/>
        </w:rPr>
        <w:t xml:space="preserve">they can inhibit </w:t>
      </w:r>
      <w:r w:rsidRPr="003315EF">
        <w:rPr>
          <w:rFonts w:ascii="Book Antiqua" w:eastAsia="Book Antiqua" w:hAnsi="Book Antiqua" w:cs="Book Antiqua"/>
          <w:color w:val="000000" w:themeColor="text1"/>
        </w:rPr>
        <w:t xml:space="preserve">HCC cell </w:t>
      </w:r>
      <w:proofErr w:type="gramStart"/>
      <w:r w:rsidRPr="003315EF">
        <w:rPr>
          <w:rFonts w:ascii="Book Antiqua" w:eastAsia="Book Antiqua" w:hAnsi="Book Antiqua" w:cs="Book Antiqua"/>
          <w:color w:val="000000" w:themeColor="text1"/>
        </w:rPr>
        <w:t>invasion</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117]</w:t>
      </w:r>
      <w:r w:rsidRPr="003315EF">
        <w:rPr>
          <w:rFonts w:ascii="Book Antiqua" w:eastAsia="Book Antiqua" w:hAnsi="Book Antiqua" w:cs="Book Antiqua"/>
          <w:color w:val="000000" w:themeColor="text1"/>
        </w:rPr>
        <w:t>.</w:t>
      </w:r>
      <w:r w:rsidR="006840C3">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Conversely, M1 macrophages </w:t>
      </w:r>
      <w:r w:rsidR="006840C3">
        <w:rPr>
          <w:rFonts w:ascii="Book Antiqua" w:eastAsia="Book Antiqua" w:hAnsi="Book Antiqua" w:cs="Book Antiqua"/>
          <w:color w:val="000000" w:themeColor="text1"/>
        </w:rPr>
        <w:t>contribute to</w:t>
      </w:r>
      <w:r w:rsidRPr="003315EF">
        <w:rPr>
          <w:rFonts w:ascii="Book Antiqua" w:eastAsia="Book Antiqua" w:hAnsi="Book Antiqua" w:cs="Book Antiqua"/>
          <w:color w:val="000000" w:themeColor="text1"/>
        </w:rPr>
        <w:t xml:space="preserve"> proinflammatory and anti</w:t>
      </w:r>
      <w:r w:rsidR="00486326"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tumor effects. M1 macrophage-derived </w:t>
      </w:r>
      <w:proofErr w:type="spellStart"/>
      <w:r w:rsidRPr="003315EF">
        <w:rPr>
          <w:rFonts w:ascii="Book Antiqua" w:eastAsia="Book Antiqua" w:hAnsi="Book Antiqua" w:cs="Book Antiqua"/>
          <w:color w:val="000000" w:themeColor="text1"/>
        </w:rPr>
        <w:t>exosomal</w:t>
      </w:r>
      <w:proofErr w:type="spellEnd"/>
      <w:r w:rsidRPr="003315EF">
        <w:rPr>
          <w:rFonts w:ascii="Book Antiqua" w:eastAsia="Book Antiqua" w:hAnsi="Book Antiqua" w:cs="Book Antiqua"/>
          <w:color w:val="000000" w:themeColor="text1"/>
        </w:rPr>
        <w:t xml:space="preserve"> miR-628-5p</w:t>
      </w:r>
      <w:r w:rsidR="00C65D0C" w:rsidRPr="003315EF">
        <w:rPr>
          <w:rFonts w:ascii="Book Antiqua" w:hAnsi="Book Antiqua"/>
          <w:color w:val="000000" w:themeColor="text1"/>
        </w:rPr>
        <w:t xml:space="preserve"> </w:t>
      </w:r>
      <w:r w:rsidR="000C4392" w:rsidRPr="003315EF">
        <w:rPr>
          <w:rFonts w:ascii="Book Antiqua" w:eastAsia="Book Antiqua" w:hAnsi="Book Antiqua" w:cs="Book Antiqua"/>
          <w:color w:val="000000" w:themeColor="text1"/>
        </w:rPr>
        <w:t>suppresses HCC development by restraining the m6A modification of circFUT8</w:t>
      </w:r>
      <w:r w:rsidRPr="003315EF">
        <w:rPr>
          <w:rFonts w:ascii="Book Antiqua" w:eastAsia="Book Antiqua" w:hAnsi="Book Antiqua" w:cs="Book Antiqua"/>
          <w:color w:val="000000" w:themeColor="text1"/>
          <w:vertAlign w:val="superscript"/>
        </w:rPr>
        <w:t>[118]</w:t>
      </w:r>
      <w:r w:rsidRPr="003315EF">
        <w:rPr>
          <w:rFonts w:ascii="Book Antiqua" w:eastAsia="Book Antiqua" w:hAnsi="Book Antiqua" w:cs="Book Antiqua"/>
          <w:color w:val="000000" w:themeColor="text1"/>
        </w:rPr>
        <w:t>. Peripheral</w:t>
      </w:r>
      <w:r w:rsidR="00526FF9"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blood monocyte-derived </w:t>
      </w:r>
      <w:proofErr w:type="spellStart"/>
      <w:r w:rsidRPr="003315EF">
        <w:rPr>
          <w:rFonts w:ascii="Book Antiqua" w:eastAsia="Book Antiqua" w:hAnsi="Book Antiqua" w:cs="Book Antiqua"/>
          <w:color w:val="000000" w:themeColor="text1"/>
        </w:rPr>
        <w:t>exosomal</w:t>
      </w:r>
      <w:proofErr w:type="spellEnd"/>
      <w:r w:rsidRPr="003315EF">
        <w:rPr>
          <w:rFonts w:ascii="Book Antiqua" w:eastAsia="Book Antiqua" w:hAnsi="Book Antiqua" w:cs="Book Antiqua"/>
          <w:color w:val="000000" w:themeColor="text1"/>
        </w:rPr>
        <w:t xml:space="preserve"> miR-142 and miR-223 can directly inhibit the proliferation of </w:t>
      </w:r>
      <w:proofErr w:type="gramStart"/>
      <w:r w:rsidRPr="003315EF">
        <w:rPr>
          <w:rFonts w:ascii="Book Antiqua" w:eastAsia="Book Antiqua" w:hAnsi="Book Antiqua" w:cs="Book Antiqua"/>
          <w:color w:val="000000" w:themeColor="text1"/>
        </w:rPr>
        <w:t>HCC</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119]</w:t>
      </w:r>
      <w:r w:rsidRPr="003315EF">
        <w:rPr>
          <w:rFonts w:ascii="Book Antiqua" w:eastAsia="Book Antiqua" w:hAnsi="Book Antiqua" w:cs="Book Antiqua"/>
          <w:color w:val="000000" w:themeColor="text1"/>
        </w:rPr>
        <w:t>.</w:t>
      </w:r>
    </w:p>
    <w:p w14:paraId="570ECB7B" w14:textId="3DD2A773" w:rsidR="00F4195A" w:rsidRPr="003315EF" w:rsidRDefault="008E2CD9"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The exosomes from other immune cells </w:t>
      </w:r>
      <w:r w:rsidR="00C65D0C" w:rsidRPr="003315EF">
        <w:rPr>
          <w:rFonts w:ascii="Book Antiqua" w:eastAsia="Book Antiqua" w:hAnsi="Book Antiqua" w:cs="Book Antiqua"/>
          <w:color w:val="000000" w:themeColor="text1"/>
        </w:rPr>
        <w:t xml:space="preserve">are </w:t>
      </w:r>
      <w:r w:rsidRPr="003315EF">
        <w:rPr>
          <w:rFonts w:ascii="Book Antiqua" w:eastAsia="Book Antiqua" w:hAnsi="Book Antiqua" w:cs="Book Antiqua"/>
          <w:color w:val="000000" w:themeColor="text1"/>
        </w:rPr>
        <w:t xml:space="preserve">also </w:t>
      </w:r>
      <w:r w:rsidR="00C65D0C" w:rsidRPr="003315EF">
        <w:rPr>
          <w:rFonts w:ascii="Book Antiqua" w:eastAsia="Book Antiqua" w:hAnsi="Book Antiqua" w:cs="Book Antiqua"/>
          <w:color w:val="000000" w:themeColor="text1"/>
        </w:rPr>
        <w:t>involved</w:t>
      </w:r>
      <w:r w:rsidRPr="003315EF">
        <w:rPr>
          <w:rFonts w:ascii="Book Antiqua" w:eastAsia="Book Antiqua" w:hAnsi="Book Antiqua" w:cs="Book Antiqua"/>
          <w:color w:val="000000" w:themeColor="text1"/>
        </w:rPr>
        <w:t xml:space="preserve"> in HCC. In mice, NK-exosomes rich in miR-223 inhibited</w:t>
      </w:r>
      <w:r w:rsidR="00486326" w:rsidRPr="003315EF">
        <w:rPr>
          <w:rFonts w:ascii="Book Antiqua" w:hAnsi="Book Antiqua"/>
          <w:color w:val="000000" w:themeColor="text1"/>
        </w:rPr>
        <w:t xml:space="preserve"> </w:t>
      </w:r>
      <w:r w:rsidR="00486326" w:rsidRPr="003315EF">
        <w:rPr>
          <w:rFonts w:ascii="Book Antiqua" w:eastAsia="Book Antiqua" w:hAnsi="Book Antiqua" w:cs="Book Antiqua"/>
          <w:color w:val="000000" w:themeColor="text1"/>
        </w:rPr>
        <w:t>carbon tetrachloride</w:t>
      </w:r>
      <w:r w:rsidRPr="003315EF">
        <w:rPr>
          <w:rFonts w:ascii="Book Antiqua" w:eastAsia="Book Antiqua" w:hAnsi="Book Antiqua" w:cs="Book Antiqua"/>
          <w:color w:val="000000" w:themeColor="text1"/>
        </w:rPr>
        <w:t>-induced liver fibrosis by inhibiting TGF-β1</w:t>
      </w:r>
      <w:r w:rsidR="000A57B4"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induced HSC activation</w:t>
      </w:r>
      <w:r w:rsidR="000A57B4" w:rsidRPr="003315EF">
        <w:rPr>
          <w:rFonts w:ascii="Book Antiqua" w:eastAsia="Book Antiqua" w:hAnsi="Book Antiqua" w:cs="Book Antiqua"/>
          <w:color w:val="000000" w:themeColor="text1"/>
        </w:rPr>
        <w:t xml:space="preserve"> by</w:t>
      </w:r>
      <w:r w:rsidR="00521B9C" w:rsidRPr="003315EF">
        <w:rPr>
          <w:rFonts w:ascii="Book Antiqua" w:eastAsia="Book Antiqua" w:hAnsi="Book Antiqua" w:cs="Book Antiqua"/>
          <w:color w:val="000000" w:themeColor="text1"/>
        </w:rPr>
        <w:t xml:space="preserve"> directly targeting ATG7</w:t>
      </w:r>
      <w:r w:rsidR="000A57B4" w:rsidRPr="003315EF">
        <w:rPr>
          <w:rFonts w:ascii="Book Antiqua" w:eastAsia="Book Antiqua" w:hAnsi="Book Antiqua" w:cs="Book Antiqua"/>
          <w:color w:val="000000" w:themeColor="text1"/>
        </w:rPr>
        <w:t xml:space="preserve">. </w:t>
      </w:r>
      <w:r w:rsidR="006B3F59">
        <w:rPr>
          <w:rFonts w:ascii="Book Antiqua" w:eastAsia="Book Antiqua" w:hAnsi="Book Antiqua" w:cs="Book Antiqua"/>
          <w:color w:val="000000" w:themeColor="text1"/>
        </w:rPr>
        <w:t>Therefore</w:t>
      </w:r>
      <w:r w:rsidR="000A57B4"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the overexpression of ATG7 in HSCs abolished the HSC activation-suppressive effect of NK cell </w:t>
      </w:r>
      <w:proofErr w:type="gramStart"/>
      <w:r w:rsidRPr="003315EF">
        <w:rPr>
          <w:rFonts w:ascii="Book Antiqua" w:eastAsia="Book Antiqua" w:hAnsi="Book Antiqua" w:cs="Book Antiqua"/>
          <w:color w:val="000000" w:themeColor="text1"/>
        </w:rPr>
        <w:t>exosomes</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120]</w:t>
      </w:r>
      <w:r w:rsidRPr="003315EF">
        <w:rPr>
          <w:rFonts w:ascii="Book Antiqua" w:eastAsia="Book Antiqua" w:hAnsi="Book Antiqua" w:cs="Book Antiqua"/>
          <w:color w:val="000000" w:themeColor="text1"/>
        </w:rPr>
        <w:t xml:space="preserve">. </w:t>
      </w:r>
      <w:r w:rsidR="00932D5E" w:rsidRPr="003315EF">
        <w:rPr>
          <w:rFonts w:ascii="Book Antiqua" w:eastAsia="Book Antiqua" w:hAnsi="Book Antiqua" w:cs="Book Antiqua"/>
          <w:color w:val="000000" w:themeColor="text1"/>
        </w:rPr>
        <w:t>Hepatitis C virus E2 envelope glycoprotein can stimulate mast cells,</w:t>
      </w:r>
      <w:r w:rsidR="000A57B4" w:rsidRPr="003315EF">
        <w:rPr>
          <w:rFonts w:ascii="Book Antiqua" w:eastAsia="Book Antiqua" w:hAnsi="Book Antiqua" w:cs="Book Antiqua"/>
          <w:color w:val="000000" w:themeColor="text1"/>
        </w:rPr>
        <w:t xml:space="preserve"> </w:t>
      </w:r>
      <w:r w:rsidR="00932D5E" w:rsidRPr="003315EF">
        <w:rPr>
          <w:rFonts w:ascii="Book Antiqua" w:eastAsia="Book Antiqua" w:hAnsi="Book Antiqua" w:cs="Book Antiqua"/>
          <w:color w:val="000000" w:themeColor="text1"/>
        </w:rPr>
        <w:t>which</w:t>
      </w:r>
      <w:r w:rsidR="000A57B4" w:rsidRPr="003315EF">
        <w:rPr>
          <w:rFonts w:ascii="Book Antiqua" w:eastAsia="Book Antiqua" w:hAnsi="Book Antiqua" w:cs="Book Antiqua"/>
          <w:color w:val="000000" w:themeColor="text1"/>
        </w:rPr>
        <w:t xml:space="preserve"> in turn </w:t>
      </w:r>
      <w:r w:rsidRPr="003315EF">
        <w:rPr>
          <w:rFonts w:ascii="Book Antiqua" w:eastAsia="Book Antiqua" w:hAnsi="Book Antiqua" w:cs="Book Antiqua"/>
          <w:color w:val="000000" w:themeColor="text1"/>
        </w:rPr>
        <w:t xml:space="preserve">secrete </w:t>
      </w:r>
      <w:r w:rsidR="000A57B4" w:rsidRPr="003315EF">
        <w:rPr>
          <w:rFonts w:ascii="Book Antiqua" w:eastAsia="Book Antiqua" w:hAnsi="Book Antiqua" w:cs="Book Antiqua"/>
          <w:color w:val="000000" w:themeColor="text1"/>
        </w:rPr>
        <w:t>a considerable</w:t>
      </w:r>
      <w:r w:rsidR="00521B9C"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amount of miR-490</w:t>
      </w:r>
      <w:r w:rsidR="000A57B4" w:rsidRPr="003315EF">
        <w:rPr>
          <w:rFonts w:ascii="Book Antiqua" w:eastAsia="Book Antiqua" w:hAnsi="Book Antiqua" w:cs="Book Antiqua"/>
          <w:color w:val="000000" w:themeColor="text1"/>
        </w:rPr>
        <w:t xml:space="preserve"> en</w:t>
      </w:r>
      <w:r w:rsidRPr="003315EF">
        <w:rPr>
          <w:rFonts w:ascii="Book Antiqua" w:eastAsia="Book Antiqua" w:hAnsi="Book Antiqua" w:cs="Book Antiqua"/>
          <w:color w:val="000000" w:themeColor="text1"/>
        </w:rPr>
        <w:t>rich</w:t>
      </w:r>
      <w:r w:rsidR="000A57B4" w:rsidRPr="003315EF">
        <w:rPr>
          <w:rFonts w:ascii="Book Antiqua" w:eastAsia="Book Antiqua" w:hAnsi="Book Antiqua" w:cs="Book Antiqua"/>
          <w:color w:val="000000" w:themeColor="text1"/>
        </w:rPr>
        <w:t>ed</w:t>
      </w:r>
      <w:r w:rsidRPr="003315EF">
        <w:rPr>
          <w:rFonts w:ascii="Book Antiqua" w:eastAsia="Book Antiqua" w:hAnsi="Book Antiqua" w:cs="Book Antiqua"/>
          <w:color w:val="000000" w:themeColor="text1"/>
        </w:rPr>
        <w:t xml:space="preserve"> exosomes</w:t>
      </w:r>
      <w:r w:rsidR="000A57B4" w:rsidRPr="003315EF">
        <w:rPr>
          <w:rFonts w:ascii="Book Antiqua" w:eastAsia="Book Antiqua" w:hAnsi="Book Antiqua" w:cs="Book Antiqua"/>
          <w:color w:val="000000" w:themeColor="text1"/>
        </w:rPr>
        <w:t>. When these exosomes are transferred into</w:t>
      </w:r>
      <w:r w:rsidRPr="003315EF">
        <w:rPr>
          <w:rFonts w:ascii="Book Antiqua" w:eastAsia="Book Antiqua" w:hAnsi="Book Antiqua" w:cs="Book Antiqua"/>
          <w:color w:val="000000" w:themeColor="text1"/>
        </w:rPr>
        <w:t xml:space="preserve"> HCC cells</w:t>
      </w:r>
      <w:r w:rsidR="000A57B4"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w:t>
      </w:r>
      <w:r w:rsidR="000A57B4" w:rsidRPr="003315EF">
        <w:rPr>
          <w:rFonts w:ascii="Book Antiqua" w:eastAsia="Book Antiqua" w:hAnsi="Book Antiqua" w:cs="Book Antiqua"/>
          <w:color w:val="000000" w:themeColor="text1"/>
        </w:rPr>
        <w:t xml:space="preserve">they </w:t>
      </w:r>
      <w:r w:rsidRPr="003315EF">
        <w:rPr>
          <w:rFonts w:ascii="Book Antiqua" w:eastAsia="Book Antiqua" w:hAnsi="Book Antiqua" w:cs="Book Antiqua"/>
          <w:color w:val="000000" w:themeColor="text1"/>
        </w:rPr>
        <w:t xml:space="preserve">inhibit tumor cell metastasis through the ERK1/2 </w:t>
      </w:r>
      <w:proofErr w:type="gramStart"/>
      <w:r w:rsidRPr="003315EF">
        <w:rPr>
          <w:rFonts w:ascii="Book Antiqua" w:eastAsia="Book Antiqua" w:hAnsi="Book Antiqua" w:cs="Book Antiqua"/>
          <w:color w:val="000000" w:themeColor="text1"/>
        </w:rPr>
        <w:t>pathway</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121]</w:t>
      </w:r>
      <w:r w:rsidRPr="003315EF">
        <w:rPr>
          <w:rFonts w:ascii="Book Antiqua" w:eastAsia="Book Antiqua" w:hAnsi="Book Antiqua" w:cs="Book Antiqua"/>
          <w:color w:val="000000" w:themeColor="text1"/>
        </w:rPr>
        <w:t xml:space="preserve">. </w:t>
      </w:r>
      <w:r w:rsidR="006B3F59">
        <w:rPr>
          <w:rFonts w:ascii="Book Antiqua" w:eastAsia="Book Antiqua" w:hAnsi="Book Antiqua" w:cs="Book Antiqua"/>
          <w:color w:val="000000" w:themeColor="text1"/>
        </w:rPr>
        <w:t>In addition</w:t>
      </w:r>
      <w:r w:rsidRPr="003315EF">
        <w:rPr>
          <w:rFonts w:ascii="Book Antiqua" w:eastAsia="Book Antiqua" w:hAnsi="Book Antiqua" w:cs="Book Antiqua"/>
          <w:color w:val="000000" w:themeColor="text1"/>
        </w:rPr>
        <w:t>, miR-150-5p and miR-142-3p can be transferred from regulatory T cells (Tregs) to dendritic</w:t>
      </w:r>
      <w:r w:rsidR="00526FF9"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cells </w:t>
      </w:r>
      <w:r w:rsidRPr="003315EF">
        <w:rPr>
          <w:rFonts w:ascii="Book Antiqua" w:eastAsia="Book Antiqua" w:hAnsi="Book Antiqua" w:cs="Book Antiqua"/>
          <w:i/>
          <w:iCs/>
          <w:color w:val="000000" w:themeColor="text1"/>
        </w:rPr>
        <w:t>via</w:t>
      </w:r>
      <w:r w:rsidRPr="003315EF">
        <w:rPr>
          <w:rFonts w:ascii="Book Antiqua" w:eastAsia="Book Antiqua" w:hAnsi="Book Antiqua" w:cs="Book Antiqua"/>
          <w:color w:val="000000" w:themeColor="text1"/>
        </w:rPr>
        <w:t xml:space="preserve"> exosomes, resulting in the induction of a tolerant phenotype in these cells, </w:t>
      </w:r>
      <w:r w:rsidR="00521B9C" w:rsidRPr="003315EF">
        <w:rPr>
          <w:rFonts w:ascii="Book Antiqua" w:eastAsia="Book Antiqua" w:hAnsi="Book Antiqua" w:cs="Book Antiqua"/>
          <w:color w:val="000000" w:themeColor="text1"/>
        </w:rPr>
        <w:t xml:space="preserve">characterized by elevated IL-10 production and decreased IL-6 production upon </w:t>
      </w:r>
      <w:r w:rsidR="003D2B44">
        <w:rPr>
          <w:rFonts w:ascii="Book Antiqua" w:eastAsia="Book Antiqua" w:hAnsi="Book Antiqua" w:cs="Book Antiqua"/>
          <w:color w:val="000000" w:themeColor="text1"/>
        </w:rPr>
        <w:t>lipopolysaccharide</w:t>
      </w:r>
      <w:r w:rsidR="00521B9C" w:rsidRPr="003315EF">
        <w:rPr>
          <w:rFonts w:ascii="Book Antiqua" w:eastAsia="Book Antiqua" w:hAnsi="Book Antiqua" w:cs="Book Antiqua"/>
          <w:color w:val="000000" w:themeColor="text1"/>
        </w:rPr>
        <w:t xml:space="preserve"> </w:t>
      </w:r>
      <w:proofErr w:type="gramStart"/>
      <w:r w:rsidR="00521B9C" w:rsidRPr="003315EF">
        <w:rPr>
          <w:rFonts w:ascii="Book Antiqua" w:eastAsia="Book Antiqua" w:hAnsi="Book Antiqua" w:cs="Book Antiqua"/>
          <w:color w:val="000000" w:themeColor="text1"/>
        </w:rPr>
        <w:t>stimulation</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122]</w:t>
      </w:r>
      <w:r w:rsidRPr="003315EF">
        <w:rPr>
          <w:rFonts w:ascii="Book Antiqua" w:eastAsia="Book Antiqua" w:hAnsi="Book Antiqua" w:cs="Book Antiqua"/>
          <w:color w:val="000000" w:themeColor="text1"/>
        </w:rPr>
        <w:t>.</w:t>
      </w:r>
    </w:p>
    <w:p w14:paraId="12CA4DDD" w14:textId="556EAD6F" w:rsidR="00ED42D2" w:rsidRPr="003315EF" w:rsidRDefault="008E2CD9"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On the other hand, tumor-derived </w:t>
      </w:r>
      <w:proofErr w:type="spellStart"/>
      <w:r w:rsidRPr="003315EF">
        <w:rPr>
          <w:rFonts w:ascii="Book Antiqua" w:eastAsia="Book Antiqua" w:hAnsi="Book Antiqua" w:cs="Book Antiqua"/>
          <w:color w:val="000000" w:themeColor="text1"/>
        </w:rPr>
        <w:t>exosomal</w:t>
      </w:r>
      <w:proofErr w:type="spellEnd"/>
      <w:r w:rsidRPr="003315EF">
        <w:rPr>
          <w:rFonts w:ascii="Book Antiqua" w:eastAsia="Book Antiqua" w:hAnsi="Book Antiqua" w:cs="Book Antiqua"/>
          <w:color w:val="000000" w:themeColor="text1"/>
        </w:rPr>
        <w:t xml:space="preserve"> miRNAs also affect the distribution and function of immune cells. </w:t>
      </w:r>
      <w:r w:rsidR="00521B9C" w:rsidRPr="003315EF">
        <w:rPr>
          <w:rFonts w:ascii="Book Antiqua" w:eastAsia="Book Antiqua" w:hAnsi="Book Antiqua" w:cs="Book Antiqua"/>
          <w:color w:val="000000" w:themeColor="text1"/>
        </w:rPr>
        <w:t xml:space="preserve">Tregs </w:t>
      </w:r>
      <w:r w:rsidR="00C222D1" w:rsidRPr="003315EF">
        <w:rPr>
          <w:rFonts w:ascii="Book Antiqua" w:eastAsia="Book Antiqua" w:hAnsi="Book Antiqua" w:cs="Book Antiqua"/>
          <w:color w:val="000000" w:themeColor="text1"/>
        </w:rPr>
        <w:t>constitute</w:t>
      </w:r>
      <w:r w:rsidR="00521B9C" w:rsidRPr="003315EF">
        <w:rPr>
          <w:rFonts w:ascii="Book Antiqua" w:eastAsia="Book Antiqua" w:hAnsi="Book Antiqua" w:cs="Book Antiqua"/>
          <w:color w:val="000000" w:themeColor="text1"/>
        </w:rPr>
        <w:t xml:space="preserve"> </w:t>
      </w:r>
      <w:r w:rsidR="00283BD1" w:rsidRPr="003315EF">
        <w:rPr>
          <w:rFonts w:ascii="Book Antiqua" w:eastAsia="Book Antiqua" w:hAnsi="Book Antiqua" w:cs="Book Antiqua"/>
          <w:color w:val="000000" w:themeColor="text1"/>
        </w:rPr>
        <w:t>the</w:t>
      </w:r>
      <w:r w:rsidR="00521B9C" w:rsidRPr="003315EF">
        <w:rPr>
          <w:rFonts w:ascii="Book Antiqua" w:eastAsia="Book Antiqua" w:hAnsi="Book Antiqua" w:cs="Book Antiqua"/>
          <w:color w:val="000000" w:themeColor="text1"/>
        </w:rPr>
        <w:t xml:space="preserve"> </w:t>
      </w:r>
      <w:r w:rsidR="00C222D1" w:rsidRPr="003315EF">
        <w:rPr>
          <w:rFonts w:ascii="Book Antiqua" w:eastAsia="Book Antiqua" w:hAnsi="Book Antiqua" w:cs="Book Antiqua"/>
          <w:color w:val="000000" w:themeColor="text1"/>
        </w:rPr>
        <w:t xml:space="preserve">most </w:t>
      </w:r>
      <w:r w:rsidR="00521B9C" w:rsidRPr="003315EF">
        <w:rPr>
          <w:rFonts w:ascii="Book Antiqua" w:eastAsia="Book Antiqua" w:hAnsi="Book Antiqua" w:cs="Book Antiqua"/>
          <w:color w:val="000000" w:themeColor="text1"/>
        </w:rPr>
        <w:t>prominent subset of suppressor cells in the</w:t>
      </w:r>
      <w:r w:rsidR="00641B6D" w:rsidRPr="003315EF">
        <w:rPr>
          <w:rFonts w:ascii="Book Antiqua" w:eastAsia="Book Antiqua" w:hAnsi="Book Antiqua" w:cs="Book Antiqua"/>
          <w:color w:val="000000" w:themeColor="text1"/>
        </w:rPr>
        <w:t xml:space="preserve"> </w:t>
      </w:r>
      <w:r w:rsidR="00521B9C" w:rsidRPr="003315EF">
        <w:rPr>
          <w:rFonts w:ascii="Book Antiqua" w:eastAsia="Book Antiqua" w:hAnsi="Book Antiqua" w:cs="Book Antiqua"/>
          <w:color w:val="000000" w:themeColor="text1"/>
        </w:rPr>
        <w:t xml:space="preserve">TME and </w:t>
      </w:r>
      <w:r w:rsidR="00C222D1" w:rsidRPr="003315EF">
        <w:rPr>
          <w:rFonts w:ascii="Book Antiqua" w:eastAsia="Book Antiqua" w:hAnsi="Book Antiqua" w:cs="Book Antiqua"/>
          <w:color w:val="000000" w:themeColor="text1"/>
        </w:rPr>
        <w:t>release</w:t>
      </w:r>
      <w:r w:rsidR="00521B9C" w:rsidRPr="003315EF">
        <w:rPr>
          <w:rFonts w:ascii="Book Antiqua" w:eastAsia="Book Antiqua" w:hAnsi="Book Antiqua" w:cs="Book Antiqua"/>
          <w:color w:val="000000" w:themeColor="text1"/>
        </w:rPr>
        <w:t xml:space="preserve"> immunosuppressive </w:t>
      </w:r>
      <w:r w:rsidR="003D2B44">
        <w:rPr>
          <w:rFonts w:ascii="Book Antiqua" w:eastAsia="Book Antiqua" w:hAnsi="Book Antiqua" w:cs="Book Antiqua"/>
          <w:color w:val="000000" w:themeColor="text1"/>
        </w:rPr>
        <w:t>factors</w:t>
      </w:r>
      <w:r w:rsidR="00521B9C" w:rsidRPr="003315EF">
        <w:rPr>
          <w:rFonts w:ascii="Book Antiqua" w:eastAsia="Book Antiqua" w:hAnsi="Book Antiqua" w:cs="Book Antiqua"/>
          <w:color w:val="000000" w:themeColor="text1"/>
        </w:rPr>
        <w:t xml:space="preserve">, </w:t>
      </w:r>
      <w:r w:rsidR="00C222D1" w:rsidRPr="003315EF">
        <w:rPr>
          <w:rFonts w:ascii="Book Antiqua" w:eastAsia="Book Antiqua" w:hAnsi="Book Antiqua" w:cs="Book Antiqua"/>
          <w:color w:val="000000" w:themeColor="text1"/>
        </w:rPr>
        <w:t>including</w:t>
      </w:r>
      <w:r w:rsidR="00641B6D" w:rsidRPr="003315EF">
        <w:rPr>
          <w:rFonts w:ascii="Book Antiqua" w:eastAsia="Book Antiqua" w:hAnsi="Book Antiqua" w:cs="Book Antiqua"/>
          <w:color w:val="000000" w:themeColor="text1"/>
        </w:rPr>
        <w:t xml:space="preserve"> </w:t>
      </w:r>
      <w:r w:rsidR="00521B9C" w:rsidRPr="003315EF">
        <w:rPr>
          <w:rFonts w:ascii="Book Antiqua" w:eastAsia="Book Antiqua" w:hAnsi="Book Antiqua" w:cs="Book Antiqua"/>
          <w:color w:val="000000" w:themeColor="text1"/>
        </w:rPr>
        <w:t>IL-10 and TGF-β</w:t>
      </w:r>
      <w:r w:rsidR="00C222D1" w:rsidRPr="003315EF">
        <w:rPr>
          <w:rFonts w:ascii="Book Antiqua" w:eastAsia="Book Antiqua" w:hAnsi="Book Antiqua" w:cs="Book Antiqua"/>
          <w:color w:val="000000" w:themeColor="text1"/>
        </w:rPr>
        <w:t>, contribut</w:t>
      </w:r>
      <w:r w:rsidR="00283BD1" w:rsidRPr="003315EF">
        <w:rPr>
          <w:rFonts w:ascii="Book Antiqua" w:eastAsia="Book Antiqua" w:hAnsi="Book Antiqua" w:cs="Book Antiqua"/>
          <w:color w:val="000000" w:themeColor="text1"/>
        </w:rPr>
        <w:t>ing</w:t>
      </w:r>
      <w:r w:rsidR="00C222D1" w:rsidRPr="003315EF">
        <w:rPr>
          <w:rFonts w:ascii="Book Antiqua" w:eastAsia="Book Antiqua" w:hAnsi="Book Antiqua" w:cs="Book Antiqua"/>
          <w:color w:val="000000" w:themeColor="text1"/>
        </w:rPr>
        <w:t xml:space="preserve"> to</w:t>
      </w:r>
      <w:r w:rsidR="00283BD1"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tumor progression. Treg</w:t>
      </w:r>
      <w:r w:rsidR="00283BD1" w:rsidRPr="003315EF">
        <w:rPr>
          <w:rFonts w:ascii="Book Antiqua" w:eastAsia="Book Antiqua" w:hAnsi="Book Antiqua" w:cs="Book Antiqua"/>
          <w:color w:val="000000" w:themeColor="text1"/>
        </w:rPr>
        <w:t>s</w:t>
      </w:r>
      <w:r w:rsidRPr="003315EF">
        <w:rPr>
          <w:rFonts w:ascii="Book Antiqua" w:eastAsia="Book Antiqua" w:hAnsi="Book Antiqua" w:cs="Book Antiqua"/>
          <w:color w:val="000000" w:themeColor="text1"/>
        </w:rPr>
        <w:t xml:space="preserve"> also</w:t>
      </w:r>
      <w:r w:rsidR="000442B5" w:rsidRPr="003315EF">
        <w:rPr>
          <w:rFonts w:ascii="Book Antiqua" w:eastAsia="Book Antiqua" w:hAnsi="Book Antiqua" w:cs="Book Antiqua"/>
          <w:color w:val="000000" w:themeColor="text1"/>
        </w:rPr>
        <w:t xml:space="preserve"> </w:t>
      </w:r>
      <w:r w:rsidR="00675691" w:rsidRPr="003315EF">
        <w:rPr>
          <w:rFonts w:ascii="Book Antiqua" w:eastAsia="Book Antiqua" w:hAnsi="Book Antiqua" w:cs="Book Antiqua"/>
          <w:color w:val="000000" w:themeColor="text1"/>
        </w:rPr>
        <w:t xml:space="preserve">present </w:t>
      </w:r>
      <w:r w:rsidR="00641B6D" w:rsidRPr="003315EF">
        <w:rPr>
          <w:rFonts w:ascii="Book Antiqua" w:eastAsia="Book Antiqua" w:hAnsi="Book Antiqua" w:cs="Book Antiqua"/>
          <w:color w:val="000000" w:themeColor="text1"/>
        </w:rPr>
        <w:t>various</w:t>
      </w:r>
      <w:r w:rsidRPr="003315EF">
        <w:rPr>
          <w:rFonts w:ascii="Book Antiqua" w:eastAsia="Book Antiqua" w:hAnsi="Book Antiqua" w:cs="Book Antiqua"/>
          <w:color w:val="000000" w:themeColor="text1"/>
        </w:rPr>
        <w:t xml:space="preserve"> chemokine receptors and surface molecules </w:t>
      </w:r>
      <w:r w:rsidR="00641B6D" w:rsidRPr="003315EF">
        <w:rPr>
          <w:rFonts w:ascii="Book Antiqua" w:eastAsia="Book Antiqua" w:hAnsi="Book Antiqua" w:cs="Book Antiqua"/>
          <w:color w:val="000000" w:themeColor="text1"/>
        </w:rPr>
        <w:t>like</w:t>
      </w:r>
      <w:r w:rsidRPr="003315EF">
        <w:rPr>
          <w:rFonts w:ascii="Book Antiqua" w:eastAsia="Book Antiqua" w:hAnsi="Book Antiqua" w:cs="Book Antiqua"/>
          <w:color w:val="000000" w:themeColor="text1"/>
        </w:rPr>
        <w:t xml:space="preserve"> CTLA4 and PD-1, </w:t>
      </w:r>
      <w:r w:rsidR="00BC011B" w:rsidRPr="003315EF">
        <w:rPr>
          <w:rFonts w:ascii="Book Antiqua" w:eastAsia="Book Antiqua" w:hAnsi="Book Antiqua" w:cs="Book Antiqua"/>
          <w:color w:val="000000" w:themeColor="text1"/>
        </w:rPr>
        <w:t>which make them susceptible to immune checkpoint inhibitor immunotherapy</w:t>
      </w:r>
      <w:r w:rsidRPr="003315EF">
        <w:rPr>
          <w:rFonts w:ascii="Book Antiqua" w:eastAsia="Book Antiqua" w:hAnsi="Book Antiqua" w:cs="Book Antiqua"/>
          <w:color w:val="000000" w:themeColor="text1"/>
        </w:rPr>
        <w:t xml:space="preserve">. The development of immune-related adverse events may partly be attributed to Treg </w:t>
      </w:r>
      <w:proofErr w:type="gramStart"/>
      <w:r w:rsidRPr="003315EF">
        <w:rPr>
          <w:rFonts w:ascii="Book Antiqua" w:eastAsia="Book Antiqua" w:hAnsi="Book Antiqua" w:cs="Book Antiqua"/>
          <w:color w:val="000000" w:themeColor="text1"/>
        </w:rPr>
        <w:t>destabilization</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123]</w:t>
      </w:r>
      <w:r w:rsidRPr="003315EF">
        <w:rPr>
          <w:rFonts w:ascii="Book Antiqua" w:eastAsia="Book Antiqua" w:hAnsi="Book Antiqua" w:cs="Book Antiqua"/>
          <w:color w:val="000000" w:themeColor="text1"/>
        </w:rPr>
        <w:t>. Tumor cell-</w:t>
      </w:r>
      <w:r w:rsidR="00D46373" w:rsidRPr="003315EF">
        <w:rPr>
          <w:rFonts w:ascii="Book Antiqua" w:eastAsia="Book Antiqua" w:hAnsi="Book Antiqua" w:cs="Book Antiqua"/>
          <w:color w:val="000000" w:themeColor="text1"/>
        </w:rPr>
        <w:t xml:space="preserve">delivered </w:t>
      </w:r>
      <w:r w:rsidRPr="003315EF">
        <w:rPr>
          <w:rFonts w:ascii="Book Antiqua" w:eastAsia="Book Antiqua" w:hAnsi="Book Antiqua" w:cs="Book Antiqua"/>
          <w:color w:val="000000" w:themeColor="text1"/>
        </w:rPr>
        <w:t xml:space="preserve">miR-214 </w:t>
      </w:r>
      <w:r w:rsidR="00D46373" w:rsidRPr="003315EF">
        <w:rPr>
          <w:rFonts w:ascii="Book Antiqua" w:eastAsia="Book Antiqua" w:hAnsi="Book Antiqua" w:cs="Book Antiqua"/>
          <w:color w:val="000000" w:themeColor="text1"/>
        </w:rPr>
        <w:lastRenderedPageBreak/>
        <w:t>has the potential to</w:t>
      </w:r>
      <w:r w:rsidR="00ED42D2" w:rsidRPr="003315EF">
        <w:rPr>
          <w:rFonts w:ascii="Book Antiqua" w:eastAsia="Book Antiqua" w:hAnsi="Book Antiqua" w:cs="Book Antiqua"/>
          <w:color w:val="000000" w:themeColor="text1"/>
        </w:rPr>
        <w:t xml:space="preserve"> </w:t>
      </w:r>
      <w:r w:rsidR="00283BD1" w:rsidRPr="003315EF">
        <w:rPr>
          <w:rFonts w:ascii="Book Antiqua" w:eastAsia="Book Antiqua" w:hAnsi="Book Antiqua" w:cs="Book Antiqua"/>
          <w:color w:val="000000" w:themeColor="text1"/>
        </w:rPr>
        <w:t>augment</w:t>
      </w:r>
      <w:r w:rsidR="00ED42D2" w:rsidRPr="003315EF">
        <w:rPr>
          <w:rFonts w:ascii="Book Antiqua" w:eastAsia="Book Antiqua" w:hAnsi="Book Antiqua" w:cs="Book Antiqua"/>
          <w:color w:val="000000" w:themeColor="text1"/>
        </w:rPr>
        <w:t xml:space="preserve"> the population of</w:t>
      </w:r>
      <w:r w:rsidR="00D46373"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CD4+CD25highFoxp3+ Treg by </w:t>
      </w:r>
      <w:r w:rsidR="00ED42D2" w:rsidRPr="003315EF">
        <w:rPr>
          <w:rFonts w:ascii="Book Antiqua" w:eastAsia="Book Antiqua" w:hAnsi="Book Antiqua" w:cs="Book Antiqua"/>
          <w:color w:val="000000" w:themeColor="text1"/>
        </w:rPr>
        <w:t xml:space="preserve">reducing </w:t>
      </w:r>
      <w:r w:rsidRPr="003315EF">
        <w:rPr>
          <w:rFonts w:ascii="Book Antiqua" w:eastAsia="Book Antiqua" w:hAnsi="Book Antiqua" w:cs="Book Antiqua"/>
          <w:color w:val="000000" w:themeColor="text1"/>
        </w:rPr>
        <w:t xml:space="preserve">the </w:t>
      </w:r>
      <w:r w:rsidR="00ED42D2" w:rsidRPr="003315EF">
        <w:rPr>
          <w:rFonts w:ascii="Book Antiqua" w:eastAsia="Book Antiqua" w:hAnsi="Book Antiqua" w:cs="Book Antiqua"/>
          <w:color w:val="000000" w:themeColor="text1"/>
        </w:rPr>
        <w:t xml:space="preserve">expression </w:t>
      </w:r>
      <w:r w:rsidRPr="003315EF">
        <w:rPr>
          <w:rFonts w:ascii="Book Antiqua" w:eastAsia="Book Antiqua" w:hAnsi="Book Antiqua" w:cs="Book Antiqua"/>
          <w:color w:val="000000" w:themeColor="text1"/>
        </w:rPr>
        <w:t>of PTEN in CD4+ T cells</w:t>
      </w:r>
      <w:r w:rsidR="00ED42D2" w:rsidRPr="003315EF">
        <w:rPr>
          <w:rFonts w:ascii="Book Antiqua" w:eastAsia="Book Antiqua" w:hAnsi="Book Antiqua" w:cs="Book Antiqua"/>
          <w:color w:val="000000" w:themeColor="text1"/>
        </w:rPr>
        <w:t>, which results in the suppression of the host immune response and accelerate</w:t>
      </w:r>
      <w:r w:rsidR="00283BD1" w:rsidRPr="003315EF">
        <w:rPr>
          <w:rFonts w:ascii="Book Antiqua" w:eastAsia="Book Antiqua" w:hAnsi="Book Antiqua" w:cs="Book Antiqua"/>
          <w:color w:val="000000" w:themeColor="text1"/>
        </w:rPr>
        <w:t>s</w:t>
      </w:r>
      <w:r w:rsidR="00ED42D2" w:rsidRPr="003315EF">
        <w:rPr>
          <w:rFonts w:ascii="Book Antiqua" w:eastAsia="Book Antiqua" w:hAnsi="Book Antiqua" w:cs="Book Antiqua"/>
          <w:color w:val="000000" w:themeColor="text1"/>
        </w:rPr>
        <w:t xml:space="preserve"> tumor </w:t>
      </w:r>
      <w:proofErr w:type="gramStart"/>
      <w:r w:rsidR="00ED42D2" w:rsidRPr="003315EF">
        <w:rPr>
          <w:rFonts w:ascii="Book Antiqua" w:eastAsia="Book Antiqua" w:hAnsi="Book Antiqua" w:cs="Book Antiqua"/>
          <w:color w:val="000000" w:themeColor="text1"/>
        </w:rPr>
        <w:t>development</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124]</w:t>
      </w:r>
      <w:r w:rsidRPr="003315EF">
        <w:rPr>
          <w:rFonts w:ascii="Book Antiqua" w:eastAsia="Book Antiqua" w:hAnsi="Book Antiqua" w:cs="Book Antiqua"/>
          <w:color w:val="000000" w:themeColor="text1"/>
        </w:rPr>
        <w:t xml:space="preserve">. </w:t>
      </w:r>
      <w:r w:rsidR="00BC011B" w:rsidRPr="003315EF">
        <w:rPr>
          <w:rFonts w:ascii="Book Antiqua" w:eastAsia="Book Antiqua" w:hAnsi="Book Antiqua" w:cs="Book Antiqua"/>
          <w:color w:val="000000" w:themeColor="text1"/>
        </w:rPr>
        <w:t xml:space="preserve">Indeed, the expansion of Treg populations through tumor-secreted miR-214 is believed to be a shared mechanism employed by various cancer cells to establish an immune-tolerant environment. This miRNA </w:t>
      </w:r>
      <w:r w:rsidR="00ED42D2" w:rsidRPr="003315EF">
        <w:rPr>
          <w:rFonts w:ascii="Book Antiqua" w:eastAsia="Book Antiqua" w:hAnsi="Book Antiqua" w:cs="Book Antiqua"/>
          <w:color w:val="000000" w:themeColor="text1"/>
        </w:rPr>
        <w:t>is</w:t>
      </w:r>
      <w:r w:rsidR="00BC011B" w:rsidRPr="003315EF">
        <w:rPr>
          <w:rFonts w:ascii="Book Antiqua" w:eastAsia="Book Antiqua" w:hAnsi="Book Antiqua" w:cs="Book Antiqua"/>
          <w:color w:val="000000" w:themeColor="text1"/>
        </w:rPr>
        <w:t xml:space="preserve"> crucial</w:t>
      </w:r>
      <w:r w:rsidR="00ED42D2" w:rsidRPr="003315EF">
        <w:rPr>
          <w:rFonts w:ascii="Book Antiqua" w:eastAsia="Book Antiqua" w:hAnsi="Book Antiqua" w:cs="Book Antiqua"/>
          <w:color w:val="000000" w:themeColor="text1"/>
        </w:rPr>
        <w:t xml:space="preserve"> </w:t>
      </w:r>
      <w:r w:rsidR="00BC011B" w:rsidRPr="003315EF">
        <w:rPr>
          <w:rFonts w:ascii="Book Antiqua" w:eastAsia="Book Antiqua" w:hAnsi="Book Antiqua" w:cs="Book Antiqua"/>
          <w:color w:val="000000" w:themeColor="text1"/>
        </w:rPr>
        <w:t xml:space="preserve">in modulating immune responses and promoting immune tolerance within the tumor microenvironment. Consequently, </w:t>
      </w:r>
      <w:r w:rsidR="00ED42D2" w:rsidRPr="003315EF">
        <w:rPr>
          <w:rFonts w:ascii="Book Antiqua" w:eastAsia="Book Antiqua" w:hAnsi="Book Antiqua" w:cs="Book Antiqua"/>
          <w:color w:val="000000" w:themeColor="text1"/>
        </w:rPr>
        <w:t xml:space="preserve">the inhibition of tumor-secreted miR-214 transportation to immune cells shows potential as an innovative approach to counteract tumor-induced immune </w:t>
      </w:r>
      <w:proofErr w:type="gramStart"/>
      <w:r w:rsidR="00ED42D2" w:rsidRPr="003315EF">
        <w:rPr>
          <w:rFonts w:ascii="Book Antiqua" w:eastAsia="Book Antiqua" w:hAnsi="Book Antiqua" w:cs="Book Antiqua"/>
          <w:color w:val="000000" w:themeColor="text1"/>
        </w:rPr>
        <w:t>tolerance</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124]</w:t>
      </w:r>
      <w:r w:rsidRPr="003315EF">
        <w:rPr>
          <w:rFonts w:ascii="Book Antiqua" w:eastAsia="Book Antiqua" w:hAnsi="Book Antiqua" w:cs="Book Antiqua"/>
          <w:color w:val="000000" w:themeColor="text1"/>
        </w:rPr>
        <w:t>.</w:t>
      </w:r>
    </w:p>
    <w:p w14:paraId="6BECB4E9" w14:textId="30D8DAFC" w:rsidR="00A77B3E" w:rsidRPr="003315EF" w:rsidRDefault="008E2CD9" w:rsidP="003315EF">
      <w:pPr>
        <w:spacing w:line="360" w:lineRule="auto"/>
        <w:ind w:firstLineChars="100" w:firstLine="240"/>
        <w:jc w:val="both"/>
        <w:rPr>
          <w:rFonts w:ascii="Book Antiqua" w:hAnsi="Book Antiqua"/>
          <w:color w:val="000000" w:themeColor="text1"/>
        </w:rPr>
      </w:pPr>
      <w:r w:rsidRPr="003315EF">
        <w:rPr>
          <w:rFonts w:ascii="Book Antiqua" w:eastAsia="Book Antiqua" w:hAnsi="Book Antiqua" w:cs="Book Antiqua"/>
          <w:color w:val="000000" w:themeColor="text1"/>
        </w:rPr>
        <w:t xml:space="preserve">In summary, exosome-delivered miRNAs from immune cells were intensely involved in the biological processes of HCC, and HCC-derived </w:t>
      </w:r>
      <w:proofErr w:type="spellStart"/>
      <w:r w:rsidRPr="003315EF">
        <w:rPr>
          <w:rFonts w:ascii="Book Antiqua" w:eastAsia="Book Antiqua" w:hAnsi="Book Antiqua" w:cs="Book Antiqua"/>
          <w:color w:val="000000" w:themeColor="text1"/>
        </w:rPr>
        <w:t>exosomal</w:t>
      </w:r>
      <w:proofErr w:type="spellEnd"/>
      <w:r w:rsidRPr="003315EF">
        <w:rPr>
          <w:rFonts w:ascii="Book Antiqua" w:eastAsia="Book Antiqua" w:hAnsi="Book Antiqua" w:cs="Book Antiqua"/>
          <w:color w:val="000000" w:themeColor="text1"/>
        </w:rPr>
        <w:t xml:space="preserve"> miRNAs also affect the distribution and function of immune cells.</w:t>
      </w:r>
    </w:p>
    <w:p w14:paraId="72E53F09" w14:textId="77777777" w:rsidR="00A77B3E" w:rsidRPr="003315EF" w:rsidRDefault="00A77B3E" w:rsidP="003315EF">
      <w:pPr>
        <w:spacing w:line="360" w:lineRule="auto"/>
        <w:jc w:val="both"/>
        <w:rPr>
          <w:rFonts w:ascii="Book Antiqua" w:hAnsi="Book Antiqua"/>
          <w:color w:val="000000" w:themeColor="text1"/>
        </w:rPr>
      </w:pPr>
    </w:p>
    <w:p w14:paraId="5FB027CA" w14:textId="17512621"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caps/>
          <w:color w:val="000000" w:themeColor="text1"/>
          <w:u w:val="single"/>
        </w:rPr>
        <w:t xml:space="preserve">Clinical applications of exosome-delivered miRNAs in </w:t>
      </w:r>
      <w:r w:rsidR="009A6307" w:rsidRPr="003315EF">
        <w:rPr>
          <w:rFonts w:ascii="Book Antiqua" w:eastAsia="Book Antiqua" w:hAnsi="Book Antiqua" w:cs="Book Antiqua"/>
          <w:b/>
          <w:caps/>
          <w:color w:val="000000" w:themeColor="text1"/>
          <w:u w:val="single"/>
        </w:rPr>
        <w:t>HCC</w:t>
      </w:r>
    </w:p>
    <w:p w14:paraId="699F1A9C" w14:textId="1200602E" w:rsidR="00F4195A" w:rsidRPr="003315EF" w:rsidRDefault="008E2CD9" w:rsidP="003315EF">
      <w:pPr>
        <w:spacing w:line="360" w:lineRule="auto"/>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Radical resection and </w:t>
      </w:r>
      <w:proofErr w:type="spellStart"/>
      <w:r w:rsidRPr="003315EF">
        <w:rPr>
          <w:rFonts w:ascii="Book Antiqua" w:eastAsia="Book Antiqua" w:hAnsi="Book Antiqua" w:cs="Book Antiqua"/>
          <w:color w:val="000000" w:themeColor="text1"/>
        </w:rPr>
        <w:t>transarterial</w:t>
      </w:r>
      <w:proofErr w:type="spellEnd"/>
      <w:r w:rsidRPr="003315EF">
        <w:rPr>
          <w:rFonts w:ascii="Book Antiqua" w:eastAsia="Book Antiqua" w:hAnsi="Book Antiqua" w:cs="Book Antiqua"/>
          <w:color w:val="000000" w:themeColor="text1"/>
        </w:rPr>
        <w:t xml:space="preserve"> chemoembolization </w:t>
      </w:r>
      <w:r w:rsidR="00DA2C49" w:rsidRPr="003315EF">
        <w:rPr>
          <w:rFonts w:ascii="Book Antiqua" w:eastAsia="Book Antiqua" w:hAnsi="Book Antiqua" w:cs="Book Antiqua"/>
          <w:color w:val="000000" w:themeColor="text1"/>
        </w:rPr>
        <w:t>remain the most efficacious therapeutic approaches</w:t>
      </w:r>
      <w:r w:rsidRPr="003315EF">
        <w:rPr>
          <w:rFonts w:ascii="Book Antiqua" w:eastAsia="Book Antiqua" w:hAnsi="Book Antiqua" w:cs="Book Antiqua"/>
          <w:color w:val="000000" w:themeColor="text1"/>
        </w:rPr>
        <w:t xml:space="preserve"> for patients with early-stage liver cancer. Still, the treatment efficacy remains unsatisfactory due to the compensatory effect of vascular proliferation after </w:t>
      </w:r>
      <w:proofErr w:type="gramStart"/>
      <w:r w:rsidRPr="003315EF">
        <w:rPr>
          <w:rFonts w:ascii="Book Antiqua" w:eastAsia="Book Antiqua" w:hAnsi="Book Antiqua" w:cs="Book Antiqua"/>
          <w:color w:val="000000" w:themeColor="text1"/>
        </w:rPr>
        <w:t>hypoxia</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125,126]</w:t>
      </w:r>
      <w:r w:rsidRPr="003315EF">
        <w:rPr>
          <w:rFonts w:ascii="Book Antiqua" w:eastAsia="Book Antiqua" w:hAnsi="Book Antiqua" w:cs="Book Antiqua"/>
          <w:color w:val="000000" w:themeColor="text1"/>
        </w:rPr>
        <w:t>. For patients with advanced liver cancer, targeted therapy and traditional chemotherapy can only prolong the survival of these patients to a certain extent. Innovative and alternative therapies are continuously needed to improve the prognosis of HCC patients.</w:t>
      </w:r>
    </w:p>
    <w:p w14:paraId="301949C5" w14:textId="65BC3AC7" w:rsidR="00F4195A" w:rsidRPr="003315EF" w:rsidRDefault="008E2CD9"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Studies have recently confirmed that specific miRNAs can be transported through exosomes, thereby controlling tumor growth and achieving therapeutic </w:t>
      </w:r>
      <w:proofErr w:type="gramStart"/>
      <w:r w:rsidRPr="003315EF">
        <w:rPr>
          <w:rFonts w:ascii="Book Antiqua" w:eastAsia="Book Antiqua" w:hAnsi="Book Antiqua" w:cs="Book Antiqua"/>
          <w:color w:val="000000" w:themeColor="text1"/>
        </w:rPr>
        <w:t>effects</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127]</w:t>
      </w:r>
      <w:r w:rsidRPr="003315EF">
        <w:rPr>
          <w:rFonts w:ascii="Book Antiqua" w:eastAsia="Book Antiqua" w:hAnsi="Book Antiqua" w:cs="Book Antiqua"/>
          <w:color w:val="000000" w:themeColor="text1"/>
        </w:rPr>
        <w:t>. Since exosome</w:t>
      </w:r>
      <w:r w:rsidR="00DD6D10" w:rsidRPr="003315EF">
        <w:rPr>
          <w:rFonts w:ascii="Book Antiqua" w:eastAsia="Book Antiqua" w:hAnsi="Book Antiqua" w:cs="Book Antiqua"/>
          <w:color w:val="000000" w:themeColor="text1"/>
        </w:rPr>
        <w:t>s</w:t>
      </w:r>
      <w:r w:rsidRPr="003315EF">
        <w:rPr>
          <w:rFonts w:ascii="Book Antiqua" w:eastAsia="Book Antiqua" w:hAnsi="Book Antiqua" w:cs="Book Antiqua"/>
          <w:color w:val="000000" w:themeColor="text1"/>
        </w:rPr>
        <w:t xml:space="preserve"> </w:t>
      </w:r>
      <w:r w:rsidR="009B5D5E" w:rsidRPr="003315EF">
        <w:rPr>
          <w:rFonts w:ascii="Book Antiqua" w:eastAsia="Book Antiqua" w:hAnsi="Book Antiqua" w:cs="Book Antiqua"/>
          <w:color w:val="000000" w:themeColor="text1"/>
        </w:rPr>
        <w:t>exhibit distinct characteristics as a vehicle for drug transport</w:t>
      </w:r>
      <w:r w:rsidRPr="003315EF">
        <w:rPr>
          <w:rFonts w:ascii="Book Antiqua" w:eastAsia="Book Antiqua" w:hAnsi="Book Antiqua" w:cs="Book Antiqua"/>
          <w:color w:val="000000" w:themeColor="text1"/>
        </w:rPr>
        <w:t xml:space="preserve">, </w:t>
      </w:r>
      <w:r w:rsidR="009B5D5E" w:rsidRPr="003315EF">
        <w:rPr>
          <w:rFonts w:ascii="Book Antiqua" w:eastAsia="Book Antiqua" w:hAnsi="Book Antiqua" w:cs="Book Antiqua"/>
          <w:color w:val="000000" w:themeColor="text1"/>
        </w:rPr>
        <w:t>encompassing</w:t>
      </w:r>
      <w:r w:rsidRPr="003315EF">
        <w:rPr>
          <w:rFonts w:ascii="Book Antiqua" w:eastAsia="Book Antiqua" w:hAnsi="Book Antiqua" w:cs="Book Antiqua"/>
          <w:color w:val="000000" w:themeColor="text1"/>
        </w:rPr>
        <w:t xml:space="preserve"> </w:t>
      </w:r>
      <w:r w:rsidR="009B5D5E" w:rsidRPr="003315EF">
        <w:rPr>
          <w:rFonts w:ascii="Book Antiqua" w:eastAsia="Book Antiqua" w:hAnsi="Book Antiqua" w:cs="Book Antiqua"/>
          <w:color w:val="000000" w:themeColor="text1"/>
        </w:rPr>
        <w:t xml:space="preserve">diminished </w:t>
      </w:r>
      <w:r w:rsidRPr="003315EF">
        <w:rPr>
          <w:rFonts w:ascii="Book Antiqua" w:eastAsia="Book Antiqua" w:hAnsi="Book Antiqua" w:cs="Book Antiqua"/>
          <w:color w:val="000000" w:themeColor="text1"/>
        </w:rPr>
        <w:t xml:space="preserve">immunogenicity, </w:t>
      </w:r>
      <w:r w:rsidR="009B5D5E" w:rsidRPr="003315EF">
        <w:rPr>
          <w:rFonts w:ascii="Book Antiqua" w:eastAsia="Book Antiqua" w:hAnsi="Book Antiqua" w:cs="Book Antiqua"/>
          <w:color w:val="000000" w:themeColor="text1"/>
        </w:rPr>
        <w:t xml:space="preserve">enhanced </w:t>
      </w:r>
      <w:r w:rsidRPr="003315EF">
        <w:rPr>
          <w:rFonts w:ascii="Book Antiqua" w:eastAsia="Book Antiqua" w:hAnsi="Book Antiqua" w:cs="Book Antiqua"/>
          <w:color w:val="000000" w:themeColor="text1"/>
        </w:rPr>
        <w:t xml:space="preserve">biocompatibility, </w:t>
      </w:r>
      <w:r w:rsidR="009B5D5E" w:rsidRPr="003315EF">
        <w:rPr>
          <w:rFonts w:ascii="Book Antiqua" w:eastAsia="Book Antiqua" w:hAnsi="Book Antiqua" w:cs="Book Antiqua"/>
          <w:color w:val="000000" w:themeColor="text1"/>
        </w:rPr>
        <w:t xml:space="preserve">reduced </w:t>
      </w:r>
      <w:r w:rsidRPr="003315EF">
        <w:rPr>
          <w:rFonts w:ascii="Book Antiqua" w:eastAsia="Book Antiqua" w:hAnsi="Book Antiqua" w:cs="Book Antiqua"/>
          <w:color w:val="000000" w:themeColor="text1"/>
        </w:rPr>
        <w:t xml:space="preserve">toxicity, and the </w:t>
      </w:r>
      <w:r w:rsidR="009B5D5E" w:rsidRPr="003315EF">
        <w:rPr>
          <w:rFonts w:ascii="Book Antiqua" w:eastAsia="Book Antiqua" w:hAnsi="Book Antiqua" w:cs="Book Antiqua"/>
          <w:color w:val="000000" w:themeColor="text1"/>
        </w:rPr>
        <w:t xml:space="preserve">capacity </w:t>
      </w:r>
      <w:r w:rsidRPr="003315EF">
        <w:rPr>
          <w:rFonts w:ascii="Book Antiqua" w:eastAsia="Book Antiqua" w:hAnsi="Book Antiqua" w:cs="Book Antiqua"/>
          <w:color w:val="000000" w:themeColor="text1"/>
        </w:rPr>
        <w:t xml:space="preserve">to </w:t>
      </w:r>
      <w:r w:rsidR="009B5D5E" w:rsidRPr="003315EF">
        <w:rPr>
          <w:rFonts w:ascii="Book Antiqua" w:eastAsia="Book Antiqua" w:hAnsi="Book Antiqua" w:cs="Book Antiqua"/>
          <w:color w:val="000000" w:themeColor="text1"/>
        </w:rPr>
        <w:t xml:space="preserve">traverse </w:t>
      </w:r>
      <w:r w:rsidRPr="003315EF">
        <w:rPr>
          <w:rFonts w:ascii="Book Antiqua" w:eastAsia="Book Antiqua" w:hAnsi="Book Antiqua" w:cs="Book Antiqua"/>
          <w:color w:val="000000" w:themeColor="text1"/>
        </w:rPr>
        <w:t xml:space="preserve">the blood-brain barrier, </w:t>
      </w:r>
      <w:r w:rsidR="009B5D5E" w:rsidRPr="003315EF">
        <w:rPr>
          <w:rFonts w:ascii="Book Antiqua" w:eastAsia="Book Antiqua" w:hAnsi="Book Antiqua" w:cs="Book Antiqua"/>
          <w:color w:val="000000" w:themeColor="text1"/>
        </w:rPr>
        <w:t xml:space="preserve">exosomes have garnered considerable attention as an innate delivery vector for conveying miRNA </w:t>
      </w:r>
      <w:proofErr w:type="gramStart"/>
      <w:r w:rsidR="009B5D5E" w:rsidRPr="003315EF">
        <w:rPr>
          <w:rFonts w:ascii="Book Antiqua" w:eastAsia="Book Antiqua" w:hAnsi="Book Antiqua" w:cs="Book Antiqua"/>
          <w:color w:val="000000" w:themeColor="text1"/>
        </w:rPr>
        <w:t>molecules</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128]</w:t>
      </w:r>
      <w:r w:rsidRPr="003315EF">
        <w:rPr>
          <w:rFonts w:ascii="Book Antiqua" w:eastAsia="Book Antiqua" w:hAnsi="Book Antiqua" w:cs="Book Antiqua"/>
          <w:color w:val="000000" w:themeColor="text1"/>
        </w:rPr>
        <w:t xml:space="preserve">. Among the </w:t>
      </w:r>
      <w:r w:rsidR="006365CA" w:rsidRPr="003315EF">
        <w:rPr>
          <w:rFonts w:ascii="Book Antiqua" w:eastAsia="Book Antiqua" w:hAnsi="Book Antiqua" w:cs="Book Antiqua"/>
          <w:color w:val="000000" w:themeColor="text1"/>
        </w:rPr>
        <w:t xml:space="preserve">various </w:t>
      </w:r>
      <w:r w:rsidRPr="003315EF">
        <w:rPr>
          <w:rFonts w:ascii="Book Antiqua" w:eastAsia="Book Antiqua" w:hAnsi="Book Antiqua" w:cs="Book Antiqua"/>
          <w:color w:val="000000" w:themeColor="text1"/>
        </w:rPr>
        <w:t xml:space="preserve">cell types </w:t>
      </w:r>
      <w:r w:rsidR="00C158CF" w:rsidRPr="003315EF">
        <w:rPr>
          <w:rFonts w:ascii="Book Antiqua" w:eastAsia="Book Antiqua" w:hAnsi="Book Antiqua" w:cs="Book Antiqua"/>
          <w:color w:val="000000" w:themeColor="text1"/>
        </w:rPr>
        <w:t>recognized for their ability to</w:t>
      </w:r>
      <w:r w:rsidRPr="003315EF">
        <w:rPr>
          <w:rFonts w:ascii="Book Antiqua" w:eastAsia="Book Antiqua" w:hAnsi="Book Antiqua" w:cs="Book Antiqua"/>
          <w:color w:val="000000" w:themeColor="text1"/>
        </w:rPr>
        <w:t xml:space="preserve"> produce exosomes, MSC</w:t>
      </w:r>
      <w:r w:rsidR="00A2693B">
        <w:rPr>
          <w:rFonts w:ascii="Book Antiqua" w:eastAsia="Book Antiqua" w:hAnsi="Book Antiqua" w:cs="Book Antiqua"/>
          <w:color w:val="000000" w:themeColor="text1"/>
        </w:rPr>
        <w:t>s</w:t>
      </w:r>
      <w:r w:rsidRPr="003315EF">
        <w:rPr>
          <w:rFonts w:ascii="Book Antiqua" w:eastAsia="Book Antiqua" w:hAnsi="Book Antiqua" w:cs="Book Antiqua"/>
          <w:color w:val="000000" w:themeColor="text1"/>
        </w:rPr>
        <w:t xml:space="preserve"> </w:t>
      </w:r>
      <w:r w:rsidR="00A2693B">
        <w:rPr>
          <w:rFonts w:ascii="Book Antiqua" w:eastAsia="Book Antiqua" w:hAnsi="Book Antiqua" w:cs="Book Antiqua"/>
          <w:color w:val="000000" w:themeColor="text1"/>
        </w:rPr>
        <w:t>are</w:t>
      </w:r>
      <w:r w:rsidRPr="003315EF">
        <w:rPr>
          <w:rFonts w:ascii="Book Antiqua" w:eastAsia="Book Antiqua" w:hAnsi="Book Antiqua" w:cs="Book Antiqua"/>
          <w:color w:val="000000" w:themeColor="text1"/>
        </w:rPr>
        <w:t xml:space="preserve"> </w:t>
      </w:r>
      <w:r w:rsidR="006365CA" w:rsidRPr="003315EF">
        <w:rPr>
          <w:rFonts w:ascii="Book Antiqua" w:eastAsia="Book Antiqua" w:hAnsi="Book Antiqua" w:cs="Book Antiqua"/>
          <w:color w:val="000000" w:themeColor="text1"/>
        </w:rPr>
        <w:t>a promising</w:t>
      </w:r>
      <w:r w:rsidRPr="003315EF">
        <w:rPr>
          <w:rFonts w:ascii="Book Antiqua" w:eastAsia="Book Antiqua" w:hAnsi="Book Antiqua" w:cs="Book Antiqua"/>
          <w:color w:val="000000" w:themeColor="text1"/>
        </w:rPr>
        <w:t xml:space="preserve"> </w:t>
      </w:r>
      <w:r w:rsidR="006365CA" w:rsidRPr="003315EF">
        <w:rPr>
          <w:rFonts w:ascii="Book Antiqua" w:eastAsia="Book Antiqua" w:hAnsi="Book Antiqua" w:cs="Book Antiqua"/>
          <w:color w:val="000000" w:themeColor="text1"/>
        </w:rPr>
        <w:t>choice</w:t>
      </w:r>
      <w:r w:rsidRPr="003315EF">
        <w:rPr>
          <w:rFonts w:ascii="Book Antiqua" w:eastAsia="Book Antiqua" w:hAnsi="Book Antiqua" w:cs="Book Antiqua"/>
          <w:color w:val="000000" w:themeColor="text1"/>
        </w:rPr>
        <w:t xml:space="preserve"> for the large-scale production of exosomes for drug delivery. </w:t>
      </w:r>
      <w:r w:rsidR="00DD6D10" w:rsidRPr="003315EF">
        <w:rPr>
          <w:rFonts w:ascii="Book Antiqua" w:eastAsia="Book Antiqua" w:hAnsi="Book Antiqua" w:cs="Book Antiqua"/>
          <w:color w:val="000000" w:themeColor="text1"/>
        </w:rPr>
        <w:t xml:space="preserve">It has been </w:t>
      </w:r>
      <w:r w:rsidR="00A2693B">
        <w:rPr>
          <w:rFonts w:ascii="Book Antiqua" w:eastAsia="Book Antiqua" w:hAnsi="Book Antiqua" w:cs="Book Antiqua"/>
          <w:color w:val="000000" w:themeColor="text1"/>
        </w:rPr>
        <w:t>shown</w:t>
      </w:r>
      <w:r w:rsidR="00DD6D10" w:rsidRPr="003315EF">
        <w:rPr>
          <w:rFonts w:ascii="Book Antiqua" w:eastAsia="Book Antiqua" w:hAnsi="Book Antiqua" w:cs="Book Antiqua"/>
          <w:color w:val="000000" w:themeColor="text1"/>
        </w:rPr>
        <w:t xml:space="preserve"> in </w:t>
      </w:r>
      <w:r w:rsidR="00DD6D10" w:rsidRPr="003315EF">
        <w:rPr>
          <w:rFonts w:ascii="Book Antiqua" w:eastAsia="Book Antiqua" w:hAnsi="Book Antiqua" w:cs="Book Antiqua"/>
          <w:color w:val="000000" w:themeColor="text1"/>
        </w:rPr>
        <w:lastRenderedPageBreak/>
        <w:t>regenerative medicine and tumor treatment</w:t>
      </w:r>
      <w:r w:rsidR="001968D7" w:rsidRPr="003315EF">
        <w:rPr>
          <w:rFonts w:ascii="Book Antiqua" w:eastAsia="Book Antiqua" w:hAnsi="Book Antiqua" w:cs="Book Antiqua"/>
          <w:color w:val="000000" w:themeColor="text1"/>
        </w:rPr>
        <w:t xml:space="preserve"> studies </w:t>
      </w:r>
      <w:r w:rsidR="00DD6D10" w:rsidRPr="003315EF">
        <w:rPr>
          <w:rFonts w:ascii="Book Antiqua" w:eastAsia="Book Antiqua" w:hAnsi="Book Antiqua" w:cs="Book Antiqua"/>
          <w:color w:val="000000" w:themeColor="text1"/>
        </w:rPr>
        <w:t xml:space="preserve">that </w:t>
      </w:r>
      <w:r w:rsidRPr="003315EF">
        <w:rPr>
          <w:rFonts w:ascii="Book Antiqua" w:eastAsia="Book Antiqua" w:hAnsi="Book Antiqua" w:cs="Book Antiqua"/>
          <w:color w:val="000000" w:themeColor="text1"/>
        </w:rPr>
        <w:t>MSC-derived exosome</w:t>
      </w:r>
      <w:r w:rsidR="00DD6D10" w:rsidRPr="003315EF">
        <w:rPr>
          <w:rFonts w:ascii="Book Antiqua" w:eastAsia="Book Antiqua" w:hAnsi="Book Antiqua" w:cs="Book Antiqua"/>
          <w:color w:val="000000" w:themeColor="text1"/>
        </w:rPr>
        <w:t>s</w:t>
      </w:r>
      <w:r w:rsidR="00C158CF" w:rsidRPr="003315EF">
        <w:rPr>
          <w:rFonts w:ascii="Book Antiqua" w:eastAsia="Book Antiqua" w:hAnsi="Book Antiqua" w:cs="Book Antiqua"/>
          <w:color w:val="000000" w:themeColor="text1"/>
        </w:rPr>
        <w:t xml:space="preserve"> </w:t>
      </w:r>
      <w:r w:rsidR="00DD6D10" w:rsidRPr="003315EF">
        <w:rPr>
          <w:rFonts w:ascii="Book Antiqua" w:eastAsia="Book Antiqua" w:hAnsi="Book Antiqua" w:cs="Book Antiqua"/>
          <w:color w:val="000000" w:themeColor="text1"/>
        </w:rPr>
        <w:t>can</w:t>
      </w:r>
      <w:r w:rsidRPr="003315EF">
        <w:rPr>
          <w:rFonts w:ascii="Book Antiqua" w:eastAsia="Book Antiqua" w:hAnsi="Book Antiqua" w:cs="Book Antiqua"/>
          <w:color w:val="000000" w:themeColor="text1"/>
        </w:rPr>
        <w:t xml:space="preserve"> </w:t>
      </w:r>
      <w:r w:rsidR="00C158CF" w:rsidRPr="003315EF">
        <w:rPr>
          <w:rFonts w:ascii="Book Antiqua" w:eastAsia="Book Antiqua" w:hAnsi="Book Antiqua" w:cs="Book Antiqua"/>
          <w:color w:val="000000" w:themeColor="text1"/>
        </w:rPr>
        <w:t xml:space="preserve">serve as effective vehicles </w:t>
      </w:r>
      <w:r w:rsidR="00DD6D10" w:rsidRPr="003315EF">
        <w:rPr>
          <w:rFonts w:ascii="Book Antiqua" w:eastAsia="Book Antiqua" w:hAnsi="Book Antiqua" w:cs="Book Antiqua"/>
          <w:color w:val="000000" w:themeColor="text1"/>
        </w:rPr>
        <w:t>for</w:t>
      </w:r>
      <w:r w:rsidR="00C158CF" w:rsidRPr="003315EF">
        <w:rPr>
          <w:rFonts w:ascii="Book Antiqua" w:eastAsia="Book Antiqua" w:hAnsi="Book Antiqua" w:cs="Book Antiqua"/>
          <w:color w:val="000000" w:themeColor="text1"/>
        </w:rPr>
        <w:t xml:space="preserve"> drug </w:t>
      </w:r>
      <w:proofErr w:type="gramStart"/>
      <w:r w:rsidR="00C158CF" w:rsidRPr="003315EF">
        <w:rPr>
          <w:rFonts w:ascii="Book Antiqua" w:eastAsia="Book Antiqua" w:hAnsi="Book Antiqua" w:cs="Book Antiqua"/>
          <w:color w:val="000000" w:themeColor="text1"/>
        </w:rPr>
        <w:t>delivery</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129,130]</w:t>
      </w:r>
      <w:r w:rsidRPr="003315EF">
        <w:rPr>
          <w:rFonts w:ascii="Book Antiqua" w:eastAsia="Book Antiqua" w:hAnsi="Book Antiqua" w:cs="Book Antiqua"/>
          <w:color w:val="000000" w:themeColor="text1"/>
        </w:rPr>
        <w:t xml:space="preserve">. Based on the above findings, engineered MSC-derived exosomes loaded with specific miRNAs </w:t>
      </w:r>
      <w:r w:rsidR="00DA2C49" w:rsidRPr="003315EF">
        <w:rPr>
          <w:rFonts w:ascii="Book Antiqua" w:eastAsia="Book Antiqua" w:hAnsi="Book Antiqua" w:cs="Book Antiqua"/>
          <w:color w:val="000000" w:themeColor="text1"/>
        </w:rPr>
        <w:t>present a novel therapeutic approach</w:t>
      </w:r>
      <w:r w:rsidRPr="003315EF">
        <w:rPr>
          <w:rFonts w:ascii="Book Antiqua" w:eastAsia="Book Antiqua" w:hAnsi="Book Antiqua" w:cs="Book Antiqua"/>
          <w:color w:val="000000" w:themeColor="text1"/>
        </w:rPr>
        <w:t xml:space="preserve"> for HCC treatment.</w:t>
      </w:r>
    </w:p>
    <w:p w14:paraId="5956D41B" w14:textId="79CC5F89" w:rsidR="00DA2C49" w:rsidRPr="003315EF" w:rsidRDefault="008E2CD9" w:rsidP="003315EF">
      <w:pPr>
        <w:spacing w:line="360" w:lineRule="auto"/>
        <w:ind w:firstLineChars="100" w:firstLine="240"/>
        <w:jc w:val="both"/>
        <w:rPr>
          <w:rFonts w:ascii="Book Antiqua" w:eastAsia="Book Antiqua" w:hAnsi="Book Antiqua" w:cs="Book Antiqua"/>
          <w:color w:val="000000" w:themeColor="text1"/>
        </w:rPr>
      </w:pPr>
      <w:proofErr w:type="spellStart"/>
      <w:r w:rsidRPr="003315EF">
        <w:rPr>
          <w:rFonts w:ascii="Book Antiqua" w:eastAsia="Book Antiqua" w:hAnsi="Book Antiqua" w:cs="Book Antiqua"/>
          <w:color w:val="000000" w:themeColor="text1"/>
        </w:rPr>
        <w:t>Exosomal</w:t>
      </w:r>
      <w:proofErr w:type="spellEnd"/>
      <w:r w:rsidRPr="003315EF">
        <w:rPr>
          <w:rFonts w:ascii="Book Antiqua" w:eastAsia="Book Antiqua" w:hAnsi="Book Antiqua" w:cs="Book Antiqua"/>
          <w:color w:val="000000" w:themeColor="text1"/>
        </w:rPr>
        <w:t xml:space="preserve"> miRNAs have been </w:t>
      </w:r>
      <w:r w:rsidR="00DA2C49" w:rsidRPr="003315EF">
        <w:rPr>
          <w:rFonts w:ascii="Book Antiqua" w:hAnsi="Book Antiqua"/>
          <w:color w:val="000000" w:themeColor="text1"/>
        </w:rPr>
        <w:t>utilized</w:t>
      </w:r>
      <w:r w:rsidR="00DA2C49" w:rsidRPr="003315EF" w:rsidDel="00DA2C49">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to </w:t>
      </w:r>
      <w:r w:rsidR="00DA2C49" w:rsidRPr="003315EF">
        <w:rPr>
          <w:rFonts w:ascii="Book Antiqua" w:hAnsi="Book Antiqua"/>
          <w:color w:val="000000" w:themeColor="text1"/>
        </w:rPr>
        <w:t>enhance</w:t>
      </w:r>
      <w:r w:rsidR="00DA2C49" w:rsidRPr="003315EF" w:rsidDel="00DA2C49">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the chemosensitivity of tumor </w:t>
      </w:r>
      <w:proofErr w:type="gramStart"/>
      <w:r w:rsidRPr="003315EF">
        <w:rPr>
          <w:rFonts w:ascii="Book Antiqua" w:eastAsia="Book Antiqua" w:hAnsi="Book Antiqua" w:cs="Book Antiqua"/>
          <w:color w:val="000000" w:themeColor="text1"/>
        </w:rPr>
        <w:t>cells</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131,132]</w:t>
      </w:r>
      <w:r w:rsidRPr="003315EF">
        <w:rPr>
          <w:rFonts w:ascii="Book Antiqua" w:eastAsia="Book Antiqua" w:hAnsi="Book Antiqua" w:cs="Book Antiqua"/>
          <w:color w:val="000000" w:themeColor="text1"/>
        </w:rPr>
        <w:t xml:space="preserve">. </w:t>
      </w:r>
      <w:r w:rsidR="00A204F6" w:rsidRPr="003315EF">
        <w:rPr>
          <w:rFonts w:ascii="Book Antiqua" w:eastAsia="Book Antiqua" w:hAnsi="Book Antiqua" w:cs="Book Antiqua"/>
          <w:color w:val="000000" w:themeColor="text1"/>
        </w:rPr>
        <w:t xml:space="preserve">Recent research </w:t>
      </w:r>
      <w:r w:rsidR="00866471" w:rsidRPr="003315EF">
        <w:rPr>
          <w:rFonts w:ascii="Book Antiqua" w:eastAsia="Book Antiqua" w:hAnsi="Book Antiqua" w:cs="Book Antiqua"/>
          <w:color w:val="000000" w:themeColor="text1"/>
        </w:rPr>
        <w:t>demonstrated</w:t>
      </w:r>
      <w:r w:rsidRPr="003315EF">
        <w:rPr>
          <w:rFonts w:ascii="Book Antiqua" w:eastAsia="Book Antiqua" w:hAnsi="Book Antiqua" w:cs="Book Antiqua"/>
          <w:color w:val="000000" w:themeColor="text1"/>
        </w:rPr>
        <w:t xml:space="preserve"> that miR-122 </w:t>
      </w:r>
      <w:r w:rsidR="00866471" w:rsidRPr="003315EF">
        <w:rPr>
          <w:rFonts w:ascii="Book Antiqua" w:eastAsia="Book Antiqua" w:hAnsi="Book Antiqua" w:cs="Book Antiqua"/>
          <w:color w:val="000000" w:themeColor="text1"/>
        </w:rPr>
        <w:t xml:space="preserve">overexpression </w:t>
      </w:r>
      <w:r w:rsidRPr="003315EF">
        <w:rPr>
          <w:rFonts w:ascii="Book Antiqua" w:eastAsia="Book Antiqua" w:hAnsi="Book Antiqua" w:cs="Book Antiqua"/>
          <w:color w:val="000000" w:themeColor="text1"/>
        </w:rPr>
        <w:t xml:space="preserve">could </w:t>
      </w:r>
      <w:r w:rsidR="00343C76" w:rsidRPr="003315EF">
        <w:rPr>
          <w:rFonts w:ascii="Book Antiqua" w:eastAsia="Book Antiqua" w:hAnsi="Book Antiqua" w:cs="Book Antiqua"/>
          <w:color w:val="000000" w:themeColor="text1"/>
        </w:rPr>
        <w:t xml:space="preserve">sensitize </w:t>
      </w:r>
      <w:r w:rsidR="006860C6" w:rsidRPr="003315EF">
        <w:rPr>
          <w:rFonts w:ascii="Book Antiqua" w:eastAsia="Book Antiqua" w:hAnsi="Book Antiqua" w:cs="Book Antiqua"/>
          <w:color w:val="000000" w:themeColor="text1"/>
        </w:rPr>
        <w:t xml:space="preserve">the response of </w:t>
      </w:r>
      <w:r w:rsidR="00DA2C49" w:rsidRPr="003315EF">
        <w:rPr>
          <w:rFonts w:ascii="Book Antiqua" w:hAnsi="Book Antiqua"/>
          <w:color w:val="000000" w:themeColor="text1"/>
        </w:rPr>
        <w:t>HCC cells</w:t>
      </w:r>
      <w:r w:rsidRPr="003315EF">
        <w:rPr>
          <w:rFonts w:ascii="Book Antiqua" w:eastAsia="Book Antiqua" w:hAnsi="Book Antiqua" w:cs="Book Antiqua"/>
          <w:color w:val="000000" w:themeColor="text1"/>
        </w:rPr>
        <w:t xml:space="preserve"> to chemotherapy drugs by </w:t>
      </w:r>
      <w:r w:rsidR="00DA2C49" w:rsidRPr="003315EF">
        <w:rPr>
          <w:rFonts w:ascii="Book Antiqua" w:eastAsia="Book Antiqua" w:hAnsi="Book Antiqua" w:cs="Book Antiqua"/>
          <w:color w:val="000000" w:themeColor="text1"/>
        </w:rPr>
        <w:t>suppressing</w:t>
      </w:r>
      <w:r w:rsidR="006860C6"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multidrug resistance-associated genes, the anti-apoptotic gene </w:t>
      </w:r>
      <w:proofErr w:type="spellStart"/>
      <w:r w:rsidRPr="00965304">
        <w:rPr>
          <w:rFonts w:ascii="Book Antiqua" w:eastAsia="Book Antiqua" w:hAnsi="Book Antiqua" w:cs="Book Antiqua"/>
          <w:i/>
          <w:iCs/>
          <w:color w:val="000000" w:themeColor="text1"/>
        </w:rPr>
        <w:t>Bcl</w:t>
      </w:r>
      <w:proofErr w:type="spellEnd"/>
      <w:r w:rsidRPr="00965304">
        <w:rPr>
          <w:rFonts w:ascii="Book Antiqua" w:eastAsia="Book Antiqua" w:hAnsi="Book Antiqua" w:cs="Book Antiqua"/>
          <w:i/>
          <w:iCs/>
          <w:color w:val="000000" w:themeColor="text1"/>
        </w:rPr>
        <w:t>-w</w:t>
      </w:r>
      <w:r w:rsidR="00A204F6"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and the cell cycle-related gene cyclin B1</w:t>
      </w:r>
      <w:r w:rsidRPr="003315EF">
        <w:rPr>
          <w:rFonts w:ascii="Book Antiqua" w:eastAsia="Book Antiqua" w:hAnsi="Book Antiqua" w:cs="Book Antiqua"/>
          <w:color w:val="000000" w:themeColor="text1"/>
          <w:vertAlign w:val="superscript"/>
        </w:rPr>
        <w:t>[47]</w:t>
      </w:r>
      <w:r w:rsidRPr="003315EF">
        <w:rPr>
          <w:rFonts w:ascii="Book Antiqua" w:eastAsia="Book Antiqua" w:hAnsi="Book Antiqua" w:cs="Book Antiqua"/>
          <w:color w:val="000000" w:themeColor="text1"/>
        </w:rPr>
        <w:t xml:space="preserve">. The </w:t>
      </w:r>
      <w:r w:rsidR="006860C6" w:rsidRPr="003315EF">
        <w:rPr>
          <w:rFonts w:ascii="Book Antiqua" w:eastAsia="Book Antiqua" w:hAnsi="Book Antiqua" w:cs="Book Antiqua"/>
          <w:color w:val="000000" w:themeColor="text1"/>
        </w:rPr>
        <w:t xml:space="preserve">miR-122 overexpression </w:t>
      </w:r>
      <w:r w:rsidRPr="003315EF">
        <w:rPr>
          <w:rFonts w:ascii="Book Antiqua" w:eastAsia="Book Antiqua" w:hAnsi="Book Antiqua" w:cs="Book Antiqua"/>
          <w:color w:val="000000" w:themeColor="text1"/>
        </w:rPr>
        <w:t xml:space="preserve">amniotic membrane </w:t>
      </w:r>
      <w:r w:rsidR="00526FF9" w:rsidRPr="003315EF">
        <w:rPr>
          <w:rFonts w:ascii="Book Antiqua" w:eastAsia="Book Antiqua" w:hAnsi="Book Antiqua" w:cs="Book Antiqua"/>
          <w:color w:val="000000" w:themeColor="text1"/>
        </w:rPr>
        <w:t>MSC</w:t>
      </w:r>
      <w:r w:rsidRPr="003315EF">
        <w:rPr>
          <w:rFonts w:ascii="Book Antiqua" w:eastAsia="Book Antiqua" w:hAnsi="Book Antiqua" w:cs="Book Antiqua"/>
          <w:color w:val="000000" w:themeColor="text1"/>
        </w:rPr>
        <w:t xml:space="preserve">s (AMSCs) can effectively </w:t>
      </w:r>
      <w:r w:rsidR="001C0E15" w:rsidRPr="003315EF">
        <w:rPr>
          <w:rFonts w:ascii="Book Antiqua" w:eastAsia="Book Antiqua" w:hAnsi="Book Antiqua" w:cs="Book Antiqua"/>
          <w:color w:val="000000" w:themeColor="text1"/>
        </w:rPr>
        <w:t xml:space="preserve">encapsulate </w:t>
      </w:r>
      <w:r w:rsidRPr="003315EF">
        <w:rPr>
          <w:rFonts w:ascii="Book Antiqua" w:eastAsia="Book Antiqua" w:hAnsi="Book Antiqua" w:cs="Book Antiqua"/>
          <w:color w:val="000000" w:themeColor="text1"/>
        </w:rPr>
        <w:t xml:space="preserve">miR-122 </w:t>
      </w:r>
      <w:r w:rsidR="006860C6" w:rsidRPr="003315EF">
        <w:rPr>
          <w:rFonts w:ascii="Book Antiqua" w:eastAsia="Book Antiqua" w:hAnsi="Book Antiqua" w:cs="Book Antiqua"/>
          <w:color w:val="000000" w:themeColor="text1"/>
        </w:rPr>
        <w:t>to</w:t>
      </w:r>
      <w:r w:rsidRPr="003315EF">
        <w:rPr>
          <w:rFonts w:ascii="Book Antiqua" w:eastAsia="Book Antiqua" w:hAnsi="Book Antiqua" w:cs="Book Antiqua"/>
          <w:color w:val="000000" w:themeColor="text1"/>
        </w:rPr>
        <w:t xml:space="preserve"> secreted exosomes, which</w:t>
      </w:r>
      <w:r w:rsidR="006860C6" w:rsidRPr="003315EF">
        <w:rPr>
          <w:rFonts w:ascii="Book Antiqua" w:eastAsia="Book Antiqua" w:hAnsi="Book Antiqua" w:cs="Book Antiqua"/>
          <w:color w:val="000000" w:themeColor="text1"/>
        </w:rPr>
        <w:t xml:space="preserve"> are</w:t>
      </w:r>
      <w:r w:rsidRPr="003315EF">
        <w:rPr>
          <w:rFonts w:ascii="Book Antiqua" w:eastAsia="Book Antiqua" w:hAnsi="Book Antiqua" w:cs="Book Antiqua"/>
          <w:color w:val="000000" w:themeColor="text1"/>
        </w:rPr>
        <w:t xml:space="preserve"> </w:t>
      </w:r>
      <w:r w:rsidR="006860C6" w:rsidRPr="003315EF">
        <w:rPr>
          <w:rFonts w:ascii="Book Antiqua" w:eastAsia="Book Antiqua" w:hAnsi="Book Antiqua" w:cs="Book Antiqua"/>
          <w:color w:val="000000" w:themeColor="text1"/>
        </w:rPr>
        <w:t>in</w:t>
      </w:r>
      <w:r w:rsidR="00A204F6" w:rsidRPr="003315EF">
        <w:rPr>
          <w:rFonts w:ascii="Book Antiqua" w:eastAsia="Book Antiqua" w:hAnsi="Book Antiqua" w:cs="Book Antiqua"/>
          <w:color w:val="000000" w:themeColor="text1"/>
        </w:rPr>
        <w:t xml:space="preserve"> </w:t>
      </w:r>
      <w:r w:rsidR="006860C6" w:rsidRPr="003315EF">
        <w:rPr>
          <w:rFonts w:ascii="Book Antiqua" w:eastAsia="Book Antiqua" w:hAnsi="Book Antiqua" w:cs="Book Antiqua"/>
          <w:color w:val="000000" w:themeColor="text1"/>
        </w:rPr>
        <w:t>turn</w:t>
      </w:r>
      <w:r w:rsidR="001C0E15" w:rsidRPr="003315EF">
        <w:rPr>
          <w:rFonts w:ascii="Book Antiqua" w:eastAsia="Book Antiqua" w:hAnsi="Book Antiqua" w:cs="Book Antiqua"/>
          <w:color w:val="000000" w:themeColor="text1"/>
        </w:rPr>
        <w:t xml:space="preserve"> delivered to</w:t>
      </w:r>
      <w:r w:rsidRPr="003315EF">
        <w:rPr>
          <w:rFonts w:ascii="Book Antiqua" w:eastAsia="Book Antiqua" w:hAnsi="Book Antiqua" w:cs="Book Antiqua"/>
          <w:color w:val="000000" w:themeColor="text1"/>
        </w:rPr>
        <w:t xml:space="preserve"> HCC cells and further increase the sensitivity of HCC cells to </w:t>
      </w:r>
      <w:proofErr w:type="gramStart"/>
      <w:r w:rsidRPr="003315EF">
        <w:rPr>
          <w:rFonts w:ascii="Book Antiqua" w:eastAsia="Book Antiqua" w:hAnsi="Book Antiqua" w:cs="Book Antiqua"/>
          <w:color w:val="000000" w:themeColor="text1"/>
        </w:rPr>
        <w:t>sorafenib</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133]</w:t>
      </w:r>
      <w:r w:rsidRPr="003315EF">
        <w:rPr>
          <w:rFonts w:ascii="Book Antiqua" w:eastAsia="Book Antiqua" w:hAnsi="Book Antiqua" w:cs="Book Antiqua"/>
          <w:color w:val="000000" w:themeColor="text1"/>
        </w:rPr>
        <w:t xml:space="preserve">. </w:t>
      </w:r>
      <w:r w:rsidR="00053BAC" w:rsidRPr="003315EF">
        <w:rPr>
          <w:rFonts w:ascii="Book Antiqua" w:eastAsia="Book Antiqua" w:hAnsi="Book Antiqua" w:cs="Book Antiqua"/>
          <w:color w:val="000000" w:themeColor="text1"/>
        </w:rPr>
        <w:t xml:space="preserve">The miR-199a loaded </w:t>
      </w:r>
      <w:r w:rsidRPr="003315EF">
        <w:rPr>
          <w:rFonts w:ascii="Book Antiqua" w:eastAsia="Book Antiqua" w:hAnsi="Book Antiqua" w:cs="Book Antiqua"/>
          <w:color w:val="000000" w:themeColor="text1"/>
        </w:rPr>
        <w:t>AMSC exosom</w:t>
      </w:r>
      <w:r w:rsidR="00486326" w:rsidRPr="003315EF">
        <w:rPr>
          <w:rFonts w:ascii="Book Antiqua" w:eastAsia="Book Antiqua" w:hAnsi="Book Antiqua" w:cs="Book Antiqua"/>
          <w:color w:val="000000" w:themeColor="text1"/>
        </w:rPr>
        <w:t>es</w:t>
      </w:r>
      <w:r w:rsidRPr="003315EF">
        <w:rPr>
          <w:rFonts w:ascii="Book Antiqua" w:eastAsia="Book Antiqua" w:hAnsi="Book Antiqua" w:cs="Book Antiqua"/>
          <w:color w:val="000000" w:themeColor="text1"/>
        </w:rPr>
        <w:t xml:space="preserve"> </w:t>
      </w:r>
      <w:r w:rsidR="00DA2C49" w:rsidRPr="003315EF">
        <w:rPr>
          <w:rFonts w:ascii="Book Antiqua" w:eastAsia="Book Antiqua" w:hAnsi="Book Antiqua" w:cs="Book Antiqua"/>
          <w:color w:val="000000" w:themeColor="text1"/>
        </w:rPr>
        <w:t xml:space="preserve">produced through </w:t>
      </w:r>
      <w:r w:rsidR="006860C6" w:rsidRPr="003315EF">
        <w:rPr>
          <w:rFonts w:ascii="Book Antiqua" w:eastAsia="Book Antiqua" w:hAnsi="Book Antiqua" w:cs="Book Antiqua"/>
          <w:color w:val="000000" w:themeColor="text1"/>
        </w:rPr>
        <w:t xml:space="preserve">miR-199a overexpression </w:t>
      </w:r>
      <w:r w:rsidR="00DA2C49" w:rsidRPr="003315EF">
        <w:rPr>
          <w:rFonts w:ascii="Book Antiqua" w:eastAsia="Book Antiqua" w:hAnsi="Book Antiqua" w:cs="Book Antiqua"/>
          <w:color w:val="000000" w:themeColor="text1"/>
        </w:rPr>
        <w:t xml:space="preserve">lentivirus infection and subsequent puromycin selection </w:t>
      </w:r>
      <w:r w:rsidR="00486326" w:rsidRPr="003315EF">
        <w:rPr>
          <w:rFonts w:ascii="Book Antiqua" w:eastAsia="Book Antiqua" w:hAnsi="Book Antiqua" w:cs="Book Antiqua"/>
          <w:color w:val="000000" w:themeColor="text1"/>
        </w:rPr>
        <w:t>are</w:t>
      </w:r>
      <w:r w:rsidR="00053BAC" w:rsidRPr="003315EF">
        <w:rPr>
          <w:rFonts w:ascii="Book Antiqua" w:eastAsia="Book Antiqua" w:hAnsi="Book Antiqua" w:cs="Book Antiqua"/>
          <w:color w:val="000000" w:themeColor="text1"/>
        </w:rPr>
        <w:t xml:space="preserve"> able</w:t>
      </w:r>
      <w:r w:rsidR="00DA2C49" w:rsidRPr="003315EF">
        <w:rPr>
          <w:rFonts w:ascii="Book Antiqua" w:eastAsia="Book Antiqua" w:hAnsi="Book Antiqua" w:cs="Book Antiqua"/>
          <w:color w:val="000000" w:themeColor="text1"/>
        </w:rPr>
        <w:t xml:space="preserve"> to </w:t>
      </w:r>
      <w:r w:rsidR="00053BAC" w:rsidRPr="003315EF">
        <w:rPr>
          <w:rFonts w:ascii="Book Antiqua" w:eastAsia="Book Antiqua" w:hAnsi="Book Antiqua" w:cs="Book Antiqua"/>
          <w:color w:val="000000" w:themeColor="text1"/>
        </w:rPr>
        <w:t xml:space="preserve">potently transport miR-199a and </w:t>
      </w:r>
      <w:r w:rsidR="00DA2C49" w:rsidRPr="003315EF">
        <w:rPr>
          <w:rFonts w:ascii="Book Antiqua" w:eastAsia="Book Antiqua" w:hAnsi="Book Antiqua" w:cs="Book Antiqua"/>
          <w:color w:val="000000" w:themeColor="text1"/>
        </w:rPr>
        <w:t>enhance the sensitivity of HCC cells towards doxorubicin by specifically</w:t>
      </w:r>
      <w:r w:rsidRPr="003315EF">
        <w:rPr>
          <w:rFonts w:ascii="Book Antiqua" w:eastAsia="Book Antiqua" w:hAnsi="Book Antiqua" w:cs="Book Antiqua"/>
          <w:color w:val="000000" w:themeColor="text1"/>
        </w:rPr>
        <w:t xml:space="preserve"> targeting the mTOR pathway. </w:t>
      </w:r>
      <w:r w:rsidR="001C0E15" w:rsidRPr="003315EF">
        <w:rPr>
          <w:rFonts w:ascii="Book Antiqua" w:eastAsia="Book Antiqua" w:hAnsi="Book Antiqua" w:cs="Book Antiqua"/>
          <w:color w:val="000000" w:themeColor="text1"/>
        </w:rPr>
        <w:t>Furthermore, tumor tissue can be effectively targeted by AMSC</w:t>
      </w:r>
      <w:r w:rsidR="00053BAC" w:rsidRPr="003315EF">
        <w:rPr>
          <w:rFonts w:ascii="Book Antiqua" w:eastAsia="Book Antiqua" w:hAnsi="Book Antiqua" w:cs="Book Antiqua"/>
          <w:color w:val="000000" w:themeColor="text1"/>
        </w:rPr>
        <w:t xml:space="preserve"> </w:t>
      </w:r>
      <w:proofErr w:type="spellStart"/>
      <w:r w:rsidR="00053BAC" w:rsidRPr="003315EF">
        <w:rPr>
          <w:rFonts w:ascii="Book Antiqua" w:eastAsia="Book Antiqua" w:hAnsi="Book Antiqua" w:cs="Book Antiqua"/>
          <w:color w:val="000000" w:themeColor="text1"/>
        </w:rPr>
        <w:t>exosomal</w:t>
      </w:r>
      <w:proofErr w:type="spellEnd"/>
      <w:r w:rsidR="00053BAC" w:rsidRPr="003315EF">
        <w:rPr>
          <w:rFonts w:ascii="Book Antiqua" w:eastAsia="Book Antiqua" w:hAnsi="Book Antiqua" w:cs="Book Antiqua"/>
          <w:color w:val="000000" w:themeColor="text1"/>
        </w:rPr>
        <w:t xml:space="preserve"> miRNA-</w:t>
      </w:r>
      <w:r w:rsidR="001C0E15" w:rsidRPr="003315EF">
        <w:rPr>
          <w:rFonts w:ascii="Book Antiqua" w:eastAsia="Book Antiqua" w:hAnsi="Book Antiqua" w:cs="Book Antiqua"/>
          <w:color w:val="000000" w:themeColor="text1"/>
        </w:rPr>
        <w:t>199a through intravenous injection, thereby enhancing the</w:t>
      </w:r>
      <w:r w:rsidR="00053BAC" w:rsidRPr="003315EF">
        <w:rPr>
          <w:rFonts w:ascii="Book Antiqua" w:eastAsia="Book Antiqua" w:hAnsi="Book Antiqua" w:cs="Book Antiqua"/>
          <w:color w:val="000000" w:themeColor="text1"/>
        </w:rPr>
        <w:t xml:space="preserve"> </w:t>
      </w:r>
      <w:r w:rsidR="00A204F6" w:rsidRPr="003315EF">
        <w:rPr>
          <w:rFonts w:ascii="Book Antiqua" w:eastAsia="Book Antiqua" w:hAnsi="Book Antiqua" w:cs="Book Antiqua"/>
          <w:color w:val="000000" w:themeColor="text1"/>
        </w:rPr>
        <w:t>therapeutic</w:t>
      </w:r>
      <w:r w:rsidR="001C0E15" w:rsidRPr="003315EF">
        <w:rPr>
          <w:rFonts w:ascii="Book Antiqua" w:eastAsia="Book Antiqua" w:hAnsi="Book Antiqua" w:cs="Book Antiqua"/>
          <w:color w:val="000000" w:themeColor="text1"/>
        </w:rPr>
        <w:t xml:space="preserve"> </w:t>
      </w:r>
      <w:r w:rsidR="00053BAC" w:rsidRPr="003315EF">
        <w:rPr>
          <w:rFonts w:ascii="Book Antiqua" w:eastAsia="Book Antiqua" w:hAnsi="Book Antiqua" w:cs="Book Antiqua"/>
          <w:color w:val="000000" w:themeColor="text1"/>
        </w:rPr>
        <w:t>effect</w:t>
      </w:r>
      <w:r w:rsidRPr="003315EF">
        <w:rPr>
          <w:rFonts w:ascii="Book Antiqua" w:eastAsia="Book Antiqua" w:hAnsi="Book Antiqua" w:cs="Book Antiqua"/>
          <w:color w:val="000000" w:themeColor="text1"/>
        </w:rPr>
        <w:t xml:space="preserve"> of Dox on HCC </w:t>
      </w:r>
      <w:bookmarkStart w:id="52" w:name="OLE_LINK7198"/>
      <w:r w:rsidRPr="003315EF">
        <w:rPr>
          <w:rFonts w:ascii="Book Antiqua" w:eastAsia="Book Antiqua" w:hAnsi="Book Antiqua" w:cs="Book Antiqua"/>
          <w:i/>
          <w:iCs/>
          <w:color w:val="000000" w:themeColor="text1"/>
        </w:rPr>
        <w:t xml:space="preserve">in </w:t>
      </w:r>
      <w:proofErr w:type="gramStart"/>
      <w:r w:rsidRPr="003315EF">
        <w:rPr>
          <w:rFonts w:ascii="Book Antiqua" w:eastAsia="Book Antiqua" w:hAnsi="Book Antiqua" w:cs="Book Antiqua"/>
          <w:i/>
          <w:iCs/>
          <w:color w:val="000000" w:themeColor="text1"/>
        </w:rPr>
        <w:t>vivo</w:t>
      </w:r>
      <w:bookmarkEnd w:id="52"/>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134]</w:t>
      </w:r>
      <w:r w:rsidRPr="003315EF">
        <w:rPr>
          <w:rFonts w:ascii="Book Antiqua" w:eastAsia="Book Antiqua" w:hAnsi="Book Antiqua" w:cs="Book Antiqua"/>
          <w:color w:val="000000" w:themeColor="text1"/>
        </w:rPr>
        <w:t>.</w:t>
      </w:r>
    </w:p>
    <w:p w14:paraId="4DDC2C76" w14:textId="58FCF780" w:rsidR="00526FF9" w:rsidRPr="003315EF" w:rsidRDefault="008E2CD9"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t xml:space="preserve">Liver fibrosis is the precursor stage of cirrhosis and liver cancer. MSC-derived exosomes alleviated </w:t>
      </w:r>
      <w:r w:rsidR="006B3F59" w:rsidRPr="003315EF">
        <w:rPr>
          <w:rFonts w:ascii="Book Antiqua" w:eastAsia="Book Antiqua" w:hAnsi="Book Antiqua" w:cs="Book Antiqua"/>
          <w:color w:val="000000" w:themeColor="text1"/>
        </w:rPr>
        <w:t>carbon tetrachloride</w:t>
      </w:r>
      <w:r w:rsidRPr="003315EF">
        <w:rPr>
          <w:rFonts w:ascii="Book Antiqua" w:eastAsia="Book Antiqua" w:hAnsi="Book Antiqua" w:cs="Book Antiqua"/>
          <w:color w:val="000000" w:themeColor="text1"/>
        </w:rPr>
        <w:t xml:space="preserve">-induced liver fibrosis in mice through the expression of miR-148a. MiR-148a directly </w:t>
      </w:r>
      <w:r w:rsidR="00A204F6" w:rsidRPr="003315EF">
        <w:rPr>
          <w:rFonts w:ascii="Book Antiqua" w:eastAsia="Book Antiqua" w:hAnsi="Book Antiqua" w:cs="Book Antiqua"/>
          <w:color w:val="000000" w:themeColor="text1"/>
        </w:rPr>
        <w:t>targets</w:t>
      </w:r>
      <w:r w:rsidRPr="003315EF">
        <w:rPr>
          <w:rFonts w:ascii="Book Antiqua" w:eastAsia="Book Antiqua" w:hAnsi="Book Antiqua" w:cs="Book Antiqua"/>
          <w:color w:val="000000" w:themeColor="text1"/>
        </w:rPr>
        <w:t xml:space="preserve"> </w:t>
      </w:r>
      <w:r w:rsidR="00486326" w:rsidRPr="003315EF">
        <w:rPr>
          <w:rFonts w:ascii="Book Antiqua" w:eastAsia="Book Antiqua" w:hAnsi="Book Antiqua" w:cs="Book Antiqua"/>
          <w:color w:val="000000" w:themeColor="text1"/>
        </w:rPr>
        <w:t xml:space="preserve">KLF </w:t>
      </w:r>
      <w:bookmarkStart w:id="53" w:name="OLE_LINK7200"/>
      <w:r w:rsidR="00526FF9" w:rsidRPr="003315EF">
        <w:rPr>
          <w:rFonts w:ascii="Book Antiqua" w:eastAsia="Book Antiqua" w:hAnsi="Book Antiqua" w:cs="Book Antiqua"/>
          <w:color w:val="000000" w:themeColor="text1"/>
        </w:rPr>
        <w:t>transcription factor</w:t>
      </w:r>
      <w:bookmarkEnd w:id="53"/>
      <w:r w:rsidR="00486326" w:rsidRPr="003315EF">
        <w:rPr>
          <w:rFonts w:ascii="Book Antiqua" w:eastAsia="Book Antiqua" w:hAnsi="Book Antiqua" w:cs="Book Antiqua"/>
          <w:color w:val="000000" w:themeColor="text1"/>
        </w:rPr>
        <w:t xml:space="preserve"> 6</w:t>
      </w:r>
      <w:r w:rsidR="00A204F6" w:rsidRPr="003315EF">
        <w:rPr>
          <w:rFonts w:ascii="Book Antiqua" w:eastAsia="Book Antiqua" w:hAnsi="Book Antiqua" w:cs="Book Antiqua"/>
          <w:color w:val="000000" w:themeColor="text1"/>
        </w:rPr>
        <w:t xml:space="preserve"> and</w:t>
      </w:r>
      <w:r w:rsidR="001C0E15" w:rsidRPr="003315EF">
        <w:rPr>
          <w:rFonts w:ascii="Book Antiqua" w:eastAsia="Book Antiqua" w:hAnsi="Book Antiqua" w:cs="Book Antiqua"/>
          <w:color w:val="000000" w:themeColor="text1"/>
        </w:rPr>
        <w:t xml:space="preserve"> successful</w:t>
      </w:r>
      <w:r w:rsidR="00053BAC" w:rsidRPr="003315EF">
        <w:rPr>
          <w:rFonts w:ascii="Book Antiqua" w:eastAsia="Book Antiqua" w:hAnsi="Book Antiqua" w:cs="Book Antiqua"/>
          <w:color w:val="000000" w:themeColor="text1"/>
        </w:rPr>
        <w:t xml:space="preserve">ly </w:t>
      </w:r>
      <w:r w:rsidR="001C0E15" w:rsidRPr="003315EF">
        <w:rPr>
          <w:rFonts w:ascii="Book Antiqua" w:eastAsia="Book Antiqua" w:hAnsi="Book Antiqua" w:cs="Book Antiqua"/>
          <w:color w:val="000000" w:themeColor="text1"/>
        </w:rPr>
        <w:t>conver</w:t>
      </w:r>
      <w:r w:rsidR="00053BAC" w:rsidRPr="003315EF">
        <w:rPr>
          <w:rFonts w:ascii="Book Antiqua" w:eastAsia="Book Antiqua" w:hAnsi="Book Antiqua" w:cs="Book Antiqua"/>
          <w:color w:val="000000" w:themeColor="text1"/>
        </w:rPr>
        <w:t>t</w:t>
      </w:r>
      <w:r w:rsidR="00A204F6" w:rsidRPr="003315EF">
        <w:rPr>
          <w:rFonts w:ascii="Book Antiqua" w:eastAsia="Book Antiqua" w:hAnsi="Book Antiqua" w:cs="Book Antiqua"/>
          <w:color w:val="000000" w:themeColor="text1"/>
        </w:rPr>
        <w:t>s</w:t>
      </w:r>
      <w:r w:rsidRPr="003315EF">
        <w:rPr>
          <w:rFonts w:ascii="Book Antiqua" w:eastAsia="Book Antiqua" w:hAnsi="Book Antiqua" w:cs="Book Antiqua"/>
          <w:color w:val="000000" w:themeColor="text1"/>
        </w:rPr>
        <w:t xml:space="preserve"> the M1</w:t>
      </w:r>
      <w:r w:rsidR="00053BAC" w:rsidRPr="003315EF">
        <w:rPr>
          <w:rFonts w:ascii="Book Antiqua" w:eastAsia="Book Antiqua" w:hAnsi="Book Antiqua" w:cs="Book Antiqua"/>
          <w:color w:val="000000" w:themeColor="text1"/>
        </w:rPr>
        <w:t xml:space="preserve"> macrophages</w:t>
      </w:r>
      <w:r w:rsidRPr="003315EF">
        <w:rPr>
          <w:rFonts w:ascii="Book Antiqua" w:eastAsia="Book Antiqua" w:hAnsi="Book Antiqua" w:cs="Book Antiqua"/>
          <w:color w:val="000000" w:themeColor="text1"/>
        </w:rPr>
        <w:t xml:space="preserve"> to M2 </w:t>
      </w:r>
      <w:r w:rsidR="001C0E15" w:rsidRPr="003315EF">
        <w:rPr>
          <w:rFonts w:ascii="Book Antiqua" w:eastAsia="Book Antiqua" w:hAnsi="Book Antiqua" w:cs="Book Antiqua"/>
          <w:color w:val="000000" w:themeColor="text1"/>
        </w:rPr>
        <w:t>macrophage</w:t>
      </w:r>
      <w:r w:rsidR="00053BAC" w:rsidRPr="003315EF">
        <w:rPr>
          <w:rFonts w:ascii="Book Antiqua" w:eastAsia="Book Antiqua" w:hAnsi="Book Antiqua" w:cs="Book Antiqua"/>
          <w:color w:val="000000" w:themeColor="text1"/>
        </w:rPr>
        <w:t>s</w:t>
      </w:r>
      <w:r w:rsidR="001C0E15" w:rsidRPr="003315EF">
        <w:rPr>
          <w:rFonts w:ascii="Book Antiqua" w:eastAsia="Book Antiqua" w:hAnsi="Book Antiqua" w:cs="Book Antiqua"/>
          <w:color w:val="000000" w:themeColor="text1"/>
        </w:rPr>
        <w:t xml:space="preserve"> </w:t>
      </w:r>
      <w:r w:rsidRPr="00965304">
        <w:rPr>
          <w:rFonts w:ascii="Book Antiqua" w:eastAsia="Book Antiqua" w:hAnsi="Book Antiqua" w:cs="Book Antiqua"/>
          <w:i/>
          <w:iCs/>
          <w:color w:val="000000" w:themeColor="text1"/>
        </w:rPr>
        <w:t>in</w:t>
      </w:r>
      <w:r w:rsidRPr="003315EF">
        <w:rPr>
          <w:rFonts w:ascii="Book Antiqua" w:eastAsia="Book Antiqua" w:hAnsi="Book Antiqua" w:cs="Book Antiqua"/>
          <w:color w:val="000000" w:themeColor="text1"/>
        </w:rPr>
        <w:t xml:space="preserve"> </w:t>
      </w:r>
      <w:r w:rsidRPr="00965304">
        <w:rPr>
          <w:rFonts w:ascii="Book Antiqua" w:eastAsia="Book Antiqua" w:hAnsi="Book Antiqua" w:cs="Book Antiqua"/>
          <w:i/>
          <w:iCs/>
          <w:color w:val="000000" w:themeColor="text1"/>
        </w:rPr>
        <w:t>vitro</w:t>
      </w:r>
      <w:r w:rsidRPr="003315EF">
        <w:rPr>
          <w:rFonts w:ascii="Book Antiqua" w:eastAsia="Book Antiqua" w:hAnsi="Book Antiqua" w:cs="Book Antiqua"/>
          <w:color w:val="000000" w:themeColor="text1"/>
        </w:rPr>
        <w:t xml:space="preserve"> and liver fibrosis </w:t>
      </w:r>
      <w:proofErr w:type="gramStart"/>
      <w:r w:rsidRPr="003315EF">
        <w:rPr>
          <w:rFonts w:ascii="Book Antiqua" w:eastAsia="Book Antiqua" w:hAnsi="Book Antiqua" w:cs="Book Antiqua"/>
          <w:color w:val="000000" w:themeColor="text1"/>
        </w:rPr>
        <w:t>models</w:t>
      </w:r>
      <w:bookmarkStart w:id="54" w:name="OLE_LINK7234"/>
      <w:r w:rsidRPr="003315EF">
        <w:rPr>
          <w:rFonts w:ascii="Book Antiqua" w:eastAsia="Book Antiqua" w:hAnsi="Book Antiqua" w:cs="Book Antiqua"/>
          <w:color w:val="000000" w:themeColor="text1"/>
          <w:vertAlign w:val="superscript"/>
        </w:rPr>
        <w:t>[</w:t>
      </w:r>
      <w:bookmarkEnd w:id="54"/>
      <w:proofErr w:type="gramEnd"/>
      <w:r w:rsidRPr="003315EF">
        <w:rPr>
          <w:rFonts w:ascii="Book Antiqua" w:eastAsia="Book Antiqua" w:hAnsi="Book Antiqua" w:cs="Book Antiqua"/>
          <w:color w:val="000000" w:themeColor="text1"/>
          <w:vertAlign w:val="superscript"/>
        </w:rPr>
        <w:t>135]</w:t>
      </w:r>
      <w:r w:rsidRPr="003315EF">
        <w:rPr>
          <w:rFonts w:ascii="Book Antiqua" w:eastAsia="Book Antiqua" w:hAnsi="Book Antiqua" w:cs="Book Antiqua"/>
          <w:color w:val="000000" w:themeColor="text1"/>
        </w:rPr>
        <w:t xml:space="preserve">. </w:t>
      </w:r>
      <w:bookmarkStart w:id="55" w:name="OLE_LINK7233"/>
      <w:r w:rsidRPr="003315EF">
        <w:rPr>
          <w:rFonts w:ascii="Book Antiqua" w:eastAsia="Book Antiqua" w:hAnsi="Book Antiqua" w:cs="Book Antiqua"/>
          <w:i/>
          <w:iCs/>
          <w:color w:val="000000" w:themeColor="text1"/>
        </w:rPr>
        <w:t>In vitro</w:t>
      </w:r>
      <w:bookmarkEnd w:id="55"/>
      <w:r w:rsidRPr="003315EF">
        <w:rPr>
          <w:rFonts w:ascii="Book Antiqua" w:eastAsia="Book Antiqua" w:hAnsi="Book Antiqua" w:cs="Book Antiqua"/>
          <w:color w:val="000000" w:themeColor="text1"/>
        </w:rPr>
        <w:t xml:space="preserve"> studies have shown that transplanted human chorionic plate-derived </w:t>
      </w:r>
      <w:r w:rsidR="00526FF9" w:rsidRPr="003315EF">
        <w:rPr>
          <w:rFonts w:ascii="Book Antiqua" w:eastAsia="Book Antiqua" w:hAnsi="Book Antiqua" w:cs="Book Antiqua"/>
          <w:color w:val="000000" w:themeColor="text1"/>
        </w:rPr>
        <w:t>MSC</w:t>
      </w:r>
      <w:r w:rsidRPr="003315EF">
        <w:rPr>
          <w:rFonts w:ascii="Book Antiqua" w:eastAsia="Book Antiqua" w:hAnsi="Book Antiqua" w:cs="Book Antiqua"/>
          <w:color w:val="000000" w:themeColor="text1"/>
        </w:rPr>
        <w:t xml:space="preserve">s reduce lung and liver fibrosis in murine </w:t>
      </w:r>
      <w:proofErr w:type="gramStart"/>
      <w:r w:rsidRPr="003315EF">
        <w:rPr>
          <w:rFonts w:ascii="Book Antiqua" w:eastAsia="Book Antiqua" w:hAnsi="Book Antiqua" w:cs="Book Antiqua"/>
          <w:color w:val="000000" w:themeColor="text1"/>
        </w:rPr>
        <w:t>models</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136,137]</w:t>
      </w:r>
      <w:r w:rsidRPr="003315EF">
        <w:rPr>
          <w:rFonts w:ascii="Book Antiqua" w:eastAsia="Book Antiqua" w:hAnsi="Book Antiqua" w:cs="Book Antiqua"/>
          <w:color w:val="000000" w:themeColor="text1"/>
        </w:rPr>
        <w:t xml:space="preserve">. One study supported that </w:t>
      </w:r>
      <w:r w:rsidR="0053007B" w:rsidRPr="003315EF">
        <w:rPr>
          <w:rFonts w:ascii="Book Antiqua" w:eastAsia="Book Antiqua" w:hAnsi="Book Antiqua" w:cs="Book Antiqua"/>
          <w:color w:val="000000" w:themeColor="text1"/>
        </w:rPr>
        <w:t xml:space="preserve">chorionic plate-derived </w:t>
      </w:r>
      <w:r w:rsidRPr="003315EF">
        <w:rPr>
          <w:rFonts w:ascii="Book Antiqua" w:eastAsia="Book Antiqua" w:hAnsi="Book Antiqua" w:cs="Book Antiqua"/>
          <w:color w:val="000000" w:themeColor="text1"/>
        </w:rPr>
        <w:t>MSCs release</w:t>
      </w:r>
      <w:r w:rsidR="00486326" w:rsidRPr="003315EF">
        <w:rPr>
          <w:rFonts w:ascii="Book Antiqua" w:eastAsia="Book Antiqua" w:hAnsi="Book Antiqua" w:cs="Book Antiqua"/>
          <w:color w:val="000000" w:themeColor="text1"/>
        </w:rPr>
        <w:t>d</w:t>
      </w:r>
      <w:r w:rsidRPr="003315EF">
        <w:rPr>
          <w:rFonts w:ascii="Book Antiqua" w:eastAsia="Book Antiqua" w:hAnsi="Book Antiqua" w:cs="Book Antiqua"/>
          <w:color w:val="000000" w:themeColor="text1"/>
        </w:rPr>
        <w:t xml:space="preserve"> exosomes </w:t>
      </w:r>
      <w:r w:rsidR="00A204F6" w:rsidRPr="003315EF">
        <w:rPr>
          <w:rFonts w:ascii="Book Antiqua" w:eastAsia="Book Antiqua" w:hAnsi="Book Antiqua" w:cs="Book Antiqua"/>
          <w:color w:val="000000" w:themeColor="text1"/>
        </w:rPr>
        <w:t>containing</w:t>
      </w:r>
      <w:r w:rsidR="00DA2C49"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miRNA-125b into hedgehog-responsive HSCs and </w:t>
      </w:r>
      <w:r w:rsidR="004A24A4" w:rsidRPr="003315EF">
        <w:rPr>
          <w:rFonts w:ascii="Book Antiqua" w:eastAsia="Book Antiqua" w:hAnsi="Book Antiqua" w:cs="Book Antiqua"/>
          <w:color w:val="000000" w:themeColor="text1"/>
        </w:rPr>
        <w:t>restrain</w:t>
      </w:r>
      <w:r w:rsidR="00486326" w:rsidRPr="003315EF">
        <w:rPr>
          <w:rFonts w:ascii="Book Antiqua" w:eastAsia="Book Antiqua" w:hAnsi="Book Antiqua" w:cs="Book Antiqua"/>
          <w:color w:val="000000" w:themeColor="text1"/>
        </w:rPr>
        <w:t>ed</w:t>
      </w:r>
      <w:r w:rsidRPr="003315EF">
        <w:rPr>
          <w:rFonts w:ascii="Book Antiqua" w:eastAsia="Book Antiqua" w:hAnsi="Book Antiqua" w:cs="Book Antiqua"/>
          <w:color w:val="000000" w:themeColor="text1"/>
        </w:rPr>
        <w:t xml:space="preserve"> </w:t>
      </w:r>
      <w:r w:rsidR="004A24A4" w:rsidRPr="003315EF">
        <w:rPr>
          <w:rFonts w:ascii="Book Antiqua" w:eastAsia="Book Antiqua" w:hAnsi="Book Antiqua" w:cs="Book Antiqua"/>
          <w:color w:val="000000" w:themeColor="text1"/>
        </w:rPr>
        <w:t xml:space="preserve">the activation of </w:t>
      </w:r>
      <w:r w:rsidRPr="003315EF">
        <w:rPr>
          <w:rFonts w:ascii="Book Antiqua" w:eastAsia="Book Antiqua" w:hAnsi="Book Antiqua" w:cs="Book Antiqua"/>
          <w:color w:val="000000" w:themeColor="text1"/>
        </w:rPr>
        <w:t xml:space="preserve">hedgehog signaling by </w:t>
      </w:r>
      <w:r w:rsidR="004A24A4" w:rsidRPr="003315EF">
        <w:rPr>
          <w:rFonts w:ascii="Book Antiqua" w:eastAsia="Book Antiqua" w:hAnsi="Book Antiqua" w:cs="Book Antiqua"/>
          <w:color w:val="000000" w:themeColor="text1"/>
        </w:rPr>
        <w:t>blocking the expression of</w:t>
      </w:r>
      <w:r w:rsidR="00526FF9"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smoothened receptor</w:t>
      </w:r>
      <w:r w:rsidR="00A204F6" w:rsidRPr="003315EF">
        <w:rPr>
          <w:rFonts w:ascii="Book Antiqua" w:eastAsia="Book Antiqua" w:hAnsi="Book Antiqua" w:cs="Book Antiqua"/>
          <w:color w:val="000000" w:themeColor="text1"/>
        </w:rPr>
        <w:t>s</w:t>
      </w:r>
      <w:r w:rsidR="00486326" w:rsidRPr="003315EF">
        <w:rPr>
          <w:rFonts w:ascii="Book Antiqua" w:eastAsia="Book Antiqua" w:hAnsi="Book Antiqua" w:cs="Book Antiqua"/>
          <w:color w:val="000000" w:themeColor="text1"/>
        </w:rPr>
        <w:t>,</w:t>
      </w:r>
      <w:r w:rsidR="00A204F6" w:rsidRPr="003315EF">
        <w:rPr>
          <w:rFonts w:ascii="Book Antiqua" w:eastAsia="Book Antiqua" w:hAnsi="Book Antiqua" w:cs="Book Antiqua"/>
          <w:color w:val="000000" w:themeColor="text1"/>
        </w:rPr>
        <w:t xml:space="preserve"> </w:t>
      </w:r>
      <w:r w:rsidR="001709D2" w:rsidRPr="003315EF">
        <w:rPr>
          <w:rFonts w:ascii="Book Antiqua" w:eastAsia="Book Antiqua" w:hAnsi="Book Antiqua" w:cs="Book Antiqua"/>
          <w:color w:val="000000" w:themeColor="text1"/>
        </w:rPr>
        <w:t>consequently reduc</w:t>
      </w:r>
      <w:r w:rsidR="00A204F6" w:rsidRPr="003315EF">
        <w:rPr>
          <w:rFonts w:ascii="Book Antiqua" w:eastAsia="Book Antiqua" w:hAnsi="Book Antiqua" w:cs="Book Antiqua"/>
          <w:color w:val="000000" w:themeColor="text1"/>
        </w:rPr>
        <w:t>ing</w:t>
      </w:r>
      <w:r w:rsidR="004A24A4" w:rsidRPr="003315EF">
        <w:rPr>
          <w:rFonts w:ascii="Book Antiqua" w:eastAsia="Book Antiqua" w:hAnsi="Book Antiqua" w:cs="Book Antiqua"/>
          <w:color w:val="000000" w:themeColor="text1"/>
        </w:rPr>
        <w:t xml:space="preserve"> </w:t>
      </w:r>
      <w:r w:rsidR="00A204F6" w:rsidRPr="003315EF">
        <w:rPr>
          <w:rFonts w:ascii="Book Antiqua" w:eastAsia="Book Antiqua" w:hAnsi="Book Antiqua" w:cs="Book Antiqua"/>
          <w:color w:val="000000" w:themeColor="text1"/>
        </w:rPr>
        <w:t xml:space="preserve">the </w:t>
      </w:r>
      <w:r w:rsidR="004A24A4" w:rsidRPr="003315EF">
        <w:rPr>
          <w:rFonts w:ascii="Book Antiqua" w:eastAsia="Book Antiqua" w:hAnsi="Book Antiqua" w:cs="Book Antiqua"/>
          <w:color w:val="000000" w:themeColor="text1"/>
        </w:rPr>
        <w:t xml:space="preserve">severity of </w:t>
      </w:r>
      <w:r w:rsidRPr="003315EF">
        <w:rPr>
          <w:rFonts w:ascii="Book Antiqua" w:eastAsia="Book Antiqua" w:hAnsi="Book Antiqua" w:cs="Book Antiqua"/>
          <w:color w:val="000000" w:themeColor="text1"/>
        </w:rPr>
        <w:t xml:space="preserve">hepatic </w:t>
      </w:r>
      <w:proofErr w:type="gramStart"/>
      <w:r w:rsidRPr="003315EF">
        <w:rPr>
          <w:rFonts w:ascii="Book Antiqua" w:eastAsia="Book Antiqua" w:hAnsi="Book Antiqua" w:cs="Book Antiqua"/>
          <w:color w:val="000000" w:themeColor="text1"/>
        </w:rPr>
        <w:t>fibrosis</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138]</w:t>
      </w:r>
      <w:r w:rsidRPr="003315EF">
        <w:rPr>
          <w:rFonts w:ascii="Book Antiqua" w:eastAsia="Book Antiqua" w:hAnsi="Book Antiqua" w:cs="Book Antiqua"/>
          <w:color w:val="000000" w:themeColor="text1"/>
        </w:rPr>
        <w:t>. As a new candidate therapeutic strategy, MSC exosomes have excellent application prospects for HCC.</w:t>
      </w:r>
    </w:p>
    <w:p w14:paraId="03F36367" w14:textId="7BAFD52B" w:rsidR="00A77B3E" w:rsidRPr="003315EF" w:rsidRDefault="00E07E06" w:rsidP="003315EF">
      <w:pPr>
        <w:spacing w:line="360" w:lineRule="auto"/>
        <w:ind w:firstLineChars="100" w:firstLine="240"/>
        <w:jc w:val="both"/>
        <w:rPr>
          <w:rFonts w:ascii="Book Antiqua" w:eastAsia="Book Antiqua" w:hAnsi="Book Antiqua" w:cs="Book Antiqua"/>
          <w:color w:val="000000" w:themeColor="text1"/>
        </w:rPr>
      </w:pPr>
      <w:r w:rsidRPr="003315EF">
        <w:rPr>
          <w:rFonts w:ascii="Book Antiqua" w:eastAsia="Book Antiqua" w:hAnsi="Book Antiqua" w:cs="Book Antiqua"/>
          <w:color w:val="000000" w:themeColor="text1"/>
        </w:rPr>
        <w:lastRenderedPageBreak/>
        <w:t>In addition, human liver stem cell</w:t>
      </w:r>
      <w:r w:rsidR="00802CB8">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derived </w:t>
      </w:r>
      <w:r w:rsidR="00486326" w:rsidRPr="003315EF">
        <w:rPr>
          <w:rFonts w:ascii="Book Antiqua" w:eastAsia="Book Antiqua" w:hAnsi="Book Antiqua" w:cs="Book Antiqua"/>
          <w:color w:val="000000" w:themeColor="text1"/>
        </w:rPr>
        <w:t xml:space="preserve">exosomes </w:t>
      </w:r>
      <w:r w:rsidRPr="003315EF">
        <w:rPr>
          <w:rFonts w:ascii="Book Antiqua" w:eastAsia="Book Antiqua" w:hAnsi="Book Antiqua" w:cs="Book Antiqua"/>
          <w:color w:val="000000" w:themeColor="text1"/>
        </w:rPr>
        <w:t>are loaded with multiple antitumor miRNAs (miR451, miR223, miR24, miR31, miR214, and miR122)</w:t>
      </w:r>
      <w:r w:rsidR="00A204F6" w:rsidRPr="003315EF">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which can downregulate </w:t>
      </w:r>
      <w:r w:rsidR="00665E29" w:rsidRPr="003315EF">
        <w:rPr>
          <w:rFonts w:ascii="Book Antiqua" w:eastAsia="Book Antiqua" w:hAnsi="Book Antiqua" w:cs="Book Antiqua"/>
          <w:color w:val="000000" w:themeColor="text1"/>
        </w:rPr>
        <w:t>multi-drug resistance 1</w:t>
      </w:r>
      <w:r w:rsidRPr="003315EF">
        <w:rPr>
          <w:rFonts w:ascii="Book Antiqua" w:eastAsia="Book Antiqua" w:hAnsi="Book Antiqua" w:cs="Book Antiqua"/>
          <w:color w:val="000000" w:themeColor="text1"/>
        </w:rPr>
        <w:t xml:space="preserve">, </w:t>
      </w:r>
      <w:r w:rsidR="00665E29" w:rsidRPr="003315EF">
        <w:rPr>
          <w:rFonts w:ascii="Book Antiqua" w:eastAsia="Book Antiqua" w:hAnsi="Book Antiqua" w:cs="Book Antiqua"/>
          <w:color w:val="000000" w:themeColor="text1"/>
        </w:rPr>
        <w:t>migration inhibitory factor</w:t>
      </w:r>
      <w:r w:rsidRPr="003315EF">
        <w:rPr>
          <w:rFonts w:ascii="Book Antiqua" w:eastAsia="Book Antiqua" w:hAnsi="Book Antiqua" w:cs="Book Antiqua"/>
          <w:color w:val="000000" w:themeColor="text1"/>
        </w:rPr>
        <w:t xml:space="preserve">, </w:t>
      </w:r>
      <w:proofErr w:type="spellStart"/>
      <w:r w:rsidRPr="003315EF">
        <w:rPr>
          <w:rFonts w:ascii="Book Antiqua" w:eastAsia="Book Antiqua" w:hAnsi="Book Antiqua" w:cs="Book Antiqua"/>
          <w:color w:val="000000" w:themeColor="text1"/>
        </w:rPr>
        <w:t>ras</w:t>
      </w:r>
      <w:proofErr w:type="spellEnd"/>
      <w:r w:rsidRPr="003315EF">
        <w:rPr>
          <w:rFonts w:ascii="Book Antiqua" w:eastAsia="Book Antiqua" w:hAnsi="Book Antiqua" w:cs="Book Antiqua"/>
          <w:color w:val="000000" w:themeColor="text1"/>
        </w:rPr>
        <w:t>-associated protein 14</w:t>
      </w:r>
      <w:r w:rsidR="00802CB8">
        <w:rPr>
          <w:rFonts w:ascii="Book Antiqua" w:eastAsia="Book Antiqua" w:hAnsi="Book Antiqua" w:cs="Book Antiqua"/>
          <w:color w:val="000000" w:themeColor="text1"/>
        </w:rPr>
        <w:t>,</w:t>
      </w:r>
      <w:r w:rsidRPr="003315EF">
        <w:rPr>
          <w:rFonts w:ascii="Book Antiqua" w:eastAsia="Book Antiqua" w:hAnsi="Book Antiqua" w:cs="Book Antiqua"/>
          <w:color w:val="000000" w:themeColor="text1"/>
        </w:rPr>
        <w:t xml:space="preserve"> and </w:t>
      </w:r>
      <w:r w:rsidR="00665E29" w:rsidRPr="003315EF">
        <w:rPr>
          <w:rFonts w:ascii="Book Antiqua" w:eastAsia="Book Antiqua" w:hAnsi="Book Antiqua" w:cs="Book Antiqua"/>
          <w:color w:val="000000" w:themeColor="text1"/>
        </w:rPr>
        <w:t>E2F</w:t>
      </w:r>
      <w:bookmarkStart w:id="56" w:name="OLE_LINK7199"/>
      <w:r w:rsidR="00526FF9" w:rsidRPr="003315EF">
        <w:rPr>
          <w:rFonts w:ascii="Book Antiqua" w:eastAsia="Book Antiqua" w:hAnsi="Book Antiqua" w:cs="Book Antiqua"/>
          <w:color w:val="000000" w:themeColor="text1"/>
        </w:rPr>
        <w:t xml:space="preserve"> transcription fac</w:t>
      </w:r>
      <w:bookmarkEnd w:id="56"/>
      <w:r w:rsidR="00665E29" w:rsidRPr="003315EF">
        <w:rPr>
          <w:rFonts w:ascii="Book Antiqua" w:eastAsia="Book Antiqua" w:hAnsi="Book Antiqua" w:cs="Book Antiqua"/>
          <w:color w:val="000000" w:themeColor="text1"/>
        </w:rPr>
        <w:t>tor 1</w:t>
      </w:r>
      <w:r w:rsidRPr="003315EF">
        <w:rPr>
          <w:rFonts w:ascii="Book Antiqua" w:eastAsia="Book Antiqua" w:hAnsi="Book Antiqua" w:cs="Book Antiqua"/>
          <w:color w:val="000000" w:themeColor="text1"/>
        </w:rPr>
        <w:t xml:space="preserve">. These </w:t>
      </w:r>
      <w:r w:rsidR="00486326" w:rsidRPr="003315EF">
        <w:rPr>
          <w:rFonts w:ascii="Book Antiqua" w:eastAsia="Book Antiqua" w:hAnsi="Book Antiqua" w:cs="Book Antiqua"/>
          <w:color w:val="000000" w:themeColor="text1"/>
        </w:rPr>
        <w:t xml:space="preserve">exosomes </w:t>
      </w:r>
      <w:r w:rsidR="00EB24A3" w:rsidRPr="003315EF">
        <w:rPr>
          <w:rFonts w:ascii="Book Antiqua" w:eastAsia="Book Antiqua" w:hAnsi="Book Antiqua" w:cs="Book Antiqua"/>
          <w:color w:val="000000" w:themeColor="text1"/>
        </w:rPr>
        <w:t>have been</w:t>
      </w:r>
      <w:r w:rsidRPr="003315EF">
        <w:rPr>
          <w:rFonts w:ascii="Book Antiqua" w:eastAsia="Book Antiqua" w:hAnsi="Book Antiqua" w:cs="Book Antiqua"/>
          <w:color w:val="000000" w:themeColor="text1"/>
        </w:rPr>
        <w:t xml:space="preserve"> prove</w:t>
      </w:r>
      <w:r w:rsidR="00EB24A3" w:rsidRPr="003315EF">
        <w:rPr>
          <w:rFonts w:ascii="Book Antiqua" w:eastAsia="Book Antiqua" w:hAnsi="Book Antiqua" w:cs="Book Antiqua"/>
          <w:color w:val="000000" w:themeColor="text1"/>
        </w:rPr>
        <w:t>n</w:t>
      </w:r>
      <w:r w:rsidRPr="003315EF">
        <w:rPr>
          <w:rFonts w:ascii="Book Antiqua" w:eastAsia="Book Antiqua" w:hAnsi="Book Antiqua" w:cs="Book Antiqua"/>
          <w:color w:val="000000" w:themeColor="text1"/>
        </w:rPr>
        <w:t xml:space="preserve"> to be able to inhibit the growth of hepatoma cells both </w:t>
      </w:r>
      <w:r w:rsidRPr="003315EF">
        <w:rPr>
          <w:rFonts w:ascii="Book Antiqua" w:eastAsia="Book Antiqua" w:hAnsi="Book Antiqua" w:cs="Book Antiqua"/>
          <w:i/>
          <w:iCs/>
          <w:color w:val="000000" w:themeColor="text1"/>
        </w:rPr>
        <w:t>in vitro</w:t>
      </w:r>
      <w:r w:rsidRPr="003315EF">
        <w:rPr>
          <w:rFonts w:ascii="Book Antiqua" w:eastAsia="Book Antiqua" w:hAnsi="Book Antiqua" w:cs="Book Antiqua"/>
          <w:color w:val="000000" w:themeColor="text1"/>
        </w:rPr>
        <w:t xml:space="preserve"> and </w:t>
      </w:r>
      <w:r w:rsidRPr="003315EF">
        <w:rPr>
          <w:rFonts w:ascii="Book Antiqua" w:eastAsia="Book Antiqua" w:hAnsi="Book Antiqua" w:cs="Book Antiqua"/>
          <w:i/>
          <w:iCs/>
          <w:color w:val="000000" w:themeColor="text1"/>
        </w:rPr>
        <w:t xml:space="preserve">in </w:t>
      </w:r>
      <w:proofErr w:type="gramStart"/>
      <w:r w:rsidRPr="003315EF">
        <w:rPr>
          <w:rFonts w:ascii="Book Antiqua" w:eastAsia="Book Antiqua" w:hAnsi="Book Antiqua" w:cs="Book Antiqua"/>
          <w:i/>
          <w:iCs/>
          <w:color w:val="000000" w:themeColor="text1"/>
        </w:rPr>
        <w:t>vivo</w:t>
      </w:r>
      <w:r w:rsidR="008E2CD9" w:rsidRPr="003315EF">
        <w:rPr>
          <w:rFonts w:ascii="Book Antiqua" w:eastAsia="Book Antiqua" w:hAnsi="Book Antiqua" w:cs="Book Antiqua"/>
          <w:color w:val="000000" w:themeColor="text1"/>
          <w:vertAlign w:val="superscript"/>
        </w:rPr>
        <w:t>[</w:t>
      </w:r>
      <w:proofErr w:type="gramEnd"/>
      <w:r w:rsidR="008E2CD9" w:rsidRPr="003315EF">
        <w:rPr>
          <w:rFonts w:ascii="Book Antiqua" w:eastAsia="Book Antiqua" w:hAnsi="Book Antiqua" w:cs="Book Antiqua"/>
          <w:color w:val="000000" w:themeColor="text1"/>
          <w:vertAlign w:val="superscript"/>
        </w:rPr>
        <w:t>139]</w:t>
      </w:r>
      <w:r w:rsidR="008E2CD9" w:rsidRPr="003315EF">
        <w:rPr>
          <w:rFonts w:ascii="Book Antiqua" w:eastAsia="Book Antiqua" w:hAnsi="Book Antiqua" w:cs="Book Antiqua"/>
          <w:color w:val="000000" w:themeColor="text1"/>
        </w:rPr>
        <w:t>.</w:t>
      </w:r>
    </w:p>
    <w:p w14:paraId="3D4A5CAE" w14:textId="77777777" w:rsidR="00A204F6" w:rsidRPr="003315EF" w:rsidRDefault="00A204F6" w:rsidP="003315EF">
      <w:pPr>
        <w:spacing w:line="360" w:lineRule="auto"/>
        <w:jc w:val="both"/>
        <w:rPr>
          <w:rFonts w:ascii="Book Antiqua" w:hAnsi="Book Antiqua"/>
          <w:color w:val="000000" w:themeColor="text1"/>
        </w:rPr>
      </w:pPr>
    </w:p>
    <w:p w14:paraId="4797E3E4" w14:textId="7777777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caps/>
          <w:color w:val="000000" w:themeColor="text1"/>
          <w:u w:val="single"/>
        </w:rPr>
        <w:t>CONCLUSION</w:t>
      </w:r>
    </w:p>
    <w:p w14:paraId="290E7AD8" w14:textId="148A0CB9"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color w:val="000000" w:themeColor="text1"/>
        </w:rPr>
        <w:t xml:space="preserve">Despite significant advances in diagnosis and therapeutics, </w:t>
      </w:r>
      <w:r w:rsidR="00CF0871" w:rsidRPr="003315EF">
        <w:rPr>
          <w:rFonts w:ascii="Book Antiqua" w:eastAsia="Book Antiqua" w:hAnsi="Book Antiqua" w:cs="Book Antiqua"/>
          <w:color w:val="000000" w:themeColor="text1"/>
        </w:rPr>
        <w:t xml:space="preserve">HCC </w:t>
      </w:r>
      <w:r w:rsidR="00EA1E13" w:rsidRPr="003315EF">
        <w:rPr>
          <w:rFonts w:ascii="Book Antiqua" w:eastAsia="Book Antiqua" w:hAnsi="Book Antiqua" w:cs="Book Antiqua"/>
          <w:color w:val="000000" w:themeColor="text1"/>
        </w:rPr>
        <w:t>remain</w:t>
      </w:r>
      <w:r w:rsidR="00740D0C" w:rsidRPr="003315EF">
        <w:rPr>
          <w:rFonts w:ascii="Book Antiqua" w:eastAsia="Book Antiqua" w:hAnsi="Book Antiqua" w:cs="Book Antiqua"/>
          <w:color w:val="000000" w:themeColor="text1"/>
        </w:rPr>
        <w:t xml:space="preserve">s </w:t>
      </w:r>
      <w:r w:rsidR="00DA2C49" w:rsidRPr="003315EF">
        <w:rPr>
          <w:rFonts w:ascii="Book Antiqua" w:eastAsia="Book Antiqua" w:hAnsi="Book Antiqua" w:cs="Book Antiqua"/>
          <w:color w:val="000000" w:themeColor="text1"/>
        </w:rPr>
        <w:t>exceedingly fatal</w:t>
      </w:r>
      <w:r w:rsidRPr="003315EF">
        <w:rPr>
          <w:rFonts w:ascii="Book Antiqua" w:eastAsia="Book Antiqua" w:hAnsi="Book Antiqua" w:cs="Book Antiqua"/>
          <w:color w:val="000000" w:themeColor="text1"/>
        </w:rPr>
        <w:t xml:space="preserve">. In most cases, HCC develops from chronic liver inflammation, which provides a tumor-promoting microenvironment composed of immune and stromal cells. As a novel cellular communicator in TME, exosomes mediate the intricate interaction of nonparenchymal cells (including immune and stromal cells) with cancer cells. They are involved in the etiology of HCC and multiple processes related to tumor initiation, development, metastasis, and drug resistance. Exosome cargoes, especially miRNAs, are key communication factors in the complicated cross-talk, indicating that they are promising prognostic markers and therapeutic targets for HCC. In this review, </w:t>
      </w:r>
      <w:r w:rsidR="00740D0C" w:rsidRPr="003315EF">
        <w:rPr>
          <w:rFonts w:ascii="Book Antiqua" w:eastAsia="Book Antiqua" w:hAnsi="Book Antiqua" w:cs="Book Antiqua"/>
          <w:color w:val="000000" w:themeColor="text1"/>
        </w:rPr>
        <w:t xml:space="preserve">we emphasized </w:t>
      </w:r>
      <w:r w:rsidR="00DA2C49" w:rsidRPr="003315EF">
        <w:rPr>
          <w:rFonts w:ascii="Book Antiqua" w:eastAsia="Book Antiqua" w:hAnsi="Book Antiqua" w:cs="Book Antiqua"/>
          <w:color w:val="000000" w:themeColor="text1"/>
        </w:rPr>
        <w:t>the function and</w:t>
      </w:r>
      <w:r w:rsidRPr="003315EF">
        <w:rPr>
          <w:rFonts w:ascii="Book Antiqua" w:eastAsia="Book Antiqua" w:hAnsi="Book Antiqua" w:cs="Book Antiqua"/>
          <w:color w:val="000000" w:themeColor="text1"/>
        </w:rPr>
        <w:t xml:space="preserve"> mechanism of </w:t>
      </w:r>
      <w:proofErr w:type="spellStart"/>
      <w:r w:rsidRPr="003315EF">
        <w:rPr>
          <w:rFonts w:ascii="Book Antiqua" w:eastAsia="Book Antiqua" w:hAnsi="Book Antiqua" w:cs="Book Antiqua"/>
          <w:color w:val="000000" w:themeColor="text1"/>
        </w:rPr>
        <w:t>exosomal</w:t>
      </w:r>
      <w:proofErr w:type="spellEnd"/>
      <w:r w:rsidRPr="003315EF">
        <w:rPr>
          <w:rFonts w:ascii="Book Antiqua" w:eastAsia="Book Antiqua" w:hAnsi="Book Antiqua" w:cs="Book Antiqua"/>
          <w:color w:val="000000" w:themeColor="text1"/>
        </w:rPr>
        <w:t xml:space="preserve"> miRNAs from nonparenchymal cells</w:t>
      </w:r>
      <w:r w:rsidR="00675165" w:rsidRPr="003315EF">
        <w:rPr>
          <w:rFonts w:ascii="Book Antiqua" w:eastAsia="Book Antiqua" w:hAnsi="Book Antiqua" w:cs="Book Antiqua"/>
          <w:color w:val="000000" w:themeColor="text1"/>
        </w:rPr>
        <w:t xml:space="preserve"> </w:t>
      </w:r>
      <w:r w:rsidR="00740D0C" w:rsidRPr="003315EF">
        <w:rPr>
          <w:rFonts w:ascii="Book Antiqua" w:eastAsia="Book Antiqua" w:hAnsi="Book Antiqua" w:cs="Book Antiqua"/>
          <w:color w:val="000000" w:themeColor="text1"/>
        </w:rPr>
        <w:t>for the initiation</w:t>
      </w:r>
      <w:r w:rsidRPr="003315EF">
        <w:rPr>
          <w:rFonts w:ascii="Book Antiqua" w:eastAsia="Book Antiqua" w:hAnsi="Book Antiqua" w:cs="Book Antiqua"/>
          <w:color w:val="000000" w:themeColor="text1"/>
        </w:rPr>
        <w:t xml:space="preserve"> and </w:t>
      </w:r>
      <w:r w:rsidR="00740D0C" w:rsidRPr="003315EF">
        <w:rPr>
          <w:rFonts w:ascii="Book Antiqua" w:eastAsia="Book Antiqua" w:hAnsi="Book Antiqua" w:cs="Book Antiqua"/>
          <w:color w:val="000000" w:themeColor="text1"/>
        </w:rPr>
        <w:t xml:space="preserve">malignant </w:t>
      </w:r>
      <w:r w:rsidRPr="003315EF">
        <w:rPr>
          <w:rFonts w:ascii="Book Antiqua" w:eastAsia="Book Antiqua" w:hAnsi="Book Antiqua" w:cs="Book Antiqua"/>
          <w:color w:val="000000" w:themeColor="text1"/>
        </w:rPr>
        <w:t xml:space="preserve">progression of HCC. Also, we introduced the influences of </w:t>
      </w:r>
      <w:proofErr w:type="spellStart"/>
      <w:r w:rsidRPr="003315EF">
        <w:rPr>
          <w:rFonts w:ascii="Book Antiqua" w:eastAsia="Book Antiqua" w:hAnsi="Book Antiqua" w:cs="Book Antiqua"/>
          <w:color w:val="000000" w:themeColor="text1"/>
        </w:rPr>
        <w:t>exosomal</w:t>
      </w:r>
      <w:proofErr w:type="spellEnd"/>
      <w:r w:rsidRPr="003315EF">
        <w:rPr>
          <w:rFonts w:ascii="Book Antiqua" w:eastAsia="Book Antiqua" w:hAnsi="Book Antiqua" w:cs="Book Antiqua"/>
          <w:color w:val="000000" w:themeColor="text1"/>
        </w:rPr>
        <w:t xml:space="preserve"> miRNAs delivered by tumor cells on nonparenchymal cells. The functions of the </w:t>
      </w:r>
      <w:proofErr w:type="spellStart"/>
      <w:r w:rsidRPr="003315EF">
        <w:rPr>
          <w:rFonts w:ascii="Book Antiqua" w:eastAsia="Book Antiqua" w:hAnsi="Book Antiqua" w:cs="Book Antiqua"/>
          <w:color w:val="000000" w:themeColor="text1"/>
        </w:rPr>
        <w:t>exosomal</w:t>
      </w:r>
      <w:proofErr w:type="spellEnd"/>
      <w:r w:rsidRPr="003315EF">
        <w:rPr>
          <w:rFonts w:ascii="Book Antiqua" w:eastAsia="Book Antiqua" w:hAnsi="Book Antiqua" w:cs="Book Antiqua"/>
          <w:color w:val="000000" w:themeColor="text1"/>
        </w:rPr>
        <w:t xml:space="preserve"> miRNAs in HCC were also summarized (Table 1). Finally, the therapeutic potential of exosomes for HCC was discussed. With the development of nanoengineering technology, exosomes can be modified to carry specific miRNAs and target specific cells, thus enabling precision and individualized treatment of HCC.</w:t>
      </w:r>
    </w:p>
    <w:p w14:paraId="2B8B8238" w14:textId="2391D380" w:rsidR="00A77B3E" w:rsidRPr="003315EF" w:rsidRDefault="008E2CD9" w:rsidP="003315EF">
      <w:pPr>
        <w:spacing w:line="360" w:lineRule="auto"/>
        <w:ind w:firstLineChars="100" w:firstLine="240"/>
        <w:jc w:val="both"/>
        <w:rPr>
          <w:rFonts w:ascii="Book Antiqua" w:hAnsi="Book Antiqua"/>
          <w:color w:val="000000" w:themeColor="text1"/>
        </w:rPr>
      </w:pPr>
      <w:r w:rsidRPr="003315EF">
        <w:rPr>
          <w:rFonts w:ascii="Book Antiqua" w:eastAsia="Book Antiqua" w:hAnsi="Book Antiqua" w:cs="Book Antiqua"/>
          <w:color w:val="000000" w:themeColor="text1"/>
        </w:rPr>
        <w:t xml:space="preserve">Although </w:t>
      </w:r>
      <w:r w:rsidR="00BC011B" w:rsidRPr="003315EF">
        <w:rPr>
          <w:rFonts w:ascii="Book Antiqua" w:eastAsia="Book Antiqua" w:hAnsi="Book Antiqua" w:cs="Book Antiqua"/>
          <w:color w:val="000000" w:themeColor="text1"/>
        </w:rPr>
        <w:t>significant progress has been achieved in elucidating the functions of exosomes</w:t>
      </w:r>
      <w:r w:rsidRPr="003315EF">
        <w:rPr>
          <w:rFonts w:ascii="Book Antiqua" w:eastAsia="Book Antiqua" w:hAnsi="Book Antiqua" w:cs="Book Antiqua"/>
          <w:color w:val="000000" w:themeColor="text1"/>
        </w:rPr>
        <w:t xml:space="preserve"> and their miRNA cargoes in HCC, some challenges remain. </w:t>
      </w:r>
      <w:r w:rsidR="00A76242" w:rsidRPr="003315EF">
        <w:rPr>
          <w:rFonts w:ascii="Book Antiqua" w:eastAsia="Book Antiqua" w:hAnsi="Book Antiqua" w:cs="Book Antiqua"/>
          <w:color w:val="000000" w:themeColor="text1"/>
        </w:rPr>
        <w:t>Sometimes, d</w:t>
      </w:r>
      <w:r w:rsidRPr="003315EF">
        <w:rPr>
          <w:rFonts w:ascii="Book Antiqua" w:eastAsia="Book Antiqua" w:hAnsi="Book Antiqua" w:cs="Book Antiqua"/>
          <w:color w:val="000000" w:themeColor="text1"/>
        </w:rPr>
        <w:t xml:space="preserve">ifferent investigators reported different experimental observations for the same </w:t>
      </w:r>
      <w:proofErr w:type="spellStart"/>
      <w:r w:rsidRPr="003315EF">
        <w:rPr>
          <w:rFonts w:ascii="Book Antiqua" w:eastAsia="Book Antiqua" w:hAnsi="Book Antiqua" w:cs="Book Antiqua"/>
          <w:color w:val="000000" w:themeColor="text1"/>
        </w:rPr>
        <w:t>exosomal</w:t>
      </w:r>
      <w:proofErr w:type="spellEnd"/>
      <w:r w:rsidRPr="003315EF">
        <w:rPr>
          <w:rFonts w:ascii="Book Antiqua" w:eastAsia="Book Antiqua" w:hAnsi="Book Antiqua" w:cs="Book Antiqua"/>
          <w:color w:val="000000" w:themeColor="text1"/>
        </w:rPr>
        <w:t xml:space="preserve"> miRNAs. The inconsistency of experimental subjects and study designs might cause these discrepancies. Therefore, factors such as the environment, age and sex of the subjects, cause of HCC occurrence, and data collection from multiple centers should be </w:t>
      </w:r>
      <w:r w:rsidRPr="003315EF">
        <w:rPr>
          <w:rFonts w:ascii="Book Antiqua" w:eastAsia="Book Antiqua" w:hAnsi="Book Antiqua" w:cs="Book Antiqua"/>
          <w:color w:val="000000" w:themeColor="text1"/>
        </w:rPr>
        <w:lastRenderedPageBreak/>
        <w:t xml:space="preserve">considered to produce more accurate results. Moreover, different </w:t>
      </w:r>
      <w:r w:rsidR="00BC011B" w:rsidRPr="003315EF">
        <w:rPr>
          <w:rFonts w:ascii="Book Antiqua" w:eastAsia="Book Antiqua" w:hAnsi="Book Antiqua" w:cs="Book Antiqua"/>
          <w:color w:val="000000" w:themeColor="text1"/>
        </w:rPr>
        <w:t xml:space="preserve">techniques can lead to the </w:t>
      </w:r>
      <w:r w:rsidR="0002625F" w:rsidRPr="003315EF">
        <w:rPr>
          <w:rFonts w:ascii="Book Antiqua" w:eastAsia="Book Antiqua" w:hAnsi="Book Antiqua" w:cs="Book Antiqua"/>
          <w:color w:val="000000" w:themeColor="text1"/>
        </w:rPr>
        <w:t>isolation</w:t>
      </w:r>
      <w:r w:rsidR="00BC011B" w:rsidRPr="003315EF">
        <w:rPr>
          <w:rFonts w:ascii="Book Antiqua" w:eastAsia="Book Antiqua" w:hAnsi="Book Antiqua" w:cs="Book Antiqua"/>
          <w:color w:val="000000" w:themeColor="text1"/>
        </w:rPr>
        <w:t xml:space="preserve"> of varied subtypes of extracellular vesicles, each exhibiting unique miRNA profiles, protein compositions, and biological </w:t>
      </w:r>
      <w:proofErr w:type="gramStart"/>
      <w:r w:rsidR="00BC011B" w:rsidRPr="003315EF">
        <w:rPr>
          <w:rFonts w:ascii="Book Antiqua" w:eastAsia="Book Antiqua" w:hAnsi="Book Antiqua" w:cs="Book Antiqua"/>
          <w:color w:val="000000" w:themeColor="text1"/>
        </w:rPr>
        <w:t>functions</w:t>
      </w:r>
      <w:r w:rsidRPr="003315EF">
        <w:rPr>
          <w:rFonts w:ascii="Book Antiqua" w:eastAsia="Book Antiqua" w:hAnsi="Book Antiqua" w:cs="Book Antiqua"/>
          <w:color w:val="000000" w:themeColor="text1"/>
          <w:vertAlign w:val="superscript"/>
        </w:rPr>
        <w:t>[</w:t>
      </w:r>
      <w:proofErr w:type="gramEnd"/>
      <w:r w:rsidRPr="003315EF">
        <w:rPr>
          <w:rFonts w:ascii="Book Antiqua" w:eastAsia="Book Antiqua" w:hAnsi="Book Antiqua" w:cs="Book Antiqua"/>
          <w:color w:val="000000" w:themeColor="text1"/>
          <w:vertAlign w:val="superscript"/>
        </w:rPr>
        <w:t>140-142]</w:t>
      </w:r>
      <w:r w:rsidRPr="003315EF">
        <w:rPr>
          <w:rFonts w:ascii="Book Antiqua" w:eastAsia="Book Antiqua" w:hAnsi="Book Antiqua" w:cs="Book Antiqua"/>
          <w:color w:val="000000" w:themeColor="text1"/>
        </w:rPr>
        <w:t>. In clinical applications, problems include low targeting efficiency and eas</w:t>
      </w:r>
      <w:r w:rsidR="00A76242" w:rsidRPr="003315EF">
        <w:rPr>
          <w:rFonts w:ascii="Book Antiqua" w:eastAsia="Book Antiqua" w:hAnsi="Book Antiqua" w:cs="Book Antiqua"/>
          <w:color w:val="000000" w:themeColor="text1"/>
        </w:rPr>
        <w:t>ily</w:t>
      </w:r>
      <w:r w:rsidRPr="003315EF">
        <w:rPr>
          <w:rFonts w:ascii="Book Antiqua" w:eastAsia="Book Antiqua" w:hAnsi="Book Antiqua" w:cs="Book Antiqua"/>
          <w:color w:val="000000" w:themeColor="text1"/>
        </w:rPr>
        <w:t xml:space="preserve"> phagocytos</w:t>
      </w:r>
      <w:r w:rsidR="00A76242" w:rsidRPr="003315EF">
        <w:rPr>
          <w:rFonts w:ascii="Book Antiqua" w:eastAsia="Book Antiqua" w:hAnsi="Book Antiqua" w:cs="Book Antiqua"/>
          <w:color w:val="000000" w:themeColor="text1"/>
        </w:rPr>
        <w:t>ed</w:t>
      </w:r>
      <w:r w:rsidRPr="003315EF">
        <w:rPr>
          <w:rFonts w:ascii="Book Antiqua" w:eastAsia="Book Antiqua" w:hAnsi="Book Antiqua" w:cs="Book Antiqua"/>
          <w:color w:val="000000" w:themeColor="text1"/>
        </w:rPr>
        <w:t xml:space="preserve"> by the immune system. The exosome separation and purification method also have limitations and could be time-consuming and laborious. Therefore, </w:t>
      </w:r>
      <w:r w:rsidR="0002625F" w:rsidRPr="003315EF">
        <w:rPr>
          <w:rFonts w:ascii="Book Antiqua" w:eastAsia="Book Antiqua" w:hAnsi="Book Antiqua" w:cs="Book Antiqua"/>
          <w:color w:val="000000" w:themeColor="text1"/>
        </w:rPr>
        <w:t>further</w:t>
      </w:r>
      <w:r w:rsidR="00BC011B"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 xml:space="preserve">research must be done to </w:t>
      </w:r>
      <w:r w:rsidR="00BC011B" w:rsidRPr="003315EF">
        <w:rPr>
          <w:rFonts w:ascii="Book Antiqua" w:eastAsia="Book Antiqua" w:hAnsi="Book Antiqua" w:cs="Book Antiqua"/>
          <w:color w:val="000000" w:themeColor="text1"/>
        </w:rPr>
        <w:t xml:space="preserve">address </w:t>
      </w:r>
      <w:r w:rsidRPr="003315EF">
        <w:rPr>
          <w:rFonts w:ascii="Book Antiqua" w:eastAsia="Book Antiqua" w:hAnsi="Book Antiqua" w:cs="Book Antiqua"/>
          <w:color w:val="000000" w:themeColor="text1"/>
        </w:rPr>
        <w:t xml:space="preserve">these problems and </w:t>
      </w:r>
      <w:r w:rsidR="008A1670">
        <w:rPr>
          <w:rFonts w:ascii="Book Antiqua" w:eastAsia="Book Antiqua" w:hAnsi="Book Antiqua" w:cs="Book Antiqua"/>
          <w:color w:val="000000" w:themeColor="text1"/>
        </w:rPr>
        <w:t>determine</w:t>
      </w:r>
      <w:r w:rsidR="0002625F" w:rsidRPr="003315EF">
        <w:rPr>
          <w:rFonts w:ascii="Book Antiqua" w:eastAsia="Book Antiqua" w:hAnsi="Book Antiqua" w:cs="Book Antiqua"/>
          <w:color w:val="000000" w:themeColor="text1"/>
        </w:rPr>
        <w:t xml:space="preserve"> more feasible and effective clinical translational application</w:t>
      </w:r>
      <w:r w:rsidR="00A1040E" w:rsidRPr="003315EF">
        <w:rPr>
          <w:rFonts w:ascii="Book Antiqua" w:eastAsia="Book Antiqua" w:hAnsi="Book Antiqua" w:cs="Book Antiqua"/>
          <w:color w:val="000000" w:themeColor="text1"/>
        </w:rPr>
        <w:t>s</w:t>
      </w:r>
      <w:r w:rsidR="0002625F" w:rsidRPr="003315EF">
        <w:rPr>
          <w:rFonts w:ascii="Book Antiqua" w:eastAsia="Book Antiqua" w:hAnsi="Book Antiqua" w:cs="Book Antiqua"/>
          <w:color w:val="000000" w:themeColor="text1"/>
        </w:rPr>
        <w:t xml:space="preserve"> of exosomes</w:t>
      </w:r>
      <w:r w:rsidRPr="003315EF">
        <w:rPr>
          <w:rFonts w:ascii="Book Antiqua" w:eastAsia="Book Antiqua" w:hAnsi="Book Antiqua" w:cs="Book Antiqua"/>
          <w:color w:val="000000" w:themeColor="text1"/>
        </w:rPr>
        <w:t xml:space="preserve">. </w:t>
      </w:r>
      <w:r w:rsidR="00BC011B" w:rsidRPr="003315EF">
        <w:rPr>
          <w:rFonts w:ascii="Book Antiqua" w:eastAsia="Book Antiqua" w:hAnsi="Book Antiqua" w:cs="Book Antiqua"/>
          <w:color w:val="000000" w:themeColor="text1"/>
        </w:rPr>
        <w:t>The integration of nanoengineering and molecular biology allows for the utilization of exosome-mediated miRNAs in precision nanomedicine, presenting novel approaches for the diagnosis and treatment of HCC</w:t>
      </w:r>
      <w:r w:rsidRPr="003315EF">
        <w:rPr>
          <w:rFonts w:ascii="Book Antiqua" w:eastAsia="Book Antiqua" w:hAnsi="Book Antiqua" w:cs="Book Antiqua"/>
          <w:color w:val="000000" w:themeColor="text1"/>
        </w:rPr>
        <w:t>.</w:t>
      </w:r>
    </w:p>
    <w:p w14:paraId="220F5857" w14:textId="77777777" w:rsidR="00A77B3E" w:rsidRPr="003315EF" w:rsidRDefault="00A77B3E" w:rsidP="003315EF">
      <w:pPr>
        <w:spacing w:line="360" w:lineRule="auto"/>
        <w:jc w:val="both"/>
        <w:rPr>
          <w:rFonts w:ascii="Book Antiqua" w:hAnsi="Book Antiqua"/>
          <w:color w:val="000000" w:themeColor="text1"/>
        </w:rPr>
      </w:pPr>
    </w:p>
    <w:p w14:paraId="41BCCBB6" w14:textId="7777777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caps/>
          <w:color w:val="000000" w:themeColor="text1"/>
          <w:u w:val="single"/>
        </w:rPr>
        <w:t>ACKNOWLEDGEMENTS</w:t>
      </w:r>
    </w:p>
    <w:p w14:paraId="02DFD140" w14:textId="5C55C624"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color w:val="000000" w:themeColor="text1"/>
        </w:rPr>
        <w:t>The author</w:t>
      </w:r>
      <w:r w:rsidR="008A1670">
        <w:rPr>
          <w:rFonts w:ascii="Book Antiqua" w:eastAsia="Book Antiqua" w:hAnsi="Book Antiqua" w:cs="Book Antiqua"/>
          <w:color w:val="000000" w:themeColor="text1"/>
        </w:rPr>
        <w:t>s</w:t>
      </w:r>
      <w:r w:rsidRPr="003315EF">
        <w:rPr>
          <w:rFonts w:ascii="Book Antiqua" w:eastAsia="Book Antiqua" w:hAnsi="Book Antiqua" w:cs="Book Antiqua"/>
          <w:color w:val="000000" w:themeColor="text1"/>
        </w:rPr>
        <w:t xml:space="preserve"> would like to thank the anonymous reviewers whose feedback substantially improved the quality of this article.</w:t>
      </w:r>
    </w:p>
    <w:p w14:paraId="5F6B2657" w14:textId="77777777" w:rsidR="00A77B3E" w:rsidRPr="003315EF" w:rsidRDefault="00A77B3E" w:rsidP="003315EF">
      <w:pPr>
        <w:spacing w:line="360" w:lineRule="auto"/>
        <w:jc w:val="both"/>
        <w:rPr>
          <w:rFonts w:ascii="Book Antiqua" w:hAnsi="Book Antiqua"/>
          <w:color w:val="000000" w:themeColor="text1"/>
        </w:rPr>
      </w:pPr>
    </w:p>
    <w:p w14:paraId="2CAACA40" w14:textId="7777777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color w:val="000000" w:themeColor="text1"/>
        </w:rPr>
        <w:t>REFERENCES</w:t>
      </w:r>
    </w:p>
    <w:p w14:paraId="43999299" w14:textId="77777777" w:rsidR="00775B58" w:rsidRPr="003315EF" w:rsidRDefault="00775B58" w:rsidP="003315EF">
      <w:pPr>
        <w:spacing w:line="360" w:lineRule="auto"/>
        <w:jc w:val="both"/>
        <w:rPr>
          <w:rFonts w:ascii="Book Antiqua" w:hAnsi="Book Antiqua"/>
          <w:color w:val="000000" w:themeColor="text1"/>
        </w:rPr>
      </w:pPr>
      <w:bookmarkStart w:id="57" w:name="OLE_LINK7201"/>
      <w:bookmarkStart w:id="58" w:name="OLE_LINK7202"/>
      <w:bookmarkStart w:id="59" w:name="OLE_LINK7203"/>
      <w:r w:rsidRPr="003315EF">
        <w:rPr>
          <w:rFonts w:ascii="Book Antiqua" w:hAnsi="Book Antiqua"/>
          <w:color w:val="000000" w:themeColor="text1"/>
        </w:rPr>
        <w:t xml:space="preserve">1 </w:t>
      </w:r>
      <w:r w:rsidRPr="003315EF">
        <w:rPr>
          <w:rFonts w:ascii="Book Antiqua" w:hAnsi="Book Antiqua"/>
          <w:b/>
          <w:bCs/>
          <w:color w:val="000000" w:themeColor="text1"/>
        </w:rPr>
        <w:t>Sung H</w:t>
      </w:r>
      <w:r w:rsidRPr="003315EF">
        <w:rPr>
          <w:rFonts w:ascii="Book Antiqua" w:hAnsi="Book Antiqua"/>
          <w:color w:val="000000" w:themeColor="text1"/>
        </w:rPr>
        <w:t xml:space="preserve">, </w:t>
      </w:r>
      <w:proofErr w:type="spellStart"/>
      <w:r w:rsidRPr="003315EF">
        <w:rPr>
          <w:rFonts w:ascii="Book Antiqua" w:hAnsi="Book Antiqua"/>
          <w:color w:val="000000" w:themeColor="text1"/>
        </w:rPr>
        <w:t>Ferlay</w:t>
      </w:r>
      <w:proofErr w:type="spellEnd"/>
      <w:r w:rsidRPr="003315EF">
        <w:rPr>
          <w:rFonts w:ascii="Book Antiqua" w:hAnsi="Book Antiqua"/>
          <w:color w:val="000000" w:themeColor="text1"/>
        </w:rPr>
        <w:t xml:space="preserve"> J, Siegel RL, </w:t>
      </w:r>
      <w:proofErr w:type="spellStart"/>
      <w:r w:rsidRPr="003315EF">
        <w:rPr>
          <w:rFonts w:ascii="Book Antiqua" w:hAnsi="Book Antiqua"/>
          <w:color w:val="000000" w:themeColor="text1"/>
        </w:rPr>
        <w:t>Laversanne</w:t>
      </w:r>
      <w:proofErr w:type="spellEnd"/>
      <w:r w:rsidRPr="003315EF">
        <w:rPr>
          <w:rFonts w:ascii="Book Antiqua" w:hAnsi="Book Antiqua"/>
          <w:color w:val="000000" w:themeColor="text1"/>
        </w:rPr>
        <w:t xml:space="preserve"> M, </w:t>
      </w:r>
      <w:proofErr w:type="spellStart"/>
      <w:r w:rsidRPr="003315EF">
        <w:rPr>
          <w:rFonts w:ascii="Book Antiqua" w:hAnsi="Book Antiqua"/>
          <w:color w:val="000000" w:themeColor="text1"/>
        </w:rPr>
        <w:t>Soerjomataram</w:t>
      </w:r>
      <w:proofErr w:type="spellEnd"/>
      <w:r w:rsidRPr="003315EF">
        <w:rPr>
          <w:rFonts w:ascii="Book Antiqua" w:hAnsi="Book Antiqua"/>
          <w:color w:val="000000" w:themeColor="text1"/>
        </w:rPr>
        <w:t xml:space="preserve"> I, Jemal A, Bray F. Global Cancer Statistics 2020: GLOBOCAN Estimates of Incidence and Mortality Worldwide for 36 Cancers in 185 Countries. </w:t>
      </w:r>
      <w:r w:rsidRPr="003315EF">
        <w:rPr>
          <w:rFonts w:ascii="Book Antiqua" w:hAnsi="Book Antiqua"/>
          <w:i/>
          <w:iCs/>
          <w:color w:val="000000" w:themeColor="text1"/>
        </w:rPr>
        <w:t>CA Cancer J Clin</w:t>
      </w:r>
      <w:r w:rsidRPr="003315EF">
        <w:rPr>
          <w:rFonts w:ascii="Book Antiqua" w:hAnsi="Book Antiqua"/>
          <w:color w:val="000000" w:themeColor="text1"/>
        </w:rPr>
        <w:t xml:space="preserve"> 2021; </w:t>
      </w:r>
      <w:r w:rsidRPr="003315EF">
        <w:rPr>
          <w:rFonts w:ascii="Book Antiqua" w:hAnsi="Book Antiqua"/>
          <w:b/>
          <w:bCs/>
          <w:color w:val="000000" w:themeColor="text1"/>
        </w:rPr>
        <w:t>71</w:t>
      </w:r>
      <w:r w:rsidRPr="003315EF">
        <w:rPr>
          <w:rFonts w:ascii="Book Antiqua" w:hAnsi="Book Antiqua"/>
          <w:color w:val="000000" w:themeColor="text1"/>
        </w:rPr>
        <w:t>: 209-249 [PMID: 33538338 DOI: 10.3322/caac.21660]</w:t>
      </w:r>
    </w:p>
    <w:p w14:paraId="7599C8E0"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2 </w:t>
      </w:r>
      <w:proofErr w:type="spellStart"/>
      <w:r w:rsidRPr="003315EF">
        <w:rPr>
          <w:rFonts w:ascii="Book Antiqua" w:hAnsi="Book Antiqua"/>
          <w:b/>
          <w:bCs/>
          <w:color w:val="000000" w:themeColor="text1"/>
        </w:rPr>
        <w:t>Rumgay</w:t>
      </w:r>
      <w:proofErr w:type="spellEnd"/>
      <w:r w:rsidRPr="003315EF">
        <w:rPr>
          <w:rFonts w:ascii="Book Antiqua" w:hAnsi="Book Antiqua"/>
          <w:b/>
          <w:bCs/>
          <w:color w:val="000000" w:themeColor="text1"/>
        </w:rPr>
        <w:t xml:space="preserve"> H</w:t>
      </w:r>
      <w:r w:rsidRPr="003315EF">
        <w:rPr>
          <w:rFonts w:ascii="Book Antiqua" w:hAnsi="Book Antiqua"/>
          <w:color w:val="000000" w:themeColor="text1"/>
        </w:rPr>
        <w:t xml:space="preserve">, </w:t>
      </w:r>
      <w:proofErr w:type="spellStart"/>
      <w:r w:rsidRPr="003315EF">
        <w:rPr>
          <w:rFonts w:ascii="Book Antiqua" w:hAnsi="Book Antiqua"/>
          <w:color w:val="000000" w:themeColor="text1"/>
        </w:rPr>
        <w:t>Ferlay</w:t>
      </w:r>
      <w:proofErr w:type="spellEnd"/>
      <w:r w:rsidRPr="003315EF">
        <w:rPr>
          <w:rFonts w:ascii="Book Antiqua" w:hAnsi="Book Antiqua"/>
          <w:color w:val="000000" w:themeColor="text1"/>
        </w:rPr>
        <w:t xml:space="preserve"> J, de Martel C, Georges D, Ibrahim AS, Zheng R, Wei W, Lemmens VEPP, </w:t>
      </w:r>
      <w:proofErr w:type="spellStart"/>
      <w:r w:rsidRPr="003315EF">
        <w:rPr>
          <w:rFonts w:ascii="Book Antiqua" w:hAnsi="Book Antiqua"/>
          <w:color w:val="000000" w:themeColor="text1"/>
        </w:rPr>
        <w:t>Soerjomataram</w:t>
      </w:r>
      <w:proofErr w:type="spellEnd"/>
      <w:r w:rsidRPr="003315EF">
        <w:rPr>
          <w:rFonts w:ascii="Book Antiqua" w:hAnsi="Book Antiqua"/>
          <w:color w:val="000000" w:themeColor="text1"/>
        </w:rPr>
        <w:t xml:space="preserve"> I. Global, regional and national burden of primary liver cancer by subtype. </w:t>
      </w:r>
      <w:proofErr w:type="spellStart"/>
      <w:r w:rsidRPr="003315EF">
        <w:rPr>
          <w:rFonts w:ascii="Book Antiqua" w:hAnsi="Book Antiqua"/>
          <w:i/>
          <w:iCs/>
          <w:color w:val="000000" w:themeColor="text1"/>
        </w:rPr>
        <w:t>Eur</w:t>
      </w:r>
      <w:proofErr w:type="spellEnd"/>
      <w:r w:rsidRPr="003315EF">
        <w:rPr>
          <w:rFonts w:ascii="Book Antiqua" w:hAnsi="Book Antiqua"/>
          <w:i/>
          <w:iCs/>
          <w:color w:val="000000" w:themeColor="text1"/>
        </w:rPr>
        <w:t xml:space="preserve"> J Cancer</w:t>
      </w:r>
      <w:r w:rsidRPr="003315EF">
        <w:rPr>
          <w:rFonts w:ascii="Book Antiqua" w:hAnsi="Book Antiqua"/>
          <w:color w:val="000000" w:themeColor="text1"/>
        </w:rPr>
        <w:t xml:space="preserve"> 2022; </w:t>
      </w:r>
      <w:r w:rsidRPr="003315EF">
        <w:rPr>
          <w:rFonts w:ascii="Book Antiqua" w:hAnsi="Book Antiqua"/>
          <w:b/>
          <w:bCs/>
          <w:color w:val="000000" w:themeColor="text1"/>
        </w:rPr>
        <w:t>161</w:t>
      </w:r>
      <w:r w:rsidRPr="003315EF">
        <w:rPr>
          <w:rFonts w:ascii="Book Antiqua" w:hAnsi="Book Antiqua"/>
          <w:color w:val="000000" w:themeColor="text1"/>
        </w:rPr>
        <w:t>: 108-118 [PMID: 34942552 DOI: 10.1016/j.ejca.2021.11.023]</w:t>
      </w:r>
    </w:p>
    <w:p w14:paraId="27BC3CA7"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3 </w:t>
      </w:r>
      <w:r w:rsidRPr="003315EF">
        <w:rPr>
          <w:rFonts w:ascii="Book Antiqua" w:hAnsi="Book Antiqua"/>
          <w:b/>
          <w:bCs/>
          <w:color w:val="000000" w:themeColor="text1"/>
        </w:rPr>
        <w:t>Villanueva A</w:t>
      </w:r>
      <w:r w:rsidRPr="003315EF">
        <w:rPr>
          <w:rFonts w:ascii="Book Antiqua" w:hAnsi="Book Antiqua"/>
          <w:color w:val="000000" w:themeColor="text1"/>
        </w:rPr>
        <w:t xml:space="preserve">. Hepatocellular Carcinoma. </w:t>
      </w:r>
      <w:r w:rsidRPr="003315EF">
        <w:rPr>
          <w:rFonts w:ascii="Book Antiqua" w:hAnsi="Book Antiqua"/>
          <w:i/>
          <w:iCs/>
          <w:color w:val="000000" w:themeColor="text1"/>
        </w:rPr>
        <w:t>N Engl J Med</w:t>
      </w:r>
      <w:r w:rsidRPr="003315EF">
        <w:rPr>
          <w:rFonts w:ascii="Book Antiqua" w:hAnsi="Book Antiqua"/>
          <w:color w:val="000000" w:themeColor="text1"/>
        </w:rPr>
        <w:t xml:space="preserve"> 2019; </w:t>
      </w:r>
      <w:r w:rsidRPr="003315EF">
        <w:rPr>
          <w:rFonts w:ascii="Book Antiqua" w:hAnsi="Book Antiqua"/>
          <w:b/>
          <w:bCs/>
          <w:color w:val="000000" w:themeColor="text1"/>
        </w:rPr>
        <w:t>380</w:t>
      </w:r>
      <w:r w:rsidRPr="003315EF">
        <w:rPr>
          <w:rFonts w:ascii="Book Antiqua" w:hAnsi="Book Antiqua"/>
          <w:color w:val="000000" w:themeColor="text1"/>
        </w:rPr>
        <w:t>: 1450-1462 [PMID: 30970190 DOI: 10.1056/NEJMra1713263]</w:t>
      </w:r>
    </w:p>
    <w:p w14:paraId="7B6F8F22"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4 </w:t>
      </w:r>
      <w:r w:rsidRPr="003315EF">
        <w:rPr>
          <w:rFonts w:ascii="Book Antiqua" w:hAnsi="Book Antiqua"/>
          <w:b/>
          <w:bCs/>
          <w:color w:val="000000" w:themeColor="text1"/>
        </w:rPr>
        <w:t>Anderson NM</w:t>
      </w:r>
      <w:r w:rsidRPr="003315EF">
        <w:rPr>
          <w:rFonts w:ascii="Book Antiqua" w:hAnsi="Book Antiqua"/>
          <w:color w:val="000000" w:themeColor="text1"/>
        </w:rPr>
        <w:t xml:space="preserve">, Simon MC. The tumor microenvironment. </w:t>
      </w:r>
      <w:proofErr w:type="spellStart"/>
      <w:r w:rsidRPr="003315EF">
        <w:rPr>
          <w:rFonts w:ascii="Book Antiqua" w:hAnsi="Book Antiqua"/>
          <w:i/>
          <w:iCs/>
          <w:color w:val="000000" w:themeColor="text1"/>
        </w:rPr>
        <w:t>Curr</w:t>
      </w:r>
      <w:proofErr w:type="spellEnd"/>
      <w:r w:rsidRPr="003315EF">
        <w:rPr>
          <w:rFonts w:ascii="Book Antiqua" w:hAnsi="Book Antiqua"/>
          <w:i/>
          <w:iCs/>
          <w:color w:val="000000" w:themeColor="text1"/>
        </w:rPr>
        <w:t xml:space="preserve"> Biol</w:t>
      </w:r>
      <w:r w:rsidRPr="003315EF">
        <w:rPr>
          <w:rFonts w:ascii="Book Antiqua" w:hAnsi="Book Antiqua"/>
          <w:color w:val="000000" w:themeColor="text1"/>
        </w:rPr>
        <w:t xml:space="preserve"> 2020; </w:t>
      </w:r>
      <w:r w:rsidRPr="003315EF">
        <w:rPr>
          <w:rFonts w:ascii="Book Antiqua" w:hAnsi="Book Antiqua"/>
          <w:b/>
          <w:bCs/>
          <w:color w:val="000000" w:themeColor="text1"/>
        </w:rPr>
        <w:t>30</w:t>
      </w:r>
      <w:r w:rsidRPr="003315EF">
        <w:rPr>
          <w:rFonts w:ascii="Book Antiqua" w:hAnsi="Book Antiqua"/>
          <w:color w:val="000000" w:themeColor="text1"/>
        </w:rPr>
        <w:t>: R921-R925 [PMID: 32810447 DOI: 10.1016/j.cub.2020.06.081]</w:t>
      </w:r>
    </w:p>
    <w:p w14:paraId="01D2FB99"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5 </w:t>
      </w:r>
      <w:r w:rsidRPr="003315EF">
        <w:rPr>
          <w:rFonts w:ascii="Book Antiqua" w:hAnsi="Book Antiqua"/>
          <w:b/>
          <w:bCs/>
          <w:color w:val="000000" w:themeColor="text1"/>
        </w:rPr>
        <w:t>Lu C</w:t>
      </w:r>
      <w:r w:rsidRPr="003315EF">
        <w:rPr>
          <w:rFonts w:ascii="Book Antiqua" w:hAnsi="Book Antiqua"/>
          <w:color w:val="000000" w:themeColor="text1"/>
        </w:rPr>
        <w:t xml:space="preserve">, Rong D, Zhang B, Zheng W, Wang X, Chen Z, Tang W. Current perspectives on the immunosuppressive tumor microenvironment in hepatocellular carcinoma: </w:t>
      </w:r>
      <w:r w:rsidRPr="003315EF">
        <w:rPr>
          <w:rFonts w:ascii="Book Antiqua" w:hAnsi="Book Antiqua"/>
          <w:color w:val="000000" w:themeColor="text1"/>
        </w:rPr>
        <w:lastRenderedPageBreak/>
        <w:t xml:space="preserve">challenges and opportunities. </w:t>
      </w:r>
      <w:r w:rsidRPr="003315EF">
        <w:rPr>
          <w:rFonts w:ascii="Book Antiqua" w:hAnsi="Book Antiqua"/>
          <w:i/>
          <w:iCs/>
          <w:color w:val="000000" w:themeColor="text1"/>
        </w:rPr>
        <w:t>Mol Cancer</w:t>
      </w:r>
      <w:r w:rsidRPr="003315EF">
        <w:rPr>
          <w:rFonts w:ascii="Book Antiqua" w:hAnsi="Book Antiqua"/>
          <w:color w:val="000000" w:themeColor="text1"/>
        </w:rPr>
        <w:t xml:space="preserve"> 2019; </w:t>
      </w:r>
      <w:r w:rsidRPr="003315EF">
        <w:rPr>
          <w:rFonts w:ascii="Book Antiqua" w:hAnsi="Book Antiqua"/>
          <w:b/>
          <w:bCs/>
          <w:color w:val="000000" w:themeColor="text1"/>
        </w:rPr>
        <w:t>18</w:t>
      </w:r>
      <w:r w:rsidRPr="003315EF">
        <w:rPr>
          <w:rFonts w:ascii="Book Antiqua" w:hAnsi="Book Antiqua"/>
          <w:color w:val="000000" w:themeColor="text1"/>
        </w:rPr>
        <w:t>: 130 [PMID: 31464625 DOI: 10.1186/s12943-019-1047-6]</w:t>
      </w:r>
    </w:p>
    <w:p w14:paraId="160AD3F5"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6 </w:t>
      </w:r>
      <w:r w:rsidRPr="003315EF">
        <w:rPr>
          <w:rFonts w:ascii="Book Antiqua" w:hAnsi="Book Antiqua"/>
          <w:b/>
          <w:bCs/>
          <w:color w:val="000000" w:themeColor="text1"/>
        </w:rPr>
        <w:t>Wu Q</w:t>
      </w:r>
      <w:r w:rsidRPr="003315EF">
        <w:rPr>
          <w:rFonts w:ascii="Book Antiqua" w:hAnsi="Book Antiqua"/>
          <w:color w:val="000000" w:themeColor="text1"/>
        </w:rPr>
        <w:t xml:space="preserve">, Zhou L, </w:t>
      </w:r>
      <w:proofErr w:type="spellStart"/>
      <w:r w:rsidRPr="003315EF">
        <w:rPr>
          <w:rFonts w:ascii="Book Antiqua" w:hAnsi="Book Antiqua"/>
          <w:color w:val="000000" w:themeColor="text1"/>
        </w:rPr>
        <w:t>Lv</w:t>
      </w:r>
      <w:proofErr w:type="spellEnd"/>
      <w:r w:rsidRPr="003315EF">
        <w:rPr>
          <w:rFonts w:ascii="Book Antiqua" w:hAnsi="Book Antiqua"/>
          <w:color w:val="000000" w:themeColor="text1"/>
        </w:rPr>
        <w:t xml:space="preserve"> D, Zhu X, Tang H. Exosome-mediated communication in the tumor microenvironment contributes to hepatocellular carcinoma development and progression. </w:t>
      </w:r>
      <w:r w:rsidRPr="003315EF">
        <w:rPr>
          <w:rFonts w:ascii="Book Antiqua" w:hAnsi="Book Antiqua"/>
          <w:i/>
          <w:iCs/>
          <w:color w:val="000000" w:themeColor="text1"/>
        </w:rPr>
        <w:t xml:space="preserve">J </w:t>
      </w:r>
      <w:proofErr w:type="spellStart"/>
      <w:r w:rsidRPr="003315EF">
        <w:rPr>
          <w:rFonts w:ascii="Book Antiqua" w:hAnsi="Book Antiqua"/>
          <w:i/>
          <w:iCs/>
          <w:color w:val="000000" w:themeColor="text1"/>
        </w:rPr>
        <w:t>Hematol</w:t>
      </w:r>
      <w:proofErr w:type="spellEnd"/>
      <w:r w:rsidRPr="003315EF">
        <w:rPr>
          <w:rFonts w:ascii="Book Antiqua" w:hAnsi="Book Antiqua"/>
          <w:i/>
          <w:iCs/>
          <w:color w:val="000000" w:themeColor="text1"/>
        </w:rPr>
        <w:t xml:space="preserve"> Oncol</w:t>
      </w:r>
      <w:r w:rsidRPr="003315EF">
        <w:rPr>
          <w:rFonts w:ascii="Book Antiqua" w:hAnsi="Book Antiqua"/>
          <w:color w:val="000000" w:themeColor="text1"/>
        </w:rPr>
        <w:t xml:space="preserve"> 2019; </w:t>
      </w:r>
      <w:r w:rsidRPr="003315EF">
        <w:rPr>
          <w:rFonts w:ascii="Book Antiqua" w:hAnsi="Book Antiqua"/>
          <w:b/>
          <w:bCs/>
          <w:color w:val="000000" w:themeColor="text1"/>
        </w:rPr>
        <w:t>12</w:t>
      </w:r>
      <w:r w:rsidRPr="003315EF">
        <w:rPr>
          <w:rFonts w:ascii="Book Antiqua" w:hAnsi="Book Antiqua"/>
          <w:color w:val="000000" w:themeColor="text1"/>
        </w:rPr>
        <w:t>: 53 [PMID: 31142326 DOI: 10.1186/s13045-019-0739-0]</w:t>
      </w:r>
    </w:p>
    <w:p w14:paraId="38721A66"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7 </w:t>
      </w:r>
      <w:r w:rsidRPr="003315EF">
        <w:rPr>
          <w:rFonts w:ascii="Book Antiqua" w:hAnsi="Book Antiqua"/>
          <w:b/>
          <w:bCs/>
          <w:color w:val="000000" w:themeColor="text1"/>
        </w:rPr>
        <w:t>Luo C</w:t>
      </w:r>
      <w:r w:rsidRPr="003315EF">
        <w:rPr>
          <w:rFonts w:ascii="Book Antiqua" w:hAnsi="Book Antiqua"/>
          <w:color w:val="000000" w:themeColor="text1"/>
        </w:rPr>
        <w:t xml:space="preserve">, Xin H, Zhou Z, Hu Z, Sun R, Yao N, Sun Q, Borjigin U, Wu X, Fan J, Huang X, Zhou S, Zhou J. Tumor-derived exosomes induce immunosuppressive macrophages to foster intrahepatic cholangiocarcinoma progression. </w:t>
      </w:r>
      <w:r w:rsidRPr="003315EF">
        <w:rPr>
          <w:rFonts w:ascii="Book Antiqua" w:hAnsi="Book Antiqua"/>
          <w:i/>
          <w:iCs/>
          <w:color w:val="000000" w:themeColor="text1"/>
        </w:rPr>
        <w:t>Hepatology</w:t>
      </w:r>
      <w:r w:rsidRPr="003315EF">
        <w:rPr>
          <w:rFonts w:ascii="Book Antiqua" w:hAnsi="Book Antiqua"/>
          <w:color w:val="000000" w:themeColor="text1"/>
        </w:rPr>
        <w:t xml:space="preserve"> 2022; </w:t>
      </w:r>
      <w:r w:rsidRPr="003315EF">
        <w:rPr>
          <w:rFonts w:ascii="Book Antiqua" w:hAnsi="Book Antiqua"/>
          <w:b/>
          <w:bCs/>
          <w:color w:val="000000" w:themeColor="text1"/>
        </w:rPr>
        <w:t>76</w:t>
      </w:r>
      <w:r w:rsidRPr="003315EF">
        <w:rPr>
          <w:rFonts w:ascii="Book Antiqua" w:hAnsi="Book Antiqua"/>
          <w:color w:val="000000" w:themeColor="text1"/>
        </w:rPr>
        <w:t>: 982-999 [PMID: 35106794 DOI: 10.1002/hep.32387]</w:t>
      </w:r>
    </w:p>
    <w:p w14:paraId="0C6B94F9"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8 </w:t>
      </w:r>
      <w:r w:rsidRPr="003315EF">
        <w:rPr>
          <w:rFonts w:ascii="Book Antiqua" w:hAnsi="Book Antiqua"/>
          <w:b/>
          <w:bCs/>
          <w:color w:val="000000" w:themeColor="text1"/>
        </w:rPr>
        <w:t>Martínez-Reyes I</w:t>
      </w:r>
      <w:r w:rsidRPr="003315EF">
        <w:rPr>
          <w:rFonts w:ascii="Book Antiqua" w:hAnsi="Book Antiqua"/>
          <w:color w:val="000000" w:themeColor="text1"/>
        </w:rPr>
        <w:t xml:space="preserve">, Chandel NS. Cancer metabolism: looking forward. </w:t>
      </w:r>
      <w:r w:rsidRPr="003315EF">
        <w:rPr>
          <w:rFonts w:ascii="Book Antiqua" w:hAnsi="Book Antiqua"/>
          <w:i/>
          <w:iCs/>
          <w:color w:val="000000" w:themeColor="text1"/>
        </w:rPr>
        <w:t>Nat Rev Cancer</w:t>
      </w:r>
      <w:r w:rsidRPr="003315EF">
        <w:rPr>
          <w:rFonts w:ascii="Book Antiqua" w:hAnsi="Book Antiqua"/>
          <w:color w:val="000000" w:themeColor="text1"/>
        </w:rPr>
        <w:t xml:space="preserve"> 2021; </w:t>
      </w:r>
      <w:r w:rsidRPr="003315EF">
        <w:rPr>
          <w:rFonts w:ascii="Book Antiqua" w:hAnsi="Book Antiqua"/>
          <w:b/>
          <w:bCs/>
          <w:color w:val="000000" w:themeColor="text1"/>
        </w:rPr>
        <w:t>21</w:t>
      </w:r>
      <w:r w:rsidRPr="003315EF">
        <w:rPr>
          <w:rFonts w:ascii="Book Antiqua" w:hAnsi="Book Antiqua"/>
          <w:color w:val="000000" w:themeColor="text1"/>
        </w:rPr>
        <w:t>: 669-680 [PMID: 34272515 DOI: 10.1038/s41568-021-00378-6]</w:t>
      </w:r>
    </w:p>
    <w:p w14:paraId="163EC6BD"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9 </w:t>
      </w:r>
      <w:proofErr w:type="spellStart"/>
      <w:r w:rsidRPr="003315EF">
        <w:rPr>
          <w:rFonts w:ascii="Book Antiqua" w:hAnsi="Book Antiqua"/>
          <w:b/>
          <w:bCs/>
          <w:color w:val="000000" w:themeColor="text1"/>
        </w:rPr>
        <w:t>Théry</w:t>
      </w:r>
      <w:proofErr w:type="spellEnd"/>
      <w:r w:rsidRPr="003315EF">
        <w:rPr>
          <w:rFonts w:ascii="Book Antiqua" w:hAnsi="Book Antiqua"/>
          <w:b/>
          <w:bCs/>
          <w:color w:val="000000" w:themeColor="text1"/>
        </w:rPr>
        <w:t xml:space="preserve"> C</w:t>
      </w:r>
      <w:r w:rsidRPr="003315EF">
        <w:rPr>
          <w:rFonts w:ascii="Book Antiqua" w:hAnsi="Book Antiqua"/>
          <w:color w:val="000000" w:themeColor="text1"/>
        </w:rPr>
        <w:t xml:space="preserve">, Witwer KW, Aikawa E, Alcaraz MJ, Anderson JD, </w:t>
      </w:r>
      <w:proofErr w:type="spellStart"/>
      <w:r w:rsidRPr="003315EF">
        <w:rPr>
          <w:rFonts w:ascii="Book Antiqua" w:hAnsi="Book Antiqua"/>
          <w:color w:val="000000" w:themeColor="text1"/>
        </w:rPr>
        <w:t>Andriantsitohaina</w:t>
      </w:r>
      <w:proofErr w:type="spellEnd"/>
      <w:r w:rsidRPr="003315EF">
        <w:rPr>
          <w:rFonts w:ascii="Book Antiqua" w:hAnsi="Book Antiqua"/>
          <w:color w:val="000000" w:themeColor="text1"/>
        </w:rPr>
        <w:t xml:space="preserve"> R, Antoniou A, Arab T, Archer F, Atkin-Smith GK, Ayre DC, Bach JM, </w:t>
      </w:r>
      <w:proofErr w:type="spellStart"/>
      <w:r w:rsidRPr="003315EF">
        <w:rPr>
          <w:rFonts w:ascii="Book Antiqua" w:hAnsi="Book Antiqua"/>
          <w:color w:val="000000" w:themeColor="text1"/>
        </w:rPr>
        <w:t>Bachurski</w:t>
      </w:r>
      <w:proofErr w:type="spellEnd"/>
      <w:r w:rsidRPr="003315EF">
        <w:rPr>
          <w:rFonts w:ascii="Book Antiqua" w:hAnsi="Book Antiqua"/>
          <w:color w:val="000000" w:themeColor="text1"/>
        </w:rPr>
        <w:t xml:space="preserve"> D, </w:t>
      </w:r>
      <w:proofErr w:type="spellStart"/>
      <w:r w:rsidRPr="003315EF">
        <w:rPr>
          <w:rFonts w:ascii="Book Antiqua" w:hAnsi="Book Antiqua"/>
          <w:color w:val="000000" w:themeColor="text1"/>
        </w:rPr>
        <w:t>Baharvand</w:t>
      </w:r>
      <w:proofErr w:type="spellEnd"/>
      <w:r w:rsidRPr="003315EF">
        <w:rPr>
          <w:rFonts w:ascii="Book Antiqua" w:hAnsi="Book Antiqua"/>
          <w:color w:val="000000" w:themeColor="text1"/>
        </w:rPr>
        <w:t xml:space="preserve"> H, Balaj L, Baldacchino S, Bauer NN, Baxter AA, Bebawy M, Beckham C, </w:t>
      </w:r>
      <w:proofErr w:type="spellStart"/>
      <w:r w:rsidRPr="003315EF">
        <w:rPr>
          <w:rFonts w:ascii="Book Antiqua" w:hAnsi="Book Antiqua"/>
          <w:color w:val="000000" w:themeColor="text1"/>
        </w:rPr>
        <w:t>Bedina</w:t>
      </w:r>
      <w:proofErr w:type="spellEnd"/>
      <w:r w:rsidRPr="003315EF">
        <w:rPr>
          <w:rFonts w:ascii="Book Antiqua" w:hAnsi="Book Antiqua"/>
          <w:color w:val="000000" w:themeColor="text1"/>
        </w:rPr>
        <w:t xml:space="preserve"> Zavec A, Benmoussa A, Berardi AC, </w:t>
      </w:r>
      <w:proofErr w:type="spellStart"/>
      <w:r w:rsidRPr="003315EF">
        <w:rPr>
          <w:rFonts w:ascii="Book Antiqua" w:hAnsi="Book Antiqua"/>
          <w:color w:val="000000" w:themeColor="text1"/>
        </w:rPr>
        <w:t>Bergese</w:t>
      </w:r>
      <w:proofErr w:type="spellEnd"/>
      <w:r w:rsidRPr="003315EF">
        <w:rPr>
          <w:rFonts w:ascii="Book Antiqua" w:hAnsi="Book Antiqua"/>
          <w:color w:val="000000" w:themeColor="text1"/>
        </w:rPr>
        <w:t xml:space="preserve"> P, Bielska E, </w:t>
      </w:r>
      <w:proofErr w:type="spellStart"/>
      <w:r w:rsidRPr="003315EF">
        <w:rPr>
          <w:rFonts w:ascii="Book Antiqua" w:hAnsi="Book Antiqua"/>
          <w:color w:val="000000" w:themeColor="text1"/>
        </w:rPr>
        <w:t>Blenkiron</w:t>
      </w:r>
      <w:proofErr w:type="spellEnd"/>
      <w:r w:rsidRPr="003315EF">
        <w:rPr>
          <w:rFonts w:ascii="Book Antiqua" w:hAnsi="Book Antiqua"/>
          <w:color w:val="000000" w:themeColor="text1"/>
        </w:rPr>
        <w:t xml:space="preserve"> C, Bobis-</w:t>
      </w:r>
      <w:proofErr w:type="spellStart"/>
      <w:r w:rsidRPr="003315EF">
        <w:rPr>
          <w:rFonts w:ascii="Book Antiqua" w:hAnsi="Book Antiqua"/>
          <w:color w:val="000000" w:themeColor="text1"/>
        </w:rPr>
        <w:t>Wozowicz</w:t>
      </w:r>
      <w:proofErr w:type="spellEnd"/>
      <w:r w:rsidRPr="003315EF">
        <w:rPr>
          <w:rFonts w:ascii="Book Antiqua" w:hAnsi="Book Antiqua"/>
          <w:color w:val="000000" w:themeColor="text1"/>
        </w:rPr>
        <w:t xml:space="preserve"> S, Boilard E, </w:t>
      </w:r>
      <w:proofErr w:type="spellStart"/>
      <w:r w:rsidRPr="003315EF">
        <w:rPr>
          <w:rFonts w:ascii="Book Antiqua" w:hAnsi="Book Antiqua"/>
          <w:color w:val="000000" w:themeColor="text1"/>
        </w:rPr>
        <w:t>Boireau</w:t>
      </w:r>
      <w:proofErr w:type="spellEnd"/>
      <w:r w:rsidRPr="003315EF">
        <w:rPr>
          <w:rFonts w:ascii="Book Antiqua" w:hAnsi="Book Antiqua"/>
          <w:color w:val="000000" w:themeColor="text1"/>
        </w:rPr>
        <w:t xml:space="preserve"> W, Bongiovanni A, </w:t>
      </w:r>
      <w:proofErr w:type="spellStart"/>
      <w:r w:rsidRPr="003315EF">
        <w:rPr>
          <w:rFonts w:ascii="Book Antiqua" w:hAnsi="Book Antiqua"/>
          <w:color w:val="000000" w:themeColor="text1"/>
        </w:rPr>
        <w:t>Borràs</w:t>
      </w:r>
      <w:proofErr w:type="spellEnd"/>
      <w:r w:rsidRPr="003315EF">
        <w:rPr>
          <w:rFonts w:ascii="Book Antiqua" w:hAnsi="Book Antiqua"/>
          <w:color w:val="000000" w:themeColor="text1"/>
        </w:rPr>
        <w:t xml:space="preserve"> FE, Bosch S, Boulanger CM, </w:t>
      </w:r>
      <w:proofErr w:type="spellStart"/>
      <w:r w:rsidRPr="003315EF">
        <w:rPr>
          <w:rFonts w:ascii="Book Antiqua" w:hAnsi="Book Antiqua"/>
          <w:color w:val="000000" w:themeColor="text1"/>
        </w:rPr>
        <w:t>Breakefield</w:t>
      </w:r>
      <w:proofErr w:type="spellEnd"/>
      <w:r w:rsidRPr="003315EF">
        <w:rPr>
          <w:rFonts w:ascii="Book Antiqua" w:hAnsi="Book Antiqua"/>
          <w:color w:val="000000" w:themeColor="text1"/>
        </w:rPr>
        <w:t xml:space="preserve"> X, </w:t>
      </w:r>
      <w:proofErr w:type="spellStart"/>
      <w:r w:rsidRPr="003315EF">
        <w:rPr>
          <w:rFonts w:ascii="Book Antiqua" w:hAnsi="Book Antiqua"/>
          <w:color w:val="000000" w:themeColor="text1"/>
        </w:rPr>
        <w:t>Breglio</w:t>
      </w:r>
      <w:proofErr w:type="spellEnd"/>
      <w:r w:rsidRPr="003315EF">
        <w:rPr>
          <w:rFonts w:ascii="Book Antiqua" w:hAnsi="Book Antiqua"/>
          <w:color w:val="000000" w:themeColor="text1"/>
        </w:rPr>
        <w:t xml:space="preserve"> AM, Brennan MÁ, Brigstock DR, Brisson A, Broekman ML, Bromberg JF, Bryl-</w:t>
      </w:r>
      <w:proofErr w:type="spellStart"/>
      <w:r w:rsidRPr="003315EF">
        <w:rPr>
          <w:rFonts w:ascii="Book Antiqua" w:hAnsi="Book Antiqua"/>
          <w:color w:val="000000" w:themeColor="text1"/>
        </w:rPr>
        <w:t>Górecka</w:t>
      </w:r>
      <w:proofErr w:type="spellEnd"/>
      <w:r w:rsidRPr="003315EF">
        <w:rPr>
          <w:rFonts w:ascii="Book Antiqua" w:hAnsi="Book Antiqua"/>
          <w:color w:val="000000" w:themeColor="text1"/>
        </w:rPr>
        <w:t xml:space="preserve"> P, Buch S, Buck AH, Burger D, </w:t>
      </w:r>
      <w:proofErr w:type="spellStart"/>
      <w:r w:rsidRPr="003315EF">
        <w:rPr>
          <w:rFonts w:ascii="Book Antiqua" w:hAnsi="Book Antiqua"/>
          <w:color w:val="000000" w:themeColor="text1"/>
        </w:rPr>
        <w:t>Busatto</w:t>
      </w:r>
      <w:proofErr w:type="spellEnd"/>
      <w:r w:rsidRPr="003315EF">
        <w:rPr>
          <w:rFonts w:ascii="Book Antiqua" w:hAnsi="Book Antiqua"/>
          <w:color w:val="000000" w:themeColor="text1"/>
        </w:rPr>
        <w:t xml:space="preserve"> S, Buschmann D, </w:t>
      </w:r>
      <w:proofErr w:type="spellStart"/>
      <w:r w:rsidRPr="003315EF">
        <w:rPr>
          <w:rFonts w:ascii="Book Antiqua" w:hAnsi="Book Antiqua"/>
          <w:color w:val="000000" w:themeColor="text1"/>
        </w:rPr>
        <w:t>Bussolati</w:t>
      </w:r>
      <w:proofErr w:type="spellEnd"/>
      <w:r w:rsidRPr="003315EF">
        <w:rPr>
          <w:rFonts w:ascii="Book Antiqua" w:hAnsi="Book Antiqua"/>
          <w:color w:val="000000" w:themeColor="text1"/>
        </w:rPr>
        <w:t xml:space="preserve"> B, Buzás EI, Byrd JB, </w:t>
      </w:r>
      <w:proofErr w:type="spellStart"/>
      <w:r w:rsidRPr="003315EF">
        <w:rPr>
          <w:rFonts w:ascii="Book Antiqua" w:hAnsi="Book Antiqua"/>
          <w:color w:val="000000" w:themeColor="text1"/>
        </w:rPr>
        <w:t>Camussi</w:t>
      </w:r>
      <w:proofErr w:type="spellEnd"/>
      <w:r w:rsidRPr="003315EF">
        <w:rPr>
          <w:rFonts w:ascii="Book Antiqua" w:hAnsi="Book Antiqua"/>
          <w:color w:val="000000" w:themeColor="text1"/>
        </w:rPr>
        <w:t xml:space="preserve"> G, Carter DR, Caruso S, Chamley LW, Chang YT, Chen C, Chen S, Cheng L, Chin AR, Clayton A, Clerici SP, Cocks A, </w:t>
      </w:r>
      <w:proofErr w:type="spellStart"/>
      <w:r w:rsidRPr="003315EF">
        <w:rPr>
          <w:rFonts w:ascii="Book Antiqua" w:hAnsi="Book Antiqua"/>
          <w:color w:val="000000" w:themeColor="text1"/>
        </w:rPr>
        <w:t>Cocucci</w:t>
      </w:r>
      <w:proofErr w:type="spellEnd"/>
      <w:r w:rsidRPr="003315EF">
        <w:rPr>
          <w:rFonts w:ascii="Book Antiqua" w:hAnsi="Book Antiqua"/>
          <w:color w:val="000000" w:themeColor="text1"/>
        </w:rPr>
        <w:t xml:space="preserve"> E, Coffey RJ, Cordeiro-da-Silva A, Couch Y, Coumans FA, Coyle B, Crescitelli R, Criado MF, D'Souza-</w:t>
      </w:r>
      <w:proofErr w:type="spellStart"/>
      <w:r w:rsidRPr="003315EF">
        <w:rPr>
          <w:rFonts w:ascii="Book Antiqua" w:hAnsi="Book Antiqua"/>
          <w:color w:val="000000" w:themeColor="text1"/>
        </w:rPr>
        <w:t>Schorey</w:t>
      </w:r>
      <w:proofErr w:type="spellEnd"/>
      <w:r w:rsidRPr="003315EF">
        <w:rPr>
          <w:rFonts w:ascii="Book Antiqua" w:hAnsi="Book Antiqua"/>
          <w:color w:val="000000" w:themeColor="text1"/>
        </w:rPr>
        <w:t xml:space="preserve"> C, Das S, Datta Chaudhuri A, de Candia P, De Santana EF, De Wever O, Del Portillo HA, Demaret T, Deville S, Devitt A, Dhondt B, Di Vizio D, Dieterich LC, Dolo V, Dominguez Rubio AP, Dominici M, Dourado MR, </w:t>
      </w:r>
      <w:proofErr w:type="spellStart"/>
      <w:r w:rsidRPr="003315EF">
        <w:rPr>
          <w:rFonts w:ascii="Book Antiqua" w:hAnsi="Book Antiqua"/>
          <w:color w:val="000000" w:themeColor="text1"/>
        </w:rPr>
        <w:t>Driedonks</w:t>
      </w:r>
      <w:proofErr w:type="spellEnd"/>
      <w:r w:rsidRPr="003315EF">
        <w:rPr>
          <w:rFonts w:ascii="Book Antiqua" w:hAnsi="Book Antiqua"/>
          <w:color w:val="000000" w:themeColor="text1"/>
        </w:rPr>
        <w:t xml:space="preserve"> TA, Duarte FV, Duncan HM, Eichenberger RM, Ekström K, El </w:t>
      </w:r>
      <w:proofErr w:type="spellStart"/>
      <w:r w:rsidRPr="003315EF">
        <w:rPr>
          <w:rFonts w:ascii="Book Antiqua" w:hAnsi="Book Antiqua"/>
          <w:color w:val="000000" w:themeColor="text1"/>
        </w:rPr>
        <w:t>Andaloussi</w:t>
      </w:r>
      <w:proofErr w:type="spellEnd"/>
      <w:r w:rsidRPr="003315EF">
        <w:rPr>
          <w:rFonts w:ascii="Book Antiqua" w:hAnsi="Book Antiqua"/>
          <w:color w:val="000000" w:themeColor="text1"/>
        </w:rPr>
        <w:t xml:space="preserve"> S, Elie-Caille C, </w:t>
      </w:r>
      <w:proofErr w:type="spellStart"/>
      <w:r w:rsidRPr="003315EF">
        <w:rPr>
          <w:rFonts w:ascii="Book Antiqua" w:hAnsi="Book Antiqua"/>
          <w:color w:val="000000" w:themeColor="text1"/>
        </w:rPr>
        <w:t>Erdbrügger</w:t>
      </w:r>
      <w:proofErr w:type="spellEnd"/>
      <w:r w:rsidRPr="003315EF">
        <w:rPr>
          <w:rFonts w:ascii="Book Antiqua" w:hAnsi="Book Antiqua"/>
          <w:color w:val="000000" w:themeColor="text1"/>
        </w:rPr>
        <w:t xml:space="preserve"> U, Falcón-Pérez JM, Fatima F, Fish JE, Flores-</w:t>
      </w:r>
      <w:proofErr w:type="spellStart"/>
      <w:r w:rsidRPr="003315EF">
        <w:rPr>
          <w:rFonts w:ascii="Book Antiqua" w:hAnsi="Book Antiqua"/>
          <w:color w:val="000000" w:themeColor="text1"/>
        </w:rPr>
        <w:t>Bellver</w:t>
      </w:r>
      <w:proofErr w:type="spellEnd"/>
      <w:r w:rsidRPr="003315EF">
        <w:rPr>
          <w:rFonts w:ascii="Book Antiqua" w:hAnsi="Book Antiqua"/>
          <w:color w:val="000000" w:themeColor="text1"/>
        </w:rPr>
        <w:t xml:space="preserve"> M, </w:t>
      </w:r>
      <w:proofErr w:type="spellStart"/>
      <w:r w:rsidRPr="003315EF">
        <w:rPr>
          <w:rFonts w:ascii="Book Antiqua" w:hAnsi="Book Antiqua"/>
          <w:color w:val="000000" w:themeColor="text1"/>
        </w:rPr>
        <w:t>Försönits</w:t>
      </w:r>
      <w:proofErr w:type="spellEnd"/>
      <w:r w:rsidRPr="003315EF">
        <w:rPr>
          <w:rFonts w:ascii="Book Antiqua" w:hAnsi="Book Antiqua"/>
          <w:color w:val="000000" w:themeColor="text1"/>
        </w:rPr>
        <w:t xml:space="preserve"> A, </w:t>
      </w:r>
      <w:proofErr w:type="spellStart"/>
      <w:r w:rsidRPr="003315EF">
        <w:rPr>
          <w:rFonts w:ascii="Book Antiqua" w:hAnsi="Book Antiqua"/>
          <w:color w:val="000000" w:themeColor="text1"/>
        </w:rPr>
        <w:t>Frelet</w:t>
      </w:r>
      <w:proofErr w:type="spellEnd"/>
      <w:r w:rsidRPr="003315EF">
        <w:rPr>
          <w:rFonts w:ascii="Book Antiqua" w:hAnsi="Book Antiqua"/>
          <w:color w:val="000000" w:themeColor="text1"/>
        </w:rPr>
        <w:t xml:space="preserve">-Barrand A, Fricke F, Fuhrmann G, Gabrielsson S, </w:t>
      </w:r>
      <w:proofErr w:type="spellStart"/>
      <w:r w:rsidRPr="003315EF">
        <w:rPr>
          <w:rFonts w:ascii="Book Antiqua" w:hAnsi="Book Antiqua"/>
          <w:color w:val="000000" w:themeColor="text1"/>
        </w:rPr>
        <w:t>Gámez</w:t>
      </w:r>
      <w:proofErr w:type="spellEnd"/>
      <w:r w:rsidRPr="003315EF">
        <w:rPr>
          <w:rFonts w:ascii="Book Antiqua" w:hAnsi="Book Antiqua"/>
          <w:color w:val="000000" w:themeColor="text1"/>
        </w:rPr>
        <w:t xml:space="preserve">-Valero A, Gardiner C, Gärtner K, Gaudin R, </w:t>
      </w:r>
      <w:proofErr w:type="spellStart"/>
      <w:r w:rsidRPr="003315EF">
        <w:rPr>
          <w:rFonts w:ascii="Book Antiqua" w:hAnsi="Book Antiqua"/>
          <w:color w:val="000000" w:themeColor="text1"/>
        </w:rPr>
        <w:t>Gho</w:t>
      </w:r>
      <w:proofErr w:type="spellEnd"/>
      <w:r w:rsidRPr="003315EF">
        <w:rPr>
          <w:rFonts w:ascii="Book Antiqua" w:hAnsi="Book Antiqua"/>
          <w:color w:val="000000" w:themeColor="text1"/>
        </w:rPr>
        <w:t xml:space="preserve"> YS, Giebel B, Gilbert C, </w:t>
      </w:r>
      <w:proofErr w:type="spellStart"/>
      <w:r w:rsidRPr="003315EF">
        <w:rPr>
          <w:rFonts w:ascii="Book Antiqua" w:hAnsi="Book Antiqua"/>
          <w:color w:val="000000" w:themeColor="text1"/>
        </w:rPr>
        <w:t>Gimona</w:t>
      </w:r>
      <w:proofErr w:type="spellEnd"/>
      <w:r w:rsidRPr="003315EF">
        <w:rPr>
          <w:rFonts w:ascii="Book Antiqua" w:hAnsi="Book Antiqua"/>
          <w:color w:val="000000" w:themeColor="text1"/>
        </w:rPr>
        <w:t xml:space="preserve"> M, Giusti I, Goberdhan DC, Görgens A, Gorski SM, Greening </w:t>
      </w:r>
      <w:r w:rsidRPr="003315EF">
        <w:rPr>
          <w:rFonts w:ascii="Book Antiqua" w:hAnsi="Book Antiqua"/>
          <w:color w:val="000000" w:themeColor="text1"/>
        </w:rPr>
        <w:lastRenderedPageBreak/>
        <w:t xml:space="preserve">DW, Gross JC, </w:t>
      </w:r>
      <w:proofErr w:type="spellStart"/>
      <w:r w:rsidRPr="003315EF">
        <w:rPr>
          <w:rFonts w:ascii="Book Antiqua" w:hAnsi="Book Antiqua"/>
          <w:color w:val="000000" w:themeColor="text1"/>
        </w:rPr>
        <w:t>Gualerzi</w:t>
      </w:r>
      <w:proofErr w:type="spellEnd"/>
      <w:r w:rsidRPr="003315EF">
        <w:rPr>
          <w:rFonts w:ascii="Book Antiqua" w:hAnsi="Book Antiqua"/>
          <w:color w:val="000000" w:themeColor="text1"/>
        </w:rPr>
        <w:t xml:space="preserve"> A, Gupta GN, Gustafson D, Handberg A, Haraszti RA, Harrison P, Hegyesi H, Hendrix A, Hill AF, Hochberg FH, Hoffmann KF, Holder B, </w:t>
      </w:r>
      <w:proofErr w:type="spellStart"/>
      <w:r w:rsidRPr="003315EF">
        <w:rPr>
          <w:rFonts w:ascii="Book Antiqua" w:hAnsi="Book Antiqua"/>
          <w:color w:val="000000" w:themeColor="text1"/>
        </w:rPr>
        <w:t>Holthofer</w:t>
      </w:r>
      <w:proofErr w:type="spellEnd"/>
      <w:r w:rsidRPr="003315EF">
        <w:rPr>
          <w:rFonts w:ascii="Book Antiqua" w:hAnsi="Book Antiqua"/>
          <w:color w:val="000000" w:themeColor="text1"/>
        </w:rPr>
        <w:t xml:space="preserve"> H, </w:t>
      </w:r>
      <w:proofErr w:type="spellStart"/>
      <w:r w:rsidRPr="003315EF">
        <w:rPr>
          <w:rFonts w:ascii="Book Antiqua" w:hAnsi="Book Antiqua"/>
          <w:color w:val="000000" w:themeColor="text1"/>
        </w:rPr>
        <w:t>Hosseinkhani</w:t>
      </w:r>
      <w:proofErr w:type="spellEnd"/>
      <w:r w:rsidRPr="003315EF">
        <w:rPr>
          <w:rFonts w:ascii="Book Antiqua" w:hAnsi="Book Antiqua"/>
          <w:color w:val="000000" w:themeColor="text1"/>
        </w:rPr>
        <w:t xml:space="preserve"> B, Hu G, Huang Y, Huber V, Hunt S, Ibrahim AG, </w:t>
      </w:r>
      <w:proofErr w:type="spellStart"/>
      <w:r w:rsidRPr="003315EF">
        <w:rPr>
          <w:rFonts w:ascii="Book Antiqua" w:hAnsi="Book Antiqua"/>
          <w:color w:val="000000" w:themeColor="text1"/>
        </w:rPr>
        <w:t>Ikezu</w:t>
      </w:r>
      <w:proofErr w:type="spellEnd"/>
      <w:r w:rsidRPr="003315EF">
        <w:rPr>
          <w:rFonts w:ascii="Book Antiqua" w:hAnsi="Book Antiqua"/>
          <w:color w:val="000000" w:themeColor="text1"/>
        </w:rPr>
        <w:t xml:space="preserve"> T, Inal JM, Isin M, Ivanova A, Jackson HK, Jacobsen S, Jay SM, Jayachandran M, Jenster G, Jiang L, Johnson SM, Jones JC, Jong A, Jovanovic-Talisman T, Jung S, Kalluri R, Kano SI, Kaur S, Kawamura Y, Keller ET, Khamari D, </w:t>
      </w:r>
      <w:proofErr w:type="spellStart"/>
      <w:r w:rsidRPr="003315EF">
        <w:rPr>
          <w:rFonts w:ascii="Book Antiqua" w:hAnsi="Book Antiqua"/>
          <w:color w:val="000000" w:themeColor="text1"/>
        </w:rPr>
        <w:t>Khomyakova</w:t>
      </w:r>
      <w:proofErr w:type="spellEnd"/>
      <w:r w:rsidRPr="003315EF">
        <w:rPr>
          <w:rFonts w:ascii="Book Antiqua" w:hAnsi="Book Antiqua"/>
          <w:color w:val="000000" w:themeColor="text1"/>
        </w:rPr>
        <w:t xml:space="preserve"> E, </w:t>
      </w:r>
      <w:proofErr w:type="spellStart"/>
      <w:r w:rsidRPr="003315EF">
        <w:rPr>
          <w:rFonts w:ascii="Book Antiqua" w:hAnsi="Book Antiqua"/>
          <w:color w:val="000000" w:themeColor="text1"/>
        </w:rPr>
        <w:t>Khvorova</w:t>
      </w:r>
      <w:proofErr w:type="spellEnd"/>
      <w:r w:rsidRPr="003315EF">
        <w:rPr>
          <w:rFonts w:ascii="Book Antiqua" w:hAnsi="Book Antiqua"/>
          <w:color w:val="000000" w:themeColor="text1"/>
        </w:rPr>
        <w:t xml:space="preserve"> A, Kierulf P, Kim KP, </w:t>
      </w:r>
      <w:proofErr w:type="spellStart"/>
      <w:r w:rsidRPr="003315EF">
        <w:rPr>
          <w:rFonts w:ascii="Book Antiqua" w:hAnsi="Book Antiqua"/>
          <w:color w:val="000000" w:themeColor="text1"/>
        </w:rPr>
        <w:t>Kislinger</w:t>
      </w:r>
      <w:proofErr w:type="spellEnd"/>
      <w:r w:rsidRPr="003315EF">
        <w:rPr>
          <w:rFonts w:ascii="Book Antiqua" w:hAnsi="Book Antiqua"/>
          <w:color w:val="000000" w:themeColor="text1"/>
        </w:rPr>
        <w:t xml:space="preserve"> T, </w:t>
      </w:r>
      <w:proofErr w:type="spellStart"/>
      <w:r w:rsidRPr="003315EF">
        <w:rPr>
          <w:rFonts w:ascii="Book Antiqua" w:hAnsi="Book Antiqua"/>
          <w:color w:val="000000" w:themeColor="text1"/>
        </w:rPr>
        <w:t>Klingeborn</w:t>
      </w:r>
      <w:proofErr w:type="spellEnd"/>
      <w:r w:rsidRPr="003315EF">
        <w:rPr>
          <w:rFonts w:ascii="Book Antiqua" w:hAnsi="Book Antiqua"/>
          <w:color w:val="000000" w:themeColor="text1"/>
        </w:rPr>
        <w:t xml:space="preserve"> M, Klinke DJ 2nd, Kornek M, Kosanović MM, Kovács ÁF, Krämer-Albers EM, </w:t>
      </w:r>
      <w:proofErr w:type="spellStart"/>
      <w:r w:rsidRPr="003315EF">
        <w:rPr>
          <w:rFonts w:ascii="Book Antiqua" w:hAnsi="Book Antiqua"/>
          <w:color w:val="000000" w:themeColor="text1"/>
        </w:rPr>
        <w:t>Krasemann</w:t>
      </w:r>
      <w:proofErr w:type="spellEnd"/>
      <w:r w:rsidRPr="003315EF">
        <w:rPr>
          <w:rFonts w:ascii="Book Antiqua" w:hAnsi="Book Antiqua"/>
          <w:color w:val="000000" w:themeColor="text1"/>
        </w:rPr>
        <w:t xml:space="preserve"> S, Krause M, Kurochkin IV, Kusuma GD, Kuypers S, Laitinen S, Langevin SM, </w:t>
      </w:r>
      <w:proofErr w:type="spellStart"/>
      <w:r w:rsidRPr="003315EF">
        <w:rPr>
          <w:rFonts w:ascii="Book Antiqua" w:hAnsi="Book Antiqua"/>
          <w:color w:val="000000" w:themeColor="text1"/>
        </w:rPr>
        <w:t>Languino</w:t>
      </w:r>
      <w:proofErr w:type="spellEnd"/>
      <w:r w:rsidRPr="003315EF">
        <w:rPr>
          <w:rFonts w:ascii="Book Antiqua" w:hAnsi="Book Antiqua"/>
          <w:color w:val="000000" w:themeColor="text1"/>
        </w:rPr>
        <w:t xml:space="preserve"> LR, Lannigan J, </w:t>
      </w:r>
      <w:proofErr w:type="spellStart"/>
      <w:r w:rsidRPr="003315EF">
        <w:rPr>
          <w:rFonts w:ascii="Book Antiqua" w:hAnsi="Book Antiqua"/>
          <w:color w:val="000000" w:themeColor="text1"/>
        </w:rPr>
        <w:t>Lässer</w:t>
      </w:r>
      <w:proofErr w:type="spellEnd"/>
      <w:r w:rsidRPr="003315EF">
        <w:rPr>
          <w:rFonts w:ascii="Book Antiqua" w:hAnsi="Book Antiqua"/>
          <w:color w:val="000000" w:themeColor="text1"/>
        </w:rPr>
        <w:t xml:space="preserve"> C, Laurent LC, </w:t>
      </w:r>
      <w:proofErr w:type="spellStart"/>
      <w:r w:rsidRPr="003315EF">
        <w:rPr>
          <w:rFonts w:ascii="Book Antiqua" w:hAnsi="Book Antiqua"/>
          <w:color w:val="000000" w:themeColor="text1"/>
        </w:rPr>
        <w:t>Lavieu</w:t>
      </w:r>
      <w:proofErr w:type="spellEnd"/>
      <w:r w:rsidRPr="003315EF">
        <w:rPr>
          <w:rFonts w:ascii="Book Antiqua" w:hAnsi="Book Antiqua"/>
          <w:color w:val="000000" w:themeColor="text1"/>
        </w:rPr>
        <w:t xml:space="preserve"> G, Lázaro-Ibáñez E, Le Lay S, Lee MS, Lee YXF, Lemos DS, </w:t>
      </w:r>
      <w:proofErr w:type="spellStart"/>
      <w:r w:rsidRPr="003315EF">
        <w:rPr>
          <w:rFonts w:ascii="Book Antiqua" w:hAnsi="Book Antiqua"/>
          <w:color w:val="000000" w:themeColor="text1"/>
        </w:rPr>
        <w:t>Lenassi</w:t>
      </w:r>
      <w:proofErr w:type="spellEnd"/>
      <w:r w:rsidRPr="003315EF">
        <w:rPr>
          <w:rFonts w:ascii="Book Antiqua" w:hAnsi="Book Antiqua"/>
          <w:color w:val="000000" w:themeColor="text1"/>
        </w:rPr>
        <w:t xml:space="preserve"> M, </w:t>
      </w:r>
      <w:proofErr w:type="spellStart"/>
      <w:r w:rsidRPr="003315EF">
        <w:rPr>
          <w:rFonts w:ascii="Book Antiqua" w:hAnsi="Book Antiqua"/>
          <w:color w:val="000000" w:themeColor="text1"/>
        </w:rPr>
        <w:t>Leszczynska</w:t>
      </w:r>
      <w:proofErr w:type="spellEnd"/>
      <w:r w:rsidRPr="003315EF">
        <w:rPr>
          <w:rFonts w:ascii="Book Antiqua" w:hAnsi="Book Antiqua"/>
          <w:color w:val="000000" w:themeColor="text1"/>
        </w:rPr>
        <w:t xml:space="preserve"> A, Li IT, Liao K, </w:t>
      </w:r>
      <w:proofErr w:type="spellStart"/>
      <w:r w:rsidRPr="003315EF">
        <w:rPr>
          <w:rFonts w:ascii="Book Antiqua" w:hAnsi="Book Antiqua"/>
          <w:color w:val="000000" w:themeColor="text1"/>
        </w:rPr>
        <w:t>Libregts</w:t>
      </w:r>
      <w:proofErr w:type="spellEnd"/>
      <w:r w:rsidRPr="003315EF">
        <w:rPr>
          <w:rFonts w:ascii="Book Antiqua" w:hAnsi="Book Antiqua"/>
          <w:color w:val="000000" w:themeColor="text1"/>
        </w:rPr>
        <w:t xml:space="preserve"> SF, Ligeti E, Lim R, Lim SK, </w:t>
      </w:r>
      <w:proofErr w:type="spellStart"/>
      <w:r w:rsidRPr="003315EF">
        <w:rPr>
          <w:rFonts w:ascii="Book Antiqua" w:hAnsi="Book Antiqua"/>
          <w:color w:val="000000" w:themeColor="text1"/>
        </w:rPr>
        <w:t>Linē</w:t>
      </w:r>
      <w:proofErr w:type="spellEnd"/>
      <w:r w:rsidRPr="003315EF">
        <w:rPr>
          <w:rFonts w:ascii="Book Antiqua" w:hAnsi="Book Antiqua"/>
          <w:color w:val="000000" w:themeColor="text1"/>
        </w:rPr>
        <w:t xml:space="preserve"> A, </w:t>
      </w:r>
      <w:proofErr w:type="spellStart"/>
      <w:r w:rsidRPr="003315EF">
        <w:rPr>
          <w:rFonts w:ascii="Book Antiqua" w:hAnsi="Book Antiqua"/>
          <w:color w:val="000000" w:themeColor="text1"/>
        </w:rPr>
        <w:t>Linnemannstöns</w:t>
      </w:r>
      <w:proofErr w:type="spellEnd"/>
      <w:r w:rsidRPr="003315EF">
        <w:rPr>
          <w:rFonts w:ascii="Book Antiqua" w:hAnsi="Book Antiqua"/>
          <w:color w:val="000000" w:themeColor="text1"/>
        </w:rPr>
        <w:t xml:space="preserve"> K, Llorente A, Lombard CA, </w:t>
      </w:r>
      <w:proofErr w:type="spellStart"/>
      <w:r w:rsidRPr="003315EF">
        <w:rPr>
          <w:rFonts w:ascii="Book Antiqua" w:hAnsi="Book Antiqua"/>
          <w:color w:val="000000" w:themeColor="text1"/>
        </w:rPr>
        <w:t>Lorenowicz</w:t>
      </w:r>
      <w:proofErr w:type="spellEnd"/>
      <w:r w:rsidRPr="003315EF">
        <w:rPr>
          <w:rFonts w:ascii="Book Antiqua" w:hAnsi="Book Antiqua"/>
          <w:color w:val="000000" w:themeColor="text1"/>
        </w:rPr>
        <w:t xml:space="preserve"> MJ, </w:t>
      </w:r>
      <w:proofErr w:type="spellStart"/>
      <w:r w:rsidRPr="003315EF">
        <w:rPr>
          <w:rFonts w:ascii="Book Antiqua" w:hAnsi="Book Antiqua"/>
          <w:color w:val="000000" w:themeColor="text1"/>
        </w:rPr>
        <w:t>Lörincz</w:t>
      </w:r>
      <w:proofErr w:type="spellEnd"/>
      <w:r w:rsidRPr="003315EF">
        <w:rPr>
          <w:rFonts w:ascii="Book Antiqua" w:hAnsi="Book Antiqua"/>
          <w:color w:val="000000" w:themeColor="text1"/>
        </w:rPr>
        <w:t xml:space="preserve"> ÁM, </w:t>
      </w:r>
      <w:proofErr w:type="spellStart"/>
      <w:r w:rsidRPr="003315EF">
        <w:rPr>
          <w:rFonts w:ascii="Book Antiqua" w:hAnsi="Book Antiqua"/>
          <w:color w:val="000000" w:themeColor="text1"/>
        </w:rPr>
        <w:t>Lötvall</w:t>
      </w:r>
      <w:proofErr w:type="spellEnd"/>
      <w:r w:rsidRPr="003315EF">
        <w:rPr>
          <w:rFonts w:ascii="Book Antiqua" w:hAnsi="Book Antiqua"/>
          <w:color w:val="000000" w:themeColor="text1"/>
        </w:rPr>
        <w:t xml:space="preserve"> J, Lovett J, Lowry MC, Loyer X, Lu Q, Lukomska B, </w:t>
      </w:r>
      <w:proofErr w:type="spellStart"/>
      <w:r w:rsidRPr="003315EF">
        <w:rPr>
          <w:rFonts w:ascii="Book Antiqua" w:hAnsi="Book Antiqua"/>
          <w:color w:val="000000" w:themeColor="text1"/>
        </w:rPr>
        <w:t>Lunavat</w:t>
      </w:r>
      <w:proofErr w:type="spellEnd"/>
      <w:r w:rsidRPr="003315EF">
        <w:rPr>
          <w:rFonts w:ascii="Book Antiqua" w:hAnsi="Book Antiqua"/>
          <w:color w:val="000000" w:themeColor="text1"/>
        </w:rPr>
        <w:t xml:space="preserve"> TR, Maas SL, Malhi H, Marcilla A, Mariani J, Mariscal J, Martens-</w:t>
      </w:r>
      <w:proofErr w:type="spellStart"/>
      <w:r w:rsidRPr="003315EF">
        <w:rPr>
          <w:rFonts w:ascii="Book Antiqua" w:hAnsi="Book Antiqua"/>
          <w:color w:val="000000" w:themeColor="text1"/>
        </w:rPr>
        <w:t>Uzunova</w:t>
      </w:r>
      <w:proofErr w:type="spellEnd"/>
      <w:r w:rsidRPr="003315EF">
        <w:rPr>
          <w:rFonts w:ascii="Book Antiqua" w:hAnsi="Book Antiqua"/>
          <w:color w:val="000000" w:themeColor="text1"/>
        </w:rPr>
        <w:t xml:space="preserve"> ES, Martin-</w:t>
      </w:r>
      <w:proofErr w:type="spellStart"/>
      <w:r w:rsidRPr="003315EF">
        <w:rPr>
          <w:rFonts w:ascii="Book Antiqua" w:hAnsi="Book Antiqua"/>
          <w:color w:val="000000" w:themeColor="text1"/>
        </w:rPr>
        <w:t>Jaular</w:t>
      </w:r>
      <w:proofErr w:type="spellEnd"/>
      <w:r w:rsidRPr="003315EF">
        <w:rPr>
          <w:rFonts w:ascii="Book Antiqua" w:hAnsi="Book Antiqua"/>
          <w:color w:val="000000" w:themeColor="text1"/>
        </w:rPr>
        <w:t xml:space="preserve"> L, Martinez MC, Martins VR, Mathieu M, Mathivanan S, Maugeri M, McGinnis LK, McVey MJ, Meckes DG Jr, Meehan KL, Mertens I, </w:t>
      </w:r>
      <w:proofErr w:type="spellStart"/>
      <w:r w:rsidRPr="003315EF">
        <w:rPr>
          <w:rFonts w:ascii="Book Antiqua" w:hAnsi="Book Antiqua"/>
          <w:color w:val="000000" w:themeColor="text1"/>
        </w:rPr>
        <w:t>Minciacchi</w:t>
      </w:r>
      <w:proofErr w:type="spellEnd"/>
      <w:r w:rsidRPr="003315EF">
        <w:rPr>
          <w:rFonts w:ascii="Book Antiqua" w:hAnsi="Book Antiqua"/>
          <w:color w:val="000000" w:themeColor="text1"/>
        </w:rPr>
        <w:t xml:space="preserve"> VR, Möller A, Møller Jørgensen M, Morales-</w:t>
      </w:r>
      <w:proofErr w:type="spellStart"/>
      <w:r w:rsidRPr="003315EF">
        <w:rPr>
          <w:rFonts w:ascii="Book Antiqua" w:hAnsi="Book Antiqua"/>
          <w:color w:val="000000" w:themeColor="text1"/>
        </w:rPr>
        <w:t>Kastresana</w:t>
      </w:r>
      <w:proofErr w:type="spellEnd"/>
      <w:r w:rsidRPr="003315EF">
        <w:rPr>
          <w:rFonts w:ascii="Book Antiqua" w:hAnsi="Book Antiqua"/>
          <w:color w:val="000000" w:themeColor="text1"/>
        </w:rPr>
        <w:t xml:space="preserve"> A, </w:t>
      </w:r>
      <w:proofErr w:type="spellStart"/>
      <w:r w:rsidRPr="003315EF">
        <w:rPr>
          <w:rFonts w:ascii="Book Antiqua" w:hAnsi="Book Antiqua"/>
          <w:color w:val="000000" w:themeColor="text1"/>
        </w:rPr>
        <w:t>Morhayim</w:t>
      </w:r>
      <w:proofErr w:type="spellEnd"/>
      <w:r w:rsidRPr="003315EF">
        <w:rPr>
          <w:rFonts w:ascii="Book Antiqua" w:hAnsi="Book Antiqua"/>
          <w:color w:val="000000" w:themeColor="text1"/>
        </w:rPr>
        <w:t xml:space="preserve"> J, </w:t>
      </w:r>
      <w:proofErr w:type="spellStart"/>
      <w:r w:rsidRPr="003315EF">
        <w:rPr>
          <w:rFonts w:ascii="Book Antiqua" w:hAnsi="Book Antiqua"/>
          <w:color w:val="000000" w:themeColor="text1"/>
        </w:rPr>
        <w:t>Mullier</w:t>
      </w:r>
      <w:proofErr w:type="spellEnd"/>
      <w:r w:rsidRPr="003315EF">
        <w:rPr>
          <w:rFonts w:ascii="Book Antiqua" w:hAnsi="Book Antiqua"/>
          <w:color w:val="000000" w:themeColor="text1"/>
        </w:rPr>
        <w:t xml:space="preserve"> F, Muraca M, Musante L, Mussack V, Muth DC, Myburgh KH, Najrana T, Nawaz M, Nazarenko I, Nejsum P, Neri C, Neri T, </w:t>
      </w:r>
      <w:proofErr w:type="spellStart"/>
      <w:r w:rsidRPr="003315EF">
        <w:rPr>
          <w:rFonts w:ascii="Book Antiqua" w:hAnsi="Book Antiqua"/>
          <w:color w:val="000000" w:themeColor="text1"/>
        </w:rPr>
        <w:t>Nieuwland</w:t>
      </w:r>
      <w:proofErr w:type="spellEnd"/>
      <w:r w:rsidRPr="003315EF">
        <w:rPr>
          <w:rFonts w:ascii="Book Antiqua" w:hAnsi="Book Antiqua"/>
          <w:color w:val="000000" w:themeColor="text1"/>
        </w:rPr>
        <w:t xml:space="preserve"> R, </w:t>
      </w:r>
      <w:proofErr w:type="spellStart"/>
      <w:r w:rsidRPr="003315EF">
        <w:rPr>
          <w:rFonts w:ascii="Book Antiqua" w:hAnsi="Book Antiqua"/>
          <w:color w:val="000000" w:themeColor="text1"/>
        </w:rPr>
        <w:t>Nimrichter</w:t>
      </w:r>
      <w:proofErr w:type="spellEnd"/>
      <w:r w:rsidRPr="003315EF">
        <w:rPr>
          <w:rFonts w:ascii="Book Antiqua" w:hAnsi="Book Antiqua"/>
          <w:color w:val="000000" w:themeColor="text1"/>
        </w:rPr>
        <w:t xml:space="preserve"> L, Nolan JP, Nolte-'t Hoen EN, Noren Hooten N, O'Driscoll L, O'Grady T, </w:t>
      </w:r>
      <w:proofErr w:type="spellStart"/>
      <w:r w:rsidRPr="003315EF">
        <w:rPr>
          <w:rFonts w:ascii="Book Antiqua" w:hAnsi="Book Antiqua"/>
          <w:color w:val="000000" w:themeColor="text1"/>
        </w:rPr>
        <w:t>O'Loghlen</w:t>
      </w:r>
      <w:proofErr w:type="spellEnd"/>
      <w:r w:rsidRPr="003315EF">
        <w:rPr>
          <w:rFonts w:ascii="Book Antiqua" w:hAnsi="Book Antiqua"/>
          <w:color w:val="000000" w:themeColor="text1"/>
        </w:rPr>
        <w:t xml:space="preserve"> A, </w:t>
      </w:r>
      <w:proofErr w:type="spellStart"/>
      <w:r w:rsidRPr="003315EF">
        <w:rPr>
          <w:rFonts w:ascii="Book Antiqua" w:hAnsi="Book Antiqua"/>
          <w:color w:val="000000" w:themeColor="text1"/>
        </w:rPr>
        <w:t>Ochiya</w:t>
      </w:r>
      <w:proofErr w:type="spellEnd"/>
      <w:r w:rsidRPr="003315EF">
        <w:rPr>
          <w:rFonts w:ascii="Book Antiqua" w:hAnsi="Book Antiqua"/>
          <w:color w:val="000000" w:themeColor="text1"/>
        </w:rPr>
        <w:t xml:space="preserve"> T, Olivier M, Ortiz A, Ortiz LA, </w:t>
      </w:r>
      <w:proofErr w:type="spellStart"/>
      <w:r w:rsidRPr="003315EF">
        <w:rPr>
          <w:rFonts w:ascii="Book Antiqua" w:hAnsi="Book Antiqua"/>
          <w:color w:val="000000" w:themeColor="text1"/>
        </w:rPr>
        <w:t>Osteikoetxea</w:t>
      </w:r>
      <w:proofErr w:type="spellEnd"/>
      <w:r w:rsidRPr="003315EF">
        <w:rPr>
          <w:rFonts w:ascii="Book Antiqua" w:hAnsi="Book Antiqua"/>
          <w:color w:val="000000" w:themeColor="text1"/>
        </w:rPr>
        <w:t xml:space="preserve"> X, Østergaard O, Ostrowski M, Park J, </w:t>
      </w:r>
      <w:proofErr w:type="spellStart"/>
      <w:r w:rsidRPr="003315EF">
        <w:rPr>
          <w:rFonts w:ascii="Book Antiqua" w:hAnsi="Book Antiqua"/>
          <w:color w:val="000000" w:themeColor="text1"/>
        </w:rPr>
        <w:t>Pegtel</w:t>
      </w:r>
      <w:proofErr w:type="spellEnd"/>
      <w:r w:rsidRPr="003315EF">
        <w:rPr>
          <w:rFonts w:ascii="Book Antiqua" w:hAnsi="Book Antiqua"/>
          <w:color w:val="000000" w:themeColor="text1"/>
        </w:rPr>
        <w:t xml:space="preserve"> DM, Peinado H, Perut F, </w:t>
      </w:r>
      <w:proofErr w:type="spellStart"/>
      <w:r w:rsidRPr="003315EF">
        <w:rPr>
          <w:rFonts w:ascii="Book Antiqua" w:hAnsi="Book Antiqua"/>
          <w:color w:val="000000" w:themeColor="text1"/>
        </w:rPr>
        <w:t>Pfaffl</w:t>
      </w:r>
      <w:proofErr w:type="spellEnd"/>
      <w:r w:rsidRPr="003315EF">
        <w:rPr>
          <w:rFonts w:ascii="Book Antiqua" w:hAnsi="Book Antiqua"/>
          <w:color w:val="000000" w:themeColor="text1"/>
        </w:rPr>
        <w:t xml:space="preserve"> MW, Phinney DG, Pieters BC, Pink RC, </w:t>
      </w:r>
      <w:proofErr w:type="spellStart"/>
      <w:r w:rsidRPr="003315EF">
        <w:rPr>
          <w:rFonts w:ascii="Book Antiqua" w:hAnsi="Book Antiqua"/>
          <w:color w:val="000000" w:themeColor="text1"/>
        </w:rPr>
        <w:t>Pisetsky</w:t>
      </w:r>
      <w:proofErr w:type="spellEnd"/>
      <w:r w:rsidRPr="003315EF">
        <w:rPr>
          <w:rFonts w:ascii="Book Antiqua" w:hAnsi="Book Antiqua"/>
          <w:color w:val="000000" w:themeColor="text1"/>
        </w:rPr>
        <w:t xml:space="preserve"> DS, Pogge von </w:t>
      </w:r>
      <w:proofErr w:type="spellStart"/>
      <w:r w:rsidRPr="003315EF">
        <w:rPr>
          <w:rFonts w:ascii="Book Antiqua" w:hAnsi="Book Antiqua"/>
          <w:color w:val="000000" w:themeColor="text1"/>
        </w:rPr>
        <w:t>Strandmann</w:t>
      </w:r>
      <w:proofErr w:type="spellEnd"/>
      <w:r w:rsidRPr="003315EF">
        <w:rPr>
          <w:rFonts w:ascii="Book Antiqua" w:hAnsi="Book Antiqua"/>
          <w:color w:val="000000" w:themeColor="text1"/>
        </w:rPr>
        <w:t xml:space="preserve"> E, </w:t>
      </w:r>
      <w:proofErr w:type="spellStart"/>
      <w:r w:rsidRPr="003315EF">
        <w:rPr>
          <w:rFonts w:ascii="Book Antiqua" w:hAnsi="Book Antiqua"/>
          <w:color w:val="000000" w:themeColor="text1"/>
        </w:rPr>
        <w:t>Polakovicova</w:t>
      </w:r>
      <w:proofErr w:type="spellEnd"/>
      <w:r w:rsidRPr="003315EF">
        <w:rPr>
          <w:rFonts w:ascii="Book Antiqua" w:hAnsi="Book Antiqua"/>
          <w:color w:val="000000" w:themeColor="text1"/>
        </w:rPr>
        <w:t xml:space="preserve"> I, Poon IK, Powell BH, Prada I, Pulliam L, Quesenberry P, </w:t>
      </w:r>
      <w:proofErr w:type="spellStart"/>
      <w:r w:rsidRPr="003315EF">
        <w:rPr>
          <w:rFonts w:ascii="Book Antiqua" w:hAnsi="Book Antiqua"/>
          <w:color w:val="000000" w:themeColor="text1"/>
        </w:rPr>
        <w:t>Radeghieri</w:t>
      </w:r>
      <w:proofErr w:type="spellEnd"/>
      <w:r w:rsidRPr="003315EF">
        <w:rPr>
          <w:rFonts w:ascii="Book Antiqua" w:hAnsi="Book Antiqua"/>
          <w:color w:val="000000" w:themeColor="text1"/>
        </w:rPr>
        <w:t xml:space="preserve"> A, Raffai RL, Raimondo S, Rak J, Ramirez MI, Raposo G, Rayyan MS, Regev-Rudzki N, Ricklefs FL, Robbins PD, Roberts DD, Rodrigues SC, Rohde E, Rome S, </w:t>
      </w:r>
      <w:proofErr w:type="spellStart"/>
      <w:r w:rsidRPr="003315EF">
        <w:rPr>
          <w:rFonts w:ascii="Book Antiqua" w:hAnsi="Book Antiqua"/>
          <w:color w:val="000000" w:themeColor="text1"/>
        </w:rPr>
        <w:t>Rouschop</w:t>
      </w:r>
      <w:proofErr w:type="spellEnd"/>
      <w:r w:rsidRPr="003315EF">
        <w:rPr>
          <w:rFonts w:ascii="Book Antiqua" w:hAnsi="Book Antiqua"/>
          <w:color w:val="000000" w:themeColor="text1"/>
        </w:rPr>
        <w:t xml:space="preserve"> KM, </w:t>
      </w:r>
      <w:proofErr w:type="spellStart"/>
      <w:r w:rsidRPr="003315EF">
        <w:rPr>
          <w:rFonts w:ascii="Book Antiqua" w:hAnsi="Book Antiqua"/>
          <w:color w:val="000000" w:themeColor="text1"/>
        </w:rPr>
        <w:t>Rughetti</w:t>
      </w:r>
      <w:proofErr w:type="spellEnd"/>
      <w:r w:rsidRPr="003315EF">
        <w:rPr>
          <w:rFonts w:ascii="Book Antiqua" w:hAnsi="Book Antiqua"/>
          <w:color w:val="000000" w:themeColor="text1"/>
        </w:rPr>
        <w:t xml:space="preserve"> A, Russell AE, </w:t>
      </w:r>
      <w:proofErr w:type="spellStart"/>
      <w:r w:rsidRPr="003315EF">
        <w:rPr>
          <w:rFonts w:ascii="Book Antiqua" w:hAnsi="Book Antiqua"/>
          <w:color w:val="000000" w:themeColor="text1"/>
        </w:rPr>
        <w:t>Saá</w:t>
      </w:r>
      <w:proofErr w:type="spellEnd"/>
      <w:r w:rsidRPr="003315EF">
        <w:rPr>
          <w:rFonts w:ascii="Book Antiqua" w:hAnsi="Book Antiqua"/>
          <w:color w:val="000000" w:themeColor="text1"/>
        </w:rPr>
        <w:t xml:space="preserve"> P, Sahoo S, Salas-</w:t>
      </w:r>
      <w:proofErr w:type="spellStart"/>
      <w:r w:rsidRPr="003315EF">
        <w:rPr>
          <w:rFonts w:ascii="Book Antiqua" w:hAnsi="Book Antiqua"/>
          <w:color w:val="000000" w:themeColor="text1"/>
        </w:rPr>
        <w:t>Huenuleo</w:t>
      </w:r>
      <w:proofErr w:type="spellEnd"/>
      <w:r w:rsidRPr="003315EF">
        <w:rPr>
          <w:rFonts w:ascii="Book Antiqua" w:hAnsi="Book Antiqua"/>
          <w:color w:val="000000" w:themeColor="text1"/>
        </w:rPr>
        <w:t xml:space="preserve"> E, Sánchez C, Saugstad JA, Saul MJ, </w:t>
      </w:r>
      <w:proofErr w:type="spellStart"/>
      <w:r w:rsidRPr="003315EF">
        <w:rPr>
          <w:rFonts w:ascii="Book Antiqua" w:hAnsi="Book Antiqua"/>
          <w:color w:val="000000" w:themeColor="text1"/>
        </w:rPr>
        <w:t>Schiffelers</w:t>
      </w:r>
      <w:proofErr w:type="spellEnd"/>
      <w:r w:rsidRPr="003315EF">
        <w:rPr>
          <w:rFonts w:ascii="Book Antiqua" w:hAnsi="Book Antiqua"/>
          <w:color w:val="000000" w:themeColor="text1"/>
        </w:rPr>
        <w:t xml:space="preserve"> RM, Schneider R, Schøyen TH, Scott A, </w:t>
      </w:r>
      <w:proofErr w:type="spellStart"/>
      <w:r w:rsidRPr="003315EF">
        <w:rPr>
          <w:rFonts w:ascii="Book Antiqua" w:hAnsi="Book Antiqua"/>
          <w:color w:val="000000" w:themeColor="text1"/>
        </w:rPr>
        <w:t>Shahaj</w:t>
      </w:r>
      <w:proofErr w:type="spellEnd"/>
      <w:r w:rsidRPr="003315EF">
        <w:rPr>
          <w:rFonts w:ascii="Book Antiqua" w:hAnsi="Book Antiqua"/>
          <w:color w:val="000000" w:themeColor="text1"/>
        </w:rPr>
        <w:t xml:space="preserve"> E, Sharma S, </w:t>
      </w:r>
      <w:proofErr w:type="spellStart"/>
      <w:r w:rsidRPr="003315EF">
        <w:rPr>
          <w:rFonts w:ascii="Book Antiqua" w:hAnsi="Book Antiqua"/>
          <w:color w:val="000000" w:themeColor="text1"/>
        </w:rPr>
        <w:t>Shatnyeva</w:t>
      </w:r>
      <w:proofErr w:type="spellEnd"/>
      <w:r w:rsidRPr="003315EF">
        <w:rPr>
          <w:rFonts w:ascii="Book Antiqua" w:hAnsi="Book Antiqua"/>
          <w:color w:val="000000" w:themeColor="text1"/>
        </w:rPr>
        <w:t xml:space="preserve"> O, Shekari F, Shelke GV, Shetty AK, Shiba K, </w:t>
      </w:r>
      <w:proofErr w:type="spellStart"/>
      <w:r w:rsidRPr="003315EF">
        <w:rPr>
          <w:rFonts w:ascii="Book Antiqua" w:hAnsi="Book Antiqua"/>
          <w:color w:val="000000" w:themeColor="text1"/>
        </w:rPr>
        <w:t>Siljander</w:t>
      </w:r>
      <w:proofErr w:type="spellEnd"/>
      <w:r w:rsidRPr="003315EF">
        <w:rPr>
          <w:rFonts w:ascii="Book Antiqua" w:hAnsi="Book Antiqua"/>
          <w:color w:val="000000" w:themeColor="text1"/>
        </w:rPr>
        <w:t xml:space="preserve"> PR, Silva AM, Skowronek A, Snyder OL 2nd, Soares RP, </w:t>
      </w:r>
      <w:proofErr w:type="spellStart"/>
      <w:r w:rsidRPr="003315EF">
        <w:rPr>
          <w:rFonts w:ascii="Book Antiqua" w:hAnsi="Book Antiqua"/>
          <w:color w:val="000000" w:themeColor="text1"/>
        </w:rPr>
        <w:t>Sódar</w:t>
      </w:r>
      <w:proofErr w:type="spellEnd"/>
      <w:r w:rsidRPr="003315EF">
        <w:rPr>
          <w:rFonts w:ascii="Book Antiqua" w:hAnsi="Book Antiqua"/>
          <w:color w:val="000000" w:themeColor="text1"/>
        </w:rPr>
        <w:t xml:space="preserve"> BW, </w:t>
      </w:r>
      <w:proofErr w:type="spellStart"/>
      <w:r w:rsidRPr="003315EF">
        <w:rPr>
          <w:rFonts w:ascii="Book Antiqua" w:hAnsi="Book Antiqua"/>
          <w:color w:val="000000" w:themeColor="text1"/>
        </w:rPr>
        <w:t>Soekmadji</w:t>
      </w:r>
      <w:proofErr w:type="spellEnd"/>
      <w:r w:rsidRPr="003315EF">
        <w:rPr>
          <w:rFonts w:ascii="Book Antiqua" w:hAnsi="Book Antiqua"/>
          <w:color w:val="000000" w:themeColor="text1"/>
        </w:rPr>
        <w:t xml:space="preserve"> C, Sotillo J, Stahl PD, </w:t>
      </w:r>
      <w:proofErr w:type="spellStart"/>
      <w:r w:rsidRPr="003315EF">
        <w:rPr>
          <w:rFonts w:ascii="Book Antiqua" w:hAnsi="Book Antiqua"/>
          <w:color w:val="000000" w:themeColor="text1"/>
        </w:rPr>
        <w:t>Stoorvogel</w:t>
      </w:r>
      <w:proofErr w:type="spellEnd"/>
      <w:r w:rsidRPr="003315EF">
        <w:rPr>
          <w:rFonts w:ascii="Book Antiqua" w:hAnsi="Book Antiqua"/>
          <w:color w:val="000000" w:themeColor="text1"/>
        </w:rPr>
        <w:t xml:space="preserve"> W, Stott SL, Strasser EF, Swift S, </w:t>
      </w:r>
      <w:proofErr w:type="spellStart"/>
      <w:r w:rsidRPr="003315EF">
        <w:rPr>
          <w:rFonts w:ascii="Book Antiqua" w:hAnsi="Book Antiqua"/>
          <w:color w:val="000000" w:themeColor="text1"/>
        </w:rPr>
        <w:t>Tahara</w:t>
      </w:r>
      <w:proofErr w:type="spellEnd"/>
      <w:r w:rsidRPr="003315EF">
        <w:rPr>
          <w:rFonts w:ascii="Book Antiqua" w:hAnsi="Book Antiqua"/>
          <w:color w:val="000000" w:themeColor="text1"/>
        </w:rPr>
        <w:t xml:space="preserve"> H, Tewari M, Timms K, Tiwari S, </w:t>
      </w:r>
      <w:proofErr w:type="spellStart"/>
      <w:r w:rsidRPr="003315EF">
        <w:rPr>
          <w:rFonts w:ascii="Book Antiqua" w:hAnsi="Book Antiqua"/>
          <w:color w:val="000000" w:themeColor="text1"/>
        </w:rPr>
        <w:t>Tixeira</w:t>
      </w:r>
      <w:proofErr w:type="spellEnd"/>
      <w:r w:rsidRPr="003315EF">
        <w:rPr>
          <w:rFonts w:ascii="Book Antiqua" w:hAnsi="Book Antiqua"/>
          <w:color w:val="000000" w:themeColor="text1"/>
        </w:rPr>
        <w:t xml:space="preserve"> R, Tkach M, Toh </w:t>
      </w:r>
      <w:r w:rsidRPr="003315EF">
        <w:rPr>
          <w:rFonts w:ascii="Book Antiqua" w:hAnsi="Book Antiqua"/>
          <w:color w:val="000000" w:themeColor="text1"/>
        </w:rPr>
        <w:lastRenderedPageBreak/>
        <w:t xml:space="preserve">WS, Tomasini R, </w:t>
      </w:r>
      <w:proofErr w:type="spellStart"/>
      <w:r w:rsidRPr="003315EF">
        <w:rPr>
          <w:rFonts w:ascii="Book Antiqua" w:hAnsi="Book Antiqua"/>
          <w:color w:val="000000" w:themeColor="text1"/>
        </w:rPr>
        <w:t>Torrecilhas</w:t>
      </w:r>
      <w:proofErr w:type="spellEnd"/>
      <w:r w:rsidRPr="003315EF">
        <w:rPr>
          <w:rFonts w:ascii="Book Antiqua" w:hAnsi="Book Antiqua"/>
          <w:color w:val="000000" w:themeColor="text1"/>
        </w:rPr>
        <w:t xml:space="preserve"> AC, Tosar JP, </w:t>
      </w:r>
      <w:proofErr w:type="spellStart"/>
      <w:r w:rsidRPr="003315EF">
        <w:rPr>
          <w:rFonts w:ascii="Book Antiqua" w:hAnsi="Book Antiqua"/>
          <w:color w:val="000000" w:themeColor="text1"/>
        </w:rPr>
        <w:t>Toxavidis</w:t>
      </w:r>
      <w:proofErr w:type="spellEnd"/>
      <w:r w:rsidRPr="003315EF">
        <w:rPr>
          <w:rFonts w:ascii="Book Antiqua" w:hAnsi="Book Antiqua"/>
          <w:color w:val="000000" w:themeColor="text1"/>
        </w:rPr>
        <w:t xml:space="preserve"> V, </w:t>
      </w:r>
      <w:proofErr w:type="spellStart"/>
      <w:r w:rsidRPr="003315EF">
        <w:rPr>
          <w:rFonts w:ascii="Book Antiqua" w:hAnsi="Book Antiqua"/>
          <w:color w:val="000000" w:themeColor="text1"/>
        </w:rPr>
        <w:t>Urbanelli</w:t>
      </w:r>
      <w:proofErr w:type="spellEnd"/>
      <w:r w:rsidRPr="003315EF">
        <w:rPr>
          <w:rFonts w:ascii="Book Antiqua" w:hAnsi="Book Antiqua"/>
          <w:color w:val="000000" w:themeColor="text1"/>
        </w:rPr>
        <w:t xml:space="preserve"> L, Vader P, van </w:t>
      </w:r>
      <w:proofErr w:type="spellStart"/>
      <w:r w:rsidRPr="003315EF">
        <w:rPr>
          <w:rFonts w:ascii="Book Antiqua" w:hAnsi="Book Antiqua"/>
          <w:color w:val="000000" w:themeColor="text1"/>
        </w:rPr>
        <w:t>Balkom</w:t>
      </w:r>
      <w:proofErr w:type="spellEnd"/>
      <w:r w:rsidRPr="003315EF">
        <w:rPr>
          <w:rFonts w:ascii="Book Antiqua" w:hAnsi="Book Antiqua"/>
          <w:color w:val="000000" w:themeColor="text1"/>
        </w:rPr>
        <w:t xml:space="preserve"> BW, van der Grein SG, Van Deun J, van </w:t>
      </w:r>
      <w:proofErr w:type="spellStart"/>
      <w:r w:rsidRPr="003315EF">
        <w:rPr>
          <w:rFonts w:ascii="Book Antiqua" w:hAnsi="Book Antiqua"/>
          <w:color w:val="000000" w:themeColor="text1"/>
        </w:rPr>
        <w:t>Herwijnen</w:t>
      </w:r>
      <w:proofErr w:type="spellEnd"/>
      <w:r w:rsidRPr="003315EF">
        <w:rPr>
          <w:rFonts w:ascii="Book Antiqua" w:hAnsi="Book Antiqua"/>
          <w:color w:val="000000" w:themeColor="text1"/>
        </w:rPr>
        <w:t xml:space="preserve"> MJ, Van Keuren-Jensen K, van Niel G, van </w:t>
      </w:r>
      <w:proofErr w:type="spellStart"/>
      <w:r w:rsidRPr="003315EF">
        <w:rPr>
          <w:rFonts w:ascii="Book Antiqua" w:hAnsi="Book Antiqua"/>
          <w:color w:val="000000" w:themeColor="text1"/>
        </w:rPr>
        <w:t>Royen</w:t>
      </w:r>
      <w:proofErr w:type="spellEnd"/>
      <w:r w:rsidRPr="003315EF">
        <w:rPr>
          <w:rFonts w:ascii="Book Antiqua" w:hAnsi="Book Antiqua"/>
          <w:color w:val="000000" w:themeColor="text1"/>
        </w:rPr>
        <w:t xml:space="preserve"> ME, van </w:t>
      </w:r>
      <w:proofErr w:type="spellStart"/>
      <w:r w:rsidRPr="003315EF">
        <w:rPr>
          <w:rFonts w:ascii="Book Antiqua" w:hAnsi="Book Antiqua"/>
          <w:color w:val="000000" w:themeColor="text1"/>
        </w:rPr>
        <w:t>Wijnen</w:t>
      </w:r>
      <w:proofErr w:type="spellEnd"/>
      <w:r w:rsidRPr="003315EF">
        <w:rPr>
          <w:rFonts w:ascii="Book Antiqua" w:hAnsi="Book Antiqua"/>
          <w:color w:val="000000" w:themeColor="text1"/>
        </w:rPr>
        <w:t xml:space="preserve"> AJ, Vasconcelos MH, </w:t>
      </w:r>
      <w:proofErr w:type="spellStart"/>
      <w:r w:rsidRPr="003315EF">
        <w:rPr>
          <w:rFonts w:ascii="Book Antiqua" w:hAnsi="Book Antiqua"/>
          <w:color w:val="000000" w:themeColor="text1"/>
        </w:rPr>
        <w:t>Vechetti</w:t>
      </w:r>
      <w:proofErr w:type="spellEnd"/>
      <w:r w:rsidRPr="003315EF">
        <w:rPr>
          <w:rFonts w:ascii="Book Antiqua" w:hAnsi="Book Antiqua"/>
          <w:color w:val="000000" w:themeColor="text1"/>
        </w:rPr>
        <w:t xml:space="preserve"> IJ Jr, Veit TD, Vella LJ, </w:t>
      </w:r>
      <w:proofErr w:type="spellStart"/>
      <w:r w:rsidRPr="003315EF">
        <w:rPr>
          <w:rFonts w:ascii="Book Antiqua" w:hAnsi="Book Antiqua"/>
          <w:color w:val="000000" w:themeColor="text1"/>
        </w:rPr>
        <w:t>Velot</w:t>
      </w:r>
      <w:proofErr w:type="spellEnd"/>
      <w:r w:rsidRPr="003315EF">
        <w:rPr>
          <w:rFonts w:ascii="Book Antiqua" w:hAnsi="Book Antiqua"/>
          <w:color w:val="000000" w:themeColor="text1"/>
        </w:rPr>
        <w:t xml:space="preserve"> É, Verweij FJ, Vestad B, Viñas JL, </w:t>
      </w:r>
      <w:proofErr w:type="spellStart"/>
      <w:r w:rsidRPr="003315EF">
        <w:rPr>
          <w:rFonts w:ascii="Book Antiqua" w:hAnsi="Book Antiqua"/>
          <w:color w:val="000000" w:themeColor="text1"/>
        </w:rPr>
        <w:t>Visnovitz</w:t>
      </w:r>
      <w:proofErr w:type="spellEnd"/>
      <w:r w:rsidRPr="003315EF">
        <w:rPr>
          <w:rFonts w:ascii="Book Antiqua" w:hAnsi="Book Antiqua"/>
          <w:color w:val="000000" w:themeColor="text1"/>
        </w:rPr>
        <w:t xml:space="preserve"> T, Vukman KV, Wahlgren J, Watson DC, </w:t>
      </w:r>
      <w:proofErr w:type="spellStart"/>
      <w:r w:rsidRPr="003315EF">
        <w:rPr>
          <w:rFonts w:ascii="Book Antiqua" w:hAnsi="Book Antiqua"/>
          <w:color w:val="000000" w:themeColor="text1"/>
        </w:rPr>
        <w:t>Wauben</w:t>
      </w:r>
      <w:proofErr w:type="spellEnd"/>
      <w:r w:rsidRPr="003315EF">
        <w:rPr>
          <w:rFonts w:ascii="Book Antiqua" w:hAnsi="Book Antiqua"/>
          <w:color w:val="000000" w:themeColor="text1"/>
        </w:rPr>
        <w:t xml:space="preserve"> MH, Weaver A, Webber JP, Weber V, Wehman AM, Weiss DJ, Welsh JA, Wendt S, Wheelock AM, Wiener Z, Witte L, Wolfram J, </w:t>
      </w:r>
      <w:proofErr w:type="spellStart"/>
      <w:r w:rsidRPr="003315EF">
        <w:rPr>
          <w:rFonts w:ascii="Book Antiqua" w:hAnsi="Book Antiqua"/>
          <w:color w:val="000000" w:themeColor="text1"/>
        </w:rPr>
        <w:t>Xagorari</w:t>
      </w:r>
      <w:proofErr w:type="spellEnd"/>
      <w:r w:rsidRPr="003315EF">
        <w:rPr>
          <w:rFonts w:ascii="Book Antiqua" w:hAnsi="Book Antiqua"/>
          <w:color w:val="000000" w:themeColor="text1"/>
        </w:rPr>
        <w:t xml:space="preserve"> A, Xander P, Xu J, Yan X, Yáñez-</w:t>
      </w:r>
      <w:proofErr w:type="spellStart"/>
      <w:r w:rsidRPr="003315EF">
        <w:rPr>
          <w:rFonts w:ascii="Book Antiqua" w:hAnsi="Book Antiqua"/>
          <w:color w:val="000000" w:themeColor="text1"/>
        </w:rPr>
        <w:t>Mó</w:t>
      </w:r>
      <w:proofErr w:type="spellEnd"/>
      <w:r w:rsidRPr="003315EF">
        <w:rPr>
          <w:rFonts w:ascii="Book Antiqua" w:hAnsi="Book Antiqua"/>
          <w:color w:val="000000" w:themeColor="text1"/>
        </w:rPr>
        <w:t xml:space="preserve"> M, Yin H, Yuana Y, </w:t>
      </w:r>
      <w:proofErr w:type="spellStart"/>
      <w:r w:rsidRPr="003315EF">
        <w:rPr>
          <w:rFonts w:ascii="Book Antiqua" w:hAnsi="Book Antiqua"/>
          <w:color w:val="000000" w:themeColor="text1"/>
        </w:rPr>
        <w:t>Zappulli</w:t>
      </w:r>
      <w:proofErr w:type="spellEnd"/>
      <w:r w:rsidRPr="003315EF">
        <w:rPr>
          <w:rFonts w:ascii="Book Antiqua" w:hAnsi="Book Antiqua"/>
          <w:color w:val="000000" w:themeColor="text1"/>
        </w:rPr>
        <w:t xml:space="preserve"> V, </w:t>
      </w:r>
      <w:proofErr w:type="spellStart"/>
      <w:r w:rsidRPr="003315EF">
        <w:rPr>
          <w:rFonts w:ascii="Book Antiqua" w:hAnsi="Book Antiqua"/>
          <w:color w:val="000000" w:themeColor="text1"/>
        </w:rPr>
        <w:t>Zarubova</w:t>
      </w:r>
      <w:proofErr w:type="spellEnd"/>
      <w:r w:rsidRPr="003315EF">
        <w:rPr>
          <w:rFonts w:ascii="Book Antiqua" w:hAnsi="Book Antiqua"/>
          <w:color w:val="000000" w:themeColor="text1"/>
        </w:rPr>
        <w:t xml:space="preserve"> J, </w:t>
      </w:r>
      <w:proofErr w:type="spellStart"/>
      <w:r w:rsidRPr="003315EF">
        <w:rPr>
          <w:rFonts w:ascii="Book Antiqua" w:hAnsi="Book Antiqua"/>
          <w:color w:val="000000" w:themeColor="text1"/>
        </w:rPr>
        <w:t>Žėkas</w:t>
      </w:r>
      <w:proofErr w:type="spellEnd"/>
      <w:r w:rsidRPr="003315EF">
        <w:rPr>
          <w:rFonts w:ascii="Book Antiqua" w:hAnsi="Book Antiqua"/>
          <w:color w:val="000000" w:themeColor="text1"/>
        </w:rPr>
        <w:t xml:space="preserve"> V, Zhang JY, Zhao Z, Zheng L, </w:t>
      </w:r>
      <w:proofErr w:type="spellStart"/>
      <w:r w:rsidRPr="003315EF">
        <w:rPr>
          <w:rFonts w:ascii="Book Antiqua" w:hAnsi="Book Antiqua"/>
          <w:color w:val="000000" w:themeColor="text1"/>
        </w:rPr>
        <w:t>Zheutlin</w:t>
      </w:r>
      <w:proofErr w:type="spellEnd"/>
      <w:r w:rsidRPr="003315EF">
        <w:rPr>
          <w:rFonts w:ascii="Book Antiqua" w:hAnsi="Book Antiqua"/>
          <w:color w:val="000000" w:themeColor="text1"/>
        </w:rPr>
        <w:t xml:space="preserve"> AR, Zickler AM, Zimmermann P, Zivkovic AM, Zocco D, Zuba-Surma EK. Minimal information for studies of extracellular vesicles 2018 (MISEV2018): a position statement of the International Society for Extracellular Vesicles and update of the MISEV2014 guidelines. </w:t>
      </w:r>
      <w:r w:rsidRPr="003315EF">
        <w:rPr>
          <w:rFonts w:ascii="Book Antiqua" w:hAnsi="Book Antiqua"/>
          <w:i/>
          <w:iCs/>
          <w:color w:val="000000" w:themeColor="text1"/>
        </w:rPr>
        <w:t xml:space="preserve">J </w:t>
      </w:r>
      <w:proofErr w:type="spellStart"/>
      <w:r w:rsidRPr="003315EF">
        <w:rPr>
          <w:rFonts w:ascii="Book Antiqua" w:hAnsi="Book Antiqua"/>
          <w:i/>
          <w:iCs/>
          <w:color w:val="000000" w:themeColor="text1"/>
        </w:rPr>
        <w:t>Extracell</w:t>
      </w:r>
      <w:proofErr w:type="spellEnd"/>
      <w:r w:rsidRPr="003315EF">
        <w:rPr>
          <w:rFonts w:ascii="Book Antiqua" w:hAnsi="Book Antiqua"/>
          <w:i/>
          <w:iCs/>
          <w:color w:val="000000" w:themeColor="text1"/>
        </w:rPr>
        <w:t xml:space="preserve"> Vesicles</w:t>
      </w:r>
      <w:r w:rsidRPr="003315EF">
        <w:rPr>
          <w:rFonts w:ascii="Book Antiqua" w:hAnsi="Book Antiqua"/>
          <w:color w:val="000000" w:themeColor="text1"/>
        </w:rPr>
        <w:t xml:space="preserve"> 2018; </w:t>
      </w:r>
      <w:r w:rsidRPr="003315EF">
        <w:rPr>
          <w:rFonts w:ascii="Book Antiqua" w:hAnsi="Book Antiqua"/>
          <w:b/>
          <w:bCs/>
          <w:color w:val="000000" w:themeColor="text1"/>
        </w:rPr>
        <w:t>7</w:t>
      </w:r>
      <w:r w:rsidRPr="003315EF">
        <w:rPr>
          <w:rFonts w:ascii="Book Antiqua" w:hAnsi="Book Antiqua"/>
          <w:color w:val="000000" w:themeColor="text1"/>
        </w:rPr>
        <w:t>: 1535750 [PMID: 30637094 DOI: 10.1080/20013078.2018.1535750]</w:t>
      </w:r>
    </w:p>
    <w:p w14:paraId="015AEF92"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10 </w:t>
      </w:r>
      <w:r w:rsidRPr="003315EF">
        <w:rPr>
          <w:rFonts w:ascii="Book Antiqua" w:hAnsi="Book Antiqua"/>
          <w:b/>
          <w:bCs/>
          <w:color w:val="000000" w:themeColor="text1"/>
        </w:rPr>
        <w:t>Isaac R</w:t>
      </w:r>
      <w:r w:rsidRPr="003315EF">
        <w:rPr>
          <w:rFonts w:ascii="Book Antiqua" w:hAnsi="Book Antiqua"/>
          <w:color w:val="000000" w:themeColor="text1"/>
        </w:rPr>
        <w:t xml:space="preserve">, Reis FCG, Ying W, </w:t>
      </w:r>
      <w:proofErr w:type="spellStart"/>
      <w:r w:rsidRPr="003315EF">
        <w:rPr>
          <w:rFonts w:ascii="Book Antiqua" w:hAnsi="Book Antiqua"/>
          <w:color w:val="000000" w:themeColor="text1"/>
        </w:rPr>
        <w:t>Olefsky</w:t>
      </w:r>
      <w:proofErr w:type="spellEnd"/>
      <w:r w:rsidRPr="003315EF">
        <w:rPr>
          <w:rFonts w:ascii="Book Antiqua" w:hAnsi="Book Antiqua"/>
          <w:color w:val="000000" w:themeColor="text1"/>
        </w:rPr>
        <w:t xml:space="preserve"> JM. Exosomes as mediators of intercellular crosstalk in metabolism. </w:t>
      </w:r>
      <w:r w:rsidRPr="003315EF">
        <w:rPr>
          <w:rFonts w:ascii="Book Antiqua" w:hAnsi="Book Antiqua"/>
          <w:i/>
          <w:iCs/>
          <w:color w:val="000000" w:themeColor="text1"/>
        </w:rPr>
        <w:t xml:space="preserve">Cell </w:t>
      </w:r>
      <w:proofErr w:type="spellStart"/>
      <w:r w:rsidRPr="003315EF">
        <w:rPr>
          <w:rFonts w:ascii="Book Antiqua" w:hAnsi="Book Antiqua"/>
          <w:i/>
          <w:iCs/>
          <w:color w:val="000000" w:themeColor="text1"/>
        </w:rPr>
        <w:t>Metab</w:t>
      </w:r>
      <w:proofErr w:type="spellEnd"/>
      <w:r w:rsidRPr="003315EF">
        <w:rPr>
          <w:rFonts w:ascii="Book Antiqua" w:hAnsi="Book Antiqua"/>
          <w:color w:val="000000" w:themeColor="text1"/>
        </w:rPr>
        <w:t xml:space="preserve"> 2021; </w:t>
      </w:r>
      <w:r w:rsidRPr="003315EF">
        <w:rPr>
          <w:rFonts w:ascii="Book Antiqua" w:hAnsi="Book Antiqua"/>
          <w:b/>
          <w:bCs/>
          <w:color w:val="000000" w:themeColor="text1"/>
        </w:rPr>
        <w:t>33</w:t>
      </w:r>
      <w:r w:rsidRPr="003315EF">
        <w:rPr>
          <w:rFonts w:ascii="Book Antiqua" w:hAnsi="Book Antiqua"/>
          <w:color w:val="000000" w:themeColor="text1"/>
        </w:rPr>
        <w:t>: 1744-1762 [PMID: 34496230 DOI: 10.1016/j.cmet.2021.08.006]</w:t>
      </w:r>
    </w:p>
    <w:p w14:paraId="18A55C47"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11 </w:t>
      </w:r>
      <w:r w:rsidRPr="003315EF">
        <w:rPr>
          <w:rFonts w:ascii="Book Antiqua" w:hAnsi="Book Antiqua"/>
          <w:b/>
          <w:bCs/>
          <w:color w:val="000000" w:themeColor="text1"/>
        </w:rPr>
        <w:t>Krylova SV</w:t>
      </w:r>
      <w:r w:rsidRPr="003315EF">
        <w:rPr>
          <w:rFonts w:ascii="Book Antiqua" w:hAnsi="Book Antiqua"/>
          <w:color w:val="000000" w:themeColor="text1"/>
        </w:rPr>
        <w:t xml:space="preserve">, Feng D. The Machinery of Exosomes: Biogenesis, Release, and Uptake. </w:t>
      </w:r>
      <w:r w:rsidRPr="003315EF">
        <w:rPr>
          <w:rFonts w:ascii="Book Antiqua" w:hAnsi="Book Antiqua"/>
          <w:i/>
          <w:iCs/>
          <w:color w:val="000000" w:themeColor="text1"/>
        </w:rPr>
        <w:t>Int J Mol Sci</w:t>
      </w:r>
      <w:r w:rsidRPr="003315EF">
        <w:rPr>
          <w:rFonts w:ascii="Book Antiqua" w:hAnsi="Book Antiqua"/>
          <w:color w:val="000000" w:themeColor="text1"/>
        </w:rPr>
        <w:t xml:space="preserve"> 2023; </w:t>
      </w:r>
      <w:r w:rsidRPr="003315EF">
        <w:rPr>
          <w:rFonts w:ascii="Book Antiqua" w:hAnsi="Book Antiqua"/>
          <w:b/>
          <w:bCs/>
          <w:color w:val="000000" w:themeColor="text1"/>
        </w:rPr>
        <w:t>24</w:t>
      </w:r>
      <w:r w:rsidRPr="003315EF">
        <w:rPr>
          <w:rFonts w:ascii="Book Antiqua" w:hAnsi="Book Antiqua"/>
          <w:color w:val="000000" w:themeColor="text1"/>
        </w:rPr>
        <w:t xml:space="preserve"> [PMID: 36674857 DOI: 10.3390/ijms24021337]</w:t>
      </w:r>
    </w:p>
    <w:p w14:paraId="1AD1D807"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12 </w:t>
      </w:r>
      <w:r w:rsidRPr="003315EF">
        <w:rPr>
          <w:rFonts w:ascii="Book Antiqua" w:hAnsi="Book Antiqua"/>
          <w:b/>
          <w:bCs/>
          <w:color w:val="000000" w:themeColor="text1"/>
        </w:rPr>
        <w:t>Johnstone RM</w:t>
      </w:r>
      <w:r w:rsidRPr="003315EF">
        <w:rPr>
          <w:rFonts w:ascii="Book Antiqua" w:hAnsi="Book Antiqua"/>
          <w:color w:val="000000" w:themeColor="text1"/>
        </w:rPr>
        <w:t xml:space="preserve">, Adam M, Hammond JR, Orr L, Turbide C. Vesicle formation during reticulocyte maturation. Association of plasma membrane activities with released vesicles (exosomes). </w:t>
      </w:r>
      <w:r w:rsidRPr="003315EF">
        <w:rPr>
          <w:rFonts w:ascii="Book Antiqua" w:hAnsi="Book Antiqua"/>
          <w:i/>
          <w:iCs/>
          <w:color w:val="000000" w:themeColor="text1"/>
        </w:rPr>
        <w:t>J Biol Chem</w:t>
      </w:r>
      <w:r w:rsidRPr="003315EF">
        <w:rPr>
          <w:rFonts w:ascii="Book Antiqua" w:hAnsi="Book Antiqua"/>
          <w:color w:val="000000" w:themeColor="text1"/>
        </w:rPr>
        <w:t xml:space="preserve"> 1987; </w:t>
      </w:r>
      <w:r w:rsidRPr="003315EF">
        <w:rPr>
          <w:rFonts w:ascii="Book Antiqua" w:hAnsi="Book Antiqua"/>
          <w:b/>
          <w:bCs/>
          <w:color w:val="000000" w:themeColor="text1"/>
        </w:rPr>
        <w:t>262</w:t>
      </w:r>
      <w:r w:rsidRPr="003315EF">
        <w:rPr>
          <w:rFonts w:ascii="Book Antiqua" w:hAnsi="Book Antiqua"/>
          <w:color w:val="000000" w:themeColor="text1"/>
        </w:rPr>
        <w:t>: 9412-9420 [PMID: 3597417]</w:t>
      </w:r>
    </w:p>
    <w:p w14:paraId="7F59476A"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13 </w:t>
      </w:r>
      <w:r w:rsidRPr="003315EF">
        <w:rPr>
          <w:rFonts w:ascii="Book Antiqua" w:hAnsi="Book Antiqua"/>
          <w:b/>
          <w:bCs/>
          <w:color w:val="000000" w:themeColor="text1"/>
        </w:rPr>
        <w:t>Kalluri R</w:t>
      </w:r>
      <w:r w:rsidRPr="003315EF">
        <w:rPr>
          <w:rFonts w:ascii="Book Antiqua" w:hAnsi="Book Antiqua"/>
          <w:color w:val="000000" w:themeColor="text1"/>
        </w:rPr>
        <w:t xml:space="preserve">, LeBleu VS. The biology, function, and biomedical applications of exosomes. </w:t>
      </w:r>
      <w:r w:rsidRPr="003315EF">
        <w:rPr>
          <w:rFonts w:ascii="Book Antiqua" w:hAnsi="Book Antiqua"/>
          <w:i/>
          <w:iCs/>
          <w:color w:val="000000" w:themeColor="text1"/>
        </w:rPr>
        <w:t>Science</w:t>
      </w:r>
      <w:r w:rsidRPr="003315EF">
        <w:rPr>
          <w:rFonts w:ascii="Book Antiqua" w:hAnsi="Book Antiqua"/>
          <w:color w:val="000000" w:themeColor="text1"/>
        </w:rPr>
        <w:t xml:space="preserve"> 2020; </w:t>
      </w:r>
      <w:r w:rsidRPr="003315EF">
        <w:rPr>
          <w:rFonts w:ascii="Book Antiqua" w:hAnsi="Book Antiqua"/>
          <w:b/>
          <w:bCs/>
          <w:color w:val="000000" w:themeColor="text1"/>
        </w:rPr>
        <w:t>367</w:t>
      </w:r>
      <w:r w:rsidRPr="003315EF">
        <w:rPr>
          <w:rFonts w:ascii="Book Antiqua" w:hAnsi="Book Antiqua"/>
          <w:color w:val="000000" w:themeColor="text1"/>
        </w:rPr>
        <w:t xml:space="preserve"> [PMID: 32029601 DOI: 10.1126/</w:t>
      </w:r>
      <w:proofErr w:type="gramStart"/>
      <w:r w:rsidRPr="003315EF">
        <w:rPr>
          <w:rFonts w:ascii="Book Antiqua" w:hAnsi="Book Antiqua"/>
          <w:color w:val="000000" w:themeColor="text1"/>
        </w:rPr>
        <w:t>science.aau</w:t>
      </w:r>
      <w:proofErr w:type="gramEnd"/>
      <w:r w:rsidRPr="003315EF">
        <w:rPr>
          <w:rFonts w:ascii="Book Antiqua" w:hAnsi="Book Antiqua"/>
          <w:color w:val="000000" w:themeColor="text1"/>
        </w:rPr>
        <w:t>6977]</w:t>
      </w:r>
    </w:p>
    <w:p w14:paraId="1F159EEA"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14 </w:t>
      </w:r>
      <w:r w:rsidRPr="003315EF">
        <w:rPr>
          <w:rFonts w:ascii="Book Antiqua" w:hAnsi="Book Antiqua"/>
          <w:b/>
          <w:bCs/>
          <w:color w:val="000000" w:themeColor="text1"/>
        </w:rPr>
        <w:t>Raposo G</w:t>
      </w:r>
      <w:r w:rsidRPr="003315EF">
        <w:rPr>
          <w:rFonts w:ascii="Book Antiqua" w:hAnsi="Book Antiqua"/>
          <w:color w:val="000000" w:themeColor="text1"/>
        </w:rPr>
        <w:t xml:space="preserve">, Nijman HW, </w:t>
      </w:r>
      <w:proofErr w:type="spellStart"/>
      <w:r w:rsidRPr="003315EF">
        <w:rPr>
          <w:rFonts w:ascii="Book Antiqua" w:hAnsi="Book Antiqua"/>
          <w:color w:val="000000" w:themeColor="text1"/>
        </w:rPr>
        <w:t>Stoorvogel</w:t>
      </w:r>
      <w:proofErr w:type="spellEnd"/>
      <w:r w:rsidRPr="003315EF">
        <w:rPr>
          <w:rFonts w:ascii="Book Antiqua" w:hAnsi="Book Antiqua"/>
          <w:color w:val="000000" w:themeColor="text1"/>
        </w:rPr>
        <w:t xml:space="preserve"> W, </w:t>
      </w:r>
      <w:proofErr w:type="spellStart"/>
      <w:r w:rsidRPr="003315EF">
        <w:rPr>
          <w:rFonts w:ascii="Book Antiqua" w:hAnsi="Book Antiqua"/>
          <w:color w:val="000000" w:themeColor="text1"/>
        </w:rPr>
        <w:t>Liejendekker</w:t>
      </w:r>
      <w:proofErr w:type="spellEnd"/>
      <w:r w:rsidRPr="003315EF">
        <w:rPr>
          <w:rFonts w:ascii="Book Antiqua" w:hAnsi="Book Antiqua"/>
          <w:color w:val="000000" w:themeColor="text1"/>
        </w:rPr>
        <w:t xml:space="preserve"> R, Harding CV, </w:t>
      </w:r>
      <w:proofErr w:type="spellStart"/>
      <w:r w:rsidRPr="003315EF">
        <w:rPr>
          <w:rFonts w:ascii="Book Antiqua" w:hAnsi="Book Antiqua"/>
          <w:color w:val="000000" w:themeColor="text1"/>
        </w:rPr>
        <w:t>Melief</w:t>
      </w:r>
      <w:proofErr w:type="spellEnd"/>
      <w:r w:rsidRPr="003315EF">
        <w:rPr>
          <w:rFonts w:ascii="Book Antiqua" w:hAnsi="Book Antiqua"/>
          <w:color w:val="000000" w:themeColor="text1"/>
        </w:rPr>
        <w:t xml:space="preserve"> CJ, </w:t>
      </w:r>
      <w:proofErr w:type="spellStart"/>
      <w:r w:rsidRPr="003315EF">
        <w:rPr>
          <w:rFonts w:ascii="Book Antiqua" w:hAnsi="Book Antiqua"/>
          <w:color w:val="000000" w:themeColor="text1"/>
        </w:rPr>
        <w:t>Geuze</w:t>
      </w:r>
      <w:proofErr w:type="spellEnd"/>
      <w:r w:rsidRPr="003315EF">
        <w:rPr>
          <w:rFonts w:ascii="Book Antiqua" w:hAnsi="Book Antiqua"/>
          <w:color w:val="000000" w:themeColor="text1"/>
        </w:rPr>
        <w:t xml:space="preserve"> HJ. B lymphocytes secrete antigen-presenting vesicles. </w:t>
      </w:r>
      <w:r w:rsidRPr="003315EF">
        <w:rPr>
          <w:rFonts w:ascii="Book Antiqua" w:hAnsi="Book Antiqua"/>
          <w:i/>
          <w:iCs/>
          <w:color w:val="000000" w:themeColor="text1"/>
        </w:rPr>
        <w:t>J Exp Med</w:t>
      </w:r>
      <w:r w:rsidRPr="003315EF">
        <w:rPr>
          <w:rFonts w:ascii="Book Antiqua" w:hAnsi="Book Antiqua"/>
          <w:color w:val="000000" w:themeColor="text1"/>
        </w:rPr>
        <w:t xml:space="preserve"> 1996; </w:t>
      </w:r>
      <w:r w:rsidRPr="003315EF">
        <w:rPr>
          <w:rFonts w:ascii="Book Antiqua" w:hAnsi="Book Antiqua"/>
          <w:b/>
          <w:bCs/>
          <w:color w:val="000000" w:themeColor="text1"/>
        </w:rPr>
        <w:t>183</w:t>
      </w:r>
      <w:r w:rsidRPr="003315EF">
        <w:rPr>
          <w:rFonts w:ascii="Book Antiqua" w:hAnsi="Book Antiqua"/>
          <w:color w:val="000000" w:themeColor="text1"/>
        </w:rPr>
        <w:t>: 1161-1172 [PMID: 8642258 DOI: 10.1084/jem.183.3.1161]</w:t>
      </w:r>
    </w:p>
    <w:p w14:paraId="1B7E3A5F"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15 </w:t>
      </w:r>
      <w:r w:rsidRPr="003315EF">
        <w:rPr>
          <w:rFonts w:ascii="Book Antiqua" w:hAnsi="Book Antiqua"/>
          <w:b/>
          <w:bCs/>
          <w:color w:val="000000" w:themeColor="text1"/>
        </w:rPr>
        <w:t>Rak J</w:t>
      </w:r>
      <w:r w:rsidRPr="003315EF">
        <w:rPr>
          <w:rFonts w:ascii="Book Antiqua" w:hAnsi="Book Antiqua"/>
          <w:color w:val="000000" w:themeColor="text1"/>
        </w:rPr>
        <w:t xml:space="preserve">. Microparticles in cancer. </w:t>
      </w:r>
      <w:r w:rsidRPr="003315EF">
        <w:rPr>
          <w:rFonts w:ascii="Book Antiqua" w:hAnsi="Book Antiqua"/>
          <w:i/>
          <w:iCs/>
          <w:color w:val="000000" w:themeColor="text1"/>
        </w:rPr>
        <w:t xml:space="preserve">Semin </w:t>
      </w:r>
      <w:proofErr w:type="spellStart"/>
      <w:r w:rsidRPr="003315EF">
        <w:rPr>
          <w:rFonts w:ascii="Book Antiqua" w:hAnsi="Book Antiqua"/>
          <w:i/>
          <w:iCs/>
          <w:color w:val="000000" w:themeColor="text1"/>
        </w:rPr>
        <w:t>Thromb</w:t>
      </w:r>
      <w:proofErr w:type="spellEnd"/>
      <w:r w:rsidRPr="003315EF">
        <w:rPr>
          <w:rFonts w:ascii="Book Antiqua" w:hAnsi="Book Antiqua"/>
          <w:i/>
          <w:iCs/>
          <w:color w:val="000000" w:themeColor="text1"/>
        </w:rPr>
        <w:t xml:space="preserve"> </w:t>
      </w:r>
      <w:proofErr w:type="spellStart"/>
      <w:r w:rsidRPr="003315EF">
        <w:rPr>
          <w:rFonts w:ascii="Book Antiqua" w:hAnsi="Book Antiqua"/>
          <w:i/>
          <w:iCs/>
          <w:color w:val="000000" w:themeColor="text1"/>
        </w:rPr>
        <w:t>Hemost</w:t>
      </w:r>
      <w:proofErr w:type="spellEnd"/>
      <w:r w:rsidRPr="003315EF">
        <w:rPr>
          <w:rFonts w:ascii="Book Antiqua" w:hAnsi="Book Antiqua"/>
          <w:color w:val="000000" w:themeColor="text1"/>
        </w:rPr>
        <w:t xml:space="preserve"> 2010; </w:t>
      </w:r>
      <w:r w:rsidRPr="003315EF">
        <w:rPr>
          <w:rFonts w:ascii="Book Antiqua" w:hAnsi="Book Antiqua"/>
          <w:b/>
          <w:bCs/>
          <w:color w:val="000000" w:themeColor="text1"/>
        </w:rPr>
        <w:t>36</w:t>
      </w:r>
      <w:r w:rsidRPr="003315EF">
        <w:rPr>
          <w:rFonts w:ascii="Book Antiqua" w:hAnsi="Book Antiqua"/>
          <w:color w:val="000000" w:themeColor="text1"/>
        </w:rPr>
        <w:t>: 888-906 [PMID: 21049390 DOI: 10.1055/s-0030-1267043]</w:t>
      </w:r>
    </w:p>
    <w:p w14:paraId="54920D4D"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lastRenderedPageBreak/>
        <w:t xml:space="preserve">16 </w:t>
      </w:r>
      <w:r w:rsidRPr="003315EF">
        <w:rPr>
          <w:rFonts w:ascii="Book Antiqua" w:hAnsi="Book Antiqua"/>
          <w:b/>
          <w:bCs/>
          <w:color w:val="000000" w:themeColor="text1"/>
        </w:rPr>
        <w:t>Hood JL</w:t>
      </w:r>
      <w:r w:rsidRPr="003315EF">
        <w:rPr>
          <w:rFonts w:ascii="Book Antiqua" w:hAnsi="Book Antiqua"/>
          <w:color w:val="000000" w:themeColor="text1"/>
        </w:rPr>
        <w:t xml:space="preserve">, San RS, Wickline SA. Exosomes released by melanoma cells prepare sentinel lymph nodes for tumor metastasis. </w:t>
      </w:r>
      <w:r w:rsidRPr="003315EF">
        <w:rPr>
          <w:rFonts w:ascii="Book Antiqua" w:hAnsi="Book Antiqua"/>
          <w:i/>
          <w:iCs/>
          <w:color w:val="000000" w:themeColor="text1"/>
        </w:rPr>
        <w:t>Cancer Res</w:t>
      </w:r>
      <w:r w:rsidRPr="003315EF">
        <w:rPr>
          <w:rFonts w:ascii="Book Antiqua" w:hAnsi="Book Antiqua"/>
          <w:color w:val="000000" w:themeColor="text1"/>
        </w:rPr>
        <w:t xml:space="preserve"> 2011; </w:t>
      </w:r>
      <w:r w:rsidRPr="003315EF">
        <w:rPr>
          <w:rFonts w:ascii="Book Antiqua" w:hAnsi="Book Antiqua"/>
          <w:b/>
          <w:bCs/>
          <w:color w:val="000000" w:themeColor="text1"/>
        </w:rPr>
        <w:t>71</w:t>
      </w:r>
      <w:r w:rsidRPr="003315EF">
        <w:rPr>
          <w:rFonts w:ascii="Book Antiqua" w:hAnsi="Book Antiqua"/>
          <w:color w:val="000000" w:themeColor="text1"/>
        </w:rPr>
        <w:t>: 3792-3801 [PMID: 21478294 DOI: 10.1158/0008-5472.CAN-10-4455]</w:t>
      </w:r>
    </w:p>
    <w:p w14:paraId="0215250F"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17 </w:t>
      </w:r>
      <w:r w:rsidRPr="003315EF">
        <w:rPr>
          <w:rFonts w:ascii="Book Antiqua" w:hAnsi="Book Antiqua"/>
          <w:b/>
          <w:bCs/>
          <w:color w:val="000000" w:themeColor="text1"/>
        </w:rPr>
        <w:t>Zhang L</w:t>
      </w:r>
      <w:r w:rsidRPr="003315EF">
        <w:rPr>
          <w:rFonts w:ascii="Book Antiqua" w:hAnsi="Book Antiqua"/>
          <w:color w:val="000000" w:themeColor="text1"/>
        </w:rPr>
        <w:t xml:space="preserve">, Yu D. Exosomes in cancer development, metastasis, and immunity. </w:t>
      </w:r>
      <w:proofErr w:type="spellStart"/>
      <w:r w:rsidRPr="003315EF">
        <w:rPr>
          <w:rFonts w:ascii="Book Antiqua" w:hAnsi="Book Antiqua"/>
          <w:i/>
          <w:iCs/>
          <w:color w:val="000000" w:themeColor="text1"/>
        </w:rPr>
        <w:t>Biochim</w:t>
      </w:r>
      <w:proofErr w:type="spellEnd"/>
      <w:r w:rsidRPr="003315EF">
        <w:rPr>
          <w:rFonts w:ascii="Book Antiqua" w:hAnsi="Book Antiqua"/>
          <w:i/>
          <w:iCs/>
          <w:color w:val="000000" w:themeColor="text1"/>
        </w:rPr>
        <w:t xml:space="preserve"> </w:t>
      </w:r>
      <w:proofErr w:type="spellStart"/>
      <w:r w:rsidRPr="003315EF">
        <w:rPr>
          <w:rFonts w:ascii="Book Antiqua" w:hAnsi="Book Antiqua"/>
          <w:i/>
          <w:iCs/>
          <w:color w:val="000000" w:themeColor="text1"/>
        </w:rPr>
        <w:t>Biophys</w:t>
      </w:r>
      <w:proofErr w:type="spellEnd"/>
      <w:r w:rsidRPr="003315EF">
        <w:rPr>
          <w:rFonts w:ascii="Book Antiqua" w:hAnsi="Book Antiqua"/>
          <w:i/>
          <w:iCs/>
          <w:color w:val="000000" w:themeColor="text1"/>
        </w:rPr>
        <w:t xml:space="preserve"> Acta Rev Cancer</w:t>
      </w:r>
      <w:r w:rsidRPr="003315EF">
        <w:rPr>
          <w:rFonts w:ascii="Book Antiqua" w:hAnsi="Book Antiqua"/>
          <w:color w:val="000000" w:themeColor="text1"/>
        </w:rPr>
        <w:t xml:space="preserve"> 2019; </w:t>
      </w:r>
      <w:r w:rsidRPr="003315EF">
        <w:rPr>
          <w:rFonts w:ascii="Book Antiqua" w:hAnsi="Book Antiqua"/>
          <w:b/>
          <w:bCs/>
          <w:color w:val="000000" w:themeColor="text1"/>
        </w:rPr>
        <w:t>1871</w:t>
      </w:r>
      <w:r w:rsidRPr="003315EF">
        <w:rPr>
          <w:rFonts w:ascii="Book Antiqua" w:hAnsi="Book Antiqua"/>
          <w:color w:val="000000" w:themeColor="text1"/>
        </w:rPr>
        <w:t>: 455-468 [PMID: 31047959 DOI: 10.1016/j.bbcan.2019.04.004]</w:t>
      </w:r>
    </w:p>
    <w:p w14:paraId="003B5B03"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18 </w:t>
      </w:r>
      <w:proofErr w:type="spellStart"/>
      <w:r w:rsidRPr="003315EF">
        <w:rPr>
          <w:rFonts w:ascii="Book Antiqua" w:hAnsi="Book Antiqua"/>
          <w:b/>
          <w:bCs/>
          <w:color w:val="000000" w:themeColor="text1"/>
        </w:rPr>
        <w:t>Rupaimoole</w:t>
      </w:r>
      <w:proofErr w:type="spellEnd"/>
      <w:r w:rsidRPr="003315EF">
        <w:rPr>
          <w:rFonts w:ascii="Book Antiqua" w:hAnsi="Book Antiqua"/>
          <w:b/>
          <w:bCs/>
          <w:color w:val="000000" w:themeColor="text1"/>
        </w:rPr>
        <w:t xml:space="preserve"> R</w:t>
      </w:r>
      <w:r w:rsidRPr="003315EF">
        <w:rPr>
          <w:rFonts w:ascii="Book Antiqua" w:hAnsi="Book Antiqua"/>
          <w:color w:val="000000" w:themeColor="text1"/>
        </w:rPr>
        <w:t xml:space="preserve">, Slack FJ. MicroRNA therapeutics: towards a new era for the management of cancer and other diseases. </w:t>
      </w:r>
      <w:r w:rsidRPr="003315EF">
        <w:rPr>
          <w:rFonts w:ascii="Book Antiqua" w:hAnsi="Book Antiqua"/>
          <w:i/>
          <w:iCs/>
          <w:color w:val="000000" w:themeColor="text1"/>
        </w:rPr>
        <w:t xml:space="preserve">Nat Rev Drug </w:t>
      </w:r>
      <w:proofErr w:type="spellStart"/>
      <w:r w:rsidRPr="003315EF">
        <w:rPr>
          <w:rFonts w:ascii="Book Antiqua" w:hAnsi="Book Antiqua"/>
          <w:i/>
          <w:iCs/>
          <w:color w:val="000000" w:themeColor="text1"/>
        </w:rPr>
        <w:t>Discov</w:t>
      </w:r>
      <w:proofErr w:type="spellEnd"/>
      <w:r w:rsidRPr="003315EF">
        <w:rPr>
          <w:rFonts w:ascii="Book Antiqua" w:hAnsi="Book Antiqua"/>
          <w:color w:val="000000" w:themeColor="text1"/>
        </w:rPr>
        <w:t xml:space="preserve"> 2017; </w:t>
      </w:r>
      <w:r w:rsidRPr="003315EF">
        <w:rPr>
          <w:rFonts w:ascii="Book Antiqua" w:hAnsi="Book Antiqua"/>
          <w:b/>
          <w:bCs/>
          <w:color w:val="000000" w:themeColor="text1"/>
        </w:rPr>
        <w:t>16</w:t>
      </w:r>
      <w:r w:rsidRPr="003315EF">
        <w:rPr>
          <w:rFonts w:ascii="Book Antiqua" w:hAnsi="Book Antiqua"/>
          <w:color w:val="000000" w:themeColor="text1"/>
        </w:rPr>
        <w:t>: 203-222 [PMID: 28209991 DOI: 10.1038/nrd.2016.246]</w:t>
      </w:r>
    </w:p>
    <w:p w14:paraId="001F3C2A"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19 </w:t>
      </w:r>
      <w:r w:rsidRPr="003315EF">
        <w:rPr>
          <w:rFonts w:ascii="Book Antiqua" w:hAnsi="Book Antiqua"/>
          <w:b/>
          <w:bCs/>
          <w:color w:val="000000" w:themeColor="text1"/>
        </w:rPr>
        <w:t>Kim SB</w:t>
      </w:r>
      <w:r w:rsidRPr="003315EF">
        <w:rPr>
          <w:rFonts w:ascii="Book Antiqua" w:hAnsi="Book Antiqua"/>
          <w:color w:val="000000" w:themeColor="text1"/>
        </w:rPr>
        <w:t xml:space="preserve">. Function and therapeutic development of exosomes for cancer therapy. </w:t>
      </w:r>
      <w:r w:rsidRPr="003315EF">
        <w:rPr>
          <w:rFonts w:ascii="Book Antiqua" w:hAnsi="Book Antiqua"/>
          <w:i/>
          <w:iCs/>
          <w:color w:val="000000" w:themeColor="text1"/>
        </w:rPr>
        <w:t>Arch Pharm Res</w:t>
      </w:r>
      <w:r w:rsidRPr="003315EF">
        <w:rPr>
          <w:rFonts w:ascii="Book Antiqua" w:hAnsi="Book Antiqua"/>
          <w:color w:val="000000" w:themeColor="text1"/>
        </w:rPr>
        <w:t xml:space="preserve"> 2022; </w:t>
      </w:r>
      <w:r w:rsidRPr="003315EF">
        <w:rPr>
          <w:rFonts w:ascii="Book Antiqua" w:hAnsi="Book Antiqua"/>
          <w:b/>
          <w:bCs/>
          <w:color w:val="000000" w:themeColor="text1"/>
        </w:rPr>
        <w:t>45</w:t>
      </w:r>
      <w:r w:rsidRPr="003315EF">
        <w:rPr>
          <w:rFonts w:ascii="Book Antiqua" w:hAnsi="Book Antiqua"/>
          <w:color w:val="000000" w:themeColor="text1"/>
        </w:rPr>
        <w:t>: 295-308 [PMID: 35604532 DOI: 10.1007/s12272-022-01387-1]</w:t>
      </w:r>
    </w:p>
    <w:p w14:paraId="4953D8F7"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20 </w:t>
      </w:r>
      <w:r w:rsidRPr="003315EF">
        <w:rPr>
          <w:rFonts w:ascii="Book Antiqua" w:hAnsi="Book Antiqua"/>
          <w:b/>
          <w:bCs/>
          <w:color w:val="000000" w:themeColor="text1"/>
        </w:rPr>
        <w:t>Krol J</w:t>
      </w:r>
      <w:r w:rsidRPr="003315EF">
        <w:rPr>
          <w:rFonts w:ascii="Book Antiqua" w:hAnsi="Book Antiqua"/>
          <w:color w:val="000000" w:themeColor="text1"/>
        </w:rPr>
        <w:t xml:space="preserve">, </w:t>
      </w:r>
      <w:proofErr w:type="spellStart"/>
      <w:r w:rsidRPr="003315EF">
        <w:rPr>
          <w:rFonts w:ascii="Book Antiqua" w:hAnsi="Book Antiqua"/>
          <w:color w:val="000000" w:themeColor="text1"/>
        </w:rPr>
        <w:t>Loedige</w:t>
      </w:r>
      <w:proofErr w:type="spellEnd"/>
      <w:r w:rsidRPr="003315EF">
        <w:rPr>
          <w:rFonts w:ascii="Book Antiqua" w:hAnsi="Book Antiqua"/>
          <w:color w:val="000000" w:themeColor="text1"/>
        </w:rPr>
        <w:t xml:space="preserve"> I, Filipowicz W. The widespread regulation of microRNA biogenesis, function and decay. </w:t>
      </w:r>
      <w:r w:rsidRPr="003315EF">
        <w:rPr>
          <w:rFonts w:ascii="Book Antiqua" w:hAnsi="Book Antiqua"/>
          <w:i/>
          <w:iCs/>
          <w:color w:val="000000" w:themeColor="text1"/>
        </w:rPr>
        <w:t>Nat Rev Genet</w:t>
      </w:r>
      <w:r w:rsidRPr="003315EF">
        <w:rPr>
          <w:rFonts w:ascii="Book Antiqua" w:hAnsi="Book Antiqua"/>
          <w:color w:val="000000" w:themeColor="text1"/>
        </w:rPr>
        <w:t xml:space="preserve"> 2010; </w:t>
      </w:r>
      <w:r w:rsidRPr="003315EF">
        <w:rPr>
          <w:rFonts w:ascii="Book Antiqua" w:hAnsi="Book Antiqua"/>
          <w:b/>
          <w:bCs/>
          <w:color w:val="000000" w:themeColor="text1"/>
        </w:rPr>
        <w:t>11</w:t>
      </w:r>
      <w:r w:rsidRPr="003315EF">
        <w:rPr>
          <w:rFonts w:ascii="Book Antiqua" w:hAnsi="Book Antiqua"/>
          <w:color w:val="000000" w:themeColor="text1"/>
        </w:rPr>
        <w:t>: 597-610 [PMID: 20661255 DOI: 10.1038/nrg2843]</w:t>
      </w:r>
    </w:p>
    <w:p w14:paraId="30B750C9"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21 </w:t>
      </w:r>
      <w:proofErr w:type="spellStart"/>
      <w:r w:rsidRPr="003315EF">
        <w:rPr>
          <w:rFonts w:ascii="Book Antiqua" w:hAnsi="Book Antiqua"/>
          <w:b/>
          <w:bCs/>
          <w:color w:val="000000" w:themeColor="text1"/>
        </w:rPr>
        <w:t>Valadi</w:t>
      </w:r>
      <w:proofErr w:type="spellEnd"/>
      <w:r w:rsidRPr="003315EF">
        <w:rPr>
          <w:rFonts w:ascii="Book Antiqua" w:hAnsi="Book Antiqua"/>
          <w:b/>
          <w:bCs/>
          <w:color w:val="000000" w:themeColor="text1"/>
        </w:rPr>
        <w:t xml:space="preserve"> H</w:t>
      </w:r>
      <w:r w:rsidRPr="003315EF">
        <w:rPr>
          <w:rFonts w:ascii="Book Antiqua" w:hAnsi="Book Antiqua"/>
          <w:color w:val="000000" w:themeColor="text1"/>
        </w:rPr>
        <w:t xml:space="preserve">, Ekström K, </w:t>
      </w:r>
      <w:proofErr w:type="spellStart"/>
      <w:r w:rsidRPr="003315EF">
        <w:rPr>
          <w:rFonts w:ascii="Book Antiqua" w:hAnsi="Book Antiqua"/>
          <w:color w:val="000000" w:themeColor="text1"/>
        </w:rPr>
        <w:t>Bossios</w:t>
      </w:r>
      <w:proofErr w:type="spellEnd"/>
      <w:r w:rsidRPr="003315EF">
        <w:rPr>
          <w:rFonts w:ascii="Book Antiqua" w:hAnsi="Book Antiqua"/>
          <w:color w:val="000000" w:themeColor="text1"/>
        </w:rPr>
        <w:t xml:space="preserve"> A, </w:t>
      </w:r>
      <w:proofErr w:type="spellStart"/>
      <w:r w:rsidRPr="003315EF">
        <w:rPr>
          <w:rFonts w:ascii="Book Antiqua" w:hAnsi="Book Antiqua"/>
          <w:color w:val="000000" w:themeColor="text1"/>
        </w:rPr>
        <w:t>Sjöstrand</w:t>
      </w:r>
      <w:proofErr w:type="spellEnd"/>
      <w:r w:rsidRPr="003315EF">
        <w:rPr>
          <w:rFonts w:ascii="Book Antiqua" w:hAnsi="Book Antiqua"/>
          <w:color w:val="000000" w:themeColor="text1"/>
        </w:rPr>
        <w:t xml:space="preserve"> M, Lee JJ, </w:t>
      </w:r>
      <w:proofErr w:type="spellStart"/>
      <w:r w:rsidRPr="003315EF">
        <w:rPr>
          <w:rFonts w:ascii="Book Antiqua" w:hAnsi="Book Antiqua"/>
          <w:color w:val="000000" w:themeColor="text1"/>
        </w:rPr>
        <w:t>Lötvall</w:t>
      </w:r>
      <w:proofErr w:type="spellEnd"/>
      <w:r w:rsidRPr="003315EF">
        <w:rPr>
          <w:rFonts w:ascii="Book Antiqua" w:hAnsi="Book Antiqua"/>
          <w:color w:val="000000" w:themeColor="text1"/>
        </w:rPr>
        <w:t xml:space="preserve"> JO. Exosome-mediated transfer of mRNAs and microRNAs is a novel mechanism of genetic exchange between cells. </w:t>
      </w:r>
      <w:r w:rsidRPr="003315EF">
        <w:rPr>
          <w:rFonts w:ascii="Book Antiqua" w:hAnsi="Book Antiqua"/>
          <w:i/>
          <w:iCs/>
          <w:color w:val="000000" w:themeColor="text1"/>
        </w:rPr>
        <w:t>Nat Cell Biol</w:t>
      </w:r>
      <w:r w:rsidRPr="003315EF">
        <w:rPr>
          <w:rFonts w:ascii="Book Antiqua" w:hAnsi="Book Antiqua"/>
          <w:color w:val="000000" w:themeColor="text1"/>
        </w:rPr>
        <w:t xml:space="preserve"> 2007; </w:t>
      </w:r>
      <w:r w:rsidRPr="003315EF">
        <w:rPr>
          <w:rFonts w:ascii="Book Antiqua" w:hAnsi="Book Antiqua"/>
          <w:b/>
          <w:bCs/>
          <w:color w:val="000000" w:themeColor="text1"/>
        </w:rPr>
        <w:t>9</w:t>
      </w:r>
      <w:r w:rsidRPr="003315EF">
        <w:rPr>
          <w:rFonts w:ascii="Book Antiqua" w:hAnsi="Book Antiqua"/>
          <w:color w:val="000000" w:themeColor="text1"/>
        </w:rPr>
        <w:t>: 654-659 [PMID: 17486113 DOI: 10.1038/ncb1596]</w:t>
      </w:r>
    </w:p>
    <w:p w14:paraId="03A2F23C"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22 </w:t>
      </w:r>
      <w:r w:rsidRPr="003315EF">
        <w:rPr>
          <w:rFonts w:ascii="Book Antiqua" w:hAnsi="Book Antiqua"/>
          <w:b/>
          <w:bCs/>
          <w:color w:val="000000" w:themeColor="text1"/>
        </w:rPr>
        <w:t>Qiu S</w:t>
      </w:r>
      <w:r w:rsidRPr="003315EF">
        <w:rPr>
          <w:rFonts w:ascii="Book Antiqua" w:hAnsi="Book Antiqua"/>
          <w:color w:val="000000" w:themeColor="text1"/>
        </w:rPr>
        <w:t xml:space="preserve">, Xie L, Lu C, Gu C, Xia Y, </w:t>
      </w:r>
      <w:proofErr w:type="spellStart"/>
      <w:r w:rsidRPr="003315EF">
        <w:rPr>
          <w:rFonts w:ascii="Book Antiqua" w:hAnsi="Book Antiqua"/>
          <w:color w:val="000000" w:themeColor="text1"/>
        </w:rPr>
        <w:t>Lv</w:t>
      </w:r>
      <w:proofErr w:type="spellEnd"/>
      <w:r w:rsidRPr="003315EF">
        <w:rPr>
          <w:rFonts w:ascii="Book Antiqua" w:hAnsi="Book Antiqua"/>
          <w:color w:val="000000" w:themeColor="text1"/>
        </w:rPr>
        <w:t xml:space="preserve"> J, Xuan Z, Fang L, Yang J, Zhang L, Li Z, Wang W, Xu H, Li B, Xu Z. Gastric cancer-derived </w:t>
      </w:r>
      <w:proofErr w:type="spellStart"/>
      <w:r w:rsidRPr="003315EF">
        <w:rPr>
          <w:rFonts w:ascii="Book Antiqua" w:hAnsi="Book Antiqua"/>
          <w:color w:val="000000" w:themeColor="text1"/>
        </w:rPr>
        <w:t>exosomal</w:t>
      </w:r>
      <w:proofErr w:type="spellEnd"/>
      <w:r w:rsidRPr="003315EF">
        <w:rPr>
          <w:rFonts w:ascii="Book Antiqua" w:hAnsi="Book Antiqua"/>
          <w:color w:val="000000" w:themeColor="text1"/>
        </w:rPr>
        <w:t xml:space="preserve"> miR-519a-3p promotes liver metastasis by inducing intrahepatic M2-like macrophage-mediated angiogenesis. </w:t>
      </w:r>
      <w:r w:rsidRPr="003315EF">
        <w:rPr>
          <w:rFonts w:ascii="Book Antiqua" w:hAnsi="Book Antiqua"/>
          <w:i/>
          <w:iCs/>
          <w:color w:val="000000" w:themeColor="text1"/>
        </w:rPr>
        <w:t>J Exp Clin Cancer Res</w:t>
      </w:r>
      <w:r w:rsidRPr="003315EF">
        <w:rPr>
          <w:rFonts w:ascii="Book Antiqua" w:hAnsi="Book Antiqua"/>
          <w:color w:val="000000" w:themeColor="text1"/>
        </w:rPr>
        <w:t xml:space="preserve"> 2022; </w:t>
      </w:r>
      <w:r w:rsidRPr="003315EF">
        <w:rPr>
          <w:rFonts w:ascii="Book Antiqua" w:hAnsi="Book Antiqua"/>
          <w:b/>
          <w:bCs/>
          <w:color w:val="000000" w:themeColor="text1"/>
        </w:rPr>
        <w:t>41</w:t>
      </w:r>
      <w:r w:rsidRPr="003315EF">
        <w:rPr>
          <w:rFonts w:ascii="Book Antiqua" w:hAnsi="Book Antiqua"/>
          <w:color w:val="000000" w:themeColor="text1"/>
        </w:rPr>
        <w:t>: 296 [PMID: 36217165 DOI: 10.1186/s13046-022-02499-8]</w:t>
      </w:r>
    </w:p>
    <w:p w14:paraId="1D3398A7"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23 </w:t>
      </w:r>
      <w:proofErr w:type="spellStart"/>
      <w:r w:rsidRPr="003315EF">
        <w:rPr>
          <w:rFonts w:ascii="Book Antiqua" w:hAnsi="Book Antiqua"/>
          <w:b/>
          <w:bCs/>
          <w:color w:val="000000" w:themeColor="text1"/>
        </w:rPr>
        <w:t>Nallasamy</w:t>
      </w:r>
      <w:proofErr w:type="spellEnd"/>
      <w:r w:rsidRPr="003315EF">
        <w:rPr>
          <w:rFonts w:ascii="Book Antiqua" w:hAnsi="Book Antiqua"/>
          <w:b/>
          <w:bCs/>
          <w:color w:val="000000" w:themeColor="text1"/>
        </w:rPr>
        <w:t xml:space="preserve"> P</w:t>
      </w:r>
      <w:r w:rsidRPr="003315EF">
        <w:rPr>
          <w:rFonts w:ascii="Book Antiqua" w:hAnsi="Book Antiqua"/>
          <w:color w:val="000000" w:themeColor="text1"/>
        </w:rPr>
        <w:t xml:space="preserve">, </w:t>
      </w:r>
      <w:proofErr w:type="spellStart"/>
      <w:r w:rsidRPr="003315EF">
        <w:rPr>
          <w:rFonts w:ascii="Book Antiqua" w:hAnsi="Book Antiqua"/>
          <w:color w:val="000000" w:themeColor="text1"/>
        </w:rPr>
        <w:t>Nimmakayala</w:t>
      </w:r>
      <w:proofErr w:type="spellEnd"/>
      <w:r w:rsidRPr="003315EF">
        <w:rPr>
          <w:rFonts w:ascii="Book Antiqua" w:hAnsi="Book Antiqua"/>
          <w:color w:val="000000" w:themeColor="text1"/>
        </w:rPr>
        <w:t xml:space="preserve"> RK, </w:t>
      </w:r>
      <w:proofErr w:type="spellStart"/>
      <w:r w:rsidRPr="003315EF">
        <w:rPr>
          <w:rFonts w:ascii="Book Antiqua" w:hAnsi="Book Antiqua"/>
          <w:color w:val="000000" w:themeColor="text1"/>
        </w:rPr>
        <w:t>Parte</w:t>
      </w:r>
      <w:proofErr w:type="spellEnd"/>
      <w:r w:rsidRPr="003315EF">
        <w:rPr>
          <w:rFonts w:ascii="Book Antiqua" w:hAnsi="Book Antiqua"/>
          <w:color w:val="000000" w:themeColor="text1"/>
        </w:rPr>
        <w:t xml:space="preserve"> S, Are AC, Batra SK, Ponnusamy MP. Tumor microenvironment enriches the stemness features: the architectural event of therapy resistance and metastasis. </w:t>
      </w:r>
      <w:r w:rsidRPr="003315EF">
        <w:rPr>
          <w:rFonts w:ascii="Book Antiqua" w:hAnsi="Book Antiqua"/>
          <w:i/>
          <w:iCs/>
          <w:color w:val="000000" w:themeColor="text1"/>
        </w:rPr>
        <w:t>Mol Cancer</w:t>
      </w:r>
      <w:r w:rsidRPr="003315EF">
        <w:rPr>
          <w:rFonts w:ascii="Book Antiqua" w:hAnsi="Book Antiqua"/>
          <w:color w:val="000000" w:themeColor="text1"/>
        </w:rPr>
        <w:t xml:space="preserve"> 2022; </w:t>
      </w:r>
      <w:r w:rsidRPr="003315EF">
        <w:rPr>
          <w:rFonts w:ascii="Book Antiqua" w:hAnsi="Book Antiqua"/>
          <w:b/>
          <w:bCs/>
          <w:color w:val="000000" w:themeColor="text1"/>
        </w:rPr>
        <w:t>21</w:t>
      </w:r>
      <w:r w:rsidRPr="003315EF">
        <w:rPr>
          <w:rFonts w:ascii="Book Antiqua" w:hAnsi="Book Antiqua"/>
          <w:color w:val="000000" w:themeColor="text1"/>
        </w:rPr>
        <w:t>: 225 [PMID: 36550571 DOI: 10.1186/s12943-022-01682-x]</w:t>
      </w:r>
    </w:p>
    <w:p w14:paraId="5F7402A0"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24 </w:t>
      </w:r>
      <w:r w:rsidRPr="003315EF">
        <w:rPr>
          <w:rFonts w:ascii="Book Antiqua" w:hAnsi="Book Antiqua"/>
          <w:b/>
          <w:bCs/>
          <w:color w:val="000000" w:themeColor="text1"/>
        </w:rPr>
        <w:t>Yuan X</w:t>
      </w:r>
      <w:r w:rsidRPr="003315EF">
        <w:rPr>
          <w:rFonts w:ascii="Book Antiqua" w:hAnsi="Book Antiqua"/>
          <w:color w:val="000000" w:themeColor="text1"/>
        </w:rPr>
        <w:t xml:space="preserve">, Qian N, Ling S, Li Y, Sun W, Li J, Du R, Zhong G, Liu C, Yu G, Cao D, Liu Z, Wang Y, Qi Z, Yao Y, Wang F, Liu J, Hao S, Jin X, Zhao Y, Xue J, Zhao D, Gao X, Liang S, Li Y, Song J, Yu S, Li Y. Breast cancer exosomes contribute to pre-metastatic niche </w:t>
      </w:r>
      <w:r w:rsidRPr="003315EF">
        <w:rPr>
          <w:rFonts w:ascii="Book Antiqua" w:hAnsi="Book Antiqua"/>
          <w:color w:val="000000" w:themeColor="text1"/>
        </w:rPr>
        <w:lastRenderedPageBreak/>
        <w:t xml:space="preserve">formation and promote bone metastasis of tumor cells. </w:t>
      </w:r>
      <w:proofErr w:type="spellStart"/>
      <w:r w:rsidRPr="003315EF">
        <w:rPr>
          <w:rFonts w:ascii="Book Antiqua" w:hAnsi="Book Antiqua"/>
          <w:i/>
          <w:iCs/>
          <w:color w:val="000000" w:themeColor="text1"/>
        </w:rPr>
        <w:t>Theranostics</w:t>
      </w:r>
      <w:proofErr w:type="spellEnd"/>
      <w:r w:rsidRPr="003315EF">
        <w:rPr>
          <w:rFonts w:ascii="Book Antiqua" w:hAnsi="Book Antiqua"/>
          <w:color w:val="000000" w:themeColor="text1"/>
        </w:rPr>
        <w:t xml:space="preserve"> 2021; </w:t>
      </w:r>
      <w:r w:rsidRPr="003315EF">
        <w:rPr>
          <w:rFonts w:ascii="Book Antiqua" w:hAnsi="Book Antiqua"/>
          <w:b/>
          <w:bCs/>
          <w:color w:val="000000" w:themeColor="text1"/>
        </w:rPr>
        <w:t>11</w:t>
      </w:r>
      <w:r w:rsidRPr="003315EF">
        <w:rPr>
          <w:rFonts w:ascii="Book Antiqua" w:hAnsi="Book Antiqua"/>
          <w:color w:val="000000" w:themeColor="text1"/>
        </w:rPr>
        <w:t>: 1429-1445 [PMID: 33391543 DOI: 10.7150/thno.45351]</w:t>
      </w:r>
    </w:p>
    <w:p w14:paraId="0095AAAA"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25 </w:t>
      </w:r>
      <w:r w:rsidRPr="003315EF">
        <w:rPr>
          <w:rFonts w:ascii="Book Antiqua" w:hAnsi="Book Antiqua"/>
          <w:b/>
          <w:bCs/>
          <w:color w:val="000000" w:themeColor="text1"/>
        </w:rPr>
        <w:t>Chen B</w:t>
      </w:r>
      <w:r w:rsidRPr="003315EF">
        <w:rPr>
          <w:rFonts w:ascii="Book Antiqua" w:hAnsi="Book Antiqua"/>
          <w:color w:val="000000" w:themeColor="text1"/>
        </w:rPr>
        <w:t xml:space="preserve">, Sang Y, Song X, Zhang D, Wang L, Zhao W, Liang Y, Zhang N, Yang Q. </w:t>
      </w:r>
      <w:proofErr w:type="spellStart"/>
      <w:r w:rsidRPr="003315EF">
        <w:rPr>
          <w:rFonts w:ascii="Book Antiqua" w:hAnsi="Book Antiqua"/>
          <w:color w:val="000000" w:themeColor="text1"/>
        </w:rPr>
        <w:t>Exosomal</w:t>
      </w:r>
      <w:proofErr w:type="spellEnd"/>
      <w:r w:rsidRPr="003315EF">
        <w:rPr>
          <w:rFonts w:ascii="Book Antiqua" w:hAnsi="Book Antiqua"/>
          <w:color w:val="000000" w:themeColor="text1"/>
        </w:rPr>
        <w:t xml:space="preserve"> miR-500a-5p derived from cancer-associated fibroblasts promotes breast cancer cell proliferation and metastasis through targeting USP28. </w:t>
      </w:r>
      <w:proofErr w:type="spellStart"/>
      <w:r w:rsidRPr="003315EF">
        <w:rPr>
          <w:rFonts w:ascii="Book Antiqua" w:hAnsi="Book Antiqua"/>
          <w:i/>
          <w:iCs/>
          <w:color w:val="000000" w:themeColor="text1"/>
        </w:rPr>
        <w:t>Theranostics</w:t>
      </w:r>
      <w:proofErr w:type="spellEnd"/>
      <w:r w:rsidRPr="003315EF">
        <w:rPr>
          <w:rFonts w:ascii="Book Antiqua" w:hAnsi="Book Antiqua"/>
          <w:color w:val="000000" w:themeColor="text1"/>
        </w:rPr>
        <w:t xml:space="preserve"> 2021; </w:t>
      </w:r>
      <w:r w:rsidRPr="003315EF">
        <w:rPr>
          <w:rFonts w:ascii="Book Antiqua" w:hAnsi="Book Antiqua"/>
          <w:b/>
          <w:bCs/>
          <w:color w:val="000000" w:themeColor="text1"/>
        </w:rPr>
        <w:t>11</w:t>
      </w:r>
      <w:r w:rsidRPr="003315EF">
        <w:rPr>
          <w:rFonts w:ascii="Book Antiqua" w:hAnsi="Book Antiqua"/>
          <w:color w:val="000000" w:themeColor="text1"/>
        </w:rPr>
        <w:t>: 3932-3947 [PMID: 33664871 DOI: 10.7150/thno.53412]</w:t>
      </w:r>
    </w:p>
    <w:p w14:paraId="08C0FCE0"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26 </w:t>
      </w:r>
      <w:r w:rsidRPr="003315EF">
        <w:rPr>
          <w:rFonts w:ascii="Book Antiqua" w:hAnsi="Book Antiqua"/>
          <w:b/>
          <w:bCs/>
          <w:color w:val="000000" w:themeColor="text1"/>
        </w:rPr>
        <w:t>Han QF</w:t>
      </w:r>
      <w:r w:rsidRPr="003315EF">
        <w:rPr>
          <w:rFonts w:ascii="Book Antiqua" w:hAnsi="Book Antiqua"/>
          <w:color w:val="000000" w:themeColor="text1"/>
        </w:rPr>
        <w:t xml:space="preserve">, Li WJ, Hu KS, Gao J, Zhai WL, Yang JH, Zhang SJ. Exosome biogenesis: machinery, regulation, and therapeutic implications in cancer. </w:t>
      </w:r>
      <w:r w:rsidRPr="003315EF">
        <w:rPr>
          <w:rFonts w:ascii="Book Antiqua" w:hAnsi="Book Antiqua"/>
          <w:i/>
          <w:iCs/>
          <w:color w:val="000000" w:themeColor="text1"/>
        </w:rPr>
        <w:t>Mol Cancer</w:t>
      </w:r>
      <w:r w:rsidRPr="003315EF">
        <w:rPr>
          <w:rFonts w:ascii="Book Antiqua" w:hAnsi="Book Antiqua"/>
          <w:color w:val="000000" w:themeColor="text1"/>
        </w:rPr>
        <w:t xml:space="preserve"> 2022; </w:t>
      </w:r>
      <w:r w:rsidRPr="003315EF">
        <w:rPr>
          <w:rFonts w:ascii="Book Antiqua" w:hAnsi="Book Antiqua"/>
          <w:b/>
          <w:bCs/>
          <w:color w:val="000000" w:themeColor="text1"/>
        </w:rPr>
        <w:t>21</w:t>
      </w:r>
      <w:r w:rsidRPr="003315EF">
        <w:rPr>
          <w:rFonts w:ascii="Book Antiqua" w:hAnsi="Book Antiqua"/>
          <w:color w:val="000000" w:themeColor="text1"/>
        </w:rPr>
        <w:t>: 207 [PMID: 36320056 DOI: 10.1186/s12943-022-01671-0]</w:t>
      </w:r>
    </w:p>
    <w:p w14:paraId="6EB1CAEE"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27 </w:t>
      </w:r>
      <w:r w:rsidRPr="003315EF">
        <w:rPr>
          <w:rFonts w:ascii="Book Antiqua" w:hAnsi="Book Antiqua"/>
          <w:b/>
          <w:bCs/>
          <w:color w:val="000000" w:themeColor="text1"/>
        </w:rPr>
        <w:t>Tan S</w:t>
      </w:r>
      <w:r w:rsidRPr="003315EF">
        <w:rPr>
          <w:rFonts w:ascii="Book Antiqua" w:hAnsi="Book Antiqua"/>
          <w:color w:val="000000" w:themeColor="text1"/>
        </w:rPr>
        <w:t xml:space="preserve">, Xia L, Yi P, Han Y, Tang L, Pan Q, Tian Y, Rao S, </w:t>
      </w:r>
      <w:proofErr w:type="spellStart"/>
      <w:r w:rsidRPr="003315EF">
        <w:rPr>
          <w:rFonts w:ascii="Book Antiqua" w:hAnsi="Book Antiqua"/>
          <w:color w:val="000000" w:themeColor="text1"/>
        </w:rPr>
        <w:t>Oyang</w:t>
      </w:r>
      <w:proofErr w:type="spellEnd"/>
      <w:r w:rsidRPr="003315EF">
        <w:rPr>
          <w:rFonts w:ascii="Book Antiqua" w:hAnsi="Book Antiqua"/>
          <w:color w:val="000000" w:themeColor="text1"/>
        </w:rPr>
        <w:t xml:space="preserve"> L, Liang J, Lin J, Su M, Shi Y, Cao D, Zhou Y, Liao Q. </w:t>
      </w:r>
      <w:proofErr w:type="spellStart"/>
      <w:r w:rsidRPr="003315EF">
        <w:rPr>
          <w:rFonts w:ascii="Book Antiqua" w:hAnsi="Book Antiqua"/>
          <w:color w:val="000000" w:themeColor="text1"/>
        </w:rPr>
        <w:t>Exosomal</w:t>
      </w:r>
      <w:proofErr w:type="spellEnd"/>
      <w:r w:rsidRPr="003315EF">
        <w:rPr>
          <w:rFonts w:ascii="Book Antiqua" w:hAnsi="Book Antiqua"/>
          <w:color w:val="000000" w:themeColor="text1"/>
        </w:rPr>
        <w:t xml:space="preserve"> miRNAs in tumor microenvironment. </w:t>
      </w:r>
      <w:r w:rsidRPr="003315EF">
        <w:rPr>
          <w:rFonts w:ascii="Book Antiqua" w:hAnsi="Book Antiqua"/>
          <w:i/>
          <w:iCs/>
          <w:color w:val="000000" w:themeColor="text1"/>
        </w:rPr>
        <w:t>J Exp Clin Cancer Res</w:t>
      </w:r>
      <w:r w:rsidRPr="003315EF">
        <w:rPr>
          <w:rFonts w:ascii="Book Antiqua" w:hAnsi="Book Antiqua"/>
          <w:color w:val="000000" w:themeColor="text1"/>
        </w:rPr>
        <w:t xml:space="preserve"> 2020; </w:t>
      </w:r>
      <w:r w:rsidRPr="003315EF">
        <w:rPr>
          <w:rFonts w:ascii="Book Antiqua" w:hAnsi="Book Antiqua"/>
          <w:b/>
          <w:bCs/>
          <w:color w:val="000000" w:themeColor="text1"/>
        </w:rPr>
        <w:t>39</w:t>
      </w:r>
      <w:r w:rsidRPr="003315EF">
        <w:rPr>
          <w:rFonts w:ascii="Book Antiqua" w:hAnsi="Book Antiqua"/>
          <w:color w:val="000000" w:themeColor="text1"/>
        </w:rPr>
        <w:t>: 67 [PMID: 32299469 DOI: 10.1186/s13046-020-01570-6]</w:t>
      </w:r>
    </w:p>
    <w:p w14:paraId="35C30296"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28 </w:t>
      </w:r>
      <w:r w:rsidRPr="003315EF">
        <w:rPr>
          <w:rFonts w:ascii="Book Antiqua" w:hAnsi="Book Antiqua"/>
          <w:b/>
          <w:bCs/>
          <w:color w:val="000000" w:themeColor="text1"/>
        </w:rPr>
        <w:t>Shao H</w:t>
      </w:r>
      <w:r w:rsidRPr="003315EF">
        <w:rPr>
          <w:rFonts w:ascii="Book Antiqua" w:hAnsi="Book Antiqua"/>
          <w:color w:val="000000" w:themeColor="text1"/>
        </w:rPr>
        <w:t xml:space="preserve">, </w:t>
      </w:r>
      <w:proofErr w:type="spellStart"/>
      <w:r w:rsidRPr="003315EF">
        <w:rPr>
          <w:rFonts w:ascii="Book Antiqua" w:hAnsi="Book Antiqua"/>
          <w:color w:val="000000" w:themeColor="text1"/>
        </w:rPr>
        <w:t>Im</w:t>
      </w:r>
      <w:proofErr w:type="spellEnd"/>
      <w:r w:rsidRPr="003315EF">
        <w:rPr>
          <w:rFonts w:ascii="Book Antiqua" w:hAnsi="Book Antiqua"/>
          <w:color w:val="000000" w:themeColor="text1"/>
        </w:rPr>
        <w:t xml:space="preserve"> H, Castro CM, </w:t>
      </w:r>
      <w:proofErr w:type="spellStart"/>
      <w:r w:rsidRPr="003315EF">
        <w:rPr>
          <w:rFonts w:ascii="Book Antiqua" w:hAnsi="Book Antiqua"/>
          <w:color w:val="000000" w:themeColor="text1"/>
        </w:rPr>
        <w:t>Breakefield</w:t>
      </w:r>
      <w:proofErr w:type="spellEnd"/>
      <w:r w:rsidRPr="003315EF">
        <w:rPr>
          <w:rFonts w:ascii="Book Antiqua" w:hAnsi="Book Antiqua"/>
          <w:color w:val="000000" w:themeColor="text1"/>
        </w:rPr>
        <w:t xml:space="preserve"> X, </w:t>
      </w:r>
      <w:proofErr w:type="spellStart"/>
      <w:r w:rsidRPr="003315EF">
        <w:rPr>
          <w:rFonts w:ascii="Book Antiqua" w:hAnsi="Book Antiqua"/>
          <w:color w:val="000000" w:themeColor="text1"/>
        </w:rPr>
        <w:t>Weissleder</w:t>
      </w:r>
      <w:proofErr w:type="spellEnd"/>
      <w:r w:rsidRPr="003315EF">
        <w:rPr>
          <w:rFonts w:ascii="Book Antiqua" w:hAnsi="Book Antiqua"/>
          <w:color w:val="000000" w:themeColor="text1"/>
        </w:rPr>
        <w:t xml:space="preserve"> R, Lee H. New Technologies for Analysis of Extracellular Vesicles. </w:t>
      </w:r>
      <w:r w:rsidRPr="003315EF">
        <w:rPr>
          <w:rFonts w:ascii="Book Antiqua" w:hAnsi="Book Antiqua"/>
          <w:i/>
          <w:iCs/>
          <w:color w:val="000000" w:themeColor="text1"/>
        </w:rPr>
        <w:t>Chem Rev</w:t>
      </w:r>
      <w:r w:rsidRPr="003315EF">
        <w:rPr>
          <w:rFonts w:ascii="Book Antiqua" w:hAnsi="Book Antiqua"/>
          <w:color w:val="000000" w:themeColor="text1"/>
        </w:rPr>
        <w:t xml:space="preserve"> 2018; </w:t>
      </w:r>
      <w:r w:rsidRPr="003315EF">
        <w:rPr>
          <w:rFonts w:ascii="Book Antiqua" w:hAnsi="Book Antiqua"/>
          <w:b/>
          <w:bCs/>
          <w:color w:val="000000" w:themeColor="text1"/>
        </w:rPr>
        <w:t>118</w:t>
      </w:r>
      <w:r w:rsidRPr="003315EF">
        <w:rPr>
          <w:rFonts w:ascii="Book Antiqua" w:hAnsi="Book Antiqua"/>
          <w:color w:val="000000" w:themeColor="text1"/>
        </w:rPr>
        <w:t>: 1917-1950 [PMID: 29384376 DOI: 10.1021/acs.chemrev.7b00534]</w:t>
      </w:r>
    </w:p>
    <w:p w14:paraId="154708F0"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29 </w:t>
      </w:r>
      <w:r w:rsidRPr="003315EF">
        <w:rPr>
          <w:rFonts w:ascii="Book Antiqua" w:hAnsi="Book Antiqua"/>
          <w:b/>
          <w:bCs/>
          <w:color w:val="000000" w:themeColor="text1"/>
        </w:rPr>
        <w:t>Han J</w:t>
      </w:r>
      <w:r w:rsidRPr="003315EF">
        <w:rPr>
          <w:rFonts w:ascii="Book Antiqua" w:hAnsi="Book Antiqua"/>
          <w:color w:val="000000" w:themeColor="text1"/>
        </w:rPr>
        <w:t xml:space="preserve">, Zhang Y, Ge P, Dakal TC, Wen H, Tang S, Luo Y, Yang Q, Hua B, Zhang G, Chen H, Xu C. Exosome-derived CIRP: An amplifier of inflammatory diseases. </w:t>
      </w:r>
      <w:r w:rsidRPr="003315EF">
        <w:rPr>
          <w:rFonts w:ascii="Book Antiqua" w:hAnsi="Book Antiqua"/>
          <w:i/>
          <w:iCs/>
          <w:color w:val="000000" w:themeColor="text1"/>
        </w:rPr>
        <w:t>Front Immunol</w:t>
      </w:r>
      <w:r w:rsidRPr="003315EF">
        <w:rPr>
          <w:rFonts w:ascii="Book Antiqua" w:hAnsi="Book Antiqua"/>
          <w:color w:val="000000" w:themeColor="text1"/>
        </w:rPr>
        <w:t xml:space="preserve"> 2023; </w:t>
      </w:r>
      <w:r w:rsidRPr="003315EF">
        <w:rPr>
          <w:rFonts w:ascii="Book Antiqua" w:hAnsi="Book Antiqua"/>
          <w:b/>
          <w:bCs/>
          <w:color w:val="000000" w:themeColor="text1"/>
        </w:rPr>
        <w:t>14</w:t>
      </w:r>
      <w:r w:rsidRPr="003315EF">
        <w:rPr>
          <w:rFonts w:ascii="Book Antiqua" w:hAnsi="Book Antiqua"/>
          <w:color w:val="000000" w:themeColor="text1"/>
        </w:rPr>
        <w:t>: 1066721 [PMID: 36865547 DOI: 10.3389/fimmu.2023.1066721]</w:t>
      </w:r>
    </w:p>
    <w:p w14:paraId="612EADDC"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30 </w:t>
      </w:r>
      <w:r w:rsidRPr="003315EF">
        <w:rPr>
          <w:rFonts w:ascii="Book Antiqua" w:hAnsi="Book Antiqua"/>
          <w:b/>
          <w:bCs/>
          <w:color w:val="000000" w:themeColor="text1"/>
        </w:rPr>
        <w:t>Sun Z</w:t>
      </w:r>
      <w:r w:rsidRPr="003315EF">
        <w:rPr>
          <w:rFonts w:ascii="Book Antiqua" w:hAnsi="Book Antiqua"/>
          <w:color w:val="000000" w:themeColor="text1"/>
        </w:rPr>
        <w:t xml:space="preserve">, Shi K, Yang S, Liu J, Zhou Q, Wang G, Song J, Li Z, Zhang Z, Yuan W. Effect of </w:t>
      </w:r>
      <w:proofErr w:type="spellStart"/>
      <w:r w:rsidRPr="003315EF">
        <w:rPr>
          <w:rFonts w:ascii="Book Antiqua" w:hAnsi="Book Antiqua"/>
          <w:color w:val="000000" w:themeColor="text1"/>
        </w:rPr>
        <w:t>exosomal</w:t>
      </w:r>
      <w:proofErr w:type="spellEnd"/>
      <w:r w:rsidRPr="003315EF">
        <w:rPr>
          <w:rFonts w:ascii="Book Antiqua" w:hAnsi="Book Antiqua"/>
          <w:color w:val="000000" w:themeColor="text1"/>
        </w:rPr>
        <w:t xml:space="preserve"> miRNA on cancer biology and clinical applications. </w:t>
      </w:r>
      <w:r w:rsidRPr="003315EF">
        <w:rPr>
          <w:rFonts w:ascii="Book Antiqua" w:hAnsi="Book Antiqua"/>
          <w:i/>
          <w:iCs/>
          <w:color w:val="000000" w:themeColor="text1"/>
        </w:rPr>
        <w:t>Mol Cancer</w:t>
      </w:r>
      <w:r w:rsidRPr="003315EF">
        <w:rPr>
          <w:rFonts w:ascii="Book Antiqua" w:hAnsi="Book Antiqua"/>
          <w:color w:val="000000" w:themeColor="text1"/>
        </w:rPr>
        <w:t xml:space="preserve"> 2018; </w:t>
      </w:r>
      <w:r w:rsidRPr="003315EF">
        <w:rPr>
          <w:rFonts w:ascii="Book Antiqua" w:hAnsi="Book Antiqua"/>
          <w:b/>
          <w:bCs/>
          <w:color w:val="000000" w:themeColor="text1"/>
        </w:rPr>
        <w:t>17</w:t>
      </w:r>
      <w:r w:rsidRPr="003315EF">
        <w:rPr>
          <w:rFonts w:ascii="Book Antiqua" w:hAnsi="Book Antiqua"/>
          <w:color w:val="000000" w:themeColor="text1"/>
        </w:rPr>
        <w:t>: 147 [PMID: 30309355 DOI: 10.1186/s12943-018-0897-7]</w:t>
      </w:r>
    </w:p>
    <w:p w14:paraId="56D0C67C"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31 </w:t>
      </w:r>
      <w:r w:rsidRPr="003315EF">
        <w:rPr>
          <w:rFonts w:ascii="Book Antiqua" w:hAnsi="Book Antiqua"/>
          <w:b/>
          <w:bCs/>
          <w:color w:val="000000" w:themeColor="text1"/>
        </w:rPr>
        <w:t>Fei X</w:t>
      </w:r>
      <w:r w:rsidRPr="003315EF">
        <w:rPr>
          <w:rFonts w:ascii="Book Antiqua" w:hAnsi="Book Antiqua"/>
          <w:color w:val="000000" w:themeColor="text1"/>
        </w:rPr>
        <w:t xml:space="preserve">, Li Z, Yang D, Kong X, Lu X, Shen Y, Li X, Xie S, Wang J, Zhao Y, Sun Y, Zhang J, Ye Z, Wang J, Cai Z. Neddylation of Coro1a determines the fate of multivesicular bodies and biogenesis of extracellular vesicles. </w:t>
      </w:r>
      <w:r w:rsidRPr="003315EF">
        <w:rPr>
          <w:rFonts w:ascii="Book Antiqua" w:hAnsi="Book Antiqua"/>
          <w:i/>
          <w:iCs/>
          <w:color w:val="000000" w:themeColor="text1"/>
        </w:rPr>
        <w:t xml:space="preserve">J </w:t>
      </w:r>
      <w:proofErr w:type="spellStart"/>
      <w:r w:rsidRPr="003315EF">
        <w:rPr>
          <w:rFonts w:ascii="Book Antiqua" w:hAnsi="Book Antiqua"/>
          <w:i/>
          <w:iCs/>
          <w:color w:val="000000" w:themeColor="text1"/>
        </w:rPr>
        <w:t>Extracell</w:t>
      </w:r>
      <w:proofErr w:type="spellEnd"/>
      <w:r w:rsidRPr="003315EF">
        <w:rPr>
          <w:rFonts w:ascii="Book Antiqua" w:hAnsi="Book Antiqua"/>
          <w:i/>
          <w:iCs/>
          <w:color w:val="000000" w:themeColor="text1"/>
        </w:rPr>
        <w:t xml:space="preserve"> Vesicles</w:t>
      </w:r>
      <w:r w:rsidRPr="003315EF">
        <w:rPr>
          <w:rFonts w:ascii="Book Antiqua" w:hAnsi="Book Antiqua"/>
          <w:color w:val="000000" w:themeColor="text1"/>
        </w:rPr>
        <w:t xml:space="preserve"> 2021; </w:t>
      </w:r>
      <w:r w:rsidRPr="003315EF">
        <w:rPr>
          <w:rFonts w:ascii="Book Antiqua" w:hAnsi="Book Antiqua"/>
          <w:b/>
          <w:bCs/>
          <w:color w:val="000000" w:themeColor="text1"/>
        </w:rPr>
        <w:t>10</w:t>
      </w:r>
      <w:r w:rsidRPr="003315EF">
        <w:rPr>
          <w:rFonts w:ascii="Book Antiqua" w:hAnsi="Book Antiqua"/>
          <w:color w:val="000000" w:themeColor="text1"/>
        </w:rPr>
        <w:t>: e12153 [PMID: 34623756 DOI: 10.1002/jev2.12153]</w:t>
      </w:r>
    </w:p>
    <w:p w14:paraId="225B5CAA"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32 </w:t>
      </w:r>
      <w:r w:rsidRPr="003315EF">
        <w:rPr>
          <w:rFonts w:ascii="Book Antiqua" w:hAnsi="Book Antiqua"/>
          <w:b/>
          <w:bCs/>
          <w:color w:val="000000" w:themeColor="text1"/>
        </w:rPr>
        <w:t>Lee YJ</w:t>
      </w:r>
      <w:r w:rsidRPr="003315EF">
        <w:rPr>
          <w:rFonts w:ascii="Book Antiqua" w:hAnsi="Book Antiqua"/>
          <w:color w:val="000000" w:themeColor="text1"/>
        </w:rPr>
        <w:t xml:space="preserve">, Shin KJ, Jang HJ, Ryu JS, Lee CY, Yoon JH, Seo JK, Park S, Lee S, Je AR, Huh YH, Kong SY, Kwon T, Suh PG, Chae YC. GPR143 controls ESCRT-dependent exosome biogenesis and promotes cancer metastasis. </w:t>
      </w:r>
      <w:r w:rsidRPr="003315EF">
        <w:rPr>
          <w:rFonts w:ascii="Book Antiqua" w:hAnsi="Book Antiqua"/>
          <w:i/>
          <w:iCs/>
          <w:color w:val="000000" w:themeColor="text1"/>
        </w:rPr>
        <w:t>Dev Cell</w:t>
      </w:r>
      <w:r w:rsidRPr="003315EF">
        <w:rPr>
          <w:rFonts w:ascii="Book Antiqua" w:hAnsi="Book Antiqua"/>
          <w:color w:val="000000" w:themeColor="text1"/>
        </w:rPr>
        <w:t xml:space="preserve"> 2023; </w:t>
      </w:r>
      <w:r w:rsidRPr="003315EF">
        <w:rPr>
          <w:rFonts w:ascii="Book Antiqua" w:hAnsi="Book Antiqua"/>
          <w:b/>
          <w:bCs/>
          <w:color w:val="000000" w:themeColor="text1"/>
        </w:rPr>
        <w:t>58</w:t>
      </w:r>
      <w:r w:rsidRPr="003315EF">
        <w:rPr>
          <w:rFonts w:ascii="Book Antiqua" w:hAnsi="Book Antiqua"/>
          <w:color w:val="000000" w:themeColor="text1"/>
        </w:rPr>
        <w:t>: 320-334.e8 [PMID: 36800996 DOI: 10.1016/j.devcel.2023.01.006]</w:t>
      </w:r>
    </w:p>
    <w:p w14:paraId="25FEA287"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lastRenderedPageBreak/>
        <w:t xml:space="preserve">33 </w:t>
      </w:r>
      <w:r w:rsidRPr="003315EF">
        <w:rPr>
          <w:rFonts w:ascii="Book Antiqua" w:hAnsi="Book Antiqua"/>
          <w:b/>
          <w:bCs/>
          <w:color w:val="000000" w:themeColor="text1"/>
        </w:rPr>
        <w:t>Shinde SR</w:t>
      </w:r>
      <w:r w:rsidRPr="003315EF">
        <w:rPr>
          <w:rFonts w:ascii="Book Antiqua" w:hAnsi="Book Antiqua"/>
          <w:color w:val="000000" w:themeColor="text1"/>
        </w:rPr>
        <w:t xml:space="preserve">, Mick DU, Aoki E, Rodrigues RB, Gygi SP, </w:t>
      </w:r>
      <w:proofErr w:type="spellStart"/>
      <w:r w:rsidRPr="003315EF">
        <w:rPr>
          <w:rFonts w:ascii="Book Antiqua" w:hAnsi="Book Antiqua"/>
          <w:color w:val="000000" w:themeColor="text1"/>
        </w:rPr>
        <w:t>Nachury</w:t>
      </w:r>
      <w:proofErr w:type="spellEnd"/>
      <w:r w:rsidRPr="003315EF">
        <w:rPr>
          <w:rFonts w:ascii="Book Antiqua" w:hAnsi="Book Antiqua"/>
          <w:color w:val="000000" w:themeColor="text1"/>
        </w:rPr>
        <w:t xml:space="preserve"> MV. The ancestral ESCRT protein TOM1L2 selects ubiquitinated cargoes for retrieval from cilia. </w:t>
      </w:r>
      <w:r w:rsidRPr="003315EF">
        <w:rPr>
          <w:rFonts w:ascii="Book Antiqua" w:hAnsi="Book Antiqua"/>
          <w:i/>
          <w:iCs/>
          <w:color w:val="000000" w:themeColor="text1"/>
        </w:rPr>
        <w:t>Dev Cell</w:t>
      </w:r>
      <w:r w:rsidRPr="003315EF">
        <w:rPr>
          <w:rFonts w:ascii="Book Antiqua" w:hAnsi="Book Antiqua"/>
          <w:color w:val="000000" w:themeColor="text1"/>
        </w:rPr>
        <w:t xml:space="preserve"> 2023; </w:t>
      </w:r>
      <w:r w:rsidRPr="003315EF">
        <w:rPr>
          <w:rFonts w:ascii="Book Antiqua" w:hAnsi="Book Antiqua"/>
          <w:b/>
          <w:bCs/>
          <w:color w:val="000000" w:themeColor="text1"/>
        </w:rPr>
        <w:t>58</w:t>
      </w:r>
      <w:r w:rsidRPr="003315EF">
        <w:rPr>
          <w:rFonts w:ascii="Book Antiqua" w:hAnsi="Book Antiqua"/>
          <w:color w:val="000000" w:themeColor="text1"/>
        </w:rPr>
        <w:t>: 677-693.e9 [PMID: 37019113 DOI: 10.1016/j.devcel.2023.03.003]</w:t>
      </w:r>
    </w:p>
    <w:p w14:paraId="34ADD46F"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34 </w:t>
      </w:r>
      <w:proofErr w:type="spellStart"/>
      <w:r w:rsidRPr="003315EF">
        <w:rPr>
          <w:rFonts w:ascii="Book Antiqua" w:hAnsi="Book Antiqua"/>
          <w:b/>
          <w:bCs/>
          <w:color w:val="000000" w:themeColor="text1"/>
        </w:rPr>
        <w:t>Hirsova</w:t>
      </w:r>
      <w:proofErr w:type="spellEnd"/>
      <w:r w:rsidRPr="003315EF">
        <w:rPr>
          <w:rFonts w:ascii="Book Antiqua" w:hAnsi="Book Antiqua"/>
          <w:b/>
          <w:bCs/>
          <w:color w:val="000000" w:themeColor="text1"/>
        </w:rPr>
        <w:t xml:space="preserve"> P</w:t>
      </w:r>
      <w:r w:rsidRPr="003315EF">
        <w:rPr>
          <w:rFonts w:ascii="Book Antiqua" w:hAnsi="Book Antiqua"/>
          <w:color w:val="000000" w:themeColor="text1"/>
        </w:rPr>
        <w:t xml:space="preserve">, Ibrahim SH, Verma VK, Morton LA, Shah VH, LaRusso NF, Gores GJ, Malhi H. Extracellular vesicles in liver pathobiology: Small particles with big impact. </w:t>
      </w:r>
      <w:r w:rsidRPr="003315EF">
        <w:rPr>
          <w:rFonts w:ascii="Book Antiqua" w:hAnsi="Book Antiqua"/>
          <w:i/>
          <w:iCs/>
          <w:color w:val="000000" w:themeColor="text1"/>
        </w:rPr>
        <w:t>Hepatology</w:t>
      </w:r>
      <w:r w:rsidRPr="003315EF">
        <w:rPr>
          <w:rFonts w:ascii="Book Antiqua" w:hAnsi="Book Antiqua"/>
          <w:color w:val="000000" w:themeColor="text1"/>
        </w:rPr>
        <w:t xml:space="preserve"> 2016; </w:t>
      </w:r>
      <w:r w:rsidRPr="003315EF">
        <w:rPr>
          <w:rFonts w:ascii="Book Antiqua" w:hAnsi="Book Antiqua"/>
          <w:b/>
          <w:bCs/>
          <w:color w:val="000000" w:themeColor="text1"/>
        </w:rPr>
        <w:t>64</w:t>
      </w:r>
      <w:r w:rsidRPr="003315EF">
        <w:rPr>
          <w:rFonts w:ascii="Book Antiqua" w:hAnsi="Book Antiqua"/>
          <w:color w:val="000000" w:themeColor="text1"/>
        </w:rPr>
        <w:t>: 2219-2233 [PMID: 27628960 DOI: 10.1002/hep.28814]</w:t>
      </w:r>
    </w:p>
    <w:p w14:paraId="0BBB736E"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35 </w:t>
      </w:r>
      <w:r w:rsidRPr="003315EF">
        <w:rPr>
          <w:rFonts w:ascii="Book Antiqua" w:hAnsi="Book Antiqua"/>
          <w:b/>
          <w:bCs/>
          <w:color w:val="000000" w:themeColor="text1"/>
        </w:rPr>
        <w:t>Yokoi A</w:t>
      </w:r>
      <w:r w:rsidRPr="003315EF">
        <w:rPr>
          <w:rFonts w:ascii="Book Antiqua" w:hAnsi="Book Antiqua"/>
          <w:color w:val="000000" w:themeColor="text1"/>
        </w:rPr>
        <w:t xml:space="preserve">, Yoshioka Y, Yamamoto Y, Ishikawa M, Ikeda SI, Kato T, Kiyono T, Takeshita F, Kajiyama H, Kikkawa F, </w:t>
      </w:r>
      <w:proofErr w:type="spellStart"/>
      <w:r w:rsidRPr="003315EF">
        <w:rPr>
          <w:rFonts w:ascii="Book Antiqua" w:hAnsi="Book Antiqua"/>
          <w:color w:val="000000" w:themeColor="text1"/>
        </w:rPr>
        <w:t>Ochiya</w:t>
      </w:r>
      <w:proofErr w:type="spellEnd"/>
      <w:r w:rsidRPr="003315EF">
        <w:rPr>
          <w:rFonts w:ascii="Book Antiqua" w:hAnsi="Book Antiqua"/>
          <w:color w:val="000000" w:themeColor="text1"/>
        </w:rPr>
        <w:t xml:space="preserve"> T. Malignant extracellular vesicles carrying MMP1 mRNA facilitate peritoneal dissemination in ovarian cancer. </w:t>
      </w:r>
      <w:r w:rsidRPr="003315EF">
        <w:rPr>
          <w:rFonts w:ascii="Book Antiqua" w:hAnsi="Book Antiqua"/>
          <w:i/>
          <w:iCs/>
          <w:color w:val="000000" w:themeColor="text1"/>
        </w:rPr>
        <w:t xml:space="preserve">Nat </w:t>
      </w:r>
      <w:proofErr w:type="spellStart"/>
      <w:r w:rsidRPr="003315EF">
        <w:rPr>
          <w:rFonts w:ascii="Book Antiqua" w:hAnsi="Book Antiqua"/>
          <w:i/>
          <w:iCs/>
          <w:color w:val="000000" w:themeColor="text1"/>
        </w:rPr>
        <w:t>Commun</w:t>
      </w:r>
      <w:proofErr w:type="spellEnd"/>
      <w:r w:rsidRPr="003315EF">
        <w:rPr>
          <w:rFonts w:ascii="Book Antiqua" w:hAnsi="Book Antiqua"/>
          <w:color w:val="000000" w:themeColor="text1"/>
        </w:rPr>
        <w:t xml:space="preserve"> 2017; </w:t>
      </w:r>
      <w:r w:rsidRPr="003315EF">
        <w:rPr>
          <w:rFonts w:ascii="Book Antiqua" w:hAnsi="Book Antiqua"/>
          <w:b/>
          <w:bCs/>
          <w:color w:val="000000" w:themeColor="text1"/>
        </w:rPr>
        <w:t>8</w:t>
      </w:r>
      <w:r w:rsidRPr="003315EF">
        <w:rPr>
          <w:rFonts w:ascii="Book Antiqua" w:hAnsi="Book Antiqua"/>
          <w:color w:val="000000" w:themeColor="text1"/>
        </w:rPr>
        <w:t>: 14470 [PMID: 28262727 DOI: 10.1038/ncomms14470]</w:t>
      </w:r>
    </w:p>
    <w:p w14:paraId="3147F2EB"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36 </w:t>
      </w:r>
      <w:r w:rsidRPr="003315EF">
        <w:rPr>
          <w:rFonts w:ascii="Book Antiqua" w:hAnsi="Book Antiqua"/>
          <w:b/>
          <w:bCs/>
          <w:color w:val="000000" w:themeColor="text1"/>
        </w:rPr>
        <w:t>Wang Y</w:t>
      </w:r>
      <w:r w:rsidRPr="003315EF">
        <w:rPr>
          <w:rFonts w:ascii="Book Antiqua" w:hAnsi="Book Antiqua"/>
          <w:color w:val="000000" w:themeColor="text1"/>
        </w:rPr>
        <w:t xml:space="preserve">, Balaji V, </w:t>
      </w:r>
      <w:proofErr w:type="spellStart"/>
      <w:r w:rsidRPr="003315EF">
        <w:rPr>
          <w:rFonts w:ascii="Book Antiqua" w:hAnsi="Book Antiqua"/>
          <w:color w:val="000000" w:themeColor="text1"/>
        </w:rPr>
        <w:t>Kaniyappan</w:t>
      </w:r>
      <w:proofErr w:type="spellEnd"/>
      <w:r w:rsidRPr="003315EF">
        <w:rPr>
          <w:rFonts w:ascii="Book Antiqua" w:hAnsi="Book Antiqua"/>
          <w:color w:val="000000" w:themeColor="text1"/>
        </w:rPr>
        <w:t xml:space="preserve"> S, Krüger L, </w:t>
      </w:r>
      <w:proofErr w:type="spellStart"/>
      <w:r w:rsidRPr="003315EF">
        <w:rPr>
          <w:rFonts w:ascii="Book Antiqua" w:hAnsi="Book Antiqua"/>
          <w:color w:val="000000" w:themeColor="text1"/>
        </w:rPr>
        <w:t>Irsen</w:t>
      </w:r>
      <w:proofErr w:type="spellEnd"/>
      <w:r w:rsidRPr="003315EF">
        <w:rPr>
          <w:rFonts w:ascii="Book Antiqua" w:hAnsi="Book Antiqua"/>
          <w:color w:val="000000" w:themeColor="text1"/>
        </w:rPr>
        <w:t xml:space="preserve"> S, Tepper K, </w:t>
      </w:r>
      <w:proofErr w:type="spellStart"/>
      <w:r w:rsidRPr="003315EF">
        <w:rPr>
          <w:rFonts w:ascii="Book Antiqua" w:hAnsi="Book Antiqua"/>
          <w:color w:val="000000" w:themeColor="text1"/>
        </w:rPr>
        <w:t>Chandupatla</w:t>
      </w:r>
      <w:proofErr w:type="spellEnd"/>
      <w:r w:rsidRPr="003315EF">
        <w:rPr>
          <w:rFonts w:ascii="Book Antiqua" w:hAnsi="Book Antiqua"/>
          <w:color w:val="000000" w:themeColor="text1"/>
        </w:rPr>
        <w:t xml:space="preserve"> R, </w:t>
      </w:r>
      <w:proofErr w:type="spellStart"/>
      <w:r w:rsidRPr="003315EF">
        <w:rPr>
          <w:rFonts w:ascii="Book Antiqua" w:hAnsi="Book Antiqua"/>
          <w:color w:val="000000" w:themeColor="text1"/>
        </w:rPr>
        <w:t>Maetzler</w:t>
      </w:r>
      <w:proofErr w:type="spellEnd"/>
      <w:r w:rsidRPr="003315EF">
        <w:rPr>
          <w:rFonts w:ascii="Book Antiqua" w:hAnsi="Book Antiqua"/>
          <w:color w:val="000000" w:themeColor="text1"/>
        </w:rPr>
        <w:t xml:space="preserve"> W, Schneider A, Mandelkow E, Mandelkow EM. The release and trans-synaptic transmission of Tau via exosomes. </w:t>
      </w:r>
      <w:r w:rsidRPr="003315EF">
        <w:rPr>
          <w:rFonts w:ascii="Book Antiqua" w:hAnsi="Book Antiqua"/>
          <w:i/>
          <w:iCs/>
          <w:color w:val="000000" w:themeColor="text1"/>
        </w:rPr>
        <w:t xml:space="preserve">Mol </w:t>
      </w:r>
      <w:proofErr w:type="spellStart"/>
      <w:r w:rsidRPr="003315EF">
        <w:rPr>
          <w:rFonts w:ascii="Book Antiqua" w:hAnsi="Book Antiqua"/>
          <w:i/>
          <w:iCs/>
          <w:color w:val="000000" w:themeColor="text1"/>
        </w:rPr>
        <w:t>Neurodegener</w:t>
      </w:r>
      <w:proofErr w:type="spellEnd"/>
      <w:r w:rsidRPr="003315EF">
        <w:rPr>
          <w:rFonts w:ascii="Book Antiqua" w:hAnsi="Book Antiqua"/>
          <w:color w:val="000000" w:themeColor="text1"/>
        </w:rPr>
        <w:t xml:space="preserve"> 2017; </w:t>
      </w:r>
      <w:r w:rsidRPr="003315EF">
        <w:rPr>
          <w:rFonts w:ascii="Book Antiqua" w:hAnsi="Book Antiqua"/>
          <w:b/>
          <w:bCs/>
          <w:color w:val="000000" w:themeColor="text1"/>
        </w:rPr>
        <w:t>12</w:t>
      </w:r>
      <w:r w:rsidRPr="003315EF">
        <w:rPr>
          <w:rFonts w:ascii="Book Antiqua" w:hAnsi="Book Antiqua"/>
          <w:color w:val="000000" w:themeColor="text1"/>
        </w:rPr>
        <w:t>: 5 [PMID: 28086931 DOI: 10.1186/s13024-016-0143-y]</w:t>
      </w:r>
    </w:p>
    <w:p w14:paraId="303EDE70"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37 </w:t>
      </w:r>
      <w:proofErr w:type="spellStart"/>
      <w:r w:rsidRPr="003315EF">
        <w:rPr>
          <w:rFonts w:ascii="Book Antiqua" w:hAnsi="Book Antiqua"/>
          <w:b/>
          <w:bCs/>
          <w:color w:val="000000" w:themeColor="text1"/>
        </w:rPr>
        <w:t>Chivet</w:t>
      </w:r>
      <w:proofErr w:type="spellEnd"/>
      <w:r w:rsidRPr="003315EF">
        <w:rPr>
          <w:rFonts w:ascii="Book Antiqua" w:hAnsi="Book Antiqua"/>
          <w:b/>
          <w:bCs/>
          <w:color w:val="000000" w:themeColor="text1"/>
        </w:rPr>
        <w:t xml:space="preserve"> M</w:t>
      </w:r>
      <w:r w:rsidRPr="003315EF">
        <w:rPr>
          <w:rFonts w:ascii="Book Antiqua" w:hAnsi="Book Antiqua"/>
          <w:color w:val="000000" w:themeColor="text1"/>
        </w:rPr>
        <w:t xml:space="preserve">, </w:t>
      </w:r>
      <w:proofErr w:type="spellStart"/>
      <w:r w:rsidRPr="003315EF">
        <w:rPr>
          <w:rFonts w:ascii="Book Antiqua" w:hAnsi="Book Antiqua"/>
          <w:color w:val="000000" w:themeColor="text1"/>
        </w:rPr>
        <w:t>Javalet</w:t>
      </w:r>
      <w:proofErr w:type="spellEnd"/>
      <w:r w:rsidRPr="003315EF">
        <w:rPr>
          <w:rFonts w:ascii="Book Antiqua" w:hAnsi="Book Antiqua"/>
          <w:color w:val="000000" w:themeColor="text1"/>
        </w:rPr>
        <w:t xml:space="preserve"> C, Hemming F, </w:t>
      </w:r>
      <w:proofErr w:type="spellStart"/>
      <w:r w:rsidRPr="003315EF">
        <w:rPr>
          <w:rFonts w:ascii="Book Antiqua" w:hAnsi="Book Antiqua"/>
          <w:color w:val="000000" w:themeColor="text1"/>
        </w:rPr>
        <w:t>Pernet</w:t>
      </w:r>
      <w:proofErr w:type="spellEnd"/>
      <w:r w:rsidRPr="003315EF">
        <w:rPr>
          <w:rFonts w:ascii="Book Antiqua" w:hAnsi="Book Antiqua"/>
          <w:color w:val="000000" w:themeColor="text1"/>
        </w:rPr>
        <w:t xml:space="preserve">-Gallay K, </w:t>
      </w:r>
      <w:proofErr w:type="spellStart"/>
      <w:r w:rsidRPr="003315EF">
        <w:rPr>
          <w:rFonts w:ascii="Book Antiqua" w:hAnsi="Book Antiqua"/>
          <w:color w:val="000000" w:themeColor="text1"/>
        </w:rPr>
        <w:t>Laulagnier</w:t>
      </w:r>
      <w:proofErr w:type="spellEnd"/>
      <w:r w:rsidRPr="003315EF">
        <w:rPr>
          <w:rFonts w:ascii="Book Antiqua" w:hAnsi="Book Antiqua"/>
          <w:color w:val="000000" w:themeColor="text1"/>
        </w:rPr>
        <w:t xml:space="preserve"> K, </w:t>
      </w:r>
      <w:proofErr w:type="spellStart"/>
      <w:r w:rsidRPr="003315EF">
        <w:rPr>
          <w:rFonts w:ascii="Book Antiqua" w:hAnsi="Book Antiqua"/>
          <w:color w:val="000000" w:themeColor="text1"/>
        </w:rPr>
        <w:t>Fraboulet</w:t>
      </w:r>
      <w:proofErr w:type="spellEnd"/>
      <w:r w:rsidRPr="003315EF">
        <w:rPr>
          <w:rFonts w:ascii="Book Antiqua" w:hAnsi="Book Antiqua"/>
          <w:color w:val="000000" w:themeColor="text1"/>
        </w:rPr>
        <w:t xml:space="preserve"> S, </w:t>
      </w:r>
      <w:proofErr w:type="spellStart"/>
      <w:r w:rsidRPr="003315EF">
        <w:rPr>
          <w:rFonts w:ascii="Book Antiqua" w:hAnsi="Book Antiqua"/>
          <w:color w:val="000000" w:themeColor="text1"/>
        </w:rPr>
        <w:t>Sadoul</w:t>
      </w:r>
      <w:proofErr w:type="spellEnd"/>
      <w:r w:rsidRPr="003315EF">
        <w:rPr>
          <w:rFonts w:ascii="Book Antiqua" w:hAnsi="Book Antiqua"/>
          <w:color w:val="000000" w:themeColor="text1"/>
        </w:rPr>
        <w:t xml:space="preserve"> R. Exosomes as a novel way of </w:t>
      </w:r>
      <w:proofErr w:type="spellStart"/>
      <w:r w:rsidRPr="003315EF">
        <w:rPr>
          <w:rFonts w:ascii="Book Antiqua" w:hAnsi="Book Antiqua"/>
          <w:color w:val="000000" w:themeColor="text1"/>
        </w:rPr>
        <w:t>interneuronal</w:t>
      </w:r>
      <w:proofErr w:type="spellEnd"/>
      <w:r w:rsidRPr="003315EF">
        <w:rPr>
          <w:rFonts w:ascii="Book Antiqua" w:hAnsi="Book Antiqua"/>
          <w:color w:val="000000" w:themeColor="text1"/>
        </w:rPr>
        <w:t xml:space="preserve"> communication. </w:t>
      </w:r>
      <w:proofErr w:type="spellStart"/>
      <w:r w:rsidRPr="003315EF">
        <w:rPr>
          <w:rFonts w:ascii="Book Antiqua" w:hAnsi="Book Antiqua"/>
          <w:i/>
          <w:iCs/>
          <w:color w:val="000000" w:themeColor="text1"/>
        </w:rPr>
        <w:t>Biochem</w:t>
      </w:r>
      <w:proofErr w:type="spellEnd"/>
      <w:r w:rsidRPr="003315EF">
        <w:rPr>
          <w:rFonts w:ascii="Book Antiqua" w:hAnsi="Book Antiqua"/>
          <w:i/>
          <w:iCs/>
          <w:color w:val="000000" w:themeColor="text1"/>
        </w:rPr>
        <w:t xml:space="preserve"> Soc Trans</w:t>
      </w:r>
      <w:r w:rsidRPr="003315EF">
        <w:rPr>
          <w:rFonts w:ascii="Book Antiqua" w:hAnsi="Book Antiqua"/>
          <w:color w:val="000000" w:themeColor="text1"/>
        </w:rPr>
        <w:t xml:space="preserve"> 2013; </w:t>
      </w:r>
      <w:r w:rsidRPr="003315EF">
        <w:rPr>
          <w:rFonts w:ascii="Book Antiqua" w:hAnsi="Book Antiqua"/>
          <w:b/>
          <w:bCs/>
          <w:color w:val="000000" w:themeColor="text1"/>
        </w:rPr>
        <w:t>41</w:t>
      </w:r>
      <w:r w:rsidRPr="003315EF">
        <w:rPr>
          <w:rFonts w:ascii="Book Antiqua" w:hAnsi="Book Antiqua"/>
          <w:color w:val="000000" w:themeColor="text1"/>
        </w:rPr>
        <w:t>: 241-244 [PMID: 23356290 DOI: 10.1042/BST20120266]</w:t>
      </w:r>
    </w:p>
    <w:p w14:paraId="76E849F2"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38 </w:t>
      </w:r>
      <w:r w:rsidRPr="003315EF">
        <w:rPr>
          <w:rFonts w:ascii="Book Antiqua" w:hAnsi="Book Antiqua"/>
          <w:b/>
          <w:bCs/>
          <w:color w:val="000000" w:themeColor="text1"/>
        </w:rPr>
        <w:t>Kowal J</w:t>
      </w:r>
      <w:r w:rsidRPr="003315EF">
        <w:rPr>
          <w:rFonts w:ascii="Book Antiqua" w:hAnsi="Book Antiqua"/>
          <w:color w:val="000000" w:themeColor="text1"/>
        </w:rPr>
        <w:t xml:space="preserve">, Arras G, Colombo M, Jouve M, Morath JP, Primdal-Bengtson B, Dingli F, Loew D, Tkach M, </w:t>
      </w:r>
      <w:proofErr w:type="spellStart"/>
      <w:r w:rsidRPr="003315EF">
        <w:rPr>
          <w:rFonts w:ascii="Book Antiqua" w:hAnsi="Book Antiqua"/>
          <w:color w:val="000000" w:themeColor="text1"/>
        </w:rPr>
        <w:t>Théry</w:t>
      </w:r>
      <w:proofErr w:type="spellEnd"/>
      <w:r w:rsidRPr="003315EF">
        <w:rPr>
          <w:rFonts w:ascii="Book Antiqua" w:hAnsi="Book Antiqua"/>
          <w:color w:val="000000" w:themeColor="text1"/>
        </w:rPr>
        <w:t xml:space="preserve"> C. Proteomic comparison defines novel markers to characterize heterogeneous populations of extracellular vesicle subtypes. </w:t>
      </w:r>
      <w:r w:rsidRPr="003315EF">
        <w:rPr>
          <w:rFonts w:ascii="Book Antiqua" w:hAnsi="Book Antiqua"/>
          <w:i/>
          <w:iCs/>
          <w:color w:val="000000" w:themeColor="text1"/>
        </w:rPr>
        <w:t xml:space="preserve">Proc Natl </w:t>
      </w:r>
      <w:proofErr w:type="spellStart"/>
      <w:r w:rsidRPr="003315EF">
        <w:rPr>
          <w:rFonts w:ascii="Book Antiqua" w:hAnsi="Book Antiqua"/>
          <w:i/>
          <w:iCs/>
          <w:color w:val="000000" w:themeColor="text1"/>
        </w:rPr>
        <w:t>Acad</w:t>
      </w:r>
      <w:proofErr w:type="spellEnd"/>
      <w:r w:rsidRPr="003315EF">
        <w:rPr>
          <w:rFonts w:ascii="Book Antiqua" w:hAnsi="Book Antiqua"/>
          <w:i/>
          <w:iCs/>
          <w:color w:val="000000" w:themeColor="text1"/>
        </w:rPr>
        <w:t xml:space="preserve"> Sci U S A</w:t>
      </w:r>
      <w:r w:rsidRPr="003315EF">
        <w:rPr>
          <w:rFonts w:ascii="Book Antiqua" w:hAnsi="Book Antiqua"/>
          <w:color w:val="000000" w:themeColor="text1"/>
        </w:rPr>
        <w:t xml:space="preserve"> 2016; </w:t>
      </w:r>
      <w:r w:rsidRPr="003315EF">
        <w:rPr>
          <w:rFonts w:ascii="Book Antiqua" w:hAnsi="Book Antiqua"/>
          <w:b/>
          <w:bCs/>
          <w:color w:val="000000" w:themeColor="text1"/>
        </w:rPr>
        <w:t>113</w:t>
      </w:r>
      <w:r w:rsidRPr="003315EF">
        <w:rPr>
          <w:rFonts w:ascii="Book Antiqua" w:hAnsi="Book Antiqua"/>
          <w:color w:val="000000" w:themeColor="text1"/>
        </w:rPr>
        <w:t>: E968-E977 [PMID: 26858453 DOI: 10.1073/pnas.1521230113]</w:t>
      </w:r>
    </w:p>
    <w:p w14:paraId="4869D242"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39 </w:t>
      </w:r>
      <w:proofErr w:type="spellStart"/>
      <w:r w:rsidRPr="003315EF">
        <w:rPr>
          <w:rFonts w:ascii="Book Antiqua" w:hAnsi="Book Antiqua"/>
          <w:b/>
          <w:bCs/>
          <w:color w:val="000000" w:themeColor="text1"/>
        </w:rPr>
        <w:t>Pužar</w:t>
      </w:r>
      <w:proofErr w:type="spellEnd"/>
      <w:r w:rsidRPr="003315EF">
        <w:rPr>
          <w:rFonts w:ascii="Book Antiqua" w:hAnsi="Book Antiqua"/>
          <w:b/>
          <w:bCs/>
          <w:color w:val="000000" w:themeColor="text1"/>
        </w:rPr>
        <w:t xml:space="preserve"> </w:t>
      </w:r>
      <w:proofErr w:type="spellStart"/>
      <w:r w:rsidRPr="003315EF">
        <w:rPr>
          <w:rFonts w:ascii="Book Antiqua" w:hAnsi="Book Antiqua"/>
          <w:b/>
          <w:bCs/>
          <w:color w:val="000000" w:themeColor="text1"/>
        </w:rPr>
        <w:t>Dominkuš</w:t>
      </w:r>
      <w:proofErr w:type="spellEnd"/>
      <w:r w:rsidRPr="003315EF">
        <w:rPr>
          <w:rFonts w:ascii="Book Antiqua" w:hAnsi="Book Antiqua"/>
          <w:b/>
          <w:bCs/>
          <w:color w:val="000000" w:themeColor="text1"/>
        </w:rPr>
        <w:t xml:space="preserve"> P</w:t>
      </w:r>
      <w:r w:rsidRPr="003315EF">
        <w:rPr>
          <w:rFonts w:ascii="Book Antiqua" w:hAnsi="Book Antiqua"/>
          <w:color w:val="000000" w:themeColor="text1"/>
        </w:rPr>
        <w:t xml:space="preserve">, </w:t>
      </w:r>
      <w:proofErr w:type="spellStart"/>
      <w:r w:rsidRPr="003315EF">
        <w:rPr>
          <w:rFonts w:ascii="Book Antiqua" w:hAnsi="Book Antiqua"/>
          <w:color w:val="000000" w:themeColor="text1"/>
        </w:rPr>
        <w:t>Stenovec</w:t>
      </w:r>
      <w:proofErr w:type="spellEnd"/>
      <w:r w:rsidRPr="003315EF">
        <w:rPr>
          <w:rFonts w:ascii="Book Antiqua" w:hAnsi="Book Antiqua"/>
          <w:color w:val="000000" w:themeColor="text1"/>
        </w:rPr>
        <w:t xml:space="preserve"> M, Sitar S, </w:t>
      </w:r>
      <w:proofErr w:type="spellStart"/>
      <w:r w:rsidRPr="003315EF">
        <w:rPr>
          <w:rFonts w:ascii="Book Antiqua" w:hAnsi="Book Antiqua"/>
          <w:color w:val="000000" w:themeColor="text1"/>
        </w:rPr>
        <w:t>Lasič</w:t>
      </w:r>
      <w:proofErr w:type="spellEnd"/>
      <w:r w:rsidRPr="003315EF">
        <w:rPr>
          <w:rFonts w:ascii="Book Antiqua" w:hAnsi="Book Antiqua"/>
          <w:color w:val="000000" w:themeColor="text1"/>
        </w:rPr>
        <w:t xml:space="preserve"> E, Zorec R, </w:t>
      </w:r>
      <w:proofErr w:type="spellStart"/>
      <w:r w:rsidRPr="003315EF">
        <w:rPr>
          <w:rFonts w:ascii="Book Antiqua" w:hAnsi="Book Antiqua"/>
          <w:color w:val="000000" w:themeColor="text1"/>
        </w:rPr>
        <w:t>Plemenitaš</w:t>
      </w:r>
      <w:proofErr w:type="spellEnd"/>
      <w:r w:rsidRPr="003315EF">
        <w:rPr>
          <w:rFonts w:ascii="Book Antiqua" w:hAnsi="Book Antiqua"/>
          <w:color w:val="000000" w:themeColor="text1"/>
        </w:rPr>
        <w:t xml:space="preserve"> A, Žagar E, Kreft M, </w:t>
      </w:r>
      <w:proofErr w:type="spellStart"/>
      <w:r w:rsidRPr="003315EF">
        <w:rPr>
          <w:rFonts w:ascii="Book Antiqua" w:hAnsi="Book Antiqua"/>
          <w:color w:val="000000" w:themeColor="text1"/>
        </w:rPr>
        <w:t>Lenassi</w:t>
      </w:r>
      <w:proofErr w:type="spellEnd"/>
      <w:r w:rsidRPr="003315EF">
        <w:rPr>
          <w:rFonts w:ascii="Book Antiqua" w:hAnsi="Book Antiqua"/>
          <w:color w:val="000000" w:themeColor="text1"/>
        </w:rPr>
        <w:t xml:space="preserve"> M. PKH26 labeling of extracellular vesicles: Characterization and cellular internalization of contaminating PKH26 nanoparticles. </w:t>
      </w:r>
      <w:proofErr w:type="spellStart"/>
      <w:r w:rsidRPr="003315EF">
        <w:rPr>
          <w:rFonts w:ascii="Book Antiqua" w:hAnsi="Book Antiqua"/>
          <w:i/>
          <w:iCs/>
          <w:color w:val="000000" w:themeColor="text1"/>
        </w:rPr>
        <w:t>Biochim</w:t>
      </w:r>
      <w:proofErr w:type="spellEnd"/>
      <w:r w:rsidRPr="003315EF">
        <w:rPr>
          <w:rFonts w:ascii="Book Antiqua" w:hAnsi="Book Antiqua"/>
          <w:i/>
          <w:iCs/>
          <w:color w:val="000000" w:themeColor="text1"/>
        </w:rPr>
        <w:t xml:space="preserve"> </w:t>
      </w:r>
      <w:proofErr w:type="spellStart"/>
      <w:r w:rsidRPr="003315EF">
        <w:rPr>
          <w:rFonts w:ascii="Book Antiqua" w:hAnsi="Book Antiqua"/>
          <w:i/>
          <w:iCs/>
          <w:color w:val="000000" w:themeColor="text1"/>
        </w:rPr>
        <w:t>Biophys</w:t>
      </w:r>
      <w:proofErr w:type="spellEnd"/>
      <w:r w:rsidRPr="003315EF">
        <w:rPr>
          <w:rFonts w:ascii="Book Antiqua" w:hAnsi="Book Antiqua"/>
          <w:i/>
          <w:iCs/>
          <w:color w:val="000000" w:themeColor="text1"/>
        </w:rPr>
        <w:t xml:space="preserve"> Acta </w:t>
      </w:r>
      <w:proofErr w:type="spellStart"/>
      <w:r w:rsidRPr="003315EF">
        <w:rPr>
          <w:rFonts w:ascii="Book Antiqua" w:hAnsi="Book Antiqua"/>
          <w:i/>
          <w:iCs/>
          <w:color w:val="000000" w:themeColor="text1"/>
        </w:rPr>
        <w:t>Biomembr</w:t>
      </w:r>
      <w:proofErr w:type="spellEnd"/>
      <w:r w:rsidRPr="003315EF">
        <w:rPr>
          <w:rFonts w:ascii="Book Antiqua" w:hAnsi="Book Antiqua"/>
          <w:color w:val="000000" w:themeColor="text1"/>
        </w:rPr>
        <w:t xml:space="preserve"> 2018; </w:t>
      </w:r>
      <w:r w:rsidRPr="003315EF">
        <w:rPr>
          <w:rFonts w:ascii="Book Antiqua" w:hAnsi="Book Antiqua"/>
          <w:b/>
          <w:bCs/>
          <w:color w:val="000000" w:themeColor="text1"/>
        </w:rPr>
        <w:t>1860</w:t>
      </w:r>
      <w:r w:rsidRPr="003315EF">
        <w:rPr>
          <w:rFonts w:ascii="Book Antiqua" w:hAnsi="Book Antiqua"/>
          <w:color w:val="000000" w:themeColor="text1"/>
        </w:rPr>
        <w:t>: 1350-1361 [PMID: 29551275 DOI: 10.1016/j.bbamem.2018.03.013]</w:t>
      </w:r>
    </w:p>
    <w:p w14:paraId="1EB405DF"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40 </w:t>
      </w:r>
      <w:r w:rsidRPr="003315EF">
        <w:rPr>
          <w:rFonts w:ascii="Book Antiqua" w:hAnsi="Book Antiqua"/>
          <w:b/>
          <w:bCs/>
          <w:color w:val="000000" w:themeColor="text1"/>
        </w:rPr>
        <w:t>Mathivanan S</w:t>
      </w:r>
      <w:r w:rsidRPr="003315EF">
        <w:rPr>
          <w:rFonts w:ascii="Book Antiqua" w:hAnsi="Book Antiqua"/>
          <w:color w:val="000000" w:themeColor="text1"/>
        </w:rPr>
        <w:t xml:space="preserve">, Lim JW, Tauro BJ, Ji H, Moritz RL, Simpson RJ. Proteomics analysis of A33 immunoaffinity-purified exosomes released from the human colon tumor cell line LIM1215 reveals a tissue-specific protein signature. </w:t>
      </w:r>
      <w:r w:rsidRPr="003315EF">
        <w:rPr>
          <w:rFonts w:ascii="Book Antiqua" w:hAnsi="Book Antiqua"/>
          <w:i/>
          <w:iCs/>
          <w:color w:val="000000" w:themeColor="text1"/>
        </w:rPr>
        <w:t>Mol Cell Proteomics</w:t>
      </w:r>
      <w:r w:rsidRPr="003315EF">
        <w:rPr>
          <w:rFonts w:ascii="Book Antiqua" w:hAnsi="Book Antiqua"/>
          <w:color w:val="000000" w:themeColor="text1"/>
        </w:rPr>
        <w:t xml:space="preserve"> 2010; </w:t>
      </w:r>
      <w:r w:rsidRPr="003315EF">
        <w:rPr>
          <w:rFonts w:ascii="Book Antiqua" w:hAnsi="Book Antiqua"/>
          <w:b/>
          <w:bCs/>
          <w:color w:val="000000" w:themeColor="text1"/>
        </w:rPr>
        <w:t>9</w:t>
      </w:r>
      <w:r w:rsidRPr="003315EF">
        <w:rPr>
          <w:rFonts w:ascii="Book Antiqua" w:hAnsi="Book Antiqua"/>
          <w:color w:val="000000" w:themeColor="text1"/>
        </w:rPr>
        <w:t>: 197-208 [PMID: 19837982 DOI: 10.1074/mcp.M900152-MCP200]</w:t>
      </w:r>
    </w:p>
    <w:p w14:paraId="7B51F1F5"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lastRenderedPageBreak/>
        <w:t xml:space="preserve">41 </w:t>
      </w:r>
      <w:r w:rsidRPr="003315EF">
        <w:rPr>
          <w:rFonts w:ascii="Book Antiqua" w:hAnsi="Book Antiqua"/>
          <w:b/>
          <w:bCs/>
          <w:color w:val="000000" w:themeColor="text1"/>
        </w:rPr>
        <w:t>Ruan Z</w:t>
      </w:r>
      <w:r w:rsidRPr="003315EF">
        <w:rPr>
          <w:rFonts w:ascii="Book Antiqua" w:hAnsi="Book Antiqua"/>
          <w:color w:val="000000" w:themeColor="text1"/>
        </w:rPr>
        <w:t xml:space="preserve">, Liang Y, Chen Z, Yin J, Li C, Pan P, Zhang Q, Wu J, Luo Z. Enterovirus 71 non-structural protein 3A hijacks vacuolar protein sorting 25 to boost exosome biogenesis to facilitate viral replication. </w:t>
      </w:r>
      <w:r w:rsidRPr="003315EF">
        <w:rPr>
          <w:rFonts w:ascii="Book Antiqua" w:hAnsi="Book Antiqua"/>
          <w:i/>
          <w:iCs/>
          <w:color w:val="000000" w:themeColor="text1"/>
        </w:rPr>
        <w:t xml:space="preserve">Front </w:t>
      </w:r>
      <w:proofErr w:type="spellStart"/>
      <w:r w:rsidRPr="003315EF">
        <w:rPr>
          <w:rFonts w:ascii="Book Antiqua" w:hAnsi="Book Antiqua"/>
          <w:i/>
          <w:iCs/>
          <w:color w:val="000000" w:themeColor="text1"/>
        </w:rPr>
        <w:t>Microbiol</w:t>
      </w:r>
      <w:proofErr w:type="spellEnd"/>
      <w:r w:rsidRPr="003315EF">
        <w:rPr>
          <w:rFonts w:ascii="Book Antiqua" w:hAnsi="Book Antiqua"/>
          <w:color w:val="000000" w:themeColor="text1"/>
        </w:rPr>
        <w:t xml:space="preserve"> 2022; </w:t>
      </w:r>
      <w:r w:rsidRPr="003315EF">
        <w:rPr>
          <w:rFonts w:ascii="Book Antiqua" w:hAnsi="Book Antiqua"/>
          <w:b/>
          <w:bCs/>
          <w:color w:val="000000" w:themeColor="text1"/>
        </w:rPr>
        <w:t>13</w:t>
      </w:r>
      <w:r w:rsidRPr="003315EF">
        <w:rPr>
          <w:rFonts w:ascii="Book Antiqua" w:hAnsi="Book Antiqua"/>
          <w:color w:val="000000" w:themeColor="text1"/>
        </w:rPr>
        <w:t>: 1024899 [PMID: 36274707 DOI: 10.3389/fmicb.2022.1024899]</w:t>
      </w:r>
    </w:p>
    <w:p w14:paraId="11BC3BD1"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42 </w:t>
      </w:r>
      <w:r w:rsidRPr="003315EF">
        <w:rPr>
          <w:rFonts w:ascii="Book Antiqua" w:hAnsi="Book Antiqua"/>
          <w:b/>
          <w:bCs/>
          <w:color w:val="000000" w:themeColor="text1"/>
        </w:rPr>
        <w:t>Lin H</w:t>
      </w:r>
      <w:r w:rsidRPr="003315EF">
        <w:rPr>
          <w:rFonts w:ascii="Book Antiqua" w:hAnsi="Book Antiqua"/>
          <w:color w:val="000000" w:themeColor="text1"/>
        </w:rPr>
        <w:t xml:space="preserve">, Zhang R, Wu W, Lei L. miR-4454 Promotes Hepatic Carcinoma Progression by Targeting Vps4A and Rab27A. </w:t>
      </w:r>
      <w:r w:rsidRPr="003315EF">
        <w:rPr>
          <w:rFonts w:ascii="Book Antiqua" w:hAnsi="Book Antiqua"/>
          <w:i/>
          <w:iCs/>
          <w:color w:val="000000" w:themeColor="text1"/>
        </w:rPr>
        <w:t xml:space="preserve">Oxid Med Cell </w:t>
      </w:r>
      <w:proofErr w:type="spellStart"/>
      <w:r w:rsidRPr="003315EF">
        <w:rPr>
          <w:rFonts w:ascii="Book Antiqua" w:hAnsi="Book Antiqua"/>
          <w:i/>
          <w:iCs/>
          <w:color w:val="000000" w:themeColor="text1"/>
        </w:rPr>
        <w:t>Longev</w:t>
      </w:r>
      <w:proofErr w:type="spellEnd"/>
      <w:r w:rsidRPr="003315EF">
        <w:rPr>
          <w:rFonts w:ascii="Book Antiqua" w:hAnsi="Book Antiqua"/>
          <w:color w:val="000000" w:themeColor="text1"/>
        </w:rPr>
        <w:t xml:space="preserve"> 2021; </w:t>
      </w:r>
      <w:r w:rsidRPr="003315EF">
        <w:rPr>
          <w:rFonts w:ascii="Book Antiqua" w:hAnsi="Book Antiqua"/>
          <w:b/>
          <w:bCs/>
          <w:color w:val="000000" w:themeColor="text1"/>
        </w:rPr>
        <w:t>2021</w:t>
      </w:r>
      <w:r w:rsidRPr="003315EF">
        <w:rPr>
          <w:rFonts w:ascii="Book Antiqua" w:hAnsi="Book Antiqua"/>
          <w:color w:val="000000" w:themeColor="text1"/>
        </w:rPr>
        <w:t>: 9230435 [PMID: 34777698 DOI: 10.1155/2021/9230435]</w:t>
      </w:r>
    </w:p>
    <w:p w14:paraId="7D4F857B"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43 </w:t>
      </w:r>
      <w:r w:rsidRPr="003315EF">
        <w:rPr>
          <w:rFonts w:ascii="Book Antiqua" w:hAnsi="Book Antiqua"/>
          <w:b/>
          <w:bCs/>
          <w:color w:val="000000" w:themeColor="text1"/>
        </w:rPr>
        <w:t>Kogure T</w:t>
      </w:r>
      <w:r w:rsidRPr="003315EF">
        <w:rPr>
          <w:rFonts w:ascii="Book Antiqua" w:hAnsi="Book Antiqua"/>
          <w:color w:val="000000" w:themeColor="text1"/>
        </w:rPr>
        <w:t xml:space="preserve">, Lin WL, Yan IK, </w:t>
      </w:r>
      <w:proofErr w:type="spellStart"/>
      <w:r w:rsidRPr="003315EF">
        <w:rPr>
          <w:rFonts w:ascii="Book Antiqua" w:hAnsi="Book Antiqua"/>
          <w:color w:val="000000" w:themeColor="text1"/>
        </w:rPr>
        <w:t>Braconi</w:t>
      </w:r>
      <w:proofErr w:type="spellEnd"/>
      <w:r w:rsidRPr="003315EF">
        <w:rPr>
          <w:rFonts w:ascii="Book Antiqua" w:hAnsi="Book Antiqua"/>
          <w:color w:val="000000" w:themeColor="text1"/>
        </w:rPr>
        <w:t xml:space="preserve"> C, Patel T. Intercellular nanovesicle-mediated microRNA transfer: a mechanism of environmental modulation of hepatocellular cancer cell growth. </w:t>
      </w:r>
      <w:r w:rsidRPr="003315EF">
        <w:rPr>
          <w:rFonts w:ascii="Book Antiqua" w:hAnsi="Book Antiqua"/>
          <w:i/>
          <w:iCs/>
          <w:color w:val="000000" w:themeColor="text1"/>
        </w:rPr>
        <w:t>Hepatology</w:t>
      </w:r>
      <w:r w:rsidRPr="003315EF">
        <w:rPr>
          <w:rFonts w:ascii="Book Antiqua" w:hAnsi="Book Antiqua"/>
          <w:color w:val="000000" w:themeColor="text1"/>
        </w:rPr>
        <w:t xml:space="preserve"> 2011; </w:t>
      </w:r>
      <w:r w:rsidRPr="003315EF">
        <w:rPr>
          <w:rFonts w:ascii="Book Antiqua" w:hAnsi="Book Antiqua"/>
          <w:b/>
          <w:bCs/>
          <w:color w:val="000000" w:themeColor="text1"/>
        </w:rPr>
        <w:t>54</w:t>
      </w:r>
      <w:r w:rsidRPr="003315EF">
        <w:rPr>
          <w:rFonts w:ascii="Book Antiqua" w:hAnsi="Book Antiqua"/>
          <w:color w:val="000000" w:themeColor="text1"/>
        </w:rPr>
        <w:t>: 1237-1248 [PMID: 21721029 DOI: 10.1002/hep.24504]</w:t>
      </w:r>
    </w:p>
    <w:p w14:paraId="6EC0C79A"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44 </w:t>
      </w:r>
      <w:r w:rsidRPr="003315EF">
        <w:rPr>
          <w:rFonts w:ascii="Book Antiqua" w:hAnsi="Book Antiqua"/>
          <w:b/>
          <w:bCs/>
          <w:color w:val="000000" w:themeColor="text1"/>
        </w:rPr>
        <w:t>Wang S</w:t>
      </w:r>
      <w:r w:rsidRPr="003315EF">
        <w:rPr>
          <w:rFonts w:ascii="Book Antiqua" w:hAnsi="Book Antiqua"/>
          <w:color w:val="000000" w:themeColor="text1"/>
        </w:rPr>
        <w:t xml:space="preserve">, Xu M, Li X, Su X, Xiao X, Keating A, Zhao RC. Exosomes released by hepatocarcinoma cells endow adipocytes with tumor-promoting properties. </w:t>
      </w:r>
      <w:r w:rsidRPr="003315EF">
        <w:rPr>
          <w:rFonts w:ascii="Book Antiqua" w:hAnsi="Book Antiqua"/>
          <w:i/>
          <w:iCs/>
          <w:color w:val="000000" w:themeColor="text1"/>
        </w:rPr>
        <w:t xml:space="preserve">J </w:t>
      </w:r>
      <w:proofErr w:type="spellStart"/>
      <w:r w:rsidRPr="003315EF">
        <w:rPr>
          <w:rFonts w:ascii="Book Antiqua" w:hAnsi="Book Antiqua"/>
          <w:i/>
          <w:iCs/>
          <w:color w:val="000000" w:themeColor="text1"/>
        </w:rPr>
        <w:t>Hematol</w:t>
      </w:r>
      <w:proofErr w:type="spellEnd"/>
      <w:r w:rsidRPr="003315EF">
        <w:rPr>
          <w:rFonts w:ascii="Book Antiqua" w:hAnsi="Book Antiqua"/>
          <w:i/>
          <w:iCs/>
          <w:color w:val="000000" w:themeColor="text1"/>
        </w:rPr>
        <w:t xml:space="preserve"> Oncol</w:t>
      </w:r>
      <w:r w:rsidRPr="003315EF">
        <w:rPr>
          <w:rFonts w:ascii="Book Antiqua" w:hAnsi="Book Antiqua"/>
          <w:color w:val="000000" w:themeColor="text1"/>
        </w:rPr>
        <w:t xml:space="preserve"> 2018; </w:t>
      </w:r>
      <w:r w:rsidRPr="003315EF">
        <w:rPr>
          <w:rFonts w:ascii="Book Antiqua" w:hAnsi="Book Antiqua"/>
          <w:b/>
          <w:bCs/>
          <w:color w:val="000000" w:themeColor="text1"/>
        </w:rPr>
        <w:t>11</w:t>
      </w:r>
      <w:r w:rsidRPr="003315EF">
        <w:rPr>
          <w:rFonts w:ascii="Book Antiqua" w:hAnsi="Book Antiqua"/>
          <w:color w:val="000000" w:themeColor="text1"/>
        </w:rPr>
        <w:t>: 82 [PMID: 29898759 DOI: 10.1186/s13045-018-0625-1]</w:t>
      </w:r>
    </w:p>
    <w:p w14:paraId="74B64BF7"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45 </w:t>
      </w:r>
      <w:r w:rsidRPr="003315EF">
        <w:rPr>
          <w:rFonts w:ascii="Book Antiqua" w:hAnsi="Book Antiqua"/>
          <w:b/>
          <w:bCs/>
          <w:color w:val="000000" w:themeColor="text1"/>
        </w:rPr>
        <w:t>Zhang H</w:t>
      </w:r>
      <w:r w:rsidRPr="003315EF">
        <w:rPr>
          <w:rFonts w:ascii="Book Antiqua" w:hAnsi="Book Antiqua"/>
          <w:color w:val="000000" w:themeColor="text1"/>
        </w:rPr>
        <w:t xml:space="preserve">, Deng T, Liu R, Ning T, Yang H, Liu D, Zhang Q, Lin D, Ge S, Bai M, Wang X, Zhang L, Li H, Yang Y, Ji Z, Wang H, Ying G, Ba Y. CAF secreted miR-522 suppresses ferroptosis and promotes acquired chemo-resistance in gastric cancer. </w:t>
      </w:r>
      <w:r w:rsidRPr="003315EF">
        <w:rPr>
          <w:rFonts w:ascii="Book Antiqua" w:hAnsi="Book Antiqua"/>
          <w:i/>
          <w:iCs/>
          <w:color w:val="000000" w:themeColor="text1"/>
        </w:rPr>
        <w:t>Mol Cancer</w:t>
      </w:r>
      <w:r w:rsidRPr="003315EF">
        <w:rPr>
          <w:rFonts w:ascii="Book Antiqua" w:hAnsi="Book Antiqua"/>
          <w:color w:val="000000" w:themeColor="text1"/>
        </w:rPr>
        <w:t xml:space="preserve"> 2020; </w:t>
      </w:r>
      <w:r w:rsidRPr="003315EF">
        <w:rPr>
          <w:rFonts w:ascii="Book Antiqua" w:hAnsi="Book Antiqua"/>
          <w:b/>
          <w:bCs/>
          <w:color w:val="000000" w:themeColor="text1"/>
        </w:rPr>
        <w:t>19</w:t>
      </w:r>
      <w:r w:rsidRPr="003315EF">
        <w:rPr>
          <w:rFonts w:ascii="Book Antiqua" w:hAnsi="Book Antiqua"/>
          <w:color w:val="000000" w:themeColor="text1"/>
        </w:rPr>
        <w:t>: 43 [PMID: 32106859 DOI: 10.1186/s12943-020-01168-8]</w:t>
      </w:r>
    </w:p>
    <w:p w14:paraId="108D27A9"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46 </w:t>
      </w:r>
      <w:r w:rsidRPr="003315EF">
        <w:rPr>
          <w:rFonts w:ascii="Book Antiqua" w:hAnsi="Book Antiqua"/>
          <w:b/>
          <w:bCs/>
          <w:color w:val="000000" w:themeColor="text1"/>
        </w:rPr>
        <w:t>Bandiera S</w:t>
      </w:r>
      <w:r w:rsidRPr="003315EF">
        <w:rPr>
          <w:rFonts w:ascii="Book Antiqua" w:hAnsi="Book Antiqua"/>
          <w:color w:val="000000" w:themeColor="text1"/>
        </w:rPr>
        <w:t xml:space="preserve">, Pfeffer S, Baumert TF, Zeisel MB. miR-122--a key factor and therapeutic target in liver disease. </w:t>
      </w:r>
      <w:r w:rsidRPr="003315EF">
        <w:rPr>
          <w:rFonts w:ascii="Book Antiqua" w:hAnsi="Book Antiqua"/>
          <w:i/>
          <w:iCs/>
          <w:color w:val="000000" w:themeColor="text1"/>
        </w:rPr>
        <w:t>J Hepatol</w:t>
      </w:r>
      <w:r w:rsidRPr="003315EF">
        <w:rPr>
          <w:rFonts w:ascii="Book Antiqua" w:hAnsi="Book Antiqua"/>
          <w:color w:val="000000" w:themeColor="text1"/>
        </w:rPr>
        <w:t xml:space="preserve"> 2015; </w:t>
      </w:r>
      <w:r w:rsidRPr="003315EF">
        <w:rPr>
          <w:rFonts w:ascii="Book Antiqua" w:hAnsi="Book Antiqua"/>
          <w:b/>
          <w:bCs/>
          <w:color w:val="000000" w:themeColor="text1"/>
        </w:rPr>
        <w:t>62</w:t>
      </w:r>
      <w:r w:rsidRPr="003315EF">
        <w:rPr>
          <w:rFonts w:ascii="Book Antiqua" w:hAnsi="Book Antiqua"/>
          <w:color w:val="000000" w:themeColor="text1"/>
        </w:rPr>
        <w:t>: 448-457 [PMID: 25308172 DOI: 10.1016/j.jhep.2014.10.004]</w:t>
      </w:r>
    </w:p>
    <w:p w14:paraId="12374BA6"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47 </w:t>
      </w:r>
      <w:r w:rsidRPr="003315EF">
        <w:rPr>
          <w:rFonts w:ascii="Book Antiqua" w:hAnsi="Book Antiqua"/>
          <w:b/>
          <w:bCs/>
          <w:color w:val="000000" w:themeColor="text1"/>
        </w:rPr>
        <w:t>Xu Y</w:t>
      </w:r>
      <w:r w:rsidRPr="003315EF">
        <w:rPr>
          <w:rFonts w:ascii="Book Antiqua" w:hAnsi="Book Antiqua"/>
          <w:color w:val="000000" w:themeColor="text1"/>
        </w:rPr>
        <w:t xml:space="preserve">, Xia F, Ma L, Shan J, Shen J, Yang Z, Liu J, Cui Y, Bian X, </w:t>
      </w:r>
      <w:proofErr w:type="spellStart"/>
      <w:r w:rsidRPr="003315EF">
        <w:rPr>
          <w:rFonts w:ascii="Book Antiqua" w:hAnsi="Book Antiqua"/>
          <w:color w:val="000000" w:themeColor="text1"/>
        </w:rPr>
        <w:t>Bie</w:t>
      </w:r>
      <w:proofErr w:type="spellEnd"/>
      <w:r w:rsidRPr="003315EF">
        <w:rPr>
          <w:rFonts w:ascii="Book Antiqua" w:hAnsi="Book Antiqua"/>
          <w:color w:val="000000" w:themeColor="text1"/>
        </w:rPr>
        <w:t xml:space="preserve"> P, Qian C. MicroRNA-122 sensitizes HCC cancer cells to </w:t>
      </w:r>
      <w:proofErr w:type="spellStart"/>
      <w:r w:rsidRPr="003315EF">
        <w:rPr>
          <w:rFonts w:ascii="Book Antiqua" w:hAnsi="Book Antiqua"/>
          <w:color w:val="000000" w:themeColor="text1"/>
        </w:rPr>
        <w:t>adriamycin</w:t>
      </w:r>
      <w:proofErr w:type="spellEnd"/>
      <w:r w:rsidRPr="003315EF">
        <w:rPr>
          <w:rFonts w:ascii="Book Antiqua" w:hAnsi="Book Antiqua"/>
          <w:color w:val="000000" w:themeColor="text1"/>
        </w:rPr>
        <w:t xml:space="preserve"> and vincristine through modulating expression of MDR and inducing cell cycle arrest. </w:t>
      </w:r>
      <w:r w:rsidRPr="003315EF">
        <w:rPr>
          <w:rFonts w:ascii="Book Antiqua" w:hAnsi="Book Antiqua"/>
          <w:i/>
          <w:iCs/>
          <w:color w:val="000000" w:themeColor="text1"/>
        </w:rPr>
        <w:t>Cancer Lett</w:t>
      </w:r>
      <w:r w:rsidRPr="003315EF">
        <w:rPr>
          <w:rFonts w:ascii="Book Antiqua" w:hAnsi="Book Antiqua"/>
          <w:color w:val="000000" w:themeColor="text1"/>
        </w:rPr>
        <w:t xml:space="preserve"> 2011; </w:t>
      </w:r>
      <w:r w:rsidRPr="003315EF">
        <w:rPr>
          <w:rFonts w:ascii="Book Antiqua" w:hAnsi="Book Antiqua"/>
          <w:b/>
          <w:bCs/>
          <w:color w:val="000000" w:themeColor="text1"/>
        </w:rPr>
        <w:t>310</w:t>
      </w:r>
      <w:r w:rsidRPr="003315EF">
        <w:rPr>
          <w:rFonts w:ascii="Book Antiqua" w:hAnsi="Book Antiqua"/>
          <w:color w:val="000000" w:themeColor="text1"/>
        </w:rPr>
        <w:t>: 160-169 [PMID: 21802841 DOI: 10.1016/j.canlet.2011.06.027]</w:t>
      </w:r>
    </w:p>
    <w:p w14:paraId="6E5DDD31"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48 </w:t>
      </w:r>
      <w:r w:rsidRPr="003315EF">
        <w:rPr>
          <w:rFonts w:ascii="Book Antiqua" w:hAnsi="Book Antiqua"/>
          <w:b/>
          <w:bCs/>
          <w:color w:val="000000" w:themeColor="text1"/>
        </w:rPr>
        <w:t>Girard M</w:t>
      </w:r>
      <w:r w:rsidRPr="003315EF">
        <w:rPr>
          <w:rFonts w:ascii="Book Antiqua" w:hAnsi="Book Antiqua"/>
          <w:color w:val="000000" w:themeColor="text1"/>
        </w:rPr>
        <w:t xml:space="preserve">, Jacquemin E, Munnich A, </w:t>
      </w:r>
      <w:proofErr w:type="spellStart"/>
      <w:r w:rsidRPr="003315EF">
        <w:rPr>
          <w:rFonts w:ascii="Book Antiqua" w:hAnsi="Book Antiqua"/>
          <w:color w:val="000000" w:themeColor="text1"/>
        </w:rPr>
        <w:t>Lyonnet</w:t>
      </w:r>
      <w:proofErr w:type="spellEnd"/>
      <w:r w:rsidRPr="003315EF">
        <w:rPr>
          <w:rFonts w:ascii="Book Antiqua" w:hAnsi="Book Antiqua"/>
          <w:color w:val="000000" w:themeColor="text1"/>
        </w:rPr>
        <w:t xml:space="preserve"> S, Henrion-</w:t>
      </w:r>
      <w:proofErr w:type="spellStart"/>
      <w:r w:rsidRPr="003315EF">
        <w:rPr>
          <w:rFonts w:ascii="Book Antiqua" w:hAnsi="Book Antiqua"/>
          <w:color w:val="000000" w:themeColor="text1"/>
        </w:rPr>
        <w:t>Caude</w:t>
      </w:r>
      <w:proofErr w:type="spellEnd"/>
      <w:r w:rsidRPr="003315EF">
        <w:rPr>
          <w:rFonts w:ascii="Book Antiqua" w:hAnsi="Book Antiqua"/>
          <w:color w:val="000000" w:themeColor="text1"/>
        </w:rPr>
        <w:t xml:space="preserve"> A. miR-122, a paradigm for the role of microRNAs in the liver. </w:t>
      </w:r>
      <w:r w:rsidRPr="003315EF">
        <w:rPr>
          <w:rFonts w:ascii="Book Antiqua" w:hAnsi="Book Antiqua"/>
          <w:i/>
          <w:iCs/>
          <w:color w:val="000000" w:themeColor="text1"/>
        </w:rPr>
        <w:t>J Hepatol</w:t>
      </w:r>
      <w:r w:rsidRPr="003315EF">
        <w:rPr>
          <w:rFonts w:ascii="Book Antiqua" w:hAnsi="Book Antiqua"/>
          <w:color w:val="000000" w:themeColor="text1"/>
        </w:rPr>
        <w:t xml:space="preserve"> 2008; </w:t>
      </w:r>
      <w:r w:rsidRPr="003315EF">
        <w:rPr>
          <w:rFonts w:ascii="Book Antiqua" w:hAnsi="Book Antiqua"/>
          <w:b/>
          <w:bCs/>
          <w:color w:val="000000" w:themeColor="text1"/>
        </w:rPr>
        <w:t>48</w:t>
      </w:r>
      <w:r w:rsidRPr="003315EF">
        <w:rPr>
          <w:rFonts w:ascii="Book Antiqua" w:hAnsi="Book Antiqua"/>
          <w:color w:val="000000" w:themeColor="text1"/>
        </w:rPr>
        <w:t>: 648-656 [PMID: 18291553 DOI: 10.1016/j.jhep.2008.01.019]</w:t>
      </w:r>
    </w:p>
    <w:p w14:paraId="21FBA25B"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49 </w:t>
      </w:r>
      <w:r w:rsidRPr="003315EF">
        <w:rPr>
          <w:rFonts w:ascii="Book Antiqua" w:hAnsi="Book Antiqua"/>
          <w:b/>
          <w:bCs/>
          <w:color w:val="000000" w:themeColor="text1"/>
        </w:rPr>
        <w:t>Basu S</w:t>
      </w:r>
      <w:r w:rsidRPr="003315EF">
        <w:rPr>
          <w:rFonts w:ascii="Book Antiqua" w:hAnsi="Book Antiqua"/>
          <w:color w:val="000000" w:themeColor="text1"/>
        </w:rPr>
        <w:t xml:space="preserve">, Bhattacharyya SN. Insulin-like growth factor-1 prevents miR-122 production in </w:t>
      </w:r>
      <w:proofErr w:type="spellStart"/>
      <w:r w:rsidRPr="003315EF">
        <w:rPr>
          <w:rFonts w:ascii="Book Antiqua" w:hAnsi="Book Antiqua"/>
          <w:color w:val="000000" w:themeColor="text1"/>
        </w:rPr>
        <w:t>neighbouring</w:t>
      </w:r>
      <w:proofErr w:type="spellEnd"/>
      <w:r w:rsidRPr="003315EF">
        <w:rPr>
          <w:rFonts w:ascii="Book Antiqua" w:hAnsi="Book Antiqua"/>
          <w:color w:val="000000" w:themeColor="text1"/>
        </w:rPr>
        <w:t xml:space="preserve"> cells to curtail its intercellular transfer to ensure proliferation of human </w:t>
      </w:r>
      <w:r w:rsidRPr="003315EF">
        <w:rPr>
          <w:rFonts w:ascii="Book Antiqua" w:hAnsi="Book Antiqua"/>
          <w:color w:val="000000" w:themeColor="text1"/>
        </w:rPr>
        <w:lastRenderedPageBreak/>
        <w:t xml:space="preserve">hepatoma cells. </w:t>
      </w:r>
      <w:r w:rsidRPr="003315EF">
        <w:rPr>
          <w:rFonts w:ascii="Book Antiqua" w:hAnsi="Book Antiqua"/>
          <w:i/>
          <w:iCs/>
          <w:color w:val="000000" w:themeColor="text1"/>
        </w:rPr>
        <w:t>Nucleic Acids Res</w:t>
      </w:r>
      <w:r w:rsidRPr="003315EF">
        <w:rPr>
          <w:rFonts w:ascii="Book Antiqua" w:hAnsi="Book Antiqua"/>
          <w:color w:val="000000" w:themeColor="text1"/>
        </w:rPr>
        <w:t xml:space="preserve"> 2014; </w:t>
      </w:r>
      <w:r w:rsidRPr="003315EF">
        <w:rPr>
          <w:rFonts w:ascii="Book Antiqua" w:hAnsi="Book Antiqua"/>
          <w:b/>
          <w:bCs/>
          <w:color w:val="000000" w:themeColor="text1"/>
        </w:rPr>
        <w:t>42</w:t>
      </w:r>
      <w:r w:rsidRPr="003315EF">
        <w:rPr>
          <w:rFonts w:ascii="Book Antiqua" w:hAnsi="Book Antiqua"/>
          <w:color w:val="000000" w:themeColor="text1"/>
        </w:rPr>
        <w:t>: 7170-7185 [PMID: 24813441 DOI: 10.1093/</w:t>
      </w:r>
      <w:proofErr w:type="spellStart"/>
      <w:r w:rsidRPr="003315EF">
        <w:rPr>
          <w:rFonts w:ascii="Book Antiqua" w:hAnsi="Book Antiqua"/>
          <w:color w:val="000000" w:themeColor="text1"/>
        </w:rPr>
        <w:t>nar</w:t>
      </w:r>
      <w:proofErr w:type="spellEnd"/>
      <w:r w:rsidRPr="003315EF">
        <w:rPr>
          <w:rFonts w:ascii="Book Antiqua" w:hAnsi="Book Antiqua"/>
          <w:color w:val="000000" w:themeColor="text1"/>
        </w:rPr>
        <w:t>/gku346]</w:t>
      </w:r>
    </w:p>
    <w:p w14:paraId="4D9032C8"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50 </w:t>
      </w:r>
      <w:r w:rsidRPr="003315EF">
        <w:rPr>
          <w:rFonts w:ascii="Book Antiqua" w:hAnsi="Book Antiqua"/>
          <w:b/>
          <w:bCs/>
          <w:color w:val="000000" w:themeColor="text1"/>
        </w:rPr>
        <w:t>Chiba M</w:t>
      </w:r>
      <w:r w:rsidRPr="003315EF">
        <w:rPr>
          <w:rFonts w:ascii="Book Antiqua" w:hAnsi="Book Antiqua"/>
          <w:color w:val="000000" w:themeColor="text1"/>
        </w:rPr>
        <w:t xml:space="preserve">, Kimura M, Asari S. Exosomes secreted from human colorectal cancer cell lines contain mRNAs, microRNAs and natural antisense RNAs, that can transfer into the human hepatoma HepG2 and lung cancer A549 cell lines. </w:t>
      </w:r>
      <w:r w:rsidRPr="003315EF">
        <w:rPr>
          <w:rFonts w:ascii="Book Antiqua" w:hAnsi="Book Antiqua"/>
          <w:i/>
          <w:iCs/>
          <w:color w:val="000000" w:themeColor="text1"/>
        </w:rPr>
        <w:t>Oncol Rep</w:t>
      </w:r>
      <w:r w:rsidRPr="003315EF">
        <w:rPr>
          <w:rFonts w:ascii="Book Antiqua" w:hAnsi="Book Antiqua"/>
          <w:color w:val="000000" w:themeColor="text1"/>
        </w:rPr>
        <w:t xml:space="preserve"> 2012; </w:t>
      </w:r>
      <w:r w:rsidRPr="003315EF">
        <w:rPr>
          <w:rFonts w:ascii="Book Antiqua" w:hAnsi="Book Antiqua"/>
          <w:b/>
          <w:bCs/>
          <w:color w:val="000000" w:themeColor="text1"/>
        </w:rPr>
        <w:t>28</w:t>
      </w:r>
      <w:r w:rsidRPr="003315EF">
        <w:rPr>
          <w:rFonts w:ascii="Book Antiqua" w:hAnsi="Book Antiqua"/>
          <w:color w:val="000000" w:themeColor="text1"/>
        </w:rPr>
        <w:t>: 1551-1558 [PMID: 22895844 DOI: 10.3892/or.2012.1967]</w:t>
      </w:r>
    </w:p>
    <w:p w14:paraId="2FF90590"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51 </w:t>
      </w:r>
      <w:r w:rsidRPr="003315EF">
        <w:rPr>
          <w:rFonts w:ascii="Book Antiqua" w:hAnsi="Book Antiqua"/>
          <w:b/>
          <w:bCs/>
          <w:color w:val="000000" w:themeColor="text1"/>
        </w:rPr>
        <w:t>Zeng Z</w:t>
      </w:r>
      <w:r w:rsidRPr="003315EF">
        <w:rPr>
          <w:rFonts w:ascii="Book Antiqua" w:hAnsi="Book Antiqua"/>
          <w:color w:val="000000" w:themeColor="text1"/>
        </w:rPr>
        <w:t xml:space="preserve">, Li Y, Pan Y, Lan X, Song F, Sun J, Zhou K, Liu X, Ren X, Wang F, Hu J, Zhu X, Yang W, Liao W, Li G, Ding Y, Liang L. Cancer-derived </w:t>
      </w:r>
      <w:proofErr w:type="spellStart"/>
      <w:r w:rsidRPr="003315EF">
        <w:rPr>
          <w:rFonts w:ascii="Book Antiqua" w:hAnsi="Book Antiqua"/>
          <w:color w:val="000000" w:themeColor="text1"/>
        </w:rPr>
        <w:t>exosomal</w:t>
      </w:r>
      <w:proofErr w:type="spellEnd"/>
      <w:r w:rsidRPr="003315EF">
        <w:rPr>
          <w:rFonts w:ascii="Book Antiqua" w:hAnsi="Book Antiqua"/>
          <w:color w:val="000000" w:themeColor="text1"/>
        </w:rPr>
        <w:t xml:space="preserve"> miR-25-3p promotes pre-metastatic niche formation by inducing vascular permeability and angiogenesis. </w:t>
      </w:r>
      <w:r w:rsidRPr="003315EF">
        <w:rPr>
          <w:rFonts w:ascii="Book Antiqua" w:hAnsi="Book Antiqua"/>
          <w:i/>
          <w:iCs/>
          <w:color w:val="000000" w:themeColor="text1"/>
        </w:rPr>
        <w:t xml:space="preserve">Nat </w:t>
      </w:r>
      <w:proofErr w:type="spellStart"/>
      <w:r w:rsidRPr="003315EF">
        <w:rPr>
          <w:rFonts w:ascii="Book Antiqua" w:hAnsi="Book Antiqua"/>
          <w:i/>
          <w:iCs/>
          <w:color w:val="000000" w:themeColor="text1"/>
        </w:rPr>
        <w:t>Commun</w:t>
      </w:r>
      <w:proofErr w:type="spellEnd"/>
      <w:r w:rsidRPr="003315EF">
        <w:rPr>
          <w:rFonts w:ascii="Book Antiqua" w:hAnsi="Book Antiqua"/>
          <w:color w:val="000000" w:themeColor="text1"/>
        </w:rPr>
        <w:t xml:space="preserve"> 2018; </w:t>
      </w:r>
      <w:r w:rsidRPr="003315EF">
        <w:rPr>
          <w:rFonts w:ascii="Book Antiqua" w:hAnsi="Book Antiqua"/>
          <w:b/>
          <w:bCs/>
          <w:color w:val="000000" w:themeColor="text1"/>
        </w:rPr>
        <w:t>9</w:t>
      </w:r>
      <w:r w:rsidRPr="003315EF">
        <w:rPr>
          <w:rFonts w:ascii="Book Antiqua" w:hAnsi="Book Antiqua"/>
          <w:color w:val="000000" w:themeColor="text1"/>
        </w:rPr>
        <w:t>: 5395 [PMID: 30568162 DOI: 10.1038/s41467-018-07810-w]</w:t>
      </w:r>
    </w:p>
    <w:p w14:paraId="7F573628"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52 </w:t>
      </w:r>
      <w:r w:rsidRPr="003315EF">
        <w:rPr>
          <w:rFonts w:ascii="Book Antiqua" w:hAnsi="Book Antiqua"/>
          <w:b/>
          <w:bCs/>
          <w:color w:val="000000" w:themeColor="text1"/>
        </w:rPr>
        <w:t>Sun H</w:t>
      </w:r>
      <w:r w:rsidRPr="003315EF">
        <w:rPr>
          <w:rFonts w:ascii="Book Antiqua" w:hAnsi="Book Antiqua"/>
          <w:color w:val="000000" w:themeColor="text1"/>
        </w:rPr>
        <w:t xml:space="preserve">, Meng Q, Shi C, Yang H, Li X, Wu S, </w:t>
      </w:r>
      <w:proofErr w:type="spellStart"/>
      <w:r w:rsidRPr="003315EF">
        <w:rPr>
          <w:rFonts w:ascii="Book Antiqua" w:hAnsi="Book Antiqua"/>
          <w:color w:val="000000" w:themeColor="text1"/>
        </w:rPr>
        <w:t>Familiari</w:t>
      </w:r>
      <w:proofErr w:type="spellEnd"/>
      <w:r w:rsidRPr="003315EF">
        <w:rPr>
          <w:rFonts w:ascii="Book Antiqua" w:hAnsi="Book Antiqua"/>
          <w:color w:val="000000" w:themeColor="text1"/>
        </w:rPr>
        <w:t xml:space="preserve"> G, </w:t>
      </w:r>
      <w:proofErr w:type="spellStart"/>
      <w:r w:rsidRPr="003315EF">
        <w:rPr>
          <w:rFonts w:ascii="Book Antiqua" w:hAnsi="Book Antiqua"/>
          <w:color w:val="000000" w:themeColor="text1"/>
        </w:rPr>
        <w:t>Relucenti</w:t>
      </w:r>
      <w:proofErr w:type="spellEnd"/>
      <w:r w:rsidRPr="003315EF">
        <w:rPr>
          <w:rFonts w:ascii="Book Antiqua" w:hAnsi="Book Antiqua"/>
          <w:color w:val="000000" w:themeColor="text1"/>
        </w:rPr>
        <w:t xml:space="preserve"> M, Aschner M, Wang X, Chen R. Hypoxia-Inducible Exosomes Facilitate Liver-Tropic Premetastatic Niche in Colorectal Cancer. </w:t>
      </w:r>
      <w:r w:rsidRPr="003315EF">
        <w:rPr>
          <w:rFonts w:ascii="Book Antiqua" w:hAnsi="Book Antiqua"/>
          <w:i/>
          <w:iCs/>
          <w:color w:val="000000" w:themeColor="text1"/>
        </w:rPr>
        <w:t>Hepatology</w:t>
      </w:r>
      <w:r w:rsidRPr="003315EF">
        <w:rPr>
          <w:rFonts w:ascii="Book Antiqua" w:hAnsi="Book Antiqua"/>
          <w:color w:val="000000" w:themeColor="text1"/>
        </w:rPr>
        <w:t xml:space="preserve"> 2021; </w:t>
      </w:r>
      <w:r w:rsidRPr="003315EF">
        <w:rPr>
          <w:rFonts w:ascii="Book Antiqua" w:hAnsi="Book Antiqua"/>
          <w:b/>
          <w:bCs/>
          <w:color w:val="000000" w:themeColor="text1"/>
        </w:rPr>
        <w:t>74</w:t>
      </w:r>
      <w:r w:rsidRPr="003315EF">
        <w:rPr>
          <w:rFonts w:ascii="Book Antiqua" w:hAnsi="Book Antiqua"/>
          <w:color w:val="000000" w:themeColor="text1"/>
        </w:rPr>
        <w:t>: 2633-2651 [PMID: 34110633 DOI: 10.1002/hep.32009]</w:t>
      </w:r>
    </w:p>
    <w:p w14:paraId="4FC59C5C"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53 </w:t>
      </w:r>
      <w:r w:rsidRPr="003315EF">
        <w:rPr>
          <w:rFonts w:ascii="Book Antiqua" w:hAnsi="Book Antiqua"/>
          <w:b/>
          <w:bCs/>
          <w:color w:val="000000" w:themeColor="text1"/>
        </w:rPr>
        <w:t>Xie Z</w:t>
      </w:r>
      <w:r w:rsidRPr="003315EF">
        <w:rPr>
          <w:rFonts w:ascii="Book Antiqua" w:hAnsi="Book Antiqua"/>
          <w:color w:val="000000" w:themeColor="text1"/>
        </w:rPr>
        <w:t xml:space="preserve">, Gao Y, Ho C, Li L, Jin C, Wang X, Zou C, Mao Y, Wang X, Li Q, Fu D, Zhang YF. Exosome-delivered CD44v6/C1QBP complex drives pancreatic cancer liver metastasis by promoting fibrotic liver microenvironment. </w:t>
      </w:r>
      <w:r w:rsidRPr="003315EF">
        <w:rPr>
          <w:rFonts w:ascii="Book Antiqua" w:hAnsi="Book Antiqua"/>
          <w:i/>
          <w:iCs/>
          <w:color w:val="000000" w:themeColor="text1"/>
        </w:rPr>
        <w:t>Gut</w:t>
      </w:r>
      <w:r w:rsidRPr="003315EF">
        <w:rPr>
          <w:rFonts w:ascii="Book Antiqua" w:hAnsi="Book Antiqua"/>
          <w:color w:val="000000" w:themeColor="text1"/>
        </w:rPr>
        <w:t xml:space="preserve"> 2022; </w:t>
      </w:r>
      <w:r w:rsidRPr="003315EF">
        <w:rPr>
          <w:rFonts w:ascii="Book Antiqua" w:hAnsi="Book Antiqua"/>
          <w:b/>
          <w:bCs/>
          <w:color w:val="000000" w:themeColor="text1"/>
        </w:rPr>
        <w:t>71</w:t>
      </w:r>
      <w:r w:rsidRPr="003315EF">
        <w:rPr>
          <w:rFonts w:ascii="Book Antiqua" w:hAnsi="Book Antiqua"/>
          <w:color w:val="000000" w:themeColor="text1"/>
        </w:rPr>
        <w:t>: 568-579 [PMID: 33827783 DOI: 10.1136/gutjnl-2020-323014]</w:t>
      </w:r>
    </w:p>
    <w:p w14:paraId="6B0C4AC3"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54 </w:t>
      </w:r>
      <w:r w:rsidRPr="003315EF">
        <w:rPr>
          <w:rFonts w:ascii="Book Antiqua" w:hAnsi="Book Antiqua"/>
          <w:b/>
          <w:bCs/>
          <w:color w:val="000000" w:themeColor="text1"/>
        </w:rPr>
        <w:t>Xie KL</w:t>
      </w:r>
      <w:r w:rsidRPr="003315EF">
        <w:rPr>
          <w:rFonts w:ascii="Book Antiqua" w:hAnsi="Book Antiqua"/>
          <w:color w:val="000000" w:themeColor="text1"/>
        </w:rPr>
        <w:t xml:space="preserve">, Zhang YG, Liu J, Zeng Y, Wu H. MicroRNAs associated with HBV infection and HBV-related HCC. </w:t>
      </w:r>
      <w:proofErr w:type="spellStart"/>
      <w:r w:rsidRPr="003315EF">
        <w:rPr>
          <w:rFonts w:ascii="Book Antiqua" w:hAnsi="Book Antiqua"/>
          <w:i/>
          <w:iCs/>
          <w:color w:val="000000" w:themeColor="text1"/>
        </w:rPr>
        <w:t>Theranostics</w:t>
      </w:r>
      <w:proofErr w:type="spellEnd"/>
      <w:r w:rsidRPr="003315EF">
        <w:rPr>
          <w:rFonts w:ascii="Book Antiqua" w:hAnsi="Book Antiqua"/>
          <w:color w:val="000000" w:themeColor="text1"/>
        </w:rPr>
        <w:t xml:space="preserve"> 2014; </w:t>
      </w:r>
      <w:r w:rsidRPr="003315EF">
        <w:rPr>
          <w:rFonts w:ascii="Book Antiqua" w:hAnsi="Book Antiqua"/>
          <w:b/>
          <w:bCs/>
          <w:color w:val="000000" w:themeColor="text1"/>
        </w:rPr>
        <w:t>4</w:t>
      </w:r>
      <w:r w:rsidRPr="003315EF">
        <w:rPr>
          <w:rFonts w:ascii="Book Antiqua" w:hAnsi="Book Antiqua"/>
          <w:color w:val="000000" w:themeColor="text1"/>
        </w:rPr>
        <w:t>: 1176-1192 [PMID: 25285167 DOI: 10.7150/thno.8715]</w:t>
      </w:r>
    </w:p>
    <w:p w14:paraId="519D16C5"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55 </w:t>
      </w:r>
      <w:r w:rsidRPr="003315EF">
        <w:rPr>
          <w:rFonts w:ascii="Book Antiqua" w:hAnsi="Book Antiqua"/>
          <w:b/>
          <w:bCs/>
          <w:color w:val="000000" w:themeColor="text1"/>
        </w:rPr>
        <w:t>Wang X</w:t>
      </w:r>
      <w:r w:rsidRPr="003315EF">
        <w:rPr>
          <w:rFonts w:ascii="Book Antiqua" w:hAnsi="Book Antiqua"/>
          <w:color w:val="000000" w:themeColor="text1"/>
        </w:rPr>
        <w:t xml:space="preserve">, He Y, Mackowiak B, Gao B. MicroRNAs as regulators, biomarkers and therapeutic targets in liver diseases. </w:t>
      </w:r>
      <w:r w:rsidRPr="003315EF">
        <w:rPr>
          <w:rFonts w:ascii="Book Antiqua" w:hAnsi="Book Antiqua"/>
          <w:i/>
          <w:iCs/>
          <w:color w:val="000000" w:themeColor="text1"/>
        </w:rPr>
        <w:t>Gut</w:t>
      </w:r>
      <w:r w:rsidRPr="003315EF">
        <w:rPr>
          <w:rFonts w:ascii="Book Antiqua" w:hAnsi="Book Antiqua"/>
          <w:color w:val="000000" w:themeColor="text1"/>
        </w:rPr>
        <w:t xml:space="preserve"> 2021; </w:t>
      </w:r>
      <w:r w:rsidRPr="003315EF">
        <w:rPr>
          <w:rFonts w:ascii="Book Antiqua" w:hAnsi="Book Antiqua"/>
          <w:b/>
          <w:bCs/>
          <w:color w:val="000000" w:themeColor="text1"/>
        </w:rPr>
        <w:t>70</w:t>
      </w:r>
      <w:r w:rsidRPr="003315EF">
        <w:rPr>
          <w:rFonts w:ascii="Book Antiqua" w:hAnsi="Book Antiqua"/>
          <w:color w:val="000000" w:themeColor="text1"/>
        </w:rPr>
        <w:t>: 784-795 [PMID: 33127832 DOI: 10.1136/gutjnl-2020-322526]</w:t>
      </w:r>
    </w:p>
    <w:p w14:paraId="127F6E31"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56 </w:t>
      </w:r>
      <w:proofErr w:type="spellStart"/>
      <w:r w:rsidRPr="003315EF">
        <w:rPr>
          <w:rFonts w:ascii="Book Antiqua" w:hAnsi="Book Antiqua"/>
          <w:b/>
          <w:bCs/>
          <w:color w:val="000000" w:themeColor="text1"/>
        </w:rPr>
        <w:t>Hochreuter</w:t>
      </w:r>
      <w:proofErr w:type="spellEnd"/>
      <w:r w:rsidRPr="003315EF">
        <w:rPr>
          <w:rFonts w:ascii="Book Antiqua" w:hAnsi="Book Antiqua"/>
          <w:b/>
          <w:bCs/>
          <w:color w:val="000000" w:themeColor="text1"/>
        </w:rPr>
        <w:t xml:space="preserve"> MY</w:t>
      </w:r>
      <w:r w:rsidRPr="003315EF">
        <w:rPr>
          <w:rFonts w:ascii="Book Antiqua" w:hAnsi="Book Antiqua"/>
          <w:color w:val="000000" w:themeColor="text1"/>
        </w:rPr>
        <w:t xml:space="preserve">, Dall M, Treebak JT, Barrès R. MicroRNAs in non-alcoholic fatty liver disease: Progress and perspectives. </w:t>
      </w:r>
      <w:r w:rsidRPr="003315EF">
        <w:rPr>
          <w:rFonts w:ascii="Book Antiqua" w:hAnsi="Book Antiqua"/>
          <w:i/>
          <w:iCs/>
          <w:color w:val="000000" w:themeColor="text1"/>
        </w:rPr>
        <w:t xml:space="preserve">Mol </w:t>
      </w:r>
      <w:proofErr w:type="spellStart"/>
      <w:r w:rsidRPr="003315EF">
        <w:rPr>
          <w:rFonts w:ascii="Book Antiqua" w:hAnsi="Book Antiqua"/>
          <w:i/>
          <w:iCs/>
          <w:color w:val="000000" w:themeColor="text1"/>
        </w:rPr>
        <w:t>Metab</w:t>
      </w:r>
      <w:proofErr w:type="spellEnd"/>
      <w:r w:rsidRPr="003315EF">
        <w:rPr>
          <w:rFonts w:ascii="Book Antiqua" w:hAnsi="Book Antiqua"/>
          <w:color w:val="000000" w:themeColor="text1"/>
        </w:rPr>
        <w:t xml:space="preserve"> 2022; </w:t>
      </w:r>
      <w:r w:rsidRPr="003315EF">
        <w:rPr>
          <w:rFonts w:ascii="Book Antiqua" w:hAnsi="Book Antiqua"/>
          <w:b/>
          <w:bCs/>
          <w:color w:val="000000" w:themeColor="text1"/>
        </w:rPr>
        <w:t>65</w:t>
      </w:r>
      <w:r w:rsidRPr="003315EF">
        <w:rPr>
          <w:rFonts w:ascii="Book Antiqua" w:hAnsi="Book Antiqua"/>
          <w:color w:val="000000" w:themeColor="text1"/>
        </w:rPr>
        <w:t>: 101581 [PMID: 36028120 DOI: 10.1016/j.molmet.2022.101581]</w:t>
      </w:r>
    </w:p>
    <w:p w14:paraId="3DB3137C"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lastRenderedPageBreak/>
        <w:t xml:space="preserve">57 </w:t>
      </w:r>
      <w:proofErr w:type="spellStart"/>
      <w:r w:rsidRPr="003315EF">
        <w:rPr>
          <w:rFonts w:ascii="Book Antiqua" w:hAnsi="Book Antiqua"/>
          <w:b/>
          <w:bCs/>
          <w:color w:val="000000" w:themeColor="text1"/>
        </w:rPr>
        <w:t>Sarnow</w:t>
      </w:r>
      <w:proofErr w:type="spellEnd"/>
      <w:r w:rsidRPr="003315EF">
        <w:rPr>
          <w:rFonts w:ascii="Book Antiqua" w:hAnsi="Book Antiqua"/>
          <w:b/>
          <w:bCs/>
          <w:color w:val="000000" w:themeColor="text1"/>
        </w:rPr>
        <w:t xml:space="preserve"> P</w:t>
      </w:r>
      <w:r w:rsidRPr="003315EF">
        <w:rPr>
          <w:rFonts w:ascii="Book Antiqua" w:hAnsi="Book Antiqua"/>
          <w:color w:val="000000" w:themeColor="text1"/>
        </w:rPr>
        <w:t xml:space="preserve">, Sagan SM. Unraveling the Mysterious Interactions Between Hepatitis C Virus RNA and Liver-Specific MicroRNA-122. </w:t>
      </w:r>
      <w:r w:rsidRPr="003315EF">
        <w:rPr>
          <w:rFonts w:ascii="Book Antiqua" w:hAnsi="Book Antiqua"/>
          <w:i/>
          <w:iCs/>
          <w:color w:val="000000" w:themeColor="text1"/>
        </w:rPr>
        <w:t xml:space="preserve">Annu Rev </w:t>
      </w:r>
      <w:proofErr w:type="spellStart"/>
      <w:r w:rsidRPr="003315EF">
        <w:rPr>
          <w:rFonts w:ascii="Book Antiqua" w:hAnsi="Book Antiqua"/>
          <w:i/>
          <w:iCs/>
          <w:color w:val="000000" w:themeColor="text1"/>
        </w:rPr>
        <w:t>Virol</w:t>
      </w:r>
      <w:proofErr w:type="spellEnd"/>
      <w:r w:rsidRPr="003315EF">
        <w:rPr>
          <w:rFonts w:ascii="Book Antiqua" w:hAnsi="Book Antiqua"/>
          <w:color w:val="000000" w:themeColor="text1"/>
        </w:rPr>
        <w:t xml:space="preserve"> 2016; </w:t>
      </w:r>
      <w:r w:rsidRPr="003315EF">
        <w:rPr>
          <w:rFonts w:ascii="Book Antiqua" w:hAnsi="Book Antiqua"/>
          <w:b/>
          <w:bCs/>
          <w:color w:val="000000" w:themeColor="text1"/>
        </w:rPr>
        <w:t>3</w:t>
      </w:r>
      <w:r w:rsidRPr="003315EF">
        <w:rPr>
          <w:rFonts w:ascii="Book Antiqua" w:hAnsi="Book Antiqua"/>
          <w:color w:val="000000" w:themeColor="text1"/>
        </w:rPr>
        <w:t>: 309-332 [PMID: 27578438 DOI: 10.1146/annurev-virology-110615-042409]</w:t>
      </w:r>
    </w:p>
    <w:p w14:paraId="19FF530B"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58 </w:t>
      </w:r>
      <w:r w:rsidRPr="003315EF">
        <w:rPr>
          <w:rFonts w:ascii="Book Antiqua" w:hAnsi="Book Antiqua"/>
          <w:b/>
          <w:bCs/>
          <w:color w:val="000000" w:themeColor="text1"/>
        </w:rPr>
        <w:t>Wang S</w:t>
      </w:r>
      <w:r w:rsidRPr="003315EF">
        <w:rPr>
          <w:rFonts w:ascii="Book Antiqua" w:hAnsi="Book Antiqua"/>
          <w:color w:val="000000" w:themeColor="text1"/>
        </w:rPr>
        <w:t xml:space="preserve">, Qiu L, Yan X, Jin W, Wang Y, Chen L, Wu E, Ye X, Gao GF, Wang F, Chen Y, Duan Z, Meng S. Loss of microRNA 122 expression in patients with hepatitis B enhances hepatitis B virus replication through cyclin </w:t>
      </w:r>
      <w:proofErr w:type="gramStart"/>
      <w:r w:rsidRPr="003315EF">
        <w:rPr>
          <w:rFonts w:ascii="Book Antiqua" w:hAnsi="Book Antiqua"/>
          <w:color w:val="000000" w:themeColor="text1"/>
        </w:rPr>
        <w:t>G(</w:t>
      </w:r>
      <w:proofErr w:type="gramEnd"/>
      <w:r w:rsidRPr="003315EF">
        <w:rPr>
          <w:rFonts w:ascii="Book Antiqua" w:hAnsi="Book Antiqua"/>
          <w:color w:val="000000" w:themeColor="text1"/>
        </w:rPr>
        <w:t xml:space="preserve">1) -modulated P53 activity. </w:t>
      </w:r>
      <w:r w:rsidRPr="003315EF">
        <w:rPr>
          <w:rFonts w:ascii="Book Antiqua" w:hAnsi="Book Antiqua"/>
          <w:i/>
          <w:iCs/>
          <w:color w:val="000000" w:themeColor="text1"/>
        </w:rPr>
        <w:t>Hepatology</w:t>
      </w:r>
      <w:r w:rsidRPr="003315EF">
        <w:rPr>
          <w:rFonts w:ascii="Book Antiqua" w:hAnsi="Book Antiqua"/>
          <w:color w:val="000000" w:themeColor="text1"/>
        </w:rPr>
        <w:t xml:space="preserve"> 2012; </w:t>
      </w:r>
      <w:r w:rsidRPr="003315EF">
        <w:rPr>
          <w:rFonts w:ascii="Book Antiqua" w:hAnsi="Book Antiqua"/>
          <w:b/>
          <w:bCs/>
          <w:color w:val="000000" w:themeColor="text1"/>
        </w:rPr>
        <w:t>55</w:t>
      </w:r>
      <w:r w:rsidRPr="003315EF">
        <w:rPr>
          <w:rFonts w:ascii="Book Antiqua" w:hAnsi="Book Antiqua"/>
          <w:color w:val="000000" w:themeColor="text1"/>
        </w:rPr>
        <w:t>: 730-741 [PMID: 22105316 DOI: 10.1002/hep.24809]</w:t>
      </w:r>
    </w:p>
    <w:p w14:paraId="73217C0C"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59 </w:t>
      </w:r>
      <w:r w:rsidRPr="003315EF">
        <w:rPr>
          <w:rFonts w:ascii="Book Antiqua" w:hAnsi="Book Antiqua"/>
          <w:b/>
          <w:bCs/>
          <w:color w:val="000000" w:themeColor="text1"/>
        </w:rPr>
        <w:t>Pirola CJ</w:t>
      </w:r>
      <w:r w:rsidRPr="003315EF">
        <w:rPr>
          <w:rFonts w:ascii="Book Antiqua" w:hAnsi="Book Antiqua"/>
          <w:color w:val="000000" w:themeColor="text1"/>
        </w:rPr>
        <w:t xml:space="preserve">, Fernández Gianotti T, Castaño GO, Mallardi P, San Martino J, Mora Gonzalez Lopez Ledesma M, </w:t>
      </w:r>
      <w:proofErr w:type="spellStart"/>
      <w:r w:rsidRPr="003315EF">
        <w:rPr>
          <w:rFonts w:ascii="Book Antiqua" w:hAnsi="Book Antiqua"/>
          <w:color w:val="000000" w:themeColor="text1"/>
        </w:rPr>
        <w:t>Flichman</w:t>
      </w:r>
      <w:proofErr w:type="spellEnd"/>
      <w:r w:rsidRPr="003315EF">
        <w:rPr>
          <w:rFonts w:ascii="Book Antiqua" w:hAnsi="Book Antiqua"/>
          <w:color w:val="000000" w:themeColor="text1"/>
        </w:rPr>
        <w:t xml:space="preserve"> D, </w:t>
      </w:r>
      <w:proofErr w:type="spellStart"/>
      <w:r w:rsidRPr="003315EF">
        <w:rPr>
          <w:rFonts w:ascii="Book Antiqua" w:hAnsi="Book Antiqua"/>
          <w:color w:val="000000" w:themeColor="text1"/>
        </w:rPr>
        <w:t>Mirshahi</w:t>
      </w:r>
      <w:proofErr w:type="spellEnd"/>
      <w:r w:rsidRPr="003315EF">
        <w:rPr>
          <w:rFonts w:ascii="Book Antiqua" w:hAnsi="Book Antiqua"/>
          <w:color w:val="000000" w:themeColor="text1"/>
        </w:rPr>
        <w:t xml:space="preserve"> F, Sanyal AJ, </w:t>
      </w:r>
      <w:proofErr w:type="spellStart"/>
      <w:r w:rsidRPr="003315EF">
        <w:rPr>
          <w:rFonts w:ascii="Book Antiqua" w:hAnsi="Book Antiqua"/>
          <w:color w:val="000000" w:themeColor="text1"/>
        </w:rPr>
        <w:t>Sookoian</w:t>
      </w:r>
      <w:proofErr w:type="spellEnd"/>
      <w:r w:rsidRPr="003315EF">
        <w:rPr>
          <w:rFonts w:ascii="Book Antiqua" w:hAnsi="Book Antiqua"/>
          <w:color w:val="000000" w:themeColor="text1"/>
        </w:rPr>
        <w:t xml:space="preserve"> S. Circulating microRNA signature in non-alcoholic fatty liver disease: from serum non-coding RNAs to liver histology and disease pathogenesis. </w:t>
      </w:r>
      <w:r w:rsidRPr="003315EF">
        <w:rPr>
          <w:rFonts w:ascii="Book Antiqua" w:hAnsi="Book Antiqua"/>
          <w:i/>
          <w:iCs/>
          <w:color w:val="000000" w:themeColor="text1"/>
        </w:rPr>
        <w:t>Gut</w:t>
      </w:r>
      <w:r w:rsidRPr="003315EF">
        <w:rPr>
          <w:rFonts w:ascii="Book Antiqua" w:hAnsi="Book Antiqua"/>
          <w:color w:val="000000" w:themeColor="text1"/>
        </w:rPr>
        <w:t xml:space="preserve"> 2015; </w:t>
      </w:r>
      <w:r w:rsidRPr="003315EF">
        <w:rPr>
          <w:rFonts w:ascii="Book Antiqua" w:hAnsi="Book Antiqua"/>
          <w:b/>
          <w:bCs/>
          <w:color w:val="000000" w:themeColor="text1"/>
        </w:rPr>
        <w:t>64</w:t>
      </w:r>
      <w:r w:rsidRPr="003315EF">
        <w:rPr>
          <w:rFonts w:ascii="Book Antiqua" w:hAnsi="Book Antiqua"/>
          <w:color w:val="000000" w:themeColor="text1"/>
        </w:rPr>
        <w:t>: 800-812 [PMID: 24973316 DOI: 10.1136/gutjnl-2014-306996]</w:t>
      </w:r>
    </w:p>
    <w:p w14:paraId="66A0DB42"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60 </w:t>
      </w:r>
      <w:r w:rsidRPr="003315EF">
        <w:rPr>
          <w:rFonts w:ascii="Book Antiqua" w:hAnsi="Book Antiqua"/>
          <w:b/>
          <w:bCs/>
          <w:color w:val="000000" w:themeColor="text1"/>
        </w:rPr>
        <w:t>Gu Y</w:t>
      </w:r>
      <w:r w:rsidRPr="003315EF">
        <w:rPr>
          <w:rFonts w:ascii="Book Antiqua" w:hAnsi="Book Antiqua"/>
          <w:color w:val="000000" w:themeColor="text1"/>
        </w:rPr>
        <w:t xml:space="preserve">, Wei X, Sun Y, Gao H, Zheng X, Wong LL, Jin L, Liu N, Hernandez B, </w:t>
      </w:r>
      <w:proofErr w:type="spellStart"/>
      <w:r w:rsidRPr="003315EF">
        <w:rPr>
          <w:rFonts w:ascii="Book Antiqua" w:hAnsi="Book Antiqua"/>
          <w:color w:val="000000" w:themeColor="text1"/>
        </w:rPr>
        <w:t>Peplowska</w:t>
      </w:r>
      <w:proofErr w:type="spellEnd"/>
      <w:r w:rsidRPr="003315EF">
        <w:rPr>
          <w:rFonts w:ascii="Book Antiqua" w:hAnsi="Book Antiqua"/>
          <w:color w:val="000000" w:themeColor="text1"/>
        </w:rPr>
        <w:t xml:space="preserve"> K, Zhao X, Zhan QM, Feng XH, Tang ZY, Ji J. miR-192-5p Silencing by Genetic Aberrations Is a Key Event in Hepatocellular Carcinomas with Cancer Stem Cell Features. </w:t>
      </w:r>
      <w:r w:rsidRPr="003315EF">
        <w:rPr>
          <w:rFonts w:ascii="Book Antiqua" w:hAnsi="Book Antiqua"/>
          <w:i/>
          <w:iCs/>
          <w:color w:val="000000" w:themeColor="text1"/>
        </w:rPr>
        <w:t>Cancer Res</w:t>
      </w:r>
      <w:r w:rsidRPr="003315EF">
        <w:rPr>
          <w:rFonts w:ascii="Book Antiqua" w:hAnsi="Book Antiqua"/>
          <w:color w:val="000000" w:themeColor="text1"/>
        </w:rPr>
        <w:t xml:space="preserve"> 2019; </w:t>
      </w:r>
      <w:r w:rsidRPr="003315EF">
        <w:rPr>
          <w:rFonts w:ascii="Book Antiqua" w:hAnsi="Book Antiqua"/>
          <w:b/>
          <w:bCs/>
          <w:color w:val="000000" w:themeColor="text1"/>
        </w:rPr>
        <w:t>79</w:t>
      </w:r>
      <w:r w:rsidRPr="003315EF">
        <w:rPr>
          <w:rFonts w:ascii="Book Antiqua" w:hAnsi="Book Antiqua"/>
          <w:color w:val="000000" w:themeColor="text1"/>
        </w:rPr>
        <w:t>: 941-953 [PMID: 30530815 DOI: 10.1158/0008-5472.CAN-18-1675]</w:t>
      </w:r>
    </w:p>
    <w:p w14:paraId="44085967"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61 </w:t>
      </w:r>
      <w:r w:rsidRPr="003315EF">
        <w:rPr>
          <w:rFonts w:ascii="Book Antiqua" w:hAnsi="Book Antiqua"/>
          <w:b/>
          <w:bCs/>
          <w:color w:val="000000" w:themeColor="text1"/>
        </w:rPr>
        <w:t>Wang B</w:t>
      </w:r>
      <w:r w:rsidRPr="003315EF">
        <w:rPr>
          <w:rFonts w:ascii="Book Antiqua" w:hAnsi="Book Antiqua"/>
          <w:color w:val="000000" w:themeColor="text1"/>
        </w:rPr>
        <w:t xml:space="preserve">, Majumder S, Nuovo G, Kutay H, </w:t>
      </w:r>
      <w:proofErr w:type="spellStart"/>
      <w:r w:rsidRPr="003315EF">
        <w:rPr>
          <w:rFonts w:ascii="Book Antiqua" w:hAnsi="Book Antiqua"/>
          <w:color w:val="000000" w:themeColor="text1"/>
        </w:rPr>
        <w:t>Volinia</w:t>
      </w:r>
      <w:proofErr w:type="spellEnd"/>
      <w:r w:rsidRPr="003315EF">
        <w:rPr>
          <w:rFonts w:ascii="Book Antiqua" w:hAnsi="Book Antiqua"/>
          <w:color w:val="000000" w:themeColor="text1"/>
        </w:rPr>
        <w:t xml:space="preserve"> S, Patel T, </w:t>
      </w:r>
      <w:proofErr w:type="spellStart"/>
      <w:r w:rsidRPr="003315EF">
        <w:rPr>
          <w:rFonts w:ascii="Book Antiqua" w:hAnsi="Book Antiqua"/>
          <w:color w:val="000000" w:themeColor="text1"/>
        </w:rPr>
        <w:t>Schmittgen</w:t>
      </w:r>
      <w:proofErr w:type="spellEnd"/>
      <w:r w:rsidRPr="003315EF">
        <w:rPr>
          <w:rFonts w:ascii="Book Antiqua" w:hAnsi="Book Antiqua"/>
          <w:color w:val="000000" w:themeColor="text1"/>
        </w:rPr>
        <w:t xml:space="preserve"> TD, Croce C, Ghoshal K, Jacob ST. Role of microRNA-155 at early stages of hepatocarcinogenesis induced by choline-deficient and amino acid-defined diet in C57BL/6 mice. </w:t>
      </w:r>
      <w:r w:rsidRPr="003315EF">
        <w:rPr>
          <w:rFonts w:ascii="Book Antiqua" w:hAnsi="Book Antiqua"/>
          <w:i/>
          <w:iCs/>
          <w:color w:val="000000" w:themeColor="text1"/>
        </w:rPr>
        <w:t>Hepatology</w:t>
      </w:r>
      <w:r w:rsidRPr="003315EF">
        <w:rPr>
          <w:rFonts w:ascii="Book Antiqua" w:hAnsi="Book Antiqua"/>
          <w:color w:val="000000" w:themeColor="text1"/>
        </w:rPr>
        <w:t xml:space="preserve"> 2009; </w:t>
      </w:r>
      <w:r w:rsidRPr="003315EF">
        <w:rPr>
          <w:rFonts w:ascii="Book Antiqua" w:hAnsi="Book Antiqua"/>
          <w:b/>
          <w:bCs/>
          <w:color w:val="000000" w:themeColor="text1"/>
        </w:rPr>
        <w:t>50</w:t>
      </w:r>
      <w:r w:rsidRPr="003315EF">
        <w:rPr>
          <w:rFonts w:ascii="Book Antiqua" w:hAnsi="Book Antiqua"/>
          <w:color w:val="000000" w:themeColor="text1"/>
        </w:rPr>
        <w:t>: 1152-1161 [PMID: 19711427 DOI: 10.1002/hep.23100]</w:t>
      </w:r>
    </w:p>
    <w:p w14:paraId="0F5AA9E0"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62 </w:t>
      </w:r>
      <w:r w:rsidRPr="003315EF">
        <w:rPr>
          <w:rFonts w:ascii="Book Antiqua" w:hAnsi="Book Antiqua"/>
          <w:b/>
          <w:bCs/>
          <w:color w:val="000000" w:themeColor="text1"/>
        </w:rPr>
        <w:t>Zhang Y</w:t>
      </w:r>
      <w:r w:rsidRPr="003315EF">
        <w:rPr>
          <w:rFonts w:ascii="Book Antiqua" w:hAnsi="Book Antiqua"/>
          <w:color w:val="000000" w:themeColor="text1"/>
        </w:rPr>
        <w:t xml:space="preserve">, Wei W, Cheng N, Wang K, Li B, Jiang X, Sun S. Hepatitis C virus-induced up-regulation of microRNA-155 promotes hepatocarcinogenesis by activating </w:t>
      </w:r>
      <w:proofErr w:type="spellStart"/>
      <w:r w:rsidRPr="003315EF">
        <w:rPr>
          <w:rFonts w:ascii="Book Antiqua" w:hAnsi="Book Antiqua"/>
          <w:color w:val="000000" w:themeColor="text1"/>
        </w:rPr>
        <w:t>Wnt</w:t>
      </w:r>
      <w:proofErr w:type="spellEnd"/>
      <w:r w:rsidRPr="003315EF">
        <w:rPr>
          <w:rFonts w:ascii="Book Antiqua" w:hAnsi="Book Antiqua"/>
          <w:color w:val="000000" w:themeColor="text1"/>
        </w:rPr>
        <w:t xml:space="preserve"> signaling. </w:t>
      </w:r>
      <w:r w:rsidRPr="003315EF">
        <w:rPr>
          <w:rFonts w:ascii="Book Antiqua" w:hAnsi="Book Antiqua"/>
          <w:i/>
          <w:iCs/>
          <w:color w:val="000000" w:themeColor="text1"/>
        </w:rPr>
        <w:t>Hepatology</w:t>
      </w:r>
      <w:r w:rsidRPr="003315EF">
        <w:rPr>
          <w:rFonts w:ascii="Book Antiqua" w:hAnsi="Book Antiqua"/>
          <w:color w:val="000000" w:themeColor="text1"/>
        </w:rPr>
        <w:t xml:space="preserve"> 2012; </w:t>
      </w:r>
      <w:r w:rsidRPr="003315EF">
        <w:rPr>
          <w:rFonts w:ascii="Book Antiqua" w:hAnsi="Book Antiqua"/>
          <w:b/>
          <w:bCs/>
          <w:color w:val="000000" w:themeColor="text1"/>
        </w:rPr>
        <w:t>56</w:t>
      </w:r>
      <w:r w:rsidRPr="003315EF">
        <w:rPr>
          <w:rFonts w:ascii="Book Antiqua" w:hAnsi="Book Antiqua"/>
          <w:color w:val="000000" w:themeColor="text1"/>
        </w:rPr>
        <w:t>: 1631-1640 [PMID: 22610915 DOI: 10.1002/hep.25849]</w:t>
      </w:r>
    </w:p>
    <w:p w14:paraId="2433A79B"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63 </w:t>
      </w:r>
      <w:r w:rsidRPr="003315EF">
        <w:rPr>
          <w:rFonts w:ascii="Book Antiqua" w:hAnsi="Book Antiqua"/>
          <w:b/>
          <w:bCs/>
          <w:color w:val="000000" w:themeColor="text1"/>
        </w:rPr>
        <w:t>Calvente CJ</w:t>
      </w:r>
      <w:r w:rsidRPr="003315EF">
        <w:rPr>
          <w:rFonts w:ascii="Book Antiqua" w:hAnsi="Book Antiqua"/>
          <w:color w:val="000000" w:themeColor="text1"/>
        </w:rPr>
        <w:t xml:space="preserve">, </w:t>
      </w:r>
      <w:proofErr w:type="spellStart"/>
      <w:r w:rsidRPr="003315EF">
        <w:rPr>
          <w:rFonts w:ascii="Book Antiqua" w:hAnsi="Book Antiqua"/>
          <w:color w:val="000000" w:themeColor="text1"/>
        </w:rPr>
        <w:t>Tameda</w:t>
      </w:r>
      <w:proofErr w:type="spellEnd"/>
      <w:r w:rsidRPr="003315EF">
        <w:rPr>
          <w:rFonts w:ascii="Book Antiqua" w:hAnsi="Book Antiqua"/>
          <w:color w:val="000000" w:themeColor="text1"/>
        </w:rPr>
        <w:t xml:space="preserve"> M, Johnson CD, Del Pilar H, Lin YC, </w:t>
      </w:r>
      <w:proofErr w:type="spellStart"/>
      <w:r w:rsidRPr="003315EF">
        <w:rPr>
          <w:rFonts w:ascii="Book Antiqua" w:hAnsi="Book Antiqua"/>
          <w:color w:val="000000" w:themeColor="text1"/>
        </w:rPr>
        <w:t>Adronikou</w:t>
      </w:r>
      <w:proofErr w:type="spellEnd"/>
      <w:r w:rsidRPr="003315EF">
        <w:rPr>
          <w:rFonts w:ascii="Book Antiqua" w:hAnsi="Book Antiqua"/>
          <w:color w:val="000000" w:themeColor="text1"/>
        </w:rPr>
        <w:t xml:space="preserve"> N, De </w:t>
      </w:r>
      <w:proofErr w:type="spellStart"/>
      <w:r w:rsidRPr="003315EF">
        <w:rPr>
          <w:rFonts w:ascii="Book Antiqua" w:hAnsi="Book Antiqua"/>
          <w:color w:val="000000" w:themeColor="text1"/>
        </w:rPr>
        <w:t>Mollerat</w:t>
      </w:r>
      <w:proofErr w:type="spellEnd"/>
      <w:r w:rsidRPr="003315EF">
        <w:rPr>
          <w:rFonts w:ascii="Book Antiqua" w:hAnsi="Book Antiqua"/>
          <w:color w:val="000000" w:themeColor="text1"/>
        </w:rPr>
        <w:t xml:space="preserve"> Du Jeu X, Llorente C, Boyer J, Feldstein AE. Neutrophils contribute to spontaneous resolution of liver inflammation and fibrosis via microRNA-223. </w:t>
      </w:r>
      <w:r w:rsidRPr="003315EF">
        <w:rPr>
          <w:rFonts w:ascii="Book Antiqua" w:hAnsi="Book Antiqua"/>
          <w:i/>
          <w:iCs/>
          <w:color w:val="000000" w:themeColor="text1"/>
        </w:rPr>
        <w:t>J Clin Invest</w:t>
      </w:r>
      <w:r w:rsidRPr="003315EF">
        <w:rPr>
          <w:rFonts w:ascii="Book Antiqua" w:hAnsi="Book Antiqua"/>
          <w:color w:val="000000" w:themeColor="text1"/>
        </w:rPr>
        <w:t xml:space="preserve"> 2019; </w:t>
      </w:r>
      <w:r w:rsidRPr="003315EF">
        <w:rPr>
          <w:rFonts w:ascii="Book Antiqua" w:hAnsi="Book Antiqua"/>
          <w:b/>
          <w:bCs/>
          <w:color w:val="000000" w:themeColor="text1"/>
        </w:rPr>
        <w:t>129</w:t>
      </w:r>
      <w:r w:rsidRPr="003315EF">
        <w:rPr>
          <w:rFonts w:ascii="Book Antiqua" w:hAnsi="Book Antiqua"/>
          <w:color w:val="000000" w:themeColor="text1"/>
        </w:rPr>
        <w:t>: 4091-4109 [PMID: 31295147 DOI: 10.1172/JCI122258]</w:t>
      </w:r>
    </w:p>
    <w:p w14:paraId="6CB1A5BF"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64 </w:t>
      </w:r>
      <w:r w:rsidRPr="003315EF">
        <w:rPr>
          <w:rFonts w:ascii="Book Antiqua" w:hAnsi="Book Antiqua"/>
          <w:b/>
          <w:bCs/>
          <w:color w:val="000000" w:themeColor="text1"/>
        </w:rPr>
        <w:t>Li M</w:t>
      </w:r>
      <w:r w:rsidRPr="003315EF">
        <w:rPr>
          <w:rFonts w:ascii="Book Antiqua" w:hAnsi="Book Antiqua"/>
          <w:color w:val="000000" w:themeColor="text1"/>
        </w:rPr>
        <w:t xml:space="preserve">, He Y, Zhou Z, Ramirez T, Gao Y, Gao Y, Ross RA, Cao H, Cai Y, Xu M, Feng D, Zhang P, </w:t>
      </w:r>
      <w:proofErr w:type="spellStart"/>
      <w:r w:rsidRPr="003315EF">
        <w:rPr>
          <w:rFonts w:ascii="Book Antiqua" w:hAnsi="Book Antiqua"/>
          <w:color w:val="000000" w:themeColor="text1"/>
        </w:rPr>
        <w:t>Liangpunsakul</w:t>
      </w:r>
      <w:proofErr w:type="spellEnd"/>
      <w:r w:rsidRPr="003315EF">
        <w:rPr>
          <w:rFonts w:ascii="Book Antiqua" w:hAnsi="Book Antiqua"/>
          <w:color w:val="000000" w:themeColor="text1"/>
        </w:rPr>
        <w:t xml:space="preserve"> S, Gao B. MicroRNA-223 ameliorates alcoholic liver injury by </w:t>
      </w:r>
      <w:r w:rsidRPr="003315EF">
        <w:rPr>
          <w:rFonts w:ascii="Book Antiqua" w:hAnsi="Book Antiqua"/>
          <w:color w:val="000000" w:themeColor="text1"/>
        </w:rPr>
        <w:lastRenderedPageBreak/>
        <w:t>inhibiting the IL-6-p47(</w:t>
      </w:r>
      <w:proofErr w:type="spellStart"/>
      <w:r w:rsidRPr="003315EF">
        <w:rPr>
          <w:rFonts w:ascii="Book Antiqua" w:hAnsi="Book Antiqua"/>
          <w:color w:val="000000" w:themeColor="text1"/>
        </w:rPr>
        <w:t>phox</w:t>
      </w:r>
      <w:proofErr w:type="spellEnd"/>
      <w:r w:rsidRPr="003315EF">
        <w:rPr>
          <w:rFonts w:ascii="Book Antiqua" w:hAnsi="Book Antiqua"/>
          <w:color w:val="000000" w:themeColor="text1"/>
        </w:rPr>
        <w:t xml:space="preserve">)-oxidative stress pathway in neutrophils. </w:t>
      </w:r>
      <w:r w:rsidRPr="003315EF">
        <w:rPr>
          <w:rFonts w:ascii="Book Antiqua" w:hAnsi="Book Antiqua"/>
          <w:i/>
          <w:iCs/>
          <w:color w:val="000000" w:themeColor="text1"/>
        </w:rPr>
        <w:t>Gut</w:t>
      </w:r>
      <w:r w:rsidRPr="003315EF">
        <w:rPr>
          <w:rFonts w:ascii="Book Antiqua" w:hAnsi="Book Antiqua"/>
          <w:color w:val="000000" w:themeColor="text1"/>
        </w:rPr>
        <w:t xml:space="preserve"> 2017; </w:t>
      </w:r>
      <w:r w:rsidRPr="003315EF">
        <w:rPr>
          <w:rFonts w:ascii="Book Antiqua" w:hAnsi="Book Antiqua"/>
          <w:b/>
          <w:bCs/>
          <w:color w:val="000000" w:themeColor="text1"/>
        </w:rPr>
        <w:t>66</w:t>
      </w:r>
      <w:r w:rsidRPr="003315EF">
        <w:rPr>
          <w:rFonts w:ascii="Book Antiqua" w:hAnsi="Book Antiqua"/>
          <w:color w:val="000000" w:themeColor="text1"/>
        </w:rPr>
        <w:t>: 705-715 [PMID: 27679493 DOI: 10.1136/gutjnl-2016-311861]</w:t>
      </w:r>
    </w:p>
    <w:p w14:paraId="76307251"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65 </w:t>
      </w:r>
      <w:r w:rsidRPr="003315EF">
        <w:rPr>
          <w:rFonts w:ascii="Book Antiqua" w:hAnsi="Book Antiqua"/>
          <w:b/>
          <w:bCs/>
          <w:color w:val="000000" w:themeColor="text1"/>
        </w:rPr>
        <w:t>He Y</w:t>
      </w:r>
      <w:r w:rsidRPr="003315EF">
        <w:rPr>
          <w:rFonts w:ascii="Book Antiqua" w:hAnsi="Book Antiqua"/>
          <w:color w:val="000000" w:themeColor="text1"/>
        </w:rPr>
        <w:t xml:space="preserve">, Hwang S, Cai Y, Kim SJ, Xu M, Yang D, Guillot A, Feng D, Seo W, Hou X, Gao B. MicroRNA-223 Ameliorates Nonalcoholic Steatohepatitis and Cancer by Targeting Multiple Inflammatory and Oncogenic Genes in Hepatocytes. </w:t>
      </w:r>
      <w:r w:rsidRPr="003315EF">
        <w:rPr>
          <w:rFonts w:ascii="Book Antiqua" w:hAnsi="Book Antiqua"/>
          <w:i/>
          <w:iCs/>
          <w:color w:val="000000" w:themeColor="text1"/>
        </w:rPr>
        <w:t>Hepatology</w:t>
      </w:r>
      <w:r w:rsidRPr="003315EF">
        <w:rPr>
          <w:rFonts w:ascii="Book Antiqua" w:hAnsi="Book Antiqua"/>
          <w:color w:val="000000" w:themeColor="text1"/>
        </w:rPr>
        <w:t xml:space="preserve"> 2019; </w:t>
      </w:r>
      <w:r w:rsidRPr="003315EF">
        <w:rPr>
          <w:rFonts w:ascii="Book Antiqua" w:hAnsi="Book Antiqua"/>
          <w:b/>
          <w:bCs/>
          <w:color w:val="000000" w:themeColor="text1"/>
        </w:rPr>
        <w:t>70</w:t>
      </w:r>
      <w:r w:rsidRPr="003315EF">
        <w:rPr>
          <w:rFonts w:ascii="Book Antiqua" w:hAnsi="Book Antiqua"/>
          <w:color w:val="000000" w:themeColor="text1"/>
        </w:rPr>
        <w:t>: 1150-1167 [PMID: 30964207 DOI: 10.1002/hep.30645]</w:t>
      </w:r>
    </w:p>
    <w:p w14:paraId="3B9E76DA"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66 </w:t>
      </w:r>
      <w:r w:rsidRPr="003315EF">
        <w:rPr>
          <w:rFonts w:ascii="Book Antiqua" w:hAnsi="Book Antiqua"/>
          <w:b/>
          <w:bCs/>
          <w:color w:val="000000" w:themeColor="text1"/>
        </w:rPr>
        <w:t>Wong QW</w:t>
      </w:r>
      <w:r w:rsidRPr="003315EF">
        <w:rPr>
          <w:rFonts w:ascii="Book Antiqua" w:hAnsi="Book Antiqua"/>
          <w:color w:val="000000" w:themeColor="text1"/>
        </w:rPr>
        <w:t xml:space="preserve">, Lung RW, Law PT, Lai PB, Chan KY, To KF, Wong N. MicroRNA-223 is commonly repressed in hepatocellular carcinoma and potentiates expression of Stathmin1. </w:t>
      </w:r>
      <w:r w:rsidRPr="003315EF">
        <w:rPr>
          <w:rFonts w:ascii="Book Antiqua" w:hAnsi="Book Antiqua"/>
          <w:i/>
          <w:iCs/>
          <w:color w:val="000000" w:themeColor="text1"/>
        </w:rPr>
        <w:t>Gastroenterology</w:t>
      </w:r>
      <w:r w:rsidRPr="003315EF">
        <w:rPr>
          <w:rFonts w:ascii="Book Antiqua" w:hAnsi="Book Antiqua"/>
          <w:color w:val="000000" w:themeColor="text1"/>
        </w:rPr>
        <w:t xml:space="preserve"> 2008; </w:t>
      </w:r>
      <w:r w:rsidRPr="003315EF">
        <w:rPr>
          <w:rFonts w:ascii="Book Antiqua" w:hAnsi="Book Antiqua"/>
          <w:b/>
          <w:bCs/>
          <w:color w:val="000000" w:themeColor="text1"/>
        </w:rPr>
        <w:t>135</w:t>
      </w:r>
      <w:r w:rsidRPr="003315EF">
        <w:rPr>
          <w:rFonts w:ascii="Book Antiqua" w:hAnsi="Book Antiqua"/>
          <w:color w:val="000000" w:themeColor="text1"/>
        </w:rPr>
        <w:t>: 257-269 [PMID: 18555017 DOI: 10.1053/j.gastro.2008.04.003]</w:t>
      </w:r>
    </w:p>
    <w:p w14:paraId="4942528D"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67 </w:t>
      </w:r>
      <w:r w:rsidRPr="003315EF">
        <w:rPr>
          <w:rFonts w:ascii="Book Antiqua" w:hAnsi="Book Antiqua"/>
          <w:b/>
          <w:bCs/>
          <w:color w:val="000000" w:themeColor="text1"/>
        </w:rPr>
        <w:t>Jimenez Calvente C</w:t>
      </w:r>
      <w:r w:rsidRPr="003315EF">
        <w:rPr>
          <w:rFonts w:ascii="Book Antiqua" w:hAnsi="Book Antiqua"/>
          <w:color w:val="000000" w:themeColor="text1"/>
        </w:rPr>
        <w:t xml:space="preserve">, Del Pilar H, </w:t>
      </w:r>
      <w:proofErr w:type="spellStart"/>
      <w:r w:rsidRPr="003315EF">
        <w:rPr>
          <w:rFonts w:ascii="Book Antiqua" w:hAnsi="Book Antiqua"/>
          <w:color w:val="000000" w:themeColor="text1"/>
        </w:rPr>
        <w:t>Tameda</w:t>
      </w:r>
      <w:proofErr w:type="spellEnd"/>
      <w:r w:rsidRPr="003315EF">
        <w:rPr>
          <w:rFonts w:ascii="Book Antiqua" w:hAnsi="Book Antiqua"/>
          <w:color w:val="000000" w:themeColor="text1"/>
        </w:rPr>
        <w:t xml:space="preserve"> M, Johnson CD, Feldstein AE. MicroRNA 223 3p Negatively Regulates the NLRP3 Inflammasome in Acute and Chronic Liver Injury. </w:t>
      </w:r>
      <w:r w:rsidRPr="003315EF">
        <w:rPr>
          <w:rFonts w:ascii="Book Antiqua" w:hAnsi="Book Antiqua"/>
          <w:i/>
          <w:iCs/>
          <w:color w:val="000000" w:themeColor="text1"/>
        </w:rPr>
        <w:t>Mol Ther</w:t>
      </w:r>
      <w:r w:rsidRPr="003315EF">
        <w:rPr>
          <w:rFonts w:ascii="Book Antiqua" w:hAnsi="Book Antiqua"/>
          <w:color w:val="000000" w:themeColor="text1"/>
        </w:rPr>
        <w:t xml:space="preserve"> 2020; </w:t>
      </w:r>
      <w:r w:rsidRPr="003315EF">
        <w:rPr>
          <w:rFonts w:ascii="Book Antiqua" w:hAnsi="Book Antiqua"/>
          <w:b/>
          <w:bCs/>
          <w:color w:val="000000" w:themeColor="text1"/>
        </w:rPr>
        <w:t>28</w:t>
      </w:r>
      <w:r w:rsidRPr="003315EF">
        <w:rPr>
          <w:rFonts w:ascii="Book Antiqua" w:hAnsi="Book Antiqua"/>
          <w:color w:val="000000" w:themeColor="text1"/>
        </w:rPr>
        <w:t>: 653-663 [PMID: 31585800 DOI: 10.1016/j.ymthe.2019.09.013]</w:t>
      </w:r>
    </w:p>
    <w:p w14:paraId="1065BE65"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68 </w:t>
      </w:r>
      <w:proofErr w:type="spellStart"/>
      <w:r w:rsidRPr="003315EF">
        <w:rPr>
          <w:rFonts w:ascii="Book Antiqua" w:hAnsi="Book Antiqua"/>
          <w:b/>
          <w:bCs/>
          <w:color w:val="000000" w:themeColor="text1"/>
        </w:rPr>
        <w:t>Ogunwobi</w:t>
      </w:r>
      <w:proofErr w:type="spellEnd"/>
      <w:r w:rsidRPr="003315EF">
        <w:rPr>
          <w:rFonts w:ascii="Book Antiqua" w:hAnsi="Book Antiqua"/>
          <w:b/>
          <w:bCs/>
          <w:color w:val="000000" w:themeColor="text1"/>
        </w:rPr>
        <w:t xml:space="preserve"> OO</w:t>
      </w:r>
      <w:r w:rsidRPr="003315EF">
        <w:rPr>
          <w:rFonts w:ascii="Book Antiqua" w:hAnsi="Book Antiqua"/>
          <w:color w:val="000000" w:themeColor="text1"/>
        </w:rPr>
        <w:t xml:space="preserve">, Harricharran T, Huaman J, Galuza A, </w:t>
      </w:r>
      <w:proofErr w:type="spellStart"/>
      <w:r w:rsidRPr="003315EF">
        <w:rPr>
          <w:rFonts w:ascii="Book Antiqua" w:hAnsi="Book Antiqua"/>
          <w:color w:val="000000" w:themeColor="text1"/>
        </w:rPr>
        <w:t>Odumuwagun</w:t>
      </w:r>
      <w:proofErr w:type="spellEnd"/>
      <w:r w:rsidRPr="003315EF">
        <w:rPr>
          <w:rFonts w:ascii="Book Antiqua" w:hAnsi="Book Antiqua"/>
          <w:color w:val="000000" w:themeColor="text1"/>
        </w:rPr>
        <w:t xml:space="preserve"> O, Tan Y, Ma GX, Nguyen MT. Mechanisms of hepatocellular carcinoma progression. </w:t>
      </w:r>
      <w:r w:rsidRPr="003315EF">
        <w:rPr>
          <w:rFonts w:ascii="Book Antiqua" w:hAnsi="Book Antiqua"/>
          <w:i/>
          <w:iCs/>
          <w:color w:val="000000" w:themeColor="text1"/>
        </w:rPr>
        <w:t>World J Gastroenterol</w:t>
      </w:r>
      <w:r w:rsidRPr="003315EF">
        <w:rPr>
          <w:rFonts w:ascii="Book Antiqua" w:hAnsi="Book Antiqua"/>
          <w:color w:val="000000" w:themeColor="text1"/>
        </w:rPr>
        <w:t xml:space="preserve"> 2019; </w:t>
      </w:r>
      <w:r w:rsidRPr="003315EF">
        <w:rPr>
          <w:rFonts w:ascii="Book Antiqua" w:hAnsi="Book Antiqua"/>
          <w:b/>
          <w:bCs/>
          <w:color w:val="000000" w:themeColor="text1"/>
        </w:rPr>
        <w:t>25</w:t>
      </w:r>
      <w:r w:rsidRPr="003315EF">
        <w:rPr>
          <w:rFonts w:ascii="Book Antiqua" w:hAnsi="Book Antiqua"/>
          <w:color w:val="000000" w:themeColor="text1"/>
        </w:rPr>
        <w:t>: 2279-2293 [PMID: 31148900 DOI: 10.3748/</w:t>
      </w:r>
      <w:proofErr w:type="gramStart"/>
      <w:r w:rsidRPr="003315EF">
        <w:rPr>
          <w:rFonts w:ascii="Book Antiqua" w:hAnsi="Book Antiqua"/>
          <w:color w:val="000000" w:themeColor="text1"/>
        </w:rPr>
        <w:t>wjg.v25.i</w:t>
      </w:r>
      <w:proofErr w:type="gramEnd"/>
      <w:r w:rsidRPr="003315EF">
        <w:rPr>
          <w:rFonts w:ascii="Book Antiqua" w:hAnsi="Book Antiqua"/>
          <w:color w:val="000000" w:themeColor="text1"/>
        </w:rPr>
        <w:t>19.2279]</w:t>
      </w:r>
    </w:p>
    <w:p w14:paraId="2A45F3FF"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69 </w:t>
      </w:r>
      <w:r w:rsidRPr="003315EF">
        <w:rPr>
          <w:rFonts w:ascii="Book Antiqua" w:hAnsi="Book Antiqua"/>
          <w:b/>
          <w:bCs/>
          <w:color w:val="000000" w:themeColor="text1"/>
        </w:rPr>
        <w:t>Jenne CN</w:t>
      </w:r>
      <w:r w:rsidRPr="003315EF">
        <w:rPr>
          <w:rFonts w:ascii="Book Antiqua" w:hAnsi="Book Antiqua"/>
          <w:color w:val="000000" w:themeColor="text1"/>
        </w:rPr>
        <w:t xml:space="preserve">, Kubes P. Immune surveillance by the liver. </w:t>
      </w:r>
      <w:r w:rsidRPr="003315EF">
        <w:rPr>
          <w:rFonts w:ascii="Book Antiqua" w:hAnsi="Book Antiqua"/>
          <w:i/>
          <w:iCs/>
          <w:color w:val="000000" w:themeColor="text1"/>
        </w:rPr>
        <w:t>Nat Immunol</w:t>
      </w:r>
      <w:r w:rsidRPr="003315EF">
        <w:rPr>
          <w:rFonts w:ascii="Book Antiqua" w:hAnsi="Book Antiqua"/>
          <w:color w:val="000000" w:themeColor="text1"/>
        </w:rPr>
        <w:t xml:space="preserve"> 2013; </w:t>
      </w:r>
      <w:r w:rsidRPr="003315EF">
        <w:rPr>
          <w:rFonts w:ascii="Book Antiqua" w:hAnsi="Book Antiqua"/>
          <w:b/>
          <w:bCs/>
          <w:color w:val="000000" w:themeColor="text1"/>
        </w:rPr>
        <w:t>14</w:t>
      </w:r>
      <w:r w:rsidRPr="003315EF">
        <w:rPr>
          <w:rFonts w:ascii="Book Antiqua" w:hAnsi="Book Antiqua"/>
          <w:color w:val="000000" w:themeColor="text1"/>
        </w:rPr>
        <w:t>: 996-1006 [PMID: 24048121 DOI: 10.1038/ni.2691]</w:t>
      </w:r>
    </w:p>
    <w:p w14:paraId="58AE462B"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70 </w:t>
      </w:r>
      <w:r w:rsidRPr="003315EF">
        <w:rPr>
          <w:rFonts w:ascii="Book Antiqua" w:hAnsi="Book Antiqua"/>
          <w:b/>
          <w:bCs/>
          <w:color w:val="000000" w:themeColor="text1"/>
        </w:rPr>
        <w:t>Tsuchida T</w:t>
      </w:r>
      <w:r w:rsidRPr="003315EF">
        <w:rPr>
          <w:rFonts w:ascii="Book Antiqua" w:hAnsi="Book Antiqua"/>
          <w:color w:val="000000" w:themeColor="text1"/>
        </w:rPr>
        <w:t xml:space="preserve">, Friedman SL. Mechanisms of hepatic stellate cell activation. </w:t>
      </w:r>
      <w:r w:rsidRPr="003315EF">
        <w:rPr>
          <w:rFonts w:ascii="Book Antiqua" w:hAnsi="Book Antiqua"/>
          <w:i/>
          <w:iCs/>
          <w:color w:val="000000" w:themeColor="text1"/>
        </w:rPr>
        <w:t>Nat Rev Gastroenterol Hepatol</w:t>
      </w:r>
      <w:r w:rsidRPr="003315EF">
        <w:rPr>
          <w:rFonts w:ascii="Book Antiqua" w:hAnsi="Book Antiqua"/>
          <w:color w:val="000000" w:themeColor="text1"/>
        </w:rPr>
        <w:t xml:space="preserve"> 2017; </w:t>
      </w:r>
      <w:r w:rsidRPr="003315EF">
        <w:rPr>
          <w:rFonts w:ascii="Book Antiqua" w:hAnsi="Book Antiqua"/>
          <w:b/>
          <w:bCs/>
          <w:color w:val="000000" w:themeColor="text1"/>
        </w:rPr>
        <w:t>14</w:t>
      </w:r>
      <w:r w:rsidRPr="003315EF">
        <w:rPr>
          <w:rFonts w:ascii="Book Antiqua" w:hAnsi="Book Antiqua"/>
          <w:color w:val="000000" w:themeColor="text1"/>
        </w:rPr>
        <w:t>: 397-411 [PMID: 28487545 DOI: 10.1038/nrgastro.2017.38]</w:t>
      </w:r>
    </w:p>
    <w:p w14:paraId="30C6B2DE"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71 </w:t>
      </w:r>
      <w:r w:rsidRPr="003315EF">
        <w:rPr>
          <w:rFonts w:ascii="Book Antiqua" w:hAnsi="Book Antiqua"/>
          <w:b/>
          <w:bCs/>
          <w:color w:val="000000" w:themeColor="text1"/>
        </w:rPr>
        <w:t>Lua I</w:t>
      </w:r>
      <w:r w:rsidRPr="003315EF">
        <w:rPr>
          <w:rFonts w:ascii="Book Antiqua" w:hAnsi="Book Antiqua"/>
          <w:color w:val="000000" w:themeColor="text1"/>
        </w:rPr>
        <w:t xml:space="preserve">, Li Y, </w:t>
      </w:r>
      <w:proofErr w:type="spellStart"/>
      <w:r w:rsidRPr="003315EF">
        <w:rPr>
          <w:rFonts w:ascii="Book Antiqua" w:hAnsi="Book Antiqua"/>
          <w:color w:val="000000" w:themeColor="text1"/>
        </w:rPr>
        <w:t>Zagory</w:t>
      </w:r>
      <w:proofErr w:type="spellEnd"/>
      <w:r w:rsidRPr="003315EF">
        <w:rPr>
          <w:rFonts w:ascii="Book Antiqua" w:hAnsi="Book Antiqua"/>
          <w:color w:val="000000" w:themeColor="text1"/>
        </w:rPr>
        <w:t xml:space="preserve"> JA, Wang KS, French SW, Sévigny J, Asahina K. Characterization of hepatic stellate cells, portal fibroblasts, and mesothelial cells in normal and fibrotic livers. </w:t>
      </w:r>
      <w:r w:rsidRPr="003315EF">
        <w:rPr>
          <w:rFonts w:ascii="Book Antiqua" w:hAnsi="Book Antiqua"/>
          <w:i/>
          <w:iCs/>
          <w:color w:val="000000" w:themeColor="text1"/>
        </w:rPr>
        <w:t>J Hepatol</w:t>
      </w:r>
      <w:r w:rsidRPr="003315EF">
        <w:rPr>
          <w:rFonts w:ascii="Book Antiqua" w:hAnsi="Book Antiqua"/>
          <w:color w:val="000000" w:themeColor="text1"/>
        </w:rPr>
        <w:t xml:space="preserve"> 2016; </w:t>
      </w:r>
      <w:r w:rsidRPr="003315EF">
        <w:rPr>
          <w:rFonts w:ascii="Book Antiqua" w:hAnsi="Book Antiqua"/>
          <w:b/>
          <w:bCs/>
          <w:color w:val="000000" w:themeColor="text1"/>
        </w:rPr>
        <w:t>64</w:t>
      </w:r>
      <w:r w:rsidRPr="003315EF">
        <w:rPr>
          <w:rFonts w:ascii="Book Antiqua" w:hAnsi="Book Antiqua"/>
          <w:color w:val="000000" w:themeColor="text1"/>
        </w:rPr>
        <w:t>: 1137-1146 [PMID: 26806818 DOI: 10.1016/j.jhep.2016.01.010]</w:t>
      </w:r>
    </w:p>
    <w:p w14:paraId="51C8C0EB"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72 </w:t>
      </w:r>
      <w:proofErr w:type="spellStart"/>
      <w:r w:rsidRPr="003315EF">
        <w:rPr>
          <w:rFonts w:ascii="Book Antiqua" w:hAnsi="Book Antiqua"/>
          <w:b/>
          <w:bCs/>
          <w:color w:val="000000" w:themeColor="text1"/>
        </w:rPr>
        <w:t>Iwaisako</w:t>
      </w:r>
      <w:proofErr w:type="spellEnd"/>
      <w:r w:rsidRPr="003315EF">
        <w:rPr>
          <w:rFonts w:ascii="Book Antiqua" w:hAnsi="Book Antiqua"/>
          <w:b/>
          <w:bCs/>
          <w:color w:val="000000" w:themeColor="text1"/>
        </w:rPr>
        <w:t xml:space="preserve"> K</w:t>
      </w:r>
      <w:r w:rsidRPr="003315EF">
        <w:rPr>
          <w:rFonts w:ascii="Book Antiqua" w:hAnsi="Book Antiqua"/>
          <w:color w:val="000000" w:themeColor="text1"/>
        </w:rPr>
        <w:t xml:space="preserve">, Jiang C, Zhang M, Cong M, Moore-Morris TJ, Park TJ, Liu X, Xu J, Wang P, Paik YH, Meng F, Asagiri M, Murray LA, Hofmann AF, Iida T, Glass CK, Brenner DA, </w:t>
      </w:r>
      <w:proofErr w:type="spellStart"/>
      <w:r w:rsidRPr="003315EF">
        <w:rPr>
          <w:rFonts w:ascii="Book Antiqua" w:hAnsi="Book Antiqua"/>
          <w:color w:val="000000" w:themeColor="text1"/>
        </w:rPr>
        <w:t>Kisseleva</w:t>
      </w:r>
      <w:proofErr w:type="spellEnd"/>
      <w:r w:rsidRPr="003315EF">
        <w:rPr>
          <w:rFonts w:ascii="Book Antiqua" w:hAnsi="Book Antiqua"/>
          <w:color w:val="000000" w:themeColor="text1"/>
        </w:rPr>
        <w:t xml:space="preserve"> T. Origin of myofibroblasts in the fibrotic liver in mice. </w:t>
      </w:r>
      <w:r w:rsidRPr="003315EF">
        <w:rPr>
          <w:rFonts w:ascii="Book Antiqua" w:hAnsi="Book Antiqua"/>
          <w:i/>
          <w:iCs/>
          <w:color w:val="000000" w:themeColor="text1"/>
        </w:rPr>
        <w:t xml:space="preserve">Proc Natl </w:t>
      </w:r>
      <w:proofErr w:type="spellStart"/>
      <w:r w:rsidRPr="003315EF">
        <w:rPr>
          <w:rFonts w:ascii="Book Antiqua" w:hAnsi="Book Antiqua"/>
          <w:i/>
          <w:iCs/>
          <w:color w:val="000000" w:themeColor="text1"/>
        </w:rPr>
        <w:t>Acad</w:t>
      </w:r>
      <w:proofErr w:type="spellEnd"/>
      <w:r w:rsidRPr="003315EF">
        <w:rPr>
          <w:rFonts w:ascii="Book Antiqua" w:hAnsi="Book Antiqua"/>
          <w:i/>
          <w:iCs/>
          <w:color w:val="000000" w:themeColor="text1"/>
        </w:rPr>
        <w:t xml:space="preserve"> Sci U S A</w:t>
      </w:r>
      <w:r w:rsidRPr="003315EF">
        <w:rPr>
          <w:rFonts w:ascii="Book Antiqua" w:hAnsi="Book Antiqua"/>
          <w:color w:val="000000" w:themeColor="text1"/>
        </w:rPr>
        <w:t xml:space="preserve"> 2014; </w:t>
      </w:r>
      <w:r w:rsidRPr="003315EF">
        <w:rPr>
          <w:rFonts w:ascii="Book Antiqua" w:hAnsi="Book Antiqua"/>
          <w:b/>
          <w:bCs/>
          <w:color w:val="000000" w:themeColor="text1"/>
        </w:rPr>
        <w:t>111</w:t>
      </w:r>
      <w:r w:rsidRPr="003315EF">
        <w:rPr>
          <w:rFonts w:ascii="Book Antiqua" w:hAnsi="Book Antiqua"/>
          <w:color w:val="000000" w:themeColor="text1"/>
        </w:rPr>
        <w:t>: E3297-E3305 [PMID: 25074909 DOI: 10.1073/pnas.1400062111]</w:t>
      </w:r>
    </w:p>
    <w:p w14:paraId="1D9DE225"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73 </w:t>
      </w:r>
      <w:proofErr w:type="spellStart"/>
      <w:r w:rsidRPr="003315EF">
        <w:rPr>
          <w:rFonts w:ascii="Book Antiqua" w:hAnsi="Book Antiqua"/>
          <w:b/>
          <w:bCs/>
          <w:color w:val="000000" w:themeColor="text1"/>
        </w:rPr>
        <w:t>Mederacke</w:t>
      </w:r>
      <w:proofErr w:type="spellEnd"/>
      <w:r w:rsidRPr="003315EF">
        <w:rPr>
          <w:rFonts w:ascii="Book Antiqua" w:hAnsi="Book Antiqua"/>
          <w:b/>
          <w:bCs/>
          <w:color w:val="000000" w:themeColor="text1"/>
        </w:rPr>
        <w:t xml:space="preserve"> I</w:t>
      </w:r>
      <w:r w:rsidRPr="003315EF">
        <w:rPr>
          <w:rFonts w:ascii="Book Antiqua" w:hAnsi="Book Antiqua"/>
          <w:color w:val="000000" w:themeColor="text1"/>
        </w:rPr>
        <w:t xml:space="preserve">, Hsu CC, Troeger JS, Huebener P, Mu X, </w:t>
      </w:r>
      <w:proofErr w:type="spellStart"/>
      <w:r w:rsidRPr="003315EF">
        <w:rPr>
          <w:rFonts w:ascii="Book Antiqua" w:hAnsi="Book Antiqua"/>
          <w:color w:val="000000" w:themeColor="text1"/>
        </w:rPr>
        <w:t>Dapito</w:t>
      </w:r>
      <w:proofErr w:type="spellEnd"/>
      <w:r w:rsidRPr="003315EF">
        <w:rPr>
          <w:rFonts w:ascii="Book Antiqua" w:hAnsi="Book Antiqua"/>
          <w:color w:val="000000" w:themeColor="text1"/>
        </w:rPr>
        <w:t xml:space="preserve"> DH, </w:t>
      </w:r>
      <w:proofErr w:type="spellStart"/>
      <w:r w:rsidRPr="003315EF">
        <w:rPr>
          <w:rFonts w:ascii="Book Antiqua" w:hAnsi="Book Antiqua"/>
          <w:color w:val="000000" w:themeColor="text1"/>
        </w:rPr>
        <w:t>Pradere</w:t>
      </w:r>
      <w:proofErr w:type="spellEnd"/>
      <w:r w:rsidRPr="003315EF">
        <w:rPr>
          <w:rFonts w:ascii="Book Antiqua" w:hAnsi="Book Antiqua"/>
          <w:color w:val="000000" w:themeColor="text1"/>
        </w:rPr>
        <w:t xml:space="preserve"> JP, Schwabe RF. Fate tracing reveals hepatic stellate cells as dominant contributors to liver fibrosis </w:t>
      </w:r>
      <w:r w:rsidRPr="003315EF">
        <w:rPr>
          <w:rFonts w:ascii="Book Antiqua" w:hAnsi="Book Antiqua"/>
          <w:color w:val="000000" w:themeColor="text1"/>
        </w:rPr>
        <w:lastRenderedPageBreak/>
        <w:t xml:space="preserve">independent of its </w:t>
      </w:r>
      <w:proofErr w:type="spellStart"/>
      <w:r w:rsidRPr="003315EF">
        <w:rPr>
          <w:rFonts w:ascii="Book Antiqua" w:hAnsi="Book Antiqua"/>
          <w:color w:val="000000" w:themeColor="text1"/>
        </w:rPr>
        <w:t>aetiology</w:t>
      </w:r>
      <w:proofErr w:type="spellEnd"/>
      <w:r w:rsidRPr="003315EF">
        <w:rPr>
          <w:rFonts w:ascii="Book Antiqua" w:hAnsi="Book Antiqua"/>
          <w:color w:val="000000" w:themeColor="text1"/>
        </w:rPr>
        <w:t xml:space="preserve">. </w:t>
      </w:r>
      <w:r w:rsidRPr="003315EF">
        <w:rPr>
          <w:rFonts w:ascii="Book Antiqua" w:hAnsi="Book Antiqua"/>
          <w:i/>
          <w:iCs/>
          <w:color w:val="000000" w:themeColor="text1"/>
        </w:rPr>
        <w:t xml:space="preserve">Nat </w:t>
      </w:r>
      <w:proofErr w:type="spellStart"/>
      <w:r w:rsidRPr="003315EF">
        <w:rPr>
          <w:rFonts w:ascii="Book Antiqua" w:hAnsi="Book Antiqua"/>
          <w:i/>
          <w:iCs/>
          <w:color w:val="000000" w:themeColor="text1"/>
        </w:rPr>
        <w:t>Commun</w:t>
      </w:r>
      <w:proofErr w:type="spellEnd"/>
      <w:r w:rsidRPr="003315EF">
        <w:rPr>
          <w:rFonts w:ascii="Book Antiqua" w:hAnsi="Book Antiqua"/>
          <w:color w:val="000000" w:themeColor="text1"/>
        </w:rPr>
        <w:t xml:space="preserve"> 2013; </w:t>
      </w:r>
      <w:r w:rsidRPr="003315EF">
        <w:rPr>
          <w:rFonts w:ascii="Book Antiqua" w:hAnsi="Book Antiqua"/>
          <w:b/>
          <w:bCs/>
          <w:color w:val="000000" w:themeColor="text1"/>
        </w:rPr>
        <w:t>4</w:t>
      </w:r>
      <w:r w:rsidRPr="003315EF">
        <w:rPr>
          <w:rFonts w:ascii="Book Antiqua" w:hAnsi="Book Antiqua"/>
          <w:color w:val="000000" w:themeColor="text1"/>
        </w:rPr>
        <w:t>: 2823 [PMID: 24264436 DOI: 10.1038/ncomms3823]</w:t>
      </w:r>
    </w:p>
    <w:p w14:paraId="4CF97910"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74 </w:t>
      </w:r>
      <w:proofErr w:type="spellStart"/>
      <w:r w:rsidRPr="003315EF">
        <w:rPr>
          <w:rFonts w:ascii="Book Antiqua" w:hAnsi="Book Antiqua"/>
          <w:b/>
          <w:bCs/>
          <w:color w:val="000000" w:themeColor="text1"/>
        </w:rPr>
        <w:t>Kramann</w:t>
      </w:r>
      <w:proofErr w:type="spellEnd"/>
      <w:r w:rsidRPr="003315EF">
        <w:rPr>
          <w:rFonts w:ascii="Book Antiqua" w:hAnsi="Book Antiqua"/>
          <w:b/>
          <w:bCs/>
          <w:color w:val="000000" w:themeColor="text1"/>
        </w:rPr>
        <w:t xml:space="preserve"> R</w:t>
      </w:r>
      <w:r w:rsidRPr="003315EF">
        <w:rPr>
          <w:rFonts w:ascii="Book Antiqua" w:hAnsi="Book Antiqua"/>
          <w:color w:val="000000" w:themeColor="text1"/>
        </w:rPr>
        <w:t xml:space="preserve">, Schneider RK, DiRocco DP, Machado F, Fleig S, </w:t>
      </w:r>
      <w:proofErr w:type="spellStart"/>
      <w:r w:rsidRPr="003315EF">
        <w:rPr>
          <w:rFonts w:ascii="Book Antiqua" w:hAnsi="Book Antiqua"/>
          <w:color w:val="000000" w:themeColor="text1"/>
        </w:rPr>
        <w:t>Bondzie</w:t>
      </w:r>
      <w:proofErr w:type="spellEnd"/>
      <w:r w:rsidRPr="003315EF">
        <w:rPr>
          <w:rFonts w:ascii="Book Antiqua" w:hAnsi="Book Antiqua"/>
          <w:color w:val="000000" w:themeColor="text1"/>
        </w:rPr>
        <w:t xml:space="preserve"> PA, Henderson JM, Ebert BL, Humphreys BD. Perivascular Gli1+ progenitors are key contributors to injury-induced organ fibrosis. </w:t>
      </w:r>
      <w:r w:rsidRPr="003315EF">
        <w:rPr>
          <w:rFonts w:ascii="Book Antiqua" w:hAnsi="Book Antiqua"/>
          <w:i/>
          <w:iCs/>
          <w:color w:val="000000" w:themeColor="text1"/>
        </w:rPr>
        <w:t>Cell Stem Cell</w:t>
      </w:r>
      <w:r w:rsidRPr="003315EF">
        <w:rPr>
          <w:rFonts w:ascii="Book Antiqua" w:hAnsi="Book Antiqua"/>
          <w:color w:val="000000" w:themeColor="text1"/>
        </w:rPr>
        <w:t xml:space="preserve"> 2015; </w:t>
      </w:r>
      <w:r w:rsidRPr="003315EF">
        <w:rPr>
          <w:rFonts w:ascii="Book Antiqua" w:hAnsi="Book Antiqua"/>
          <w:b/>
          <w:bCs/>
          <w:color w:val="000000" w:themeColor="text1"/>
        </w:rPr>
        <w:t>16</w:t>
      </w:r>
      <w:r w:rsidRPr="003315EF">
        <w:rPr>
          <w:rFonts w:ascii="Book Antiqua" w:hAnsi="Book Antiqua"/>
          <w:color w:val="000000" w:themeColor="text1"/>
        </w:rPr>
        <w:t>: 51-66 [PMID: 25465115 DOI: 10.1016/j.stem.2014.11.004]</w:t>
      </w:r>
    </w:p>
    <w:p w14:paraId="19A62991"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75 </w:t>
      </w:r>
      <w:r w:rsidRPr="003315EF">
        <w:rPr>
          <w:rFonts w:ascii="Book Antiqua" w:hAnsi="Book Antiqua"/>
          <w:b/>
          <w:bCs/>
          <w:color w:val="000000" w:themeColor="text1"/>
        </w:rPr>
        <w:t>Li Y</w:t>
      </w:r>
      <w:r w:rsidRPr="003315EF">
        <w:rPr>
          <w:rFonts w:ascii="Book Antiqua" w:hAnsi="Book Antiqua"/>
          <w:color w:val="000000" w:themeColor="text1"/>
        </w:rPr>
        <w:t xml:space="preserve">, Wang J, Asahina K. Mesothelial cells give rise to hepatic stellate cells and myofibroblasts via mesothelial-mesenchymal transition in liver injury. </w:t>
      </w:r>
      <w:r w:rsidRPr="003315EF">
        <w:rPr>
          <w:rFonts w:ascii="Book Antiqua" w:hAnsi="Book Antiqua"/>
          <w:i/>
          <w:iCs/>
          <w:color w:val="000000" w:themeColor="text1"/>
        </w:rPr>
        <w:t xml:space="preserve">Proc Natl </w:t>
      </w:r>
      <w:proofErr w:type="spellStart"/>
      <w:r w:rsidRPr="003315EF">
        <w:rPr>
          <w:rFonts w:ascii="Book Antiqua" w:hAnsi="Book Antiqua"/>
          <w:i/>
          <w:iCs/>
          <w:color w:val="000000" w:themeColor="text1"/>
        </w:rPr>
        <w:t>Acad</w:t>
      </w:r>
      <w:proofErr w:type="spellEnd"/>
      <w:r w:rsidRPr="003315EF">
        <w:rPr>
          <w:rFonts w:ascii="Book Antiqua" w:hAnsi="Book Antiqua"/>
          <w:i/>
          <w:iCs/>
          <w:color w:val="000000" w:themeColor="text1"/>
        </w:rPr>
        <w:t xml:space="preserve"> Sci U S A</w:t>
      </w:r>
      <w:r w:rsidRPr="003315EF">
        <w:rPr>
          <w:rFonts w:ascii="Book Antiqua" w:hAnsi="Book Antiqua"/>
          <w:color w:val="000000" w:themeColor="text1"/>
        </w:rPr>
        <w:t xml:space="preserve"> 2013; </w:t>
      </w:r>
      <w:r w:rsidRPr="003315EF">
        <w:rPr>
          <w:rFonts w:ascii="Book Antiqua" w:hAnsi="Book Antiqua"/>
          <w:b/>
          <w:bCs/>
          <w:color w:val="000000" w:themeColor="text1"/>
        </w:rPr>
        <w:t>110</w:t>
      </w:r>
      <w:r w:rsidRPr="003315EF">
        <w:rPr>
          <w:rFonts w:ascii="Book Antiqua" w:hAnsi="Book Antiqua"/>
          <w:color w:val="000000" w:themeColor="text1"/>
        </w:rPr>
        <w:t>: 2324-2329 [PMID: 23345421 DOI: 10.1073/pnas.1214136110]</w:t>
      </w:r>
    </w:p>
    <w:p w14:paraId="16954F7C"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76 </w:t>
      </w:r>
      <w:proofErr w:type="spellStart"/>
      <w:r w:rsidRPr="003315EF">
        <w:rPr>
          <w:rFonts w:ascii="Book Antiqua" w:hAnsi="Book Antiqua"/>
          <w:b/>
          <w:bCs/>
          <w:color w:val="000000" w:themeColor="text1"/>
        </w:rPr>
        <w:t>Kisseleva</w:t>
      </w:r>
      <w:proofErr w:type="spellEnd"/>
      <w:r w:rsidRPr="003315EF">
        <w:rPr>
          <w:rFonts w:ascii="Book Antiqua" w:hAnsi="Book Antiqua"/>
          <w:b/>
          <w:bCs/>
          <w:color w:val="000000" w:themeColor="text1"/>
        </w:rPr>
        <w:t xml:space="preserve"> T</w:t>
      </w:r>
      <w:r w:rsidRPr="003315EF">
        <w:rPr>
          <w:rFonts w:ascii="Book Antiqua" w:hAnsi="Book Antiqua"/>
          <w:color w:val="000000" w:themeColor="text1"/>
        </w:rPr>
        <w:t xml:space="preserve">, </w:t>
      </w:r>
      <w:proofErr w:type="spellStart"/>
      <w:r w:rsidRPr="003315EF">
        <w:rPr>
          <w:rFonts w:ascii="Book Antiqua" w:hAnsi="Book Antiqua"/>
          <w:color w:val="000000" w:themeColor="text1"/>
        </w:rPr>
        <w:t>Uchinami</w:t>
      </w:r>
      <w:proofErr w:type="spellEnd"/>
      <w:r w:rsidRPr="003315EF">
        <w:rPr>
          <w:rFonts w:ascii="Book Antiqua" w:hAnsi="Book Antiqua"/>
          <w:color w:val="000000" w:themeColor="text1"/>
        </w:rPr>
        <w:t xml:space="preserve"> H, </w:t>
      </w:r>
      <w:proofErr w:type="spellStart"/>
      <w:r w:rsidRPr="003315EF">
        <w:rPr>
          <w:rFonts w:ascii="Book Antiqua" w:hAnsi="Book Antiqua"/>
          <w:color w:val="000000" w:themeColor="text1"/>
        </w:rPr>
        <w:t>Feirt</w:t>
      </w:r>
      <w:proofErr w:type="spellEnd"/>
      <w:r w:rsidRPr="003315EF">
        <w:rPr>
          <w:rFonts w:ascii="Book Antiqua" w:hAnsi="Book Antiqua"/>
          <w:color w:val="000000" w:themeColor="text1"/>
        </w:rPr>
        <w:t xml:space="preserve"> N, Quintana-Bustamante O, Segovia JC, Schwabe RF, Brenner DA. Bone marrow-derived fibrocytes participate in pathogenesis of liver fibrosis. </w:t>
      </w:r>
      <w:r w:rsidRPr="003315EF">
        <w:rPr>
          <w:rFonts w:ascii="Book Antiqua" w:hAnsi="Book Antiqua"/>
          <w:i/>
          <w:iCs/>
          <w:color w:val="000000" w:themeColor="text1"/>
        </w:rPr>
        <w:t>J Hepatol</w:t>
      </w:r>
      <w:r w:rsidRPr="003315EF">
        <w:rPr>
          <w:rFonts w:ascii="Book Antiqua" w:hAnsi="Book Antiqua"/>
          <w:color w:val="000000" w:themeColor="text1"/>
        </w:rPr>
        <w:t xml:space="preserve"> 2006; </w:t>
      </w:r>
      <w:r w:rsidRPr="003315EF">
        <w:rPr>
          <w:rFonts w:ascii="Book Antiqua" w:hAnsi="Book Antiqua"/>
          <w:b/>
          <w:bCs/>
          <w:color w:val="000000" w:themeColor="text1"/>
        </w:rPr>
        <w:t>45</w:t>
      </w:r>
      <w:r w:rsidRPr="003315EF">
        <w:rPr>
          <w:rFonts w:ascii="Book Antiqua" w:hAnsi="Book Antiqua"/>
          <w:color w:val="000000" w:themeColor="text1"/>
        </w:rPr>
        <w:t>: 429-438 [PMID: 16846660 DOI: 10.1016/j.jhep.2006.04.014]</w:t>
      </w:r>
    </w:p>
    <w:p w14:paraId="7916F72C"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77 </w:t>
      </w:r>
      <w:r w:rsidRPr="003315EF">
        <w:rPr>
          <w:rFonts w:ascii="Book Antiqua" w:hAnsi="Book Antiqua"/>
          <w:b/>
          <w:bCs/>
          <w:color w:val="000000" w:themeColor="text1"/>
        </w:rPr>
        <w:t>Amann T</w:t>
      </w:r>
      <w:r w:rsidRPr="003315EF">
        <w:rPr>
          <w:rFonts w:ascii="Book Antiqua" w:hAnsi="Book Antiqua"/>
          <w:color w:val="000000" w:themeColor="text1"/>
        </w:rPr>
        <w:t xml:space="preserve">, Bataille F, </w:t>
      </w:r>
      <w:proofErr w:type="spellStart"/>
      <w:r w:rsidRPr="003315EF">
        <w:rPr>
          <w:rFonts w:ascii="Book Antiqua" w:hAnsi="Book Antiqua"/>
          <w:color w:val="000000" w:themeColor="text1"/>
        </w:rPr>
        <w:t>Spruss</w:t>
      </w:r>
      <w:proofErr w:type="spellEnd"/>
      <w:r w:rsidRPr="003315EF">
        <w:rPr>
          <w:rFonts w:ascii="Book Antiqua" w:hAnsi="Book Antiqua"/>
          <w:color w:val="000000" w:themeColor="text1"/>
        </w:rPr>
        <w:t xml:space="preserve"> T, Mühlbauer M, </w:t>
      </w:r>
      <w:proofErr w:type="spellStart"/>
      <w:r w:rsidRPr="003315EF">
        <w:rPr>
          <w:rFonts w:ascii="Book Antiqua" w:hAnsi="Book Antiqua"/>
          <w:color w:val="000000" w:themeColor="text1"/>
        </w:rPr>
        <w:t>Gäbele</w:t>
      </w:r>
      <w:proofErr w:type="spellEnd"/>
      <w:r w:rsidRPr="003315EF">
        <w:rPr>
          <w:rFonts w:ascii="Book Antiqua" w:hAnsi="Book Antiqua"/>
          <w:color w:val="000000" w:themeColor="text1"/>
        </w:rPr>
        <w:t xml:space="preserve"> E, </w:t>
      </w:r>
      <w:proofErr w:type="spellStart"/>
      <w:r w:rsidRPr="003315EF">
        <w:rPr>
          <w:rFonts w:ascii="Book Antiqua" w:hAnsi="Book Antiqua"/>
          <w:color w:val="000000" w:themeColor="text1"/>
        </w:rPr>
        <w:t>Schölmerich</w:t>
      </w:r>
      <w:proofErr w:type="spellEnd"/>
      <w:r w:rsidRPr="003315EF">
        <w:rPr>
          <w:rFonts w:ascii="Book Antiqua" w:hAnsi="Book Antiqua"/>
          <w:color w:val="000000" w:themeColor="text1"/>
        </w:rPr>
        <w:t xml:space="preserve"> J, Kiefer P, </w:t>
      </w:r>
      <w:proofErr w:type="spellStart"/>
      <w:r w:rsidRPr="003315EF">
        <w:rPr>
          <w:rFonts w:ascii="Book Antiqua" w:hAnsi="Book Antiqua"/>
          <w:color w:val="000000" w:themeColor="text1"/>
        </w:rPr>
        <w:t>Bosserhoff</w:t>
      </w:r>
      <w:proofErr w:type="spellEnd"/>
      <w:r w:rsidRPr="003315EF">
        <w:rPr>
          <w:rFonts w:ascii="Book Antiqua" w:hAnsi="Book Antiqua"/>
          <w:color w:val="000000" w:themeColor="text1"/>
        </w:rPr>
        <w:t xml:space="preserve"> AK, </w:t>
      </w:r>
      <w:proofErr w:type="spellStart"/>
      <w:r w:rsidRPr="003315EF">
        <w:rPr>
          <w:rFonts w:ascii="Book Antiqua" w:hAnsi="Book Antiqua"/>
          <w:color w:val="000000" w:themeColor="text1"/>
        </w:rPr>
        <w:t>Hellerbrand</w:t>
      </w:r>
      <w:proofErr w:type="spellEnd"/>
      <w:r w:rsidRPr="003315EF">
        <w:rPr>
          <w:rFonts w:ascii="Book Antiqua" w:hAnsi="Book Antiqua"/>
          <w:color w:val="000000" w:themeColor="text1"/>
        </w:rPr>
        <w:t xml:space="preserve"> C. Activated hepatic stellate cells promote tumorigenicity of hepatocellular carcinoma. </w:t>
      </w:r>
      <w:r w:rsidRPr="003315EF">
        <w:rPr>
          <w:rFonts w:ascii="Book Antiqua" w:hAnsi="Book Antiqua"/>
          <w:i/>
          <w:iCs/>
          <w:color w:val="000000" w:themeColor="text1"/>
        </w:rPr>
        <w:t>Cancer Sci</w:t>
      </w:r>
      <w:r w:rsidRPr="003315EF">
        <w:rPr>
          <w:rFonts w:ascii="Book Antiqua" w:hAnsi="Book Antiqua"/>
          <w:color w:val="000000" w:themeColor="text1"/>
        </w:rPr>
        <w:t xml:space="preserve"> 2009; </w:t>
      </w:r>
      <w:r w:rsidRPr="003315EF">
        <w:rPr>
          <w:rFonts w:ascii="Book Antiqua" w:hAnsi="Book Antiqua"/>
          <w:b/>
          <w:bCs/>
          <w:color w:val="000000" w:themeColor="text1"/>
        </w:rPr>
        <w:t>100</w:t>
      </w:r>
      <w:r w:rsidRPr="003315EF">
        <w:rPr>
          <w:rFonts w:ascii="Book Antiqua" w:hAnsi="Book Antiqua"/>
          <w:color w:val="000000" w:themeColor="text1"/>
        </w:rPr>
        <w:t>: 646-653 [PMID: 19175606 DOI: 10.1111/j.1349-7006.</w:t>
      </w:r>
      <w:proofErr w:type="gramStart"/>
      <w:r w:rsidRPr="003315EF">
        <w:rPr>
          <w:rFonts w:ascii="Book Antiqua" w:hAnsi="Book Antiqua"/>
          <w:color w:val="000000" w:themeColor="text1"/>
        </w:rPr>
        <w:t>2009.01087.x</w:t>
      </w:r>
      <w:proofErr w:type="gramEnd"/>
      <w:r w:rsidRPr="003315EF">
        <w:rPr>
          <w:rFonts w:ascii="Book Antiqua" w:hAnsi="Book Antiqua"/>
          <w:color w:val="000000" w:themeColor="text1"/>
        </w:rPr>
        <w:t>]</w:t>
      </w:r>
    </w:p>
    <w:p w14:paraId="01155CDB"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78 </w:t>
      </w:r>
      <w:r w:rsidRPr="003315EF">
        <w:rPr>
          <w:rFonts w:ascii="Book Antiqua" w:hAnsi="Book Antiqua"/>
          <w:b/>
          <w:bCs/>
          <w:color w:val="000000" w:themeColor="text1"/>
        </w:rPr>
        <w:t>Zhang X</w:t>
      </w:r>
      <w:r w:rsidRPr="003315EF">
        <w:rPr>
          <w:rFonts w:ascii="Book Antiqua" w:hAnsi="Book Antiqua"/>
          <w:color w:val="000000" w:themeColor="text1"/>
        </w:rPr>
        <w:t xml:space="preserve">, Chen F, Huang P, Wang X, Zhou K, Zhou C, Yu L, Peng Y, Fan J, Zhou J, Lu Z, Hu J, Wang Z. Exosome-depleted MiR-148a-3p derived from Hepatic Stellate Cells Promotes Tumor Progression via ITGA5/PI3K/Akt Axis in Hepatocellular Carcinoma. </w:t>
      </w:r>
      <w:r w:rsidRPr="003315EF">
        <w:rPr>
          <w:rFonts w:ascii="Book Antiqua" w:hAnsi="Book Antiqua"/>
          <w:i/>
          <w:iCs/>
          <w:color w:val="000000" w:themeColor="text1"/>
        </w:rPr>
        <w:t>Int J Biol Sci</w:t>
      </w:r>
      <w:r w:rsidRPr="003315EF">
        <w:rPr>
          <w:rFonts w:ascii="Book Antiqua" w:hAnsi="Book Antiqua"/>
          <w:color w:val="000000" w:themeColor="text1"/>
        </w:rPr>
        <w:t xml:space="preserve"> 2022; </w:t>
      </w:r>
      <w:r w:rsidRPr="003315EF">
        <w:rPr>
          <w:rFonts w:ascii="Book Antiqua" w:hAnsi="Book Antiqua"/>
          <w:b/>
          <w:bCs/>
          <w:color w:val="000000" w:themeColor="text1"/>
        </w:rPr>
        <w:t>18</w:t>
      </w:r>
      <w:r w:rsidRPr="003315EF">
        <w:rPr>
          <w:rFonts w:ascii="Book Antiqua" w:hAnsi="Book Antiqua"/>
          <w:color w:val="000000" w:themeColor="text1"/>
        </w:rPr>
        <w:t>: 2249-2260 [PMID: 35414782 DOI: 10.7150/ijbs.66184]</w:t>
      </w:r>
    </w:p>
    <w:p w14:paraId="2B97F96E"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79 </w:t>
      </w:r>
      <w:r w:rsidRPr="003315EF">
        <w:rPr>
          <w:rFonts w:ascii="Book Antiqua" w:hAnsi="Book Antiqua"/>
          <w:b/>
          <w:bCs/>
          <w:color w:val="000000" w:themeColor="text1"/>
        </w:rPr>
        <w:t>Wang F</w:t>
      </w:r>
      <w:r w:rsidRPr="003315EF">
        <w:rPr>
          <w:rFonts w:ascii="Book Antiqua" w:hAnsi="Book Antiqua"/>
          <w:color w:val="000000" w:themeColor="text1"/>
        </w:rPr>
        <w:t xml:space="preserve">, Li L, Piontek K, Sakaguchi M, </w:t>
      </w:r>
      <w:proofErr w:type="spellStart"/>
      <w:r w:rsidRPr="003315EF">
        <w:rPr>
          <w:rFonts w:ascii="Book Antiqua" w:hAnsi="Book Antiqua"/>
          <w:color w:val="000000" w:themeColor="text1"/>
        </w:rPr>
        <w:t>Selaru</w:t>
      </w:r>
      <w:proofErr w:type="spellEnd"/>
      <w:r w:rsidRPr="003315EF">
        <w:rPr>
          <w:rFonts w:ascii="Book Antiqua" w:hAnsi="Book Antiqua"/>
          <w:color w:val="000000" w:themeColor="text1"/>
        </w:rPr>
        <w:t xml:space="preserve"> FM. Exosome miR-335 as a novel therapeutic strategy in hepatocellular carcinoma. </w:t>
      </w:r>
      <w:r w:rsidRPr="003315EF">
        <w:rPr>
          <w:rFonts w:ascii="Book Antiqua" w:hAnsi="Book Antiqua"/>
          <w:i/>
          <w:iCs/>
          <w:color w:val="000000" w:themeColor="text1"/>
        </w:rPr>
        <w:t>Hepatology</w:t>
      </w:r>
      <w:r w:rsidRPr="003315EF">
        <w:rPr>
          <w:rFonts w:ascii="Book Antiqua" w:hAnsi="Book Antiqua"/>
          <w:color w:val="000000" w:themeColor="text1"/>
        </w:rPr>
        <w:t xml:space="preserve"> 2018; </w:t>
      </w:r>
      <w:r w:rsidRPr="003315EF">
        <w:rPr>
          <w:rFonts w:ascii="Book Antiqua" w:hAnsi="Book Antiqua"/>
          <w:b/>
          <w:bCs/>
          <w:color w:val="000000" w:themeColor="text1"/>
        </w:rPr>
        <w:t>67</w:t>
      </w:r>
      <w:r w:rsidRPr="003315EF">
        <w:rPr>
          <w:rFonts w:ascii="Book Antiqua" w:hAnsi="Book Antiqua"/>
          <w:color w:val="000000" w:themeColor="text1"/>
        </w:rPr>
        <w:t>: 940-954 [PMID: 29023935 DOI: 10.1002/hep.29586]</w:t>
      </w:r>
    </w:p>
    <w:p w14:paraId="0048A976"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80 </w:t>
      </w:r>
      <w:r w:rsidRPr="003315EF">
        <w:rPr>
          <w:rFonts w:ascii="Book Antiqua" w:hAnsi="Book Antiqua"/>
          <w:b/>
          <w:bCs/>
          <w:color w:val="000000" w:themeColor="text1"/>
        </w:rPr>
        <w:t>Zhou Y</w:t>
      </w:r>
      <w:r w:rsidRPr="003315EF">
        <w:rPr>
          <w:rFonts w:ascii="Book Antiqua" w:hAnsi="Book Antiqua"/>
          <w:color w:val="000000" w:themeColor="text1"/>
        </w:rPr>
        <w:t xml:space="preserve">, Ren H, Dai B, Li J, Shang L, Huang J, Shi X. Hepatocellular carcinoma-derived </w:t>
      </w:r>
      <w:proofErr w:type="spellStart"/>
      <w:r w:rsidRPr="003315EF">
        <w:rPr>
          <w:rFonts w:ascii="Book Antiqua" w:hAnsi="Book Antiqua"/>
          <w:color w:val="000000" w:themeColor="text1"/>
        </w:rPr>
        <w:t>exosomal</w:t>
      </w:r>
      <w:proofErr w:type="spellEnd"/>
      <w:r w:rsidRPr="003315EF">
        <w:rPr>
          <w:rFonts w:ascii="Book Antiqua" w:hAnsi="Book Antiqua"/>
          <w:color w:val="000000" w:themeColor="text1"/>
        </w:rPr>
        <w:t xml:space="preserve"> miRNA-21 contributes to tumor progression by converting hepatocyte stellate cells to cancer-associated fibroblasts. </w:t>
      </w:r>
      <w:r w:rsidRPr="003315EF">
        <w:rPr>
          <w:rFonts w:ascii="Book Antiqua" w:hAnsi="Book Antiqua"/>
          <w:i/>
          <w:iCs/>
          <w:color w:val="000000" w:themeColor="text1"/>
        </w:rPr>
        <w:t>J Exp Clin Cancer Res</w:t>
      </w:r>
      <w:r w:rsidRPr="003315EF">
        <w:rPr>
          <w:rFonts w:ascii="Book Antiqua" w:hAnsi="Book Antiqua"/>
          <w:color w:val="000000" w:themeColor="text1"/>
        </w:rPr>
        <w:t xml:space="preserve"> 2018; </w:t>
      </w:r>
      <w:r w:rsidRPr="003315EF">
        <w:rPr>
          <w:rFonts w:ascii="Book Antiqua" w:hAnsi="Book Antiqua"/>
          <w:b/>
          <w:bCs/>
          <w:color w:val="000000" w:themeColor="text1"/>
        </w:rPr>
        <w:t>37</w:t>
      </w:r>
      <w:r w:rsidRPr="003315EF">
        <w:rPr>
          <w:rFonts w:ascii="Book Antiqua" w:hAnsi="Book Antiqua"/>
          <w:color w:val="000000" w:themeColor="text1"/>
        </w:rPr>
        <w:t>: 324 [PMID: 30591064 DOI: 10.1186/s13046-018-0965-2]</w:t>
      </w:r>
    </w:p>
    <w:p w14:paraId="7E99D131"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81 </w:t>
      </w:r>
      <w:r w:rsidRPr="003315EF">
        <w:rPr>
          <w:rFonts w:ascii="Book Antiqua" w:hAnsi="Book Antiqua"/>
          <w:b/>
          <w:bCs/>
          <w:color w:val="000000" w:themeColor="text1"/>
        </w:rPr>
        <w:t>Song M</w:t>
      </w:r>
      <w:r w:rsidRPr="003315EF">
        <w:rPr>
          <w:rFonts w:ascii="Book Antiqua" w:hAnsi="Book Antiqua"/>
          <w:color w:val="000000" w:themeColor="text1"/>
        </w:rPr>
        <w:t xml:space="preserve">, He J, Pan QZ, Yang J, Zhao J, Zhang YJ, Huang Y, Tang Y, Wang Q, He J, Gu J, Li Y, Chen S, Zeng J, Zhou ZQ, Yang C, Han Y, Chen H, Xiang T, Weng DS, Xia JC. </w:t>
      </w:r>
      <w:r w:rsidRPr="003315EF">
        <w:rPr>
          <w:rFonts w:ascii="Book Antiqua" w:hAnsi="Book Antiqua"/>
          <w:color w:val="000000" w:themeColor="text1"/>
        </w:rPr>
        <w:lastRenderedPageBreak/>
        <w:t xml:space="preserve">Cancer-Associated Fibroblast-Mediated Cellular Crosstalk Supports Hepatocellular Carcinoma Progression. </w:t>
      </w:r>
      <w:r w:rsidRPr="003315EF">
        <w:rPr>
          <w:rFonts w:ascii="Book Antiqua" w:hAnsi="Book Antiqua"/>
          <w:i/>
          <w:iCs/>
          <w:color w:val="000000" w:themeColor="text1"/>
        </w:rPr>
        <w:t>Hepatology</w:t>
      </w:r>
      <w:r w:rsidRPr="003315EF">
        <w:rPr>
          <w:rFonts w:ascii="Book Antiqua" w:hAnsi="Book Antiqua"/>
          <w:color w:val="000000" w:themeColor="text1"/>
        </w:rPr>
        <w:t xml:space="preserve"> 2021; </w:t>
      </w:r>
      <w:r w:rsidRPr="003315EF">
        <w:rPr>
          <w:rFonts w:ascii="Book Antiqua" w:hAnsi="Book Antiqua"/>
          <w:b/>
          <w:bCs/>
          <w:color w:val="000000" w:themeColor="text1"/>
        </w:rPr>
        <w:t>73</w:t>
      </w:r>
      <w:r w:rsidRPr="003315EF">
        <w:rPr>
          <w:rFonts w:ascii="Book Antiqua" w:hAnsi="Book Antiqua"/>
          <w:color w:val="000000" w:themeColor="text1"/>
        </w:rPr>
        <w:t>: 1717-1735 [PMID: 33682185 DOI: 10.1002/hep.31792]</w:t>
      </w:r>
    </w:p>
    <w:p w14:paraId="6DFB4BA2"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82 </w:t>
      </w:r>
      <w:r w:rsidRPr="003315EF">
        <w:rPr>
          <w:rFonts w:ascii="Book Antiqua" w:hAnsi="Book Antiqua"/>
          <w:b/>
          <w:bCs/>
          <w:color w:val="000000" w:themeColor="text1"/>
        </w:rPr>
        <w:t>Song T</w:t>
      </w:r>
      <w:r w:rsidRPr="003315EF">
        <w:rPr>
          <w:rFonts w:ascii="Book Antiqua" w:hAnsi="Book Antiqua"/>
          <w:color w:val="000000" w:themeColor="text1"/>
        </w:rPr>
        <w:t xml:space="preserve">, Dou C, Jia Y, Tu K, Zheng X. TIMP-1 activated carcinoma-associated fibroblasts inhibit tumor apoptosis by activating SDF1/CXCR4 signaling in hepatocellular carcinoma. </w:t>
      </w:r>
      <w:proofErr w:type="spellStart"/>
      <w:r w:rsidRPr="003315EF">
        <w:rPr>
          <w:rFonts w:ascii="Book Antiqua" w:hAnsi="Book Antiqua"/>
          <w:i/>
          <w:iCs/>
          <w:color w:val="000000" w:themeColor="text1"/>
        </w:rPr>
        <w:t>Oncotarget</w:t>
      </w:r>
      <w:proofErr w:type="spellEnd"/>
      <w:r w:rsidRPr="003315EF">
        <w:rPr>
          <w:rFonts w:ascii="Book Antiqua" w:hAnsi="Book Antiqua"/>
          <w:color w:val="000000" w:themeColor="text1"/>
        </w:rPr>
        <w:t xml:space="preserve"> 2015; </w:t>
      </w:r>
      <w:r w:rsidRPr="003315EF">
        <w:rPr>
          <w:rFonts w:ascii="Book Antiqua" w:hAnsi="Book Antiqua"/>
          <w:b/>
          <w:bCs/>
          <w:color w:val="000000" w:themeColor="text1"/>
        </w:rPr>
        <w:t>6</w:t>
      </w:r>
      <w:r w:rsidRPr="003315EF">
        <w:rPr>
          <w:rFonts w:ascii="Book Antiqua" w:hAnsi="Book Antiqua"/>
          <w:color w:val="000000" w:themeColor="text1"/>
        </w:rPr>
        <w:t>: 12061-12079 [PMID: 25909286 DOI: 10.18632/oncotarget.3616]</w:t>
      </w:r>
    </w:p>
    <w:p w14:paraId="5C917C03"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83 </w:t>
      </w:r>
      <w:r w:rsidRPr="003315EF">
        <w:rPr>
          <w:rFonts w:ascii="Book Antiqua" w:hAnsi="Book Antiqua"/>
          <w:b/>
          <w:bCs/>
          <w:color w:val="000000" w:themeColor="text1"/>
        </w:rPr>
        <w:t>Fang T</w:t>
      </w:r>
      <w:r w:rsidRPr="003315EF">
        <w:rPr>
          <w:rFonts w:ascii="Book Antiqua" w:hAnsi="Book Antiqua"/>
          <w:color w:val="000000" w:themeColor="text1"/>
        </w:rPr>
        <w:t xml:space="preserve">, </w:t>
      </w:r>
      <w:proofErr w:type="spellStart"/>
      <w:r w:rsidRPr="003315EF">
        <w:rPr>
          <w:rFonts w:ascii="Book Antiqua" w:hAnsi="Book Antiqua"/>
          <w:color w:val="000000" w:themeColor="text1"/>
        </w:rPr>
        <w:t>Lv</w:t>
      </w:r>
      <w:proofErr w:type="spellEnd"/>
      <w:r w:rsidRPr="003315EF">
        <w:rPr>
          <w:rFonts w:ascii="Book Antiqua" w:hAnsi="Book Antiqua"/>
          <w:color w:val="000000" w:themeColor="text1"/>
        </w:rPr>
        <w:t xml:space="preserve"> H, </w:t>
      </w:r>
      <w:proofErr w:type="spellStart"/>
      <w:r w:rsidRPr="003315EF">
        <w:rPr>
          <w:rFonts w:ascii="Book Antiqua" w:hAnsi="Book Antiqua"/>
          <w:color w:val="000000" w:themeColor="text1"/>
        </w:rPr>
        <w:t>Lv</w:t>
      </w:r>
      <w:proofErr w:type="spellEnd"/>
      <w:r w:rsidRPr="003315EF">
        <w:rPr>
          <w:rFonts w:ascii="Book Antiqua" w:hAnsi="Book Antiqua"/>
          <w:color w:val="000000" w:themeColor="text1"/>
        </w:rPr>
        <w:t xml:space="preserve"> G, Li T, Wang C, Han Q, Yu L, Su B, Guo L, Huang S, Cao D, Tang L, Tang S, Wu M, Yang W, Wang H. Tumor-derived </w:t>
      </w:r>
      <w:proofErr w:type="spellStart"/>
      <w:r w:rsidRPr="003315EF">
        <w:rPr>
          <w:rFonts w:ascii="Book Antiqua" w:hAnsi="Book Antiqua"/>
          <w:color w:val="000000" w:themeColor="text1"/>
        </w:rPr>
        <w:t>exosomal</w:t>
      </w:r>
      <w:proofErr w:type="spellEnd"/>
      <w:r w:rsidRPr="003315EF">
        <w:rPr>
          <w:rFonts w:ascii="Book Antiqua" w:hAnsi="Book Antiqua"/>
          <w:color w:val="000000" w:themeColor="text1"/>
        </w:rPr>
        <w:t xml:space="preserve"> miR-1247-3p induces cancer-associated fibroblast activation to foster lung metastasis of liver cancer. </w:t>
      </w:r>
      <w:r w:rsidRPr="003315EF">
        <w:rPr>
          <w:rFonts w:ascii="Book Antiqua" w:hAnsi="Book Antiqua"/>
          <w:i/>
          <w:iCs/>
          <w:color w:val="000000" w:themeColor="text1"/>
        </w:rPr>
        <w:t xml:space="preserve">Nat </w:t>
      </w:r>
      <w:proofErr w:type="spellStart"/>
      <w:r w:rsidRPr="003315EF">
        <w:rPr>
          <w:rFonts w:ascii="Book Antiqua" w:hAnsi="Book Antiqua"/>
          <w:i/>
          <w:iCs/>
          <w:color w:val="000000" w:themeColor="text1"/>
        </w:rPr>
        <w:t>Commun</w:t>
      </w:r>
      <w:proofErr w:type="spellEnd"/>
      <w:r w:rsidRPr="003315EF">
        <w:rPr>
          <w:rFonts w:ascii="Book Antiqua" w:hAnsi="Book Antiqua"/>
          <w:color w:val="000000" w:themeColor="text1"/>
        </w:rPr>
        <w:t xml:space="preserve"> 2018; </w:t>
      </w:r>
      <w:r w:rsidRPr="003315EF">
        <w:rPr>
          <w:rFonts w:ascii="Book Antiqua" w:hAnsi="Book Antiqua"/>
          <w:b/>
          <w:bCs/>
          <w:color w:val="000000" w:themeColor="text1"/>
        </w:rPr>
        <w:t>9</w:t>
      </w:r>
      <w:r w:rsidRPr="003315EF">
        <w:rPr>
          <w:rFonts w:ascii="Book Antiqua" w:hAnsi="Book Antiqua"/>
          <w:color w:val="000000" w:themeColor="text1"/>
        </w:rPr>
        <w:t>: 191 [PMID: 29335551 DOI: 10.1038/s41467-017-02583-0]</w:t>
      </w:r>
    </w:p>
    <w:p w14:paraId="544F6A29"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84 </w:t>
      </w:r>
      <w:r w:rsidRPr="003315EF">
        <w:rPr>
          <w:rFonts w:ascii="Book Antiqua" w:hAnsi="Book Antiqua"/>
          <w:b/>
          <w:bCs/>
          <w:color w:val="000000" w:themeColor="text1"/>
        </w:rPr>
        <w:t>Zheng X</w:t>
      </w:r>
      <w:r w:rsidRPr="003315EF">
        <w:rPr>
          <w:rFonts w:ascii="Book Antiqua" w:hAnsi="Book Antiqua"/>
          <w:color w:val="000000" w:themeColor="text1"/>
        </w:rPr>
        <w:t xml:space="preserve">, Xu M, Yao B, Wang C, Jia Y, Liu Q. IL-6/STAT3 axis initiated CAFs via up-regulating TIMP-1 which was attenuated by acetylation of STAT3 induced by PCAF in HCC microenvironment. </w:t>
      </w:r>
      <w:r w:rsidRPr="003315EF">
        <w:rPr>
          <w:rFonts w:ascii="Book Antiqua" w:hAnsi="Book Antiqua"/>
          <w:i/>
          <w:iCs/>
          <w:color w:val="000000" w:themeColor="text1"/>
        </w:rPr>
        <w:t>Cell Signal</w:t>
      </w:r>
      <w:r w:rsidRPr="003315EF">
        <w:rPr>
          <w:rFonts w:ascii="Book Antiqua" w:hAnsi="Book Antiqua"/>
          <w:color w:val="000000" w:themeColor="text1"/>
        </w:rPr>
        <w:t xml:space="preserve"> 2016; </w:t>
      </w:r>
      <w:r w:rsidRPr="003315EF">
        <w:rPr>
          <w:rFonts w:ascii="Book Antiqua" w:hAnsi="Book Antiqua"/>
          <w:b/>
          <w:bCs/>
          <w:color w:val="000000" w:themeColor="text1"/>
        </w:rPr>
        <w:t>28</w:t>
      </w:r>
      <w:r w:rsidRPr="003315EF">
        <w:rPr>
          <w:rFonts w:ascii="Book Antiqua" w:hAnsi="Book Antiqua"/>
          <w:color w:val="000000" w:themeColor="text1"/>
        </w:rPr>
        <w:t>: 1314-1324 [PMID: 27297362 DOI: 10.1016/j.cellsig.2016.06.009]</w:t>
      </w:r>
    </w:p>
    <w:p w14:paraId="05A89664"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85 </w:t>
      </w:r>
      <w:r w:rsidRPr="003315EF">
        <w:rPr>
          <w:rFonts w:ascii="Book Antiqua" w:hAnsi="Book Antiqua"/>
          <w:b/>
          <w:bCs/>
          <w:color w:val="000000" w:themeColor="text1"/>
        </w:rPr>
        <w:t>Zhu GQ</w:t>
      </w:r>
      <w:r w:rsidRPr="003315EF">
        <w:rPr>
          <w:rFonts w:ascii="Book Antiqua" w:hAnsi="Book Antiqua"/>
          <w:color w:val="000000" w:themeColor="text1"/>
        </w:rPr>
        <w:t xml:space="preserve">, Tang Z, Huang R, Qu WF, Fang Y, Yang R, Tao CY, Gao J, Wu XL, Sun HX, Zhou YF, Song SS, Ding ZB, Dai Z, Zhou J, Ye D, Wu DJ, Liu WR, Fan J, Shi YH. CD36(+) cancer-associated fibroblasts provide immunosuppressive microenvironment for hepatocellular carcinoma via secretion of macrophage migration inhibitory factor. </w:t>
      </w:r>
      <w:r w:rsidRPr="003315EF">
        <w:rPr>
          <w:rFonts w:ascii="Book Antiqua" w:hAnsi="Book Antiqua"/>
          <w:i/>
          <w:iCs/>
          <w:color w:val="000000" w:themeColor="text1"/>
        </w:rPr>
        <w:t xml:space="preserve">Cell </w:t>
      </w:r>
      <w:proofErr w:type="spellStart"/>
      <w:r w:rsidRPr="003315EF">
        <w:rPr>
          <w:rFonts w:ascii="Book Antiqua" w:hAnsi="Book Antiqua"/>
          <w:i/>
          <w:iCs/>
          <w:color w:val="000000" w:themeColor="text1"/>
        </w:rPr>
        <w:t>Discov</w:t>
      </w:r>
      <w:proofErr w:type="spellEnd"/>
      <w:r w:rsidRPr="003315EF">
        <w:rPr>
          <w:rFonts w:ascii="Book Antiqua" w:hAnsi="Book Antiqua"/>
          <w:color w:val="000000" w:themeColor="text1"/>
        </w:rPr>
        <w:t xml:space="preserve"> 2023; </w:t>
      </w:r>
      <w:r w:rsidRPr="003315EF">
        <w:rPr>
          <w:rFonts w:ascii="Book Antiqua" w:hAnsi="Book Antiqua"/>
          <w:b/>
          <w:bCs/>
          <w:color w:val="000000" w:themeColor="text1"/>
        </w:rPr>
        <w:t>9</w:t>
      </w:r>
      <w:r w:rsidRPr="003315EF">
        <w:rPr>
          <w:rFonts w:ascii="Book Antiqua" w:hAnsi="Book Antiqua"/>
          <w:color w:val="000000" w:themeColor="text1"/>
        </w:rPr>
        <w:t>: 25 [PMID: 36878933 DOI: 10.1038/s41421-023-00529-z]</w:t>
      </w:r>
    </w:p>
    <w:p w14:paraId="2F9E3898"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86 </w:t>
      </w:r>
      <w:r w:rsidRPr="003315EF">
        <w:rPr>
          <w:rFonts w:ascii="Book Antiqua" w:hAnsi="Book Antiqua"/>
          <w:b/>
          <w:bCs/>
          <w:color w:val="000000" w:themeColor="text1"/>
        </w:rPr>
        <w:t>Wang SS</w:t>
      </w:r>
      <w:r w:rsidRPr="003315EF">
        <w:rPr>
          <w:rFonts w:ascii="Book Antiqua" w:hAnsi="Book Antiqua"/>
          <w:color w:val="000000" w:themeColor="text1"/>
        </w:rPr>
        <w:t xml:space="preserve">, Tang XT, Lin M, Yuan J, Peng YJ, Yin X, Shang G, Ge G, Ren Z, Zhou BO. Perivenous Stellate Cells Are the Main Source of Myofibroblasts and Cancer-Associated Fibroblasts Formed After Chronic Liver Injuries. </w:t>
      </w:r>
      <w:r w:rsidRPr="003315EF">
        <w:rPr>
          <w:rFonts w:ascii="Book Antiqua" w:hAnsi="Book Antiqua"/>
          <w:i/>
          <w:iCs/>
          <w:color w:val="000000" w:themeColor="text1"/>
        </w:rPr>
        <w:t>Hepatology</w:t>
      </w:r>
      <w:r w:rsidRPr="003315EF">
        <w:rPr>
          <w:rFonts w:ascii="Book Antiqua" w:hAnsi="Book Antiqua"/>
          <w:color w:val="000000" w:themeColor="text1"/>
        </w:rPr>
        <w:t xml:space="preserve"> 2021; </w:t>
      </w:r>
      <w:r w:rsidRPr="003315EF">
        <w:rPr>
          <w:rFonts w:ascii="Book Antiqua" w:hAnsi="Book Antiqua"/>
          <w:b/>
          <w:bCs/>
          <w:color w:val="000000" w:themeColor="text1"/>
        </w:rPr>
        <w:t>74</w:t>
      </w:r>
      <w:r w:rsidRPr="003315EF">
        <w:rPr>
          <w:rFonts w:ascii="Book Antiqua" w:hAnsi="Book Antiqua"/>
          <w:color w:val="000000" w:themeColor="text1"/>
        </w:rPr>
        <w:t>: 1578-1594 [PMID: 33817801 DOI: 10.1002/hep.31848]</w:t>
      </w:r>
    </w:p>
    <w:p w14:paraId="63EDF6E2"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87 </w:t>
      </w:r>
      <w:r w:rsidRPr="003315EF">
        <w:rPr>
          <w:rFonts w:ascii="Book Antiqua" w:hAnsi="Book Antiqua"/>
          <w:b/>
          <w:bCs/>
          <w:color w:val="000000" w:themeColor="text1"/>
        </w:rPr>
        <w:t>Zhang Z</w:t>
      </w:r>
      <w:r w:rsidRPr="003315EF">
        <w:rPr>
          <w:rFonts w:ascii="Book Antiqua" w:hAnsi="Book Antiqua"/>
          <w:color w:val="000000" w:themeColor="text1"/>
        </w:rPr>
        <w:t xml:space="preserve">, Li X, Sun W, Yue S, Yang J, Li J, Ma B, Wang J, Yang X, Pu M, Ruan B, Zhao G, Huang Q, Wang L, Tao K, Dou K. Loss of </w:t>
      </w:r>
      <w:proofErr w:type="spellStart"/>
      <w:r w:rsidRPr="003315EF">
        <w:rPr>
          <w:rFonts w:ascii="Book Antiqua" w:hAnsi="Book Antiqua"/>
          <w:color w:val="000000" w:themeColor="text1"/>
        </w:rPr>
        <w:t>exosomal</w:t>
      </w:r>
      <w:proofErr w:type="spellEnd"/>
      <w:r w:rsidRPr="003315EF">
        <w:rPr>
          <w:rFonts w:ascii="Book Antiqua" w:hAnsi="Book Antiqua"/>
          <w:color w:val="000000" w:themeColor="text1"/>
        </w:rPr>
        <w:t xml:space="preserve"> miR-320a from cancer-associated fibroblasts contributes to HCC proliferation and metastasis. </w:t>
      </w:r>
      <w:r w:rsidRPr="003315EF">
        <w:rPr>
          <w:rFonts w:ascii="Book Antiqua" w:hAnsi="Book Antiqua"/>
          <w:i/>
          <w:iCs/>
          <w:color w:val="000000" w:themeColor="text1"/>
        </w:rPr>
        <w:t>Cancer Lett</w:t>
      </w:r>
      <w:r w:rsidRPr="003315EF">
        <w:rPr>
          <w:rFonts w:ascii="Book Antiqua" w:hAnsi="Book Antiqua"/>
          <w:color w:val="000000" w:themeColor="text1"/>
        </w:rPr>
        <w:t xml:space="preserve"> 2017; </w:t>
      </w:r>
      <w:r w:rsidRPr="003315EF">
        <w:rPr>
          <w:rFonts w:ascii="Book Antiqua" w:hAnsi="Book Antiqua"/>
          <w:b/>
          <w:bCs/>
          <w:color w:val="000000" w:themeColor="text1"/>
        </w:rPr>
        <w:t>397</w:t>
      </w:r>
      <w:r w:rsidRPr="003315EF">
        <w:rPr>
          <w:rFonts w:ascii="Book Antiqua" w:hAnsi="Book Antiqua"/>
          <w:color w:val="000000" w:themeColor="text1"/>
        </w:rPr>
        <w:t>: 33-42 [PMID: 28288874 DOI: 10.1016/j.canlet.2017.03.004]</w:t>
      </w:r>
    </w:p>
    <w:p w14:paraId="3B2529DF"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lastRenderedPageBreak/>
        <w:t xml:space="preserve">88 </w:t>
      </w:r>
      <w:proofErr w:type="spellStart"/>
      <w:r w:rsidRPr="003315EF">
        <w:rPr>
          <w:rFonts w:ascii="Book Antiqua" w:hAnsi="Book Antiqua"/>
          <w:b/>
          <w:bCs/>
          <w:color w:val="000000" w:themeColor="text1"/>
        </w:rPr>
        <w:t>Yugawa</w:t>
      </w:r>
      <w:proofErr w:type="spellEnd"/>
      <w:r w:rsidRPr="003315EF">
        <w:rPr>
          <w:rFonts w:ascii="Book Antiqua" w:hAnsi="Book Antiqua"/>
          <w:b/>
          <w:bCs/>
          <w:color w:val="000000" w:themeColor="text1"/>
        </w:rPr>
        <w:t xml:space="preserve"> K</w:t>
      </w:r>
      <w:r w:rsidRPr="003315EF">
        <w:rPr>
          <w:rFonts w:ascii="Book Antiqua" w:hAnsi="Book Antiqua"/>
          <w:color w:val="000000" w:themeColor="text1"/>
        </w:rPr>
        <w:t xml:space="preserve">, Yoshizumi T, Mano Y, Itoh S, Harada N, Ikegami T, </w:t>
      </w:r>
      <w:proofErr w:type="spellStart"/>
      <w:r w:rsidRPr="003315EF">
        <w:rPr>
          <w:rFonts w:ascii="Book Antiqua" w:hAnsi="Book Antiqua"/>
          <w:color w:val="000000" w:themeColor="text1"/>
        </w:rPr>
        <w:t>Kohashi</w:t>
      </w:r>
      <w:proofErr w:type="spellEnd"/>
      <w:r w:rsidRPr="003315EF">
        <w:rPr>
          <w:rFonts w:ascii="Book Antiqua" w:hAnsi="Book Antiqua"/>
          <w:color w:val="000000" w:themeColor="text1"/>
        </w:rPr>
        <w:t xml:space="preserve"> K, Oda Y, Mori M. Cancer-associated fibroblasts promote hepatocellular carcinoma progression through downregulation of </w:t>
      </w:r>
      <w:proofErr w:type="spellStart"/>
      <w:r w:rsidRPr="003315EF">
        <w:rPr>
          <w:rFonts w:ascii="Book Antiqua" w:hAnsi="Book Antiqua"/>
          <w:color w:val="000000" w:themeColor="text1"/>
        </w:rPr>
        <w:t>exosomal</w:t>
      </w:r>
      <w:proofErr w:type="spellEnd"/>
      <w:r w:rsidRPr="003315EF">
        <w:rPr>
          <w:rFonts w:ascii="Book Antiqua" w:hAnsi="Book Antiqua"/>
          <w:color w:val="000000" w:themeColor="text1"/>
        </w:rPr>
        <w:t xml:space="preserve"> miR-150-3p. </w:t>
      </w:r>
      <w:proofErr w:type="spellStart"/>
      <w:r w:rsidRPr="003315EF">
        <w:rPr>
          <w:rFonts w:ascii="Book Antiqua" w:hAnsi="Book Antiqua"/>
          <w:i/>
          <w:iCs/>
          <w:color w:val="000000" w:themeColor="text1"/>
        </w:rPr>
        <w:t>Eur</w:t>
      </w:r>
      <w:proofErr w:type="spellEnd"/>
      <w:r w:rsidRPr="003315EF">
        <w:rPr>
          <w:rFonts w:ascii="Book Antiqua" w:hAnsi="Book Antiqua"/>
          <w:i/>
          <w:iCs/>
          <w:color w:val="000000" w:themeColor="text1"/>
        </w:rPr>
        <w:t xml:space="preserve"> J Surg Oncol</w:t>
      </w:r>
      <w:r w:rsidRPr="003315EF">
        <w:rPr>
          <w:rFonts w:ascii="Book Antiqua" w:hAnsi="Book Antiqua"/>
          <w:color w:val="000000" w:themeColor="text1"/>
        </w:rPr>
        <w:t xml:space="preserve"> 2021; </w:t>
      </w:r>
      <w:r w:rsidRPr="003315EF">
        <w:rPr>
          <w:rFonts w:ascii="Book Antiqua" w:hAnsi="Book Antiqua"/>
          <w:b/>
          <w:bCs/>
          <w:color w:val="000000" w:themeColor="text1"/>
        </w:rPr>
        <w:t>47</w:t>
      </w:r>
      <w:r w:rsidRPr="003315EF">
        <w:rPr>
          <w:rFonts w:ascii="Book Antiqua" w:hAnsi="Book Antiqua"/>
          <w:color w:val="000000" w:themeColor="text1"/>
        </w:rPr>
        <w:t>: 384-393 [PMID: 32883551 DOI: 10.1016/j.ejso.2020.08.002]</w:t>
      </w:r>
    </w:p>
    <w:p w14:paraId="1BC42DD3"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89 </w:t>
      </w:r>
      <w:r w:rsidRPr="003315EF">
        <w:rPr>
          <w:rFonts w:ascii="Book Antiqua" w:hAnsi="Book Antiqua"/>
          <w:b/>
          <w:bCs/>
          <w:color w:val="000000" w:themeColor="text1"/>
        </w:rPr>
        <w:t>Qi Y</w:t>
      </w:r>
      <w:r w:rsidRPr="003315EF">
        <w:rPr>
          <w:rFonts w:ascii="Book Antiqua" w:hAnsi="Book Antiqua"/>
          <w:color w:val="000000" w:themeColor="text1"/>
        </w:rPr>
        <w:t xml:space="preserve">, Wang H, Zhang Q, Liu Z, Wang T, Wu Z, Wu W. CAF-Released </w:t>
      </w:r>
      <w:proofErr w:type="spellStart"/>
      <w:r w:rsidRPr="003315EF">
        <w:rPr>
          <w:rFonts w:ascii="Book Antiqua" w:hAnsi="Book Antiqua"/>
          <w:color w:val="000000" w:themeColor="text1"/>
        </w:rPr>
        <w:t>Exosomal</w:t>
      </w:r>
      <w:proofErr w:type="spellEnd"/>
      <w:r w:rsidRPr="003315EF">
        <w:rPr>
          <w:rFonts w:ascii="Book Antiqua" w:hAnsi="Book Antiqua"/>
          <w:color w:val="000000" w:themeColor="text1"/>
        </w:rPr>
        <w:t xml:space="preserve"> miR-20a-5p Facilitates HCC Progression via the LIMA1-Mediated β-Catenin Pathway. </w:t>
      </w:r>
      <w:r w:rsidRPr="003315EF">
        <w:rPr>
          <w:rFonts w:ascii="Book Antiqua" w:hAnsi="Book Antiqua"/>
          <w:i/>
          <w:iCs/>
          <w:color w:val="000000" w:themeColor="text1"/>
        </w:rPr>
        <w:t>Cells</w:t>
      </w:r>
      <w:r w:rsidRPr="003315EF">
        <w:rPr>
          <w:rFonts w:ascii="Book Antiqua" w:hAnsi="Book Antiqua"/>
          <w:color w:val="000000" w:themeColor="text1"/>
        </w:rPr>
        <w:t xml:space="preserve"> 2022; </w:t>
      </w:r>
      <w:r w:rsidRPr="003315EF">
        <w:rPr>
          <w:rFonts w:ascii="Book Antiqua" w:hAnsi="Book Antiqua"/>
          <w:b/>
          <w:bCs/>
          <w:color w:val="000000" w:themeColor="text1"/>
        </w:rPr>
        <w:t>11</w:t>
      </w:r>
      <w:r w:rsidRPr="003315EF">
        <w:rPr>
          <w:rFonts w:ascii="Book Antiqua" w:hAnsi="Book Antiqua"/>
          <w:color w:val="000000" w:themeColor="text1"/>
        </w:rPr>
        <w:t xml:space="preserve"> [PMID: 36497115 DOI: 10.3390/cells11233857]</w:t>
      </w:r>
    </w:p>
    <w:p w14:paraId="501EBB03"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90 </w:t>
      </w:r>
      <w:r w:rsidRPr="003315EF">
        <w:rPr>
          <w:rFonts w:ascii="Book Antiqua" w:hAnsi="Book Antiqua"/>
          <w:b/>
          <w:bCs/>
          <w:color w:val="000000" w:themeColor="text1"/>
        </w:rPr>
        <w:t>Zhou Y</w:t>
      </w:r>
      <w:r w:rsidRPr="003315EF">
        <w:rPr>
          <w:rFonts w:ascii="Book Antiqua" w:hAnsi="Book Antiqua"/>
          <w:color w:val="000000" w:themeColor="text1"/>
        </w:rPr>
        <w:t xml:space="preserve">, Tang W, Zhuo H, Zhu D, Rong D, Sun J, Song J. Cancer-associated fibroblast exosomes promote chemoresistance to cisplatin in hepatocellular carcinoma through </w:t>
      </w:r>
      <w:proofErr w:type="spellStart"/>
      <w:r w:rsidRPr="003315EF">
        <w:rPr>
          <w:rFonts w:ascii="Book Antiqua" w:hAnsi="Book Antiqua"/>
          <w:color w:val="000000" w:themeColor="text1"/>
        </w:rPr>
        <w:t>circZFR</w:t>
      </w:r>
      <w:proofErr w:type="spellEnd"/>
      <w:r w:rsidRPr="003315EF">
        <w:rPr>
          <w:rFonts w:ascii="Book Antiqua" w:hAnsi="Book Antiqua"/>
          <w:color w:val="000000" w:themeColor="text1"/>
        </w:rPr>
        <w:t xml:space="preserve"> targeting signal transducers and activators of transcription (STAT3)/ nuclear factor -kappa B (NF-</w:t>
      </w:r>
      <w:proofErr w:type="spellStart"/>
      <w:r w:rsidRPr="003315EF">
        <w:rPr>
          <w:rFonts w:ascii="Book Antiqua" w:hAnsi="Book Antiqua"/>
          <w:color w:val="000000" w:themeColor="text1"/>
        </w:rPr>
        <w:t>κB</w:t>
      </w:r>
      <w:proofErr w:type="spellEnd"/>
      <w:r w:rsidRPr="003315EF">
        <w:rPr>
          <w:rFonts w:ascii="Book Antiqua" w:hAnsi="Book Antiqua"/>
          <w:color w:val="000000" w:themeColor="text1"/>
        </w:rPr>
        <w:t xml:space="preserve">) pathway. </w:t>
      </w:r>
      <w:r w:rsidRPr="003315EF">
        <w:rPr>
          <w:rFonts w:ascii="Book Antiqua" w:hAnsi="Book Antiqua"/>
          <w:i/>
          <w:iCs/>
          <w:color w:val="000000" w:themeColor="text1"/>
        </w:rPr>
        <w:t>Bioengineered</w:t>
      </w:r>
      <w:r w:rsidRPr="003315EF">
        <w:rPr>
          <w:rFonts w:ascii="Book Antiqua" w:hAnsi="Book Antiqua"/>
          <w:color w:val="000000" w:themeColor="text1"/>
        </w:rPr>
        <w:t xml:space="preserve"> 2022; </w:t>
      </w:r>
      <w:r w:rsidRPr="003315EF">
        <w:rPr>
          <w:rFonts w:ascii="Book Antiqua" w:hAnsi="Book Antiqua"/>
          <w:b/>
          <w:bCs/>
          <w:color w:val="000000" w:themeColor="text1"/>
        </w:rPr>
        <w:t>13</w:t>
      </w:r>
      <w:r w:rsidRPr="003315EF">
        <w:rPr>
          <w:rFonts w:ascii="Book Antiqua" w:hAnsi="Book Antiqua"/>
          <w:color w:val="000000" w:themeColor="text1"/>
        </w:rPr>
        <w:t>: 4786-4797 [PMID: 35139763 DOI: 10.1080/21655979.2022.2032972]</w:t>
      </w:r>
    </w:p>
    <w:p w14:paraId="45F9473E"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91 </w:t>
      </w:r>
      <w:r w:rsidRPr="003315EF">
        <w:rPr>
          <w:rFonts w:ascii="Book Antiqua" w:hAnsi="Book Antiqua"/>
          <w:b/>
          <w:bCs/>
          <w:color w:val="000000" w:themeColor="text1"/>
        </w:rPr>
        <w:t>Lu L</w:t>
      </w:r>
      <w:r w:rsidRPr="003315EF">
        <w:rPr>
          <w:rFonts w:ascii="Book Antiqua" w:hAnsi="Book Antiqua"/>
          <w:color w:val="000000" w:themeColor="text1"/>
        </w:rPr>
        <w:t xml:space="preserve">, Huang J, Mo J, Da X, Li Q, Fan M, Lu H. </w:t>
      </w:r>
      <w:proofErr w:type="spellStart"/>
      <w:r w:rsidRPr="003315EF">
        <w:rPr>
          <w:rFonts w:ascii="Book Antiqua" w:hAnsi="Book Antiqua"/>
          <w:color w:val="000000" w:themeColor="text1"/>
        </w:rPr>
        <w:t>Exosomal</w:t>
      </w:r>
      <w:proofErr w:type="spellEnd"/>
      <w:r w:rsidRPr="003315EF">
        <w:rPr>
          <w:rFonts w:ascii="Book Antiqua" w:hAnsi="Book Antiqua"/>
          <w:color w:val="000000" w:themeColor="text1"/>
        </w:rPr>
        <w:t xml:space="preserve"> lncRNA TUG1 from cancer-associated fibroblasts promotes liver cancer cell migration, invasion, and glycolysis by regulating the miR-524-5p/SIX1 axis. </w:t>
      </w:r>
      <w:r w:rsidRPr="003315EF">
        <w:rPr>
          <w:rFonts w:ascii="Book Antiqua" w:hAnsi="Book Antiqua"/>
          <w:i/>
          <w:iCs/>
          <w:color w:val="000000" w:themeColor="text1"/>
        </w:rPr>
        <w:t>Cell Mol Biol Lett</w:t>
      </w:r>
      <w:r w:rsidRPr="003315EF">
        <w:rPr>
          <w:rFonts w:ascii="Book Antiqua" w:hAnsi="Book Antiqua"/>
          <w:color w:val="000000" w:themeColor="text1"/>
        </w:rPr>
        <w:t xml:space="preserve"> 2022; </w:t>
      </w:r>
      <w:r w:rsidRPr="003315EF">
        <w:rPr>
          <w:rFonts w:ascii="Book Antiqua" w:hAnsi="Book Antiqua"/>
          <w:b/>
          <w:bCs/>
          <w:color w:val="000000" w:themeColor="text1"/>
        </w:rPr>
        <w:t>27</w:t>
      </w:r>
      <w:r w:rsidRPr="003315EF">
        <w:rPr>
          <w:rFonts w:ascii="Book Antiqua" w:hAnsi="Book Antiqua"/>
          <w:color w:val="000000" w:themeColor="text1"/>
        </w:rPr>
        <w:t>: 17 [PMID: 35193488 DOI: 10.1186/s11658-022-00309-9]</w:t>
      </w:r>
    </w:p>
    <w:p w14:paraId="072EF79C"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92 </w:t>
      </w:r>
      <w:r w:rsidRPr="003315EF">
        <w:rPr>
          <w:rFonts w:ascii="Book Antiqua" w:hAnsi="Book Antiqua"/>
          <w:b/>
          <w:bCs/>
          <w:color w:val="000000" w:themeColor="text1"/>
        </w:rPr>
        <w:t>Chang KS</w:t>
      </w:r>
      <w:r w:rsidRPr="003315EF">
        <w:rPr>
          <w:rFonts w:ascii="Book Antiqua" w:hAnsi="Book Antiqua"/>
          <w:color w:val="000000" w:themeColor="text1"/>
        </w:rPr>
        <w:t xml:space="preserve">, Ng PN, Lee MM, Chan SJ. Sexual maturation of </w:t>
      </w:r>
      <w:proofErr w:type="spellStart"/>
      <w:r w:rsidRPr="003315EF">
        <w:rPr>
          <w:rFonts w:ascii="Book Antiqua" w:hAnsi="Book Antiqua"/>
          <w:color w:val="000000" w:themeColor="text1"/>
        </w:rPr>
        <w:t>chinese</w:t>
      </w:r>
      <w:proofErr w:type="spellEnd"/>
      <w:r w:rsidRPr="003315EF">
        <w:rPr>
          <w:rFonts w:ascii="Book Antiqua" w:hAnsi="Book Antiqua"/>
          <w:color w:val="000000" w:themeColor="text1"/>
        </w:rPr>
        <w:t xml:space="preserve"> boys in Hong Kong. </w:t>
      </w:r>
      <w:r w:rsidRPr="003315EF">
        <w:rPr>
          <w:rFonts w:ascii="Book Antiqua" w:hAnsi="Book Antiqua"/>
          <w:i/>
          <w:iCs/>
          <w:color w:val="000000" w:themeColor="text1"/>
        </w:rPr>
        <w:t>Pediatrics</w:t>
      </w:r>
      <w:r w:rsidRPr="003315EF">
        <w:rPr>
          <w:rFonts w:ascii="Book Antiqua" w:hAnsi="Book Antiqua"/>
          <w:color w:val="000000" w:themeColor="text1"/>
        </w:rPr>
        <w:t xml:space="preserve"> 1966; </w:t>
      </w:r>
      <w:r w:rsidRPr="003315EF">
        <w:rPr>
          <w:rFonts w:ascii="Book Antiqua" w:hAnsi="Book Antiqua"/>
          <w:b/>
          <w:bCs/>
          <w:color w:val="000000" w:themeColor="text1"/>
        </w:rPr>
        <w:t>37</w:t>
      </w:r>
      <w:r w:rsidRPr="003315EF">
        <w:rPr>
          <w:rFonts w:ascii="Book Antiqua" w:hAnsi="Book Antiqua"/>
          <w:color w:val="000000" w:themeColor="text1"/>
        </w:rPr>
        <w:t>: 804-811 [PMID: 5932630]</w:t>
      </w:r>
    </w:p>
    <w:p w14:paraId="2FDDC63C"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93 </w:t>
      </w:r>
      <w:r w:rsidRPr="003315EF">
        <w:rPr>
          <w:rFonts w:ascii="Book Antiqua" w:hAnsi="Book Antiqua"/>
          <w:b/>
          <w:bCs/>
          <w:color w:val="000000" w:themeColor="text1"/>
        </w:rPr>
        <w:t>Fujiwara N</w:t>
      </w:r>
      <w:r w:rsidRPr="003315EF">
        <w:rPr>
          <w:rFonts w:ascii="Book Antiqua" w:hAnsi="Book Antiqua"/>
          <w:color w:val="000000" w:themeColor="text1"/>
        </w:rPr>
        <w:t xml:space="preserve">, Nakagawa H, Kudo Y, Tateishi R, Taguri M, </w:t>
      </w:r>
      <w:proofErr w:type="spellStart"/>
      <w:r w:rsidRPr="003315EF">
        <w:rPr>
          <w:rFonts w:ascii="Book Antiqua" w:hAnsi="Book Antiqua"/>
          <w:color w:val="000000" w:themeColor="text1"/>
        </w:rPr>
        <w:t>Watadani</w:t>
      </w:r>
      <w:proofErr w:type="spellEnd"/>
      <w:r w:rsidRPr="003315EF">
        <w:rPr>
          <w:rFonts w:ascii="Book Antiqua" w:hAnsi="Book Antiqua"/>
          <w:color w:val="000000" w:themeColor="text1"/>
        </w:rPr>
        <w:t xml:space="preserve"> T, </w:t>
      </w:r>
      <w:proofErr w:type="spellStart"/>
      <w:r w:rsidRPr="003315EF">
        <w:rPr>
          <w:rFonts w:ascii="Book Antiqua" w:hAnsi="Book Antiqua"/>
          <w:color w:val="000000" w:themeColor="text1"/>
        </w:rPr>
        <w:t>Nakagomi</w:t>
      </w:r>
      <w:proofErr w:type="spellEnd"/>
      <w:r w:rsidRPr="003315EF">
        <w:rPr>
          <w:rFonts w:ascii="Book Antiqua" w:hAnsi="Book Antiqua"/>
          <w:color w:val="000000" w:themeColor="text1"/>
        </w:rPr>
        <w:t xml:space="preserve"> R, Kondo M, Nakatsuka T, Minami T, Sato M, Uchino K, </w:t>
      </w:r>
      <w:proofErr w:type="spellStart"/>
      <w:r w:rsidRPr="003315EF">
        <w:rPr>
          <w:rFonts w:ascii="Book Antiqua" w:hAnsi="Book Antiqua"/>
          <w:color w:val="000000" w:themeColor="text1"/>
        </w:rPr>
        <w:t>Enooku</w:t>
      </w:r>
      <w:proofErr w:type="spellEnd"/>
      <w:r w:rsidRPr="003315EF">
        <w:rPr>
          <w:rFonts w:ascii="Book Antiqua" w:hAnsi="Book Antiqua"/>
          <w:color w:val="000000" w:themeColor="text1"/>
        </w:rPr>
        <w:t xml:space="preserve"> K, Kondo Y, </w:t>
      </w:r>
      <w:proofErr w:type="spellStart"/>
      <w:r w:rsidRPr="003315EF">
        <w:rPr>
          <w:rFonts w:ascii="Book Antiqua" w:hAnsi="Book Antiqua"/>
          <w:color w:val="000000" w:themeColor="text1"/>
        </w:rPr>
        <w:t>Asaoka</w:t>
      </w:r>
      <w:proofErr w:type="spellEnd"/>
      <w:r w:rsidRPr="003315EF">
        <w:rPr>
          <w:rFonts w:ascii="Book Antiqua" w:hAnsi="Book Antiqua"/>
          <w:color w:val="000000" w:themeColor="text1"/>
        </w:rPr>
        <w:t xml:space="preserve"> Y, Tanaka Y, </w:t>
      </w:r>
      <w:proofErr w:type="spellStart"/>
      <w:r w:rsidRPr="003315EF">
        <w:rPr>
          <w:rFonts w:ascii="Book Antiqua" w:hAnsi="Book Antiqua"/>
          <w:color w:val="000000" w:themeColor="text1"/>
        </w:rPr>
        <w:t>Ohtomo</w:t>
      </w:r>
      <w:proofErr w:type="spellEnd"/>
      <w:r w:rsidRPr="003315EF">
        <w:rPr>
          <w:rFonts w:ascii="Book Antiqua" w:hAnsi="Book Antiqua"/>
          <w:color w:val="000000" w:themeColor="text1"/>
        </w:rPr>
        <w:t xml:space="preserve"> K, Shiina S, Koike K. Sarcopenia, intramuscular fat deposition, and visceral adiposity independently predict the outcomes of hepatocellular carcinoma. </w:t>
      </w:r>
      <w:r w:rsidRPr="003315EF">
        <w:rPr>
          <w:rFonts w:ascii="Book Antiqua" w:hAnsi="Book Antiqua"/>
          <w:i/>
          <w:iCs/>
          <w:color w:val="000000" w:themeColor="text1"/>
        </w:rPr>
        <w:t>J Hepatol</w:t>
      </w:r>
      <w:r w:rsidRPr="003315EF">
        <w:rPr>
          <w:rFonts w:ascii="Book Antiqua" w:hAnsi="Book Antiqua"/>
          <w:color w:val="000000" w:themeColor="text1"/>
        </w:rPr>
        <w:t xml:space="preserve"> 2015; </w:t>
      </w:r>
      <w:r w:rsidRPr="003315EF">
        <w:rPr>
          <w:rFonts w:ascii="Book Antiqua" w:hAnsi="Book Antiqua"/>
          <w:b/>
          <w:bCs/>
          <w:color w:val="000000" w:themeColor="text1"/>
        </w:rPr>
        <w:t>63</w:t>
      </w:r>
      <w:r w:rsidRPr="003315EF">
        <w:rPr>
          <w:rFonts w:ascii="Book Antiqua" w:hAnsi="Book Antiqua"/>
          <w:color w:val="000000" w:themeColor="text1"/>
        </w:rPr>
        <w:t>: 131-140 [PMID: 25724366 DOI: 10.1016/j.jhep.2015.02.031]</w:t>
      </w:r>
    </w:p>
    <w:p w14:paraId="6A0AA5DD"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94 </w:t>
      </w:r>
      <w:r w:rsidRPr="003315EF">
        <w:rPr>
          <w:rFonts w:ascii="Book Antiqua" w:hAnsi="Book Antiqua"/>
          <w:b/>
          <w:bCs/>
          <w:color w:val="000000" w:themeColor="text1"/>
        </w:rPr>
        <w:t>Koeck ES</w:t>
      </w:r>
      <w:r w:rsidRPr="003315EF">
        <w:rPr>
          <w:rFonts w:ascii="Book Antiqua" w:hAnsi="Book Antiqua"/>
          <w:color w:val="000000" w:themeColor="text1"/>
        </w:rPr>
        <w:t xml:space="preserve">, </w:t>
      </w:r>
      <w:proofErr w:type="spellStart"/>
      <w:r w:rsidRPr="003315EF">
        <w:rPr>
          <w:rFonts w:ascii="Book Antiqua" w:hAnsi="Book Antiqua"/>
          <w:color w:val="000000" w:themeColor="text1"/>
        </w:rPr>
        <w:t>Iordanskaia</w:t>
      </w:r>
      <w:proofErr w:type="spellEnd"/>
      <w:r w:rsidRPr="003315EF">
        <w:rPr>
          <w:rFonts w:ascii="Book Antiqua" w:hAnsi="Book Antiqua"/>
          <w:color w:val="000000" w:themeColor="text1"/>
        </w:rPr>
        <w:t xml:space="preserve"> T, Sevilla S, Ferrante SC, Hubal MJ, </w:t>
      </w:r>
      <w:proofErr w:type="spellStart"/>
      <w:r w:rsidRPr="003315EF">
        <w:rPr>
          <w:rFonts w:ascii="Book Antiqua" w:hAnsi="Book Antiqua"/>
          <w:color w:val="000000" w:themeColor="text1"/>
        </w:rPr>
        <w:t>Freishtat</w:t>
      </w:r>
      <w:proofErr w:type="spellEnd"/>
      <w:r w:rsidRPr="003315EF">
        <w:rPr>
          <w:rFonts w:ascii="Book Antiqua" w:hAnsi="Book Antiqua"/>
          <w:color w:val="000000" w:themeColor="text1"/>
        </w:rPr>
        <w:t xml:space="preserve"> RJ, Nadler EP. Adipocyte exosomes induce transforming growth factor beta pathway dysregulation in hepatocytes: a novel paradigm for obesity-related liver disease. </w:t>
      </w:r>
      <w:r w:rsidRPr="003315EF">
        <w:rPr>
          <w:rFonts w:ascii="Book Antiqua" w:hAnsi="Book Antiqua"/>
          <w:i/>
          <w:iCs/>
          <w:color w:val="000000" w:themeColor="text1"/>
        </w:rPr>
        <w:t>J Surg Res</w:t>
      </w:r>
      <w:r w:rsidRPr="003315EF">
        <w:rPr>
          <w:rFonts w:ascii="Book Antiqua" w:hAnsi="Book Antiqua"/>
          <w:color w:val="000000" w:themeColor="text1"/>
        </w:rPr>
        <w:t xml:space="preserve"> 2014; </w:t>
      </w:r>
      <w:r w:rsidRPr="003315EF">
        <w:rPr>
          <w:rFonts w:ascii="Book Antiqua" w:hAnsi="Book Antiqua"/>
          <w:b/>
          <w:bCs/>
          <w:color w:val="000000" w:themeColor="text1"/>
        </w:rPr>
        <w:t>192</w:t>
      </w:r>
      <w:r w:rsidRPr="003315EF">
        <w:rPr>
          <w:rFonts w:ascii="Book Antiqua" w:hAnsi="Book Antiqua"/>
          <w:color w:val="000000" w:themeColor="text1"/>
        </w:rPr>
        <w:t>: 268-275 [PMID: 25086727 DOI: 10.1016/j.jss.2014.06.050]</w:t>
      </w:r>
    </w:p>
    <w:p w14:paraId="358A06B9"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lastRenderedPageBreak/>
        <w:t xml:space="preserve">95 </w:t>
      </w:r>
      <w:r w:rsidRPr="003315EF">
        <w:rPr>
          <w:rFonts w:ascii="Book Antiqua" w:hAnsi="Book Antiqua"/>
          <w:b/>
          <w:bCs/>
          <w:color w:val="000000" w:themeColor="text1"/>
        </w:rPr>
        <w:t>Liu Y</w:t>
      </w:r>
      <w:r w:rsidRPr="003315EF">
        <w:rPr>
          <w:rFonts w:ascii="Book Antiqua" w:hAnsi="Book Antiqua"/>
          <w:color w:val="000000" w:themeColor="text1"/>
        </w:rPr>
        <w:t xml:space="preserve">, Tan J, Ou S, Chen J, Chen L. Adipose-derived exosomes deliver miR-23a/b to regulate tumor growth in hepatocellular cancer by targeting the VHL/HIF axis. </w:t>
      </w:r>
      <w:r w:rsidRPr="003315EF">
        <w:rPr>
          <w:rFonts w:ascii="Book Antiqua" w:hAnsi="Book Antiqua"/>
          <w:i/>
          <w:iCs/>
          <w:color w:val="000000" w:themeColor="text1"/>
        </w:rPr>
        <w:t xml:space="preserve">J </w:t>
      </w:r>
      <w:proofErr w:type="spellStart"/>
      <w:r w:rsidRPr="003315EF">
        <w:rPr>
          <w:rFonts w:ascii="Book Antiqua" w:hAnsi="Book Antiqua"/>
          <w:i/>
          <w:iCs/>
          <w:color w:val="000000" w:themeColor="text1"/>
        </w:rPr>
        <w:t>Physiol</w:t>
      </w:r>
      <w:proofErr w:type="spellEnd"/>
      <w:r w:rsidRPr="003315EF">
        <w:rPr>
          <w:rFonts w:ascii="Book Antiqua" w:hAnsi="Book Antiqua"/>
          <w:i/>
          <w:iCs/>
          <w:color w:val="000000" w:themeColor="text1"/>
        </w:rPr>
        <w:t xml:space="preserve"> </w:t>
      </w:r>
      <w:proofErr w:type="spellStart"/>
      <w:r w:rsidRPr="003315EF">
        <w:rPr>
          <w:rFonts w:ascii="Book Antiqua" w:hAnsi="Book Antiqua"/>
          <w:i/>
          <w:iCs/>
          <w:color w:val="000000" w:themeColor="text1"/>
        </w:rPr>
        <w:t>Biochem</w:t>
      </w:r>
      <w:proofErr w:type="spellEnd"/>
      <w:r w:rsidRPr="003315EF">
        <w:rPr>
          <w:rFonts w:ascii="Book Antiqua" w:hAnsi="Book Antiqua"/>
          <w:color w:val="000000" w:themeColor="text1"/>
        </w:rPr>
        <w:t xml:space="preserve"> 2019; </w:t>
      </w:r>
      <w:r w:rsidRPr="003315EF">
        <w:rPr>
          <w:rFonts w:ascii="Book Antiqua" w:hAnsi="Book Antiqua"/>
          <w:b/>
          <w:bCs/>
          <w:color w:val="000000" w:themeColor="text1"/>
        </w:rPr>
        <w:t>75</w:t>
      </w:r>
      <w:r w:rsidRPr="003315EF">
        <w:rPr>
          <w:rFonts w:ascii="Book Antiqua" w:hAnsi="Book Antiqua"/>
          <w:color w:val="000000" w:themeColor="text1"/>
        </w:rPr>
        <w:t>: 391-401 [PMID: 31321740 DOI: 10.1007/s13105-019-00692-6]</w:t>
      </w:r>
    </w:p>
    <w:p w14:paraId="0B30AF37"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96 </w:t>
      </w:r>
      <w:r w:rsidRPr="003315EF">
        <w:rPr>
          <w:rFonts w:ascii="Book Antiqua" w:hAnsi="Book Antiqua"/>
          <w:b/>
          <w:bCs/>
          <w:color w:val="000000" w:themeColor="text1"/>
        </w:rPr>
        <w:t>Zhang H</w:t>
      </w:r>
      <w:r w:rsidRPr="003315EF">
        <w:rPr>
          <w:rFonts w:ascii="Book Antiqua" w:hAnsi="Book Antiqua"/>
          <w:color w:val="000000" w:themeColor="text1"/>
        </w:rPr>
        <w:t xml:space="preserve">, Deng T, Ge S, Liu Y, Bai M, Zhu K, Fan Q, Li J, Ning T, Tian F, Li H, Sun W, Ying G, Ba Y. Exosome </w:t>
      </w:r>
      <w:proofErr w:type="spellStart"/>
      <w:r w:rsidRPr="003315EF">
        <w:rPr>
          <w:rFonts w:ascii="Book Antiqua" w:hAnsi="Book Antiqua"/>
          <w:color w:val="000000" w:themeColor="text1"/>
        </w:rPr>
        <w:t>circRNA</w:t>
      </w:r>
      <w:proofErr w:type="spellEnd"/>
      <w:r w:rsidRPr="003315EF">
        <w:rPr>
          <w:rFonts w:ascii="Book Antiqua" w:hAnsi="Book Antiqua"/>
          <w:color w:val="000000" w:themeColor="text1"/>
        </w:rPr>
        <w:t xml:space="preserve"> secreted from adipocytes promotes the growth of hepatocellular carcinoma by targeting </w:t>
      </w:r>
      <w:proofErr w:type="spellStart"/>
      <w:r w:rsidRPr="003315EF">
        <w:rPr>
          <w:rFonts w:ascii="Book Antiqua" w:hAnsi="Book Antiqua"/>
          <w:color w:val="000000" w:themeColor="text1"/>
        </w:rPr>
        <w:t>deubiquitination</w:t>
      </w:r>
      <w:proofErr w:type="spellEnd"/>
      <w:r w:rsidRPr="003315EF">
        <w:rPr>
          <w:rFonts w:ascii="Book Antiqua" w:hAnsi="Book Antiqua"/>
          <w:color w:val="000000" w:themeColor="text1"/>
        </w:rPr>
        <w:t xml:space="preserve">-related USP7. </w:t>
      </w:r>
      <w:r w:rsidRPr="003315EF">
        <w:rPr>
          <w:rFonts w:ascii="Book Antiqua" w:hAnsi="Book Antiqua"/>
          <w:i/>
          <w:iCs/>
          <w:color w:val="000000" w:themeColor="text1"/>
        </w:rPr>
        <w:t>Oncogene</w:t>
      </w:r>
      <w:r w:rsidRPr="003315EF">
        <w:rPr>
          <w:rFonts w:ascii="Book Antiqua" w:hAnsi="Book Antiqua"/>
          <w:color w:val="000000" w:themeColor="text1"/>
        </w:rPr>
        <w:t xml:space="preserve"> 2019; </w:t>
      </w:r>
      <w:r w:rsidRPr="003315EF">
        <w:rPr>
          <w:rFonts w:ascii="Book Antiqua" w:hAnsi="Book Antiqua"/>
          <w:b/>
          <w:bCs/>
          <w:color w:val="000000" w:themeColor="text1"/>
        </w:rPr>
        <w:t>38</w:t>
      </w:r>
      <w:r w:rsidRPr="003315EF">
        <w:rPr>
          <w:rFonts w:ascii="Book Antiqua" w:hAnsi="Book Antiqua"/>
          <w:color w:val="000000" w:themeColor="text1"/>
        </w:rPr>
        <w:t>: 2844-2859 [PMID: 30546088 DOI: 10.1038/s41388-018-0619-z]</w:t>
      </w:r>
    </w:p>
    <w:p w14:paraId="65BE99CF"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97 </w:t>
      </w:r>
      <w:proofErr w:type="spellStart"/>
      <w:r w:rsidRPr="003315EF">
        <w:rPr>
          <w:rFonts w:ascii="Book Antiqua" w:hAnsi="Book Antiqua"/>
          <w:b/>
          <w:bCs/>
          <w:color w:val="000000" w:themeColor="text1"/>
        </w:rPr>
        <w:t>Viallard</w:t>
      </w:r>
      <w:proofErr w:type="spellEnd"/>
      <w:r w:rsidRPr="003315EF">
        <w:rPr>
          <w:rFonts w:ascii="Book Antiqua" w:hAnsi="Book Antiqua"/>
          <w:b/>
          <w:bCs/>
          <w:color w:val="000000" w:themeColor="text1"/>
        </w:rPr>
        <w:t xml:space="preserve"> C</w:t>
      </w:r>
      <w:r w:rsidRPr="003315EF">
        <w:rPr>
          <w:rFonts w:ascii="Book Antiqua" w:hAnsi="Book Antiqua"/>
          <w:color w:val="000000" w:themeColor="text1"/>
        </w:rPr>
        <w:t xml:space="preserve">, </w:t>
      </w:r>
      <w:proofErr w:type="spellStart"/>
      <w:r w:rsidRPr="003315EF">
        <w:rPr>
          <w:rFonts w:ascii="Book Antiqua" w:hAnsi="Book Antiqua"/>
          <w:color w:val="000000" w:themeColor="text1"/>
        </w:rPr>
        <w:t>Larrivée</w:t>
      </w:r>
      <w:proofErr w:type="spellEnd"/>
      <w:r w:rsidRPr="003315EF">
        <w:rPr>
          <w:rFonts w:ascii="Book Antiqua" w:hAnsi="Book Antiqua"/>
          <w:color w:val="000000" w:themeColor="text1"/>
        </w:rPr>
        <w:t xml:space="preserve"> B. Tumor angiogenesis and vascular normalization: alternative therapeutic targets. </w:t>
      </w:r>
      <w:r w:rsidRPr="003315EF">
        <w:rPr>
          <w:rFonts w:ascii="Book Antiqua" w:hAnsi="Book Antiqua"/>
          <w:i/>
          <w:iCs/>
          <w:color w:val="000000" w:themeColor="text1"/>
        </w:rPr>
        <w:t>Angiogenesis</w:t>
      </w:r>
      <w:r w:rsidRPr="003315EF">
        <w:rPr>
          <w:rFonts w:ascii="Book Antiqua" w:hAnsi="Book Antiqua"/>
          <w:color w:val="000000" w:themeColor="text1"/>
        </w:rPr>
        <w:t xml:space="preserve"> 2017; </w:t>
      </w:r>
      <w:r w:rsidRPr="003315EF">
        <w:rPr>
          <w:rFonts w:ascii="Book Antiqua" w:hAnsi="Book Antiqua"/>
          <w:b/>
          <w:bCs/>
          <w:color w:val="000000" w:themeColor="text1"/>
        </w:rPr>
        <w:t>20</w:t>
      </w:r>
      <w:r w:rsidRPr="003315EF">
        <w:rPr>
          <w:rFonts w:ascii="Book Antiqua" w:hAnsi="Book Antiqua"/>
          <w:color w:val="000000" w:themeColor="text1"/>
        </w:rPr>
        <w:t>: 409-426 [PMID: 28660302 DOI: 10.1007/s10456-017-9562-9]</w:t>
      </w:r>
    </w:p>
    <w:p w14:paraId="5C1F8951"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98 </w:t>
      </w:r>
      <w:r w:rsidRPr="003315EF">
        <w:rPr>
          <w:rFonts w:ascii="Book Antiqua" w:hAnsi="Book Antiqua"/>
          <w:b/>
          <w:bCs/>
          <w:color w:val="000000" w:themeColor="text1"/>
        </w:rPr>
        <w:t>Yukawa H</w:t>
      </w:r>
      <w:r w:rsidRPr="003315EF">
        <w:rPr>
          <w:rFonts w:ascii="Book Antiqua" w:hAnsi="Book Antiqua"/>
          <w:color w:val="000000" w:themeColor="text1"/>
        </w:rPr>
        <w:t xml:space="preserve">, Suzuki K, Aoki K, Arimoto T, Yasui T, Kaji N, Ishikawa T, </w:t>
      </w:r>
      <w:proofErr w:type="spellStart"/>
      <w:r w:rsidRPr="003315EF">
        <w:rPr>
          <w:rFonts w:ascii="Book Antiqua" w:hAnsi="Book Antiqua"/>
          <w:color w:val="000000" w:themeColor="text1"/>
        </w:rPr>
        <w:t>Ochiya</w:t>
      </w:r>
      <w:proofErr w:type="spellEnd"/>
      <w:r w:rsidRPr="003315EF">
        <w:rPr>
          <w:rFonts w:ascii="Book Antiqua" w:hAnsi="Book Antiqua"/>
          <w:color w:val="000000" w:themeColor="text1"/>
        </w:rPr>
        <w:t xml:space="preserve"> T, Baba Y. Imaging of angiogenesis of human umbilical vein endothelial cells by uptake of exosomes secreted from hepatocellular carcinoma cells. </w:t>
      </w:r>
      <w:r w:rsidRPr="003315EF">
        <w:rPr>
          <w:rFonts w:ascii="Book Antiqua" w:hAnsi="Book Antiqua"/>
          <w:i/>
          <w:iCs/>
          <w:color w:val="000000" w:themeColor="text1"/>
        </w:rPr>
        <w:t>Sci Rep</w:t>
      </w:r>
      <w:r w:rsidRPr="003315EF">
        <w:rPr>
          <w:rFonts w:ascii="Book Antiqua" w:hAnsi="Book Antiqua"/>
          <w:color w:val="000000" w:themeColor="text1"/>
        </w:rPr>
        <w:t xml:space="preserve"> 2018; </w:t>
      </w:r>
      <w:r w:rsidRPr="003315EF">
        <w:rPr>
          <w:rFonts w:ascii="Book Antiqua" w:hAnsi="Book Antiqua"/>
          <w:b/>
          <w:bCs/>
          <w:color w:val="000000" w:themeColor="text1"/>
        </w:rPr>
        <w:t>8</w:t>
      </w:r>
      <w:r w:rsidRPr="003315EF">
        <w:rPr>
          <w:rFonts w:ascii="Book Antiqua" w:hAnsi="Book Antiqua"/>
          <w:color w:val="000000" w:themeColor="text1"/>
        </w:rPr>
        <w:t>: 6765 [PMID: 29713019 DOI: 10.1038/s41598-018-24563-0]</w:t>
      </w:r>
    </w:p>
    <w:p w14:paraId="40E3D094"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99 </w:t>
      </w:r>
      <w:r w:rsidRPr="003315EF">
        <w:rPr>
          <w:rFonts w:ascii="Book Antiqua" w:hAnsi="Book Antiqua"/>
          <w:b/>
          <w:bCs/>
          <w:color w:val="000000" w:themeColor="text1"/>
        </w:rPr>
        <w:t>Shih TC</w:t>
      </w:r>
      <w:r w:rsidRPr="003315EF">
        <w:rPr>
          <w:rFonts w:ascii="Book Antiqua" w:hAnsi="Book Antiqua"/>
          <w:color w:val="000000" w:themeColor="text1"/>
        </w:rPr>
        <w:t xml:space="preserve">, Tien YJ, Wen CJ, Yeh TS, Yu MC, Huang CH, Lee YS, Yen TC, Hsieh SY. MicroRNA-214 downregulation contributes to tumor angiogenesis by inducing secretion of the hepatoma-derived growth factor in human hepatoma. </w:t>
      </w:r>
      <w:r w:rsidRPr="003315EF">
        <w:rPr>
          <w:rFonts w:ascii="Book Antiqua" w:hAnsi="Book Antiqua"/>
          <w:i/>
          <w:iCs/>
          <w:color w:val="000000" w:themeColor="text1"/>
        </w:rPr>
        <w:t>J Hepatol</w:t>
      </w:r>
      <w:r w:rsidRPr="003315EF">
        <w:rPr>
          <w:rFonts w:ascii="Book Antiqua" w:hAnsi="Book Antiqua"/>
          <w:color w:val="000000" w:themeColor="text1"/>
        </w:rPr>
        <w:t xml:space="preserve"> 2012; </w:t>
      </w:r>
      <w:r w:rsidRPr="003315EF">
        <w:rPr>
          <w:rFonts w:ascii="Book Antiqua" w:hAnsi="Book Antiqua"/>
          <w:b/>
          <w:bCs/>
          <w:color w:val="000000" w:themeColor="text1"/>
        </w:rPr>
        <w:t>57</w:t>
      </w:r>
      <w:r w:rsidRPr="003315EF">
        <w:rPr>
          <w:rFonts w:ascii="Book Antiqua" w:hAnsi="Book Antiqua"/>
          <w:color w:val="000000" w:themeColor="text1"/>
        </w:rPr>
        <w:t>: 584-591 [PMID: 22613005 DOI: 10.1016/j.jhep.2012.04.031]</w:t>
      </w:r>
    </w:p>
    <w:p w14:paraId="7EC583AC"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100 </w:t>
      </w:r>
      <w:r w:rsidRPr="003315EF">
        <w:rPr>
          <w:rFonts w:ascii="Book Antiqua" w:hAnsi="Book Antiqua"/>
          <w:b/>
          <w:bCs/>
          <w:color w:val="000000" w:themeColor="text1"/>
        </w:rPr>
        <w:t>Fang JH</w:t>
      </w:r>
      <w:r w:rsidRPr="003315EF">
        <w:rPr>
          <w:rFonts w:ascii="Book Antiqua" w:hAnsi="Book Antiqua"/>
          <w:color w:val="000000" w:themeColor="text1"/>
        </w:rPr>
        <w:t xml:space="preserve">, Zhang ZJ, Shang LR, Luo YW, Lin YF, Yuan Y, Zhuang SM. Hepatoma cell-secreted </w:t>
      </w:r>
      <w:proofErr w:type="spellStart"/>
      <w:r w:rsidRPr="003315EF">
        <w:rPr>
          <w:rFonts w:ascii="Book Antiqua" w:hAnsi="Book Antiqua"/>
          <w:color w:val="000000" w:themeColor="text1"/>
        </w:rPr>
        <w:t>exosomal</w:t>
      </w:r>
      <w:proofErr w:type="spellEnd"/>
      <w:r w:rsidRPr="003315EF">
        <w:rPr>
          <w:rFonts w:ascii="Book Antiqua" w:hAnsi="Book Antiqua"/>
          <w:color w:val="000000" w:themeColor="text1"/>
        </w:rPr>
        <w:t xml:space="preserve"> microRNA-103 increases vascular permeability and promotes metastasis by targeting junction proteins. </w:t>
      </w:r>
      <w:r w:rsidRPr="003315EF">
        <w:rPr>
          <w:rFonts w:ascii="Book Antiqua" w:hAnsi="Book Antiqua"/>
          <w:i/>
          <w:iCs/>
          <w:color w:val="000000" w:themeColor="text1"/>
        </w:rPr>
        <w:t>Hepatology</w:t>
      </w:r>
      <w:r w:rsidRPr="003315EF">
        <w:rPr>
          <w:rFonts w:ascii="Book Antiqua" w:hAnsi="Book Antiqua"/>
          <w:color w:val="000000" w:themeColor="text1"/>
        </w:rPr>
        <w:t xml:space="preserve"> 2018; </w:t>
      </w:r>
      <w:r w:rsidRPr="003315EF">
        <w:rPr>
          <w:rFonts w:ascii="Book Antiqua" w:hAnsi="Book Antiqua"/>
          <w:b/>
          <w:bCs/>
          <w:color w:val="000000" w:themeColor="text1"/>
        </w:rPr>
        <w:t>68</w:t>
      </w:r>
      <w:r w:rsidRPr="003315EF">
        <w:rPr>
          <w:rFonts w:ascii="Book Antiqua" w:hAnsi="Book Antiqua"/>
          <w:color w:val="000000" w:themeColor="text1"/>
        </w:rPr>
        <w:t>: 1459-1475 [PMID: 29637568 DOI: 10.1002/hep.29920]</w:t>
      </w:r>
    </w:p>
    <w:p w14:paraId="7A594961"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101 </w:t>
      </w:r>
      <w:r w:rsidRPr="003315EF">
        <w:rPr>
          <w:rFonts w:ascii="Book Antiqua" w:hAnsi="Book Antiqua"/>
          <w:b/>
          <w:bCs/>
          <w:color w:val="000000" w:themeColor="text1"/>
        </w:rPr>
        <w:t>Lin XJ</w:t>
      </w:r>
      <w:r w:rsidRPr="003315EF">
        <w:rPr>
          <w:rFonts w:ascii="Book Antiqua" w:hAnsi="Book Antiqua"/>
          <w:color w:val="000000" w:themeColor="text1"/>
        </w:rPr>
        <w:t xml:space="preserve">, Fang JH, Yang XJ, Zhang C, Yuan Y, Zheng L, Zhuang SM. Hepatocellular Carcinoma Cell-Secreted </w:t>
      </w:r>
      <w:proofErr w:type="spellStart"/>
      <w:r w:rsidRPr="003315EF">
        <w:rPr>
          <w:rFonts w:ascii="Book Antiqua" w:hAnsi="Book Antiqua"/>
          <w:color w:val="000000" w:themeColor="text1"/>
        </w:rPr>
        <w:t>Exosomal</w:t>
      </w:r>
      <w:proofErr w:type="spellEnd"/>
      <w:r w:rsidRPr="003315EF">
        <w:rPr>
          <w:rFonts w:ascii="Book Antiqua" w:hAnsi="Book Antiqua"/>
          <w:color w:val="000000" w:themeColor="text1"/>
        </w:rPr>
        <w:t xml:space="preserve"> MicroRNA-210 Promotes Angiogenesis In Vitro and In Vivo. </w:t>
      </w:r>
      <w:r w:rsidRPr="003315EF">
        <w:rPr>
          <w:rFonts w:ascii="Book Antiqua" w:hAnsi="Book Antiqua"/>
          <w:i/>
          <w:iCs/>
          <w:color w:val="000000" w:themeColor="text1"/>
        </w:rPr>
        <w:t>Mol Ther Nucleic Acids</w:t>
      </w:r>
      <w:r w:rsidRPr="003315EF">
        <w:rPr>
          <w:rFonts w:ascii="Book Antiqua" w:hAnsi="Book Antiqua"/>
          <w:color w:val="000000" w:themeColor="text1"/>
        </w:rPr>
        <w:t xml:space="preserve"> 2018; </w:t>
      </w:r>
      <w:r w:rsidRPr="003315EF">
        <w:rPr>
          <w:rFonts w:ascii="Book Antiqua" w:hAnsi="Book Antiqua"/>
          <w:b/>
          <w:bCs/>
          <w:color w:val="000000" w:themeColor="text1"/>
        </w:rPr>
        <w:t>11</w:t>
      </w:r>
      <w:r w:rsidRPr="003315EF">
        <w:rPr>
          <w:rFonts w:ascii="Book Antiqua" w:hAnsi="Book Antiqua"/>
          <w:color w:val="000000" w:themeColor="text1"/>
        </w:rPr>
        <w:t>: 243-252 [PMID: 29858059 DOI: 10.1016/j.omtn.2018.02.014]</w:t>
      </w:r>
    </w:p>
    <w:p w14:paraId="4E60FDA8"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102 </w:t>
      </w:r>
      <w:r w:rsidRPr="003315EF">
        <w:rPr>
          <w:rFonts w:ascii="Book Antiqua" w:hAnsi="Book Antiqua"/>
          <w:b/>
          <w:bCs/>
          <w:color w:val="000000" w:themeColor="text1"/>
        </w:rPr>
        <w:t>Yokota Y</w:t>
      </w:r>
      <w:r w:rsidRPr="003315EF">
        <w:rPr>
          <w:rFonts w:ascii="Book Antiqua" w:hAnsi="Book Antiqua"/>
          <w:color w:val="000000" w:themeColor="text1"/>
        </w:rPr>
        <w:t xml:space="preserve">, Noda T, Okumura Y, Kobayashi S, </w:t>
      </w:r>
      <w:proofErr w:type="spellStart"/>
      <w:r w:rsidRPr="003315EF">
        <w:rPr>
          <w:rFonts w:ascii="Book Antiqua" w:hAnsi="Book Antiqua"/>
          <w:color w:val="000000" w:themeColor="text1"/>
        </w:rPr>
        <w:t>Iwagami</w:t>
      </w:r>
      <w:proofErr w:type="spellEnd"/>
      <w:r w:rsidRPr="003315EF">
        <w:rPr>
          <w:rFonts w:ascii="Book Antiqua" w:hAnsi="Book Antiqua"/>
          <w:color w:val="000000" w:themeColor="text1"/>
        </w:rPr>
        <w:t xml:space="preserve"> Y, Yamada D, </w:t>
      </w:r>
      <w:proofErr w:type="spellStart"/>
      <w:r w:rsidRPr="003315EF">
        <w:rPr>
          <w:rFonts w:ascii="Book Antiqua" w:hAnsi="Book Antiqua"/>
          <w:color w:val="000000" w:themeColor="text1"/>
        </w:rPr>
        <w:t>Tomimaru</w:t>
      </w:r>
      <w:proofErr w:type="spellEnd"/>
      <w:r w:rsidRPr="003315EF">
        <w:rPr>
          <w:rFonts w:ascii="Book Antiqua" w:hAnsi="Book Antiqua"/>
          <w:color w:val="000000" w:themeColor="text1"/>
        </w:rPr>
        <w:t xml:space="preserve"> Y, Akita H, Gotoh K, Takeda Y, </w:t>
      </w:r>
      <w:proofErr w:type="spellStart"/>
      <w:r w:rsidRPr="003315EF">
        <w:rPr>
          <w:rFonts w:ascii="Book Antiqua" w:hAnsi="Book Antiqua"/>
          <w:color w:val="000000" w:themeColor="text1"/>
        </w:rPr>
        <w:t>Tanemura</w:t>
      </w:r>
      <w:proofErr w:type="spellEnd"/>
      <w:r w:rsidRPr="003315EF">
        <w:rPr>
          <w:rFonts w:ascii="Book Antiqua" w:hAnsi="Book Antiqua"/>
          <w:color w:val="000000" w:themeColor="text1"/>
        </w:rPr>
        <w:t xml:space="preserve"> M, Murakami T, </w:t>
      </w:r>
      <w:proofErr w:type="spellStart"/>
      <w:r w:rsidRPr="003315EF">
        <w:rPr>
          <w:rFonts w:ascii="Book Antiqua" w:hAnsi="Book Antiqua"/>
          <w:color w:val="000000" w:themeColor="text1"/>
        </w:rPr>
        <w:t>Umeshita</w:t>
      </w:r>
      <w:proofErr w:type="spellEnd"/>
      <w:r w:rsidRPr="003315EF">
        <w:rPr>
          <w:rFonts w:ascii="Book Antiqua" w:hAnsi="Book Antiqua"/>
          <w:color w:val="000000" w:themeColor="text1"/>
        </w:rPr>
        <w:t xml:space="preserve"> K, Doki Y, Eguchi H. Serum </w:t>
      </w:r>
      <w:proofErr w:type="spellStart"/>
      <w:r w:rsidRPr="003315EF">
        <w:rPr>
          <w:rFonts w:ascii="Book Antiqua" w:hAnsi="Book Antiqua"/>
          <w:color w:val="000000" w:themeColor="text1"/>
        </w:rPr>
        <w:t>exosomal</w:t>
      </w:r>
      <w:proofErr w:type="spellEnd"/>
      <w:r w:rsidRPr="003315EF">
        <w:rPr>
          <w:rFonts w:ascii="Book Antiqua" w:hAnsi="Book Antiqua"/>
          <w:color w:val="000000" w:themeColor="text1"/>
        </w:rPr>
        <w:t xml:space="preserve"> miR-638 is a prognostic marker of HCC via downregulation of VE-</w:t>
      </w:r>
      <w:r w:rsidRPr="003315EF">
        <w:rPr>
          <w:rFonts w:ascii="Book Antiqua" w:hAnsi="Book Antiqua"/>
          <w:color w:val="000000" w:themeColor="text1"/>
        </w:rPr>
        <w:lastRenderedPageBreak/>
        <w:t xml:space="preserve">cadherin and ZO-1 of endothelial cells. </w:t>
      </w:r>
      <w:r w:rsidRPr="003315EF">
        <w:rPr>
          <w:rFonts w:ascii="Book Antiqua" w:hAnsi="Book Antiqua"/>
          <w:i/>
          <w:iCs/>
          <w:color w:val="000000" w:themeColor="text1"/>
        </w:rPr>
        <w:t>Cancer Sci</w:t>
      </w:r>
      <w:r w:rsidRPr="003315EF">
        <w:rPr>
          <w:rFonts w:ascii="Book Antiqua" w:hAnsi="Book Antiqua"/>
          <w:color w:val="000000" w:themeColor="text1"/>
        </w:rPr>
        <w:t xml:space="preserve"> 2021; </w:t>
      </w:r>
      <w:r w:rsidRPr="003315EF">
        <w:rPr>
          <w:rFonts w:ascii="Book Antiqua" w:hAnsi="Book Antiqua"/>
          <w:b/>
          <w:bCs/>
          <w:color w:val="000000" w:themeColor="text1"/>
        </w:rPr>
        <w:t>112</w:t>
      </w:r>
      <w:r w:rsidRPr="003315EF">
        <w:rPr>
          <w:rFonts w:ascii="Book Antiqua" w:hAnsi="Book Antiqua"/>
          <w:color w:val="000000" w:themeColor="text1"/>
        </w:rPr>
        <w:t>: 1275-1288 [PMID: 33426736 DOI: 10.1111/cas.14807]</w:t>
      </w:r>
    </w:p>
    <w:p w14:paraId="79EFF3C3"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103 </w:t>
      </w:r>
      <w:r w:rsidRPr="003315EF">
        <w:rPr>
          <w:rFonts w:ascii="Book Antiqua" w:hAnsi="Book Antiqua"/>
          <w:b/>
          <w:bCs/>
          <w:color w:val="000000" w:themeColor="text1"/>
        </w:rPr>
        <w:t>Semaan L</w:t>
      </w:r>
      <w:r w:rsidRPr="003315EF">
        <w:rPr>
          <w:rFonts w:ascii="Book Antiqua" w:hAnsi="Book Antiqua"/>
          <w:color w:val="000000" w:themeColor="text1"/>
        </w:rPr>
        <w:t xml:space="preserve">, Zeng Q, Lu Y, Zhang Y, Zreik MM, Chamseddine MB, Chopp M, Zhang ZG, </w:t>
      </w:r>
      <w:proofErr w:type="spellStart"/>
      <w:r w:rsidRPr="003315EF">
        <w:rPr>
          <w:rFonts w:ascii="Book Antiqua" w:hAnsi="Book Antiqua"/>
          <w:color w:val="000000" w:themeColor="text1"/>
        </w:rPr>
        <w:t>Moonka</w:t>
      </w:r>
      <w:proofErr w:type="spellEnd"/>
      <w:r w:rsidRPr="003315EF">
        <w:rPr>
          <w:rFonts w:ascii="Book Antiqua" w:hAnsi="Book Antiqua"/>
          <w:color w:val="000000" w:themeColor="text1"/>
        </w:rPr>
        <w:t xml:space="preserve"> D. MicroRNA-214 enriched exosomes from human cerebral endothelial cells (</w:t>
      </w:r>
      <w:proofErr w:type="spellStart"/>
      <w:r w:rsidRPr="003315EF">
        <w:rPr>
          <w:rFonts w:ascii="Book Antiqua" w:hAnsi="Book Antiqua"/>
          <w:color w:val="000000" w:themeColor="text1"/>
        </w:rPr>
        <w:t>hCEC</w:t>
      </w:r>
      <w:proofErr w:type="spellEnd"/>
      <w:r w:rsidRPr="003315EF">
        <w:rPr>
          <w:rFonts w:ascii="Book Antiqua" w:hAnsi="Book Antiqua"/>
          <w:color w:val="000000" w:themeColor="text1"/>
        </w:rPr>
        <w:t xml:space="preserve">) sensitize hepatocellular carcinoma to anti-cancer drugs. </w:t>
      </w:r>
      <w:proofErr w:type="spellStart"/>
      <w:r w:rsidRPr="003315EF">
        <w:rPr>
          <w:rFonts w:ascii="Book Antiqua" w:hAnsi="Book Antiqua"/>
          <w:i/>
          <w:iCs/>
          <w:color w:val="000000" w:themeColor="text1"/>
        </w:rPr>
        <w:t>Oncotarget</w:t>
      </w:r>
      <w:proofErr w:type="spellEnd"/>
      <w:r w:rsidRPr="003315EF">
        <w:rPr>
          <w:rFonts w:ascii="Book Antiqua" w:hAnsi="Book Antiqua"/>
          <w:color w:val="000000" w:themeColor="text1"/>
        </w:rPr>
        <w:t xml:space="preserve"> 2021; </w:t>
      </w:r>
      <w:r w:rsidRPr="003315EF">
        <w:rPr>
          <w:rFonts w:ascii="Book Antiqua" w:hAnsi="Book Antiqua"/>
          <w:b/>
          <w:bCs/>
          <w:color w:val="000000" w:themeColor="text1"/>
        </w:rPr>
        <w:t>12</w:t>
      </w:r>
      <w:r w:rsidRPr="003315EF">
        <w:rPr>
          <w:rFonts w:ascii="Book Antiqua" w:hAnsi="Book Antiqua"/>
          <w:color w:val="000000" w:themeColor="text1"/>
        </w:rPr>
        <w:t>: 185-198 [PMID: 33613846 DOI: 10.18632/oncotarget.27879]</w:t>
      </w:r>
    </w:p>
    <w:p w14:paraId="056788F6"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104 </w:t>
      </w:r>
      <w:proofErr w:type="spellStart"/>
      <w:r w:rsidRPr="003315EF">
        <w:rPr>
          <w:rFonts w:ascii="Book Antiqua" w:hAnsi="Book Antiqua"/>
          <w:b/>
          <w:bCs/>
          <w:color w:val="000000" w:themeColor="text1"/>
        </w:rPr>
        <w:t>Binnewies</w:t>
      </w:r>
      <w:proofErr w:type="spellEnd"/>
      <w:r w:rsidRPr="003315EF">
        <w:rPr>
          <w:rFonts w:ascii="Book Antiqua" w:hAnsi="Book Antiqua"/>
          <w:b/>
          <w:bCs/>
          <w:color w:val="000000" w:themeColor="text1"/>
        </w:rPr>
        <w:t xml:space="preserve"> M</w:t>
      </w:r>
      <w:r w:rsidRPr="003315EF">
        <w:rPr>
          <w:rFonts w:ascii="Book Antiqua" w:hAnsi="Book Antiqua"/>
          <w:color w:val="000000" w:themeColor="text1"/>
        </w:rPr>
        <w:t xml:space="preserve">, Roberts EW, Kersten K, Chan V, Fearon DF, Merad M, Coussens LM, </w:t>
      </w:r>
      <w:proofErr w:type="spellStart"/>
      <w:r w:rsidRPr="003315EF">
        <w:rPr>
          <w:rFonts w:ascii="Book Antiqua" w:hAnsi="Book Antiqua"/>
          <w:color w:val="000000" w:themeColor="text1"/>
        </w:rPr>
        <w:t>Gabrilovich</w:t>
      </w:r>
      <w:proofErr w:type="spellEnd"/>
      <w:r w:rsidRPr="003315EF">
        <w:rPr>
          <w:rFonts w:ascii="Book Antiqua" w:hAnsi="Book Antiqua"/>
          <w:color w:val="000000" w:themeColor="text1"/>
        </w:rPr>
        <w:t xml:space="preserve"> DI, Ostrand-Rosenberg S, Hedrick CC, Vonderheide RH, Pittet MJ, Jain RK, Zou W, Howcroft TK, Woodhouse EC, Weinberg RA, Krummel MF. Understanding the tumor immune microenvironment (TIME) for effective therapy. </w:t>
      </w:r>
      <w:r w:rsidRPr="003315EF">
        <w:rPr>
          <w:rFonts w:ascii="Book Antiqua" w:hAnsi="Book Antiqua"/>
          <w:i/>
          <w:iCs/>
          <w:color w:val="000000" w:themeColor="text1"/>
        </w:rPr>
        <w:t>Nat Med</w:t>
      </w:r>
      <w:r w:rsidRPr="003315EF">
        <w:rPr>
          <w:rFonts w:ascii="Book Antiqua" w:hAnsi="Book Antiqua"/>
          <w:color w:val="000000" w:themeColor="text1"/>
        </w:rPr>
        <w:t xml:space="preserve"> 2018; </w:t>
      </w:r>
      <w:r w:rsidRPr="003315EF">
        <w:rPr>
          <w:rFonts w:ascii="Book Antiqua" w:hAnsi="Book Antiqua"/>
          <w:b/>
          <w:bCs/>
          <w:color w:val="000000" w:themeColor="text1"/>
        </w:rPr>
        <w:t>24</w:t>
      </w:r>
      <w:r w:rsidRPr="003315EF">
        <w:rPr>
          <w:rFonts w:ascii="Book Antiqua" w:hAnsi="Book Antiqua"/>
          <w:color w:val="000000" w:themeColor="text1"/>
        </w:rPr>
        <w:t>: 541-550 [PMID: 29686425 DOI: 10.1038/s41591-018-0014-x]</w:t>
      </w:r>
    </w:p>
    <w:p w14:paraId="6FFE086D"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105 </w:t>
      </w:r>
      <w:r w:rsidRPr="003315EF">
        <w:rPr>
          <w:rFonts w:ascii="Book Antiqua" w:hAnsi="Book Antiqua"/>
          <w:b/>
          <w:bCs/>
          <w:color w:val="000000" w:themeColor="text1"/>
        </w:rPr>
        <w:t>Ma L</w:t>
      </w:r>
      <w:r w:rsidRPr="003315EF">
        <w:rPr>
          <w:rFonts w:ascii="Book Antiqua" w:hAnsi="Book Antiqua"/>
          <w:color w:val="000000" w:themeColor="text1"/>
        </w:rPr>
        <w:t xml:space="preserve">, Hernandez MO, Zhao Y, Mehta M, Tran B, Kelly M, Rae Z, Hernandez JM, Davis JL, Martin SP, Kleiner DE, Hewitt SM, </w:t>
      </w:r>
      <w:proofErr w:type="spellStart"/>
      <w:r w:rsidRPr="003315EF">
        <w:rPr>
          <w:rFonts w:ascii="Book Antiqua" w:hAnsi="Book Antiqua"/>
          <w:color w:val="000000" w:themeColor="text1"/>
        </w:rPr>
        <w:t>Ylaya</w:t>
      </w:r>
      <w:proofErr w:type="spellEnd"/>
      <w:r w:rsidRPr="003315EF">
        <w:rPr>
          <w:rFonts w:ascii="Book Antiqua" w:hAnsi="Book Antiqua"/>
          <w:color w:val="000000" w:themeColor="text1"/>
        </w:rPr>
        <w:t xml:space="preserve"> K, Wood BJ, Greten TF, Wang XW. Tumor Cell Biodiversity Drives Microenvironmental Reprogramming in Liver Cancer. </w:t>
      </w:r>
      <w:r w:rsidRPr="003315EF">
        <w:rPr>
          <w:rFonts w:ascii="Book Antiqua" w:hAnsi="Book Antiqua"/>
          <w:i/>
          <w:iCs/>
          <w:color w:val="000000" w:themeColor="text1"/>
        </w:rPr>
        <w:t>Cancer Cell</w:t>
      </w:r>
      <w:r w:rsidRPr="003315EF">
        <w:rPr>
          <w:rFonts w:ascii="Book Antiqua" w:hAnsi="Book Antiqua"/>
          <w:color w:val="000000" w:themeColor="text1"/>
        </w:rPr>
        <w:t xml:space="preserve"> 2019; </w:t>
      </w:r>
      <w:r w:rsidRPr="003315EF">
        <w:rPr>
          <w:rFonts w:ascii="Book Antiqua" w:hAnsi="Book Antiqua"/>
          <w:b/>
          <w:bCs/>
          <w:color w:val="000000" w:themeColor="text1"/>
        </w:rPr>
        <w:t>36</w:t>
      </w:r>
      <w:r w:rsidRPr="003315EF">
        <w:rPr>
          <w:rFonts w:ascii="Book Antiqua" w:hAnsi="Book Antiqua"/>
          <w:color w:val="000000" w:themeColor="text1"/>
        </w:rPr>
        <w:t>: 418-430.e6 [PMID: 31588021 DOI: 10.1016/j.ccell.2019.08.007]</w:t>
      </w:r>
    </w:p>
    <w:p w14:paraId="7F962D3D"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106 </w:t>
      </w:r>
      <w:r w:rsidRPr="003315EF">
        <w:rPr>
          <w:rFonts w:ascii="Book Antiqua" w:hAnsi="Book Antiqua"/>
          <w:b/>
          <w:bCs/>
          <w:color w:val="000000" w:themeColor="text1"/>
        </w:rPr>
        <w:t>Zhang Q</w:t>
      </w:r>
      <w:r w:rsidRPr="003315EF">
        <w:rPr>
          <w:rFonts w:ascii="Book Antiqua" w:hAnsi="Book Antiqua"/>
          <w:color w:val="000000" w:themeColor="text1"/>
        </w:rPr>
        <w:t xml:space="preserve">, He Y, Luo N, Patel SJ, Han Y, Gao R, Modak M, Carotta S, Haslinger C, Kind D, Peet GW, Zhong G, Lu S, Zhu W, Mao Y, Xiao M, Bergmann M, Hu X, </w:t>
      </w:r>
      <w:proofErr w:type="spellStart"/>
      <w:r w:rsidRPr="003315EF">
        <w:rPr>
          <w:rFonts w:ascii="Book Antiqua" w:hAnsi="Book Antiqua"/>
          <w:color w:val="000000" w:themeColor="text1"/>
        </w:rPr>
        <w:t>Kerkar</w:t>
      </w:r>
      <w:proofErr w:type="spellEnd"/>
      <w:r w:rsidRPr="003315EF">
        <w:rPr>
          <w:rFonts w:ascii="Book Antiqua" w:hAnsi="Book Antiqua"/>
          <w:color w:val="000000" w:themeColor="text1"/>
        </w:rPr>
        <w:t xml:space="preserve"> SP, Vogt AB, Pflanz S, Liu K, Peng J, Ren X, Zhang Z. Landscape and Dynamics of Single Immune Cells in Hepatocellular Carcinoma. </w:t>
      </w:r>
      <w:r w:rsidRPr="003315EF">
        <w:rPr>
          <w:rFonts w:ascii="Book Antiqua" w:hAnsi="Book Antiqua"/>
          <w:i/>
          <w:iCs/>
          <w:color w:val="000000" w:themeColor="text1"/>
        </w:rPr>
        <w:t>Cell</w:t>
      </w:r>
      <w:r w:rsidRPr="003315EF">
        <w:rPr>
          <w:rFonts w:ascii="Book Antiqua" w:hAnsi="Book Antiqua"/>
          <w:color w:val="000000" w:themeColor="text1"/>
        </w:rPr>
        <w:t xml:space="preserve"> 2019; </w:t>
      </w:r>
      <w:r w:rsidRPr="003315EF">
        <w:rPr>
          <w:rFonts w:ascii="Book Antiqua" w:hAnsi="Book Antiqua"/>
          <w:b/>
          <w:bCs/>
          <w:color w:val="000000" w:themeColor="text1"/>
        </w:rPr>
        <w:t>179</w:t>
      </w:r>
      <w:r w:rsidRPr="003315EF">
        <w:rPr>
          <w:rFonts w:ascii="Book Antiqua" w:hAnsi="Book Antiqua"/>
          <w:color w:val="000000" w:themeColor="text1"/>
        </w:rPr>
        <w:t>: 829-845.e20 [PMID: 31675496 DOI: 10.1016/j.cell.2019.10.003]</w:t>
      </w:r>
    </w:p>
    <w:p w14:paraId="3F526FE0"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107 </w:t>
      </w:r>
      <w:r w:rsidRPr="003315EF">
        <w:rPr>
          <w:rFonts w:ascii="Book Antiqua" w:hAnsi="Book Antiqua"/>
          <w:b/>
          <w:bCs/>
          <w:color w:val="000000" w:themeColor="text1"/>
        </w:rPr>
        <w:t>Lu Y</w:t>
      </w:r>
      <w:r w:rsidRPr="003315EF">
        <w:rPr>
          <w:rFonts w:ascii="Book Antiqua" w:hAnsi="Book Antiqua"/>
          <w:color w:val="000000" w:themeColor="text1"/>
        </w:rPr>
        <w:t xml:space="preserve">, Yang A, Quan C, Pan Y, Zhang H, Li Y, Gao C, Lu H, Wang X, Cao P, Chen H, Lu S, Zhou G. A single-cell atlas of the multicellular ecosystem of primary and metastatic hepatocellular carcinoma. </w:t>
      </w:r>
      <w:r w:rsidRPr="003315EF">
        <w:rPr>
          <w:rFonts w:ascii="Book Antiqua" w:hAnsi="Book Antiqua"/>
          <w:i/>
          <w:iCs/>
          <w:color w:val="000000" w:themeColor="text1"/>
        </w:rPr>
        <w:t xml:space="preserve">Nat </w:t>
      </w:r>
      <w:proofErr w:type="spellStart"/>
      <w:r w:rsidRPr="003315EF">
        <w:rPr>
          <w:rFonts w:ascii="Book Antiqua" w:hAnsi="Book Antiqua"/>
          <w:i/>
          <w:iCs/>
          <w:color w:val="000000" w:themeColor="text1"/>
        </w:rPr>
        <w:t>Commun</w:t>
      </w:r>
      <w:proofErr w:type="spellEnd"/>
      <w:r w:rsidRPr="003315EF">
        <w:rPr>
          <w:rFonts w:ascii="Book Antiqua" w:hAnsi="Book Antiqua"/>
          <w:color w:val="000000" w:themeColor="text1"/>
        </w:rPr>
        <w:t xml:space="preserve"> 2022; </w:t>
      </w:r>
      <w:r w:rsidRPr="003315EF">
        <w:rPr>
          <w:rFonts w:ascii="Book Antiqua" w:hAnsi="Book Antiqua"/>
          <w:b/>
          <w:bCs/>
          <w:color w:val="000000" w:themeColor="text1"/>
        </w:rPr>
        <w:t>13</w:t>
      </w:r>
      <w:r w:rsidRPr="003315EF">
        <w:rPr>
          <w:rFonts w:ascii="Book Antiqua" w:hAnsi="Book Antiqua"/>
          <w:color w:val="000000" w:themeColor="text1"/>
        </w:rPr>
        <w:t>: 4594 [PMID: 35933472 DOI: 10.1038/s41467-022-32283-3]</w:t>
      </w:r>
    </w:p>
    <w:p w14:paraId="589AC1CF"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108 </w:t>
      </w:r>
      <w:r w:rsidRPr="003315EF">
        <w:rPr>
          <w:rFonts w:ascii="Book Antiqua" w:hAnsi="Book Antiqua"/>
          <w:b/>
          <w:bCs/>
          <w:color w:val="000000" w:themeColor="text1"/>
        </w:rPr>
        <w:t>Ju C</w:t>
      </w:r>
      <w:r w:rsidRPr="003315EF">
        <w:rPr>
          <w:rFonts w:ascii="Book Antiqua" w:hAnsi="Book Antiqua"/>
          <w:color w:val="000000" w:themeColor="text1"/>
        </w:rPr>
        <w:t xml:space="preserve">, Tacke F. Hepatic macrophages in homeostasis and liver diseases: from pathogenesis to novel therapeutic strategies. </w:t>
      </w:r>
      <w:r w:rsidRPr="003315EF">
        <w:rPr>
          <w:rFonts w:ascii="Book Antiqua" w:hAnsi="Book Antiqua"/>
          <w:i/>
          <w:iCs/>
          <w:color w:val="000000" w:themeColor="text1"/>
        </w:rPr>
        <w:t>Cell Mol Immunol</w:t>
      </w:r>
      <w:r w:rsidRPr="003315EF">
        <w:rPr>
          <w:rFonts w:ascii="Book Antiqua" w:hAnsi="Book Antiqua"/>
          <w:color w:val="000000" w:themeColor="text1"/>
        </w:rPr>
        <w:t xml:space="preserve"> 2016; </w:t>
      </w:r>
      <w:r w:rsidRPr="003315EF">
        <w:rPr>
          <w:rFonts w:ascii="Book Antiqua" w:hAnsi="Book Antiqua"/>
          <w:b/>
          <w:bCs/>
          <w:color w:val="000000" w:themeColor="text1"/>
        </w:rPr>
        <w:t>13</w:t>
      </w:r>
      <w:r w:rsidRPr="003315EF">
        <w:rPr>
          <w:rFonts w:ascii="Book Antiqua" w:hAnsi="Book Antiqua"/>
          <w:color w:val="000000" w:themeColor="text1"/>
        </w:rPr>
        <w:t>: 316-327 [PMID: 26908374 DOI: 10.1038/cmi.2015.104]</w:t>
      </w:r>
    </w:p>
    <w:p w14:paraId="440A0F72"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109 </w:t>
      </w:r>
      <w:r w:rsidRPr="003315EF">
        <w:rPr>
          <w:rFonts w:ascii="Book Antiqua" w:hAnsi="Book Antiqua"/>
          <w:b/>
          <w:bCs/>
          <w:color w:val="000000" w:themeColor="text1"/>
        </w:rPr>
        <w:t>Wu J</w:t>
      </w:r>
      <w:r w:rsidRPr="003315EF">
        <w:rPr>
          <w:rFonts w:ascii="Book Antiqua" w:hAnsi="Book Antiqua"/>
          <w:color w:val="000000" w:themeColor="text1"/>
        </w:rPr>
        <w:t xml:space="preserve">, Li J, Salcedo R, </w:t>
      </w:r>
      <w:proofErr w:type="spellStart"/>
      <w:r w:rsidRPr="003315EF">
        <w:rPr>
          <w:rFonts w:ascii="Book Antiqua" w:hAnsi="Book Antiqua"/>
          <w:color w:val="000000" w:themeColor="text1"/>
        </w:rPr>
        <w:t>Mivechi</w:t>
      </w:r>
      <w:proofErr w:type="spellEnd"/>
      <w:r w:rsidRPr="003315EF">
        <w:rPr>
          <w:rFonts w:ascii="Book Antiqua" w:hAnsi="Book Antiqua"/>
          <w:color w:val="000000" w:themeColor="text1"/>
        </w:rPr>
        <w:t xml:space="preserve"> NF, </w:t>
      </w:r>
      <w:proofErr w:type="spellStart"/>
      <w:r w:rsidRPr="003315EF">
        <w:rPr>
          <w:rFonts w:ascii="Book Antiqua" w:hAnsi="Book Antiqua"/>
          <w:color w:val="000000" w:themeColor="text1"/>
        </w:rPr>
        <w:t>Trinchieri</w:t>
      </w:r>
      <w:proofErr w:type="spellEnd"/>
      <w:r w:rsidRPr="003315EF">
        <w:rPr>
          <w:rFonts w:ascii="Book Antiqua" w:hAnsi="Book Antiqua"/>
          <w:color w:val="000000" w:themeColor="text1"/>
        </w:rPr>
        <w:t xml:space="preserve"> G, </w:t>
      </w:r>
      <w:proofErr w:type="spellStart"/>
      <w:r w:rsidRPr="003315EF">
        <w:rPr>
          <w:rFonts w:ascii="Book Antiqua" w:hAnsi="Book Antiqua"/>
          <w:color w:val="000000" w:themeColor="text1"/>
        </w:rPr>
        <w:t>Horuzsko</w:t>
      </w:r>
      <w:proofErr w:type="spellEnd"/>
      <w:r w:rsidRPr="003315EF">
        <w:rPr>
          <w:rFonts w:ascii="Book Antiqua" w:hAnsi="Book Antiqua"/>
          <w:color w:val="000000" w:themeColor="text1"/>
        </w:rPr>
        <w:t xml:space="preserve"> A. The proinflammatory myeloid cell receptor TREM-1 controls Kupffer cell activation and development of </w:t>
      </w:r>
      <w:r w:rsidRPr="003315EF">
        <w:rPr>
          <w:rFonts w:ascii="Book Antiqua" w:hAnsi="Book Antiqua"/>
          <w:color w:val="000000" w:themeColor="text1"/>
        </w:rPr>
        <w:lastRenderedPageBreak/>
        <w:t xml:space="preserve">hepatocellular carcinoma. </w:t>
      </w:r>
      <w:r w:rsidRPr="003315EF">
        <w:rPr>
          <w:rFonts w:ascii="Book Antiqua" w:hAnsi="Book Antiqua"/>
          <w:i/>
          <w:iCs/>
          <w:color w:val="000000" w:themeColor="text1"/>
        </w:rPr>
        <w:t>Cancer Res</w:t>
      </w:r>
      <w:r w:rsidRPr="003315EF">
        <w:rPr>
          <w:rFonts w:ascii="Book Antiqua" w:hAnsi="Book Antiqua"/>
          <w:color w:val="000000" w:themeColor="text1"/>
        </w:rPr>
        <w:t xml:space="preserve"> 2012; </w:t>
      </w:r>
      <w:r w:rsidRPr="003315EF">
        <w:rPr>
          <w:rFonts w:ascii="Book Antiqua" w:hAnsi="Book Antiqua"/>
          <w:b/>
          <w:bCs/>
          <w:color w:val="000000" w:themeColor="text1"/>
        </w:rPr>
        <w:t>72</w:t>
      </w:r>
      <w:r w:rsidRPr="003315EF">
        <w:rPr>
          <w:rFonts w:ascii="Book Antiqua" w:hAnsi="Book Antiqua"/>
          <w:color w:val="000000" w:themeColor="text1"/>
        </w:rPr>
        <w:t>: 3977-3986 [PMID: 22719066 DOI: 10.1158/0008-5472.CAN-12-0938]</w:t>
      </w:r>
    </w:p>
    <w:p w14:paraId="50FF5BCF"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110 </w:t>
      </w:r>
      <w:proofErr w:type="spellStart"/>
      <w:r w:rsidRPr="003315EF">
        <w:rPr>
          <w:rFonts w:ascii="Book Antiqua" w:hAnsi="Book Antiqua"/>
          <w:b/>
          <w:bCs/>
          <w:color w:val="000000" w:themeColor="text1"/>
        </w:rPr>
        <w:t>Chanmee</w:t>
      </w:r>
      <w:proofErr w:type="spellEnd"/>
      <w:r w:rsidRPr="003315EF">
        <w:rPr>
          <w:rFonts w:ascii="Book Antiqua" w:hAnsi="Book Antiqua"/>
          <w:b/>
          <w:bCs/>
          <w:color w:val="000000" w:themeColor="text1"/>
        </w:rPr>
        <w:t xml:space="preserve"> T</w:t>
      </w:r>
      <w:r w:rsidRPr="003315EF">
        <w:rPr>
          <w:rFonts w:ascii="Book Antiqua" w:hAnsi="Book Antiqua"/>
          <w:color w:val="000000" w:themeColor="text1"/>
        </w:rPr>
        <w:t xml:space="preserve">, </w:t>
      </w:r>
      <w:proofErr w:type="spellStart"/>
      <w:r w:rsidRPr="003315EF">
        <w:rPr>
          <w:rFonts w:ascii="Book Antiqua" w:hAnsi="Book Antiqua"/>
          <w:color w:val="000000" w:themeColor="text1"/>
        </w:rPr>
        <w:t>Ontong</w:t>
      </w:r>
      <w:proofErr w:type="spellEnd"/>
      <w:r w:rsidRPr="003315EF">
        <w:rPr>
          <w:rFonts w:ascii="Book Antiqua" w:hAnsi="Book Antiqua"/>
          <w:color w:val="000000" w:themeColor="text1"/>
        </w:rPr>
        <w:t xml:space="preserve"> P, Konno K, Itano N. Tumor-associated macrophages as major players in the tumor microenvironment. </w:t>
      </w:r>
      <w:r w:rsidRPr="003315EF">
        <w:rPr>
          <w:rFonts w:ascii="Book Antiqua" w:hAnsi="Book Antiqua"/>
          <w:i/>
          <w:iCs/>
          <w:color w:val="000000" w:themeColor="text1"/>
        </w:rPr>
        <w:t>Cancers (Basel)</w:t>
      </w:r>
      <w:r w:rsidRPr="003315EF">
        <w:rPr>
          <w:rFonts w:ascii="Book Antiqua" w:hAnsi="Book Antiqua"/>
          <w:color w:val="000000" w:themeColor="text1"/>
        </w:rPr>
        <w:t xml:space="preserve"> 2014; </w:t>
      </w:r>
      <w:r w:rsidRPr="003315EF">
        <w:rPr>
          <w:rFonts w:ascii="Book Antiqua" w:hAnsi="Book Antiqua"/>
          <w:b/>
          <w:bCs/>
          <w:color w:val="000000" w:themeColor="text1"/>
        </w:rPr>
        <w:t>6</w:t>
      </w:r>
      <w:r w:rsidRPr="003315EF">
        <w:rPr>
          <w:rFonts w:ascii="Book Antiqua" w:hAnsi="Book Antiqua"/>
          <w:color w:val="000000" w:themeColor="text1"/>
        </w:rPr>
        <w:t>: 1670-1690 [PMID: 25125485 DOI: 10.3390/cancers6031670]</w:t>
      </w:r>
    </w:p>
    <w:p w14:paraId="6F71F468"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111 </w:t>
      </w:r>
      <w:r w:rsidRPr="003315EF">
        <w:rPr>
          <w:rFonts w:ascii="Book Antiqua" w:hAnsi="Book Antiqua"/>
          <w:b/>
          <w:bCs/>
          <w:color w:val="000000" w:themeColor="text1"/>
        </w:rPr>
        <w:t>Mantovani A</w:t>
      </w:r>
      <w:r w:rsidRPr="003315EF">
        <w:rPr>
          <w:rFonts w:ascii="Book Antiqua" w:hAnsi="Book Antiqua"/>
          <w:color w:val="000000" w:themeColor="text1"/>
        </w:rPr>
        <w:t xml:space="preserve">, Marchesi F, </w:t>
      </w:r>
      <w:proofErr w:type="spellStart"/>
      <w:r w:rsidRPr="003315EF">
        <w:rPr>
          <w:rFonts w:ascii="Book Antiqua" w:hAnsi="Book Antiqua"/>
          <w:color w:val="000000" w:themeColor="text1"/>
        </w:rPr>
        <w:t>Malesci</w:t>
      </w:r>
      <w:proofErr w:type="spellEnd"/>
      <w:r w:rsidRPr="003315EF">
        <w:rPr>
          <w:rFonts w:ascii="Book Antiqua" w:hAnsi="Book Antiqua"/>
          <w:color w:val="000000" w:themeColor="text1"/>
        </w:rPr>
        <w:t xml:space="preserve"> A, Laghi L, </w:t>
      </w:r>
      <w:proofErr w:type="spellStart"/>
      <w:r w:rsidRPr="003315EF">
        <w:rPr>
          <w:rFonts w:ascii="Book Antiqua" w:hAnsi="Book Antiqua"/>
          <w:color w:val="000000" w:themeColor="text1"/>
        </w:rPr>
        <w:t>Allavena</w:t>
      </w:r>
      <w:proofErr w:type="spellEnd"/>
      <w:r w:rsidRPr="003315EF">
        <w:rPr>
          <w:rFonts w:ascii="Book Antiqua" w:hAnsi="Book Antiqua"/>
          <w:color w:val="000000" w:themeColor="text1"/>
        </w:rPr>
        <w:t xml:space="preserve"> P. </w:t>
      </w:r>
      <w:proofErr w:type="spellStart"/>
      <w:r w:rsidRPr="003315EF">
        <w:rPr>
          <w:rFonts w:ascii="Book Antiqua" w:hAnsi="Book Antiqua"/>
          <w:color w:val="000000" w:themeColor="text1"/>
        </w:rPr>
        <w:t>Tumour</w:t>
      </w:r>
      <w:proofErr w:type="spellEnd"/>
      <w:r w:rsidRPr="003315EF">
        <w:rPr>
          <w:rFonts w:ascii="Book Antiqua" w:hAnsi="Book Antiqua"/>
          <w:color w:val="000000" w:themeColor="text1"/>
        </w:rPr>
        <w:t xml:space="preserve">-associated macrophages as treatment targets in oncology. </w:t>
      </w:r>
      <w:r w:rsidRPr="003315EF">
        <w:rPr>
          <w:rFonts w:ascii="Book Antiqua" w:hAnsi="Book Antiqua"/>
          <w:i/>
          <w:iCs/>
          <w:color w:val="000000" w:themeColor="text1"/>
        </w:rPr>
        <w:t>Nat Rev Clin Oncol</w:t>
      </w:r>
      <w:r w:rsidRPr="003315EF">
        <w:rPr>
          <w:rFonts w:ascii="Book Antiqua" w:hAnsi="Book Antiqua"/>
          <w:color w:val="000000" w:themeColor="text1"/>
        </w:rPr>
        <w:t xml:space="preserve"> 2017; </w:t>
      </w:r>
      <w:r w:rsidRPr="003315EF">
        <w:rPr>
          <w:rFonts w:ascii="Book Antiqua" w:hAnsi="Book Antiqua"/>
          <w:b/>
          <w:bCs/>
          <w:color w:val="000000" w:themeColor="text1"/>
        </w:rPr>
        <w:t>14</w:t>
      </w:r>
      <w:r w:rsidRPr="003315EF">
        <w:rPr>
          <w:rFonts w:ascii="Book Antiqua" w:hAnsi="Book Antiqua"/>
          <w:color w:val="000000" w:themeColor="text1"/>
        </w:rPr>
        <w:t>: 399-416 [PMID: 28117416 DOI: 10.1038/nrclinonc.2016.217]</w:t>
      </w:r>
    </w:p>
    <w:p w14:paraId="01BA1C51"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112 </w:t>
      </w:r>
      <w:r w:rsidRPr="003315EF">
        <w:rPr>
          <w:rFonts w:ascii="Book Antiqua" w:hAnsi="Book Antiqua"/>
          <w:b/>
          <w:bCs/>
          <w:color w:val="000000" w:themeColor="text1"/>
        </w:rPr>
        <w:t>Liu G</w:t>
      </w:r>
      <w:r w:rsidRPr="003315EF">
        <w:rPr>
          <w:rFonts w:ascii="Book Antiqua" w:hAnsi="Book Antiqua"/>
          <w:color w:val="000000" w:themeColor="text1"/>
        </w:rPr>
        <w:t xml:space="preserve">, Ouyang X, Sun Y, Xiao Y, You B, Gao Y, Yeh S, Li Y, Chang C. The miR-92a-2-5p in exosomes from macrophages increases liver cancer cells invasion via altering the AR/PHLPP/p-AKT/β-catenin signaling. </w:t>
      </w:r>
      <w:r w:rsidRPr="003315EF">
        <w:rPr>
          <w:rFonts w:ascii="Book Antiqua" w:hAnsi="Book Antiqua"/>
          <w:i/>
          <w:iCs/>
          <w:color w:val="000000" w:themeColor="text1"/>
        </w:rPr>
        <w:t>Cell Death Differ</w:t>
      </w:r>
      <w:r w:rsidRPr="003315EF">
        <w:rPr>
          <w:rFonts w:ascii="Book Antiqua" w:hAnsi="Book Antiqua"/>
          <w:color w:val="000000" w:themeColor="text1"/>
        </w:rPr>
        <w:t xml:space="preserve"> 2020; </w:t>
      </w:r>
      <w:r w:rsidRPr="003315EF">
        <w:rPr>
          <w:rFonts w:ascii="Book Antiqua" w:hAnsi="Book Antiqua"/>
          <w:b/>
          <w:bCs/>
          <w:color w:val="000000" w:themeColor="text1"/>
        </w:rPr>
        <w:t>27</w:t>
      </w:r>
      <w:r w:rsidRPr="003315EF">
        <w:rPr>
          <w:rFonts w:ascii="Book Antiqua" w:hAnsi="Book Antiqua"/>
          <w:color w:val="000000" w:themeColor="text1"/>
        </w:rPr>
        <w:t>: 3258-3272 [PMID: 32587378 DOI: 10.1038/s41418-020-0575-3]</w:t>
      </w:r>
    </w:p>
    <w:p w14:paraId="5BDCFD81"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113 </w:t>
      </w:r>
      <w:r w:rsidRPr="003315EF">
        <w:rPr>
          <w:rFonts w:ascii="Book Antiqua" w:hAnsi="Book Antiqua"/>
          <w:b/>
          <w:bCs/>
          <w:color w:val="000000" w:themeColor="text1"/>
        </w:rPr>
        <w:t>Li W</w:t>
      </w:r>
      <w:r w:rsidRPr="003315EF">
        <w:rPr>
          <w:rFonts w:ascii="Book Antiqua" w:hAnsi="Book Antiqua"/>
          <w:color w:val="000000" w:themeColor="text1"/>
        </w:rPr>
        <w:t xml:space="preserve">, Xin X, Li X, Geng J, Sun Y. Exosomes secreted by M2 macrophages promote cancer stemness of hepatocellular carcinoma via the miR-27a-3p/TXNIP pathways. </w:t>
      </w:r>
      <w:r w:rsidRPr="003315EF">
        <w:rPr>
          <w:rFonts w:ascii="Book Antiqua" w:hAnsi="Book Antiqua"/>
          <w:i/>
          <w:iCs/>
          <w:color w:val="000000" w:themeColor="text1"/>
        </w:rPr>
        <w:t xml:space="preserve">Int </w:t>
      </w:r>
      <w:proofErr w:type="spellStart"/>
      <w:r w:rsidRPr="003315EF">
        <w:rPr>
          <w:rFonts w:ascii="Book Antiqua" w:hAnsi="Book Antiqua"/>
          <w:i/>
          <w:iCs/>
          <w:color w:val="000000" w:themeColor="text1"/>
        </w:rPr>
        <w:t>Immunopharmacol</w:t>
      </w:r>
      <w:proofErr w:type="spellEnd"/>
      <w:r w:rsidRPr="003315EF">
        <w:rPr>
          <w:rFonts w:ascii="Book Antiqua" w:hAnsi="Book Antiqua"/>
          <w:color w:val="000000" w:themeColor="text1"/>
        </w:rPr>
        <w:t xml:space="preserve"> 2021; </w:t>
      </w:r>
      <w:r w:rsidRPr="003315EF">
        <w:rPr>
          <w:rFonts w:ascii="Book Antiqua" w:hAnsi="Book Antiqua"/>
          <w:b/>
          <w:bCs/>
          <w:color w:val="000000" w:themeColor="text1"/>
        </w:rPr>
        <w:t>101</w:t>
      </w:r>
      <w:r w:rsidRPr="003315EF">
        <w:rPr>
          <w:rFonts w:ascii="Book Antiqua" w:hAnsi="Book Antiqua"/>
          <w:color w:val="000000" w:themeColor="text1"/>
        </w:rPr>
        <w:t>: 107585 [PMID: 34601333 DOI: 10.1016/j.intimp.2021.107585]</w:t>
      </w:r>
    </w:p>
    <w:p w14:paraId="47F632E7"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114 </w:t>
      </w:r>
      <w:r w:rsidRPr="003315EF">
        <w:rPr>
          <w:rFonts w:ascii="Book Antiqua" w:hAnsi="Book Antiqua"/>
          <w:b/>
          <w:bCs/>
          <w:color w:val="000000" w:themeColor="text1"/>
        </w:rPr>
        <w:t>Tian B</w:t>
      </w:r>
      <w:r w:rsidRPr="003315EF">
        <w:rPr>
          <w:rFonts w:ascii="Book Antiqua" w:hAnsi="Book Antiqua"/>
          <w:color w:val="000000" w:themeColor="text1"/>
        </w:rPr>
        <w:t xml:space="preserve">, Zhou L, Wang J, Yang P. miR-660-5p-loaded M2 macrophages-derived exosomes augment hepatocellular carcinoma development through regulating KLF3. </w:t>
      </w:r>
      <w:r w:rsidRPr="003315EF">
        <w:rPr>
          <w:rFonts w:ascii="Book Antiqua" w:hAnsi="Book Antiqua"/>
          <w:i/>
          <w:iCs/>
          <w:color w:val="000000" w:themeColor="text1"/>
        </w:rPr>
        <w:t xml:space="preserve">Int </w:t>
      </w:r>
      <w:proofErr w:type="spellStart"/>
      <w:r w:rsidRPr="003315EF">
        <w:rPr>
          <w:rFonts w:ascii="Book Antiqua" w:hAnsi="Book Antiqua"/>
          <w:i/>
          <w:iCs/>
          <w:color w:val="000000" w:themeColor="text1"/>
        </w:rPr>
        <w:t>Immunopharmacol</w:t>
      </w:r>
      <w:proofErr w:type="spellEnd"/>
      <w:r w:rsidRPr="003315EF">
        <w:rPr>
          <w:rFonts w:ascii="Book Antiqua" w:hAnsi="Book Antiqua"/>
          <w:color w:val="000000" w:themeColor="text1"/>
        </w:rPr>
        <w:t xml:space="preserve"> 2021; </w:t>
      </w:r>
      <w:r w:rsidRPr="003315EF">
        <w:rPr>
          <w:rFonts w:ascii="Book Antiqua" w:hAnsi="Book Antiqua"/>
          <w:b/>
          <w:bCs/>
          <w:color w:val="000000" w:themeColor="text1"/>
        </w:rPr>
        <w:t>101</w:t>
      </w:r>
      <w:r w:rsidRPr="003315EF">
        <w:rPr>
          <w:rFonts w:ascii="Book Antiqua" w:hAnsi="Book Antiqua"/>
          <w:color w:val="000000" w:themeColor="text1"/>
        </w:rPr>
        <w:t>: 108157 [PMID: 34673296 DOI: 10.1016/j.intimp.2021.108157]</w:t>
      </w:r>
    </w:p>
    <w:p w14:paraId="4B0BAE1F"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115 </w:t>
      </w:r>
      <w:r w:rsidRPr="003315EF">
        <w:rPr>
          <w:rFonts w:ascii="Book Antiqua" w:hAnsi="Book Antiqua"/>
          <w:b/>
          <w:bCs/>
          <w:color w:val="000000" w:themeColor="text1"/>
        </w:rPr>
        <w:t>Wang Y</w:t>
      </w:r>
      <w:r w:rsidRPr="003315EF">
        <w:rPr>
          <w:rFonts w:ascii="Book Antiqua" w:hAnsi="Book Antiqua"/>
          <w:color w:val="000000" w:themeColor="text1"/>
        </w:rPr>
        <w:t xml:space="preserve">, Wang B, Xiao S, Li Y, Chen Q. miR-125a/b inhibits tumor-associated macrophages mediated in cancer stem cells of hepatocellular carcinoma by targeting CD90. </w:t>
      </w:r>
      <w:r w:rsidRPr="003315EF">
        <w:rPr>
          <w:rFonts w:ascii="Book Antiqua" w:hAnsi="Book Antiqua"/>
          <w:i/>
          <w:iCs/>
          <w:color w:val="000000" w:themeColor="text1"/>
        </w:rPr>
        <w:t xml:space="preserve">J Cell </w:t>
      </w:r>
      <w:proofErr w:type="spellStart"/>
      <w:r w:rsidRPr="003315EF">
        <w:rPr>
          <w:rFonts w:ascii="Book Antiqua" w:hAnsi="Book Antiqua"/>
          <w:i/>
          <w:iCs/>
          <w:color w:val="000000" w:themeColor="text1"/>
        </w:rPr>
        <w:t>Biochem</w:t>
      </w:r>
      <w:proofErr w:type="spellEnd"/>
      <w:r w:rsidRPr="003315EF">
        <w:rPr>
          <w:rFonts w:ascii="Book Antiqua" w:hAnsi="Book Antiqua"/>
          <w:color w:val="000000" w:themeColor="text1"/>
        </w:rPr>
        <w:t xml:space="preserve"> 2019; </w:t>
      </w:r>
      <w:r w:rsidRPr="003315EF">
        <w:rPr>
          <w:rFonts w:ascii="Book Antiqua" w:hAnsi="Book Antiqua"/>
          <w:b/>
          <w:bCs/>
          <w:color w:val="000000" w:themeColor="text1"/>
        </w:rPr>
        <w:t>120</w:t>
      </w:r>
      <w:r w:rsidRPr="003315EF">
        <w:rPr>
          <w:rFonts w:ascii="Book Antiqua" w:hAnsi="Book Antiqua"/>
          <w:color w:val="000000" w:themeColor="text1"/>
        </w:rPr>
        <w:t>: 3046-3055 [PMID: 30536969 DOI: 10.1002/jcb.27436]</w:t>
      </w:r>
    </w:p>
    <w:p w14:paraId="1A23ABD0"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116 </w:t>
      </w:r>
      <w:r w:rsidRPr="003315EF">
        <w:rPr>
          <w:rFonts w:ascii="Book Antiqua" w:hAnsi="Book Antiqua"/>
          <w:b/>
          <w:bCs/>
          <w:color w:val="000000" w:themeColor="text1"/>
        </w:rPr>
        <w:t>Chen H</w:t>
      </w:r>
      <w:r w:rsidRPr="003315EF">
        <w:rPr>
          <w:rFonts w:ascii="Book Antiqua" w:hAnsi="Book Antiqua"/>
          <w:color w:val="000000" w:themeColor="text1"/>
        </w:rPr>
        <w:t xml:space="preserve">, Tang C, Tan C, Wu F, Li Z, Ji W, Lu L, Xu C, Shen Z, Huang Y. IL-2 Modulates TAMs Derived </w:t>
      </w:r>
      <w:proofErr w:type="spellStart"/>
      <w:r w:rsidRPr="003315EF">
        <w:rPr>
          <w:rFonts w:ascii="Book Antiqua" w:hAnsi="Book Antiqua"/>
          <w:color w:val="000000" w:themeColor="text1"/>
        </w:rPr>
        <w:t>Exosomal</w:t>
      </w:r>
      <w:proofErr w:type="spellEnd"/>
      <w:r w:rsidRPr="003315EF">
        <w:rPr>
          <w:rFonts w:ascii="Book Antiqua" w:hAnsi="Book Antiqua"/>
          <w:color w:val="000000" w:themeColor="text1"/>
        </w:rPr>
        <w:t xml:space="preserve"> MiRNAs to Ameliorate Hepatocellular Carcinoma Development and Progression. </w:t>
      </w:r>
      <w:r w:rsidRPr="003315EF">
        <w:rPr>
          <w:rFonts w:ascii="Book Antiqua" w:hAnsi="Book Antiqua"/>
          <w:i/>
          <w:iCs/>
          <w:color w:val="000000" w:themeColor="text1"/>
        </w:rPr>
        <w:t>J Oncol</w:t>
      </w:r>
      <w:r w:rsidRPr="003315EF">
        <w:rPr>
          <w:rFonts w:ascii="Book Antiqua" w:hAnsi="Book Antiqua"/>
          <w:color w:val="000000" w:themeColor="text1"/>
        </w:rPr>
        <w:t xml:space="preserve"> 2022; </w:t>
      </w:r>
      <w:r w:rsidRPr="003315EF">
        <w:rPr>
          <w:rFonts w:ascii="Book Antiqua" w:hAnsi="Book Antiqua"/>
          <w:b/>
          <w:bCs/>
          <w:color w:val="000000" w:themeColor="text1"/>
        </w:rPr>
        <w:t>2022</w:t>
      </w:r>
      <w:r w:rsidRPr="003315EF">
        <w:rPr>
          <w:rFonts w:ascii="Book Antiqua" w:hAnsi="Book Antiqua"/>
          <w:color w:val="000000" w:themeColor="text1"/>
        </w:rPr>
        <w:t>: 3445350 [PMID: 36284632 DOI: 10.1155/2022/3445350]</w:t>
      </w:r>
    </w:p>
    <w:p w14:paraId="65830827"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117 </w:t>
      </w:r>
      <w:r w:rsidRPr="003315EF">
        <w:rPr>
          <w:rFonts w:ascii="Book Antiqua" w:hAnsi="Book Antiqua"/>
          <w:b/>
          <w:bCs/>
          <w:color w:val="000000" w:themeColor="text1"/>
        </w:rPr>
        <w:t>Zhang J</w:t>
      </w:r>
      <w:r w:rsidRPr="003315EF">
        <w:rPr>
          <w:rFonts w:ascii="Book Antiqua" w:hAnsi="Book Antiqua"/>
          <w:color w:val="000000" w:themeColor="text1"/>
        </w:rPr>
        <w:t xml:space="preserve">, Shan WF, Jin TT, Wu GQ, Xiong XX, Jin HY, Zhu SM. Propofol exerts anti-hepatocellular carcinoma by </w:t>
      </w:r>
      <w:proofErr w:type="spellStart"/>
      <w:r w:rsidRPr="003315EF">
        <w:rPr>
          <w:rFonts w:ascii="Book Antiqua" w:hAnsi="Book Antiqua"/>
          <w:color w:val="000000" w:themeColor="text1"/>
        </w:rPr>
        <w:t>microvesicle</w:t>
      </w:r>
      <w:proofErr w:type="spellEnd"/>
      <w:r w:rsidRPr="003315EF">
        <w:rPr>
          <w:rFonts w:ascii="Book Antiqua" w:hAnsi="Book Antiqua"/>
          <w:color w:val="000000" w:themeColor="text1"/>
        </w:rPr>
        <w:t xml:space="preserve">-mediated transfer of miR-142-3p from macrophage to cancer cells. </w:t>
      </w:r>
      <w:r w:rsidRPr="003315EF">
        <w:rPr>
          <w:rFonts w:ascii="Book Antiqua" w:hAnsi="Book Antiqua"/>
          <w:i/>
          <w:iCs/>
          <w:color w:val="000000" w:themeColor="text1"/>
        </w:rPr>
        <w:t xml:space="preserve">J </w:t>
      </w:r>
      <w:proofErr w:type="spellStart"/>
      <w:r w:rsidRPr="003315EF">
        <w:rPr>
          <w:rFonts w:ascii="Book Antiqua" w:hAnsi="Book Antiqua"/>
          <w:i/>
          <w:iCs/>
          <w:color w:val="000000" w:themeColor="text1"/>
        </w:rPr>
        <w:t>Transl</w:t>
      </w:r>
      <w:proofErr w:type="spellEnd"/>
      <w:r w:rsidRPr="003315EF">
        <w:rPr>
          <w:rFonts w:ascii="Book Antiqua" w:hAnsi="Book Antiqua"/>
          <w:i/>
          <w:iCs/>
          <w:color w:val="000000" w:themeColor="text1"/>
        </w:rPr>
        <w:t xml:space="preserve"> Med</w:t>
      </w:r>
      <w:r w:rsidRPr="003315EF">
        <w:rPr>
          <w:rFonts w:ascii="Book Antiqua" w:hAnsi="Book Antiqua"/>
          <w:color w:val="000000" w:themeColor="text1"/>
        </w:rPr>
        <w:t xml:space="preserve"> 2014; </w:t>
      </w:r>
      <w:r w:rsidRPr="003315EF">
        <w:rPr>
          <w:rFonts w:ascii="Book Antiqua" w:hAnsi="Book Antiqua"/>
          <w:b/>
          <w:bCs/>
          <w:color w:val="000000" w:themeColor="text1"/>
        </w:rPr>
        <w:t>12</w:t>
      </w:r>
      <w:r w:rsidRPr="003315EF">
        <w:rPr>
          <w:rFonts w:ascii="Book Antiqua" w:hAnsi="Book Antiqua"/>
          <w:color w:val="000000" w:themeColor="text1"/>
        </w:rPr>
        <w:t>: 279 [PMID: 25292173 DOI: 10.1186/s12967-014-0279-x]</w:t>
      </w:r>
    </w:p>
    <w:p w14:paraId="6EDCA5D8"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lastRenderedPageBreak/>
        <w:t xml:space="preserve">118 </w:t>
      </w:r>
      <w:r w:rsidRPr="003315EF">
        <w:rPr>
          <w:rFonts w:ascii="Book Antiqua" w:hAnsi="Book Antiqua"/>
          <w:b/>
          <w:bCs/>
          <w:color w:val="000000" w:themeColor="text1"/>
        </w:rPr>
        <w:t>Wang L</w:t>
      </w:r>
      <w:r w:rsidRPr="003315EF">
        <w:rPr>
          <w:rFonts w:ascii="Book Antiqua" w:hAnsi="Book Antiqua"/>
          <w:color w:val="000000" w:themeColor="text1"/>
        </w:rPr>
        <w:t xml:space="preserve">, Yi X, Xiao X, Zheng Q, Ma L, Li B. </w:t>
      </w:r>
      <w:proofErr w:type="spellStart"/>
      <w:r w:rsidRPr="003315EF">
        <w:rPr>
          <w:rFonts w:ascii="Book Antiqua" w:hAnsi="Book Antiqua"/>
          <w:color w:val="000000" w:themeColor="text1"/>
        </w:rPr>
        <w:t>Exosomal</w:t>
      </w:r>
      <w:proofErr w:type="spellEnd"/>
      <w:r w:rsidRPr="003315EF">
        <w:rPr>
          <w:rFonts w:ascii="Book Antiqua" w:hAnsi="Book Antiqua"/>
          <w:color w:val="000000" w:themeColor="text1"/>
        </w:rPr>
        <w:t xml:space="preserve"> miR-628-5p from M1 polarized macrophages hinders m6A modification of circFUT8 to suppress hepatocellular carcinoma progression. </w:t>
      </w:r>
      <w:r w:rsidRPr="003315EF">
        <w:rPr>
          <w:rFonts w:ascii="Book Antiqua" w:hAnsi="Book Antiqua"/>
          <w:i/>
          <w:iCs/>
          <w:color w:val="000000" w:themeColor="text1"/>
        </w:rPr>
        <w:t>Cell Mol Biol Lett</w:t>
      </w:r>
      <w:r w:rsidRPr="003315EF">
        <w:rPr>
          <w:rFonts w:ascii="Book Antiqua" w:hAnsi="Book Antiqua"/>
          <w:color w:val="000000" w:themeColor="text1"/>
        </w:rPr>
        <w:t xml:space="preserve"> 2022; </w:t>
      </w:r>
      <w:r w:rsidRPr="003315EF">
        <w:rPr>
          <w:rFonts w:ascii="Book Antiqua" w:hAnsi="Book Antiqua"/>
          <w:b/>
          <w:bCs/>
          <w:color w:val="000000" w:themeColor="text1"/>
        </w:rPr>
        <w:t>27</w:t>
      </w:r>
      <w:r w:rsidRPr="003315EF">
        <w:rPr>
          <w:rFonts w:ascii="Book Antiqua" w:hAnsi="Book Antiqua"/>
          <w:color w:val="000000" w:themeColor="text1"/>
        </w:rPr>
        <w:t>: 106 [PMID: 36474147 DOI: 10.1186/s11658-022-00406-9]</w:t>
      </w:r>
    </w:p>
    <w:p w14:paraId="21D33BF8"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119 </w:t>
      </w:r>
      <w:proofErr w:type="spellStart"/>
      <w:r w:rsidRPr="003315EF">
        <w:rPr>
          <w:rFonts w:ascii="Book Antiqua" w:hAnsi="Book Antiqua"/>
          <w:b/>
          <w:bCs/>
          <w:color w:val="000000" w:themeColor="text1"/>
        </w:rPr>
        <w:t>Aucher</w:t>
      </w:r>
      <w:proofErr w:type="spellEnd"/>
      <w:r w:rsidRPr="003315EF">
        <w:rPr>
          <w:rFonts w:ascii="Book Antiqua" w:hAnsi="Book Antiqua"/>
          <w:b/>
          <w:bCs/>
          <w:color w:val="000000" w:themeColor="text1"/>
        </w:rPr>
        <w:t xml:space="preserve"> A</w:t>
      </w:r>
      <w:r w:rsidRPr="003315EF">
        <w:rPr>
          <w:rFonts w:ascii="Book Antiqua" w:hAnsi="Book Antiqua"/>
          <w:color w:val="000000" w:themeColor="text1"/>
        </w:rPr>
        <w:t xml:space="preserve">, Rudnicka D, Davis DM. MicroRNAs transfer from human macrophages to hepato-carcinoma cells and inhibit proliferation. </w:t>
      </w:r>
      <w:r w:rsidRPr="003315EF">
        <w:rPr>
          <w:rFonts w:ascii="Book Antiqua" w:hAnsi="Book Antiqua"/>
          <w:i/>
          <w:iCs/>
          <w:color w:val="000000" w:themeColor="text1"/>
        </w:rPr>
        <w:t>J Immunol</w:t>
      </w:r>
      <w:r w:rsidRPr="003315EF">
        <w:rPr>
          <w:rFonts w:ascii="Book Antiqua" w:hAnsi="Book Antiqua"/>
          <w:color w:val="000000" w:themeColor="text1"/>
        </w:rPr>
        <w:t xml:space="preserve"> 2013; </w:t>
      </w:r>
      <w:r w:rsidRPr="003315EF">
        <w:rPr>
          <w:rFonts w:ascii="Book Antiqua" w:hAnsi="Book Antiqua"/>
          <w:b/>
          <w:bCs/>
          <w:color w:val="000000" w:themeColor="text1"/>
        </w:rPr>
        <w:t>191</w:t>
      </w:r>
      <w:r w:rsidRPr="003315EF">
        <w:rPr>
          <w:rFonts w:ascii="Book Antiqua" w:hAnsi="Book Antiqua"/>
          <w:color w:val="000000" w:themeColor="text1"/>
        </w:rPr>
        <w:t>: 6250-6260 [PMID: 24227773 DOI: 10.4049/jimmunol.1301728]</w:t>
      </w:r>
    </w:p>
    <w:p w14:paraId="3FB04D2B"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120 </w:t>
      </w:r>
      <w:r w:rsidRPr="003315EF">
        <w:rPr>
          <w:rFonts w:ascii="Book Antiqua" w:hAnsi="Book Antiqua"/>
          <w:b/>
          <w:bCs/>
          <w:color w:val="000000" w:themeColor="text1"/>
        </w:rPr>
        <w:t>Wang L</w:t>
      </w:r>
      <w:r w:rsidRPr="003315EF">
        <w:rPr>
          <w:rFonts w:ascii="Book Antiqua" w:hAnsi="Book Antiqua"/>
          <w:color w:val="000000" w:themeColor="text1"/>
        </w:rPr>
        <w:t xml:space="preserve">, Wang Y, Quan J. </w:t>
      </w:r>
      <w:proofErr w:type="spellStart"/>
      <w:r w:rsidRPr="003315EF">
        <w:rPr>
          <w:rFonts w:ascii="Book Antiqua" w:hAnsi="Book Antiqua"/>
          <w:color w:val="000000" w:themeColor="text1"/>
        </w:rPr>
        <w:t>Exosomal</w:t>
      </w:r>
      <w:proofErr w:type="spellEnd"/>
      <w:r w:rsidRPr="003315EF">
        <w:rPr>
          <w:rFonts w:ascii="Book Antiqua" w:hAnsi="Book Antiqua"/>
          <w:color w:val="000000" w:themeColor="text1"/>
        </w:rPr>
        <w:t xml:space="preserve"> miR-223 derived from natural killer cells inhibits hepatic stellate cell activation by suppressing autophagy. </w:t>
      </w:r>
      <w:r w:rsidRPr="003315EF">
        <w:rPr>
          <w:rFonts w:ascii="Book Antiqua" w:hAnsi="Book Antiqua"/>
          <w:i/>
          <w:iCs/>
          <w:color w:val="000000" w:themeColor="text1"/>
        </w:rPr>
        <w:t>Mol Med</w:t>
      </w:r>
      <w:r w:rsidRPr="003315EF">
        <w:rPr>
          <w:rFonts w:ascii="Book Antiqua" w:hAnsi="Book Antiqua"/>
          <w:color w:val="000000" w:themeColor="text1"/>
        </w:rPr>
        <w:t xml:space="preserve"> 2020; </w:t>
      </w:r>
      <w:r w:rsidRPr="003315EF">
        <w:rPr>
          <w:rFonts w:ascii="Book Antiqua" w:hAnsi="Book Antiqua"/>
          <w:b/>
          <w:bCs/>
          <w:color w:val="000000" w:themeColor="text1"/>
        </w:rPr>
        <w:t>26</w:t>
      </w:r>
      <w:r w:rsidRPr="003315EF">
        <w:rPr>
          <w:rFonts w:ascii="Book Antiqua" w:hAnsi="Book Antiqua"/>
          <w:color w:val="000000" w:themeColor="text1"/>
        </w:rPr>
        <w:t>: 81 [PMID: 32873229 DOI: 10.1186/s10020-020-00207-w]</w:t>
      </w:r>
    </w:p>
    <w:p w14:paraId="698D4DAD"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121 </w:t>
      </w:r>
      <w:r w:rsidRPr="003315EF">
        <w:rPr>
          <w:rFonts w:ascii="Book Antiqua" w:hAnsi="Book Antiqua"/>
          <w:b/>
          <w:bCs/>
          <w:color w:val="000000" w:themeColor="text1"/>
        </w:rPr>
        <w:t>Xiong L</w:t>
      </w:r>
      <w:r w:rsidRPr="003315EF">
        <w:rPr>
          <w:rFonts w:ascii="Book Antiqua" w:hAnsi="Book Antiqua"/>
          <w:color w:val="000000" w:themeColor="text1"/>
        </w:rPr>
        <w:t xml:space="preserve">, Zhen S, Yu Q, Gong Z. HCV-E2 inhibits hepatocellular carcinoma metastasis by stimulating mast cells to secrete </w:t>
      </w:r>
      <w:proofErr w:type="spellStart"/>
      <w:r w:rsidRPr="003315EF">
        <w:rPr>
          <w:rFonts w:ascii="Book Antiqua" w:hAnsi="Book Antiqua"/>
          <w:color w:val="000000" w:themeColor="text1"/>
        </w:rPr>
        <w:t>exosomal</w:t>
      </w:r>
      <w:proofErr w:type="spellEnd"/>
      <w:r w:rsidRPr="003315EF">
        <w:rPr>
          <w:rFonts w:ascii="Book Antiqua" w:hAnsi="Book Antiqua"/>
          <w:color w:val="000000" w:themeColor="text1"/>
        </w:rPr>
        <w:t xml:space="preserve"> shuttle microRNAs. </w:t>
      </w:r>
      <w:r w:rsidRPr="003315EF">
        <w:rPr>
          <w:rFonts w:ascii="Book Antiqua" w:hAnsi="Book Antiqua"/>
          <w:i/>
          <w:iCs/>
          <w:color w:val="000000" w:themeColor="text1"/>
        </w:rPr>
        <w:t>Oncol Lett</w:t>
      </w:r>
      <w:r w:rsidRPr="003315EF">
        <w:rPr>
          <w:rFonts w:ascii="Book Antiqua" w:hAnsi="Book Antiqua"/>
          <w:color w:val="000000" w:themeColor="text1"/>
        </w:rPr>
        <w:t xml:space="preserve"> 2017; </w:t>
      </w:r>
      <w:r w:rsidRPr="003315EF">
        <w:rPr>
          <w:rFonts w:ascii="Book Antiqua" w:hAnsi="Book Antiqua"/>
          <w:b/>
          <w:bCs/>
          <w:color w:val="000000" w:themeColor="text1"/>
        </w:rPr>
        <w:t>14</w:t>
      </w:r>
      <w:r w:rsidRPr="003315EF">
        <w:rPr>
          <w:rFonts w:ascii="Book Antiqua" w:hAnsi="Book Antiqua"/>
          <w:color w:val="000000" w:themeColor="text1"/>
        </w:rPr>
        <w:t>: 2141-2146 [PMID: 28781655 DOI: 10.3892/ol.2017.6433]</w:t>
      </w:r>
    </w:p>
    <w:p w14:paraId="6CE9C4A1"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122 </w:t>
      </w:r>
      <w:r w:rsidRPr="003315EF">
        <w:rPr>
          <w:rFonts w:ascii="Book Antiqua" w:hAnsi="Book Antiqua"/>
          <w:b/>
          <w:bCs/>
          <w:color w:val="000000" w:themeColor="text1"/>
        </w:rPr>
        <w:t>Tung SL</w:t>
      </w:r>
      <w:r w:rsidRPr="003315EF">
        <w:rPr>
          <w:rFonts w:ascii="Book Antiqua" w:hAnsi="Book Antiqua"/>
          <w:color w:val="000000" w:themeColor="text1"/>
        </w:rPr>
        <w:t xml:space="preserve">, Boardman DA, Sen M, Letizia M, Peng Q, Cianci N, Dioni L, Carlin LM, Lechler R, </w:t>
      </w:r>
      <w:proofErr w:type="spellStart"/>
      <w:r w:rsidRPr="003315EF">
        <w:rPr>
          <w:rFonts w:ascii="Book Antiqua" w:hAnsi="Book Antiqua"/>
          <w:color w:val="000000" w:themeColor="text1"/>
        </w:rPr>
        <w:t>Bollati</w:t>
      </w:r>
      <w:proofErr w:type="spellEnd"/>
      <w:r w:rsidRPr="003315EF">
        <w:rPr>
          <w:rFonts w:ascii="Book Antiqua" w:hAnsi="Book Antiqua"/>
          <w:color w:val="000000" w:themeColor="text1"/>
        </w:rPr>
        <w:t xml:space="preserve"> V, Lombardi G, Smyth LA. Regulatory T cell-derived extracellular vesicles modify dendritic cell function. </w:t>
      </w:r>
      <w:r w:rsidRPr="003315EF">
        <w:rPr>
          <w:rFonts w:ascii="Book Antiqua" w:hAnsi="Book Antiqua"/>
          <w:i/>
          <w:iCs/>
          <w:color w:val="000000" w:themeColor="text1"/>
        </w:rPr>
        <w:t>Sci Rep</w:t>
      </w:r>
      <w:r w:rsidRPr="003315EF">
        <w:rPr>
          <w:rFonts w:ascii="Book Antiqua" w:hAnsi="Book Antiqua"/>
          <w:color w:val="000000" w:themeColor="text1"/>
        </w:rPr>
        <w:t xml:space="preserve"> 2018; </w:t>
      </w:r>
      <w:r w:rsidRPr="003315EF">
        <w:rPr>
          <w:rFonts w:ascii="Book Antiqua" w:hAnsi="Book Antiqua"/>
          <w:b/>
          <w:bCs/>
          <w:color w:val="000000" w:themeColor="text1"/>
        </w:rPr>
        <w:t>8</w:t>
      </w:r>
      <w:r w:rsidRPr="003315EF">
        <w:rPr>
          <w:rFonts w:ascii="Book Antiqua" w:hAnsi="Book Antiqua"/>
          <w:color w:val="000000" w:themeColor="text1"/>
        </w:rPr>
        <w:t>: 6065 [PMID: 29666503 DOI: 10.1038/s41598-018-24531-8]</w:t>
      </w:r>
    </w:p>
    <w:p w14:paraId="5F294C12"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123 </w:t>
      </w:r>
      <w:r w:rsidRPr="003315EF">
        <w:rPr>
          <w:rFonts w:ascii="Book Antiqua" w:hAnsi="Book Antiqua"/>
          <w:b/>
          <w:bCs/>
          <w:color w:val="000000" w:themeColor="text1"/>
        </w:rPr>
        <w:t>Granito A</w:t>
      </w:r>
      <w:r w:rsidRPr="003315EF">
        <w:rPr>
          <w:rFonts w:ascii="Book Antiqua" w:hAnsi="Book Antiqua"/>
          <w:color w:val="000000" w:themeColor="text1"/>
        </w:rPr>
        <w:t xml:space="preserve">, Muratori L, Lalanne C, </w:t>
      </w:r>
      <w:proofErr w:type="spellStart"/>
      <w:r w:rsidRPr="003315EF">
        <w:rPr>
          <w:rFonts w:ascii="Book Antiqua" w:hAnsi="Book Antiqua"/>
          <w:color w:val="000000" w:themeColor="text1"/>
        </w:rPr>
        <w:t>Quarneti</w:t>
      </w:r>
      <w:proofErr w:type="spellEnd"/>
      <w:r w:rsidRPr="003315EF">
        <w:rPr>
          <w:rFonts w:ascii="Book Antiqua" w:hAnsi="Book Antiqua"/>
          <w:color w:val="000000" w:themeColor="text1"/>
        </w:rPr>
        <w:t xml:space="preserve"> C, Ferri S, Guidi M, Lenzi M, Muratori P. Hepatocellular carcinoma in viral and autoimmune liver diseases: Role of CD4+ CD25+ Foxp3+ regulatory T cells in the immune microenvironment. </w:t>
      </w:r>
      <w:r w:rsidRPr="003315EF">
        <w:rPr>
          <w:rFonts w:ascii="Book Antiqua" w:hAnsi="Book Antiqua"/>
          <w:i/>
          <w:iCs/>
          <w:color w:val="000000" w:themeColor="text1"/>
        </w:rPr>
        <w:t>World J Gastroenterol</w:t>
      </w:r>
      <w:r w:rsidRPr="003315EF">
        <w:rPr>
          <w:rFonts w:ascii="Book Antiqua" w:hAnsi="Book Antiqua"/>
          <w:color w:val="000000" w:themeColor="text1"/>
        </w:rPr>
        <w:t xml:space="preserve"> 2021; </w:t>
      </w:r>
      <w:r w:rsidRPr="003315EF">
        <w:rPr>
          <w:rFonts w:ascii="Book Antiqua" w:hAnsi="Book Antiqua"/>
          <w:b/>
          <w:bCs/>
          <w:color w:val="000000" w:themeColor="text1"/>
        </w:rPr>
        <w:t>27</w:t>
      </w:r>
      <w:r w:rsidRPr="003315EF">
        <w:rPr>
          <w:rFonts w:ascii="Book Antiqua" w:hAnsi="Book Antiqua"/>
          <w:color w:val="000000" w:themeColor="text1"/>
        </w:rPr>
        <w:t>: 2994-3009 [PMID: 34168403 DOI: 10.3748/</w:t>
      </w:r>
      <w:proofErr w:type="gramStart"/>
      <w:r w:rsidRPr="003315EF">
        <w:rPr>
          <w:rFonts w:ascii="Book Antiqua" w:hAnsi="Book Antiqua"/>
          <w:color w:val="000000" w:themeColor="text1"/>
        </w:rPr>
        <w:t>wjg.v27.i</w:t>
      </w:r>
      <w:proofErr w:type="gramEnd"/>
      <w:r w:rsidRPr="003315EF">
        <w:rPr>
          <w:rFonts w:ascii="Book Antiqua" w:hAnsi="Book Antiqua"/>
          <w:color w:val="000000" w:themeColor="text1"/>
        </w:rPr>
        <w:t>22.2994]</w:t>
      </w:r>
    </w:p>
    <w:p w14:paraId="4E584AD8"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124 </w:t>
      </w:r>
      <w:r w:rsidRPr="003315EF">
        <w:rPr>
          <w:rFonts w:ascii="Book Antiqua" w:hAnsi="Book Antiqua"/>
          <w:b/>
          <w:bCs/>
          <w:color w:val="000000" w:themeColor="text1"/>
        </w:rPr>
        <w:t>Yin Y</w:t>
      </w:r>
      <w:r w:rsidRPr="003315EF">
        <w:rPr>
          <w:rFonts w:ascii="Book Antiqua" w:hAnsi="Book Antiqua"/>
          <w:color w:val="000000" w:themeColor="text1"/>
        </w:rPr>
        <w:t xml:space="preserve">, Cai X, Chen X, Liang H, Zhang Y, Li J, Wang Z, Chen X, Zhang W, Yokoyama S, Wang C, Li L, Li L, Hou D, Dong L, Xu T, Hiroi T, Yang F, Ji H, Zhang J, Zen K, Zhang CY. Tumor-secreted miR-214 induces regulatory T cells: a major link between immune evasion and tumor growth. </w:t>
      </w:r>
      <w:r w:rsidRPr="003315EF">
        <w:rPr>
          <w:rFonts w:ascii="Book Antiqua" w:hAnsi="Book Antiqua"/>
          <w:i/>
          <w:iCs/>
          <w:color w:val="000000" w:themeColor="text1"/>
        </w:rPr>
        <w:t>Cell Res</w:t>
      </w:r>
      <w:r w:rsidRPr="003315EF">
        <w:rPr>
          <w:rFonts w:ascii="Book Antiqua" w:hAnsi="Book Antiqua"/>
          <w:color w:val="000000" w:themeColor="text1"/>
        </w:rPr>
        <w:t xml:space="preserve"> 2014; </w:t>
      </w:r>
      <w:r w:rsidRPr="003315EF">
        <w:rPr>
          <w:rFonts w:ascii="Book Antiqua" w:hAnsi="Book Antiqua"/>
          <w:b/>
          <w:bCs/>
          <w:color w:val="000000" w:themeColor="text1"/>
        </w:rPr>
        <w:t>24</w:t>
      </w:r>
      <w:r w:rsidRPr="003315EF">
        <w:rPr>
          <w:rFonts w:ascii="Book Antiqua" w:hAnsi="Book Antiqua"/>
          <w:color w:val="000000" w:themeColor="text1"/>
        </w:rPr>
        <w:t>: 1164-1180 [PMID: 25223704 DOI: 10.1038/cr.2014.121]</w:t>
      </w:r>
    </w:p>
    <w:p w14:paraId="2C3C276C"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125 </w:t>
      </w:r>
      <w:r w:rsidRPr="003315EF">
        <w:rPr>
          <w:rFonts w:ascii="Book Antiqua" w:hAnsi="Book Antiqua"/>
          <w:b/>
          <w:bCs/>
          <w:color w:val="000000" w:themeColor="text1"/>
        </w:rPr>
        <w:t>Kudo M</w:t>
      </w:r>
      <w:r w:rsidRPr="003315EF">
        <w:rPr>
          <w:rFonts w:ascii="Book Antiqua" w:hAnsi="Book Antiqua"/>
          <w:color w:val="000000" w:themeColor="text1"/>
        </w:rPr>
        <w:t xml:space="preserve">, </w:t>
      </w:r>
      <w:proofErr w:type="spellStart"/>
      <w:r w:rsidRPr="003315EF">
        <w:rPr>
          <w:rFonts w:ascii="Book Antiqua" w:hAnsi="Book Antiqua"/>
          <w:color w:val="000000" w:themeColor="text1"/>
        </w:rPr>
        <w:t>Ueshima</w:t>
      </w:r>
      <w:proofErr w:type="spellEnd"/>
      <w:r w:rsidRPr="003315EF">
        <w:rPr>
          <w:rFonts w:ascii="Book Antiqua" w:hAnsi="Book Antiqua"/>
          <w:color w:val="000000" w:themeColor="text1"/>
        </w:rPr>
        <w:t xml:space="preserve"> K, Ikeda M, </w:t>
      </w:r>
      <w:proofErr w:type="spellStart"/>
      <w:r w:rsidRPr="003315EF">
        <w:rPr>
          <w:rFonts w:ascii="Book Antiqua" w:hAnsi="Book Antiqua"/>
          <w:color w:val="000000" w:themeColor="text1"/>
        </w:rPr>
        <w:t>Torimura</w:t>
      </w:r>
      <w:proofErr w:type="spellEnd"/>
      <w:r w:rsidRPr="003315EF">
        <w:rPr>
          <w:rFonts w:ascii="Book Antiqua" w:hAnsi="Book Antiqua"/>
          <w:color w:val="000000" w:themeColor="text1"/>
        </w:rPr>
        <w:t xml:space="preserve"> T, Tanabe N, Aikata H, Izumi N, Yamasaki T, Nojiri S, Hino K, Tsumura H, </w:t>
      </w:r>
      <w:proofErr w:type="spellStart"/>
      <w:r w:rsidRPr="003315EF">
        <w:rPr>
          <w:rFonts w:ascii="Book Antiqua" w:hAnsi="Book Antiqua"/>
          <w:color w:val="000000" w:themeColor="text1"/>
        </w:rPr>
        <w:t>Kuzuya</w:t>
      </w:r>
      <w:proofErr w:type="spellEnd"/>
      <w:r w:rsidRPr="003315EF">
        <w:rPr>
          <w:rFonts w:ascii="Book Antiqua" w:hAnsi="Book Antiqua"/>
          <w:color w:val="000000" w:themeColor="text1"/>
        </w:rPr>
        <w:t xml:space="preserve"> T, Isoda N, Yasui K, Aino H, Ido A, Kawabe N, Nakao K, Wada Y, Yokosuka O, Yoshimura K, </w:t>
      </w:r>
      <w:proofErr w:type="spellStart"/>
      <w:r w:rsidRPr="003315EF">
        <w:rPr>
          <w:rFonts w:ascii="Book Antiqua" w:hAnsi="Book Antiqua"/>
          <w:color w:val="000000" w:themeColor="text1"/>
        </w:rPr>
        <w:t>Okusaka</w:t>
      </w:r>
      <w:proofErr w:type="spellEnd"/>
      <w:r w:rsidRPr="003315EF">
        <w:rPr>
          <w:rFonts w:ascii="Book Antiqua" w:hAnsi="Book Antiqua"/>
          <w:color w:val="000000" w:themeColor="text1"/>
        </w:rPr>
        <w:t xml:space="preserve"> T, Furuse J, </w:t>
      </w:r>
      <w:proofErr w:type="spellStart"/>
      <w:r w:rsidRPr="003315EF">
        <w:rPr>
          <w:rFonts w:ascii="Book Antiqua" w:hAnsi="Book Antiqua"/>
          <w:color w:val="000000" w:themeColor="text1"/>
        </w:rPr>
        <w:t>Kokudo</w:t>
      </w:r>
      <w:proofErr w:type="spellEnd"/>
      <w:r w:rsidRPr="003315EF">
        <w:rPr>
          <w:rFonts w:ascii="Book Antiqua" w:hAnsi="Book Antiqua"/>
          <w:color w:val="000000" w:themeColor="text1"/>
        </w:rPr>
        <w:t xml:space="preserve"> N, Okita K, </w:t>
      </w:r>
      <w:r w:rsidRPr="003315EF">
        <w:rPr>
          <w:rFonts w:ascii="Book Antiqua" w:hAnsi="Book Antiqua"/>
          <w:color w:val="000000" w:themeColor="text1"/>
        </w:rPr>
        <w:lastRenderedPageBreak/>
        <w:t xml:space="preserve">Johnson PJ, Arai Y; TACTICS study group. </w:t>
      </w:r>
      <w:proofErr w:type="spellStart"/>
      <w:r w:rsidRPr="003315EF">
        <w:rPr>
          <w:rFonts w:ascii="Book Antiqua" w:hAnsi="Book Antiqua"/>
          <w:color w:val="000000" w:themeColor="text1"/>
        </w:rPr>
        <w:t>Randomised</w:t>
      </w:r>
      <w:proofErr w:type="spellEnd"/>
      <w:r w:rsidRPr="003315EF">
        <w:rPr>
          <w:rFonts w:ascii="Book Antiqua" w:hAnsi="Book Antiqua"/>
          <w:color w:val="000000" w:themeColor="text1"/>
        </w:rPr>
        <w:t xml:space="preserve">, </w:t>
      </w:r>
      <w:proofErr w:type="spellStart"/>
      <w:r w:rsidRPr="003315EF">
        <w:rPr>
          <w:rFonts w:ascii="Book Antiqua" w:hAnsi="Book Antiqua"/>
          <w:color w:val="000000" w:themeColor="text1"/>
        </w:rPr>
        <w:t>multicentre</w:t>
      </w:r>
      <w:proofErr w:type="spellEnd"/>
      <w:r w:rsidRPr="003315EF">
        <w:rPr>
          <w:rFonts w:ascii="Book Antiqua" w:hAnsi="Book Antiqua"/>
          <w:color w:val="000000" w:themeColor="text1"/>
        </w:rPr>
        <w:t xml:space="preserve"> prospective trial of </w:t>
      </w:r>
      <w:proofErr w:type="spellStart"/>
      <w:r w:rsidRPr="003315EF">
        <w:rPr>
          <w:rFonts w:ascii="Book Antiqua" w:hAnsi="Book Antiqua"/>
          <w:color w:val="000000" w:themeColor="text1"/>
        </w:rPr>
        <w:t>transarterial</w:t>
      </w:r>
      <w:proofErr w:type="spellEnd"/>
      <w:r w:rsidRPr="003315EF">
        <w:rPr>
          <w:rFonts w:ascii="Book Antiqua" w:hAnsi="Book Antiqua"/>
          <w:color w:val="000000" w:themeColor="text1"/>
        </w:rPr>
        <w:t xml:space="preserve"> </w:t>
      </w:r>
      <w:proofErr w:type="spellStart"/>
      <w:r w:rsidRPr="003315EF">
        <w:rPr>
          <w:rFonts w:ascii="Book Antiqua" w:hAnsi="Book Antiqua"/>
          <w:color w:val="000000" w:themeColor="text1"/>
        </w:rPr>
        <w:t>chemoembolisation</w:t>
      </w:r>
      <w:proofErr w:type="spellEnd"/>
      <w:r w:rsidRPr="003315EF">
        <w:rPr>
          <w:rFonts w:ascii="Book Antiqua" w:hAnsi="Book Antiqua"/>
          <w:color w:val="000000" w:themeColor="text1"/>
        </w:rPr>
        <w:t xml:space="preserve"> (TACE) plus sorafenib as compared with TACE alone in patients with hepatocellular carcinoma: TACTICS trial. </w:t>
      </w:r>
      <w:r w:rsidRPr="003315EF">
        <w:rPr>
          <w:rFonts w:ascii="Book Antiqua" w:hAnsi="Book Antiqua"/>
          <w:i/>
          <w:iCs/>
          <w:color w:val="000000" w:themeColor="text1"/>
        </w:rPr>
        <w:t>Gut</w:t>
      </w:r>
      <w:r w:rsidRPr="003315EF">
        <w:rPr>
          <w:rFonts w:ascii="Book Antiqua" w:hAnsi="Book Antiqua"/>
          <w:color w:val="000000" w:themeColor="text1"/>
        </w:rPr>
        <w:t xml:space="preserve"> 2020; </w:t>
      </w:r>
      <w:r w:rsidRPr="003315EF">
        <w:rPr>
          <w:rFonts w:ascii="Book Antiqua" w:hAnsi="Book Antiqua"/>
          <w:b/>
          <w:bCs/>
          <w:color w:val="000000" w:themeColor="text1"/>
        </w:rPr>
        <w:t>69</w:t>
      </w:r>
      <w:r w:rsidRPr="003315EF">
        <w:rPr>
          <w:rFonts w:ascii="Book Antiqua" w:hAnsi="Book Antiqua"/>
          <w:color w:val="000000" w:themeColor="text1"/>
        </w:rPr>
        <w:t>: 1492-1501 [PMID: 31801872 DOI: 10.1136/gutjnl-2019-318934]</w:t>
      </w:r>
    </w:p>
    <w:p w14:paraId="1AC123BE"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126 </w:t>
      </w:r>
      <w:r w:rsidRPr="003315EF">
        <w:rPr>
          <w:rFonts w:ascii="Book Antiqua" w:hAnsi="Book Antiqua"/>
          <w:b/>
          <w:bCs/>
          <w:color w:val="000000" w:themeColor="text1"/>
        </w:rPr>
        <w:t>Chan SL</w:t>
      </w:r>
      <w:r w:rsidRPr="003315EF">
        <w:rPr>
          <w:rFonts w:ascii="Book Antiqua" w:hAnsi="Book Antiqua"/>
          <w:color w:val="000000" w:themeColor="text1"/>
        </w:rPr>
        <w:t xml:space="preserve">, Yeo W, Mo F, Chan AWH, Koh J, Li L, Hui EP, Chong CCN, Lai PBS, Mok TSK, Yu SCH. A phase 2 study of the efficacy and biomarker on the combination of </w:t>
      </w:r>
      <w:proofErr w:type="spellStart"/>
      <w:r w:rsidRPr="003315EF">
        <w:rPr>
          <w:rFonts w:ascii="Book Antiqua" w:hAnsi="Book Antiqua"/>
          <w:color w:val="000000" w:themeColor="text1"/>
        </w:rPr>
        <w:t>transarterial</w:t>
      </w:r>
      <w:proofErr w:type="spellEnd"/>
      <w:r w:rsidRPr="003315EF">
        <w:rPr>
          <w:rFonts w:ascii="Book Antiqua" w:hAnsi="Book Antiqua"/>
          <w:color w:val="000000" w:themeColor="text1"/>
        </w:rPr>
        <w:t xml:space="preserve"> chemoembolization and </w:t>
      </w:r>
      <w:proofErr w:type="spellStart"/>
      <w:r w:rsidRPr="003315EF">
        <w:rPr>
          <w:rFonts w:ascii="Book Antiqua" w:hAnsi="Book Antiqua"/>
          <w:color w:val="000000" w:themeColor="text1"/>
        </w:rPr>
        <w:t>axitinib</w:t>
      </w:r>
      <w:proofErr w:type="spellEnd"/>
      <w:r w:rsidRPr="003315EF">
        <w:rPr>
          <w:rFonts w:ascii="Book Antiqua" w:hAnsi="Book Antiqua"/>
          <w:color w:val="000000" w:themeColor="text1"/>
        </w:rPr>
        <w:t xml:space="preserve"> in the treatment of inoperable hepatocellular carcinoma. </w:t>
      </w:r>
      <w:r w:rsidRPr="003315EF">
        <w:rPr>
          <w:rFonts w:ascii="Book Antiqua" w:hAnsi="Book Antiqua"/>
          <w:i/>
          <w:iCs/>
          <w:color w:val="000000" w:themeColor="text1"/>
        </w:rPr>
        <w:t>Cancer</w:t>
      </w:r>
      <w:r w:rsidRPr="003315EF">
        <w:rPr>
          <w:rFonts w:ascii="Book Antiqua" w:hAnsi="Book Antiqua"/>
          <w:color w:val="000000" w:themeColor="text1"/>
        </w:rPr>
        <w:t xml:space="preserve"> 2017; </w:t>
      </w:r>
      <w:r w:rsidRPr="003315EF">
        <w:rPr>
          <w:rFonts w:ascii="Book Antiqua" w:hAnsi="Book Antiqua"/>
          <w:b/>
          <w:bCs/>
          <w:color w:val="000000" w:themeColor="text1"/>
        </w:rPr>
        <w:t>123</w:t>
      </w:r>
      <w:r w:rsidRPr="003315EF">
        <w:rPr>
          <w:rFonts w:ascii="Book Antiqua" w:hAnsi="Book Antiqua"/>
          <w:color w:val="000000" w:themeColor="text1"/>
        </w:rPr>
        <w:t>: 3977-3985 [PMID: 28640364 DOI: 10.1002/cncr.30825]</w:t>
      </w:r>
    </w:p>
    <w:p w14:paraId="7E84EAC4"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127 </w:t>
      </w:r>
      <w:r w:rsidRPr="003315EF">
        <w:rPr>
          <w:rFonts w:ascii="Book Antiqua" w:hAnsi="Book Antiqua"/>
          <w:b/>
          <w:bCs/>
          <w:color w:val="000000" w:themeColor="text1"/>
        </w:rPr>
        <w:t>Inoue J</w:t>
      </w:r>
      <w:r w:rsidRPr="003315EF">
        <w:rPr>
          <w:rFonts w:ascii="Book Antiqua" w:hAnsi="Book Antiqua"/>
          <w:color w:val="000000" w:themeColor="text1"/>
        </w:rPr>
        <w:t xml:space="preserve">, </w:t>
      </w:r>
      <w:proofErr w:type="spellStart"/>
      <w:r w:rsidRPr="003315EF">
        <w:rPr>
          <w:rFonts w:ascii="Book Antiqua" w:hAnsi="Book Antiqua"/>
          <w:color w:val="000000" w:themeColor="text1"/>
        </w:rPr>
        <w:t>Inazawa</w:t>
      </w:r>
      <w:proofErr w:type="spellEnd"/>
      <w:r w:rsidRPr="003315EF">
        <w:rPr>
          <w:rFonts w:ascii="Book Antiqua" w:hAnsi="Book Antiqua"/>
          <w:color w:val="000000" w:themeColor="text1"/>
        </w:rPr>
        <w:t xml:space="preserve"> J. Cancer-associated miRNAs and their therapeutic potential. </w:t>
      </w:r>
      <w:r w:rsidRPr="003315EF">
        <w:rPr>
          <w:rFonts w:ascii="Book Antiqua" w:hAnsi="Book Antiqua"/>
          <w:i/>
          <w:iCs/>
          <w:color w:val="000000" w:themeColor="text1"/>
        </w:rPr>
        <w:t>J Hum Genet</w:t>
      </w:r>
      <w:r w:rsidRPr="003315EF">
        <w:rPr>
          <w:rFonts w:ascii="Book Antiqua" w:hAnsi="Book Antiqua"/>
          <w:color w:val="000000" w:themeColor="text1"/>
        </w:rPr>
        <w:t xml:space="preserve"> 2021; </w:t>
      </w:r>
      <w:r w:rsidRPr="003315EF">
        <w:rPr>
          <w:rFonts w:ascii="Book Antiqua" w:hAnsi="Book Antiqua"/>
          <w:b/>
          <w:bCs/>
          <w:color w:val="000000" w:themeColor="text1"/>
        </w:rPr>
        <w:t>66</w:t>
      </w:r>
      <w:r w:rsidRPr="003315EF">
        <w:rPr>
          <w:rFonts w:ascii="Book Antiqua" w:hAnsi="Book Antiqua"/>
          <w:color w:val="000000" w:themeColor="text1"/>
        </w:rPr>
        <w:t>: 937-945 [PMID: 34088973 DOI: 10.1038/s10038-021-00938-6]</w:t>
      </w:r>
    </w:p>
    <w:p w14:paraId="4C2F4AA0"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128 </w:t>
      </w:r>
      <w:r w:rsidRPr="003315EF">
        <w:rPr>
          <w:rFonts w:ascii="Book Antiqua" w:hAnsi="Book Antiqua"/>
          <w:b/>
          <w:bCs/>
          <w:color w:val="000000" w:themeColor="text1"/>
        </w:rPr>
        <w:t>Liao W</w:t>
      </w:r>
      <w:r w:rsidRPr="003315EF">
        <w:rPr>
          <w:rFonts w:ascii="Book Antiqua" w:hAnsi="Book Antiqua"/>
          <w:color w:val="000000" w:themeColor="text1"/>
        </w:rPr>
        <w:t xml:space="preserve">, Du Y, Zhang C, Pan F, Yao Y, Zhang T, Peng Q. Exosomes: The next generation of endogenous nanomaterials for advanced drug delivery and therapy. </w:t>
      </w:r>
      <w:r w:rsidRPr="003315EF">
        <w:rPr>
          <w:rFonts w:ascii="Book Antiqua" w:hAnsi="Book Antiqua"/>
          <w:i/>
          <w:iCs/>
          <w:color w:val="000000" w:themeColor="text1"/>
        </w:rPr>
        <w:t xml:space="preserve">Acta </w:t>
      </w:r>
      <w:proofErr w:type="spellStart"/>
      <w:r w:rsidRPr="003315EF">
        <w:rPr>
          <w:rFonts w:ascii="Book Antiqua" w:hAnsi="Book Antiqua"/>
          <w:i/>
          <w:iCs/>
          <w:color w:val="000000" w:themeColor="text1"/>
        </w:rPr>
        <w:t>Biomater</w:t>
      </w:r>
      <w:proofErr w:type="spellEnd"/>
      <w:r w:rsidRPr="003315EF">
        <w:rPr>
          <w:rFonts w:ascii="Book Antiqua" w:hAnsi="Book Antiqua"/>
          <w:color w:val="000000" w:themeColor="text1"/>
        </w:rPr>
        <w:t xml:space="preserve"> 2019; </w:t>
      </w:r>
      <w:r w:rsidRPr="003315EF">
        <w:rPr>
          <w:rFonts w:ascii="Book Antiqua" w:hAnsi="Book Antiqua"/>
          <w:b/>
          <w:bCs/>
          <w:color w:val="000000" w:themeColor="text1"/>
        </w:rPr>
        <w:t>86</w:t>
      </w:r>
      <w:r w:rsidRPr="003315EF">
        <w:rPr>
          <w:rFonts w:ascii="Book Antiqua" w:hAnsi="Book Antiqua"/>
          <w:color w:val="000000" w:themeColor="text1"/>
        </w:rPr>
        <w:t>: 1-14 [PMID: 30597259 DOI: 10.1016/j.actbio.2018.12.045]</w:t>
      </w:r>
    </w:p>
    <w:p w14:paraId="4D4ECBD8"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129 </w:t>
      </w:r>
      <w:r w:rsidRPr="003315EF">
        <w:rPr>
          <w:rFonts w:ascii="Book Antiqua" w:hAnsi="Book Antiqua"/>
          <w:b/>
          <w:bCs/>
          <w:color w:val="000000" w:themeColor="text1"/>
        </w:rPr>
        <w:t>Shi Y</w:t>
      </w:r>
      <w:r w:rsidRPr="003315EF">
        <w:rPr>
          <w:rFonts w:ascii="Book Antiqua" w:hAnsi="Book Antiqua"/>
          <w:color w:val="000000" w:themeColor="text1"/>
        </w:rPr>
        <w:t xml:space="preserve">, Du L, Lin L, Wang Y. </w:t>
      </w:r>
      <w:proofErr w:type="spellStart"/>
      <w:r w:rsidRPr="003315EF">
        <w:rPr>
          <w:rFonts w:ascii="Book Antiqua" w:hAnsi="Book Antiqua"/>
          <w:color w:val="000000" w:themeColor="text1"/>
        </w:rPr>
        <w:t>Tumour</w:t>
      </w:r>
      <w:proofErr w:type="spellEnd"/>
      <w:r w:rsidRPr="003315EF">
        <w:rPr>
          <w:rFonts w:ascii="Book Antiqua" w:hAnsi="Book Antiqua"/>
          <w:color w:val="000000" w:themeColor="text1"/>
        </w:rPr>
        <w:t xml:space="preserve">-associated mesenchymal stem/stromal cells: emerging therapeutic targets. </w:t>
      </w:r>
      <w:r w:rsidRPr="003315EF">
        <w:rPr>
          <w:rFonts w:ascii="Book Antiqua" w:hAnsi="Book Antiqua"/>
          <w:i/>
          <w:iCs/>
          <w:color w:val="000000" w:themeColor="text1"/>
        </w:rPr>
        <w:t xml:space="preserve">Nat Rev Drug </w:t>
      </w:r>
      <w:proofErr w:type="spellStart"/>
      <w:r w:rsidRPr="003315EF">
        <w:rPr>
          <w:rFonts w:ascii="Book Antiqua" w:hAnsi="Book Antiqua"/>
          <w:i/>
          <w:iCs/>
          <w:color w:val="000000" w:themeColor="text1"/>
        </w:rPr>
        <w:t>Discov</w:t>
      </w:r>
      <w:proofErr w:type="spellEnd"/>
      <w:r w:rsidRPr="003315EF">
        <w:rPr>
          <w:rFonts w:ascii="Book Antiqua" w:hAnsi="Book Antiqua"/>
          <w:color w:val="000000" w:themeColor="text1"/>
        </w:rPr>
        <w:t xml:space="preserve"> 2017; </w:t>
      </w:r>
      <w:r w:rsidRPr="003315EF">
        <w:rPr>
          <w:rFonts w:ascii="Book Antiqua" w:hAnsi="Book Antiqua"/>
          <w:b/>
          <w:bCs/>
          <w:color w:val="000000" w:themeColor="text1"/>
        </w:rPr>
        <w:t>16</w:t>
      </w:r>
      <w:r w:rsidRPr="003315EF">
        <w:rPr>
          <w:rFonts w:ascii="Book Antiqua" w:hAnsi="Book Antiqua"/>
          <w:color w:val="000000" w:themeColor="text1"/>
        </w:rPr>
        <w:t>: 35-52 [PMID: 27811929 DOI: 10.1038/nrd.2016.193]</w:t>
      </w:r>
    </w:p>
    <w:p w14:paraId="62EEF0A3"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130 </w:t>
      </w:r>
      <w:r w:rsidRPr="003315EF">
        <w:rPr>
          <w:rFonts w:ascii="Book Antiqua" w:hAnsi="Book Antiqua"/>
          <w:b/>
          <w:bCs/>
          <w:color w:val="000000" w:themeColor="text1"/>
        </w:rPr>
        <w:t>Zhang Z</w:t>
      </w:r>
      <w:r w:rsidRPr="003315EF">
        <w:rPr>
          <w:rFonts w:ascii="Book Antiqua" w:hAnsi="Book Antiqua"/>
          <w:color w:val="000000" w:themeColor="text1"/>
        </w:rPr>
        <w:t xml:space="preserve">, Mi T, Jin L, Li M, </w:t>
      </w:r>
      <w:proofErr w:type="spellStart"/>
      <w:r w:rsidRPr="003315EF">
        <w:rPr>
          <w:rFonts w:ascii="Book Antiqua" w:hAnsi="Book Antiqua"/>
          <w:color w:val="000000" w:themeColor="text1"/>
        </w:rPr>
        <w:t>Zhanghuang</w:t>
      </w:r>
      <w:proofErr w:type="spellEnd"/>
      <w:r w:rsidRPr="003315EF">
        <w:rPr>
          <w:rFonts w:ascii="Book Antiqua" w:hAnsi="Book Antiqua"/>
          <w:color w:val="000000" w:themeColor="text1"/>
        </w:rPr>
        <w:t xml:space="preserve"> C, Wang J, Tan X, Lu H, Shen L, Long C, Wei G, He D. Comprehensive proteomic analysis of exosome mimetic vesicles and exosomes derived from human umbilical cord mesenchymal stem cells. </w:t>
      </w:r>
      <w:r w:rsidRPr="003315EF">
        <w:rPr>
          <w:rFonts w:ascii="Book Antiqua" w:hAnsi="Book Antiqua"/>
          <w:i/>
          <w:iCs/>
          <w:color w:val="000000" w:themeColor="text1"/>
        </w:rPr>
        <w:t>Stem Cell Res Ther</w:t>
      </w:r>
      <w:r w:rsidRPr="003315EF">
        <w:rPr>
          <w:rFonts w:ascii="Book Antiqua" w:hAnsi="Book Antiqua"/>
          <w:color w:val="000000" w:themeColor="text1"/>
        </w:rPr>
        <w:t xml:space="preserve"> 2022; </w:t>
      </w:r>
      <w:r w:rsidRPr="003315EF">
        <w:rPr>
          <w:rFonts w:ascii="Book Antiqua" w:hAnsi="Book Antiqua"/>
          <w:b/>
          <w:bCs/>
          <w:color w:val="000000" w:themeColor="text1"/>
        </w:rPr>
        <w:t>13</w:t>
      </w:r>
      <w:r w:rsidRPr="003315EF">
        <w:rPr>
          <w:rFonts w:ascii="Book Antiqua" w:hAnsi="Book Antiqua"/>
          <w:color w:val="000000" w:themeColor="text1"/>
        </w:rPr>
        <w:t>: 312 [PMID: 35841000 DOI: 10.1186/s13287-022-03008-6]</w:t>
      </w:r>
    </w:p>
    <w:p w14:paraId="03928EE3"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131 </w:t>
      </w:r>
      <w:r w:rsidRPr="003315EF">
        <w:rPr>
          <w:rFonts w:ascii="Book Antiqua" w:hAnsi="Book Antiqua"/>
          <w:b/>
          <w:bCs/>
          <w:color w:val="000000" w:themeColor="text1"/>
        </w:rPr>
        <w:t>Jayaraj R</w:t>
      </w:r>
      <w:r w:rsidRPr="003315EF">
        <w:rPr>
          <w:rFonts w:ascii="Book Antiqua" w:hAnsi="Book Antiqua"/>
          <w:color w:val="000000" w:themeColor="text1"/>
        </w:rPr>
        <w:t xml:space="preserve">, Raymond G, Krishnan S, Tzou KS, Baxi S, Ram MR, Govind SK, </w:t>
      </w:r>
      <w:proofErr w:type="spellStart"/>
      <w:r w:rsidRPr="003315EF">
        <w:rPr>
          <w:rFonts w:ascii="Book Antiqua" w:hAnsi="Book Antiqua"/>
          <w:color w:val="000000" w:themeColor="text1"/>
        </w:rPr>
        <w:t>Chandramoorthy</w:t>
      </w:r>
      <w:proofErr w:type="spellEnd"/>
      <w:r w:rsidRPr="003315EF">
        <w:rPr>
          <w:rFonts w:ascii="Book Antiqua" w:hAnsi="Book Antiqua"/>
          <w:color w:val="000000" w:themeColor="text1"/>
        </w:rPr>
        <w:t xml:space="preserve"> HC, Abu-</w:t>
      </w:r>
      <w:proofErr w:type="spellStart"/>
      <w:r w:rsidRPr="003315EF">
        <w:rPr>
          <w:rFonts w:ascii="Book Antiqua" w:hAnsi="Book Antiqua"/>
          <w:color w:val="000000" w:themeColor="text1"/>
        </w:rPr>
        <w:t>Khzam</w:t>
      </w:r>
      <w:proofErr w:type="spellEnd"/>
      <w:r w:rsidRPr="003315EF">
        <w:rPr>
          <w:rFonts w:ascii="Book Antiqua" w:hAnsi="Book Antiqua"/>
          <w:color w:val="000000" w:themeColor="text1"/>
        </w:rPr>
        <w:t xml:space="preserve"> FN, Shaw P. Clinical Theragnostic Potential of Diverse miRNA Expressions in Prostate Cancer: A Systematic Review and Meta-Analysis. </w:t>
      </w:r>
      <w:r w:rsidRPr="003315EF">
        <w:rPr>
          <w:rFonts w:ascii="Book Antiqua" w:hAnsi="Book Antiqua"/>
          <w:i/>
          <w:iCs/>
          <w:color w:val="000000" w:themeColor="text1"/>
        </w:rPr>
        <w:t>Cancers (Basel)</w:t>
      </w:r>
      <w:r w:rsidRPr="003315EF">
        <w:rPr>
          <w:rFonts w:ascii="Book Antiqua" w:hAnsi="Book Antiqua"/>
          <w:color w:val="000000" w:themeColor="text1"/>
        </w:rPr>
        <w:t xml:space="preserve"> 2020; </w:t>
      </w:r>
      <w:r w:rsidRPr="003315EF">
        <w:rPr>
          <w:rFonts w:ascii="Book Antiqua" w:hAnsi="Book Antiqua"/>
          <w:b/>
          <w:bCs/>
          <w:color w:val="000000" w:themeColor="text1"/>
        </w:rPr>
        <w:t>12</w:t>
      </w:r>
      <w:r w:rsidRPr="003315EF">
        <w:rPr>
          <w:rFonts w:ascii="Book Antiqua" w:hAnsi="Book Antiqua"/>
          <w:color w:val="000000" w:themeColor="text1"/>
        </w:rPr>
        <w:t xml:space="preserve"> [PMID: 32397507 DOI: 10.3390/cancers12051199]</w:t>
      </w:r>
    </w:p>
    <w:p w14:paraId="28803CA2"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132 </w:t>
      </w:r>
      <w:r w:rsidRPr="003315EF">
        <w:rPr>
          <w:rFonts w:ascii="Book Antiqua" w:hAnsi="Book Antiqua"/>
          <w:b/>
          <w:bCs/>
          <w:color w:val="000000" w:themeColor="text1"/>
        </w:rPr>
        <w:t>Zuo Y</w:t>
      </w:r>
      <w:r w:rsidRPr="003315EF">
        <w:rPr>
          <w:rFonts w:ascii="Book Antiqua" w:hAnsi="Book Antiqua"/>
          <w:color w:val="000000" w:themeColor="text1"/>
        </w:rPr>
        <w:t xml:space="preserve">, Zheng W, Liu J, Tang Q, Wang SS, Yang XS. MiR-34a-5p/PD-L1 axis regulates cisplatin chemoresistance of ovarian cancer cells. </w:t>
      </w:r>
      <w:proofErr w:type="spellStart"/>
      <w:r w:rsidRPr="003315EF">
        <w:rPr>
          <w:rFonts w:ascii="Book Antiqua" w:hAnsi="Book Antiqua"/>
          <w:i/>
          <w:iCs/>
          <w:color w:val="000000" w:themeColor="text1"/>
        </w:rPr>
        <w:t>Neoplasma</w:t>
      </w:r>
      <w:proofErr w:type="spellEnd"/>
      <w:r w:rsidRPr="003315EF">
        <w:rPr>
          <w:rFonts w:ascii="Book Antiqua" w:hAnsi="Book Antiqua"/>
          <w:color w:val="000000" w:themeColor="text1"/>
        </w:rPr>
        <w:t xml:space="preserve"> 2020; </w:t>
      </w:r>
      <w:r w:rsidRPr="003315EF">
        <w:rPr>
          <w:rFonts w:ascii="Book Antiqua" w:hAnsi="Book Antiqua"/>
          <w:b/>
          <w:bCs/>
          <w:color w:val="000000" w:themeColor="text1"/>
        </w:rPr>
        <w:t>67</w:t>
      </w:r>
      <w:r w:rsidRPr="003315EF">
        <w:rPr>
          <w:rFonts w:ascii="Book Antiqua" w:hAnsi="Book Antiqua"/>
          <w:color w:val="000000" w:themeColor="text1"/>
        </w:rPr>
        <w:t>: 93-101 [PMID: 31777260 DOI: 10.4149/neo_2019_190202N106]</w:t>
      </w:r>
    </w:p>
    <w:p w14:paraId="5AA2E618"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lastRenderedPageBreak/>
        <w:t xml:space="preserve">133 </w:t>
      </w:r>
      <w:r w:rsidRPr="003315EF">
        <w:rPr>
          <w:rFonts w:ascii="Book Antiqua" w:hAnsi="Book Antiqua"/>
          <w:b/>
          <w:bCs/>
          <w:color w:val="000000" w:themeColor="text1"/>
        </w:rPr>
        <w:t>Lou G</w:t>
      </w:r>
      <w:r w:rsidRPr="003315EF">
        <w:rPr>
          <w:rFonts w:ascii="Book Antiqua" w:hAnsi="Book Antiqua"/>
          <w:color w:val="000000" w:themeColor="text1"/>
        </w:rPr>
        <w:t xml:space="preserve">, Song X, Yang F, Wu S, Wang J, Chen Z, Liu Y. Exosomes derived from miR-122-modified adipose tissue-derived MSCs increase chemosensitivity of hepatocellular carcinoma. </w:t>
      </w:r>
      <w:r w:rsidRPr="003315EF">
        <w:rPr>
          <w:rFonts w:ascii="Book Antiqua" w:hAnsi="Book Antiqua"/>
          <w:i/>
          <w:iCs/>
          <w:color w:val="000000" w:themeColor="text1"/>
        </w:rPr>
        <w:t xml:space="preserve">J </w:t>
      </w:r>
      <w:proofErr w:type="spellStart"/>
      <w:r w:rsidRPr="003315EF">
        <w:rPr>
          <w:rFonts w:ascii="Book Antiqua" w:hAnsi="Book Antiqua"/>
          <w:i/>
          <w:iCs/>
          <w:color w:val="000000" w:themeColor="text1"/>
        </w:rPr>
        <w:t>Hematol</w:t>
      </w:r>
      <w:proofErr w:type="spellEnd"/>
      <w:r w:rsidRPr="003315EF">
        <w:rPr>
          <w:rFonts w:ascii="Book Antiqua" w:hAnsi="Book Antiqua"/>
          <w:i/>
          <w:iCs/>
          <w:color w:val="000000" w:themeColor="text1"/>
        </w:rPr>
        <w:t xml:space="preserve"> Oncol</w:t>
      </w:r>
      <w:r w:rsidRPr="003315EF">
        <w:rPr>
          <w:rFonts w:ascii="Book Antiqua" w:hAnsi="Book Antiqua"/>
          <w:color w:val="000000" w:themeColor="text1"/>
        </w:rPr>
        <w:t xml:space="preserve"> 2015; </w:t>
      </w:r>
      <w:r w:rsidRPr="003315EF">
        <w:rPr>
          <w:rFonts w:ascii="Book Antiqua" w:hAnsi="Book Antiqua"/>
          <w:b/>
          <w:bCs/>
          <w:color w:val="000000" w:themeColor="text1"/>
        </w:rPr>
        <w:t>8</w:t>
      </w:r>
      <w:r w:rsidRPr="003315EF">
        <w:rPr>
          <w:rFonts w:ascii="Book Antiqua" w:hAnsi="Book Antiqua"/>
          <w:color w:val="000000" w:themeColor="text1"/>
        </w:rPr>
        <w:t>: 122 [PMID: 26514126 DOI: 10.1186/s13045-015-0220-7]</w:t>
      </w:r>
    </w:p>
    <w:p w14:paraId="36621F5B"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134 </w:t>
      </w:r>
      <w:r w:rsidRPr="003315EF">
        <w:rPr>
          <w:rFonts w:ascii="Book Antiqua" w:hAnsi="Book Antiqua"/>
          <w:b/>
          <w:bCs/>
          <w:color w:val="000000" w:themeColor="text1"/>
        </w:rPr>
        <w:t>Lou G</w:t>
      </w:r>
      <w:r w:rsidRPr="003315EF">
        <w:rPr>
          <w:rFonts w:ascii="Book Antiqua" w:hAnsi="Book Antiqua"/>
          <w:color w:val="000000" w:themeColor="text1"/>
        </w:rPr>
        <w:t xml:space="preserve">, Chen L, Xia C, Wang W, Qi J, Li A, Zhao L, Chen Z, Zheng M, Liu Y. MiR-199a-modified exosomes from adipose tissue-derived mesenchymal stem cells improve hepatocellular carcinoma chemosensitivity through mTOR pathway. </w:t>
      </w:r>
      <w:r w:rsidRPr="003315EF">
        <w:rPr>
          <w:rFonts w:ascii="Book Antiqua" w:hAnsi="Book Antiqua"/>
          <w:i/>
          <w:iCs/>
          <w:color w:val="000000" w:themeColor="text1"/>
        </w:rPr>
        <w:t>J Exp Clin Cancer Res</w:t>
      </w:r>
      <w:r w:rsidRPr="003315EF">
        <w:rPr>
          <w:rFonts w:ascii="Book Antiqua" w:hAnsi="Book Antiqua"/>
          <w:color w:val="000000" w:themeColor="text1"/>
        </w:rPr>
        <w:t xml:space="preserve"> 2020; </w:t>
      </w:r>
      <w:r w:rsidRPr="003315EF">
        <w:rPr>
          <w:rFonts w:ascii="Book Antiqua" w:hAnsi="Book Antiqua"/>
          <w:b/>
          <w:bCs/>
          <w:color w:val="000000" w:themeColor="text1"/>
        </w:rPr>
        <w:t>39</w:t>
      </w:r>
      <w:r w:rsidRPr="003315EF">
        <w:rPr>
          <w:rFonts w:ascii="Book Antiqua" w:hAnsi="Book Antiqua"/>
          <w:color w:val="000000" w:themeColor="text1"/>
        </w:rPr>
        <w:t>: 4 [PMID: 31898515 DOI: 10.1186/s13046-019-1512-5]</w:t>
      </w:r>
    </w:p>
    <w:p w14:paraId="6D59AA77"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135 </w:t>
      </w:r>
      <w:r w:rsidRPr="003315EF">
        <w:rPr>
          <w:rFonts w:ascii="Book Antiqua" w:hAnsi="Book Antiqua"/>
          <w:b/>
          <w:bCs/>
          <w:color w:val="000000" w:themeColor="text1"/>
        </w:rPr>
        <w:t>Tian S</w:t>
      </w:r>
      <w:r w:rsidRPr="003315EF">
        <w:rPr>
          <w:rFonts w:ascii="Book Antiqua" w:hAnsi="Book Antiqua"/>
          <w:color w:val="000000" w:themeColor="text1"/>
        </w:rPr>
        <w:t xml:space="preserve">, Zhou X, Zhang M, Cui L, Li B, Liu Y, Su R, Sun K, Hu Y, Yang F, Xuan G, Ma S, Zheng X, Zhou X, Guo C, Shang Y, Wang J, Han Y. Mesenchymal stem cell-derived exosomes protect against liver fibrosis via delivering miR-148a to target KLF6/STAT3 pathway in macrophages. </w:t>
      </w:r>
      <w:r w:rsidRPr="003315EF">
        <w:rPr>
          <w:rFonts w:ascii="Book Antiqua" w:hAnsi="Book Antiqua"/>
          <w:i/>
          <w:iCs/>
          <w:color w:val="000000" w:themeColor="text1"/>
        </w:rPr>
        <w:t>Stem Cell Res Ther</w:t>
      </w:r>
      <w:r w:rsidRPr="003315EF">
        <w:rPr>
          <w:rFonts w:ascii="Book Antiqua" w:hAnsi="Book Antiqua"/>
          <w:color w:val="000000" w:themeColor="text1"/>
        </w:rPr>
        <w:t xml:space="preserve"> 2022; </w:t>
      </w:r>
      <w:r w:rsidRPr="003315EF">
        <w:rPr>
          <w:rFonts w:ascii="Book Antiqua" w:hAnsi="Book Antiqua"/>
          <w:b/>
          <w:bCs/>
          <w:color w:val="000000" w:themeColor="text1"/>
        </w:rPr>
        <w:t>13</w:t>
      </w:r>
      <w:r w:rsidRPr="003315EF">
        <w:rPr>
          <w:rFonts w:ascii="Book Antiqua" w:hAnsi="Book Antiqua"/>
          <w:color w:val="000000" w:themeColor="text1"/>
        </w:rPr>
        <w:t>: 330 [PMID: 35858897 DOI: 10.1186/s13287-022-03010-y]</w:t>
      </w:r>
    </w:p>
    <w:p w14:paraId="23ED9137"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136 </w:t>
      </w:r>
      <w:r w:rsidRPr="003315EF">
        <w:rPr>
          <w:rFonts w:ascii="Book Antiqua" w:hAnsi="Book Antiqua"/>
          <w:b/>
          <w:bCs/>
          <w:color w:val="000000" w:themeColor="text1"/>
        </w:rPr>
        <w:t>Lee MJ</w:t>
      </w:r>
      <w:r w:rsidRPr="003315EF">
        <w:rPr>
          <w:rFonts w:ascii="Book Antiqua" w:hAnsi="Book Antiqua"/>
          <w:color w:val="000000" w:themeColor="text1"/>
        </w:rPr>
        <w:t xml:space="preserve">, Jung J, Na KH, Moon JS, Lee HJ, Kim JH, Kim GI, Kwon SW, Hwang SG, Kim GJ. Anti-fibrotic effect of chorionic plate-derived mesenchymal stem cells isolated from human placenta in a rat model of </w:t>
      </w:r>
      <w:proofErr w:type="spellStart"/>
      <w:proofErr w:type="gramStart"/>
      <w:r w:rsidRPr="003315EF">
        <w:rPr>
          <w:rFonts w:ascii="Book Antiqua" w:hAnsi="Book Antiqua"/>
          <w:color w:val="000000" w:themeColor="text1"/>
        </w:rPr>
        <w:t>CCl</w:t>
      </w:r>
      <w:proofErr w:type="spellEnd"/>
      <w:r w:rsidRPr="003315EF">
        <w:rPr>
          <w:rFonts w:ascii="Book Antiqua" w:hAnsi="Book Antiqua"/>
          <w:color w:val="000000" w:themeColor="text1"/>
        </w:rPr>
        <w:t>(</w:t>
      </w:r>
      <w:proofErr w:type="gramEnd"/>
      <w:r w:rsidRPr="003315EF">
        <w:rPr>
          <w:rFonts w:ascii="Book Antiqua" w:hAnsi="Book Antiqua"/>
          <w:color w:val="000000" w:themeColor="text1"/>
        </w:rPr>
        <w:t xml:space="preserve">4)-injured liver: potential application to the treatment of hepatic diseases. </w:t>
      </w:r>
      <w:r w:rsidRPr="003315EF">
        <w:rPr>
          <w:rFonts w:ascii="Book Antiqua" w:hAnsi="Book Antiqua"/>
          <w:i/>
          <w:iCs/>
          <w:color w:val="000000" w:themeColor="text1"/>
        </w:rPr>
        <w:t xml:space="preserve">J Cell </w:t>
      </w:r>
      <w:proofErr w:type="spellStart"/>
      <w:r w:rsidRPr="003315EF">
        <w:rPr>
          <w:rFonts w:ascii="Book Antiqua" w:hAnsi="Book Antiqua"/>
          <w:i/>
          <w:iCs/>
          <w:color w:val="000000" w:themeColor="text1"/>
        </w:rPr>
        <w:t>Biochem</w:t>
      </w:r>
      <w:proofErr w:type="spellEnd"/>
      <w:r w:rsidRPr="003315EF">
        <w:rPr>
          <w:rFonts w:ascii="Book Antiqua" w:hAnsi="Book Antiqua"/>
          <w:color w:val="000000" w:themeColor="text1"/>
        </w:rPr>
        <w:t xml:space="preserve"> 2010; </w:t>
      </w:r>
      <w:r w:rsidRPr="003315EF">
        <w:rPr>
          <w:rFonts w:ascii="Book Antiqua" w:hAnsi="Book Antiqua"/>
          <w:b/>
          <w:bCs/>
          <w:color w:val="000000" w:themeColor="text1"/>
        </w:rPr>
        <w:t>111</w:t>
      </w:r>
      <w:r w:rsidRPr="003315EF">
        <w:rPr>
          <w:rFonts w:ascii="Book Antiqua" w:hAnsi="Book Antiqua"/>
          <w:color w:val="000000" w:themeColor="text1"/>
        </w:rPr>
        <w:t>: 1453-1463 [PMID: 20830742 DOI: 10.1002/jcb.22873]</w:t>
      </w:r>
    </w:p>
    <w:p w14:paraId="6BE8B9BA"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137 </w:t>
      </w:r>
      <w:proofErr w:type="spellStart"/>
      <w:r w:rsidRPr="003315EF">
        <w:rPr>
          <w:rFonts w:ascii="Book Antiqua" w:hAnsi="Book Antiqua"/>
          <w:b/>
          <w:bCs/>
          <w:color w:val="000000" w:themeColor="text1"/>
        </w:rPr>
        <w:t>Cargnoni</w:t>
      </w:r>
      <w:proofErr w:type="spellEnd"/>
      <w:r w:rsidRPr="003315EF">
        <w:rPr>
          <w:rFonts w:ascii="Book Antiqua" w:hAnsi="Book Antiqua"/>
          <w:b/>
          <w:bCs/>
          <w:color w:val="000000" w:themeColor="text1"/>
        </w:rPr>
        <w:t xml:space="preserve"> A</w:t>
      </w:r>
      <w:r w:rsidRPr="003315EF">
        <w:rPr>
          <w:rFonts w:ascii="Book Antiqua" w:hAnsi="Book Antiqua"/>
          <w:color w:val="000000" w:themeColor="text1"/>
        </w:rPr>
        <w:t xml:space="preserve">, </w:t>
      </w:r>
      <w:proofErr w:type="spellStart"/>
      <w:r w:rsidRPr="003315EF">
        <w:rPr>
          <w:rFonts w:ascii="Book Antiqua" w:hAnsi="Book Antiqua"/>
          <w:color w:val="000000" w:themeColor="text1"/>
        </w:rPr>
        <w:t>Gibelli</w:t>
      </w:r>
      <w:proofErr w:type="spellEnd"/>
      <w:r w:rsidRPr="003315EF">
        <w:rPr>
          <w:rFonts w:ascii="Book Antiqua" w:hAnsi="Book Antiqua"/>
          <w:color w:val="000000" w:themeColor="text1"/>
        </w:rPr>
        <w:t xml:space="preserve"> L, Tosini A, </w:t>
      </w:r>
      <w:proofErr w:type="spellStart"/>
      <w:r w:rsidRPr="003315EF">
        <w:rPr>
          <w:rFonts w:ascii="Book Antiqua" w:hAnsi="Book Antiqua"/>
          <w:color w:val="000000" w:themeColor="text1"/>
        </w:rPr>
        <w:t>Signoroni</w:t>
      </w:r>
      <w:proofErr w:type="spellEnd"/>
      <w:r w:rsidRPr="003315EF">
        <w:rPr>
          <w:rFonts w:ascii="Book Antiqua" w:hAnsi="Book Antiqua"/>
          <w:color w:val="000000" w:themeColor="text1"/>
        </w:rPr>
        <w:t xml:space="preserve"> PB, </w:t>
      </w:r>
      <w:proofErr w:type="spellStart"/>
      <w:r w:rsidRPr="003315EF">
        <w:rPr>
          <w:rFonts w:ascii="Book Antiqua" w:hAnsi="Book Antiqua"/>
          <w:color w:val="000000" w:themeColor="text1"/>
        </w:rPr>
        <w:t>Nassuato</w:t>
      </w:r>
      <w:proofErr w:type="spellEnd"/>
      <w:r w:rsidRPr="003315EF">
        <w:rPr>
          <w:rFonts w:ascii="Book Antiqua" w:hAnsi="Book Antiqua"/>
          <w:color w:val="000000" w:themeColor="text1"/>
        </w:rPr>
        <w:t xml:space="preserve"> C, </w:t>
      </w:r>
      <w:proofErr w:type="spellStart"/>
      <w:r w:rsidRPr="003315EF">
        <w:rPr>
          <w:rFonts w:ascii="Book Antiqua" w:hAnsi="Book Antiqua"/>
          <w:color w:val="000000" w:themeColor="text1"/>
        </w:rPr>
        <w:t>Arienti</w:t>
      </w:r>
      <w:proofErr w:type="spellEnd"/>
      <w:r w:rsidRPr="003315EF">
        <w:rPr>
          <w:rFonts w:ascii="Book Antiqua" w:hAnsi="Book Antiqua"/>
          <w:color w:val="000000" w:themeColor="text1"/>
        </w:rPr>
        <w:t xml:space="preserve"> D, Lombardi G, Albertini A, Wengler GS, Parolini O. Transplantation of allogeneic and xenogeneic placenta-derived cells reduces bleomycin-induced lung fibrosis. </w:t>
      </w:r>
      <w:r w:rsidRPr="003315EF">
        <w:rPr>
          <w:rFonts w:ascii="Book Antiqua" w:hAnsi="Book Antiqua"/>
          <w:i/>
          <w:iCs/>
          <w:color w:val="000000" w:themeColor="text1"/>
        </w:rPr>
        <w:t>Cell Transplant</w:t>
      </w:r>
      <w:r w:rsidRPr="003315EF">
        <w:rPr>
          <w:rFonts w:ascii="Book Antiqua" w:hAnsi="Book Antiqua"/>
          <w:color w:val="000000" w:themeColor="text1"/>
        </w:rPr>
        <w:t xml:space="preserve"> 2009; </w:t>
      </w:r>
      <w:r w:rsidRPr="003315EF">
        <w:rPr>
          <w:rFonts w:ascii="Book Antiqua" w:hAnsi="Book Antiqua"/>
          <w:b/>
          <w:bCs/>
          <w:color w:val="000000" w:themeColor="text1"/>
        </w:rPr>
        <w:t>18</w:t>
      </w:r>
      <w:r w:rsidRPr="003315EF">
        <w:rPr>
          <w:rFonts w:ascii="Book Antiqua" w:hAnsi="Book Antiqua"/>
          <w:color w:val="000000" w:themeColor="text1"/>
        </w:rPr>
        <w:t>: 405-422 [PMID: 19622228 DOI: 10.3727/096368909788809857]</w:t>
      </w:r>
    </w:p>
    <w:p w14:paraId="5A2A111A"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138 </w:t>
      </w:r>
      <w:r w:rsidRPr="003315EF">
        <w:rPr>
          <w:rFonts w:ascii="Book Antiqua" w:hAnsi="Book Antiqua"/>
          <w:b/>
          <w:bCs/>
          <w:color w:val="000000" w:themeColor="text1"/>
        </w:rPr>
        <w:t>Hyun J</w:t>
      </w:r>
      <w:r w:rsidRPr="003315EF">
        <w:rPr>
          <w:rFonts w:ascii="Book Antiqua" w:hAnsi="Book Antiqua"/>
          <w:color w:val="000000" w:themeColor="text1"/>
        </w:rPr>
        <w:t xml:space="preserve">, Wang S, Kim J, Kim GJ, Jung Y. MicroRNA125b-mediated Hedgehog signaling influences liver regeneration by chorionic plate-derived mesenchymal stem cells. </w:t>
      </w:r>
      <w:r w:rsidRPr="003315EF">
        <w:rPr>
          <w:rFonts w:ascii="Book Antiqua" w:hAnsi="Book Antiqua"/>
          <w:i/>
          <w:iCs/>
          <w:color w:val="000000" w:themeColor="text1"/>
        </w:rPr>
        <w:t>Sci Rep</w:t>
      </w:r>
      <w:r w:rsidRPr="003315EF">
        <w:rPr>
          <w:rFonts w:ascii="Book Antiqua" w:hAnsi="Book Antiqua"/>
          <w:color w:val="000000" w:themeColor="text1"/>
        </w:rPr>
        <w:t xml:space="preserve"> 2015; </w:t>
      </w:r>
      <w:r w:rsidRPr="003315EF">
        <w:rPr>
          <w:rFonts w:ascii="Book Antiqua" w:hAnsi="Book Antiqua"/>
          <w:b/>
          <w:bCs/>
          <w:color w:val="000000" w:themeColor="text1"/>
        </w:rPr>
        <w:t>5</w:t>
      </w:r>
      <w:r w:rsidRPr="003315EF">
        <w:rPr>
          <w:rFonts w:ascii="Book Antiqua" w:hAnsi="Book Antiqua"/>
          <w:color w:val="000000" w:themeColor="text1"/>
        </w:rPr>
        <w:t>: 14135 [PMID: 26370741 DOI: 10.1038/srep14135]</w:t>
      </w:r>
    </w:p>
    <w:p w14:paraId="1ADEE817"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139 </w:t>
      </w:r>
      <w:proofErr w:type="spellStart"/>
      <w:r w:rsidRPr="003315EF">
        <w:rPr>
          <w:rFonts w:ascii="Book Antiqua" w:hAnsi="Book Antiqua"/>
          <w:b/>
          <w:bCs/>
          <w:color w:val="000000" w:themeColor="text1"/>
        </w:rPr>
        <w:t>Fonsato</w:t>
      </w:r>
      <w:proofErr w:type="spellEnd"/>
      <w:r w:rsidRPr="003315EF">
        <w:rPr>
          <w:rFonts w:ascii="Book Antiqua" w:hAnsi="Book Antiqua"/>
          <w:b/>
          <w:bCs/>
          <w:color w:val="000000" w:themeColor="text1"/>
        </w:rPr>
        <w:t xml:space="preserve"> V</w:t>
      </w:r>
      <w:r w:rsidRPr="003315EF">
        <w:rPr>
          <w:rFonts w:ascii="Book Antiqua" w:hAnsi="Book Antiqua"/>
          <w:color w:val="000000" w:themeColor="text1"/>
        </w:rPr>
        <w:t xml:space="preserve">, </w:t>
      </w:r>
      <w:proofErr w:type="spellStart"/>
      <w:r w:rsidRPr="003315EF">
        <w:rPr>
          <w:rFonts w:ascii="Book Antiqua" w:hAnsi="Book Antiqua"/>
          <w:color w:val="000000" w:themeColor="text1"/>
        </w:rPr>
        <w:t>Collino</w:t>
      </w:r>
      <w:proofErr w:type="spellEnd"/>
      <w:r w:rsidRPr="003315EF">
        <w:rPr>
          <w:rFonts w:ascii="Book Antiqua" w:hAnsi="Book Antiqua"/>
          <w:color w:val="000000" w:themeColor="text1"/>
        </w:rPr>
        <w:t xml:space="preserve"> F, Herrera MB, Cavallari C, </w:t>
      </w:r>
      <w:proofErr w:type="spellStart"/>
      <w:r w:rsidRPr="003315EF">
        <w:rPr>
          <w:rFonts w:ascii="Book Antiqua" w:hAnsi="Book Antiqua"/>
          <w:color w:val="000000" w:themeColor="text1"/>
        </w:rPr>
        <w:t>Deregibus</w:t>
      </w:r>
      <w:proofErr w:type="spellEnd"/>
      <w:r w:rsidRPr="003315EF">
        <w:rPr>
          <w:rFonts w:ascii="Book Antiqua" w:hAnsi="Book Antiqua"/>
          <w:color w:val="000000" w:themeColor="text1"/>
        </w:rPr>
        <w:t xml:space="preserve"> MC, Cisterna B, Bruno S, Romagnoli R, Salizzoni M, Tetta C, </w:t>
      </w:r>
      <w:proofErr w:type="spellStart"/>
      <w:r w:rsidRPr="003315EF">
        <w:rPr>
          <w:rFonts w:ascii="Book Antiqua" w:hAnsi="Book Antiqua"/>
          <w:color w:val="000000" w:themeColor="text1"/>
        </w:rPr>
        <w:t>Camussi</w:t>
      </w:r>
      <w:proofErr w:type="spellEnd"/>
      <w:r w:rsidRPr="003315EF">
        <w:rPr>
          <w:rFonts w:ascii="Book Antiqua" w:hAnsi="Book Antiqua"/>
          <w:color w:val="000000" w:themeColor="text1"/>
        </w:rPr>
        <w:t xml:space="preserve"> G. Human liver stem cell-derived </w:t>
      </w:r>
      <w:proofErr w:type="spellStart"/>
      <w:r w:rsidRPr="003315EF">
        <w:rPr>
          <w:rFonts w:ascii="Book Antiqua" w:hAnsi="Book Antiqua"/>
          <w:color w:val="000000" w:themeColor="text1"/>
        </w:rPr>
        <w:t>microvesicles</w:t>
      </w:r>
      <w:proofErr w:type="spellEnd"/>
      <w:r w:rsidRPr="003315EF">
        <w:rPr>
          <w:rFonts w:ascii="Book Antiqua" w:hAnsi="Book Antiqua"/>
          <w:color w:val="000000" w:themeColor="text1"/>
        </w:rPr>
        <w:t xml:space="preserve"> inhibit hepatoma growth in SCID mice by delivering antitumor microRNAs. </w:t>
      </w:r>
      <w:r w:rsidRPr="003315EF">
        <w:rPr>
          <w:rFonts w:ascii="Book Antiqua" w:hAnsi="Book Antiqua"/>
          <w:i/>
          <w:iCs/>
          <w:color w:val="000000" w:themeColor="text1"/>
        </w:rPr>
        <w:t>Stem Cells</w:t>
      </w:r>
      <w:r w:rsidRPr="003315EF">
        <w:rPr>
          <w:rFonts w:ascii="Book Antiqua" w:hAnsi="Book Antiqua"/>
          <w:color w:val="000000" w:themeColor="text1"/>
        </w:rPr>
        <w:t xml:space="preserve"> 2012; </w:t>
      </w:r>
      <w:r w:rsidRPr="003315EF">
        <w:rPr>
          <w:rFonts w:ascii="Book Antiqua" w:hAnsi="Book Antiqua"/>
          <w:b/>
          <w:bCs/>
          <w:color w:val="000000" w:themeColor="text1"/>
        </w:rPr>
        <w:t>30</w:t>
      </w:r>
      <w:r w:rsidRPr="003315EF">
        <w:rPr>
          <w:rFonts w:ascii="Book Antiqua" w:hAnsi="Book Antiqua"/>
          <w:color w:val="000000" w:themeColor="text1"/>
        </w:rPr>
        <w:t>: 1985-1998 [PMID: 22736596 DOI: 10.1002/stem.1161]</w:t>
      </w:r>
    </w:p>
    <w:p w14:paraId="747A856E"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lastRenderedPageBreak/>
        <w:t xml:space="preserve">140 </w:t>
      </w:r>
      <w:r w:rsidRPr="003315EF">
        <w:rPr>
          <w:rFonts w:ascii="Book Antiqua" w:hAnsi="Book Antiqua"/>
          <w:b/>
          <w:bCs/>
          <w:color w:val="000000" w:themeColor="text1"/>
        </w:rPr>
        <w:t>Nordin JZ</w:t>
      </w:r>
      <w:r w:rsidRPr="003315EF">
        <w:rPr>
          <w:rFonts w:ascii="Book Antiqua" w:hAnsi="Book Antiqua"/>
          <w:color w:val="000000" w:themeColor="text1"/>
        </w:rPr>
        <w:t xml:space="preserve">, Lee Y, Vader P, </w:t>
      </w:r>
      <w:proofErr w:type="spellStart"/>
      <w:r w:rsidRPr="003315EF">
        <w:rPr>
          <w:rFonts w:ascii="Book Antiqua" w:hAnsi="Book Antiqua"/>
          <w:color w:val="000000" w:themeColor="text1"/>
        </w:rPr>
        <w:t>Mäger</w:t>
      </w:r>
      <w:proofErr w:type="spellEnd"/>
      <w:r w:rsidRPr="003315EF">
        <w:rPr>
          <w:rFonts w:ascii="Book Antiqua" w:hAnsi="Book Antiqua"/>
          <w:color w:val="000000" w:themeColor="text1"/>
        </w:rPr>
        <w:t xml:space="preserve"> I, Johansson HJ, </w:t>
      </w:r>
      <w:proofErr w:type="spellStart"/>
      <w:r w:rsidRPr="003315EF">
        <w:rPr>
          <w:rFonts w:ascii="Book Antiqua" w:hAnsi="Book Antiqua"/>
          <w:color w:val="000000" w:themeColor="text1"/>
        </w:rPr>
        <w:t>Heusermann</w:t>
      </w:r>
      <w:proofErr w:type="spellEnd"/>
      <w:r w:rsidRPr="003315EF">
        <w:rPr>
          <w:rFonts w:ascii="Book Antiqua" w:hAnsi="Book Antiqua"/>
          <w:color w:val="000000" w:themeColor="text1"/>
        </w:rPr>
        <w:t xml:space="preserve"> W, </w:t>
      </w:r>
      <w:proofErr w:type="spellStart"/>
      <w:r w:rsidRPr="003315EF">
        <w:rPr>
          <w:rFonts w:ascii="Book Antiqua" w:hAnsi="Book Antiqua"/>
          <w:color w:val="000000" w:themeColor="text1"/>
        </w:rPr>
        <w:t>Wiklander</w:t>
      </w:r>
      <w:proofErr w:type="spellEnd"/>
      <w:r w:rsidRPr="003315EF">
        <w:rPr>
          <w:rFonts w:ascii="Book Antiqua" w:hAnsi="Book Antiqua"/>
          <w:color w:val="000000" w:themeColor="text1"/>
        </w:rPr>
        <w:t xml:space="preserve"> OP, </w:t>
      </w:r>
      <w:proofErr w:type="spellStart"/>
      <w:r w:rsidRPr="003315EF">
        <w:rPr>
          <w:rFonts w:ascii="Book Antiqua" w:hAnsi="Book Antiqua"/>
          <w:color w:val="000000" w:themeColor="text1"/>
        </w:rPr>
        <w:t>Hällbrink</w:t>
      </w:r>
      <w:proofErr w:type="spellEnd"/>
      <w:r w:rsidRPr="003315EF">
        <w:rPr>
          <w:rFonts w:ascii="Book Antiqua" w:hAnsi="Book Antiqua"/>
          <w:color w:val="000000" w:themeColor="text1"/>
        </w:rPr>
        <w:t xml:space="preserve"> M, Seow Y, Bultema JJ, </w:t>
      </w:r>
      <w:proofErr w:type="spellStart"/>
      <w:r w:rsidRPr="003315EF">
        <w:rPr>
          <w:rFonts w:ascii="Book Antiqua" w:hAnsi="Book Antiqua"/>
          <w:color w:val="000000" w:themeColor="text1"/>
        </w:rPr>
        <w:t>Gilthorpe</w:t>
      </w:r>
      <w:proofErr w:type="spellEnd"/>
      <w:r w:rsidRPr="003315EF">
        <w:rPr>
          <w:rFonts w:ascii="Book Antiqua" w:hAnsi="Book Antiqua"/>
          <w:color w:val="000000" w:themeColor="text1"/>
        </w:rPr>
        <w:t xml:space="preserve"> J, Davies T, Fairchild PJ, Gabrielsson S, Meisner-Kober NC, </w:t>
      </w:r>
      <w:proofErr w:type="spellStart"/>
      <w:r w:rsidRPr="003315EF">
        <w:rPr>
          <w:rFonts w:ascii="Book Antiqua" w:hAnsi="Book Antiqua"/>
          <w:color w:val="000000" w:themeColor="text1"/>
        </w:rPr>
        <w:t>Lehtiö</w:t>
      </w:r>
      <w:proofErr w:type="spellEnd"/>
      <w:r w:rsidRPr="003315EF">
        <w:rPr>
          <w:rFonts w:ascii="Book Antiqua" w:hAnsi="Book Antiqua"/>
          <w:color w:val="000000" w:themeColor="text1"/>
        </w:rPr>
        <w:t xml:space="preserve"> J, Smith CI, Wood MJ, El </w:t>
      </w:r>
      <w:proofErr w:type="spellStart"/>
      <w:r w:rsidRPr="003315EF">
        <w:rPr>
          <w:rFonts w:ascii="Book Antiqua" w:hAnsi="Book Antiqua"/>
          <w:color w:val="000000" w:themeColor="text1"/>
        </w:rPr>
        <w:t>Andaloussi</w:t>
      </w:r>
      <w:proofErr w:type="spellEnd"/>
      <w:r w:rsidRPr="003315EF">
        <w:rPr>
          <w:rFonts w:ascii="Book Antiqua" w:hAnsi="Book Antiqua"/>
          <w:color w:val="000000" w:themeColor="text1"/>
        </w:rPr>
        <w:t xml:space="preserve"> S. Ultrafiltration with size-exclusion liquid chromatography for high yield isolation of extracellular vesicles preserving intact biophysical and functional properties. </w:t>
      </w:r>
      <w:r w:rsidRPr="003315EF">
        <w:rPr>
          <w:rFonts w:ascii="Book Antiqua" w:hAnsi="Book Antiqua"/>
          <w:i/>
          <w:iCs/>
          <w:color w:val="000000" w:themeColor="text1"/>
        </w:rPr>
        <w:t>Nanomedicine</w:t>
      </w:r>
      <w:r w:rsidRPr="003315EF">
        <w:rPr>
          <w:rFonts w:ascii="Book Antiqua" w:hAnsi="Book Antiqua"/>
          <w:color w:val="000000" w:themeColor="text1"/>
        </w:rPr>
        <w:t xml:space="preserve"> 2015; </w:t>
      </w:r>
      <w:r w:rsidRPr="003315EF">
        <w:rPr>
          <w:rFonts w:ascii="Book Antiqua" w:hAnsi="Book Antiqua"/>
          <w:b/>
          <w:bCs/>
          <w:color w:val="000000" w:themeColor="text1"/>
        </w:rPr>
        <w:t>11</w:t>
      </w:r>
      <w:r w:rsidRPr="003315EF">
        <w:rPr>
          <w:rFonts w:ascii="Book Antiqua" w:hAnsi="Book Antiqua"/>
          <w:color w:val="000000" w:themeColor="text1"/>
        </w:rPr>
        <w:t>: 879-883 [PMID: 25659648 DOI: 10.1016/j.nano.2015.01.003]</w:t>
      </w:r>
    </w:p>
    <w:p w14:paraId="1B5DCD51"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141 </w:t>
      </w:r>
      <w:r w:rsidRPr="003315EF">
        <w:rPr>
          <w:rFonts w:ascii="Book Antiqua" w:hAnsi="Book Antiqua"/>
          <w:b/>
          <w:bCs/>
          <w:color w:val="000000" w:themeColor="text1"/>
        </w:rPr>
        <w:t>Van Deun J</w:t>
      </w:r>
      <w:r w:rsidRPr="003315EF">
        <w:rPr>
          <w:rFonts w:ascii="Book Antiqua" w:hAnsi="Book Antiqua"/>
          <w:color w:val="000000" w:themeColor="text1"/>
        </w:rPr>
        <w:t xml:space="preserve">, Mestdagh P, Sormunen R, </w:t>
      </w:r>
      <w:proofErr w:type="spellStart"/>
      <w:r w:rsidRPr="003315EF">
        <w:rPr>
          <w:rFonts w:ascii="Book Antiqua" w:hAnsi="Book Antiqua"/>
          <w:color w:val="000000" w:themeColor="text1"/>
        </w:rPr>
        <w:t>Cocquyt</w:t>
      </w:r>
      <w:proofErr w:type="spellEnd"/>
      <w:r w:rsidRPr="003315EF">
        <w:rPr>
          <w:rFonts w:ascii="Book Antiqua" w:hAnsi="Book Antiqua"/>
          <w:color w:val="000000" w:themeColor="text1"/>
        </w:rPr>
        <w:t xml:space="preserve"> V, Vermaelen K, </w:t>
      </w:r>
      <w:proofErr w:type="spellStart"/>
      <w:r w:rsidRPr="003315EF">
        <w:rPr>
          <w:rFonts w:ascii="Book Antiqua" w:hAnsi="Book Antiqua"/>
          <w:color w:val="000000" w:themeColor="text1"/>
        </w:rPr>
        <w:t>Vandesompele</w:t>
      </w:r>
      <w:proofErr w:type="spellEnd"/>
      <w:r w:rsidRPr="003315EF">
        <w:rPr>
          <w:rFonts w:ascii="Book Antiqua" w:hAnsi="Book Antiqua"/>
          <w:color w:val="000000" w:themeColor="text1"/>
        </w:rPr>
        <w:t xml:space="preserve"> J, Bracke M, De Wever O, Hendrix A. The impact of disparate isolation methods for extracellular vesicles on downstream RNA profiling. </w:t>
      </w:r>
      <w:r w:rsidRPr="003315EF">
        <w:rPr>
          <w:rFonts w:ascii="Book Antiqua" w:hAnsi="Book Antiqua"/>
          <w:i/>
          <w:iCs/>
          <w:color w:val="000000" w:themeColor="text1"/>
        </w:rPr>
        <w:t xml:space="preserve">J </w:t>
      </w:r>
      <w:proofErr w:type="spellStart"/>
      <w:r w:rsidRPr="003315EF">
        <w:rPr>
          <w:rFonts w:ascii="Book Antiqua" w:hAnsi="Book Antiqua"/>
          <w:i/>
          <w:iCs/>
          <w:color w:val="000000" w:themeColor="text1"/>
        </w:rPr>
        <w:t>Extracell</w:t>
      </w:r>
      <w:proofErr w:type="spellEnd"/>
      <w:r w:rsidRPr="003315EF">
        <w:rPr>
          <w:rFonts w:ascii="Book Antiqua" w:hAnsi="Book Antiqua"/>
          <w:i/>
          <w:iCs/>
          <w:color w:val="000000" w:themeColor="text1"/>
        </w:rPr>
        <w:t xml:space="preserve"> Vesicles</w:t>
      </w:r>
      <w:r w:rsidRPr="003315EF">
        <w:rPr>
          <w:rFonts w:ascii="Book Antiqua" w:hAnsi="Book Antiqua"/>
          <w:color w:val="000000" w:themeColor="text1"/>
        </w:rPr>
        <w:t xml:space="preserve"> 2014; </w:t>
      </w:r>
      <w:r w:rsidRPr="003315EF">
        <w:rPr>
          <w:rFonts w:ascii="Book Antiqua" w:hAnsi="Book Antiqua"/>
          <w:b/>
          <w:bCs/>
          <w:color w:val="000000" w:themeColor="text1"/>
        </w:rPr>
        <w:t>3</w:t>
      </w:r>
      <w:r w:rsidRPr="003315EF">
        <w:rPr>
          <w:rFonts w:ascii="Book Antiqua" w:hAnsi="Book Antiqua"/>
          <w:color w:val="000000" w:themeColor="text1"/>
        </w:rPr>
        <w:t xml:space="preserve"> [PMID: 25317274 DOI: 10.3402/</w:t>
      </w:r>
      <w:proofErr w:type="gramStart"/>
      <w:r w:rsidRPr="003315EF">
        <w:rPr>
          <w:rFonts w:ascii="Book Antiqua" w:hAnsi="Book Antiqua"/>
          <w:color w:val="000000" w:themeColor="text1"/>
        </w:rPr>
        <w:t>jev.v</w:t>
      </w:r>
      <w:proofErr w:type="gramEnd"/>
      <w:r w:rsidRPr="003315EF">
        <w:rPr>
          <w:rFonts w:ascii="Book Antiqua" w:hAnsi="Book Antiqua"/>
          <w:color w:val="000000" w:themeColor="text1"/>
        </w:rPr>
        <w:t>3.24858]</w:t>
      </w:r>
    </w:p>
    <w:p w14:paraId="789A55BE" w14:textId="77777777" w:rsidR="00775B58" w:rsidRPr="003315EF" w:rsidRDefault="00775B58" w:rsidP="003315EF">
      <w:pPr>
        <w:spacing w:line="360" w:lineRule="auto"/>
        <w:jc w:val="both"/>
        <w:rPr>
          <w:rFonts w:ascii="Book Antiqua" w:hAnsi="Book Antiqua"/>
          <w:color w:val="000000" w:themeColor="text1"/>
        </w:rPr>
      </w:pPr>
      <w:r w:rsidRPr="003315EF">
        <w:rPr>
          <w:rFonts w:ascii="Book Antiqua" w:hAnsi="Book Antiqua"/>
          <w:color w:val="000000" w:themeColor="text1"/>
        </w:rPr>
        <w:t xml:space="preserve">142 </w:t>
      </w:r>
      <w:r w:rsidRPr="003315EF">
        <w:rPr>
          <w:rFonts w:ascii="Book Antiqua" w:hAnsi="Book Antiqua"/>
          <w:b/>
          <w:bCs/>
          <w:color w:val="000000" w:themeColor="text1"/>
        </w:rPr>
        <w:t>Nawaz M</w:t>
      </w:r>
      <w:r w:rsidRPr="003315EF">
        <w:rPr>
          <w:rFonts w:ascii="Book Antiqua" w:hAnsi="Book Antiqua"/>
          <w:color w:val="000000" w:themeColor="text1"/>
        </w:rPr>
        <w:t xml:space="preserve">, </w:t>
      </w:r>
      <w:proofErr w:type="spellStart"/>
      <w:r w:rsidRPr="003315EF">
        <w:rPr>
          <w:rFonts w:ascii="Book Antiqua" w:hAnsi="Book Antiqua"/>
          <w:color w:val="000000" w:themeColor="text1"/>
        </w:rPr>
        <w:t>Camussi</w:t>
      </w:r>
      <w:proofErr w:type="spellEnd"/>
      <w:r w:rsidRPr="003315EF">
        <w:rPr>
          <w:rFonts w:ascii="Book Antiqua" w:hAnsi="Book Antiqua"/>
          <w:color w:val="000000" w:themeColor="text1"/>
        </w:rPr>
        <w:t xml:space="preserve"> G, </w:t>
      </w:r>
      <w:proofErr w:type="spellStart"/>
      <w:r w:rsidRPr="003315EF">
        <w:rPr>
          <w:rFonts w:ascii="Book Antiqua" w:hAnsi="Book Antiqua"/>
          <w:color w:val="000000" w:themeColor="text1"/>
        </w:rPr>
        <w:t>Valadi</w:t>
      </w:r>
      <w:proofErr w:type="spellEnd"/>
      <w:r w:rsidRPr="003315EF">
        <w:rPr>
          <w:rFonts w:ascii="Book Antiqua" w:hAnsi="Book Antiqua"/>
          <w:color w:val="000000" w:themeColor="text1"/>
        </w:rPr>
        <w:t xml:space="preserve"> H, Nazarenko I, Ekström K, Wang X, Principe S, Shah N, Ashraf NM, Fatima F, Neder L, </w:t>
      </w:r>
      <w:proofErr w:type="spellStart"/>
      <w:r w:rsidRPr="003315EF">
        <w:rPr>
          <w:rFonts w:ascii="Book Antiqua" w:hAnsi="Book Antiqua"/>
          <w:color w:val="000000" w:themeColor="text1"/>
        </w:rPr>
        <w:t>Kislinger</w:t>
      </w:r>
      <w:proofErr w:type="spellEnd"/>
      <w:r w:rsidRPr="003315EF">
        <w:rPr>
          <w:rFonts w:ascii="Book Antiqua" w:hAnsi="Book Antiqua"/>
          <w:color w:val="000000" w:themeColor="text1"/>
        </w:rPr>
        <w:t xml:space="preserve"> T. The emerging role of extracellular vesicles as biomarkers for urogenital cancers. </w:t>
      </w:r>
      <w:r w:rsidRPr="003315EF">
        <w:rPr>
          <w:rFonts w:ascii="Book Antiqua" w:hAnsi="Book Antiqua"/>
          <w:i/>
          <w:iCs/>
          <w:color w:val="000000" w:themeColor="text1"/>
        </w:rPr>
        <w:t xml:space="preserve">Nat Rev </w:t>
      </w:r>
      <w:proofErr w:type="spellStart"/>
      <w:r w:rsidRPr="003315EF">
        <w:rPr>
          <w:rFonts w:ascii="Book Antiqua" w:hAnsi="Book Antiqua"/>
          <w:i/>
          <w:iCs/>
          <w:color w:val="000000" w:themeColor="text1"/>
        </w:rPr>
        <w:t>Urol</w:t>
      </w:r>
      <w:proofErr w:type="spellEnd"/>
      <w:r w:rsidRPr="003315EF">
        <w:rPr>
          <w:rFonts w:ascii="Book Antiqua" w:hAnsi="Book Antiqua"/>
          <w:color w:val="000000" w:themeColor="text1"/>
        </w:rPr>
        <w:t xml:space="preserve"> 2014; </w:t>
      </w:r>
      <w:r w:rsidRPr="003315EF">
        <w:rPr>
          <w:rFonts w:ascii="Book Antiqua" w:hAnsi="Book Antiqua"/>
          <w:b/>
          <w:bCs/>
          <w:color w:val="000000" w:themeColor="text1"/>
        </w:rPr>
        <w:t>11</w:t>
      </w:r>
      <w:r w:rsidRPr="003315EF">
        <w:rPr>
          <w:rFonts w:ascii="Book Antiqua" w:hAnsi="Book Antiqua"/>
          <w:color w:val="000000" w:themeColor="text1"/>
        </w:rPr>
        <w:t>: 688-701 [PMID: 25403245 DOI: 10.1038/nrurol.2014.301]</w:t>
      </w:r>
      <w:bookmarkEnd w:id="57"/>
      <w:bookmarkEnd w:id="58"/>
      <w:bookmarkEnd w:id="59"/>
    </w:p>
    <w:p w14:paraId="7C240851" w14:textId="77777777" w:rsidR="00A77B3E" w:rsidRDefault="00A77B3E" w:rsidP="003315EF">
      <w:pPr>
        <w:spacing w:line="360" w:lineRule="auto"/>
        <w:jc w:val="both"/>
        <w:rPr>
          <w:rFonts w:ascii="Book Antiqua" w:eastAsia="Book Antiqua" w:hAnsi="Book Antiqua" w:cs="Book Antiqua"/>
          <w:color w:val="000000" w:themeColor="text1"/>
          <w:lang w:eastAsia="zh-CN"/>
        </w:rPr>
      </w:pPr>
    </w:p>
    <w:p w14:paraId="53B73B29" w14:textId="77777777" w:rsidR="00BB1D34" w:rsidRDefault="00BB1D34" w:rsidP="003315EF">
      <w:pPr>
        <w:spacing w:line="360" w:lineRule="auto"/>
        <w:jc w:val="both"/>
        <w:rPr>
          <w:rFonts w:ascii="Book Antiqua" w:eastAsia="Book Antiqua" w:hAnsi="Book Antiqua" w:cs="Book Antiqua"/>
          <w:color w:val="000000" w:themeColor="text1"/>
          <w:lang w:eastAsia="zh-CN"/>
        </w:rPr>
        <w:sectPr w:rsidR="00BB1D34" w:rsidSect="0058683A">
          <w:pgSz w:w="12240" w:h="15840"/>
          <w:pgMar w:top="1440" w:right="1440" w:bottom="1440" w:left="1440" w:header="720" w:footer="720" w:gutter="0"/>
          <w:cols w:space="720"/>
          <w:docGrid w:linePitch="360"/>
        </w:sectPr>
      </w:pPr>
    </w:p>
    <w:p w14:paraId="1F753D07" w14:textId="7777777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color w:val="000000" w:themeColor="text1"/>
        </w:rPr>
        <w:lastRenderedPageBreak/>
        <w:t>Footnotes</w:t>
      </w:r>
    </w:p>
    <w:p w14:paraId="6FB2FEAC" w14:textId="2D7E420E"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bCs/>
          <w:color w:val="000000" w:themeColor="text1"/>
        </w:rPr>
        <w:t xml:space="preserve">Conflict-of-interest statement: </w:t>
      </w:r>
      <w:r w:rsidRPr="003315EF">
        <w:rPr>
          <w:rFonts w:ascii="Book Antiqua" w:eastAsia="Book Antiqua" w:hAnsi="Book Antiqua" w:cs="Book Antiqua"/>
          <w:color w:val="000000" w:themeColor="text1"/>
        </w:rPr>
        <w:t>The authors declare</w:t>
      </w:r>
      <w:r w:rsidR="000C7C19">
        <w:rPr>
          <w:rFonts w:ascii="Book Antiqua" w:eastAsia="Book Antiqua" w:hAnsi="Book Antiqua" w:cs="Book Antiqua"/>
          <w:color w:val="000000" w:themeColor="text1"/>
        </w:rPr>
        <w:t xml:space="preserve"> having</w:t>
      </w:r>
      <w:r w:rsidRPr="003315EF">
        <w:rPr>
          <w:rFonts w:ascii="Book Antiqua" w:eastAsia="Book Antiqua" w:hAnsi="Book Antiqua" w:cs="Book Antiqua"/>
          <w:color w:val="000000" w:themeColor="text1"/>
        </w:rPr>
        <w:t xml:space="preserve"> no conflicts of interest for this article.</w:t>
      </w:r>
    </w:p>
    <w:p w14:paraId="40E0F11D" w14:textId="77777777" w:rsidR="00A77B3E" w:rsidRPr="003315EF" w:rsidRDefault="00A77B3E" w:rsidP="003315EF">
      <w:pPr>
        <w:spacing w:line="360" w:lineRule="auto"/>
        <w:jc w:val="both"/>
        <w:rPr>
          <w:rFonts w:ascii="Book Antiqua" w:hAnsi="Book Antiqua"/>
          <w:color w:val="000000" w:themeColor="text1"/>
        </w:rPr>
      </w:pPr>
    </w:p>
    <w:p w14:paraId="108EBD48" w14:textId="7777777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bCs/>
          <w:color w:val="000000" w:themeColor="text1"/>
        </w:rPr>
        <w:t xml:space="preserve">Open-Access: </w:t>
      </w:r>
      <w:r w:rsidRPr="003315EF">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3315EF">
        <w:rPr>
          <w:rFonts w:ascii="Book Antiqua" w:eastAsia="Book Antiqua" w:hAnsi="Book Antiqua" w:cs="Book Antiqua"/>
          <w:color w:val="000000" w:themeColor="text1"/>
        </w:rPr>
        <w:t>NonCommercial</w:t>
      </w:r>
      <w:proofErr w:type="spellEnd"/>
      <w:r w:rsidRPr="003315EF">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F001B2B" w14:textId="77777777" w:rsidR="00A77B3E" w:rsidRPr="003315EF" w:rsidRDefault="00A77B3E" w:rsidP="003315EF">
      <w:pPr>
        <w:spacing w:line="360" w:lineRule="auto"/>
        <w:jc w:val="both"/>
        <w:rPr>
          <w:rFonts w:ascii="Book Antiqua" w:hAnsi="Book Antiqua"/>
          <w:color w:val="000000" w:themeColor="text1"/>
        </w:rPr>
      </w:pPr>
    </w:p>
    <w:p w14:paraId="521F1A4F" w14:textId="7777777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color w:val="000000" w:themeColor="text1"/>
        </w:rPr>
        <w:t xml:space="preserve">Provenance and peer review: </w:t>
      </w:r>
      <w:r w:rsidRPr="003315EF">
        <w:rPr>
          <w:rFonts w:ascii="Book Antiqua" w:eastAsia="Book Antiqua" w:hAnsi="Book Antiqua" w:cs="Book Antiqua"/>
          <w:color w:val="000000" w:themeColor="text1"/>
        </w:rPr>
        <w:t>Invited article; Externally peer reviewed.</w:t>
      </w:r>
    </w:p>
    <w:p w14:paraId="0E4132CD" w14:textId="7777777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color w:val="000000" w:themeColor="text1"/>
        </w:rPr>
        <w:t xml:space="preserve">Peer-review model: </w:t>
      </w:r>
      <w:r w:rsidRPr="003315EF">
        <w:rPr>
          <w:rFonts w:ascii="Book Antiqua" w:eastAsia="Book Antiqua" w:hAnsi="Book Antiqua" w:cs="Book Antiqua"/>
          <w:color w:val="000000" w:themeColor="text1"/>
        </w:rPr>
        <w:t>Single blind</w:t>
      </w:r>
    </w:p>
    <w:p w14:paraId="76469DBD" w14:textId="77777777" w:rsidR="00A77B3E" w:rsidRPr="003315EF" w:rsidRDefault="00A77B3E" w:rsidP="003315EF">
      <w:pPr>
        <w:spacing w:line="360" w:lineRule="auto"/>
        <w:jc w:val="both"/>
        <w:rPr>
          <w:rFonts w:ascii="Book Antiqua" w:hAnsi="Book Antiqua"/>
          <w:color w:val="000000" w:themeColor="text1"/>
        </w:rPr>
      </w:pPr>
    </w:p>
    <w:p w14:paraId="0E1E4F81" w14:textId="7777777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color w:val="000000" w:themeColor="text1"/>
        </w:rPr>
        <w:t xml:space="preserve">Peer-review started: </w:t>
      </w:r>
      <w:r w:rsidRPr="003315EF">
        <w:rPr>
          <w:rFonts w:ascii="Book Antiqua" w:eastAsia="Book Antiqua" w:hAnsi="Book Antiqua" w:cs="Book Antiqua"/>
          <w:color w:val="000000" w:themeColor="text1"/>
        </w:rPr>
        <w:t>May 26, 2023</w:t>
      </w:r>
    </w:p>
    <w:p w14:paraId="3BDCB472" w14:textId="7777777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color w:val="000000" w:themeColor="text1"/>
        </w:rPr>
        <w:t xml:space="preserve">First decision: </w:t>
      </w:r>
      <w:r w:rsidRPr="003315EF">
        <w:rPr>
          <w:rFonts w:ascii="Book Antiqua" w:eastAsia="Book Antiqua" w:hAnsi="Book Antiqua" w:cs="Book Antiqua"/>
          <w:color w:val="000000" w:themeColor="text1"/>
        </w:rPr>
        <w:t>July 23, 2023</w:t>
      </w:r>
    </w:p>
    <w:p w14:paraId="1D03562E" w14:textId="7777777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color w:val="000000" w:themeColor="text1"/>
        </w:rPr>
        <w:t xml:space="preserve">Article in press: </w:t>
      </w:r>
    </w:p>
    <w:p w14:paraId="240DD13E" w14:textId="77777777" w:rsidR="00A77B3E" w:rsidRPr="003315EF" w:rsidRDefault="00A77B3E" w:rsidP="003315EF">
      <w:pPr>
        <w:spacing w:line="360" w:lineRule="auto"/>
        <w:jc w:val="both"/>
        <w:rPr>
          <w:rFonts w:ascii="Book Antiqua" w:hAnsi="Book Antiqua"/>
          <w:color w:val="000000" w:themeColor="text1"/>
        </w:rPr>
      </w:pPr>
    </w:p>
    <w:p w14:paraId="412109A5" w14:textId="2454F632"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color w:val="000000" w:themeColor="text1"/>
        </w:rPr>
        <w:t xml:space="preserve">Specialty type: </w:t>
      </w:r>
      <w:r w:rsidRPr="003315EF">
        <w:rPr>
          <w:rFonts w:ascii="Book Antiqua" w:eastAsia="Book Antiqua" w:hAnsi="Book Antiqua" w:cs="Book Antiqua"/>
          <w:color w:val="000000" w:themeColor="text1"/>
        </w:rPr>
        <w:t xml:space="preserve">Gastroenterology and </w:t>
      </w:r>
      <w:r w:rsidR="008D3450" w:rsidRPr="003315EF">
        <w:rPr>
          <w:rFonts w:ascii="Book Antiqua" w:eastAsia="Book Antiqua" w:hAnsi="Book Antiqua" w:cs="Book Antiqua"/>
          <w:color w:val="000000" w:themeColor="text1"/>
          <w:lang w:eastAsia="zh-CN"/>
        </w:rPr>
        <w:t>h</w:t>
      </w:r>
      <w:r w:rsidRPr="003315EF">
        <w:rPr>
          <w:rFonts w:ascii="Book Antiqua" w:eastAsia="Book Antiqua" w:hAnsi="Book Antiqua" w:cs="Book Antiqua"/>
          <w:color w:val="000000" w:themeColor="text1"/>
        </w:rPr>
        <w:t>epatology</w:t>
      </w:r>
    </w:p>
    <w:p w14:paraId="2B7BDBC7" w14:textId="7777777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color w:val="000000" w:themeColor="text1"/>
        </w:rPr>
        <w:t xml:space="preserve">Country/Territory of origin: </w:t>
      </w:r>
      <w:r w:rsidRPr="003315EF">
        <w:rPr>
          <w:rFonts w:ascii="Book Antiqua" w:eastAsia="Book Antiqua" w:hAnsi="Book Antiqua" w:cs="Book Antiqua"/>
          <w:color w:val="000000" w:themeColor="text1"/>
        </w:rPr>
        <w:t>China</w:t>
      </w:r>
    </w:p>
    <w:p w14:paraId="49AB3D28" w14:textId="7777777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b/>
          <w:color w:val="000000" w:themeColor="text1"/>
        </w:rPr>
        <w:t>Peer-review report’s scientific quality classification</w:t>
      </w:r>
    </w:p>
    <w:p w14:paraId="4955F588" w14:textId="31C67312"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color w:val="000000" w:themeColor="text1"/>
        </w:rPr>
        <w:t xml:space="preserve">Grade A (Excellent): </w:t>
      </w:r>
      <w:r w:rsidR="008D3450" w:rsidRPr="003315EF">
        <w:rPr>
          <w:rFonts w:ascii="Book Antiqua" w:eastAsia="Book Antiqua" w:hAnsi="Book Antiqua" w:cs="Book Antiqua"/>
          <w:color w:val="000000" w:themeColor="text1"/>
        </w:rPr>
        <w:t>A</w:t>
      </w:r>
    </w:p>
    <w:p w14:paraId="01B93F9F" w14:textId="5C8675EA"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color w:val="000000" w:themeColor="text1"/>
        </w:rPr>
        <w:t>Grade B (Very good): B, B, B, B</w:t>
      </w:r>
      <w:r w:rsidR="00B90E54">
        <w:rPr>
          <w:rFonts w:ascii="Book Antiqua" w:eastAsia="Book Antiqua" w:hAnsi="Book Antiqua" w:cs="Book Antiqua"/>
          <w:color w:val="000000" w:themeColor="text1"/>
        </w:rPr>
        <w:t>, B</w:t>
      </w:r>
    </w:p>
    <w:p w14:paraId="3ACA68BD" w14:textId="77777777" w:rsidR="00A77B3E" w:rsidRPr="003315EF" w:rsidRDefault="008E2CD9" w:rsidP="003315EF">
      <w:pPr>
        <w:spacing w:line="360" w:lineRule="auto"/>
        <w:jc w:val="both"/>
        <w:rPr>
          <w:rFonts w:ascii="Book Antiqua" w:hAnsi="Book Antiqua"/>
          <w:color w:val="000000" w:themeColor="text1"/>
          <w:lang w:eastAsia="zh-CN"/>
        </w:rPr>
      </w:pPr>
      <w:r w:rsidRPr="003315EF">
        <w:rPr>
          <w:rFonts w:ascii="Book Antiqua" w:eastAsia="Book Antiqua" w:hAnsi="Book Antiqua" w:cs="Book Antiqua"/>
          <w:color w:val="000000" w:themeColor="text1"/>
        </w:rPr>
        <w:t>Grade C (Good): 0</w:t>
      </w:r>
    </w:p>
    <w:p w14:paraId="0220FA6D" w14:textId="7777777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color w:val="000000" w:themeColor="text1"/>
        </w:rPr>
        <w:t>Grade D (Fair): 0</w:t>
      </w:r>
    </w:p>
    <w:p w14:paraId="4633D0F5" w14:textId="77777777" w:rsidR="00A77B3E" w:rsidRPr="003315EF" w:rsidRDefault="008E2CD9" w:rsidP="003315EF">
      <w:pPr>
        <w:spacing w:line="360" w:lineRule="auto"/>
        <w:jc w:val="both"/>
        <w:rPr>
          <w:rFonts w:ascii="Book Antiqua" w:hAnsi="Book Antiqua"/>
          <w:color w:val="000000" w:themeColor="text1"/>
        </w:rPr>
      </w:pPr>
      <w:r w:rsidRPr="003315EF">
        <w:rPr>
          <w:rFonts w:ascii="Book Antiqua" w:eastAsia="Book Antiqua" w:hAnsi="Book Antiqua" w:cs="Book Antiqua"/>
          <w:color w:val="000000" w:themeColor="text1"/>
        </w:rPr>
        <w:t>Grade E (Poor): 0</w:t>
      </w:r>
    </w:p>
    <w:p w14:paraId="4CE42B09" w14:textId="77777777" w:rsidR="00A77B3E" w:rsidRPr="003315EF" w:rsidRDefault="00A77B3E" w:rsidP="003315EF">
      <w:pPr>
        <w:spacing w:line="360" w:lineRule="auto"/>
        <w:jc w:val="both"/>
        <w:rPr>
          <w:rFonts w:ascii="Book Antiqua" w:hAnsi="Book Antiqua"/>
          <w:color w:val="000000" w:themeColor="text1"/>
        </w:rPr>
      </w:pPr>
    </w:p>
    <w:p w14:paraId="2E329A1D" w14:textId="1B38A397" w:rsidR="00915936" w:rsidRDefault="008E2CD9" w:rsidP="003315EF">
      <w:pPr>
        <w:spacing w:line="360" w:lineRule="auto"/>
        <w:jc w:val="both"/>
        <w:rPr>
          <w:rFonts w:ascii="Book Antiqua" w:eastAsia="Book Antiqua" w:hAnsi="Book Antiqua" w:cs="Book Antiqua"/>
          <w:b/>
          <w:color w:val="000000" w:themeColor="text1"/>
        </w:rPr>
      </w:pPr>
      <w:r w:rsidRPr="003315EF">
        <w:rPr>
          <w:rFonts w:ascii="Book Antiqua" w:eastAsia="Book Antiqua" w:hAnsi="Book Antiqua" w:cs="Book Antiqua"/>
          <w:b/>
          <w:color w:val="000000" w:themeColor="text1"/>
        </w:rPr>
        <w:t xml:space="preserve">P-Reviewer: </w:t>
      </w:r>
      <w:proofErr w:type="spellStart"/>
      <w:r w:rsidRPr="003315EF">
        <w:rPr>
          <w:rFonts w:ascii="Book Antiqua" w:eastAsia="Book Antiqua" w:hAnsi="Book Antiqua" w:cs="Book Antiqua"/>
          <w:color w:val="000000" w:themeColor="text1"/>
        </w:rPr>
        <w:t>Ghazy</w:t>
      </w:r>
      <w:proofErr w:type="spellEnd"/>
      <w:r w:rsidRPr="003315EF">
        <w:rPr>
          <w:rFonts w:ascii="Book Antiqua" w:eastAsia="Book Antiqua" w:hAnsi="Book Antiqua" w:cs="Book Antiqua"/>
          <w:color w:val="000000" w:themeColor="text1"/>
        </w:rPr>
        <w:t xml:space="preserve"> A, Egypt; Granito A, Italy; Haque N, Bangladesh; Tsai HW, Taiwan</w:t>
      </w:r>
      <w:r w:rsidR="00B90E54">
        <w:rPr>
          <w:rFonts w:ascii="Book Antiqua" w:eastAsia="Book Antiqua" w:hAnsi="Book Antiqua" w:cs="Book Antiqua"/>
          <w:color w:val="000000" w:themeColor="text1"/>
        </w:rPr>
        <w:t>; W</w:t>
      </w:r>
      <w:r w:rsidR="00B90E54">
        <w:rPr>
          <w:rFonts w:ascii="Book Antiqua" w:eastAsia="Book Antiqua" w:hAnsi="Book Antiqua" w:cs="Book Antiqua" w:hint="eastAsia"/>
          <w:color w:val="000000" w:themeColor="text1"/>
          <w:lang w:eastAsia="zh-CN"/>
        </w:rPr>
        <w:t>a</w:t>
      </w:r>
      <w:r w:rsidR="00B90E54">
        <w:rPr>
          <w:rFonts w:ascii="Book Antiqua" w:eastAsia="Book Antiqua" w:hAnsi="Book Antiqua" w:cs="Book Antiqua"/>
          <w:color w:val="000000" w:themeColor="text1"/>
          <w:lang w:eastAsia="zh-CN"/>
        </w:rPr>
        <w:t xml:space="preserve">ng YG, </w:t>
      </w:r>
      <w:r w:rsidR="00B90E54" w:rsidRPr="003315EF">
        <w:rPr>
          <w:rFonts w:ascii="Book Antiqua" w:eastAsia="Book Antiqua" w:hAnsi="Book Antiqua" w:cs="Book Antiqua"/>
          <w:color w:val="000000" w:themeColor="text1"/>
        </w:rPr>
        <w:t>China</w:t>
      </w:r>
      <w:r w:rsidR="00B90E54" w:rsidRPr="003315EF">
        <w:rPr>
          <w:rFonts w:ascii="Book Antiqua" w:eastAsia="Book Antiqua" w:hAnsi="Book Antiqua" w:cs="Book Antiqua"/>
          <w:b/>
          <w:color w:val="000000" w:themeColor="text1"/>
        </w:rPr>
        <w:t xml:space="preserve"> </w:t>
      </w:r>
      <w:r w:rsidRPr="003315EF">
        <w:rPr>
          <w:rFonts w:ascii="Book Antiqua" w:eastAsia="Book Antiqua" w:hAnsi="Book Antiqua" w:cs="Book Antiqua"/>
          <w:b/>
          <w:color w:val="000000" w:themeColor="text1"/>
        </w:rPr>
        <w:t xml:space="preserve">S-Editor: </w:t>
      </w:r>
      <w:r w:rsidR="008D3450" w:rsidRPr="003315EF">
        <w:rPr>
          <w:rFonts w:ascii="Book Antiqua" w:eastAsia="Book Antiqua" w:hAnsi="Book Antiqua" w:cs="Book Antiqua"/>
          <w:bCs/>
          <w:color w:val="000000" w:themeColor="text1"/>
        </w:rPr>
        <w:t>Yan JP</w:t>
      </w:r>
      <w:r w:rsidRPr="003315EF">
        <w:rPr>
          <w:rFonts w:ascii="Book Antiqua" w:eastAsia="Book Antiqua" w:hAnsi="Book Antiqua" w:cs="Book Antiqua"/>
          <w:b/>
          <w:color w:val="000000" w:themeColor="text1"/>
        </w:rPr>
        <w:t xml:space="preserve"> L-Editor:</w:t>
      </w:r>
      <w:r w:rsidR="00A87787" w:rsidRPr="003315EF">
        <w:rPr>
          <w:rFonts w:ascii="Book Antiqua" w:eastAsia="Book Antiqua" w:hAnsi="Book Antiqua" w:cs="Book Antiqua"/>
          <w:b/>
          <w:color w:val="000000" w:themeColor="text1"/>
        </w:rPr>
        <w:t xml:space="preserve"> </w:t>
      </w:r>
      <w:r w:rsidR="00A87787" w:rsidRPr="003315EF">
        <w:rPr>
          <w:rFonts w:ascii="Book Antiqua" w:eastAsia="Book Antiqua" w:hAnsi="Book Antiqua" w:cs="Book Antiqua"/>
          <w:bCs/>
          <w:color w:val="000000" w:themeColor="text1"/>
        </w:rPr>
        <w:t xml:space="preserve">Filipodia </w:t>
      </w:r>
      <w:r w:rsidRPr="003315EF">
        <w:rPr>
          <w:rFonts w:ascii="Book Antiqua" w:eastAsia="Book Antiqua" w:hAnsi="Book Antiqua" w:cs="Book Antiqua"/>
          <w:b/>
          <w:color w:val="000000" w:themeColor="text1"/>
        </w:rPr>
        <w:t>P-Editor:</w:t>
      </w:r>
    </w:p>
    <w:p w14:paraId="05B4A2BB" w14:textId="77777777" w:rsidR="00915936" w:rsidRDefault="00915936" w:rsidP="003315EF">
      <w:pPr>
        <w:spacing w:line="360" w:lineRule="auto"/>
        <w:jc w:val="both"/>
        <w:rPr>
          <w:rFonts w:ascii="Book Antiqua" w:eastAsia="Book Antiqua" w:hAnsi="Book Antiqua" w:cs="Book Antiqua"/>
          <w:b/>
          <w:color w:val="000000" w:themeColor="text1"/>
        </w:rPr>
      </w:pPr>
    </w:p>
    <w:p w14:paraId="733487E4" w14:textId="664F27BE" w:rsidR="00A77B3E" w:rsidRPr="003315EF" w:rsidRDefault="008E2CD9" w:rsidP="003315EF">
      <w:pPr>
        <w:spacing w:line="360" w:lineRule="auto"/>
        <w:jc w:val="both"/>
        <w:rPr>
          <w:rFonts w:ascii="Book Antiqua" w:eastAsia="Book Antiqua" w:hAnsi="Book Antiqua" w:cs="Book Antiqua"/>
          <w:b/>
          <w:color w:val="000000" w:themeColor="text1"/>
        </w:rPr>
      </w:pPr>
      <w:r w:rsidRPr="003315EF">
        <w:rPr>
          <w:rFonts w:ascii="Book Antiqua" w:eastAsia="Book Antiqua" w:hAnsi="Book Antiqua" w:cs="Book Antiqua"/>
          <w:b/>
          <w:color w:val="000000" w:themeColor="text1"/>
        </w:rPr>
        <w:t>Figure Legends</w:t>
      </w:r>
    </w:p>
    <w:p w14:paraId="4A4D4528" w14:textId="127110B5" w:rsidR="008D3450" w:rsidRPr="003315EF" w:rsidRDefault="00441390" w:rsidP="003315EF">
      <w:pPr>
        <w:spacing w:line="360" w:lineRule="auto"/>
        <w:jc w:val="both"/>
        <w:rPr>
          <w:rFonts w:ascii="Book Antiqua" w:eastAsia="Book Antiqua" w:hAnsi="Book Antiqua" w:cs="Book Antiqua"/>
          <w:b/>
          <w:color w:val="000000" w:themeColor="text1"/>
          <w:lang w:eastAsia="zh-CN"/>
        </w:rPr>
      </w:pPr>
      <w:r>
        <w:rPr>
          <w:rFonts w:ascii="Book Antiqua" w:eastAsia="Book Antiqua" w:hAnsi="Book Antiqua" w:cs="Book Antiqua"/>
          <w:b/>
          <w:noProof/>
          <w:color w:val="000000" w:themeColor="text1"/>
          <w:lang w:eastAsia="zh-CN"/>
        </w:rPr>
        <w:drawing>
          <wp:inline distT="0" distB="0" distL="0" distR="0" wp14:anchorId="169AAD59" wp14:editId="5C85633C">
            <wp:extent cx="5943600" cy="5437505"/>
            <wp:effectExtent l="0" t="0" r="0" b="0"/>
            <wp:docPr id="348196256" name="图片 1"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96256" name="图片 1" descr="图形用户界面&#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5437505"/>
                    </a:xfrm>
                    <a:prstGeom prst="rect">
                      <a:avLst/>
                    </a:prstGeom>
                  </pic:spPr>
                </pic:pic>
              </a:graphicData>
            </a:graphic>
          </wp:inline>
        </w:drawing>
      </w:r>
    </w:p>
    <w:p w14:paraId="6EC6BED0" w14:textId="12AADE58" w:rsidR="00395720" w:rsidRPr="00AC0AC3" w:rsidRDefault="008D3450" w:rsidP="003315EF">
      <w:pPr>
        <w:spacing w:line="360" w:lineRule="auto"/>
        <w:jc w:val="both"/>
        <w:rPr>
          <w:rFonts w:ascii="宋体" w:eastAsia="宋体" w:hAnsi="宋体" w:cs="宋体"/>
          <w:color w:val="000000" w:themeColor="text1"/>
          <w:lang w:eastAsia="zh-CN"/>
        </w:rPr>
        <w:sectPr w:rsidR="00395720" w:rsidRPr="00AC0AC3" w:rsidSect="0058683A">
          <w:pgSz w:w="12240" w:h="15840"/>
          <w:pgMar w:top="1440" w:right="1440" w:bottom="1440" w:left="1440" w:header="720" w:footer="720" w:gutter="0"/>
          <w:cols w:space="720"/>
          <w:docGrid w:linePitch="360"/>
        </w:sectPr>
      </w:pPr>
      <w:r w:rsidRPr="003315EF">
        <w:rPr>
          <w:rFonts w:ascii="Book Antiqua" w:eastAsia="Book Antiqua" w:hAnsi="Book Antiqua" w:cs="Book Antiqua"/>
          <w:b/>
          <w:bCs/>
          <w:color w:val="000000" w:themeColor="text1"/>
        </w:rPr>
        <w:t>F</w:t>
      </w:r>
      <w:r w:rsidRPr="003315EF">
        <w:rPr>
          <w:rFonts w:ascii="Book Antiqua" w:eastAsia="Book Antiqua" w:hAnsi="Book Antiqua" w:cs="Book Antiqua"/>
          <w:b/>
          <w:bCs/>
          <w:color w:val="000000" w:themeColor="text1"/>
          <w:lang w:eastAsia="zh-CN"/>
        </w:rPr>
        <w:t xml:space="preserve">igure 1 </w:t>
      </w:r>
      <w:r w:rsidR="000C7C19">
        <w:rPr>
          <w:rFonts w:ascii="Book Antiqua" w:eastAsia="Book Antiqua" w:hAnsi="Book Antiqua" w:cs="Book Antiqua"/>
          <w:b/>
          <w:bCs/>
          <w:color w:val="000000" w:themeColor="text1"/>
        </w:rPr>
        <w:t>S</w:t>
      </w:r>
      <w:r w:rsidR="008E2CD9" w:rsidRPr="003315EF">
        <w:rPr>
          <w:rFonts w:ascii="Book Antiqua" w:eastAsia="Book Antiqua" w:hAnsi="Book Antiqua" w:cs="Book Antiqua"/>
          <w:b/>
          <w:bCs/>
          <w:color w:val="000000" w:themeColor="text1"/>
        </w:rPr>
        <w:t xml:space="preserve">chematic of </w:t>
      </w:r>
      <w:proofErr w:type="spellStart"/>
      <w:r w:rsidR="008E2CD9" w:rsidRPr="003315EF">
        <w:rPr>
          <w:rFonts w:ascii="Book Antiqua" w:eastAsia="Book Antiqua" w:hAnsi="Book Antiqua" w:cs="Book Antiqua"/>
          <w:b/>
          <w:bCs/>
          <w:color w:val="000000" w:themeColor="text1"/>
        </w:rPr>
        <w:t>exosomal</w:t>
      </w:r>
      <w:proofErr w:type="spellEnd"/>
      <w:r w:rsidR="008E2CD9" w:rsidRPr="003315EF">
        <w:rPr>
          <w:rFonts w:ascii="Book Antiqua" w:eastAsia="Book Antiqua" w:hAnsi="Book Antiqua" w:cs="Book Antiqua"/>
          <w:b/>
          <w:bCs/>
          <w:color w:val="000000" w:themeColor="text1"/>
        </w:rPr>
        <w:t xml:space="preserve"> microRNAs in the tumor microenvironment of hepatocellular carcinoma. </w:t>
      </w:r>
      <w:r w:rsidRPr="003315EF">
        <w:rPr>
          <w:rFonts w:ascii="Book Antiqua" w:eastAsia="Book Antiqua" w:hAnsi="Book Antiqua" w:cs="Book Antiqua"/>
          <w:color w:val="000000" w:themeColor="text1"/>
          <w:shd w:val="clear" w:color="auto" w:fill="FFFFFF"/>
        </w:rPr>
        <w:t>Red represents the promoting effect of mi</w:t>
      </w:r>
      <w:r w:rsidR="00915936">
        <w:rPr>
          <w:rFonts w:ascii="Book Antiqua" w:eastAsia="Book Antiqua" w:hAnsi="Book Antiqua" w:cs="Book Antiqua"/>
          <w:color w:val="000000" w:themeColor="text1"/>
          <w:shd w:val="clear" w:color="auto" w:fill="FFFFFF"/>
        </w:rPr>
        <w:t>cro</w:t>
      </w:r>
      <w:r w:rsidRPr="003315EF">
        <w:rPr>
          <w:rFonts w:ascii="Book Antiqua" w:eastAsia="Book Antiqua" w:hAnsi="Book Antiqua" w:cs="Book Antiqua"/>
          <w:color w:val="000000" w:themeColor="text1"/>
          <w:shd w:val="clear" w:color="auto" w:fill="FFFFFF"/>
        </w:rPr>
        <w:t xml:space="preserve">RNA </w:t>
      </w:r>
      <w:r w:rsidR="00A62AE1">
        <w:rPr>
          <w:rFonts w:ascii="Book Antiqua" w:eastAsia="Book Antiqua" w:hAnsi="Book Antiqua" w:cs="Book Antiqua"/>
          <w:color w:val="000000" w:themeColor="text1"/>
          <w:shd w:val="clear" w:color="auto" w:fill="FFFFFF"/>
        </w:rPr>
        <w:t>(</w:t>
      </w:r>
      <w:proofErr w:type="spellStart"/>
      <w:r w:rsidR="00A62AE1">
        <w:rPr>
          <w:rFonts w:ascii="Book Antiqua" w:eastAsia="Book Antiqua" w:hAnsi="Book Antiqua" w:cs="Book Antiqua"/>
          <w:color w:val="000000" w:themeColor="text1"/>
          <w:shd w:val="clear" w:color="auto" w:fill="FFFFFF"/>
        </w:rPr>
        <w:t>miR</w:t>
      </w:r>
      <w:proofErr w:type="spellEnd"/>
      <w:r w:rsidR="00A62AE1">
        <w:rPr>
          <w:rFonts w:ascii="Book Antiqua" w:eastAsia="Book Antiqua" w:hAnsi="Book Antiqua" w:cs="Book Antiqua"/>
          <w:color w:val="000000" w:themeColor="text1"/>
          <w:shd w:val="clear" w:color="auto" w:fill="FFFFFF"/>
        </w:rPr>
        <w:t xml:space="preserve">) </w:t>
      </w:r>
      <w:r w:rsidRPr="003315EF">
        <w:rPr>
          <w:rFonts w:ascii="Book Antiqua" w:eastAsia="Book Antiqua" w:hAnsi="Book Antiqua" w:cs="Book Antiqua"/>
          <w:color w:val="000000" w:themeColor="text1"/>
          <w:shd w:val="clear" w:color="auto" w:fill="FFFFFF"/>
        </w:rPr>
        <w:t xml:space="preserve">on </w:t>
      </w:r>
      <w:r w:rsidR="00915936">
        <w:rPr>
          <w:rFonts w:ascii="Book Antiqua" w:eastAsia="Book Antiqua" w:hAnsi="Book Antiqua" w:cs="Book Antiqua"/>
          <w:color w:val="000000" w:themeColor="text1"/>
          <w:shd w:val="clear" w:color="auto" w:fill="FFFFFF"/>
        </w:rPr>
        <w:t>hepatocellular carcinoma</w:t>
      </w:r>
      <w:r w:rsidRPr="003315EF">
        <w:rPr>
          <w:rFonts w:ascii="Book Antiqua" w:eastAsia="Book Antiqua" w:hAnsi="Book Antiqua" w:cs="Book Antiqua"/>
          <w:color w:val="000000" w:themeColor="text1"/>
          <w:shd w:val="clear" w:color="auto" w:fill="FFFFFF"/>
        </w:rPr>
        <w:t xml:space="preserve"> </w:t>
      </w:r>
      <w:r w:rsidR="00A62AE1">
        <w:rPr>
          <w:rFonts w:ascii="Book Antiqua" w:eastAsia="Book Antiqua" w:hAnsi="Book Antiqua" w:cs="Book Antiqua"/>
          <w:color w:val="000000" w:themeColor="text1"/>
          <w:shd w:val="clear" w:color="auto" w:fill="FFFFFF"/>
        </w:rPr>
        <w:t xml:space="preserve">(HCC) </w:t>
      </w:r>
      <w:r w:rsidRPr="003315EF">
        <w:rPr>
          <w:rFonts w:ascii="Book Antiqua" w:eastAsia="Book Antiqua" w:hAnsi="Book Antiqua" w:cs="Book Antiqua"/>
          <w:color w:val="000000" w:themeColor="text1"/>
          <w:shd w:val="clear" w:color="auto" w:fill="FFFFFF"/>
        </w:rPr>
        <w:t xml:space="preserve">proliferation, and </w:t>
      </w:r>
      <w:r w:rsidR="00131030" w:rsidRPr="003315EF">
        <w:rPr>
          <w:rFonts w:ascii="Book Antiqua" w:eastAsia="Book Antiqua" w:hAnsi="Book Antiqua" w:cs="Book Antiqua"/>
          <w:color w:val="000000" w:themeColor="text1"/>
          <w:shd w:val="clear" w:color="auto" w:fill="FFFFFF"/>
        </w:rPr>
        <w:t>blue</w:t>
      </w:r>
      <w:r w:rsidRPr="003315EF">
        <w:rPr>
          <w:rFonts w:ascii="Book Antiqua" w:eastAsia="Book Antiqua" w:hAnsi="Book Antiqua" w:cs="Book Antiqua"/>
          <w:color w:val="000000" w:themeColor="text1"/>
          <w:shd w:val="clear" w:color="auto" w:fill="FFFFFF"/>
        </w:rPr>
        <w:t xml:space="preserve"> represents the inhibitory effect of </w:t>
      </w:r>
      <w:proofErr w:type="spellStart"/>
      <w:r w:rsidR="000F781F">
        <w:rPr>
          <w:rFonts w:ascii="Book Antiqua" w:eastAsia="Book Antiqua" w:hAnsi="Book Antiqua" w:cs="Book Antiqua"/>
          <w:color w:val="000000" w:themeColor="text1"/>
          <w:shd w:val="clear" w:color="auto" w:fill="FFFFFF"/>
        </w:rPr>
        <w:t>miR</w:t>
      </w:r>
      <w:proofErr w:type="spellEnd"/>
      <w:r w:rsidR="000F781F">
        <w:rPr>
          <w:rFonts w:ascii="Book Antiqua" w:eastAsia="Book Antiqua" w:hAnsi="Book Antiqua" w:cs="Book Antiqua"/>
          <w:color w:val="000000" w:themeColor="text1"/>
          <w:shd w:val="clear" w:color="auto" w:fill="FFFFFF"/>
        </w:rPr>
        <w:t xml:space="preserve"> </w:t>
      </w:r>
      <w:r w:rsidRPr="003315EF">
        <w:rPr>
          <w:rFonts w:ascii="Book Antiqua" w:eastAsia="Book Antiqua" w:hAnsi="Book Antiqua" w:cs="Book Antiqua"/>
          <w:color w:val="000000" w:themeColor="text1"/>
          <w:shd w:val="clear" w:color="auto" w:fill="FFFFFF"/>
        </w:rPr>
        <w:t xml:space="preserve">on </w:t>
      </w:r>
      <w:r w:rsidR="00A62AE1">
        <w:rPr>
          <w:rFonts w:ascii="Book Antiqua" w:eastAsia="Book Antiqua" w:hAnsi="Book Antiqua" w:cs="Book Antiqua"/>
          <w:color w:val="000000" w:themeColor="text1"/>
        </w:rPr>
        <w:t>HCC</w:t>
      </w:r>
      <w:r w:rsidRPr="003315EF">
        <w:rPr>
          <w:rFonts w:ascii="Book Antiqua" w:eastAsia="Book Antiqua" w:hAnsi="Book Antiqua" w:cs="Book Antiqua"/>
          <w:color w:val="000000" w:themeColor="text1"/>
          <w:shd w:val="clear" w:color="auto" w:fill="FFFFFF"/>
        </w:rPr>
        <w:t xml:space="preserve"> proliferation.</w:t>
      </w:r>
      <w:r w:rsidRPr="003315EF">
        <w:rPr>
          <w:rFonts w:ascii="Book Antiqua" w:hAnsi="Book Antiqua"/>
          <w:color w:val="000000" w:themeColor="text1"/>
        </w:rPr>
        <w:t xml:space="preserve"> </w:t>
      </w:r>
      <w:r w:rsidR="008E2CD9" w:rsidRPr="003315EF">
        <w:rPr>
          <w:rFonts w:ascii="Book Antiqua" w:eastAsia="Book Antiqua" w:hAnsi="Book Antiqua" w:cs="Book Antiqua"/>
          <w:color w:val="000000" w:themeColor="text1"/>
        </w:rPr>
        <w:t>CAF</w:t>
      </w:r>
      <w:r w:rsidRPr="003315EF">
        <w:rPr>
          <w:rFonts w:ascii="Book Antiqua" w:eastAsia="Book Antiqua" w:hAnsi="Book Antiqua" w:cs="Book Antiqua"/>
          <w:color w:val="000000" w:themeColor="text1"/>
        </w:rPr>
        <w:t>:</w:t>
      </w:r>
      <w:r w:rsidR="008E2CD9" w:rsidRPr="003315EF">
        <w:rPr>
          <w:rFonts w:ascii="Book Antiqua" w:eastAsia="Book Antiqua" w:hAnsi="Book Antiqua" w:cs="Book Antiqua"/>
          <w:color w:val="000000" w:themeColor="text1"/>
        </w:rPr>
        <w:t xml:space="preserve"> </w:t>
      </w:r>
      <w:r w:rsidRPr="003315EF">
        <w:rPr>
          <w:rFonts w:ascii="Book Antiqua" w:eastAsia="Book Antiqua" w:hAnsi="Book Antiqua" w:cs="Book Antiqua"/>
          <w:color w:val="000000" w:themeColor="text1"/>
        </w:rPr>
        <w:t>C</w:t>
      </w:r>
      <w:r w:rsidR="008E2CD9" w:rsidRPr="003315EF">
        <w:rPr>
          <w:rFonts w:ascii="Book Antiqua" w:eastAsia="Book Antiqua" w:hAnsi="Book Antiqua" w:cs="Book Antiqua"/>
          <w:color w:val="000000" w:themeColor="text1"/>
        </w:rPr>
        <w:t>ancer-associated fibroblast; HSC</w:t>
      </w:r>
      <w:r w:rsidRPr="003315EF">
        <w:rPr>
          <w:rFonts w:ascii="Book Antiqua" w:eastAsia="Book Antiqua" w:hAnsi="Book Antiqua" w:cs="Book Antiqua"/>
          <w:color w:val="000000" w:themeColor="text1"/>
        </w:rPr>
        <w:t>:</w:t>
      </w:r>
      <w:r w:rsidR="008E2CD9" w:rsidRPr="003315EF">
        <w:rPr>
          <w:rFonts w:ascii="Book Antiqua" w:eastAsia="Book Antiqua" w:hAnsi="Book Antiqua" w:cs="Book Antiqua"/>
          <w:color w:val="000000" w:themeColor="text1"/>
        </w:rPr>
        <w:t xml:space="preserve"> </w:t>
      </w:r>
      <w:bookmarkStart w:id="60" w:name="OLE_LINK7204"/>
      <w:r w:rsidRPr="003315EF">
        <w:rPr>
          <w:rFonts w:ascii="Book Antiqua" w:eastAsia="Book Antiqua" w:hAnsi="Book Antiqua" w:cs="Book Antiqua"/>
          <w:color w:val="000000" w:themeColor="text1"/>
        </w:rPr>
        <w:t>H</w:t>
      </w:r>
      <w:bookmarkEnd w:id="60"/>
      <w:r w:rsidR="008E2CD9" w:rsidRPr="003315EF">
        <w:rPr>
          <w:rFonts w:ascii="Book Antiqua" w:eastAsia="Book Antiqua" w:hAnsi="Book Antiqua" w:cs="Book Antiqua"/>
          <w:color w:val="000000" w:themeColor="text1"/>
        </w:rPr>
        <w:t>epatic stellate cell; MSC</w:t>
      </w:r>
      <w:r w:rsidRPr="003315EF">
        <w:rPr>
          <w:rFonts w:ascii="Book Antiqua" w:eastAsia="Book Antiqua" w:hAnsi="Book Antiqua" w:cs="Book Antiqua"/>
          <w:color w:val="000000" w:themeColor="text1"/>
        </w:rPr>
        <w:t>:</w:t>
      </w:r>
      <w:r w:rsidR="008E2CD9" w:rsidRPr="003315EF">
        <w:rPr>
          <w:rFonts w:ascii="Book Antiqua" w:eastAsia="Book Antiqua" w:hAnsi="Book Antiqua" w:cs="Book Antiqua"/>
          <w:color w:val="000000" w:themeColor="text1"/>
          <w:shd w:val="clear" w:color="auto" w:fill="FFFFFF"/>
        </w:rPr>
        <w:t xml:space="preserve"> </w:t>
      </w:r>
      <w:bookmarkStart w:id="61" w:name="OLE_LINK7205"/>
      <w:r w:rsidRPr="003315EF">
        <w:rPr>
          <w:rFonts w:ascii="Book Antiqua" w:eastAsia="Book Antiqua" w:hAnsi="Book Antiqua" w:cs="Book Antiqua"/>
          <w:color w:val="000000" w:themeColor="text1"/>
          <w:shd w:val="clear" w:color="auto" w:fill="FFFFFF"/>
        </w:rPr>
        <w:t>M</w:t>
      </w:r>
      <w:bookmarkEnd w:id="61"/>
      <w:r w:rsidR="008E2CD9" w:rsidRPr="003315EF">
        <w:rPr>
          <w:rFonts w:ascii="Book Antiqua" w:eastAsia="Book Antiqua" w:hAnsi="Book Antiqua" w:cs="Book Antiqua"/>
          <w:color w:val="000000" w:themeColor="text1"/>
          <w:shd w:val="clear" w:color="auto" w:fill="FFFFFF"/>
        </w:rPr>
        <w:t>esenchymal stem cell</w:t>
      </w:r>
      <w:r w:rsidR="00A62AE1">
        <w:rPr>
          <w:rFonts w:ascii="Book Antiqua" w:eastAsia="Book Antiqua" w:hAnsi="Book Antiqua" w:cs="Book Antiqua"/>
          <w:color w:val="000000" w:themeColor="text1"/>
          <w:shd w:val="clear" w:color="auto" w:fill="FFFFFF"/>
        </w:rPr>
        <w:t>;</w:t>
      </w:r>
      <w:r w:rsidR="00A62AE1" w:rsidRPr="00A62AE1">
        <w:rPr>
          <w:rFonts w:ascii="Book Antiqua" w:eastAsia="Book Antiqua" w:hAnsi="Book Antiqua" w:cs="Book Antiqua"/>
          <w:color w:val="000000" w:themeColor="text1"/>
        </w:rPr>
        <w:t xml:space="preserve"> </w:t>
      </w:r>
      <w:r w:rsidR="00A62AE1" w:rsidRPr="003315EF">
        <w:rPr>
          <w:rFonts w:ascii="Book Antiqua" w:eastAsia="Book Antiqua" w:hAnsi="Book Antiqua" w:cs="Book Antiqua"/>
          <w:color w:val="000000" w:themeColor="text1"/>
        </w:rPr>
        <w:t>NK: Natural killer;</w:t>
      </w:r>
      <w:bookmarkStart w:id="62" w:name="OLE_LINK7206"/>
      <w:r w:rsidR="00A62AE1">
        <w:rPr>
          <w:rFonts w:ascii="Book Antiqua" w:eastAsia="Book Antiqua" w:hAnsi="Book Antiqua" w:cs="Book Antiqua"/>
          <w:color w:val="000000" w:themeColor="text1"/>
        </w:rPr>
        <w:t xml:space="preserve"> </w:t>
      </w:r>
      <w:bookmarkEnd w:id="0"/>
      <w:bookmarkEnd w:id="1"/>
      <w:bookmarkEnd w:id="2"/>
      <w:bookmarkEnd w:id="3"/>
      <w:bookmarkEnd w:id="4"/>
      <w:bookmarkEnd w:id="62"/>
      <w:r w:rsidR="00A62AE1" w:rsidRPr="003315EF">
        <w:rPr>
          <w:rFonts w:ascii="Book Antiqua" w:eastAsia="Book Antiqua" w:hAnsi="Book Antiqua" w:cs="Book Antiqua"/>
          <w:color w:val="000000" w:themeColor="text1"/>
        </w:rPr>
        <w:t>TAM: Tumor-associated macrophage</w:t>
      </w:r>
      <w:r w:rsidR="00AC0AC3">
        <w:rPr>
          <w:rFonts w:ascii="Book Antiqua" w:eastAsia="Book Antiqua" w:hAnsi="Book Antiqua" w:cs="Book Antiqua"/>
          <w:color w:val="000000" w:themeColor="text1"/>
        </w:rPr>
        <w:t>.</w:t>
      </w:r>
    </w:p>
    <w:p w14:paraId="4468D763" w14:textId="604EFD73" w:rsidR="002445B7" w:rsidRPr="003315EF" w:rsidRDefault="002445B7" w:rsidP="003315EF">
      <w:pPr>
        <w:spacing w:line="360" w:lineRule="auto"/>
        <w:jc w:val="both"/>
        <w:rPr>
          <w:rFonts w:ascii="Book Antiqua" w:hAnsi="Book Antiqua"/>
          <w:b/>
          <w:lang w:eastAsia="zh-CN"/>
        </w:rPr>
      </w:pPr>
      <w:bookmarkStart w:id="63" w:name="OLE_LINK7210"/>
      <w:bookmarkStart w:id="64" w:name="OLE_LINK7208"/>
      <w:bookmarkStart w:id="65" w:name="OLE_LINK7209"/>
      <w:bookmarkEnd w:id="63"/>
      <w:r w:rsidRPr="003315EF">
        <w:rPr>
          <w:rFonts w:ascii="Book Antiqua" w:hAnsi="Book Antiqua"/>
          <w:b/>
          <w:lang w:eastAsia="zh-CN"/>
        </w:rPr>
        <w:lastRenderedPageBreak/>
        <w:t>Table 1</w:t>
      </w:r>
      <w:r w:rsidRPr="003315EF">
        <w:rPr>
          <w:rFonts w:ascii="Book Antiqua" w:eastAsia="宋体" w:hAnsi="Book Antiqua"/>
          <w:b/>
          <w:lang w:eastAsia="zh-CN"/>
        </w:rPr>
        <w:t xml:space="preserve"> </w:t>
      </w:r>
      <w:r w:rsidR="000C7C19">
        <w:rPr>
          <w:rFonts w:ascii="Book Antiqua" w:hAnsi="Book Antiqua"/>
          <w:b/>
          <w:lang w:eastAsia="zh-CN"/>
        </w:rPr>
        <w:t>F</w:t>
      </w:r>
      <w:r w:rsidRPr="003315EF">
        <w:rPr>
          <w:rFonts w:ascii="Book Antiqua" w:hAnsi="Book Antiqua"/>
          <w:b/>
          <w:lang w:eastAsia="zh-CN"/>
        </w:rPr>
        <w:t xml:space="preserve">unction of </w:t>
      </w:r>
      <w:proofErr w:type="spellStart"/>
      <w:r w:rsidRPr="003315EF">
        <w:rPr>
          <w:rFonts w:ascii="Book Antiqua" w:hAnsi="Book Antiqua"/>
          <w:b/>
          <w:lang w:eastAsia="zh-CN"/>
        </w:rPr>
        <w:t>exosomal</w:t>
      </w:r>
      <w:proofErr w:type="spellEnd"/>
      <w:r w:rsidRPr="003315EF">
        <w:rPr>
          <w:rFonts w:ascii="Book Antiqua" w:hAnsi="Book Antiqua"/>
          <w:b/>
          <w:lang w:eastAsia="zh-CN"/>
        </w:rPr>
        <w:t xml:space="preserve"> microRNAs from interstitial cells in</w:t>
      </w:r>
      <w:r w:rsidRPr="003315EF">
        <w:rPr>
          <w:rFonts w:ascii="Book Antiqua" w:eastAsia="宋体" w:hAnsi="Book Antiqua"/>
          <w:b/>
          <w:lang w:eastAsia="zh-CN"/>
        </w:rPr>
        <w:t xml:space="preserve"> the</w:t>
      </w:r>
      <w:r w:rsidRPr="003315EF">
        <w:rPr>
          <w:rFonts w:ascii="Book Antiqua" w:hAnsi="Book Antiqua"/>
          <w:b/>
          <w:lang w:eastAsia="zh-CN"/>
        </w:rPr>
        <w:t xml:space="preserve"> liver</w:t>
      </w:r>
    </w:p>
    <w:tbl>
      <w:tblPr>
        <w:tblStyle w:val="n"/>
        <w:tblW w:w="14743" w:type="dxa"/>
        <w:tblInd w:w="-426" w:type="dxa"/>
        <w:tblLayout w:type="fixed"/>
        <w:tblLook w:val="04A0" w:firstRow="1" w:lastRow="0" w:firstColumn="1" w:lastColumn="0" w:noHBand="0" w:noVBand="1"/>
      </w:tblPr>
      <w:tblGrid>
        <w:gridCol w:w="1224"/>
        <w:gridCol w:w="1045"/>
        <w:gridCol w:w="1418"/>
        <w:gridCol w:w="1701"/>
        <w:gridCol w:w="1701"/>
        <w:gridCol w:w="1701"/>
        <w:gridCol w:w="1842"/>
        <w:gridCol w:w="2410"/>
        <w:gridCol w:w="851"/>
        <w:gridCol w:w="850"/>
      </w:tblGrid>
      <w:tr w:rsidR="00397B8C" w:rsidRPr="003315EF" w14:paraId="6D18C60F" w14:textId="77777777" w:rsidTr="00BB1D34">
        <w:trPr>
          <w:cnfStyle w:val="100000000000" w:firstRow="1" w:lastRow="0" w:firstColumn="0" w:lastColumn="0" w:oddVBand="0" w:evenVBand="0" w:oddHBand="0" w:evenHBand="0" w:firstRowFirstColumn="0" w:firstRowLastColumn="0" w:lastRowFirstColumn="0" w:lastRowLastColumn="0"/>
        </w:trPr>
        <w:tc>
          <w:tcPr>
            <w:tcW w:w="1224" w:type="dxa"/>
            <w:hideMark/>
          </w:tcPr>
          <w:p w14:paraId="051BC5A3" w14:textId="4F7CC422" w:rsidR="002445B7" w:rsidRPr="003315EF" w:rsidRDefault="00397B8C" w:rsidP="003315EF">
            <w:pPr>
              <w:spacing w:line="360" w:lineRule="auto"/>
              <w:jc w:val="both"/>
              <w:rPr>
                <w:rFonts w:ascii="Book Antiqua" w:hAnsi="Book Antiqua"/>
                <w:b/>
                <w:bCs/>
                <w:lang w:eastAsia="zh-CN"/>
              </w:rPr>
            </w:pPr>
            <w:bookmarkStart w:id="66" w:name="_Hlk146203668"/>
            <w:bookmarkStart w:id="67" w:name="OLE_LINK7220"/>
            <w:bookmarkStart w:id="68" w:name="OLE_LINK7221"/>
            <w:bookmarkStart w:id="69" w:name="OLE_LINK7222"/>
            <w:r w:rsidRPr="003315EF">
              <w:rPr>
                <w:rFonts w:ascii="Book Antiqua" w:hAnsi="Book Antiqua"/>
                <w:b/>
                <w:bCs/>
                <w:lang w:eastAsia="zh-CN"/>
              </w:rPr>
              <w:t>m</w:t>
            </w:r>
            <w:r w:rsidR="002445B7" w:rsidRPr="003315EF">
              <w:rPr>
                <w:rFonts w:ascii="Book Antiqua" w:hAnsi="Book Antiqua"/>
                <w:b/>
                <w:bCs/>
                <w:lang w:eastAsia="zh-CN"/>
              </w:rPr>
              <w:t>iR</w:t>
            </w:r>
            <w:r w:rsidR="00707EB7">
              <w:rPr>
                <w:rFonts w:ascii="Book Antiqua" w:hAnsi="Book Antiqua"/>
                <w:b/>
                <w:bCs/>
                <w:lang w:eastAsia="zh-CN"/>
              </w:rPr>
              <w:t>NA</w:t>
            </w:r>
            <w:r w:rsidR="002445B7" w:rsidRPr="003315EF">
              <w:rPr>
                <w:rFonts w:ascii="Book Antiqua" w:hAnsi="Book Antiqua"/>
                <w:b/>
                <w:bCs/>
                <w:lang w:eastAsia="zh-CN"/>
              </w:rPr>
              <w:t xml:space="preserve"> </w:t>
            </w:r>
            <w:bookmarkStart w:id="70" w:name="OLE_LINK7216"/>
            <w:r w:rsidRPr="003315EF">
              <w:rPr>
                <w:rFonts w:ascii="Book Antiqua" w:hAnsi="Book Antiqua"/>
                <w:b/>
                <w:bCs/>
                <w:lang w:eastAsia="zh-CN"/>
              </w:rPr>
              <w:t>species in exoso</w:t>
            </w:r>
            <w:bookmarkEnd w:id="70"/>
            <w:r w:rsidR="002445B7" w:rsidRPr="003315EF">
              <w:rPr>
                <w:rFonts w:ascii="Book Antiqua" w:hAnsi="Book Antiqua"/>
                <w:b/>
                <w:bCs/>
                <w:lang w:eastAsia="zh-CN"/>
              </w:rPr>
              <w:t>mes</w:t>
            </w:r>
          </w:p>
        </w:tc>
        <w:tc>
          <w:tcPr>
            <w:tcW w:w="1045" w:type="dxa"/>
            <w:hideMark/>
          </w:tcPr>
          <w:p w14:paraId="1579BB6F" w14:textId="515DFC11" w:rsidR="002445B7" w:rsidRPr="003315EF" w:rsidRDefault="002445B7" w:rsidP="003315EF">
            <w:pPr>
              <w:spacing w:line="360" w:lineRule="auto"/>
              <w:jc w:val="both"/>
              <w:rPr>
                <w:rFonts w:ascii="Book Antiqua" w:hAnsi="Book Antiqua"/>
                <w:b/>
                <w:bCs/>
                <w:lang w:eastAsia="zh-CN"/>
              </w:rPr>
            </w:pPr>
            <w:r w:rsidRPr="003315EF">
              <w:rPr>
                <w:rFonts w:ascii="Book Antiqua" w:hAnsi="Book Antiqua"/>
                <w:b/>
                <w:bCs/>
                <w:lang w:eastAsia="zh-CN"/>
              </w:rPr>
              <w:t>Exosome</w:t>
            </w:r>
            <w:bookmarkStart w:id="71" w:name="OLE_LINK7215"/>
            <w:r w:rsidR="00F44753">
              <w:rPr>
                <w:rFonts w:ascii="Book Antiqua" w:hAnsi="Book Antiqua"/>
                <w:b/>
                <w:bCs/>
                <w:lang w:eastAsia="zh-CN"/>
              </w:rPr>
              <w:t xml:space="preserve"> </w:t>
            </w:r>
            <w:r w:rsidR="00397B8C" w:rsidRPr="003315EF">
              <w:rPr>
                <w:rFonts w:ascii="Book Antiqua" w:hAnsi="Book Antiqua"/>
                <w:b/>
                <w:bCs/>
                <w:lang w:eastAsia="zh-CN"/>
              </w:rPr>
              <w:t>s</w:t>
            </w:r>
            <w:bookmarkStart w:id="72" w:name="OLE_LINK7212"/>
            <w:r w:rsidR="00397B8C" w:rsidRPr="003315EF">
              <w:rPr>
                <w:rFonts w:ascii="Book Antiqua" w:hAnsi="Book Antiqua"/>
                <w:b/>
                <w:bCs/>
                <w:lang w:eastAsia="zh-CN"/>
              </w:rPr>
              <w:t>ecretin</w:t>
            </w:r>
            <w:r w:rsidR="00F44753">
              <w:rPr>
                <w:rFonts w:ascii="Book Antiqua" w:hAnsi="Book Antiqua"/>
                <w:b/>
                <w:bCs/>
                <w:lang w:eastAsia="zh-CN"/>
              </w:rPr>
              <w:t>g</w:t>
            </w:r>
            <w:r w:rsidR="00397B8C" w:rsidRPr="003315EF">
              <w:rPr>
                <w:rFonts w:ascii="Book Antiqua" w:hAnsi="Book Antiqua"/>
                <w:b/>
                <w:bCs/>
                <w:lang w:eastAsia="zh-CN"/>
              </w:rPr>
              <w:t xml:space="preserve"> cells</w:t>
            </w:r>
            <w:bookmarkEnd w:id="71"/>
            <w:bookmarkEnd w:id="72"/>
          </w:p>
        </w:tc>
        <w:tc>
          <w:tcPr>
            <w:tcW w:w="1418" w:type="dxa"/>
            <w:hideMark/>
          </w:tcPr>
          <w:p w14:paraId="7A185428" w14:textId="02431CFA" w:rsidR="002445B7" w:rsidRPr="003315EF" w:rsidRDefault="002445B7" w:rsidP="003315EF">
            <w:pPr>
              <w:spacing w:line="360" w:lineRule="auto"/>
              <w:jc w:val="both"/>
              <w:rPr>
                <w:rFonts w:ascii="Book Antiqua" w:hAnsi="Book Antiqua"/>
                <w:b/>
                <w:bCs/>
                <w:lang w:eastAsia="zh-CN"/>
              </w:rPr>
            </w:pPr>
            <w:r w:rsidRPr="003315EF">
              <w:rPr>
                <w:rFonts w:ascii="Book Antiqua" w:hAnsi="Book Antiqua"/>
                <w:b/>
                <w:bCs/>
                <w:lang w:eastAsia="zh-CN"/>
              </w:rPr>
              <w:t xml:space="preserve">Exosome </w:t>
            </w:r>
            <w:bookmarkStart w:id="73" w:name="OLE_LINK7223"/>
            <w:r w:rsidR="00397B8C" w:rsidRPr="003315EF">
              <w:rPr>
                <w:rFonts w:ascii="Book Antiqua" w:hAnsi="Book Antiqua"/>
                <w:b/>
                <w:bCs/>
                <w:lang w:eastAsia="zh-CN"/>
              </w:rPr>
              <w:t>isolation methods</w:t>
            </w:r>
            <w:bookmarkEnd w:id="73"/>
          </w:p>
        </w:tc>
        <w:tc>
          <w:tcPr>
            <w:tcW w:w="1701" w:type="dxa"/>
            <w:hideMark/>
          </w:tcPr>
          <w:p w14:paraId="126183A3" w14:textId="6515E957" w:rsidR="002445B7" w:rsidRPr="003315EF" w:rsidRDefault="002445B7" w:rsidP="003315EF">
            <w:pPr>
              <w:spacing w:line="360" w:lineRule="auto"/>
              <w:jc w:val="both"/>
              <w:rPr>
                <w:rFonts w:ascii="Book Antiqua" w:hAnsi="Book Antiqua"/>
                <w:b/>
                <w:bCs/>
                <w:lang w:eastAsia="zh-CN"/>
              </w:rPr>
            </w:pPr>
            <w:r w:rsidRPr="003315EF">
              <w:rPr>
                <w:rFonts w:ascii="Book Antiqua" w:hAnsi="Book Antiqua"/>
                <w:b/>
                <w:bCs/>
                <w:lang w:eastAsia="zh-CN"/>
              </w:rPr>
              <w:t xml:space="preserve">Target </w:t>
            </w:r>
            <w:r w:rsidR="00397B8C" w:rsidRPr="003315EF">
              <w:rPr>
                <w:rFonts w:ascii="Book Antiqua" w:hAnsi="Book Antiqua"/>
                <w:b/>
                <w:bCs/>
                <w:lang w:eastAsia="zh-CN"/>
              </w:rPr>
              <w:t>c</w:t>
            </w:r>
            <w:r w:rsidRPr="003315EF">
              <w:rPr>
                <w:rFonts w:ascii="Book Antiqua" w:hAnsi="Book Antiqua"/>
                <w:b/>
                <w:bCs/>
                <w:lang w:eastAsia="zh-CN"/>
              </w:rPr>
              <w:t>ells</w:t>
            </w:r>
          </w:p>
        </w:tc>
        <w:tc>
          <w:tcPr>
            <w:tcW w:w="1701" w:type="dxa"/>
            <w:hideMark/>
          </w:tcPr>
          <w:p w14:paraId="4203B67E" w14:textId="1D9C0978" w:rsidR="002445B7" w:rsidRPr="003315EF" w:rsidRDefault="002445B7" w:rsidP="003315EF">
            <w:pPr>
              <w:spacing w:line="360" w:lineRule="auto"/>
              <w:jc w:val="both"/>
              <w:rPr>
                <w:rFonts w:ascii="Book Antiqua" w:hAnsi="Book Antiqua"/>
                <w:b/>
                <w:bCs/>
                <w:lang w:eastAsia="zh-CN"/>
              </w:rPr>
            </w:pPr>
            <w:r w:rsidRPr="003315EF">
              <w:rPr>
                <w:rFonts w:ascii="Book Antiqua" w:hAnsi="Book Antiqua"/>
                <w:b/>
                <w:bCs/>
                <w:lang w:eastAsia="zh-CN"/>
              </w:rPr>
              <w:t>miR</w:t>
            </w:r>
            <w:r w:rsidR="00707EB7">
              <w:rPr>
                <w:rFonts w:ascii="Book Antiqua" w:hAnsi="Book Antiqua"/>
                <w:b/>
                <w:bCs/>
                <w:lang w:eastAsia="zh-CN"/>
              </w:rPr>
              <w:t>NA</w:t>
            </w:r>
            <w:r w:rsidRPr="003315EF">
              <w:rPr>
                <w:rFonts w:ascii="Book Antiqua" w:hAnsi="Book Antiqua"/>
                <w:b/>
                <w:bCs/>
                <w:lang w:eastAsia="zh-CN"/>
              </w:rPr>
              <w:t xml:space="preserve"> </w:t>
            </w:r>
            <w:bookmarkStart w:id="74" w:name="OLE_LINK7224"/>
            <w:bookmarkStart w:id="75" w:name="OLE_LINK7225"/>
            <w:r w:rsidR="00397B8C" w:rsidRPr="003315EF">
              <w:rPr>
                <w:rFonts w:ascii="Book Antiqua" w:hAnsi="Book Antiqua"/>
                <w:b/>
                <w:bCs/>
                <w:lang w:eastAsia="zh-CN"/>
              </w:rPr>
              <w:t>expression of exosome</w:t>
            </w:r>
            <w:bookmarkEnd w:id="74"/>
            <w:bookmarkEnd w:id="75"/>
          </w:p>
        </w:tc>
        <w:tc>
          <w:tcPr>
            <w:tcW w:w="1701" w:type="dxa"/>
            <w:hideMark/>
          </w:tcPr>
          <w:p w14:paraId="237CD50B" w14:textId="02652E05" w:rsidR="002445B7" w:rsidRPr="003315EF" w:rsidRDefault="002445B7" w:rsidP="003315EF">
            <w:pPr>
              <w:spacing w:line="360" w:lineRule="auto"/>
              <w:jc w:val="both"/>
              <w:rPr>
                <w:rFonts w:ascii="Book Antiqua" w:hAnsi="Book Antiqua"/>
                <w:b/>
                <w:bCs/>
                <w:lang w:eastAsia="zh-CN"/>
              </w:rPr>
            </w:pPr>
            <w:r w:rsidRPr="003315EF">
              <w:rPr>
                <w:rFonts w:ascii="Book Antiqua" w:hAnsi="Book Antiqua"/>
                <w:b/>
                <w:bCs/>
                <w:lang w:eastAsia="zh-CN"/>
              </w:rPr>
              <w:t xml:space="preserve">Downstream </w:t>
            </w:r>
            <w:r w:rsidR="00397B8C" w:rsidRPr="003315EF">
              <w:rPr>
                <w:rFonts w:ascii="Book Antiqua" w:hAnsi="Book Antiqua"/>
                <w:b/>
                <w:bCs/>
                <w:lang w:eastAsia="zh-CN"/>
              </w:rPr>
              <w:t>t</w:t>
            </w:r>
            <w:r w:rsidRPr="003315EF">
              <w:rPr>
                <w:rFonts w:ascii="Book Antiqua" w:hAnsi="Book Antiqua"/>
                <w:b/>
                <w:bCs/>
                <w:lang w:eastAsia="zh-CN"/>
              </w:rPr>
              <w:t>argets</w:t>
            </w:r>
          </w:p>
        </w:tc>
        <w:tc>
          <w:tcPr>
            <w:tcW w:w="1842" w:type="dxa"/>
            <w:hideMark/>
          </w:tcPr>
          <w:p w14:paraId="0705D59A" w14:textId="06240CA6" w:rsidR="002445B7" w:rsidRPr="003315EF" w:rsidRDefault="002445B7" w:rsidP="003315EF">
            <w:pPr>
              <w:spacing w:line="360" w:lineRule="auto"/>
              <w:jc w:val="both"/>
              <w:rPr>
                <w:rFonts w:ascii="Book Antiqua" w:hAnsi="Book Antiqua"/>
                <w:b/>
                <w:bCs/>
                <w:lang w:eastAsia="zh-CN"/>
              </w:rPr>
            </w:pPr>
            <w:r w:rsidRPr="003315EF">
              <w:rPr>
                <w:rFonts w:ascii="Book Antiqua" w:hAnsi="Book Antiqua"/>
                <w:b/>
                <w:bCs/>
                <w:lang w:eastAsia="zh-CN"/>
              </w:rPr>
              <w:t>Functions of miR</w:t>
            </w:r>
            <w:r w:rsidR="00707EB7">
              <w:rPr>
                <w:rFonts w:ascii="Book Antiqua" w:hAnsi="Book Antiqua"/>
                <w:b/>
                <w:bCs/>
                <w:lang w:eastAsia="zh-CN"/>
              </w:rPr>
              <w:t>NA</w:t>
            </w:r>
          </w:p>
        </w:tc>
        <w:tc>
          <w:tcPr>
            <w:tcW w:w="2410" w:type="dxa"/>
            <w:hideMark/>
          </w:tcPr>
          <w:p w14:paraId="05E016D1" w14:textId="0412C075" w:rsidR="002445B7" w:rsidRPr="003315EF" w:rsidRDefault="002445B7" w:rsidP="003315EF">
            <w:pPr>
              <w:spacing w:line="360" w:lineRule="auto"/>
              <w:jc w:val="both"/>
              <w:rPr>
                <w:rFonts w:ascii="Book Antiqua" w:hAnsi="Book Antiqua"/>
                <w:b/>
                <w:bCs/>
                <w:lang w:eastAsia="zh-CN"/>
              </w:rPr>
            </w:pPr>
            <w:r w:rsidRPr="003315EF">
              <w:rPr>
                <w:rFonts w:ascii="Book Antiqua" w:hAnsi="Book Antiqua"/>
                <w:b/>
                <w:bCs/>
                <w:lang w:eastAsia="zh-CN"/>
              </w:rPr>
              <w:t>Additional</w:t>
            </w:r>
            <w:r w:rsidR="00397B8C" w:rsidRPr="003315EF">
              <w:rPr>
                <w:rFonts w:ascii="Book Antiqua" w:hAnsi="Book Antiqua"/>
                <w:b/>
                <w:bCs/>
                <w:lang w:eastAsia="zh-CN"/>
              </w:rPr>
              <w:t xml:space="preserve"> i</w:t>
            </w:r>
            <w:r w:rsidRPr="003315EF">
              <w:rPr>
                <w:rFonts w:ascii="Book Antiqua" w:hAnsi="Book Antiqua"/>
                <w:b/>
                <w:bCs/>
                <w:lang w:eastAsia="zh-CN"/>
              </w:rPr>
              <w:t>nformation</w:t>
            </w:r>
          </w:p>
        </w:tc>
        <w:tc>
          <w:tcPr>
            <w:tcW w:w="851" w:type="dxa"/>
            <w:hideMark/>
          </w:tcPr>
          <w:p w14:paraId="00D8074D" w14:textId="506BCAE6" w:rsidR="002445B7" w:rsidRPr="003315EF" w:rsidRDefault="002445B7" w:rsidP="003315EF">
            <w:pPr>
              <w:spacing w:line="360" w:lineRule="auto"/>
              <w:jc w:val="both"/>
              <w:rPr>
                <w:rFonts w:ascii="Book Antiqua" w:hAnsi="Book Antiqua"/>
                <w:b/>
                <w:bCs/>
                <w:lang w:eastAsia="zh-CN"/>
              </w:rPr>
            </w:pPr>
            <w:r w:rsidRPr="003315EF">
              <w:rPr>
                <w:rFonts w:ascii="Book Antiqua" w:hAnsi="Book Antiqua"/>
                <w:b/>
                <w:bCs/>
                <w:lang w:eastAsia="zh-CN"/>
              </w:rPr>
              <w:t>Ref</w:t>
            </w:r>
            <w:r w:rsidR="00397B8C" w:rsidRPr="003315EF">
              <w:rPr>
                <w:rFonts w:ascii="Book Antiqua" w:hAnsi="Book Antiqua"/>
                <w:b/>
                <w:bCs/>
                <w:lang w:eastAsia="zh-CN"/>
              </w:rPr>
              <w:t>.</w:t>
            </w:r>
          </w:p>
        </w:tc>
        <w:tc>
          <w:tcPr>
            <w:tcW w:w="850" w:type="dxa"/>
            <w:hideMark/>
          </w:tcPr>
          <w:p w14:paraId="7A9CD15D" w14:textId="77777777" w:rsidR="002445B7" w:rsidRPr="003315EF" w:rsidRDefault="002445B7" w:rsidP="003315EF">
            <w:pPr>
              <w:spacing w:line="360" w:lineRule="auto"/>
              <w:jc w:val="both"/>
              <w:rPr>
                <w:rFonts w:ascii="Book Antiqua" w:hAnsi="Book Antiqua"/>
                <w:b/>
                <w:bCs/>
                <w:lang w:eastAsia="zh-CN"/>
              </w:rPr>
            </w:pPr>
            <w:r w:rsidRPr="003315EF">
              <w:rPr>
                <w:rFonts w:ascii="Book Antiqua" w:hAnsi="Book Antiqua"/>
                <w:b/>
                <w:bCs/>
                <w:lang w:eastAsia="zh-CN"/>
              </w:rPr>
              <w:t>Year</w:t>
            </w:r>
          </w:p>
        </w:tc>
      </w:tr>
      <w:tr w:rsidR="00397B8C" w:rsidRPr="003315EF" w14:paraId="63AEB855" w14:textId="77777777" w:rsidTr="00BB1D34">
        <w:tc>
          <w:tcPr>
            <w:tcW w:w="1224" w:type="dxa"/>
            <w:tcBorders>
              <w:top w:val="nil"/>
              <w:left w:val="nil"/>
              <w:bottom w:val="nil"/>
              <w:right w:val="nil"/>
            </w:tcBorders>
            <w:hideMark/>
          </w:tcPr>
          <w:p w14:paraId="6A731AC4" w14:textId="77777777" w:rsidR="002445B7" w:rsidRPr="003315EF" w:rsidRDefault="002445B7" w:rsidP="003315EF">
            <w:pPr>
              <w:spacing w:line="360" w:lineRule="auto"/>
              <w:jc w:val="both"/>
              <w:rPr>
                <w:rFonts w:ascii="Book Antiqua" w:eastAsia="宋体" w:hAnsi="Book Antiqua" w:cs="Times New Roman"/>
                <w:lang w:eastAsia="zh-CN"/>
              </w:rPr>
            </w:pPr>
            <w:bookmarkStart w:id="76" w:name="_Hlk131023471"/>
            <w:bookmarkEnd w:id="66"/>
            <w:r w:rsidRPr="003315EF">
              <w:rPr>
                <w:rFonts w:ascii="Book Antiqua" w:eastAsia="宋体" w:hAnsi="Book Antiqua" w:cs="Times New Roman"/>
                <w:lang w:eastAsia="zh-CN"/>
              </w:rPr>
              <w:t>miR-148a-3p</w:t>
            </w:r>
          </w:p>
        </w:tc>
        <w:tc>
          <w:tcPr>
            <w:tcW w:w="1045" w:type="dxa"/>
            <w:tcBorders>
              <w:top w:val="nil"/>
              <w:left w:val="nil"/>
              <w:bottom w:val="nil"/>
              <w:right w:val="nil"/>
            </w:tcBorders>
            <w:hideMark/>
          </w:tcPr>
          <w:p w14:paraId="5CD6D201" w14:textId="59C1077C"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Primary fibroblasts</w:t>
            </w:r>
            <w:r w:rsidR="00F44753">
              <w:rPr>
                <w:rFonts w:ascii="Book Antiqua" w:eastAsia="宋体" w:hAnsi="Book Antiqua" w:cs="Times New Roman"/>
                <w:lang w:eastAsia="zh-CN"/>
              </w:rPr>
              <w:t xml:space="preserve"> </w:t>
            </w:r>
            <w:r w:rsidR="00397B8C" w:rsidRPr="003315EF">
              <w:rPr>
                <w:rFonts w:ascii="Book Antiqua" w:eastAsia="宋体" w:hAnsi="Book Antiqua" w:cs="Times New Roman"/>
                <w:lang w:eastAsia="zh-CN"/>
              </w:rPr>
              <w:t>(t</w:t>
            </w:r>
            <w:r w:rsidRPr="003315EF">
              <w:rPr>
                <w:rFonts w:ascii="Book Antiqua" w:eastAsia="宋体" w:hAnsi="Book Antiqua" w:cs="Times New Roman"/>
                <w:lang w:eastAsia="zh-CN"/>
              </w:rPr>
              <w:t>he HSC cell line LX-2</w:t>
            </w:r>
            <w:r w:rsidR="00397B8C" w:rsidRPr="003315EF">
              <w:rPr>
                <w:rFonts w:ascii="Book Antiqua" w:eastAsia="宋体" w:hAnsi="Book Antiqua" w:cs="Times New Roman"/>
                <w:lang w:eastAsia="zh-CN"/>
              </w:rPr>
              <w:t>)</w:t>
            </w:r>
          </w:p>
        </w:tc>
        <w:tc>
          <w:tcPr>
            <w:tcW w:w="1418" w:type="dxa"/>
            <w:tcBorders>
              <w:top w:val="nil"/>
              <w:left w:val="nil"/>
              <w:bottom w:val="nil"/>
              <w:right w:val="nil"/>
            </w:tcBorders>
            <w:hideMark/>
          </w:tcPr>
          <w:p w14:paraId="3843536B"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 xml:space="preserve">The </w:t>
            </w:r>
            <w:proofErr w:type="spellStart"/>
            <w:r w:rsidRPr="003315EF">
              <w:rPr>
                <w:rFonts w:ascii="Book Antiqua" w:eastAsia="宋体" w:hAnsi="Book Antiqua" w:cs="Times New Roman"/>
                <w:lang w:eastAsia="zh-CN"/>
              </w:rPr>
              <w:t>ExoQuick</w:t>
            </w:r>
            <w:proofErr w:type="spellEnd"/>
            <w:r w:rsidRPr="003315EF">
              <w:rPr>
                <w:rFonts w:ascii="Book Antiqua" w:eastAsia="宋体" w:hAnsi="Book Antiqua" w:cs="Times New Roman"/>
                <w:lang w:eastAsia="zh-CN"/>
              </w:rPr>
              <w:t>-TC kit</w:t>
            </w:r>
          </w:p>
        </w:tc>
        <w:tc>
          <w:tcPr>
            <w:tcW w:w="1701" w:type="dxa"/>
            <w:tcBorders>
              <w:top w:val="nil"/>
              <w:left w:val="nil"/>
              <w:bottom w:val="nil"/>
              <w:right w:val="nil"/>
            </w:tcBorders>
            <w:hideMark/>
          </w:tcPr>
          <w:p w14:paraId="09E40EA9" w14:textId="2991FCD0"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Human HCC cell lines PLC, HCCLM3</w:t>
            </w:r>
            <w:r w:rsidR="00F44753">
              <w:rPr>
                <w:rFonts w:ascii="Book Antiqua" w:eastAsia="宋体" w:hAnsi="Book Antiqua" w:cs="Times New Roman"/>
                <w:lang w:eastAsia="zh-CN"/>
              </w:rPr>
              <w:t>,</w:t>
            </w:r>
            <w:r w:rsidRPr="003315EF">
              <w:rPr>
                <w:rFonts w:ascii="Book Antiqua" w:eastAsia="宋体" w:hAnsi="Book Antiqua" w:cs="Times New Roman"/>
                <w:lang w:eastAsia="zh-CN"/>
              </w:rPr>
              <w:t xml:space="preserve"> and SMMC-7721</w:t>
            </w:r>
          </w:p>
        </w:tc>
        <w:tc>
          <w:tcPr>
            <w:tcW w:w="1701" w:type="dxa"/>
            <w:tcBorders>
              <w:top w:val="nil"/>
              <w:left w:val="nil"/>
              <w:bottom w:val="nil"/>
              <w:right w:val="nil"/>
            </w:tcBorders>
          </w:tcPr>
          <w:p w14:paraId="0D131442"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Reduced in the exosomes of HSCs after cocultivation with primary liver cancer-associated fibroblasts</w:t>
            </w:r>
          </w:p>
        </w:tc>
        <w:tc>
          <w:tcPr>
            <w:tcW w:w="1701" w:type="dxa"/>
            <w:tcBorders>
              <w:top w:val="nil"/>
              <w:left w:val="nil"/>
              <w:bottom w:val="nil"/>
              <w:right w:val="nil"/>
            </w:tcBorders>
            <w:hideMark/>
          </w:tcPr>
          <w:p w14:paraId="2FFCD78F" w14:textId="22F31EB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 xml:space="preserve">ITGA5/PI3K/Akt </w:t>
            </w:r>
            <w:r w:rsidR="00397B8C" w:rsidRPr="003315EF">
              <w:rPr>
                <w:rFonts w:ascii="Book Antiqua" w:eastAsia="宋体" w:hAnsi="Book Antiqua" w:cs="Times New Roman"/>
                <w:lang w:eastAsia="zh-CN"/>
              </w:rPr>
              <w:t>a</w:t>
            </w:r>
            <w:r w:rsidRPr="003315EF">
              <w:rPr>
                <w:rFonts w:ascii="Book Antiqua" w:eastAsia="宋体" w:hAnsi="Book Antiqua" w:cs="Times New Roman"/>
                <w:lang w:eastAsia="zh-CN"/>
              </w:rPr>
              <w:t>xis</w:t>
            </w:r>
          </w:p>
        </w:tc>
        <w:tc>
          <w:tcPr>
            <w:tcW w:w="1842" w:type="dxa"/>
            <w:tcBorders>
              <w:top w:val="nil"/>
              <w:left w:val="nil"/>
              <w:bottom w:val="nil"/>
              <w:right w:val="nil"/>
            </w:tcBorders>
          </w:tcPr>
          <w:p w14:paraId="11E6498A" w14:textId="3005FDCB"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Inhibit</w:t>
            </w:r>
            <w:r w:rsidR="00F44753">
              <w:rPr>
                <w:rFonts w:ascii="Book Antiqua" w:eastAsia="宋体" w:hAnsi="Book Antiqua" w:cs="Times New Roman"/>
                <w:lang w:eastAsia="zh-CN"/>
              </w:rPr>
              <w:t>ed</w:t>
            </w:r>
            <w:r w:rsidRPr="003315EF">
              <w:rPr>
                <w:rFonts w:ascii="Book Antiqua" w:eastAsia="宋体" w:hAnsi="Book Antiqua" w:cs="Times New Roman"/>
                <w:lang w:eastAsia="zh-CN"/>
              </w:rPr>
              <w:t xml:space="preserve"> HCC cell malignancy</w:t>
            </w:r>
          </w:p>
        </w:tc>
        <w:tc>
          <w:tcPr>
            <w:tcW w:w="2410" w:type="dxa"/>
            <w:tcBorders>
              <w:top w:val="nil"/>
              <w:left w:val="nil"/>
              <w:bottom w:val="nil"/>
              <w:right w:val="nil"/>
            </w:tcBorders>
            <w:hideMark/>
          </w:tcPr>
          <w:p w14:paraId="4A9FFCA3"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Primary fibroblasts were isolated from primary HCC tumor and paired peritumor tissues in 17 primary HCC patient samples</w:t>
            </w:r>
          </w:p>
        </w:tc>
        <w:tc>
          <w:tcPr>
            <w:tcW w:w="851" w:type="dxa"/>
            <w:tcBorders>
              <w:top w:val="nil"/>
              <w:left w:val="nil"/>
              <w:bottom w:val="nil"/>
              <w:right w:val="nil"/>
            </w:tcBorders>
            <w:hideMark/>
          </w:tcPr>
          <w:p w14:paraId="76ABDA52"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[78]</w:t>
            </w:r>
          </w:p>
        </w:tc>
        <w:tc>
          <w:tcPr>
            <w:tcW w:w="850" w:type="dxa"/>
            <w:tcBorders>
              <w:top w:val="nil"/>
              <w:left w:val="nil"/>
              <w:bottom w:val="nil"/>
              <w:right w:val="nil"/>
            </w:tcBorders>
            <w:hideMark/>
          </w:tcPr>
          <w:p w14:paraId="39E36537"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2022</w:t>
            </w:r>
          </w:p>
        </w:tc>
        <w:bookmarkEnd w:id="76"/>
      </w:tr>
      <w:tr w:rsidR="00397B8C" w:rsidRPr="003315EF" w14:paraId="58D9FA67" w14:textId="77777777" w:rsidTr="00BB1D34">
        <w:tc>
          <w:tcPr>
            <w:tcW w:w="1224" w:type="dxa"/>
            <w:tcBorders>
              <w:top w:val="nil"/>
              <w:left w:val="nil"/>
              <w:bottom w:val="nil"/>
              <w:right w:val="nil"/>
            </w:tcBorders>
            <w:hideMark/>
          </w:tcPr>
          <w:p w14:paraId="40E28E6A"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miR-335-5p</w:t>
            </w:r>
          </w:p>
        </w:tc>
        <w:tc>
          <w:tcPr>
            <w:tcW w:w="1045" w:type="dxa"/>
            <w:tcBorders>
              <w:top w:val="nil"/>
              <w:left w:val="nil"/>
              <w:bottom w:val="nil"/>
              <w:right w:val="nil"/>
            </w:tcBorders>
            <w:hideMark/>
          </w:tcPr>
          <w:p w14:paraId="4E7E43CF"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The HSC cell line LX-2</w:t>
            </w:r>
          </w:p>
        </w:tc>
        <w:tc>
          <w:tcPr>
            <w:tcW w:w="1418" w:type="dxa"/>
            <w:tcBorders>
              <w:top w:val="nil"/>
              <w:left w:val="nil"/>
              <w:bottom w:val="nil"/>
              <w:right w:val="nil"/>
            </w:tcBorders>
            <w:hideMark/>
          </w:tcPr>
          <w:p w14:paraId="5CFC4B17"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Ultracentrifugation</w:t>
            </w:r>
          </w:p>
        </w:tc>
        <w:tc>
          <w:tcPr>
            <w:tcW w:w="1701" w:type="dxa"/>
            <w:tcBorders>
              <w:top w:val="nil"/>
              <w:left w:val="nil"/>
              <w:bottom w:val="nil"/>
              <w:right w:val="nil"/>
            </w:tcBorders>
            <w:hideMark/>
          </w:tcPr>
          <w:p w14:paraId="55D9AAF7" w14:textId="732A6B79"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Human HCC cell lines MHCC97H, MHCC97L, HepG2</w:t>
            </w:r>
            <w:r w:rsidR="00F44753">
              <w:rPr>
                <w:rFonts w:ascii="Book Antiqua" w:eastAsia="宋体" w:hAnsi="Book Antiqua" w:cs="Times New Roman"/>
                <w:lang w:eastAsia="zh-CN"/>
              </w:rPr>
              <w:t>,</w:t>
            </w:r>
            <w:r w:rsidRPr="003315EF">
              <w:rPr>
                <w:rFonts w:ascii="Book Antiqua" w:eastAsia="宋体" w:hAnsi="Book Antiqua" w:cs="Times New Roman"/>
                <w:lang w:eastAsia="zh-CN"/>
              </w:rPr>
              <w:t xml:space="preserve"> and Huh7</w:t>
            </w:r>
          </w:p>
        </w:tc>
        <w:tc>
          <w:tcPr>
            <w:tcW w:w="1701" w:type="dxa"/>
            <w:tcBorders>
              <w:top w:val="nil"/>
              <w:left w:val="nil"/>
              <w:bottom w:val="nil"/>
              <w:right w:val="nil"/>
            </w:tcBorders>
          </w:tcPr>
          <w:p w14:paraId="525422C6" w14:textId="70E62524"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 xml:space="preserve">Reduced in the exosomes of fibroblasts as well as in HCC cells </w:t>
            </w:r>
            <w:r w:rsidRPr="003315EF">
              <w:rPr>
                <w:rFonts w:ascii="Book Antiqua" w:eastAsia="宋体" w:hAnsi="Book Antiqua" w:cs="Times New Roman"/>
                <w:lang w:eastAsia="zh-CN"/>
              </w:rPr>
              <w:lastRenderedPageBreak/>
              <w:t>after cocultivation</w:t>
            </w:r>
          </w:p>
        </w:tc>
        <w:tc>
          <w:tcPr>
            <w:tcW w:w="1701" w:type="dxa"/>
            <w:tcBorders>
              <w:top w:val="nil"/>
              <w:left w:val="nil"/>
              <w:bottom w:val="nil"/>
              <w:right w:val="nil"/>
            </w:tcBorders>
          </w:tcPr>
          <w:p w14:paraId="6794C4F8" w14:textId="5EB31FAD"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CDC42</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CDK2</w:t>
            </w:r>
            <w:r w:rsidR="00397B8C" w:rsidRPr="003315EF">
              <w:rPr>
                <w:rFonts w:ascii="Book Antiqua" w:eastAsia="宋体" w:hAnsi="Book Antiqua" w:cs="Times New Roman"/>
                <w:lang w:eastAsia="zh-CN"/>
              </w:rPr>
              <w:t>?</w:t>
            </w:r>
          </w:p>
        </w:tc>
        <w:tc>
          <w:tcPr>
            <w:tcW w:w="1842" w:type="dxa"/>
            <w:tcBorders>
              <w:top w:val="nil"/>
              <w:left w:val="nil"/>
              <w:bottom w:val="nil"/>
              <w:right w:val="nil"/>
            </w:tcBorders>
          </w:tcPr>
          <w:p w14:paraId="52828D15" w14:textId="482BD275"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Inhibit</w:t>
            </w:r>
            <w:r w:rsidR="00F44753">
              <w:rPr>
                <w:rFonts w:ascii="Book Antiqua" w:eastAsia="宋体" w:hAnsi="Book Antiqua" w:cs="Times New Roman"/>
                <w:lang w:eastAsia="zh-CN"/>
              </w:rPr>
              <w:t>ed</w:t>
            </w:r>
            <w:r w:rsidRPr="003315EF">
              <w:rPr>
                <w:rFonts w:ascii="Book Antiqua" w:eastAsia="宋体" w:hAnsi="Book Antiqua" w:cs="Times New Roman"/>
                <w:lang w:eastAsia="zh-CN"/>
              </w:rPr>
              <w:t xml:space="preserve"> neighboring cancer cell proliferation, invasion</w:t>
            </w:r>
            <w:r w:rsidR="00C23CC2">
              <w:rPr>
                <w:rFonts w:ascii="Book Antiqua" w:eastAsia="宋体" w:hAnsi="Book Antiqua" w:cs="Times New Roman"/>
                <w:lang w:eastAsia="zh-CN"/>
              </w:rPr>
              <w:t>,</w:t>
            </w:r>
            <w:r w:rsidRPr="003315EF">
              <w:rPr>
                <w:rFonts w:ascii="Book Antiqua" w:eastAsia="宋体" w:hAnsi="Book Antiqua" w:cs="Times New Roman"/>
                <w:lang w:eastAsia="zh-CN"/>
              </w:rPr>
              <w:t xml:space="preserve"> and motility</w:t>
            </w:r>
          </w:p>
        </w:tc>
        <w:tc>
          <w:tcPr>
            <w:tcW w:w="2410" w:type="dxa"/>
            <w:tcBorders>
              <w:top w:val="nil"/>
              <w:left w:val="nil"/>
              <w:bottom w:val="nil"/>
              <w:right w:val="nil"/>
            </w:tcBorders>
          </w:tcPr>
          <w:p w14:paraId="756B3A1D" w14:textId="18D3275C" w:rsidR="002445B7" w:rsidRPr="003315EF" w:rsidRDefault="00397B8C"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w:t>
            </w:r>
          </w:p>
        </w:tc>
        <w:tc>
          <w:tcPr>
            <w:tcW w:w="851" w:type="dxa"/>
            <w:tcBorders>
              <w:top w:val="nil"/>
              <w:left w:val="nil"/>
              <w:bottom w:val="nil"/>
              <w:right w:val="nil"/>
            </w:tcBorders>
            <w:hideMark/>
          </w:tcPr>
          <w:p w14:paraId="2DA1626C"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[79]</w:t>
            </w:r>
          </w:p>
        </w:tc>
        <w:tc>
          <w:tcPr>
            <w:tcW w:w="850" w:type="dxa"/>
            <w:tcBorders>
              <w:top w:val="nil"/>
              <w:left w:val="nil"/>
              <w:bottom w:val="nil"/>
              <w:right w:val="nil"/>
            </w:tcBorders>
            <w:hideMark/>
          </w:tcPr>
          <w:p w14:paraId="234994B0"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2019</w:t>
            </w:r>
          </w:p>
        </w:tc>
      </w:tr>
      <w:tr w:rsidR="00397B8C" w:rsidRPr="003315EF" w14:paraId="1097365B" w14:textId="77777777" w:rsidTr="00BB1D34">
        <w:tc>
          <w:tcPr>
            <w:tcW w:w="1224" w:type="dxa"/>
            <w:tcBorders>
              <w:top w:val="nil"/>
              <w:left w:val="nil"/>
              <w:bottom w:val="nil"/>
              <w:right w:val="nil"/>
            </w:tcBorders>
            <w:hideMark/>
          </w:tcPr>
          <w:p w14:paraId="3D6832C9"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miR-320a</w:t>
            </w:r>
          </w:p>
        </w:tc>
        <w:tc>
          <w:tcPr>
            <w:tcW w:w="1045" w:type="dxa"/>
            <w:tcBorders>
              <w:top w:val="nil"/>
              <w:left w:val="nil"/>
              <w:bottom w:val="nil"/>
              <w:right w:val="nil"/>
            </w:tcBorders>
          </w:tcPr>
          <w:p w14:paraId="4B4D8F5D" w14:textId="07F9FC69"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CAFs</w:t>
            </w:r>
          </w:p>
        </w:tc>
        <w:tc>
          <w:tcPr>
            <w:tcW w:w="1418" w:type="dxa"/>
            <w:tcBorders>
              <w:top w:val="nil"/>
              <w:left w:val="nil"/>
              <w:bottom w:val="nil"/>
              <w:right w:val="nil"/>
            </w:tcBorders>
            <w:hideMark/>
          </w:tcPr>
          <w:p w14:paraId="7981B38E"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Life Technology exosome precipitation solution</w:t>
            </w:r>
          </w:p>
        </w:tc>
        <w:tc>
          <w:tcPr>
            <w:tcW w:w="1701" w:type="dxa"/>
            <w:tcBorders>
              <w:top w:val="nil"/>
              <w:left w:val="nil"/>
              <w:bottom w:val="nil"/>
              <w:right w:val="nil"/>
            </w:tcBorders>
            <w:hideMark/>
          </w:tcPr>
          <w:p w14:paraId="7FD24771"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Human HCC cell lines MHCC97-H, SMMC-7721, Huh7, and the human normal liver cell line 7702</w:t>
            </w:r>
          </w:p>
        </w:tc>
        <w:tc>
          <w:tcPr>
            <w:tcW w:w="1701" w:type="dxa"/>
            <w:tcBorders>
              <w:top w:val="nil"/>
              <w:left w:val="nil"/>
              <w:bottom w:val="nil"/>
              <w:right w:val="nil"/>
            </w:tcBorders>
            <w:hideMark/>
          </w:tcPr>
          <w:p w14:paraId="410BB9CE"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Reduced in the exosomes of CAFs derived from human HCC patients</w:t>
            </w:r>
          </w:p>
        </w:tc>
        <w:tc>
          <w:tcPr>
            <w:tcW w:w="1701" w:type="dxa"/>
            <w:tcBorders>
              <w:top w:val="nil"/>
              <w:left w:val="nil"/>
              <w:bottom w:val="nil"/>
              <w:right w:val="nil"/>
            </w:tcBorders>
            <w:hideMark/>
          </w:tcPr>
          <w:p w14:paraId="79E3E222"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PBX3</w:t>
            </w:r>
          </w:p>
        </w:tc>
        <w:tc>
          <w:tcPr>
            <w:tcW w:w="1842" w:type="dxa"/>
            <w:tcBorders>
              <w:top w:val="nil"/>
              <w:left w:val="nil"/>
              <w:bottom w:val="nil"/>
              <w:right w:val="nil"/>
            </w:tcBorders>
            <w:hideMark/>
          </w:tcPr>
          <w:p w14:paraId="36672B70" w14:textId="5435C06C"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Inhibit</w:t>
            </w:r>
            <w:r w:rsidR="00C23CC2">
              <w:rPr>
                <w:rFonts w:ascii="Book Antiqua" w:eastAsia="宋体" w:hAnsi="Book Antiqua" w:cs="Times New Roman"/>
                <w:lang w:eastAsia="zh-CN"/>
              </w:rPr>
              <w:t>ed</w:t>
            </w:r>
            <w:r w:rsidRPr="003315EF">
              <w:rPr>
                <w:rFonts w:ascii="Book Antiqua" w:eastAsia="宋体" w:hAnsi="Book Antiqua" w:cs="Times New Roman"/>
                <w:lang w:eastAsia="zh-CN"/>
              </w:rPr>
              <w:t xml:space="preserve"> HCC cell proliferation and metastasis ability</w:t>
            </w:r>
          </w:p>
        </w:tc>
        <w:tc>
          <w:tcPr>
            <w:tcW w:w="2410" w:type="dxa"/>
            <w:tcBorders>
              <w:top w:val="nil"/>
              <w:left w:val="nil"/>
              <w:bottom w:val="nil"/>
              <w:right w:val="nil"/>
            </w:tcBorders>
          </w:tcPr>
          <w:p w14:paraId="4EFEC8C1" w14:textId="3CCC1A2B"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PAFs and CAFs derived from 6 pairs of matched primary hepatocarcinoma and adjacent tumor-free tissues (5 cm from the cut edge of the tumor</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edge)</w:t>
            </w:r>
          </w:p>
        </w:tc>
        <w:tc>
          <w:tcPr>
            <w:tcW w:w="851" w:type="dxa"/>
            <w:tcBorders>
              <w:top w:val="nil"/>
              <w:left w:val="nil"/>
              <w:bottom w:val="nil"/>
              <w:right w:val="nil"/>
            </w:tcBorders>
            <w:hideMark/>
          </w:tcPr>
          <w:p w14:paraId="1F68651D"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[87]</w:t>
            </w:r>
          </w:p>
        </w:tc>
        <w:tc>
          <w:tcPr>
            <w:tcW w:w="850" w:type="dxa"/>
            <w:tcBorders>
              <w:top w:val="nil"/>
              <w:left w:val="nil"/>
              <w:bottom w:val="nil"/>
              <w:right w:val="nil"/>
            </w:tcBorders>
            <w:hideMark/>
          </w:tcPr>
          <w:p w14:paraId="02FBCA94"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2017</w:t>
            </w:r>
          </w:p>
        </w:tc>
      </w:tr>
      <w:tr w:rsidR="00397B8C" w:rsidRPr="003315EF" w14:paraId="77A63C79" w14:textId="77777777" w:rsidTr="00BB1D34">
        <w:tc>
          <w:tcPr>
            <w:tcW w:w="1224" w:type="dxa"/>
            <w:tcBorders>
              <w:top w:val="nil"/>
              <w:left w:val="nil"/>
              <w:bottom w:val="nil"/>
              <w:right w:val="nil"/>
            </w:tcBorders>
            <w:hideMark/>
          </w:tcPr>
          <w:p w14:paraId="140D0972"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miR-150-3p</w:t>
            </w:r>
          </w:p>
        </w:tc>
        <w:tc>
          <w:tcPr>
            <w:tcW w:w="1045" w:type="dxa"/>
            <w:tcBorders>
              <w:top w:val="nil"/>
              <w:left w:val="nil"/>
              <w:bottom w:val="nil"/>
              <w:right w:val="nil"/>
            </w:tcBorders>
          </w:tcPr>
          <w:p w14:paraId="75F0913B" w14:textId="7D14C2C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CAFs</w:t>
            </w:r>
          </w:p>
        </w:tc>
        <w:tc>
          <w:tcPr>
            <w:tcW w:w="1418" w:type="dxa"/>
            <w:tcBorders>
              <w:top w:val="nil"/>
              <w:left w:val="nil"/>
              <w:bottom w:val="nil"/>
              <w:right w:val="nil"/>
            </w:tcBorders>
            <w:hideMark/>
          </w:tcPr>
          <w:p w14:paraId="29006F48"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0.22-µm PVDF filter and Total Exosome Isolation Reagent</w:t>
            </w:r>
          </w:p>
        </w:tc>
        <w:tc>
          <w:tcPr>
            <w:tcW w:w="1701" w:type="dxa"/>
            <w:tcBorders>
              <w:top w:val="nil"/>
              <w:left w:val="nil"/>
              <w:bottom w:val="nil"/>
              <w:right w:val="nil"/>
            </w:tcBorders>
            <w:hideMark/>
          </w:tcPr>
          <w:p w14:paraId="10B9F7E6"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Human HCC cell lines Huh7 and Hep3B</w:t>
            </w:r>
          </w:p>
        </w:tc>
        <w:tc>
          <w:tcPr>
            <w:tcW w:w="1701" w:type="dxa"/>
            <w:tcBorders>
              <w:top w:val="nil"/>
              <w:left w:val="nil"/>
              <w:bottom w:val="nil"/>
              <w:right w:val="nil"/>
            </w:tcBorders>
            <w:hideMark/>
          </w:tcPr>
          <w:p w14:paraId="4967E4C2"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Decreased in CAF-derived exosomes</w:t>
            </w:r>
          </w:p>
        </w:tc>
        <w:tc>
          <w:tcPr>
            <w:tcW w:w="1701" w:type="dxa"/>
            <w:tcBorders>
              <w:top w:val="nil"/>
              <w:left w:val="nil"/>
              <w:bottom w:val="nil"/>
              <w:right w:val="nil"/>
            </w:tcBorders>
          </w:tcPr>
          <w:p w14:paraId="31BFB4C7" w14:textId="2081405C" w:rsidR="002445B7" w:rsidRPr="003315EF" w:rsidRDefault="00397B8C"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w:t>
            </w:r>
          </w:p>
        </w:tc>
        <w:tc>
          <w:tcPr>
            <w:tcW w:w="1842" w:type="dxa"/>
            <w:tcBorders>
              <w:top w:val="nil"/>
              <w:left w:val="nil"/>
              <w:bottom w:val="nil"/>
              <w:right w:val="nil"/>
            </w:tcBorders>
            <w:hideMark/>
          </w:tcPr>
          <w:p w14:paraId="22870904" w14:textId="2D23DAFC"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Inhibit</w:t>
            </w:r>
            <w:r w:rsidR="00C23CC2">
              <w:rPr>
                <w:rFonts w:ascii="Book Antiqua" w:eastAsia="宋体" w:hAnsi="Book Antiqua" w:cs="Times New Roman"/>
                <w:lang w:eastAsia="zh-CN"/>
              </w:rPr>
              <w:t>ed</w:t>
            </w:r>
            <w:r w:rsidRPr="003315EF">
              <w:rPr>
                <w:rFonts w:ascii="Book Antiqua" w:eastAsia="宋体" w:hAnsi="Book Antiqua" w:cs="Times New Roman"/>
                <w:lang w:eastAsia="zh-CN"/>
              </w:rPr>
              <w:t xml:space="preserve"> HCC proliferation and metastasis</w:t>
            </w:r>
          </w:p>
        </w:tc>
        <w:tc>
          <w:tcPr>
            <w:tcW w:w="2410" w:type="dxa"/>
            <w:tcBorders>
              <w:top w:val="nil"/>
              <w:left w:val="nil"/>
              <w:bottom w:val="nil"/>
              <w:right w:val="nil"/>
            </w:tcBorders>
            <w:hideMark/>
          </w:tcPr>
          <w:p w14:paraId="3171A650" w14:textId="198ECAD6"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Stromal fibroblasts isolated from tumor tissue and adjacent (&gt;</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5 cm from the tumor edge) tissues from 6 HCC patients</w:t>
            </w:r>
          </w:p>
        </w:tc>
        <w:tc>
          <w:tcPr>
            <w:tcW w:w="851" w:type="dxa"/>
            <w:tcBorders>
              <w:top w:val="nil"/>
              <w:left w:val="nil"/>
              <w:bottom w:val="nil"/>
              <w:right w:val="nil"/>
            </w:tcBorders>
            <w:hideMark/>
          </w:tcPr>
          <w:p w14:paraId="700605F4" w14:textId="77777777" w:rsidR="002445B7" w:rsidRPr="003315EF" w:rsidRDefault="002445B7" w:rsidP="003315EF">
            <w:pPr>
              <w:spacing w:line="360" w:lineRule="auto"/>
              <w:jc w:val="both"/>
              <w:rPr>
                <w:rFonts w:ascii="Book Antiqua" w:eastAsia="宋体" w:hAnsi="Book Antiqua" w:cs="Times New Roman"/>
                <w:lang w:eastAsia="zh-CN"/>
              </w:rPr>
            </w:pPr>
            <w:bookmarkStart w:id="77" w:name="OLE_LINK7235"/>
            <w:r w:rsidRPr="003315EF">
              <w:rPr>
                <w:rFonts w:ascii="Book Antiqua" w:eastAsia="宋体" w:hAnsi="Book Antiqua" w:cs="Times New Roman"/>
                <w:lang w:eastAsia="zh-CN"/>
              </w:rPr>
              <w:t>[</w:t>
            </w:r>
            <w:bookmarkEnd w:id="77"/>
            <w:r w:rsidRPr="003315EF">
              <w:rPr>
                <w:rFonts w:ascii="Book Antiqua" w:eastAsia="宋体" w:hAnsi="Book Antiqua" w:cs="Times New Roman"/>
                <w:lang w:eastAsia="zh-CN"/>
              </w:rPr>
              <w:t>88]</w:t>
            </w:r>
          </w:p>
        </w:tc>
        <w:tc>
          <w:tcPr>
            <w:tcW w:w="850" w:type="dxa"/>
            <w:tcBorders>
              <w:top w:val="nil"/>
              <w:left w:val="nil"/>
              <w:bottom w:val="nil"/>
              <w:right w:val="nil"/>
            </w:tcBorders>
            <w:hideMark/>
          </w:tcPr>
          <w:p w14:paraId="321F5901"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2021</w:t>
            </w:r>
          </w:p>
        </w:tc>
      </w:tr>
      <w:tr w:rsidR="00397B8C" w:rsidRPr="003315EF" w14:paraId="7E0F6D2A" w14:textId="77777777" w:rsidTr="00BB1D34">
        <w:tc>
          <w:tcPr>
            <w:tcW w:w="1224" w:type="dxa"/>
            <w:tcBorders>
              <w:top w:val="nil"/>
              <w:left w:val="nil"/>
              <w:bottom w:val="nil"/>
              <w:right w:val="nil"/>
            </w:tcBorders>
            <w:hideMark/>
          </w:tcPr>
          <w:p w14:paraId="3F6AE83E"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miR-20a-5p</w:t>
            </w:r>
          </w:p>
        </w:tc>
        <w:tc>
          <w:tcPr>
            <w:tcW w:w="1045" w:type="dxa"/>
            <w:tcBorders>
              <w:top w:val="nil"/>
              <w:left w:val="nil"/>
              <w:bottom w:val="nil"/>
              <w:right w:val="nil"/>
            </w:tcBorders>
            <w:hideMark/>
          </w:tcPr>
          <w:p w14:paraId="035C56CA"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CAFs</w:t>
            </w:r>
          </w:p>
        </w:tc>
        <w:tc>
          <w:tcPr>
            <w:tcW w:w="1418" w:type="dxa"/>
            <w:tcBorders>
              <w:top w:val="nil"/>
              <w:left w:val="nil"/>
              <w:bottom w:val="nil"/>
              <w:right w:val="nil"/>
            </w:tcBorders>
            <w:hideMark/>
          </w:tcPr>
          <w:p w14:paraId="087A22B5"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 xml:space="preserve">Centrifuged and filtered through a </w:t>
            </w:r>
            <w:r w:rsidRPr="003315EF">
              <w:rPr>
                <w:rFonts w:ascii="Book Antiqua" w:eastAsia="宋体" w:hAnsi="Book Antiqua" w:cs="Times New Roman"/>
                <w:lang w:eastAsia="zh-CN"/>
              </w:rPr>
              <w:lastRenderedPageBreak/>
              <w:t>0.22-µm PVDF membrane</w:t>
            </w:r>
          </w:p>
        </w:tc>
        <w:tc>
          <w:tcPr>
            <w:tcW w:w="1701" w:type="dxa"/>
            <w:tcBorders>
              <w:top w:val="nil"/>
              <w:left w:val="nil"/>
              <w:bottom w:val="nil"/>
              <w:right w:val="nil"/>
            </w:tcBorders>
            <w:hideMark/>
          </w:tcPr>
          <w:p w14:paraId="50922A62" w14:textId="340814F0"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 xml:space="preserve">Human HCC cell lines SMMC7721, Huh7, </w:t>
            </w:r>
            <w:r w:rsidRPr="003315EF">
              <w:rPr>
                <w:rFonts w:ascii="Book Antiqua" w:eastAsia="宋体" w:hAnsi="Book Antiqua" w:cs="Times New Roman"/>
                <w:lang w:eastAsia="zh-CN"/>
              </w:rPr>
              <w:lastRenderedPageBreak/>
              <w:t>YY8103, Hep3B, Focus, HepG2</w:t>
            </w:r>
            <w:r w:rsidR="00C23CC2">
              <w:rPr>
                <w:rFonts w:ascii="Book Antiqua" w:eastAsia="宋体" w:hAnsi="Book Antiqua" w:cs="Times New Roman"/>
                <w:lang w:eastAsia="zh-CN"/>
              </w:rPr>
              <w:t>,</w:t>
            </w:r>
            <w:r w:rsidRPr="003315EF">
              <w:rPr>
                <w:rFonts w:ascii="Book Antiqua" w:eastAsia="宋体" w:hAnsi="Book Antiqua" w:cs="Times New Roman"/>
                <w:lang w:eastAsia="zh-CN"/>
              </w:rPr>
              <w:t xml:space="preserve"> and HCCLM3 and a normal liver cell line MIHA, WRL68</w:t>
            </w:r>
          </w:p>
        </w:tc>
        <w:tc>
          <w:tcPr>
            <w:tcW w:w="1701" w:type="dxa"/>
            <w:tcBorders>
              <w:top w:val="nil"/>
              <w:left w:val="nil"/>
              <w:bottom w:val="nil"/>
              <w:right w:val="nil"/>
            </w:tcBorders>
            <w:hideMark/>
          </w:tcPr>
          <w:p w14:paraId="1270C706"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 xml:space="preserve">Higher in exosomes from cancer tissues than </w:t>
            </w:r>
            <w:r w:rsidRPr="003315EF">
              <w:rPr>
                <w:rFonts w:ascii="Book Antiqua" w:eastAsia="宋体" w:hAnsi="Book Antiqua" w:cs="Times New Roman"/>
                <w:lang w:eastAsia="zh-CN"/>
              </w:rPr>
              <w:lastRenderedPageBreak/>
              <w:t>in matched adjacent para-tumoral tissues</w:t>
            </w:r>
          </w:p>
        </w:tc>
        <w:tc>
          <w:tcPr>
            <w:tcW w:w="1701" w:type="dxa"/>
            <w:tcBorders>
              <w:top w:val="nil"/>
              <w:left w:val="nil"/>
              <w:bottom w:val="nil"/>
              <w:right w:val="nil"/>
            </w:tcBorders>
            <w:hideMark/>
          </w:tcPr>
          <w:p w14:paraId="0B8FE75B"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LIMA1</w:t>
            </w:r>
          </w:p>
        </w:tc>
        <w:tc>
          <w:tcPr>
            <w:tcW w:w="1842" w:type="dxa"/>
            <w:tcBorders>
              <w:top w:val="nil"/>
              <w:left w:val="nil"/>
              <w:bottom w:val="nil"/>
              <w:right w:val="nil"/>
            </w:tcBorders>
            <w:hideMark/>
          </w:tcPr>
          <w:p w14:paraId="2AAB4E0D" w14:textId="5394B0AA"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Contribute</w:t>
            </w:r>
            <w:r w:rsidR="006A7B20">
              <w:rPr>
                <w:rFonts w:ascii="Book Antiqua" w:eastAsia="宋体" w:hAnsi="Book Antiqua" w:cs="Times New Roman"/>
                <w:lang w:eastAsia="zh-CN"/>
              </w:rPr>
              <w:t>d</w:t>
            </w:r>
            <w:r w:rsidRPr="003315EF">
              <w:rPr>
                <w:rFonts w:ascii="Book Antiqua" w:eastAsia="宋体" w:hAnsi="Book Antiqua" w:cs="Times New Roman"/>
                <w:lang w:eastAsia="zh-CN"/>
              </w:rPr>
              <w:t xml:space="preserve"> to HCC cell proliferation, </w:t>
            </w:r>
            <w:r w:rsidRPr="003315EF">
              <w:rPr>
                <w:rFonts w:ascii="Book Antiqua" w:eastAsia="宋体" w:hAnsi="Book Antiqua" w:cs="Times New Roman"/>
                <w:lang w:eastAsia="zh-CN"/>
              </w:rPr>
              <w:lastRenderedPageBreak/>
              <w:t>metastasis</w:t>
            </w:r>
            <w:r w:rsidR="006A7B20">
              <w:rPr>
                <w:rFonts w:ascii="Book Antiqua" w:eastAsia="宋体" w:hAnsi="Book Antiqua" w:cs="Times New Roman"/>
                <w:lang w:eastAsia="zh-CN"/>
              </w:rPr>
              <w:t>,</w:t>
            </w:r>
            <w:r w:rsidRPr="003315EF">
              <w:rPr>
                <w:rFonts w:ascii="Book Antiqua" w:eastAsia="宋体" w:hAnsi="Book Antiqua" w:cs="Times New Roman"/>
                <w:lang w:eastAsia="zh-CN"/>
              </w:rPr>
              <w:t xml:space="preserve"> and EMT</w:t>
            </w:r>
          </w:p>
        </w:tc>
        <w:tc>
          <w:tcPr>
            <w:tcW w:w="2410" w:type="dxa"/>
            <w:tcBorders>
              <w:top w:val="nil"/>
              <w:left w:val="nil"/>
              <w:bottom w:val="nil"/>
              <w:right w:val="nil"/>
            </w:tcBorders>
            <w:hideMark/>
          </w:tcPr>
          <w:p w14:paraId="08DE00D9"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 xml:space="preserve">CAFs were from the HCC tissues and NFs in paired adjacent normal </w:t>
            </w:r>
            <w:r w:rsidRPr="003315EF">
              <w:rPr>
                <w:rFonts w:ascii="Book Antiqua" w:eastAsia="宋体" w:hAnsi="Book Antiqua" w:cs="Times New Roman"/>
                <w:lang w:eastAsia="zh-CN"/>
              </w:rPr>
              <w:lastRenderedPageBreak/>
              <w:t>tissues from 92 HCC patients</w:t>
            </w:r>
          </w:p>
        </w:tc>
        <w:tc>
          <w:tcPr>
            <w:tcW w:w="851" w:type="dxa"/>
            <w:tcBorders>
              <w:top w:val="nil"/>
              <w:left w:val="nil"/>
              <w:bottom w:val="nil"/>
              <w:right w:val="nil"/>
            </w:tcBorders>
            <w:hideMark/>
          </w:tcPr>
          <w:p w14:paraId="47D33A2E" w14:textId="77777777" w:rsidR="002445B7" w:rsidRPr="003315EF" w:rsidRDefault="002445B7" w:rsidP="003315EF">
            <w:pPr>
              <w:spacing w:line="360" w:lineRule="auto"/>
              <w:jc w:val="both"/>
              <w:rPr>
                <w:rFonts w:ascii="Book Antiqua" w:eastAsia="宋体" w:hAnsi="Book Antiqua" w:cs="Times New Roman"/>
                <w:lang w:eastAsia="zh-CN"/>
              </w:rPr>
            </w:pPr>
            <w:bookmarkStart w:id="78" w:name="OLE_LINK7236"/>
            <w:r w:rsidRPr="003315EF">
              <w:rPr>
                <w:rFonts w:ascii="Book Antiqua" w:eastAsia="宋体" w:hAnsi="Book Antiqua" w:cs="Times New Roman"/>
                <w:lang w:eastAsia="zh-CN"/>
              </w:rPr>
              <w:lastRenderedPageBreak/>
              <w:t>[</w:t>
            </w:r>
            <w:bookmarkEnd w:id="78"/>
            <w:r w:rsidRPr="003315EF">
              <w:rPr>
                <w:rFonts w:ascii="Book Antiqua" w:eastAsia="宋体" w:hAnsi="Book Antiqua" w:cs="Times New Roman"/>
                <w:lang w:eastAsia="zh-CN"/>
              </w:rPr>
              <w:t>89]</w:t>
            </w:r>
          </w:p>
        </w:tc>
        <w:tc>
          <w:tcPr>
            <w:tcW w:w="850" w:type="dxa"/>
            <w:tcBorders>
              <w:top w:val="nil"/>
              <w:left w:val="nil"/>
              <w:bottom w:val="nil"/>
              <w:right w:val="nil"/>
            </w:tcBorders>
            <w:hideMark/>
          </w:tcPr>
          <w:p w14:paraId="0D6BDD24"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2022</w:t>
            </w:r>
          </w:p>
        </w:tc>
      </w:tr>
      <w:tr w:rsidR="00397B8C" w:rsidRPr="003315EF" w14:paraId="3D63E557" w14:textId="77777777" w:rsidTr="00BB1D34">
        <w:tc>
          <w:tcPr>
            <w:tcW w:w="1224" w:type="dxa"/>
            <w:tcBorders>
              <w:top w:val="nil"/>
              <w:left w:val="nil"/>
              <w:bottom w:val="nil"/>
              <w:right w:val="nil"/>
            </w:tcBorders>
            <w:hideMark/>
          </w:tcPr>
          <w:p w14:paraId="30DBE237"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miR-214</w:t>
            </w:r>
          </w:p>
        </w:tc>
        <w:tc>
          <w:tcPr>
            <w:tcW w:w="1045" w:type="dxa"/>
            <w:tcBorders>
              <w:top w:val="nil"/>
              <w:left w:val="nil"/>
              <w:bottom w:val="nil"/>
              <w:right w:val="nil"/>
            </w:tcBorders>
            <w:hideMark/>
          </w:tcPr>
          <w:p w14:paraId="7E82187E" w14:textId="77777777" w:rsidR="002445B7" w:rsidRPr="003315EF" w:rsidRDefault="002445B7" w:rsidP="003315EF">
            <w:pPr>
              <w:spacing w:line="360" w:lineRule="auto"/>
              <w:jc w:val="both"/>
              <w:rPr>
                <w:rFonts w:ascii="Book Antiqua" w:eastAsia="宋体" w:hAnsi="Book Antiqua" w:cs="Times New Roman"/>
                <w:lang w:eastAsia="zh-CN"/>
              </w:rPr>
            </w:pPr>
            <w:proofErr w:type="spellStart"/>
            <w:r w:rsidRPr="003315EF">
              <w:rPr>
                <w:rFonts w:ascii="Book Antiqua" w:eastAsia="宋体" w:hAnsi="Book Antiqua" w:cs="Times New Roman"/>
                <w:lang w:eastAsia="zh-CN"/>
              </w:rPr>
              <w:t>hCECs</w:t>
            </w:r>
            <w:proofErr w:type="spellEnd"/>
          </w:p>
        </w:tc>
        <w:tc>
          <w:tcPr>
            <w:tcW w:w="1418" w:type="dxa"/>
            <w:tcBorders>
              <w:top w:val="nil"/>
              <w:left w:val="nil"/>
              <w:bottom w:val="nil"/>
              <w:right w:val="nil"/>
            </w:tcBorders>
            <w:hideMark/>
          </w:tcPr>
          <w:p w14:paraId="5FF282AC" w14:textId="77777777" w:rsidR="002445B7" w:rsidRPr="003315EF" w:rsidRDefault="002445B7" w:rsidP="003315EF">
            <w:pPr>
              <w:tabs>
                <w:tab w:val="left" w:pos="406"/>
              </w:tabs>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Centrifuged and filtered through a 0.22-µm PVDF membrane and ultracentrifugation</w:t>
            </w:r>
          </w:p>
        </w:tc>
        <w:tc>
          <w:tcPr>
            <w:tcW w:w="1701" w:type="dxa"/>
            <w:tcBorders>
              <w:top w:val="nil"/>
              <w:left w:val="nil"/>
              <w:bottom w:val="nil"/>
              <w:right w:val="nil"/>
            </w:tcBorders>
            <w:hideMark/>
          </w:tcPr>
          <w:p w14:paraId="758BE5B6"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Human HCC cell lines HepG2, Hep3B, the human liver epithelial cell line THLE-2</w:t>
            </w:r>
          </w:p>
        </w:tc>
        <w:tc>
          <w:tcPr>
            <w:tcW w:w="1701" w:type="dxa"/>
            <w:tcBorders>
              <w:top w:val="nil"/>
              <w:left w:val="nil"/>
              <w:bottom w:val="nil"/>
              <w:right w:val="nil"/>
            </w:tcBorders>
            <w:hideMark/>
          </w:tcPr>
          <w:p w14:paraId="12F8602B"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Lower levels in HCC cells than in normal human liver epithelial cells</w:t>
            </w:r>
          </w:p>
        </w:tc>
        <w:tc>
          <w:tcPr>
            <w:tcW w:w="1701" w:type="dxa"/>
            <w:tcBorders>
              <w:top w:val="nil"/>
              <w:left w:val="nil"/>
              <w:bottom w:val="nil"/>
              <w:right w:val="nil"/>
            </w:tcBorders>
            <w:hideMark/>
          </w:tcPr>
          <w:p w14:paraId="5D8E1E92"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P-</w:t>
            </w:r>
            <w:proofErr w:type="spellStart"/>
            <w:r w:rsidRPr="003315EF">
              <w:rPr>
                <w:rFonts w:ascii="Book Antiqua" w:eastAsia="宋体" w:hAnsi="Book Antiqua" w:cs="Times New Roman"/>
                <w:lang w:eastAsia="zh-CN"/>
              </w:rPr>
              <w:t>gp</w:t>
            </w:r>
            <w:proofErr w:type="spellEnd"/>
            <w:r w:rsidRPr="003315EF">
              <w:rPr>
                <w:rFonts w:ascii="Book Antiqua" w:eastAsia="宋体" w:hAnsi="Book Antiqua" w:cs="Times New Roman"/>
                <w:lang w:eastAsia="zh-CN"/>
              </w:rPr>
              <w:t>/SF3B3</w:t>
            </w:r>
          </w:p>
        </w:tc>
        <w:tc>
          <w:tcPr>
            <w:tcW w:w="1842" w:type="dxa"/>
            <w:tcBorders>
              <w:top w:val="nil"/>
              <w:left w:val="nil"/>
              <w:bottom w:val="nil"/>
              <w:right w:val="nil"/>
            </w:tcBorders>
            <w:hideMark/>
          </w:tcPr>
          <w:p w14:paraId="3037B5C9"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Reduced cancer cell viability and invasion compared with monotherapy with oxaliplatin or sorafenib</w:t>
            </w:r>
          </w:p>
        </w:tc>
        <w:tc>
          <w:tcPr>
            <w:tcW w:w="2410" w:type="dxa"/>
            <w:tcBorders>
              <w:top w:val="nil"/>
              <w:left w:val="nil"/>
              <w:bottom w:val="nil"/>
              <w:right w:val="nil"/>
            </w:tcBorders>
          </w:tcPr>
          <w:p w14:paraId="6445A554" w14:textId="53F52431" w:rsidR="002445B7" w:rsidRPr="003315EF" w:rsidRDefault="00397B8C"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w:t>
            </w:r>
          </w:p>
        </w:tc>
        <w:tc>
          <w:tcPr>
            <w:tcW w:w="851" w:type="dxa"/>
            <w:tcBorders>
              <w:top w:val="nil"/>
              <w:left w:val="nil"/>
              <w:bottom w:val="nil"/>
              <w:right w:val="nil"/>
            </w:tcBorders>
            <w:hideMark/>
          </w:tcPr>
          <w:p w14:paraId="5EE46207"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[103]</w:t>
            </w:r>
          </w:p>
        </w:tc>
        <w:tc>
          <w:tcPr>
            <w:tcW w:w="850" w:type="dxa"/>
            <w:tcBorders>
              <w:top w:val="nil"/>
              <w:left w:val="nil"/>
              <w:bottom w:val="nil"/>
              <w:right w:val="nil"/>
            </w:tcBorders>
            <w:hideMark/>
          </w:tcPr>
          <w:p w14:paraId="7A919090"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2021</w:t>
            </w:r>
          </w:p>
        </w:tc>
      </w:tr>
      <w:tr w:rsidR="00397B8C" w:rsidRPr="003315EF" w14:paraId="50C48FB7" w14:textId="77777777" w:rsidTr="00BB1D34">
        <w:tc>
          <w:tcPr>
            <w:tcW w:w="1224" w:type="dxa"/>
            <w:tcBorders>
              <w:top w:val="nil"/>
              <w:left w:val="nil"/>
              <w:bottom w:val="nil"/>
              <w:right w:val="nil"/>
            </w:tcBorders>
            <w:hideMark/>
          </w:tcPr>
          <w:p w14:paraId="3C620C5A"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miR-23a/b</w:t>
            </w:r>
          </w:p>
        </w:tc>
        <w:tc>
          <w:tcPr>
            <w:tcW w:w="1045" w:type="dxa"/>
            <w:tcBorders>
              <w:top w:val="nil"/>
              <w:left w:val="nil"/>
              <w:bottom w:val="nil"/>
              <w:right w:val="nil"/>
            </w:tcBorders>
            <w:hideMark/>
          </w:tcPr>
          <w:p w14:paraId="1D481831" w14:textId="32F40014"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Adipose cell</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mouse preadipocyte 3T3-L1 cells</w:t>
            </w:r>
          </w:p>
        </w:tc>
        <w:tc>
          <w:tcPr>
            <w:tcW w:w="1418" w:type="dxa"/>
            <w:tcBorders>
              <w:top w:val="nil"/>
              <w:left w:val="nil"/>
              <w:bottom w:val="nil"/>
              <w:right w:val="nil"/>
            </w:tcBorders>
            <w:hideMark/>
          </w:tcPr>
          <w:p w14:paraId="71D4DBED"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Differential centrifugation</w:t>
            </w:r>
          </w:p>
        </w:tc>
        <w:tc>
          <w:tcPr>
            <w:tcW w:w="1701" w:type="dxa"/>
            <w:tcBorders>
              <w:top w:val="nil"/>
              <w:left w:val="nil"/>
              <w:bottom w:val="nil"/>
              <w:right w:val="nil"/>
            </w:tcBorders>
          </w:tcPr>
          <w:p w14:paraId="0E0601EC" w14:textId="0A4A4FAA"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 xml:space="preserve">The human HCC cell lines BEL-7402 and BEL-7402/5-Fu </w:t>
            </w:r>
            <w:r w:rsidR="006A7B20">
              <w:rPr>
                <w:rFonts w:ascii="Book Antiqua" w:eastAsia="宋体" w:hAnsi="Book Antiqua" w:cs="Times New Roman"/>
                <w:lang w:eastAsia="zh-CN"/>
              </w:rPr>
              <w:t>murine</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hepatoma</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cell</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line Hepa1</w:t>
            </w:r>
            <w:r w:rsidR="00397B8C" w:rsidRPr="003315EF">
              <w:rPr>
                <w:rFonts w:ascii="Book Antiqua" w:eastAsia="宋体" w:hAnsi="Book Antiqua" w:cs="Times New Roman"/>
                <w:lang w:eastAsia="zh-CN"/>
              </w:rPr>
              <w:t>-</w:t>
            </w:r>
            <w:r w:rsidRPr="003315EF">
              <w:rPr>
                <w:rFonts w:ascii="Book Antiqua" w:eastAsia="宋体" w:hAnsi="Book Antiqua" w:cs="Times New Roman"/>
                <w:lang w:eastAsia="zh-CN"/>
              </w:rPr>
              <w:t>6</w:t>
            </w:r>
          </w:p>
        </w:tc>
        <w:tc>
          <w:tcPr>
            <w:tcW w:w="1701" w:type="dxa"/>
            <w:tcBorders>
              <w:top w:val="nil"/>
              <w:left w:val="nil"/>
              <w:bottom w:val="nil"/>
              <w:right w:val="nil"/>
            </w:tcBorders>
            <w:hideMark/>
          </w:tcPr>
          <w:p w14:paraId="178460BA"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High in exosomes from HCC patients with high BFR</w:t>
            </w:r>
          </w:p>
        </w:tc>
        <w:tc>
          <w:tcPr>
            <w:tcW w:w="1701" w:type="dxa"/>
            <w:tcBorders>
              <w:top w:val="nil"/>
              <w:left w:val="nil"/>
              <w:bottom w:val="nil"/>
              <w:right w:val="nil"/>
            </w:tcBorders>
            <w:hideMark/>
          </w:tcPr>
          <w:p w14:paraId="4C7F7691"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VHL/HIF-1α</w:t>
            </w:r>
          </w:p>
        </w:tc>
        <w:tc>
          <w:tcPr>
            <w:tcW w:w="1842" w:type="dxa"/>
            <w:tcBorders>
              <w:top w:val="nil"/>
              <w:left w:val="nil"/>
              <w:bottom w:val="nil"/>
              <w:right w:val="nil"/>
            </w:tcBorders>
            <w:hideMark/>
          </w:tcPr>
          <w:p w14:paraId="50F47EF4"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Promoted HCC cell growth and migration</w:t>
            </w:r>
          </w:p>
        </w:tc>
        <w:tc>
          <w:tcPr>
            <w:tcW w:w="2410" w:type="dxa"/>
            <w:tcBorders>
              <w:top w:val="nil"/>
              <w:left w:val="nil"/>
              <w:bottom w:val="nil"/>
              <w:right w:val="nil"/>
            </w:tcBorders>
          </w:tcPr>
          <w:p w14:paraId="4EB72E28" w14:textId="0C1E3421"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Adipose cell</w:t>
            </w:r>
            <w:r w:rsidR="003F019C">
              <w:rPr>
                <w:rFonts w:ascii="Book Antiqua" w:eastAsia="宋体" w:hAnsi="Book Antiqua" w:cs="Times New Roman"/>
                <w:lang w:eastAsia="zh-CN"/>
              </w:rPr>
              <w:t>s</w:t>
            </w:r>
            <w:r w:rsidRPr="003315EF">
              <w:rPr>
                <w:rFonts w:ascii="Book Antiqua" w:eastAsia="宋体" w:hAnsi="Book Antiqua" w:cs="Times New Roman"/>
                <w:lang w:eastAsia="zh-CN"/>
              </w:rPr>
              <w:t xml:space="preserve"> were isolated from human tumor tissues from obese and nonobese patients</w:t>
            </w:r>
          </w:p>
        </w:tc>
        <w:tc>
          <w:tcPr>
            <w:tcW w:w="851" w:type="dxa"/>
            <w:tcBorders>
              <w:top w:val="nil"/>
              <w:left w:val="nil"/>
              <w:bottom w:val="nil"/>
              <w:right w:val="nil"/>
            </w:tcBorders>
            <w:hideMark/>
          </w:tcPr>
          <w:p w14:paraId="6472945D"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[95]</w:t>
            </w:r>
          </w:p>
        </w:tc>
        <w:tc>
          <w:tcPr>
            <w:tcW w:w="850" w:type="dxa"/>
            <w:tcBorders>
              <w:top w:val="nil"/>
              <w:left w:val="nil"/>
              <w:bottom w:val="nil"/>
              <w:right w:val="nil"/>
            </w:tcBorders>
            <w:hideMark/>
          </w:tcPr>
          <w:p w14:paraId="1AB299D7"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2019</w:t>
            </w:r>
          </w:p>
        </w:tc>
      </w:tr>
      <w:tr w:rsidR="00397B8C" w:rsidRPr="003315EF" w14:paraId="6656968D" w14:textId="77777777" w:rsidTr="00BB1D34">
        <w:tc>
          <w:tcPr>
            <w:tcW w:w="1224" w:type="dxa"/>
            <w:tcBorders>
              <w:top w:val="nil"/>
              <w:left w:val="nil"/>
              <w:bottom w:val="nil"/>
              <w:right w:val="nil"/>
            </w:tcBorders>
            <w:hideMark/>
          </w:tcPr>
          <w:p w14:paraId="2EC610C7" w14:textId="31575761" w:rsidR="002445B7" w:rsidRPr="003315EF" w:rsidRDefault="002445B7" w:rsidP="003315EF">
            <w:pPr>
              <w:spacing w:line="360" w:lineRule="auto"/>
              <w:jc w:val="both"/>
              <w:rPr>
                <w:rFonts w:ascii="Book Antiqua" w:eastAsia="宋体" w:hAnsi="Book Antiqua" w:cs="Times New Roman"/>
                <w:lang w:eastAsia="zh-CN"/>
              </w:rPr>
            </w:pPr>
            <w:bookmarkStart w:id="79" w:name="_Hlk146270458"/>
            <w:r w:rsidRPr="003315EF">
              <w:rPr>
                <w:rFonts w:ascii="Book Antiqua" w:eastAsia="宋体" w:hAnsi="Book Antiqua" w:cs="Times New Roman"/>
                <w:lang w:eastAsia="zh-CN"/>
              </w:rPr>
              <w:t>miR-142</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miR-223</w:t>
            </w:r>
            <w:bookmarkEnd w:id="79"/>
          </w:p>
        </w:tc>
        <w:tc>
          <w:tcPr>
            <w:tcW w:w="1045" w:type="dxa"/>
            <w:tcBorders>
              <w:top w:val="nil"/>
              <w:left w:val="nil"/>
              <w:bottom w:val="nil"/>
              <w:right w:val="nil"/>
            </w:tcBorders>
            <w:hideMark/>
          </w:tcPr>
          <w:p w14:paraId="30872BE1" w14:textId="0489863D"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 xml:space="preserve">Monocyte-derived </w:t>
            </w:r>
            <w:r w:rsidR="003F019C">
              <w:rPr>
                <w:rFonts w:ascii="Book Antiqua" w:eastAsia="宋体" w:hAnsi="Book Antiqua" w:cs="Times New Roman"/>
                <w:lang w:eastAsia="zh-CN"/>
              </w:rPr>
              <w:t>m</w:t>
            </w:r>
            <w:r w:rsidRPr="003315EF">
              <w:rPr>
                <w:rFonts w:ascii="Book Antiqua" w:eastAsia="宋体" w:hAnsi="Book Antiqua" w:cs="Times New Roman"/>
                <w:lang w:eastAsia="zh-CN"/>
              </w:rPr>
              <w:t>acrophages</w:t>
            </w:r>
            <w:r w:rsidR="00397B8C" w:rsidRPr="003315EF">
              <w:rPr>
                <w:rFonts w:ascii="Book Antiqua" w:eastAsia="宋体" w:hAnsi="Book Antiqua" w:cs="Times New Roman"/>
                <w:lang w:eastAsia="zh-CN"/>
              </w:rPr>
              <w:t>;</w:t>
            </w:r>
            <w:r w:rsidR="003B1C49">
              <w:rPr>
                <w:rFonts w:ascii="Book Antiqua" w:eastAsia="宋体" w:hAnsi="Book Antiqua" w:cs="Times New Roman"/>
                <w:lang w:eastAsia="zh-CN"/>
              </w:rPr>
              <w:t xml:space="preserve"> </w:t>
            </w:r>
            <w:r w:rsidR="003F019C">
              <w:rPr>
                <w:rFonts w:ascii="Book Antiqua" w:eastAsia="宋体" w:hAnsi="Book Antiqua" w:cs="Times New Roman"/>
                <w:lang w:eastAsia="zh-CN"/>
              </w:rPr>
              <w:t>h</w:t>
            </w:r>
            <w:r w:rsidRPr="003315EF">
              <w:rPr>
                <w:rFonts w:ascii="Book Antiqua" w:eastAsia="宋体" w:hAnsi="Book Antiqua" w:cs="Times New Roman"/>
                <w:lang w:eastAsia="zh-CN"/>
              </w:rPr>
              <w:t>uman acute monocytic leukemia THP-1</w:t>
            </w:r>
            <w:r w:rsidR="00397B8C" w:rsidRPr="003315EF">
              <w:rPr>
                <w:rFonts w:ascii="Book Antiqua" w:eastAsia="宋体" w:hAnsi="Book Antiqua" w:cs="Times New Roman"/>
                <w:lang w:eastAsia="zh-CN"/>
              </w:rPr>
              <w:t>,</w:t>
            </w:r>
            <w:r w:rsidRPr="003315EF">
              <w:rPr>
                <w:rFonts w:ascii="Book Antiqua" w:eastAsia="宋体" w:hAnsi="Book Antiqua" w:cs="Times New Roman"/>
                <w:lang w:eastAsia="zh-CN"/>
              </w:rPr>
              <w:t xml:space="preserve"> B-</w:t>
            </w:r>
            <w:r w:rsidRPr="003315EF">
              <w:rPr>
                <w:rFonts w:ascii="Book Antiqua" w:eastAsia="宋体" w:hAnsi="Book Antiqua" w:cs="Times New Roman"/>
                <w:lang w:eastAsia="zh-CN"/>
              </w:rPr>
              <w:lastRenderedPageBreak/>
              <w:t>lymphoblastoid 721.221</w:t>
            </w:r>
            <w:r w:rsidR="003F019C">
              <w:rPr>
                <w:rFonts w:ascii="Book Antiqua" w:eastAsia="宋体" w:hAnsi="Book Antiqua" w:cs="Times New Roman"/>
                <w:lang w:eastAsia="zh-CN"/>
              </w:rPr>
              <w:t>,</w:t>
            </w:r>
            <w:r w:rsidRPr="003315EF">
              <w:rPr>
                <w:rFonts w:ascii="Book Antiqua" w:eastAsia="宋体" w:hAnsi="Book Antiqua" w:cs="Times New Roman"/>
                <w:lang w:eastAsia="zh-CN"/>
              </w:rPr>
              <w:t xml:space="preserve"> and m</w:t>
            </w:r>
            <w:r w:rsidR="003F019C">
              <w:rPr>
                <w:rFonts w:ascii="Book Antiqua" w:eastAsia="宋体" w:hAnsi="Book Antiqua" w:cs="Times New Roman"/>
                <w:lang w:eastAsia="zh-CN"/>
              </w:rPr>
              <w:t>urine</w:t>
            </w:r>
            <w:r w:rsidRPr="003315EF">
              <w:rPr>
                <w:rFonts w:ascii="Book Antiqua" w:eastAsia="宋体" w:hAnsi="Book Antiqua" w:cs="Times New Roman"/>
                <w:lang w:eastAsia="zh-CN"/>
              </w:rPr>
              <w:t xml:space="preserve"> lymphoblast-like </w:t>
            </w:r>
            <w:proofErr w:type="spellStart"/>
            <w:r w:rsidRPr="003315EF">
              <w:rPr>
                <w:rFonts w:ascii="Book Antiqua" w:eastAsia="宋体" w:hAnsi="Book Antiqua" w:cs="Times New Roman"/>
                <w:lang w:eastAsia="zh-CN"/>
              </w:rPr>
              <w:t>mastocytoma</w:t>
            </w:r>
            <w:proofErr w:type="spellEnd"/>
            <w:r w:rsidRPr="003315EF">
              <w:rPr>
                <w:rFonts w:ascii="Book Antiqua" w:eastAsia="宋体" w:hAnsi="Book Antiqua" w:cs="Times New Roman"/>
                <w:lang w:eastAsia="zh-CN"/>
              </w:rPr>
              <w:t xml:space="preserve"> P815 cell lines</w:t>
            </w:r>
          </w:p>
        </w:tc>
        <w:tc>
          <w:tcPr>
            <w:tcW w:w="1418" w:type="dxa"/>
            <w:tcBorders>
              <w:top w:val="nil"/>
              <w:left w:val="nil"/>
              <w:bottom w:val="nil"/>
              <w:right w:val="nil"/>
            </w:tcBorders>
            <w:hideMark/>
          </w:tcPr>
          <w:p w14:paraId="4CAB361F"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Microfiltration and ultracentrifugation</w:t>
            </w:r>
          </w:p>
        </w:tc>
        <w:tc>
          <w:tcPr>
            <w:tcW w:w="1701" w:type="dxa"/>
            <w:tcBorders>
              <w:top w:val="nil"/>
              <w:left w:val="nil"/>
              <w:bottom w:val="nil"/>
              <w:right w:val="nil"/>
            </w:tcBorders>
            <w:hideMark/>
          </w:tcPr>
          <w:p w14:paraId="5F4825DE"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The human HCC cell lines Huh7 and HepG2</w:t>
            </w:r>
          </w:p>
        </w:tc>
        <w:tc>
          <w:tcPr>
            <w:tcW w:w="1701" w:type="dxa"/>
            <w:tcBorders>
              <w:top w:val="nil"/>
              <w:left w:val="nil"/>
              <w:bottom w:val="nil"/>
              <w:right w:val="nil"/>
            </w:tcBorders>
            <w:hideMark/>
          </w:tcPr>
          <w:p w14:paraId="6DE190FC"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High when cocultured with HCC cells</w:t>
            </w:r>
          </w:p>
        </w:tc>
        <w:tc>
          <w:tcPr>
            <w:tcW w:w="1701" w:type="dxa"/>
            <w:tcBorders>
              <w:top w:val="nil"/>
              <w:left w:val="nil"/>
              <w:bottom w:val="nil"/>
              <w:right w:val="nil"/>
            </w:tcBorders>
            <w:hideMark/>
          </w:tcPr>
          <w:p w14:paraId="0183FD80"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STMN-1</w:t>
            </w:r>
          </w:p>
        </w:tc>
        <w:tc>
          <w:tcPr>
            <w:tcW w:w="1842" w:type="dxa"/>
            <w:tcBorders>
              <w:top w:val="nil"/>
              <w:left w:val="nil"/>
              <w:bottom w:val="nil"/>
              <w:right w:val="nil"/>
            </w:tcBorders>
            <w:hideMark/>
          </w:tcPr>
          <w:p w14:paraId="3FA0C4FB" w14:textId="5B143E2A" w:rsidR="002445B7" w:rsidRPr="003315EF" w:rsidRDefault="002445B7" w:rsidP="003315EF">
            <w:pPr>
              <w:spacing w:line="360" w:lineRule="auto"/>
              <w:jc w:val="both"/>
              <w:rPr>
                <w:rFonts w:ascii="Book Antiqua" w:eastAsia="宋体" w:hAnsi="Book Antiqua" w:cs="Times New Roman"/>
                <w:lang w:eastAsia="zh-CN"/>
              </w:rPr>
            </w:pPr>
            <w:bookmarkStart w:id="80" w:name="OLE_LINK7226"/>
            <w:bookmarkStart w:id="81" w:name="OLE_LINK7227"/>
            <w:r w:rsidRPr="003315EF">
              <w:rPr>
                <w:rFonts w:ascii="Book Antiqua" w:eastAsia="宋体" w:hAnsi="Book Antiqua" w:cs="Times New Roman"/>
                <w:lang w:eastAsia="zh-CN"/>
              </w:rPr>
              <w:t>Inhibited HCC</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prol</w:t>
            </w:r>
            <w:bookmarkEnd w:id="80"/>
            <w:r w:rsidRPr="003315EF">
              <w:rPr>
                <w:rFonts w:ascii="Book Antiqua" w:eastAsia="宋体" w:hAnsi="Book Antiqua" w:cs="Times New Roman"/>
                <w:lang w:eastAsia="zh-CN"/>
              </w:rPr>
              <w:t>iferation</w:t>
            </w:r>
            <w:bookmarkEnd w:id="81"/>
          </w:p>
        </w:tc>
        <w:tc>
          <w:tcPr>
            <w:tcW w:w="2410" w:type="dxa"/>
            <w:tcBorders>
              <w:top w:val="nil"/>
              <w:left w:val="nil"/>
              <w:bottom w:val="nil"/>
              <w:right w:val="nil"/>
            </w:tcBorders>
            <w:hideMark/>
          </w:tcPr>
          <w:p w14:paraId="15B1B4D8" w14:textId="410EF996"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 xml:space="preserve">PBMCs were isolated from lymphocyte cones or fresh blood by density gradient centrifugation and were incubated for 2 h in plastic plates before the flask was washed intensively to remove any nonadherent cells. </w:t>
            </w:r>
            <w:r w:rsidRPr="003315EF">
              <w:rPr>
                <w:rFonts w:ascii="Book Antiqua" w:eastAsia="宋体" w:hAnsi="Book Antiqua" w:cs="Times New Roman"/>
                <w:lang w:eastAsia="zh-CN"/>
              </w:rPr>
              <w:lastRenderedPageBreak/>
              <w:t>After 4 d of incubation in serum-free medium supplemented with 1% autologous serum, adherent cells were washed with PBS and cultured in standard DMEM-based medium for 3</w:t>
            </w:r>
            <w:r w:rsidR="003F019C">
              <w:rPr>
                <w:rFonts w:ascii="Book Antiqua" w:eastAsia="宋体" w:hAnsi="Book Antiqua" w:cs="Times New Roman"/>
                <w:lang w:eastAsia="zh-CN"/>
              </w:rPr>
              <w:t>-</w:t>
            </w:r>
            <w:r w:rsidRPr="003315EF">
              <w:rPr>
                <w:rFonts w:ascii="Book Antiqua" w:eastAsia="宋体" w:hAnsi="Book Antiqua" w:cs="Times New Roman"/>
                <w:lang w:eastAsia="zh-CN"/>
              </w:rPr>
              <w:t xml:space="preserve">6 extra days to generate monocyte-derived macrophages </w:t>
            </w:r>
            <w:proofErr w:type="spellStart"/>
            <w:r w:rsidRPr="003315EF">
              <w:rPr>
                <w:rFonts w:ascii="Book Antiqua" w:eastAsia="宋体" w:hAnsi="Book Antiqua" w:cs="Times New Roman"/>
                <w:lang w:eastAsia="zh-CN"/>
              </w:rPr>
              <w:t>phenotyped</w:t>
            </w:r>
            <w:proofErr w:type="spellEnd"/>
            <w:r w:rsidRPr="003315EF">
              <w:rPr>
                <w:rFonts w:ascii="Book Antiqua" w:eastAsia="宋体" w:hAnsi="Book Antiqua" w:cs="Times New Roman"/>
                <w:lang w:eastAsia="zh-CN"/>
              </w:rPr>
              <w:t xml:space="preserve"> to be CD14</w:t>
            </w:r>
            <w:r w:rsidRPr="003315EF">
              <w:rPr>
                <w:rFonts w:ascii="Book Antiqua" w:eastAsia="宋体" w:hAnsi="Book Antiqua" w:cs="Times New Roman"/>
                <w:vertAlign w:val="superscript"/>
                <w:lang w:eastAsia="zh-CN"/>
              </w:rPr>
              <w:t>+</w:t>
            </w:r>
            <w:r w:rsidRPr="003315EF">
              <w:rPr>
                <w:rFonts w:ascii="Book Antiqua" w:eastAsia="宋体" w:hAnsi="Book Antiqua" w:cs="Times New Roman"/>
                <w:lang w:eastAsia="zh-CN"/>
              </w:rPr>
              <w:t>, CD11a</w:t>
            </w:r>
            <w:r w:rsidRPr="003315EF">
              <w:rPr>
                <w:rFonts w:ascii="Book Antiqua" w:eastAsia="宋体" w:hAnsi="Book Antiqua" w:cs="Times New Roman"/>
                <w:vertAlign w:val="superscript"/>
                <w:lang w:eastAsia="zh-CN"/>
              </w:rPr>
              <w:t>+</w:t>
            </w:r>
            <w:r w:rsidRPr="003315EF">
              <w:rPr>
                <w:rFonts w:ascii="Book Antiqua" w:eastAsia="宋体" w:hAnsi="Book Antiqua" w:cs="Times New Roman"/>
                <w:lang w:eastAsia="zh-CN"/>
              </w:rPr>
              <w:t>, CD3</w:t>
            </w:r>
            <w:r w:rsidRPr="003315EF">
              <w:rPr>
                <w:rFonts w:ascii="Book Antiqua" w:eastAsia="宋体" w:hAnsi="Book Antiqua" w:cs="Times New Roman"/>
                <w:vertAlign w:val="superscript"/>
                <w:lang w:eastAsia="zh-CN"/>
              </w:rPr>
              <w:t>−</w:t>
            </w:r>
            <w:r w:rsidRPr="003315EF">
              <w:rPr>
                <w:rFonts w:ascii="Book Antiqua" w:eastAsia="宋体" w:hAnsi="Book Antiqua" w:cs="Times New Roman"/>
                <w:lang w:eastAsia="zh-CN"/>
              </w:rPr>
              <w:t>, CD56</w:t>
            </w:r>
            <w:r w:rsidRPr="003315EF">
              <w:rPr>
                <w:rFonts w:ascii="Book Antiqua" w:eastAsia="宋体" w:hAnsi="Book Antiqua" w:cs="Times New Roman"/>
                <w:vertAlign w:val="superscript"/>
                <w:lang w:eastAsia="zh-CN"/>
              </w:rPr>
              <w:t>−</w:t>
            </w:r>
            <w:r w:rsidRPr="003315EF">
              <w:rPr>
                <w:rFonts w:ascii="Book Antiqua" w:eastAsia="宋体" w:hAnsi="Book Antiqua" w:cs="Times New Roman"/>
                <w:lang w:eastAsia="zh-CN"/>
              </w:rPr>
              <w:t>, and CD19</w:t>
            </w:r>
            <w:r w:rsidRPr="003315EF">
              <w:rPr>
                <w:rFonts w:ascii="Book Antiqua" w:eastAsia="宋体" w:hAnsi="Book Antiqua" w:cs="Times New Roman"/>
                <w:vertAlign w:val="superscript"/>
                <w:lang w:eastAsia="zh-CN"/>
              </w:rPr>
              <w:t>−</w:t>
            </w:r>
          </w:p>
        </w:tc>
        <w:tc>
          <w:tcPr>
            <w:tcW w:w="851" w:type="dxa"/>
            <w:tcBorders>
              <w:top w:val="nil"/>
              <w:left w:val="nil"/>
              <w:bottom w:val="nil"/>
              <w:right w:val="nil"/>
            </w:tcBorders>
            <w:hideMark/>
          </w:tcPr>
          <w:p w14:paraId="5D73715F" w14:textId="587EF66F"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lang w:eastAsia="zh-CN"/>
              </w:rPr>
              <w:lastRenderedPageBreak/>
              <w:t>[</w:t>
            </w:r>
            <w:r w:rsidR="00C7584C" w:rsidRPr="003315EF">
              <w:rPr>
                <w:rFonts w:ascii="Book Antiqua" w:eastAsia="宋体" w:hAnsi="Book Antiqua"/>
                <w:lang w:eastAsia="zh-CN"/>
              </w:rPr>
              <w:t>119</w:t>
            </w:r>
            <w:r w:rsidRPr="003315EF">
              <w:rPr>
                <w:rFonts w:ascii="Book Antiqua" w:eastAsia="宋体" w:hAnsi="Book Antiqua"/>
                <w:lang w:eastAsia="zh-CN"/>
              </w:rPr>
              <w:t>]</w:t>
            </w:r>
          </w:p>
        </w:tc>
        <w:tc>
          <w:tcPr>
            <w:tcW w:w="850" w:type="dxa"/>
            <w:tcBorders>
              <w:top w:val="nil"/>
              <w:left w:val="nil"/>
              <w:bottom w:val="nil"/>
              <w:right w:val="nil"/>
            </w:tcBorders>
            <w:hideMark/>
          </w:tcPr>
          <w:p w14:paraId="30D13E7A" w14:textId="19C0EA80" w:rsidR="002445B7" w:rsidRPr="003315EF" w:rsidRDefault="00C7584C" w:rsidP="003315EF">
            <w:pPr>
              <w:spacing w:line="360" w:lineRule="auto"/>
              <w:jc w:val="both"/>
              <w:rPr>
                <w:rFonts w:ascii="Book Antiqua" w:eastAsia="宋体" w:hAnsi="Book Antiqua" w:cs="Times New Roman"/>
                <w:lang w:eastAsia="zh-CN"/>
              </w:rPr>
            </w:pPr>
            <w:r w:rsidRPr="003315EF">
              <w:rPr>
                <w:rFonts w:ascii="Book Antiqua" w:eastAsia="宋体" w:hAnsi="Book Antiqua"/>
                <w:lang w:eastAsia="zh-CN"/>
              </w:rPr>
              <w:t>2013</w:t>
            </w:r>
          </w:p>
        </w:tc>
      </w:tr>
      <w:tr w:rsidR="00397B8C" w:rsidRPr="003315EF" w14:paraId="5E5BC553" w14:textId="77777777" w:rsidTr="00BB1D34">
        <w:tc>
          <w:tcPr>
            <w:tcW w:w="1224" w:type="dxa"/>
            <w:tcBorders>
              <w:top w:val="nil"/>
              <w:left w:val="nil"/>
              <w:bottom w:val="nil"/>
              <w:right w:val="nil"/>
            </w:tcBorders>
            <w:hideMark/>
          </w:tcPr>
          <w:p w14:paraId="22DA7CF6"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miR-490</w:t>
            </w:r>
          </w:p>
        </w:tc>
        <w:tc>
          <w:tcPr>
            <w:tcW w:w="1045" w:type="dxa"/>
            <w:tcBorders>
              <w:top w:val="nil"/>
              <w:left w:val="nil"/>
              <w:bottom w:val="nil"/>
              <w:right w:val="nil"/>
            </w:tcBorders>
            <w:hideMark/>
          </w:tcPr>
          <w:p w14:paraId="32F8A5C3" w14:textId="2B2540E6"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 xml:space="preserve">Human MC </w:t>
            </w:r>
            <w:r w:rsidRPr="003315EF">
              <w:rPr>
                <w:rFonts w:ascii="Book Antiqua" w:eastAsia="宋体" w:hAnsi="Book Antiqua" w:cs="Times New Roman"/>
                <w:lang w:eastAsia="zh-CN"/>
              </w:rPr>
              <w:lastRenderedPageBreak/>
              <w:t>line HMC-1 (treated with HCV-E2)</w:t>
            </w:r>
          </w:p>
        </w:tc>
        <w:tc>
          <w:tcPr>
            <w:tcW w:w="1418" w:type="dxa"/>
            <w:tcBorders>
              <w:top w:val="nil"/>
              <w:left w:val="nil"/>
              <w:bottom w:val="nil"/>
              <w:right w:val="nil"/>
            </w:tcBorders>
            <w:hideMark/>
          </w:tcPr>
          <w:p w14:paraId="07FBECC1"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 xml:space="preserve">Total exosome </w:t>
            </w:r>
            <w:r w:rsidRPr="003315EF">
              <w:rPr>
                <w:rFonts w:ascii="Book Antiqua" w:eastAsia="宋体" w:hAnsi="Book Antiqua" w:cs="Times New Roman"/>
                <w:lang w:eastAsia="zh-CN"/>
              </w:rPr>
              <w:lastRenderedPageBreak/>
              <w:t>separation reagent from Invitrogen</w:t>
            </w:r>
          </w:p>
        </w:tc>
        <w:tc>
          <w:tcPr>
            <w:tcW w:w="1701" w:type="dxa"/>
            <w:tcBorders>
              <w:top w:val="nil"/>
              <w:left w:val="nil"/>
              <w:bottom w:val="nil"/>
              <w:right w:val="nil"/>
            </w:tcBorders>
            <w:hideMark/>
          </w:tcPr>
          <w:p w14:paraId="66B66374"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 xml:space="preserve">The human HCC cell </w:t>
            </w:r>
            <w:r w:rsidRPr="003315EF">
              <w:rPr>
                <w:rFonts w:ascii="Book Antiqua" w:eastAsia="宋体" w:hAnsi="Book Antiqua" w:cs="Times New Roman"/>
                <w:lang w:eastAsia="zh-CN"/>
              </w:rPr>
              <w:lastRenderedPageBreak/>
              <w:t>lines HepG2 and HepG3b</w:t>
            </w:r>
          </w:p>
        </w:tc>
        <w:tc>
          <w:tcPr>
            <w:tcW w:w="1701" w:type="dxa"/>
            <w:tcBorders>
              <w:top w:val="nil"/>
              <w:left w:val="nil"/>
              <w:bottom w:val="nil"/>
              <w:right w:val="nil"/>
            </w:tcBorders>
            <w:hideMark/>
          </w:tcPr>
          <w:p w14:paraId="7E1253F2"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High when HCV-E2-</w:t>
            </w:r>
            <w:r w:rsidRPr="003315EF">
              <w:rPr>
                <w:rFonts w:ascii="Book Antiqua" w:eastAsia="宋体" w:hAnsi="Book Antiqua" w:cs="Times New Roman"/>
                <w:lang w:eastAsia="zh-CN"/>
              </w:rPr>
              <w:lastRenderedPageBreak/>
              <w:t>stimulated MC-derived exosomes were incubated with the two types of HCC cells for 24 h compared with the incubation with normal MC-derived exosomes</w:t>
            </w:r>
          </w:p>
        </w:tc>
        <w:tc>
          <w:tcPr>
            <w:tcW w:w="1701" w:type="dxa"/>
            <w:tcBorders>
              <w:top w:val="nil"/>
              <w:left w:val="nil"/>
              <w:bottom w:val="nil"/>
              <w:right w:val="nil"/>
            </w:tcBorders>
            <w:hideMark/>
          </w:tcPr>
          <w:p w14:paraId="202B5FF4"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ERK1/2</w:t>
            </w:r>
          </w:p>
        </w:tc>
        <w:tc>
          <w:tcPr>
            <w:tcW w:w="1842" w:type="dxa"/>
            <w:tcBorders>
              <w:top w:val="nil"/>
              <w:left w:val="nil"/>
              <w:bottom w:val="nil"/>
              <w:right w:val="nil"/>
            </w:tcBorders>
            <w:hideMark/>
          </w:tcPr>
          <w:p w14:paraId="3B0CE2FE"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Inhibited HCC proliferation</w:t>
            </w:r>
          </w:p>
        </w:tc>
        <w:tc>
          <w:tcPr>
            <w:tcW w:w="2410" w:type="dxa"/>
            <w:tcBorders>
              <w:top w:val="nil"/>
              <w:left w:val="nil"/>
              <w:bottom w:val="nil"/>
              <w:right w:val="nil"/>
            </w:tcBorders>
          </w:tcPr>
          <w:p w14:paraId="786CEB75" w14:textId="77777777" w:rsidR="002445B7" w:rsidRPr="003315EF" w:rsidRDefault="002445B7" w:rsidP="003315EF">
            <w:pPr>
              <w:spacing w:line="360" w:lineRule="auto"/>
              <w:jc w:val="both"/>
              <w:rPr>
                <w:rFonts w:ascii="Book Antiqua" w:eastAsia="宋体" w:hAnsi="Book Antiqua" w:cs="Times New Roman"/>
                <w:lang w:eastAsia="zh-CN"/>
              </w:rPr>
            </w:pPr>
          </w:p>
        </w:tc>
        <w:tc>
          <w:tcPr>
            <w:tcW w:w="851" w:type="dxa"/>
            <w:tcBorders>
              <w:top w:val="nil"/>
              <w:left w:val="nil"/>
              <w:bottom w:val="nil"/>
              <w:right w:val="nil"/>
            </w:tcBorders>
            <w:hideMark/>
          </w:tcPr>
          <w:p w14:paraId="0591E8C2"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[121]</w:t>
            </w:r>
          </w:p>
        </w:tc>
        <w:tc>
          <w:tcPr>
            <w:tcW w:w="850" w:type="dxa"/>
            <w:tcBorders>
              <w:top w:val="nil"/>
              <w:left w:val="nil"/>
              <w:bottom w:val="nil"/>
              <w:right w:val="nil"/>
            </w:tcBorders>
            <w:hideMark/>
          </w:tcPr>
          <w:p w14:paraId="499B1AB1"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2017</w:t>
            </w:r>
          </w:p>
        </w:tc>
      </w:tr>
      <w:tr w:rsidR="00397B8C" w:rsidRPr="003315EF" w14:paraId="2141906C" w14:textId="77777777" w:rsidTr="00BB1D34">
        <w:tc>
          <w:tcPr>
            <w:tcW w:w="1224" w:type="dxa"/>
            <w:tcBorders>
              <w:top w:val="nil"/>
              <w:left w:val="nil"/>
              <w:bottom w:val="nil"/>
              <w:right w:val="nil"/>
            </w:tcBorders>
            <w:hideMark/>
          </w:tcPr>
          <w:p w14:paraId="01ADF6DE"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miR-223</w:t>
            </w:r>
          </w:p>
        </w:tc>
        <w:tc>
          <w:tcPr>
            <w:tcW w:w="1045" w:type="dxa"/>
            <w:tcBorders>
              <w:top w:val="nil"/>
              <w:left w:val="nil"/>
              <w:bottom w:val="nil"/>
              <w:right w:val="nil"/>
            </w:tcBorders>
            <w:hideMark/>
          </w:tcPr>
          <w:p w14:paraId="09E463D7"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Human NK cell line NK92-MI</w:t>
            </w:r>
          </w:p>
        </w:tc>
        <w:tc>
          <w:tcPr>
            <w:tcW w:w="1418" w:type="dxa"/>
            <w:tcBorders>
              <w:top w:val="nil"/>
              <w:left w:val="nil"/>
              <w:bottom w:val="nil"/>
              <w:right w:val="nil"/>
            </w:tcBorders>
            <w:hideMark/>
          </w:tcPr>
          <w:p w14:paraId="19D6E3A3"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Differential centrifugation</w:t>
            </w:r>
          </w:p>
        </w:tc>
        <w:tc>
          <w:tcPr>
            <w:tcW w:w="1701" w:type="dxa"/>
            <w:tcBorders>
              <w:top w:val="nil"/>
              <w:left w:val="nil"/>
              <w:bottom w:val="nil"/>
              <w:right w:val="nil"/>
            </w:tcBorders>
            <w:hideMark/>
          </w:tcPr>
          <w:p w14:paraId="63E794FB"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The human HSC line LX-2</w:t>
            </w:r>
          </w:p>
        </w:tc>
        <w:tc>
          <w:tcPr>
            <w:tcW w:w="1701" w:type="dxa"/>
            <w:tcBorders>
              <w:top w:val="nil"/>
              <w:left w:val="nil"/>
              <w:bottom w:val="nil"/>
              <w:right w:val="nil"/>
            </w:tcBorders>
            <w:hideMark/>
          </w:tcPr>
          <w:p w14:paraId="464B5BA7" w14:textId="7689CB0D"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 xml:space="preserve">Higher in </w:t>
            </w:r>
            <w:r w:rsidR="00A266F2">
              <w:rPr>
                <w:rFonts w:ascii="Book Antiqua" w:eastAsia="宋体" w:hAnsi="Book Antiqua" w:cs="Times New Roman"/>
                <w:lang w:eastAsia="zh-CN"/>
              </w:rPr>
              <w:t>e</w:t>
            </w:r>
            <w:r w:rsidRPr="003315EF">
              <w:rPr>
                <w:rFonts w:ascii="Book Antiqua" w:eastAsia="宋体" w:hAnsi="Book Antiqua" w:cs="Times New Roman"/>
                <w:lang w:eastAsia="zh-CN"/>
              </w:rPr>
              <w:t xml:space="preserve">xosomes derived from NK cells than in parental </w:t>
            </w:r>
            <w:r w:rsidRPr="003315EF">
              <w:rPr>
                <w:rFonts w:ascii="Book Antiqua" w:eastAsia="宋体" w:hAnsi="Book Antiqua" w:cs="Times New Roman"/>
                <w:lang w:eastAsia="zh-CN"/>
              </w:rPr>
              <w:lastRenderedPageBreak/>
              <w:t>NK-92MI cells</w:t>
            </w:r>
          </w:p>
        </w:tc>
        <w:tc>
          <w:tcPr>
            <w:tcW w:w="1701" w:type="dxa"/>
            <w:tcBorders>
              <w:top w:val="nil"/>
              <w:left w:val="nil"/>
              <w:bottom w:val="nil"/>
              <w:right w:val="nil"/>
            </w:tcBorders>
            <w:hideMark/>
          </w:tcPr>
          <w:p w14:paraId="5407FE91"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AGT7</w:t>
            </w:r>
          </w:p>
        </w:tc>
        <w:tc>
          <w:tcPr>
            <w:tcW w:w="1842" w:type="dxa"/>
            <w:tcBorders>
              <w:top w:val="nil"/>
              <w:left w:val="nil"/>
              <w:bottom w:val="nil"/>
              <w:right w:val="nil"/>
            </w:tcBorders>
            <w:hideMark/>
          </w:tcPr>
          <w:p w14:paraId="51BDE5E7"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Attenuated TGF-β1-induced HSC activation and inhibited liver fibrosis</w:t>
            </w:r>
          </w:p>
        </w:tc>
        <w:tc>
          <w:tcPr>
            <w:tcW w:w="2410" w:type="dxa"/>
            <w:tcBorders>
              <w:top w:val="nil"/>
              <w:left w:val="nil"/>
              <w:bottom w:val="nil"/>
              <w:right w:val="nil"/>
            </w:tcBorders>
            <w:hideMark/>
          </w:tcPr>
          <w:p w14:paraId="7D29B7F7" w14:textId="6965E52C"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LX-2 cells were treated with TGF-β1 (5</w:t>
            </w:r>
            <w:r w:rsidRPr="003315EF">
              <w:rPr>
                <w:rFonts w:ascii="Times New Roman" w:eastAsia="MS Mincho" w:hAnsi="Times New Roman" w:cs="Times New Roman"/>
                <w:lang w:eastAsia="zh-CN"/>
              </w:rPr>
              <w:t> </w:t>
            </w:r>
            <w:r w:rsidRPr="003315EF">
              <w:rPr>
                <w:rFonts w:ascii="Book Antiqua" w:eastAsia="宋体" w:hAnsi="Book Antiqua" w:cs="Times New Roman"/>
                <w:lang w:eastAsia="zh-CN"/>
              </w:rPr>
              <w:t>ng/mL) for 24</w:t>
            </w:r>
            <w:r w:rsidRPr="003315EF">
              <w:rPr>
                <w:rFonts w:ascii="Times New Roman" w:eastAsia="MS Mincho" w:hAnsi="Times New Roman" w:cs="Times New Roman"/>
                <w:lang w:eastAsia="zh-CN"/>
              </w:rPr>
              <w:t> </w:t>
            </w:r>
            <w:r w:rsidRPr="003315EF">
              <w:rPr>
                <w:rFonts w:ascii="Book Antiqua" w:eastAsia="宋体" w:hAnsi="Book Antiqua" w:cs="Times New Roman"/>
                <w:lang w:eastAsia="zh-CN"/>
              </w:rPr>
              <w:t xml:space="preserve">h to stimulate HSC activation. LX-2 cells in the </w:t>
            </w:r>
            <w:r w:rsidR="00A266F2">
              <w:rPr>
                <w:rFonts w:ascii="Book Antiqua" w:eastAsia="宋体" w:hAnsi="Book Antiqua" w:cs="Times New Roman"/>
                <w:lang w:eastAsia="zh-CN"/>
              </w:rPr>
              <w:t>e</w:t>
            </w:r>
            <w:r w:rsidRPr="003315EF">
              <w:rPr>
                <w:rFonts w:ascii="Book Antiqua" w:eastAsia="宋体" w:hAnsi="Book Antiqua" w:cs="Times New Roman"/>
                <w:lang w:eastAsia="zh-CN"/>
              </w:rPr>
              <w:t xml:space="preserve">xosomes </w:t>
            </w:r>
            <w:r w:rsidRPr="003315EF">
              <w:rPr>
                <w:rFonts w:ascii="Book Antiqua" w:eastAsia="宋体" w:hAnsi="Book Antiqua" w:cs="Times New Roman"/>
                <w:lang w:eastAsia="zh-CN"/>
              </w:rPr>
              <w:lastRenderedPageBreak/>
              <w:t xml:space="preserve">derived from NK cells-treated groups were pretreated with </w:t>
            </w:r>
            <w:r w:rsidR="00A266F2">
              <w:rPr>
                <w:rFonts w:ascii="Book Antiqua" w:eastAsia="宋体" w:hAnsi="Book Antiqua" w:cs="Times New Roman"/>
                <w:lang w:eastAsia="zh-CN"/>
              </w:rPr>
              <w:t>e</w:t>
            </w:r>
            <w:r w:rsidRPr="003315EF">
              <w:rPr>
                <w:rFonts w:ascii="Book Antiqua" w:eastAsia="宋体" w:hAnsi="Book Antiqua" w:cs="Times New Roman"/>
                <w:lang w:eastAsia="zh-CN"/>
              </w:rPr>
              <w:t>xosomes derived from NK cells (10</w:t>
            </w:r>
            <w:r w:rsidRPr="003315EF">
              <w:rPr>
                <w:rFonts w:ascii="Times New Roman" w:eastAsia="MS Mincho" w:hAnsi="Times New Roman" w:cs="Times New Roman"/>
                <w:lang w:eastAsia="zh-CN"/>
              </w:rPr>
              <w:t> </w:t>
            </w:r>
            <w:proofErr w:type="spellStart"/>
            <w:r w:rsidRPr="003315EF">
              <w:rPr>
                <w:rFonts w:ascii="Book Antiqua" w:eastAsia="宋体" w:hAnsi="Book Antiqua" w:cs="Book Antiqua"/>
                <w:lang w:eastAsia="zh-CN"/>
              </w:rPr>
              <w:t>μ</w:t>
            </w:r>
            <w:r w:rsidRPr="003315EF">
              <w:rPr>
                <w:rFonts w:ascii="Book Antiqua" w:eastAsia="宋体" w:hAnsi="Book Antiqua" w:cs="Times New Roman"/>
                <w:lang w:eastAsia="zh-CN"/>
              </w:rPr>
              <w:t>g</w:t>
            </w:r>
            <w:proofErr w:type="spellEnd"/>
            <w:r w:rsidRPr="003315EF">
              <w:rPr>
                <w:rFonts w:ascii="Book Antiqua" w:eastAsia="宋体" w:hAnsi="Book Antiqua" w:cs="Times New Roman"/>
                <w:lang w:eastAsia="zh-CN"/>
              </w:rPr>
              <w:t>/mL) before TGF-</w:t>
            </w:r>
            <w:r w:rsidRPr="003315EF">
              <w:rPr>
                <w:rFonts w:ascii="Book Antiqua" w:eastAsia="宋体" w:hAnsi="Book Antiqua" w:cs="Book Antiqua"/>
                <w:lang w:eastAsia="zh-CN"/>
              </w:rPr>
              <w:t>β</w:t>
            </w:r>
            <w:r w:rsidRPr="003315EF">
              <w:rPr>
                <w:rFonts w:ascii="Book Antiqua" w:eastAsia="宋体" w:hAnsi="Book Antiqua" w:cs="Times New Roman"/>
                <w:lang w:eastAsia="zh-CN"/>
              </w:rPr>
              <w:t>1 treatment. LX-2 cells in the rapamycin-treated groups were pretreated with the autophagy activator rapamycin (2</w:t>
            </w:r>
            <w:r w:rsidRPr="003315EF">
              <w:rPr>
                <w:rFonts w:ascii="Times New Roman" w:eastAsia="MS Mincho" w:hAnsi="Times New Roman" w:cs="Times New Roman"/>
                <w:lang w:eastAsia="zh-CN"/>
              </w:rPr>
              <w:t> </w:t>
            </w:r>
            <w:r w:rsidRPr="003315EF">
              <w:rPr>
                <w:rFonts w:ascii="Book Antiqua" w:eastAsia="宋体" w:hAnsi="Book Antiqua" w:cs="Times New Roman"/>
                <w:lang w:eastAsia="zh-CN"/>
              </w:rPr>
              <w:t>mM) in DMSO for 12</w:t>
            </w:r>
            <w:r w:rsidRPr="003315EF">
              <w:rPr>
                <w:rFonts w:ascii="Times New Roman" w:eastAsia="MS Mincho" w:hAnsi="Times New Roman" w:cs="Times New Roman"/>
                <w:lang w:eastAsia="zh-CN"/>
              </w:rPr>
              <w:t> </w:t>
            </w:r>
            <w:r w:rsidRPr="003315EF">
              <w:rPr>
                <w:rFonts w:ascii="Book Antiqua" w:eastAsia="宋体" w:hAnsi="Book Antiqua" w:cs="Times New Roman"/>
                <w:lang w:eastAsia="zh-CN"/>
              </w:rPr>
              <w:t>h before TGF-</w:t>
            </w:r>
            <w:r w:rsidRPr="003315EF">
              <w:rPr>
                <w:rFonts w:ascii="Book Antiqua" w:eastAsia="宋体" w:hAnsi="Book Antiqua" w:cs="Book Antiqua"/>
                <w:lang w:eastAsia="zh-CN"/>
              </w:rPr>
              <w:t>β</w:t>
            </w:r>
            <w:r w:rsidRPr="003315EF">
              <w:rPr>
                <w:rFonts w:ascii="Book Antiqua" w:eastAsia="宋体" w:hAnsi="Book Antiqua" w:cs="Times New Roman"/>
                <w:lang w:eastAsia="zh-CN"/>
              </w:rPr>
              <w:t>1 treatment</w:t>
            </w:r>
          </w:p>
        </w:tc>
        <w:tc>
          <w:tcPr>
            <w:tcW w:w="851" w:type="dxa"/>
            <w:tcBorders>
              <w:top w:val="nil"/>
              <w:left w:val="nil"/>
              <w:bottom w:val="nil"/>
              <w:right w:val="nil"/>
            </w:tcBorders>
            <w:hideMark/>
          </w:tcPr>
          <w:p w14:paraId="448371E5"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[120]</w:t>
            </w:r>
          </w:p>
        </w:tc>
        <w:tc>
          <w:tcPr>
            <w:tcW w:w="850" w:type="dxa"/>
            <w:tcBorders>
              <w:top w:val="nil"/>
              <w:left w:val="nil"/>
              <w:bottom w:val="nil"/>
              <w:right w:val="nil"/>
            </w:tcBorders>
            <w:hideMark/>
          </w:tcPr>
          <w:p w14:paraId="01B53F14"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2020</w:t>
            </w:r>
          </w:p>
        </w:tc>
      </w:tr>
      <w:tr w:rsidR="00397B8C" w:rsidRPr="003315EF" w14:paraId="04B8C305" w14:textId="77777777" w:rsidTr="00BB1D34">
        <w:tc>
          <w:tcPr>
            <w:tcW w:w="1224" w:type="dxa"/>
            <w:tcBorders>
              <w:top w:val="nil"/>
              <w:left w:val="nil"/>
              <w:bottom w:val="nil"/>
              <w:right w:val="nil"/>
            </w:tcBorders>
            <w:hideMark/>
          </w:tcPr>
          <w:p w14:paraId="6B4E54E1"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miR-125a/b</w:t>
            </w:r>
          </w:p>
        </w:tc>
        <w:tc>
          <w:tcPr>
            <w:tcW w:w="1045" w:type="dxa"/>
            <w:tcBorders>
              <w:top w:val="nil"/>
              <w:left w:val="nil"/>
              <w:bottom w:val="nil"/>
              <w:right w:val="nil"/>
            </w:tcBorders>
            <w:hideMark/>
          </w:tcPr>
          <w:p w14:paraId="371B1DD2"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TAMs</w:t>
            </w:r>
          </w:p>
        </w:tc>
        <w:tc>
          <w:tcPr>
            <w:tcW w:w="1418" w:type="dxa"/>
            <w:tcBorders>
              <w:top w:val="nil"/>
              <w:left w:val="nil"/>
              <w:bottom w:val="nil"/>
              <w:right w:val="nil"/>
            </w:tcBorders>
            <w:hideMark/>
          </w:tcPr>
          <w:p w14:paraId="2653D24A" w14:textId="77777777" w:rsidR="002445B7" w:rsidRPr="003315EF" w:rsidRDefault="002445B7" w:rsidP="003315EF">
            <w:pPr>
              <w:spacing w:line="360" w:lineRule="auto"/>
              <w:jc w:val="both"/>
              <w:rPr>
                <w:rFonts w:ascii="Book Antiqua" w:eastAsia="宋体" w:hAnsi="Book Antiqua" w:cs="Times New Roman"/>
                <w:lang w:eastAsia="zh-CN"/>
              </w:rPr>
            </w:pPr>
            <w:proofErr w:type="spellStart"/>
            <w:r w:rsidRPr="003315EF">
              <w:rPr>
                <w:rFonts w:ascii="Book Antiqua" w:eastAsia="宋体" w:hAnsi="Book Antiqua" w:cs="Times New Roman"/>
                <w:lang w:eastAsia="zh-CN"/>
              </w:rPr>
              <w:t>ExoQuick</w:t>
            </w:r>
            <w:proofErr w:type="spellEnd"/>
            <w:r w:rsidRPr="003315EF">
              <w:rPr>
                <w:rFonts w:ascii="Book Antiqua" w:eastAsia="宋体" w:hAnsi="Book Antiqua" w:cs="Times New Roman"/>
                <w:lang w:eastAsia="zh-CN"/>
              </w:rPr>
              <w:t xml:space="preserve"> exosome precipitation solution</w:t>
            </w:r>
          </w:p>
        </w:tc>
        <w:tc>
          <w:tcPr>
            <w:tcW w:w="1701" w:type="dxa"/>
            <w:tcBorders>
              <w:top w:val="nil"/>
              <w:left w:val="nil"/>
              <w:bottom w:val="nil"/>
              <w:right w:val="nil"/>
            </w:tcBorders>
            <w:hideMark/>
          </w:tcPr>
          <w:p w14:paraId="78B721EB" w14:textId="6D5E90CC"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 xml:space="preserve">The human HCC cell lines Huh7, </w:t>
            </w:r>
            <w:r w:rsidRPr="003315EF">
              <w:rPr>
                <w:rFonts w:ascii="Book Antiqua" w:eastAsia="宋体" w:hAnsi="Book Antiqua" w:cs="Times New Roman"/>
                <w:lang w:eastAsia="zh-CN"/>
              </w:rPr>
              <w:lastRenderedPageBreak/>
              <w:t>HepG2</w:t>
            </w:r>
            <w:r w:rsidR="00072415">
              <w:rPr>
                <w:rFonts w:ascii="Book Antiqua" w:eastAsia="宋体" w:hAnsi="Book Antiqua" w:cs="Times New Roman"/>
                <w:lang w:eastAsia="zh-CN"/>
              </w:rPr>
              <w:t>,</w:t>
            </w:r>
            <w:r w:rsidRPr="003315EF">
              <w:rPr>
                <w:rFonts w:ascii="Book Antiqua" w:eastAsia="宋体" w:hAnsi="Book Antiqua" w:cs="Times New Roman"/>
                <w:lang w:eastAsia="zh-CN"/>
              </w:rPr>
              <w:t xml:space="preserve"> and BEL</w:t>
            </w:r>
            <w:r w:rsidRPr="003315EF">
              <w:rPr>
                <w:rFonts w:ascii="Cambria Math" w:eastAsia="宋体" w:hAnsi="Cambria Math" w:cs="Cambria Math"/>
                <w:lang w:eastAsia="zh-CN"/>
              </w:rPr>
              <w:t>‐</w:t>
            </w:r>
            <w:r w:rsidRPr="003315EF">
              <w:rPr>
                <w:rFonts w:ascii="Book Antiqua" w:eastAsia="宋体" w:hAnsi="Book Antiqua" w:cs="Times New Roman"/>
                <w:lang w:eastAsia="zh-CN"/>
              </w:rPr>
              <w:t>7404</w:t>
            </w:r>
          </w:p>
        </w:tc>
        <w:tc>
          <w:tcPr>
            <w:tcW w:w="1701" w:type="dxa"/>
            <w:tcBorders>
              <w:top w:val="nil"/>
              <w:left w:val="nil"/>
              <w:bottom w:val="nil"/>
              <w:right w:val="nil"/>
            </w:tcBorders>
            <w:hideMark/>
          </w:tcPr>
          <w:p w14:paraId="249D27B0"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Downregulated in exosomes from HCC-</w:t>
            </w:r>
            <w:r w:rsidRPr="003315EF">
              <w:rPr>
                <w:rFonts w:ascii="Book Antiqua" w:eastAsia="宋体" w:hAnsi="Book Antiqua" w:cs="Times New Roman"/>
                <w:lang w:eastAsia="zh-CN"/>
              </w:rPr>
              <w:lastRenderedPageBreak/>
              <w:t>associated macrophages</w:t>
            </w:r>
          </w:p>
        </w:tc>
        <w:tc>
          <w:tcPr>
            <w:tcW w:w="1701" w:type="dxa"/>
            <w:tcBorders>
              <w:top w:val="nil"/>
              <w:left w:val="nil"/>
              <w:bottom w:val="nil"/>
              <w:right w:val="nil"/>
            </w:tcBorders>
            <w:hideMark/>
          </w:tcPr>
          <w:p w14:paraId="3C085365"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CD90</w:t>
            </w:r>
          </w:p>
        </w:tc>
        <w:tc>
          <w:tcPr>
            <w:tcW w:w="1842" w:type="dxa"/>
            <w:tcBorders>
              <w:top w:val="nil"/>
              <w:left w:val="nil"/>
              <w:bottom w:val="nil"/>
              <w:right w:val="nil"/>
            </w:tcBorders>
            <w:hideMark/>
          </w:tcPr>
          <w:p w14:paraId="267415F8"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 xml:space="preserve">Suppressed HCC cell growth and </w:t>
            </w:r>
            <w:r w:rsidRPr="003315EF">
              <w:rPr>
                <w:rFonts w:ascii="Book Antiqua" w:eastAsia="宋体" w:hAnsi="Book Antiqua" w:cs="Times New Roman"/>
                <w:lang w:eastAsia="zh-CN"/>
              </w:rPr>
              <w:lastRenderedPageBreak/>
              <w:t>sphere formation</w:t>
            </w:r>
          </w:p>
        </w:tc>
        <w:tc>
          <w:tcPr>
            <w:tcW w:w="2410" w:type="dxa"/>
            <w:tcBorders>
              <w:top w:val="nil"/>
              <w:left w:val="nil"/>
              <w:bottom w:val="nil"/>
              <w:right w:val="nil"/>
            </w:tcBorders>
            <w:hideMark/>
          </w:tcPr>
          <w:p w14:paraId="4E7BA17C"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 xml:space="preserve">TAMs and nontumor macrophages were isolated from </w:t>
            </w:r>
            <w:r w:rsidRPr="003315EF">
              <w:rPr>
                <w:rFonts w:ascii="Book Antiqua" w:eastAsia="宋体" w:hAnsi="Book Antiqua" w:cs="Times New Roman"/>
                <w:lang w:eastAsia="zh-CN"/>
              </w:rPr>
              <w:lastRenderedPageBreak/>
              <w:t>primary human HCC, adjacent nontumor liver tissues from 6 patients with HCC</w:t>
            </w:r>
          </w:p>
        </w:tc>
        <w:tc>
          <w:tcPr>
            <w:tcW w:w="851" w:type="dxa"/>
            <w:tcBorders>
              <w:top w:val="nil"/>
              <w:left w:val="nil"/>
              <w:bottom w:val="nil"/>
              <w:right w:val="nil"/>
            </w:tcBorders>
            <w:hideMark/>
          </w:tcPr>
          <w:p w14:paraId="77EEFC71"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[115]</w:t>
            </w:r>
          </w:p>
        </w:tc>
        <w:tc>
          <w:tcPr>
            <w:tcW w:w="850" w:type="dxa"/>
            <w:tcBorders>
              <w:top w:val="nil"/>
              <w:left w:val="nil"/>
              <w:bottom w:val="nil"/>
              <w:right w:val="nil"/>
            </w:tcBorders>
            <w:hideMark/>
          </w:tcPr>
          <w:p w14:paraId="2657788F"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2019</w:t>
            </w:r>
          </w:p>
        </w:tc>
      </w:tr>
      <w:tr w:rsidR="00397B8C" w:rsidRPr="003315EF" w14:paraId="1132F99C" w14:textId="77777777" w:rsidTr="00BB1D34">
        <w:tc>
          <w:tcPr>
            <w:tcW w:w="1224" w:type="dxa"/>
            <w:tcBorders>
              <w:top w:val="nil"/>
              <w:left w:val="nil"/>
              <w:bottom w:val="nil"/>
              <w:right w:val="nil"/>
            </w:tcBorders>
            <w:hideMark/>
          </w:tcPr>
          <w:p w14:paraId="3F1E4BB7"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miR-628-5p</w:t>
            </w:r>
          </w:p>
        </w:tc>
        <w:tc>
          <w:tcPr>
            <w:tcW w:w="1045" w:type="dxa"/>
            <w:tcBorders>
              <w:top w:val="nil"/>
              <w:left w:val="nil"/>
              <w:bottom w:val="nil"/>
              <w:right w:val="nil"/>
            </w:tcBorders>
            <w:hideMark/>
          </w:tcPr>
          <w:p w14:paraId="084B8E77"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M1 macrophage</w:t>
            </w:r>
          </w:p>
        </w:tc>
        <w:tc>
          <w:tcPr>
            <w:tcW w:w="1418" w:type="dxa"/>
            <w:tcBorders>
              <w:top w:val="nil"/>
              <w:left w:val="nil"/>
              <w:bottom w:val="nil"/>
              <w:right w:val="nil"/>
            </w:tcBorders>
          </w:tcPr>
          <w:p w14:paraId="55A51CAF" w14:textId="1E3CAA9F" w:rsidR="002445B7" w:rsidRPr="003315EF" w:rsidRDefault="00397B8C"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w:t>
            </w:r>
          </w:p>
        </w:tc>
        <w:tc>
          <w:tcPr>
            <w:tcW w:w="1701" w:type="dxa"/>
            <w:tcBorders>
              <w:top w:val="nil"/>
              <w:left w:val="nil"/>
              <w:bottom w:val="nil"/>
              <w:right w:val="nil"/>
            </w:tcBorders>
            <w:hideMark/>
          </w:tcPr>
          <w:p w14:paraId="3A4A3AEB" w14:textId="0515A6CC"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The human HCC cell lines Huh7, HCCLM3, Hep3B, and MHCC97H</w:t>
            </w:r>
            <w:r w:rsidR="000B3977" w:rsidRPr="003315EF">
              <w:rPr>
                <w:rFonts w:ascii="Book Antiqua" w:eastAsia="宋体" w:hAnsi="Book Antiqua" w:cs="Times New Roman"/>
                <w:lang w:eastAsia="zh-CN"/>
              </w:rPr>
              <w:t xml:space="preserve">, </w:t>
            </w:r>
            <w:r w:rsidR="00072415">
              <w:rPr>
                <w:rFonts w:ascii="Book Antiqua" w:eastAsia="宋体" w:hAnsi="Book Antiqua" w:cs="Times New Roman"/>
                <w:lang w:eastAsia="zh-CN"/>
              </w:rPr>
              <w:t>i</w:t>
            </w:r>
            <w:r w:rsidRPr="003315EF">
              <w:rPr>
                <w:rFonts w:ascii="Book Antiqua" w:eastAsia="宋体" w:hAnsi="Book Antiqua" w:cs="Times New Roman"/>
                <w:lang w:eastAsia="zh-CN"/>
              </w:rPr>
              <w:t>mmortalized human liver epithelial THLE-3 cell line</w:t>
            </w:r>
          </w:p>
        </w:tc>
        <w:tc>
          <w:tcPr>
            <w:tcW w:w="1701" w:type="dxa"/>
            <w:tcBorders>
              <w:top w:val="nil"/>
              <w:left w:val="nil"/>
              <w:bottom w:val="nil"/>
              <w:right w:val="nil"/>
            </w:tcBorders>
            <w:hideMark/>
          </w:tcPr>
          <w:p w14:paraId="4CC31EF0" w14:textId="2AACA379"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High in M1-</w:t>
            </w:r>
            <w:r w:rsidR="00072415">
              <w:rPr>
                <w:rFonts w:ascii="Book Antiqua" w:eastAsia="宋体" w:hAnsi="Book Antiqua" w:cs="Times New Roman"/>
                <w:lang w:eastAsia="zh-CN"/>
              </w:rPr>
              <w:t>e</w:t>
            </w:r>
            <w:r w:rsidRPr="003315EF">
              <w:rPr>
                <w:rFonts w:ascii="Book Antiqua" w:eastAsia="宋体" w:hAnsi="Book Antiqua" w:cs="Times New Roman"/>
                <w:lang w:eastAsia="zh-CN"/>
              </w:rPr>
              <w:t>xos</w:t>
            </w:r>
            <w:r w:rsidR="00072415">
              <w:rPr>
                <w:rFonts w:ascii="Book Antiqua" w:eastAsia="宋体" w:hAnsi="Book Antiqua" w:cs="Times New Roman"/>
                <w:lang w:eastAsia="zh-CN"/>
              </w:rPr>
              <w:t>omes</w:t>
            </w:r>
          </w:p>
        </w:tc>
        <w:tc>
          <w:tcPr>
            <w:tcW w:w="1701" w:type="dxa"/>
            <w:tcBorders>
              <w:top w:val="nil"/>
              <w:left w:val="nil"/>
              <w:bottom w:val="nil"/>
              <w:right w:val="nil"/>
            </w:tcBorders>
            <w:hideMark/>
          </w:tcPr>
          <w:p w14:paraId="7486C7A8"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METTL14/circFUT4/CHMP14B</w:t>
            </w:r>
          </w:p>
        </w:tc>
        <w:tc>
          <w:tcPr>
            <w:tcW w:w="1842" w:type="dxa"/>
            <w:tcBorders>
              <w:top w:val="nil"/>
              <w:left w:val="nil"/>
              <w:bottom w:val="nil"/>
              <w:right w:val="nil"/>
            </w:tcBorders>
            <w:hideMark/>
          </w:tcPr>
          <w:p w14:paraId="71A67C80"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Inhibited HCC cell progression</w:t>
            </w:r>
          </w:p>
        </w:tc>
        <w:tc>
          <w:tcPr>
            <w:tcW w:w="2410" w:type="dxa"/>
            <w:tcBorders>
              <w:top w:val="nil"/>
              <w:left w:val="nil"/>
              <w:bottom w:val="nil"/>
              <w:right w:val="nil"/>
            </w:tcBorders>
            <w:hideMark/>
          </w:tcPr>
          <w:p w14:paraId="1B03401A" w14:textId="7FB7C6BF"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THP-1 cells were differentiated into M0 macrophages by a 24</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h incubation with 150</w:t>
            </w:r>
            <w:r w:rsidR="00397B8C" w:rsidRPr="003315EF">
              <w:rPr>
                <w:rFonts w:ascii="Book Antiqua" w:eastAsia="宋体" w:hAnsi="Book Antiqua" w:cs="Times New Roman"/>
                <w:lang w:eastAsia="zh-CN"/>
              </w:rPr>
              <w:t xml:space="preserve"> </w:t>
            </w:r>
            <w:proofErr w:type="spellStart"/>
            <w:r w:rsidRPr="003315EF">
              <w:rPr>
                <w:rFonts w:ascii="Book Antiqua" w:eastAsia="宋体" w:hAnsi="Book Antiqua" w:cs="Times New Roman"/>
                <w:lang w:eastAsia="zh-CN"/>
              </w:rPr>
              <w:t>nM</w:t>
            </w:r>
            <w:proofErr w:type="spellEnd"/>
            <w:r w:rsidRPr="003315EF">
              <w:rPr>
                <w:rFonts w:ascii="Book Antiqua" w:eastAsia="宋体" w:hAnsi="Book Antiqua" w:cs="Times New Roman"/>
                <w:lang w:eastAsia="zh-CN"/>
              </w:rPr>
              <w:t xml:space="preserve"> phorbol 12-myristate 13-acetate followed by a 24</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h incubation in RPMI medium. M0 macrophages were polarized to M1 macrophages by incubation with 20</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ng/m</w:t>
            </w:r>
            <w:r w:rsidR="00397B8C" w:rsidRPr="003315EF">
              <w:rPr>
                <w:rFonts w:ascii="Book Antiqua" w:eastAsia="宋体" w:hAnsi="Book Antiqua" w:cs="Times New Roman"/>
                <w:lang w:eastAsia="zh-CN"/>
              </w:rPr>
              <w:t>L</w:t>
            </w:r>
            <w:r w:rsidRPr="003315EF">
              <w:rPr>
                <w:rFonts w:ascii="Book Antiqua" w:eastAsia="宋体" w:hAnsi="Book Antiqua" w:cs="Times New Roman"/>
                <w:lang w:eastAsia="zh-CN"/>
              </w:rPr>
              <w:t xml:space="preserve"> IFN-γ and 10</w:t>
            </w:r>
            <w:r w:rsidR="00397B8C" w:rsidRPr="003315EF">
              <w:rPr>
                <w:rFonts w:ascii="Book Antiqua" w:eastAsia="宋体" w:hAnsi="Book Antiqua" w:cs="Times New Roman"/>
                <w:lang w:eastAsia="zh-CN"/>
              </w:rPr>
              <w:t xml:space="preserve"> </w:t>
            </w:r>
            <w:proofErr w:type="spellStart"/>
            <w:r w:rsidRPr="003315EF">
              <w:rPr>
                <w:rFonts w:ascii="Book Antiqua" w:eastAsia="宋体" w:hAnsi="Book Antiqua" w:cs="Times New Roman"/>
                <w:lang w:eastAsia="zh-CN"/>
              </w:rPr>
              <w:lastRenderedPageBreak/>
              <w:t>pg</w:t>
            </w:r>
            <w:proofErr w:type="spellEnd"/>
            <w:r w:rsidRPr="003315EF">
              <w:rPr>
                <w:rFonts w:ascii="Book Antiqua" w:eastAsia="宋体" w:hAnsi="Book Antiqua" w:cs="Times New Roman"/>
                <w:lang w:eastAsia="zh-CN"/>
              </w:rPr>
              <w:t>/m</w:t>
            </w:r>
            <w:r w:rsidR="00397B8C" w:rsidRPr="003315EF">
              <w:rPr>
                <w:rFonts w:ascii="Book Antiqua" w:eastAsia="宋体" w:hAnsi="Book Antiqua" w:cs="Times New Roman"/>
                <w:lang w:eastAsia="zh-CN"/>
              </w:rPr>
              <w:t>L</w:t>
            </w:r>
            <w:r w:rsidRPr="003315EF">
              <w:rPr>
                <w:rFonts w:ascii="Book Antiqua" w:eastAsia="宋体" w:hAnsi="Book Antiqua" w:cs="Times New Roman"/>
                <w:lang w:eastAsia="zh-CN"/>
              </w:rPr>
              <w:t xml:space="preserve"> lipopolysaccharide</w:t>
            </w:r>
          </w:p>
        </w:tc>
        <w:tc>
          <w:tcPr>
            <w:tcW w:w="851" w:type="dxa"/>
            <w:tcBorders>
              <w:top w:val="nil"/>
              <w:left w:val="nil"/>
              <w:bottom w:val="nil"/>
              <w:right w:val="nil"/>
            </w:tcBorders>
            <w:hideMark/>
          </w:tcPr>
          <w:p w14:paraId="66BED3D3"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[118]</w:t>
            </w:r>
          </w:p>
        </w:tc>
        <w:tc>
          <w:tcPr>
            <w:tcW w:w="850" w:type="dxa"/>
            <w:tcBorders>
              <w:top w:val="nil"/>
              <w:left w:val="nil"/>
              <w:bottom w:val="nil"/>
              <w:right w:val="nil"/>
            </w:tcBorders>
            <w:hideMark/>
          </w:tcPr>
          <w:p w14:paraId="41D13033"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2022</w:t>
            </w:r>
          </w:p>
        </w:tc>
      </w:tr>
      <w:tr w:rsidR="00397B8C" w:rsidRPr="003315EF" w14:paraId="482E6C53" w14:textId="77777777" w:rsidTr="00BB1D34">
        <w:tc>
          <w:tcPr>
            <w:tcW w:w="1224" w:type="dxa"/>
            <w:tcBorders>
              <w:top w:val="nil"/>
              <w:left w:val="nil"/>
              <w:bottom w:val="nil"/>
              <w:right w:val="nil"/>
            </w:tcBorders>
            <w:hideMark/>
          </w:tcPr>
          <w:p w14:paraId="6B9E8A6B"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miR-92a-2-5p</w:t>
            </w:r>
          </w:p>
        </w:tc>
        <w:tc>
          <w:tcPr>
            <w:tcW w:w="1045" w:type="dxa"/>
            <w:tcBorders>
              <w:top w:val="nil"/>
              <w:left w:val="nil"/>
              <w:bottom w:val="nil"/>
              <w:right w:val="nil"/>
            </w:tcBorders>
            <w:hideMark/>
          </w:tcPr>
          <w:p w14:paraId="3C312647" w14:textId="29D26082"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M2 macrophage</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monocytic leukemia cell line THP-1</w:t>
            </w:r>
            <w:r w:rsidR="00397B8C" w:rsidRPr="003315EF">
              <w:rPr>
                <w:rFonts w:ascii="Book Antiqua" w:eastAsia="宋体" w:hAnsi="Book Antiqua" w:cs="Times New Roman"/>
                <w:lang w:eastAsia="zh-CN"/>
              </w:rPr>
              <w:t>)</w:t>
            </w:r>
          </w:p>
        </w:tc>
        <w:tc>
          <w:tcPr>
            <w:tcW w:w="1418" w:type="dxa"/>
            <w:tcBorders>
              <w:top w:val="nil"/>
              <w:left w:val="nil"/>
              <w:bottom w:val="nil"/>
              <w:right w:val="nil"/>
            </w:tcBorders>
            <w:hideMark/>
          </w:tcPr>
          <w:p w14:paraId="449651ED"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Centrifuged and filtered through a 0.22-µm PVDF membrane and ultracentrifugation</w:t>
            </w:r>
          </w:p>
        </w:tc>
        <w:tc>
          <w:tcPr>
            <w:tcW w:w="1701" w:type="dxa"/>
            <w:tcBorders>
              <w:top w:val="nil"/>
              <w:left w:val="nil"/>
              <w:bottom w:val="nil"/>
              <w:right w:val="nil"/>
            </w:tcBorders>
            <w:hideMark/>
          </w:tcPr>
          <w:p w14:paraId="55D1CCA9" w14:textId="3C0817BF"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Human liver cancer SK-HEP-1 and HepG2 cell lines, HA22T cell line</w:t>
            </w:r>
            <w:r w:rsidR="00072415">
              <w:rPr>
                <w:rFonts w:ascii="Book Antiqua" w:eastAsia="宋体" w:hAnsi="Book Antiqua" w:cs="Times New Roman"/>
                <w:lang w:eastAsia="zh-CN"/>
              </w:rPr>
              <w:t>,</w:t>
            </w:r>
            <w:r w:rsidRPr="003315EF">
              <w:rPr>
                <w:rFonts w:ascii="Book Antiqua" w:eastAsia="宋体" w:hAnsi="Book Antiqua" w:cs="Times New Roman"/>
                <w:lang w:eastAsia="zh-CN"/>
              </w:rPr>
              <w:t xml:space="preserve"> and </w:t>
            </w:r>
            <w:r w:rsidR="00072415">
              <w:rPr>
                <w:rFonts w:ascii="Book Antiqua" w:eastAsia="宋体" w:hAnsi="Book Antiqua" w:cs="Times New Roman"/>
                <w:lang w:eastAsia="zh-CN"/>
              </w:rPr>
              <w:t>murine</w:t>
            </w:r>
            <w:r w:rsidRPr="003315EF">
              <w:rPr>
                <w:rFonts w:ascii="Book Antiqua" w:eastAsia="宋体" w:hAnsi="Book Antiqua" w:cs="Times New Roman"/>
                <w:lang w:eastAsia="zh-CN"/>
              </w:rPr>
              <w:t xml:space="preserve"> HCC </w:t>
            </w:r>
            <w:proofErr w:type="spellStart"/>
            <w:r w:rsidRPr="003315EF">
              <w:rPr>
                <w:rFonts w:ascii="Book Antiqua" w:eastAsia="宋体" w:hAnsi="Book Antiqua" w:cs="Times New Roman"/>
                <w:lang w:eastAsia="zh-CN"/>
              </w:rPr>
              <w:t>Hepa</w:t>
            </w:r>
            <w:proofErr w:type="spellEnd"/>
            <w:r w:rsidRPr="003315EF">
              <w:rPr>
                <w:rFonts w:ascii="Book Antiqua" w:eastAsia="宋体" w:hAnsi="Book Antiqua" w:cs="Times New Roman"/>
                <w:lang w:eastAsia="zh-CN"/>
              </w:rPr>
              <w:t xml:space="preserve"> 1-6 cell line</w:t>
            </w:r>
          </w:p>
        </w:tc>
        <w:tc>
          <w:tcPr>
            <w:tcW w:w="1701" w:type="dxa"/>
            <w:tcBorders>
              <w:top w:val="nil"/>
              <w:left w:val="nil"/>
              <w:bottom w:val="nil"/>
              <w:right w:val="nil"/>
            </w:tcBorders>
            <w:hideMark/>
          </w:tcPr>
          <w:p w14:paraId="6CA547E2"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Increased after coculture with liver cancer cells</w:t>
            </w:r>
          </w:p>
        </w:tc>
        <w:tc>
          <w:tcPr>
            <w:tcW w:w="1701" w:type="dxa"/>
            <w:tcBorders>
              <w:top w:val="nil"/>
              <w:left w:val="nil"/>
              <w:bottom w:val="nil"/>
              <w:right w:val="nil"/>
            </w:tcBorders>
            <w:hideMark/>
          </w:tcPr>
          <w:p w14:paraId="1BC396CD"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AR/PHLPP/p-AKT/β-catenin signaling</w:t>
            </w:r>
          </w:p>
        </w:tc>
        <w:tc>
          <w:tcPr>
            <w:tcW w:w="1842" w:type="dxa"/>
            <w:tcBorders>
              <w:top w:val="nil"/>
              <w:left w:val="nil"/>
              <w:bottom w:val="nil"/>
              <w:right w:val="nil"/>
            </w:tcBorders>
            <w:hideMark/>
          </w:tcPr>
          <w:p w14:paraId="397CE6F4"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Promoted HCC growth and invasiveness</w:t>
            </w:r>
          </w:p>
        </w:tc>
        <w:tc>
          <w:tcPr>
            <w:tcW w:w="2410" w:type="dxa"/>
            <w:tcBorders>
              <w:top w:val="nil"/>
              <w:left w:val="nil"/>
              <w:bottom w:val="nil"/>
              <w:right w:val="nil"/>
            </w:tcBorders>
            <w:hideMark/>
          </w:tcPr>
          <w:p w14:paraId="07B4E620" w14:textId="1D83DC78"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To induce differentiation into macrophages, THP-1 cells were cultured with 100</w:t>
            </w:r>
            <w:r w:rsidRPr="003315EF">
              <w:rPr>
                <w:rFonts w:ascii="Times New Roman" w:eastAsia="MS Mincho" w:hAnsi="Times New Roman" w:cs="Times New Roman"/>
                <w:lang w:eastAsia="zh-CN"/>
              </w:rPr>
              <w:t> </w:t>
            </w:r>
            <w:r w:rsidRPr="003315EF">
              <w:rPr>
                <w:rFonts w:ascii="Book Antiqua" w:eastAsia="宋体" w:hAnsi="Book Antiqua" w:cs="Times New Roman"/>
                <w:lang w:eastAsia="zh-CN"/>
              </w:rPr>
              <w:t>ng/m</w:t>
            </w:r>
            <w:r w:rsidR="00397B8C" w:rsidRPr="003315EF">
              <w:rPr>
                <w:rFonts w:ascii="Book Antiqua" w:eastAsia="宋体" w:hAnsi="Book Antiqua" w:cs="Times New Roman"/>
                <w:lang w:eastAsia="zh-CN"/>
              </w:rPr>
              <w:t>L</w:t>
            </w:r>
            <w:r w:rsidRPr="003315EF">
              <w:rPr>
                <w:rFonts w:ascii="Book Antiqua" w:eastAsia="宋体" w:hAnsi="Book Antiqua" w:cs="Times New Roman"/>
                <w:lang w:eastAsia="zh-CN"/>
              </w:rPr>
              <w:t xml:space="preserve"> PMA (Sigma) for 48</w:t>
            </w:r>
            <w:r w:rsidRPr="003315EF">
              <w:rPr>
                <w:rFonts w:ascii="Times New Roman" w:eastAsia="MS Mincho" w:hAnsi="Times New Roman" w:cs="Times New Roman"/>
                <w:lang w:eastAsia="zh-CN"/>
              </w:rPr>
              <w:t> </w:t>
            </w:r>
            <w:r w:rsidRPr="003315EF">
              <w:rPr>
                <w:rFonts w:ascii="Book Antiqua" w:eastAsia="宋体" w:hAnsi="Book Antiqua" w:cs="Times New Roman"/>
                <w:lang w:eastAsia="zh-CN"/>
              </w:rPr>
              <w:t>h</w:t>
            </w:r>
            <w:r w:rsidR="00D725A1">
              <w:rPr>
                <w:rFonts w:ascii="Book Antiqua" w:eastAsia="宋体" w:hAnsi="Book Antiqua" w:cs="Times New Roman"/>
                <w:lang w:eastAsia="zh-CN"/>
              </w:rPr>
              <w:t>,</w:t>
            </w:r>
            <w:r w:rsidRPr="003315EF">
              <w:rPr>
                <w:rFonts w:ascii="Book Antiqua" w:eastAsia="宋体" w:hAnsi="Book Antiqua" w:cs="Times New Roman"/>
                <w:lang w:eastAsia="zh-CN"/>
              </w:rPr>
              <w:t xml:space="preserve"> and the macrophage was cultured with the addition of DMSO to promote M2 polarization</w:t>
            </w:r>
          </w:p>
        </w:tc>
        <w:tc>
          <w:tcPr>
            <w:tcW w:w="851" w:type="dxa"/>
            <w:tcBorders>
              <w:top w:val="nil"/>
              <w:left w:val="nil"/>
              <w:bottom w:val="nil"/>
              <w:right w:val="nil"/>
            </w:tcBorders>
            <w:hideMark/>
          </w:tcPr>
          <w:p w14:paraId="41ED180A"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[112]</w:t>
            </w:r>
          </w:p>
        </w:tc>
        <w:tc>
          <w:tcPr>
            <w:tcW w:w="850" w:type="dxa"/>
            <w:tcBorders>
              <w:top w:val="nil"/>
              <w:left w:val="nil"/>
              <w:bottom w:val="nil"/>
              <w:right w:val="nil"/>
            </w:tcBorders>
            <w:hideMark/>
          </w:tcPr>
          <w:p w14:paraId="3FC01D3C"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2020</w:t>
            </w:r>
          </w:p>
        </w:tc>
      </w:tr>
      <w:tr w:rsidR="00397B8C" w:rsidRPr="003315EF" w14:paraId="7FEAE976" w14:textId="77777777" w:rsidTr="00BB1D34">
        <w:tc>
          <w:tcPr>
            <w:tcW w:w="1224" w:type="dxa"/>
            <w:tcBorders>
              <w:top w:val="nil"/>
              <w:left w:val="nil"/>
              <w:bottom w:val="nil"/>
              <w:right w:val="nil"/>
            </w:tcBorders>
            <w:hideMark/>
          </w:tcPr>
          <w:p w14:paraId="37FE8AB6"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miR-660-5p</w:t>
            </w:r>
          </w:p>
        </w:tc>
        <w:tc>
          <w:tcPr>
            <w:tcW w:w="1045" w:type="dxa"/>
            <w:tcBorders>
              <w:top w:val="nil"/>
              <w:left w:val="nil"/>
              <w:bottom w:val="nil"/>
              <w:right w:val="nil"/>
            </w:tcBorders>
            <w:hideMark/>
          </w:tcPr>
          <w:p w14:paraId="3B1C4ACC" w14:textId="6C569D19"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M2 macrophage</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monocytic leukem</w:t>
            </w:r>
            <w:r w:rsidRPr="003315EF">
              <w:rPr>
                <w:rFonts w:ascii="Book Antiqua" w:eastAsia="宋体" w:hAnsi="Book Antiqua" w:cs="Times New Roman"/>
                <w:lang w:eastAsia="zh-CN"/>
              </w:rPr>
              <w:lastRenderedPageBreak/>
              <w:t>ia cell line THP-1</w:t>
            </w:r>
            <w:r w:rsidR="00397B8C" w:rsidRPr="003315EF">
              <w:rPr>
                <w:rFonts w:ascii="Book Antiqua" w:eastAsia="宋体" w:hAnsi="Book Antiqua" w:cs="Times New Roman"/>
                <w:lang w:eastAsia="zh-CN"/>
              </w:rPr>
              <w:t>)</w:t>
            </w:r>
          </w:p>
        </w:tc>
        <w:tc>
          <w:tcPr>
            <w:tcW w:w="1418" w:type="dxa"/>
            <w:tcBorders>
              <w:top w:val="nil"/>
              <w:left w:val="nil"/>
              <w:bottom w:val="nil"/>
              <w:right w:val="nil"/>
            </w:tcBorders>
            <w:hideMark/>
          </w:tcPr>
          <w:p w14:paraId="476E566A"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Differential centrifugation</w:t>
            </w:r>
          </w:p>
        </w:tc>
        <w:tc>
          <w:tcPr>
            <w:tcW w:w="1701" w:type="dxa"/>
            <w:tcBorders>
              <w:top w:val="nil"/>
              <w:left w:val="nil"/>
              <w:bottom w:val="nil"/>
              <w:right w:val="nil"/>
            </w:tcBorders>
            <w:hideMark/>
          </w:tcPr>
          <w:p w14:paraId="6EF60655"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Human HCC cell lines HepG2 and Bel-7402</w:t>
            </w:r>
          </w:p>
        </w:tc>
        <w:tc>
          <w:tcPr>
            <w:tcW w:w="1701" w:type="dxa"/>
            <w:tcBorders>
              <w:top w:val="nil"/>
              <w:left w:val="nil"/>
              <w:bottom w:val="nil"/>
              <w:right w:val="nil"/>
            </w:tcBorders>
            <w:hideMark/>
          </w:tcPr>
          <w:p w14:paraId="6F5DE54F"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High</w:t>
            </w:r>
          </w:p>
        </w:tc>
        <w:tc>
          <w:tcPr>
            <w:tcW w:w="1701" w:type="dxa"/>
            <w:tcBorders>
              <w:top w:val="nil"/>
              <w:left w:val="nil"/>
              <w:bottom w:val="nil"/>
              <w:right w:val="nil"/>
            </w:tcBorders>
            <w:hideMark/>
          </w:tcPr>
          <w:p w14:paraId="0033006A"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KLF3</w:t>
            </w:r>
          </w:p>
        </w:tc>
        <w:tc>
          <w:tcPr>
            <w:tcW w:w="1842" w:type="dxa"/>
            <w:tcBorders>
              <w:top w:val="nil"/>
              <w:left w:val="nil"/>
              <w:bottom w:val="nil"/>
              <w:right w:val="nil"/>
            </w:tcBorders>
            <w:hideMark/>
          </w:tcPr>
          <w:p w14:paraId="3FA38799"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Augmented the tumorigenic ability of HCC cells</w:t>
            </w:r>
          </w:p>
        </w:tc>
        <w:tc>
          <w:tcPr>
            <w:tcW w:w="2410" w:type="dxa"/>
            <w:tcBorders>
              <w:top w:val="nil"/>
              <w:left w:val="nil"/>
              <w:bottom w:val="nil"/>
              <w:right w:val="nil"/>
            </w:tcBorders>
            <w:hideMark/>
          </w:tcPr>
          <w:p w14:paraId="7F95CF0C" w14:textId="4A9648E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THP-1 monocytes were stimulated by 100 ng of phorbol 12-myristate 13-acetate (Sigma</w:t>
            </w:r>
            <w:r w:rsidR="00397B8C" w:rsidRPr="003315EF">
              <w:rPr>
                <w:rFonts w:ascii="Book Antiqua" w:eastAsia="宋体" w:hAnsi="Book Antiqua" w:cs="Times New Roman"/>
                <w:lang w:eastAsia="zh-CN"/>
              </w:rPr>
              <w:t>-</w:t>
            </w:r>
            <w:r w:rsidRPr="003315EF">
              <w:rPr>
                <w:rFonts w:ascii="Book Antiqua" w:eastAsia="宋体" w:hAnsi="Book Antiqua" w:cs="Times New Roman"/>
                <w:lang w:eastAsia="zh-CN"/>
              </w:rPr>
              <w:t xml:space="preserve">Aldrich, MO, </w:t>
            </w:r>
            <w:bookmarkStart w:id="82" w:name="OLE_LINK7228"/>
            <w:r w:rsidRPr="003315EF">
              <w:rPr>
                <w:rFonts w:ascii="Book Antiqua" w:eastAsia="宋体" w:hAnsi="Book Antiqua" w:cs="Times New Roman"/>
                <w:lang w:eastAsia="zh-CN"/>
              </w:rPr>
              <w:t>U</w:t>
            </w:r>
            <w:r w:rsidR="00397B8C" w:rsidRPr="003315EF">
              <w:rPr>
                <w:rFonts w:ascii="Book Antiqua" w:eastAsia="宋体" w:hAnsi="Book Antiqua" w:cs="Times New Roman"/>
                <w:lang w:eastAsia="zh-CN"/>
              </w:rPr>
              <w:t xml:space="preserve">nited </w:t>
            </w:r>
            <w:r w:rsidRPr="003315EF">
              <w:rPr>
                <w:rFonts w:ascii="Book Antiqua" w:eastAsia="宋体" w:hAnsi="Book Antiqua" w:cs="Times New Roman"/>
                <w:lang w:eastAsia="zh-CN"/>
              </w:rPr>
              <w:t>S</w:t>
            </w:r>
            <w:r w:rsidR="00397B8C" w:rsidRPr="003315EF">
              <w:rPr>
                <w:rFonts w:ascii="Book Antiqua" w:eastAsia="宋体" w:hAnsi="Book Antiqua" w:cs="Times New Roman"/>
                <w:lang w:eastAsia="zh-CN"/>
              </w:rPr>
              <w:t>tates</w:t>
            </w:r>
            <w:bookmarkEnd w:id="82"/>
            <w:r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lastRenderedPageBreak/>
              <w:t>for 48</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 xml:space="preserve">h, thus differentiating into M0 macrophages. Then, M0 macrophages were treated with 20 ng/mL interleukin 4 (AF-200–04-5, </w:t>
            </w:r>
            <w:proofErr w:type="spellStart"/>
            <w:r w:rsidRPr="003315EF">
              <w:rPr>
                <w:rFonts w:ascii="Book Antiqua" w:eastAsia="宋体" w:hAnsi="Book Antiqua" w:cs="Times New Roman"/>
                <w:lang w:eastAsia="zh-CN"/>
              </w:rPr>
              <w:t>PeproTech</w:t>
            </w:r>
            <w:proofErr w:type="spellEnd"/>
            <w:r w:rsidRPr="003315EF">
              <w:rPr>
                <w:rFonts w:ascii="Book Antiqua" w:eastAsia="宋体" w:hAnsi="Book Antiqua" w:cs="Times New Roman"/>
                <w:lang w:eastAsia="zh-CN"/>
              </w:rPr>
              <w:t xml:space="preserve">, NJ, </w:t>
            </w:r>
            <w:r w:rsidR="00397B8C" w:rsidRPr="003315EF">
              <w:rPr>
                <w:rFonts w:ascii="Book Antiqua" w:eastAsia="宋体" w:hAnsi="Book Antiqua" w:cs="Times New Roman"/>
                <w:lang w:eastAsia="zh-CN"/>
              </w:rPr>
              <w:t>United States</w:t>
            </w:r>
            <w:r w:rsidRPr="003315EF">
              <w:rPr>
                <w:rFonts w:ascii="Book Antiqua" w:eastAsia="宋体" w:hAnsi="Book Antiqua" w:cs="Times New Roman"/>
                <w:lang w:eastAsia="zh-CN"/>
              </w:rPr>
              <w:t>) for 72 h to polarize into M2 macrophages</w:t>
            </w:r>
          </w:p>
        </w:tc>
        <w:tc>
          <w:tcPr>
            <w:tcW w:w="851" w:type="dxa"/>
            <w:tcBorders>
              <w:top w:val="nil"/>
              <w:left w:val="nil"/>
              <w:bottom w:val="nil"/>
              <w:right w:val="nil"/>
            </w:tcBorders>
            <w:hideMark/>
          </w:tcPr>
          <w:p w14:paraId="3134FF1D"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[114]</w:t>
            </w:r>
          </w:p>
        </w:tc>
        <w:tc>
          <w:tcPr>
            <w:tcW w:w="850" w:type="dxa"/>
            <w:tcBorders>
              <w:top w:val="nil"/>
              <w:left w:val="nil"/>
              <w:bottom w:val="nil"/>
              <w:right w:val="nil"/>
            </w:tcBorders>
            <w:hideMark/>
          </w:tcPr>
          <w:p w14:paraId="592BC9D6"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2021</w:t>
            </w:r>
          </w:p>
        </w:tc>
      </w:tr>
      <w:tr w:rsidR="00397B8C" w:rsidRPr="003315EF" w14:paraId="1F049D54" w14:textId="77777777" w:rsidTr="00BB1D34">
        <w:tc>
          <w:tcPr>
            <w:tcW w:w="1224" w:type="dxa"/>
            <w:tcBorders>
              <w:top w:val="nil"/>
              <w:left w:val="nil"/>
              <w:bottom w:val="nil"/>
              <w:right w:val="nil"/>
            </w:tcBorders>
            <w:hideMark/>
          </w:tcPr>
          <w:p w14:paraId="720B4215"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miR-27a-3p</w:t>
            </w:r>
          </w:p>
        </w:tc>
        <w:tc>
          <w:tcPr>
            <w:tcW w:w="1045" w:type="dxa"/>
            <w:tcBorders>
              <w:top w:val="nil"/>
              <w:left w:val="nil"/>
              <w:bottom w:val="nil"/>
              <w:right w:val="nil"/>
            </w:tcBorders>
            <w:hideMark/>
          </w:tcPr>
          <w:p w14:paraId="34F32753" w14:textId="6EFB6F3E"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M2 macrophage</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 xml:space="preserve">monocytic leukemia cell </w:t>
            </w:r>
            <w:r w:rsidRPr="003315EF">
              <w:rPr>
                <w:rFonts w:ascii="Book Antiqua" w:eastAsia="宋体" w:hAnsi="Book Antiqua" w:cs="Times New Roman"/>
                <w:lang w:eastAsia="zh-CN"/>
              </w:rPr>
              <w:lastRenderedPageBreak/>
              <w:t>line THP-1</w:t>
            </w:r>
            <w:r w:rsidR="00397B8C" w:rsidRPr="003315EF">
              <w:rPr>
                <w:rFonts w:ascii="Book Antiqua" w:eastAsia="宋体" w:hAnsi="Book Antiqua" w:cs="Times New Roman"/>
                <w:lang w:eastAsia="zh-CN"/>
              </w:rPr>
              <w:t>)</w:t>
            </w:r>
          </w:p>
        </w:tc>
        <w:tc>
          <w:tcPr>
            <w:tcW w:w="1418" w:type="dxa"/>
            <w:tcBorders>
              <w:top w:val="nil"/>
              <w:left w:val="nil"/>
              <w:bottom w:val="nil"/>
              <w:right w:val="nil"/>
            </w:tcBorders>
            <w:hideMark/>
          </w:tcPr>
          <w:p w14:paraId="6F387331"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 xml:space="preserve">SBI </w:t>
            </w:r>
            <w:proofErr w:type="spellStart"/>
            <w:r w:rsidRPr="003315EF">
              <w:rPr>
                <w:rFonts w:ascii="Book Antiqua" w:eastAsia="宋体" w:hAnsi="Book Antiqua" w:cs="Times New Roman"/>
                <w:lang w:eastAsia="zh-CN"/>
              </w:rPr>
              <w:t>ExoQuick</w:t>
            </w:r>
            <w:proofErr w:type="spellEnd"/>
            <w:r w:rsidRPr="003315EF">
              <w:rPr>
                <w:rFonts w:ascii="Book Antiqua" w:eastAsia="宋体" w:hAnsi="Book Antiqua" w:cs="Times New Roman"/>
                <w:lang w:eastAsia="zh-CN"/>
              </w:rPr>
              <w:t>-TC Kit</w:t>
            </w:r>
          </w:p>
        </w:tc>
        <w:tc>
          <w:tcPr>
            <w:tcW w:w="1701" w:type="dxa"/>
            <w:tcBorders>
              <w:top w:val="nil"/>
              <w:left w:val="nil"/>
              <w:bottom w:val="nil"/>
              <w:right w:val="nil"/>
            </w:tcBorders>
            <w:hideMark/>
          </w:tcPr>
          <w:p w14:paraId="63A8090C" w14:textId="1A28BDDC"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Human HCC cell lines Huh7, 97H, HepG2, LM3</w:t>
            </w:r>
            <w:r w:rsidR="00D725A1">
              <w:rPr>
                <w:rFonts w:ascii="Book Antiqua" w:eastAsia="宋体" w:hAnsi="Book Antiqua" w:cs="Times New Roman"/>
                <w:lang w:eastAsia="zh-CN"/>
              </w:rPr>
              <w:t>,</w:t>
            </w:r>
            <w:r w:rsidRPr="003315EF">
              <w:rPr>
                <w:rFonts w:ascii="Book Antiqua" w:eastAsia="宋体" w:hAnsi="Book Antiqua" w:cs="Times New Roman"/>
                <w:lang w:eastAsia="zh-CN"/>
              </w:rPr>
              <w:t xml:space="preserve"> and SMMC-7721</w:t>
            </w:r>
          </w:p>
        </w:tc>
        <w:tc>
          <w:tcPr>
            <w:tcW w:w="1701" w:type="dxa"/>
            <w:tcBorders>
              <w:top w:val="nil"/>
              <w:left w:val="nil"/>
              <w:bottom w:val="nil"/>
              <w:right w:val="nil"/>
            </w:tcBorders>
            <w:hideMark/>
          </w:tcPr>
          <w:p w14:paraId="40700114" w14:textId="7991784B" w:rsidR="002445B7" w:rsidRPr="003315EF" w:rsidRDefault="00397B8C"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w:t>
            </w:r>
          </w:p>
        </w:tc>
        <w:tc>
          <w:tcPr>
            <w:tcW w:w="1701" w:type="dxa"/>
            <w:tcBorders>
              <w:top w:val="nil"/>
              <w:left w:val="nil"/>
              <w:bottom w:val="nil"/>
              <w:right w:val="nil"/>
            </w:tcBorders>
            <w:hideMark/>
          </w:tcPr>
          <w:p w14:paraId="23E62F70"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TXNIP</w:t>
            </w:r>
          </w:p>
        </w:tc>
        <w:tc>
          <w:tcPr>
            <w:tcW w:w="1842" w:type="dxa"/>
            <w:tcBorders>
              <w:top w:val="nil"/>
              <w:left w:val="nil"/>
              <w:bottom w:val="nil"/>
              <w:right w:val="nil"/>
            </w:tcBorders>
            <w:hideMark/>
          </w:tcPr>
          <w:p w14:paraId="50B6A6FD"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Induced the cancer stemness of HCC</w:t>
            </w:r>
          </w:p>
        </w:tc>
        <w:tc>
          <w:tcPr>
            <w:tcW w:w="2410" w:type="dxa"/>
            <w:tcBorders>
              <w:top w:val="nil"/>
              <w:left w:val="nil"/>
              <w:bottom w:val="nil"/>
              <w:right w:val="nil"/>
            </w:tcBorders>
            <w:hideMark/>
          </w:tcPr>
          <w:p w14:paraId="0A3126CF" w14:textId="5CC0C304"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 xml:space="preserve">Differentiation of THP-1 cells to macrophages was performed using 200 ng/mL phorbol myristic acetate, and the cells were then cultured with 20 </w:t>
            </w:r>
            <w:r w:rsidRPr="003315EF">
              <w:rPr>
                <w:rFonts w:ascii="Book Antiqua" w:eastAsia="宋体" w:hAnsi="Book Antiqua" w:cs="Times New Roman"/>
                <w:lang w:eastAsia="zh-CN"/>
              </w:rPr>
              <w:lastRenderedPageBreak/>
              <w:t>ng/mL interleukin-4 for 72</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h to induce M2-type polarization</w:t>
            </w:r>
          </w:p>
        </w:tc>
        <w:tc>
          <w:tcPr>
            <w:tcW w:w="851" w:type="dxa"/>
            <w:tcBorders>
              <w:top w:val="nil"/>
              <w:left w:val="nil"/>
              <w:bottom w:val="nil"/>
              <w:right w:val="nil"/>
            </w:tcBorders>
            <w:hideMark/>
          </w:tcPr>
          <w:p w14:paraId="1AAA8015"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[113]</w:t>
            </w:r>
          </w:p>
        </w:tc>
        <w:tc>
          <w:tcPr>
            <w:tcW w:w="850" w:type="dxa"/>
            <w:tcBorders>
              <w:top w:val="nil"/>
              <w:left w:val="nil"/>
              <w:bottom w:val="nil"/>
              <w:right w:val="nil"/>
            </w:tcBorders>
            <w:hideMark/>
          </w:tcPr>
          <w:p w14:paraId="1A0077E7"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2021</w:t>
            </w:r>
          </w:p>
        </w:tc>
      </w:tr>
      <w:tr w:rsidR="00397B8C" w:rsidRPr="003315EF" w14:paraId="557BA119" w14:textId="77777777" w:rsidTr="00BB1D34">
        <w:tc>
          <w:tcPr>
            <w:tcW w:w="1224" w:type="dxa"/>
            <w:tcBorders>
              <w:top w:val="nil"/>
              <w:left w:val="nil"/>
              <w:bottom w:val="nil"/>
              <w:right w:val="nil"/>
            </w:tcBorders>
            <w:hideMark/>
          </w:tcPr>
          <w:p w14:paraId="0F147324"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miR-142-3p</w:t>
            </w:r>
          </w:p>
        </w:tc>
        <w:tc>
          <w:tcPr>
            <w:tcW w:w="1045" w:type="dxa"/>
            <w:tcBorders>
              <w:top w:val="nil"/>
              <w:left w:val="nil"/>
              <w:bottom w:val="nil"/>
              <w:right w:val="nil"/>
            </w:tcBorders>
            <w:hideMark/>
          </w:tcPr>
          <w:p w14:paraId="1E91D478" w14:textId="318C8063"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TAMs treated by propofol</w:t>
            </w:r>
            <w:r w:rsidR="00397B8C" w:rsidRPr="003315EF">
              <w:rPr>
                <w:rFonts w:ascii="Book Antiqua" w:eastAsia="宋体" w:hAnsi="Book Antiqua" w:cs="Times New Roman"/>
                <w:lang w:eastAsia="zh-CN"/>
              </w:rPr>
              <w:t xml:space="preserve"> (</w:t>
            </w:r>
            <w:r w:rsidR="00D725A1">
              <w:rPr>
                <w:rFonts w:ascii="Book Antiqua" w:eastAsia="宋体" w:hAnsi="Book Antiqua" w:cs="Times New Roman"/>
                <w:lang w:eastAsia="zh-CN"/>
              </w:rPr>
              <w:t>t</w:t>
            </w:r>
            <w:r w:rsidRPr="003315EF">
              <w:rPr>
                <w:rFonts w:ascii="Book Antiqua" w:eastAsia="宋体" w:hAnsi="Book Antiqua" w:cs="Times New Roman"/>
                <w:lang w:eastAsia="zh-CN"/>
              </w:rPr>
              <w:t>he m</w:t>
            </w:r>
            <w:r w:rsidR="00D725A1">
              <w:rPr>
                <w:rFonts w:ascii="Book Antiqua" w:eastAsia="宋体" w:hAnsi="Book Antiqua" w:cs="Times New Roman"/>
                <w:lang w:eastAsia="zh-CN"/>
              </w:rPr>
              <w:t>urine</w:t>
            </w:r>
            <w:r w:rsidRPr="003315EF">
              <w:rPr>
                <w:rFonts w:ascii="Book Antiqua" w:eastAsia="宋体" w:hAnsi="Book Antiqua" w:cs="Times New Roman"/>
                <w:lang w:eastAsia="zh-CN"/>
              </w:rPr>
              <w:t xml:space="preserve"> macrophage cell line Raw 264.7 cells</w:t>
            </w:r>
            <w:r w:rsidR="00397B8C" w:rsidRPr="003315EF">
              <w:rPr>
                <w:rFonts w:ascii="Book Antiqua" w:eastAsia="宋体" w:hAnsi="Book Antiqua" w:cs="Times New Roman"/>
                <w:lang w:eastAsia="zh-CN"/>
              </w:rPr>
              <w:t>)</w:t>
            </w:r>
          </w:p>
        </w:tc>
        <w:tc>
          <w:tcPr>
            <w:tcW w:w="1418" w:type="dxa"/>
            <w:tcBorders>
              <w:top w:val="nil"/>
              <w:left w:val="nil"/>
              <w:bottom w:val="nil"/>
              <w:right w:val="nil"/>
            </w:tcBorders>
            <w:hideMark/>
          </w:tcPr>
          <w:p w14:paraId="5B90AF66"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Differential centrifugation</w:t>
            </w:r>
          </w:p>
        </w:tc>
        <w:tc>
          <w:tcPr>
            <w:tcW w:w="1701" w:type="dxa"/>
            <w:tcBorders>
              <w:top w:val="nil"/>
              <w:left w:val="nil"/>
              <w:bottom w:val="nil"/>
              <w:right w:val="nil"/>
            </w:tcBorders>
            <w:hideMark/>
          </w:tcPr>
          <w:p w14:paraId="58A5B18C" w14:textId="76262709"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The m</w:t>
            </w:r>
            <w:r w:rsidR="00D725A1">
              <w:rPr>
                <w:rFonts w:ascii="Book Antiqua" w:eastAsia="宋体" w:hAnsi="Book Antiqua" w:cs="Times New Roman"/>
                <w:lang w:eastAsia="zh-CN"/>
              </w:rPr>
              <w:t>urine</w:t>
            </w:r>
            <w:r w:rsidRPr="003315EF">
              <w:rPr>
                <w:rFonts w:ascii="Book Antiqua" w:eastAsia="宋体" w:hAnsi="Book Antiqua" w:cs="Times New Roman"/>
                <w:lang w:eastAsia="zh-CN"/>
              </w:rPr>
              <w:t xml:space="preserve"> HCC cell line Hepa1-6</w:t>
            </w:r>
          </w:p>
        </w:tc>
        <w:tc>
          <w:tcPr>
            <w:tcW w:w="1701" w:type="dxa"/>
            <w:tcBorders>
              <w:top w:val="nil"/>
              <w:left w:val="nil"/>
              <w:bottom w:val="nil"/>
              <w:right w:val="nil"/>
            </w:tcBorders>
            <w:hideMark/>
          </w:tcPr>
          <w:p w14:paraId="67992B5D"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Dose-dependent increase when treated with propofol</w:t>
            </w:r>
          </w:p>
        </w:tc>
        <w:tc>
          <w:tcPr>
            <w:tcW w:w="1701" w:type="dxa"/>
            <w:tcBorders>
              <w:top w:val="nil"/>
              <w:left w:val="nil"/>
              <w:bottom w:val="nil"/>
              <w:right w:val="nil"/>
            </w:tcBorders>
            <w:hideMark/>
          </w:tcPr>
          <w:p w14:paraId="7A217103"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RAC1</w:t>
            </w:r>
          </w:p>
        </w:tc>
        <w:tc>
          <w:tcPr>
            <w:tcW w:w="1842" w:type="dxa"/>
            <w:tcBorders>
              <w:top w:val="nil"/>
              <w:left w:val="nil"/>
              <w:bottom w:val="nil"/>
              <w:right w:val="nil"/>
            </w:tcBorders>
            <w:hideMark/>
          </w:tcPr>
          <w:p w14:paraId="6FF9854F"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Enhanced the antitumor activity of propofol</w:t>
            </w:r>
          </w:p>
        </w:tc>
        <w:tc>
          <w:tcPr>
            <w:tcW w:w="2410" w:type="dxa"/>
            <w:tcBorders>
              <w:top w:val="nil"/>
              <w:left w:val="nil"/>
              <w:bottom w:val="nil"/>
              <w:right w:val="nil"/>
            </w:tcBorders>
            <w:hideMark/>
          </w:tcPr>
          <w:p w14:paraId="527C2667" w14:textId="0B18FA3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Raw 264.7 cells were cultured in complete RPMI 1640 with 10% FBS and treated with propofol (dissolved in RPMI 1640) in complete medium. TAMs were isolated from tumor-bearing mice treated with 0</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mg/kg, 20</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mg/kg</w:t>
            </w:r>
            <w:r w:rsidR="0079561E">
              <w:rPr>
                <w:rFonts w:ascii="Book Antiqua" w:eastAsia="宋体" w:hAnsi="Book Antiqua" w:cs="Times New Roman"/>
                <w:lang w:eastAsia="zh-CN"/>
              </w:rPr>
              <w:t>,</w:t>
            </w:r>
            <w:r w:rsidRPr="003315EF">
              <w:rPr>
                <w:rFonts w:ascii="Book Antiqua" w:eastAsia="宋体" w:hAnsi="Book Antiqua" w:cs="Times New Roman"/>
                <w:lang w:eastAsia="zh-CN"/>
              </w:rPr>
              <w:t xml:space="preserve"> and 50</w:t>
            </w:r>
            <w:r w:rsidR="00397B8C" w:rsidRPr="003315EF">
              <w:rPr>
                <w:rFonts w:ascii="Book Antiqua" w:eastAsia="宋体" w:hAnsi="Book Antiqua" w:cs="Times New Roman"/>
                <w:lang w:eastAsia="zh-CN"/>
              </w:rPr>
              <w:t xml:space="preserve"> </w:t>
            </w:r>
            <w:r w:rsidRPr="003315EF">
              <w:rPr>
                <w:rFonts w:ascii="Book Antiqua" w:eastAsia="宋体" w:hAnsi="Book Antiqua" w:cs="Times New Roman"/>
                <w:lang w:eastAsia="zh-CN"/>
              </w:rPr>
              <w:t xml:space="preserve">mg/kg propofol by </w:t>
            </w:r>
            <w:proofErr w:type="spellStart"/>
            <w:r w:rsidRPr="003315EF">
              <w:rPr>
                <w:rFonts w:ascii="Book Antiqua" w:eastAsia="宋体" w:hAnsi="Book Antiqua" w:cs="Times New Roman"/>
                <w:lang w:eastAsia="zh-CN"/>
              </w:rPr>
              <w:t>i.p.</w:t>
            </w:r>
            <w:proofErr w:type="spellEnd"/>
            <w:r w:rsidRPr="003315EF">
              <w:rPr>
                <w:rFonts w:ascii="Book Antiqua" w:eastAsia="宋体" w:hAnsi="Book Antiqua" w:cs="Times New Roman"/>
                <w:lang w:eastAsia="zh-CN"/>
              </w:rPr>
              <w:t xml:space="preserve"> injection</w:t>
            </w:r>
          </w:p>
        </w:tc>
        <w:tc>
          <w:tcPr>
            <w:tcW w:w="851" w:type="dxa"/>
            <w:tcBorders>
              <w:top w:val="nil"/>
              <w:left w:val="nil"/>
              <w:bottom w:val="nil"/>
              <w:right w:val="nil"/>
            </w:tcBorders>
            <w:hideMark/>
          </w:tcPr>
          <w:p w14:paraId="7FDA1D3F"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[117]</w:t>
            </w:r>
          </w:p>
        </w:tc>
        <w:tc>
          <w:tcPr>
            <w:tcW w:w="850" w:type="dxa"/>
            <w:tcBorders>
              <w:top w:val="nil"/>
              <w:left w:val="nil"/>
              <w:bottom w:val="nil"/>
              <w:right w:val="nil"/>
            </w:tcBorders>
            <w:hideMark/>
          </w:tcPr>
          <w:p w14:paraId="6DA1064D"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2014</w:t>
            </w:r>
          </w:p>
        </w:tc>
      </w:tr>
      <w:tr w:rsidR="00591B79" w:rsidRPr="003315EF" w14:paraId="2985254C" w14:textId="77777777" w:rsidTr="00BB1D34">
        <w:tc>
          <w:tcPr>
            <w:tcW w:w="1224" w:type="dxa"/>
            <w:tcBorders>
              <w:top w:val="nil"/>
              <w:left w:val="nil"/>
              <w:bottom w:val="single" w:sz="12" w:space="0" w:color="auto"/>
              <w:right w:val="nil"/>
            </w:tcBorders>
            <w:hideMark/>
          </w:tcPr>
          <w:p w14:paraId="02E00FEE"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miR-375</w:t>
            </w:r>
          </w:p>
        </w:tc>
        <w:tc>
          <w:tcPr>
            <w:tcW w:w="1045" w:type="dxa"/>
            <w:tcBorders>
              <w:top w:val="nil"/>
              <w:left w:val="nil"/>
              <w:bottom w:val="single" w:sz="12" w:space="0" w:color="auto"/>
              <w:right w:val="nil"/>
            </w:tcBorders>
          </w:tcPr>
          <w:p w14:paraId="68CFDAC0"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 xml:space="preserve">TAMs (IL-2 </w:t>
            </w:r>
            <w:r w:rsidRPr="003315EF">
              <w:rPr>
                <w:rFonts w:ascii="Book Antiqua" w:eastAsia="宋体" w:hAnsi="Book Antiqua" w:cs="Times New Roman"/>
                <w:lang w:eastAsia="zh-CN"/>
              </w:rPr>
              <w:lastRenderedPageBreak/>
              <w:t>induced)</w:t>
            </w:r>
          </w:p>
        </w:tc>
        <w:tc>
          <w:tcPr>
            <w:tcW w:w="1418" w:type="dxa"/>
            <w:tcBorders>
              <w:top w:val="nil"/>
              <w:left w:val="nil"/>
              <w:bottom w:val="single" w:sz="12" w:space="0" w:color="auto"/>
              <w:right w:val="nil"/>
            </w:tcBorders>
            <w:hideMark/>
          </w:tcPr>
          <w:p w14:paraId="0907E7EC" w14:textId="30841B68"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 xml:space="preserve">Total </w:t>
            </w:r>
            <w:bookmarkStart w:id="83" w:name="OLE_LINK7229"/>
            <w:r w:rsidR="00397B8C" w:rsidRPr="003315EF">
              <w:rPr>
                <w:rFonts w:ascii="Book Antiqua" w:eastAsia="宋体" w:hAnsi="Book Antiqua" w:cs="Times New Roman"/>
                <w:lang w:eastAsia="zh-CN"/>
              </w:rPr>
              <w:t xml:space="preserve">exosome </w:t>
            </w:r>
            <w:r w:rsidR="00397B8C" w:rsidRPr="003315EF">
              <w:rPr>
                <w:rFonts w:ascii="Book Antiqua" w:eastAsia="宋体" w:hAnsi="Book Antiqua" w:cs="Times New Roman"/>
                <w:lang w:eastAsia="zh-CN"/>
              </w:rPr>
              <w:lastRenderedPageBreak/>
              <w:t>isolation reagent</w:t>
            </w:r>
            <w:bookmarkEnd w:id="83"/>
          </w:p>
        </w:tc>
        <w:tc>
          <w:tcPr>
            <w:tcW w:w="1701" w:type="dxa"/>
            <w:tcBorders>
              <w:top w:val="nil"/>
              <w:left w:val="nil"/>
              <w:bottom w:val="single" w:sz="12" w:space="0" w:color="auto"/>
              <w:right w:val="nil"/>
            </w:tcBorders>
            <w:hideMark/>
          </w:tcPr>
          <w:p w14:paraId="0F590FFF" w14:textId="30B472A4"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 xml:space="preserve">The human HCC cell </w:t>
            </w:r>
            <w:r w:rsidRPr="003315EF">
              <w:rPr>
                <w:rFonts w:ascii="Book Antiqua" w:eastAsia="宋体" w:hAnsi="Book Antiqua" w:cs="Times New Roman"/>
                <w:lang w:eastAsia="zh-CN"/>
              </w:rPr>
              <w:lastRenderedPageBreak/>
              <w:t>lines HepG2 and QJY–7703</w:t>
            </w:r>
          </w:p>
        </w:tc>
        <w:tc>
          <w:tcPr>
            <w:tcW w:w="1701" w:type="dxa"/>
            <w:tcBorders>
              <w:top w:val="nil"/>
              <w:left w:val="nil"/>
              <w:bottom w:val="single" w:sz="12" w:space="0" w:color="auto"/>
              <w:right w:val="nil"/>
            </w:tcBorders>
            <w:hideMark/>
          </w:tcPr>
          <w:p w14:paraId="66C75325"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High</w:t>
            </w:r>
          </w:p>
        </w:tc>
        <w:tc>
          <w:tcPr>
            <w:tcW w:w="1701" w:type="dxa"/>
            <w:tcBorders>
              <w:top w:val="nil"/>
              <w:left w:val="nil"/>
              <w:bottom w:val="single" w:sz="12" w:space="0" w:color="auto"/>
              <w:right w:val="nil"/>
            </w:tcBorders>
          </w:tcPr>
          <w:p w14:paraId="07CDA469" w14:textId="6D5EE836" w:rsidR="002445B7" w:rsidRPr="003315EF" w:rsidRDefault="00397B8C"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w:t>
            </w:r>
          </w:p>
        </w:tc>
        <w:tc>
          <w:tcPr>
            <w:tcW w:w="1842" w:type="dxa"/>
            <w:tcBorders>
              <w:top w:val="nil"/>
              <w:left w:val="nil"/>
              <w:bottom w:val="single" w:sz="12" w:space="0" w:color="auto"/>
              <w:right w:val="nil"/>
            </w:tcBorders>
            <w:hideMark/>
          </w:tcPr>
          <w:p w14:paraId="77290E2F"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 xml:space="preserve">Ameliorated HCC </w:t>
            </w:r>
            <w:r w:rsidRPr="003315EF">
              <w:rPr>
                <w:rFonts w:ascii="Book Antiqua" w:eastAsia="宋体" w:hAnsi="Book Antiqua" w:cs="Times New Roman"/>
                <w:lang w:eastAsia="zh-CN"/>
              </w:rPr>
              <w:lastRenderedPageBreak/>
              <w:t>development and progression</w:t>
            </w:r>
          </w:p>
        </w:tc>
        <w:tc>
          <w:tcPr>
            <w:tcW w:w="2410" w:type="dxa"/>
            <w:tcBorders>
              <w:top w:val="nil"/>
              <w:left w:val="nil"/>
              <w:bottom w:val="single" w:sz="12" w:space="0" w:color="auto"/>
              <w:right w:val="nil"/>
            </w:tcBorders>
            <w:hideMark/>
          </w:tcPr>
          <w:p w14:paraId="7D120A32" w14:textId="33094403"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 xml:space="preserve">Primary human HCC specimens </w:t>
            </w:r>
            <w:r w:rsidRPr="003315EF">
              <w:rPr>
                <w:rFonts w:ascii="Book Antiqua" w:eastAsia="宋体" w:hAnsi="Book Antiqua" w:cs="Times New Roman"/>
                <w:lang w:eastAsia="zh-CN"/>
              </w:rPr>
              <w:lastRenderedPageBreak/>
              <w:t xml:space="preserve">were collected from patients who suffered from hepatectomy. The macrophages were isolated and cultured by </w:t>
            </w:r>
            <w:proofErr w:type="spellStart"/>
            <w:r w:rsidRPr="003315EF">
              <w:rPr>
                <w:rFonts w:ascii="Book Antiqua" w:eastAsia="宋体" w:hAnsi="Book Antiqua" w:cs="Times New Roman"/>
                <w:lang w:eastAsia="zh-CN"/>
              </w:rPr>
              <w:t>Percoll</w:t>
            </w:r>
            <w:proofErr w:type="spellEnd"/>
            <w:r w:rsidRPr="003315EF">
              <w:rPr>
                <w:rFonts w:ascii="Book Antiqua" w:eastAsia="宋体" w:hAnsi="Book Antiqua" w:cs="Times New Roman"/>
                <w:lang w:eastAsia="zh-CN"/>
              </w:rPr>
              <w:t xml:space="preserve"> (GE Healthcare) density gradient centrifugation. TAMs were treated with IL-2 for 24 h before the supernatants were collected. The treatment concentration was 20</w:t>
            </w:r>
            <w:r w:rsidRPr="003315EF">
              <w:rPr>
                <w:rFonts w:ascii="Times New Roman" w:eastAsia="MS Mincho" w:hAnsi="Times New Roman" w:cs="Times New Roman"/>
                <w:lang w:eastAsia="zh-CN"/>
              </w:rPr>
              <w:t> </w:t>
            </w:r>
            <w:r w:rsidRPr="003315EF">
              <w:rPr>
                <w:rFonts w:ascii="Book Antiqua" w:eastAsia="宋体" w:hAnsi="Book Antiqua" w:cs="Times New Roman"/>
                <w:lang w:eastAsia="zh-CN"/>
              </w:rPr>
              <w:t>ng/m</w:t>
            </w:r>
            <w:bookmarkStart w:id="84" w:name="OLE_LINK7230"/>
            <w:r w:rsidR="00397B8C" w:rsidRPr="003315EF">
              <w:rPr>
                <w:rFonts w:ascii="Book Antiqua" w:eastAsia="宋体" w:hAnsi="Book Antiqua" w:cs="Times New Roman"/>
                <w:lang w:eastAsia="zh-CN"/>
              </w:rPr>
              <w:t>L</w:t>
            </w:r>
            <w:bookmarkEnd w:id="84"/>
          </w:p>
        </w:tc>
        <w:tc>
          <w:tcPr>
            <w:tcW w:w="851" w:type="dxa"/>
            <w:tcBorders>
              <w:top w:val="nil"/>
              <w:left w:val="nil"/>
              <w:bottom w:val="single" w:sz="12" w:space="0" w:color="auto"/>
              <w:right w:val="nil"/>
            </w:tcBorders>
            <w:hideMark/>
          </w:tcPr>
          <w:p w14:paraId="381E1A5F"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lastRenderedPageBreak/>
              <w:t>[116]</w:t>
            </w:r>
          </w:p>
        </w:tc>
        <w:tc>
          <w:tcPr>
            <w:tcW w:w="850" w:type="dxa"/>
            <w:tcBorders>
              <w:top w:val="nil"/>
              <w:left w:val="nil"/>
              <w:bottom w:val="single" w:sz="12" w:space="0" w:color="auto"/>
              <w:right w:val="nil"/>
            </w:tcBorders>
            <w:hideMark/>
          </w:tcPr>
          <w:p w14:paraId="75E6923D" w14:textId="77777777" w:rsidR="002445B7" w:rsidRPr="003315EF" w:rsidRDefault="002445B7" w:rsidP="003315EF">
            <w:pPr>
              <w:spacing w:line="360" w:lineRule="auto"/>
              <w:jc w:val="both"/>
              <w:rPr>
                <w:rFonts w:ascii="Book Antiqua" w:eastAsia="宋体" w:hAnsi="Book Antiqua" w:cs="Times New Roman"/>
                <w:lang w:eastAsia="zh-CN"/>
              </w:rPr>
            </w:pPr>
            <w:r w:rsidRPr="003315EF">
              <w:rPr>
                <w:rFonts w:ascii="Book Antiqua" w:eastAsia="宋体" w:hAnsi="Book Antiqua" w:cs="Times New Roman"/>
                <w:lang w:eastAsia="zh-CN"/>
              </w:rPr>
              <w:t>2022</w:t>
            </w:r>
          </w:p>
        </w:tc>
      </w:tr>
    </w:tbl>
    <w:bookmarkEnd w:id="67"/>
    <w:bookmarkEnd w:id="68"/>
    <w:bookmarkEnd w:id="69"/>
    <w:p w14:paraId="22E2062C" w14:textId="613FBF9D" w:rsidR="006C6298" w:rsidRPr="003315EF" w:rsidRDefault="000C7C19" w:rsidP="003315EF">
      <w:pPr>
        <w:spacing w:line="360" w:lineRule="auto"/>
        <w:jc w:val="both"/>
        <w:rPr>
          <w:rFonts w:ascii="Book Antiqua" w:hAnsi="Book Antiqua"/>
        </w:rPr>
      </w:pPr>
      <w:r w:rsidRPr="003315EF">
        <w:rPr>
          <w:rFonts w:ascii="Book Antiqua" w:hAnsi="Book Antiqua"/>
        </w:rPr>
        <w:t xml:space="preserve">AGT7: Autophagy-related 7; AR: Androgen receptor; BFR: Body fat ratio; </w:t>
      </w:r>
      <w:r w:rsidR="002445B7" w:rsidRPr="003315EF">
        <w:rPr>
          <w:rFonts w:ascii="Book Antiqua" w:hAnsi="Book Antiqua"/>
          <w:bCs/>
          <w:lang w:eastAsia="zh-CN"/>
        </w:rPr>
        <w:t xml:space="preserve">CAFs: </w:t>
      </w:r>
      <w:r w:rsidR="002445B7" w:rsidRPr="003315EF">
        <w:rPr>
          <w:rFonts w:ascii="Book Antiqua" w:hAnsi="Book Antiqua"/>
          <w:bCs/>
          <w:w w:val="105"/>
          <w:lang w:eastAsia="zh-CN"/>
        </w:rPr>
        <w:t>Cancer-associated fibroblasts;</w:t>
      </w:r>
      <w:r w:rsidR="002445B7" w:rsidRPr="003315EF">
        <w:rPr>
          <w:rFonts w:ascii="Book Antiqua" w:hAnsi="Book Antiqua"/>
          <w:bCs/>
          <w:lang w:eastAsia="zh-CN"/>
        </w:rPr>
        <w:t xml:space="preserve"> </w:t>
      </w:r>
      <w:r w:rsidRPr="003315EF">
        <w:rPr>
          <w:rFonts w:ascii="Book Antiqua" w:hAnsi="Book Antiqua"/>
        </w:rPr>
        <w:t xml:space="preserve">CDC42: Cell </w:t>
      </w:r>
      <w:r>
        <w:rPr>
          <w:rFonts w:ascii="Book Antiqua" w:hAnsi="Book Antiqua"/>
        </w:rPr>
        <w:t>d</w:t>
      </w:r>
      <w:r w:rsidRPr="003315EF">
        <w:rPr>
          <w:rFonts w:ascii="Book Antiqua" w:hAnsi="Book Antiqua"/>
        </w:rPr>
        <w:t xml:space="preserve">ivision </w:t>
      </w:r>
      <w:r>
        <w:rPr>
          <w:rFonts w:ascii="Book Antiqua" w:hAnsi="Book Antiqua"/>
        </w:rPr>
        <w:t>c</w:t>
      </w:r>
      <w:r w:rsidRPr="003315EF">
        <w:rPr>
          <w:rFonts w:ascii="Book Antiqua" w:hAnsi="Book Antiqua"/>
        </w:rPr>
        <w:t xml:space="preserve">ycle 42; CDK2: Cyclin dependent kinase 2; </w:t>
      </w:r>
      <w:r>
        <w:rPr>
          <w:rFonts w:ascii="Book Antiqua" w:hAnsi="Book Antiqua"/>
        </w:rPr>
        <w:t>EMT: Epithelial-mesenchymal transition;</w:t>
      </w:r>
      <w:r w:rsidRPr="003315EF">
        <w:rPr>
          <w:rFonts w:ascii="Book Antiqua" w:hAnsi="Book Antiqua"/>
        </w:rPr>
        <w:t xml:space="preserve"> ERK1/2: Extracellular regulated protein kinases </w:t>
      </w:r>
      <w:r w:rsidRPr="003315EF">
        <w:rPr>
          <w:rFonts w:ascii="Book Antiqua" w:hAnsi="Book Antiqua"/>
        </w:rPr>
        <w:lastRenderedPageBreak/>
        <w:t xml:space="preserve">1/2; </w:t>
      </w:r>
      <w:proofErr w:type="spellStart"/>
      <w:r w:rsidRPr="003315EF">
        <w:rPr>
          <w:rFonts w:ascii="Book Antiqua" w:hAnsi="Book Antiqua"/>
        </w:rPr>
        <w:t>Exos</w:t>
      </w:r>
      <w:proofErr w:type="spellEnd"/>
      <w:r w:rsidRPr="003315EF">
        <w:rPr>
          <w:rFonts w:ascii="Book Antiqua" w:hAnsi="Book Antiqua"/>
        </w:rPr>
        <w:t xml:space="preserve">: Exosomes; </w:t>
      </w:r>
      <w:r w:rsidRPr="003315EF">
        <w:rPr>
          <w:rFonts w:ascii="Book Antiqua" w:hAnsi="Book Antiqua"/>
          <w:bCs/>
          <w:lang w:eastAsia="zh-CN"/>
        </w:rPr>
        <w:t xml:space="preserve">HCC: Hepatocellular carcinoma; </w:t>
      </w:r>
      <w:proofErr w:type="spellStart"/>
      <w:r w:rsidRPr="003315EF">
        <w:rPr>
          <w:rFonts w:ascii="Book Antiqua" w:hAnsi="Book Antiqua"/>
        </w:rPr>
        <w:t>hCECs</w:t>
      </w:r>
      <w:proofErr w:type="spellEnd"/>
      <w:r w:rsidRPr="003315EF">
        <w:rPr>
          <w:rFonts w:ascii="Book Antiqua" w:hAnsi="Book Antiqua"/>
        </w:rPr>
        <w:t xml:space="preserve">: Human cerebral endothelial cells; HCV-E2: Hepatitis C virus E2 envelope glycoprotein; HIF-1α: Hypoxia-inducible factor 1α; </w:t>
      </w:r>
      <w:r w:rsidRPr="003315EF">
        <w:rPr>
          <w:rFonts w:ascii="Book Antiqua" w:hAnsi="Book Antiqua"/>
          <w:bCs/>
          <w:lang w:eastAsia="zh-CN"/>
        </w:rPr>
        <w:t>HSCs:</w:t>
      </w:r>
      <w:r w:rsidRPr="003315EF">
        <w:rPr>
          <w:rFonts w:ascii="Book Antiqua" w:hAnsi="Book Antiqua"/>
          <w:bCs/>
          <w:w w:val="105"/>
          <w:lang w:eastAsia="zh-CN"/>
        </w:rPr>
        <w:t xml:space="preserve"> Hepatic stellate cells;</w:t>
      </w:r>
      <w:r w:rsidRPr="003315EF">
        <w:rPr>
          <w:rFonts w:ascii="Book Antiqua" w:hAnsi="Book Antiqua"/>
          <w:bCs/>
          <w:lang w:eastAsia="zh-CN"/>
        </w:rPr>
        <w:t xml:space="preserve"> </w:t>
      </w:r>
      <w:proofErr w:type="spellStart"/>
      <w:r w:rsidR="0085163B">
        <w:rPr>
          <w:rFonts w:ascii="Book Antiqua" w:hAnsi="Book Antiqua"/>
          <w:bCs/>
          <w:lang w:eastAsia="zh-CN"/>
        </w:rPr>
        <w:t>i.p.</w:t>
      </w:r>
      <w:proofErr w:type="spellEnd"/>
      <w:r w:rsidR="0085163B">
        <w:rPr>
          <w:rFonts w:ascii="Book Antiqua" w:hAnsi="Book Antiqua"/>
          <w:bCs/>
          <w:lang w:eastAsia="zh-CN"/>
        </w:rPr>
        <w:t xml:space="preserve">: Intraperitoneal; </w:t>
      </w:r>
      <w:r w:rsidRPr="003315EF">
        <w:rPr>
          <w:rFonts w:ascii="Book Antiqua" w:hAnsi="Book Antiqua" w:cs="Segoe UI"/>
          <w:bCs/>
          <w:color w:val="212121"/>
          <w:shd w:val="clear" w:color="auto" w:fill="FFFFFF"/>
        </w:rPr>
        <w:t>ITGA5: Integrin α5;</w:t>
      </w:r>
      <w:r>
        <w:rPr>
          <w:rFonts w:ascii="Book Antiqua" w:hAnsi="Book Antiqua" w:cs="Segoe UI"/>
          <w:bCs/>
          <w:color w:val="212121"/>
          <w:shd w:val="clear" w:color="auto" w:fill="FFFFFF"/>
        </w:rPr>
        <w:t xml:space="preserve"> </w:t>
      </w:r>
      <w:r w:rsidRPr="003315EF">
        <w:rPr>
          <w:rFonts w:ascii="Book Antiqua" w:hAnsi="Book Antiqua"/>
        </w:rPr>
        <w:t xml:space="preserve">KLF3: </w:t>
      </w:r>
      <w:proofErr w:type="spellStart"/>
      <w:r w:rsidRPr="003315EF">
        <w:rPr>
          <w:rFonts w:ascii="Book Antiqua" w:hAnsi="Book Antiqua"/>
        </w:rPr>
        <w:t>Kruppel</w:t>
      </w:r>
      <w:proofErr w:type="spellEnd"/>
      <w:r w:rsidRPr="003315EF">
        <w:rPr>
          <w:rFonts w:ascii="Book Antiqua" w:hAnsi="Book Antiqua"/>
        </w:rPr>
        <w:t xml:space="preserve">-like factor 3; LIMA1: LIM domain and actin binding 1; MCs: Mast cells; METTL14: Methyltransferase-like 14; </w:t>
      </w:r>
      <w:proofErr w:type="spellStart"/>
      <w:r>
        <w:rPr>
          <w:rFonts w:ascii="Book Antiqua" w:hAnsi="Book Antiqua"/>
        </w:rPr>
        <w:t>miR</w:t>
      </w:r>
      <w:proofErr w:type="spellEnd"/>
      <w:r>
        <w:rPr>
          <w:rFonts w:ascii="Book Antiqua" w:hAnsi="Book Antiqua"/>
        </w:rPr>
        <w:t xml:space="preserve">: MicroRNA; </w:t>
      </w:r>
      <w:r w:rsidRPr="003315EF">
        <w:rPr>
          <w:rFonts w:ascii="Book Antiqua" w:hAnsi="Book Antiqua"/>
          <w:bCs/>
          <w:lang w:eastAsia="zh-CN"/>
        </w:rPr>
        <w:t xml:space="preserve">NK: Natural </w:t>
      </w:r>
      <w:r>
        <w:rPr>
          <w:rFonts w:ascii="Book Antiqua" w:hAnsi="Book Antiqua"/>
          <w:bCs/>
          <w:lang w:eastAsia="zh-CN"/>
        </w:rPr>
        <w:t>k</w:t>
      </w:r>
      <w:r w:rsidRPr="003315EF">
        <w:rPr>
          <w:rFonts w:ascii="Book Antiqua" w:hAnsi="Book Antiqua"/>
          <w:bCs/>
          <w:lang w:eastAsia="zh-CN"/>
        </w:rPr>
        <w:t xml:space="preserve">iller; </w:t>
      </w:r>
      <w:r w:rsidRPr="003315EF">
        <w:rPr>
          <w:rFonts w:ascii="Book Antiqua" w:hAnsi="Book Antiqua"/>
        </w:rPr>
        <w:t>PAFs: Para-</w:t>
      </w:r>
      <w:r>
        <w:rPr>
          <w:rFonts w:ascii="Book Antiqua" w:hAnsi="Book Antiqua"/>
        </w:rPr>
        <w:t>neoplastic</w:t>
      </w:r>
      <w:r w:rsidRPr="003315EF">
        <w:rPr>
          <w:rFonts w:ascii="Book Antiqua" w:hAnsi="Book Antiqua"/>
        </w:rPr>
        <w:t xml:space="preserve"> fibroblasts; PBMCs: Peripheral blood mononuclear cells; PBX3: Pre-B-cell leukemia homeobox 3; P-</w:t>
      </w:r>
      <w:proofErr w:type="spellStart"/>
      <w:r w:rsidRPr="003315EF">
        <w:rPr>
          <w:rFonts w:ascii="Book Antiqua" w:hAnsi="Book Antiqua"/>
        </w:rPr>
        <w:t>gp</w:t>
      </w:r>
      <w:proofErr w:type="spellEnd"/>
      <w:r w:rsidRPr="003315EF">
        <w:rPr>
          <w:rFonts w:ascii="Book Antiqua" w:hAnsi="Book Antiqua"/>
        </w:rPr>
        <w:t xml:space="preserve">: P-glycoprotein; </w:t>
      </w:r>
      <w:r w:rsidR="002445B7" w:rsidRPr="003315EF">
        <w:rPr>
          <w:rFonts w:ascii="Book Antiqua" w:hAnsi="Book Antiqua"/>
        </w:rPr>
        <w:t>PI3K: Phosphoinositide 3</w:t>
      </w:r>
      <w:r w:rsidR="002445B7" w:rsidRPr="003315EF">
        <w:rPr>
          <w:rFonts w:ascii="Cambria Math" w:eastAsia="宋体" w:hAnsi="Cambria Math" w:cs="Cambria Math"/>
        </w:rPr>
        <w:t>‐</w:t>
      </w:r>
      <w:r w:rsidR="002445B7" w:rsidRPr="003315EF">
        <w:rPr>
          <w:rFonts w:ascii="Book Antiqua" w:hAnsi="Book Antiqua"/>
        </w:rPr>
        <w:t xml:space="preserve">kinase; </w:t>
      </w:r>
      <w:r w:rsidRPr="003315EF">
        <w:rPr>
          <w:rFonts w:ascii="Book Antiqua" w:hAnsi="Book Antiqua"/>
        </w:rPr>
        <w:t>RAC1: Rac family small GTPase 1</w:t>
      </w:r>
      <w:r>
        <w:rPr>
          <w:rFonts w:ascii="Book Antiqua" w:hAnsi="Book Antiqua"/>
        </w:rPr>
        <w:t xml:space="preserve">; </w:t>
      </w:r>
      <w:r w:rsidRPr="003315EF">
        <w:rPr>
          <w:rFonts w:ascii="Book Antiqua" w:hAnsi="Book Antiqua"/>
        </w:rPr>
        <w:t xml:space="preserve">SF3B3: Splicing factor 3b subunit 3; STMN1: Stathmin-1; </w:t>
      </w:r>
      <w:r w:rsidRPr="003315EF">
        <w:rPr>
          <w:rFonts w:ascii="Book Antiqua" w:hAnsi="Book Antiqua"/>
          <w:bCs/>
          <w:lang w:eastAsia="zh-CN"/>
        </w:rPr>
        <w:t xml:space="preserve">TAMs: </w:t>
      </w:r>
      <w:r w:rsidRPr="003315EF">
        <w:rPr>
          <w:rFonts w:ascii="Book Antiqua" w:hAnsi="Book Antiqua"/>
          <w:bCs/>
          <w:w w:val="105"/>
          <w:lang w:eastAsia="zh-CN"/>
        </w:rPr>
        <w:t>Tumor-associated macrophages;</w:t>
      </w:r>
      <w:r w:rsidRPr="003315EF">
        <w:rPr>
          <w:rFonts w:ascii="Book Antiqua" w:hAnsi="Book Antiqua"/>
          <w:bCs/>
          <w:lang w:eastAsia="zh-CN"/>
        </w:rPr>
        <w:t xml:space="preserve"> </w:t>
      </w:r>
      <w:r w:rsidRPr="003315EF">
        <w:rPr>
          <w:rFonts w:ascii="Book Antiqua" w:hAnsi="Book Antiqua"/>
        </w:rPr>
        <w:t xml:space="preserve">TXNIP: thioredoxin-interacting protein; </w:t>
      </w:r>
      <w:r w:rsidR="002445B7" w:rsidRPr="003315EF">
        <w:rPr>
          <w:rFonts w:ascii="Book Antiqua" w:hAnsi="Book Antiqua"/>
        </w:rPr>
        <w:t>VHL: Von Hippel-Lindau</w:t>
      </w:r>
      <w:bookmarkEnd w:id="64"/>
      <w:bookmarkEnd w:id="65"/>
      <w:r w:rsidR="00397B8C" w:rsidRPr="003315EF">
        <w:rPr>
          <w:rFonts w:ascii="Book Antiqua" w:hAnsi="Book Antiqua"/>
        </w:rPr>
        <w:t>.</w:t>
      </w:r>
    </w:p>
    <w:sectPr w:rsidR="006C6298" w:rsidRPr="003315EF" w:rsidSect="003315EF">
      <w:type w:val="continuous"/>
      <w:pgSz w:w="16838" w:h="11906" w:orient="landscape"/>
      <w:pgMar w:top="1440" w:right="1440" w:bottom="144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32B5C" w14:textId="77777777" w:rsidR="00B816C6" w:rsidRDefault="00B816C6" w:rsidP="00521B9C">
      <w:r>
        <w:separator/>
      </w:r>
    </w:p>
  </w:endnote>
  <w:endnote w:type="continuationSeparator" w:id="0">
    <w:p w14:paraId="346DD1E0" w14:textId="77777777" w:rsidR="00B816C6" w:rsidRDefault="00B816C6" w:rsidP="0052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D8E8" w14:textId="5A72AD12" w:rsidR="008D6664" w:rsidRPr="00E97115" w:rsidRDefault="008D6664" w:rsidP="00E97115">
    <w:pPr>
      <w:pStyle w:val="a6"/>
      <w:jc w:val="right"/>
      <w:rPr>
        <w:rFonts w:ascii="Book Antiqua" w:hAnsi="Book Antiqua"/>
        <w:color w:val="000000" w:themeColor="text1"/>
        <w:sz w:val="24"/>
        <w:szCs w:val="24"/>
      </w:rPr>
    </w:pPr>
    <w:r w:rsidRPr="008D6664">
      <w:rPr>
        <w:rFonts w:ascii="Book Antiqua" w:hAnsi="Book Antiqua"/>
        <w:color w:val="000000" w:themeColor="text1"/>
        <w:sz w:val="24"/>
        <w:szCs w:val="24"/>
      </w:rPr>
      <w:fldChar w:fldCharType="begin"/>
    </w:r>
    <w:r w:rsidRPr="008D6664">
      <w:rPr>
        <w:rFonts w:ascii="Book Antiqua" w:hAnsi="Book Antiqua"/>
        <w:color w:val="000000" w:themeColor="text1"/>
        <w:sz w:val="24"/>
        <w:szCs w:val="24"/>
      </w:rPr>
      <w:instrText>PAGE  \* Arabic  \* MERGEFORMAT</w:instrText>
    </w:r>
    <w:r w:rsidRPr="008D6664">
      <w:rPr>
        <w:rFonts w:ascii="Book Antiqua" w:hAnsi="Book Antiqua"/>
        <w:color w:val="000000" w:themeColor="text1"/>
        <w:sz w:val="24"/>
        <w:szCs w:val="24"/>
      </w:rPr>
      <w:fldChar w:fldCharType="separate"/>
    </w:r>
    <w:r w:rsidRPr="008D6664">
      <w:rPr>
        <w:rFonts w:ascii="Book Antiqua" w:hAnsi="Book Antiqua"/>
        <w:color w:val="000000" w:themeColor="text1"/>
        <w:sz w:val="24"/>
        <w:szCs w:val="24"/>
        <w:lang w:val="zh-CN"/>
      </w:rPr>
      <w:t>2</w:t>
    </w:r>
    <w:r w:rsidRPr="008D6664">
      <w:rPr>
        <w:rFonts w:ascii="Book Antiqua" w:hAnsi="Book Antiqua"/>
        <w:color w:val="000000" w:themeColor="text1"/>
        <w:sz w:val="24"/>
        <w:szCs w:val="24"/>
      </w:rPr>
      <w:fldChar w:fldCharType="end"/>
    </w:r>
    <w:r w:rsidRPr="008D6664">
      <w:rPr>
        <w:rFonts w:ascii="Book Antiqua" w:hAnsi="Book Antiqua"/>
        <w:color w:val="000000" w:themeColor="text1"/>
        <w:sz w:val="24"/>
        <w:szCs w:val="24"/>
        <w:lang w:val="zh-CN"/>
      </w:rPr>
      <w:t xml:space="preserve"> / </w:t>
    </w:r>
    <w:r w:rsidRPr="008D6664">
      <w:rPr>
        <w:rFonts w:ascii="Book Antiqua" w:hAnsi="Book Antiqua"/>
        <w:color w:val="000000" w:themeColor="text1"/>
        <w:sz w:val="24"/>
        <w:szCs w:val="24"/>
      </w:rPr>
      <w:fldChar w:fldCharType="begin"/>
    </w:r>
    <w:r w:rsidRPr="008D6664">
      <w:rPr>
        <w:rFonts w:ascii="Book Antiqua" w:hAnsi="Book Antiqua"/>
        <w:color w:val="000000" w:themeColor="text1"/>
        <w:sz w:val="24"/>
        <w:szCs w:val="24"/>
      </w:rPr>
      <w:instrText>NUMPAGES  \* Arabic  \* MERGEFORMAT</w:instrText>
    </w:r>
    <w:r w:rsidRPr="008D6664">
      <w:rPr>
        <w:rFonts w:ascii="Book Antiqua" w:hAnsi="Book Antiqua"/>
        <w:color w:val="000000" w:themeColor="text1"/>
        <w:sz w:val="24"/>
        <w:szCs w:val="24"/>
      </w:rPr>
      <w:fldChar w:fldCharType="separate"/>
    </w:r>
    <w:r w:rsidRPr="008D6664">
      <w:rPr>
        <w:rFonts w:ascii="Book Antiqua" w:hAnsi="Book Antiqua"/>
        <w:color w:val="000000" w:themeColor="text1"/>
        <w:sz w:val="24"/>
        <w:szCs w:val="24"/>
        <w:lang w:val="zh-CN"/>
      </w:rPr>
      <w:t>2</w:t>
    </w:r>
    <w:r w:rsidRPr="008D6664">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F0FCC" w14:textId="77777777" w:rsidR="00B816C6" w:rsidRDefault="00B816C6" w:rsidP="00521B9C">
      <w:r>
        <w:separator/>
      </w:r>
    </w:p>
  </w:footnote>
  <w:footnote w:type="continuationSeparator" w:id="0">
    <w:p w14:paraId="0F538DFB" w14:textId="77777777" w:rsidR="00B816C6" w:rsidRDefault="00B816C6" w:rsidP="00521B9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0sLQ0MrU0MjE2NzVV0lEKTi0uzszPAykwNKgFAG5wrAItAAAA"/>
  </w:docVars>
  <w:rsids>
    <w:rsidRoot w:val="00A77B3E"/>
    <w:rsid w:val="00004168"/>
    <w:rsid w:val="00004330"/>
    <w:rsid w:val="00012247"/>
    <w:rsid w:val="000213F4"/>
    <w:rsid w:val="0002625F"/>
    <w:rsid w:val="0004158B"/>
    <w:rsid w:val="000442B5"/>
    <w:rsid w:val="000451FD"/>
    <w:rsid w:val="00047841"/>
    <w:rsid w:val="00053BAC"/>
    <w:rsid w:val="00053BB2"/>
    <w:rsid w:val="0005693F"/>
    <w:rsid w:val="00062AFF"/>
    <w:rsid w:val="00065F27"/>
    <w:rsid w:val="00067C77"/>
    <w:rsid w:val="00072415"/>
    <w:rsid w:val="00072C50"/>
    <w:rsid w:val="0007679C"/>
    <w:rsid w:val="000830DB"/>
    <w:rsid w:val="00084F32"/>
    <w:rsid w:val="00092494"/>
    <w:rsid w:val="00096B56"/>
    <w:rsid w:val="00097BCA"/>
    <w:rsid w:val="000A0636"/>
    <w:rsid w:val="000A46F0"/>
    <w:rsid w:val="000A57B4"/>
    <w:rsid w:val="000B3977"/>
    <w:rsid w:val="000B6C2B"/>
    <w:rsid w:val="000B7D64"/>
    <w:rsid w:val="000C4392"/>
    <w:rsid w:val="000C47C2"/>
    <w:rsid w:val="000C7C19"/>
    <w:rsid w:val="000D1C35"/>
    <w:rsid w:val="000D323A"/>
    <w:rsid w:val="000E3753"/>
    <w:rsid w:val="000F0BEE"/>
    <w:rsid w:val="000F781F"/>
    <w:rsid w:val="0010553C"/>
    <w:rsid w:val="00114EB1"/>
    <w:rsid w:val="00125899"/>
    <w:rsid w:val="00131030"/>
    <w:rsid w:val="001444C8"/>
    <w:rsid w:val="00144DAC"/>
    <w:rsid w:val="00144E06"/>
    <w:rsid w:val="00150C1A"/>
    <w:rsid w:val="00160B95"/>
    <w:rsid w:val="001709D2"/>
    <w:rsid w:val="0017451A"/>
    <w:rsid w:val="00185E1F"/>
    <w:rsid w:val="001963F8"/>
    <w:rsid w:val="001968D7"/>
    <w:rsid w:val="001A20FF"/>
    <w:rsid w:val="001A4B86"/>
    <w:rsid w:val="001B3081"/>
    <w:rsid w:val="001C0E15"/>
    <w:rsid w:val="001D64A0"/>
    <w:rsid w:val="001E0C92"/>
    <w:rsid w:val="001E70FB"/>
    <w:rsid w:val="001F3570"/>
    <w:rsid w:val="001F7FA2"/>
    <w:rsid w:val="00207557"/>
    <w:rsid w:val="00216BD8"/>
    <w:rsid w:val="00234D64"/>
    <w:rsid w:val="00235A0D"/>
    <w:rsid w:val="002445B7"/>
    <w:rsid w:val="00261300"/>
    <w:rsid w:val="00262164"/>
    <w:rsid w:val="00271A4B"/>
    <w:rsid w:val="00282AC3"/>
    <w:rsid w:val="00283620"/>
    <w:rsid w:val="00283BD1"/>
    <w:rsid w:val="002959DD"/>
    <w:rsid w:val="002A3FC5"/>
    <w:rsid w:val="002B310E"/>
    <w:rsid w:val="002B6E2F"/>
    <w:rsid w:val="002D3FB5"/>
    <w:rsid w:val="002D6503"/>
    <w:rsid w:val="002E50AE"/>
    <w:rsid w:val="002F66DA"/>
    <w:rsid w:val="003007F3"/>
    <w:rsid w:val="003131EC"/>
    <w:rsid w:val="0031495A"/>
    <w:rsid w:val="00317AB1"/>
    <w:rsid w:val="00323F3B"/>
    <w:rsid w:val="00330FB6"/>
    <w:rsid w:val="003315EF"/>
    <w:rsid w:val="00343C76"/>
    <w:rsid w:val="0035245A"/>
    <w:rsid w:val="00373A3D"/>
    <w:rsid w:val="0037749A"/>
    <w:rsid w:val="0037777B"/>
    <w:rsid w:val="00383C24"/>
    <w:rsid w:val="00384E5A"/>
    <w:rsid w:val="003851CA"/>
    <w:rsid w:val="00385E2D"/>
    <w:rsid w:val="00386734"/>
    <w:rsid w:val="00390BD8"/>
    <w:rsid w:val="00395720"/>
    <w:rsid w:val="00397B8C"/>
    <w:rsid w:val="003A47CC"/>
    <w:rsid w:val="003B1C49"/>
    <w:rsid w:val="003C2516"/>
    <w:rsid w:val="003D2B44"/>
    <w:rsid w:val="003F019C"/>
    <w:rsid w:val="003F4F34"/>
    <w:rsid w:val="003F6750"/>
    <w:rsid w:val="00424C9D"/>
    <w:rsid w:val="0043176C"/>
    <w:rsid w:val="00441390"/>
    <w:rsid w:val="00452F0B"/>
    <w:rsid w:val="004606C8"/>
    <w:rsid w:val="004760E7"/>
    <w:rsid w:val="004851D4"/>
    <w:rsid w:val="00486326"/>
    <w:rsid w:val="004962D7"/>
    <w:rsid w:val="004A2166"/>
    <w:rsid w:val="004A24A4"/>
    <w:rsid w:val="004B21B0"/>
    <w:rsid w:val="004C63D7"/>
    <w:rsid w:val="004D0189"/>
    <w:rsid w:val="004D0C3F"/>
    <w:rsid w:val="004D4409"/>
    <w:rsid w:val="004E08AA"/>
    <w:rsid w:val="004F2893"/>
    <w:rsid w:val="004F5718"/>
    <w:rsid w:val="005030BC"/>
    <w:rsid w:val="005030F2"/>
    <w:rsid w:val="0050698D"/>
    <w:rsid w:val="00521B9C"/>
    <w:rsid w:val="00526FF9"/>
    <w:rsid w:val="0053007B"/>
    <w:rsid w:val="005317D9"/>
    <w:rsid w:val="0056611C"/>
    <w:rsid w:val="00570B7E"/>
    <w:rsid w:val="00574170"/>
    <w:rsid w:val="00574774"/>
    <w:rsid w:val="00583239"/>
    <w:rsid w:val="00586493"/>
    <w:rsid w:val="0058683A"/>
    <w:rsid w:val="00591B79"/>
    <w:rsid w:val="00592E5C"/>
    <w:rsid w:val="00593189"/>
    <w:rsid w:val="005B2B1D"/>
    <w:rsid w:val="005B7457"/>
    <w:rsid w:val="005D69E0"/>
    <w:rsid w:val="005E20AC"/>
    <w:rsid w:val="005F62AD"/>
    <w:rsid w:val="00601309"/>
    <w:rsid w:val="00613B0C"/>
    <w:rsid w:val="006365CA"/>
    <w:rsid w:val="00641B6D"/>
    <w:rsid w:val="00641F3C"/>
    <w:rsid w:val="00651CEF"/>
    <w:rsid w:val="00652C79"/>
    <w:rsid w:val="00656A78"/>
    <w:rsid w:val="00665E29"/>
    <w:rsid w:val="00675165"/>
    <w:rsid w:val="00675691"/>
    <w:rsid w:val="00682DFA"/>
    <w:rsid w:val="006840C3"/>
    <w:rsid w:val="006845AF"/>
    <w:rsid w:val="006860C6"/>
    <w:rsid w:val="006A7B20"/>
    <w:rsid w:val="006B0730"/>
    <w:rsid w:val="006B1830"/>
    <w:rsid w:val="006B3F59"/>
    <w:rsid w:val="006B54A4"/>
    <w:rsid w:val="006C6298"/>
    <w:rsid w:val="006D0B85"/>
    <w:rsid w:val="006D2E91"/>
    <w:rsid w:val="006D3FA6"/>
    <w:rsid w:val="006D43A0"/>
    <w:rsid w:val="006F3227"/>
    <w:rsid w:val="00707EB7"/>
    <w:rsid w:val="00720623"/>
    <w:rsid w:val="00722E9D"/>
    <w:rsid w:val="00740D0C"/>
    <w:rsid w:val="007474DF"/>
    <w:rsid w:val="007723D1"/>
    <w:rsid w:val="0077350F"/>
    <w:rsid w:val="00775B58"/>
    <w:rsid w:val="00787D8B"/>
    <w:rsid w:val="0079561E"/>
    <w:rsid w:val="007A11ED"/>
    <w:rsid w:val="007A687D"/>
    <w:rsid w:val="007B032D"/>
    <w:rsid w:val="007D268A"/>
    <w:rsid w:val="007E5BA0"/>
    <w:rsid w:val="007F64E0"/>
    <w:rsid w:val="007F758B"/>
    <w:rsid w:val="00802CB8"/>
    <w:rsid w:val="00810BE8"/>
    <w:rsid w:val="00813376"/>
    <w:rsid w:val="008214E9"/>
    <w:rsid w:val="00823AA3"/>
    <w:rsid w:val="00830CC1"/>
    <w:rsid w:val="008318E7"/>
    <w:rsid w:val="008323CB"/>
    <w:rsid w:val="00844909"/>
    <w:rsid w:val="00850844"/>
    <w:rsid w:val="0085163B"/>
    <w:rsid w:val="00851A6E"/>
    <w:rsid w:val="00866471"/>
    <w:rsid w:val="00866B80"/>
    <w:rsid w:val="00891199"/>
    <w:rsid w:val="008A1670"/>
    <w:rsid w:val="008B1DFB"/>
    <w:rsid w:val="008C032E"/>
    <w:rsid w:val="008C15C5"/>
    <w:rsid w:val="008D3450"/>
    <w:rsid w:val="008D6664"/>
    <w:rsid w:val="008D7377"/>
    <w:rsid w:val="008E158F"/>
    <w:rsid w:val="008E2CD9"/>
    <w:rsid w:val="008E6CAB"/>
    <w:rsid w:val="00905019"/>
    <w:rsid w:val="00910EFD"/>
    <w:rsid w:val="00915936"/>
    <w:rsid w:val="00923516"/>
    <w:rsid w:val="0092790A"/>
    <w:rsid w:val="00932D5E"/>
    <w:rsid w:val="00956FE2"/>
    <w:rsid w:val="009623D5"/>
    <w:rsid w:val="00965304"/>
    <w:rsid w:val="009829E1"/>
    <w:rsid w:val="00984CB3"/>
    <w:rsid w:val="00985420"/>
    <w:rsid w:val="009871C6"/>
    <w:rsid w:val="00996C5C"/>
    <w:rsid w:val="009A27AE"/>
    <w:rsid w:val="009A6307"/>
    <w:rsid w:val="009B1CA6"/>
    <w:rsid w:val="009B3619"/>
    <w:rsid w:val="009B5D5E"/>
    <w:rsid w:val="009B5EE7"/>
    <w:rsid w:val="009C5FC6"/>
    <w:rsid w:val="009D498E"/>
    <w:rsid w:val="009E78B3"/>
    <w:rsid w:val="009F3B98"/>
    <w:rsid w:val="009F72AB"/>
    <w:rsid w:val="00A1040E"/>
    <w:rsid w:val="00A147C1"/>
    <w:rsid w:val="00A204F6"/>
    <w:rsid w:val="00A22143"/>
    <w:rsid w:val="00A266F2"/>
    <w:rsid w:val="00A2693B"/>
    <w:rsid w:val="00A34616"/>
    <w:rsid w:val="00A62AE1"/>
    <w:rsid w:val="00A76242"/>
    <w:rsid w:val="00A77B3E"/>
    <w:rsid w:val="00A82F37"/>
    <w:rsid w:val="00A873C7"/>
    <w:rsid w:val="00A87787"/>
    <w:rsid w:val="00A94A97"/>
    <w:rsid w:val="00A95DF3"/>
    <w:rsid w:val="00A97ABE"/>
    <w:rsid w:val="00AC0AC3"/>
    <w:rsid w:val="00AC1F63"/>
    <w:rsid w:val="00AC45B2"/>
    <w:rsid w:val="00AD6A3B"/>
    <w:rsid w:val="00AE3BB8"/>
    <w:rsid w:val="00AE45EE"/>
    <w:rsid w:val="00B27599"/>
    <w:rsid w:val="00B30F76"/>
    <w:rsid w:val="00B4101B"/>
    <w:rsid w:val="00B51D0F"/>
    <w:rsid w:val="00B56943"/>
    <w:rsid w:val="00B65878"/>
    <w:rsid w:val="00B7647E"/>
    <w:rsid w:val="00B816C6"/>
    <w:rsid w:val="00B854B2"/>
    <w:rsid w:val="00B861FD"/>
    <w:rsid w:val="00B90E54"/>
    <w:rsid w:val="00B91163"/>
    <w:rsid w:val="00B92F00"/>
    <w:rsid w:val="00B939E9"/>
    <w:rsid w:val="00BA2C5E"/>
    <w:rsid w:val="00BA50BA"/>
    <w:rsid w:val="00BA54C2"/>
    <w:rsid w:val="00BA5E68"/>
    <w:rsid w:val="00BB0315"/>
    <w:rsid w:val="00BB1D34"/>
    <w:rsid w:val="00BB5215"/>
    <w:rsid w:val="00BB5E80"/>
    <w:rsid w:val="00BC011B"/>
    <w:rsid w:val="00BC2587"/>
    <w:rsid w:val="00BC6355"/>
    <w:rsid w:val="00BD1C30"/>
    <w:rsid w:val="00BE76B5"/>
    <w:rsid w:val="00BF0631"/>
    <w:rsid w:val="00C03C79"/>
    <w:rsid w:val="00C0434F"/>
    <w:rsid w:val="00C112ED"/>
    <w:rsid w:val="00C158CF"/>
    <w:rsid w:val="00C222D1"/>
    <w:rsid w:val="00C23CC2"/>
    <w:rsid w:val="00C279EC"/>
    <w:rsid w:val="00C27D8F"/>
    <w:rsid w:val="00C4060D"/>
    <w:rsid w:val="00C4320E"/>
    <w:rsid w:val="00C51D28"/>
    <w:rsid w:val="00C65D0C"/>
    <w:rsid w:val="00C7129E"/>
    <w:rsid w:val="00C72EE1"/>
    <w:rsid w:val="00C73E34"/>
    <w:rsid w:val="00C7584C"/>
    <w:rsid w:val="00C81CD6"/>
    <w:rsid w:val="00CA2A55"/>
    <w:rsid w:val="00CC64C9"/>
    <w:rsid w:val="00CD2883"/>
    <w:rsid w:val="00CF0871"/>
    <w:rsid w:val="00D12989"/>
    <w:rsid w:val="00D1746F"/>
    <w:rsid w:val="00D26BFD"/>
    <w:rsid w:val="00D408AA"/>
    <w:rsid w:val="00D46373"/>
    <w:rsid w:val="00D52030"/>
    <w:rsid w:val="00D63502"/>
    <w:rsid w:val="00D725A1"/>
    <w:rsid w:val="00D72D4D"/>
    <w:rsid w:val="00D73F3F"/>
    <w:rsid w:val="00D768FD"/>
    <w:rsid w:val="00D85151"/>
    <w:rsid w:val="00DA2C49"/>
    <w:rsid w:val="00DC03A8"/>
    <w:rsid w:val="00DD546A"/>
    <w:rsid w:val="00DD5789"/>
    <w:rsid w:val="00DD6D10"/>
    <w:rsid w:val="00DE159A"/>
    <w:rsid w:val="00DE582E"/>
    <w:rsid w:val="00DE6C32"/>
    <w:rsid w:val="00DF18CA"/>
    <w:rsid w:val="00DF2658"/>
    <w:rsid w:val="00DF352C"/>
    <w:rsid w:val="00E0545D"/>
    <w:rsid w:val="00E07E06"/>
    <w:rsid w:val="00E119C6"/>
    <w:rsid w:val="00E34EBD"/>
    <w:rsid w:val="00E71D83"/>
    <w:rsid w:val="00E73771"/>
    <w:rsid w:val="00E91F80"/>
    <w:rsid w:val="00E97115"/>
    <w:rsid w:val="00EA1E13"/>
    <w:rsid w:val="00EA598B"/>
    <w:rsid w:val="00EB2169"/>
    <w:rsid w:val="00EB24A3"/>
    <w:rsid w:val="00EB515C"/>
    <w:rsid w:val="00EB6385"/>
    <w:rsid w:val="00EB7E17"/>
    <w:rsid w:val="00EC501D"/>
    <w:rsid w:val="00ED0375"/>
    <w:rsid w:val="00ED0753"/>
    <w:rsid w:val="00ED42D2"/>
    <w:rsid w:val="00EE6E4F"/>
    <w:rsid w:val="00EF368A"/>
    <w:rsid w:val="00EF7F29"/>
    <w:rsid w:val="00F046E1"/>
    <w:rsid w:val="00F164D1"/>
    <w:rsid w:val="00F16FAA"/>
    <w:rsid w:val="00F20F7B"/>
    <w:rsid w:val="00F21A8C"/>
    <w:rsid w:val="00F35970"/>
    <w:rsid w:val="00F4195A"/>
    <w:rsid w:val="00F41B30"/>
    <w:rsid w:val="00F44753"/>
    <w:rsid w:val="00F47498"/>
    <w:rsid w:val="00F536CF"/>
    <w:rsid w:val="00F5385A"/>
    <w:rsid w:val="00F54BD2"/>
    <w:rsid w:val="00F642F3"/>
    <w:rsid w:val="00F80E0F"/>
    <w:rsid w:val="00F82C02"/>
    <w:rsid w:val="00FA7A9F"/>
    <w:rsid w:val="00FC0B06"/>
    <w:rsid w:val="00FC1048"/>
    <w:rsid w:val="00FC45D8"/>
    <w:rsid w:val="00FC78B4"/>
    <w:rsid w:val="00FD1BF5"/>
    <w:rsid w:val="00FD2B59"/>
    <w:rsid w:val="00FD4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75B60B"/>
  <w15:docId w15:val="{8328B577-6BD2-DC42-8F6A-5EE3374E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984CB3"/>
    <w:rPr>
      <w:sz w:val="24"/>
      <w:szCs w:val="24"/>
    </w:rPr>
  </w:style>
  <w:style w:type="paragraph" w:styleId="a4">
    <w:name w:val="header"/>
    <w:basedOn w:val="a"/>
    <w:link w:val="a5"/>
    <w:rsid w:val="00521B9C"/>
    <w:pPr>
      <w:tabs>
        <w:tab w:val="center" w:pos="4153"/>
        <w:tab w:val="right" w:pos="8306"/>
      </w:tabs>
      <w:snapToGrid w:val="0"/>
      <w:jc w:val="center"/>
    </w:pPr>
    <w:rPr>
      <w:sz w:val="18"/>
      <w:szCs w:val="18"/>
    </w:rPr>
  </w:style>
  <w:style w:type="character" w:customStyle="1" w:styleId="a5">
    <w:name w:val="页眉 字符"/>
    <w:basedOn w:val="a0"/>
    <w:link w:val="a4"/>
    <w:rsid w:val="00521B9C"/>
    <w:rPr>
      <w:sz w:val="18"/>
      <w:szCs w:val="18"/>
    </w:rPr>
  </w:style>
  <w:style w:type="paragraph" w:styleId="a6">
    <w:name w:val="footer"/>
    <w:basedOn w:val="a"/>
    <w:link w:val="a7"/>
    <w:uiPriority w:val="99"/>
    <w:rsid w:val="00521B9C"/>
    <w:pPr>
      <w:tabs>
        <w:tab w:val="center" w:pos="4153"/>
        <w:tab w:val="right" w:pos="8306"/>
      </w:tabs>
      <w:snapToGrid w:val="0"/>
    </w:pPr>
    <w:rPr>
      <w:sz w:val="18"/>
      <w:szCs w:val="18"/>
    </w:rPr>
  </w:style>
  <w:style w:type="character" w:customStyle="1" w:styleId="a7">
    <w:name w:val="页脚 字符"/>
    <w:basedOn w:val="a0"/>
    <w:link w:val="a6"/>
    <w:uiPriority w:val="99"/>
    <w:rsid w:val="00521B9C"/>
    <w:rPr>
      <w:sz w:val="18"/>
      <w:szCs w:val="18"/>
    </w:rPr>
  </w:style>
  <w:style w:type="character" w:styleId="a8">
    <w:name w:val="annotation reference"/>
    <w:basedOn w:val="a0"/>
    <w:rsid w:val="008323CB"/>
    <w:rPr>
      <w:sz w:val="21"/>
      <w:szCs w:val="21"/>
    </w:rPr>
  </w:style>
  <w:style w:type="paragraph" w:styleId="a9">
    <w:name w:val="annotation text"/>
    <w:basedOn w:val="a"/>
    <w:link w:val="aa"/>
    <w:rsid w:val="008323CB"/>
  </w:style>
  <w:style w:type="character" w:customStyle="1" w:styleId="aa">
    <w:name w:val="批注文字 字符"/>
    <w:basedOn w:val="a0"/>
    <w:link w:val="a9"/>
    <w:rsid w:val="008323CB"/>
    <w:rPr>
      <w:sz w:val="24"/>
      <w:szCs w:val="24"/>
    </w:rPr>
  </w:style>
  <w:style w:type="paragraph" w:styleId="ab">
    <w:name w:val="annotation subject"/>
    <w:basedOn w:val="a9"/>
    <w:next w:val="a9"/>
    <w:link w:val="ac"/>
    <w:rsid w:val="008323CB"/>
    <w:rPr>
      <w:b/>
      <w:bCs/>
    </w:rPr>
  </w:style>
  <w:style w:type="character" w:customStyle="1" w:styleId="ac">
    <w:name w:val="批注主题 字符"/>
    <w:basedOn w:val="aa"/>
    <w:link w:val="ab"/>
    <w:rsid w:val="008323CB"/>
    <w:rPr>
      <w:b/>
      <w:bCs/>
      <w:sz w:val="24"/>
      <w:szCs w:val="24"/>
    </w:rPr>
  </w:style>
  <w:style w:type="table" w:customStyle="1" w:styleId="n">
    <w:name w:val="n线表"/>
    <w:basedOn w:val="a1"/>
    <w:uiPriority w:val="99"/>
    <w:qFormat/>
    <w:rsid w:val="002445B7"/>
    <w:rPr>
      <w:rFonts w:asciiTheme="minorHAnsi" w:eastAsia="Times New Roman" w:hAnsiTheme="minorHAnsi" w:cstheme="minorBidi"/>
      <w:kern w:val="2"/>
      <w:sz w:val="21"/>
      <w:szCs w:val="22"/>
    </w:rPr>
    <w:tblPr>
      <w:tblInd w:w="0" w:type="nil"/>
      <w:tblBorders>
        <w:top w:val="single" w:sz="12" w:space="0" w:color="auto"/>
        <w:bottom w:val="single" w:sz="12" w:space="0" w:color="auto"/>
      </w:tblBorders>
    </w:tblPr>
    <w:tblStylePr w:type="firstRow">
      <w:pPr>
        <w:wordWrap/>
        <w:spacing w:line="360" w:lineRule="exact"/>
        <w:jc w:val="center"/>
      </w:pPr>
      <w:rPr>
        <w:rFonts w:ascii="Times New Roman" w:eastAsia="宋体" w:hAnsi="Times New Roman" w:cs="Times New Roman" w:hint="default"/>
        <w:b w:val="0"/>
        <w:i w:val="0"/>
        <w:sz w:val="21"/>
        <w:szCs w:val="21"/>
      </w:rPr>
      <w:tblPr/>
      <w:tcPr>
        <w:tcBorders>
          <w:top w:val="single" w:sz="12" w:space="0" w:color="auto"/>
          <w:left w:val="nil"/>
          <w:bottom w:val="single" w:sz="6" w:space="0" w:color="auto"/>
          <w:right w:val="nil"/>
          <w:insideH w:val="nil"/>
          <w:insideV w:val="nil"/>
          <w:tl2br w:val="nil"/>
          <w:tr2bl w:val="nil"/>
        </w:tcBorders>
      </w:tcPr>
    </w:tblStylePr>
  </w:style>
  <w:style w:type="paragraph" w:styleId="ad">
    <w:name w:val="Balloon Text"/>
    <w:basedOn w:val="a"/>
    <w:link w:val="ae"/>
    <w:rsid w:val="003315EF"/>
    <w:rPr>
      <w:sz w:val="18"/>
      <w:szCs w:val="18"/>
    </w:rPr>
  </w:style>
  <w:style w:type="character" w:customStyle="1" w:styleId="ae">
    <w:name w:val="批注框文本 字符"/>
    <w:basedOn w:val="a0"/>
    <w:link w:val="ad"/>
    <w:rsid w:val="003315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00079-204A-450B-90B4-6F055CDA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13948</Words>
  <Characters>79505</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Jin-Lei Wang</cp:lastModifiedBy>
  <cp:revision>10</cp:revision>
  <dcterms:created xsi:type="dcterms:W3CDTF">2023-09-30T23:50:00Z</dcterms:created>
  <dcterms:modified xsi:type="dcterms:W3CDTF">2023-10-16T08:12:00Z</dcterms:modified>
</cp:coreProperties>
</file>