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3206"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rPr>
        <w:t xml:space="preserve">Name of Journal: </w:t>
      </w:r>
      <w:r w:rsidRPr="00B42DEC">
        <w:rPr>
          <w:rFonts w:ascii="Book Antiqua" w:eastAsia="Book Antiqua" w:hAnsi="Book Antiqua" w:cs="Book Antiqua"/>
          <w:i/>
        </w:rPr>
        <w:t>World Journal of Gastroenterology</w:t>
      </w:r>
    </w:p>
    <w:p w14:paraId="4A6BBCFD"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rPr>
        <w:t xml:space="preserve">Manuscript NO: </w:t>
      </w:r>
      <w:r w:rsidRPr="00B42DEC">
        <w:rPr>
          <w:rFonts w:ascii="Book Antiqua" w:eastAsia="Book Antiqua" w:hAnsi="Book Antiqua" w:cs="Book Antiqua"/>
        </w:rPr>
        <w:t>86090</w:t>
      </w:r>
    </w:p>
    <w:p w14:paraId="223E0137"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rPr>
        <w:t xml:space="preserve">Manuscript Type: </w:t>
      </w:r>
      <w:r w:rsidRPr="00B42DEC">
        <w:rPr>
          <w:rFonts w:ascii="Book Antiqua" w:eastAsia="Book Antiqua" w:hAnsi="Book Antiqua" w:cs="Book Antiqua"/>
        </w:rPr>
        <w:t>LETTER TO THE EDITOR</w:t>
      </w:r>
    </w:p>
    <w:p w14:paraId="3FC16383" w14:textId="77777777" w:rsidR="00A77B3E" w:rsidRPr="00B42DEC" w:rsidRDefault="00A77B3E" w:rsidP="00B42DEC">
      <w:pPr>
        <w:spacing w:line="360" w:lineRule="auto"/>
        <w:jc w:val="both"/>
        <w:rPr>
          <w:rFonts w:ascii="Book Antiqua" w:hAnsi="Book Antiqua"/>
        </w:rPr>
      </w:pPr>
    </w:p>
    <w:p w14:paraId="79136BD5" w14:textId="0D31D276"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color w:val="000000"/>
        </w:rPr>
        <w:t xml:space="preserve">Pitfalls and promises of bile duct alternatives: There </w:t>
      </w:r>
      <w:proofErr w:type="gramStart"/>
      <w:r w:rsidR="00324A4F">
        <w:rPr>
          <w:rFonts w:ascii="Book Antiqua" w:eastAsia="Book Antiqua" w:hAnsi="Book Antiqua" w:cs="Book Antiqua"/>
          <w:b/>
          <w:bCs/>
          <w:color w:val="000000"/>
        </w:rPr>
        <w:t>is</w:t>
      </w:r>
      <w:proofErr w:type="gramEnd"/>
      <w:r w:rsidR="00324A4F" w:rsidRPr="00B42DEC">
        <w:rPr>
          <w:rFonts w:ascii="Book Antiqua" w:eastAsia="Book Antiqua" w:hAnsi="Book Antiqua" w:cs="Book Antiqua"/>
          <w:b/>
          <w:bCs/>
          <w:color w:val="000000"/>
        </w:rPr>
        <w:t xml:space="preserve"> </w:t>
      </w:r>
      <w:r w:rsidRPr="00B42DEC">
        <w:rPr>
          <w:rFonts w:ascii="Book Antiqua" w:eastAsia="Book Antiqua" w:hAnsi="Book Antiqua" w:cs="Book Antiqua"/>
          <w:b/>
          <w:bCs/>
          <w:color w:val="000000"/>
        </w:rPr>
        <w:t>plenty of room in the regenerative surgery</w:t>
      </w:r>
    </w:p>
    <w:p w14:paraId="791CC303" w14:textId="77777777" w:rsidR="00A77B3E" w:rsidRPr="00B42DEC" w:rsidRDefault="00A77B3E" w:rsidP="00B42DEC">
      <w:pPr>
        <w:spacing w:line="360" w:lineRule="auto"/>
        <w:jc w:val="both"/>
        <w:rPr>
          <w:rFonts w:ascii="Book Antiqua" w:hAnsi="Book Antiqua"/>
        </w:rPr>
      </w:pPr>
    </w:p>
    <w:p w14:paraId="5F723503" w14:textId="4B63A347" w:rsidR="00A77B3E" w:rsidRPr="00B42DEC" w:rsidRDefault="00AA3297" w:rsidP="00B42DEC">
      <w:pPr>
        <w:spacing w:line="360" w:lineRule="auto"/>
        <w:jc w:val="both"/>
        <w:rPr>
          <w:rFonts w:ascii="Book Antiqua" w:hAnsi="Book Antiqua"/>
        </w:rPr>
      </w:pPr>
      <w:proofErr w:type="spellStart"/>
      <w:r w:rsidRPr="00B42DEC">
        <w:rPr>
          <w:rFonts w:ascii="Book Antiqua" w:eastAsia="Book Antiqua" w:hAnsi="Book Antiqua" w:cs="Book Antiqua"/>
          <w:color w:val="000000"/>
        </w:rPr>
        <w:t>Klabukov</w:t>
      </w:r>
      <w:proofErr w:type="spellEnd"/>
      <w:r w:rsidRPr="00B42DEC">
        <w:rPr>
          <w:rFonts w:ascii="Book Antiqua" w:eastAsia="Book Antiqua" w:hAnsi="Book Antiqua" w:cs="Book Antiqua"/>
          <w:color w:val="000000"/>
        </w:rPr>
        <w:t xml:space="preserve"> ID </w:t>
      </w:r>
      <w:r w:rsidRPr="00B42DEC">
        <w:rPr>
          <w:rFonts w:ascii="Book Antiqua" w:eastAsia="Book Antiqua" w:hAnsi="Book Antiqua" w:cs="Book Antiqua"/>
          <w:i/>
          <w:iCs/>
          <w:color w:val="000000"/>
        </w:rPr>
        <w:t>et al</w:t>
      </w:r>
      <w:r w:rsidRPr="00B42DEC">
        <w:rPr>
          <w:rFonts w:ascii="Book Antiqua" w:eastAsia="Book Antiqua" w:hAnsi="Book Antiqua" w:cs="Book Antiqua"/>
          <w:color w:val="000000"/>
        </w:rPr>
        <w:t xml:space="preserve">. </w:t>
      </w:r>
      <w:r w:rsidR="00324A4F">
        <w:rPr>
          <w:rFonts w:ascii="Book Antiqua" w:eastAsia="Book Antiqua" w:hAnsi="Book Antiqua" w:cs="Book Antiqua"/>
          <w:color w:val="000000"/>
        </w:rPr>
        <w:t>P</w:t>
      </w:r>
      <w:r w:rsidR="00CB5C4A" w:rsidRPr="00CB5C4A">
        <w:rPr>
          <w:rFonts w:ascii="Book Antiqua" w:eastAsia="Book Antiqua" w:hAnsi="Book Antiqua" w:cs="Book Antiqua"/>
          <w:color w:val="000000"/>
        </w:rPr>
        <w:t>lenty of room in regenerative surgery</w:t>
      </w:r>
    </w:p>
    <w:p w14:paraId="3B6895B9" w14:textId="77777777" w:rsidR="00A77B3E" w:rsidRPr="00B42DEC" w:rsidRDefault="00A77B3E" w:rsidP="00B42DEC">
      <w:pPr>
        <w:spacing w:line="360" w:lineRule="auto"/>
        <w:jc w:val="both"/>
        <w:rPr>
          <w:rFonts w:ascii="Book Antiqua" w:hAnsi="Book Antiqua"/>
        </w:rPr>
      </w:pPr>
    </w:p>
    <w:p w14:paraId="3644A7AF" w14:textId="4169A5AC"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color w:val="000000"/>
        </w:rPr>
        <w:t xml:space="preserve">Ilya D </w:t>
      </w:r>
      <w:proofErr w:type="spellStart"/>
      <w:r w:rsidRPr="00B42DEC">
        <w:rPr>
          <w:rFonts w:ascii="Book Antiqua" w:eastAsia="Book Antiqua" w:hAnsi="Book Antiqua" w:cs="Book Antiqua"/>
          <w:color w:val="000000"/>
        </w:rPr>
        <w:t>Klabukov</w:t>
      </w:r>
      <w:proofErr w:type="spellEnd"/>
      <w:r w:rsidRPr="00B42DEC">
        <w:rPr>
          <w:rFonts w:ascii="Book Antiqua" w:eastAsia="Book Antiqua" w:hAnsi="Book Antiqua" w:cs="Book Antiqua"/>
          <w:color w:val="000000"/>
        </w:rPr>
        <w:t xml:space="preserve">, Denis S </w:t>
      </w:r>
      <w:proofErr w:type="spellStart"/>
      <w:r w:rsidRPr="00B42DEC">
        <w:rPr>
          <w:rFonts w:ascii="Book Antiqua" w:eastAsia="Book Antiqua" w:hAnsi="Book Antiqua" w:cs="Book Antiqua"/>
          <w:color w:val="000000"/>
        </w:rPr>
        <w:t>Baranovskii</w:t>
      </w:r>
      <w:proofErr w:type="spellEnd"/>
      <w:r w:rsidRPr="00B42DEC">
        <w:rPr>
          <w:rFonts w:ascii="Book Antiqua" w:eastAsia="Book Antiqua" w:hAnsi="Book Antiqua" w:cs="Book Antiqua"/>
          <w:color w:val="000000"/>
        </w:rPr>
        <w:t xml:space="preserve">, Peter </w:t>
      </w:r>
      <w:r w:rsidR="00977F16" w:rsidRPr="00B42DEC">
        <w:rPr>
          <w:rFonts w:ascii="Book Antiqua" w:eastAsia="Book Antiqua" w:hAnsi="Book Antiqua" w:cs="Book Antiqua"/>
          <w:color w:val="000000"/>
        </w:rPr>
        <w:t xml:space="preserve">V </w:t>
      </w:r>
      <w:proofErr w:type="spellStart"/>
      <w:r w:rsidRPr="00B42DEC">
        <w:rPr>
          <w:rFonts w:ascii="Book Antiqua" w:eastAsia="Book Antiqua" w:hAnsi="Book Antiqua" w:cs="Book Antiqua"/>
          <w:color w:val="000000"/>
        </w:rPr>
        <w:t>Shegay</w:t>
      </w:r>
      <w:proofErr w:type="spellEnd"/>
      <w:r w:rsidRPr="00B42DEC">
        <w:rPr>
          <w:rFonts w:ascii="Book Antiqua" w:eastAsia="Book Antiqua" w:hAnsi="Book Antiqua" w:cs="Book Antiqua"/>
          <w:color w:val="000000"/>
        </w:rPr>
        <w:t xml:space="preserve">, Andrey </w:t>
      </w:r>
      <w:r w:rsidR="00977F16" w:rsidRPr="00B42DEC">
        <w:rPr>
          <w:rFonts w:ascii="Book Antiqua" w:eastAsia="Book Antiqua" w:hAnsi="Book Antiqua" w:cs="Book Antiqua"/>
          <w:color w:val="000000"/>
        </w:rPr>
        <w:t xml:space="preserve">D </w:t>
      </w:r>
      <w:proofErr w:type="spellStart"/>
      <w:r w:rsidRPr="00B42DEC">
        <w:rPr>
          <w:rFonts w:ascii="Book Antiqua" w:eastAsia="Book Antiqua" w:hAnsi="Book Antiqua" w:cs="Book Antiqua"/>
          <w:color w:val="000000"/>
        </w:rPr>
        <w:t>Kaprin</w:t>
      </w:r>
      <w:proofErr w:type="spellEnd"/>
    </w:p>
    <w:p w14:paraId="02E1B760" w14:textId="77777777" w:rsidR="00A77B3E" w:rsidRPr="00B42DEC" w:rsidRDefault="00A77B3E" w:rsidP="00B42DEC">
      <w:pPr>
        <w:spacing w:line="360" w:lineRule="auto"/>
        <w:jc w:val="both"/>
        <w:rPr>
          <w:rFonts w:ascii="Book Antiqua" w:hAnsi="Book Antiqua"/>
        </w:rPr>
      </w:pPr>
    </w:p>
    <w:p w14:paraId="28448657" w14:textId="121D302B"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color w:val="000000"/>
        </w:rPr>
        <w:t xml:space="preserve">Ilya D </w:t>
      </w:r>
      <w:proofErr w:type="spellStart"/>
      <w:r w:rsidRPr="00B42DEC">
        <w:rPr>
          <w:rFonts w:ascii="Book Antiqua" w:eastAsia="Book Antiqua" w:hAnsi="Book Antiqua" w:cs="Book Antiqua"/>
          <w:b/>
          <w:bCs/>
          <w:color w:val="000000"/>
        </w:rPr>
        <w:t>Klabukov</w:t>
      </w:r>
      <w:proofErr w:type="spellEnd"/>
      <w:r w:rsidRPr="00B42DEC">
        <w:rPr>
          <w:rFonts w:ascii="Book Antiqua" w:eastAsia="Book Antiqua" w:hAnsi="Book Antiqua" w:cs="Book Antiqua"/>
          <w:b/>
          <w:bCs/>
          <w:color w:val="000000"/>
        </w:rPr>
        <w:t xml:space="preserve">, Denis S </w:t>
      </w:r>
      <w:proofErr w:type="spellStart"/>
      <w:r w:rsidRPr="00B42DEC">
        <w:rPr>
          <w:rFonts w:ascii="Book Antiqua" w:eastAsia="Book Antiqua" w:hAnsi="Book Antiqua" w:cs="Book Antiqua"/>
          <w:b/>
          <w:bCs/>
          <w:color w:val="000000"/>
        </w:rPr>
        <w:t>Baranovskii</w:t>
      </w:r>
      <w:proofErr w:type="spellEnd"/>
      <w:r w:rsidRPr="00B42DEC">
        <w:rPr>
          <w:rFonts w:ascii="Book Antiqua" w:eastAsia="Book Antiqua" w:hAnsi="Book Antiqua" w:cs="Book Antiqua"/>
          <w:b/>
          <w:bCs/>
          <w:color w:val="000000"/>
        </w:rPr>
        <w:t xml:space="preserve">, </w:t>
      </w:r>
      <w:r w:rsidRPr="00B42DEC">
        <w:rPr>
          <w:rFonts w:ascii="Book Antiqua" w:eastAsia="Book Antiqua" w:hAnsi="Book Antiqua" w:cs="Book Antiqua"/>
          <w:color w:val="000000"/>
        </w:rPr>
        <w:t>Department of Regenerative Medicine, National Medical Research Radiological Center</w:t>
      </w:r>
      <w:r w:rsidR="00977F16" w:rsidRPr="00B42DEC">
        <w:rPr>
          <w:rFonts w:ascii="Book Antiqua" w:eastAsia="Book Antiqua" w:hAnsi="Book Antiqua" w:cs="Book Antiqua"/>
          <w:color w:val="000000"/>
        </w:rPr>
        <w:t xml:space="preserve"> of the Ministry of Health of the Russian Federation</w:t>
      </w:r>
      <w:r w:rsidRPr="00B42DEC">
        <w:rPr>
          <w:rFonts w:ascii="Book Antiqua" w:eastAsia="Book Antiqua" w:hAnsi="Book Antiqua" w:cs="Book Antiqua"/>
          <w:color w:val="000000"/>
        </w:rPr>
        <w:t xml:space="preserve">, </w:t>
      </w:r>
      <w:proofErr w:type="spellStart"/>
      <w:r w:rsidRPr="00B42DEC">
        <w:rPr>
          <w:rFonts w:ascii="Book Antiqua" w:eastAsia="Book Antiqua" w:hAnsi="Book Antiqua" w:cs="Book Antiqua"/>
          <w:color w:val="000000"/>
        </w:rPr>
        <w:t>Obninsk</w:t>
      </w:r>
      <w:proofErr w:type="spellEnd"/>
      <w:r w:rsidRPr="00B42DEC">
        <w:rPr>
          <w:rFonts w:ascii="Book Antiqua" w:eastAsia="Book Antiqua" w:hAnsi="Book Antiqua" w:cs="Book Antiqua"/>
          <w:color w:val="000000"/>
        </w:rPr>
        <w:t xml:space="preserve"> 249036, Russia</w:t>
      </w:r>
    </w:p>
    <w:p w14:paraId="67E26E61" w14:textId="77777777" w:rsidR="00A77B3E" w:rsidRPr="00B42DEC" w:rsidRDefault="00A77B3E" w:rsidP="00B42DEC">
      <w:pPr>
        <w:spacing w:line="360" w:lineRule="auto"/>
        <w:jc w:val="both"/>
        <w:rPr>
          <w:rFonts w:ascii="Book Antiqua" w:hAnsi="Book Antiqua"/>
        </w:rPr>
      </w:pPr>
    </w:p>
    <w:p w14:paraId="74B1679C" w14:textId="0F1B1619"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color w:val="000000"/>
        </w:rPr>
        <w:t xml:space="preserve">Peter </w:t>
      </w:r>
      <w:r w:rsidR="00977F16" w:rsidRPr="00B42DEC">
        <w:rPr>
          <w:rFonts w:ascii="Book Antiqua" w:eastAsia="Book Antiqua" w:hAnsi="Book Antiqua" w:cs="Book Antiqua"/>
          <w:b/>
          <w:bCs/>
          <w:color w:val="000000"/>
        </w:rPr>
        <w:t xml:space="preserve">V </w:t>
      </w:r>
      <w:proofErr w:type="spellStart"/>
      <w:r w:rsidRPr="00B42DEC">
        <w:rPr>
          <w:rFonts w:ascii="Book Antiqua" w:eastAsia="Book Antiqua" w:hAnsi="Book Antiqua" w:cs="Book Antiqua"/>
          <w:b/>
          <w:bCs/>
          <w:color w:val="000000"/>
        </w:rPr>
        <w:t>Shegay</w:t>
      </w:r>
      <w:proofErr w:type="spellEnd"/>
      <w:r w:rsidRPr="00B42DEC">
        <w:rPr>
          <w:rFonts w:ascii="Book Antiqua" w:eastAsia="Book Antiqua" w:hAnsi="Book Antiqua" w:cs="Book Antiqua"/>
          <w:b/>
          <w:bCs/>
          <w:color w:val="000000"/>
        </w:rPr>
        <w:t xml:space="preserve">, </w:t>
      </w:r>
      <w:r w:rsidR="00BB4780" w:rsidRPr="00B42DEC">
        <w:rPr>
          <w:rFonts w:ascii="Book Antiqua" w:eastAsia="Book Antiqua" w:hAnsi="Book Antiqua" w:cs="Book Antiqua"/>
          <w:b/>
          <w:bCs/>
          <w:color w:val="000000"/>
        </w:rPr>
        <w:t xml:space="preserve">Andrey </w:t>
      </w:r>
      <w:r w:rsidR="00977F16" w:rsidRPr="00B42DEC">
        <w:rPr>
          <w:rFonts w:ascii="Book Antiqua" w:eastAsia="Book Antiqua" w:hAnsi="Book Antiqua" w:cs="Book Antiqua"/>
          <w:b/>
          <w:bCs/>
          <w:color w:val="000000"/>
        </w:rPr>
        <w:t xml:space="preserve">D </w:t>
      </w:r>
      <w:proofErr w:type="spellStart"/>
      <w:r w:rsidR="00BB4780" w:rsidRPr="00B42DEC">
        <w:rPr>
          <w:rFonts w:ascii="Book Antiqua" w:eastAsia="Book Antiqua" w:hAnsi="Book Antiqua" w:cs="Book Antiqua"/>
          <w:b/>
          <w:bCs/>
          <w:color w:val="000000"/>
        </w:rPr>
        <w:t>Kaprin</w:t>
      </w:r>
      <w:proofErr w:type="spellEnd"/>
      <w:r w:rsidR="00BB4780" w:rsidRPr="00B42DEC">
        <w:rPr>
          <w:rFonts w:ascii="Book Antiqua" w:eastAsia="Book Antiqua" w:hAnsi="Book Antiqua" w:cs="Book Antiqua"/>
          <w:b/>
          <w:bCs/>
          <w:color w:val="000000"/>
        </w:rPr>
        <w:t xml:space="preserve">, </w:t>
      </w:r>
      <w:r w:rsidRPr="00B42DEC">
        <w:rPr>
          <w:rFonts w:ascii="Book Antiqua" w:eastAsia="Book Antiqua" w:hAnsi="Book Antiqua" w:cs="Book Antiqua"/>
          <w:color w:val="000000"/>
        </w:rPr>
        <w:t xml:space="preserve">Center for Innovative Radiological and Regenerative Technologies, National Medical Research Radiological Center of the Ministry of Health of the Russian Federation, </w:t>
      </w:r>
      <w:proofErr w:type="spellStart"/>
      <w:r w:rsidRPr="00B42DEC">
        <w:rPr>
          <w:rFonts w:ascii="Book Antiqua" w:eastAsia="Book Antiqua" w:hAnsi="Book Antiqua" w:cs="Book Antiqua"/>
          <w:color w:val="000000"/>
        </w:rPr>
        <w:t>Obninsk</w:t>
      </w:r>
      <w:proofErr w:type="spellEnd"/>
      <w:r w:rsidRPr="00B42DEC">
        <w:rPr>
          <w:rFonts w:ascii="Book Antiqua" w:eastAsia="Book Antiqua" w:hAnsi="Book Antiqua" w:cs="Book Antiqua"/>
          <w:color w:val="000000"/>
        </w:rPr>
        <w:t xml:space="preserve"> 249036, Russia</w:t>
      </w:r>
    </w:p>
    <w:p w14:paraId="54E0CCD9" w14:textId="77777777" w:rsidR="00A77B3E" w:rsidRPr="00B42DEC" w:rsidRDefault="00A77B3E" w:rsidP="00B42DEC">
      <w:pPr>
        <w:spacing w:line="360" w:lineRule="auto"/>
        <w:jc w:val="both"/>
        <w:rPr>
          <w:rFonts w:ascii="Book Antiqua" w:hAnsi="Book Antiqua"/>
        </w:rPr>
      </w:pPr>
    </w:p>
    <w:p w14:paraId="4F1F805D" w14:textId="06A8C2D2"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color w:val="000000"/>
        </w:rPr>
        <w:t xml:space="preserve">Author contributions: </w:t>
      </w:r>
      <w:proofErr w:type="spellStart"/>
      <w:r w:rsidRPr="00B42DEC">
        <w:rPr>
          <w:rFonts w:ascii="Book Antiqua" w:eastAsia="Book Antiqua" w:hAnsi="Book Antiqua" w:cs="Book Antiqua"/>
          <w:color w:val="000000"/>
        </w:rPr>
        <w:t>Klabukov</w:t>
      </w:r>
      <w:proofErr w:type="spellEnd"/>
      <w:r w:rsidRPr="00B42DEC">
        <w:rPr>
          <w:rFonts w:ascii="Book Antiqua" w:eastAsia="Book Antiqua" w:hAnsi="Book Antiqua" w:cs="Book Antiqua"/>
          <w:color w:val="000000"/>
        </w:rPr>
        <w:t xml:space="preserve"> ID designed</w:t>
      </w:r>
      <w:r w:rsidR="00AA3297" w:rsidRPr="00B42DEC">
        <w:rPr>
          <w:rFonts w:ascii="Book Antiqua" w:eastAsia="Book Antiqua" w:hAnsi="Book Antiqua" w:cs="Book Antiqua"/>
          <w:color w:val="000000"/>
        </w:rPr>
        <w:t xml:space="preserve"> and</w:t>
      </w:r>
      <w:r w:rsidRPr="00B42DEC">
        <w:rPr>
          <w:rFonts w:ascii="Book Antiqua" w:eastAsia="Book Antiqua" w:hAnsi="Book Antiqua" w:cs="Book Antiqua"/>
          <w:color w:val="000000"/>
        </w:rPr>
        <w:t xml:space="preserve"> performed research, and wrote the letter; </w:t>
      </w:r>
      <w:proofErr w:type="spellStart"/>
      <w:r w:rsidRPr="00B42DEC">
        <w:rPr>
          <w:rFonts w:ascii="Book Antiqua" w:eastAsia="Book Antiqua" w:hAnsi="Book Antiqua" w:cs="Book Antiqua"/>
          <w:color w:val="000000"/>
        </w:rPr>
        <w:t>Baranovskii</w:t>
      </w:r>
      <w:proofErr w:type="spellEnd"/>
      <w:r w:rsidRPr="00B42DEC">
        <w:rPr>
          <w:rFonts w:ascii="Book Antiqua" w:eastAsia="Book Antiqua" w:hAnsi="Book Antiqua" w:cs="Book Antiqua"/>
          <w:color w:val="000000"/>
        </w:rPr>
        <w:t xml:space="preserve"> DS analyzed data; </w:t>
      </w:r>
      <w:proofErr w:type="spellStart"/>
      <w:r w:rsidRPr="00B42DEC">
        <w:rPr>
          <w:rFonts w:ascii="Book Antiqua" w:eastAsia="Book Antiqua" w:hAnsi="Book Antiqua" w:cs="Book Antiqua"/>
          <w:color w:val="000000"/>
        </w:rPr>
        <w:t>Baranovskii</w:t>
      </w:r>
      <w:proofErr w:type="spellEnd"/>
      <w:r w:rsidRPr="00B42DEC">
        <w:rPr>
          <w:rFonts w:ascii="Book Antiqua" w:eastAsia="Book Antiqua" w:hAnsi="Book Antiqua" w:cs="Book Antiqua"/>
          <w:color w:val="000000"/>
        </w:rPr>
        <w:t xml:space="preserve"> DS, </w:t>
      </w:r>
      <w:proofErr w:type="spellStart"/>
      <w:r w:rsidRPr="00B42DEC">
        <w:rPr>
          <w:rFonts w:ascii="Book Antiqua" w:eastAsia="Book Antiqua" w:hAnsi="Book Antiqua" w:cs="Book Antiqua"/>
          <w:color w:val="000000"/>
        </w:rPr>
        <w:t>Shegay</w:t>
      </w:r>
      <w:proofErr w:type="spellEnd"/>
      <w:r w:rsidRPr="00B42DEC">
        <w:rPr>
          <w:rFonts w:ascii="Book Antiqua" w:eastAsia="Book Antiqua" w:hAnsi="Book Antiqua" w:cs="Book Antiqua"/>
          <w:color w:val="000000"/>
        </w:rPr>
        <w:t xml:space="preserve"> P</w:t>
      </w:r>
      <w:r w:rsidR="00977F16" w:rsidRPr="00B42DEC">
        <w:rPr>
          <w:rFonts w:ascii="Book Antiqua" w:eastAsia="Book Antiqua" w:hAnsi="Book Antiqua" w:cs="Book Antiqua"/>
          <w:color w:val="000000"/>
        </w:rPr>
        <w:t>V</w:t>
      </w:r>
      <w:r w:rsidRPr="00B42DEC">
        <w:rPr>
          <w:rFonts w:ascii="Book Antiqua" w:eastAsia="Book Antiqua" w:hAnsi="Book Antiqua" w:cs="Book Antiqua"/>
          <w:color w:val="000000"/>
        </w:rPr>
        <w:t xml:space="preserve">, and </w:t>
      </w:r>
      <w:proofErr w:type="spellStart"/>
      <w:r w:rsidRPr="00B42DEC">
        <w:rPr>
          <w:rFonts w:ascii="Book Antiqua" w:eastAsia="Book Antiqua" w:hAnsi="Book Antiqua" w:cs="Book Antiqua"/>
          <w:color w:val="000000"/>
        </w:rPr>
        <w:t>Kaprin</w:t>
      </w:r>
      <w:proofErr w:type="spellEnd"/>
      <w:r w:rsidRPr="00B42DEC">
        <w:rPr>
          <w:rFonts w:ascii="Book Antiqua" w:eastAsia="Book Antiqua" w:hAnsi="Book Antiqua" w:cs="Book Antiqua"/>
          <w:color w:val="000000"/>
        </w:rPr>
        <w:t xml:space="preserve"> A</w:t>
      </w:r>
      <w:r w:rsidR="00977F16" w:rsidRPr="00B42DEC">
        <w:rPr>
          <w:rFonts w:ascii="Book Antiqua" w:eastAsia="Book Antiqua" w:hAnsi="Book Antiqua" w:cs="Book Antiqua"/>
          <w:color w:val="000000"/>
        </w:rPr>
        <w:t>D</w:t>
      </w:r>
      <w:r w:rsidRPr="00B42DEC">
        <w:rPr>
          <w:rFonts w:ascii="Book Antiqua" w:eastAsia="Book Antiqua" w:hAnsi="Book Antiqua" w:cs="Book Antiqua"/>
          <w:color w:val="000000"/>
        </w:rPr>
        <w:t xml:space="preserve"> revised the letter.</w:t>
      </w:r>
    </w:p>
    <w:p w14:paraId="068C6055" w14:textId="77777777" w:rsidR="00A77B3E" w:rsidRPr="00B42DEC" w:rsidRDefault="00A77B3E" w:rsidP="00B42DEC">
      <w:pPr>
        <w:spacing w:line="360" w:lineRule="auto"/>
        <w:jc w:val="both"/>
        <w:rPr>
          <w:rFonts w:ascii="Book Antiqua" w:hAnsi="Book Antiqua"/>
        </w:rPr>
      </w:pPr>
    </w:p>
    <w:p w14:paraId="5258499C"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color w:val="000000"/>
        </w:rPr>
        <w:t xml:space="preserve">Corresponding author: Ilya D </w:t>
      </w:r>
      <w:proofErr w:type="spellStart"/>
      <w:r w:rsidRPr="00B42DEC">
        <w:rPr>
          <w:rFonts w:ascii="Book Antiqua" w:eastAsia="Book Antiqua" w:hAnsi="Book Antiqua" w:cs="Book Antiqua"/>
          <w:b/>
          <w:bCs/>
          <w:color w:val="000000"/>
        </w:rPr>
        <w:t>Klabukov</w:t>
      </w:r>
      <w:proofErr w:type="spellEnd"/>
      <w:r w:rsidRPr="00B42DEC">
        <w:rPr>
          <w:rFonts w:ascii="Book Antiqua" w:eastAsia="Book Antiqua" w:hAnsi="Book Antiqua" w:cs="Book Antiqua"/>
          <w:b/>
          <w:bCs/>
          <w:color w:val="000000"/>
        </w:rPr>
        <w:t xml:space="preserve">, MSc, PhD, Director, </w:t>
      </w:r>
      <w:r w:rsidRPr="00B42DEC">
        <w:rPr>
          <w:rFonts w:ascii="Book Antiqua" w:eastAsia="Book Antiqua" w:hAnsi="Book Antiqua" w:cs="Book Antiqua"/>
          <w:color w:val="000000"/>
        </w:rPr>
        <w:t xml:space="preserve">Department of Regenerative Medicine, National Medical Research Radiological Center, 4 Koroleva Street, </w:t>
      </w:r>
      <w:proofErr w:type="spellStart"/>
      <w:r w:rsidRPr="00B42DEC">
        <w:rPr>
          <w:rFonts w:ascii="Book Antiqua" w:eastAsia="Book Antiqua" w:hAnsi="Book Antiqua" w:cs="Book Antiqua"/>
          <w:color w:val="000000"/>
        </w:rPr>
        <w:t>Obninsk</w:t>
      </w:r>
      <w:proofErr w:type="spellEnd"/>
      <w:r w:rsidRPr="00B42DEC">
        <w:rPr>
          <w:rFonts w:ascii="Book Antiqua" w:eastAsia="Book Antiqua" w:hAnsi="Book Antiqua" w:cs="Book Antiqua"/>
          <w:color w:val="000000"/>
        </w:rPr>
        <w:t xml:space="preserve"> 249036, Russia. ilya.klabukov@gmail.com</w:t>
      </w:r>
    </w:p>
    <w:p w14:paraId="200CD05F" w14:textId="77777777" w:rsidR="00A77B3E" w:rsidRPr="00B42DEC" w:rsidRDefault="00A77B3E" w:rsidP="00B42DEC">
      <w:pPr>
        <w:spacing w:line="360" w:lineRule="auto"/>
        <w:jc w:val="both"/>
        <w:rPr>
          <w:rFonts w:ascii="Book Antiqua" w:hAnsi="Book Antiqua"/>
        </w:rPr>
      </w:pPr>
    </w:p>
    <w:p w14:paraId="26A2992A"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rPr>
        <w:t xml:space="preserve">Received: </w:t>
      </w:r>
      <w:r w:rsidRPr="00B42DEC">
        <w:rPr>
          <w:rFonts w:ascii="Book Antiqua" w:eastAsia="Book Antiqua" w:hAnsi="Book Antiqua" w:cs="Book Antiqua"/>
        </w:rPr>
        <w:t>May 31, 2023</w:t>
      </w:r>
    </w:p>
    <w:p w14:paraId="46DAB321"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rPr>
        <w:t xml:space="preserve">Revised: </w:t>
      </w:r>
      <w:r w:rsidRPr="00B42DEC">
        <w:rPr>
          <w:rFonts w:ascii="Book Antiqua" w:eastAsia="Book Antiqua" w:hAnsi="Book Antiqua" w:cs="Book Antiqua"/>
        </w:rPr>
        <w:t>July 11, 2023</w:t>
      </w:r>
    </w:p>
    <w:p w14:paraId="4F16CEC8" w14:textId="0E056590"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rPr>
        <w:lastRenderedPageBreak/>
        <w:t xml:space="preserve">Accepted: </w:t>
      </w:r>
      <w:ins w:id="0" w:author="Wang,Jin-Lei BPG" w:date="2023-07-25T16:03:00Z">
        <w:r w:rsidR="007B046A" w:rsidRPr="007B046A">
          <w:rPr>
            <w:rFonts w:ascii="Book Antiqua" w:eastAsia="Book Antiqua" w:hAnsi="Book Antiqua" w:cs="Book Antiqua"/>
          </w:rPr>
          <w:t>July 25, 2023</w:t>
        </w:r>
      </w:ins>
    </w:p>
    <w:p w14:paraId="3907A7AC" w14:textId="26E52576"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rPr>
        <w:t xml:space="preserve">Published online: </w:t>
      </w:r>
    </w:p>
    <w:p w14:paraId="75B8433A" w14:textId="77777777" w:rsidR="00A77B3E" w:rsidRPr="00B42DEC" w:rsidRDefault="00A77B3E" w:rsidP="00B42DEC">
      <w:pPr>
        <w:spacing w:line="360" w:lineRule="auto"/>
        <w:jc w:val="both"/>
        <w:rPr>
          <w:rFonts w:ascii="Book Antiqua" w:hAnsi="Book Antiqua"/>
        </w:rPr>
        <w:sectPr w:rsidR="00A77B3E" w:rsidRPr="00B42DEC">
          <w:footerReference w:type="default" r:id="rId6"/>
          <w:pgSz w:w="12240" w:h="15840"/>
          <w:pgMar w:top="1440" w:right="1440" w:bottom="1440" w:left="1440" w:header="720" w:footer="720" w:gutter="0"/>
          <w:cols w:space="720"/>
          <w:docGrid w:linePitch="360"/>
        </w:sectPr>
      </w:pPr>
    </w:p>
    <w:p w14:paraId="38F80ECB"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lastRenderedPageBreak/>
        <w:t>Abstract</w:t>
      </w:r>
    </w:p>
    <w:p w14:paraId="1F5C4C01" w14:textId="70169750"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Current abdominal surgery has several approaches for biliary reconstruction. However, the creation of functional and clinically applicable bile duct substitutes still represents an unmet need. In the paper by Miyazawa and colleagues, approaches to the creation of bile duct alternatives were summarized, and the reasons for the lack of development in this area were explained. The history of bile duct surgery since the nineteenth century was also traced, leading to the conclusion that the use of bioabsorbable materials holds promise for the creation of bile duct substitutes in the future. We suggest three ideas that may stimulate progress in the field of bile duct substitute creation. First, a systematic analysis of the causative factors leading to failure or success in the creation of bile duct substitutes may help to develop more effective approaches. Second, the regeneration of a bile duct is delicately balanced between epithelialization and subsequent submucosal maturation within limited time frames, which may be more apparent when using quantitative models to estimate outcomes. Third, the utilization of the organism</w:t>
      </w:r>
      <w:r w:rsidR="0060775C" w:rsidRPr="00B42DEC">
        <w:rPr>
          <w:rFonts w:ascii="Book Antiqua" w:eastAsia="Book Antiqua" w:hAnsi="Book Antiqua" w:cs="Book Antiqua"/>
        </w:rPr>
        <w:t>’</w:t>
      </w:r>
      <w:r w:rsidRPr="00B42DEC">
        <w:rPr>
          <w:rFonts w:ascii="Book Antiqua" w:eastAsia="Book Antiqua" w:hAnsi="Book Antiqua" w:cs="Book Antiqua"/>
        </w:rPr>
        <w:t>s endogenous regeneration abilities may enhance the creation of bile duct substitutes. We are convinced that an interdisciplinary approach, including quantitative methods, machine learning, and deep retrospective analysis of the causes that led to success and failure in studies on the creation of bile duct substitutes, holds great value. Additionally, more attention should be directed towards the balance of epithelialization and submucosal maturation rates, as well as induced angiogenesis. These ideas deserve further investigation to pave the way for bile duct restoration with physiologically relevant outcomes.</w:t>
      </w:r>
    </w:p>
    <w:p w14:paraId="32DC7611" w14:textId="77777777" w:rsidR="00A77B3E" w:rsidRPr="00B42DEC" w:rsidRDefault="00A77B3E" w:rsidP="00B42DEC">
      <w:pPr>
        <w:spacing w:line="360" w:lineRule="auto"/>
        <w:jc w:val="both"/>
        <w:rPr>
          <w:rFonts w:ascii="Book Antiqua" w:hAnsi="Book Antiqua"/>
        </w:rPr>
      </w:pPr>
    </w:p>
    <w:p w14:paraId="4EAA2A64"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rPr>
        <w:t xml:space="preserve">Key Words: </w:t>
      </w:r>
      <w:r w:rsidRPr="00B42DEC">
        <w:rPr>
          <w:rFonts w:ascii="Book Antiqua" w:eastAsia="Book Antiqua" w:hAnsi="Book Antiqua" w:cs="Book Antiqua"/>
        </w:rPr>
        <w:t>Bile duct alternative; Bile duct substitute; Regenerative medicine; Regenerative surgery; Theoretical surgery; Quantitative human physiology</w:t>
      </w:r>
    </w:p>
    <w:p w14:paraId="71290B5A" w14:textId="77777777" w:rsidR="00A77B3E" w:rsidRPr="00B42DEC" w:rsidRDefault="00A77B3E" w:rsidP="00B42DEC">
      <w:pPr>
        <w:spacing w:line="360" w:lineRule="auto"/>
        <w:jc w:val="both"/>
        <w:rPr>
          <w:rFonts w:ascii="Book Antiqua" w:hAnsi="Book Antiqua"/>
        </w:rPr>
      </w:pPr>
    </w:p>
    <w:p w14:paraId="4EA57168" w14:textId="4BB3C932" w:rsidR="00A77B3E" w:rsidRPr="00B42DEC" w:rsidRDefault="00000000" w:rsidP="00B42DEC">
      <w:pPr>
        <w:spacing w:line="360" w:lineRule="auto"/>
        <w:jc w:val="both"/>
        <w:rPr>
          <w:rFonts w:ascii="Book Antiqua" w:hAnsi="Book Antiqua"/>
        </w:rPr>
      </w:pPr>
      <w:proofErr w:type="spellStart"/>
      <w:r w:rsidRPr="00B42DEC">
        <w:rPr>
          <w:rFonts w:ascii="Book Antiqua" w:eastAsia="Book Antiqua" w:hAnsi="Book Antiqua" w:cs="Book Antiqua"/>
        </w:rPr>
        <w:t>Klabukov</w:t>
      </w:r>
      <w:proofErr w:type="spellEnd"/>
      <w:r w:rsidRPr="00B42DEC">
        <w:rPr>
          <w:rFonts w:ascii="Book Antiqua" w:eastAsia="Book Antiqua" w:hAnsi="Book Antiqua" w:cs="Book Antiqua"/>
        </w:rPr>
        <w:t xml:space="preserve"> ID, </w:t>
      </w:r>
      <w:proofErr w:type="spellStart"/>
      <w:r w:rsidRPr="00B42DEC">
        <w:rPr>
          <w:rFonts w:ascii="Book Antiqua" w:eastAsia="Book Antiqua" w:hAnsi="Book Antiqua" w:cs="Book Antiqua"/>
        </w:rPr>
        <w:t>Baranovskii</w:t>
      </w:r>
      <w:proofErr w:type="spellEnd"/>
      <w:r w:rsidRPr="00B42DEC">
        <w:rPr>
          <w:rFonts w:ascii="Book Antiqua" w:eastAsia="Book Antiqua" w:hAnsi="Book Antiqua" w:cs="Book Antiqua"/>
        </w:rPr>
        <w:t xml:space="preserve"> DS, </w:t>
      </w:r>
      <w:proofErr w:type="spellStart"/>
      <w:r w:rsidRPr="00B42DEC">
        <w:rPr>
          <w:rFonts w:ascii="Book Antiqua" w:eastAsia="Book Antiqua" w:hAnsi="Book Antiqua" w:cs="Book Antiqua"/>
        </w:rPr>
        <w:t>Shegay</w:t>
      </w:r>
      <w:proofErr w:type="spellEnd"/>
      <w:r w:rsidRPr="00B42DEC">
        <w:rPr>
          <w:rFonts w:ascii="Book Antiqua" w:eastAsia="Book Antiqua" w:hAnsi="Book Antiqua" w:cs="Book Antiqua"/>
        </w:rPr>
        <w:t xml:space="preserve"> P, </w:t>
      </w:r>
      <w:proofErr w:type="spellStart"/>
      <w:r w:rsidRPr="00B42DEC">
        <w:rPr>
          <w:rFonts w:ascii="Book Antiqua" w:eastAsia="Book Antiqua" w:hAnsi="Book Antiqua" w:cs="Book Antiqua"/>
        </w:rPr>
        <w:t>Kaprin</w:t>
      </w:r>
      <w:proofErr w:type="spellEnd"/>
      <w:r w:rsidRPr="00B42DEC">
        <w:rPr>
          <w:rFonts w:ascii="Book Antiqua" w:eastAsia="Book Antiqua" w:hAnsi="Book Antiqua" w:cs="Book Antiqua"/>
        </w:rPr>
        <w:t xml:space="preserve"> A. Pitfalls and promises of bile duct alternatives: There </w:t>
      </w:r>
      <w:r w:rsidR="00324A4F">
        <w:rPr>
          <w:rFonts w:ascii="Book Antiqua" w:eastAsia="Book Antiqua" w:hAnsi="Book Antiqua" w:cs="Book Antiqua"/>
        </w:rPr>
        <w:t>is</w:t>
      </w:r>
      <w:r w:rsidR="00324A4F" w:rsidRPr="00B42DEC">
        <w:rPr>
          <w:rFonts w:ascii="Book Antiqua" w:eastAsia="Book Antiqua" w:hAnsi="Book Antiqua" w:cs="Book Antiqua"/>
        </w:rPr>
        <w:t xml:space="preserve"> </w:t>
      </w:r>
      <w:r w:rsidRPr="00B42DEC">
        <w:rPr>
          <w:rFonts w:ascii="Book Antiqua" w:eastAsia="Book Antiqua" w:hAnsi="Book Antiqua" w:cs="Book Antiqua"/>
        </w:rPr>
        <w:t xml:space="preserve">plenty of room in the regenerative surgery. </w:t>
      </w:r>
      <w:r w:rsidRPr="00B42DEC">
        <w:rPr>
          <w:rFonts w:ascii="Book Antiqua" w:eastAsia="Book Antiqua" w:hAnsi="Book Antiqua" w:cs="Book Antiqua"/>
          <w:i/>
          <w:iCs/>
        </w:rPr>
        <w:t>World J Gastroenterol</w:t>
      </w:r>
      <w:r w:rsidRPr="00B42DEC">
        <w:rPr>
          <w:rFonts w:ascii="Book Antiqua" w:eastAsia="Book Antiqua" w:hAnsi="Book Antiqua" w:cs="Book Antiqua"/>
        </w:rPr>
        <w:t xml:space="preserve"> 2023; In press</w:t>
      </w:r>
    </w:p>
    <w:p w14:paraId="3BFC8A68" w14:textId="77777777" w:rsidR="00A77B3E" w:rsidRPr="00B42DEC" w:rsidRDefault="00A77B3E" w:rsidP="00B42DEC">
      <w:pPr>
        <w:spacing w:line="360" w:lineRule="auto"/>
        <w:jc w:val="both"/>
        <w:rPr>
          <w:rFonts w:ascii="Book Antiqua" w:hAnsi="Book Antiqua"/>
        </w:rPr>
      </w:pPr>
    </w:p>
    <w:p w14:paraId="625699A3"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rPr>
        <w:t xml:space="preserve">Core Tip: </w:t>
      </w:r>
      <w:r w:rsidRPr="00B42DEC">
        <w:rPr>
          <w:rFonts w:ascii="Book Antiqua" w:eastAsia="Book Antiqua" w:hAnsi="Book Antiqua" w:cs="Book Antiqua"/>
        </w:rPr>
        <w:t>Progress towards the development of clinically applicable bile duct substitutes can be achieved by applying an interdisciplinary approach. This approach should include the utilization of quantitative mathematical methods, principles of cross-tissue interactions for epithelial and submucosal tissues, as well as deep retrospective data analysis of the causes of success and failure in studies on the creation of bile duct substitutes.</w:t>
      </w:r>
    </w:p>
    <w:p w14:paraId="2F50E499" w14:textId="77777777" w:rsidR="00A77B3E" w:rsidRPr="00B42DEC" w:rsidRDefault="00A77B3E" w:rsidP="00B42DEC">
      <w:pPr>
        <w:spacing w:line="360" w:lineRule="auto"/>
        <w:jc w:val="both"/>
        <w:rPr>
          <w:rFonts w:ascii="Book Antiqua" w:hAnsi="Book Antiqua"/>
        </w:rPr>
      </w:pPr>
    </w:p>
    <w:p w14:paraId="4D5E8804"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aps/>
          <w:color w:val="000000"/>
          <w:u w:val="single"/>
        </w:rPr>
        <w:t>TO THE EDITOR</w:t>
      </w:r>
    </w:p>
    <w:p w14:paraId="3E94D167" w14:textId="2DB7DB90"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color w:val="000000"/>
        </w:rPr>
        <w:t xml:space="preserve">We read with great interest the paper by Miyazawa </w:t>
      </w:r>
      <w:r w:rsidRPr="00B42DEC">
        <w:rPr>
          <w:rFonts w:ascii="Book Antiqua" w:eastAsia="Book Antiqua" w:hAnsi="Book Antiqua" w:cs="Book Antiqua"/>
          <w:i/>
          <w:iCs/>
          <w:color w:val="000000"/>
        </w:rPr>
        <w:t xml:space="preserve">et </w:t>
      </w:r>
      <w:proofErr w:type="gramStart"/>
      <w:r w:rsidRPr="00B42DEC">
        <w:rPr>
          <w:rFonts w:ascii="Book Antiqua" w:eastAsia="Book Antiqua" w:hAnsi="Book Antiqua" w:cs="Book Antiqua"/>
          <w:i/>
          <w:iCs/>
          <w:color w:val="000000"/>
        </w:rPr>
        <w:t>al</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1]</w:t>
      </w:r>
      <w:r w:rsidRPr="00B42DEC">
        <w:rPr>
          <w:rFonts w:ascii="Book Antiqua" w:eastAsia="Book Antiqua" w:hAnsi="Book Antiqua" w:cs="Book Antiqua"/>
          <w:color w:val="000000"/>
        </w:rPr>
        <w:t>, who analyzed the drawbacks and advantages of various alternatives for bile ducts. The authors described the current approaches for substituting the bile duct and acknowledged that a suitable graft has not yet been developed due to limited understanding of the mechanisms involved in the healing and regeneration of bile duct tissue. They are convinced that the use of bioabsorbable materials may facilitate the creation of bile duct substitutes in the future.</w:t>
      </w:r>
    </w:p>
    <w:p w14:paraId="6E322EFD" w14:textId="77777777" w:rsidR="00A77B3E" w:rsidRPr="00B42DEC" w:rsidRDefault="00000000"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 xml:space="preserve">The authors have fairly mentioned that there is a 100-year history of attempts to create satisfactory bile duct </w:t>
      </w:r>
      <w:proofErr w:type="gramStart"/>
      <w:r w:rsidRPr="00B42DEC">
        <w:rPr>
          <w:rFonts w:ascii="Book Antiqua" w:eastAsia="Book Antiqua" w:hAnsi="Book Antiqua" w:cs="Book Antiqua"/>
          <w:color w:val="000000"/>
        </w:rPr>
        <w:t>substitutes</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2]</w:t>
      </w:r>
      <w:r w:rsidRPr="00B42DEC">
        <w:rPr>
          <w:rFonts w:ascii="Book Antiqua" w:eastAsia="Book Antiqua" w:hAnsi="Book Antiqua" w:cs="Book Antiqua"/>
          <w:color w:val="000000"/>
        </w:rPr>
        <w:t>. However, despite significant advancements in material and life sciences, the development of engineered bile ducts has not been successful. None of the grafts currently available are reliable enough for use in clinical practice. Additionally, due to the variant anatomy of bile ducts (Figure 1</w:t>
      </w:r>
      <w:proofErr w:type="gramStart"/>
      <w:r w:rsidRPr="00B42DEC">
        <w:rPr>
          <w:rFonts w:ascii="Book Antiqua" w:eastAsia="Book Antiqua" w:hAnsi="Book Antiqua" w:cs="Book Antiqua"/>
          <w:color w:val="000000"/>
        </w:rPr>
        <w:t>A)</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3,4]</w:t>
      </w:r>
      <w:r w:rsidRPr="00B42DEC">
        <w:rPr>
          <w:rFonts w:ascii="Book Antiqua" w:eastAsia="Book Antiqua" w:hAnsi="Book Antiqua" w:cs="Book Antiqua"/>
          <w:color w:val="000000"/>
        </w:rPr>
        <w:t>, it is nearly impossible to completely prevent iatrogenic injuries.</w:t>
      </w:r>
    </w:p>
    <w:p w14:paraId="16418032" w14:textId="18B0A154" w:rsidR="00A77B3E" w:rsidRPr="00B42DEC" w:rsidRDefault="00000000"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 xml:space="preserve">One of the most valuable features of the paper by Miyazawa </w:t>
      </w:r>
      <w:r w:rsidRPr="00B42DEC">
        <w:rPr>
          <w:rFonts w:ascii="Book Antiqua" w:eastAsia="Book Antiqua" w:hAnsi="Book Antiqua" w:cs="Book Antiqua"/>
          <w:i/>
          <w:iCs/>
          <w:color w:val="000000"/>
        </w:rPr>
        <w:t xml:space="preserve">et </w:t>
      </w:r>
      <w:proofErr w:type="gramStart"/>
      <w:r w:rsidRPr="00B42DEC">
        <w:rPr>
          <w:rFonts w:ascii="Book Antiqua" w:eastAsia="Book Antiqua" w:hAnsi="Book Antiqua" w:cs="Book Antiqua"/>
          <w:i/>
          <w:iCs/>
          <w:color w:val="000000"/>
        </w:rPr>
        <w:t>al</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1]</w:t>
      </w:r>
      <w:r w:rsidRPr="00B42DEC">
        <w:rPr>
          <w:rFonts w:ascii="Book Antiqua" w:eastAsia="Book Antiqua" w:hAnsi="Book Antiqua" w:cs="Book Antiqua"/>
          <w:color w:val="000000"/>
        </w:rPr>
        <w:t xml:space="preserve"> is the systematization and analysis of the early attempts to create bile duct alternatives, as application of a systematic approach. The authors traced the history of reconstructive hepatobiliary surgery since the 1880s and discussed many intriguing studies. However, we noticed that the causes of negative or positive results are not usually analyzed or systematized in these studies. For example, in the study by </w:t>
      </w:r>
      <w:proofErr w:type="spellStart"/>
      <w:r w:rsidRPr="00B42DEC">
        <w:rPr>
          <w:rFonts w:ascii="Book Antiqua" w:eastAsia="Book Antiqua" w:hAnsi="Book Antiqua" w:cs="Book Antiqua"/>
          <w:color w:val="000000"/>
        </w:rPr>
        <w:t>Doillon</w:t>
      </w:r>
      <w:proofErr w:type="spellEnd"/>
      <w:r w:rsidRPr="00B42DEC">
        <w:rPr>
          <w:rFonts w:ascii="Book Antiqua" w:eastAsia="Book Antiqua" w:hAnsi="Book Antiqua" w:cs="Book Antiqua"/>
          <w:color w:val="000000"/>
        </w:rPr>
        <w:t xml:space="preserve"> </w:t>
      </w:r>
      <w:r w:rsidRPr="00B42DEC">
        <w:rPr>
          <w:rFonts w:ascii="Book Antiqua" w:eastAsia="Book Antiqua" w:hAnsi="Book Antiqua" w:cs="Book Antiqua"/>
          <w:i/>
          <w:iCs/>
          <w:color w:val="000000"/>
        </w:rPr>
        <w:t>et al</w:t>
      </w:r>
      <w:r w:rsidRPr="00B42DEC">
        <w:rPr>
          <w:rFonts w:ascii="Book Antiqua" w:eastAsia="Book Antiqua" w:hAnsi="Book Antiqua" w:cs="Book Antiqua"/>
          <w:color w:val="000000"/>
        </w:rPr>
        <w:t xml:space="preserve">, it was shown that pre-exposure of a venous graft in glycerol improves surgical </w:t>
      </w:r>
      <w:proofErr w:type="gramStart"/>
      <w:r w:rsidRPr="00B42DEC">
        <w:rPr>
          <w:rFonts w:ascii="Book Antiqua" w:eastAsia="Book Antiqua" w:hAnsi="Book Antiqua" w:cs="Book Antiqua"/>
          <w:color w:val="000000"/>
        </w:rPr>
        <w:t>outcomes</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5]</w:t>
      </w:r>
      <w:r w:rsidRPr="00B42DEC">
        <w:rPr>
          <w:rFonts w:ascii="Book Antiqua" w:eastAsia="Book Antiqua" w:hAnsi="Book Antiqua" w:cs="Book Antiqua"/>
          <w:color w:val="000000"/>
        </w:rPr>
        <w:t xml:space="preserve">, but the </w:t>
      </w:r>
      <w:r w:rsidRPr="00B42DEC">
        <w:rPr>
          <w:rFonts w:ascii="Book Antiqua" w:eastAsia="Book Antiqua" w:hAnsi="Book Antiqua" w:cs="Book Antiqua"/>
          <w:color w:val="000000"/>
        </w:rPr>
        <w:lastRenderedPageBreak/>
        <w:t>fundamental reasons for such improvement were not investigated in this study, as well as in many other papers.</w:t>
      </w:r>
    </w:p>
    <w:p w14:paraId="69DFC15F" w14:textId="77777777" w:rsidR="00A77B3E" w:rsidRPr="00B42DEC" w:rsidRDefault="00000000"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 xml:space="preserve">First, we want to emphasize that the analysis of the causes of negative and positive results is just as important as the results themselves. Additionally, studies that describe the unsuccessful use of rubber </w:t>
      </w:r>
      <w:proofErr w:type="gramStart"/>
      <w:r w:rsidRPr="00B42DEC">
        <w:rPr>
          <w:rFonts w:ascii="Book Antiqua" w:eastAsia="Book Antiqua" w:hAnsi="Book Antiqua" w:cs="Book Antiqua"/>
          <w:color w:val="000000"/>
        </w:rPr>
        <w:t>tubes</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6]</w:t>
      </w:r>
      <w:r w:rsidRPr="00B42DEC">
        <w:rPr>
          <w:rFonts w:ascii="Book Antiqua" w:eastAsia="Book Antiqua" w:hAnsi="Book Antiqua" w:cs="Book Antiqua"/>
          <w:color w:val="000000"/>
        </w:rPr>
        <w:t>, polyvinyl chloride</w:t>
      </w:r>
      <w:r w:rsidRPr="00B42DEC">
        <w:rPr>
          <w:rFonts w:ascii="Book Antiqua" w:eastAsia="Book Antiqua" w:hAnsi="Book Antiqua" w:cs="Book Antiqua"/>
          <w:color w:val="000000"/>
          <w:vertAlign w:val="superscript"/>
        </w:rPr>
        <w:t>[7]</w:t>
      </w:r>
      <w:r w:rsidRPr="00B42DEC">
        <w:rPr>
          <w:rFonts w:ascii="Book Antiqua" w:eastAsia="Book Antiqua" w:hAnsi="Book Antiqua" w:cs="Book Antiqua"/>
          <w:color w:val="000000"/>
        </w:rPr>
        <w:t>, silastic</w:t>
      </w:r>
      <w:r w:rsidRPr="00B42DEC">
        <w:rPr>
          <w:rFonts w:ascii="Book Antiqua" w:eastAsia="Book Antiqua" w:hAnsi="Book Antiqua" w:cs="Book Antiqua"/>
          <w:color w:val="000000"/>
          <w:vertAlign w:val="superscript"/>
        </w:rPr>
        <w:t>[8]</w:t>
      </w:r>
      <w:r w:rsidRPr="00B42DEC">
        <w:rPr>
          <w:rFonts w:ascii="Book Antiqua" w:eastAsia="Book Antiqua" w:hAnsi="Book Antiqua" w:cs="Book Antiqua"/>
          <w:color w:val="000000"/>
        </w:rPr>
        <w:t>, lyophilized and siliconized dura mater</w:t>
      </w:r>
      <w:r w:rsidRPr="00B42DEC">
        <w:rPr>
          <w:rFonts w:ascii="Book Antiqua" w:eastAsia="Book Antiqua" w:hAnsi="Book Antiqua" w:cs="Book Antiqua"/>
          <w:color w:val="000000"/>
          <w:vertAlign w:val="superscript"/>
        </w:rPr>
        <w:t>[9]</w:t>
      </w:r>
      <w:r w:rsidRPr="00B42DEC">
        <w:rPr>
          <w:rFonts w:ascii="Book Antiqua" w:eastAsia="Book Antiqua" w:hAnsi="Book Antiqua" w:cs="Book Antiqua"/>
          <w:color w:val="000000"/>
        </w:rPr>
        <w:t xml:space="preserve"> in both humans and animals are valuable as they shed light on the various causes of postoperative surprises. We believe that a systematic analysis of the factors that contribute to failure or success in creating bile duct substitutes could help develop more effective approaches. It is important to note that such a systematic review has never been conducted before.</w:t>
      </w:r>
    </w:p>
    <w:p w14:paraId="480A5717" w14:textId="4B29C7BE" w:rsidR="00A77B3E" w:rsidRPr="00B42DEC" w:rsidRDefault="00000000"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 xml:space="preserve">Secondly, quantitative methods of analysis can also highlight interesting patterns. Specifically, the studies reviewed by the authors revealed the limitations of bile duct epithelialization, which was found to be approximately 3 cm long and not more than 1-2 mm per </w:t>
      </w:r>
      <w:proofErr w:type="gramStart"/>
      <w:r w:rsidRPr="00B42DEC">
        <w:rPr>
          <w:rFonts w:ascii="Book Antiqua" w:eastAsia="Book Antiqua" w:hAnsi="Book Antiqua" w:cs="Book Antiqua"/>
          <w:color w:val="000000"/>
        </w:rPr>
        <w:t>week</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10-12]</w:t>
      </w:r>
      <w:r w:rsidRPr="00B42DEC">
        <w:rPr>
          <w:rFonts w:ascii="Book Antiqua" w:eastAsia="Book Antiqua" w:hAnsi="Book Antiqua" w:cs="Book Antiqua"/>
          <w:color w:val="000000"/>
        </w:rPr>
        <w:t xml:space="preserve">. Additionally, the required time for submucosal maturation was estimated to be around 6-12 </w:t>
      </w:r>
      <w:proofErr w:type="spellStart"/>
      <w:proofErr w:type="gramStart"/>
      <w:r w:rsidRPr="00B42DEC">
        <w:rPr>
          <w:rFonts w:ascii="Book Antiqua" w:eastAsia="Book Antiqua" w:hAnsi="Book Antiqua" w:cs="Book Antiqua"/>
          <w:color w:val="000000"/>
        </w:rPr>
        <w:t>mo</w:t>
      </w:r>
      <w:proofErr w:type="spellEnd"/>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10,13]</w:t>
      </w:r>
      <w:r w:rsidRPr="00B42DEC">
        <w:rPr>
          <w:rFonts w:ascii="Book Antiqua" w:eastAsia="Book Antiqua" w:hAnsi="Book Antiqua" w:cs="Book Antiqua"/>
          <w:color w:val="000000"/>
        </w:rPr>
        <w:t>. These findings provide support for the hypothesis that there are several deterministic mechanisms of bile duct regeneration that have yet to be discovered and completely understood. Furthermore, this suggests that the regeneration of the bile duct is delicately balanced between epithelialization and subsequent submucosal maturation within limited time frames (Figure 1B).</w:t>
      </w:r>
    </w:p>
    <w:p w14:paraId="4FBBF7AE" w14:textId="4BF83583" w:rsidR="00A77B3E" w:rsidRPr="00B42DEC" w:rsidRDefault="00000000"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Thirdly, the utilization of the organism</w:t>
      </w:r>
      <w:r w:rsidR="0060775C" w:rsidRPr="00B42DEC">
        <w:rPr>
          <w:rFonts w:ascii="Book Antiqua" w:eastAsia="Book Antiqua" w:hAnsi="Book Antiqua" w:cs="Book Antiqua"/>
          <w:color w:val="000000"/>
        </w:rPr>
        <w:t>’</w:t>
      </w:r>
      <w:r w:rsidRPr="00B42DEC">
        <w:rPr>
          <w:rFonts w:ascii="Book Antiqua" w:eastAsia="Book Antiqua" w:hAnsi="Book Antiqua" w:cs="Book Antiqua"/>
          <w:color w:val="000000"/>
        </w:rPr>
        <w:t xml:space="preserve">s endogenous regeneration abilities may enhance the effectiveness of bile duct substitutes. Cross-tissue interactions play a crucial role in the process of regeneration, as they determine the normal and pathological proliferation and maturation of </w:t>
      </w:r>
      <w:proofErr w:type="gramStart"/>
      <w:r w:rsidRPr="00B42DEC">
        <w:rPr>
          <w:rFonts w:ascii="Book Antiqua" w:eastAsia="Book Antiqua" w:hAnsi="Book Antiqua" w:cs="Book Antiqua"/>
          <w:color w:val="000000"/>
        </w:rPr>
        <w:t>tissues</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14]</w:t>
      </w:r>
      <w:r w:rsidRPr="00B42DEC">
        <w:rPr>
          <w:rFonts w:ascii="Book Antiqua" w:eastAsia="Book Antiqua" w:hAnsi="Book Antiqua" w:cs="Book Antiqua"/>
          <w:color w:val="000000"/>
        </w:rPr>
        <w:t xml:space="preserve">. Moreover, in interconnected tissues, not only interactions but also division of labor and competition between different tissues become </w:t>
      </w:r>
      <w:proofErr w:type="gramStart"/>
      <w:r w:rsidRPr="00B42DEC">
        <w:rPr>
          <w:rFonts w:ascii="Book Antiqua" w:eastAsia="Book Antiqua" w:hAnsi="Book Antiqua" w:cs="Book Antiqua"/>
          <w:color w:val="000000"/>
        </w:rPr>
        <w:t>relevant</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15]</w:t>
      </w:r>
      <w:r w:rsidRPr="00B42DEC">
        <w:rPr>
          <w:rFonts w:ascii="Book Antiqua" w:eastAsia="Book Antiqua" w:hAnsi="Book Antiqua" w:cs="Book Antiqua"/>
          <w:color w:val="000000"/>
        </w:rPr>
        <w:t>. This phenomenon has gained significant importance, particularly in relation to the biliary microbiota</w:t>
      </w:r>
      <w:r w:rsidR="0060775C" w:rsidRPr="00B42DEC">
        <w:rPr>
          <w:rFonts w:ascii="Book Antiqua" w:eastAsia="Book Antiqua" w:hAnsi="Book Antiqua" w:cs="Book Antiqua"/>
          <w:color w:val="000000"/>
        </w:rPr>
        <w:t>’</w:t>
      </w:r>
      <w:r w:rsidRPr="00B42DEC">
        <w:rPr>
          <w:rFonts w:ascii="Book Antiqua" w:eastAsia="Book Antiqua" w:hAnsi="Book Antiqua" w:cs="Book Antiqua"/>
          <w:color w:val="000000"/>
        </w:rPr>
        <w:t xml:space="preserve">s role in inflammatory diseases of the biliary </w:t>
      </w:r>
      <w:proofErr w:type="gramStart"/>
      <w:r w:rsidRPr="00B42DEC">
        <w:rPr>
          <w:rFonts w:ascii="Book Antiqua" w:eastAsia="Book Antiqua" w:hAnsi="Book Antiqua" w:cs="Book Antiqua"/>
          <w:color w:val="000000"/>
        </w:rPr>
        <w:t>tract</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16]</w:t>
      </w:r>
      <w:r w:rsidRPr="00B42DEC">
        <w:rPr>
          <w:rFonts w:ascii="Book Antiqua" w:eastAsia="Book Antiqua" w:hAnsi="Book Antiqua" w:cs="Book Antiqua"/>
          <w:color w:val="000000"/>
        </w:rPr>
        <w:t xml:space="preserve">. Therefore, the correct surgical approach with incompatible tissues, or the reconstruction of biliary tissues with incompatible materials, may lead to the development of chronic disorders and require additional supplementation. For example, some methods that have been </w:t>
      </w:r>
      <w:r w:rsidRPr="00B42DEC">
        <w:rPr>
          <w:rFonts w:ascii="Book Antiqua" w:eastAsia="Book Antiqua" w:hAnsi="Book Antiqua" w:cs="Book Antiqua"/>
          <w:color w:val="000000"/>
        </w:rPr>
        <w:lastRenderedPageBreak/>
        <w:t xml:space="preserve">underestimated include the stimulation of not only blood vessel growth but also lymphatic vessel growth in the </w:t>
      </w:r>
      <w:proofErr w:type="spellStart"/>
      <w:r w:rsidRPr="00B42DEC">
        <w:rPr>
          <w:rFonts w:ascii="Book Antiqua" w:eastAsia="Book Antiqua" w:hAnsi="Book Antiqua" w:cs="Book Antiqua"/>
          <w:color w:val="000000"/>
        </w:rPr>
        <w:t>interstitium</w:t>
      </w:r>
      <w:proofErr w:type="spellEnd"/>
      <w:r w:rsidRPr="00B42DEC">
        <w:rPr>
          <w:rFonts w:ascii="Book Antiqua" w:eastAsia="Book Antiqua" w:hAnsi="Book Antiqua" w:cs="Book Antiqua"/>
          <w:color w:val="000000"/>
        </w:rPr>
        <w:t>, as well as the specific chemotaxis of mesenchymal stromal cells to the site of injury (Figure 1C).</w:t>
      </w:r>
    </w:p>
    <w:p w14:paraId="79199E62" w14:textId="15D4A5A0" w:rsidR="00A77B3E" w:rsidRPr="00B42DEC" w:rsidRDefault="00000000"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 xml:space="preserve">Miyazawa </w:t>
      </w:r>
      <w:r w:rsidR="0060775C" w:rsidRPr="00B42DEC">
        <w:rPr>
          <w:rFonts w:ascii="Book Antiqua" w:eastAsia="Book Antiqua" w:hAnsi="Book Antiqua" w:cs="Book Antiqua"/>
          <w:i/>
          <w:iCs/>
          <w:color w:val="000000"/>
        </w:rPr>
        <w:t xml:space="preserve">et </w:t>
      </w:r>
      <w:proofErr w:type="gramStart"/>
      <w:r w:rsidR="0060775C" w:rsidRPr="00B42DEC">
        <w:rPr>
          <w:rFonts w:ascii="Book Antiqua" w:eastAsia="Book Antiqua" w:hAnsi="Book Antiqua" w:cs="Book Antiqua"/>
          <w:i/>
          <w:iCs/>
          <w:color w:val="000000"/>
        </w:rPr>
        <w:t>al</w:t>
      </w:r>
      <w:r w:rsidR="0060775C" w:rsidRPr="00B42DEC">
        <w:rPr>
          <w:rFonts w:ascii="Book Antiqua" w:eastAsia="Book Antiqua" w:hAnsi="Book Antiqua" w:cs="Book Antiqua"/>
          <w:color w:val="000000"/>
          <w:vertAlign w:val="superscript"/>
        </w:rPr>
        <w:t>[</w:t>
      </w:r>
      <w:proofErr w:type="gramEnd"/>
      <w:r w:rsidR="0060775C" w:rsidRPr="00B42DEC">
        <w:rPr>
          <w:rFonts w:ascii="Book Antiqua" w:eastAsia="Book Antiqua" w:hAnsi="Book Antiqua" w:cs="Book Antiqua"/>
          <w:color w:val="000000"/>
          <w:vertAlign w:val="superscript"/>
        </w:rPr>
        <w:t>1]</w:t>
      </w:r>
      <w:r w:rsidRPr="00B42DEC">
        <w:rPr>
          <w:rFonts w:ascii="Book Antiqua" w:eastAsia="Book Antiqua" w:hAnsi="Book Antiqua" w:cs="Book Antiqua"/>
          <w:color w:val="000000"/>
        </w:rPr>
        <w:t xml:space="preserve"> have demonstrated a connection between vascularization/angiogenesis and the maturation of biliary glands, as well as the stabilization of inflammation</w:t>
      </w:r>
      <w:r w:rsidRPr="00B42DEC">
        <w:rPr>
          <w:rFonts w:ascii="Book Antiqua" w:eastAsia="Book Antiqua" w:hAnsi="Book Antiqua" w:cs="Book Antiqua"/>
          <w:color w:val="000000"/>
          <w:vertAlign w:val="superscript"/>
        </w:rPr>
        <w:t>[17]</w:t>
      </w:r>
      <w:r w:rsidRPr="00B42DEC">
        <w:rPr>
          <w:rFonts w:ascii="Book Antiqua" w:eastAsia="Book Antiqua" w:hAnsi="Book Antiqua" w:cs="Book Antiqua"/>
          <w:color w:val="000000"/>
        </w:rPr>
        <w:t xml:space="preserve">. Considering the recently discovered crucial role played by </w:t>
      </w:r>
      <w:r w:rsidR="0060775C" w:rsidRPr="00B42DEC">
        <w:rPr>
          <w:rFonts w:ascii="Book Antiqua" w:eastAsia="Book Antiqua" w:hAnsi="Book Antiqua" w:cs="Book Antiqua"/>
          <w:color w:val="000000"/>
        </w:rPr>
        <w:t>vascular endothelial growth f</w:t>
      </w:r>
      <w:r w:rsidRPr="00B42DEC">
        <w:rPr>
          <w:rFonts w:ascii="Book Antiqua" w:eastAsia="Book Antiqua" w:hAnsi="Book Antiqua" w:cs="Book Antiqua"/>
          <w:color w:val="000000"/>
        </w:rPr>
        <w:t xml:space="preserve">actor in biliary tree development and cell cycle </w:t>
      </w:r>
      <w:proofErr w:type="gramStart"/>
      <w:r w:rsidRPr="00B42DEC">
        <w:rPr>
          <w:rFonts w:ascii="Book Antiqua" w:eastAsia="Book Antiqua" w:hAnsi="Book Antiqua" w:cs="Book Antiqua"/>
          <w:color w:val="000000"/>
        </w:rPr>
        <w:t>regulation</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18]</w:t>
      </w:r>
      <w:r w:rsidRPr="00B42DEC">
        <w:rPr>
          <w:rFonts w:ascii="Book Antiqua" w:eastAsia="Book Antiqua" w:hAnsi="Book Antiqua" w:cs="Book Antiqua"/>
          <w:color w:val="000000"/>
        </w:rPr>
        <w:t xml:space="preserve">, inducing angiogenesis could be a promising avenue for future research. It is worth noting that the use of grafts may yield varying outcomes, mainly due to differences in their structure, immunogenicity, and vascular density, regardless of whether they are autologous or allogeneic. Therefore, the mechanical (rheological) and </w:t>
      </w:r>
      <w:proofErr w:type="spellStart"/>
      <w:r w:rsidRPr="00B42DEC">
        <w:rPr>
          <w:rFonts w:ascii="Book Antiqua" w:eastAsia="Book Antiqua" w:hAnsi="Book Antiqua" w:cs="Book Antiqua"/>
          <w:color w:val="000000"/>
        </w:rPr>
        <w:t>cyto</w:t>
      </w:r>
      <w:proofErr w:type="spellEnd"/>
      <w:r w:rsidR="0060775C" w:rsidRPr="00B42DEC">
        <w:rPr>
          <w:rFonts w:ascii="Book Antiqua" w:eastAsia="Book Antiqua" w:hAnsi="Book Antiqua" w:cs="Book Antiqua"/>
          <w:color w:val="000000"/>
        </w:rPr>
        <w:t xml:space="preserve"> </w:t>
      </w:r>
      <w:r w:rsidRPr="00B42DEC">
        <w:rPr>
          <w:rFonts w:ascii="Book Antiqua" w:eastAsia="Book Antiqua" w:hAnsi="Book Antiqua" w:cs="Book Antiqua"/>
          <w:color w:val="000000"/>
        </w:rPr>
        <w:t>compatible properties of the substitute material are important (Figure 1D).</w:t>
      </w:r>
    </w:p>
    <w:p w14:paraId="66DDFD13" w14:textId="77777777" w:rsidR="00A77B3E" w:rsidRPr="00B42DEC" w:rsidRDefault="00000000"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 xml:space="preserve">The functional and biomimetic properties of the bile duct substitute are expected to promote the growth of resident cells and facilitate tissue </w:t>
      </w:r>
      <w:proofErr w:type="gramStart"/>
      <w:r w:rsidRPr="00B42DEC">
        <w:rPr>
          <w:rFonts w:ascii="Book Antiqua" w:eastAsia="Book Antiqua" w:hAnsi="Book Antiqua" w:cs="Book Antiqua"/>
          <w:color w:val="000000"/>
        </w:rPr>
        <w:t>regeneration</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19]</w:t>
      </w:r>
      <w:r w:rsidRPr="00B42DEC">
        <w:rPr>
          <w:rFonts w:ascii="Book Antiqua" w:eastAsia="Book Antiqua" w:hAnsi="Book Antiqua" w:cs="Book Antiqua"/>
          <w:color w:val="000000"/>
        </w:rPr>
        <w:t xml:space="preserve">. However, significant advancements in regenerative medicine necessitate innovative ideas from interdisciplinary fields. The application of mathematical logic to human physiology has the potential to accelerate progress in tissue </w:t>
      </w:r>
      <w:proofErr w:type="gramStart"/>
      <w:r w:rsidRPr="00B42DEC">
        <w:rPr>
          <w:rFonts w:ascii="Book Antiqua" w:eastAsia="Book Antiqua" w:hAnsi="Book Antiqua" w:cs="Book Antiqua"/>
          <w:color w:val="000000"/>
        </w:rPr>
        <w:t>engineering</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20]</w:t>
      </w:r>
      <w:r w:rsidRPr="00B42DEC">
        <w:rPr>
          <w:rFonts w:ascii="Book Antiqua" w:eastAsia="Book Antiqua" w:hAnsi="Book Antiqua" w:cs="Book Antiqua"/>
          <w:color w:val="000000"/>
        </w:rPr>
        <w:t xml:space="preserve">. For example, the phase space method, well known in physics, can provide new insights into physiological relevance in </w:t>
      </w:r>
      <w:proofErr w:type="gramStart"/>
      <w:r w:rsidRPr="00B42DEC">
        <w:rPr>
          <w:rFonts w:ascii="Book Antiqua" w:eastAsia="Book Antiqua" w:hAnsi="Book Antiqua" w:cs="Book Antiqua"/>
          <w:color w:val="000000"/>
        </w:rPr>
        <w:t>bioengineering</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21]</w:t>
      </w:r>
      <w:r w:rsidRPr="00B42DEC">
        <w:rPr>
          <w:rFonts w:ascii="Book Antiqua" w:eastAsia="Book Antiqua" w:hAnsi="Book Antiqua" w:cs="Book Antiqua"/>
          <w:color w:val="000000"/>
        </w:rPr>
        <w:t xml:space="preserve">. This promising and novel concept relies on the application of mathematical logic and machine learning to forecast surgical outcomes, commonly referred to as theoretical </w:t>
      </w:r>
      <w:proofErr w:type="gramStart"/>
      <w:r w:rsidRPr="00B42DEC">
        <w:rPr>
          <w:rFonts w:ascii="Book Antiqua" w:eastAsia="Book Antiqua" w:hAnsi="Book Antiqua" w:cs="Book Antiqua"/>
          <w:color w:val="000000"/>
        </w:rPr>
        <w:t>surgery</w:t>
      </w:r>
      <w:r w:rsidRPr="00B42DEC">
        <w:rPr>
          <w:rFonts w:ascii="Book Antiqua" w:eastAsia="Book Antiqua" w:hAnsi="Book Antiqua" w:cs="Book Antiqua"/>
          <w:color w:val="000000"/>
          <w:vertAlign w:val="superscript"/>
        </w:rPr>
        <w:t>[</w:t>
      </w:r>
      <w:proofErr w:type="gramEnd"/>
      <w:r w:rsidRPr="00B42DEC">
        <w:rPr>
          <w:rFonts w:ascii="Book Antiqua" w:eastAsia="Book Antiqua" w:hAnsi="Book Antiqua" w:cs="Book Antiqua"/>
          <w:color w:val="000000"/>
          <w:vertAlign w:val="superscript"/>
        </w:rPr>
        <w:t>22]</w:t>
      </w:r>
      <w:r w:rsidRPr="00B42DEC">
        <w:rPr>
          <w:rFonts w:ascii="Book Antiqua" w:eastAsia="Book Antiqua" w:hAnsi="Book Antiqua" w:cs="Book Antiqua"/>
          <w:color w:val="000000"/>
        </w:rPr>
        <w:t>.</w:t>
      </w:r>
    </w:p>
    <w:p w14:paraId="6D42BC42" w14:textId="28EDA8F6" w:rsidR="00A77B3E" w:rsidRPr="00B42DEC" w:rsidRDefault="00000000"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We assume that the views of the surgeon and the biophysicist on the same facts and problems differ, particularly in terms of abstract concepts. This highlights the necessity for collaborative work among specialists from various fields (Table</w:t>
      </w:r>
      <w:r w:rsidR="0060775C" w:rsidRPr="00B42DEC">
        <w:rPr>
          <w:rFonts w:ascii="Book Antiqua" w:eastAsia="Book Antiqua" w:hAnsi="Book Antiqua" w:cs="Book Antiqua"/>
          <w:color w:val="000000"/>
        </w:rPr>
        <w:t xml:space="preserve"> 1</w:t>
      </w:r>
      <w:r w:rsidRPr="00B42DEC">
        <w:rPr>
          <w:rFonts w:ascii="Book Antiqua" w:eastAsia="Book Antiqua" w:hAnsi="Book Antiqua" w:cs="Book Antiqua"/>
          <w:color w:val="000000"/>
        </w:rPr>
        <w:t>). We firmly believe that the integration of quantitative methods and retrospective analysis in bioengineering will open up new avenues for developing models of inter-tissue interaction, ultimately yielding groundbreaking outcomes in bile duct engineering.</w:t>
      </w:r>
    </w:p>
    <w:p w14:paraId="343D2192" w14:textId="77777777" w:rsidR="00A77B3E" w:rsidRPr="00B42DEC" w:rsidRDefault="00A77B3E" w:rsidP="00B42DEC">
      <w:pPr>
        <w:spacing w:line="360" w:lineRule="auto"/>
        <w:ind w:firstLine="240"/>
        <w:jc w:val="both"/>
        <w:rPr>
          <w:rFonts w:ascii="Book Antiqua" w:hAnsi="Book Antiqua"/>
        </w:rPr>
      </w:pPr>
    </w:p>
    <w:p w14:paraId="283D9F9A"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REFERENCES</w:t>
      </w:r>
    </w:p>
    <w:p w14:paraId="5F20AE4F"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lastRenderedPageBreak/>
        <w:t xml:space="preserve">1 </w:t>
      </w:r>
      <w:r w:rsidRPr="00B42DEC">
        <w:rPr>
          <w:rFonts w:ascii="Book Antiqua" w:eastAsia="Book Antiqua" w:hAnsi="Book Antiqua" w:cs="Book Antiqua"/>
          <w:b/>
          <w:bCs/>
        </w:rPr>
        <w:t>Miyazawa M</w:t>
      </w:r>
      <w:r w:rsidRPr="00B42DEC">
        <w:rPr>
          <w:rFonts w:ascii="Book Antiqua" w:eastAsia="Book Antiqua" w:hAnsi="Book Antiqua" w:cs="Book Antiqua"/>
        </w:rPr>
        <w:t xml:space="preserve">, Aikawa M, Takashima J, Kobayashi H, Ohnishi S, </w:t>
      </w:r>
      <w:proofErr w:type="spellStart"/>
      <w:r w:rsidRPr="00B42DEC">
        <w:rPr>
          <w:rFonts w:ascii="Book Antiqua" w:eastAsia="Book Antiqua" w:hAnsi="Book Antiqua" w:cs="Book Antiqua"/>
        </w:rPr>
        <w:t>Ikada</w:t>
      </w:r>
      <w:proofErr w:type="spellEnd"/>
      <w:r w:rsidRPr="00B42DEC">
        <w:rPr>
          <w:rFonts w:ascii="Book Antiqua" w:eastAsia="Book Antiqua" w:hAnsi="Book Antiqua" w:cs="Book Antiqua"/>
        </w:rPr>
        <w:t xml:space="preserve"> Y. Pitfalls and promises of bile duct alternatives: A narrative review. </w:t>
      </w:r>
      <w:r w:rsidRPr="00B42DEC">
        <w:rPr>
          <w:rFonts w:ascii="Book Antiqua" w:eastAsia="Book Antiqua" w:hAnsi="Book Antiqua" w:cs="Book Antiqua"/>
          <w:i/>
          <w:iCs/>
        </w:rPr>
        <w:t>World J Gastroenterol</w:t>
      </w:r>
      <w:r w:rsidRPr="00B42DEC">
        <w:rPr>
          <w:rFonts w:ascii="Book Antiqua" w:eastAsia="Book Antiqua" w:hAnsi="Book Antiqua" w:cs="Book Antiqua"/>
        </w:rPr>
        <w:t xml:space="preserve"> 2022; </w:t>
      </w:r>
      <w:r w:rsidRPr="00B42DEC">
        <w:rPr>
          <w:rFonts w:ascii="Book Antiqua" w:eastAsia="Book Antiqua" w:hAnsi="Book Antiqua" w:cs="Book Antiqua"/>
          <w:b/>
          <w:bCs/>
        </w:rPr>
        <w:t>28</w:t>
      </w:r>
      <w:r w:rsidRPr="00B42DEC">
        <w:rPr>
          <w:rFonts w:ascii="Book Antiqua" w:eastAsia="Book Antiqua" w:hAnsi="Book Antiqua" w:cs="Book Antiqua"/>
        </w:rPr>
        <w:t>: 5707-5722 [PMID: 36338889 DOI: 10.3748/</w:t>
      </w:r>
      <w:proofErr w:type="gramStart"/>
      <w:r w:rsidRPr="00B42DEC">
        <w:rPr>
          <w:rFonts w:ascii="Book Antiqua" w:eastAsia="Book Antiqua" w:hAnsi="Book Antiqua" w:cs="Book Antiqua"/>
        </w:rPr>
        <w:t>wjg.v28.i</w:t>
      </w:r>
      <w:proofErr w:type="gramEnd"/>
      <w:r w:rsidRPr="00B42DEC">
        <w:rPr>
          <w:rFonts w:ascii="Book Antiqua" w:eastAsia="Book Antiqua" w:hAnsi="Book Antiqua" w:cs="Book Antiqua"/>
        </w:rPr>
        <w:t>39.5707]</w:t>
      </w:r>
    </w:p>
    <w:p w14:paraId="03CC04F7"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2 </w:t>
      </w:r>
      <w:proofErr w:type="spellStart"/>
      <w:r w:rsidRPr="00B42DEC">
        <w:rPr>
          <w:rFonts w:ascii="Book Antiqua" w:eastAsia="Book Antiqua" w:hAnsi="Book Antiqua" w:cs="Book Antiqua"/>
          <w:b/>
          <w:bCs/>
        </w:rPr>
        <w:t>Ahrendt</w:t>
      </w:r>
      <w:proofErr w:type="spellEnd"/>
      <w:r w:rsidRPr="00B42DEC">
        <w:rPr>
          <w:rFonts w:ascii="Book Antiqua" w:eastAsia="Book Antiqua" w:hAnsi="Book Antiqua" w:cs="Book Antiqua"/>
          <w:b/>
          <w:bCs/>
        </w:rPr>
        <w:t xml:space="preserve"> SA</w:t>
      </w:r>
      <w:r w:rsidRPr="00B42DEC">
        <w:rPr>
          <w:rFonts w:ascii="Book Antiqua" w:eastAsia="Book Antiqua" w:hAnsi="Book Antiqua" w:cs="Book Antiqua"/>
        </w:rPr>
        <w:t xml:space="preserve">, Pitt HA. A history of the </w:t>
      </w:r>
      <w:proofErr w:type="spellStart"/>
      <w:r w:rsidRPr="00B42DEC">
        <w:rPr>
          <w:rFonts w:ascii="Book Antiqua" w:eastAsia="Book Antiqua" w:hAnsi="Book Antiqua" w:cs="Book Antiqua"/>
        </w:rPr>
        <w:t>bilioenteric</w:t>
      </w:r>
      <w:proofErr w:type="spellEnd"/>
      <w:r w:rsidRPr="00B42DEC">
        <w:rPr>
          <w:rFonts w:ascii="Book Antiqua" w:eastAsia="Book Antiqua" w:hAnsi="Book Antiqua" w:cs="Book Antiqua"/>
        </w:rPr>
        <w:t xml:space="preserve"> anastomosis. </w:t>
      </w:r>
      <w:r w:rsidRPr="00B42DEC">
        <w:rPr>
          <w:rFonts w:ascii="Book Antiqua" w:eastAsia="Book Antiqua" w:hAnsi="Book Antiqua" w:cs="Book Antiqua"/>
          <w:i/>
          <w:iCs/>
        </w:rPr>
        <w:t>Arch Surg</w:t>
      </w:r>
      <w:r w:rsidRPr="00B42DEC">
        <w:rPr>
          <w:rFonts w:ascii="Book Antiqua" w:eastAsia="Book Antiqua" w:hAnsi="Book Antiqua" w:cs="Book Antiqua"/>
        </w:rPr>
        <w:t xml:space="preserve"> 1990; </w:t>
      </w:r>
      <w:r w:rsidRPr="00B42DEC">
        <w:rPr>
          <w:rFonts w:ascii="Book Antiqua" w:eastAsia="Book Antiqua" w:hAnsi="Book Antiqua" w:cs="Book Antiqua"/>
          <w:b/>
          <w:bCs/>
        </w:rPr>
        <w:t>125</w:t>
      </w:r>
      <w:r w:rsidRPr="00B42DEC">
        <w:rPr>
          <w:rFonts w:ascii="Book Antiqua" w:eastAsia="Book Antiqua" w:hAnsi="Book Antiqua" w:cs="Book Antiqua"/>
        </w:rPr>
        <w:t>: 1493-1500 [PMID: 2241564 DOI: 10.1001/archsurg.1990.01410230087016]</w:t>
      </w:r>
    </w:p>
    <w:p w14:paraId="44E7194C" w14:textId="20FB2FDA"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3 </w:t>
      </w:r>
      <w:r w:rsidRPr="00B42DEC">
        <w:rPr>
          <w:rFonts w:ascii="Book Antiqua" w:eastAsia="Book Antiqua" w:hAnsi="Book Antiqua" w:cs="Book Antiqua"/>
          <w:b/>
          <w:bCs/>
        </w:rPr>
        <w:t>Kowalczyk KA</w:t>
      </w:r>
      <w:r w:rsidRPr="00B42DEC">
        <w:rPr>
          <w:rFonts w:ascii="Book Antiqua" w:eastAsia="Book Antiqua" w:hAnsi="Book Antiqua" w:cs="Book Antiqua"/>
        </w:rPr>
        <w:t xml:space="preserve">, Majewski A. Analysis of surgical errors associated with anatomical variations clinically relevant in general surgery. Review of the literature. </w:t>
      </w:r>
      <w:proofErr w:type="spellStart"/>
      <w:r w:rsidRPr="00B42DEC">
        <w:rPr>
          <w:rFonts w:ascii="Book Antiqua" w:eastAsia="Book Antiqua" w:hAnsi="Book Antiqua" w:cs="Book Antiqua"/>
          <w:i/>
          <w:iCs/>
        </w:rPr>
        <w:t>Transl</w:t>
      </w:r>
      <w:proofErr w:type="spellEnd"/>
      <w:r w:rsidRPr="00B42DEC">
        <w:rPr>
          <w:rFonts w:ascii="Book Antiqua" w:eastAsia="Book Antiqua" w:hAnsi="Book Antiqua" w:cs="Book Antiqua"/>
          <w:i/>
          <w:iCs/>
        </w:rPr>
        <w:t xml:space="preserve"> Res </w:t>
      </w:r>
      <w:proofErr w:type="spellStart"/>
      <w:r w:rsidRPr="00B42DEC">
        <w:rPr>
          <w:rFonts w:ascii="Book Antiqua" w:eastAsia="Book Antiqua" w:hAnsi="Book Antiqua" w:cs="Book Antiqua"/>
          <w:i/>
          <w:iCs/>
        </w:rPr>
        <w:t>Anat</w:t>
      </w:r>
      <w:proofErr w:type="spellEnd"/>
      <w:r w:rsidRPr="00B42DEC">
        <w:rPr>
          <w:rFonts w:ascii="Book Antiqua" w:eastAsia="Book Antiqua" w:hAnsi="Book Antiqua" w:cs="Book Antiqua"/>
          <w:i/>
          <w:iCs/>
        </w:rPr>
        <w:t xml:space="preserve"> </w:t>
      </w:r>
      <w:r w:rsidRPr="00B42DEC">
        <w:rPr>
          <w:rFonts w:ascii="Book Antiqua" w:eastAsia="Book Antiqua" w:hAnsi="Book Antiqua" w:cs="Book Antiqua"/>
        </w:rPr>
        <w:t xml:space="preserve">2021; </w:t>
      </w:r>
      <w:r w:rsidRPr="00B42DEC">
        <w:rPr>
          <w:rFonts w:ascii="Book Antiqua" w:eastAsia="Book Antiqua" w:hAnsi="Book Antiqua" w:cs="Book Antiqua"/>
          <w:b/>
          <w:bCs/>
        </w:rPr>
        <w:t>23</w:t>
      </w:r>
      <w:r w:rsidRPr="00B42DEC">
        <w:rPr>
          <w:rFonts w:ascii="Book Antiqua" w:eastAsia="Book Antiqua" w:hAnsi="Book Antiqua" w:cs="Book Antiqua"/>
        </w:rPr>
        <w:t>: 100107 [DOI:</w:t>
      </w:r>
      <w:r w:rsidR="008C2087" w:rsidRPr="00B42DEC">
        <w:rPr>
          <w:rFonts w:ascii="Book Antiqua" w:eastAsia="Book Antiqua" w:hAnsi="Book Antiqua" w:cs="Book Antiqua"/>
        </w:rPr>
        <w:t xml:space="preserve"> </w:t>
      </w:r>
      <w:r w:rsidRPr="00B42DEC">
        <w:rPr>
          <w:rFonts w:ascii="Book Antiqua" w:eastAsia="Book Antiqua" w:hAnsi="Book Antiqua" w:cs="Book Antiqua"/>
        </w:rPr>
        <w:t>10.1016/j.tria.2020.100107]</w:t>
      </w:r>
    </w:p>
    <w:p w14:paraId="70C260D5" w14:textId="3C9C119E"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4 </w:t>
      </w:r>
      <w:proofErr w:type="spellStart"/>
      <w:r w:rsidRPr="00B42DEC">
        <w:rPr>
          <w:rFonts w:ascii="Book Antiqua" w:eastAsia="Book Antiqua" w:hAnsi="Book Antiqua" w:cs="Book Antiqua"/>
          <w:b/>
          <w:bCs/>
        </w:rPr>
        <w:t>Żytkowski</w:t>
      </w:r>
      <w:proofErr w:type="spellEnd"/>
      <w:r w:rsidRPr="00B42DEC">
        <w:rPr>
          <w:rFonts w:ascii="Book Antiqua" w:eastAsia="Book Antiqua" w:hAnsi="Book Antiqua" w:cs="Book Antiqua"/>
          <w:b/>
          <w:bCs/>
        </w:rPr>
        <w:t xml:space="preserve"> A</w:t>
      </w:r>
      <w:r w:rsidRPr="00B42DEC">
        <w:rPr>
          <w:rFonts w:ascii="Book Antiqua" w:eastAsia="Book Antiqua" w:hAnsi="Book Antiqua" w:cs="Book Antiqua"/>
        </w:rPr>
        <w:t xml:space="preserve">, Tubbs RS, Iwanaga J, Clarke E, </w:t>
      </w:r>
      <w:proofErr w:type="spellStart"/>
      <w:r w:rsidRPr="00B42DEC">
        <w:rPr>
          <w:rFonts w:ascii="Book Antiqua" w:eastAsia="Book Antiqua" w:hAnsi="Book Antiqua" w:cs="Book Antiqua"/>
        </w:rPr>
        <w:t>Polguj</w:t>
      </w:r>
      <w:proofErr w:type="spellEnd"/>
      <w:r w:rsidRPr="00B42DEC">
        <w:rPr>
          <w:rFonts w:ascii="Book Antiqua" w:eastAsia="Book Antiqua" w:hAnsi="Book Antiqua" w:cs="Book Antiqua"/>
        </w:rPr>
        <w:t xml:space="preserve"> M, </w:t>
      </w:r>
      <w:proofErr w:type="spellStart"/>
      <w:r w:rsidRPr="00B42DEC">
        <w:rPr>
          <w:rFonts w:ascii="Book Antiqua" w:eastAsia="Book Antiqua" w:hAnsi="Book Antiqua" w:cs="Book Antiqua"/>
        </w:rPr>
        <w:t>Wysiadecki</w:t>
      </w:r>
      <w:proofErr w:type="spellEnd"/>
      <w:r w:rsidRPr="00B42DEC">
        <w:rPr>
          <w:rFonts w:ascii="Book Antiqua" w:eastAsia="Book Antiqua" w:hAnsi="Book Antiqua" w:cs="Book Antiqua"/>
        </w:rPr>
        <w:t xml:space="preserve"> G. Anatomical normality and variability: historical perspective and methodological considerations. </w:t>
      </w:r>
      <w:proofErr w:type="spellStart"/>
      <w:r w:rsidRPr="00B42DEC">
        <w:rPr>
          <w:rFonts w:ascii="Book Antiqua" w:eastAsia="Book Antiqua" w:hAnsi="Book Antiqua" w:cs="Book Antiqua"/>
          <w:i/>
          <w:iCs/>
        </w:rPr>
        <w:t>Transl</w:t>
      </w:r>
      <w:proofErr w:type="spellEnd"/>
      <w:r w:rsidRPr="00B42DEC">
        <w:rPr>
          <w:rFonts w:ascii="Book Antiqua" w:eastAsia="Book Antiqua" w:hAnsi="Book Antiqua" w:cs="Book Antiqua"/>
          <w:i/>
          <w:iCs/>
        </w:rPr>
        <w:t xml:space="preserve"> Res </w:t>
      </w:r>
      <w:proofErr w:type="spellStart"/>
      <w:r w:rsidRPr="00B42DEC">
        <w:rPr>
          <w:rFonts w:ascii="Book Antiqua" w:eastAsia="Book Antiqua" w:hAnsi="Book Antiqua" w:cs="Book Antiqua"/>
          <w:i/>
          <w:iCs/>
        </w:rPr>
        <w:t>Anat</w:t>
      </w:r>
      <w:proofErr w:type="spellEnd"/>
      <w:r w:rsidRPr="00B42DEC">
        <w:rPr>
          <w:rFonts w:ascii="Book Antiqua" w:eastAsia="Book Antiqua" w:hAnsi="Book Antiqua" w:cs="Book Antiqua"/>
        </w:rPr>
        <w:t xml:space="preserve"> 2021; </w:t>
      </w:r>
      <w:r w:rsidRPr="00B42DEC">
        <w:rPr>
          <w:rFonts w:ascii="Book Antiqua" w:eastAsia="Book Antiqua" w:hAnsi="Book Antiqua" w:cs="Book Antiqua"/>
          <w:b/>
          <w:bCs/>
        </w:rPr>
        <w:t>23</w:t>
      </w:r>
      <w:r w:rsidRPr="00B42DEC">
        <w:rPr>
          <w:rFonts w:ascii="Book Antiqua" w:eastAsia="Book Antiqua" w:hAnsi="Book Antiqua" w:cs="Book Antiqua"/>
        </w:rPr>
        <w:t>: 100105 [DOI:</w:t>
      </w:r>
      <w:r w:rsidR="008C2087" w:rsidRPr="00B42DEC">
        <w:rPr>
          <w:rFonts w:ascii="Book Antiqua" w:eastAsia="Book Antiqua" w:hAnsi="Book Antiqua" w:cs="Book Antiqua"/>
        </w:rPr>
        <w:t xml:space="preserve"> </w:t>
      </w:r>
      <w:r w:rsidRPr="00B42DEC">
        <w:rPr>
          <w:rFonts w:ascii="Book Antiqua" w:eastAsia="Book Antiqua" w:hAnsi="Book Antiqua" w:cs="Book Antiqua"/>
        </w:rPr>
        <w:t>10.1016/j.tria.2020.100105]</w:t>
      </w:r>
    </w:p>
    <w:p w14:paraId="6C09BE9E"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5 </w:t>
      </w:r>
      <w:proofErr w:type="spellStart"/>
      <w:r w:rsidRPr="00B42DEC">
        <w:rPr>
          <w:rFonts w:ascii="Book Antiqua" w:eastAsia="Book Antiqua" w:hAnsi="Book Antiqua" w:cs="Book Antiqua"/>
          <w:b/>
          <w:bCs/>
        </w:rPr>
        <w:t>Doillon</w:t>
      </w:r>
      <w:proofErr w:type="spellEnd"/>
      <w:r w:rsidRPr="00B42DEC">
        <w:rPr>
          <w:rFonts w:ascii="Book Antiqua" w:eastAsia="Book Antiqua" w:hAnsi="Book Antiqua" w:cs="Book Antiqua"/>
          <w:b/>
          <w:bCs/>
        </w:rPr>
        <w:t xml:space="preserve"> C</w:t>
      </w:r>
      <w:r w:rsidRPr="00B42DEC">
        <w:rPr>
          <w:rFonts w:ascii="Book Antiqua" w:eastAsia="Book Antiqua" w:hAnsi="Book Antiqua" w:cs="Book Antiqua"/>
        </w:rPr>
        <w:t xml:space="preserve">, </w:t>
      </w:r>
      <w:proofErr w:type="spellStart"/>
      <w:r w:rsidRPr="00B42DEC">
        <w:rPr>
          <w:rFonts w:ascii="Book Antiqua" w:eastAsia="Book Antiqua" w:hAnsi="Book Antiqua" w:cs="Book Antiqua"/>
        </w:rPr>
        <w:t>Dureau</w:t>
      </w:r>
      <w:proofErr w:type="spellEnd"/>
      <w:r w:rsidRPr="00B42DEC">
        <w:rPr>
          <w:rFonts w:ascii="Book Antiqua" w:eastAsia="Book Antiqua" w:hAnsi="Book Antiqua" w:cs="Book Antiqua"/>
        </w:rPr>
        <w:t xml:space="preserve"> G, </w:t>
      </w:r>
      <w:proofErr w:type="spellStart"/>
      <w:r w:rsidRPr="00B42DEC">
        <w:rPr>
          <w:rFonts w:ascii="Book Antiqua" w:eastAsia="Book Antiqua" w:hAnsi="Book Antiqua" w:cs="Book Antiqua"/>
        </w:rPr>
        <w:t>Clendinnen</w:t>
      </w:r>
      <w:proofErr w:type="spellEnd"/>
      <w:r w:rsidRPr="00B42DEC">
        <w:rPr>
          <w:rFonts w:ascii="Book Antiqua" w:eastAsia="Book Antiqua" w:hAnsi="Book Antiqua" w:cs="Book Antiqua"/>
        </w:rPr>
        <w:t xml:space="preserve"> G, Eloy R. Effects of glycerol pretreatment upon biliary or venous grafts in bile duct replacement. </w:t>
      </w:r>
      <w:r w:rsidRPr="00B42DEC">
        <w:rPr>
          <w:rFonts w:ascii="Book Antiqua" w:eastAsia="Book Antiqua" w:hAnsi="Book Antiqua" w:cs="Book Antiqua"/>
          <w:i/>
          <w:iCs/>
        </w:rPr>
        <w:t xml:space="preserve">Surg </w:t>
      </w:r>
      <w:proofErr w:type="spellStart"/>
      <w:r w:rsidRPr="00B42DEC">
        <w:rPr>
          <w:rFonts w:ascii="Book Antiqua" w:eastAsia="Book Antiqua" w:hAnsi="Book Antiqua" w:cs="Book Antiqua"/>
          <w:i/>
          <w:iCs/>
        </w:rPr>
        <w:t>Gynecol</w:t>
      </w:r>
      <w:proofErr w:type="spellEnd"/>
      <w:r w:rsidRPr="00B42DEC">
        <w:rPr>
          <w:rFonts w:ascii="Book Antiqua" w:eastAsia="Book Antiqua" w:hAnsi="Book Antiqua" w:cs="Book Antiqua"/>
          <w:i/>
          <w:iCs/>
        </w:rPr>
        <w:t xml:space="preserve"> </w:t>
      </w:r>
      <w:proofErr w:type="spellStart"/>
      <w:r w:rsidRPr="00B42DEC">
        <w:rPr>
          <w:rFonts w:ascii="Book Antiqua" w:eastAsia="Book Antiqua" w:hAnsi="Book Antiqua" w:cs="Book Antiqua"/>
          <w:i/>
          <w:iCs/>
        </w:rPr>
        <w:t>Obstet</w:t>
      </w:r>
      <w:proofErr w:type="spellEnd"/>
      <w:r w:rsidRPr="00B42DEC">
        <w:rPr>
          <w:rFonts w:ascii="Book Antiqua" w:eastAsia="Book Antiqua" w:hAnsi="Book Antiqua" w:cs="Book Antiqua"/>
        </w:rPr>
        <w:t xml:space="preserve"> 1981; </w:t>
      </w:r>
      <w:r w:rsidRPr="00B42DEC">
        <w:rPr>
          <w:rFonts w:ascii="Book Antiqua" w:eastAsia="Book Antiqua" w:hAnsi="Book Antiqua" w:cs="Book Antiqua"/>
          <w:b/>
          <w:bCs/>
        </w:rPr>
        <w:t>152</w:t>
      </w:r>
      <w:r w:rsidRPr="00B42DEC">
        <w:rPr>
          <w:rFonts w:ascii="Book Antiqua" w:eastAsia="Book Antiqua" w:hAnsi="Book Antiqua" w:cs="Book Antiqua"/>
        </w:rPr>
        <w:t>: 613-620 [PMID: 7221844]</w:t>
      </w:r>
    </w:p>
    <w:p w14:paraId="4CE29B53" w14:textId="42688F34"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6 </w:t>
      </w:r>
      <w:r w:rsidRPr="00B42DEC">
        <w:rPr>
          <w:rFonts w:ascii="Book Antiqua" w:eastAsia="Book Antiqua" w:hAnsi="Book Antiqua" w:cs="Book Antiqua"/>
          <w:b/>
          <w:bCs/>
        </w:rPr>
        <w:t>Sullivan AG</w:t>
      </w:r>
      <w:r w:rsidRPr="00B42DEC">
        <w:rPr>
          <w:rFonts w:ascii="Book Antiqua" w:eastAsia="Book Antiqua" w:hAnsi="Book Antiqua" w:cs="Book Antiqua"/>
        </w:rPr>
        <w:t xml:space="preserve">. Reconstruction of the Bile Ducts. </w:t>
      </w:r>
      <w:r w:rsidRPr="00B42DEC">
        <w:rPr>
          <w:rFonts w:ascii="Book Antiqua" w:eastAsia="Book Antiqua" w:hAnsi="Book Antiqua" w:cs="Book Antiqua"/>
          <w:i/>
          <w:iCs/>
        </w:rPr>
        <w:t>JAMA</w:t>
      </w:r>
      <w:r w:rsidRPr="00B42DEC">
        <w:rPr>
          <w:rFonts w:ascii="Book Antiqua" w:eastAsia="Book Antiqua" w:hAnsi="Book Antiqua" w:cs="Book Antiqua"/>
        </w:rPr>
        <w:t xml:space="preserve"> 1909; </w:t>
      </w:r>
      <w:r w:rsidRPr="00B42DEC">
        <w:rPr>
          <w:rFonts w:ascii="Book Antiqua" w:eastAsia="Book Antiqua" w:hAnsi="Book Antiqua" w:cs="Book Antiqua"/>
          <w:b/>
          <w:bCs/>
        </w:rPr>
        <w:t>53</w:t>
      </w:r>
      <w:r w:rsidRPr="00B42DEC">
        <w:rPr>
          <w:rFonts w:ascii="Book Antiqua" w:eastAsia="Book Antiqua" w:hAnsi="Book Antiqua" w:cs="Book Antiqua"/>
        </w:rPr>
        <w:t>: 774-777 [DOI</w:t>
      </w:r>
      <w:r w:rsidR="008C2087" w:rsidRPr="00B42DEC">
        <w:rPr>
          <w:rFonts w:ascii="Book Antiqua" w:eastAsia="Book Antiqua" w:hAnsi="Book Antiqua" w:cs="Book Antiqua"/>
        </w:rPr>
        <w:t>:</w:t>
      </w:r>
      <w:r w:rsidRPr="00B42DEC">
        <w:rPr>
          <w:rFonts w:ascii="Book Antiqua" w:eastAsia="Book Antiqua" w:hAnsi="Book Antiqua" w:cs="Book Antiqua"/>
        </w:rPr>
        <w:t xml:space="preserve"> 10.1001/jama.1909.92550100001001f]</w:t>
      </w:r>
    </w:p>
    <w:p w14:paraId="2C6D9698"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7 </w:t>
      </w:r>
      <w:proofErr w:type="spellStart"/>
      <w:r w:rsidRPr="00B42DEC">
        <w:rPr>
          <w:rFonts w:ascii="Book Antiqua" w:eastAsia="Book Antiqua" w:hAnsi="Book Antiqua" w:cs="Book Antiqua"/>
          <w:b/>
          <w:bCs/>
        </w:rPr>
        <w:t>Apalakis</w:t>
      </w:r>
      <w:proofErr w:type="spellEnd"/>
      <w:r w:rsidRPr="00B42DEC">
        <w:rPr>
          <w:rFonts w:ascii="Book Antiqua" w:eastAsia="Book Antiqua" w:hAnsi="Book Antiqua" w:cs="Book Antiqua"/>
          <w:b/>
          <w:bCs/>
        </w:rPr>
        <w:t xml:space="preserve"> A</w:t>
      </w:r>
      <w:r w:rsidRPr="00B42DEC">
        <w:rPr>
          <w:rFonts w:ascii="Book Antiqua" w:eastAsia="Book Antiqua" w:hAnsi="Book Antiqua" w:cs="Book Antiqua"/>
        </w:rPr>
        <w:t xml:space="preserve">. An experimental evaluation of the types of material used for bile duct drainage tubes. </w:t>
      </w:r>
      <w:r w:rsidRPr="00B42DEC">
        <w:rPr>
          <w:rFonts w:ascii="Book Antiqua" w:eastAsia="Book Antiqua" w:hAnsi="Book Antiqua" w:cs="Book Antiqua"/>
          <w:i/>
          <w:iCs/>
        </w:rPr>
        <w:t>Br J Surg</w:t>
      </w:r>
      <w:r w:rsidRPr="00B42DEC">
        <w:rPr>
          <w:rFonts w:ascii="Book Antiqua" w:eastAsia="Book Antiqua" w:hAnsi="Book Antiqua" w:cs="Book Antiqua"/>
        </w:rPr>
        <w:t xml:space="preserve"> 1976; </w:t>
      </w:r>
      <w:r w:rsidRPr="00B42DEC">
        <w:rPr>
          <w:rFonts w:ascii="Book Antiqua" w:eastAsia="Book Antiqua" w:hAnsi="Book Antiqua" w:cs="Book Antiqua"/>
          <w:b/>
          <w:bCs/>
        </w:rPr>
        <w:t>63</w:t>
      </w:r>
      <w:r w:rsidRPr="00B42DEC">
        <w:rPr>
          <w:rFonts w:ascii="Book Antiqua" w:eastAsia="Book Antiqua" w:hAnsi="Book Antiqua" w:cs="Book Antiqua"/>
        </w:rPr>
        <w:t>: 440-445 [PMID: 1276671 DOI: 10.1002/bjs.1800630608]</w:t>
      </w:r>
    </w:p>
    <w:p w14:paraId="03371E16" w14:textId="124B6F9E"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8 </w:t>
      </w:r>
      <w:r w:rsidRPr="00B42DEC">
        <w:rPr>
          <w:rFonts w:ascii="Book Antiqua" w:eastAsia="Book Antiqua" w:hAnsi="Book Antiqua" w:cs="Book Antiqua"/>
          <w:b/>
          <w:bCs/>
        </w:rPr>
        <w:t>C</w:t>
      </w:r>
      <w:r w:rsidR="00FA2892" w:rsidRPr="00B42DEC">
        <w:rPr>
          <w:rFonts w:ascii="Book Antiqua" w:eastAsia="Book Antiqua" w:hAnsi="Book Antiqua" w:cs="Book Antiqua"/>
          <w:b/>
          <w:bCs/>
        </w:rPr>
        <w:t>antor</w:t>
      </w:r>
      <w:r w:rsidRPr="00B42DEC">
        <w:rPr>
          <w:rFonts w:ascii="Book Antiqua" w:eastAsia="Book Antiqua" w:hAnsi="Book Antiqua" w:cs="Book Antiqua"/>
          <w:b/>
          <w:bCs/>
        </w:rPr>
        <w:t xml:space="preserve"> MO</w:t>
      </w:r>
      <w:r w:rsidRPr="00B42DEC">
        <w:rPr>
          <w:rFonts w:ascii="Book Antiqua" w:eastAsia="Book Antiqua" w:hAnsi="Book Antiqua" w:cs="Book Antiqua"/>
        </w:rPr>
        <w:t>. S</w:t>
      </w:r>
      <w:r w:rsidR="00FA2892" w:rsidRPr="00B42DEC">
        <w:rPr>
          <w:rFonts w:ascii="Book Antiqua" w:eastAsia="Book Antiqua" w:hAnsi="Book Antiqua" w:cs="Book Antiqua"/>
        </w:rPr>
        <w:t>ilicone rubber t tubes for common duct drainage</w:t>
      </w:r>
      <w:r w:rsidRPr="00B42DEC">
        <w:rPr>
          <w:rFonts w:ascii="Book Antiqua" w:eastAsia="Book Antiqua" w:hAnsi="Book Antiqua" w:cs="Book Antiqua"/>
        </w:rPr>
        <w:t xml:space="preserve">. </w:t>
      </w:r>
      <w:r w:rsidRPr="00B42DEC">
        <w:rPr>
          <w:rFonts w:ascii="Book Antiqua" w:eastAsia="Book Antiqua" w:hAnsi="Book Antiqua" w:cs="Book Antiqua"/>
          <w:i/>
          <w:iCs/>
        </w:rPr>
        <w:t>Am J Surg</w:t>
      </w:r>
      <w:r w:rsidRPr="00B42DEC">
        <w:rPr>
          <w:rFonts w:ascii="Book Antiqua" w:eastAsia="Book Antiqua" w:hAnsi="Book Antiqua" w:cs="Book Antiqua"/>
        </w:rPr>
        <w:t xml:space="preserve"> 1964; </w:t>
      </w:r>
      <w:r w:rsidRPr="00B42DEC">
        <w:rPr>
          <w:rFonts w:ascii="Book Antiqua" w:eastAsia="Book Antiqua" w:hAnsi="Book Antiqua" w:cs="Book Antiqua"/>
          <w:b/>
          <w:bCs/>
        </w:rPr>
        <w:t>107</w:t>
      </w:r>
      <w:r w:rsidRPr="00B42DEC">
        <w:rPr>
          <w:rFonts w:ascii="Book Antiqua" w:eastAsia="Book Antiqua" w:hAnsi="Book Antiqua" w:cs="Book Antiqua"/>
        </w:rPr>
        <w:t>: 666-668 [PMID: 14136357 DOI: 10.1016/0002-9610(64)90341-1]</w:t>
      </w:r>
    </w:p>
    <w:p w14:paraId="7489F5CD"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9 </w:t>
      </w:r>
      <w:proofErr w:type="spellStart"/>
      <w:r w:rsidRPr="00B42DEC">
        <w:rPr>
          <w:rFonts w:ascii="Book Antiqua" w:eastAsia="Book Antiqua" w:hAnsi="Book Antiqua" w:cs="Book Antiqua"/>
          <w:b/>
          <w:bCs/>
        </w:rPr>
        <w:t>Gagni</w:t>
      </w:r>
      <w:proofErr w:type="spellEnd"/>
      <w:r w:rsidRPr="00B42DEC">
        <w:rPr>
          <w:rFonts w:ascii="Book Antiqua" w:eastAsia="Book Antiqua" w:hAnsi="Book Antiqua" w:cs="Book Antiqua"/>
          <w:b/>
          <w:bCs/>
        </w:rPr>
        <w:t xml:space="preserve"> G</w:t>
      </w:r>
      <w:r w:rsidRPr="00B42DEC">
        <w:rPr>
          <w:rFonts w:ascii="Book Antiqua" w:eastAsia="Book Antiqua" w:hAnsi="Book Antiqua" w:cs="Book Antiqua"/>
        </w:rPr>
        <w:t xml:space="preserve">, </w:t>
      </w:r>
      <w:proofErr w:type="spellStart"/>
      <w:r w:rsidRPr="00B42DEC">
        <w:rPr>
          <w:rFonts w:ascii="Book Antiqua" w:eastAsia="Book Antiqua" w:hAnsi="Book Antiqua" w:cs="Book Antiqua"/>
        </w:rPr>
        <w:t>Favaretto</w:t>
      </w:r>
      <w:proofErr w:type="spellEnd"/>
      <w:r w:rsidRPr="00B42DEC">
        <w:rPr>
          <w:rFonts w:ascii="Book Antiqua" w:eastAsia="Book Antiqua" w:hAnsi="Book Antiqua" w:cs="Book Antiqua"/>
        </w:rPr>
        <w:t xml:space="preserve"> P, </w:t>
      </w:r>
      <w:proofErr w:type="spellStart"/>
      <w:r w:rsidRPr="00B42DEC">
        <w:rPr>
          <w:rFonts w:ascii="Book Antiqua" w:eastAsia="Book Antiqua" w:hAnsi="Book Antiqua" w:cs="Book Antiqua"/>
        </w:rPr>
        <w:t>Luzzani</w:t>
      </w:r>
      <w:proofErr w:type="spellEnd"/>
      <w:r w:rsidRPr="00B42DEC">
        <w:rPr>
          <w:rFonts w:ascii="Book Antiqua" w:eastAsia="Book Antiqua" w:hAnsi="Book Antiqua" w:cs="Book Antiqua"/>
        </w:rPr>
        <w:t xml:space="preserve"> A, </w:t>
      </w:r>
      <w:proofErr w:type="spellStart"/>
      <w:r w:rsidRPr="00B42DEC">
        <w:rPr>
          <w:rFonts w:ascii="Book Antiqua" w:eastAsia="Book Antiqua" w:hAnsi="Book Antiqua" w:cs="Book Antiqua"/>
        </w:rPr>
        <w:t>Ferrini</w:t>
      </w:r>
      <w:proofErr w:type="spellEnd"/>
      <w:r w:rsidRPr="00B42DEC">
        <w:rPr>
          <w:rFonts w:ascii="Book Antiqua" w:eastAsia="Book Antiqua" w:hAnsi="Book Antiqua" w:cs="Book Antiqua"/>
        </w:rPr>
        <w:t xml:space="preserve"> S, </w:t>
      </w:r>
      <w:proofErr w:type="spellStart"/>
      <w:r w:rsidRPr="00B42DEC">
        <w:rPr>
          <w:rFonts w:ascii="Book Antiqua" w:eastAsia="Book Antiqua" w:hAnsi="Book Antiqua" w:cs="Book Antiqua"/>
        </w:rPr>
        <w:t>Marchi</w:t>
      </w:r>
      <w:proofErr w:type="spellEnd"/>
      <w:r w:rsidRPr="00B42DEC">
        <w:rPr>
          <w:rFonts w:ascii="Book Antiqua" w:eastAsia="Book Antiqua" w:hAnsi="Book Antiqua" w:cs="Book Antiqua"/>
        </w:rPr>
        <w:t xml:space="preserve"> F, </w:t>
      </w:r>
      <w:proofErr w:type="spellStart"/>
      <w:r w:rsidRPr="00B42DEC">
        <w:rPr>
          <w:rFonts w:ascii="Book Antiqua" w:eastAsia="Book Antiqua" w:hAnsi="Book Antiqua" w:cs="Book Antiqua"/>
        </w:rPr>
        <w:t>Ciprian</w:t>
      </w:r>
      <w:proofErr w:type="spellEnd"/>
      <w:r w:rsidRPr="00B42DEC">
        <w:rPr>
          <w:rFonts w:ascii="Book Antiqua" w:eastAsia="Book Antiqua" w:hAnsi="Book Antiqua" w:cs="Book Antiqua"/>
        </w:rPr>
        <w:t xml:space="preserve"> V, </w:t>
      </w:r>
      <w:proofErr w:type="spellStart"/>
      <w:r w:rsidRPr="00B42DEC">
        <w:rPr>
          <w:rFonts w:ascii="Book Antiqua" w:eastAsia="Book Antiqua" w:hAnsi="Book Antiqua" w:cs="Book Antiqua"/>
        </w:rPr>
        <w:t>Gadioli</w:t>
      </w:r>
      <w:proofErr w:type="spellEnd"/>
      <w:r w:rsidRPr="00B42DEC">
        <w:rPr>
          <w:rFonts w:ascii="Book Antiqua" w:eastAsia="Book Antiqua" w:hAnsi="Book Antiqua" w:cs="Book Antiqua"/>
        </w:rPr>
        <w:t xml:space="preserve"> P, </w:t>
      </w:r>
      <w:proofErr w:type="spellStart"/>
      <w:r w:rsidRPr="00B42DEC">
        <w:rPr>
          <w:rFonts w:ascii="Book Antiqua" w:eastAsia="Book Antiqua" w:hAnsi="Book Antiqua" w:cs="Book Antiqua"/>
        </w:rPr>
        <w:t>Mastropasqua</w:t>
      </w:r>
      <w:proofErr w:type="spellEnd"/>
      <w:r w:rsidRPr="00B42DEC">
        <w:rPr>
          <w:rFonts w:ascii="Book Antiqua" w:eastAsia="Book Antiqua" w:hAnsi="Book Antiqua" w:cs="Book Antiqua"/>
        </w:rPr>
        <w:t xml:space="preserve"> D, Dal </w:t>
      </w:r>
      <w:proofErr w:type="spellStart"/>
      <w:r w:rsidRPr="00B42DEC">
        <w:rPr>
          <w:rFonts w:ascii="Book Antiqua" w:eastAsia="Book Antiqua" w:hAnsi="Book Antiqua" w:cs="Book Antiqua"/>
        </w:rPr>
        <w:t>Cortivo</w:t>
      </w:r>
      <w:proofErr w:type="spellEnd"/>
      <w:r w:rsidRPr="00B42DEC">
        <w:rPr>
          <w:rFonts w:ascii="Book Antiqua" w:eastAsia="Book Antiqua" w:hAnsi="Book Antiqua" w:cs="Book Antiqua"/>
        </w:rPr>
        <w:t xml:space="preserve"> G, Sovran C. [Choledochal prostheses with lyophilized and </w:t>
      </w:r>
      <w:proofErr w:type="spellStart"/>
      <w:r w:rsidRPr="00B42DEC">
        <w:rPr>
          <w:rFonts w:ascii="Book Antiqua" w:eastAsia="Book Antiqua" w:hAnsi="Book Antiqua" w:cs="Book Antiqua"/>
        </w:rPr>
        <w:t>siliconed</w:t>
      </w:r>
      <w:proofErr w:type="spellEnd"/>
      <w:r w:rsidRPr="00B42DEC">
        <w:rPr>
          <w:rFonts w:ascii="Book Antiqua" w:eastAsia="Book Antiqua" w:hAnsi="Book Antiqua" w:cs="Book Antiqua"/>
        </w:rPr>
        <w:t xml:space="preserve"> dura mater. Experimental research; preliminary results]. </w:t>
      </w:r>
      <w:r w:rsidRPr="00B42DEC">
        <w:rPr>
          <w:rFonts w:ascii="Book Antiqua" w:eastAsia="Book Antiqua" w:hAnsi="Book Antiqua" w:cs="Book Antiqua"/>
          <w:i/>
          <w:iCs/>
        </w:rPr>
        <w:t xml:space="preserve">Minerva </w:t>
      </w:r>
      <w:proofErr w:type="spellStart"/>
      <w:r w:rsidRPr="00B42DEC">
        <w:rPr>
          <w:rFonts w:ascii="Book Antiqua" w:eastAsia="Book Antiqua" w:hAnsi="Book Antiqua" w:cs="Book Antiqua"/>
          <w:i/>
          <w:iCs/>
        </w:rPr>
        <w:t>Chir</w:t>
      </w:r>
      <w:proofErr w:type="spellEnd"/>
      <w:r w:rsidRPr="00B42DEC">
        <w:rPr>
          <w:rFonts w:ascii="Book Antiqua" w:eastAsia="Book Antiqua" w:hAnsi="Book Antiqua" w:cs="Book Antiqua"/>
        </w:rPr>
        <w:t xml:space="preserve"> 1979; </w:t>
      </w:r>
      <w:r w:rsidRPr="00B42DEC">
        <w:rPr>
          <w:rFonts w:ascii="Book Antiqua" w:eastAsia="Book Antiqua" w:hAnsi="Book Antiqua" w:cs="Book Antiqua"/>
          <w:b/>
          <w:bCs/>
        </w:rPr>
        <w:t>34</w:t>
      </w:r>
      <w:r w:rsidRPr="00B42DEC">
        <w:rPr>
          <w:rFonts w:ascii="Book Antiqua" w:eastAsia="Book Antiqua" w:hAnsi="Book Antiqua" w:cs="Book Antiqua"/>
        </w:rPr>
        <w:t>: 1209-1216 [PMID: 548824]</w:t>
      </w:r>
    </w:p>
    <w:p w14:paraId="6BA7A213"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10 </w:t>
      </w:r>
      <w:r w:rsidRPr="00B42DEC">
        <w:rPr>
          <w:rFonts w:ascii="Book Antiqua" w:eastAsia="Book Antiqua" w:hAnsi="Book Antiqua" w:cs="Book Antiqua"/>
          <w:b/>
          <w:bCs/>
        </w:rPr>
        <w:t>Montalvo-</w:t>
      </w:r>
      <w:proofErr w:type="spellStart"/>
      <w:r w:rsidRPr="00B42DEC">
        <w:rPr>
          <w:rFonts w:ascii="Book Antiqua" w:eastAsia="Book Antiqua" w:hAnsi="Book Antiqua" w:cs="Book Antiqua"/>
          <w:b/>
          <w:bCs/>
        </w:rPr>
        <w:t>Javé</w:t>
      </w:r>
      <w:proofErr w:type="spellEnd"/>
      <w:r w:rsidRPr="00B42DEC">
        <w:rPr>
          <w:rFonts w:ascii="Book Antiqua" w:eastAsia="Book Antiqua" w:hAnsi="Book Antiqua" w:cs="Book Antiqua"/>
          <w:b/>
          <w:bCs/>
        </w:rPr>
        <w:t xml:space="preserve"> EE</w:t>
      </w:r>
      <w:r w:rsidRPr="00B42DEC">
        <w:rPr>
          <w:rFonts w:ascii="Book Antiqua" w:eastAsia="Book Antiqua" w:hAnsi="Book Antiqua" w:cs="Book Antiqua"/>
        </w:rPr>
        <w:t xml:space="preserve">, Mendoza Barrera GE, Valderrama </w:t>
      </w:r>
      <w:proofErr w:type="spellStart"/>
      <w:r w:rsidRPr="00B42DEC">
        <w:rPr>
          <w:rFonts w:ascii="Book Antiqua" w:eastAsia="Book Antiqua" w:hAnsi="Book Antiqua" w:cs="Book Antiqua"/>
        </w:rPr>
        <w:t>Treviño</w:t>
      </w:r>
      <w:proofErr w:type="spellEnd"/>
      <w:r w:rsidRPr="00B42DEC">
        <w:rPr>
          <w:rFonts w:ascii="Book Antiqua" w:eastAsia="Book Antiqua" w:hAnsi="Book Antiqua" w:cs="Book Antiqua"/>
        </w:rPr>
        <w:t xml:space="preserve"> AI, Piña Barba MC, Montalvo-Arenas C, Rojas Mendoza F, León </w:t>
      </w:r>
      <w:proofErr w:type="spellStart"/>
      <w:r w:rsidRPr="00B42DEC">
        <w:rPr>
          <w:rFonts w:ascii="Book Antiqua" w:eastAsia="Book Antiqua" w:hAnsi="Book Antiqua" w:cs="Book Antiqua"/>
        </w:rPr>
        <w:t>Mancilla</w:t>
      </w:r>
      <w:proofErr w:type="spellEnd"/>
      <w:r w:rsidRPr="00B42DEC">
        <w:rPr>
          <w:rFonts w:ascii="Book Antiqua" w:eastAsia="Book Antiqua" w:hAnsi="Book Antiqua" w:cs="Book Antiqua"/>
        </w:rPr>
        <w:t xml:space="preserve"> B, García Pineda MA, Jaime Limón Á, </w:t>
      </w:r>
      <w:proofErr w:type="spellStart"/>
      <w:r w:rsidRPr="00B42DEC">
        <w:rPr>
          <w:rFonts w:ascii="Book Antiqua" w:eastAsia="Book Antiqua" w:hAnsi="Book Antiqua" w:cs="Book Antiqua"/>
        </w:rPr>
        <w:t>Albores</w:t>
      </w:r>
      <w:proofErr w:type="spellEnd"/>
      <w:r w:rsidRPr="00B42DEC">
        <w:rPr>
          <w:rFonts w:ascii="Book Antiqua" w:eastAsia="Book Antiqua" w:hAnsi="Book Antiqua" w:cs="Book Antiqua"/>
        </w:rPr>
        <w:t xml:space="preserve"> Saavedra J, Tapia-Jurado J. Absorbable </w:t>
      </w:r>
      <w:proofErr w:type="spellStart"/>
      <w:r w:rsidRPr="00B42DEC">
        <w:rPr>
          <w:rFonts w:ascii="Book Antiqua" w:eastAsia="Book Antiqua" w:hAnsi="Book Antiqua" w:cs="Book Antiqua"/>
        </w:rPr>
        <w:t>bioprosthesis</w:t>
      </w:r>
      <w:proofErr w:type="spellEnd"/>
      <w:r w:rsidRPr="00B42DEC">
        <w:rPr>
          <w:rFonts w:ascii="Book Antiqua" w:eastAsia="Book Antiqua" w:hAnsi="Book Antiqua" w:cs="Book Antiqua"/>
        </w:rPr>
        <w:t xml:space="preserve"> for the treatment of bile duct injury in an experimental model. </w:t>
      </w:r>
      <w:r w:rsidRPr="00B42DEC">
        <w:rPr>
          <w:rFonts w:ascii="Book Antiqua" w:eastAsia="Book Antiqua" w:hAnsi="Book Antiqua" w:cs="Book Antiqua"/>
          <w:i/>
          <w:iCs/>
        </w:rPr>
        <w:t>Int J Surg</w:t>
      </w:r>
      <w:r w:rsidRPr="00B42DEC">
        <w:rPr>
          <w:rFonts w:ascii="Book Antiqua" w:eastAsia="Book Antiqua" w:hAnsi="Book Antiqua" w:cs="Book Antiqua"/>
        </w:rPr>
        <w:t xml:space="preserve"> 2015; </w:t>
      </w:r>
      <w:r w:rsidRPr="00B42DEC">
        <w:rPr>
          <w:rFonts w:ascii="Book Antiqua" w:eastAsia="Book Antiqua" w:hAnsi="Book Antiqua" w:cs="Book Antiqua"/>
          <w:b/>
          <w:bCs/>
        </w:rPr>
        <w:t>20</w:t>
      </w:r>
      <w:r w:rsidRPr="00B42DEC">
        <w:rPr>
          <w:rFonts w:ascii="Book Antiqua" w:eastAsia="Book Antiqua" w:hAnsi="Book Antiqua" w:cs="Book Antiqua"/>
        </w:rPr>
        <w:t>: 163-169 [PMID: 26166740 DOI: 10.1016/j.ijsu.2015.06.074]</w:t>
      </w:r>
    </w:p>
    <w:p w14:paraId="19019356"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lastRenderedPageBreak/>
        <w:t xml:space="preserve">11 </w:t>
      </w:r>
      <w:proofErr w:type="spellStart"/>
      <w:r w:rsidRPr="00B42DEC">
        <w:rPr>
          <w:rFonts w:ascii="Book Antiqua" w:eastAsia="Book Antiqua" w:hAnsi="Book Antiqua" w:cs="Book Antiqua"/>
          <w:b/>
          <w:bCs/>
        </w:rPr>
        <w:t>Heistermann</w:t>
      </w:r>
      <w:proofErr w:type="spellEnd"/>
      <w:r w:rsidRPr="00B42DEC">
        <w:rPr>
          <w:rFonts w:ascii="Book Antiqua" w:eastAsia="Book Antiqua" w:hAnsi="Book Antiqua" w:cs="Book Antiqua"/>
          <w:b/>
          <w:bCs/>
        </w:rPr>
        <w:t xml:space="preserve"> HP</w:t>
      </w:r>
      <w:r w:rsidRPr="00B42DEC">
        <w:rPr>
          <w:rFonts w:ascii="Book Antiqua" w:eastAsia="Book Antiqua" w:hAnsi="Book Antiqua" w:cs="Book Antiqua"/>
        </w:rPr>
        <w:t xml:space="preserve">, </w:t>
      </w:r>
      <w:proofErr w:type="spellStart"/>
      <w:r w:rsidRPr="00B42DEC">
        <w:rPr>
          <w:rFonts w:ascii="Book Antiqua" w:eastAsia="Book Antiqua" w:hAnsi="Book Antiqua" w:cs="Book Antiqua"/>
        </w:rPr>
        <w:t>Palmes</w:t>
      </w:r>
      <w:proofErr w:type="spellEnd"/>
      <w:r w:rsidRPr="00B42DEC">
        <w:rPr>
          <w:rFonts w:ascii="Book Antiqua" w:eastAsia="Book Antiqua" w:hAnsi="Book Antiqua" w:cs="Book Antiqua"/>
        </w:rPr>
        <w:t xml:space="preserve"> D, </w:t>
      </w:r>
      <w:proofErr w:type="spellStart"/>
      <w:r w:rsidRPr="00B42DEC">
        <w:rPr>
          <w:rFonts w:ascii="Book Antiqua" w:eastAsia="Book Antiqua" w:hAnsi="Book Antiqua" w:cs="Book Antiqua"/>
        </w:rPr>
        <w:t>Stratmann</w:t>
      </w:r>
      <w:proofErr w:type="spellEnd"/>
      <w:r w:rsidRPr="00B42DEC">
        <w:rPr>
          <w:rFonts w:ascii="Book Antiqua" w:eastAsia="Book Antiqua" w:hAnsi="Book Antiqua" w:cs="Book Antiqua"/>
        </w:rPr>
        <w:t xml:space="preserve"> U, </w:t>
      </w:r>
      <w:proofErr w:type="spellStart"/>
      <w:r w:rsidRPr="00B42DEC">
        <w:rPr>
          <w:rFonts w:ascii="Book Antiqua" w:eastAsia="Book Antiqua" w:hAnsi="Book Antiqua" w:cs="Book Antiqua"/>
        </w:rPr>
        <w:t>Hohlbach</w:t>
      </w:r>
      <w:proofErr w:type="spellEnd"/>
      <w:r w:rsidRPr="00B42DEC">
        <w:rPr>
          <w:rFonts w:ascii="Book Antiqua" w:eastAsia="Book Antiqua" w:hAnsi="Book Antiqua" w:cs="Book Antiqua"/>
        </w:rPr>
        <w:t xml:space="preserve"> G, </w:t>
      </w:r>
      <w:proofErr w:type="spellStart"/>
      <w:r w:rsidRPr="00B42DEC">
        <w:rPr>
          <w:rFonts w:ascii="Book Antiqua" w:eastAsia="Book Antiqua" w:hAnsi="Book Antiqua" w:cs="Book Antiqua"/>
        </w:rPr>
        <w:t>Hierlemann</w:t>
      </w:r>
      <w:proofErr w:type="spellEnd"/>
      <w:r w:rsidRPr="00B42DEC">
        <w:rPr>
          <w:rFonts w:ascii="Book Antiqua" w:eastAsia="Book Antiqua" w:hAnsi="Book Antiqua" w:cs="Book Antiqua"/>
        </w:rPr>
        <w:t xml:space="preserve"> H, Langer M, Spiegel HU. A new technique for reconstruction of the common bile duct by an autologous vein graft and a biodegradable endoluminal stent. </w:t>
      </w:r>
      <w:r w:rsidRPr="00B42DEC">
        <w:rPr>
          <w:rFonts w:ascii="Book Antiqua" w:eastAsia="Book Antiqua" w:hAnsi="Book Antiqua" w:cs="Book Antiqua"/>
          <w:i/>
          <w:iCs/>
        </w:rPr>
        <w:t>J Invest Surg</w:t>
      </w:r>
      <w:r w:rsidRPr="00B42DEC">
        <w:rPr>
          <w:rFonts w:ascii="Book Antiqua" w:eastAsia="Book Antiqua" w:hAnsi="Book Antiqua" w:cs="Book Antiqua"/>
        </w:rPr>
        <w:t xml:space="preserve"> 2006; </w:t>
      </w:r>
      <w:r w:rsidRPr="00B42DEC">
        <w:rPr>
          <w:rFonts w:ascii="Book Antiqua" w:eastAsia="Book Antiqua" w:hAnsi="Book Antiqua" w:cs="Book Antiqua"/>
          <w:b/>
          <w:bCs/>
        </w:rPr>
        <w:t>19</w:t>
      </w:r>
      <w:r w:rsidRPr="00B42DEC">
        <w:rPr>
          <w:rFonts w:ascii="Book Antiqua" w:eastAsia="Book Antiqua" w:hAnsi="Book Antiqua" w:cs="Book Antiqua"/>
        </w:rPr>
        <w:t>: 57-60 [PMID: 16546930 DOI: 10.1080/08941930500444560]</w:t>
      </w:r>
    </w:p>
    <w:p w14:paraId="6C7E1B63"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12 </w:t>
      </w:r>
      <w:proofErr w:type="spellStart"/>
      <w:r w:rsidRPr="00B42DEC">
        <w:rPr>
          <w:rFonts w:ascii="Book Antiqua" w:eastAsia="Book Antiqua" w:hAnsi="Book Antiqua" w:cs="Book Antiqua"/>
          <w:b/>
          <w:bCs/>
        </w:rPr>
        <w:t>Palmes</w:t>
      </w:r>
      <w:proofErr w:type="spellEnd"/>
      <w:r w:rsidRPr="00B42DEC">
        <w:rPr>
          <w:rFonts w:ascii="Book Antiqua" w:eastAsia="Book Antiqua" w:hAnsi="Book Antiqua" w:cs="Book Antiqua"/>
          <w:b/>
          <w:bCs/>
        </w:rPr>
        <w:t xml:space="preserve"> D</w:t>
      </w:r>
      <w:r w:rsidRPr="00B42DEC">
        <w:rPr>
          <w:rFonts w:ascii="Book Antiqua" w:eastAsia="Book Antiqua" w:hAnsi="Book Antiqua" w:cs="Book Antiqua"/>
        </w:rPr>
        <w:t xml:space="preserve">, Wolters H, Spiegel HU, M </w:t>
      </w:r>
      <w:proofErr w:type="spellStart"/>
      <w:r w:rsidRPr="00B42DEC">
        <w:rPr>
          <w:rFonts w:ascii="Book Antiqua" w:eastAsia="Book Antiqua" w:hAnsi="Book Antiqua" w:cs="Book Antiqua"/>
        </w:rPr>
        <w:t>Ller</w:t>
      </w:r>
      <w:proofErr w:type="spellEnd"/>
      <w:r w:rsidRPr="00B42DEC">
        <w:rPr>
          <w:rFonts w:ascii="Book Antiqua" w:eastAsia="Book Antiqua" w:hAnsi="Book Antiqua" w:cs="Book Antiqua"/>
        </w:rPr>
        <w:t xml:space="preserve"> E, Minin E, </w:t>
      </w:r>
      <w:proofErr w:type="spellStart"/>
      <w:r w:rsidRPr="00B42DEC">
        <w:rPr>
          <w:rFonts w:ascii="Book Antiqua" w:eastAsia="Book Antiqua" w:hAnsi="Book Antiqua" w:cs="Book Antiqua"/>
        </w:rPr>
        <w:t>Heistermann</w:t>
      </w:r>
      <w:proofErr w:type="spellEnd"/>
      <w:r w:rsidRPr="00B42DEC">
        <w:rPr>
          <w:rFonts w:ascii="Book Antiqua" w:eastAsia="Book Antiqua" w:hAnsi="Book Antiqua" w:cs="Book Antiqua"/>
        </w:rPr>
        <w:t xml:space="preserve"> HP. Morphological changes during creation of a neo-bile duct using a vein and a biodegradable endoluminal stent. </w:t>
      </w:r>
      <w:r w:rsidRPr="00B42DEC">
        <w:rPr>
          <w:rFonts w:ascii="Book Antiqua" w:eastAsia="Book Antiqua" w:hAnsi="Book Antiqua" w:cs="Book Antiqua"/>
          <w:i/>
          <w:iCs/>
        </w:rPr>
        <w:t>J Invest Surg</w:t>
      </w:r>
      <w:r w:rsidRPr="00B42DEC">
        <w:rPr>
          <w:rFonts w:ascii="Book Antiqua" w:eastAsia="Book Antiqua" w:hAnsi="Book Antiqua" w:cs="Book Antiqua"/>
        </w:rPr>
        <w:t xml:space="preserve"> 2009; </w:t>
      </w:r>
      <w:r w:rsidRPr="00B42DEC">
        <w:rPr>
          <w:rFonts w:ascii="Book Antiqua" w:eastAsia="Book Antiqua" w:hAnsi="Book Antiqua" w:cs="Book Antiqua"/>
          <w:b/>
          <w:bCs/>
        </w:rPr>
        <w:t>22</w:t>
      </w:r>
      <w:r w:rsidRPr="00B42DEC">
        <w:rPr>
          <w:rFonts w:ascii="Book Antiqua" w:eastAsia="Book Antiqua" w:hAnsi="Book Antiqua" w:cs="Book Antiqua"/>
        </w:rPr>
        <w:t>: 435-444 [PMID: 20001814 DOI: 10.3109/08941930903410791]</w:t>
      </w:r>
    </w:p>
    <w:p w14:paraId="3CED9A4E" w14:textId="2606EDE5"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13 </w:t>
      </w:r>
      <w:r w:rsidRPr="00B42DEC">
        <w:rPr>
          <w:rFonts w:ascii="Book Antiqua" w:eastAsia="Book Antiqua" w:hAnsi="Book Antiqua" w:cs="Book Antiqua"/>
          <w:b/>
          <w:bCs/>
        </w:rPr>
        <w:t>L</w:t>
      </w:r>
      <w:r w:rsidR="00FA2892" w:rsidRPr="00B42DEC">
        <w:rPr>
          <w:rFonts w:ascii="Book Antiqua" w:eastAsia="Book Antiqua" w:hAnsi="Book Antiqua" w:cs="Book Antiqua"/>
          <w:b/>
          <w:bCs/>
        </w:rPr>
        <w:t>ahey</w:t>
      </w:r>
      <w:r w:rsidRPr="00B42DEC">
        <w:rPr>
          <w:rFonts w:ascii="Book Antiqua" w:eastAsia="Book Antiqua" w:hAnsi="Book Antiqua" w:cs="Book Antiqua"/>
          <w:b/>
          <w:bCs/>
        </w:rPr>
        <w:t xml:space="preserve"> FH</w:t>
      </w:r>
      <w:r w:rsidRPr="00B42DEC">
        <w:rPr>
          <w:rFonts w:ascii="Book Antiqua" w:eastAsia="Book Antiqua" w:hAnsi="Book Antiqua" w:cs="Book Antiqua"/>
        </w:rPr>
        <w:t xml:space="preserve">, </w:t>
      </w:r>
      <w:proofErr w:type="spellStart"/>
      <w:r w:rsidRPr="00B42DEC">
        <w:rPr>
          <w:rFonts w:ascii="Book Antiqua" w:eastAsia="Book Antiqua" w:hAnsi="Book Antiqua" w:cs="Book Antiqua"/>
        </w:rPr>
        <w:t>P</w:t>
      </w:r>
      <w:r w:rsidR="00FA2892" w:rsidRPr="00B42DEC">
        <w:rPr>
          <w:rFonts w:ascii="Book Antiqua" w:eastAsia="Book Antiqua" w:hAnsi="Book Antiqua" w:cs="Book Antiqua"/>
        </w:rPr>
        <w:t>yrtek</w:t>
      </w:r>
      <w:proofErr w:type="spellEnd"/>
      <w:r w:rsidRPr="00B42DEC">
        <w:rPr>
          <w:rFonts w:ascii="Book Antiqua" w:eastAsia="Book Antiqua" w:hAnsi="Book Antiqua" w:cs="Book Antiqua"/>
        </w:rPr>
        <w:t xml:space="preserve"> LJ. Experience with the operative management of 280 strictures of the bile ducts, with a description of a new method and a complete follow-up study of the end results in 229 of the cases. </w:t>
      </w:r>
      <w:r w:rsidRPr="00B42DEC">
        <w:rPr>
          <w:rFonts w:ascii="Book Antiqua" w:eastAsia="Book Antiqua" w:hAnsi="Book Antiqua" w:cs="Book Antiqua"/>
          <w:i/>
          <w:iCs/>
        </w:rPr>
        <w:t xml:space="preserve">Surg </w:t>
      </w:r>
      <w:proofErr w:type="spellStart"/>
      <w:r w:rsidRPr="00B42DEC">
        <w:rPr>
          <w:rFonts w:ascii="Book Antiqua" w:eastAsia="Book Antiqua" w:hAnsi="Book Antiqua" w:cs="Book Antiqua"/>
          <w:i/>
          <w:iCs/>
        </w:rPr>
        <w:t>Gynecol</w:t>
      </w:r>
      <w:proofErr w:type="spellEnd"/>
      <w:r w:rsidRPr="00B42DEC">
        <w:rPr>
          <w:rFonts w:ascii="Book Antiqua" w:eastAsia="Book Antiqua" w:hAnsi="Book Antiqua" w:cs="Book Antiqua"/>
          <w:i/>
          <w:iCs/>
        </w:rPr>
        <w:t xml:space="preserve"> </w:t>
      </w:r>
      <w:proofErr w:type="spellStart"/>
      <w:r w:rsidRPr="00B42DEC">
        <w:rPr>
          <w:rFonts w:ascii="Book Antiqua" w:eastAsia="Book Antiqua" w:hAnsi="Book Antiqua" w:cs="Book Antiqua"/>
          <w:i/>
          <w:iCs/>
        </w:rPr>
        <w:t>Obstet</w:t>
      </w:r>
      <w:proofErr w:type="spellEnd"/>
      <w:r w:rsidRPr="00B42DEC">
        <w:rPr>
          <w:rFonts w:ascii="Book Antiqua" w:eastAsia="Book Antiqua" w:hAnsi="Book Antiqua" w:cs="Book Antiqua"/>
        </w:rPr>
        <w:t xml:space="preserve"> 1950; </w:t>
      </w:r>
      <w:r w:rsidRPr="00B42DEC">
        <w:rPr>
          <w:rFonts w:ascii="Book Antiqua" w:eastAsia="Book Antiqua" w:hAnsi="Book Antiqua" w:cs="Book Antiqua"/>
          <w:b/>
          <w:bCs/>
        </w:rPr>
        <w:t>91</w:t>
      </w:r>
      <w:r w:rsidRPr="00B42DEC">
        <w:rPr>
          <w:rFonts w:ascii="Book Antiqua" w:eastAsia="Book Antiqua" w:hAnsi="Book Antiqua" w:cs="Book Antiqua"/>
        </w:rPr>
        <w:t>: 25-56 [PMID: 15442823]</w:t>
      </w:r>
    </w:p>
    <w:p w14:paraId="02456733"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14 </w:t>
      </w:r>
      <w:r w:rsidRPr="00B42DEC">
        <w:rPr>
          <w:rFonts w:ascii="Book Antiqua" w:eastAsia="Book Antiqua" w:hAnsi="Book Antiqua" w:cs="Book Antiqua"/>
          <w:b/>
          <w:bCs/>
        </w:rPr>
        <w:t>Cote LE</w:t>
      </w:r>
      <w:r w:rsidRPr="00B42DEC">
        <w:rPr>
          <w:rFonts w:ascii="Book Antiqua" w:eastAsia="Book Antiqua" w:hAnsi="Book Antiqua" w:cs="Book Antiqua"/>
        </w:rPr>
        <w:t xml:space="preserve">, Feldman JL. Won't You be My Neighbor: How Epithelial Cells Connect Together to Build Global Tissue Polarity. </w:t>
      </w:r>
      <w:r w:rsidRPr="00B42DEC">
        <w:rPr>
          <w:rFonts w:ascii="Book Antiqua" w:eastAsia="Book Antiqua" w:hAnsi="Book Antiqua" w:cs="Book Antiqua"/>
          <w:i/>
          <w:iCs/>
        </w:rPr>
        <w:t>Front Cell Dev Biol</w:t>
      </w:r>
      <w:r w:rsidRPr="00B42DEC">
        <w:rPr>
          <w:rFonts w:ascii="Book Antiqua" w:eastAsia="Book Antiqua" w:hAnsi="Book Antiqua" w:cs="Book Antiqua"/>
        </w:rPr>
        <w:t xml:space="preserve"> 2022; </w:t>
      </w:r>
      <w:r w:rsidRPr="00B42DEC">
        <w:rPr>
          <w:rFonts w:ascii="Book Antiqua" w:eastAsia="Book Antiqua" w:hAnsi="Book Antiqua" w:cs="Book Antiqua"/>
          <w:b/>
          <w:bCs/>
        </w:rPr>
        <w:t>10</w:t>
      </w:r>
      <w:r w:rsidRPr="00B42DEC">
        <w:rPr>
          <w:rFonts w:ascii="Book Antiqua" w:eastAsia="Book Antiqua" w:hAnsi="Book Antiqua" w:cs="Book Antiqua"/>
        </w:rPr>
        <w:t>: 887107 [PMID: 35800889 DOI: 10.3389/fcell.2022.887107]</w:t>
      </w:r>
    </w:p>
    <w:p w14:paraId="3B94C03B" w14:textId="5468FBEE"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15 </w:t>
      </w:r>
      <w:r w:rsidR="008C2087" w:rsidRPr="00B42DEC">
        <w:rPr>
          <w:rFonts w:ascii="Book Antiqua" w:eastAsia="Book Antiqua" w:hAnsi="Book Antiqua" w:cs="Book Antiqua"/>
          <w:b/>
          <w:bCs/>
        </w:rPr>
        <w:t>Adler M</w:t>
      </w:r>
      <w:r w:rsidR="008C2087" w:rsidRPr="00B42DEC">
        <w:rPr>
          <w:rFonts w:ascii="Book Antiqua" w:eastAsia="Book Antiqua" w:hAnsi="Book Antiqua" w:cs="Book Antiqua"/>
        </w:rPr>
        <w:t xml:space="preserve">, </w:t>
      </w:r>
      <w:proofErr w:type="spellStart"/>
      <w:r w:rsidR="008C2087" w:rsidRPr="00B42DEC">
        <w:rPr>
          <w:rFonts w:ascii="Book Antiqua" w:eastAsia="Book Antiqua" w:hAnsi="Book Antiqua" w:cs="Book Antiqua"/>
        </w:rPr>
        <w:t>Moriel</w:t>
      </w:r>
      <w:proofErr w:type="spellEnd"/>
      <w:r w:rsidR="008C2087" w:rsidRPr="00B42DEC">
        <w:rPr>
          <w:rFonts w:ascii="Book Antiqua" w:eastAsia="Book Antiqua" w:hAnsi="Book Antiqua" w:cs="Book Antiqua"/>
        </w:rPr>
        <w:t xml:space="preserve"> N, </w:t>
      </w:r>
      <w:proofErr w:type="spellStart"/>
      <w:r w:rsidR="008C2087" w:rsidRPr="00B42DEC">
        <w:rPr>
          <w:rFonts w:ascii="Book Antiqua" w:eastAsia="Book Antiqua" w:hAnsi="Book Antiqua" w:cs="Book Antiqua"/>
        </w:rPr>
        <w:t>Goeva</w:t>
      </w:r>
      <w:proofErr w:type="spellEnd"/>
      <w:r w:rsidR="008C2087" w:rsidRPr="00B42DEC">
        <w:rPr>
          <w:rFonts w:ascii="Book Antiqua" w:eastAsia="Book Antiqua" w:hAnsi="Book Antiqua" w:cs="Book Antiqua"/>
        </w:rPr>
        <w:t xml:space="preserve"> A, Avraham-</w:t>
      </w:r>
      <w:proofErr w:type="spellStart"/>
      <w:r w:rsidR="008C2087" w:rsidRPr="00B42DEC">
        <w:rPr>
          <w:rFonts w:ascii="Book Antiqua" w:eastAsia="Book Antiqua" w:hAnsi="Book Antiqua" w:cs="Book Antiqua"/>
        </w:rPr>
        <w:t>Davidi</w:t>
      </w:r>
      <w:proofErr w:type="spellEnd"/>
      <w:r w:rsidR="008C2087" w:rsidRPr="00B42DEC">
        <w:rPr>
          <w:rFonts w:ascii="Book Antiqua" w:eastAsia="Book Antiqua" w:hAnsi="Book Antiqua" w:cs="Book Antiqua"/>
        </w:rPr>
        <w:t xml:space="preserve"> I, Mages S, Adams TS, Kaminski N, </w:t>
      </w:r>
      <w:proofErr w:type="spellStart"/>
      <w:r w:rsidR="008C2087" w:rsidRPr="00B42DEC">
        <w:rPr>
          <w:rFonts w:ascii="Book Antiqua" w:eastAsia="Book Antiqua" w:hAnsi="Book Antiqua" w:cs="Book Antiqua"/>
        </w:rPr>
        <w:t>Macosko</w:t>
      </w:r>
      <w:proofErr w:type="spellEnd"/>
      <w:r w:rsidR="008C2087" w:rsidRPr="00B42DEC">
        <w:rPr>
          <w:rFonts w:ascii="Book Antiqua" w:eastAsia="Book Antiqua" w:hAnsi="Book Antiqua" w:cs="Book Antiqua"/>
        </w:rPr>
        <w:t xml:space="preserve"> EZ, Regev A, </w:t>
      </w:r>
      <w:proofErr w:type="spellStart"/>
      <w:r w:rsidR="008C2087" w:rsidRPr="00B42DEC">
        <w:rPr>
          <w:rFonts w:ascii="Book Antiqua" w:eastAsia="Book Antiqua" w:hAnsi="Book Antiqua" w:cs="Book Antiqua"/>
        </w:rPr>
        <w:t>Medzhitov</w:t>
      </w:r>
      <w:proofErr w:type="spellEnd"/>
      <w:r w:rsidR="008C2087" w:rsidRPr="00B42DEC">
        <w:rPr>
          <w:rFonts w:ascii="Book Antiqua" w:eastAsia="Book Antiqua" w:hAnsi="Book Antiqua" w:cs="Book Antiqua"/>
        </w:rPr>
        <w:t xml:space="preserve"> R, </w:t>
      </w:r>
      <w:proofErr w:type="spellStart"/>
      <w:r w:rsidR="008C2087" w:rsidRPr="00B42DEC">
        <w:rPr>
          <w:rFonts w:ascii="Book Antiqua" w:eastAsia="Book Antiqua" w:hAnsi="Book Antiqua" w:cs="Book Antiqua"/>
        </w:rPr>
        <w:t>Nitzan</w:t>
      </w:r>
      <w:proofErr w:type="spellEnd"/>
      <w:r w:rsidR="008C2087" w:rsidRPr="00B42DEC">
        <w:rPr>
          <w:rFonts w:ascii="Book Antiqua" w:eastAsia="Book Antiqua" w:hAnsi="Book Antiqua" w:cs="Book Antiqua"/>
        </w:rPr>
        <w:t xml:space="preserve"> M. Emergence of division of labor in tissues through cell interactions and spatial cues. </w:t>
      </w:r>
      <w:r w:rsidR="008C2087" w:rsidRPr="00B42DEC">
        <w:rPr>
          <w:rFonts w:ascii="Book Antiqua" w:eastAsia="Book Antiqua" w:hAnsi="Book Antiqua" w:cs="Book Antiqua"/>
          <w:i/>
          <w:iCs/>
        </w:rPr>
        <w:t>Cell Rep</w:t>
      </w:r>
      <w:r w:rsidR="008C2087" w:rsidRPr="00B42DEC">
        <w:rPr>
          <w:rFonts w:ascii="Book Antiqua" w:eastAsia="Book Antiqua" w:hAnsi="Book Antiqua" w:cs="Book Antiqua"/>
        </w:rPr>
        <w:t xml:space="preserve"> 2023; </w:t>
      </w:r>
      <w:r w:rsidR="008C2087" w:rsidRPr="00B42DEC">
        <w:rPr>
          <w:rFonts w:ascii="Book Antiqua" w:eastAsia="Book Antiqua" w:hAnsi="Book Antiqua" w:cs="Book Antiqua"/>
          <w:b/>
          <w:bCs/>
        </w:rPr>
        <w:t>42</w:t>
      </w:r>
      <w:r w:rsidR="008C2087" w:rsidRPr="00B42DEC">
        <w:rPr>
          <w:rFonts w:ascii="Book Antiqua" w:eastAsia="Book Antiqua" w:hAnsi="Book Antiqua" w:cs="Book Antiqua"/>
        </w:rPr>
        <w:t>: 112412 [PMID: 37086403 DOI: 10.1016/j.celrep.2023.112412]</w:t>
      </w:r>
    </w:p>
    <w:p w14:paraId="549F73D2"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16 </w:t>
      </w:r>
      <w:r w:rsidRPr="00B42DEC">
        <w:rPr>
          <w:rFonts w:ascii="Book Antiqua" w:eastAsia="Book Antiqua" w:hAnsi="Book Antiqua" w:cs="Book Antiqua"/>
          <w:b/>
          <w:bCs/>
        </w:rPr>
        <w:t>Liu Y</w:t>
      </w:r>
      <w:r w:rsidRPr="00B42DEC">
        <w:rPr>
          <w:rFonts w:ascii="Book Antiqua" w:eastAsia="Book Antiqua" w:hAnsi="Book Antiqua" w:cs="Book Antiqua"/>
        </w:rPr>
        <w:t xml:space="preserve">, Sun LY, Zhu ZJ, Wei L, Qu W, Zeng ZG. Bile microbiota: new insights into biliary complications in liver transplant recipients. </w:t>
      </w:r>
      <w:r w:rsidRPr="00B42DEC">
        <w:rPr>
          <w:rFonts w:ascii="Book Antiqua" w:eastAsia="Book Antiqua" w:hAnsi="Book Antiqua" w:cs="Book Antiqua"/>
          <w:i/>
          <w:iCs/>
        </w:rPr>
        <w:t xml:space="preserve">Ann </w:t>
      </w:r>
      <w:proofErr w:type="spellStart"/>
      <w:r w:rsidRPr="00B42DEC">
        <w:rPr>
          <w:rFonts w:ascii="Book Antiqua" w:eastAsia="Book Antiqua" w:hAnsi="Book Antiqua" w:cs="Book Antiqua"/>
          <w:i/>
          <w:iCs/>
        </w:rPr>
        <w:t>Transl</w:t>
      </w:r>
      <w:proofErr w:type="spellEnd"/>
      <w:r w:rsidRPr="00B42DEC">
        <w:rPr>
          <w:rFonts w:ascii="Book Antiqua" w:eastAsia="Book Antiqua" w:hAnsi="Book Antiqua" w:cs="Book Antiqua"/>
          <w:i/>
          <w:iCs/>
        </w:rPr>
        <w:t xml:space="preserve"> Med</w:t>
      </w:r>
      <w:r w:rsidRPr="00B42DEC">
        <w:rPr>
          <w:rFonts w:ascii="Book Antiqua" w:eastAsia="Book Antiqua" w:hAnsi="Book Antiqua" w:cs="Book Antiqua"/>
        </w:rPr>
        <w:t xml:space="preserve"> 2020; </w:t>
      </w:r>
      <w:r w:rsidRPr="00B42DEC">
        <w:rPr>
          <w:rFonts w:ascii="Book Antiqua" w:eastAsia="Book Antiqua" w:hAnsi="Book Antiqua" w:cs="Book Antiqua"/>
          <w:b/>
          <w:bCs/>
        </w:rPr>
        <w:t>8</w:t>
      </w:r>
      <w:r w:rsidRPr="00B42DEC">
        <w:rPr>
          <w:rFonts w:ascii="Book Antiqua" w:eastAsia="Book Antiqua" w:hAnsi="Book Antiqua" w:cs="Book Antiqua"/>
        </w:rPr>
        <w:t>: 354 [PMID: 32355798 DOI: 10.21037/atm.2020.02.60]</w:t>
      </w:r>
    </w:p>
    <w:p w14:paraId="042B2EB6"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17 </w:t>
      </w:r>
      <w:r w:rsidRPr="00B42DEC">
        <w:rPr>
          <w:rFonts w:ascii="Book Antiqua" w:eastAsia="Book Antiqua" w:hAnsi="Book Antiqua" w:cs="Book Antiqua"/>
          <w:b/>
          <w:bCs/>
        </w:rPr>
        <w:t>Shang H</w:t>
      </w:r>
      <w:r w:rsidRPr="00B42DEC">
        <w:rPr>
          <w:rFonts w:ascii="Book Antiqua" w:eastAsia="Book Antiqua" w:hAnsi="Book Antiqua" w:cs="Book Antiqua"/>
        </w:rPr>
        <w:t xml:space="preserve">, Zeng JP, Wang SY, Xiao Y, Yang JH, Yu SQ, Liu XC, Jiang N, Shi XL, </w:t>
      </w:r>
      <w:proofErr w:type="spellStart"/>
      <w:r w:rsidRPr="00B42DEC">
        <w:rPr>
          <w:rFonts w:ascii="Book Antiqua" w:eastAsia="Book Antiqua" w:hAnsi="Book Antiqua" w:cs="Book Antiqua"/>
        </w:rPr>
        <w:t>Jin</w:t>
      </w:r>
      <w:proofErr w:type="spellEnd"/>
      <w:r w:rsidRPr="00B42DEC">
        <w:rPr>
          <w:rFonts w:ascii="Book Antiqua" w:eastAsia="Book Antiqua" w:hAnsi="Book Antiqua" w:cs="Book Antiqua"/>
        </w:rPr>
        <w:t xml:space="preserve"> S. Extrahepatic bile duct reconstruction in pigs with heterogenous animal-derived artificial bile ducts: A preliminary experience. </w:t>
      </w:r>
      <w:r w:rsidRPr="00B42DEC">
        <w:rPr>
          <w:rFonts w:ascii="Book Antiqua" w:eastAsia="Book Antiqua" w:hAnsi="Book Antiqua" w:cs="Book Antiqua"/>
          <w:i/>
          <w:iCs/>
        </w:rPr>
        <w:t>World J Gastroenterol</w:t>
      </w:r>
      <w:r w:rsidRPr="00B42DEC">
        <w:rPr>
          <w:rFonts w:ascii="Book Antiqua" w:eastAsia="Book Antiqua" w:hAnsi="Book Antiqua" w:cs="Book Antiqua"/>
        </w:rPr>
        <w:t xml:space="preserve"> 2020; </w:t>
      </w:r>
      <w:r w:rsidRPr="00B42DEC">
        <w:rPr>
          <w:rFonts w:ascii="Book Antiqua" w:eastAsia="Book Antiqua" w:hAnsi="Book Antiqua" w:cs="Book Antiqua"/>
          <w:b/>
          <w:bCs/>
        </w:rPr>
        <w:t>26</w:t>
      </w:r>
      <w:r w:rsidRPr="00B42DEC">
        <w:rPr>
          <w:rFonts w:ascii="Book Antiqua" w:eastAsia="Book Antiqua" w:hAnsi="Book Antiqua" w:cs="Book Antiqua"/>
        </w:rPr>
        <w:t>: 7312-7324 [PMID: 33362386 DOI: 10.3748/</w:t>
      </w:r>
      <w:proofErr w:type="gramStart"/>
      <w:r w:rsidRPr="00B42DEC">
        <w:rPr>
          <w:rFonts w:ascii="Book Antiqua" w:eastAsia="Book Antiqua" w:hAnsi="Book Antiqua" w:cs="Book Antiqua"/>
        </w:rPr>
        <w:t>wjg.v26.i</w:t>
      </w:r>
      <w:proofErr w:type="gramEnd"/>
      <w:r w:rsidRPr="00B42DEC">
        <w:rPr>
          <w:rFonts w:ascii="Book Antiqua" w:eastAsia="Book Antiqua" w:hAnsi="Book Antiqua" w:cs="Book Antiqua"/>
        </w:rPr>
        <w:t>46.7312]</w:t>
      </w:r>
    </w:p>
    <w:p w14:paraId="07ABB36B"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18 </w:t>
      </w:r>
      <w:proofErr w:type="spellStart"/>
      <w:r w:rsidRPr="00B42DEC">
        <w:rPr>
          <w:rFonts w:ascii="Book Antiqua" w:eastAsia="Book Antiqua" w:hAnsi="Book Antiqua" w:cs="Book Antiqua"/>
          <w:b/>
          <w:bCs/>
        </w:rPr>
        <w:t>Mariotti</w:t>
      </w:r>
      <w:proofErr w:type="spellEnd"/>
      <w:r w:rsidRPr="00B42DEC">
        <w:rPr>
          <w:rFonts w:ascii="Book Antiqua" w:eastAsia="Book Antiqua" w:hAnsi="Book Antiqua" w:cs="Book Antiqua"/>
          <w:b/>
          <w:bCs/>
        </w:rPr>
        <w:t xml:space="preserve"> V</w:t>
      </w:r>
      <w:r w:rsidRPr="00B42DEC">
        <w:rPr>
          <w:rFonts w:ascii="Book Antiqua" w:eastAsia="Book Antiqua" w:hAnsi="Book Antiqua" w:cs="Book Antiqua"/>
        </w:rPr>
        <w:t xml:space="preserve">, </w:t>
      </w:r>
      <w:proofErr w:type="spellStart"/>
      <w:r w:rsidRPr="00B42DEC">
        <w:rPr>
          <w:rFonts w:ascii="Book Antiqua" w:eastAsia="Book Antiqua" w:hAnsi="Book Antiqua" w:cs="Book Antiqua"/>
        </w:rPr>
        <w:t>Fiorotto</w:t>
      </w:r>
      <w:proofErr w:type="spellEnd"/>
      <w:r w:rsidRPr="00B42DEC">
        <w:rPr>
          <w:rFonts w:ascii="Book Antiqua" w:eastAsia="Book Antiqua" w:hAnsi="Book Antiqua" w:cs="Book Antiqua"/>
        </w:rPr>
        <w:t xml:space="preserve"> R, </w:t>
      </w:r>
      <w:proofErr w:type="spellStart"/>
      <w:r w:rsidRPr="00B42DEC">
        <w:rPr>
          <w:rFonts w:ascii="Book Antiqua" w:eastAsia="Book Antiqua" w:hAnsi="Book Antiqua" w:cs="Book Antiqua"/>
        </w:rPr>
        <w:t>Cadamuro</w:t>
      </w:r>
      <w:proofErr w:type="spellEnd"/>
      <w:r w:rsidRPr="00B42DEC">
        <w:rPr>
          <w:rFonts w:ascii="Book Antiqua" w:eastAsia="Book Antiqua" w:hAnsi="Book Antiqua" w:cs="Book Antiqua"/>
        </w:rPr>
        <w:t xml:space="preserve"> M, Fabris L, </w:t>
      </w:r>
      <w:proofErr w:type="spellStart"/>
      <w:r w:rsidRPr="00B42DEC">
        <w:rPr>
          <w:rFonts w:ascii="Book Antiqua" w:eastAsia="Book Antiqua" w:hAnsi="Book Antiqua" w:cs="Book Antiqua"/>
        </w:rPr>
        <w:t>Strazzabosco</w:t>
      </w:r>
      <w:proofErr w:type="spellEnd"/>
      <w:r w:rsidRPr="00B42DEC">
        <w:rPr>
          <w:rFonts w:ascii="Book Antiqua" w:eastAsia="Book Antiqua" w:hAnsi="Book Antiqua" w:cs="Book Antiqua"/>
        </w:rPr>
        <w:t xml:space="preserve"> M. New insights on the role of vascular endothelial growth factor in biliary pathophysiology. </w:t>
      </w:r>
      <w:r w:rsidRPr="00B42DEC">
        <w:rPr>
          <w:rFonts w:ascii="Book Antiqua" w:eastAsia="Book Antiqua" w:hAnsi="Book Antiqua" w:cs="Book Antiqua"/>
          <w:i/>
          <w:iCs/>
        </w:rPr>
        <w:t>JHEP Rep</w:t>
      </w:r>
      <w:r w:rsidRPr="00B42DEC">
        <w:rPr>
          <w:rFonts w:ascii="Book Antiqua" w:eastAsia="Book Antiqua" w:hAnsi="Book Antiqua" w:cs="Book Antiqua"/>
        </w:rPr>
        <w:t xml:space="preserve"> 2021; </w:t>
      </w:r>
      <w:r w:rsidRPr="00B42DEC">
        <w:rPr>
          <w:rFonts w:ascii="Book Antiqua" w:eastAsia="Book Antiqua" w:hAnsi="Book Antiqua" w:cs="Book Antiqua"/>
          <w:b/>
          <w:bCs/>
        </w:rPr>
        <w:t>3</w:t>
      </w:r>
      <w:r w:rsidRPr="00B42DEC">
        <w:rPr>
          <w:rFonts w:ascii="Book Antiqua" w:eastAsia="Book Antiqua" w:hAnsi="Book Antiqua" w:cs="Book Antiqua"/>
        </w:rPr>
        <w:t>: 100251 [PMID: 34151244 DOI: 10.1016/j.jhepr.2021.100251]</w:t>
      </w:r>
    </w:p>
    <w:p w14:paraId="610EC54B"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lastRenderedPageBreak/>
        <w:t xml:space="preserve">19 </w:t>
      </w:r>
      <w:r w:rsidRPr="00B42DEC">
        <w:rPr>
          <w:rFonts w:ascii="Book Antiqua" w:eastAsia="Book Antiqua" w:hAnsi="Book Antiqua" w:cs="Book Antiqua"/>
          <w:b/>
          <w:bCs/>
        </w:rPr>
        <w:t>Sun Q</w:t>
      </w:r>
      <w:r w:rsidRPr="00B42DEC">
        <w:rPr>
          <w:rFonts w:ascii="Book Antiqua" w:eastAsia="Book Antiqua" w:hAnsi="Book Antiqua" w:cs="Book Antiqua"/>
        </w:rPr>
        <w:t xml:space="preserve">, Shen Z, Liang X, He Y, Kong D, Midgley AC, Wang K. Progress and Current Limitations of Materials for Artificial Bile Duct Engineering. </w:t>
      </w:r>
      <w:r w:rsidRPr="00B42DEC">
        <w:rPr>
          <w:rFonts w:ascii="Book Antiqua" w:eastAsia="Book Antiqua" w:hAnsi="Book Antiqua" w:cs="Book Antiqua"/>
          <w:i/>
          <w:iCs/>
        </w:rPr>
        <w:t>Materials (Basel)</w:t>
      </w:r>
      <w:r w:rsidRPr="00B42DEC">
        <w:rPr>
          <w:rFonts w:ascii="Book Antiqua" w:eastAsia="Book Antiqua" w:hAnsi="Book Antiqua" w:cs="Book Antiqua"/>
        </w:rPr>
        <w:t xml:space="preserve"> 2021; </w:t>
      </w:r>
      <w:r w:rsidRPr="00B42DEC">
        <w:rPr>
          <w:rFonts w:ascii="Book Antiqua" w:eastAsia="Book Antiqua" w:hAnsi="Book Antiqua" w:cs="Book Antiqua"/>
          <w:b/>
          <w:bCs/>
        </w:rPr>
        <w:t>14</w:t>
      </w:r>
      <w:r w:rsidRPr="00B42DEC">
        <w:rPr>
          <w:rFonts w:ascii="Book Antiqua" w:eastAsia="Book Antiqua" w:hAnsi="Book Antiqua" w:cs="Book Antiqua"/>
        </w:rPr>
        <w:t xml:space="preserve"> [PMID: 34885623 DOI: 10.3390/ma14237468]</w:t>
      </w:r>
    </w:p>
    <w:p w14:paraId="0EB3BBA5" w14:textId="63258885"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20 </w:t>
      </w:r>
      <w:proofErr w:type="spellStart"/>
      <w:r w:rsidRPr="00B42DEC">
        <w:rPr>
          <w:rFonts w:ascii="Book Antiqua" w:eastAsia="Book Antiqua" w:hAnsi="Book Antiqua" w:cs="Book Antiqua"/>
          <w:b/>
          <w:bCs/>
        </w:rPr>
        <w:t>Klabukov</w:t>
      </w:r>
      <w:proofErr w:type="spellEnd"/>
      <w:r w:rsidRPr="00B42DEC">
        <w:rPr>
          <w:rFonts w:ascii="Book Antiqua" w:eastAsia="Book Antiqua" w:hAnsi="Book Antiqua" w:cs="Book Antiqua"/>
          <w:b/>
          <w:bCs/>
        </w:rPr>
        <w:t xml:space="preserve"> ID</w:t>
      </w:r>
      <w:r w:rsidRPr="00B42DEC">
        <w:rPr>
          <w:rFonts w:ascii="Book Antiqua" w:eastAsia="Book Antiqua" w:hAnsi="Book Antiqua" w:cs="Book Antiqua"/>
        </w:rPr>
        <w:t xml:space="preserve">, Krasilnikova OA, </w:t>
      </w:r>
      <w:proofErr w:type="spellStart"/>
      <w:r w:rsidRPr="00B42DEC">
        <w:rPr>
          <w:rFonts w:ascii="Book Antiqua" w:eastAsia="Book Antiqua" w:hAnsi="Book Antiqua" w:cs="Book Antiqua"/>
        </w:rPr>
        <w:t>Baranovskii</w:t>
      </w:r>
      <w:proofErr w:type="spellEnd"/>
      <w:r w:rsidRPr="00B42DEC">
        <w:rPr>
          <w:rFonts w:ascii="Book Antiqua" w:eastAsia="Book Antiqua" w:hAnsi="Book Antiqua" w:cs="Book Antiqua"/>
        </w:rPr>
        <w:t xml:space="preserve"> DS. Quantitative human physiology: An introduction guide for advanced tissue engineering. </w:t>
      </w:r>
      <w:proofErr w:type="spellStart"/>
      <w:r w:rsidRPr="00B42DEC">
        <w:rPr>
          <w:rFonts w:ascii="Book Antiqua" w:eastAsia="Book Antiqua" w:hAnsi="Book Antiqua" w:cs="Book Antiqua"/>
          <w:i/>
          <w:iCs/>
        </w:rPr>
        <w:t>Biotechnol</w:t>
      </w:r>
      <w:proofErr w:type="spellEnd"/>
      <w:r w:rsidRPr="00B42DEC">
        <w:rPr>
          <w:rFonts w:ascii="Book Antiqua" w:eastAsia="Book Antiqua" w:hAnsi="Book Antiqua" w:cs="Book Antiqua"/>
          <w:i/>
          <w:iCs/>
        </w:rPr>
        <w:t xml:space="preserve"> J</w:t>
      </w:r>
      <w:r w:rsidRPr="00B42DEC">
        <w:rPr>
          <w:rFonts w:ascii="Book Antiqua" w:eastAsia="Book Antiqua" w:hAnsi="Book Antiqua" w:cs="Book Antiqua"/>
        </w:rPr>
        <w:t xml:space="preserve"> 2021</w:t>
      </w:r>
      <w:r w:rsidR="00B42DEC" w:rsidRPr="00B42DEC">
        <w:rPr>
          <w:rFonts w:ascii="Book Antiqua" w:eastAsia="Book Antiqua" w:hAnsi="Book Antiqua" w:cs="Book Antiqua"/>
        </w:rPr>
        <w:t xml:space="preserve">: </w:t>
      </w:r>
      <w:r w:rsidRPr="00B42DEC">
        <w:rPr>
          <w:rFonts w:ascii="Book Antiqua" w:eastAsia="Book Antiqua" w:hAnsi="Book Antiqua" w:cs="Book Antiqua"/>
        </w:rPr>
        <w:t>e2100481 [PMID: 34605205 DOI: 10.1002/biot.202100481]</w:t>
      </w:r>
    </w:p>
    <w:p w14:paraId="203263EA"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21 </w:t>
      </w:r>
      <w:proofErr w:type="spellStart"/>
      <w:r w:rsidRPr="00B42DEC">
        <w:rPr>
          <w:rFonts w:ascii="Book Antiqua" w:eastAsia="Book Antiqua" w:hAnsi="Book Antiqua" w:cs="Book Antiqua"/>
          <w:b/>
          <w:bCs/>
        </w:rPr>
        <w:t>Klabukov</w:t>
      </w:r>
      <w:proofErr w:type="spellEnd"/>
      <w:r w:rsidRPr="00B42DEC">
        <w:rPr>
          <w:rFonts w:ascii="Book Antiqua" w:eastAsia="Book Antiqua" w:hAnsi="Book Antiqua" w:cs="Book Antiqua"/>
          <w:b/>
          <w:bCs/>
        </w:rPr>
        <w:t xml:space="preserve"> I</w:t>
      </w:r>
      <w:r w:rsidRPr="00B42DEC">
        <w:rPr>
          <w:rFonts w:ascii="Book Antiqua" w:eastAsia="Book Antiqua" w:hAnsi="Book Antiqua" w:cs="Book Antiqua"/>
        </w:rPr>
        <w:t xml:space="preserve">, </w:t>
      </w:r>
      <w:proofErr w:type="spellStart"/>
      <w:r w:rsidRPr="00B42DEC">
        <w:rPr>
          <w:rFonts w:ascii="Book Antiqua" w:eastAsia="Book Antiqua" w:hAnsi="Book Antiqua" w:cs="Book Antiqua"/>
        </w:rPr>
        <w:t>Tenchurin</w:t>
      </w:r>
      <w:proofErr w:type="spellEnd"/>
      <w:r w:rsidRPr="00B42DEC">
        <w:rPr>
          <w:rFonts w:ascii="Book Antiqua" w:eastAsia="Book Antiqua" w:hAnsi="Book Antiqua" w:cs="Book Antiqua"/>
        </w:rPr>
        <w:t xml:space="preserve"> T, </w:t>
      </w:r>
      <w:proofErr w:type="spellStart"/>
      <w:r w:rsidRPr="00B42DEC">
        <w:rPr>
          <w:rFonts w:ascii="Book Antiqua" w:eastAsia="Book Antiqua" w:hAnsi="Book Antiqua" w:cs="Book Antiqua"/>
        </w:rPr>
        <w:t>Shepelev</w:t>
      </w:r>
      <w:proofErr w:type="spellEnd"/>
      <w:r w:rsidRPr="00B42DEC">
        <w:rPr>
          <w:rFonts w:ascii="Book Antiqua" w:eastAsia="Book Antiqua" w:hAnsi="Book Antiqua" w:cs="Book Antiqua"/>
        </w:rPr>
        <w:t xml:space="preserve"> A, </w:t>
      </w:r>
      <w:proofErr w:type="spellStart"/>
      <w:r w:rsidRPr="00B42DEC">
        <w:rPr>
          <w:rFonts w:ascii="Book Antiqua" w:eastAsia="Book Antiqua" w:hAnsi="Book Antiqua" w:cs="Book Antiqua"/>
        </w:rPr>
        <w:t>Baranovskii</w:t>
      </w:r>
      <w:proofErr w:type="spellEnd"/>
      <w:r w:rsidRPr="00B42DEC">
        <w:rPr>
          <w:rFonts w:ascii="Book Antiqua" w:eastAsia="Book Antiqua" w:hAnsi="Book Antiqua" w:cs="Book Antiqua"/>
        </w:rPr>
        <w:t xml:space="preserve"> D, </w:t>
      </w:r>
      <w:proofErr w:type="spellStart"/>
      <w:r w:rsidRPr="00B42DEC">
        <w:rPr>
          <w:rFonts w:ascii="Book Antiqua" w:eastAsia="Book Antiqua" w:hAnsi="Book Antiqua" w:cs="Book Antiqua"/>
        </w:rPr>
        <w:t>Mamagulashvili</w:t>
      </w:r>
      <w:proofErr w:type="spellEnd"/>
      <w:r w:rsidRPr="00B42DEC">
        <w:rPr>
          <w:rFonts w:ascii="Book Antiqua" w:eastAsia="Book Antiqua" w:hAnsi="Book Antiqua" w:cs="Book Antiqua"/>
        </w:rPr>
        <w:t xml:space="preserve"> V, </w:t>
      </w:r>
      <w:proofErr w:type="spellStart"/>
      <w:r w:rsidRPr="00B42DEC">
        <w:rPr>
          <w:rFonts w:ascii="Book Antiqua" w:eastAsia="Book Antiqua" w:hAnsi="Book Antiqua" w:cs="Book Antiqua"/>
        </w:rPr>
        <w:t>Dyuzheva</w:t>
      </w:r>
      <w:proofErr w:type="spellEnd"/>
      <w:r w:rsidRPr="00B42DEC">
        <w:rPr>
          <w:rFonts w:ascii="Book Antiqua" w:eastAsia="Book Antiqua" w:hAnsi="Book Antiqua" w:cs="Book Antiqua"/>
        </w:rPr>
        <w:t xml:space="preserve"> T, Krasilnikova O, </w:t>
      </w:r>
      <w:proofErr w:type="spellStart"/>
      <w:r w:rsidRPr="00B42DEC">
        <w:rPr>
          <w:rFonts w:ascii="Book Antiqua" w:eastAsia="Book Antiqua" w:hAnsi="Book Antiqua" w:cs="Book Antiqua"/>
        </w:rPr>
        <w:t>Balyasin</w:t>
      </w:r>
      <w:proofErr w:type="spellEnd"/>
      <w:r w:rsidRPr="00B42DEC">
        <w:rPr>
          <w:rFonts w:ascii="Book Antiqua" w:eastAsia="Book Antiqua" w:hAnsi="Book Antiqua" w:cs="Book Antiqua"/>
        </w:rPr>
        <w:t xml:space="preserve"> M, </w:t>
      </w:r>
      <w:proofErr w:type="spellStart"/>
      <w:r w:rsidRPr="00B42DEC">
        <w:rPr>
          <w:rFonts w:ascii="Book Antiqua" w:eastAsia="Book Antiqua" w:hAnsi="Book Antiqua" w:cs="Book Antiqua"/>
        </w:rPr>
        <w:t>Lyundup</w:t>
      </w:r>
      <w:proofErr w:type="spellEnd"/>
      <w:r w:rsidRPr="00B42DEC">
        <w:rPr>
          <w:rFonts w:ascii="Book Antiqua" w:eastAsia="Book Antiqua" w:hAnsi="Book Antiqua" w:cs="Book Antiqua"/>
        </w:rPr>
        <w:t xml:space="preserve"> A, </w:t>
      </w:r>
      <w:proofErr w:type="spellStart"/>
      <w:r w:rsidRPr="00B42DEC">
        <w:rPr>
          <w:rFonts w:ascii="Book Antiqua" w:eastAsia="Book Antiqua" w:hAnsi="Book Antiqua" w:cs="Book Antiqua"/>
        </w:rPr>
        <w:t>Krasheninnikov</w:t>
      </w:r>
      <w:proofErr w:type="spellEnd"/>
      <w:r w:rsidRPr="00B42DEC">
        <w:rPr>
          <w:rFonts w:ascii="Book Antiqua" w:eastAsia="Book Antiqua" w:hAnsi="Book Antiqua" w:cs="Book Antiqua"/>
        </w:rPr>
        <w:t xml:space="preserve"> M, </w:t>
      </w:r>
      <w:proofErr w:type="spellStart"/>
      <w:r w:rsidRPr="00B42DEC">
        <w:rPr>
          <w:rFonts w:ascii="Book Antiqua" w:eastAsia="Book Antiqua" w:hAnsi="Book Antiqua" w:cs="Book Antiqua"/>
        </w:rPr>
        <w:t>Sulina</w:t>
      </w:r>
      <w:proofErr w:type="spellEnd"/>
      <w:r w:rsidRPr="00B42DEC">
        <w:rPr>
          <w:rFonts w:ascii="Book Antiqua" w:eastAsia="Book Antiqua" w:hAnsi="Book Antiqua" w:cs="Book Antiqua"/>
        </w:rPr>
        <w:t xml:space="preserve"> Y, </w:t>
      </w:r>
      <w:proofErr w:type="spellStart"/>
      <w:r w:rsidRPr="00B42DEC">
        <w:rPr>
          <w:rFonts w:ascii="Book Antiqua" w:eastAsia="Book Antiqua" w:hAnsi="Book Antiqua" w:cs="Book Antiqua"/>
        </w:rPr>
        <w:t>Gomzyak</w:t>
      </w:r>
      <w:proofErr w:type="spellEnd"/>
      <w:r w:rsidRPr="00B42DEC">
        <w:rPr>
          <w:rFonts w:ascii="Book Antiqua" w:eastAsia="Book Antiqua" w:hAnsi="Book Antiqua" w:cs="Book Antiqua"/>
        </w:rPr>
        <w:t xml:space="preserve"> V, </w:t>
      </w:r>
      <w:proofErr w:type="spellStart"/>
      <w:r w:rsidRPr="00B42DEC">
        <w:rPr>
          <w:rFonts w:ascii="Book Antiqua" w:eastAsia="Book Antiqua" w:hAnsi="Book Antiqua" w:cs="Book Antiqua"/>
        </w:rPr>
        <w:t>Krasheninnikov</w:t>
      </w:r>
      <w:proofErr w:type="spellEnd"/>
      <w:r w:rsidRPr="00B42DEC">
        <w:rPr>
          <w:rFonts w:ascii="Book Antiqua" w:eastAsia="Book Antiqua" w:hAnsi="Book Antiqua" w:cs="Book Antiqua"/>
        </w:rPr>
        <w:t xml:space="preserve"> S, Buzin A, </w:t>
      </w:r>
      <w:proofErr w:type="spellStart"/>
      <w:r w:rsidRPr="00B42DEC">
        <w:rPr>
          <w:rFonts w:ascii="Book Antiqua" w:eastAsia="Book Antiqua" w:hAnsi="Book Antiqua" w:cs="Book Antiqua"/>
        </w:rPr>
        <w:t>Zayratyants</w:t>
      </w:r>
      <w:proofErr w:type="spellEnd"/>
      <w:r w:rsidRPr="00B42DEC">
        <w:rPr>
          <w:rFonts w:ascii="Book Antiqua" w:eastAsia="Book Antiqua" w:hAnsi="Book Antiqua" w:cs="Book Antiqua"/>
        </w:rPr>
        <w:t xml:space="preserve"> G, </w:t>
      </w:r>
      <w:proofErr w:type="spellStart"/>
      <w:r w:rsidRPr="00B42DEC">
        <w:rPr>
          <w:rFonts w:ascii="Book Antiqua" w:eastAsia="Book Antiqua" w:hAnsi="Book Antiqua" w:cs="Book Antiqua"/>
        </w:rPr>
        <w:t>Yakimova</w:t>
      </w:r>
      <w:proofErr w:type="spellEnd"/>
      <w:r w:rsidRPr="00B42DEC">
        <w:rPr>
          <w:rFonts w:ascii="Book Antiqua" w:eastAsia="Book Antiqua" w:hAnsi="Book Antiqua" w:cs="Book Antiqua"/>
        </w:rPr>
        <w:t xml:space="preserve"> A, </w:t>
      </w:r>
      <w:proofErr w:type="spellStart"/>
      <w:r w:rsidRPr="00B42DEC">
        <w:rPr>
          <w:rFonts w:ascii="Book Antiqua" w:eastAsia="Book Antiqua" w:hAnsi="Book Antiqua" w:cs="Book Antiqua"/>
        </w:rPr>
        <w:t>Demchenko</w:t>
      </w:r>
      <w:proofErr w:type="spellEnd"/>
      <w:r w:rsidRPr="00B42DEC">
        <w:rPr>
          <w:rFonts w:ascii="Book Antiqua" w:eastAsia="Book Antiqua" w:hAnsi="Book Antiqua" w:cs="Book Antiqua"/>
        </w:rPr>
        <w:t xml:space="preserve"> A, Ivanov S, </w:t>
      </w:r>
      <w:proofErr w:type="spellStart"/>
      <w:r w:rsidRPr="00B42DEC">
        <w:rPr>
          <w:rFonts w:ascii="Book Antiqua" w:eastAsia="Book Antiqua" w:hAnsi="Book Antiqua" w:cs="Book Antiqua"/>
        </w:rPr>
        <w:t>Shegay</w:t>
      </w:r>
      <w:proofErr w:type="spellEnd"/>
      <w:r w:rsidRPr="00B42DEC">
        <w:rPr>
          <w:rFonts w:ascii="Book Antiqua" w:eastAsia="Book Antiqua" w:hAnsi="Book Antiqua" w:cs="Book Antiqua"/>
        </w:rPr>
        <w:t xml:space="preserve"> P, </w:t>
      </w:r>
      <w:proofErr w:type="spellStart"/>
      <w:r w:rsidRPr="00B42DEC">
        <w:rPr>
          <w:rFonts w:ascii="Book Antiqua" w:eastAsia="Book Antiqua" w:hAnsi="Book Antiqua" w:cs="Book Antiqua"/>
        </w:rPr>
        <w:t>Kaprin</w:t>
      </w:r>
      <w:proofErr w:type="spellEnd"/>
      <w:r w:rsidRPr="00B42DEC">
        <w:rPr>
          <w:rFonts w:ascii="Book Antiqua" w:eastAsia="Book Antiqua" w:hAnsi="Book Antiqua" w:cs="Book Antiqua"/>
        </w:rPr>
        <w:t xml:space="preserve"> A, </w:t>
      </w:r>
      <w:proofErr w:type="spellStart"/>
      <w:r w:rsidRPr="00B42DEC">
        <w:rPr>
          <w:rFonts w:ascii="Book Antiqua" w:eastAsia="Book Antiqua" w:hAnsi="Book Antiqua" w:cs="Book Antiqua"/>
        </w:rPr>
        <w:t>Chvalun</w:t>
      </w:r>
      <w:proofErr w:type="spellEnd"/>
      <w:r w:rsidRPr="00B42DEC">
        <w:rPr>
          <w:rFonts w:ascii="Book Antiqua" w:eastAsia="Book Antiqua" w:hAnsi="Book Antiqua" w:cs="Book Antiqua"/>
        </w:rPr>
        <w:t xml:space="preserve"> S. Biomechanical Behaviors and Degradation Properties of Multilayered Polymer Scaffolds: The Phase Space Method for Bile Duct Design and Bioengineering. </w:t>
      </w:r>
      <w:r w:rsidRPr="00B42DEC">
        <w:rPr>
          <w:rFonts w:ascii="Book Antiqua" w:eastAsia="Book Antiqua" w:hAnsi="Book Antiqua" w:cs="Book Antiqua"/>
          <w:i/>
          <w:iCs/>
        </w:rPr>
        <w:t>Biomedicines</w:t>
      </w:r>
      <w:r w:rsidRPr="00B42DEC">
        <w:rPr>
          <w:rFonts w:ascii="Book Antiqua" w:eastAsia="Book Antiqua" w:hAnsi="Book Antiqua" w:cs="Book Antiqua"/>
        </w:rPr>
        <w:t xml:space="preserve"> 2023; </w:t>
      </w:r>
      <w:r w:rsidRPr="00B42DEC">
        <w:rPr>
          <w:rFonts w:ascii="Book Antiqua" w:eastAsia="Book Antiqua" w:hAnsi="Book Antiqua" w:cs="Book Antiqua"/>
          <w:b/>
          <w:bCs/>
        </w:rPr>
        <w:t>11</w:t>
      </w:r>
      <w:r w:rsidRPr="00B42DEC">
        <w:rPr>
          <w:rFonts w:ascii="Book Antiqua" w:eastAsia="Book Antiqua" w:hAnsi="Book Antiqua" w:cs="Book Antiqua"/>
        </w:rPr>
        <w:t xml:space="preserve"> [PMID: 36979723 DOI: 10.3390/biomedicines11030745]</w:t>
      </w:r>
    </w:p>
    <w:p w14:paraId="482FB99C"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 xml:space="preserve">22 </w:t>
      </w:r>
      <w:r w:rsidRPr="00B42DEC">
        <w:rPr>
          <w:rFonts w:ascii="Book Antiqua" w:eastAsia="Book Antiqua" w:hAnsi="Book Antiqua" w:cs="Book Antiqua"/>
          <w:b/>
          <w:bCs/>
        </w:rPr>
        <w:t>Lorenz W</w:t>
      </w:r>
      <w:r w:rsidRPr="00B42DEC">
        <w:rPr>
          <w:rFonts w:ascii="Book Antiqua" w:eastAsia="Book Antiqua" w:hAnsi="Book Antiqua" w:cs="Book Antiqua"/>
        </w:rPr>
        <w:t xml:space="preserve">, </w:t>
      </w:r>
      <w:proofErr w:type="spellStart"/>
      <w:r w:rsidRPr="00B42DEC">
        <w:rPr>
          <w:rFonts w:ascii="Book Antiqua" w:eastAsia="Book Antiqua" w:hAnsi="Book Antiqua" w:cs="Book Antiqua"/>
        </w:rPr>
        <w:t>Rothmund</w:t>
      </w:r>
      <w:proofErr w:type="spellEnd"/>
      <w:r w:rsidRPr="00B42DEC">
        <w:rPr>
          <w:rFonts w:ascii="Book Antiqua" w:eastAsia="Book Antiqua" w:hAnsi="Book Antiqua" w:cs="Book Antiqua"/>
        </w:rPr>
        <w:t xml:space="preserve"> M. Theoretical surgery: a new specialty in operative medicine. </w:t>
      </w:r>
      <w:r w:rsidRPr="00B42DEC">
        <w:rPr>
          <w:rFonts w:ascii="Book Antiqua" w:eastAsia="Book Antiqua" w:hAnsi="Book Antiqua" w:cs="Book Antiqua"/>
          <w:i/>
          <w:iCs/>
        </w:rPr>
        <w:t>World J Surg</w:t>
      </w:r>
      <w:r w:rsidRPr="00B42DEC">
        <w:rPr>
          <w:rFonts w:ascii="Book Antiqua" w:eastAsia="Book Antiqua" w:hAnsi="Book Antiqua" w:cs="Book Antiqua"/>
        </w:rPr>
        <w:t xml:space="preserve"> 1989; </w:t>
      </w:r>
      <w:r w:rsidRPr="00B42DEC">
        <w:rPr>
          <w:rFonts w:ascii="Book Antiqua" w:eastAsia="Book Antiqua" w:hAnsi="Book Antiqua" w:cs="Book Antiqua"/>
          <w:b/>
          <w:bCs/>
        </w:rPr>
        <w:t>13</w:t>
      </w:r>
      <w:r w:rsidRPr="00B42DEC">
        <w:rPr>
          <w:rFonts w:ascii="Book Antiqua" w:eastAsia="Book Antiqua" w:hAnsi="Book Antiqua" w:cs="Book Antiqua"/>
        </w:rPr>
        <w:t>: 292-299 [PMID: 2662629 DOI: 10.1007/BF01659037]</w:t>
      </w:r>
    </w:p>
    <w:p w14:paraId="69F078F3" w14:textId="77777777" w:rsidR="00A77B3E" w:rsidRPr="00B42DEC" w:rsidRDefault="00A77B3E" w:rsidP="00B42DEC">
      <w:pPr>
        <w:spacing w:line="360" w:lineRule="auto"/>
        <w:jc w:val="both"/>
        <w:rPr>
          <w:rFonts w:ascii="Book Antiqua" w:hAnsi="Book Antiqua"/>
        </w:rPr>
        <w:sectPr w:rsidR="00A77B3E" w:rsidRPr="00B42DEC">
          <w:pgSz w:w="12240" w:h="15840"/>
          <w:pgMar w:top="1440" w:right="1440" w:bottom="1440" w:left="1440" w:header="720" w:footer="720" w:gutter="0"/>
          <w:cols w:space="720"/>
          <w:docGrid w:linePitch="360"/>
        </w:sectPr>
      </w:pPr>
    </w:p>
    <w:p w14:paraId="495CF5F7"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lastRenderedPageBreak/>
        <w:t>Footnotes</w:t>
      </w:r>
    </w:p>
    <w:p w14:paraId="0E54EFF5"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rPr>
        <w:t xml:space="preserve">Conflict-of-interest statement: </w:t>
      </w:r>
      <w:r w:rsidRPr="00B42DEC">
        <w:rPr>
          <w:rFonts w:ascii="Book Antiqua" w:eastAsia="Book Antiqua" w:hAnsi="Book Antiqua" w:cs="Book Antiqua"/>
          <w:color w:val="000000"/>
        </w:rPr>
        <w:t>All the authors report no relevant conflicts of interest for this article.</w:t>
      </w:r>
    </w:p>
    <w:p w14:paraId="6B863AB4" w14:textId="77777777" w:rsidR="00A77B3E" w:rsidRPr="00B42DEC" w:rsidRDefault="00A77B3E" w:rsidP="00B42DEC">
      <w:pPr>
        <w:spacing w:line="360" w:lineRule="auto"/>
        <w:jc w:val="both"/>
        <w:rPr>
          <w:rFonts w:ascii="Book Antiqua" w:hAnsi="Book Antiqua"/>
        </w:rPr>
      </w:pPr>
    </w:p>
    <w:p w14:paraId="17870E25"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bCs/>
        </w:rPr>
        <w:t xml:space="preserve">Open-Access: </w:t>
      </w:r>
      <w:r w:rsidRPr="00B42DE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42DEC">
        <w:rPr>
          <w:rFonts w:ascii="Book Antiqua" w:eastAsia="Book Antiqua" w:hAnsi="Book Antiqua" w:cs="Book Antiqua"/>
        </w:rPr>
        <w:t>NonCommercial</w:t>
      </w:r>
      <w:proofErr w:type="spellEnd"/>
      <w:r w:rsidRPr="00B42DE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365392" w14:textId="77777777" w:rsidR="00A77B3E" w:rsidRPr="00B42DEC" w:rsidRDefault="00A77B3E" w:rsidP="00B42DEC">
      <w:pPr>
        <w:spacing w:line="360" w:lineRule="auto"/>
        <w:jc w:val="both"/>
        <w:rPr>
          <w:rFonts w:ascii="Book Antiqua" w:hAnsi="Book Antiqua"/>
        </w:rPr>
      </w:pPr>
    </w:p>
    <w:p w14:paraId="4630CF5F"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Provenance and peer review: </w:t>
      </w:r>
      <w:r w:rsidRPr="00B42DEC">
        <w:rPr>
          <w:rFonts w:ascii="Book Antiqua" w:eastAsia="Book Antiqua" w:hAnsi="Book Antiqua" w:cs="Book Antiqua"/>
        </w:rPr>
        <w:t>Unsolicited article; Externally peer reviewed.</w:t>
      </w:r>
    </w:p>
    <w:p w14:paraId="5990465A"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Peer-review model: </w:t>
      </w:r>
      <w:r w:rsidRPr="00B42DEC">
        <w:rPr>
          <w:rFonts w:ascii="Book Antiqua" w:eastAsia="Book Antiqua" w:hAnsi="Book Antiqua" w:cs="Book Antiqua"/>
        </w:rPr>
        <w:t>Single blind</w:t>
      </w:r>
    </w:p>
    <w:p w14:paraId="0EE7D88B" w14:textId="0F47D58C"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Corresponding Author</w:t>
      </w:r>
      <w:r w:rsidR="008C2087" w:rsidRPr="00B42DEC">
        <w:rPr>
          <w:rFonts w:ascii="Book Antiqua" w:eastAsia="Book Antiqua" w:hAnsi="Book Antiqua" w:cs="Book Antiqua"/>
          <w:b/>
          <w:color w:val="000000"/>
        </w:rPr>
        <w:t>’</w:t>
      </w:r>
      <w:r w:rsidRPr="00B42DEC">
        <w:rPr>
          <w:rFonts w:ascii="Book Antiqua" w:eastAsia="Book Antiqua" w:hAnsi="Book Antiqua" w:cs="Book Antiqua"/>
          <w:b/>
          <w:color w:val="000000"/>
        </w:rPr>
        <w:t xml:space="preserve">s Membership in Professional Societies: </w:t>
      </w:r>
      <w:r w:rsidRPr="00B42DEC">
        <w:rPr>
          <w:rFonts w:ascii="Book Antiqua" w:eastAsia="Book Antiqua" w:hAnsi="Book Antiqua" w:cs="Book Antiqua"/>
        </w:rPr>
        <w:t>Tissue Engineering and Regenerative Medicine International Society, 6416.</w:t>
      </w:r>
    </w:p>
    <w:p w14:paraId="6F6B0AE9" w14:textId="77777777" w:rsidR="00A77B3E" w:rsidRPr="00B42DEC" w:rsidRDefault="00A77B3E" w:rsidP="00B42DEC">
      <w:pPr>
        <w:spacing w:line="360" w:lineRule="auto"/>
        <w:jc w:val="both"/>
        <w:rPr>
          <w:rFonts w:ascii="Book Antiqua" w:hAnsi="Book Antiqua"/>
        </w:rPr>
      </w:pPr>
    </w:p>
    <w:p w14:paraId="788E723F"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Peer-review started: </w:t>
      </w:r>
      <w:r w:rsidRPr="00B42DEC">
        <w:rPr>
          <w:rFonts w:ascii="Book Antiqua" w:eastAsia="Book Antiqua" w:hAnsi="Book Antiqua" w:cs="Book Antiqua"/>
        </w:rPr>
        <w:t>May 31, 2023</w:t>
      </w:r>
    </w:p>
    <w:p w14:paraId="0BC1C06B"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First decision: </w:t>
      </w:r>
      <w:r w:rsidRPr="00B42DEC">
        <w:rPr>
          <w:rFonts w:ascii="Book Antiqua" w:eastAsia="Book Antiqua" w:hAnsi="Book Antiqua" w:cs="Book Antiqua"/>
        </w:rPr>
        <w:t>July 8, 2023</w:t>
      </w:r>
    </w:p>
    <w:p w14:paraId="22FF8125" w14:textId="1D718C3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Article in press: </w:t>
      </w:r>
    </w:p>
    <w:p w14:paraId="3F0A2BBA" w14:textId="77777777" w:rsidR="00A77B3E" w:rsidRPr="00B42DEC" w:rsidRDefault="00A77B3E" w:rsidP="00B42DEC">
      <w:pPr>
        <w:spacing w:line="360" w:lineRule="auto"/>
        <w:jc w:val="both"/>
        <w:rPr>
          <w:rFonts w:ascii="Book Antiqua" w:hAnsi="Book Antiqua"/>
        </w:rPr>
      </w:pPr>
    </w:p>
    <w:p w14:paraId="043C5CC2" w14:textId="3F0B5A72"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Specialty type: </w:t>
      </w:r>
      <w:r w:rsidR="008C2087" w:rsidRPr="00B42DEC">
        <w:rPr>
          <w:rFonts w:ascii="Book Antiqua" w:eastAsia="微软雅黑" w:hAnsi="Book Antiqua" w:cs="宋体"/>
        </w:rPr>
        <w:t>Gastroenterology and hepatology</w:t>
      </w:r>
    </w:p>
    <w:p w14:paraId="1ABF3E51"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Country/Territory of origin: </w:t>
      </w:r>
      <w:r w:rsidRPr="00B42DEC">
        <w:rPr>
          <w:rFonts w:ascii="Book Antiqua" w:eastAsia="Book Antiqua" w:hAnsi="Book Antiqua" w:cs="Book Antiqua"/>
        </w:rPr>
        <w:t>Russia</w:t>
      </w:r>
    </w:p>
    <w:p w14:paraId="35C679FA"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b/>
          <w:color w:val="000000"/>
        </w:rPr>
        <w:t>Peer-review report’s scientific quality classification</w:t>
      </w:r>
    </w:p>
    <w:p w14:paraId="1A42296A"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Grade A (Excellent): 0</w:t>
      </w:r>
    </w:p>
    <w:p w14:paraId="773B86D2"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Grade B (Very good): B</w:t>
      </w:r>
    </w:p>
    <w:p w14:paraId="41B012C9"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Grade C (Good): C</w:t>
      </w:r>
    </w:p>
    <w:p w14:paraId="1ACD8376"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Grade D (Fair): 0</w:t>
      </w:r>
    </w:p>
    <w:p w14:paraId="5939028F" w14:textId="77777777" w:rsidR="00A77B3E" w:rsidRPr="00B42DEC" w:rsidRDefault="00000000" w:rsidP="00B42DEC">
      <w:pPr>
        <w:spacing w:line="360" w:lineRule="auto"/>
        <w:jc w:val="both"/>
        <w:rPr>
          <w:rFonts w:ascii="Book Antiqua" w:hAnsi="Book Antiqua"/>
        </w:rPr>
      </w:pPr>
      <w:r w:rsidRPr="00B42DEC">
        <w:rPr>
          <w:rFonts w:ascii="Book Antiqua" w:eastAsia="Book Antiqua" w:hAnsi="Book Antiqua" w:cs="Book Antiqua"/>
        </w:rPr>
        <w:t>Grade E (Poor): 0</w:t>
      </w:r>
    </w:p>
    <w:p w14:paraId="7B2406BB" w14:textId="77777777" w:rsidR="00A77B3E" w:rsidRPr="00B42DEC" w:rsidRDefault="00A77B3E" w:rsidP="00B42DEC">
      <w:pPr>
        <w:spacing w:line="360" w:lineRule="auto"/>
        <w:jc w:val="both"/>
        <w:rPr>
          <w:rFonts w:ascii="Book Antiqua" w:hAnsi="Book Antiqua"/>
        </w:rPr>
      </w:pPr>
    </w:p>
    <w:p w14:paraId="70A72979" w14:textId="77777777" w:rsidR="00A77B3E" w:rsidRPr="00B42DEC" w:rsidRDefault="00000000" w:rsidP="00B42DEC">
      <w:pPr>
        <w:spacing w:line="360" w:lineRule="auto"/>
        <w:jc w:val="both"/>
        <w:rPr>
          <w:rFonts w:ascii="Book Antiqua" w:eastAsia="Book Antiqua" w:hAnsi="Book Antiqua" w:cs="Book Antiqua"/>
          <w:bCs/>
          <w:color w:val="000000"/>
        </w:rPr>
      </w:pPr>
      <w:r w:rsidRPr="00B42DEC">
        <w:rPr>
          <w:rFonts w:ascii="Book Antiqua" w:eastAsia="Book Antiqua" w:hAnsi="Book Antiqua" w:cs="Book Antiqua"/>
          <w:b/>
          <w:color w:val="000000"/>
        </w:rPr>
        <w:t xml:space="preserve">P-Reviewer: </w:t>
      </w:r>
      <w:r w:rsidRPr="00B42DEC">
        <w:rPr>
          <w:rFonts w:ascii="Book Antiqua" w:eastAsia="Book Antiqua" w:hAnsi="Book Antiqua" w:cs="Book Antiqua"/>
        </w:rPr>
        <w:t>Midgley AC, China; Wang G, China</w:t>
      </w:r>
      <w:r w:rsidRPr="00B42DEC">
        <w:rPr>
          <w:rFonts w:ascii="Book Antiqua" w:eastAsia="Book Antiqua" w:hAnsi="Book Antiqua" w:cs="Book Antiqua"/>
          <w:b/>
          <w:color w:val="000000"/>
        </w:rPr>
        <w:t xml:space="preserve"> S-Editor: </w:t>
      </w:r>
      <w:r w:rsidR="008C2087" w:rsidRPr="00B42DEC">
        <w:rPr>
          <w:rFonts w:ascii="Book Antiqua" w:eastAsia="Book Antiqua" w:hAnsi="Book Antiqua" w:cs="Book Antiqua"/>
          <w:bCs/>
          <w:color w:val="000000"/>
        </w:rPr>
        <w:t>Wang JJ</w:t>
      </w:r>
      <w:r w:rsidRPr="00B42DEC">
        <w:rPr>
          <w:rFonts w:ascii="Book Antiqua" w:eastAsia="Book Antiqua" w:hAnsi="Book Antiqua" w:cs="Book Antiqua"/>
          <w:b/>
          <w:color w:val="000000"/>
        </w:rPr>
        <w:t xml:space="preserve"> L-Editor: </w:t>
      </w:r>
      <w:r w:rsidR="008C2087" w:rsidRPr="00B42DEC">
        <w:rPr>
          <w:rFonts w:ascii="Book Antiqua" w:eastAsia="Book Antiqua" w:hAnsi="Book Antiqua" w:cs="Book Antiqua"/>
          <w:bCs/>
          <w:color w:val="000000"/>
        </w:rPr>
        <w:t>A</w:t>
      </w:r>
      <w:r w:rsidRPr="00B42DEC">
        <w:rPr>
          <w:rFonts w:ascii="Book Antiqua" w:eastAsia="Book Antiqua" w:hAnsi="Book Antiqua" w:cs="Book Antiqua"/>
          <w:b/>
          <w:color w:val="000000"/>
        </w:rPr>
        <w:t xml:space="preserve"> P-Editor: </w:t>
      </w:r>
      <w:r w:rsidR="00BF79B6" w:rsidRPr="00B42DEC">
        <w:rPr>
          <w:rFonts w:ascii="Book Antiqua" w:eastAsia="Book Antiqua" w:hAnsi="Book Antiqua" w:cs="Book Antiqua"/>
          <w:bCs/>
          <w:color w:val="000000"/>
        </w:rPr>
        <w:t>Wang JJ</w:t>
      </w:r>
    </w:p>
    <w:p w14:paraId="30232B85" w14:textId="131C79F4" w:rsidR="00BF79B6" w:rsidRPr="00B42DEC" w:rsidRDefault="00BF79B6" w:rsidP="00B42DEC">
      <w:pPr>
        <w:spacing w:line="360" w:lineRule="auto"/>
        <w:jc w:val="both"/>
        <w:rPr>
          <w:rFonts w:ascii="Book Antiqua" w:hAnsi="Book Antiqua"/>
        </w:rPr>
        <w:sectPr w:rsidR="00BF79B6" w:rsidRPr="00B42DEC">
          <w:pgSz w:w="12240" w:h="15840"/>
          <w:pgMar w:top="1440" w:right="1440" w:bottom="1440" w:left="1440" w:header="720" w:footer="720" w:gutter="0"/>
          <w:cols w:space="720"/>
          <w:docGrid w:linePitch="360"/>
        </w:sectPr>
      </w:pPr>
    </w:p>
    <w:p w14:paraId="50496342" w14:textId="77777777" w:rsidR="00A77B3E" w:rsidRPr="00B42DEC" w:rsidRDefault="00000000" w:rsidP="00B42DEC">
      <w:pPr>
        <w:spacing w:line="360" w:lineRule="auto"/>
        <w:jc w:val="both"/>
        <w:rPr>
          <w:rFonts w:ascii="Book Antiqua" w:eastAsia="Book Antiqua" w:hAnsi="Book Antiqua" w:cs="Book Antiqua"/>
          <w:b/>
          <w:color w:val="000000"/>
        </w:rPr>
      </w:pPr>
      <w:r w:rsidRPr="00B42DEC">
        <w:rPr>
          <w:rFonts w:ascii="Book Antiqua" w:eastAsia="Book Antiqua" w:hAnsi="Book Antiqua" w:cs="Book Antiqua"/>
          <w:b/>
          <w:color w:val="000000"/>
        </w:rPr>
        <w:lastRenderedPageBreak/>
        <w:t>Figure Legends</w:t>
      </w:r>
    </w:p>
    <w:p w14:paraId="27A89D8A" w14:textId="2A895DAB" w:rsidR="008C2087" w:rsidRPr="00B42DEC" w:rsidRDefault="008C2087" w:rsidP="00B42DEC">
      <w:pPr>
        <w:spacing w:line="360" w:lineRule="auto"/>
        <w:jc w:val="both"/>
        <w:rPr>
          <w:rFonts w:ascii="Book Antiqua" w:hAnsi="Book Antiqua"/>
        </w:rPr>
      </w:pPr>
      <w:r w:rsidRPr="00B42DEC">
        <w:rPr>
          <w:rFonts w:ascii="Book Antiqua" w:hAnsi="Book Antiqua"/>
          <w:noProof/>
        </w:rPr>
        <w:drawing>
          <wp:inline distT="0" distB="0" distL="0" distR="0" wp14:anchorId="72DB297B" wp14:editId="3091718B">
            <wp:extent cx="5943600" cy="4794885"/>
            <wp:effectExtent l="0" t="0" r="0" b="0"/>
            <wp:docPr id="9875136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13659" name=""/>
                    <pic:cNvPicPr/>
                  </pic:nvPicPr>
                  <pic:blipFill>
                    <a:blip r:embed="rId7"/>
                    <a:stretch>
                      <a:fillRect/>
                    </a:stretch>
                  </pic:blipFill>
                  <pic:spPr>
                    <a:xfrm>
                      <a:off x="0" y="0"/>
                      <a:ext cx="5943600" cy="4794885"/>
                    </a:xfrm>
                    <a:prstGeom prst="rect">
                      <a:avLst/>
                    </a:prstGeom>
                  </pic:spPr>
                </pic:pic>
              </a:graphicData>
            </a:graphic>
          </wp:inline>
        </w:drawing>
      </w:r>
    </w:p>
    <w:p w14:paraId="2A71C1EE" w14:textId="081F4C33" w:rsidR="00A77B3E" w:rsidRPr="00B42DEC" w:rsidRDefault="00000000" w:rsidP="00B42DEC">
      <w:pPr>
        <w:spacing w:line="360" w:lineRule="auto"/>
        <w:jc w:val="both"/>
        <w:rPr>
          <w:rFonts w:ascii="Book Antiqua" w:eastAsia="Book Antiqua" w:hAnsi="Book Antiqua" w:cs="Book Antiqua"/>
        </w:rPr>
      </w:pPr>
      <w:r w:rsidRPr="00B42DEC">
        <w:rPr>
          <w:rFonts w:ascii="Book Antiqua" w:eastAsia="Book Antiqua" w:hAnsi="Book Antiqua" w:cs="Book Antiqua"/>
          <w:b/>
          <w:bCs/>
        </w:rPr>
        <w:t>Figure 1</w:t>
      </w:r>
      <w:r w:rsidR="007B5C93" w:rsidRPr="00B42DEC">
        <w:rPr>
          <w:rFonts w:ascii="Book Antiqua" w:eastAsia="Book Antiqua" w:hAnsi="Book Antiqua" w:cs="Book Antiqua"/>
          <w:b/>
          <w:bCs/>
        </w:rPr>
        <w:t xml:space="preserve"> </w:t>
      </w:r>
      <w:r w:rsidR="00DD503D" w:rsidRPr="00B42DEC">
        <w:rPr>
          <w:rFonts w:ascii="Book Antiqua" w:eastAsia="Book Antiqua" w:hAnsi="Book Antiqua" w:cs="Book Antiqua"/>
          <w:b/>
          <w:bCs/>
        </w:rPr>
        <w:t>Bioengineer</w:t>
      </w:r>
      <w:r w:rsidR="00BF79B6" w:rsidRPr="00B42DEC">
        <w:rPr>
          <w:rFonts w:ascii="Book Antiqua" w:eastAsia="Book Antiqua" w:hAnsi="Book Antiqua" w:cs="Book Antiqua"/>
          <w:b/>
          <w:bCs/>
        </w:rPr>
        <w:t>’</w:t>
      </w:r>
      <w:r w:rsidR="00DD503D" w:rsidRPr="00B42DEC">
        <w:rPr>
          <w:rFonts w:ascii="Book Antiqua" w:eastAsia="Book Antiqua" w:hAnsi="Book Antiqua" w:cs="Book Antiqua"/>
          <w:b/>
          <w:bCs/>
        </w:rPr>
        <w:t xml:space="preserve">s Bile </w:t>
      </w:r>
      <w:r w:rsidR="00BF79B6" w:rsidRPr="00B42DEC">
        <w:rPr>
          <w:rFonts w:ascii="Book Antiqua" w:eastAsia="Book Antiqua" w:hAnsi="Book Antiqua" w:cs="Book Antiqua"/>
          <w:b/>
          <w:bCs/>
        </w:rPr>
        <w:t>d</w:t>
      </w:r>
      <w:r w:rsidR="00DD503D" w:rsidRPr="00B42DEC">
        <w:rPr>
          <w:rFonts w:ascii="Book Antiqua" w:eastAsia="Book Antiqua" w:hAnsi="Book Antiqua" w:cs="Book Antiqua"/>
          <w:b/>
          <w:bCs/>
        </w:rPr>
        <w:t xml:space="preserve">uct </w:t>
      </w:r>
      <w:r w:rsidR="00BF79B6" w:rsidRPr="00B42DEC">
        <w:rPr>
          <w:rFonts w:ascii="Book Antiqua" w:eastAsia="Book Antiqua" w:hAnsi="Book Antiqua" w:cs="Book Antiqua"/>
          <w:b/>
          <w:bCs/>
        </w:rPr>
        <w:t>w</w:t>
      </w:r>
      <w:r w:rsidR="00DD503D" w:rsidRPr="00B42DEC">
        <w:rPr>
          <w:rFonts w:ascii="Book Antiqua" w:eastAsia="Book Antiqua" w:hAnsi="Book Antiqua" w:cs="Book Antiqua"/>
          <w:b/>
          <w:bCs/>
        </w:rPr>
        <w:t xml:space="preserve">allet </w:t>
      </w:r>
      <w:r w:rsidR="00BF79B6" w:rsidRPr="00B42DEC">
        <w:rPr>
          <w:rFonts w:ascii="Book Antiqua" w:eastAsia="Book Antiqua" w:hAnsi="Book Antiqua" w:cs="Book Antiqua"/>
          <w:b/>
          <w:bCs/>
        </w:rPr>
        <w:t>c</w:t>
      </w:r>
      <w:r w:rsidR="00DD503D" w:rsidRPr="00B42DEC">
        <w:rPr>
          <w:rFonts w:ascii="Book Antiqua" w:eastAsia="Book Antiqua" w:hAnsi="Book Antiqua" w:cs="Book Antiqua"/>
          <w:b/>
          <w:bCs/>
        </w:rPr>
        <w:t>ards</w:t>
      </w:r>
      <w:r w:rsidR="00BF79B6" w:rsidRPr="00B42DEC">
        <w:rPr>
          <w:rFonts w:ascii="Book Antiqua" w:eastAsia="Book Antiqua" w:hAnsi="Book Antiqua" w:cs="Book Antiqua"/>
          <w:b/>
          <w:bCs/>
        </w:rPr>
        <w:t>.</w:t>
      </w:r>
      <w:r w:rsidR="008C2087" w:rsidRPr="00B42DEC">
        <w:rPr>
          <w:rFonts w:ascii="Book Antiqua" w:eastAsia="Book Antiqua" w:hAnsi="Book Antiqua" w:cs="Book Antiqua"/>
          <w:b/>
          <w:bCs/>
        </w:rPr>
        <w:t xml:space="preserve"> </w:t>
      </w:r>
      <w:r w:rsidRPr="00B42DEC">
        <w:rPr>
          <w:rFonts w:ascii="Book Antiqua" w:eastAsia="Book Antiqua" w:hAnsi="Book Antiqua" w:cs="Book Antiqua"/>
        </w:rPr>
        <w:t>A: Variant anatomy of the biliary tree may confuse the surgeon; B: Successful bile duct regeneration needs the balance between epithelialization and subsequent submucosal maturation; C: Advanced techniques for the use of endogenous regeneration abilities; D: Techniques for modification of the rheological and biocompatible characteristics of bile duct substitutes. Created with BioRender.com.</w:t>
      </w:r>
    </w:p>
    <w:p w14:paraId="1C2FCE8C" w14:textId="77777777" w:rsidR="005A16D4" w:rsidRPr="00B42DEC" w:rsidRDefault="005A16D4" w:rsidP="00B42DEC">
      <w:pPr>
        <w:spacing w:line="360" w:lineRule="auto"/>
        <w:jc w:val="both"/>
        <w:rPr>
          <w:rFonts w:ascii="Book Antiqua" w:hAnsi="Book Antiqua"/>
        </w:rPr>
        <w:sectPr w:rsidR="005A16D4" w:rsidRPr="00B42DEC">
          <w:pgSz w:w="12240" w:h="15840"/>
          <w:pgMar w:top="1440" w:right="1440" w:bottom="1440" w:left="1440" w:header="720" w:footer="720" w:gutter="0"/>
          <w:cols w:space="720"/>
          <w:docGrid w:linePitch="360"/>
        </w:sectPr>
      </w:pPr>
    </w:p>
    <w:p w14:paraId="0E9D3C1E" w14:textId="77777777" w:rsidR="007B5C93" w:rsidRPr="00B42DEC" w:rsidRDefault="007B5C93" w:rsidP="00B42DEC">
      <w:pPr>
        <w:spacing w:line="360" w:lineRule="auto"/>
        <w:jc w:val="both"/>
        <w:rPr>
          <w:rFonts w:ascii="Book Antiqua" w:eastAsia="Book Antiqua" w:hAnsi="Book Antiqua" w:cs="Book Antiqua"/>
          <w:b/>
          <w:bCs/>
        </w:rPr>
      </w:pPr>
      <w:r w:rsidRPr="00B42DEC">
        <w:rPr>
          <w:rFonts w:ascii="Book Antiqua" w:eastAsia="Book Antiqua" w:hAnsi="Book Antiqua" w:cs="Book Antiqua"/>
          <w:b/>
          <w:bCs/>
        </w:rPr>
        <w:lastRenderedPageBreak/>
        <w:t>Table 1 Differences in understanding of the clinical evidences between a surgeon and a physiologist</w:t>
      </w:r>
    </w:p>
    <w:tbl>
      <w:tblPr>
        <w:tblW w:w="10632" w:type="dxa"/>
        <w:tblInd w:w="-176" w:type="dxa"/>
        <w:tblLook w:val="04A0" w:firstRow="1" w:lastRow="0" w:firstColumn="1" w:lastColumn="0" w:noHBand="0" w:noVBand="1"/>
      </w:tblPr>
      <w:tblGrid>
        <w:gridCol w:w="2552"/>
        <w:gridCol w:w="3508"/>
        <w:gridCol w:w="4572"/>
      </w:tblGrid>
      <w:tr w:rsidR="007B5C93" w:rsidRPr="00B42DEC" w14:paraId="15696CF9" w14:textId="77777777" w:rsidTr="007F6D8E">
        <w:tc>
          <w:tcPr>
            <w:tcW w:w="2552" w:type="dxa"/>
            <w:tcBorders>
              <w:top w:val="single" w:sz="4" w:space="0" w:color="auto"/>
              <w:bottom w:val="single" w:sz="4" w:space="0" w:color="auto"/>
            </w:tcBorders>
            <w:hideMark/>
          </w:tcPr>
          <w:p w14:paraId="4117F60F" w14:textId="07B81149"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b/>
                <w:bCs/>
                <w:color w:val="000000"/>
                <w:lang w:eastAsia="ru-RU"/>
              </w:rPr>
              <w:t>C</w:t>
            </w:r>
            <w:r w:rsidR="00BC3C22" w:rsidRPr="00B42DEC">
              <w:rPr>
                <w:rFonts w:ascii="Book Antiqua" w:eastAsia="Times New Roman" w:hAnsi="Book Antiqua"/>
                <w:b/>
                <w:bCs/>
                <w:color w:val="000000"/>
                <w:lang w:eastAsia="ru-RU"/>
              </w:rPr>
              <w:t>linical evidences</w:t>
            </w:r>
          </w:p>
        </w:tc>
        <w:tc>
          <w:tcPr>
            <w:tcW w:w="3508" w:type="dxa"/>
            <w:tcBorders>
              <w:top w:val="single" w:sz="4" w:space="0" w:color="auto"/>
              <w:bottom w:val="single" w:sz="4" w:space="0" w:color="auto"/>
            </w:tcBorders>
            <w:hideMark/>
          </w:tcPr>
          <w:p w14:paraId="4F4768E7"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b/>
                <w:bCs/>
                <w:color w:val="000000"/>
                <w:lang w:eastAsia="ru-RU"/>
              </w:rPr>
              <w:t>Understanding of a surgeon</w:t>
            </w:r>
          </w:p>
        </w:tc>
        <w:tc>
          <w:tcPr>
            <w:tcW w:w="4572" w:type="dxa"/>
            <w:tcBorders>
              <w:top w:val="single" w:sz="4" w:space="0" w:color="auto"/>
              <w:bottom w:val="single" w:sz="4" w:space="0" w:color="auto"/>
            </w:tcBorders>
            <w:hideMark/>
          </w:tcPr>
          <w:p w14:paraId="01903C64"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b/>
                <w:bCs/>
                <w:color w:val="000000"/>
                <w:lang w:eastAsia="ru-RU"/>
              </w:rPr>
              <w:t>Understanding of a physiologist</w:t>
            </w:r>
          </w:p>
        </w:tc>
      </w:tr>
      <w:tr w:rsidR="007B5C93" w:rsidRPr="00B42DEC" w14:paraId="3BD42F09" w14:textId="77777777" w:rsidTr="007F6D8E">
        <w:tc>
          <w:tcPr>
            <w:tcW w:w="2552" w:type="dxa"/>
            <w:tcBorders>
              <w:top w:val="single" w:sz="4" w:space="0" w:color="auto"/>
            </w:tcBorders>
            <w:hideMark/>
          </w:tcPr>
          <w:p w14:paraId="0886391F"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There are many negative results of the use of materials for bile duct repair</w:t>
            </w:r>
          </w:p>
        </w:tc>
        <w:tc>
          <w:tcPr>
            <w:tcW w:w="3508" w:type="dxa"/>
            <w:tcBorders>
              <w:top w:val="single" w:sz="4" w:space="0" w:color="auto"/>
            </w:tcBorders>
            <w:hideMark/>
          </w:tcPr>
          <w:p w14:paraId="2049FCC5"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Materials associated with complications are not suitable for clinical practice</w:t>
            </w:r>
          </w:p>
        </w:tc>
        <w:tc>
          <w:tcPr>
            <w:tcW w:w="4572" w:type="dxa"/>
            <w:tcBorders>
              <w:top w:val="single" w:sz="4" w:space="0" w:color="auto"/>
            </w:tcBorders>
            <w:hideMark/>
          </w:tcPr>
          <w:p w14:paraId="5172CAA0"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 causes of failure are what we need to determine. Can we cluster these causes to understand the underlying mechanisms? If we only consider successful cases, we will commit survival bias and be unable to determine the reasons for successful outcomes</w:t>
            </w:r>
          </w:p>
        </w:tc>
      </w:tr>
      <w:tr w:rsidR="007B5C93" w:rsidRPr="00B42DEC" w14:paraId="193314D2" w14:textId="77777777" w:rsidTr="007F6D8E">
        <w:tc>
          <w:tcPr>
            <w:tcW w:w="2552" w:type="dxa"/>
            <w:hideMark/>
          </w:tcPr>
          <w:p w14:paraId="561D3267"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Bile duct epithelialization never exceed the following limits: About 3 cm long and growth not more than 1-2 mm per week</w:t>
            </w:r>
          </w:p>
        </w:tc>
        <w:tc>
          <w:tcPr>
            <w:tcW w:w="3508" w:type="dxa"/>
            <w:hideMark/>
          </w:tcPr>
          <w:p w14:paraId="392373DB"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We must avoid implanting grafts (autografts) longer than 3 cm.</w:t>
            </w:r>
            <w:r w:rsidRPr="00B42DEC">
              <w:rPr>
                <w:rFonts w:ascii="Book Antiqua" w:eastAsia="Times New Roman" w:hAnsi="Book Antiqua"/>
                <w:lang w:val="ru-RU" w:eastAsia="ru-RU"/>
              </w:rPr>
              <w:t xml:space="preserve"> </w:t>
            </w:r>
            <w:r w:rsidRPr="00B42DEC">
              <w:rPr>
                <w:rFonts w:ascii="Book Antiqua" w:eastAsia="Times New Roman" w:hAnsi="Book Antiqua"/>
                <w:color w:val="000000"/>
                <w:lang w:eastAsia="ru-RU"/>
              </w:rPr>
              <w:t>This is an interesting fact. My experience supports these values, so I am aware of the potential outcomes that may be achieved after a surgical procedure</w:t>
            </w:r>
          </w:p>
        </w:tc>
        <w:tc>
          <w:tcPr>
            <w:tcW w:w="4572" w:type="dxa"/>
            <w:hideMark/>
          </w:tcPr>
          <w:p w14:paraId="20207B9E"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 presence of stable values indicates the conservatism of the underlying regenerative mechanisms, which are not dependent on the surgeon’s skills or the quality of the materials</w:t>
            </w:r>
          </w:p>
        </w:tc>
      </w:tr>
      <w:tr w:rsidR="007B5C93" w:rsidRPr="00B42DEC" w14:paraId="5FDEEB13" w14:textId="77777777" w:rsidTr="007F6D8E">
        <w:tc>
          <w:tcPr>
            <w:tcW w:w="2552" w:type="dxa"/>
            <w:tcBorders>
              <w:bottom w:val="single" w:sz="4" w:space="0" w:color="auto"/>
            </w:tcBorders>
            <w:hideMark/>
          </w:tcPr>
          <w:p w14:paraId="57B28D83"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 xml:space="preserve">The normal human bile is not sterile and contains both living </w:t>
            </w:r>
            <w:proofErr w:type="spellStart"/>
            <w:r w:rsidRPr="00B42DEC">
              <w:rPr>
                <w:rFonts w:ascii="Book Antiqua" w:eastAsia="Times New Roman" w:hAnsi="Book Antiqua"/>
                <w:color w:val="000000"/>
                <w:lang w:eastAsia="ru-RU"/>
              </w:rPr>
              <w:t>cholangiocytes</w:t>
            </w:r>
            <w:proofErr w:type="spellEnd"/>
            <w:r w:rsidRPr="00B42DEC">
              <w:rPr>
                <w:rFonts w:ascii="Book Antiqua" w:eastAsia="Times New Roman" w:hAnsi="Book Antiqua"/>
                <w:color w:val="000000"/>
                <w:lang w:eastAsia="ru-RU"/>
              </w:rPr>
              <w:t xml:space="preserve"> and normal biliary microbiota</w:t>
            </w:r>
          </w:p>
        </w:tc>
        <w:tc>
          <w:tcPr>
            <w:tcW w:w="3508" w:type="dxa"/>
            <w:tcBorders>
              <w:bottom w:val="single" w:sz="4" w:space="0" w:color="auto"/>
            </w:tcBorders>
            <w:hideMark/>
          </w:tcPr>
          <w:p w14:paraId="77EBB088"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These are interesting facts, but we still lack the necessary tools to support endogenous regeneration in routine clinical practice. The application of cells remains unproven</w:t>
            </w:r>
          </w:p>
        </w:tc>
        <w:tc>
          <w:tcPr>
            <w:tcW w:w="4572" w:type="dxa"/>
            <w:tcBorders>
              <w:bottom w:val="single" w:sz="4" w:space="0" w:color="auto"/>
            </w:tcBorders>
            <w:hideMark/>
          </w:tcPr>
          <w:p w14:paraId="27E0385C"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 presence of living cells in bile may support the existence of unknown ways for the migration of bile duct cells. These methods need to be discovered and applied for bile duct regeneration</w:t>
            </w:r>
          </w:p>
        </w:tc>
      </w:tr>
    </w:tbl>
    <w:p w14:paraId="05ED26F3" w14:textId="77777777" w:rsidR="007B5C93" w:rsidRPr="00B42DEC" w:rsidRDefault="007B5C93" w:rsidP="00B42DEC">
      <w:pPr>
        <w:spacing w:line="360" w:lineRule="auto"/>
        <w:jc w:val="both"/>
        <w:rPr>
          <w:rFonts w:ascii="Book Antiqua" w:eastAsia="Book Antiqua" w:hAnsi="Book Antiqua" w:cs="Book Antiqua"/>
          <w:b/>
          <w:bCs/>
        </w:rPr>
      </w:pPr>
    </w:p>
    <w:p w14:paraId="65500D23" w14:textId="77777777" w:rsidR="006D027F" w:rsidRPr="00B42DEC" w:rsidRDefault="006D027F" w:rsidP="00B42DEC">
      <w:pPr>
        <w:spacing w:line="360" w:lineRule="auto"/>
        <w:jc w:val="both"/>
        <w:rPr>
          <w:rFonts w:ascii="Book Antiqua" w:eastAsia="Book Antiqua" w:hAnsi="Book Antiqua" w:cs="Book Antiqua"/>
          <w:b/>
          <w:bCs/>
        </w:rPr>
      </w:pPr>
    </w:p>
    <w:sectPr w:rsidR="006D027F" w:rsidRPr="00B42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A174" w14:textId="77777777" w:rsidR="008E2B3A" w:rsidRDefault="008E2B3A" w:rsidP="00AA3297">
      <w:r>
        <w:separator/>
      </w:r>
    </w:p>
  </w:endnote>
  <w:endnote w:type="continuationSeparator" w:id="0">
    <w:p w14:paraId="5557AF93" w14:textId="77777777" w:rsidR="008E2B3A" w:rsidRDefault="008E2B3A" w:rsidP="00AA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B6E1" w14:textId="77777777" w:rsidR="00AA3297" w:rsidRPr="00AA3297" w:rsidRDefault="00AA3297" w:rsidP="00AA3297">
    <w:pPr>
      <w:pStyle w:val="a5"/>
      <w:jc w:val="right"/>
      <w:rPr>
        <w:rFonts w:ascii="Book Antiqua" w:hAnsi="Book Antiqua"/>
        <w:color w:val="000000" w:themeColor="text1"/>
        <w:sz w:val="24"/>
        <w:szCs w:val="24"/>
      </w:rPr>
    </w:pPr>
    <w:r w:rsidRPr="00AA3297">
      <w:rPr>
        <w:rFonts w:ascii="Book Antiqua" w:hAnsi="Book Antiqua"/>
        <w:color w:val="000000" w:themeColor="text1"/>
        <w:sz w:val="24"/>
        <w:szCs w:val="24"/>
        <w:lang w:val="zh-CN" w:eastAsia="zh-CN"/>
      </w:rPr>
      <w:t xml:space="preserve"> </w:t>
    </w:r>
    <w:r w:rsidRPr="00AA3297">
      <w:rPr>
        <w:rFonts w:ascii="Book Antiqua" w:hAnsi="Book Antiqua"/>
        <w:color w:val="000000" w:themeColor="text1"/>
        <w:sz w:val="24"/>
        <w:szCs w:val="24"/>
      </w:rPr>
      <w:fldChar w:fldCharType="begin"/>
    </w:r>
    <w:r w:rsidRPr="00AA3297">
      <w:rPr>
        <w:rFonts w:ascii="Book Antiqua" w:hAnsi="Book Antiqua"/>
        <w:color w:val="000000" w:themeColor="text1"/>
        <w:sz w:val="24"/>
        <w:szCs w:val="24"/>
      </w:rPr>
      <w:instrText>PAGE  \* Arabic  \* MERGEFORMAT</w:instrText>
    </w:r>
    <w:r w:rsidRPr="00AA3297">
      <w:rPr>
        <w:rFonts w:ascii="Book Antiqua" w:hAnsi="Book Antiqua"/>
        <w:color w:val="000000" w:themeColor="text1"/>
        <w:sz w:val="24"/>
        <w:szCs w:val="24"/>
      </w:rPr>
      <w:fldChar w:fldCharType="separate"/>
    </w:r>
    <w:r w:rsidRPr="00AA3297">
      <w:rPr>
        <w:rFonts w:ascii="Book Antiqua" w:hAnsi="Book Antiqua"/>
        <w:color w:val="000000" w:themeColor="text1"/>
        <w:sz w:val="24"/>
        <w:szCs w:val="24"/>
        <w:lang w:val="zh-CN" w:eastAsia="zh-CN"/>
      </w:rPr>
      <w:t>2</w:t>
    </w:r>
    <w:r w:rsidRPr="00AA3297">
      <w:rPr>
        <w:rFonts w:ascii="Book Antiqua" w:hAnsi="Book Antiqua"/>
        <w:color w:val="000000" w:themeColor="text1"/>
        <w:sz w:val="24"/>
        <w:szCs w:val="24"/>
      </w:rPr>
      <w:fldChar w:fldCharType="end"/>
    </w:r>
    <w:r w:rsidRPr="00AA3297">
      <w:rPr>
        <w:rFonts w:ascii="Book Antiqua" w:hAnsi="Book Antiqua"/>
        <w:color w:val="000000" w:themeColor="text1"/>
        <w:sz w:val="24"/>
        <w:szCs w:val="24"/>
        <w:lang w:val="zh-CN" w:eastAsia="zh-CN"/>
      </w:rPr>
      <w:t xml:space="preserve"> / </w:t>
    </w:r>
    <w:r w:rsidRPr="00AA3297">
      <w:rPr>
        <w:rFonts w:ascii="Book Antiqua" w:hAnsi="Book Antiqua"/>
        <w:color w:val="000000" w:themeColor="text1"/>
        <w:sz w:val="24"/>
        <w:szCs w:val="24"/>
      </w:rPr>
      <w:fldChar w:fldCharType="begin"/>
    </w:r>
    <w:r w:rsidRPr="00AA3297">
      <w:rPr>
        <w:rFonts w:ascii="Book Antiqua" w:hAnsi="Book Antiqua"/>
        <w:color w:val="000000" w:themeColor="text1"/>
        <w:sz w:val="24"/>
        <w:szCs w:val="24"/>
      </w:rPr>
      <w:instrText>NUMPAGES  \* Arabic  \* MERGEFORMAT</w:instrText>
    </w:r>
    <w:r w:rsidRPr="00AA3297">
      <w:rPr>
        <w:rFonts w:ascii="Book Antiqua" w:hAnsi="Book Antiqua"/>
        <w:color w:val="000000" w:themeColor="text1"/>
        <w:sz w:val="24"/>
        <w:szCs w:val="24"/>
      </w:rPr>
      <w:fldChar w:fldCharType="separate"/>
    </w:r>
    <w:r w:rsidRPr="00AA3297">
      <w:rPr>
        <w:rFonts w:ascii="Book Antiqua" w:hAnsi="Book Antiqua"/>
        <w:color w:val="000000" w:themeColor="text1"/>
        <w:sz w:val="24"/>
        <w:szCs w:val="24"/>
        <w:lang w:val="zh-CN" w:eastAsia="zh-CN"/>
      </w:rPr>
      <w:t>2</w:t>
    </w:r>
    <w:r w:rsidRPr="00AA3297">
      <w:rPr>
        <w:rFonts w:ascii="Book Antiqua" w:hAnsi="Book Antiqua"/>
        <w:color w:val="000000" w:themeColor="text1"/>
        <w:sz w:val="24"/>
        <w:szCs w:val="24"/>
      </w:rPr>
      <w:fldChar w:fldCharType="end"/>
    </w:r>
  </w:p>
  <w:p w14:paraId="0C9DD7DC" w14:textId="77777777" w:rsidR="00AA3297" w:rsidRDefault="00AA32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4A8E" w14:textId="77777777" w:rsidR="008E2B3A" w:rsidRDefault="008E2B3A" w:rsidP="00AA3297">
      <w:r>
        <w:separator/>
      </w:r>
    </w:p>
  </w:footnote>
  <w:footnote w:type="continuationSeparator" w:id="0">
    <w:p w14:paraId="04B1EC42" w14:textId="77777777" w:rsidR="008E2B3A" w:rsidRDefault="008E2B3A" w:rsidP="00AA32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255C"/>
    <w:rsid w:val="000A6F4E"/>
    <w:rsid w:val="001003DA"/>
    <w:rsid w:val="00181EE0"/>
    <w:rsid w:val="00324A4F"/>
    <w:rsid w:val="005A16D4"/>
    <w:rsid w:val="0060775C"/>
    <w:rsid w:val="006D027F"/>
    <w:rsid w:val="006F6AA6"/>
    <w:rsid w:val="007B046A"/>
    <w:rsid w:val="007B5C93"/>
    <w:rsid w:val="007D0224"/>
    <w:rsid w:val="007D36F3"/>
    <w:rsid w:val="008C2087"/>
    <w:rsid w:val="008D74EA"/>
    <w:rsid w:val="008E2B3A"/>
    <w:rsid w:val="009667C5"/>
    <w:rsid w:val="00977F16"/>
    <w:rsid w:val="00A77B3E"/>
    <w:rsid w:val="00AA3297"/>
    <w:rsid w:val="00B00F52"/>
    <w:rsid w:val="00B050AB"/>
    <w:rsid w:val="00B42DEC"/>
    <w:rsid w:val="00BB4780"/>
    <w:rsid w:val="00BC3C22"/>
    <w:rsid w:val="00BF79B6"/>
    <w:rsid w:val="00C3547C"/>
    <w:rsid w:val="00CA2A55"/>
    <w:rsid w:val="00CB5640"/>
    <w:rsid w:val="00CB5C4A"/>
    <w:rsid w:val="00D66EEE"/>
    <w:rsid w:val="00DD503D"/>
    <w:rsid w:val="00DE2DDA"/>
    <w:rsid w:val="00E37FD2"/>
    <w:rsid w:val="00E4555E"/>
    <w:rsid w:val="00ED72A3"/>
    <w:rsid w:val="00EF2851"/>
    <w:rsid w:val="00F85DD9"/>
    <w:rsid w:val="00FA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34D6"/>
  <w15:docId w15:val="{599B21C4-22C4-4599-98B2-035477F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297"/>
    <w:pPr>
      <w:tabs>
        <w:tab w:val="center" w:pos="4153"/>
        <w:tab w:val="right" w:pos="8306"/>
      </w:tabs>
      <w:snapToGrid w:val="0"/>
      <w:jc w:val="center"/>
    </w:pPr>
    <w:rPr>
      <w:sz w:val="18"/>
      <w:szCs w:val="18"/>
    </w:rPr>
  </w:style>
  <w:style w:type="character" w:customStyle="1" w:styleId="a4">
    <w:name w:val="页眉 字符"/>
    <w:basedOn w:val="a0"/>
    <w:link w:val="a3"/>
    <w:rsid w:val="00AA3297"/>
    <w:rPr>
      <w:sz w:val="18"/>
      <w:szCs w:val="18"/>
    </w:rPr>
  </w:style>
  <w:style w:type="paragraph" w:styleId="a5">
    <w:name w:val="footer"/>
    <w:basedOn w:val="a"/>
    <w:link w:val="a6"/>
    <w:uiPriority w:val="99"/>
    <w:rsid w:val="00AA3297"/>
    <w:pPr>
      <w:tabs>
        <w:tab w:val="center" w:pos="4153"/>
        <w:tab w:val="right" w:pos="8306"/>
      </w:tabs>
      <w:snapToGrid w:val="0"/>
    </w:pPr>
    <w:rPr>
      <w:sz w:val="18"/>
      <w:szCs w:val="18"/>
    </w:rPr>
  </w:style>
  <w:style w:type="character" w:customStyle="1" w:styleId="a6">
    <w:name w:val="页脚 字符"/>
    <w:basedOn w:val="a0"/>
    <w:link w:val="a5"/>
    <w:uiPriority w:val="99"/>
    <w:rsid w:val="00AA3297"/>
    <w:rPr>
      <w:sz w:val="18"/>
      <w:szCs w:val="18"/>
    </w:rPr>
  </w:style>
  <w:style w:type="character" w:styleId="a7">
    <w:name w:val="annotation reference"/>
    <w:basedOn w:val="a0"/>
    <w:rsid w:val="008C2087"/>
    <w:rPr>
      <w:sz w:val="21"/>
      <w:szCs w:val="21"/>
    </w:rPr>
  </w:style>
  <w:style w:type="paragraph" w:styleId="a8">
    <w:name w:val="annotation text"/>
    <w:basedOn w:val="a"/>
    <w:link w:val="a9"/>
    <w:rsid w:val="008C2087"/>
  </w:style>
  <w:style w:type="character" w:customStyle="1" w:styleId="a9">
    <w:name w:val="批注文字 字符"/>
    <w:basedOn w:val="a0"/>
    <w:link w:val="a8"/>
    <w:rsid w:val="008C2087"/>
    <w:rPr>
      <w:sz w:val="24"/>
      <w:szCs w:val="24"/>
    </w:rPr>
  </w:style>
  <w:style w:type="paragraph" w:styleId="aa">
    <w:name w:val="annotation subject"/>
    <w:basedOn w:val="a8"/>
    <w:next w:val="a8"/>
    <w:link w:val="ab"/>
    <w:rsid w:val="008C2087"/>
    <w:rPr>
      <w:b/>
      <w:bCs/>
    </w:rPr>
  </w:style>
  <w:style w:type="character" w:customStyle="1" w:styleId="ab">
    <w:name w:val="批注主题 字符"/>
    <w:basedOn w:val="a9"/>
    <w:link w:val="aa"/>
    <w:rsid w:val="008C2087"/>
    <w:rPr>
      <w:b/>
      <w:bCs/>
      <w:sz w:val="24"/>
      <w:szCs w:val="24"/>
    </w:rPr>
  </w:style>
  <w:style w:type="paragraph" w:styleId="ac">
    <w:name w:val="Revision"/>
    <w:hidden/>
    <w:uiPriority w:val="99"/>
    <w:semiHidden/>
    <w:rsid w:val="005A16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Wang,Jin-Lei BPG</cp:lastModifiedBy>
  <cp:revision>24</cp:revision>
  <dcterms:created xsi:type="dcterms:W3CDTF">2023-07-20T03:06:00Z</dcterms:created>
  <dcterms:modified xsi:type="dcterms:W3CDTF">2023-07-25T08:03:00Z</dcterms:modified>
</cp:coreProperties>
</file>