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7F8D4" w14:textId="77777777" w:rsidR="00BF43FA" w:rsidRPr="00962CC5" w:rsidRDefault="001A3C16" w:rsidP="00962CC5">
      <w:pPr>
        <w:spacing w:line="360" w:lineRule="auto"/>
        <w:jc w:val="both"/>
        <w:rPr>
          <w:rFonts w:ascii="Book Antiqua" w:hAnsi="Book Antiqua"/>
        </w:rPr>
      </w:pPr>
      <w:r w:rsidRPr="00962CC5">
        <w:rPr>
          <w:rFonts w:ascii="Book Antiqua" w:eastAsia="Book Antiqua" w:hAnsi="Book Antiqua" w:cs="Book Antiqua"/>
          <w:b/>
        </w:rPr>
        <w:t xml:space="preserve">Name of Journal: </w:t>
      </w:r>
      <w:r w:rsidRPr="00962CC5">
        <w:rPr>
          <w:rFonts w:ascii="Book Antiqua" w:eastAsia="Book Antiqua" w:hAnsi="Book Antiqua" w:cs="Book Antiqua"/>
          <w:i/>
        </w:rPr>
        <w:t>World Journal of Clinical Oncology</w:t>
      </w:r>
    </w:p>
    <w:p w14:paraId="1231C744" w14:textId="77777777" w:rsidR="00BF43FA" w:rsidRPr="00962CC5" w:rsidRDefault="001A3C16" w:rsidP="00962CC5">
      <w:pPr>
        <w:spacing w:line="360" w:lineRule="auto"/>
        <w:jc w:val="both"/>
        <w:rPr>
          <w:rFonts w:ascii="Book Antiqua" w:hAnsi="Book Antiqua"/>
        </w:rPr>
      </w:pPr>
      <w:r w:rsidRPr="00962CC5">
        <w:rPr>
          <w:rFonts w:ascii="Book Antiqua" w:eastAsia="Book Antiqua" w:hAnsi="Book Antiqua" w:cs="Book Antiqua"/>
          <w:b/>
        </w:rPr>
        <w:t xml:space="preserve">Manuscript NO: </w:t>
      </w:r>
      <w:r w:rsidRPr="00962CC5">
        <w:rPr>
          <w:rFonts w:ascii="Book Antiqua" w:eastAsia="Book Antiqua" w:hAnsi="Book Antiqua" w:cs="Book Antiqua"/>
        </w:rPr>
        <w:t>86098</w:t>
      </w:r>
    </w:p>
    <w:p w14:paraId="1AB644E9" w14:textId="77777777" w:rsidR="00BF43FA" w:rsidRPr="00962CC5" w:rsidRDefault="001A3C16" w:rsidP="00962CC5">
      <w:pPr>
        <w:spacing w:line="360" w:lineRule="auto"/>
        <w:jc w:val="both"/>
        <w:rPr>
          <w:rFonts w:ascii="Book Antiqua" w:hAnsi="Book Antiqua"/>
        </w:rPr>
      </w:pPr>
      <w:r w:rsidRPr="00962CC5">
        <w:rPr>
          <w:rFonts w:ascii="Book Antiqua" w:eastAsia="Book Antiqua" w:hAnsi="Book Antiqua" w:cs="Book Antiqua"/>
          <w:b/>
        </w:rPr>
        <w:t xml:space="preserve">Manuscript Type: </w:t>
      </w:r>
      <w:r w:rsidRPr="00962CC5">
        <w:rPr>
          <w:rFonts w:ascii="Book Antiqua" w:eastAsia="Book Antiqua" w:hAnsi="Book Antiqua" w:cs="Book Antiqua"/>
        </w:rPr>
        <w:t>ORIGINAL ARTICLE</w:t>
      </w:r>
    </w:p>
    <w:p w14:paraId="5D7E63E0" w14:textId="77777777" w:rsidR="00BF43FA" w:rsidRPr="00962CC5" w:rsidRDefault="00BF43FA" w:rsidP="00962CC5">
      <w:pPr>
        <w:spacing w:line="360" w:lineRule="auto"/>
        <w:jc w:val="both"/>
        <w:rPr>
          <w:rFonts w:ascii="Book Antiqua" w:hAnsi="Book Antiqua"/>
        </w:rPr>
      </w:pPr>
    </w:p>
    <w:p w14:paraId="54CA8248" w14:textId="77777777" w:rsidR="00BF43FA" w:rsidRPr="00962CC5" w:rsidRDefault="001A3C16" w:rsidP="00962CC5">
      <w:pPr>
        <w:spacing w:line="360" w:lineRule="auto"/>
        <w:jc w:val="both"/>
        <w:rPr>
          <w:rFonts w:ascii="Book Antiqua" w:hAnsi="Book Antiqua"/>
        </w:rPr>
      </w:pPr>
      <w:bookmarkStart w:id="0" w:name="xsc20iollkhnkc"/>
      <w:r w:rsidRPr="00962CC5">
        <w:rPr>
          <w:rFonts w:ascii="Book Antiqua" w:eastAsia="Book Antiqua" w:hAnsi="Book Antiqua" w:cs="Book Antiqua"/>
          <w:b/>
          <w:i/>
        </w:rPr>
        <w:t>Retrospective Study</w:t>
      </w:r>
      <w:bookmarkEnd w:id="0"/>
    </w:p>
    <w:p w14:paraId="77F4F24C" w14:textId="77777777" w:rsidR="00BF43FA" w:rsidRPr="00962CC5" w:rsidRDefault="001A3C16" w:rsidP="00962CC5">
      <w:pPr>
        <w:spacing w:line="360" w:lineRule="auto"/>
        <w:jc w:val="both"/>
        <w:rPr>
          <w:rFonts w:ascii="Book Antiqua" w:hAnsi="Book Antiqua"/>
        </w:rPr>
      </w:pPr>
      <w:r w:rsidRPr="00962CC5">
        <w:rPr>
          <w:rFonts w:ascii="Book Antiqua" w:eastAsia="Book Antiqua" w:hAnsi="Book Antiqua" w:cs="Book Antiqua"/>
          <w:b/>
          <w:bCs/>
          <w:color w:val="000000"/>
        </w:rPr>
        <w:t xml:space="preserve">Clinical outcomes of newly diagnosed primary central nervous system lymphoma treated with zanubrutinib-based </w:t>
      </w:r>
      <w:bookmarkStart w:id="1" w:name="xscmhmoik1dlqc"/>
      <w:r w:rsidRPr="00962CC5">
        <w:rPr>
          <w:rFonts w:ascii="Book Antiqua" w:eastAsia="Book Antiqua" w:hAnsi="Book Antiqua" w:cs="Book Antiqua"/>
          <w:b/>
          <w:bCs/>
          <w:color w:val="000000"/>
        </w:rPr>
        <w:t>combination therapy</w:t>
      </w:r>
      <w:bookmarkEnd w:id="1"/>
    </w:p>
    <w:p w14:paraId="0B004E44" w14:textId="77777777" w:rsidR="00BF43FA" w:rsidRPr="00962CC5" w:rsidRDefault="00BF43FA" w:rsidP="00962CC5">
      <w:pPr>
        <w:spacing w:line="360" w:lineRule="auto"/>
        <w:jc w:val="both"/>
        <w:rPr>
          <w:rFonts w:ascii="Book Antiqua" w:hAnsi="Book Antiqua"/>
        </w:rPr>
      </w:pPr>
    </w:p>
    <w:p w14:paraId="25C73589" w14:textId="77777777" w:rsidR="00BF43FA" w:rsidRPr="00962CC5" w:rsidRDefault="001A3C16" w:rsidP="00962CC5">
      <w:pPr>
        <w:spacing w:line="360" w:lineRule="auto"/>
        <w:jc w:val="both"/>
        <w:rPr>
          <w:rFonts w:ascii="Book Antiqua" w:hAnsi="Book Antiqua"/>
        </w:rPr>
      </w:pPr>
      <w:r w:rsidRPr="00962CC5">
        <w:rPr>
          <w:rFonts w:ascii="Book Antiqua" w:eastAsia="Book Antiqua" w:hAnsi="Book Antiqua" w:cs="Book Antiqua"/>
          <w:color w:val="000000"/>
        </w:rPr>
        <w:t xml:space="preserve">Wang </w:t>
      </w:r>
      <w:r w:rsidRPr="00962CC5">
        <w:rPr>
          <w:rFonts w:ascii="Book Antiqua" w:hAnsi="Book Antiqua" w:cs="Book Antiqua"/>
          <w:color w:val="000000"/>
          <w:lang w:eastAsia="zh-CN"/>
        </w:rPr>
        <w:t xml:space="preserve">N </w:t>
      </w:r>
      <w:r w:rsidRPr="00962CC5">
        <w:rPr>
          <w:rFonts w:ascii="Book Antiqua" w:hAnsi="Book Antiqua" w:cs="Book Antiqua"/>
          <w:i/>
          <w:color w:val="000000"/>
          <w:lang w:eastAsia="zh-CN"/>
        </w:rPr>
        <w:t>et al</w:t>
      </w:r>
      <w:r w:rsidRPr="00962CC5">
        <w:rPr>
          <w:rFonts w:ascii="Book Antiqua" w:hAnsi="Book Antiqua" w:cs="Book Antiqua"/>
          <w:color w:val="000000"/>
          <w:lang w:eastAsia="zh-CN"/>
        </w:rPr>
        <w:t xml:space="preserve">. </w:t>
      </w:r>
      <w:r w:rsidRPr="00962CC5">
        <w:rPr>
          <w:rFonts w:ascii="Book Antiqua" w:eastAsia="Book Antiqua" w:hAnsi="Book Antiqua" w:cs="Book Antiqua"/>
          <w:color w:val="000000"/>
        </w:rPr>
        <w:t>CNS lymphoma treated with zanubrutinib-based combination therapy</w:t>
      </w:r>
    </w:p>
    <w:p w14:paraId="665D9066" w14:textId="77777777" w:rsidR="00BF43FA" w:rsidRPr="00962CC5" w:rsidRDefault="00BF43FA" w:rsidP="00962CC5">
      <w:pPr>
        <w:spacing w:line="360" w:lineRule="auto"/>
        <w:jc w:val="both"/>
        <w:rPr>
          <w:rFonts w:ascii="Book Antiqua" w:hAnsi="Book Antiqua"/>
        </w:rPr>
      </w:pPr>
    </w:p>
    <w:p w14:paraId="2E798BC5" w14:textId="77777777" w:rsidR="00BF43FA" w:rsidRPr="00962CC5" w:rsidRDefault="001A3C16" w:rsidP="00962CC5">
      <w:pPr>
        <w:spacing w:line="360" w:lineRule="auto"/>
        <w:jc w:val="both"/>
        <w:rPr>
          <w:rFonts w:ascii="Book Antiqua" w:hAnsi="Book Antiqua"/>
        </w:rPr>
      </w:pPr>
      <w:r w:rsidRPr="00962CC5">
        <w:rPr>
          <w:rFonts w:ascii="Book Antiqua" w:eastAsia="Book Antiqua" w:hAnsi="Book Antiqua" w:cs="Book Antiqua"/>
          <w:color w:val="000000"/>
        </w:rPr>
        <w:t>Ning Wang, Fei</w:t>
      </w:r>
      <w:r w:rsidRPr="00962CC5">
        <w:rPr>
          <w:rFonts w:ascii="Book Antiqua" w:hAnsi="Book Antiqua" w:cs="Book Antiqua"/>
          <w:color w:val="000000"/>
          <w:lang w:eastAsia="zh-CN"/>
        </w:rPr>
        <w:t>-L</w:t>
      </w:r>
      <w:r w:rsidRPr="00962CC5">
        <w:rPr>
          <w:rFonts w:ascii="Book Antiqua" w:eastAsia="Book Antiqua" w:hAnsi="Book Antiqua" w:cs="Book Antiqua"/>
          <w:color w:val="000000"/>
        </w:rPr>
        <w:t>i Chen, Lu Pan, Yan Teng, Xiao</w:t>
      </w:r>
      <w:r w:rsidRPr="00962CC5">
        <w:rPr>
          <w:rFonts w:ascii="Book Antiqua" w:hAnsi="Book Antiqua" w:cs="Book Antiqua"/>
          <w:color w:val="000000"/>
          <w:lang w:eastAsia="zh-CN"/>
        </w:rPr>
        <w:t>-J</w:t>
      </w:r>
      <w:r w:rsidRPr="00962CC5">
        <w:rPr>
          <w:rFonts w:ascii="Book Antiqua" w:eastAsia="Book Antiqua" w:hAnsi="Book Antiqua" w:cs="Book Antiqua"/>
          <w:color w:val="000000"/>
        </w:rPr>
        <w:t>uan Wei, Han</w:t>
      </w:r>
      <w:r w:rsidRPr="00962CC5">
        <w:rPr>
          <w:rFonts w:ascii="Book Antiqua" w:hAnsi="Book Antiqua" w:cs="Book Antiqua"/>
          <w:color w:val="000000"/>
          <w:lang w:eastAsia="zh-CN"/>
        </w:rPr>
        <w:t>-G</w:t>
      </w:r>
      <w:r w:rsidRPr="00962CC5">
        <w:rPr>
          <w:rFonts w:ascii="Book Antiqua" w:eastAsia="Book Antiqua" w:hAnsi="Book Antiqua" w:cs="Book Antiqua"/>
          <w:color w:val="000000"/>
        </w:rPr>
        <w:t>uo Guo, Xin</w:t>
      </w:r>
      <w:r w:rsidRPr="00962CC5">
        <w:rPr>
          <w:rFonts w:ascii="Book Antiqua" w:hAnsi="Book Antiqua" w:cs="Book Antiqua"/>
          <w:color w:val="000000"/>
          <w:lang w:eastAsia="zh-CN"/>
        </w:rPr>
        <w:t>-M</w:t>
      </w:r>
      <w:r w:rsidRPr="00962CC5">
        <w:rPr>
          <w:rFonts w:ascii="Book Antiqua" w:eastAsia="Book Antiqua" w:hAnsi="Book Antiqua" w:cs="Book Antiqua"/>
          <w:color w:val="000000"/>
        </w:rPr>
        <w:t>iao Jiang, Ling Huang, Si</w:t>
      </w:r>
      <w:r w:rsidRPr="00962CC5">
        <w:rPr>
          <w:rFonts w:ascii="Book Antiqua" w:hAnsi="Book Antiqua" w:cs="Book Antiqua"/>
          <w:color w:val="000000"/>
          <w:lang w:eastAsia="zh-CN"/>
        </w:rPr>
        <w:t>-C</w:t>
      </w:r>
      <w:r w:rsidRPr="00962CC5">
        <w:rPr>
          <w:rFonts w:ascii="Book Antiqua" w:eastAsia="Book Antiqua" w:hAnsi="Book Antiqua" w:cs="Book Antiqua"/>
          <w:color w:val="000000"/>
        </w:rPr>
        <w:t>hu Liu, Zhan</w:t>
      </w:r>
      <w:r w:rsidRPr="00962CC5">
        <w:rPr>
          <w:rFonts w:ascii="Book Antiqua" w:hAnsi="Book Antiqua" w:cs="Book Antiqua"/>
          <w:color w:val="000000"/>
          <w:lang w:eastAsia="zh-CN"/>
        </w:rPr>
        <w:t>-L</w:t>
      </w:r>
      <w:r w:rsidRPr="00962CC5">
        <w:rPr>
          <w:rFonts w:ascii="Book Antiqua" w:eastAsia="Book Antiqua" w:hAnsi="Book Antiqua" w:cs="Book Antiqua"/>
          <w:color w:val="000000"/>
        </w:rPr>
        <w:t>i Liang, Wen</w:t>
      </w:r>
      <w:r w:rsidRPr="00962CC5">
        <w:rPr>
          <w:rFonts w:ascii="Book Antiqua" w:hAnsi="Book Antiqua" w:cs="Book Antiqua"/>
          <w:color w:val="000000"/>
          <w:lang w:eastAsia="zh-CN"/>
        </w:rPr>
        <w:t>-Y</w:t>
      </w:r>
      <w:r w:rsidRPr="00962CC5">
        <w:rPr>
          <w:rFonts w:ascii="Book Antiqua" w:eastAsia="Book Antiqua" w:hAnsi="Book Antiqua" w:cs="Book Antiqua"/>
          <w:color w:val="000000"/>
        </w:rPr>
        <w:t>u Li</w:t>
      </w:r>
    </w:p>
    <w:p w14:paraId="07F3E1EE" w14:textId="77777777" w:rsidR="00BF43FA" w:rsidRPr="00962CC5" w:rsidRDefault="00BF43FA" w:rsidP="00962CC5">
      <w:pPr>
        <w:spacing w:line="360" w:lineRule="auto"/>
        <w:jc w:val="both"/>
        <w:rPr>
          <w:rFonts w:ascii="Book Antiqua" w:hAnsi="Book Antiqua"/>
        </w:rPr>
      </w:pPr>
    </w:p>
    <w:p w14:paraId="322F2760" w14:textId="77777777" w:rsidR="00BF43FA" w:rsidRPr="00962CC5" w:rsidRDefault="001A3C16" w:rsidP="00962CC5">
      <w:pPr>
        <w:spacing w:line="360" w:lineRule="auto"/>
        <w:jc w:val="both"/>
        <w:rPr>
          <w:rFonts w:ascii="Book Antiqua" w:hAnsi="Book Antiqua"/>
        </w:rPr>
      </w:pPr>
      <w:r w:rsidRPr="00962CC5">
        <w:rPr>
          <w:rFonts w:ascii="Book Antiqua" w:eastAsia="Book Antiqua" w:hAnsi="Book Antiqua" w:cs="Book Antiqua"/>
          <w:b/>
          <w:bCs/>
          <w:color w:val="000000"/>
        </w:rPr>
        <w:t>Ning Wang, Lu Pan, Yan Teng, Wen</w:t>
      </w:r>
      <w:r w:rsidRPr="00962CC5">
        <w:rPr>
          <w:rFonts w:ascii="Book Antiqua" w:hAnsi="Book Antiqua" w:cs="Book Antiqua"/>
          <w:b/>
          <w:bCs/>
          <w:color w:val="000000"/>
          <w:lang w:eastAsia="zh-CN"/>
        </w:rPr>
        <w:t>-Y</w:t>
      </w:r>
      <w:r w:rsidRPr="00962CC5">
        <w:rPr>
          <w:rFonts w:ascii="Book Antiqua" w:eastAsia="Book Antiqua" w:hAnsi="Book Antiqua" w:cs="Book Antiqua"/>
          <w:b/>
          <w:bCs/>
          <w:color w:val="000000"/>
        </w:rPr>
        <w:t xml:space="preserve">u Li, </w:t>
      </w:r>
      <w:r w:rsidRPr="00962CC5">
        <w:rPr>
          <w:rFonts w:ascii="Book Antiqua" w:eastAsia="Book Antiqua" w:hAnsi="Book Antiqua" w:cs="Book Antiqua"/>
          <w:color w:val="000000"/>
        </w:rPr>
        <w:t>School of Medicine, South China University of Technology, Guangzhou 5100</w:t>
      </w:r>
      <w:r w:rsidRPr="00962CC5">
        <w:rPr>
          <w:rFonts w:ascii="Book Antiqua" w:hAnsi="Book Antiqua" w:cs="Book Antiqua"/>
          <w:color w:val="000000"/>
          <w:lang w:eastAsia="zh-CN"/>
        </w:rPr>
        <w:t>06</w:t>
      </w:r>
      <w:r w:rsidRPr="00962CC5">
        <w:rPr>
          <w:rFonts w:ascii="Book Antiqua" w:eastAsia="Book Antiqua" w:hAnsi="Book Antiqua" w:cs="Book Antiqua"/>
          <w:color w:val="000000"/>
        </w:rPr>
        <w:t>, Guangdong</w:t>
      </w:r>
      <w:r w:rsidRPr="00962CC5">
        <w:rPr>
          <w:rFonts w:ascii="Book Antiqua" w:hAnsi="Book Antiqua" w:cs="Book Antiqua"/>
          <w:color w:val="000000"/>
          <w:lang w:eastAsia="zh-CN"/>
        </w:rPr>
        <w:t xml:space="preserve"> Province</w:t>
      </w:r>
      <w:r w:rsidRPr="00962CC5">
        <w:rPr>
          <w:rFonts w:ascii="Book Antiqua" w:eastAsia="Book Antiqua" w:hAnsi="Book Antiqua" w:cs="Book Antiqua"/>
          <w:color w:val="000000"/>
        </w:rPr>
        <w:t>, China</w:t>
      </w:r>
    </w:p>
    <w:p w14:paraId="56066564" w14:textId="77777777" w:rsidR="00BF43FA" w:rsidRPr="00962CC5" w:rsidRDefault="00BF43FA" w:rsidP="00962CC5">
      <w:pPr>
        <w:spacing w:line="360" w:lineRule="auto"/>
        <w:jc w:val="both"/>
        <w:rPr>
          <w:rFonts w:ascii="Book Antiqua" w:hAnsi="Book Antiqua"/>
        </w:rPr>
      </w:pPr>
    </w:p>
    <w:p w14:paraId="4E6C8D29" w14:textId="77777777" w:rsidR="00BF43FA" w:rsidRPr="00962CC5" w:rsidRDefault="001A3C16" w:rsidP="00962CC5">
      <w:pPr>
        <w:spacing w:line="360" w:lineRule="auto"/>
        <w:jc w:val="both"/>
        <w:rPr>
          <w:rFonts w:ascii="Book Antiqua" w:hAnsi="Book Antiqua"/>
        </w:rPr>
      </w:pPr>
      <w:r w:rsidRPr="00962CC5">
        <w:rPr>
          <w:rFonts w:ascii="Book Antiqua" w:eastAsia="Book Antiqua" w:hAnsi="Book Antiqua" w:cs="Book Antiqua"/>
          <w:b/>
          <w:color w:val="000000"/>
        </w:rPr>
        <w:t>Fei</w:t>
      </w:r>
      <w:r w:rsidRPr="00962CC5">
        <w:rPr>
          <w:rFonts w:ascii="Book Antiqua" w:hAnsi="Book Antiqua" w:cs="Book Antiqua"/>
          <w:b/>
          <w:color w:val="000000"/>
          <w:lang w:eastAsia="zh-CN"/>
        </w:rPr>
        <w:t>-L</w:t>
      </w:r>
      <w:r w:rsidRPr="00962CC5">
        <w:rPr>
          <w:rFonts w:ascii="Book Antiqua" w:eastAsia="Book Antiqua" w:hAnsi="Book Antiqua" w:cs="Book Antiqua"/>
          <w:b/>
          <w:color w:val="000000"/>
        </w:rPr>
        <w:t>i Chen</w:t>
      </w:r>
      <w:r w:rsidRPr="00962CC5">
        <w:rPr>
          <w:rFonts w:ascii="Book Antiqua" w:eastAsia="Book Antiqua" w:hAnsi="Book Antiqua" w:cs="Book Antiqua"/>
          <w:b/>
          <w:bCs/>
          <w:color w:val="000000"/>
        </w:rPr>
        <w:t xml:space="preserve">, </w:t>
      </w:r>
      <w:r w:rsidRPr="00962CC5">
        <w:rPr>
          <w:rFonts w:ascii="Book Antiqua" w:eastAsia="Book Antiqua" w:hAnsi="Book Antiqua" w:cs="Book Antiqua"/>
          <w:b/>
          <w:color w:val="000000"/>
        </w:rPr>
        <w:t>Xiao</w:t>
      </w:r>
      <w:r w:rsidRPr="00962CC5">
        <w:rPr>
          <w:rFonts w:ascii="Book Antiqua" w:hAnsi="Book Antiqua" w:cs="Book Antiqua"/>
          <w:b/>
          <w:color w:val="000000"/>
          <w:lang w:eastAsia="zh-CN"/>
        </w:rPr>
        <w:t>-J</w:t>
      </w:r>
      <w:r w:rsidRPr="00962CC5">
        <w:rPr>
          <w:rFonts w:ascii="Book Antiqua" w:eastAsia="Book Antiqua" w:hAnsi="Book Antiqua" w:cs="Book Antiqua"/>
          <w:b/>
          <w:color w:val="000000"/>
        </w:rPr>
        <w:t>uan Wei, Han</w:t>
      </w:r>
      <w:r w:rsidRPr="00962CC5">
        <w:rPr>
          <w:rFonts w:ascii="Book Antiqua" w:hAnsi="Book Antiqua" w:cs="Book Antiqua"/>
          <w:b/>
          <w:color w:val="000000"/>
          <w:lang w:eastAsia="zh-CN"/>
        </w:rPr>
        <w:t>-G</w:t>
      </w:r>
      <w:r w:rsidRPr="00962CC5">
        <w:rPr>
          <w:rFonts w:ascii="Book Antiqua" w:eastAsia="Book Antiqua" w:hAnsi="Book Antiqua" w:cs="Book Antiqua"/>
          <w:b/>
          <w:color w:val="000000"/>
        </w:rPr>
        <w:t>uo Guo</w:t>
      </w:r>
      <w:r w:rsidRPr="00962CC5">
        <w:rPr>
          <w:rFonts w:ascii="Book Antiqua" w:eastAsia="Book Antiqua" w:hAnsi="Book Antiqua" w:cs="Book Antiqua"/>
          <w:b/>
          <w:bCs/>
          <w:color w:val="000000"/>
        </w:rPr>
        <w:t xml:space="preserve">, </w:t>
      </w:r>
      <w:r w:rsidRPr="00962CC5">
        <w:rPr>
          <w:rFonts w:ascii="Book Antiqua" w:eastAsia="Book Antiqua" w:hAnsi="Book Antiqua" w:cs="Book Antiqua"/>
          <w:b/>
          <w:color w:val="000000"/>
        </w:rPr>
        <w:t>Xin</w:t>
      </w:r>
      <w:r w:rsidRPr="00962CC5">
        <w:rPr>
          <w:rFonts w:ascii="Book Antiqua" w:hAnsi="Book Antiqua" w:cs="Book Antiqua"/>
          <w:b/>
          <w:color w:val="000000"/>
          <w:lang w:eastAsia="zh-CN"/>
        </w:rPr>
        <w:t>-M</w:t>
      </w:r>
      <w:r w:rsidRPr="00962CC5">
        <w:rPr>
          <w:rFonts w:ascii="Book Antiqua" w:eastAsia="Book Antiqua" w:hAnsi="Book Antiqua" w:cs="Book Antiqua"/>
          <w:b/>
          <w:color w:val="000000"/>
        </w:rPr>
        <w:t>iao Jiang</w:t>
      </w:r>
      <w:r w:rsidRPr="00962CC5">
        <w:rPr>
          <w:rFonts w:ascii="Book Antiqua" w:eastAsia="Book Antiqua" w:hAnsi="Book Antiqua" w:cs="Book Antiqua"/>
          <w:b/>
          <w:bCs/>
          <w:color w:val="000000"/>
        </w:rPr>
        <w:t xml:space="preserve">, Ling Huang, </w:t>
      </w:r>
      <w:r w:rsidRPr="00962CC5">
        <w:rPr>
          <w:rFonts w:ascii="Book Antiqua" w:eastAsia="Book Antiqua" w:hAnsi="Book Antiqua" w:cs="Book Antiqua"/>
          <w:b/>
          <w:color w:val="000000"/>
        </w:rPr>
        <w:t>Si</w:t>
      </w:r>
      <w:r w:rsidRPr="00962CC5">
        <w:rPr>
          <w:rFonts w:ascii="Book Antiqua" w:hAnsi="Book Antiqua" w:cs="Book Antiqua"/>
          <w:b/>
          <w:color w:val="000000"/>
          <w:lang w:eastAsia="zh-CN"/>
        </w:rPr>
        <w:t>-C</w:t>
      </w:r>
      <w:r w:rsidRPr="00962CC5">
        <w:rPr>
          <w:rFonts w:ascii="Book Antiqua" w:eastAsia="Book Antiqua" w:hAnsi="Book Antiqua" w:cs="Book Antiqua"/>
          <w:b/>
          <w:color w:val="000000"/>
        </w:rPr>
        <w:t>hu Liu</w:t>
      </w:r>
      <w:r w:rsidRPr="00962CC5">
        <w:rPr>
          <w:rFonts w:ascii="Book Antiqua" w:eastAsia="Book Antiqua" w:hAnsi="Book Antiqua" w:cs="Book Antiqua"/>
          <w:b/>
          <w:bCs/>
          <w:color w:val="000000"/>
        </w:rPr>
        <w:t>, Zhan</w:t>
      </w:r>
      <w:r w:rsidRPr="00962CC5">
        <w:rPr>
          <w:rFonts w:ascii="Book Antiqua" w:hAnsi="Book Antiqua" w:cs="Book Antiqua"/>
          <w:b/>
          <w:bCs/>
          <w:color w:val="000000"/>
          <w:lang w:eastAsia="zh-CN"/>
        </w:rPr>
        <w:t>-L</w:t>
      </w:r>
      <w:r w:rsidRPr="00962CC5">
        <w:rPr>
          <w:rFonts w:ascii="Book Antiqua" w:eastAsia="Book Antiqua" w:hAnsi="Book Antiqua" w:cs="Book Antiqua"/>
          <w:b/>
          <w:bCs/>
          <w:color w:val="000000"/>
        </w:rPr>
        <w:t xml:space="preserve">i Liang, </w:t>
      </w:r>
      <w:r w:rsidRPr="00962CC5">
        <w:rPr>
          <w:rFonts w:ascii="Book Antiqua" w:eastAsia="Book Antiqua" w:hAnsi="Book Antiqua" w:cs="Book Antiqua"/>
          <w:color w:val="000000"/>
        </w:rPr>
        <w:t>Guangdong Provincial People’s Hospital, Guangdong Academy of Medical Sciences, Guangzhou</w:t>
      </w:r>
      <w:r w:rsidRPr="00962CC5">
        <w:rPr>
          <w:rFonts w:ascii="Book Antiqua" w:hAnsi="Book Antiqua" w:cs="Book Antiqua"/>
          <w:color w:val="000000"/>
          <w:lang w:eastAsia="zh-CN"/>
        </w:rPr>
        <w:t xml:space="preserve"> </w:t>
      </w:r>
      <w:r w:rsidRPr="00962CC5">
        <w:rPr>
          <w:rFonts w:ascii="Book Antiqua" w:eastAsia="Book Antiqua" w:hAnsi="Book Antiqua" w:cs="Book Antiqua"/>
          <w:color w:val="000000"/>
        </w:rPr>
        <w:t>510080, Guangdong</w:t>
      </w:r>
      <w:r w:rsidRPr="00962CC5">
        <w:rPr>
          <w:rFonts w:ascii="Book Antiqua" w:hAnsi="Book Antiqua" w:cs="Book Antiqua"/>
          <w:color w:val="000000"/>
          <w:lang w:eastAsia="zh-CN"/>
        </w:rPr>
        <w:t xml:space="preserve"> Province</w:t>
      </w:r>
      <w:r w:rsidRPr="00962CC5">
        <w:rPr>
          <w:rFonts w:ascii="Book Antiqua" w:eastAsia="Book Antiqua" w:hAnsi="Book Antiqua" w:cs="Book Antiqua"/>
          <w:color w:val="000000"/>
        </w:rPr>
        <w:t>, China</w:t>
      </w:r>
    </w:p>
    <w:p w14:paraId="357043F3" w14:textId="77777777" w:rsidR="00BF43FA" w:rsidRPr="00962CC5" w:rsidRDefault="00BF43FA" w:rsidP="00962CC5">
      <w:pPr>
        <w:spacing w:line="360" w:lineRule="auto"/>
        <w:jc w:val="both"/>
        <w:rPr>
          <w:rFonts w:ascii="Book Antiqua" w:hAnsi="Book Antiqua"/>
        </w:rPr>
      </w:pPr>
    </w:p>
    <w:p w14:paraId="2EEB83E4" w14:textId="77777777" w:rsidR="00BF43FA" w:rsidRPr="00962CC5" w:rsidRDefault="001A3C16" w:rsidP="00962CC5">
      <w:pPr>
        <w:spacing w:line="360" w:lineRule="auto"/>
        <w:jc w:val="both"/>
        <w:rPr>
          <w:rFonts w:ascii="Book Antiqua" w:hAnsi="Book Antiqua"/>
        </w:rPr>
      </w:pPr>
      <w:r w:rsidRPr="00962CC5">
        <w:rPr>
          <w:rFonts w:ascii="Book Antiqua" w:eastAsia="Book Antiqua" w:hAnsi="Book Antiqua" w:cs="Book Antiqua"/>
          <w:b/>
          <w:bCs/>
          <w:color w:val="000000"/>
        </w:rPr>
        <w:t xml:space="preserve">Author contributions: </w:t>
      </w:r>
      <w:r w:rsidRPr="00962CC5">
        <w:rPr>
          <w:rFonts w:ascii="Book Antiqua" w:eastAsia="Book Antiqua" w:hAnsi="Book Antiqua" w:cs="Book Antiqua"/>
          <w:color w:val="000000"/>
        </w:rPr>
        <w:t xml:space="preserve">The study conception and design were performed by Wang N, Chen </w:t>
      </w:r>
      <w:r w:rsidRPr="00962CC5">
        <w:rPr>
          <w:rFonts w:ascii="Book Antiqua" w:hAnsi="Book Antiqua" w:cs="Book Antiqua"/>
          <w:color w:val="000000"/>
          <w:lang w:eastAsia="zh-CN"/>
        </w:rPr>
        <w:t>FL</w:t>
      </w:r>
      <w:r w:rsidRPr="00962CC5">
        <w:rPr>
          <w:rFonts w:ascii="Book Antiqua" w:eastAsia="Book Antiqua" w:hAnsi="Book Antiqua" w:cs="Book Antiqua"/>
          <w:color w:val="000000"/>
        </w:rPr>
        <w:t>, and Li W</w:t>
      </w:r>
      <w:r w:rsidRPr="00962CC5">
        <w:rPr>
          <w:rFonts w:ascii="Book Antiqua" w:hAnsi="Book Antiqua" w:cs="Book Antiqua"/>
          <w:color w:val="000000"/>
          <w:lang w:eastAsia="zh-CN"/>
        </w:rPr>
        <w:t>Y;</w:t>
      </w:r>
      <w:r w:rsidRPr="00962CC5">
        <w:rPr>
          <w:rFonts w:ascii="Book Antiqua" w:eastAsia="Book Antiqua" w:hAnsi="Book Antiqua" w:cs="Book Antiqua"/>
          <w:color w:val="000000"/>
        </w:rPr>
        <w:t xml:space="preserve"> Data collection was performed </w:t>
      </w:r>
      <w:bookmarkStart w:id="2" w:name="xscv3gmnajhkpx"/>
      <w:r w:rsidRPr="00962CC5">
        <w:rPr>
          <w:rFonts w:ascii="Book Antiqua" w:eastAsia="Book Antiqua" w:hAnsi="Book Antiqua" w:cs="Book Antiqua"/>
          <w:color w:val="000000"/>
        </w:rPr>
        <w:t xml:space="preserve">by </w:t>
      </w:r>
      <w:bookmarkEnd w:id="2"/>
      <w:r w:rsidRPr="00962CC5">
        <w:rPr>
          <w:rFonts w:ascii="Book Antiqua" w:eastAsia="Book Antiqua" w:hAnsi="Book Antiqua" w:cs="Book Antiqua"/>
          <w:color w:val="000000"/>
        </w:rPr>
        <w:t>Wang N</w:t>
      </w:r>
      <w:r w:rsidRPr="00962CC5">
        <w:rPr>
          <w:rFonts w:ascii="Book Antiqua" w:hAnsi="Book Antiqua" w:cs="Book Antiqua"/>
          <w:color w:val="000000"/>
          <w:lang w:eastAsia="zh-CN"/>
        </w:rPr>
        <w:t>;</w:t>
      </w:r>
      <w:r w:rsidRPr="00962CC5">
        <w:rPr>
          <w:rFonts w:ascii="Book Antiqua" w:eastAsia="Book Antiqua" w:hAnsi="Book Antiqua" w:cs="Book Antiqua"/>
          <w:color w:val="000000"/>
        </w:rPr>
        <w:t xml:space="preserve"> </w:t>
      </w:r>
      <w:bookmarkStart w:id="3" w:name="xscq0gpq0qlvpa"/>
      <w:r w:rsidRPr="00962CC5">
        <w:rPr>
          <w:rFonts w:ascii="Book Antiqua" w:eastAsia="Book Antiqua" w:hAnsi="Book Antiqua" w:cs="Book Antiqua"/>
          <w:color w:val="000000"/>
        </w:rPr>
        <w:t>All authors</w:t>
      </w:r>
      <w:bookmarkEnd w:id="3"/>
      <w:r w:rsidRPr="00962CC5">
        <w:rPr>
          <w:rFonts w:ascii="Book Antiqua" w:eastAsia="Book Antiqua" w:hAnsi="Book Antiqua" w:cs="Book Antiqua"/>
          <w:color w:val="000000"/>
        </w:rPr>
        <w:t xml:space="preserve"> contributed to the data analysis and interpretation</w:t>
      </w:r>
      <w:r w:rsidRPr="00962CC5">
        <w:rPr>
          <w:rFonts w:ascii="Book Antiqua" w:hAnsi="Book Antiqua" w:cs="Book Antiqua"/>
          <w:color w:val="000000"/>
          <w:lang w:eastAsia="zh-CN"/>
        </w:rPr>
        <w:t>;</w:t>
      </w:r>
      <w:r w:rsidRPr="00962CC5">
        <w:rPr>
          <w:rFonts w:ascii="Book Antiqua" w:eastAsia="Book Antiqua" w:hAnsi="Book Antiqua" w:cs="Book Antiqua"/>
          <w:color w:val="000000"/>
        </w:rPr>
        <w:t xml:space="preserve"> Statistical analysis was </w:t>
      </w:r>
      <w:bookmarkStart w:id="4" w:name="xsc0d05fslgwwi"/>
      <w:r w:rsidRPr="00962CC5">
        <w:rPr>
          <w:rFonts w:ascii="Book Antiqua" w:eastAsia="Book Antiqua" w:hAnsi="Book Antiqua" w:cs="Book Antiqua"/>
          <w:color w:val="000000"/>
        </w:rPr>
        <w:t xml:space="preserve">performed by </w:t>
      </w:r>
      <w:bookmarkEnd w:id="4"/>
      <w:r w:rsidRPr="00962CC5">
        <w:rPr>
          <w:rFonts w:ascii="Book Antiqua" w:eastAsia="Book Antiqua" w:hAnsi="Book Antiqua" w:cs="Book Antiqua"/>
          <w:color w:val="000000"/>
        </w:rPr>
        <w:t xml:space="preserve">Wang N and Chen </w:t>
      </w:r>
      <w:r w:rsidRPr="00962CC5">
        <w:rPr>
          <w:rFonts w:ascii="Book Antiqua" w:hAnsi="Book Antiqua" w:cs="Book Antiqua"/>
          <w:color w:val="000000"/>
          <w:lang w:eastAsia="zh-CN"/>
        </w:rPr>
        <w:t>FL;</w:t>
      </w:r>
      <w:r w:rsidRPr="00962CC5">
        <w:rPr>
          <w:rFonts w:ascii="Book Antiqua" w:eastAsia="Book Antiqua" w:hAnsi="Book Antiqua" w:cs="Book Antiqua"/>
          <w:color w:val="000000"/>
        </w:rPr>
        <w:t xml:space="preserve"> The first draft of the manuscript was written by Wang N</w:t>
      </w:r>
      <w:r w:rsidRPr="00962CC5">
        <w:rPr>
          <w:rFonts w:ascii="Book Antiqua" w:hAnsi="Book Antiqua" w:cs="Book Antiqua"/>
          <w:color w:val="000000"/>
          <w:lang w:eastAsia="zh-CN"/>
        </w:rPr>
        <w:t>;</w:t>
      </w:r>
      <w:r w:rsidRPr="00962CC5">
        <w:rPr>
          <w:rFonts w:ascii="Book Antiqua" w:eastAsia="Book Antiqua" w:hAnsi="Book Antiqua" w:cs="Book Antiqua"/>
          <w:color w:val="000000"/>
        </w:rPr>
        <w:t xml:space="preserve"> All authors revised the manuscript.</w:t>
      </w:r>
    </w:p>
    <w:p w14:paraId="1C2F87AA" w14:textId="77777777" w:rsidR="00BF43FA" w:rsidRPr="00962CC5" w:rsidRDefault="00BF43FA" w:rsidP="00962CC5">
      <w:pPr>
        <w:spacing w:line="360" w:lineRule="auto"/>
        <w:jc w:val="both"/>
        <w:rPr>
          <w:rFonts w:ascii="Book Antiqua" w:hAnsi="Book Antiqua"/>
        </w:rPr>
      </w:pPr>
    </w:p>
    <w:p w14:paraId="66744352" w14:textId="77777777" w:rsidR="00BF43FA" w:rsidRPr="00962CC5" w:rsidRDefault="001A3C16" w:rsidP="00962CC5">
      <w:pPr>
        <w:spacing w:line="360" w:lineRule="auto"/>
        <w:jc w:val="both"/>
        <w:rPr>
          <w:rFonts w:ascii="Book Antiqua" w:hAnsi="Book Antiqua"/>
        </w:rPr>
      </w:pPr>
      <w:r w:rsidRPr="00962CC5">
        <w:rPr>
          <w:rFonts w:ascii="Book Antiqua" w:eastAsia="Book Antiqua" w:hAnsi="Book Antiqua" w:cs="Book Antiqua"/>
          <w:b/>
          <w:bCs/>
          <w:color w:val="000000"/>
        </w:rPr>
        <w:t>Corresponding author: Wen</w:t>
      </w:r>
      <w:r w:rsidRPr="00962CC5">
        <w:rPr>
          <w:rFonts w:ascii="Book Antiqua" w:hAnsi="Book Antiqua" w:cs="Book Antiqua"/>
          <w:b/>
          <w:bCs/>
          <w:color w:val="000000"/>
          <w:lang w:eastAsia="zh-CN"/>
        </w:rPr>
        <w:t>-Y</w:t>
      </w:r>
      <w:r w:rsidRPr="00962CC5">
        <w:rPr>
          <w:rFonts w:ascii="Book Antiqua" w:eastAsia="Book Antiqua" w:hAnsi="Book Antiqua" w:cs="Book Antiqua"/>
          <w:b/>
          <w:bCs/>
          <w:color w:val="000000"/>
        </w:rPr>
        <w:t xml:space="preserve">u Li, Doctor, Chief Doctor, </w:t>
      </w:r>
      <w:r w:rsidRPr="00962CC5">
        <w:rPr>
          <w:rFonts w:ascii="Book Antiqua" w:eastAsia="Book Antiqua" w:hAnsi="Book Antiqua" w:cs="Book Antiqua"/>
          <w:color w:val="000000"/>
        </w:rPr>
        <w:t xml:space="preserve">School of Medicine, South China University of Technology, </w:t>
      </w:r>
      <w:r w:rsidRPr="00962CC5">
        <w:rPr>
          <w:rFonts w:ascii="Book Antiqua" w:hAnsi="Book Antiqua" w:cs="Book Antiqua"/>
          <w:color w:val="000000"/>
          <w:lang w:eastAsia="zh-CN"/>
        </w:rPr>
        <w:t xml:space="preserve">No. </w:t>
      </w:r>
      <w:r w:rsidRPr="00962CC5">
        <w:rPr>
          <w:rFonts w:ascii="Book Antiqua" w:eastAsia="Book Antiqua" w:hAnsi="Book Antiqua" w:cs="Book Antiqua"/>
          <w:color w:val="000000"/>
        </w:rPr>
        <w:t>123 Huifu West Road, Guangzhou 5100</w:t>
      </w:r>
      <w:r w:rsidRPr="00962CC5">
        <w:rPr>
          <w:rFonts w:ascii="Book Antiqua" w:hAnsi="Book Antiqua" w:cs="Book Antiqua"/>
          <w:color w:val="000000"/>
          <w:lang w:eastAsia="zh-CN"/>
        </w:rPr>
        <w:t>06</w:t>
      </w:r>
      <w:r w:rsidRPr="00962CC5">
        <w:rPr>
          <w:rFonts w:ascii="Book Antiqua" w:eastAsia="Book Antiqua" w:hAnsi="Book Antiqua" w:cs="Book Antiqua"/>
          <w:color w:val="000000"/>
        </w:rPr>
        <w:t>, Guangdong</w:t>
      </w:r>
      <w:r w:rsidRPr="00962CC5">
        <w:rPr>
          <w:rFonts w:ascii="Book Antiqua" w:hAnsi="Book Antiqua" w:cs="Book Antiqua"/>
          <w:color w:val="000000"/>
          <w:lang w:eastAsia="zh-CN"/>
        </w:rPr>
        <w:t xml:space="preserve"> Province</w:t>
      </w:r>
      <w:r w:rsidRPr="00962CC5">
        <w:rPr>
          <w:rFonts w:ascii="Book Antiqua" w:eastAsia="Book Antiqua" w:hAnsi="Book Antiqua" w:cs="Book Antiqua"/>
          <w:color w:val="000000"/>
        </w:rPr>
        <w:t>, China. lwy80411@163.com</w:t>
      </w:r>
    </w:p>
    <w:p w14:paraId="15479455" w14:textId="77777777" w:rsidR="00BF43FA" w:rsidRPr="00962CC5" w:rsidRDefault="00BF43FA" w:rsidP="00962CC5">
      <w:pPr>
        <w:spacing w:line="360" w:lineRule="auto"/>
        <w:jc w:val="both"/>
        <w:rPr>
          <w:rFonts w:ascii="Book Antiqua" w:hAnsi="Book Antiqua"/>
        </w:rPr>
      </w:pPr>
    </w:p>
    <w:p w14:paraId="761237CC" w14:textId="77777777" w:rsidR="00BF43FA" w:rsidRPr="00962CC5" w:rsidRDefault="001A3C16" w:rsidP="00962CC5">
      <w:pPr>
        <w:spacing w:line="360" w:lineRule="auto"/>
        <w:jc w:val="both"/>
        <w:rPr>
          <w:rFonts w:ascii="Book Antiqua" w:hAnsi="Book Antiqua"/>
        </w:rPr>
      </w:pPr>
      <w:r w:rsidRPr="00962CC5">
        <w:rPr>
          <w:rFonts w:ascii="Book Antiqua" w:eastAsia="Book Antiqua" w:hAnsi="Book Antiqua" w:cs="Book Antiqua"/>
          <w:b/>
          <w:bCs/>
        </w:rPr>
        <w:t xml:space="preserve">Received: </w:t>
      </w:r>
      <w:r w:rsidRPr="00962CC5">
        <w:rPr>
          <w:rFonts w:ascii="Book Antiqua" w:eastAsia="Book Antiqua" w:hAnsi="Book Antiqua" w:cs="Book Antiqua"/>
        </w:rPr>
        <w:t>June 1, 2023</w:t>
      </w:r>
    </w:p>
    <w:p w14:paraId="33F392C8" w14:textId="77777777" w:rsidR="00BF43FA" w:rsidRPr="00962CC5" w:rsidRDefault="001A3C16" w:rsidP="00962CC5">
      <w:pPr>
        <w:spacing w:line="360" w:lineRule="auto"/>
        <w:jc w:val="both"/>
        <w:rPr>
          <w:rFonts w:ascii="Book Antiqua" w:hAnsi="Book Antiqua"/>
        </w:rPr>
      </w:pPr>
      <w:r w:rsidRPr="00962CC5">
        <w:rPr>
          <w:rFonts w:ascii="Book Antiqua" w:eastAsia="Book Antiqua" w:hAnsi="Book Antiqua" w:cs="Book Antiqua"/>
          <w:b/>
          <w:bCs/>
        </w:rPr>
        <w:t xml:space="preserve">Revised: </w:t>
      </w:r>
      <w:r w:rsidRPr="00962CC5">
        <w:rPr>
          <w:rFonts w:ascii="Book Antiqua" w:hAnsi="Book Antiqua"/>
        </w:rPr>
        <w:t>September 5, 2023</w:t>
      </w:r>
    </w:p>
    <w:p w14:paraId="2252DE4C" w14:textId="65D8AB75" w:rsidR="00BF43FA" w:rsidRPr="00962CC5" w:rsidRDefault="001A3C16" w:rsidP="00962CC5">
      <w:pPr>
        <w:spacing w:line="360" w:lineRule="auto"/>
        <w:jc w:val="both"/>
        <w:rPr>
          <w:rFonts w:ascii="Book Antiqua" w:hAnsi="Book Antiqua"/>
        </w:rPr>
      </w:pPr>
      <w:r w:rsidRPr="00962CC5">
        <w:rPr>
          <w:rFonts w:ascii="Book Antiqua" w:eastAsia="Book Antiqua" w:hAnsi="Book Antiqua" w:cs="Book Antiqua"/>
          <w:b/>
          <w:bCs/>
        </w:rPr>
        <w:t xml:space="preserve">Accepted: </w:t>
      </w:r>
      <w:ins w:id="5" w:author="Jin-Lei Wang" w:date="2023-11-17T15:16:00Z">
        <w:r w:rsidR="00AA1E2C" w:rsidRPr="00AA1E2C">
          <w:rPr>
            <w:rFonts w:ascii="Book Antiqua" w:eastAsia="Book Antiqua" w:hAnsi="Book Antiqua" w:cs="Book Antiqua"/>
          </w:rPr>
          <w:t>November 17, 2023</w:t>
        </w:r>
      </w:ins>
    </w:p>
    <w:p w14:paraId="6026C2B4" w14:textId="77777777" w:rsidR="00BF43FA" w:rsidRPr="00962CC5" w:rsidRDefault="001A3C16" w:rsidP="00962CC5">
      <w:pPr>
        <w:spacing w:line="360" w:lineRule="auto"/>
        <w:jc w:val="both"/>
        <w:rPr>
          <w:rFonts w:ascii="Book Antiqua" w:hAnsi="Book Antiqua" w:cs="Book Antiqua"/>
          <w:b/>
          <w:bCs/>
          <w:lang w:eastAsia="zh-CN"/>
        </w:rPr>
      </w:pPr>
      <w:r w:rsidRPr="00962CC5">
        <w:rPr>
          <w:rFonts w:ascii="Book Antiqua" w:eastAsia="Book Antiqua" w:hAnsi="Book Antiqua" w:cs="Book Antiqua"/>
          <w:b/>
          <w:bCs/>
        </w:rPr>
        <w:t xml:space="preserve">Published online: </w:t>
      </w:r>
    </w:p>
    <w:p w14:paraId="4A085CF7" w14:textId="77777777" w:rsidR="00BF43FA" w:rsidRPr="00962CC5" w:rsidRDefault="00BF43FA" w:rsidP="00962CC5">
      <w:pPr>
        <w:spacing w:line="360" w:lineRule="auto"/>
        <w:jc w:val="both"/>
        <w:rPr>
          <w:rFonts w:ascii="Book Antiqua" w:hAnsi="Book Antiqua"/>
          <w:lang w:eastAsia="zh-CN"/>
        </w:rPr>
      </w:pPr>
    </w:p>
    <w:p w14:paraId="3DE346F3" w14:textId="77777777" w:rsidR="00BF43FA" w:rsidRPr="00962CC5" w:rsidRDefault="00BF43FA" w:rsidP="00962CC5">
      <w:pPr>
        <w:spacing w:line="360" w:lineRule="auto"/>
        <w:jc w:val="both"/>
        <w:rPr>
          <w:rFonts w:ascii="Book Antiqua" w:hAnsi="Book Antiqua"/>
        </w:rPr>
        <w:sectPr w:rsidR="00BF43FA" w:rsidRPr="00962CC5">
          <w:footerReference w:type="default" r:id="rId7"/>
          <w:pgSz w:w="12240" w:h="15840"/>
          <w:pgMar w:top="1440" w:right="1440" w:bottom="1440" w:left="1440" w:header="720" w:footer="720" w:gutter="0"/>
          <w:cols w:space="720"/>
          <w:docGrid w:linePitch="360"/>
        </w:sectPr>
      </w:pPr>
    </w:p>
    <w:p w14:paraId="53259C3D" w14:textId="77777777" w:rsidR="00BF43FA" w:rsidRPr="00962CC5" w:rsidRDefault="001A3C16" w:rsidP="00962CC5">
      <w:pPr>
        <w:spacing w:line="360" w:lineRule="auto"/>
        <w:jc w:val="both"/>
        <w:rPr>
          <w:rFonts w:ascii="Book Antiqua" w:hAnsi="Book Antiqua"/>
        </w:rPr>
      </w:pPr>
      <w:r w:rsidRPr="00962CC5">
        <w:rPr>
          <w:rFonts w:ascii="Book Antiqua" w:eastAsia="Book Antiqua" w:hAnsi="Book Antiqua" w:cs="Book Antiqua"/>
          <w:b/>
          <w:color w:val="000000"/>
        </w:rPr>
        <w:lastRenderedPageBreak/>
        <w:t>Abstract</w:t>
      </w:r>
    </w:p>
    <w:p w14:paraId="64E7A055" w14:textId="77777777" w:rsidR="00BF43FA" w:rsidRPr="00962CC5" w:rsidRDefault="001A3C16" w:rsidP="00962CC5">
      <w:pPr>
        <w:spacing w:line="360" w:lineRule="auto"/>
        <w:jc w:val="both"/>
        <w:rPr>
          <w:rFonts w:ascii="Book Antiqua" w:hAnsi="Book Antiqua"/>
        </w:rPr>
      </w:pPr>
      <w:r w:rsidRPr="00962CC5">
        <w:rPr>
          <w:rFonts w:ascii="Book Antiqua" w:eastAsia="Book Antiqua" w:hAnsi="Book Antiqua" w:cs="Book Antiqua"/>
          <w:color w:val="000000"/>
        </w:rPr>
        <w:t>BACKGROUND</w:t>
      </w:r>
    </w:p>
    <w:p w14:paraId="24FEC45B" w14:textId="1B45896C" w:rsidR="00BF43FA" w:rsidRPr="00962CC5" w:rsidRDefault="001A3C16" w:rsidP="00962CC5">
      <w:pPr>
        <w:spacing w:line="360" w:lineRule="auto"/>
        <w:jc w:val="both"/>
        <w:rPr>
          <w:rFonts w:ascii="Book Antiqua" w:hAnsi="Book Antiqua"/>
        </w:rPr>
      </w:pPr>
      <w:r w:rsidRPr="00962CC5">
        <w:rPr>
          <w:rFonts w:ascii="Book Antiqua" w:eastAsia="Book Antiqua" w:hAnsi="Book Antiqua" w:cs="Book Antiqua"/>
          <w:color w:val="0D0D0D"/>
        </w:rPr>
        <w:t>High-dose methotrexate (HD-MTX) combined with other chemotherapeutic agents is an effective treatment for patients with newly diagnosed primary central nervous system lymphoma (PCNSL); however, some patients have adverse reactions.</w:t>
      </w:r>
    </w:p>
    <w:p w14:paraId="5CBFAAFA" w14:textId="77777777" w:rsidR="00BF43FA" w:rsidRPr="00962CC5" w:rsidRDefault="00BF43FA" w:rsidP="00962CC5">
      <w:pPr>
        <w:spacing w:line="360" w:lineRule="auto"/>
        <w:jc w:val="both"/>
        <w:rPr>
          <w:rFonts w:ascii="Book Antiqua" w:hAnsi="Book Antiqua"/>
          <w:lang w:eastAsia="zh-CN"/>
        </w:rPr>
      </w:pPr>
    </w:p>
    <w:p w14:paraId="400F2372" w14:textId="77777777" w:rsidR="00BF43FA" w:rsidRPr="00962CC5" w:rsidRDefault="001A3C16" w:rsidP="00962CC5">
      <w:pPr>
        <w:spacing w:line="360" w:lineRule="auto"/>
        <w:jc w:val="both"/>
        <w:rPr>
          <w:rFonts w:ascii="Book Antiqua" w:hAnsi="Book Antiqua"/>
        </w:rPr>
      </w:pPr>
      <w:r w:rsidRPr="00962CC5">
        <w:rPr>
          <w:rFonts w:ascii="Book Antiqua" w:eastAsia="Book Antiqua" w:hAnsi="Book Antiqua" w:cs="Book Antiqua"/>
          <w:color w:val="000000"/>
        </w:rPr>
        <w:t>AIM</w:t>
      </w:r>
    </w:p>
    <w:p w14:paraId="1FCF921A" w14:textId="77777777" w:rsidR="00BF43FA" w:rsidRPr="00962CC5" w:rsidRDefault="001A3C16" w:rsidP="00962CC5">
      <w:pPr>
        <w:spacing w:line="360" w:lineRule="auto"/>
        <w:jc w:val="both"/>
        <w:rPr>
          <w:rFonts w:ascii="Book Antiqua" w:hAnsi="Book Antiqua"/>
        </w:rPr>
      </w:pPr>
      <w:r w:rsidRPr="00962CC5">
        <w:rPr>
          <w:rFonts w:ascii="Book Antiqua" w:eastAsia="Book Antiqua" w:hAnsi="Book Antiqua" w:cs="Book Antiqua"/>
          <w:color w:val="0D0D0D"/>
        </w:rPr>
        <w:t xml:space="preserve">To retrospectively evaluate disease outcomes and mutational profiles in newly diagnosed PCNSL patients treated with a zanubrutinib/HD-MTX </w:t>
      </w:r>
      <w:bookmarkStart w:id="6" w:name="xsclzilqoxkzwg"/>
      <w:r w:rsidRPr="00962CC5">
        <w:rPr>
          <w:rFonts w:ascii="Book Antiqua" w:eastAsia="Book Antiqua" w:hAnsi="Book Antiqua" w:cs="Book Antiqua"/>
          <w:color w:val="0D0D0D"/>
        </w:rPr>
        <w:t>combination regimen.</w:t>
      </w:r>
      <w:bookmarkEnd w:id="6"/>
    </w:p>
    <w:p w14:paraId="7924A012" w14:textId="77777777" w:rsidR="00BF43FA" w:rsidRPr="00962CC5" w:rsidRDefault="00BF43FA" w:rsidP="00962CC5">
      <w:pPr>
        <w:spacing w:line="360" w:lineRule="auto"/>
        <w:jc w:val="both"/>
        <w:rPr>
          <w:rFonts w:ascii="Book Antiqua" w:hAnsi="Book Antiqua"/>
        </w:rPr>
      </w:pPr>
    </w:p>
    <w:p w14:paraId="0D1DCE53" w14:textId="77777777" w:rsidR="00BF43FA" w:rsidRPr="00962CC5" w:rsidRDefault="001A3C16" w:rsidP="00962CC5">
      <w:pPr>
        <w:spacing w:line="360" w:lineRule="auto"/>
        <w:jc w:val="both"/>
        <w:rPr>
          <w:rFonts w:ascii="Book Antiqua" w:hAnsi="Book Antiqua"/>
        </w:rPr>
      </w:pPr>
      <w:r w:rsidRPr="00962CC5">
        <w:rPr>
          <w:rFonts w:ascii="Book Antiqua" w:eastAsia="Book Antiqua" w:hAnsi="Book Antiqua" w:cs="Book Antiqua"/>
          <w:color w:val="000000"/>
        </w:rPr>
        <w:t>METHODS</w:t>
      </w:r>
    </w:p>
    <w:p w14:paraId="4B80FC53" w14:textId="77777777" w:rsidR="00BF43FA" w:rsidRPr="00962CC5" w:rsidRDefault="001A3C16" w:rsidP="00962CC5">
      <w:pPr>
        <w:spacing w:line="360" w:lineRule="auto"/>
        <w:jc w:val="both"/>
        <w:rPr>
          <w:rFonts w:ascii="Book Antiqua" w:hAnsi="Book Antiqua"/>
        </w:rPr>
      </w:pPr>
      <w:r w:rsidRPr="00962CC5">
        <w:rPr>
          <w:rFonts w:ascii="Book Antiqua" w:eastAsia="Book Antiqua" w:hAnsi="Book Antiqua" w:cs="Book Antiqua"/>
          <w:color w:val="0D0D0D"/>
        </w:rPr>
        <w:t xml:space="preserve">Nineteen newly </w:t>
      </w:r>
      <w:bookmarkStart w:id="7" w:name="xscsksa4d0rap5"/>
      <w:r w:rsidRPr="00962CC5">
        <w:rPr>
          <w:rFonts w:ascii="Book Antiqua" w:eastAsia="Book Antiqua" w:hAnsi="Book Antiqua" w:cs="Book Antiqua"/>
          <w:color w:val="0D0D0D"/>
        </w:rPr>
        <w:t>diagnosed PCNSL patients were</w:t>
      </w:r>
      <w:bookmarkEnd w:id="7"/>
      <w:r w:rsidRPr="00962CC5">
        <w:rPr>
          <w:rFonts w:ascii="Book Antiqua" w:eastAsia="Book Antiqua" w:hAnsi="Book Antiqua" w:cs="Book Antiqua"/>
          <w:color w:val="0D0D0D"/>
        </w:rPr>
        <w:t xml:space="preserve"> treated with zanubrutinib/HD-MTX until disease progression, intolerable toxicities, or physician/patient-directed withdrawal. Safety and efficacy were </w:t>
      </w:r>
      <w:bookmarkStart w:id="8" w:name="xsc3ijuh0fzlqn"/>
      <w:r w:rsidRPr="00962CC5">
        <w:rPr>
          <w:rFonts w:ascii="Book Antiqua" w:eastAsia="Book Antiqua" w:hAnsi="Book Antiqua" w:cs="Book Antiqua"/>
          <w:color w:val="0D0D0D"/>
        </w:rPr>
        <w:t>assessed per the</w:t>
      </w:r>
      <w:bookmarkEnd w:id="8"/>
      <w:r w:rsidRPr="00962CC5">
        <w:rPr>
          <w:rFonts w:ascii="Book Antiqua" w:eastAsia="Book Antiqua" w:hAnsi="Book Antiqua" w:cs="Book Antiqua"/>
          <w:color w:val="0D0D0D"/>
        </w:rPr>
        <w:t xml:space="preserve"> CTCAE v5.0 and RECIST v1.1 criteria, respectively. The primary endpoint was the objective response rate (ORR), and the secondary endpoints were progression-free survival, overall survival</w:t>
      </w:r>
      <w:r w:rsidRPr="00962CC5">
        <w:rPr>
          <w:rFonts w:ascii="Book Antiqua" w:hAnsi="Book Antiqua" w:cs="Book Antiqua"/>
          <w:color w:val="0D0D0D"/>
          <w:lang w:eastAsia="zh-CN"/>
        </w:rPr>
        <w:t xml:space="preserve"> (OS)</w:t>
      </w:r>
      <w:r w:rsidRPr="00962CC5">
        <w:rPr>
          <w:rFonts w:ascii="Book Antiqua" w:eastAsia="Book Antiqua" w:hAnsi="Book Antiqua" w:cs="Book Antiqua"/>
          <w:color w:val="0D0D0D"/>
        </w:rPr>
        <w:t>, and safety.</w:t>
      </w:r>
    </w:p>
    <w:p w14:paraId="2E5CE281" w14:textId="77777777" w:rsidR="00BF43FA" w:rsidRPr="00962CC5" w:rsidRDefault="00BF43FA" w:rsidP="00962CC5">
      <w:pPr>
        <w:spacing w:line="360" w:lineRule="auto"/>
        <w:jc w:val="both"/>
        <w:rPr>
          <w:rFonts w:ascii="Book Antiqua" w:hAnsi="Book Antiqua"/>
        </w:rPr>
      </w:pPr>
    </w:p>
    <w:p w14:paraId="3C6A4D59" w14:textId="77777777" w:rsidR="00BF43FA" w:rsidRPr="00962CC5" w:rsidRDefault="001A3C16" w:rsidP="00962CC5">
      <w:pPr>
        <w:spacing w:line="360" w:lineRule="auto"/>
        <w:jc w:val="both"/>
        <w:rPr>
          <w:rFonts w:ascii="Book Antiqua" w:hAnsi="Book Antiqua"/>
        </w:rPr>
      </w:pPr>
      <w:r w:rsidRPr="00962CC5">
        <w:rPr>
          <w:rFonts w:ascii="Book Antiqua" w:eastAsia="Book Antiqua" w:hAnsi="Book Antiqua" w:cs="Book Antiqua"/>
          <w:color w:val="000000"/>
        </w:rPr>
        <w:t>RESULTS</w:t>
      </w:r>
    </w:p>
    <w:p w14:paraId="55262B0B" w14:textId="77777777" w:rsidR="00BF43FA" w:rsidRPr="00962CC5" w:rsidRDefault="001A3C16" w:rsidP="00962CC5">
      <w:pPr>
        <w:spacing w:line="360" w:lineRule="auto"/>
        <w:jc w:val="both"/>
        <w:rPr>
          <w:rFonts w:ascii="Book Antiqua" w:hAnsi="Book Antiqua"/>
        </w:rPr>
      </w:pPr>
      <w:r w:rsidRPr="00962CC5">
        <w:rPr>
          <w:rFonts w:ascii="Book Antiqua" w:eastAsia="Book Antiqua" w:hAnsi="Book Antiqua" w:cs="Book Antiqua"/>
          <w:color w:val="0D0D0D"/>
        </w:rPr>
        <w:t xml:space="preserve">The median follow-up duration was 14.7 mo (range, 3.9–30 mo). The ORR for all patients was 84.2%, and </w:t>
      </w:r>
      <w:bookmarkStart w:id="9" w:name="xscxxrjzfa4xcx"/>
      <w:r w:rsidRPr="00962CC5">
        <w:rPr>
          <w:rFonts w:ascii="Book Antiqua" w:eastAsia="Book Antiqua" w:hAnsi="Book Antiqua" w:cs="Book Antiqua"/>
          <w:color w:val="0D0D0D"/>
        </w:rPr>
        <w:t>2-year progression-free- and</w:t>
      </w:r>
      <w:bookmarkEnd w:id="9"/>
      <w:r w:rsidRPr="00962CC5">
        <w:rPr>
          <w:rFonts w:ascii="Book Antiqua" w:eastAsia="Book Antiqua" w:hAnsi="Book Antiqua" w:cs="Book Antiqua"/>
          <w:color w:val="0D0D0D"/>
        </w:rPr>
        <w:t xml:space="preserve"> </w:t>
      </w:r>
      <w:r w:rsidRPr="00962CC5">
        <w:rPr>
          <w:rFonts w:ascii="Book Antiqua" w:hAnsi="Book Antiqua" w:cs="Book Antiqua"/>
          <w:color w:val="0D0D0D"/>
          <w:lang w:eastAsia="zh-CN"/>
        </w:rPr>
        <w:t>OS</w:t>
      </w:r>
      <w:r w:rsidRPr="00962CC5">
        <w:rPr>
          <w:rFonts w:ascii="Book Antiqua" w:eastAsia="Book Antiqua" w:hAnsi="Book Antiqua" w:cs="Book Antiqua"/>
          <w:color w:val="0D0D0D"/>
        </w:rPr>
        <w:t xml:space="preserve"> rates were 75.6% and 94.1%, respectively. All patients completed the induction phase, and nine patients underwent autologous stem cell transplantation as consolidation therapy, resulting in an ORR of 88.9%. Ten patients received zanubrutinib as maintenance therapy and achieved an ORR of 80%. All patients </w:t>
      </w:r>
      <w:bookmarkStart w:id="10" w:name="xscz5dcsysw3w4"/>
      <w:r w:rsidRPr="00962CC5">
        <w:rPr>
          <w:rFonts w:ascii="Book Antiqua" w:eastAsia="Book Antiqua" w:hAnsi="Book Antiqua" w:cs="Book Antiqua"/>
          <w:color w:val="0D0D0D"/>
        </w:rPr>
        <w:t>showed an acceptable</w:t>
      </w:r>
      <w:bookmarkEnd w:id="10"/>
      <w:r w:rsidRPr="00962CC5">
        <w:rPr>
          <w:rFonts w:ascii="Book Antiqua" w:eastAsia="Book Antiqua" w:hAnsi="Book Antiqua" w:cs="Book Antiqua"/>
          <w:color w:val="0D0D0D"/>
        </w:rPr>
        <w:t xml:space="preserve"> </w:t>
      </w:r>
      <w:bookmarkStart w:id="11" w:name="xscbdgink2ciii"/>
      <w:r w:rsidRPr="00962CC5">
        <w:rPr>
          <w:rFonts w:ascii="Book Antiqua" w:eastAsia="Book Antiqua" w:hAnsi="Book Antiqua" w:cs="Book Antiqua"/>
          <w:color w:val="0D0D0D"/>
        </w:rPr>
        <w:t>safety profile.</w:t>
      </w:r>
      <w:bookmarkEnd w:id="11"/>
      <w:r w:rsidRPr="00962CC5">
        <w:rPr>
          <w:rFonts w:ascii="Book Antiqua" w:eastAsia="Book Antiqua" w:hAnsi="Book Antiqua" w:cs="Book Antiqua"/>
          <w:color w:val="0D0D0D"/>
        </w:rPr>
        <w:t xml:space="preserve"> The sequencing results for cerebrospinal fluid</w:t>
      </w:r>
      <w:r w:rsidRPr="00962CC5">
        <w:rPr>
          <w:rFonts w:ascii="Book Antiqua" w:hAnsi="Book Antiqua" w:cs="Book Antiqua"/>
          <w:color w:val="0D0D0D"/>
          <w:lang w:eastAsia="zh-CN"/>
        </w:rPr>
        <w:t xml:space="preserve"> (CSF)</w:t>
      </w:r>
      <w:r w:rsidRPr="00962CC5">
        <w:rPr>
          <w:rFonts w:ascii="Book Antiqua" w:eastAsia="Book Antiqua" w:hAnsi="Book Antiqua" w:cs="Book Antiqua"/>
          <w:color w:val="0D0D0D"/>
        </w:rPr>
        <w:t xml:space="preserve"> and tumor tissue showed that PIM1 mutations were the most frequent genetic alterations. Circulating tumor DNA was correlated with disease relapse and response.</w:t>
      </w:r>
    </w:p>
    <w:p w14:paraId="344E2B6D" w14:textId="77777777" w:rsidR="00BF43FA" w:rsidRPr="00962CC5" w:rsidRDefault="00BF43FA" w:rsidP="00962CC5">
      <w:pPr>
        <w:spacing w:line="360" w:lineRule="auto"/>
        <w:jc w:val="both"/>
        <w:rPr>
          <w:rFonts w:ascii="Book Antiqua" w:hAnsi="Book Antiqua"/>
        </w:rPr>
      </w:pPr>
    </w:p>
    <w:p w14:paraId="35E4B3B0" w14:textId="77777777" w:rsidR="00BF43FA" w:rsidRPr="00962CC5" w:rsidRDefault="001A3C16" w:rsidP="00962CC5">
      <w:pPr>
        <w:spacing w:line="360" w:lineRule="auto"/>
        <w:jc w:val="both"/>
        <w:rPr>
          <w:rFonts w:ascii="Book Antiqua" w:hAnsi="Book Antiqua"/>
        </w:rPr>
      </w:pPr>
      <w:r w:rsidRPr="00962CC5">
        <w:rPr>
          <w:rFonts w:ascii="Book Antiqua" w:eastAsia="Book Antiqua" w:hAnsi="Book Antiqua" w:cs="Book Antiqua"/>
          <w:color w:val="000000"/>
        </w:rPr>
        <w:lastRenderedPageBreak/>
        <w:t>CONCLUSION</w:t>
      </w:r>
    </w:p>
    <w:p w14:paraId="21CE3E88" w14:textId="77777777" w:rsidR="00BF43FA" w:rsidRPr="00962CC5" w:rsidRDefault="001A3C16" w:rsidP="00962CC5">
      <w:pPr>
        <w:spacing w:line="360" w:lineRule="auto"/>
        <w:jc w:val="both"/>
        <w:rPr>
          <w:rFonts w:ascii="Book Antiqua" w:hAnsi="Book Antiqua"/>
        </w:rPr>
      </w:pPr>
      <w:r w:rsidRPr="00962CC5">
        <w:rPr>
          <w:rFonts w:ascii="Book Antiqua" w:eastAsia="Book Antiqua" w:hAnsi="Book Antiqua" w:cs="Book Antiqua"/>
          <w:color w:val="0D0D0D"/>
        </w:rPr>
        <w:t xml:space="preserve">Our empirical observations demonstrated that the combination of zanubrutinib with HD-MTX yielded a marked clinical response and tolerability among newly diagnosed PCNSL patients. </w:t>
      </w:r>
      <w:bookmarkStart w:id="12" w:name="xscy5wyqqjtbqj"/>
      <w:r w:rsidRPr="00962CC5">
        <w:rPr>
          <w:rFonts w:ascii="Book Antiqua" w:eastAsia="Book Antiqua" w:hAnsi="Book Antiqua" w:cs="Book Antiqua"/>
          <w:color w:val="0D0D0D"/>
        </w:rPr>
        <w:t xml:space="preserve">Non-invasive </w:t>
      </w:r>
      <w:bookmarkEnd w:id="12"/>
      <w:r w:rsidRPr="00962CC5">
        <w:rPr>
          <w:rFonts w:ascii="Book Antiqua" w:hAnsi="Book Antiqua" w:cs="Book Antiqua"/>
          <w:color w:val="0D0D0D"/>
          <w:lang w:eastAsia="zh-CN"/>
        </w:rPr>
        <w:t>CSF</w:t>
      </w:r>
      <w:r w:rsidRPr="00962CC5">
        <w:rPr>
          <w:rFonts w:ascii="Book Antiqua" w:eastAsia="Book Antiqua" w:hAnsi="Book Antiqua" w:cs="Book Antiqua"/>
          <w:color w:val="0D0D0D"/>
        </w:rPr>
        <w:t xml:space="preserve"> liquid biopsy profiling may be feasible for evaluating treatment response and tumor burden.</w:t>
      </w:r>
    </w:p>
    <w:p w14:paraId="0041A7D9" w14:textId="77777777" w:rsidR="00BF43FA" w:rsidRPr="00962CC5" w:rsidRDefault="00BF43FA" w:rsidP="00962CC5">
      <w:pPr>
        <w:spacing w:line="360" w:lineRule="auto"/>
        <w:jc w:val="both"/>
        <w:rPr>
          <w:rFonts w:ascii="Book Antiqua" w:hAnsi="Book Antiqua"/>
        </w:rPr>
      </w:pPr>
    </w:p>
    <w:p w14:paraId="71D0EB66" w14:textId="77777777" w:rsidR="00BF43FA" w:rsidRPr="00962CC5" w:rsidRDefault="001A3C16" w:rsidP="00962CC5">
      <w:pPr>
        <w:spacing w:line="360" w:lineRule="auto"/>
        <w:jc w:val="both"/>
        <w:rPr>
          <w:rFonts w:ascii="Book Antiqua" w:hAnsi="Book Antiqua"/>
        </w:rPr>
      </w:pPr>
      <w:bookmarkStart w:id="13" w:name="xscwbdw4yh1ptl"/>
      <w:r w:rsidRPr="00962CC5">
        <w:rPr>
          <w:rFonts w:ascii="Book Antiqua" w:eastAsia="Book Antiqua" w:hAnsi="Book Antiqua" w:cs="Book Antiqua"/>
          <w:b/>
          <w:bCs/>
        </w:rPr>
        <w:t xml:space="preserve">Key Words: </w:t>
      </w:r>
      <w:r w:rsidRPr="00962CC5">
        <w:rPr>
          <w:rFonts w:ascii="Book Antiqua" w:hAnsi="Book Antiqua" w:cs="Book Antiqua"/>
          <w:lang w:eastAsia="zh-CN"/>
        </w:rPr>
        <w:t>Z</w:t>
      </w:r>
      <w:r w:rsidRPr="00962CC5">
        <w:rPr>
          <w:rFonts w:ascii="Book Antiqua" w:eastAsia="Book Antiqua" w:hAnsi="Book Antiqua" w:cs="Book Antiqua"/>
        </w:rPr>
        <w:t>anubrutinib</w:t>
      </w:r>
      <w:bookmarkEnd w:id="13"/>
      <w:r w:rsidRPr="00962CC5">
        <w:rPr>
          <w:rFonts w:ascii="Book Antiqua" w:hAnsi="Book Antiqua" w:cs="Book Antiqua"/>
          <w:lang w:eastAsia="zh-CN"/>
        </w:rPr>
        <w:t>;</w:t>
      </w:r>
      <w:r w:rsidRPr="00962CC5">
        <w:rPr>
          <w:rFonts w:ascii="Book Antiqua" w:eastAsia="Book Antiqua" w:hAnsi="Book Antiqua" w:cs="Book Antiqua"/>
        </w:rPr>
        <w:t xml:space="preserve"> </w:t>
      </w:r>
      <w:r w:rsidRPr="00962CC5">
        <w:rPr>
          <w:rFonts w:ascii="Book Antiqua" w:hAnsi="Book Antiqua" w:cs="Book Antiqua"/>
          <w:lang w:eastAsia="zh-CN"/>
        </w:rPr>
        <w:t>H</w:t>
      </w:r>
      <w:r w:rsidRPr="00962CC5">
        <w:rPr>
          <w:rFonts w:ascii="Book Antiqua" w:eastAsia="Book Antiqua" w:hAnsi="Book Antiqua" w:cs="Book Antiqua"/>
        </w:rPr>
        <w:t>igh-dose methotrexate</w:t>
      </w:r>
      <w:r w:rsidRPr="00962CC5">
        <w:rPr>
          <w:rFonts w:ascii="Book Antiqua" w:hAnsi="Book Antiqua" w:cs="Book Antiqua"/>
          <w:lang w:eastAsia="zh-CN"/>
        </w:rPr>
        <w:t>;</w:t>
      </w:r>
      <w:r w:rsidRPr="00962CC5">
        <w:rPr>
          <w:rFonts w:ascii="Book Antiqua" w:eastAsia="Book Antiqua" w:hAnsi="Book Antiqua" w:cs="Book Antiqua"/>
        </w:rPr>
        <w:t xml:space="preserve"> </w:t>
      </w:r>
      <w:r w:rsidRPr="00962CC5">
        <w:rPr>
          <w:rFonts w:ascii="Book Antiqua" w:hAnsi="Book Antiqua" w:cs="Book Antiqua"/>
          <w:lang w:eastAsia="zh-CN"/>
        </w:rPr>
        <w:t>P</w:t>
      </w:r>
      <w:r w:rsidRPr="00962CC5">
        <w:rPr>
          <w:rFonts w:ascii="Book Antiqua" w:eastAsia="Book Antiqua" w:hAnsi="Book Antiqua" w:cs="Book Antiqua"/>
        </w:rPr>
        <w:t>rimary central nervous system lymphoma</w:t>
      </w:r>
      <w:r w:rsidRPr="00962CC5">
        <w:rPr>
          <w:rFonts w:ascii="Book Antiqua" w:hAnsi="Book Antiqua" w:cs="Book Antiqua"/>
          <w:lang w:eastAsia="zh-CN"/>
        </w:rPr>
        <w:t>;</w:t>
      </w:r>
      <w:r w:rsidRPr="00962CC5">
        <w:rPr>
          <w:rFonts w:ascii="Book Antiqua" w:eastAsia="Book Antiqua" w:hAnsi="Book Antiqua" w:cs="Book Antiqua"/>
        </w:rPr>
        <w:t xml:space="preserve"> </w:t>
      </w:r>
      <w:r w:rsidRPr="00962CC5">
        <w:rPr>
          <w:rFonts w:ascii="Book Antiqua" w:hAnsi="Book Antiqua" w:cs="Book Antiqua"/>
          <w:lang w:eastAsia="zh-CN"/>
        </w:rPr>
        <w:t>L</w:t>
      </w:r>
      <w:r w:rsidRPr="00962CC5">
        <w:rPr>
          <w:rFonts w:ascii="Book Antiqua" w:eastAsia="Book Antiqua" w:hAnsi="Book Antiqua" w:cs="Book Antiqua"/>
        </w:rPr>
        <w:t>iquid biopsy</w:t>
      </w:r>
      <w:r w:rsidRPr="00962CC5">
        <w:rPr>
          <w:rFonts w:ascii="Book Antiqua" w:hAnsi="Book Antiqua" w:cs="Book Antiqua"/>
          <w:lang w:eastAsia="zh-CN"/>
        </w:rPr>
        <w:t>;</w:t>
      </w:r>
      <w:r w:rsidRPr="00962CC5">
        <w:rPr>
          <w:rFonts w:ascii="Book Antiqua" w:eastAsia="Book Antiqua" w:hAnsi="Book Antiqua" w:cs="Book Antiqua"/>
        </w:rPr>
        <w:t xml:space="preserve"> </w:t>
      </w:r>
      <w:r w:rsidRPr="00962CC5">
        <w:rPr>
          <w:rFonts w:ascii="Book Antiqua" w:hAnsi="Book Antiqua" w:cs="Book Antiqua"/>
          <w:lang w:eastAsia="zh-CN"/>
        </w:rPr>
        <w:t>C</w:t>
      </w:r>
      <w:r w:rsidRPr="00962CC5">
        <w:rPr>
          <w:rFonts w:ascii="Book Antiqua" w:eastAsia="Book Antiqua" w:hAnsi="Book Antiqua" w:cs="Book Antiqua"/>
        </w:rPr>
        <w:t>irculating tumor DNA</w:t>
      </w:r>
    </w:p>
    <w:p w14:paraId="76E39167" w14:textId="77777777" w:rsidR="00BF43FA" w:rsidRPr="00962CC5" w:rsidRDefault="00BF43FA" w:rsidP="00962CC5">
      <w:pPr>
        <w:spacing w:line="360" w:lineRule="auto"/>
        <w:jc w:val="both"/>
        <w:rPr>
          <w:rFonts w:ascii="Book Antiqua" w:hAnsi="Book Antiqua"/>
        </w:rPr>
      </w:pPr>
    </w:p>
    <w:p w14:paraId="134E137B" w14:textId="77777777" w:rsidR="00BF43FA" w:rsidRPr="00962CC5" w:rsidRDefault="001A3C16" w:rsidP="00962CC5">
      <w:pPr>
        <w:spacing w:line="360" w:lineRule="auto"/>
        <w:jc w:val="both"/>
        <w:rPr>
          <w:rFonts w:ascii="Book Antiqua" w:hAnsi="Book Antiqua" w:cs="Book Antiqua"/>
          <w:lang w:eastAsia="zh-CN"/>
        </w:rPr>
      </w:pPr>
      <w:r w:rsidRPr="00962CC5">
        <w:rPr>
          <w:rFonts w:ascii="Book Antiqua" w:eastAsia="Book Antiqua" w:hAnsi="Book Antiqua" w:cs="Book Antiqua"/>
        </w:rPr>
        <w:t>Wang N, Chen F</w:t>
      </w:r>
      <w:r w:rsidRPr="00962CC5">
        <w:rPr>
          <w:rFonts w:ascii="Book Antiqua" w:hAnsi="Book Antiqua" w:cs="Book Antiqua"/>
          <w:lang w:eastAsia="zh-CN"/>
        </w:rPr>
        <w:t>L</w:t>
      </w:r>
      <w:r w:rsidRPr="00962CC5">
        <w:rPr>
          <w:rFonts w:ascii="Book Antiqua" w:eastAsia="Book Antiqua" w:hAnsi="Book Antiqua" w:cs="Book Antiqua"/>
        </w:rPr>
        <w:t>, Pan L, Teng Y, Wei X</w:t>
      </w:r>
      <w:r w:rsidRPr="00962CC5">
        <w:rPr>
          <w:rFonts w:ascii="Book Antiqua" w:hAnsi="Book Antiqua" w:cs="Book Antiqua"/>
          <w:lang w:eastAsia="zh-CN"/>
        </w:rPr>
        <w:t>J</w:t>
      </w:r>
      <w:r w:rsidRPr="00962CC5">
        <w:rPr>
          <w:rFonts w:ascii="Book Antiqua" w:eastAsia="Book Antiqua" w:hAnsi="Book Antiqua" w:cs="Book Antiqua"/>
        </w:rPr>
        <w:t>, Guo H</w:t>
      </w:r>
      <w:r w:rsidRPr="00962CC5">
        <w:rPr>
          <w:rFonts w:ascii="Book Antiqua" w:hAnsi="Book Antiqua" w:cs="Book Antiqua"/>
          <w:lang w:eastAsia="zh-CN"/>
        </w:rPr>
        <w:t>G</w:t>
      </w:r>
      <w:r w:rsidRPr="00962CC5">
        <w:rPr>
          <w:rFonts w:ascii="Book Antiqua" w:eastAsia="Book Antiqua" w:hAnsi="Book Antiqua" w:cs="Book Antiqua"/>
        </w:rPr>
        <w:t>, Jiang X</w:t>
      </w:r>
      <w:r w:rsidRPr="00962CC5">
        <w:rPr>
          <w:rFonts w:ascii="Book Antiqua" w:hAnsi="Book Antiqua" w:cs="Book Antiqua"/>
          <w:lang w:eastAsia="zh-CN"/>
        </w:rPr>
        <w:t>M</w:t>
      </w:r>
      <w:r w:rsidRPr="00962CC5">
        <w:rPr>
          <w:rFonts w:ascii="Book Antiqua" w:eastAsia="Book Antiqua" w:hAnsi="Book Antiqua" w:cs="Book Antiqua"/>
        </w:rPr>
        <w:t>, Huang L, Liu S</w:t>
      </w:r>
      <w:r w:rsidRPr="00962CC5">
        <w:rPr>
          <w:rFonts w:ascii="Book Antiqua" w:hAnsi="Book Antiqua" w:cs="Book Antiqua"/>
          <w:lang w:eastAsia="zh-CN"/>
        </w:rPr>
        <w:t>C</w:t>
      </w:r>
      <w:r w:rsidRPr="00962CC5">
        <w:rPr>
          <w:rFonts w:ascii="Book Antiqua" w:eastAsia="Book Antiqua" w:hAnsi="Book Antiqua" w:cs="Book Antiqua"/>
        </w:rPr>
        <w:t>, Liang Z</w:t>
      </w:r>
      <w:r w:rsidRPr="00962CC5">
        <w:rPr>
          <w:rFonts w:ascii="Book Antiqua" w:hAnsi="Book Antiqua" w:cs="Book Antiqua"/>
          <w:lang w:eastAsia="zh-CN"/>
        </w:rPr>
        <w:t>L</w:t>
      </w:r>
      <w:r w:rsidRPr="00962CC5">
        <w:rPr>
          <w:rFonts w:ascii="Book Antiqua" w:eastAsia="Book Antiqua" w:hAnsi="Book Antiqua" w:cs="Book Antiqua"/>
        </w:rPr>
        <w:t>, Li W</w:t>
      </w:r>
      <w:r w:rsidRPr="00962CC5">
        <w:rPr>
          <w:rFonts w:ascii="Book Antiqua" w:hAnsi="Book Antiqua" w:cs="Book Antiqua"/>
          <w:lang w:eastAsia="zh-CN"/>
        </w:rPr>
        <w:t>Y</w:t>
      </w:r>
      <w:r w:rsidRPr="00962CC5">
        <w:rPr>
          <w:rFonts w:ascii="Book Antiqua" w:eastAsia="Book Antiqua" w:hAnsi="Book Antiqua" w:cs="Book Antiqua"/>
        </w:rPr>
        <w:t xml:space="preserve">. Clinical outcomes of newly diagnosed primary central nervous system lymphoma treated with zanubrutinib-based combination therapy. </w:t>
      </w:r>
      <w:r w:rsidRPr="00962CC5">
        <w:rPr>
          <w:rFonts w:ascii="Book Antiqua" w:eastAsia="Book Antiqua" w:hAnsi="Book Antiqua" w:cs="Book Antiqua"/>
          <w:i/>
          <w:iCs/>
        </w:rPr>
        <w:t>World J Clin Oncol</w:t>
      </w:r>
      <w:r w:rsidRPr="00962CC5">
        <w:rPr>
          <w:rFonts w:ascii="Book Antiqua" w:eastAsia="Book Antiqua" w:hAnsi="Book Antiqua" w:cs="Book Antiqua"/>
        </w:rPr>
        <w:t xml:space="preserve"> 2023; </w:t>
      </w:r>
      <w:bookmarkStart w:id="14" w:name="xsclhxhb0wyy0s"/>
      <w:r w:rsidRPr="00962CC5">
        <w:rPr>
          <w:rFonts w:ascii="Book Antiqua" w:eastAsia="Book Antiqua" w:hAnsi="Book Antiqua" w:cs="Book Antiqua"/>
        </w:rPr>
        <w:t>In press</w:t>
      </w:r>
      <w:bookmarkEnd w:id="14"/>
    </w:p>
    <w:p w14:paraId="354E214A" w14:textId="77777777" w:rsidR="00BF43FA" w:rsidRPr="00962CC5" w:rsidRDefault="00BF43FA" w:rsidP="00962CC5">
      <w:pPr>
        <w:spacing w:line="360" w:lineRule="auto"/>
        <w:jc w:val="both"/>
        <w:rPr>
          <w:rFonts w:ascii="Book Antiqua" w:hAnsi="Book Antiqua"/>
          <w:lang w:eastAsia="zh-CN"/>
        </w:rPr>
      </w:pPr>
    </w:p>
    <w:p w14:paraId="115FD1ED" w14:textId="55B5AA8E" w:rsidR="00BF43FA" w:rsidRPr="00962CC5" w:rsidRDefault="001A3C16" w:rsidP="00962CC5">
      <w:pPr>
        <w:spacing w:line="360" w:lineRule="auto"/>
        <w:jc w:val="both"/>
        <w:rPr>
          <w:rFonts w:ascii="Book Antiqua" w:hAnsi="Book Antiqua"/>
        </w:rPr>
      </w:pPr>
      <w:r w:rsidRPr="00962CC5">
        <w:rPr>
          <w:rFonts w:ascii="Book Antiqua" w:eastAsia="Book Antiqua" w:hAnsi="Book Antiqua" w:cs="Book Antiqua"/>
          <w:b/>
          <w:bCs/>
        </w:rPr>
        <w:t xml:space="preserve">Core Tip: </w:t>
      </w:r>
      <w:r w:rsidRPr="00962CC5">
        <w:rPr>
          <w:rFonts w:ascii="Book Antiqua" w:eastAsia="Book Antiqua" w:hAnsi="Book Antiqua" w:cs="Book Antiqua"/>
        </w:rPr>
        <w:t xml:space="preserve">Zanubrutinib combined with </w:t>
      </w:r>
      <w:r w:rsidRPr="00962CC5">
        <w:rPr>
          <w:rFonts w:ascii="Book Antiqua" w:hAnsi="Book Antiqua" w:cs="Book Antiqua"/>
          <w:color w:val="000000"/>
          <w:lang w:eastAsia="zh-CN"/>
        </w:rPr>
        <w:t>h</w:t>
      </w:r>
      <w:r w:rsidRPr="00962CC5">
        <w:rPr>
          <w:rFonts w:ascii="Book Antiqua" w:eastAsia="Book Antiqua" w:hAnsi="Book Antiqua" w:cs="Book Antiqua"/>
          <w:color w:val="000000"/>
        </w:rPr>
        <w:t>igh-dose methotrexate</w:t>
      </w:r>
      <w:r w:rsidRPr="00962CC5">
        <w:rPr>
          <w:rFonts w:ascii="Book Antiqua" w:eastAsia="Book Antiqua" w:hAnsi="Book Antiqua" w:cs="Book Antiqua"/>
        </w:rPr>
        <w:t xml:space="preserve"> provided a marked clinical response and tolerance in newly diagnosed </w:t>
      </w:r>
      <w:r w:rsidRPr="00962CC5">
        <w:rPr>
          <w:rFonts w:ascii="Book Antiqua" w:hAnsi="Book Antiqua" w:cs="Book Antiqua"/>
          <w:color w:val="000000"/>
          <w:lang w:eastAsia="zh-CN"/>
        </w:rPr>
        <w:t>p</w:t>
      </w:r>
      <w:r w:rsidRPr="00962CC5">
        <w:rPr>
          <w:rFonts w:ascii="Book Antiqua" w:eastAsia="Book Antiqua" w:hAnsi="Book Antiqua" w:cs="Book Antiqua"/>
          <w:color w:val="000000"/>
        </w:rPr>
        <w:t>rimary central nervous system lymphoma</w:t>
      </w:r>
      <w:r w:rsidRPr="00962CC5">
        <w:rPr>
          <w:rFonts w:ascii="Book Antiqua" w:eastAsia="Book Antiqua" w:hAnsi="Book Antiqua" w:cs="Book Antiqua"/>
        </w:rPr>
        <w:t xml:space="preserve"> patients. Additionally, </w:t>
      </w:r>
      <w:r w:rsidR="00B45717" w:rsidRPr="00962CC5">
        <w:rPr>
          <w:rFonts w:ascii="Book Antiqua" w:eastAsia="Book Antiqua" w:hAnsi="Book Antiqua" w:cs="Book Antiqua"/>
        </w:rPr>
        <w:t xml:space="preserve">the </w:t>
      </w:r>
      <w:r w:rsidRPr="00962CC5">
        <w:rPr>
          <w:rFonts w:ascii="Book Antiqua" w:eastAsia="Book Antiqua" w:hAnsi="Book Antiqua" w:cs="Book Antiqua"/>
        </w:rPr>
        <w:t>detecti</w:t>
      </w:r>
      <w:r w:rsidR="00B45717" w:rsidRPr="00962CC5">
        <w:rPr>
          <w:rFonts w:ascii="Book Antiqua" w:eastAsia="Book Antiqua" w:hAnsi="Book Antiqua" w:cs="Book Antiqua"/>
        </w:rPr>
        <w:t>o</w:t>
      </w:r>
      <w:r w:rsidRPr="00962CC5">
        <w:rPr>
          <w:rFonts w:ascii="Book Antiqua" w:eastAsia="Book Antiqua" w:hAnsi="Book Antiqua" w:cs="Book Antiqua"/>
        </w:rPr>
        <w:t>n</w:t>
      </w:r>
      <w:r w:rsidR="00B45717" w:rsidRPr="00962CC5">
        <w:rPr>
          <w:rFonts w:ascii="Book Antiqua" w:eastAsia="Book Antiqua" w:hAnsi="Book Antiqua" w:cs="Book Antiqua"/>
        </w:rPr>
        <w:t xml:space="preserve"> of </w:t>
      </w:r>
      <w:r w:rsidRPr="00962CC5">
        <w:rPr>
          <w:rFonts w:ascii="Book Antiqua" w:eastAsia="Book Antiqua" w:hAnsi="Book Antiqua" w:cs="Book Antiqua"/>
          <w:color w:val="000000"/>
        </w:rPr>
        <w:t>circulating tumor DNA</w:t>
      </w:r>
      <w:r w:rsidRPr="00962CC5">
        <w:rPr>
          <w:rFonts w:ascii="Book Antiqua" w:eastAsia="Book Antiqua" w:hAnsi="Book Antiqua" w:cs="Book Antiqua"/>
        </w:rPr>
        <w:t xml:space="preserve"> in </w:t>
      </w:r>
      <w:bookmarkStart w:id="15" w:name="xscc53lrpbykci"/>
      <w:r w:rsidRPr="00962CC5">
        <w:rPr>
          <w:rFonts w:ascii="Book Antiqua" w:eastAsia="Book Antiqua" w:hAnsi="Book Antiqua" w:cs="Book Antiqua"/>
          <w:color w:val="000000"/>
        </w:rPr>
        <w:t>cerebrospinal fluid</w:t>
      </w:r>
      <w:r w:rsidRPr="00962CC5">
        <w:rPr>
          <w:rFonts w:ascii="Book Antiqua" w:eastAsia="Book Antiqua" w:hAnsi="Book Antiqua" w:cs="Book Antiqua"/>
        </w:rPr>
        <w:t xml:space="preserve"> played a</w:t>
      </w:r>
      <w:bookmarkEnd w:id="15"/>
      <w:r w:rsidRPr="00962CC5">
        <w:rPr>
          <w:rFonts w:ascii="Book Antiqua" w:eastAsia="Book Antiqua" w:hAnsi="Book Antiqua" w:cs="Book Antiqua"/>
        </w:rPr>
        <w:t xml:space="preserve"> significant part in disease surveillance and treatment response monitoring. However, given the small sample size and retrospective nature of this study, further research is required to validate our findings.</w:t>
      </w:r>
    </w:p>
    <w:p w14:paraId="240533DC" w14:textId="77777777" w:rsidR="00BF43FA" w:rsidRPr="00962CC5" w:rsidRDefault="00BF43FA" w:rsidP="00962CC5">
      <w:pPr>
        <w:spacing w:line="360" w:lineRule="auto"/>
        <w:jc w:val="both"/>
        <w:rPr>
          <w:rFonts w:ascii="Book Antiqua" w:hAnsi="Book Antiqua"/>
        </w:rPr>
      </w:pPr>
    </w:p>
    <w:p w14:paraId="76A352B0" w14:textId="77777777" w:rsidR="00BF43FA" w:rsidRPr="00962CC5" w:rsidRDefault="001A3C16" w:rsidP="00962CC5">
      <w:pPr>
        <w:spacing w:line="360" w:lineRule="auto"/>
        <w:jc w:val="both"/>
        <w:rPr>
          <w:rFonts w:ascii="Book Antiqua" w:hAnsi="Book Antiqua"/>
        </w:rPr>
      </w:pPr>
      <w:r w:rsidRPr="00962CC5">
        <w:rPr>
          <w:rFonts w:ascii="Book Antiqua" w:eastAsia="Book Antiqua" w:hAnsi="Book Antiqua" w:cs="Book Antiqua"/>
          <w:b/>
          <w:caps/>
          <w:color w:val="000000"/>
          <w:u w:val="single"/>
        </w:rPr>
        <w:t>INTRODUCTION</w:t>
      </w:r>
    </w:p>
    <w:p w14:paraId="72A82CFC" w14:textId="77777777" w:rsidR="00BF43FA" w:rsidRPr="00962CC5" w:rsidRDefault="001A3C16" w:rsidP="00962CC5">
      <w:pPr>
        <w:spacing w:line="360" w:lineRule="auto"/>
        <w:jc w:val="both"/>
        <w:rPr>
          <w:rFonts w:ascii="Book Antiqua" w:hAnsi="Book Antiqua"/>
        </w:rPr>
      </w:pPr>
      <w:r w:rsidRPr="00962CC5">
        <w:rPr>
          <w:rFonts w:ascii="Book Antiqua" w:eastAsia="Book Antiqua" w:hAnsi="Book Antiqua" w:cs="Book Antiqua"/>
          <w:color w:val="000000"/>
        </w:rPr>
        <w:t xml:space="preserve">Primary central nervous system lymphoma (PCNSL) is an aggressive lymphoma that is confined to the brain, leptomeninges, eyes, cerebrospinal fluid (CSF), or </w:t>
      </w:r>
      <w:bookmarkStart w:id="16" w:name="xsccbxtggtae43"/>
      <w:r w:rsidRPr="00962CC5">
        <w:rPr>
          <w:rFonts w:ascii="Book Antiqua" w:eastAsia="Book Antiqua" w:hAnsi="Book Antiqua" w:cs="Book Antiqua"/>
          <w:color w:val="000000"/>
        </w:rPr>
        <w:t>spinal cord, without</w:t>
      </w:r>
      <w:bookmarkEnd w:id="16"/>
      <w:r w:rsidRPr="00962CC5">
        <w:rPr>
          <w:rFonts w:ascii="Book Antiqua" w:eastAsia="Book Antiqua" w:hAnsi="Book Antiqua" w:cs="Book Antiqua"/>
          <w:color w:val="000000"/>
        </w:rPr>
        <w:t xml:space="preserve"> evidence of systemic disease</w:t>
      </w:r>
      <w:r w:rsidRPr="00962CC5">
        <w:rPr>
          <w:rFonts w:ascii="Book Antiqua" w:eastAsia="Book Antiqua" w:hAnsi="Book Antiqua" w:cs="Book Antiqua"/>
          <w:color w:val="000000"/>
          <w:vertAlign w:val="superscript"/>
        </w:rPr>
        <w:t>[1,2]</w:t>
      </w:r>
      <w:r w:rsidRPr="00962CC5">
        <w:rPr>
          <w:rFonts w:ascii="Book Antiqua" w:eastAsia="Book Antiqua" w:hAnsi="Book Antiqua" w:cs="Book Antiqua"/>
          <w:color w:val="000000"/>
        </w:rPr>
        <w:t>.</w:t>
      </w:r>
      <w:r w:rsidRPr="00962CC5">
        <w:rPr>
          <w:rFonts w:ascii="Book Antiqua" w:eastAsia="Book Antiqua" w:hAnsi="Book Antiqua" w:cs="Book Antiqua"/>
          <w:color w:val="000000"/>
          <w:vertAlign w:val="superscript"/>
        </w:rPr>
        <w:t xml:space="preserve"> </w:t>
      </w:r>
      <w:r w:rsidRPr="00962CC5">
        <w:rPr>
          <w:rFonts w:ascii="Book Antiqua" w:eastAsia="Book Antiqua" w:hAnsi="Book Antiqua" w:cs="Book Antiqua"/>
          <w:color w:val="000000"/>
        </w:rPr>
        <w:t>Almost all PCNSLs constitute diffuse large B-cell lymphoma (DLBCL)</w:t>
      </w:r>
      <w:r w:rsidRPr="00962CC5">
        <w:rPr>
          <w:rFonts w:ascii="Book Antiqua" w:eastAsia="Book Antiqua" w:hAnsi="Book Antiqua" w:cs="Book Antiqua"/>
          <w:color w:val="000000"/>
          <w:vertAlign w:val="superscript"/>
        </w:rPr>
        <w:t>[3]</w:t>
      </w:r>
      <w:r w:rsidRPr="00962CC5">
        <w:rPr>
          <w:rFonts w:ascii="Book Antiqua" w:eastAsia="Book Antiqua" w:hAnsi="Book Antiqua" w:cs="Book Antiqua"/>
          <w:color w:val="000000"/>
        </w:rPr>
        <w:t>. However, the treatments for PCNSL and DLBCL differ. High-dose methotrexate (HD-MTX) is the primary treatment for PCNSL. HD-MTX (3.5 g/m</w:t>
      </w:r>
      <w:r w:rsidRPr="00962CC5">
        <w:rPr>
          <w:rFonts w:ascii="Book Antiqua" w:eastAsia="Book Antiqua" w:hAnsi="Book Antiqua" w:cs="Book Antiqua"/>
          <w:color w:val="000000"/>
          <w:vertAlign w:val="superscript"/>
        </w:rPr>
        <w:t>2</w:t>
      </w:r>
      <w:r w:rsidRPr="00962CC5">
        <w:rPr>
          <w:rFonts w:ascii="Book Antiqua" w:eastAsia="Book Antiqua" w:hAnsi="Book Antiqua" w:cs="Book Antiqua"/>
          <w:color w:val="000000"/>
        </w:rPr>
        <w:t xml:space="preserve">) combined with other chemotherapeutic agents is effective; however, some </w:t>
      </w:r>
      <w:r w:rsidRPr="00962CC5">
        <w:rPr>
          <w:rFonts w:ascii="Book Antiqua" w:eastAsia="Book Antiqua" w:hAnsi="Book Antiqua" w:cs="Book Antiqua"/>
          <w:color w:val="000000"/>
        </w:rPr>
        <w:lastRenderedPageBreak/>
        <w:t>patients have adverse reactions</w:t>
      </w:r>
      <w:r w:rsidRPr="00962CC5">
        <w:rPr>
          <w:rFonts w:ascii="Book Antiqua" w:eastAsia="Book Antiqua" w:hAnsi="Book Antiqua" w:cs="Book Antiqua"/>
          <w:color w:val="000000"/>
          <w:vertAlign w:val="superscript"/>
        </w:rPr>
        <w:t>[4,5]</w:t>
      </w:r>
      <w:r w:rsidRPr="00962CC5">
        <w:rPr>
          <w:rFonts w:ascii="Book Antiqua" w:eastAsia="Book Antiqua" w:hAnsi="Book Antiqua" w:cs="Book Antiqua"/>
          <w:color w:val="000000"/>
        </w:rPr>
        <w:t>. Therefore, it is necessary to identify drugs that can be combined with HD-MTX to solve this issue.</w:t>
      </w:r>
    </w:p>
    <w:p w14:paraId="38D2B3E9" w14:textId="77777777" w:rsidR="00BF43FA" w:rsidRPr="00962CC5" w:rsidRDefault="001A3C16" w:rsidP="00962CC5">
      <w:pPr>
        <w:spacing w:line="360" w:lineRule="auto"/>
        <w:ind w:firstLine="480"/>
        <w:jc w:val="both"/>
        <w:rPr>
          <w:rFonts w:ascii="Book Antiqua" w:hAnsi="Book Antiqua"/>
        </w:rPr>
      </w:pPr>
      <w:r w:rsidRPr="00962CC5">
        <w:rPr>
          <w:rFonts w:ascii="Book Antiqua" w:eastAsia="Book Antiqua" w:hAnsi="Book Antiqua" w:cs="Book Antiqua"/>
          <w:color w:val="000000"/>
        </w:rPr>
        <w:t xml:space="preserve">Zanubrutinib, a novel oral inhibitor of Bruton’s tyrosine kinase (BTK), is a promising therapeutic intervention in B-cell antigen receptor (BCR) </w:t>
      </w:r>
      <w:bookmarkStart w:id="17" w:name="xscxc3rz0bjoqz"/>
      <w:r w:rsidRPr="00962CC5">
        <w:rPr>
          <w:rFonts w:ascii="Book Antiqua" w:eastAsia="Book Antiqua" w:hAnsi="Book Antiqua" w:cs="Book Antiqua"/>
          <w:color w:val="000000"/>
        </w:rPr>
        <w:t>and Toll-like receptor</w:t>
      </w:r>
      <w:bookmarkEnd w:id="17"/>
      <w:r w:rsidRPr="00962CC5">
        <w:rPr>
          <w:rFonts w:ascii="Book Antiqua" w:eastAsia="Book Antiqua" w:hAnsi="Book Antiqua" w:cs="Book Antiqua"/>
          <w:color w:val="000000"/>
        </w:rPr>
        <w:t xml:space="preserve"> (TLR) signaling. This signaling network integrates signals from the BCR and TLR pathways. The key players, BCR-associated protein CD79B and myeloid differentiation primary response 88 (MYD88), act as bridges linking interleukin-1 and TLRs with the potent nuclear factor kappa B pathway</w:t>
      </w:r>
      <w:r w:rsidRPr="00962CC5">
        <w:rPr>
          <w:rFonts w:ascii="Book Antiqua" w:eastAsia="Book Antiqua" w:hAnsi="Book Antiqua" w:cs="Book Antiqua"/>
          <w:color w:val="000000"/>
          <w:vertAlign w:val="superscript"/>
        </w:rPr>
        <w:t>[6-9]</w:t>
      </w:r>
      <w:r w:rsidRPr="00962CC5">
        <w:rPr>
          <w:rFonts w:ascii="Book Antiqua" w:eastAsia="Book Antiqua" w:hAnsi="Book Antiqua" w:cs="Book Antiqua"/>
          <w:color w:val="000000"/>
        </w:rPr>
        <w:t xml:space="preserve">. Activating </w:t>
      </w:r>
      <w:bookmarkStart w:id="18" w:name="xsctlq11n4vbsb"/>
      <w:r w:rsidRPr="00962CC5">
        <w:rPr>
          <w:rFonts w:ascii="Book Antiqua" w:eastAsia="Book Antiqua" w:hAnsi="Book Antiqua" w:cs="Book Antiqua"/>
          <w:color w:val="000000"/>
        </w:rPr>
        <w:t>mutations were observed</w:t>
      </w:r>
      <w:bookmarkEnd w:id="18"/>
      <w:r w:rsidRPr="00962CC5">
        <w:rPr>
          <w:rFonts w:ascii="Book Antiqua" w:eastAsia="Book Antiqua" w:hAnsi="Book Antiqua" w:cs="Book Antiqua"/>
          <w:color w:val="000000"/>
        </w:rPr>
        <w:t xml:space="preserve"> in MYD88 and CD79B across various studies of PCNSL</w:t>
      </w:r>
      <w:r w:rsidRPr="00962CC5">
        <w:rPr>
          <w:rFonts w:ascii="Book Antiqua" w:eastAsia="Book Antiqua" w:hAnsi="Book Antiqua" w:cs="Book Antiqua"/>
          <w:color w:val="000000"/>
          <w:vertAlign w:val="superscript"/>
        </w:rPr>
        <w:t>[6,10-13]</w:t>
      </w:r>
      <w:r w:rsidRPr="00962CC5">
        <w:rPr>
          <w:rFonts w:ascii="Book Antiqua" w:eastAsia="Book Antiqua" w:hAnsi="Book Antiqua" w:cs="Book Antiqua"/>
          <w:color w:val="000000"/>
        </w:rPr>
        <w:t>. Studies have shown that BTK inhibitors can cross the blood-brain barrier and effectively modulate signaling cascades downstream of MYD88 and CD79B</w:t>
      </w:r>
      <w:r w:rsidRPr="00962CC5">
        <w:rPr>
          <w:rFonts w:ascii="Book Antiqua" w:eastAsia="Book Antiqua" w:hAnsi="Book Antiqua" w:cs="Book Antiqua"/>
          <w:color w:val="000000"/>
          <w:vertAlign w:val="superscript"/>
        </w:rPr>
        <w:t>[14-17]</w:t>
      </w:r>
      <w:r w:rsidRPr="00962CC5">
        <w:rPr>
          <w:rFonts w:ascii="Book Antiqua" w:eastAsia="Book Antiqua" w:hAnsi="Book Antiqua" w:cs="Book Antiqua"/>
          <w:color w:val="000000"/>
        </w:rPr>
        <w:t>, demonstrating their potential efficacy in PCNSL. Recent studies on zanubrutinib-containing therapeutic regimens have highlighted their effectiveness in cases of DLBCL with CNS involvement</w:t>
      </w:r>
      <w:r w:rsidRPr="00962CC5">
        <w:rPr>
          <w:rFonts w:ascii="Book Antiqua" w:eastAsia="Book Antiqua" w:hAnsi="Book Antiqua" w:cs="Book Antiqua"/>
          <w:color w:val="000000"/>
          <w:vertAlign w:val="superscript"/>
        </w:rPr>
        <w:t>[18]</w:t>
      </w:r>
      <w:r w:rsidRPr="00962CC5">
        <w:rPr>
          <w:rFonts w:ascii="Book Antiqua" w:eastAsia="Book Antiqua" w:hAnsi="Book Antiqua" w:cs="Book Antiqua"/>
          <w:color w:val="000000"/>
        </w:rPr>
        <w:t>. However, despite these advancements, a critical gap remains: the absence of concrete clinical evidence supporting the use of zanubrutinib in PCNSL with CNS involvement. The BTK inhibitor, ibrutinib, combined with HD-MTX has demonstrated an objective response rate (ORR) of 80% with an acceptable safety profile in a phase Ib study</w:t>
      </w:r>
      <w:r w:rsidRPr="00962CC5">
        <w:rPr>
          <w:rFonts w:ascii="Book Antiqua" w:eastAsia="Book Antiqua" w:hAnsi="Book Antiqua" w:cs="Book Antiqua"/>
          <w:color w:val="000000"/>
          <w:vertAlign w:val="superscript"/>
        </w:rPr>
        <w:t>[19]</w:t>
      </w:r>
      <w:r w:rsidRPr="00962CC5">
        <w:rPr>
          <w:rFonts w:ascii="Book Antiqua" w:eastAsia="Book Antiqua" w:hAnsi="Book Antiqua" w:cs="Book Antiqua"/>
          <w:color w:val="000000"/>
        </w:rPr>
        <w:t xml:space="preserve">. Therefore, we retrospectively analyzed the clinicopathological characteristics, treatment outcomes, and adverse </w:t>
      </w:r>
      <w:bookmarkStart w:id="19" w:name="xscrvzwazviipp"/>
      <w:r w:rsidRPr="00962CC5">
        <w:rPr>
          <w:rFonts w:ascii="Book Antiqua" w:eastAsia="Book Antiqua" w:hAnsi="Book Antiqua" w:cs="Book Antiqua"/>
          <w:color w:val="000000"/>
        </w:rPr>
        <w:t>events in newly</w:t>
      </w:r>
      <w:bookmarkEnd w:id="19"/>
      <w:r w:rsidRPr="00962CC5">
        <w:rPr>
          <w:rFonts w:ascii="Book Antiqua" w:eastAsia="Book Antiqua" w:hAnsi="Book Antiqua" w:cs="Book Antiqua"/>
          <w:color w:val="000000"/>
        </w:rPr>
        <w:t xml:space="preserve"> diagnosed PCNSL patients treated with combined HD-MTX and zanubrutinib. We also explored the next-generation sequencing of circulating tumor DNA (ctDNA) in CSF, both before and during treatment, as well as the safety profile, treatment response, and genomic biomarkers.</w:t>
      </w:r>
    </w:p>
    <w:p w14:paraId="064CCEEF" w14:textId="77777777" w:rsidR="00BF43FA" w:rsidRPr="00962CC5" w:rsidRDefault="00BF43FA" w:rsidP="00962CC5">
      <w:pPr>
        <w:spacing w:line="360" w:lineRule="auto"/>
        <w:ind w:firstLine="480"/>
        <w:jc w:val="both"/>
        <w:rPr>
          <w:rFonts w:ascii="Book Antiqua" w:hAnsi="Book Antiqua"/>
        </w:rPr>
      </w:pPr>
    </w:p>
    <w:p w14:paraId="4BAB5FC5" w14:textId="77777777" w:rsidR="00BF43FA" w:rsidRPr="00962CC5" w:rsidRDefault="001A3C16" w:rsidP="00962CC5">
      <w:pPr>
        <w:spacing w:line="360" w:lineRule="auto"/>
        <w:jc w:val="both"/>
        <w:rPr>
          <w:rFonts w:ascii="Book Antiqua" w:hAnsi="Book Antiqua"/>
        </w:rPr>
      </w:pPr>
      <w:r w:rsidRPr="00962CC5">
        <w:rPr>
          <w:rFonts w:ascii="Book Antiqua" w:eastAsia="Book Antiqua" w:hAnsi="Book Antiqua" w:cs="Book Antiqua"/>
          <w:b/>
          <w:caps/>
          <w:color w:val="000000"/>
          <w:u w:val="single"/>
        </w:rPr>
        <w:t>MATERIALS AND METHODS</w:t>
      </w:r>
    </w:p>
    <w:p w14:paraId="0885E435" w14:textId="77777777" w:rsidR="00BF43FA" w:rsidRPr="00962CC5" w:rsidRDefault="001A3C16" w:rsidP="00962CC5">
      <w:pPr>
        <w:spacing w:line="360" w:lineRule="auto"/>
        <w:jc w:val="both"/>
        <w:rPr>
          <w:rFonts w:ascii="Book Antiqua" w:hAnsi="Book Antiqua"/>
        </w:rPr>
      </w:pPr>
      <w:r w:rsidRPr="00962CC5">
        <w:rPr>
          <w:rFonts w:ascii="Book Antiqua" w:eastAsia="Book Antiqua" w:hAnsi="Book Antiqua" w:cs="Book Antiqua"/>
          <w:b/>
          <w:bCs/>
          <w:i/>
          <w:iCs/>
          <w:color w:val="000000"/>
        </w:rPr>
        <w:t>Patients</w:t>
      </w:r>
    </w:p>
    <w:p w14:paraId="13907E5A" w14:textId="77777777" w:rsidR="00BF43FA" w:rsidRPr="00962CC5" w:rsidRDefault="001A3C16" w:rsidP="00962CC5">
      <w:pPr>
        <w:spacing w:line="360" w:lineRule="auto"/>
        <w:jc w:val="both"/>
        <w:rPr>
          <w:rFonts w:ascii="Book Antiqua" w:hAnsi="Book Antiqua"/>
          <w:color w:val="000000" w:themeColor="text1"/>
          <w:lang w:eastAsia="zh-CN"/>
        </w:rPr>
      </w:pPr>
      <w:r w:rsidRPr="00962CC5">
        <w:rPr>
          <w:rFonts w:ascii="Book Antiqua" w:eastAsia="Book Antiqua" w:hAnsi="Book Antiqua" w:cs="Book Antiqua"/>
          <w:color w:val="000000"/>
        </w:rPr>
        <w:t>From May 2020 to April 2022, 19 eligible PCNSL patients from XX Hospital, China, were identified for inclusion in this study. The inclusion criteria were as follows: (</w:t>
      </w:r>
      <w:r w:rsidRPr="00962CC5">
        <w:rPr>
          <w:rFonts w:ascii="Book Antiqua" w:hAnsi="Book Antiqua" w:cs="Book Antiqua"/>
          <w:color w:val="000000"/>
          <w:lang w:eastAsia="zh-CN"/>
        </w:rPr>
        <w:t>1</w:t>
      </w:r>
      <w:r w:rsidRPr="00962CC5">
        <w:rPr>
          <w:rFonts w:ascii="Book Antiqua" w:eastAsia="Book Antiqua" w:hAnsi="Book Antiqua" w:cs="Book Antiqua"/>
          <w:color w:val="000000"/>
        </w:rPr>
        <w:t xml:space="preserve">) </w:t>
      </w:r>
      <w:r w:rsidRPr="00962CC5">
        <w:rPr>
          <w:rFonts w:ascii="Book Antiqua" w:hAnsi="Book Antiqua" w:cs="Book Antiqua"/>
          <w:color w:val="000000"/>
          <w:lang w:eastAsia="zh-CN"/>
        </w:rPr>
        <w:t>N</w:t>
      </w:r>
      <w:r w:rsidRPr="00962CC5">
        <w:rPr>
          <w:rFonts w:ascii="Book Antiqua" w:eastAsia="Book Antiqua" w:hAnsi="Book Antiqua" w:cs="Book Antiqua"/>
          <w:color w:val="000000"/>
        </w:rPr>
        <w:t xml:space="preserve">ewly diagnosed pathologically </w:t>
      </w:r>
      <w:bookmarkStart w:id="20" w:name="xsclnko4f4z3cl"/>
      <w:r w:rsidRPr="00962CC5">
        <w:rPr>
          <w:rFonts w:ascii="Book Antiqua" w:eastAsia="Book Antiqua" w:hAnsi="Book Antiqua" w:cs="Book Antiqua"/>
          <w:color w:val="000000"/>
        </w:rPr>
        <w:t>confirmed PCNSL; (</w:t>
      </w:r>
      <w:r w:rsidRPr="00962CC5">
        <w:rPr>
          <w:rFonts w:ascii="Book Antiqua" w:hAnsi="Book Antiqua" w:cs="Book Antiqua"/>
          <w:color w:val="000000"/>
          <w:lang w:eastAsia="zh-CN"/>
        </w:rPr>
        <w:t>2</w:t>
      </w:r>
      <w:r w:rsidRPr="00962CC5">
        <w:rPr>
          <w:rFonts w:ascii="Book Antiqua" w:eastAsia="Book Antiqua" w:hAnsi="Book Antiqua" w:cs="Book Antiqua"/>
          <w:color w:val="000000"/>
        </w:rPr>
        <w:t>)</w:t>
      </w:r>
      <w:bookmarkEnd w:id="20"/>
      <w:r w:rsidRPr="00962CC5">
        <w:rPr>
          <w:rFonts w:ascii="Book Antiqua" w:eastAsia="Book Antiqua" w:hAnsi="Book Antiqua" w:cs="Book Antiqua"/>
          <w:color w:val="000000"/>
        </w:rPr>
        <w:t xml:space="preserve"> ≥ 18 years </w:t>
      </w:r>
      <w:bookmarkStart w:id="21" w:name="xsca3zgjfcv3ok"/>
      <w:r w:rsidRPr="00962CC5">
        <w:rPr>
          <w:rFonts w:ascii="Book Antiqua" w:eastAsia="Book Antiqua" w:hAnsi="Book Antiqua" w:cs="Book Antiqua"/>
          <w:color w:val="000000"/>
        </w:rPr>
        <w:t>of age; (</w:t>
      </w:r>
      <w:r w:rsidRPr="00962CC5">
        <w:rPr>
          <w:rFonts w:ascii="Book Antiqua" w:hAnsi="Book Antiqua" w:cs="Book Antiqua"/>
          <w:color w:val="000000"/>
          <w:lang w:eastAsia="zh-CN"/>
        </w:rPr>
        <w:t>3</w:t>
      </w:r>
      <w:r w:rsidRPr="00962CC5">
        <w:rPr>
          <w:rFonts w:ascii="Book Antiqua" w:eastAsia="Book Antiqua" w:hAnsi="Book Antiqua" w:cs="Book Antiqua"/>
          <w:color w:val="000000"/>
        </w:rPr>
        <w:t>)</w:t>
      </w:r>
      <w:bookmarkEnd w:id="21"/>
      <w:r w:rsidRPr="00962CC5">
        <w:rPr>
          <w:rFonts w:ascii="Book Antiqua" w:eastAsia="Book Antiqua" w:hAnsi="Book Antiqua" w:cs="Book Antiqua"/>
          <w:color w:val="000000"/>
        </w:rPr>
        <w:t xml:space="preserve"> </w:t>
      </w:r>
      <w:r w:rsidRPr="00962CC5">
        <w:rPr>
          <w:rFonts w:ascii="Book Antiqua" w:hAnsi="Book Antiqua" w:cs="Book Antiqua"/>
          <w:color w:val="000000"/>
          <w:lang w:eastAsia="zh-CN"/>
        </w:rPr>
        <w:t>T</w:t>
      </w:r>
      <w:r w:rsidRPr="00962CC5">
        <w:rPr>
          <w:rFonts w:ascii="Book Antiqua" w:eastAsia="Book Antiqua" w:hAnsi="Book Antiqua" w:cs="Book Antiqua"/>
          <w:color w:val="000000"/>
        </w:rPr>
        <w:t xml:space="preserve">reatment </w:t>
      </w:r>
      <w:r w:rsidRPr="00962CC5">
        <w:rPr>
          <w:rFonts w:ascii="Book Antiqua" w:eastAsia="Book Antiqua" w:hAnsi="Book Antiqua" w:cs="Book Antiqua"/>
          <w:color w:val="000000"/>
        </w:rPr>
        <w:lastRenderedPageBreak/>
        <w:t xml:space="preserve">with HD-MTX and zanubrutinib </w:t>
      </w:r>
      <w:bookmarkStart w:id="22" w:name="xscigbg3fd53qm"/>
      <w:r w:rsidRPr="00962CC5">
        <w:rPr>
          <w:rFonts w:ascii="Book Antiqua" w:eastAsia="Book Antiqua" w:hAnsi="Book Antiqua" w:cs="Book Antiqua"/>
          <w:color w:val="000000"/>
        </w:rPr>
        <w:t>combination therapy; and</w:t>
      </w:r>
      <w:bookmarkEnd w:id="22"/>
      <w:r w:rsidRPr="00962CC5">
        <w:rPr>
          <w:rFonts w:ascii="Book Antiqua" w:eastAsia="Book Antiqua" w:hAnsi="Book Antiqua" w:cs="Book Antiqua"/>
          <w:color w:val="000000"/>
        </w:rPr>
        <w:t xml:space="preserve"> (</w:t>
      </w:r>
      <w:r w:rsidRPr="00962CC5">
        <w:rPr>
          <w:rFonts w:ascii="Book Antiqua" w:hAnsi="Book Antiqua" w:cs="Book Antiqua"/>
          <w:color w:val="000000"/>
          <w:lang w:eastAsia="zh-CN"/>
        </w:rPr>
        <w:t>4</w:t>
      </w:r>
      <w:r w:rsidRPr="00962CC5">
        <w:rPr>
          <w:rFonts w:ascii="Book Antiqua" w:eastAsia="Book Antiqua" w:hAnsi="Book Antiqua" w:cs="Book Antiqua"/>
          <w:color w:val="000000"/>
        </w:rPr>
        <w:t xml:space="preserve">) </w:t>
      </w:r>
      <w:r w:rsidRPr="00962CC5">
        <w:rPr>
          <w:rFonts w:ascii="Book Antiqua" w:hAnsi="Book Antiqua" w:cs="Book Antiqua"/>
          <w:color w:val="000000"/>
          <w:lang w:eastAsia="zh-CN"/>
        </w:rPr>
        <w:t>R</w:t>
      </w:r>
      <w:r w:rsidRPr="00962CC5">
        <w:rPr>
          <w:rFonts w:ascii="Book Antiqua" w:eastAsia="Book Antiqua" w:hAnsi="Book Antiqua" w:cs="Book Antiqua"/>
          <w:color w:val="000000"/>
        </w:rPr>
        <w:t>eceived at least two cycles of chemotherapy. The exclusion criteria were as follows: (</w:t>
      </w:r>
      <w:r w:rsidRPr="00962CC5">
        <w:rPr>
          <w:rFonts w:ascii="Book Antiqua" w:hAnsi="Book Antiqua" w:cs="Book Antiqua"/>
          <w:color w:val="000000"/>
          <w:lang w:eastAsia="zh-CN"/>
        </w:rPr>
        <w:t>1</w:t>
      </w:r>
      <w:r w:rsidRPr="00962CC5">
        <w:rPr>
          <w:rFonts w:ascii="Book Antiqua" w:eastAsia="Book Antiqua" w:hAnsi="Book Antiqua" w:cs="Book Antiqua"/>
          <w:color w:val="000000"/>
        </w:rPr>
        <w:t xml:space="preserve">) </w:t>
      </w:r>
      <w:r w:rsidRPr="00962CC5">
        <w:rPr>
          <w:rFonts w:ascii="Book Antiqua" w:hAnsi="Book Antiqua" w:cs="Book Antiqua"/>
          <w:color w:val="000000"/>
          <w:lang w:eastAsia="zh-CN"/>
        </w:rPr>
        <w:t>N</w:t>
      </w:r>
      <w:r w:rsidRPr="00962CC5">
        <w:rPr>
          <w:rFonts w:ascii="Book Antiqua" w:eastAsia="Book Antiqua" w:hAnsi="Book Antiqua" w:cs="Book Antiqua"/>
          <w:color w:val="000000"/>
        </w:rPr>
        <w:t xml:space="preserve">on-primary CNS </w:t>
      </w:r>
      <w:bookmarkStart w:id="23" w:name="xscugyapqyzdfo"/>
      <w:r w:rsidRPr="00962CC5">
        <w:rPr>
          <w:rFonts w:ascii="Book Antiqua" w:eastAsia="Book Antiqua" w:hAnsi="Book Antiqua" w:cs="Book Antiqua"/>
          <w:color w:val="000000"/>
        </w:rPr>
        <w:t xml:space="preserve">lymphoma; </w:t>
      </w:r>
      <w:r w:rsidRPr="00962CC5">
        <w:rPr>
          <w:rFonts w:ascii="Book Antiqua" w:hAnsi="Book Antiqua" w:cs="Book Antiqua"/>
          <w:color w:val="000000"/>
          <w:lang w:eastAsia="zh-CN"/>
        </w:rPr>
        <w:t>(2</w:t>
      </w:r>
      <w:r w:rsidRPr="00962CC5">
        <w:rPr>
          <w:rFonts w:ascii="Book Antiqua" w:eastAsia="Book Antiqua" w:hAnsi="Book Antiqua" w:cs="Book Antiqua"/>
          <w:color w:val="000000"/>
        </w:rPr>
        <w:t xml:space="preserve">) </w:t>
      </w:r>
      <w:r w:rsidRPr="00962CC5">
        <w:rPr>
          <w:rFonts w:ascii="Book Antiqua" w:hAnsi="Book Antiqua" w:cs="Book Antiqua"/>
          <w:color w:val="000000"/>
          <w:lang w:eastAsia="zh-CN"/>
        </w:rPr>
        <w:t>P</w:t>
      </w:r>
      <w:r w:rsidRPr="00962CC5">
        <w:rPr>
          <w:rFonts w:ascii="Book Antiqua" w:eastAsia="Book Antiqua" w:hAnsi="Book Antiqua" w:cs="Book Antiqua"/>
          <w:color w:val="000000"/>
        </w:rPr>
        <w:t>revious</w:t>
      </w:r>
      <w:bookmarkEnd w:id="23"/>
      <w:r w:rsidRPr="00962CC5">
        <w:rPr>
          <w:rFonts w:ascii="Book Antiqua" w:eastAsia="Book Antiqua" w:hAnsi="Book Antiqua" w:cs="Book Antiqua"/>
          <w:color w:val="000000"/>
        </w:rPr>
        <w:t xml:space="preserve"> treatment with other BTK inhibitors; </w:t>
      </w:r>
      <w:bookmarkStart w:id="24" w:name="xscalttyxaueng"/>
      <w:r w:rsidRPr="00962CC5">
        <w:rPr>
          <w:rFonts w:ascii="Book Antiqua" w:eastAsia="Book Antiqua" w:hAnsi="Book Antiqua" w:cs="Book Antiqua"/>
          <w:color w:val="000000"/>
        </w:rPr>
        <w:t xml:space="preserve">and </w:t>
      </w:r>
      <w:r w:rsidRPr="00962CC5">
        <w:rPr>
          <w:rFonts w:ascii="Book Antiqua" w:hAnsi="Book Antiqua" w:cs="Book Antiqua"/>
          <w:color w:val="000000"/>
          <w:lang w:eastAsia="zh-CN"/>
        </w:rPr>
        <w:t>(3</w:t>
      </w:r>
      <w:r w:rsidRPr="00962CC5">
        <w:rPr>
          <w:rFonts w:ascii="Book Antiqua" w:eastAsia="Book Antiqua" w:hAnsi="Book Antiqua" w:cs="Book Antiqua"/>
          <w:color w:val="000000"/>
        </w:rPr>
        <w:t xml:space="preserve">) </w:t>
      </w:r>
      <w:r w:rsidRPr="00962CC5">
        <w:rPr>
          <w:rFonts w:ascii="Book Antiqua" w:hAnsi="Book Antiqua" w:cs="Book Antiqua"/>
          <w:color w:val="000000"/>
          <w:lang w:eastAsia="zh-CN"/>
        </w:rPr>
        <w:t>P</w:t>
      </w:r>
      <w:r w:rsidRPr="00962CC5">
        <w:rPr>
          <w:rFonts w:ascii="Book Antiqua" w:eastAsia="Book Antiqua" w:hAnsi="Book Antiqua" w:cs="Book Antiqua"/>
          <w:color w:val="000000"/>
        </w:rPr>
        <w:t>atients</w:t>
      </w:r>
      <w:bookmarkEnd w:id="24"/>
      <w:r w:rsidRPr="00962CC5">
        <w:rPr>
          <w:rFonts w:ascii="Book Antiqua" w:eastAsia="Book Antiqua" w:hAnsi="Book Antiqua" w:cs="Book Antiqua"/>
          <w:color w:val="000000"/>
        </w:rPr>
        <w:t xml:space="preserve"> with incomplete follow-up data, for whom we were unable to evaluate efficacy.</w:t>
      </w:r>
      <w:r w:rsidRPr="00962CC5">
        <w:rPr>
          <w:rFonts w:ascii="Book Antiqua" w:hAnsi="Book Antiqua" w:cs="Book Antiqua"/>
          <w:color w:val="000000"/>
          <w:lang w:eastAsia="zh-CN"/>
        </w:rPr>
        <w:t xml:space="preserve"> </w:t>
      </w:r>
      <w:r w:rsidRPr="00962CC5">
        <w:rPr>
          <w:rFonts w:ascii="Book Antiqua" w:eastAsia="Book Antiqua" w:hAnsi="Book Antiqua" w:cs="Book Antiqua"/>
          <w:color w:val="000000" w:themeColor="text1"/>
        </w:rPr>
        <w:t>The selection criteria are also shown in Fig</w:t>
      </w:r>
      <w:r w:rsidRPr="00962CC5">
        <w:rPr>
          <w:rFonts w:ascii="Book Antiqua" w:hAnsi="Book Antiqua" w:cs="Book Antiqua"/>
          <w:color w:val="000000" w:themeColor="text1"/>
          <w:lang w:eastAsia="zh-CN"/>
        </w:rPr>
        <w:t>ure</w:t>
      </w:r>
      <w:r w:rsidRPr="00962CC5">
        <w:rPr>
          <w:rFonts w:ascii="Book Antiqua" w:eastAsia="Book Antiqua" w:hAnsi="Book Antiqua" w:cs="Book Antiqua"/>
          <w:color w:val="000000" w:themeColor="text1"/>
        </w:rPr>
        <w:t xml:space="preserve"> 1.</w:t>
      </w:r>
    </w:p>
    <w:p w14:paraId="294C05E8" w14:textId="77777777" w:rsidR="00BF43FA" w:rsidRPr="00962CC5" w:rsidRDefault="001A3C16" w:rsidP="00962CC5">
      <w:pPr>
        <w:spacing w:line="360" w:lineRule="auto"/>
        <w:ind w:firstLine="480"/>
        <w:jc w:val="both"/>
        <w:rPr>
          <w:rFonts w:ascii="Book Antiqua" w:hAnsi="Book Antiqua"/>
        </w:rPr>
      </w:pPr>
      <w:r w:rsidRPr="00962CC5">
        <w:rPr>
          <w:rFonts w:ascii="Book Antiqua" w:eastAsia="Book Antiqua" w:hAnsi="Book Antiqua" w:cs="Book Antiqua"/>
          <w:color w:val="000000"/>
        </w:rPr>
        <w:t xml:space="preserve">This study was approved by the Clinical and Research Ethics Committee </w:t>
      </w:r>
      <w:bookmarkStart w:id="25" w:name="xscksqqtw35ys1"/>
      <w:r w:rsidRPr="00962CC5">
        <w:rPr>
          <w:rFonts w:ascii="Book Antiqua" w:eastAsia="Book Antiqua" w:hAnsi="Book Antiqua" w:cs="Book Antiqua"/>
          <w:color w:val="000000"/>
        </w:rPr>
        <w:t>of the Guangdong</w:t>
      </w:r>
      <w:bookmarkEnd w:id="25"/>
      <w:r w:rsidRPr="00962CC5">
        <w:rPr>
          <w:rFonts w:ascii="Book Antiqua" w:eastAsia="Book Antiqua" w:hAnsi="Book Antiqua" w:cs="Book Antiqua"/>
          <w:color w:val="000000"/>
        </w:rPr>
        <w:t xml:space="preserve"> Provincial People’s Hospital, Guangzhou, China. All procedures in the present study that involved human participants were performed in accordance with the Declaration of Helsinki. All patients provided written informed consent to participate </w:t>
      </w:r>
      <w:bookmarkStart w:id="26" w:name="xsctx2kpezttmu"/>
      <w:r w:rsidRPr="00962CC5">
        <w:rPr>
          <w:rFonts w:ascii="Book Antiqua" w:eastAsia="Book Antiqua" w:hAnsi="Book Antiqua" w:cs="Book Antiqua"/>
          <w:color w:val="000000"/>
        </w:rPr>
        <w:t>in this study.</w:t>
      </w:r>
      <w:bookmarkEnd w:id="26"/>
    </w:p>
    <w:p w14:paraId="648B6C7F" w14:textId="77777777" w:rsidR="00BF43FA" w:rsidRPr="00962CC5" w:rsidRDefault="00BF43FA" w:rsidP="00962CC5">
      <w:pPr>
        <w:spacing w:line="360" w:lineRule="auto"/>
        <w:jc w:val="both"/>
        <w:rPr>
          <w:rFonts w:ascii="Book Antiqua" w:hAnsi="Book Antiqua" w:cs="Book Antiqua"/>
          <w:b/>
          <w:bCs/>
          <w:i/>
          <w:iCs/>
          <w:color w:val="000000"/>
          <w:lang w:eastAsia="zh-CN"/>
        </w:rPr>
      </w:pPr>
      <w:bookmarkStart w:id="27" w:name="xsc0amzvlsk0a5"/>
    </w:p>
    <w:p w14:paraId="53CE2E76" w14:textId="77777777" w:rsidR="00BF43FA" w:rsidRPr="00962CC5" w:rsidRDefault="001A3C16" w:rsidP="00962CC5">
      <w:pPr>
        <w:spacing w:line="360" w:lineRule="auto"/>
        <w:jc w:val="both"/>
        <w:rPr>
          <w:rFonts w:ascii="Book Antiqua" w:hAnsi="Book Antiqua"/>
        </w:rPr>
      </w:pPr>
      <w:r w:rsidRPr="00962CC5">
        <w:rPr>
          <w:rFonts w:ascii="Book Antiqua" w:eastAsia="Book Antiqua" w:hAnsi="Book Antiqua" w:cs="Book Antiqua"/>
          <w:b/>
          <w:bCs/>
          <w:i/>
          <w:iCs/>
          <w:color w:val="000000"/>
        </w:rPr>
        <w:t>Treatment protocol</w:t>
      </w:r>
      <w:bookmarkEnd w:id="27"/>
    </w:p>
    <w:p w14:paraId="27D9350B" w14:textId="77777777" w:rsidR="00BF43FA" w:rsidRPr="00962CC5" w:rsidRDefault="001A3C16" w:rsidP="00962CC5">
      <w:pPr>
        <w:spacing w:line="360" w:lineRule="auto"/>
        <w:jc w:val="both"/>
        <w:rPr>
          <w:rFonts w:ascii="Book Antiqua" w:hAnsi="Book Antiqua"/>
        </w:rPr>
      </w:pPr>
      <w:r w:rsidRPr="00962CC5">
        <w:rPr>
          <w:rFonts w:ascii="Book Antiqua" w:eastAsia="Book Antiqua" w:hAnsi="Book Antiqua" w:cs="Book Antiqua"/>
          <w:color w:val="000000"/>
        </w:rPr>
        <w:t>The treatment regimen was designed to achieve optimal outcomes through induction therapy with combined HD-MTX and zanubrutinib. HD-MTX was administered at a dose of 3.5 g/m</w:t>
      </w:r>
      <w:r w:rsidRPr="00962CC5">
        <w:rPr>
          <w:rFonts w:ascii="Book Antiqua" w:eastAsia="Book Antiqua" w:hAnsi="Book Antiqua" w:cs="Book Antiqua"/>
          <w:color w:val="000000"/>
          <w:vertAlign w:val="superscript"/>
        </w:rPr>
        <w:t>2</w:t>
      </w:r>
      <w:r w:rsidRPr="00962CC5">
        <w:rPr>
          <w:rFonts w:ascii="Book Antiqua" w:eastAsia="Book Antiqua" w:hAnsi="Book Antiqua" w:cs="Book Antiqua"/>
          <w:color w:val="000000"/>
        </w:rPr>
        <w:t>, with a total of 4</w:t>
      </w:r>
      <w:r w:rsidRPr="00962CC5">
        <w:rPr>
          <w:rFonts w:ascii="Book Antiqua" w:hAnsi="Book Antiqua" w:cs="Book Antiqua"/>
          <w:color w:val="000000"/>
          <w:lang w:eastAsia="zh-CN"/>
        </w:rPr>
        <w:t>-</w:t>
      </w:r>
      <w:r w:rsidRPr="00962CC5">
        <w:rPr>
          <w:rFonts w:ascii="Book Antiqua" w:eastAsia="Book Antiqua" w:hAnsi="Book Antiqua" w:cs="Book Antiqua"/>
          <w:color w:val="000000"/>
        </w:rPr>
        <w:t xml:space="preserve">8 doses planned. Zanubrutinib was prescribed at a dose of 160 mg orally (PO) twice daily (BID). Zanubrutinib </w:t>
      </w:r>
      <w:bookmarkStart w:id="28" w:name="xsc3nczyr4ull2"/>
      <w:r w:rsidRPr="00962CC5">
        <w:rPr>
          <w:rFonts w:ascii="Book Antiqua" w:eastAsia="Book Antiqua" w:hAnsi="Book Antiqua" w:cs="Book Antiqua"/>
          <w:color w:val="000000"/>
        </w:rPr>
        <w:t>administration was paused</w:t>
      </w:r>
      <w:bookmarkEnd w:id="28"/>
      <w:r w:rsidRPr="00962CC5">
        <w:rPr>
          <w:rFonts w:ascii="Book Antiqua" w:eastAsia="Book Antiqua" w:hAnsi="Book Antiqua" w:cs="Book Antiqua"/>
          <w:color w:val="000000"/>
        </w:rPr>
        <w:t xml:space="preserve"> on the days of HD-MTX infusion to mitigate potential interactions and was resumed once HD-MTX clearance was achieved. Following induction therapy, zanubrutinib was administered as maintenance therapy until specific endpoints were </w:t>
      </w:r>
      <w:bookmarkStart w:id="29" w:name="xsccbtoxtbpqle"/>
      <w:r w:rsidRPr="00962CC5">
        <w:rPr>
          <w:rFonts w:ascii="Book Antiqua" w:eastAsia="Book Antiqua" w:hAnsi="Book Antiqua" w:cs="Book Antiqua"/>
          <w:color w:val="000000"/>
        </w:rPr>
        <w:t>reached, namely disease</w:t>
      </w:r>
      <w:bookmarkEnd w:id="29"/>
      <w:r w:rsidRPr="00962CC5">
        <w:rPr>
          <w:rFonts w:ascii="Book Antiqua" w:eastAsia="Book Antiqua" w:hAnsi="Book Antiqua" w:cs="Book Antiqua"/>
          <w:color w:val="000000"/>
        </w:rPr>
        <w:t xml:space="preserve"> progression, intolerable toxicity, autologous stem cell transplantation (ASCT), or mortality.</w:t>
      </w:r>
    </w:p>
    <w:p w14:paraId="52D4A81C" w14:textId="77777777" w:rsidR="00BF43FA" w:rsidRPr="00962CC5" w:rsidRDefault="00BF43FA" w:rsidP="00962CC5">
      <w:pPr>
        <w:spacing w:line="360" w:lineRule="auto"/>
        <w:jc w:val="both"/>
        <w:rPr>
          <w:rFonts w:ascii="Book Antiqua" w:hAnsi="Book Antiqua" w:cs="Book Antiqua"/>
          <w:b/>
          <w:bCs/>
          <w:i/>
          <w:iCs/>
          <w:color w:val="000000"/>
          <w:lang w:eastAsia="zh-CN"/>
        </w:rPr>
      </w:pPr>
      <w:bookmarkStart w:id="30" w:name="xscqlso05zw1xr"/>
    </w:p>
    <w:p w14:paraId="43420E17" w14:textId="77777777" w:rsidR="00BF43FA" w:rsidRPr="00962CC5" w:rsidRDefault="001A3C16" w:rsidP="00962CC5">
      <w:pPr>
        <w:spacing w:line="360" w:lineRule="auto"/>
        <w:jc w:val="both"/>
        <w:rPr>
          <w:rFonts w:ascii="Book Antiqua" w:hAnsi="Book Antiqua"/>
        </w:rPr>
      </w:pPr>
      <w:r w:rsidRPr="00962CC5">
        <w:rPr>
          <w:rFonts w:ascii="Book Antiqua" w:eastAsia="Book Antiqua" w:hAnsi="Book Antiqua" w:cs="Book Antiqua"/>
          <w:b/>
          <w:bCs/>
          <w:i/>
          <w:iCs/>
          <w:color w:val="000000"/>
        </w:rPr>
        <w:t xml:space="preserve">Stem </w:t>
      </w:r>
      <w:r w:rsidRPr="00962CC5">
        <w:rPr>
          <w:rFonts w:ascii="Book Antiqua" w:hAnsi="Book Antiqua" w:cs="Book Antiqua"/>
          <w:b/>
          <w:bCs/>
          <w:i/>
          <w:iCs/>
          <w:color w:val="000000"/>
          <w:lang w:eastAsia="zh-CN"/>
        </w:rPr>
        <w:t>c</w:t>
      </w:r>
      <w:r w:rsidRPr="00962CC5">
        <w:rPr>
          <w:rFonts w:ascii="Book Antiqua" w:eastAsia="Book Antiqua" w:hAnsi="Book Antiqua" w:cs="Book Antiqua"/>
          <w:b/>
          <w:bCs/>
          <w:i/>
          <w:iCs/>
          <w:color w:val="000000"/>
        </w:rPr>
        <w:t xml:space="preserve">ell </w:t>
      </w:r>
      <w:r w:rsidRPr="00962CC5">
        <w:rPr>
          <w:rFonts w:ascii="Book Antiqua" w:hAnsi="Book Antiqua" w:cs="Book Antiqua"/>
          <w:b/>
          <w:bCs/>
          <w:i/>
          <w:iCs/>
          <w:color w:val="000000"/>
          <w:lang w:eastAsia="zh-CN"/>
        </w:rPr>
        <w:t>a</w:t>
      </w:r>
      <w:r w:rsidRPr="00962CC5">
        <w:rPr>
          <w:rFonts w:ascii="Book Antiqua" w:eastAsia="Book Antiqua" w:hAnsi="Book Antiqua" w:cs="Book Antiqua"/>
          <w:b/>
          <w:bCs/>
          <w:i/>
          <w:iCs/>
          <w:color w:val="000000"/>
        </w:rPr>
        <w:t>ssessment and</w:t>
      </w:r>
      <w:bookmarkEnd w:id="30"/>
      <w:r w:rsidRPr="00962CC5">
        <w:rPr>
          <w:rFonts w:ascii="Book Antiqua" w:eastAsia="Book Antiqua" w:hAnsi="Book Antiqua" w:cs="Book Antiqua"/>
          <w:b/>
          <w:bCs/>
          <w:i/>
          <w:iCs/>
          <w:color w:val="000000"/>
        </w:rPr>
        <w:t xml:space="preserve"> ASCT</w:t>
      </w:r>
    </w:p>
    <w:p w14:paraId="582372FA" w14:textId="355CFDE0" w:rsidR="00BF43FA" w:rsidRPr="00962CC5" w:rsidRDefault="001A3C16" w:rsidP="00962CC5">
      <w:pPr>
        <w:spacing w:line="360" w:lineRule="auto"/>
        <w:jc w:val="both"/>
        <w:rPr>
          <w:rFonts w:ascii="Book Antiqua" w:hAnsi="Book Antiqua"/>
        </w:rPr>
      </w:pPr>
      <w:r w:rsidRPr="00962CC5">
        <w:rPr>
          <w:rFonts w:ascii="Book Antiqua" w:eastAsia="Book Antiqua" w:hAnsi="Book Antiqua" w:cs="Book Antiqua"/>
          <w:color w:val="000000"/>
        </w:rPr>
        <w:t xml:space="preserve">Prior to ASCT, a comprehensive evaluation of each patient’s stem cell composition was performed. The ASCT </w:t>
      </w:r>
      <w:bookmarkStart w:id="31" w:name="xscvv30bvgoxvz"/>
      <w:r w:rsidRPr="00962CC5">
        <w:rPr>
          <w:rFonts w:ascii="Book Antiqua" w:eastAsia="Book Antiqua" w:hAnsi="Book Antiqua" w:cs="Book Antiqua"/>
          <w:color w:val="000000"/>
        </w:rPr>
        <w:t>process comprised the</w:t>
      </w:r>
      <w:bookmarkEnd w:id="31"/>
      <w:r w:rsidRPr="00962CC5">
        <w:rPr>
          <w:rFonts w:ascii="Book Antiqua" w:eastAsia="Book Antiqua" w:hAnsi="Book Antiqua" w:cs="Book Antiqua"/>
          <w:color w:val="000000"/>
        </w:rPr>
        <w:t xml:space="preserve"> use of peripheral blood autologous hematopoietic stem cells. To prepare patients for ASCT, a pre-conditioning regimen was administered that </w:t>
      </w:r>
      <w:bookmarkStart w:id="32" w:name="xscnsqd2yzbvya"/>
      <w:r w:rsidRPr="00962CC5">
        <w:rPr>
          <w:rFonts w:ascii="Book Antiqua" w:eastAsia="Book Antiqua" w:hAnsi="Book Antiqua" w:cs="Book Antiqua"/>
          <w:color w:val="000000"/>
        </w:rPr>
        <w:t>comprised either carmustine,</w:t>
      </w:r>
      <w:bookmarkEnd w:id="32"/>
      <w:r w:rsidRPr="00962CC5">
        <w:rPr>
          <w:rFonts w:ascii="Book Antiqua" w:eastAsia="Book Antiqua" w:hAnsi="Book Antiqua" w:cs="Book Antiqua"/>
          <w:color w:val="000000"/>
        </w:rPr>
        <w:t xml:space="preserve"> etoposide, cytarabine, and melphalan or carmustine, etoposide, cytarabine, and cyclophosphamide. This </w:t>
      </w:r>
      <w:bookmarkStart w:id="33" w:name="xscowqsvx3lehi"/>
      <w:r w:rsidRPr="00962CC5">
        <w:rPr>
          <w:rFonts w:ascii="Book Antiqua" w:eastAsia="Book Antiqua" w:hAnsi="Book Antiqua" w:cs="Book Antiqua"/>
          <w:color w:val="000000"/>
        </w:rPr>
        <w:t>pre-conditioning aimed to</w:t>
      </w:r>
      <w:bookmarkEnd w:id="33"/>
      <w:r w:rsidRPr="00962CC5">
        <w:rPr>
          <w:rFonts w:ascii="Book Antiqua" w:eastAsia="Book Antiqua" w:hAnsi="Book Antiqua" w:cs="Book Antiqua"/>
          <w:color w:val="000000"/>
        </w:rPr>
        <w:t xml:space="preserve"> optimize the transplantation environment. </w:t>
      </w:r>
      <w:bookmarkStart w:id="34" w:name="xscxx5z1nj5qz0"/>
      <w:r w:rsidRPr="00962CC5">
        <w:rPr>
          <w:rFonts w:ascii="Book Antiqua" w:eastAsia="Book Antiqua" w:hAnsi="Book Antiqua" w:cs="Book Antiqua"/>
          <w:color w:val="000000"/>
        </w:rPr>
        <w:t>Subsequently, granulocyte</w:t>
      </w:r>
      <w:bookmarkEnd w:id="34"/>
      <w:r w:rsidRPr="00962CC5">
        <w:rPr>
          <w:rFonts w:ascii="Book Antiqua" w:eastAsia="Book Antiqua" w:hAnsi="Book Antiqua" w:cs="Book Antiqua"/>
          <w:color w:val="000000"/>
        </w:rPr>
        <w:t xml:space="preserve"> colony-</w:t>
      </w:r>
      <w:r w:rsidRPr="00962CC5">
        <w:rPr>
          <w:rFonts w:ascii="Book Antiqua" w:eastAsia="Book Antiqua" w:hAnsi="Book Antiqua" w:cs="Book Antiqua"/>
          <w:color w:val="000000"/>
        </w:rPr>
        <w:lastRenderedPageBreak/>
        <w:t xml:space="preserve">stimulating factor was administered to mobilize stem cells. The screening process involved </w:t>
      </w:r>
      <w:bookmarkStart w:id="35" w:name="xscszxhz5103az"/>
      <w:r w:rsidRPr="00962CC5">
        <w:rPr>
          <w:rFonts w:ascii="Book Antiqua" w:eastAsia="Book Antiqua" w:hAnsi="Book Antiqua" w:cs="Book Antiqua"/>
          <w:color w:val="000000"/>
        </w:rPr>
        <w:t>monitoring cluster of</w:t>
      </w:r>
      <w:bookmarkEnd w:id="35"/>
      <w:r w:rsidRPr="00962CC5">
        <w:rPr>
          <w:rFonts w:ascii="Book Antiqua" w:eastAsia="Book Antiqua" w:hAnsi="Book Antiqua" w:cs="Book Antiqua"/>
          <w:color w:val="000000"/>
        </w:rPr>
        <w:t xml:space="preserve"> differentiation </w:t>
      </w:r>
      <w:bookmarkStart w:id="36" w:name="xscd411aupw3vs"/>
      <w:r w:rsidRPr="00962CC5">
        <w:rPr>
          <w:rFonts w:ascii="Book Antiqua" w:eastAsia="Book Antiqua" w:hAnsi="Book Antiqua" w:cs="Book Antiqua"/>
          <w:color w:val="000000"/>
        </w:rPr>
        <w:t>34-positive (CD34+) hematopoietic</w:t>
      </w:r>
      <w:bookmarkEnd w:id="36"/>
      <w:r w:rsidRPr="00962CC5">
        <w:rPr>
          <w:rFonts w:ascii="Book Antiqua" w:eastAsia="Book Antiqua" w:hAnsi="Book Antiqua" w:cs="Book Antiqua"/>
          <w:color w:val="000000"/>
        </w:rPr>
        <w:t xml:space="preserve"> stem cells in peripheral blood using flow cytometry. The ideal threshold for peripheral </w:t>
      </w:r>
      <w:bookmarkStart w:id="37" w:name="xsc5nixkqg4ye3"/>
      <w:r w:rsidRPr="00962CC5">
        <w:rPr>
          <w:rFonts w:ascii="Book Antiqua" w:eastAsia="Book Antiqua" w:hAnsi="Book Antiqua" w:cs="Book Antiqua"/>
          <w:color w:val="000000"/>
        </w:rPr>
        <w:t>blood CD34+ cells</w:t>
      </w:r>
      <w:bookmarkEnd w:id="37"/>
      <w:r w:rsidRPr="00962CC5">
        <w:rPr>
          <w:rFonts w:ascii="Book Antiqua" w:eastAsia="Book Antiqua" w:hAnsi="Book Antiqua" w:cs="Book Antiqua"/>
          <w:color w:val="000000"/>
        </w:rPr>
        <w:t xml:space="preserve"> was set at ≥ 20 cells/μ</w:t>
      </w:r>
      <w:r w:rsidRPr="00962CC5">
        <w:rPr>
          <w:rFonts w:ascii="Book Antiqua" w:hAnsi="Book Antiqua" w:cs="Book Antiqua"/>
          <w:color w:val="000000"/>
          <w:lang w:eastAsia="zh-CN"/>
        </w:rPr>
        <w:t>L</w:t>
      </w:r>
      <w:r w:rsidRPr="00962CC5">
        <w:rPr>
          <w:rFonts w:ascii="Book Antiqua" w:eastAsia="Book Antiqua" w:hAnsi="Book Antiqua" w:cs="Book Antiqua"/>
          <w:color w:val="000000"/>
        </w:rPr>
        <w:t xml:space="preserve">. This monitoring enabled prediction of the required collection quantity and duration, with a minimum standard </w:t>
      </w:r>
      <w:bookmarkStart w:id="38" w:name="xscyvinau0mvp2"/>
      <w:r w:rsidRPr="00962CC5">
        <w:rPr>
          <w:rFonts w:ascii="Book Antiqua" w:eastAsia="Book Antiqua" w:hAnsi="Book Antiqua" w:cs="Book Antiqua"/>
          <w:color w:val="000000"/>
        </w:rPr>
        <w:t>of CD34+ cells</w:t>
      </w:r>
      <w:bookmarkEnd w:id="38"/>
      <w:r w:rsidRPr="00962CC5">
        <w:rPr>
          <w:rFonts w:ascii="Book Antiqua" w:eastAsia="Book Antiqua" w:hAnsi="Book Antiqua" w:cs="Book Antiqua"/>
          <w:color w:val="000000"/>
        </w:rPr>
        <w:t xml:space="preserve"> not at 2 × 10</w:t>
      </w:r>
      <w:r w:rsidRPr="00962CC5">
        <w:rPr>
          <w:rFonts w:ascii="Book Antiqua" w:eastAsia="Book Antiqua" w:hAnsi="Book Antiqua" w:cs="Book Antiqua"/>
          <w:color w:val="000000"/>
          <w:vertAlign w:val="superscript"/>
        </w:rPr>
        <w:t>6</w:t>
      </w:r>
      <w:r w:rsidRPr="00962CC5">
        <w:rPr>
          <w:rFonts w:ascii="Book Antiqua" w:eastAsia="Book Antiqua" w:hAnsi="Book Antiqua" w:cs="Book Antiqua"/>
          <w:color w:val="000000"/>
        </w:rPr>
        <w:t xml:space="preserve">/kg. A desirable transplant condition was generally achieved when the final collection </w:t>
      </w:r>
      <w:bookmarkStart w:id="39" w:name="xscpybyzrsohew"/>
      <w:r w:rsidRPr="00962CC5">
        <w:rPr>
          <w:rFonts w:ascii="Book Antiqua" w:eastAsia="Book Antiqua" w:hAnsi="Book Antiqua" w:cs="Book Antiqua"/>
          <w:color w:val="000000"/>
        </w:rPr>
        <w:t>of CD34+ cells</w:t>
      </w:r>
      <w:bookmarkEnd w:id="39"/>
      <w:r w:rsidRPr="00962CC5">
        <w:rPr>
          <w:rFonts w:ascii="Book Antiqua" w:eastAsia="Book Antiqua" w:hAnsi="Book Antiqua" w:cs="Book Antiqua"/>
          <w:color w:val="000000"/>
        </w:rPr>
        <w:t xml:space="preserve"> exceeded 5 × 10</w:t>
      </w:r>
      <w:r w:rsidRPr="00962CC5">
        <w:rPr>
          <w:rFonts w:ascii="Book Antiqua" w:eastAsia="Book Antiqua" w:hAnsi="Book Antiqua" w:cs="Book Antiqua"/>
          <w:color w:val="000000"/>
          <w:vertAlign w:val="superscript"/>
        </w:rPr>
        <w:t>6</w:t>
      </w:r>
      <w:r w:rsidRPr="00962CC5">
        <w:rPr>
          <w:rFonts w:ascii="Book Antiqua" w:eastAsia="Book Antiqua" w:hAnsi="Book Antiqua" w:cs="Book Antiqua"/>
          <w:color w:val="000000"/>
        </w:rPr>
        <w:t>/kg.</w:t>
      </w:r>
    </w:p>
    <w:p w14:paraId="62FECCDD" w14:textId="77777777" w:rsidR="00BF43FA" w:rsidRPr="00962CC5" w:rsidRDefault="00BF43FA" w:rsidP="00962CC5">
      <w:pPr>
        <w:spacing w:line="360" w:lineRule="auto"/>
        <w:jc w:val="both"/>
        <w:rPr>
          <w:rFonts w:ascii="Book Antiqua" w:hAnsi="Book Antiqua" w:cs="Book Antiqua"/>
          <w:b/>
          <w:bCs/>
          <w:i/>
          <w:iCs/>
          <w:color w:val="000000"/>
          <w:lang w:eastAsia="zh-CN"/>
        </w:rPr>
      </w:pPr>
      <w:bookmarkStart w:id="40" w:name="xscgeigyazicgw"/>
    </w:p>
    <w:p w14:paraId="640637A3" w14:textId="77777777" w:rsidR="00BF43FA" w:rsidRPr="00962CC5" w:rsidRDefault="001A3C16" w:rsidP="00962CC5">
      <w:pPr>
        <w:spacing w:line="360" w:lineRule="auto"/>
        <w:jc w:val="both"/>
        <w:rPr>
          <w:rFonts w:ascii="Book Antiqua" w:hAnsi="Book Antiqua"/>
        </w:rPr>
      </w:pPr>
      <w:r w:rsidRPr="00962CC5">
        <w:rPr>
          <w:rFonts w:ascii="Book Antiqua" w:eastAsia="Book Antiqua" w:hAnsi="Book Antiqua" w:cs="Book Antiqua"/>
          <w:b/>
          <w:bCs/>
          <w:i/>
          <w:iCs/>
          <w:color w:val="000000"/>
        </w:rPr>
        <w:t>Response assessment</w:t>
      </w:r>
      <w:bookmarkEnd w:id="40"/>
    </w:p>
    <w:p w14:paraId="5D9163FF" w14:textId="4B84509E" w:rsidR="00BF43FA" w:rsidRPr="00962CC5" w:rsidRDefault="001A3C16" w:rsidP="00962CC5">
      <w:pPr>
        <w:spacing w:line="360" w:lineRule="auto"/>
        <w:jc w:val="both"/>
        <w:rPr>
          <w:rFonts w:ascii="Book Antiqua" w:hAnsi="Book Antiqua"/>
        </w:rPr>
      </w:pPr>
      <w:r w:rsidRPr="00962CC5">
        <w:rPr>
          <w:rFonts w:ascii="Book Antiqua" w:eastAsia="Book Antiqua" w:hAnsi="Book Antiqua" w:cs="Book Antiqua"/>
          <w:color w:val="000000"/>
        </w:rPr>
        <w:t>Therapeutic response was evaluated in accordance with the international PCNSL Collaborative Group guidelines</w:t>
      </w:r>
      <w:r w:rsidRPr="00962CC5">
        <w:rPr>
          <w:rFonts w:ascii="Book Antiqua" w:hAnsi="Book Antiqua" w:cs="Book Antiqua"/>
          <w:color w:val="000000"/>
          <w:vertAlign w:val="superscript"/>
          <w:lang w:eastAsia="zh-CN"/>
        </w:rPr>
        <w:t>[</w:t>
      </w:r>
      <w:r w:rsidRPr="00962CC5">
        <w:rPr>
          <w:rFonts w:ascii="Book Antiqua" w:eastAsia="Book Antiqua" w:hAnsi="Book Antiqua" w:cs="Book Antiqua"/>
          <w:color w:val="000000"/>
          <w:vertAlign w:val="superscript"/>
        </w:rPr>
        <w:t>1</w:t>
      </w:r>
      <w:r w:rsidRPr="00962CC5">
        <w:rPr>
          <w:rFonts w:ascii="Book Antiqua" w:hAnsi="Book Antiqua" w:cs="Book Antiqua"/>
          <w:color w:val="000000"/>
          <w:vertAlign w:val="superscript"/>
          <w:lang w:eastAsia="zh-CN"/>
        </w:rPr>
        <w:t>]</w:t>
      </w:r>
      <w:r w:rsidRPr="00962CC5">
        <w:rPr>
          <w:rFonts w:ascii="Book Antiqua" w:eastAsia="Book Antiqua" w:hAnsi="Book Antiqua" w:cs="Book Antiqua"/>
          <w:color w:val="000000"/>
        </w:rPr>
        <w:t>. Response to treatment was assessed using magnetic resonance imaging and CSF evaluation every second cycle. In accordance with the guidelines, each patient’s best response to treatment was recorded to evaluate the ORR, including complete response (CR, no contrast enhancement on imaging) and partial response (≥ 50% decrease disease enhancement on imaging). Any new lesions were defined as progressive disease (PD), and any other conditions were defined as stable disease. Progression-free survival (PFS) was calculated from the start of treatment to the time of disease progression or death due to PCNSL. Overall survival (OS) was calculated from the date of diagnosis to the time of death from any cause.</w:t>
      </w:r>
    </w:p>
    <w:p w14:paraId="2DB60A2D" w14:textId="77777777" w:rsidR="00BF43FA" w:rsidRPr="00962CC5" w:rsidRDefault="00BF43FA" w:rsidP="00962CC5">
      <w:pPr>
        <w:spacing w:line="360" w:lineRule="auto"/>
        <w:jc w:val="both"/>
        <w:rPr>
          <w:rFonts w:ascii="Book Antiqua" w:hAnsi="Book Antiqua" w:cs="Book Antiqua"/>
          <w:b/>
          <w:bCs/>
          <w:i/>
          <w:iCs/>
          <w:color w:val="000000"/>
          <w:lang w:eastAsia="zh-CN"/>
        </w:rPr>
      </w:pPr>
      <w:bookmarkStart w:id="41" w:name="xscdzqjk4keu50"/>
    </w:p>
    <w:p w14:paraId="3BB12056" w14:textId="77777777" w:rsidR="00BF43FA" w:rsidRPr="00962CC5" w:rsidRDefault="001A3C16" w:rsidP="00962CC5">
      <w:pPr>
        <w:spacing w:line="360" w:lineRule="auto"/>
        <w:jc w:val="both"/>
        <w:rPr>
          <w:rFonts w:ascii="Book Antiqua" w:hAnsi="Book Antiqua"/>
        </w:rPr>
      </w:pPr>
      <w:r w:rsidRPr="00962CC5">
        <w:rPr>
          <w:rFonts w:ascii="Book Antiqua" w:eastAsia="Book Antiqua" w:hAnsi="Book Antiqua" w:cs="Book Antiqua"/>
          <w:b/>
          <w:bCs/>
          <w:i/>
          <w:iCs/>
          <w:color w:val="000000"/>
        </w:rPr>
        <w:t>Sample collection and processing</w:t>
      </w:r>
      <w:bookmarkEnd w:id="41"/>
    </w:p>
    <w:p w14:paraId="153261BB" w14:textId="2E1599DD" w:rsidR="00BF43FA" w:rsidRPr="00962CC5" w:rsidRDefault="001A3C16" w:rsidP="00962CC5">
      <w:pPr>
        <w:spacing w:line="360" w:lineRule="auto"/>
        <w:jc w:val="both"/>
        <w:rPr>
          <w:rFonts w:ascii="Book Antiqua" w:hAnsi="Book Antiqua"/>
        </w:rPr>
      </w:pPr>
      <w:r w:rsidRPr="00962CC5">
        <w:rPr>
          <w:rFonts w:ascii="Book Antiqua" w:eastAsia="Book Antiqua" w:hAnsi="Book Antiqua" w:cs="Book Antiqua"/>
          <w:color w:val="000000"/>
        </w:rPr>
        <w:t xml:space="preserve">CSF and peripheral blood samples were collected and stored at </w:t>
      </w:r>
      <w:r w:rsidRPr="00962CC5">
        <w:rPr>
          <w:rFonts w:ascii="Book Antiqua" w:hAnsi="Book Antiqua" w:cs="Book Antiqua"/>
          <w:color w:val="000000"/>
          <w:lang w:eastAsia="zh-CN"/>
        </w:rPr>
        <w:t>-</w:t>
      </w:r>
      <w:r w:rsidRPr="00962CC5">
        <w:rPr>
          <w:rFonts w:ascii="Book Antiqua" w:eastAsia="Book Antiqua" w:hAnsi="Book Antiqua" w:cs="Book Antiqua"/>
          <w:color w:val="000000"/>
        </w:rPr>
        <w:t xml:space="preserve">80°C. Tumor biopsy specimens were obtained using formalin-fixed, paraffin-embedded tissues. Samples were analyzed using capture-based targeted next-generation sequencing in a central testing laboratory (Nanjing Geneseq Technology, Inc., Nanjing, China). This approach, as previously outlined, targets 102 lymphoma-associated </w:t>
      </w:r>
      <w:bookmarkStart w:id="42" w:name="xscbmnaicixh1e"/>
      <w:r w:rsidRPr="00962CC5">
        <w:rPr>
          <w:rFonts w:ascii="Book Antiqua" w:eastAsia="Book Antiqua" w:hAnsi="Book Antiqua" w:cs="Book Antiqua"/>
          <w:color w:val="000000"/>
        </w:rPr>
        <w:t>genes, facilitating</w:t>
      </w:r>
      <w:bookmarkEnd w:id="42"/>
      <w:r w:rsidRPr="00962CC5">
        <w:rPr>
          <w:rFonts w:ascii="Book Antiqua" w:eastAsia="Book Antiqua" w:hAnsi="Book Antiqua" w:cs="Book Antiqua"/>
          <w:color w:val="000000"/>
        </w:rPr>
        <w:t xml:space="preserve"> precise genetic characterization</w:t>
      </w:r>
      <w:r w:rsidRPr="00962CC5">
        <w:rPr>
          <w:rFonts w:ascii="Book Antiqua" w:eastAsia="Book Antiqua" w:hAnsi="Book Antiqua" w:cs="Book Antiqua"/>
          <w:color w:val="000000"/>
          <w:vertAlign w:val="superscript"/>
        </w:rPr>
        <w:t>[20,21]</w:t>
      </w:r>
      <w:r w:rsidRPr="00962CC5">
        <w:rPr>
          <w:rFonts w:ascii="Book Antiqua" w:eastAsia="Book Antiqua" w:hAnsi="Book Antiqua" w:cs="Book Antiqua"/>
          <w:color w:val="000000"/>
        </w:rPr>
        <w:t xml:space="preserve">. The DLBCL </w:t>
      </w:r>
      <w:r w:rsidRPr="00962CC5">
        <w:rPr>
          <w:rFonts w:ascii="Book Antiqua" w:hAnsi="Book Antiqua" w:cs="Book Antiqua"/>
          <w:color w:val="000000"/>
          <w:lang w:eastAsia="zh-CN"/>
        </w:rPr>
        <w:t>[</w:t>
      </w:r>
      <w:r w:rsidRPr="00962CC5">
        <w:rPr>
          <w:rFonts w:ascii="Book Antiqua" w:eastAsia="Book Antiqua" w:hAnsi="Book Antiqua" w:cs="Book Antiqua"/>
          <w:color w:val="000000"/>
        </w:rPr>
        <w:t>non-germinal center B-cell (non-GCB) or germinal center B-cell (GCB)</w:t>
      </w:r>
      <w:r w:rsidRPr="00962CC5">
        <w:rPr>
          <w:rFonts w:ascii="Book Antiqua" w:hAnsi="Book Antiqua" w:cs="Book Antiqua"/>
          <w:color w:val="000000"/>
          <w:lang w:eastAsia="zh-CN"/>
        </w:rPr>
        <w:t>]</w:t>
      </w:r>
      <w:r w:rsidRPr="00962CC5">
        <w:rPr>
          <w:rFonts w:ascii="Book Antiqua" w:eastAsia="Book Antiqua" w:hAnsi="Book Antiqua" w:cs="Book Antiqua"/>
          <w:color w:val="000000"/>
        </w:rPr>
        <w:t xml:space="preserve"> subtype was determined using immunohistochemical </w:t>
      </w:r>
      <w:r w:rsidRPr="00962CC5">
        <w:rPr>
          <w:rFonts w:ascii="Book Antiqua" w:eastAsia="Book Antiqua" w:hAnsi="Book Antiqua" w:cs="Book Antiqua"/>
          <w:color w:val="000000"/>
        </w:rPr>
        <w:lastRenderedPageBreak/>
        <w:t>staining in accordance with the Hans classification, in the Department of Pathology of the Guangdong People’s Hospital, Guangzhou, China.</w:t>
      </w:r>
    </w:p>
    <w:p w14:paraId="48DBF848" w14:textId="77777777" w:rsidR="00BF43FA" w:rsidRPr="00962CC5" w:rsidRDefault="00BF43FA" w:rsidP="00962CC5">
      <w:pPr>
        <w:spacing w:line="360" w:lineRule="auto"/>
        <w:jc w:val="both"/>
        <w:rPr>
          <w:rFonts w:ascii="Book Antiqua" w:hAnsi="Book Antiqua" w:cs="Book Antiqua"/>
          <w:b/>
          <w:bCs/>
          <w:i/>
          <w:iCs/>
          <w:color w:val="000000"/>
          <w:lang w:eastAsia="zh-CN"/>
        </w:rPr>
      </w:pPr>
    </w:p>
    <w:p w14:paraId="39D0C895" w14:textId="0DBC6C4F" w:rsidR="00BF43FA" w:rsidRPr="00962CC5" w:rsidRDefault="001A3C16" w:rsidP="00962CC5">
      <w:pPr>
        <w:spacing w:line="360" w:lineRule="auto"/>
        <w:jc w:val="both"/>
        <w:rPr>
          <w:rFonts w:ascii="Book Antiqua" w:hAnsi="Book Antiqua"/>
        </w:rPr>
      </w:pPr>
      <w:r w:rsidRPr="00962CC5">
        <w:rPr>
          <w:rFonts w:ascii="Book Antiqua" w:eastAsia="Book Antiqua" w:hAnsi="Book Antiqua" w:cs="Book Antiqua"/>
          <w:b/>
          <w:bCs/>
          <w:i/>
          <w:iCs/>
          <w:color w:val="000000"/>
        </w:rPr>
        <w:t>Statistic</w:t>
      </w:r>
      <w:r w:rsidR="00CD3FE1" w:rsidRPr="00962CC5">
        <w:rPr>
          <w:rFonts w:ascii="Book Antiqua" w:eastAsia="Book Antiqua" w:hAnsi="Book Antiqua" w:cs="Book Antiqua"/>
          <w:b/>
          <w:bCs/>
          <w:i/>
          <w:iCs/>
          <w:color w:val="000000"/>
        </w:rPr>
        <w:t>al analysis</w:t>
      </w:r>
    </w:p>
    <w:p w14:paraId="19ABE196" w14:textId="77777777" w:rsidR="00BF43FA" w:rsidRPr="00962CC5" w:rsidRDefault="001A3C16" w:rsidP="00962CC5">
      <w:pPr>
        <w:spacing w:line="360" w:lineRule="auto"/>
        <w:jc w:val="both"/>
        <w:rPr>
          <w:rFonts w:ascii="Book Antiqua" w:hAnsi="Book Antiqua"/>
        </w:rPr>
      </w:pPr>
      <w:r w:rsidRPr="00962CC5">
        <w:rPr>
          <w:rFonts w:ascii="Book Antiqua" w:eastAsia="Book Antiqua" w:hAnsi="Book Antiqua" w:cs="Book Antiqua"/>
          <w:color w:val="000000"/>
        </w:rPr>
        <w:t>GraphPad Prism 9 (version 9.0.2; GraphPad Software, Inc., San Diego, CA, U</w:t>
      </w:r>
      <w:r w:rsidRPr="00962CC5">
        <w:rPr>
          <w:rFonts w:ascii="Book Antiqua" w:hAnsi="Book Antiqua" w:cs="Book Antiqua"/>
          <w:color w:val="000000"/>
          <w:lang w:eastAsia="zh-CN"/>
        </w:rPr>
        <w:t>nited States</w:t>
      </w:r>
      <w:r w:rsidRPr="00962CC5">
        <w:rPr>
          <w:rFonts w:ascii="Book Antiqua" w:eastAsia="Book Antiqua" w:hAnsi="Book Antiqua" w:cs="Book Antiqua"/>
          <w:color w:val="000000"/>
        </w:rPr>
        <w:t xml:space="preserve">) was used for the data analysis. Baseline characteristics were described using medians for continuous variables and percentages for categorical variables. PFS and OS were analyzed by the Kaplan–Meier method, </w:t>
      </w:r>
      <w:r w:rsidRPr="00962CC5">
        <w:rPr>
          <w:rFonts w:ascii="Book Antiqua" w:eastAsia="Book Antiqua" w:hAnsi="Book Antiqua" w:cs="Book Antiqua"/>
          <w:i/>
          <w:color w:val="000000"/>
        </w:rPr>
        <w:t>P</w:t>
      </w:r>
      <w:r w:rsidRPr="00962CC5">
        <w:rPr>
          <w:rFonts w:ascii="Book Antiqua" w:eastAsia="Book Antiqua" w:hAnsi="Book Antiqua" w:cs="Book Antiqua"/>
          <w:color w:val="000000"/>
        </w:rPr>
        <w:t xml:space="preserve"> values were calculated using the log-rank test, </w:t>
      </w:r>
      <w:bookmarkStart w:id="43" w:name="xsc4ymg3vqs5fc"/>
      <w:r w:rsidRPr="00962CC5">
        <w:rPr>
          <w:rFonts w:ascii="Book Antiqua" w:eastAsia="Book Antiqua" w:hAnsi="Book Antiqua" w:cs="Book Antiqua"/>
          <w:color w:val="000000"/>
        </w:rPr>
        <w:t xml:space="preserve">and </w:t>
      </w:r>
      <w:r w:rsidRPr="00962CC5">
        <w:rPr>
          <w:rFonts w:ascii="Book Antiqua" w:eastAsia="Book Antiqua" w:hAnsi="Book Antiqua" w:cs="Book Antiqua"/>
          <w:i/>
          <w:color w:val="000000"/>
        </w:rPr>
        <w:t>P</w:t>
      </w:r>
      <w:bookmarkEnd w:id="43"/>
      <w:r w:rsidRPr="00962CC5">
        <w:rPr>
          <w:rFonts w:ascii="Book Antiqua" w:eastAsia="Book Antiqua" w:hAnsi="Book Antiqua" w:cs="Book Antiqua"/>
          <w:color w:val="000000"/>
        </w:rPr>
        <w:t xml:space="preserve"> &lt; 0.05 indicated a significant difference.</w:t>
      </w:r>
    </w:p>
    <w:p w14:paraId="71F9E8B8" w14:textId="77777777" w:rsidR="00BF43FA" w:rsidRPr="00962CC5" w:rsidRDefault="00BF43FA" w:rsidP="00962CC5">
      <w:pPr>
        <w:spacing w:line="360" w:lineRule="auto"/>
        <w:ind w:firstLine="480"/>
        <w:jc w:val="both"/>
        <w:rPr>
          <w:rFonts w:ascii="Book Antiqua" w:hAnsi="Book Antiqua"/>
        </w:rPr>
      </w:pPr>
    </w:p>
    <w:p w14:paraId="1B61C1A6" w14:textId="77777777" w:rsidR="00BF43FA" w:rsidRPr="00962CC5" w:rsidRDefault="001A3C16" w:rsidP="00962CC5">
      <w:pPr>
        <w:spacing w:line="360" w:lineRule="auto"/>
        <w:jc w:val="both"/>
        <w:rPr>
          <w:rFonts w:ascii="Book Antiqua" w:hAnsi="Book Antiqua"/>
        </w:rPr>
      </w:pPr>
      <w:r w:rsidRPr="00962CC5">
        <w:rPr>
          <w:rFonts w:ascii="Book Antiqua" w:eastAsia="Book Antiqua" w:hAnsi="Book Antiqua" w:cs="Book Antiqua"/>
          <w:b/>
          <w:caps/>
          <w:color w:val="000000"/>
          <w:u w:val="single"/>
        </w:rPr>
        <w:t>RESULTS</w:t>
      </w:r>
    </w:p>
    <w:p w14:paraId="104EB8E0" w14:textId="77777777" w:rsidR="00BF43FA" w:rsidRPr="00962CC5" w:rsidRDefault="001A3C16" w:rsidP="00962CC5">
      <w:pPr>
        <w:spacing w:line="360" w:lineRule="auto"/>
        <w:jc w:val="both"/>
        <w:rPr>
          <w:rFonts w:ascii="Book Antiqua" w:hAnsi="Book Antiqua"/>
        </w:rPr>
      </w:pPr>
      <w:r w:rsidRPr="00962CC5">
        <w:rPr>
          <w:rFonts w:ascii="Book Antiqua" w:eastAsia="Book Antiqua" w:hAnsi="Book Antiqua" w:cs="Book Antiqua"/>
          <w:b/>
          <w:bCs/>
          <w:i/>
          <w:iCs/>
          <w:color w:val="000000"/>
        </w:rPr>
        <w:t>Baseline patients’ data</w:t>
      </w:r>
    </w:p>
    <w:p w14:paraId="37172C5D" w14:textId="77777777" w:rsidR="00BF43FA" w:rsidRPr="00962CC5" w:rsidRDefault="001A3C16" w:rsidP="00962CC5">
      <w:pPr>
        <w:spacing w:line="360" w:lineRule="auto"/>
        <w:jc w:val="both"/>
        <w:rPr>
          <w:rFonts w:ascii="Book Antiqua" w:hAnsi="Book Antiqua"/>
        </w:rPr>
      </w:pPr>
      <w:r w:rsidRPr="00962CC5">
        <w:rPr>
          <w:rFonts w:ascii="Book Antiqua" w:eastAsia="Book Antiqua" w:hAnsi="Book Antiqua" w:cs="Book Antiqua"/>
          <w:color w:val="000000"/>
        </w:rPr>
        <w:t>Data for 19 patients with newly diagnosed PCNSL who were treated with HD-MTX plus zanubrutinib were retrospectively analyzed</w:t>
      </w:r>
      <w:r w:rsidRPr="00962CC5">
        <w:rPr>
          <w:rFonts w:ascii="Book Antiqua" w:eastAsia="宋体" w:hAnsi="Book Antiqua" w:cs="Book Antiqua"/>
          <w:color w:val="000000"/>
          <w:lang w:eastAsia="zh-CN"/>
        </w:rPr>
        <w:t xml:space="preserve"> (Figure 1). </w:t>
      </w:r>
      <w:r w:rsidRPr="00962CC5">
        <w:rPr>
          <w:rFonts w:ascii="Book Antiqua" w:eastAsia="Book Antiqua" w:hAnsi="Book Antiqua" w:cs="Book Antiqua"/>
          <w:color w:val="000000"/>
        </w:rPr>
        <w:t>The patients’ clinicopathological characteristics are summarized in Table 1. The patients’ median age was 57 years (range, 27</w:t>
      </w:r>
      <w:r w:rsidRPr="00962CC5">
        <w:rPr>
          <w:rFonts w:ascii="Book Antiqua" w:hAnsi="Book Antiqua" w:cs="Book Antiqua"/>
          <w:color w:val="000000"/>
          <w:lang w:eastAsia="zh-CN"/>
        </w:rPr>
        <w:t>-</w:t>
      </w:r>
      <w:r w:rsidRPr="00962CC5">
        <w:rPr>
          <w:rFonts w:ascii="Book Antiqua" w:eastAsia="Book Antiqua" w:hAnsi="Book Antiqua" w:cs="Book Antiqua"/>
          <w:color w:val="000000"/>
        </w:rPr>
        <w:t xml:space="preserve">81 years), and five patients had an Eastern Cooperative Oncology Group performance score &gt; 2 (Table 1). Ten patients were women, and 16 patients had lesions in deep </w:t>
      </w:r>
      <w:bookmarkStart w:id="44" w:name="xsclh4mxuv4dvs"/>
      <w:r w:rsidRPr="00962CC5">
        <w:rPr>
          <w:rFonts w:ascii="Book Antiqua" w:eastAsia="Book Antiqua" w:hAnsi="Book Antiqua" w:cs="Book Antiqua"/>
          <w:color w:val="000000"/>
        </w:rPr>
        <w:t>areas, namely the</w:t>
      </w:r>
      <w:bookmarkEnd w:id="44"/>
      <w:r w:rsidRPr="00962CC5">
        <w:rPr>
          <w:rFonts w:ascii="Book Antiqua" w:eastAsia="Book Antiqua" w:hAnsi="Book Antiqua" w:cs="Book Antiqua"/>
          <w:color w:val="000000"/>
        </w:rPr>
        <w:t xml:space="preserve"> periventricular tissue, corpus callosum, brainstem, basal ganglia, and/or cerebellum. Eleven patients had high CSF protein </w:t>
      </w:r>
      <w:bookmarkStart w:id="45" w:name="xscf2bp15ktwer"/>
      <w:r w:rsidRPr="00962CC5">
        <w:rPr>
          <w:rFonts w:ascii="Book Antiqua" w:eastAsia="Book Antiqua" w:hAnsi="Book Antiqua" w:cs="Book Antiqua"/>
          <w:color w:val="000000"/>
        </w:rPr>
        <w:t>concentrations (&gt; 450</w:t>
      </w:r>
      <w:bookmarkEnd w:id="45"/>
      <w:r w:rsidRPr="00962CC5">
        <w:rPr>
          <w:rFonts w:ascii="Book Antiqua" w:eastAsia="Book Antiqua" w:hAnsi="Book Antiqua" w:cs="Book Antiqua"/>
          <w:color w:val="000000"/>
        </w:rPr>
        <w:t xml:space="preserve"> mg/L), and only one patient had a high lactate dehydrogenase serum </w:t>
      </w:r>
      <w:bookmarkStart w:id="46" w:name="xsc5zktcybdpqv"/>
      <w:r w:rsidRPr="00962CC5">
        <w:rPr>
          <w:rFonts w:ascii="Book Antiqua" w:eastAsia="Book Antiqua" w:hAnsi="Book Antiqua" w:cs="Book Antiqua"/>
          <w:color w:val="000000"/>
        </w:rPr>
        <w:t>level (&gt; 250</w:t>
      </w:r>
      <w:bookmarkEnd w:id="46"/>
      <w:r w:rsidRPr="00962CC5">
        <w:rPr>
          <w:rFonts w:ascii="Book Antiqua" w:eastAsia="Book Antiqua" w:hAnsi="Book Antiqua" w:cs="Book Antiqua"/>
          <w:color w:val="000000"/>
        </w:rPr>
        <w:t xml:space="preserve"> U/L). The International Extranodal Lymphoma Study Group risk score was low-grade in 3 patients, median-grade in 12 patients, and high-grade in 1 patient.</w:t>
      </w:r>
    </w:p>
    <w:p w14:paraId="0F0DAE1A" w14:textId="77777777" w:rsidR="00BF43FA" w:rsidRPr="00962CC5" w:rsidRDefault="00BF43FA" w:rsidP="00962CC5">
      <w:pPr>
        <w:spacing w:line="360" w:lineRule="auto"/>
        <w:jc w:val="both"/>
        <w:rPr>
          <w:rFonts w:ascii="Book Antiqua" w:hAnsi="Book Antiqua" w:cs="Book Antiqua"/>
          <w:b/>
          <w:bCs/>
          <w:i/>
          <w:iCs/>
          <w:color w:val="000000"/>
          <w:lang w:eastAsia="zh-CN"/>
        </w:rPr>
      </w:pPr>
    </w:p>
    <w:p w14:paraId="1ADCC568" w14:textId="77777777" w:rsidR="00BF43FA" w:rsidRPr="00962CC5" w:rsidRDefault="001A3C16" w:rsidP="00962CC5">
      <w:pPr>
        <w:spacing w:line="360" w:lineRule="auto"/>
        <w:jc w:val="both"/>
        <w:rPr>
          <w:rFonts w:ascii="Book Antiqua" w:hAnsi="Book Antiqua"/>
        </w:rPr>
      </w:pPr>
      <w:r w:rsidRPr="00962CC5">
        <w:rPr>
          <w:rFonts w:ascii="Book Antiqua" w:eastAsia="Book Antiqua" w:hAnsi="Book Antiqua" w:cs="Book Antiqua"/>
          <w:b/>
          <w:bCs/>
          <w:i/>
          <w:iCs/>
          <w:color w:val="000000"/>
        </w:rPr>
        <w:t>Treatment duration and response</w:t>
      </w:r>
    </w:p>
    <w:p w14:paraId="228DF5D5" w14:textId="4726DCFF" w:rsidR="00BF43FA" w:rsidRPr="00962CC5" w:rsidRDefault="001A3C16" w:rsidP="00962CC5">
      <w:pPr>
        <w:spacing w:line="360" w:lineRule="auto"/>
        <w:jc w:val="both"/>
        <w:rPr>
          <w:rFonts w:ascii="Book Antiqua" w:hAnsi="Book Antiqua"/>
        </w:rPr>
      </w:pPr>
      <w:r w:rsidRPr="00962CC5">
        <w:rPr>
          <w:rFonts w:ascii="Book Antiqua" w:eastAsia="Book Antiqua" w:hAnsi="Book Antiqua" w:cs="Book Antiqua"/>
          <w:color w:val="000000"/>
        </w:rPr>
        <w:t xml:space="preserve">All 19 patients received 120 doses of induction therapy. ASCT was administered as consolidation therapy in nine patients. None of the patients received corticosteroid therapy. HD-MTX therapy was discontinued in one patient </w:t>
      </w:r>
      <w:r w:rsidR="00CD3FE1" w:rsidRPr="00962CC5">
        <w:rPr>
          <w:rFonts w:ascii="Book Antiqua" w:eastAsia="Book Antiqua" w:hAnsi="Book Antiqua" w:cs="Book Antiqua"/>
          <w:color w:val="000000"/>
        </w:rPr>
        <w:t>due to</w:t>
      </w:r>
      <w:r w:rsidRPr="00962CC5">
        <w:rPr>
          <w:rFonts w:ascii="Book Antiqua" w:eastAsia="Book Antiqua" w:hAnsi="Book Antiqua" w:cs="Book Antiqua"/>
          <w:color w:val="000000"/>
        </w:rPr>
        <w:t xml:space="preserve"> delayed HD-MTX excretion. Nine patients </w:t>
      </w:r>
      <w:bookmarkStart w:id="47" w:name="xsctitkgsxhgon"/>
      <w:r w:rsidRPr="00962CC5">
        <w:rPr>
          <w:rFonts w:ascii="Book Antiqua" w:eastAsia="Book Antiqua" w:hAnsi="Book Antiqua" w:cs="Book Antiqua"/>
          <w:color w:val="000000"/>
        </w:rPr>
        <w:t>completed ASCT, with</w:t>
      </w:r>
      <w:bookmarkEnd w:id="47"/>
      <w:r w:rsidRPr="00962CC5">
        <w:rPr>
          <w:rFonts w:ascii="Book Antiqua" w:eastAsia="Book Antiqua" w:hAnsi="Book Antiqua" w:cs="Book Antiqua"/>
          <w:color w:val="000000"/>
        </w:rPr>
        <w:t xml:space="preserve"> an ORR of 88.9% (CR/PR: 6/2). Eight </w:t>
      </w:r>
      <w:r w:rsidRPr="00962CC5">
        <w:rPr>
          <w:rFonts w:ascii="Book Antiqua" w:eastAsia="Book Antiqua" w:hAnsi="Book Antiqua" w:cs="Book Antiqua"/>
          <w:color w:val="000000"/>
        </w:rPr>
        <w:lastRenderedPageBreak/>
        <w:t xml:space="preserve">patients were still in remission at the time of writing (Figure </w:t>
      </w:r>
      <w:r w:rsidRPr="00962CC5">
        <w:rPr>
          <w:rFonts w:ascii="Book Antiqua" w:eastAsia="宋体" w:hAnsi="Book Antiqua" w:cs="Book Antiqua"/>
          <w:color w:val="000000"/>
          <w:lang w:eastAsia="zh-CN"/>
        </w:rPr>
        <w:t>2</w:t>
      </w:r>
      <w:r w:rsidRPr="00962CC5">
        <w:rPr>
          <w:rFonts w:ascii="Book Antiqua" w:eastAsia="Book Antiqua" w:hAnsi="Book Antiqua" w:cs="Book Antiqua"/>
          <w:color w:val="000000"/>
        </w:rPr>
        <w:t xml:space="preserve"> and Table </w:t>
      </w:r>
      <w:r w:rsidR="005B6EA9" w:rsidRPr="00962CC5">
        <w:rPr>
          <w:rFonts w:ascii="Book Antiqua" w:eastAsia="宋体" w:hAnsi="Book Antiqua" w:cs="Book Antiqua"/>
          <w:color w:val="000000"/>
          <w:lang w:eastAsia="zh-CN"/>
        </w:rPr>
        <w:t>2</w:t>
      </w:r>
      <w:r w:rsidRPr="00962CC5">
        <w:rPr>
          <w:rFonts w:ascii="Book Antiqua" w:eastAsia="Book Antiqua" w:hAnsi="Book Antiqua" w:cs="Book Antiqua"/>
          <w:color w:val="000000"/>
        </w:rPr>
        <w:t>). Ten patients received maintenance therapy comprising zanubrutinib with lenalidomide for 6 mo, and zanubrutinib monotherapy was administered continuously until disease progression.</w:t>
      </w:r>
    </w:p>
    <w:p w14:paraId="3B1CB80F" w14:textId="44F48F3B" w:rsidR="00BF43FA" w:rsidRPr="00962CC5" w:rsidRDefault="001A3C16" w:rsidP="00962CC5">
      <w:pPr>
        <w:spacing w:line="360" w:lineRule="auto"/>
        <w:ind w:firstLine="480"/>
        <w:jc w:val="both"/>
        <w:rPr>
          <w:rFonts w:ascii="Book Antiqua" w:hAnsi="Book Antiqua"/>
        </w:rPr>
      </w:pPr>
      <w:r w:rsidRPr="00962CC5">
        <w:rPr>
          <w:rFonts w:ascii="Book Antiqua" w:eastAsia="Book Antiqua" w:hAnsi="Book Antiqua" w:cs="Book Antiqua"/>
          <w:color w:val="000000"/>
        </w:rPr>
        <w:t>The median follow-up duration was 14.7 mo (range, 3.9</w:t>
      </w:r>
      <w:r w:rsidRPr="00962CC5">
        <w:rPr>
          <w:rFonts w:ascii="Book Antiqua" w:hAnsi="Book Antiqua" w:cs="Book Antiqua"/>
          <w:color w:val="000000"/>
          <w:lang w:eastAsia="zh-CN"/>
        </w:rPr>
        <w:t>-</w:t>
      </w:r>
      <w:r w:rsidRPr="00962CC5">
        <w:rPr>
          <w:rFonts w:ascii="Book Antiqua" w:eastAsia="Book Antiqua" w:hAnsi="Book Antiqua" w:cs="Book Antiqua"/>
          <w:color w:val="000000"/>
        </w:rPr>
        <w:t xml:space="preserve">30 mo). All patients were evaluated for treatment response, which revealed CR in 11 patients, partial response in 5 patients, and PD in 3 patients. The ORR was 84.2%, </w:t>
      </w:r>
      <w:bookmarkStart w:id="48" w:name="xscqmfpuckkqkd"/>
      <w:r w:rsidRPr="00962CC5">
        <w:rPr>
          <w:rFonts w:ascii="Book Antiqua" w:eastAsia="Book Antiqua" w:hAnsi="Book Antiqua" w:cs="Book Antiqua"/>
          <w:color w:val="000000"/>
        </w:rPr>
        <w:t>and 2-year</w:t>
      </w:r>
      <w:bookmarkEnd w:id="48"/>
      <w:r w:rsidRPr="00962CC5">
        <w:rPr>
          <w:rFonts w:ascii="Book Antiqua" w:eastAsia="Book Antiqua" w:hAnsi="Book Antiqua" w:cs="Book Antiqua"/>
          <w:color w:val="000000"/>
        </w:rPr>
        <w:t xml:space="preserve"> PFS and OS rates were 75.6% and 94.1%, respectively. The median PFS and median OS for the entire </w:t>
      </w:r>
      <w:bookmarkStart w:id="49" w:name="xscz1ppkecvxwa"/>
      <w:r w:rsidRPr="00962CC5">
        <w:rPr>
          <w:rFonts w:ascii="Book Antiqua" w:eastAsia="Book Antiqua" w:hAnsi="Book Antiqua" w:cs="Book Antiqua"/>
          <w:color w:val="000000"/>
        </w:rPr>
        <w:t>cohort w</w:t>
      </w:r>
      <w:r w:rsidR="00CD3FE1" w:rsidRPr="00962CC5">
        <w:rPr>
          <w:rFonts w:ascii="Book Antiqua" w:eastAsia="Book Antiqua" w:hAnsi="Book Antiqua" w:cs="Book Antiqua"/>
          <w:color w:val="000000"/>
        </w:rPr>
        <w:t>ere</w:t>
      </w:r>
      <w:r w:rsidRPr="00962CC5">
        <w:rPr>
          <w:rFonts w:ascii="Book Antiqua" w:eastAsia="Book Antiqua" w:hAnsi="Book Antiqua" w:cs="Book Antiqua"/>
          <w:color w:val="000000"/>
        </w:rPr>
        <w:t xml:space="preserve"> not</w:t>
      </w:r>
      <w:bookmarkEnd w:id="49"/>
      <w:r w:rsidRPr="00962CC5">
        <w:rPr>
          <w:rFonts w:ascii="Book Antiqua" w:eastAsia="Book Antiqua" w:hAnsi="Book Antiqua" w:cs="Book Antiqua"/>
          <w:color w:val="000000"/>
        </w:rPr>
        <w:t xml:space="preserve"> reached (Table </w:t>
      </w:r>
      <w:r w:rsidR="005B6EA9" w:rsidRPr="00962CC5">
        <w:rPr>
          <w:rFonts w:ascii="Book Antiqua" w:eastAsia="宋体" w:hAnsi="Book Antiqua" w:cs="Book Antiqua"/>
          <w:color w:val="000000"/>
          <w:lang w:eastAsia="zh-CN"/>
        </w:rPr>
        <w:t>3</w:t>
      </w:r>
      <w:r w:rsidRPr="00962CC5">
        <w:rPr>
          <w:rFonts w:ascii="Book Antiqua" w:eastAsia="Book Antiqua" w:hAnsi="Book Antiqua" w:cs="Book Antiqua"/>
          <w:color w:val="000000"/>
        </w:rPr>
        <w:t xml:space="preserve"> and Figure </w:t>
      </w:r>
      <w:r w:rsidRPr="00962CC5">
        <w:rPr>
          <w:rFonts w:ascii="Book Antiqua" w:eastAsia="宋体" w:hAnsi="Book Antiqua" w:cs="Book Antiqua"/>
          <w:color w:val="000000"/>
          <w:lang w:eastAsia="zh-CN"/>
        </w:rPr>
        <w:t>3</w:t>
      </w:r>
      <w:r w:rsidRPr="00962CC5">
        <w:rPr>
          <w:rFonts w:ascii="Book Antiqua" w:eastAsia="Book Antiqua" w:hAnsi="Book Antiqua" w:cs="Book Antiqua"/>
          <w:color w:val="000000"/>
        </w:rPr>
        <w:t>).</w:t>
      </w:r>
    </w:p>
    <w:p w14:paraId="57CDDC75" w14:textId="77777777" w:rsidR="00BF43FA" w:rsidRPr="00962CC5" w:rsidRDefault="00BF43FA" w:rsidP="00962CC5">
      <w:pPr>
        <w:spacing w:line="360" w:lineRule="auto"/>
        <w:jc w:val="both"/>
        <w:rPr>
          <w:rFonts w:ascii="Book Antiqua" w:hAnsi="Book Antiqua" w:cs="Book Antiqua"/>
          <w:b/>
          <w:bCs/>
          <w:i/>
          <w:iCs/>
          <w:color w:val="000000"/>
          <w:lang w:eastAsia="zh-CN"/>
        </w:rPr>
      </w:pPr>
    </w:p>
    <w:p w14:paraId="0F8F5983" w14:textId="77777777" w:rsidR="00BF43FA" w:rsidRPr="00962CC5" w:rsidRDefault="001A3C16" w:rsidP="00962CC5">
      <w:pPr>
        <w:spacing w:line="360" w:lineRule="auto"/>
        <w:jc w:val="both"/>
        <w:rPr>
          <w:rFonts w:ascii="Book Antiqua" w:hAnsi="Book Antiqua"/>
        </w:rPr>
      </w:pPr>
      <w:r w:rsidRPr="00962CC5">
        <w:rPr>
          <w:rFonts w:ascii="Book Antiqua" w:eastAsia="Book Antiqua" w:hAnsi="Book Antiqua" w:cs="Book Antiqua"/>
          <w:b/>
          <w:bCs/>
          <w:i/>
          <w:iCs/>
          <w:color w:val="000000"/>
        </w:rPr>
        <w:t>Safety and adverse events</w:t>
      </w:r>
    </w:p>
    <w:p w14:paraId="0969A460" w14:textId="0D4E9DAC" w:rsidR="00BF43FA" w:rsidRPr="00962CC5" w:rsidRDefault="001A3C16" w:rsidP="00962CC5">
      <w:pPr>
        <w:spacing w:line="360" w:lineRule="auto"/>
        <w:jc w:val="both"/>
        <w:rPr>
          <w:rFonts w:ascii="Book Antiqua" w:hAnsi="Book Antiqua"/>
        </w:rPr>
      </w:pPr>
      <w:r w:rsidRPr="00962CC5">
        <w:rPr>
          <w:rFonts w:ascii="Book Antiqua" w:eastAsia="Book Antiqua" w:hAnsi="Book Antiqua" w:cs="Book Antiqua"/>
          <w:color w:val="000000"/>
        </w:rPr>
        <w:t xml:space="preserve">The prevalent hematological toxicity in patients who received HD-MTX plus zanubrutinib treatment was anemia (100%), followed by lymphocytopenia (84.2%). The leading non-hematological toxicities were hypoalbuminemia (94.7%) and hypokalemia (78.9%) (Table </w:t>
      </w:r>
      <w:r w:rsidR="005B6EA9" w:rsidRPr="00962CC5">
        <w:rPr>
          <w:rFonts w:ascii="Book Antiqua" w:eastAsia="宋体" w:hAnsi="Book Antiqua" w:cs="Book Antiqua"/>
          <w:color w:val="000000"/>
          <w:lang w:eastAsia="zh-CN"/>
        </w:rPr>
        <w:t>4</w:t>
      </w:r>
      <w:r w:rsidRPr="00962CC5">
        <w:rPr>
          <w:rFonts w:ascii="Book Antiqua" w:eastAsia="Book Antiqua" w:hAnsi="Book Antiqua" w:cs="Book Antiqua"/>
          <w:color w:val="000000"/>
        </w:rPr>
        <w:t>). It is noteworthy that no grade 4 non-hematological toxicities were recorded, and the observed adverse effects of therapy were mild and required no additional therapeutic interventions. No treatment-related fatalities were observed.</w:t>
      </w:r>
    </w:p>
    <w:p w14:paraId="34D3A9AD" w14:textId="77777777" w:rsidR="00BF43FA" w:rsidRPr="00962CC5" w:rsidRDefault="00BF43FA" w:rsidP="00962CC5">
      <w:pPr>
        <w:spacing w:line="360" w:lineRule="auto"/>
        <w:jc w:val="both"/>
        <w:rPr>
          <w:rFonts w:ascii="Book Antiqua" w:hAnsi="Book Antiqua" w:cs="Book Antiqua"/>
          <w:b/>
          <w:bCs/>
          <w:i/>
          <w:iCs/>
          <w:color w:val="000000"/>
          <w:lang w:eastAsia="zh-CN"/>
        </w:rPr>
      </w:pPr>
    </w:p>
    <w:p w14:paraId="37213188" w14:textId="77777777" w:rsidR="00BF43FA" w:rsidRPr="00962CC5" w:rsidRDefault="001A3C16" w:rsidP="00962CC5">
      <w:pPr>
        <w:spacing w:line="360" w:lineRule="auto"/>
        <w:jc w:val="both"/>
        <w:rPr>
          <w:rFonts w:ascii="Book Antiqua" w:hAnsi="Book Antiqua"/>
        </w:rPr>
      </w:pPr>
      <w:r w:rsidRPr="00962CC5">
        <w:rPr>
          <w:rFonts w:ascii="Book Antiqua" w:eastAsia="Book Antiqua" w:hAnsi="Book Antiqua" w:cs="Book Antiqua"/>
          <w:b/>
          <w:bCs/>
          <w:i/>
          <w:iCs/>
          <w:color w:val="000000"/>
        </w:rPr>
        <w:t>Clinical response and baseline tumor genomic characteristics</w:t>
      </w:r>
    </w:p>
    <w:p w14:paraId="0F760686" w14:textId="77777777" w:rsidR="00BF43FA" w:rsidRPr="00962CC5" w:rsidRDefault="001A3C16" w:rsidP="00962CC5">
      <w:pPr>
        <w:spacing w:line="360" w:lineRule="auto"/>
        <w:jc w:val="both"/>
        <w:rPr>
          <w:rFonts w:ascii="Book Antiqua" w:hAnsi="Book Antiqua"/>
        </w:rPr>
      </w:pPr>
      <w:r w:rsidRPr="00962CC5">
        <w:rPr>
          <w:rFonts w:ascii="Book Antiqua" w:eastAsia="Book Antiqua" w:hAnsi="Book Antiqua" w:cs="Book Antiqua"/>
          <w:color w:val="000000"/>
        </w:rPr>
        <w:t>We also explored the association between treatment response and tumor genomic traits. CSF samples were available for eight patients, while six patients had baseline tumor biopsy samples available for genomic analysis</w:t>
      </w:r>
      <w:r w:rsidRPr="00962CC5">
        <w:rPr>
          <w:rFonts w:ascii="Book Antiqua" w:eastAsia="Book Antiqua" w:hAnsi="Book Antiqua" w:cs="Book Antiqua"/>
          <w:color w:val="000000" w:themeColor="text1"/>
        </w:rPr>
        <w:t xml:space="preserve"> (Figure </w:t>
      </w:r>
      <w:r w:rsidRPr="00962CC5">
        <w:rPr>
          <w:rFonts w:ascii="Book Antiqua" w:eastAsia="宋体" w:hAnsi="Book Antiqua" w:cs="Book Antiqua"/>
          <w:color w:val="000000" w:themeColor="text1"/>
          <w:lang w:eastAsia="zh-CN"/>
        </w:rPr>
        <w:t>4</w:t>
      </w:r>
      <w:r w:rsidRPr="00962CC5">
        <w:rPr>
          <w:rFonts w:ascii="Book Antiqua" w:eastAsia="Book Antiqua" w:hAnsi="Book Antiqua" w:cs="Book Antiqua"/>
          <w:color w:val="000000" w:themeColor="text1"/>
        </w:rPr>
        <w:t xml:space="preserve">). Forty-two genetic alterations were detected (tumor tissue samples: </w:t>
      </w:r>
      <w:r w:rsidRPr="00962CC5">
        <w:rPr>
          <w:rFonts w:ascii="Book Antiqua" w:eastAsia="Book Antiqua" w:hAnsi="Book Antiqua" w:cs="Book Antiqua"/>
          <w:i/>
          <w:iCs/>
          <w:color w:val="000000" w:themeColor="text1"/>
        </w:rPr>
        <w:t>n</w:t>
      </w:r>
      <w:r w:rsidRPr="00962CC5">
        <w:rPr>
          <w:rFonts w:ascii="Book Antiqua" w:eastAsia="Book Antiqua" w:hAnsi="Book Antiqua" w:cs="Book Antiqua"/>
          <w:color w:val="000000" w:themeColor="text1"/>
        </w:rPr>
        <w:t xml:space="preserve"> </w:t>
      </w:r>
      <w:bookmarkStart w:id="50" w:name="xscjitaseejvsy"/>
      <w:r w:rsidRPr="00962CC5">
        <w:rPr>
          <w:rFonts w:ascii="Book Antiqua" w:eastAsia="Book Antiqua" w:hAnsi="Book Antiqua" w:cs="Book Antiqua"/>
          <w:color w:val="000000" w:themeColor="text1"/>
        </w:rPr>
        <w:t>= 30, CSF</w:t>
      </w:r>
      <w:bookmarkEnd w:id="50"/>
      <w:r w:rsidRPr="00962CC5">
        <w:rPr>
          <w:rFonts w:ascii="Book Antiqua" w:eastAsia="Book Antiqua" w:hAnsi="Book Antiqua" w:cs="Book Antiqua"/>
          <w:color w:val="000000" w:themeColor="text1"/>
        </w:rPr>
        <w:t xml:space="preserve"> samples: </w:t>
      </w:r>
      <w:r w:rsidRPr="00962CC5">
        <w:rPr>
          <w:rFonts w:ascii="Book Antiqua" w:eastAsia="Book Antiqua" w:hAnsi="Book Antiqua" w:cs="Book Antiqua"/>
          <w:i/>
          <w:iCs/>
          <w:color w:val="000000" w:themeColor="text1"/>
        </w:rPr>
        <w:t>n</w:t>
      </w:r>
      <w:r w:rsidRPr="00962CC5">
        <w:rPr>
          <w:rFonts w:ascii="Book Antiqua" w:eastAsia="Book Antiqua" w:hAnsi="Book Antiqua" w:cs="Book Antiqua"/>
          <w:color w:val="000000" w:themeColor="text1"/>
        </w:rPr>
        <w:t xml:space="preserve"> = 30), and 18 alterations were the same in the primary tumor tissue and CSF samples (Figure </w:t>
      </w:r>
      <w:r w:rsidRPr="00962CC5">
        <w:rPr>
          <w:rFonts w:ascii="Book Antiqua" w:eastAsia="宋体" w:hAnsi="Book Antiqua" w:cs="Book Antiqua"/>
          <w:color w:val="000000" w:themeColor="text1"/>
          <w:lang w:eastAsia="zh-CN"/>
        </w:rPr>
        <w:t>5</w:t>
      </w:r>
      <w:r w:rsidRPr="00962CC5">
        <w:rPr>
          <w:rFonts w:ascii="Book Antiqua" w:eastAsia="Book Antiqua" w:hAnsi="Book Antiqua" w:cs="Book Antiqua"/>
          <w:color w:val="000000" w:themeColor="text1"/>
        </w:rPr>
        <w:t>). Th</w:t>
      </w:r>
      <w:r w:rsidRPr="00962CC5">
        <w:rPr>
          <w:rFonts w:ascii="Book Antiqua" w:eastAsia="Book Antiqua" w:hAnsi="Book Antiqua" w:cs="Book Antiqua"/>
          <w:color w:val="000000"/>
        </w:rPr>
        <w:t xml:space="preserve">e most common mutation detected in both CSF and primary tumor samples was PIM1, followed by </w:t>
      </w:r>
      <w:bookmarkStart w:id="51" w:name="xscq05fzofsxtu"/>
      <w:r w:rsidRPr="00962CC5">
        <w:rPr>
          <w:rFonts w:ascii="Book Antiqua" w:eastAsia="Book Antiqua" w:hAnsi="Book Antiqua" w:cs="Book Antiqua"/>
          <w:color w:val="000000"/>
        </w:rPr>
        <w:t>alterations of B-cell</w:t>
      </w:r>
      <w:bookmarkEnd w:id="51"/>
      <w:r w:rsidRPr="00962CC5">
        <w:rPr>
          <w:rFonts w:ascii="Book Antiqua" w:eastAsia="Book Antiqua" w:hAnsi="Book Antiqua" w:cs="Book Antiqua"/>
          <w:color w:val="000000"/>
        </w:rPr>
        <w:t xml:space="preserve"> lymphoma 6, MYD88, GNA13, and TBL1XR1.</w:t>
      </w:r>
    </w:p>
    <w:p w14:paraId="3DE50D89" w14:textId="3E0D6BE1" w:rsidR="00BF43FA" w:rsidRPr="00962CC5" w:rsidRDefault="001A3C16" w:rsidP="00962CC5">
      <w:pPr>
        <w:spacing w:line="360" w:lineRule="auto"/>
        <w:ind w:firstLine="480"/>
        <w:jc w:val="both"/>
        <w:rPr>
          <w:rFonts w:ascii="Book Antiqua" w:hAnsi="Book Antiqua"/>
        </w:rPr>
      </w:pPr>
      <w:r w:rsidRPr="00962CC5">
        <w:rPr>
          <w:rFonts w:ascii="Book Antiqua" w:eastAsia="Book Antiqua" w:hAnsi="Book Antiqua" w:cs="Book Antiqua"/>
          <w:color w:val="000000"/>
        </w:rPr>
        <w:t xml:space="preserve">Among the 19 patients, 9 had non-GCB disease, with 6 (66.7%) responding positively to the zanubrutinib-based regimen. The remaining 10 patients with GCB disease achieved a 100% response rate to the same regimen. Among the patients with </w:t>
      </w:r>
      <w:r w:rsidRPr="00962CC5">
        <w:rPr>
          <w:rFonts w:ascii="Book Antiqua" w:eastAsia="Book Antiqua" w:hAnsi="Book Antiqua" w:cs="Book Antiqua"/>
          <w:color w:val="000000"/>
        </w:rPr>
        <w:lastRenderedPageBreak/>
        <w:t xml:space="preserve">MYD88 alterations, four achieved CR, constituting 50% of this subgroup, with the zanubrutinib-based regimen. In the subset of eight patients with alterations in key genes involved in the BCR pathway, such as CD79B and MYD88, the ORR reached 60%. The response rates for patients with alterations in MYD88 and CD79B were 50% (4/8) and 37.5% (3/8), respectively (Table </w:t>
      </w:r>
      <w:r w:rsidR="005B6EA9" w:rsidRPr="00962CC5">
        <w:rPr>
          <w:rFonts w:ascii="Book Antiqua" w:hAnsi="Book Antiqua" w:cs="Book Antiqua"/>
          <w:color w:val="000000"/>
          <w:lang w:eastAsia="zh-CN"/>
        </w:rPr>
        <w:t>2</w:t>
      </w:r>
      <w:r w:rsidRPr="00962CC5">
        <w:rPr>
          <w:rFonts w:ascii="Book Antiqua" w:eastAsia="Book Antiqua" w:hAnsi="Book Antiqua" w:cs="Book Antiqua"/>
          <w:color w:val="000000"/>
        </w:rPr>
        <w:t xml:space="preserve">). Two patients (P1 and P7) with alterations in both MYD88 and CD79B genes demonstrated a 50% ORR, with one </w:t>
      </w:r>
      <w:bookmarkStart w:id="52" w:name="xsc45tojdmswfn"/>
      <w:r w:rsidRPr="00962CC5">
        <w:rPr>
          <w:rFonts w:ascii="Book Antiqua" w:eastAsia="Book Antiqua" w:hAnsi="Book Antiqua" w:cs="Book Antiqua"/>
          <w:color w:val="000000"/>
        </w:rPr>
        <w:t>achieving a CR,</w:t>
      </w:r>
      <w:bookmarkEnd w:id="52"/>
      <w:r w:rsidRPr="00962CC5">
        <w:rPr>
          <w:rFonts w:ascii="Book Antiqua" w:eastAsia="Book Antiqua" w:hAnsi="Book Antiqua" w:cs="Book Antiqua"/>
          <w:color w:val="000000"/>
        </w:rPr>
        <w:t xml:space="preserve"> as shown in Table </w:t>
      </w:r>
      <w:r w:rsidR="005B6EA9" w:rsidRPr="00962CC5">
        <w:rPr>
          <w:rFonts w:ascii="Book Antiqua" w:hAnsi="Book Antiqua" w:cs="Book Antiqua"/>
          <w:color w:val="000000"/>
          <w:lang w:eastAsia="zh-CN"/>
        </w:rPr>
        <w:t>2</w:t>
      </w:r>
      <w:r w:rsidRPr="00962CC5">
        <w:rPr>
          <w:rFonts w:ascii="Book Antiqua" w:eastAsia="Book Antiqua" w:hAnsi="Book Antiqua" w:cs="Book Antiqua"/>
          <w:color w:val="000000"/>
        </w:rPr>
        <w:t>.</w:t>
      </w:r>
    </w:p>
    <w:p w14:paraId="174505DB" w14:textId="77777777" w:rsidR="00BF43FA" w:rsidRPr="00962CC5" w:rsidRDefault="00BF43FA" w:rsidP="00962CC5">
      <w:pPr>
        <w:spacing w:line="360" w:lineRule="auto"/>
        <w:jc w:val="both"/>
        <w:rPr>
          <w:rFonts w:ascii="Book Antiqua" w:hAnsi="Book Antiqua" w:cs="Book Antiqua"/>
          <w:b/>
          <w:bCs/>
          <w:i/>
          <w:iCs/>
          <w:color w:val="000000"/>
          <w:lang w:eastAsia="zh-CN"/>
        </w:rPr>
      </w:pPr>
    </w:p>
    <w:p w14:paraId="4DFE682B" w14:textId="77777777" w:rsidR="00BF43FA" w:rsidRPr="00962CC5" w:rsidRDefault="001A3C16" w:rsidP="00962CC5">
      <w:pPr>
        <w:spacing w:line="360" w:lineRule="auto"/>
        <w:jc w:val="both"/>
        <w:rPr>
          <w:rFonts w:ascii="Book Antiqua" w:hAnsi="Book Antiqua"/>
        </w:rPr>
      </w:pPr>
      <w:r w:rsidRPr="00962CC5">
        <w:rPr>
          <w:rFonts w:ascii="Book Antiqua" w:eastAsia="Book Antiqua" w:hAnsi="Book Antiqua" w:cs="Book Antiqua"/>
          <w:b/>
          <w:bCs/>
          <w:i/>
          <w:iCs/>
          <w:color w:val="000000"/>
        </w:rPr>
        <w:t>The role of CSF ctDNA in disease surveillance</w:t>
      </w:r>
    </w:p>
    <w:p w14:paraId="33EF09A5" w14:textId="15EBC46B" w:rsidR="00BF43FA" w:rsidRPr="00962CC5" w:rsidRDefault="001A3C16" w:rsidP="00962CC5">
      <w:pPr>
        <w:spacing w:line="360" w:lineRule="auto"/>
        <w:jc w:val="both"/>
        <w:rPr>
          <w:rFonts w:ascii="Book Antiqua" w:hAnsi="Book Antiqua"/>
        </w:rPr>
      </w:pPr>
      <w:r w:rsidRPr="00962CC5">
        <w:rPr>
          <w:rFonts w:ascii="Book Antiqua" w:eastAsia="Book Antiqua" w:hAnsi="Book Antiqua" w:cs="Book Antiqua"/>
          <w:color w:val="000000"/>
        </w:rPr>
        <w:t xml:space="preserve">Eight CSF samples were collected during various treatment cycles, </w:t>
      </w:r>
      <w:r w:rsidRPr="00962CC5">
        <w:rPr>
          <w:rFonts w:ascii="Book Antiqua" w:eastAsia="Book Antiqua" w:hAnsi="Book Antiqua" w:cs="Book Antiqua"/>
          <w:i/>
          <w:color w:val="000000"/>
        </w:rPr>
        <w:t>i.e.</w:t>
      </w:r>
      <w:r w:rsidRPr="00962CC5">
        <w:rPr>
          <w:rFonts w:ascii="Book Antiqua" w:eastAsia="Book Antiqua" w:hAnsi="Book Antiqua" w:cs="Book Antiqua"/>
          <w:color w:val="000000"/>
        </w:rPr>
        <w:t>, at baseline and just before cycles 3, 5, and 6. One exception was patient 6, who underwent assessments only after cycle 3 and cycle 6 for personal reasons. Six patients showed a robust radiographic response to treatment, resulting in a significant reduction in CSF mutant allele frequency. One patient (P3) showed a stable radiographic response, confirmed by magnetic resonance imaging, but the ctDNA levels remained unchanged in the CSF specimen</w:t>
      </w:r>
      <w:r w:rsidRPr="00962CC5">
        <w:rPr>
          <w:rFonts w:ascii="Book Antiqua" w:eastAsia="Book Antiqua" w:hAnsi="Book Antiqua" w:cs="Book Antiqua"/>
          <w:b/>
          <w:bCs/>
          <w:color w:val="0000FF"/>
        </w:rPr>
        <w:t xml:space="preserve"> </w:t>
      </w:r>
      <w:r w:rsidRPr="00962CC5">
        <w:rPr>
          <w:rFonts w:ascii="Book Antiqua" w:eastAsia="Book Antiqua" w:hAnsi="Book Antiqua" w:cs="Book Antiqua"/>
          <w:color w:val="000000" w:themeColor="text1"/>
        </w:rPr>
        <w:t xml:space="preserve">(Figure </w:t>
      </w:r>
      <w:r w:rsidRPr="00962CC5">
        <w:rPr>
          <w:rFonts w:ascii="Book Antiqua" w:eastAsia="宋体" w:hAnsi="Book Antiqua" w:cs="Book Antiqua"/>
          <w:color w:val="000000" w:themeColor="text1"/>
          <w:lang w:eastAsia="zh-CN"/>
        </w:rPr>
        <w:t>6</w:t>
      </w:r>
      <w:r w:rsidRPr="00962CC5">
        <w:rPr>
          <w:rFonts w:ascii="Book Antiqua" w:eastAsia="Book Antiqua" w:hAnsi="Book Antiqua" w:cs="Book Antiqua"/>
          <w:color w:val="000000" w:themeColor="text1"/>
        </w:rPr>
        <w:t xml:space="preserve">). </w:t>
      </w:r>
      <w:r w:rsidRPr="00962CC5">
        <w:rPr>
          <w:rFonts w:ascii="Book Antiqua" w:eastAsia="Book Antiqua" w:hAnsi="Book Antiqua" w:cs="Book Antiqua"/>
          <w:color w:val="000000"/>
        </w:rPr>
        <w:t xml:space="preserve">However, this patient experienced PD following completion of the zanubrutinib-based induction regimen. Therefore, whole-brain radiotherapy (30 GY) with temozolomide and zanubrutinib was initiated. This approach led to a favorable radiographic response, and the </w:t>
      </w:r>
      <w:bookmarkStart w:id="53" w:name="xscer2qzgq2ypl"/>
      <w:r w:rsidRPr="00962CC5">
        <w:rPr>
          <w:rFonts w:ascii="Book Antiqua" w:eastAsia="Book Antiqua" w:hAnsi="Book Antiqua" w:cs="Book Antiqua"/>
          <w:color w:val="000000"/>
        </w:rPr>
        <w:t>patient is presently</w:t>
      </w:r>
      <w:bookmarkEnd w:id="53"/>
      <w:r w:rsidRPr="00962CC5">
        <w:rPr>
          <w:rFonts w:ascii="Book Antiqua" w:eastAsia="Book Antiqua" w:hAnsi="Book Antiqua" w:cs="Book Antiqua"/>
          <w:color w:val="000000"/>
        </w:rPr>
        <w:t xml:space="preserve"> continuing with this treatment. Another patient (P8) demonstrated a partial radiographic response. The mutant allele frequency in the CSF decreased markedly with treatment, excluding the gene fusion of BCR-ABL1</w:t>
      </w:r>
      <w:r w:rsidRPr="00962CC5">
        <w:rPr>
          <w:rFonts w:ascii="Book Antiqua" w:eastAsia="Book Antiqua" w:hAnsi="Book Antiqua" w:cs="Book Antiqua"/>
          <w:color w:val="0000FF"/>
        </w:rPr>
        <w:t xml:space="preserve"> </w:t>
      </w:r>
      <w:r w:rsidRPr="00962CC5">
        <w:rPr>
          <w:rFonts w:ascii="Book Antiqua" w:eastAsia="Book Antiqua" w:hAnsi="Book Antiqua" w:cs="Book Antiqua"/>
          <w:color w:val="000000" w:themeColor="text1"/>
        </w:rPr>
        <w:t xml:space="preserve">(Figure </w:t>
      </w:r>
      <w:r w:rsidRPr="00962CC5">
        <w:rPr>
          <w:rFonts w:ascii="Book Antiqua" w:eastAsia="宋体" w:hAnsi="Book Antiqua" w:cs="Book Antiqua"/>
          <w:color w:val="000000" w:themeColor="text1"/>
          <w:lang w:eastAsia="zh-CN"/>
        </w:rPr>
        <w:t>6</w:t>
      </w:r>
      <w:r w:rsidRPr="00962CC5">
        <w:rPr>
          <w:rFonts w:ascii="Book Antiqua" w:eastAsia="Book Antiqua" w:hAnsi="Book Antiqua" w:cs="Book Antiqua"/>
          <w:color w:val="000000" w:themeColor="text1"/>
        </w:rPr>
        <w:t xml:space="preserve">). </w:t>
      </w:r>
      <w:r w:rsidRPr="00962CC5">
        <w:rPr>
          <w:rFonts w:ascii="Book Antiqua" w:eastAsia="Book Antiqua" w:hAnsi="Book Antiqua" w:cs="Book Antiqua"/>
          <w:color w:val="000000"/>
        </w:rPr>
        <w:t xml:space="preserve">However, this patient developed PD as </w:t>
      </w:r>
      <w:bookmarkStart w:id="54" w:name="xscima1mmjl20n"/>
      <w:r w:rsidRPr="00962CC5">
        <w:rPr>
          <w:rFonts w:ascii="Book Antiqua" w:eastAsia="Book Antiqua" w:hAnsi="Book Antiqua" w:cs="Book Antiqua"/>
          <w:color w:val="000000"/>
        </w:rPr>
        <w:t>peripheral lesions, and</w:t>
      </w:r>
      <w:bookmarkEnd w:id="54"/>
      <w:r w:rsidRPr="00962CC5">
        <w:rPr>
          <w:rFonts w:ascii="Book Antiqua" w:eastAsia="Book Antiqua" w:hAnsi="Book Antiqua" w:cs="Book Antiqua"/>
          <w:color w:val="000000"/>
        </w:rPr>
        <w:t xml:space="preserve"> subsequently received rituximab, zanubrutinib, and lenalidomide (IR2) as second-line treatment.</w:t>
      </w:r>
    </w:p>
    <w:p w14:paraId="7451D87A" w14:textId="77777777" w:rsidR="00BF43FA" w:rsidRPr="00962CC5" w:rsidRDefault="00BF43FA" w:rsidP="00962CC5">
      <w:pPr>
        <w:spacing w:line="360" w:lineRule="auto"/>
        <w:ind w:firstLine="480"/>
        <w:jc w:val="both"/>
        <w:rPr>
          <w:rFonts w:ascii="Book Antiqua" w:hAnsi="Book Antiqua"/>
        </w:rPr>
      </w:pPr>
    </w:p>
    <w:p w14:paraId="02EAC2D9" w14:textId="77777777" w:rsidR="00BF43FA" w:rsidRPr="00962CC5" w:rsidRDefault="001A3C16" w:rsidP="00962CC5">
      <w:pPr>
        <w:spacing w:line="360" w:lineRule="auto"/>
        <w:jc w:val="both"/>
        <w:rPr>
          <w:rFonts w:ascii="Book Antiqua" w:hAnsi="Book Antiqua"/>
        </w:rPr>
      </w:pPr>
      <w:r w:rsidRPr="00962CC5">
        <w:rPr>
          <w:rFonts w:ascii="Book Antiqua" w:eastAsia="Book Antiqua" w:hAnsi="Book Antiqua" w:cs="Book Antiqua"/>
          <w:b/>
          <w:caps/>
          <w:color w:val="000000"/>
          <w:u w:val="single"/>
        </w:rPr>
        <w:t>DISCUSSION</w:t>
      </w:r>
    </w:p>
    <w:p w14:paraId="0341C27F" w14:textId="77777777" w:rsidR="00BF43FA" w:rsidRPr="00962CC5" w:rsidRDefault="001A3C16" w:rsidP="00962CC5">
      <w:pPr>
        <w:spacing w:line="360" w:lineRule="auto"/>
        <w:jc w:val="both"/>
        <w:rPr>
          <w:rFonts w:ascii="Book Antiqua" w:hAnsi="Book Antiqua"/>
        </w:rPr>
      </w:pPr>
      <w:r w:rsidRPr="00962CC5">
        <w:rPr>
          <w:rFonts w:ascii="Book Antiqua" w:eastAsia="Book Antiqua" w:hAnsi="Book Antiqua" w:cs="Book Antiqua"/>
          <w:color w:val="000000"/>
        </w:rPr>
        <w:t xml:space="preserve">The outcomes in our case series showed that combined therapy with zanubrutinib and HD-MTX </w:t>
      </w:r>
      <w:bookmarkStart w:id="55" w:name="xscwtqgmux2wlr"/>
      <w:r w:rsidRPr="00962CC5">
        <w:rPr>
          <w:rFonts w:ascii="Book Antiqua" w:eastAsia="Book Antiqua" w:hAnsi="Book Antiqua" w:cs="Book Antiqua"/>
          <w:color w:val="000000"/>
        </w:rPr>
        <w:t>was well-tolerated as</w:t>
      </w:r>
      <w:bookmarkEnd w:id="55"/>
      <w:r w:rsidRPr="00962CC5">
        <w:rPr>
          <w:rFonts w:ascii="Book Antiqua" w:eastAsia="Book Antiqua" w:hAnsi="Book Antiqua" w:cs="Book Antiqua"/>
          <w:color w:val="000000"/>
        </w:rPr>
        <w:t xml:space="preserve"> a frontline therapeutic regimen for patients diagnosed with PCNSL. Nine patients transitioned to ASCT following the zanubrutinib and HD-</w:t>
      </w:r>
      <w:r w:rsidRPr="00962CC5">
        <w:rPr>
          <w:rFonts w:ascii="Book Antiqua" w:eastAsia="Book Antiqua" w:hAnsi="Book Antiqua" w:cs="Book Antiqua"/>
          <w:color w:val="000000"/>
        </w:rPr>
        <w:lastRenderedPageBreak/>
        <w:t xml:space="preserve">MTX </w:t>
      </w:r>
      <w:bookmarkStart w:id="56" w:name="xsctqajaj5qpzh"/>
      <w:r w:rsidRPr="00962CC5">
        <w:rPr>
          <w:rFonts w:ascii="Book Antiqua" w:eastAsia="Book Antiqua" w:hAnsi="Book Antiqua" w:cs="Book Antiqua"/>
          <w:color w:val="000000"/>
        </w:rPr>
        <w:t>induction phase, while</w:t>
      </w:r>
      <w:bookmarkEnd w:id="56"/>
      <w:r w:rsidRPr="00962CC5">
        <w:rPr>
          <w:rFonts w:ascii="Book Antiqua" w:eastAsia="Book Antiqua" w:hAnsi="Book Antiqua" w:cs="Book Antiqua"/>
          <w:color w:val="000000"/>
        </w:rPr>
        <w:t xml:space="preserve"> another 10 patients underwent maintenance therapy with zanubrutinib alone. Only three patients developed disease progression. Data for all 19 patients were included in the evaluation of PFS and OS. Only one patient (P6) discontinued </w:t>
      </w:r>
      <w:bookmarkStart w:id="57" w:name="xschkvsf1wxuis"/>
      <w:r w:rsidRPr="00962CC5">
        <w:rPr>
          <w:rFonts w:ascii="Book Antiqua" w:eastAsia="Book Antiqua" w:hAnsi="Book Antiqua" w:cs="Book Antiqua"/>
          <w:color w:val="000000"/>
        </w:rPr>
        <w:t>HD-MTX therapy, owing</w:t>
      </w:r>
      <w:bookmarkEnd w:id="57"/>
      <w:r w:rsidRPr="00962CC5">
        <w:rPr>
          <w:rFonts w:ascii="Book Antiqua" w:eastAsia="Book Antiqua" w:hAnsi="Book Antiqua" w:cs="Book Antiqua"/>
          <w:color w:val="000000"/>
        </w:rPr>
        <w:t xml:space="preserve"> to delayed HD-MTX excretion, and the regimen was changed to rituximab, zanubrutinib, and lenalidomide. No instances of treatment-related mortality were recorded throughout the study. However, limitations exist in our study. It is well recognized that the journey from the initiation of the oncogenic event to the point of clinical diagnosis is protracted, spanning approximately a decade. This extended timeline underscores the intricacies inherent in the development of neoplastic disorders, revealing that the characterization of “newly diagnosed” necessitates a more nuanced understanding</w:t>
      </w:r>
      <w:r w:rsidRPr="00962CC5">
        <w:rPr>
          <w:rFonts w:ascii="Book Antiqua" w:hAnsi="Book Antiqua" w:cs="Book Antiqua"/>
          <w:color w:val="000000"/>
          <w:lang w:eastAsia="zh-CN"/>
        </w:rPr>
        <w:t>-</w:t>
      </w:r>
      <w:r w:rsidRPr="00962CC5">
        <w:rPr>
          <w:rFonts w:ascii="Book Antiqua" w:eastAsia="Book Antiqua" w:hAnsi="Book Antiqua" w:cs="Book Antiqua"/>
          <w:color w:val="000000"/>
        </w:rPr>
        <w:t>one that acknowledges the substantial span of disease evolution prior to medical recognition.</w:t>
      </w:r>
    </w:p>
    <w:p w14:paraId="0CCF3671" w14:textId="77777777" w:rsidR="00BF43FA" w:rsidRPr="00962CC5" w:rsidRDefault="001A3C16" w:rsidP="00962CC5">
      <w:pPr>
        <w:spacing w:line="360" w:lineRule="auto"/>
        <w:ind w:firstLine="480"/>
        <w:jc w:val="both"/>
        <w:rPr>
          <w:rFonts w:ascii="Book Antiqua" w:hAnsi="Book Antiqua"/>
        </w:rPr>
      </w:pPr>
      <w:r w:rsidRPr="00962CC5">
        <w:rPr>
          <w:rFonts w:ascii="Book Antiqua" w:eastAsia="Book Antiqua" w:hAnsi="Book Antiqua" w:cs="Book Antiqua"/>
          <w:color w:val="000000"/>
        </w:rPr>
        <w:t xml:space="preserve">Our study emphasizes the importance of adopting novel therapeutic strategies to address the multifaceted nature of PCNSL. Historically, HD-MTX has played a pivotal role, serving as a cornerstone for first-line induction regimens </w:t>
      </w:r>
      <w:bookmarkStart w:id="58" w:name="xscudk2sebkgzl"/>
      <w:r w:rsidRPr="00962CC5">
        <w:rPr>
          <w:rFonts w:ascii="Book Antiqua" w:eastAsia="Book Antiqua" w:hAnsi="Book Antiqua" w:cs="Book Antiqua"/>
          <w:color w:val="000000"/>
        </w:rPr>
        <w:t>in PCNSL.</w:t>
      </w:r>
      <w:bookmarkEnd w:id="58"/>
      <w:r w:rsidRPr="00962CC5">
        <w:rPr>
          <w:rFonts w:ascii="Book Antiqua" w:eastAsia="Book Antiqua" w:hAnsi="Book Antiqua" w:cs="Book Antiqua"/>
          <w:color w:val="000000"/>
        </w:rPr>
        <w:t xml:space="preserve"> This is owing to its ability to penetrate the blood</w:t>
      </w:r>
      <w:r w:rsidRPr="00962CC5">
        <w:rPr>
          <w:rFonts w:ascii="Book Antiqua" w:hAnsi="Book Antiqua" w:cs="Book Antiqua"/>
          <w:color w:val="000000"/>
          <w:lang w:eastAsia="zh-CN"/>
        </w:rPr>
        <w:t>-</w:t>
      </w:r>
      <w:r w:rsidRPr="00962CC5">
        <w:rPr>
          <w:rFonts w:ascii="Book Antiqua" w:eastAsia="Book Antiqua" w:hAnsi="Book Antiqua" w:cs="Book Antiqua"/>
          <w:color w:val="000000"/>
        </w:rPr>
        <w:t>brain barrier and achieve effective anti-tumor concentrations</w:t>
      </w:r>
      <w:r w:rsidRPr="00962CC5">
        <w:rPr>
          <w:rFonts w:ascii="Book Antiqua" w:eastAsia="Book Antiqua" w:hAnsi="Book Antiqua" w:cs="Book Antiqua"/>
          <w:color w:val="000000"/>
          <w:vertAlign w:val="superscript"/>
        </w:rPr>
        <w:t>[22-24]</w:t>
      </w:r>
      <w:r w:rsidRPr="00962CC5">
        <w:rPr>
          <w:rFonts w:ascii="Book Antiqua" w:eastAsia="Book Antiqua" w:hAnsi="Book Antiqua" w:cs="Book Antiqua"/>
          <w:color w:val="000000"/>
        </w:rPr>
        <w:t>. However, even with this treatment, approximately half of the patients experience relapse, and 5-year survival rates remain discouragingly low, at 30%</w:t>
      </w:r>
      <w:r w:rsidRPr="00962CC5">
        <w:rPr>
          <w:rFonts w:ascii="Book Antiqua" w:hAnsi="Book Antiqua" w:cs="Book Antiqua"/>
          <w:color w:val="000000"/>
          <w:lang w:eastAsia="zh-CN"/>
        </w:rPr>
        <w:t>-</w:t>
      </w:r>
      <w:r w:rsidRPr="00962CC5">
        <w:rPr>
          <w:rFonts w:ascii="Book Antiqua" w:eastAsia="Book Antiqua" w:hAnsi="Book Antiqua" w:cs="Book Antiqua"/>
          <w:color w:val="000000"/>
        </w:rPr>
        <w:t>40%</w:t>
      </w:r>
      <w:r w:rsidRPr="00962CC5">
        <w:rPr>
          <w:rFonts w:ascii="Book Antiqua" w:eastAsia="Book Antiqua" w:hAnsi="Book Antiqua" w:cs="Book Antiqua"/>
          <w:color w:val="000000"/>
          <w:vertAlign w:val="superscript"/>
        </w:rPr>
        <w:t>[3]</w:t>
      </w:r>
      <w:r w:rsidRPr="00962CC5">
        <w:rPr>
          <w:rFonts w:ascii="Book Antiqua" w:eastAsia="Book Antiqua" w:hAnsi="Book Antiqua" w:cs="Book Antiqua"/>
          <w:color w:val="000000"/>
        </w:rPr>
        <w:t xml:space="preserve">. Studies have shown that HD-MTX-based first-line regimens result in an ORR of approximately 68% in PCNSL patients over the age </w:t>
      </w:r>
      <w:bookmarkStart w:id="59" w:name="xscqqn2yhzejso"/>
      <w:r w:rsidRPr="00962CC5">
        <w:rPr>
          <w:rFonts w:ascii="Book Antiqua" w:eastAsia="Book Antiqua" w:hAnsi="Book Antiqua" w:cs="Book Antiqua"/>
          <w:color w:val="000000"/>
        </w:rPr>
        <w:t>of 60 years.</w:t>
      </w:r>
      <w:bookmarkEnd w:id="59"/>
      <w:r w:rsidRPr="00962CC5">
        <w:rPr>
          <w:rFonts w:ascii="Book Antiqua" w:eastAsia="Book Antiqua" w:hAnsi="Book Antiqua" w:cs="Book Antiqua"/>
          <w:color w:val="000000"/>
        </w:rPr>
        <w:t xml:space="preserve"> In newly diagnosed PCNSL, the median </w:t>
      </w:r>
      <w:bookmarkStart w:id="60" w:name="xsc05ozh4lu2gd"/>
      <w:r w:rsidRPr="00962CC5">
        <w:rPr>
          <w:rFonts w:ascii="Book Antiqua" w:eastAsia="Book Antiqua" w:hAnsi="Book Antiqua" w:cs="Book Antiqua"/>
          <w:color w:val="000000"/>
        </w:rPr>
        <w:t>PFS is 35</w:t>
      </w:r>
      <w:bookmarkEnd w:id="60"/>
      <w:r w:rsidRPr="00962CC5">
        <w:rPr>
          <w:rFonts w:ascii="Book Antiqua" w:eastAsia="Book Antiqua" w:hAnsi="Book Antiqua" w:cs="Book Antiqua"/>
          <w:color w:val="000000"/>
        </w:rPr>
        <w:t xml:space="preserve"> mo and 8 mo for patients younger and older than 60 years, respectively</w:t>
      </w:r>
      <w:r w:rsidRPr="00962CC5">
        <w:rPr>
          <w:rFonts w:ascii="Book Antiqua" w:eastAsia="Book Antiqua" w:hAnsi="Book Antiqua" w:cs="Book Antiqua"/>
          <w:color w:val="000000"/>
          <w:vertAlign w:val="superscript"/>
        </w:rPr>
        <w:t>[22,25]</w:t>
      </w:r>
      <w:r w:rsidRPr="00962CC5">
        <w:rPr>
          <w:rFonts w:ascii="Book Antiqua" w:eastAsia="Book Antiqua" w:hAnsi="Book Antiqua" w:cs="Book Antiqua"/>
          <w:color w:val="000000"/>
        </w:rPr>
        <w:t xml:space="preserve">. In this study, the combination of zanubrutinib with HD-MTX demonstrated </w:t>
      </w:r>
      <w:bookmarkStart w:id="61" w:name="xsczb5bzvkviu4"/>
      <w:r w:rsidRPr="00962CC5">
        <w:rPr>
          <w:rFonts w:ascii="Book Antiqua" w:eastAsia="Book Antiqua" w:hAnsi="Book Antiqua" w:cs="Book Antiqua"/>
          <w:color w:val="000000"/>
        </w:rPr>
        <w:t>robust anti-tumor activity,</w:t>
      </w:r>
      <w:bookmarkEnd w:id="61"/>
      <w:r w:rsidRPr="00962CC5">
        <w:rPr>
          <w:rFonts w:ascii="Book Antiqua" w:eastAsia="Book Antiqua" w:hAnsi="Book Antiqua" w:cs="Book Antiqua"/>
          <w:color w:val="000000"/>
        </w:rPr>
        <w:t xml:space="preserve"> with an ORR of 84.2%, which is higher than that achieved by HD-MTX-based chemotherapy alone. Our results also identified a 2-year PFS of 75.6% and an OS of 94.1%. The median PFS and median OS for the entire cohort were not reached at the time of writing, even after a follow-up of 14.7 mo (range: 3.9</w:t>
      </w:r>
      <w:r w:rsidRPr="00962CC5">
        <w:rPr>
          <w:rFonts w:ascii="Book Antiqua" w:hAnsi="Book Antiqua" w:cs="Book Antiqua"/>
          <w:color w:val="000000"/>
          <w:lang w:eastAsia="zh-CN"/>
        </w:rPr>
        <w:t>-</w:t>
      </w:r>
      <w:r w:rsidRPr="00962CC5">
        <w:rPr>
          <w:rFonts w:ascii="Book Antiqua" w:eastAsia="Book Antiqua" w:hAnsi="Book Antiqua" w:cs="Book Antiqua"/>
          <w:color w:val="000000"/>
        </w:rPr>
        <w:t>30 mo). Previous studies have shown that zanubrutinib exhibits greater selectivity in inhibiting BTK compared with the off-target effects observed with ibrutinib</w:t>
      </w:r>
      <w:r w:rsidRPr="00962CC5">
        <w:rPr>
          <w:rFonts w:ascii="Book Antiqua" w:eastAsia="Book Antiqua" w:hAnsi="Book Antiqua" w:cs="Book Antiqua"/>
          <w:color w:val="000000"/>
          <w:vertAlign w:val="superscript"/>
        </w:rPr>
        <w:t>[26]</w:t>
      </w:r>
      <w:r w:rsidRPr="00962CC5">
        <w:rPr>
          <w:rFonts w:ascii="Book Antiqua" w:eastAsia="Book Antiqua" w:hAnsi="Book Antiqua" w:cs="Book Antiqua"/>
          <w:color w:val="000000"/>
        </w:rPr>
        <w:t xml:space="preserve">. The profound BTK inhibition observed with zanubrutinib in both blood and lymph nodes is </w:t>
      </w:r>
      <w:r w:rsidRPr="00962CC5">
        <w:rPr>
          <w:rFonts w:ascii="Book Antiqua" w:eastAsia="Book Antiqua" w:hAnsi="Book Antiqua" w:cs="Book Antiqua"/>
          <w:color w:val="000000"/>
        </w:rPr>
        <w:lastRenderedPageBreak/>
        <w:t xml:space="preserve">hypothesized to maximize the potential for deep and sustained remissions in conditions such as chronic lymphocytic leukemia and other hematological disorders. In the phase I BGB-3111-AU-003 study, which evaluated zanubrutinib monotherapy for chronic lymphocytic leukemia/small lymphocytic leukemia, efficacy was assessed in a cohort of 78 patients. This patient group included individuals with high-risk disease features, such as adverse cytogenetics (del(11q), 23.3%; del(17p) and/or </w:t>
      </w:r>
      <w:bookmarkStart w:id="62" w:name="xscejr5zaykooq"/>
      <w:r w:rsidRPr="00962CC5">
        <w:rPr>
          <w:rFonts w:ascii="Book Antiqua" w:eastAsia="Book Antiqua" w:hAnsi="Book Antiqua" w:cs="Book Antiqua"/>
          <w:color w:val="000000"/>
        </w:rPr>
        <w:t>TP53 mutation) at</w:t>
      </w:r>
      <w:bookmarkEnd w:id="62"/>
      <w:r w:rsidRPr="00962CC5">
        <w:rPr>
          <w:rFonts w:ascii="Book Antiqua" w:eastAsia="Book Antiqua" w:hAnsi="Book Antiqua" w:cs="Book Antiqua"/>
          <w:color w:val="000000"/>
        </w:rPr>
        <w:t xml:space="preserve"> a rate of 19.1%</w:t>
      </w:r>
      <w:r w:rsidRPr="00962CC5">
        <w:rPr>
          <w:rFonts w:ascii="Book Antiqua" w:eastAsia="Book Antiqua" w:hAnsi="Book Antiqua" w:cs="Book Antiqua"/>
          <w:color w:val="000000"/>
          <w:vertAlign w:val="superscript"/>
        </w:rPr>
        <w:t>[26]</w:t>
      </w:r>
      <w:r w:rsidRPr="00962CC5">
        <w:rPr>
          <w:rFonts w:ascii="Book Antiqua" w:eastAsia="Book Antiqua" w:hAnsi="Book Antiqua" w:cs="Book Antiqua"/>
          <w:color w:val="000000"/>
        </w:rPr>
        <w:t>. After a median follow-up of 13.7 mo (range: 0.4</w:t>
      </w:r>
      <w:r w:rsidRPr="00962CC5">
        <w:rPr>
          <w:rFonts w:ascii="Book Antiqua" w:hAnsi="Book Antiqua" w:cs="Book Antiqua"/>
          <w:color w:val="000000"/>
          <w:lang w:eastAsia="zh-CN"/>
        </w:rPr>
        <w:t>-</w:t>
      </w:r>
      <w:r w:rsidRPr="00962CC5">
        <w:rPr>
          <w:rFonts w:ascii="Book Antiqua" w:eastAsia="Book Antiqua" w:hAnsi="Book Antiqua" w:cs="Book Antiqua"/>
          <w:color w:val="000000"/>
        </w:rPr>
        <w:t>30.5 mo), the ORR was 96.2% (75/78) (95% confidence interval: 89.2</w:t>
      </w:r>
      <w:r w:rsidRPr="00962CC5">
        <w:rPr>
          <w:rFonts w:ascii="Book Antiqua" w:hAnsi="Book Antiqua" w:cs="Book Antiqua"/>
          <w:color w:val="000000"/>
          <w:lang w:eastAsia="zh-CN"/>
        </w:rPr>
        <w:t>-</w:t>
      </w:r>
      <w:r w:rsidRPr="00962CC5">
        <w:rPr>
          <w:rFonts w:ascii="Book Antiqua" w:eastAsia="Book Antiqua" w:hAnsi="Book Antiqua" w:cs="Book Antiqua"/>
          <w:color w:val="000000"/>
        </w:rPr>
        <w:t>99.2). This ORR group included two patients (2.6%) who achieved CR, 63 (80.8%) who achieved PR, and 10 (12.8%) with PR with lymphocytosis</w:t>
      </w:r>
      <w:r w:rsidRPr="00962CC5">
        <w:rPr>
          <w:rFonts w:ascii="Book Antiqua" w:eastAsia="Book Antiqua" w:hAnsi="Book Antiqua" w:cs="Book Antiqua"/>
          <w:color w:val="000000"/>
          <w:vertAlign w:val="superscript"/>
        </w:rPr>
        <w:t>[26]</w:t>
      </w:r>
      <w:r w:rsidRPr="00962CC5">
        <w:rPr>
          <w:rFonts w:ascii="Book Antiqua" w:eastAsia="Book Antiqua" w:hAnsi="Book Antiqua" w:cs="Book Antiqua"/>
          <w:color w:val="000000"/>
        </w:rPr>
        <w:t>.</w:t>
      </w:r>
    </w:p>
    <w:p w14:paraId="04684F49" w14:textId="77777777" w:rsidR="00BF43FA" w:rsidRPr="00962CC5" w:rsidRDefault="001A3C16" w:rsidP="00962CC5">
      <w:pPr>
        <w:spacing w:line="360" w:lineRule="auto"/>
        <w:ind w:firstLine="480"/>
        <w:jc w:val="both"/>
        <w:rPr>
          <w:rFonts w:ascii="Book Antiqua" w:hAnsi="Book Antiqua"/>
        </w:rPr>
      </w:pPr>
      <w:r w:rsidRPr="00962CC5">
        <w:rPr>
          <w:rFonts w:ascii="Book Antiqua" w:eastAsia="Book Antiqua" w:hAnsi="Book Antiqua" w:cs="Book Antiqua"/>
          <w:color w:val="000000"/>
        </w:rPr>
        <w:t xml:space="preserve">In our study, nine patients completed ASCT after the induction phase of zanubrutinib-based combination therapy and achieved an ORR of 88.9% (CR/PR: 6/2), indicating the advantage of ASCT as a consolidation regimen. Furthermore, studies have shown that ASCT is an effective consolidation strategy </w:t>
      </w:r>
      <w:bookmarkStart w:id="63" w:name="xscqitgkqolg1p"/>
      <w:r w:rsidRPr="00962CC5">
        <w:rPr>
          <w:rFonts w:ascii="Book Antiqua" w:eastAsia="Book Antiqua" w:hAnsi="Book Antiqua" w:cs="Book Antiqua"/>
          <w:color w:val="000000"/>
        </w:rPr>
        <w:t>in PCNSL</w:t>
      </w:r>
      <w:r w:rsidRPr="00962CC5">
        <w:rPr>
          <w:rFonts w:ascii="Book Antiqua" w:eastAsia="Book Antiqua" w:hAnsi="Book Antiqua" w:cs="Book Antiqua"/>
          <w:color w:val="000000"/>
          <w:vertAlign w:val="superscript"/>
        </w:rPr>
        <w:t>[27,28]</w:t>
      </w:r>
      <w:r w:rsidRPr="00962CC5">
        <w:rPr>
          <w:rFonts w:ascii="Book Antiqua" w:eastAsia="Book Antiqua" w:hAnsi="Book Antiqua" w:cs="Book Antiqua"/>
          <w:color w:val="000000"/>
        </w:rPr>
        <w:t>.</w:t>
      </w:r>
      <w:bookmarkEnd w:id="63"/>
      <w:r w:rsidRPr="00962CC5">
        <w:rPr>
          <w:rFonts w:ascii="Book Antiqua" w:eastAsia="Book Antiqua" w:hAnsi="Book Antiqua" w:cs="Book Antiqua"/>
          <w:color w:val="000000"/>
        </w:rPr>
        <w:t xml:space="preserve"> Therefore, ASCT should be the first choice for suitable patients. </w:t>
      </w:r>
    </w:p>
    <w:p w14:paraId="30B66540" w14:textId="77777777" w:rsidR="00BF43FA" w:rsidRPr="00962CC5" w:rsidRDefault="001A3C16" w:rsidP="00962CC5">
      <w:pPr>
        <w:spacing w:line="360" w:lineRule="auto"/>
        <w:ind w:firstLine="480"/>
        <w:jc w:val="both"/>
        <w:rPr>
          <w:rFonts w:ascii="Book Antiqua" w:hAnsi="Book Antiqua"/>
        </w:rPr>
      </w:pPr>
      <w:r w:rsidRPr="00962CC5">
        <w:rPr>
          <w:rFonts w:ascii="Book Antiqua" w:eastAsia="Book Antiqua" w:hAnsi="Book Antiqua" w:cs="Book Antiqua"/>
          <w:color w:val="000000"/>
        </w:rPr>
        <w:t>Lenalidomide is an immunomodulatory agent that shows good anti-tumor activity as a BTK inhibitor in DLBCL</w:t>
      </w:r>
      <w:r w:rsidRPr="00962CC5">
        <w:rPr>
          <w:rFonts w:ascii="Book Antiqua" w:eastAsia="Book Antiqua" w:hAnsi="Book Antiqua" w:cs="Book Antiqua"/>
          <w:color w:val="000000"/>
          <w:vertAlign w:val="superscript"/>
        </w:rPr>
        <w:t>[27]</w:t>
      </w:r>
      <w:r w:rsidRPr="00962CC5">
        <w:rPr>
          <w:rFonts w:ascii="Book Antiqua" w:eastAsia="Book Antiqua" w:hAnsi="Book Antiqua" w:cs="Book Antiqua"/>
          <w:color w:val="000000"/>
        </w:rPr>
        <w:t xml:space="preserve">. Lenalidomide combined with ibrutinib and rituximab shows </w:t>
      </w:r>
      <w:bookmarkStart w:id="64" w:name="xscflxie44orkr"/>
      <w:r w:rsidRPr="00962CC5">
        <w:rPr>
          <w:rFonts w:ascii="Book Antiqua" w:eastAsia="Book Antiqua" w:hAnsi="Book Antiqua" w:cs="Book Antiqua"/>
          <w:color w:val="000000"/>
        </w:rPr>
        <w:t>promising anti-tumor activity</w:t>
      </w:r>
      <w:bookmarkEnd w:id="64"/>
      <w:r w:rsidRPr="00962CC5">
        <w:rPr>
          <w:rFonts w:ascii="Book Antiqua" w:eastAsia="Book Antiqua" w:hAnsi="Book Antiqua" w:cs="Book Antiqua"/>
          <w:color w:val="000000"/>
        </w:rPr>
        <w:t xml:space="preserve"> in relapsed/refractory DLBCL</w:t>
      </w:r>
      <w:r w:rsidRPr="00962CC5">
        <w:rPr>
          <w:rFonts w:ascii="Book Antiqua" w:eastAsia="Book Antiqua" w:hAnsi="Book Antiqua" w:cs="Book Antiqua"/>
          <w:color w:val="000000"/>
          <w:vertAlign w:val="superscript"/>
        </w:rPr>
        <w:t>[29]</w:t>
      </w:r>
      <w:r w:rsidRPr="00962CC5">
        <w:rPr>
          <w:rFonts w:ascii="Book Antiqua" w:eastAsia="Book Antiqua" w:hAnsi="Book Antiqua" w:cs="Book Antiqua"/>
          <w:color w:val="000000"/>
        </w:rPr>
        <w:t xml:space="preserve">. In our study, one patient (P6) achieved CR after receiving an IR2-based regimen and zanubrutinib maintenance. In patients who do not tolerate HD-MTX </w:t>
      </w:r>
      <w:bookmarkStart w:id="65" w:name="xschtscyf5fgzp"/>
      <w:r w:rsidRPr="00962CC5">
        <w:rPr>
          <w:rFonts w:ascii="Book Antiqua" w:eastAsia="Book Antiqua" w:hAnsi="Book Antiqua" w:cs="Book Antiqua"/>
          <w:color w:val="000000"/>
        </w:rPr>
        <w:t>and experience</w:t>
      </w:r>
      <w:bookmarkEnd w:id="65"/>
      <w:r w:rsidRPr="00962CC5">
        <w:rPr>
          <w:rFonts w:ascii="Book Antiqua" w:eastAsia="Book Antiqua" w:hAnsi="Book Antiqua" w:cs="Book Antiqua"/>
          <w:color w:val="000000"/>
        </w:rPr>
        <w:t xml:space="preserve"> toxicity, IR2 may be a better choice. In our study, 8 of 10 patients achieved a therapeutic response with zanubrutinib maintenance. Therefore, for PCNSL patients who are unsuitable for ASCT, lenalidomide and zanubrutinib as </w:t>
      </w:r>
      <w:bookmarkStart w:id="66" w:name="xscem1e0uxu0e1"/>
      <w:r w:rsidRPr="00962CC5">
        <w:rPr>
          <w:rFonts w:ascii="Book Antiqua" w:eastAsia="Book Antiqua" w:hAnsi="Book Antiqua" w:cs="Book Antiqua"/>
          <w:color w:val="000000"/>
        </w:rPr>
        <w:t>maintenance therapy might</w:t>
      </w:r>
      <w:bookmarkEnd w:id="66"/>
      <w:r w:rsidRPr="00962CC5">
        <w:rPr>
          <w:rFonts w:ascii="Book Antiqua" w:eastAsia="Book Antiqua" w:hAnsi="Book Antiqua" w:cs="Book Antiqua"/>
          <w:color w:val="000000"/>
        </w:rPr>
        <w:t xml:space="preserve"> be promising.</w:t>
      </w:r>
    </w:p>
    <w:p w14:paraId="605725B4" w14:textId="77777777" w:rsidR="00BF43FA" w:rsidRPr="00962CC5" w:rsidRDefault="001A3C16" w:rsidP="00962CC5">
      <w:pPr>
        <w:spacing w:line="360" w:lineRule="auto"/>
        <w:ind w:firstLine="480"/>
        <w:jc w:val="both"/>
        <w:rPr>
          <w:rFonts w:ascii="Book Antiqua" w:hAnsi="Book Antiqua"/>
        </w:rPr>
      </w:pPr>
      <w:r w:rsidRPr="00962CC5">
        <w:rPr>
          <w:rFonts w:ascii="Book Antiqua" w:eastAsia="Book Antiqua" w:hAnsi="Book Antiqua" w:cs="Book Antiqua"/>
          <w:color w:val="000000"/>
        </w:rPr>
        <w:t xml:space="preserve">PCNSL patients are divided into three major molecular subtypes: </w:t>
      </w:r>
      <w:r w:rsidRPr="00962CC5">
        <w:rPr>
          <w:rFonts w:ascii="Book Antiqua" w:hAnsi="Book Antiqua" w:cs="Book Antiqua"/>
          <w:color w:val="000000"/>
          <w:lang w:eastAsia="zh-CN"/>
        </w:rPr>
        <w:t>A</w:t>
      </w:r>
      <w:r w:rsidRPr="00962CC5">
        <w:rPr>
          <w:rFonts w:ascii="Book Antiqua" w:eastAsia="Book Antiqua" w:hAnsi="Book Antiqua" w:cs="Book Antiqua"/>
          <w:color w:val="000000"/>
        </w:rPr>
        <w:t xml:space="preserve"> GCB subtype, an activated B-cell (ABC) subtype, and a type </w:t>
      </w:r>
      <w:bookmarkStart w:id="67" w:name="xschbqdxxv2rc0"/>
      <w:r w:rsidRPr="00962CC5">
        <w:rPr>
          <w:rFonts w:ascii="Book Antiqua" w:eastAsia="Book Antiqua" w:hAnsi="Book Antiqua" w:cs="Book Antiqua"/>
          <w:color w:val="000000"/>
        </w:rPr>
        <w:t>III subtype, whose</w:t>
      </w:r>
      <w:bookmarkEnd w:id="67"/>
      <w:r w:rsidRPr="00962CC5">
        <w:rPr>
          <w:rFonts w:ascii="Book Antiqua" w:eastAsia="Book Antiqua" w:hAnsi="Book Antiqua" w:cs="Book Antiqua"/>
          <w:color w:val="000000"/>
        </w:rPr>
        <w:t xml:space="preserve"> cell origin is unidentified. The first two subtypes account for approximately 80% of all cases; ABC DLBCL patients have poorer outcomes</w:t>
      </w:r>
      <w:r w:rsidRPr="00962CC5">
        <w:rPr>
          <w:rFonts w:ascii="Book Antiqua" w:eastAsia="Book Antiqua" w:hAnsi="Book Antiqua" w:cs="Book Antiqua"/>
          <w:color w:val="000000"/>
          <w:vertAlign w:val="superscript"/>
        </w:rPr>
        <w:t>[30]</w:t>
      </w:r>
      <w:r w:rsidRPr="00962CC5">
        <w:rPr>
          <w:rFonts w:ascii="Book Antiqua" w:eastAsia="Book Antiqua" w:hAnsi="Book Antiqua" w:cs="Book Antiqua"/>
          <w:color w:val="000000"/>
        </w:rPr>
        <w:t xml:space="preserve">. To our knowledge, there are no reports of the results of zanubrutinib therapy for the GCB and ABC subtypes of PCNSL. Nine of the 19 patients in our study had </w:t>
      </w:r>
      <w:bookmarkStart w:id="68" w:name="xscicedm4lonlp"/>
      <w:r w:rsidRPr="00962CC5">
        <w:rPr>
          <w:rFonts w:ascii="Book Antiqua" w:eastAsia="Book Antiqua" w:hAnsi="Book Antiqua" w:cs="Book Antiqua"/>
          <w:color w:val="000000"/>
        </w:rPr>
        <w:t>non-GCB disease and</w:t>
      </w:r>
      <w:bookmarkEnd w:id="68"/>
      <w:r w:rsidRPr="00962CC5">
        <w:rPr>
          <w:rFonts w:ascii="Book Antiqua" w:eastAsia="Book Antiqua" w:hAnsi="Book Antiqua" w:cs="Book Antiqua"/>
          <w:color w:val="000000"/>
        </w:rPr>
        <w:t xml:space="preserve"> 6 (66.7%) responded to the </w:t>
      </w:r>
      <w:r w:rsidRPr="00962CC5">
        <w:rPr>
          <w:rFonts w:ascii="Book Antiqua" w:eastAsia="Book Antiqua" w:hAnsi="Book Antiqua" w:cs="Book Antiqua"/>
          <w:color w:val="000000"/>
        </w:rPr>
        <w:lastRenderedPageBreak/>
        <w:t>zanubrutinib-based regimen. Ten patients had GCB disease, and all (100%) responded to the zanubrutinib-based regimen. Zanubrutinib may have had a better effect on the ABC subtype in previous studies.</w:t>
      </w:r>
    </w:p>
    <w:p w14:paraId="0A4E4FC6" w14:textId="77777777" w:rsidR="00BF43FA" w:rsidRPr="00962CC5" w:rsidRDefault="001A3C16" w:rsidP="00962CC5">
      <w:pPr>
        <w:spacing w:line="360" w:lineRule="auto"/>
        <w:ind w:firstLine="480"/>
        <w:jc w:val="both"/>
        <w:rPr>
          <w:rFonts w:ascii="Book Antiqua" w:hAnsi="Book Antiqua"/>
        </w:rPr>
      </w:pPr>
      <w:r w:rsidRPr="00962CC5">
        <w:rPr>
          <w:rFonts w:ascii="Book Antiqua" w:eastAsia="Book Antiqua" w:hAnsi="Book Antiqua" w:cs="Book Antiqua"/>
          <w:color w:val="000000"/>
        </w:rPr>
        <w:t>Previous studies have shown that next-generation sequencing may be used as a molecular diagnostic method prior to delivering targeted therapies, particularly BCR inhibitors, in the case of MYD88-mutated tumors</w:t>
      </w:r>
      <w:r w:rsidRPr="00962CC5">
        <w:rPr>
          <w:rFonts w:ascii="Book Antiqua" w:eastAsia="Book Antiqua" w:hAnsi="Book Antiqua" w:cs="Book Antiqua"/>
          <w:color w:val="000000"/>
          <w:vertAlign w:val="superscript"/>
        </w:rPr>
        <w:t>[31]</w:t>
      </w:r>
      <w:r w:rsidRPr="00962CC5">
        <w:rPr>
          <w:rFonts w:ascii="Book Antiqua" w:eastAsia="Book Antiqua" w:hAnsi="Book Antiqua" w:cs="Book Antiqua"/>
          <w:color w:val="000000"/>
        </w:rPr>
        <w:t xml:space="preserve">. In our study, CSF liquid biopsies were evaluated using next-generation sequencing in eight </w:t>
      </w:r>
      <w:bookmarkStart w:id="69" w:name="xscu23wpb33xbx"/>
      <w:r w:rsidRPr="00962CC5">
        <w:rPr>
          <w:rFonts w:ascii="Book Antiqua" w:eastAsia="Book Antiqua" w:hAnsi="Book Antiqua" w:cs="Book Antiqua"/>
          <w:color w:val="000000"/>
        </w:rPr>
        <w:t>patients, while XX</w:t>
      </w:r>
      <w:bookmarkEnd w:id="69"/>
      <w:r w:rsidRPr="00962CC5">
        <w:rPr>
          <w:rFonts w:ascii="Book Antiqua" w:eastAsia="Book Antiqua" w:hAnsi="Book Antiqua" w:cs="Book Antiqua"/>
          <w:color w:val="000000"/>
        </w:rPr>
        <w:t xml:space="preserve"> underwent radiological evaluation. Six patients had dramatically lower CSF mutant allele frequencies compared with patients 3 and 8. Patient 8 achieved a partial radiographic response during the induction treatment, while the CSF mutant allele frequency increased after cycle </w:t>
      </w:r>
      <w:r w:rsidRPr="00962CC5">
        <w:rPr>
          <w:rFonts w:ascii="Book Antiqua" w:eastAsia="Book Antiqua" w:hAnsi="Book Antiqua" w:cs="Book Antiqua"/>
          <w:color w:val="000000" w:themeColor="text1"/>
        </w:rPr>
        <w:t xml:space="preserve">4 (Figure </w:t>
      </w:r>
      <w:r w:rsidRPr="00962CC5">
        <w:rPr>
          <w:rFonts w:ascii="Book Antiqua" w:eastAsia="宋体" w:hAnsi="Book Antiqua" w:cs="Book Antiqua"/>
          <w:color w:val="000000" w:themeColor="text1"/>
          <w:lang w:eastAsia="zh-CN"/>
        </w:rPr>
        <w:t>6</w:t>
      </w:r>
      <w:r w:rsidRPr="00962CC5">
        <w:rPr>
          <w:rFonts w:ascii="Book Antiqua" w:eastAsia="Book Antiqua" w:hAnsi="Book Antiqua" w:cs="Book Antiqua"/>
          <w:color w:val="000000" w:themeColor="text1"/>
        </w:rPr>
        <w:t xml:space="preserve">). This patient developed PD while receiving the maintenance regimen. As shown in Figure </w:t>
      </w:r>
      <w:bookmarkStart w:id="70" w:name="xsc2e3bqjwjvxb"/>
      <w:r w:rsidRPr="00962CC5">
        <w:rPr>
          <w:rFonts w:ascii="Book Antiqua" w:eastAsia="宋体" w:hAnsi="Book Antiqua" w:cs="Book Antiqua"/>
          <w:color w:val="000000" w:themeColor="text1"/>
          <w:lang w:eastAsia="zh-CN"/>
        </w:rPr>
        <w:t>6</w:t>
      </w:r>
      <w:r w:rsidRPr="00962CC5">
        <w:rPr>
          <w:rFonts w:ascii="Book Antiqua" w:eastAsia="Book Antiqua" w:hAnsi="Book Antiqua" w:cs="Book Antiqua"/>
          <w:color w:val="000000" w:themeColor="text1"/>
        </w:rPr>
        <w:t xml:space="preserve">, </w:t>
      </w:r>
      <w:r w:rsidRPr="00962CC5">
        <w:rPr>
          <w:rFonts w:ascii="Book Antiqua" w:eastAsia="Book Antiqua" w:hAnsi="Book Antiqua" w:cs="Book Antiqua"/>
          <w:color w:val="000000"/>
        </w:rPr>
        <w:t>patient 3</w:t>
      </w:r>
      <w:bookmarkEnd w:id="70"/>
      <w:r w:rsidRPr="00962CC5">
        <w:rPr>
          <w:rFonts w:ascii="Book Antiqua" w:eastAsia="Book Antiqua" w:hAnsi="Book Antiqua" w:cs="Book Antiqua"/>
          <w:color w:val="000000"/>
        </w:rPr>
        <w:t xml:space="preserve"> had a stable radiographic response, with an increased level of ctDNA in the CSF specimen. This patient developed PD after completing the induction regimen. </w:t>
      </w:r>
    </w:p>
    <w:p w14:paraId="79570930" w14:textId="49990E9A" w:rsidR="00BF43FA" w:rsidRPr="00962CC5" w:rsidRDefault="001A3C16" w:rsidP="00962CC5">
      <w:pPr>
        <w:spacing w:line="360" w:lineRule="auto"/>
        <w:ind w:firstLine="480"/>
        <w:jc w:val="both"/>
        <w:rPr>
          <w:rFonts w:ascii="Book Antiqua" w:hAnsi="Book Antiqua"/>
        </w:rPr>
      </w:pPr>
      <w:r w:rsidRPr="00962CC5">
        <w:rPr>
          <w:rFonts w:ascii="Book Antiqua" w:eastAsia="Book Antiqua" w:hAnsi="Book Antiqua" w:cs="Book Antiqua"/>
          <w:color w:val="000000"/>
        </w:rPr>
        <w:t xml:space="preserve">Performing CSF liquid biopsy profiling with radiologic evaluation is feasible in PCNSL. </w:t>
      </w:r>
      <w:bookmarkStart w:id="71" w:name="xscwmmnntbqs42"/>
      <w:r w:rsidRPr="00962CC5">
        <w:rPr>
          <w:rFonts w:ascii="Book Antiqua" w:eastAsia="Book Antiqua" w:hAnsi="Book Antiqua" w:cs="Book Antiqua"/>
          <w:color w:val="000000"/>
        </w:rPr>
        <w:t>Studies show frequent</w:t>
      </w:r>
      <w:bookmarkEnd w:id="71"/>
      <w:r w:rsidRPr="00962CC5">
        <w:rPr>
          <w:rFonts w:ascii="Book Antiqua" w:eastAsia="Book Antiqua" w:hAnsi="Book Antiqua" w:cs="Book Antiqua"/>
          <w:color w:val="000000"/>
        </w:rPr>
        <w:t xml:space="preserve"> MYD88 and CD79B mutations in PCNSL</w:t>
      </w:r>
      <w:r w:rsidRPr="00962CC5">
        <w:rPr>
          <w:rFonts w:ascii="Book Antiqua" w:eastAsia="Book Antiqua" w:hAnsi="Book Antiqua" w:cs="Book Antiqua"/>
          <w:color w:val="000000"/>
          <w:vertAlign w:val="superscript"/>
        </w:rPr>
        <w:t>[6,10-13]</w:t>
      </w:r>
      <w:r w:rsidRPr="00962CC5">
        <w:rPr>
          <w:rFonts w:ascii="Book Antiqua" w:eastAsia="Book Antiqua" w:hAnsi="Book Antiqua" w:cs="Book Antiqua"/>
          <w:color w:val="000000"/>
        </w:rPr>
        <w:t xml:space="preserve">. On the basis of the genetic analysis of CSF in our study, we found frequent alterations of MYD88 and CD79B involved in the BCR pathway, and zanubrutinib combined with HD-MTX resulted in good anti-tumor activity. Therefore, CSF liquid biopsy profiling might be feasible for evaluating the response to a therapeutic protocol. However, the fleeting presence of ctDNA in the bloodstream poses a challenge to the reliability of </w:t>
      </w:r>
      <w:bookmarkStart w:id="72" w:name="xsctrzd3a0oyo3"/>
      <w:r w:rsidRPr="00962CC5">
        <w:rPr>
          <w:rFonts w:ascii="Book Antiqua" w:eastAsia="Book Antiqua" w:hAnsi="Book Antiqua" w:cs="Book Antiqua"/>
          <w:color w:val="000000"/>
        </w:rPr>
        <w:t>the results of CSF</w:t>
      </w:r>
      <w:bookmarkEnd w:id="72"/>
      <w:r w:rsidRPr="00962CC5">
        <w:rPr>
          <w:rFonts w:ascii="Book Antiqua" w:eastAsia="Book Antiqua" w:hAnsi="Book Antiqua" w:cs="Book Antiqua"/>
          <w:color w:val="000000"/>
        </w:rPr>
        <w:t xml:space="preserve"> liquid </w:t>
      </w:r>
      <w:bookmarkStart w:id="73" w:name="xscuek4quxvqpt"/>
      <w:r w:rsidRPr="00962CC5">
        <w:rPr>
          <w:rFonts w:ascii="Book Antiqua" w:eastAsia="Book Antiqua" w:hAnsi="Book Antiqua" w:cs="Book Antiqua"/>
          <w:color w:val="000000"/>
        </w:rPr>
        <w:t>biopsy profiling</w:t>
      </w:r>
      <w:r w:rsidR="00D75F5A" w:rsidRPr="00962CC5">
        <w:rPr>
          <w:rFonts w:ascii="Book Antiqua" w:eastAsia="Book Antiqua" w:hAnsi="Book Antiqua" w:cs="Book Antiqua"/>
          <w:color w:val="000000"/>
          <w:vertAlign w:val="superscript"/>
        </w:rPr>
        <w:t>[32]</w:t>
      </w:r>
      <w:r w:rsidRPr="00962CC5">
        <w:rPr>
          <w:rFonts w:ascii="Book Antiqua" w:eastAsia="Book Antiqua" w:hAnsi="Book Antiqua" w:cs="Book Antiqua"/>
          <w:color w:val="000000"/>
        </w:rPr>
        <w:t>.</w:t>
      </w:r>
      <w:bookmarkEnd w:id="73"/>
    </w:p>
    <w:p w14:paraId="1B08615D" w14:textId="6C012DBF" w:rsidR="00BF43FA" w:rsidRPr="00962CC5" w:rsidRDefault="001A3C16" w:rsidP="00962CC5">
      <w:pPr>
        <w:spacing w:line="360" w:lineRule="auto"/>
        <w:ind w:firstLine="480"/>
        <w:jc w:val="both"/>
        <w:rPr>
          <w:rFonts w:ascii="Book Antiqua" w:hAnsi="Book Antiqua"/>
        </w:rPr>
      </w:pPr>
      <w:r w:rsidRPr="00962CC5">
        <w:rPr>
          <w:rFonts w:ascii="Book Antiqua" w:eastAsia="Book Antiqua" w:hAnsi="Book Antiqua" w:cs="Book Antiqua"/>
          <w:color w:val="000000"/>
        </w:rPr>
        <w:t>An extensive safety analysis performed on pooled data from six zanubrutinib monotherapy trials revealed a notable trend toward favorable tolerability among patients diagnosed with various B-cell malignancies</w:t>
      </w:r>
      <w:r w:rsidRPr="00962CC5">
        <w:rPr>
          <w:rFonts w:ascii="Book Antiqua" w:eastAsia="Book Antiqua" w:hAnsi="Book Antiqua" w:cs="Book Antiqua"/>
          <w:color w:val="000000"/>
          <w:vertAlign w:val="superscript"/>
        </w:rPr>
        <w:t>[29]</w:t>
      </w:r>
      <w:r w:rsidRPr="00962CC5">
        <w:rPr>
          <w:rFonts w:ascii="Book Antiqua" w:eastAsia="Book Antiqua" w:hAnsi="Book Antiqua" w:cs="Book Antiqua"/>
          <w:color w:val="000000"/>
        </w:rPr>
        <w:t>. These conditions, which are often associated with symptoms such as diarrhea, thrombocytopenia, bleeding, atrial fibrillation, skin rash, and fatigue, respond well to zanubrutinib treatment</w:t>
      </w:r>
      <w:r w:rsidRPr="00962CC5">
        <w:rPr>
          <w:rFonts w:ascii="Book Antiqua" w:eastAsia="Book Antiqua" w:hAnsi="Book Antiqua" w:cs="Book Antiqua"/>
          <w:color w:val="000000"/>
          <w:vertAlign w:val="superscript"/>
        </w:rPr>
        <w:t>[</w:t>
      </w:r>
      <w:r w:rsidR="006E3048" w:rsidRPr="00962CC5">
        <w:rPr>
          <w:rFonts w:ascii="Book Antiqua" w:eastAsia="Book Antiqua" w:hAnsi="Book Antiqua" w:cs="Book Antiqua"/>
          <w:color w:val="000000"/>
          <w:vertAlign w:val="superscript"/>
        </w:rPr>
        <w:t>3</w:t>
      </w:r>
      <w:r w:rsidR="006E3048">
        <w:rPr>
          <w:rFonts w:ascii="Book Antiqua" w:eastAsia="Book Antiqua" w:hAnsi="Book Antiqua" w:cs="Book Antiqua"/>
          <w:color w:val="000000"/>
          <w:vertAlign w:val="superscript"/>
        </w:rPr>
        <w:t>3</w:t>
      </w:r>
      <w:r w:rsidRPr="00962CC5">
        <w:rPr>
          <w:rFonts w:ascii="Book Antiqua" w:eastAsia="Book Antiqua" w:hAnsi="Book Antiqua" w:cs="Book Antiqua"/>
          <w:color w:val="000000"/>
          <w:vertAlign w:val="superscript"/>
        </w:rPr>
        <w:t>]</w:t>
      </w:r>
      <w:r w:rsidRPr="00962CC5">
        <w:rPr>
          <w:rFonts w:ascii="Book Antiqua" w:eastAsia="Book Antiqua" w:hAnsi="Book Antiqua" w:cs="Book Antiqua"/>
          <w:color w:val="000000"/>
        </w:rPr>
        <w:t xml:space="preserve">. The results of our study highlight the reassuring absence of grade </w:t>
      </w:r>
      <w:bookmarkStart w:id="74" w:name="xsck4ezdfxs0ex"/>
      <w:r w:rsidRPr="00962CC5">
        <w:rPr>
          <w:rFonts w:ascii="Book Antiqua" w:eastAsia="Book Antiqua" w:hAnsi="Book Antiqua" w:cs="Book Antiqua"/>
          <w:color w:val="000000"/>
        </w:rPr>
        <w:t>4 non-hematological toxicities.</w:t>
      </w:r>
      <w:bookmarkEnd w:id="74"/>
      <w:r w:rsidRPr="00962CC5">
        <w:rPr>
          <w:rFonts w:ascii="Book Antiqua" w:eastAsia="Book Antiqua" w:hAnsi="Book Antiqua" w:cs="Book Antiqua"/>
          <w:color w:val="000000"/>
        </w:rPr>
        <w:t xml:space="preserve"> The reported side effects were characterized as mild and did not require </w:t>
      </w:r>
      <w:r w:rsidRPr="00962CC5">
        <w:rPr>
          <w:rFonts w:ascii="Book Antiqua" w:eastAsia="Book Antiqua" w:hAnsi="Book Antiqua" w:cs="Book Antiqua"/>
          <w:color w:val="000000"/>
        </w:rPr>
        <w:lastRenderedPageBreak/>
        <w:t xml:space="preserve">further therapeutic intervention. No treatment-related mortality was observed, indicating a moderate safety profile for zanubrutinib combined with HD-MTX for patients with PCNSL. </w:t>
      </w:r>
    </w:p>
    <w:p w14:paraId="2B8BE80E" w14:textId="77777777" w:rsidR="00BF43FA" w:rsidRPr="00962CC5" w:rsidRDefault="001A3C16" w:rsidP="00962CC5">
      <w:pPr>
        <w:spacing w:line="360" w:lineRule="auto"/>
        <w:ind w:firstLine="480"/>
        <w:jc w:val="both"/>
        <w:rPr>
          <w:rFonts w:ascii="Book Antiqua" w:hAnsi="Book Antiqua"/>
        </w:rPr>
      </w:pPr>
      <w:r w:rsidRPr="00962CC5">
        <w:rPr>
          <w:rFonts w:ascii="Book Antiqua" w:eastAsia="Book Antiqua" w:hAnsi="Book Antiqua" w:cs="Book Antiqua"/>
          <w:color w:val="000000"/>
        </w:rPr>
        <w:t xml:space="preserve">While our findings provide valuable insights into the tolerability of zanubrutinib, this study has limitations. First, owing to the retrospective design and the small number of included patients, larger-scale prospective cohort studies and </w:t>
      </w:r>
      <w:bookmarkStart w:id="75" w:name="xscve2a1ciypla"/>
      <w:r w:rsidRPr="00962CC5">
        <w:rPr>
          <w:rFonts w:ascii="Book Antiqua" w:eastAsia="Book Antiqua" w:hAnsi="Book Antiqua" w:cs="Book Antiqua"/>
          <w:color w:val="000000"/>
        </w:rPr>
        <w:t>longer follow-up may</w:t>
      </w:r>
      <w:bookmarkEnd w:id="75"/>
      <w:r w:rsidRPr="00962CC5">
        <w:rPr>
          <w:rFonts w:ascii="Book Antiqua" w:eastAsia="Book Antiqua" w:hAnsi="Book Antiqua" w:cs="Book Antiqua"/>
          <w:color w:val="000000"/>
        </w:rPr>
        <w:t xml:space="preserve"> be warranted to validate our results. </w:t>
      </w:r>
      <w:bookmarkStart w:id="76" w:name="xsclhr0k5v2wck"/>
      <w:r w:rsidRPr="00962CC5">
        <w:rPr>
          <w:rFonts w:ascii="Book Antiqua" w:eastAsia="Book Antiqua" w:hAnsi="Book Antiqua" w:cs="Book Antiqua"/>
          <w:color w:val="000000"/>
        </w:rPr>
        <w:t>Second, generally, regarding cellular</w:t>
      </w:r>
      <w:bookmarkEnd w:id="76"/>
      <w:r w:rsidRPr="00962CC5">
        <w:rPr>
          <w:rFonts w:ascii="Book Antiqua" w:eastAsia="Book Antiqua" w:hAnsi="Book Antiqua" w:cs="Book Antiqua"/>
          <w:color w:val="000000"/>
        </w:rPr>
        <w:t xml:space="preserve"> origin in PCNSL, zanubrutinib may have a better effect on the ABC subtype. However, in this study, we were able to identify only the GCB and non-GCB phenotypes owing to the limited experimental conditions; ABC genotyping was not performed. Therefore, it is not possible to conduct a more detailed analysis.</w:t>
      </w:r>
    </w:p>
    <w:p w14:paraId="31522E90" w14:textId="77777777" w:rsidR="00BF43FA" w:rsidRPr="00962CC5" w:rsidRDefault="00BF43FA" w:rsidP="00962CC5">
      <w:pPr>
        <w:spacing w:line="360" w:lineRule="auto"/>
        <w:ind w:firstLine="480"/>
        <w:jc w:val="both"/>
        <w:rPr>
          <w:rFonts w:ascii="Book Antiqua" w:hAnsi="Book Antiqua"/>
        </w:rPr>
      </w:pPr>
    </w:p>
    <w:p w14:paraId="38D11D1C" w14:textId="77777777" w:rsidR="00BF43FA" w:rsidRPr="00962CC5" w:rsidRDefault="001A3C16" w:rsidP="00962CC5">
      <w:pPr>
        <w:spacing w:line="360" w:lineRule="auto"/>
        <w:jc w:val="both"/>
        <w:rPr>
          <w:rFonts w:ascii="Book Antiqua" w:hAnsi="Book Antiqua"/>
        </w:rPr>
      </w:pPr>
      <w:r w:rsidRPr="00962CC5">
        <w:rPr>
          <w:rFonts w:ascii="Book Antiqua" w:eastAsia="Book Antiqua" w:hAnsi="Book Antiqua" w:cs="Book Antiqua"/>
          <w:b/>
          <w:caps/>
          <w:color w:val="000000"/>
          <w:u w:val="single"/>
        </w:rPr>
        <w:t>CONCLUSION</w:t>
      </w:r>
    </w:p>
    <w:p w14:paraId="495689FF" w14:textId="10DAEA35" w:rsidR="00BF43FA" w:rsidRPr="00962CC5" w:rsidRDefault="001A3C16" w:rsidP="00962CC5">
      <w:pPr>
        <w:spacing w:line="360" w:lineRule="auto"/>
        <w:jc w:val="both"/>
        <w:rPr>
          <w:rFonts w:ascii="Book Antiqua" w:hAnsi="Book Antiqua"/>
        </w:rPr>
      </w:pPr>
      <w:r w:rsidRPr="00962CC5">
        <w:rPr>
          <w:rFonts w:ascii="Book Antiqua" w:eastAsia="Book Antiqua" w:hAnsi="Book Antiqua" w:cs="Book Antiqua"/>
          <w:color w:val="000000"/>
        </w:rPr>
        <w:t xml:space="preserve">Zanubrutinib combined with HD-MTX provided a good clinical response and was well tolerated in newly diagnosed PCNSL patients. Additionally, </w:t>
      </w:r>
      <w:r w:rsidR="00BB4E19" w:rsidRPr="00962CC5">
        <w:rPr>
          <w:rFonts w:ascii="Book Antiqua" w:eastAsia="Book Antiqua" w:hAnsi="Book Antiqua" w:cs="Book Antiqua"/>
          <w:color w:val="000000"/>
        </w:rPr>
        <w:t xml:space="preserve">the </w:t>
      </w:r>
      <w:r w:rsidRPr="00962CC5">
        <w:rPr>
          <w:rFonts w:ascii="Book Antiqua" w:eastAsia="Book Antiqua" w:hAnsi="Book Antiqua" w:cs="Book Antiqua"/>
          <w:color w:val="000000"/>
        </w:rPr>
        <w:t>detecti</w:t>
      </w:r>
      <w:r w:rsidR="00BB4E19" w:rsidRPr="00962CC5">
        <w:rPr>
          <w:rFonts w:ascii="Book Antiqua" w:eastAsia="Book Antiqua" w:hAnsi="Book Antiqua" w:cs="Book Antiqua"/>
          <w:color w:val="000000"/>
        </w:rPr>
        <w:t>o</w:t>
      </w:r>
      <w:r w:rsidRPr="00962CC5">
        <w:rPr>
          <w:rFonts w:ascii="Book Antiqua" w:eastAsia="Book Antiqua" w:hAnsi="Book Antiqua" w:cs="Book Antiqua"/>
          <w:color w:val="000000"/>
        </w:rPr>
        <w:t>n</w:t>
      </w:r>
      <w:r w:rsidR="00BB4E19" w:rsidRPr="00962CC5">
        <w:rPr>
          <w:rFonts w:ascii="Book Antiqua" w:eastAsia="Book Antiqua" w:hAnsi="Book Antiqua" w:cs="Book Antiqua"/>
          <w:color w:val="000000"/>
        </w:rPr>
        <w:t xml:space="preserve"> of</w:t>
      </w:r>
      <w:r w:rsidRPr="00962CC5">
        <w:rPr>
          <w:rFonts w:ascii="Book Antiqua" w:eastAsia="Book Antiqua" w:hAnsi="Book Antiqua" w:cs="Book Antiqua"/>
          <w:color w:val="000000"/>
        </w:rPr>
        <w:t xml:space="preserve"> ctDNA in </w:t>
      </w:r>
      <w:bookmarkStart w:id="77" w:name="xsccuxhefys4qw"/>
      <w:r w:rsidRPr="00962CC5">
        <w:rPr>
          <w:rFonts w:ascii="Book Antiqua" w:eastAsia="Book Antiqua" w:hAnsi="Book Antiqua" w:cs="Book Antiqua"/>
          <w:color w:val="000000"/>
        </w:rPr>
        <w:t>CSF was very</w:t>
      </w:r>
      <w:bookmarkEnd w:id="77"/>
      <w:r w:rsidRPr="00962CC5">
        <w:rPr>
          <w:rFonts w:ascii="Book Antiqua" w:eastAsia="Book Antiqua" w:hAnsi="Book Antiqua" w:cs="Book Antiqua"/>
          <w:color w:val="000000"/>
        </w:rPr>
        <w:t xml:space="preserve"> useful in disease surveillance and treatment response monitoring. However, given the small sample size and retrospective study design, further research is required to validate our findings.</w:t>
      </w:r>
    </w:p>
    <w:p w14:paraId="17F8D8C6" w14:textId="77777777" w:rsidR="00BF43FA" w:rsidRPr="00962CC5" w:rsidRDefault="00BF43FA" w:rsidP="00962CC5">
      <w:pPr>
        <w:spacing w:line="360" w:lineRule="auto"/>
        <w:ind w:firstLine="480"/>
        <w:jc w:val="both"/>
        <w:rPr>
          <w:rFonts w:ascii="Book Antiqua" w:hAnsi="Book Antiqua"/>
        </w:rPr>
      </w:pPr>
    </w:p>
    <w:p w14:paraId="40A0F54D" w14:textId="77777777" w:rsidR="00BF43FA" w:rsidRPr="00962CC5" w:rsidRDefault="001A3C16" w:rsidP="00962CC5">
      <w:pPr>
        <w:spacing w:line="360" w:lineRule="auto"/>
        <w:jc w:val="both"/>
        <w:rPr>
          <w:rFonts w:ascii="Book Antiqua" w:hAnsi="Book Antiqua"/>
        </w:rPr>
      </w:pPr>
      <w:r w:rsidRPr="00962CC5">
        <w:rPr>
          <w:rFonts w:ascii="Book Antiqua" w:eastAsia="Book Antiqua" w:hAnsi="Book Antiqua" w:cs="Book Antiqua"/>
          <w:b/>
          <w:caps/>
          <w:color w:val="000000"/>
          <w:u w:val="single"/>
        </w:rPr>
        <w:t>ARTICLE HIGHLIGHTS</w:t>
      </w:r>
    </w:p>
    <w:p w14:paraId="79EF6ED9" w14:textId="77777777" w:rsidR="00BF43FA" w:rsidRPr="00962CC5" w:rsidRDefault="001A3C16" w:rsidP="00962CC5">
      <w:pPr>
        <w:spacing w:line="360" w:lineRule="auto"/>
        <w:jc w:val="both"/>
        <w:rPr>
          <w:rFonts w:ascii="Book Antiqua" w:hAnsi="Book Antiqua"/>
        </w:rPr>
      </w:pPr>
      <w:bookmarkStart w:id="78" w:name="xscimjjrxbbpi4"/>
      <w:bookmarkStart w:id="79" w:name="xscuxtdt5ubzd3"/>
      <w:r w:rsidRPr="00962CC5">
        <w:rPr>
          <w:rFonts w:ascii="Book Antiqua" w:eastAsia="Book Antiqua" w:hAnsi="Book Antiqua" w:cs="Book Antiqua"/>
          <w:b/>
          <w:i/>
          <w:color w:val="000000"/>
        </w:rPr>
        <w:t>Research background</w:t>
      </w:r>
      <w:bookmarkEnd w:id="78"/>
    </w:p>
    <w:p w14:paraId="717C7FE7" w14:textId="77777777" w:rsidR="00BF43FA" w:rsidRPr="00962CC5" w:rsidRDefault="001A3C16" w:rsidP="00962CC5">
      <w:pPr>
        <w:spacing w:line="360" w:lineRule="auto"/>
        <w:jc w:val="both"/>
        <w:rPr>
          <w:rFonts w:ascii="Book Antiqua" w:eastAsia="Book Antiqua" w:hAnsi="Book Antiqua" w:cs="Book Antiqua"/>
          <w:color w:val="000000"/>
        </w:rPr>
      </w:pPr>
      <w:r w:rsidRPr="00962CC5">
        <w:rPr>
          <w:rFonts w:ascii="Book Antiqua" w:eastAsia="Book Antiqua" w:hAnsi="Book Antiqua" w:cs="Book Antiqua"/>
          <w:color w:val="000000"/>
        </w:rPr>
        <w:t>Primary central nervous system lymphoma (PCNSL) is an aggressive brain lymphoma with limited treatment options. The current standard treatment involves high-dose methotrexate (HD-MTX), but there is a need for effective combination therapies to address adverse reactions. Zanubrutinib, a Bruton’s tyrosine kinase inhibitor, shows promise owing to its potential to modulate B-cell receptor and Toll-like receptor signaling, which are associated with PCNSL.</w:t>
      </w:r>
    </w:p>
    <w:p w14:paraId="5043B189" w14:textId="77777777" w:rsidR="00BF43FA" w:rsidRPr="00962CC5" w:rsidRDefault="00BF43FA" w:rsidP="00962CC5">
      <w:pPr>
        <w:spacing w:line="360" w:lineRule="auto"/>
        <w:jc w:val="both"/>
        <w:rPr>
          <w:rFonts w:ascii="Book Antiqua" w:hAnsi="Book Antiqua" w:cs="Book Antiqua"/>
          <w:b/>
          <w:i/>
          <w:color w:val="000000"/>
          <w:lang w:eastAsia="zh-CN"/>
        </w:rPr>
      </w:pPr>
    </w:p>
    <w:p w14:paraId="4FFEAEE8" w14:textId="77777777" w:rsidR="00BF43FA" w:rsidRPr="00962CC5" w:rsidRDefault="001A3C16" w:rsidP="00962CC5">
      <w:pPr>
        <w:spacing w:line="360" w:lineRule="auto"/>
        <w:jc w:val="both"/>
        <w:rPr>
          <w:rFonts w:ascii="Book Antiqua" w:hAnsi="Book Antiqua"/>
        </w:rPr>
      </w:pPr>
      <w:bookmarkStart w:id="80" w:name="xscnp3nruzmnot"/>
      <w:bookmarkEnd w:id="79"/>
      <w:r w:rsidRPr="00962CC5">
        <w:rPr>
          <w:rFonts w:ascii="Book Antiqua" w:eastAsia="Book Antiqua" w:hAnsi="Book Antiqua" w:cs="Book Antiqua"/>
          <w:b/>
          <w:i/>
          <w:color w:val="000000"/>
        </w:rPr>
        <w:t>Research motivation</w:t>
      </w:r>
      <w:bookmarkEnd w:id="80"/>
    </w:p>
    <w:p w14:paraId="7888E7D3" w14:textId="77777777" w:rsidR="00BF43FA" w:rsidRPr="00962CC5" w:rsidRDefault="001A3C16" w:rsidP="00962CC5">
      <w:pPr>
        <w:spacing w:line="360" w:lineRule="auto"/>
        <w:jc w:val="both"/>
        <w:rPr>
          <w:rFonts w:ascii="Book Antiqua" w:hAnsi="Book Antiqua"/>
        </w:rPr>
      </w:pPr>
      <w:r w:rsidRPr="00962CC5">
        <w:rPr>
          <w:rFonts w:ascii="Book Antiqua" w:eastAsia="Book Antiqua" w:hAnsi="Book Antiqua" w:cs="Book Antiqua"/>
          <w:color w:val="000000"/>
        </w:rPr>
        <w:lastRenderedPageBreak/>
        <w:t>This study aimed to evaluate the efficacy and safety of combining zanubrutinib with HD-MTX for newly diagnosed PCNSL patients. Additionally, the study explored the use of circulating tumor DNA (ctDNA) in cerebrospinal fluid (CSF) as a monitoring tool for treatment response.</w:t>
      </w:r>
    </w:p>
    <w:p w14:paraId="373278EC" w14:textId="77777777" w:rsidR="00BF43FA" w:rsidRPr="00962CC5" w:rsidRDefault="00BF43FA" w:rsidP="00962CC5">
      <w:pPr>
        <w:spacing w:line="360" w:lineRule="auto"/>
        <w:jc w:val="both"/>
        <w:rPr>
          <w:rFonts w:ascii="Book Antiqua" w:hAnsi="Book Antiqua"/>
        </w:rPr>
      </w:pPr>
    </w:p>
    <w:p w14:paraId="2655C589" w14:textId="77777777" w:rsidR="00BF43FA" w:rsidRPr="00962CC5" w:rsidRDefault="001A3C16" w:rsidP="00962CC5">
      <w:pPr>
        <w:spacing w:line="360" w:lineRule="auto"/>
        <w:jc w:val="both"/>
        <w:rPr>
          <w:rFonts w:ascii="Book Antiqua" w:hAnsi="Book Antiqua"/>
        </w:rPr>
      </w:pPr>
      <w:bookmarkStart w:id="81" w:name="xsce3eiompgfim"/>
      <w:r w:rsidRPr="00962CC5">
        <w:rPr>
          <w:rFonts w:ascii="Book Antiqua" w:eastAsia="Book Antiqua" w:hAnsi="Book Antiqua" w:cs="Book Antiqua"/>
          <w:b/>
          <w:i/>
          <w:color w:val="000000"/>
        </w:rPr>
        <w:t>Research objectives</w:t>
      </w:r>
      <w:bookmarkEnd w:id="81"/>
    </w:p>
    <w:p w14:paraId="4387DD67" w14:textId="77777777" w:rsidR="00BF43FA" w:rsidRPr="00962CC5" w:rsidRDefault="001A3C16" w:rsidP="00962CC5">
      <w:pPr>
        <w:spacing w:line="360" w:lineRule="auto"/>
        <w:jc w:val="both"/>
        <w:rPr>
          <w:rFonts w:ascii="Book Antiqua" w:hAnsi="Book Antiqua"/>
        </w:rPr>
      </w:pPr>
      <w:r w:rsidRPr="00962CC5">
        <w:rPr>
          <w:rFonts w:ascii="Book Antiqua" w:eastAsia="Book Antiqua" w:hAnsi="Book Antiqua" w:cs="Book Antiqua"/>
          <w:color w:val="000000"/>
        </w:rPr>
        <w:t xml:space="preserve">The main objectives were to assess the treatment outcomes, adverse events, and genomic characteristics of PCNSL patients treated with HD-MTX and zanubrutinib </w:t>
      </w:r>
      <w:bookmarkStart w:id="82" w:name="xscfuxg3ch1iv1"/>
      <w:r w:rsidRPr="00962CC5">
        <w:rPr>
          <w:rFonts w:ascii="Book Antiqua" w:eastAsia="Book Antiqua" w:hAnsi="Book Antiqua" w:cs="Book Antiqua"/>
          <w:color w:val="000000"/>
        </w:rPr>
        <w:t>combination therapy, and</w:t>
      </w:r>
      <w:bookmarkEnd w:id="82"/>
      <w:r w:rsidRPr="00962CC5">
        <w:rPr>
          <w:rFonts w:ascii="Book Antiqua" w:eastAsia="Book Antiqua" w:hAnsi="Book Antiqua" w:cs="Book Antiqua"/>
          <w:color w:val="000000"/>
        </w:rPr>
        <w:t xml:space="preserve"> to investigate the potential of CSF ctDNA in disease surveillance.</w:t>
      </w:r>
    </w:p>
    <w:p w14:paraId="4E45A0F1" w14:textId="77777777" w:rsidR="00BF43FA" w:rsidRPr="00962CC5" w:rsidRDefault="00BF43FA" w:rsidP="00962CC5">
      <w:pPr>
        <w:spacing w:line="360" w:lineRule="auto"/>
        <w:jc w:val="both"/>
        <w:rPr>
          <w:rFonts w:ascii="Book Antiqua" w:hAnsi="Book Antiqua"/>
        </w:rPr>
      </w:pPr>
    </w:p>
    <w:p w14:paraId="603C264D" w14:textId="77777777" w:rsidR="00BF43FA" w:rsidRPr="00962CC5" w:rsidRDefault="001A3C16" w:rsidP="00962CC5">
      <w:pPr>
        <w:spacing w:line="360" w:lineRule="auto"/>
        <w:jc w:val="both"/>
        <w:rPr>
          <w:rFonts w:ascii="Book Antiqua" w:hAnsi="Book Antiqua"/>
        </w:rPr>
      </w:pPr>
      <w:bookmarkStart w:id="83" w:name="xsc5lvbemr1yrn"/>
      <w:r w:rsidRPr="00962CC5">
        <w:rPr>
          <w:rFonts w:ascii="Book Antiqua" w:eastAsia="Book Antiqua" w:hAnsi="Book Antiqua" w:cs="Book Antiqua"/>
          <w:b/>
          <w:i/>
          <w:color w:val="000000"/>
        </w:rPr>
        <w:t>Research methods</w:t>
      </w:r>
      <w:bookmarkEnd w:id="83"/>
    </w:p>
    <w:p w14:paraId="7E962F43" w14:textId="77777777" w:rsidR="00BF43FA" w:rsidRPr="00962CC5" w:rsidRDefault="001A3C16" w:rsidP="00962CC5">
      <w:pPr>
        <w:spacing w:line="360" w:lineRule="auto"/>
        <w:jc w:val="both"/>
        <w:rPr>
          <w:rFonts w:ascii="Book Antiqua" w:hAnsi="Book Antiqua"/>
        </w:rPr>
      </w:pPr>
      <w:r w:rsidRPr="00962CC5">
        <w:rPr>
          <w:rFonts w:ascii="Book Antiqua" w:eastAsia="Book Antiqua" w:hAnsi="Book Antiqua" w:cs="Book Antiqua"/>
          <w:color w:val="000000"/>
        </w:rPr>
        <w:t xml:space="preserve">Nineteen eligible PCNSL patients were included in the study and received HD-MTX and zanubrutinib combination therapy. Clinical responses were evaluated, and ctDNA </w:t>
      </w:r>
      <w:bookmarkStart w:id="84" w:name="xscxjmjtcysa0v"/>
      <w:r w:rsidRPr="00962CC5">
        <w:rPr>
          <w:rFonts w:ascii="Book Antiqua" w:eastAsia="Book Antiqua" w:hAnsi="Book Antiqua" w:cs="Book Antiqua"/>
          <w:color w:val="000000"/>
        </w:rPr>
        <w:t>in CSF</w:t>
      </w:r>
      <w:bookmarkEnd w:id="84"/>
      <w:r w:rsidRPr="00962CC5">
        <w:rPr>
          <w:rFonts w:ascii="Book Antiqua" w:eastAsia="Book Antiqua" w:hAnsi="Book Antiqua" w:cs="Book Antiqua"/>
          <w:color w:val="000000"/>
        </w:rPr>
        <w:t xml:space="preserve"> was analyzed using next-generation sequencing. Safety, </w:t>
      </w:r>
      <w:bookmarkStart w:id="85" w:name="xsclizxav2up2w"/>
      <w:r w:rsidRPr="00962CC5">
        <w:rPr>
          <w:rFonts w:ascii="Book Antiqua" w:eastAsia="Book Antiqua" w:hAnsi="Book Antiqua" w:cs="Book Antiqua"/>
          <w:color w:val="000000"/>
        </w:rPr>
        <w:t>treatment duration, and</w:t>
      </w:r>
      <w:bookmarkEnd w:id="85"/>
      <w:r w:rsidRPr="00962CC5">
        <w:rPr>
          <w:rFonts w:ascii="Book Antiqua" w:eastAsia="Book Antiqua" w:hAnsi="Book Antiqua" w:cs="Book Antiqua"/>
          <w:color w:val="000000"/>
        </w:rPr>
        <w:t xml:space="preserve"> response were assessed.</w:t>
      </w:r>
    </w:p>
    <w:p w14:paraId="62A00EA1" w14:textId="77777777" w:rsidR="00BF43FA" w:rsidRPr="00962CC5" w:rsidRDefault="00BF43FA" w:rsidP="00962CC5">
      <w:pPr>
        <w:spacing w:line="360" w:lineRule="auto"/>
        <w:jc w:val="both"/>
        <w:rPr>
          <w:rFonts w:ascii="Book Antiqua" w:hAnsi="Book Antiqua"/>
        </w:rPr>
      </w:pPr>
    </w:p>
    <w:p w14:paraId="315E28E8" w14:textId="77777777" w:rsidR="00BF43FA" w:rsidRPr="00962CC5" w:rsidRDefault="001A3C16" w:rsidP="00962CC5">
      <w:pPr>
        <w:spacing w:line="360" w:lineRule="auto"/>
        <w:jc w:val="both"/>
        <w:rPr>
          <w:rFonts w:ascii="Book Antiqua" w:hAnsi="Book Antiqua"/>
        </w:rPr>
      </w:pPr>
      <w:bookmarkStart w:id="86" w:name="xsccqs5cn1esys"/>
      <w:r w:rsidRPr="00962CC5">
        <w:rPr>
          <w:rFonts w:ascii="Book Antiqua" w:eastAsia="Book Antiqua" w:hAnsi="Book Antiqua" w:cs="Book Antiqua"/>
          <w:b/>
          <w:i/>
          <w:color w:val="000000"/>
        </w:rPr>
        <w:t>Research results</w:t>
      </w:r>
      <w:bookmarkEnd w:id="86"/>
    </w:p>
    <w:p w14:paraId="04540DC6" w14:textId="77777777" w:rsidR="00BF43FA" w:rsidRPr="00962CC5" w:rsidRDefault="001A3C16" w:rsidP="00962CC5">
      <w:pPr>
        <w:spacing w:line="360" w:lineRule="auto"/>
        <w:jc w:val="both"/>
        <w:rPr>
          <w:rFonts w:ascii="Book Antiqua" w:hAnsi="Book Antiqua"/>
        </w:rPr>
      </w:pPr>
      <w:r w:rsidRPr="00962CC5">
        <w:rPr>
          <w:rFonts w:ascii="Book Antiqua" w:eastAsia="Book Antiqua" w:hAnsi="Book Antiqua" w:cs="Book Antiqua"/>
          <w:color w:val="000000"/>
        </w:rPr>
        <w:t xml:space="preserve">The study demonstrated an overall response rate of 84.2% with the combination therapy, including complete and partial responses. Adverse events were mild and manageable. ctDNA levels in CSF were monitored and correlated </w:t>
      </w:r>
      <w:bookmarkStart w:id="87" w:name="xscsref2pkroov"/>
      <w:r w:rsidRPr="00962CC5">
        <w:rPr>
          <w:rFonts w:ascii="Book Antiqua" w:eastAsia="Book Antiqua" w:hAnsi="Book Antiqua" w:cs="Book Antiqua"/>
          <w:color w:val="000000"/>
        </w:rPr>
        <w:t>with treatment</w:t>
      </w:r>
      <w:bookmarkEnd w:id="87"/>
      <w:r w:rsidRPr="00962CC5">
        <w:rPr>
          <w:rFonts w:ascii="Book Antiqua" w:eastAsia="Book Antiqua" w:hAnsi="Book Antiqua" w:cs="Book Antiqua"/>
          <w:color w:val="000000"/>
        </w:rPr>
        <w:t xml:space="preserve"> response.</w:t>
      </w:r>
    </w:p>
    <w:p w14:paraId="27A10EF7" w14:textId="77777777" w:rsidR="00BF43FA" w:rsidRPr="00962CC5" w:rsidRDefault="00BF43FA" w:rsidP="00962CC5">
      <w:pPr>
        <w:spacing w:line="360" w:lineRule="auto"/>
        <w:jc w:val="both"/>
        <w:rPr>
          <w:rFonts w:ascii="Book Antiqua" w:hAnsi="Book Antiqua"/>
        </w:rPr>
      </w:pPr>
    </w:p>
    <w:p w14:paraId="68C7EFBF" w14:textId="77777777" w:rsidR="00BF43FA" w:rsidRPr="00962CC5" w:rsidRDefault="001A3C16" w:rsidP="00962CC5">
      <w:pPr>
        <w:spacing w:line="360" w:lineRule="auto"/>
        <w:jc w:val="both"/>
        <w:rPr>
          <w:rFonts w:ascii="Book Antiqua" w:hAnsi="Book Antiqua"/>
        </w:rPr>
      </w:pPr>
      <w:bookmarkStart w:id="88" w:name="xsc0ltn1wgmszt"/>
      <w:r w:rsidRPr="00962CC5">
        <w:rPr>
          <w:rFonts w:ascii="Book Antiqua" w:eastAsia="Book Antiqua" w:hAnsi="Book Antiqua" w:cs="Book Antiqua"/>
          <w:b/>
          <w:i/>
          <w:color w:val="000000"/>
        </w:rPr>
        <w:t>Research conclusions</w:t>
      </w:r>
      <w:bookmarkEnd w:id="88"/>
    </w:p>
    <w:p w14:paraId="5945604E" w14:textId="77777777" w:rsidR="00BF43FA" w:rsidRPr="00962CC5" w:rsidRDefault="001A3C16" w:rsidP="00962CC5">
      <w:pPr>
        <w:spacing w:line="360" w:lineRule="auto"/>
        <w:jc w:val="both"/>
        <w:rPr>
          <w:rFonts w:ascii="Book Antiqua" w:hAnsi="Book Antiqua"/>
        </w:rPr>
      </w:pPr>
      <w:r w:rsidRPr="00962CC5">
        <w:rPr>
          <w:rFonts w:ascii="Book Antiqua" w:eastAsia="Book Antiqua" w:hAnsi="Book Antiqua" w:cs="Book Antiqua"/>
          <w:color w:val="000000"/>
        </w:rPr>
        <w:t>Zanubrutinib combined with HD-MTX resulted in effective clinical responses in newly diagnosed PCNSL patients. The study highlighted the potential of CSF ctDNA for monitoring treatment response and disease surveillance. This combination therapy demonstrated promising safety and efficacy profiles.</w:t>
      </w:r>
    </w:p>
    <w:p w14:paraId="558C7C15" w14:textId="77777777" w:rsidR="00BF43FA" w:rsidRPr="00962CC5" w:rsidRDefault="00BF43FA" w:rsidP="00962CC5">
      <w:pPr>
        <w:spacing w:line="360" w:lineRule="auto"/>
        <w:jc w:val="both"/>
        <w:rPr>
          <w:rFonts w:ascii="Book Antiqua" w:hAnsi="Book Antiqua"/>
          <w:lang w:eastAsia="zh-CN"/>
        </w:rPr>
      </w:pPr>
    </w:p>
    <w:p w14:paraId="0981131D" w14:textId="77777777" w:rsidR="00BF43FA" w:rsidRPr="00962CC5" w:rsidRDefault="001A3C16" w:rsidP="00962CC5">
      <w:pPr>
        <w:spacing w:line="360" w:lineRule="auto"/>
        <w:jc w:val="both"/>
        <w:rPr>
          <w:rFonts w:ascii="Book Antiqua" w:hAnsi="Book Antiqua"/>
        </w:rPr>
      </w:pPr>
      <w:r w:rsidRPr="00962CC5">
        <w:rPr>
          <w:rFonts w:ascii="Book Antiqua" w:eastAsia="Book Antiqua" w:hAnsi="Book Antiqua" w:cs="Book Antiqua"/>
          <w:b/>
          <w:i/>
          <w:color w:val="000000"/>
        </w:rPr>
        <w:lastRenderedPageBreak/>
        <w:t>Research perspectives</w:t>
      </w:r>
    </w:p>
    <w:p w14:paraId="37C6FF13" w14:textId="77777777" w:rsidR="00BF43FA" w:rsidRPr="00962CC5" w:rsidRDefault="001A3C16" w:rsidP="00962CC5">
      <w:pPr>
        <w:spacing w:line="360" w:lineRule="auto"/>
        <w:jc w:val="both"/>
        <w:rPr>
          <w:rFonts w:ascii="Book Antiqua" w:hAnsi="Book Antiqua"/>
        </w:rPr>
      </w:pPr>
      <w:r w:rsidRPr="00962CC5">
        <w:rPr>
          <w:rFonts w:ascii="Book Antiqua" w:eastAsia="Book Antiqua" w:hAnsi="Book Antiqua" w:cs="Book Antiqua"/>
          <w:color w:val="000000"/>
        </w:rPr>
        <w:t>While the study results are promising, further research with larger patient cohorts and longer follow-up periods is needed to confirm the findings. The potential of zanubrutinib in different molecular subtypes of PCNSL and its long-term effects need to be explored. The clinical use of CSF ctDNA requires further investigation.</w:t>
      </w:r>
    </w:p>
    <w:p w14:paraId="683456F0" w14:textId="77777777" w:rsidR="00BF43FA" w:rsidRPr="00962CC5" w:rsidRDefault="00BF43FA" w:rsidP="00962CC5">
      <w:pPr>
        <w:spacing w:line="360" w:lineRule="auto"/>
        <w:jc w:val="both"/>
        <w:rPr>
          <w:rFonts w:ascii="Book Antiqua" w:eastAsia="Book Antiqua" w:hAnsi="Book Antiqua" w:cs="Book Antiqua"/>
          <w:color w:val="000000"/>
        </w:rPr>
      </w:pPr>
    </w:p>
    <w:p w14:paraId="3AF829A0" w14:textId="77777777" w:rsidR="00BF43FA" w:rsidRPr="00962CC5" w:rsidRDefault="001A3C16" w:rsidP="00962CC5">
      <w:pPr>
        <w:spacing w:line="360" w:lineRule="auto"/>
        <w:jc w:val="both"/>
        <w:rPr>
          <w:rFonts w:ascii="Book Antiqua" w:hAnsi="Book Antiqua"/>
        </w:rPr>
      </w:pPr>
      <w:r w:rsidRPr="00962CC5">
        <w:rPr>
          <w:rFonts w:ascii="Book Antiqua" w:eastAsia="Book Antiqua" w:hAnsi="Book Antiqua" w:cs="Book Antiqua"/>
          <w:b/>
          <w:color w:val="000000"/>
        </w:rPr>
        <w:t>REFERENCES</w:t>
      </w:r>
    </w:p>
    <w:p w14:paraId="5D61C34D" w14:textId="77777777" w:rsidR="00BF43FA" w:rsidRPr="00962CC5" w:rsidRDefault="001A3C16" w:rsidP="00962CC5">
      <w:pPr>
        <w:spacing w:line="360" w:lineRule="auto"/>
        <w:jc w:val="both"/>
        <w:rPr>
          <w:rFonts w:ascii="Book Antiqua" w:hAnsi="Book Antiqua"/>
        </w:rPr>
      </w:pPr>
      <w:r w:rsidRPr="00962CC5">
        <w:rPr>
          <w:rFonts w:ascii="Book Antiqua" w:hAnsi="Book Antiqua"/>
        </w:rPr>
        <w:t xml:space="preserve">1 </w:t>
      </w:r>
      <w:r w:rsidRPr="00962CC5">
        <w:rPr>
          <w:rFonts w:ascii="Book Antiqua" w:hAnsi="Book Antiqua"/>
          <w:b/>
          <w:bCs/>
        </w:rPr>
        <w:t>Ferreri AJM</w:t>
      </w:r>
      <w:r w:rsidRPr="00962CC5">
        <w:rPr>
          <w:rFonts w:ascii="Book Antiqua" w:hAnsi="Book Antiqua"/>
        </w:rPr>
        <w:t xml:space="preserve">. Therapy of primary CNS lymphoma: role of intensity, radiation, and novel agents. </w:t>
      </w:r>
      <w:r w:rsidRPr="00962CC5">
        <w:rPr>
          <w:rFonts w:ascii="Book Antiqua" w:hAnsi="Book Antiqua"/>
          <w:i/>
          <w:iCs/>
        </w:rPr>
        <w:t>Hematology Am Soc Hematol Educ Program</w:t>
      </w:r>
      <w:r w:rsidRPr="00962CC5">
        <w:rPr>
          <w:rFonts w:ascii="Book Antiqua" w:hAnsi="Book Antiqua"/>
        </w:rPr>
        <w:t xml:space="preserve"> 2017; </w:t>
      </w:r>
      <w:r w:rsidRPr="00962CC5">
        <w:rPr>
          <w:rFonts w:ascii="Book Antiqua" w:hAnsi="Book Antiqua"/>
          <w:b/>
          <w:bCs/>
        </w:rPr>
        <w:t>2017</w:t>
      </w:r>
      <w:r w:rsidRPr="00962CC5">
        <w:rPr>
          <w:rFonts w:ascii="Book Antiqua" w:hAnsi="Book Antiqua"/>
        </w:rPr>
        <w:t>: 565-577 [PMID: 29222306 DOI: 10.1182/asheducation-2017.1.565]</w:t>
      </w:r>
    </w:p>
    <w:p w14:paraId="0A8E5B8F" w14:textId="77777777" w:rsidR="00BF43FA" w:rsidRPr="00962CC5" w:rsidRDefault="001A3C16" w:rsidP="00962CC5">
      <w:pPr>
        <w:spacing w:line="360" w:lineRule="auto"/>
        <w:jc w:val="both"/>
        <w:rPr>
          <w:rFonts w:ascii="Book Antiqua" w:hAnsi="Book Antiqua"/>
        </w:rPr>
      </w:pPr>
      <w:r w:rsidRPr="00962CC5">
        <w:rPr>
          <w:rFonts w:ascii="Book Antiqua" w:hAnsi="Book Antiqua"/>
        </w:rPr>
        <w:t xml:space="preserve">2 </w:t>
      </w:r>
      <w:r w:rsidRPr="00962CC5">
        <w:rPr>
          <w:rFonts w:ascii="Book Antiqua" w:hAnsi="Book Antiqua"/>
          <w:b/>
          <w:bCs/>
        </w:rPr>
        <w:t>Batchelor TT</w:t>
      </w:r>
      <w:r w:rsidRPr="00962CC5">
        <w:rPr>
          <w:rFonts w:ascii="Book Antiqua" w:hAnsi="Book Antiqua"/>
        </w:rPr>
        <w:t xml:space="preserve">. Primary central nervous system lymphoma: A curable disease. </w:t>
      </w:r>
      <w:r w:rsidRPr="00962CC5">
        <w:rPr>
          <w:rFonts w:ascii="Book Antiqua" w:hAnsi="Book Antiqua"/>
          <w:i/>
          <w:iCs/>
        </w:rPr>
        <w:t>Hematol Oncol</w:t>
      </w:r>
      <w:r w:rsidRPr="00962CC5">
        <w:rPr>
          <w:rFonts w:ascii="Book Antiqua" w:hAnsi="Book Antiqua"/>
        </w:rPr>
        <w:t xml:space="preserve"> 2019; </w:t>
      </w:r>
      <w:r w:rsidRPr="00962CC5">
        <w:rPr>
          <w:rFonts w:ascii="Book Antiqua" w:hAnsi="Book Antiqua"/>
          <w:b/>
          <w:bCs/>
        </w:rPr>
        <w:t>37 Suppl 1</w:t>
      </w:r>
      <w:r w:rsidRPr="00962CC5">
        <w:rPr>
          <w:rFonts w:ascii="Book Antiqua" w:hAnsi="Book Antiqua"/>
        </w:rPr>
        <w:t>: 15-18 [PMID: 31187523 DOI: 10.1002/hon.2598]</w:t>
      </w:r>
    </w:p>
    <w:p w14:paraId="125B36B9" w14:textId="77777777" w:rsidR="00BF43FA" w:rsidRPr="00962CC5" w:rsidRDefault="001A3C16" w:rsidP="00962CC5">
      <w:pPr>
        <w:spacing w:line="360" w:lineRule="auto"/>
        <w:jc w:val="both"/>
        <w:rPr>
          <w:rFonts w:ascii="Book Antiqua" w:hAnsi="Book Antiqua"/>
        </w:rPr>
      </w:pPr>
      <w:r w:rsidRPr="00962CC5">
        <w:rPr>
          <w:rFonts w:ascii="Book Antiqua" w:hAnsi="Book Antiqua"/>
        </w:rPr>
        <w:t xml:space="preserve">3 </w:t>
      </w:r>
      <w:r w:rsidRPr="00962CC5">
        <w:rPr>
          <w:rFonts w:ascii="Book Antiqua" w:hAnsi="Book Antiqua"/>
          <w:b/>
          <w:bCs/>
        </w:rPr>
        <w:t>Schaff LR</w:t>
      </w:r>
      <w:r w:rsidRPr="00962CC5">
        <w:rPr>
          <w:rFonts w:ascii="Book Antiqua" w:hAnsi="Book Antiqua"/>
        </w:rPr>
        <w:t xml:space="preserve">, Grommes C. Primary central nervous system lymphoma. </w:t>
      </w:r>
      <w:r w:rsidRPr="00962CC5">
        <w:rPr>
          <w:rFonts w:ascii="Book Antiqua" w:hAnsi="Book Antiqua"/>
          <w:i/>
          <w:iCs/>
        </w:rPr>
        <w:t>Blood</w:t>
      </w:r>
      <w:r w:rsidRPr="00962CC5">
        <w:rPr>
          <w:rFonts w:ascii="Book Antiqua" w:hAnsi="Book Antiqua"/>
        </w:rPr>
        <w:t xml:space="preserve"> 2022; </w:t>
      </w:r>
      <w:r w:rsidRPr="00962CC5">
        <w:rPr>
          <w:rFonts w:ascii="Book Antiqua" w:hAnsi="Book Antiqua"/>
          <w:b/>
          <w:bCs/>
        </w:rPr>
        <w:t>140</w:t>
      </w:r>
      <w:r w:rsidRPr="00962CC5">
        <w:rPr>
          <w:rFonts w:ascii="Book Antiqua" w:hAnsi="Book Antiqua"/>
        </w:rPr>
        <w:t>: 971-979 [PMID: 34699590 DOI: 10.1182/blood.2020008377]</w:t>
      </w:r>
    </w:p>
    <w:p w14:paraId="504F0C68" w14:textId="77777777" w:rsidR="00BF43FA" w:rsidRPr="00962CC5" w:rsidRDefault="001A3C16" w:rsidP="00962CC5">
      <w:pPr>
        <w:spacing w:line="360" w:lineRule="auto"/>
        <w:jc w:val="both"/>
        <w:rPr>
          <w:rFonts w:ascii="Book Antiqua" w:hAnsi="Book Antiqua"/>
        </w:rPr>
      </w:pPr>
      <w:r w:rsidRPr="00962CC5">
        <w:rPr>
          <w:rFonts w:ascii="Book Antiqua" w:hAnsi="Book Antiqua"/>
        </w:rPr>
        <w:t xml:space="preserve">4 </w:t>
      </w:r>
      <w:r w:rsidRPr="00962CC5">
        <w:rPr>
          <w:rFonts w:ascii="Book Antiqua" w:hAnsi="Book Antiqua"/>
          <w:b/>
          <w:bCs/>
        </w:rPr>
        <w:t>Langner-Lemercier S</w:t>
      </w:r>
      <w:r w:rsidRPr="00962CC5">
        <w:rPr>
          <w:rFonts w:ascii="Book Antiqua" w:hAnsi="Book Antiqua"/>
        </w:rPr>
        <w:t xml:space="preserve">, Houillier C, Soussain C, Ghesquières H, Chinot O, Taillandier L, Soubeyran P, Lamy T, Morschhauser F, Benouaich-Amiel A, Ahle G, Moles-Moreau MP, Moluçon-Chabrot C, Bourquard P, Damaj G, Jardin F, Larrieu D, Gyan E, Gressin R, Jaccard A, Choquet S, Brion A, Casasnovas O, Colin P, Reman O, Tempescul A, Marolleau JP, Fabbro M, Naudet F, Hoang-Xuan K, Houot R. Primary CNS lymphoma at first relapse/progression: characteristics, management, and outcome of 256 patients from the French LOC network. </w:t>
      </w:r>
      <w:r w:rsidRPr="00962CC5">
        <w:rPr>
          <w:rFonts w:ascii="Book Antiqua" w:hAnsi="Book Antiqua"/>
          <w:i/>
          <w:iCs/>
        </w:rPr>
        <w:t>Neuro Oncol</w:t>
      </w:r>
      <w:r w:rsidRPr="00962CC5">
        <w:rPr>
          <w:rFonts w:ascii="Book Antiqua" w:hAnsi="Book Antiqua"/>
        </w:rPr>
        <w:t xml:space="preserve"> 2016; </w:t>
      </w:r>
      <w:r w:rsidRPr="00962CC5">
        <w:rPr>
          <w:rFonts w:ascii="Book Antiqua" w:hAnsi="Book Antiqua"/>
          <w:b/>
          <w:bCs/>
        </w:rPr>
        <w:t>18</w:t>
      </w:r>
      <w:r w:rsidRPr="00962CC5">
        <w:rPr>
          <w:rFonts w:ascii="Book Antiqua" w:hAnsi="Book Antiqua"/>
        </w:rPr>
        <w:t>: 1297-1303 [PMID: 26951382 DOI: 10.1093/neuonc/now033]</w:t>
      </w:r>
    </w:p>
    <w:p w14:paraId="039BCA47" w14:textId="77777777" w:rsidR="00BF43FA" w:rsidRPr="00962CC5" w:rsidRDefault="001A3C16" w:rsidP="00962CC5">
      <w:pPr>
        <w:spacing w:line="360" w:lineRule="auto"/>
        <w:jc w:val="both"/>
        <w:rPr>
          <w:rFonts w:ascii="Book Antiqua" w:hAnsi="Book Antiqua"/>
        </w:rPr>
      </w:pPr>
      <w:r w:rsidRPr="00962CC5">
        <w:rPr>
          <w:rFonts w:ascii="Book Antiqua" w:hAnsi="Book Antiqua"/>
        </w:rPr>
        <w:t xml:space="preserve">5 </w:t>
      </w:r>
      <w:r w:rsidRPr="00962CC5">
        <w:rPr>
          <w:rFonts w:ascii="Book Antiqua" w:hAnsi="Book Antiqua"/>
          <w:b/>
          <w:bCs/>
        </w:rPr>
        <w:t>Ferreri AJ</w:t>
      </w:r>
      <w:r w:rsidRPr="00962CC5">
        <w:rPr>
          <w:rFonts w:ascii="Book Antiqua" w:hAnsi="Book Antiqua"/>
        </w:rPr>
        <w:t xml:space="preserve">, Reni M, Foppoli M, Martelli M, Pangalis GA, Frezzato M, Cabras MG, Fabbri A, Corazzelli G, Ilariucci F, Rossi G, Soffietti R, Stelitano C, Vallisa D, Zaja F, Zoppegno L, Aondio GM, Avvisati G, Balzarotti M, Brandes AA, Fajardo J, Gomez H, Guarini A, Pinotti G, Rigacci L, Uhlmann C, Picozzi P, Vezzulli P, Ponzoni M, Zucca E, Caligaris-Cappio F, Cavalli F; International Extranodal Lymphoma Study Group (IELSG). High-dose cytarabine plus high-dose methotrexate versus high-dose </w:t>
      </w:r>
      <w:r w:rsidRPr="00962CC5">
        <w:rPr>
          <w:rFonts w:ascii="Book Antiqua" w:hAnsi="Book Antiqua"/>
        </w:rPr>
        <w:lastRenderedPageBreak/>
        <w:t xml:space="preserve">methotrexate alone in patients with primary CNS lymphoma: a randomised phase 2 trial. </w:t>
      </w:r>
      <w:r w:rsidRPr="00962CC5">
        <w:rPr>
          <w:rFonts w:ascii="Book Antiqua" w:hAnsi="Book Antiqua"/>
          <w:i/>
          <w:iCs/>
        </w:rPr>
        <w:t>Lancet</w:t>
      </w:r>
      <w:r w:rsidRPr="00962CC5">
        <w:rPr>
          <w:rFonts w:ascii="Book Antiqua" w:hAnsi="Book Antiqua"/>
        </w:rPr>
        <w:t xml:space="preserve"> 2009; </w:t>
      </w:r>
      <w:r w:rsidRPr="00962CC5">
        <w:rPr>
          <w:rFonts w:ascii="Book Antiqua" w:hAnsi="Book Antiqua"/>
          <w:b/>
          <w:bCs/>
        </w:rPr>
        <w:t>374</w:t>
      </w:r>
      <w:r w:rsidRPr="00962CC5">
        <w:rPr>
          <w:rFonts w:ascii="Book Antiqua" w:hAnsi="Book Antiqua"/>
        </w:rPr>
        <w:t>: 1512-1520 [PMID: 19767089 DOI: 10.1016/S0140-6736(09)61416-1]</w:t>
      </w:r>
    </w:p>
    <w:p w14:paraId="0AABA6C4" w14:textId="77777777" w:rsidR="00BF43FA" w:rsidRPr="00962CC5" w:rsidRDefault="001A3C16" w:rsidP="00962CC5">
      <w:pPr>
        <w:spacing w:line="360" w:lineRule="auto"/>
        <w:jc w:val="both"/>
        <w:rPr>
          <w:rFonts w:ascii="Book Antiqua" w:hAnsi="Book Antiqua"/>
        </w:rPr>
      </w:pPr>
      <w:r w:rsidRPr="00962CC5">
        <w:rPr>
          <w:rFonts w:ascii="Book Antiqua" w:hAnsi="Book Antiqua"/>
        </w:rPr>
        <w:t xml:space="preserve">6 </w:t>
      </w:r>
      <w:r w:rsidRPr="00962CC5">
        <w:rPr>
          <w:rFonts w:ascii="Book Antiqua" w:hAnsi="Book Antiqua"/>
          <w:b/>
          <w:bCs/>
        </w:rPr>
        <w:t>Ngo VN</w:t>
      </w:r>
      <w:r w:rsidRPr="00962CC5">
        <w:rPr>
          <w:rFonts w:ascii="Book Antiqua" w:hAnsi="Book Antiqua"/>
        </w:rPr>
        <w:t xml:space="preserve">, Young RM, Schmitz R, Jhavar S, Xiao W, Lim KH, Kohlhammer H, Xu W, Yang Y, Zhao H, Shaffer AL, Romesser P, Wright G, Powell J, Rosenwald A, Muller-Hermelink HK, Ott G, Gascoyne RD, Connors JM, Rimsza LM, Campo E, Jaffe ES, Delabie J, Smeland EB, Fisher RI, Braziel RM, Tubbs RR, Cook JR, Weisenburger DD, Chan WC, Staudt LM. Oncogenically active MYD88 mutations in human lymphoma. </w:t>
      </w:r>
      <w:r w:rsidRPr="00962CC5">
        <w:rPr>
          <w:rFonts w:ascii="Book Antiqua" w:hAnsi="Book Antiqua"/>
          <w:i/>
          <w:iCs/>
        </w:rPr>
        <w:t>Nature</w:t>
      </w:r>
      <w:r w:rsidRPr="00962CC5">
        <w:rPr>
          <w:rFonts w:ascii="Book Antiqua" w:hAnsi="Book Antiqua"/>
        </w:rPr>
        <w:t xml:space="preserve"> 2011; </w:t>
      </w:r>
      <w:r w:rsidRPr="00962CC5">
        <w:rPr>
          <w:rFonts w:ascii="Book Antiqua" w:hAnsi="Book Antiqua"/>
          <w:b/>
          <w:bCs/>
        </w:rPr>
        <w:t>470</w:t>
      </w:r>
      <w:r w:rsidRPr="00962CC5">
        <w:rPr>
          <w:rFonts w:ascii="Book Antiqua" w:hAnsi="Book Antiqua"/>
        </w:rPr>
        <w:t>: 115-119 [PMID: 21179087 DOI: 10.1038/nature09671]</w:t>
      </w:r>
    </w:p>
    <w:p w14:paraId="76295DAE" w14:textId="77777777" w:rsidR="00BF43FA" w:rsidRPr="00962CC5" w:rsidRDefault="001A3C16" w:rsidP="00962CC5">
      <w:pPr>
        <w:spacing w:line="360" w:lineRule="auto"/>
        <w:jc w:val="both"/>
        <w:rPr>
          <w:rFonts w:ascii="Book Antiqua" w:hAnsi="Book Antiqua"/>
        </w:rPr>
      </w:pPr>
      <w:r w:rsidRPr="00962CC5">
        <w:rPr>
          <w:rFonts w:ascii="Book Antiqua" w:hAnsi="Book Antiqua"/>
        </w:rPr>
        <w:t xml:space="preserve">7 </w:t>
      </w:r>
      <w:r w:rsidRPr="00962CC5">
        <w:rPr>
          <w:rFonts w:ascii="Book Antiqua" w:hAnsi="Book Antiqua"/>
          <w:b/>
          <w:bCs/>
        </w:rPr>
        <w:t>Jost PJ</w:t>
      </w:r>
      <w:r w:rsidRPr="00962CC5">
        <w:rPr>
          <w:rFonts w:ascii="Book Antiqua" w:hAnsi="Book Antiqua"/>
        </w:rPr>
        <w:t xml:space="preserve">, Ruland J. Aberrant NF-kappaB signaling in lymphoma: mechanisms, consequences, and therapeutic implications. </w:t>
      </w:r>
      <w:r w:rsidRPr="00962CC5">
        <w:rPr>
          <w:rFonts w:ascii="Book Antiqua" w:hAnsi="Book Antiqua"/>
          <w:i/>
          <w:iCs/>
        </w:rPr>
        <w:t>Blood</w:t>
      </w:r>
      <w:r w:rsidRPr="00962CC5">
        <w:rPr>
          <w:rFonts w:ascii="Book Antiqua" w:hAnsi="Book Antiqua"/>
        </w:rPr>
        <w:t xml:space="preserve"> 2007; </w:t>
      </w:r>
      <w:r w:rsidRPr="00962CC5">
        <w:rPr>
          <w:rFonts w:ascii="Book Antiqua" w:hAnsi="Book Antiqua"/>
          <w:b/>
          <w:bCs/>
        </w:rPr>
        <w:t>109</w:t>
      </w:r>
      <w:r w:rsidRPr="00962CC5">
        <w:rPr>
          <w:rFonts w:ascii="Book Antiqua" w:hAnsi="Book Antiqua"/>
        </w:rPr>
        <w:t>: 2700-2707 [PMID: 17119127 DOI: 10.1182/blood-2006-07-025809]</w:t>
      </w:r>
    </w:p>
    <w:p w14:paraId="2BFBCA0F" w14:textId="77777777" w:rsidR="00BF43FA" w:rsidRPr="00962CC5" w:rsidRDefault="001A3C16" w:rsidP="00962CC5">
      <w:pPr>
        <w:spacing w:line="360" w:lineRule="auto"/>
        <w:jc w:val="both"/>
        <w:rPr>
          <w:rFonts w:ascii="Book Antiqua" w:hAnsi="Book Antiqua"/>
        </w:rPr>
      </w:pPr>
      <w:r w:rsidRPr="00962CC5">
        <w:rPr>
          <w:rFonts w:ascii="Book Antiqua" w:hAnsi="Book Antiqua"/>
        </w:rPr>
        <w:t xml:space="preserve">8 </w:t>
      </w:r>
      <w:r w:rsidRPr="00962CC5">
        <w:rPr>
          <w:rFonts w:ascii="Book Antiqua" w:hAnsi="Book Antiqua"/>
          <w:b/>
          <w:bCs/>
        </w:rPr>
        <w:t>Eluard B</w:t>
      </w:r>
      <w:r w:rsidRPr="00962CC5">
        <w:rPr>
          <w:rFonts w:ascii="Book Antiqua" w:hAnsi="Book Antiqua"/>
        </w:rPr>
        <w:t xml:space="preserve">, Nuan-Aliman S, Faumont N, Collares D, Bordereaux D, Montagne A, Martins I, Cagnard N, Caly M, Taoui O, Lordello L, Lehmann-Che J, Tesson B, Martinez-Climent JA, Copie-Bergman C, Haioun C, Tilly H, Bonsang B, Vincent-Salomon A, Jais JP, Jardin F, Leroy K, Maiuri MC, Kroemer G, Molina TJ, Feuillard J, Baud V. The alternative RelB NF-κB subunit is a novel critical player in diffuse large B-cell lymphoma. </w:t>
      </w:r>
      <w:r w:rsidRPr="00962CC5">
        <w:rPr>
          <w:rFonts w:ascii="Book Antiqua" w:hAnsi="Book Antiqua"/>
          <w:i/>
          <w:iCs/>
        </w:rPr>
        <w:t>Blood</w:t>
      </w:r>
      <w:r w:rsidRPr="00962CC5">
        <w:rPr>
          <w:rFonts w:ascii="Book Antiqua" w:hAnsi="Book Antiqua"/>
        </w:rPr>
        <w:t xml:space="preserve"> 2022; </w:t>
      </w:r>
      <w:r w:rsidRPr="00962CC5">
        <w:rPr>
          <w:rFonts w:ascii="Book Antiqua" w:hAnsi="Book Antiqua"/>
          <w:b/>
          <w:bCs/>
        </w:rPr>
        <w:t>139</w:t>
      </w:r>
      <w:r w:rsidRPr="00962CC5">
        <w:rPr>
          <w:rFonts w:ascii="Book Antiqua" w:hAnsi="Book Antiqua"/>
        </w:rPr>
        <w:t>: 384-398 [PMID: 34232979 DOI: 10.1182/blood.2020010039]</w:t>
      </w:r>
    </w:p>
    <w:p w14:paraId="75836003" w14:textId="5442FC58" w:rsidR="00BF43FA" w:rsidRPr="00962CC5" w:rsidRDefault="001A3C16" w:rsidP="00962CC5">
      <w:pPr>
        <w:spacing w:line="360" w:lineRule="auto"/>
        <w:jc w:val="both"/>
        <w:rPr>
          <w:rFonts w:ascii="Book Antiqua" w:hAnsi="Book Antiqua"/>
        </w:rPr>
      </w:pPr>
      <w:r w:rsidRPr="00962CC5">
        <w:rPr>
          <w:rFonts w:ascii="Book Antiqua" w:hAnsi="Book Antiqua"/>
        </w:rPr>
        <w:t xml:space="preserve">9 </w:t>
      </w:r>
      <w:r w:rsidR="009A0110" w:rsidRPr="00962CC5">
        <w:rPr>
          <w:rFonts w:ascii="Book Antiqua" w:hAnsi="Book Antiqua"/>
          <w:b/>
          <w:bCs/>
        </w:rPr>
        <w:t>Xinshuang Z</w:t>
      </w:r>
      <w:r w:rsidR="009A0110" w:rsidRPr="00962CC5">
        <w:rPr>
          <w:rFonts w:ascii="Book Antiqua" w:hAnsi="Book Antiqua"/>
        </w:rPr>
        <w:t xml:space="preserve">, Lei S, Hailong Y, Haiping LI, Mengheng W, Wanci S, Laichun L, Hezhen WU, Yanfang Y, Junfeng Z, Yanwen L, Hanxiong D, Qiang Y, Pengtao Y. Compound Gaoziban tablet alleviates depression toll-like receptor 4/myeloid differentiation factor 88/nuclear factor-kappa B pathway. </w:t>
      </w:r>
      <w:r w:rsidR="009A0110" w:rsidRPr="00962CC5">
        <w:rPr>
          <w:rFonts w:ascii="Book Antiqua" w:hAnsi="Book Antiqua"/>
          <w:i/>
          <w:iCs/>
        </w:rPr>
        <w:t>J Tradit Chin Med</w:t>
      </w:r>
      <w:r w:rsidR="009A0110" w:rsidRPr="00962CC5">
        <w:rPr>
          <w:rFonts w:ascii="Book Antiqua" w:hAnsi="Book Antiqua"/>
        </w:rPr>
        <w:t xml:space="preserve"> 2022; </w:t>
      </w:r>
      <w:r w:rsidR="009A0110" w:rsidRPr="00962CC5">
        <w:rPr>
          <w:rFonts w:ascii="Book Antiqua" w:hAnsi="Book Antiqua"/>
          <w:b/>
          <w:bCs/>
        </w:rPr>
        <w:t>42</w:t>
      </w:r>
      <w:r w:rsidR="009A0110" w:rsidRPr="00962CC5">
        <w:rPr>
          <w:rFonts w:ascii="Book Antiqua" w:hAnsi="Book Antiqua"/>
        </w:rPr>
        <w:t>: 956-964 [PMID: 36378054 DOI: 10.19852/j.cnki.jtcm.20220902.001]</w:t>
      </w:r>
    </w:p>
    <w:p w14:paraId="4C0746A1" w14:textId="77777777" w:rsidR="00BF43FA" w:rsidRPr="00962CC5" w:rsidRDefault="001A3C16" w:rsidP="00962CC5">
      <w:pPr>
        <w:spacing w:line="360" w:lineRule="auto"/>
        <w:jc w:val="both"/>
        <w:rPr>
          <w:rFonts w:ascii="Book Antiqua" w:hAnsi="Book Antiqua"/>
        </w:rPr>
      </w:pPr>
      <w:r w:rsidRPr="00962CC5">
        <w:rPr>
          <w:rFonts w:ascii="Book Antiqua" w:hAnsi="Book Antiqua"/>
        </w:rPr>
        <w:t xml:space="preserve">10 </w:t>
      </w:r>
      <w:r w:rsidRPr="00962CC5">
        <w:rPr>
          <w:rFonts w:ascii="Book Antiqua" w:hAnsi="Book Antiqua"/>
          <w:b/>
          <w:bCs/>
        </w:rPr>
        <w:t>Braggio E</w:t>
      </w:r>
      <w:r w:rsidRPr="00962CC5">
        <w:rPr>
          <w:rFonts w:ascii="Book Antiqua" w:hAnsi="Book Antiqua"/>
        </w:rPr>
        <w:t xml:space="preserve">, Van Wier S, Ojha J, McPhail E, Asmann YW, Egan J, da Silva JA, Schiff D, Lopes MB, Decker PA, Valdez R, Tibes R, Eckloff B, Witzig TE, Stewart AK, Fonseca R, O'Neill BP. Genome-Wide Analysis Uncovers Novel Recurrent Alterations in Primary Central Nervous System Lymphomas. </w:t>
      </w:r>
      <w:r w:rsidRPr="00962CC5">
        <w:rPr>
          <w:rFonts w:ascii="Book Antiqua" w:hAnsi="Book Antiqua"/>
          <w:i/>
          <w:iCs/>
        </w:rPr>
        <w:t>Clin Cancer Res</w:t>
      </w:r>
      <w:r w:rsidRPr="00962CC5">
        <w:rPr>
          <w:rFonts w:ascii="Book Antiqua" w:hAnsi="Book Antiqua"/>
        </w:rPr>
        <w:t xml:space="preserve"> 2015; </w:t>
      </w:r>
      <w:r w:rsidRPr="00962CC5">
        <w:rPr>
          <w:rFonts w:ascii="Book Antiqua" w:hAnsi="Book Antiqua"/>
          <w:b/>
          <w:bCs/>
        </w:rPr>
        <w:t>21</w:t>
      </w:r>
      <w:r w:rsidRPr="00962CC5">
        <w:rPr>
          <w:rFonts w:ascii="Book Antiqua" w:hAnsi="Book Antiqua"/>
        </w:rPr>
        <w:t>: 3986-3994 [PMID: 25991819 DOI: 10.1158/1078-0432.CCR-14-2116]</w:t>
      </w:r>
    </w:p>
    <w:p w14:paraId="4E2D6BEC" w14:textId="77777777" w:rsidR="00BF43FA" w:rsidRPr="00962CC5" w:rsidRDefault="001A3C16" w:rsidP="00962CC5">
      <w:pPr>
        <w:spacing w:line="360" w:lineRule="auto"/>
        <w:jc w:val="both"/>
        <w:rPr>
          <w:rFonts w:ascii="Book Antiqua" w:hAnsi="Book Antiqua"/>
        </w:rPr>
      </w:pPr>
      <w:r w:rsidRPr="00962CC5">
        <w:rPr>
          <w:rFonts w:ascii="Book Antiqua" w:hAnsi="Book Antiqua"/>
        </w:rPr>
        <w:lastRenderedPageBreak/>
        <w:t xml:space="preserve">11 </w:t>
      </w:r>
      <w:r w:rsidRPr="00962CC5">
        <w:rPr>
          <w:rFonts w:ascii="Book Antiqua" w:hAnsi="Book Antiqua"/>
          <w:b/>
          <w:bCs/>
        </w:rPr>
        <w:t>Schmitz R</w:t>
      </w:r>
      <w:r w:rsidRPr="00962CC5">
        <w:rPr>
          <w:rFonts w:ascii="Book Antiqua" w:hAnsi="Book Antiqua"/>
        </w:rPr>
        <w:t xml:space="preserve">, Wright GW, Huang DW, Johnson CA, Phelan JD, Wang JQ, Roulland S, Kasbekar M, Young RM, Shaffer AL, Hodson DJ, Xiao W, Yu X, Yang Y, Zhao H, Xu W, Liu X, Zhou B, Du W, Chan WC, Jaffe ES, Gascoyne RD, Connors JM, Campo E, Lopez-Guillermo A, Rosenwald A, Ott G, Delabie J, Rimsza LM, Tay Kuang Wei K, Zelenetz AD, Leonard JP, Bartlett NL, Tran B, Shetty J, Zhao Y, Soppet DR, Pittaluga S, Wilson WH, Staudt LM. Genetics and Pathogenesis of Diffuse Large B-Cell Lymphoma. </w:t>
      </w:r>
      <w:r w:rsidRPr="00962CC5">
        <w:rPr>
          <w:rFonts w:ascii="Book Antiqua" w:hAnsi="Book Antiqua"/>
          <w:i/>
          <w:iCs/>
        </w:rPr>
        <w:t>N Engl J Med</w:t>
      </w:r>
      <w:r w:rsidRPr="00962CC5">
        <w:rPr>
          <w:rFonts w:ascii="Book Antiqua" w:hAnsi="Book Antiqua"/>
        </w:rPr>
        <w:t xml:space="preserve"> 2018; </w:t>
      </w:r>
      <w:r w:rsidRPr="00962CC5">
        <w:rPr>
          <w:rFonts w:ascii="Book Antiqua" w:hAnsi="Book Antiqua"/>
          <w:b/>
          <w:bCs/>
        </w:rPr>
        <w:t>378</w:t>
      </w:r>
      <w:r w:rsidRPr="00962CC5">
        <w:rPr>
          <w:rFonts w:ascii="Book Antiqua" w:hAnsi="Book Antiqua"/>
        </w:rPr>
        <w:t>: 1396-1407 [PMID: 29641966 DOI: 10.1056/NEJMoa1801445]</w:t>
      </w:r>
    </w:p>
    <w:p w14:paraId="3F9229FB" w14:textId="77777777" w:rsidR="00BF43FA" w:rsidRPr="00962CC5" w:rsidRDefault="001A3C16" w:rsidP="00962CC5">
      <w:pPr>
        <w:spacing w:line="360" w:lineRule="auto"/>
        <w:jc w:val="both"/>
        <w:rPr>
          <w:rFonts w:ascii="Book Antiqua" w:hAnsi="Book Antiqua"/>
        </w:rPr>
      </w:pPr>
      <w:r w:rsidRPr="00962CC5">
        <w:rPr>
          <w:rFonts w:ascii="Book Antiqua" w:hAnsi="Book Antiqua"/>
        </w:rPr>
        <w:t xml:space="preserve">12 </w:t>
      </w:r>
      <w:r w:rsidRPr="00962CC5">
        <w:rPr>
          <w:rFonts w:ascii="Book Antiqua" w:hAnsi="Book Antiqua"/>
          <w:b/>
          <w:bCs/>
        </w:rPr>
        <w:t>Roschewski M</w:t>
      </w:r>
      <w:r w:rsidRPr="00962CC5">
        <w:rPr>
          <w:rFonts w:ascii="Book Antiqua" w:hAnsi="Book Antiqua"/>
        </w:rPr>
        <w:t xml:space="preserve">, Phelan JD. Sorting biologic subtypes of primary CNS lymphoma. </w:t>
      </w:r>
      <w:r w:rsidRPr="00962CC5">
        <w:rPr>
          <w:rFonts w:ascii="Book Antiqua" w:hAnsi="Book Antiqua"/>
          <w:i/>
          <w:iCs/>
        </w:rPr>
        <w:t>Blood</w:t>
      </w:r>
      <w:r w:rsidRPr="00962CC5">
        <w:rPr>
          <w:rFonts w:ascii="Book Antiqua" w:hAnsi="Book Antiqua"/>
        </w:rPr>
        <w:t xml:space="preserve"> 2021; </w:t>
      </w:r>
      <w:r w:rsidRPr="00962CC5">
        <w:rPr>
          <w:rFonts w:ascii="Book Antiqua" w:hAnsi="Book Antiqua"/>
          <w:b/>
          <w:bCs/>
        </w:rPr>
        <w:t>137</w:t>
      </w:r>
      <w:r w:rsidRPr="00962CC5">
        <w:rPr>
          <w:rFonts w:ascii="Book Antiqua" w:hAnsi="Book Antiqua"/>
        </w:rPr>
        <w:t>: 1436-1437 [PMID: 33734333 DOI: 10.1182/blood.2020009968]</w:t>
      </w:r>
    </w:p>
    <w:p w14:paraId="65615594" w14:textId="77777777" w:rsidR="00BF43FA" w:rsidRPr="00962CC5" w:rsidRDefault="001A3C16" w:rsidP="00962CC5">
      <w:pPr>
        <w:spacing w:line="360" w:lineRule="auto"/>
        <w:jc w:val="both"/>
        <w:rPr>
          <w:rFonts w:ascii="Book Antiqua" w:hAnsi="Book Antiqua"/>
        </w:rPr>
      </w:pPr>
      <w:r w:rsidRPr="00962CC5">
        <w:rPr>
          <w:rFonts w:ascii="Book Antiqua" w:hAnsi="Book Antiqua"/>
        </w:rPr>
        <w:t xml:space="preserve">13 </w:t>
      </w:r>
      <w:r w:rsidRPr="00962CC5">
        <w:rPr>
          <w:rFonts w:ascii="Book Antiqua" w:hAnsi="Book Antiqua"/>
          <w:b/>
          <w:bCs/>
        </w:rPr>
        <w:t>Nakamura T</w:t>
      </w:r>
      <w:r w:rsidRPr="00962CC5">
        <w:rPr>
          <w:rFonts w:ascii="Book Antiqua" w:hAnsi="Book Antiqua"/>
        </w:rPr>
        <w:t xml:space="preserve">, Tateishi K, Niwa T, Matsushita Y, Tamura K, Kinoshita M, Tanaka K, Fukushima S, Takami H, Arita H, Kubo A, Shuto T, Ohno M, Miyakita Y, Kocialkowski S, Sasayama T, Hashimoto N, Maehara T, Shibui S, Ushijima T, Kawahara N, Narita Y, Ichimura K. Recurrent mutations of CD79B and MYD88 are the hallmark of primary central nervous system lymphomas. </w:t>
      </w:r>
      <w:r w:rsidRPr="00962CC5">
        <w:rPr>
          <w:rFonts w:ascii="Book Antiqua" w:hAnsi="Book Antiqua"/>
          <w:i/>
          <w:iCs/>
        </w:rPr>
        <w:t>Neuropathol Appl Neurobiol</w:t>
      </w:r>
      <w:r w:rsidRPr="00962CC5">
        <w:rPr>
          <w:rFonts w:ascii="Book Antiqua" w:hAnsi="Book Antiqua"/>
        </w:rPr>
        <w:t xml:space="preserve"> 2016; </w:t>
      </w:r>
      <w:r w:rsidRPr="00962CC5">
        <w:rPr>
          <w:rFonts w:ascii="Book Antiqua" w:hAnsi="Book Antiqua"/>
          <w:b/>
          <w:bCs/>
        </w:rPr>
        <w:t>42</w:t>
      </w:r>
      <w:r w:rsidRPr="00962CC5">
        <w:rPr>
          <w:rFonts w:ascii="Book Antiqua" w:hAnsi="Book Antiqua"/>
        </w:rPr>
        <w:t>: 279-290 [PMID: 26111727 DOI: 10.1111/nan.12259]</w:t>
      </w:r>
    </w:p>
    <w:p w14:paraId="621CEEF9" w14:textId="77777777" w:rsidR="00BF43FA" w:rsidRPr="00962CC5" w:rsidRDefault="001A3C16" w:rsidP="00962CC5">
      <w:pPr>
        <w:spacing w:line="360" w:lineRule="auto"/>
        <w:jc w:val="both"/>
        <w:rPr>
          <w:rFonts w:ascii="Book Antiqua" w:hAnsi="Book Antiqua"/>
        </w:rPr>
      </w:pPr>
      <w:r w:rsidRPr="00962CC5">
        <w:rPr>
          <w:rFonts w:ascii="Book Antiqua" w:hAnsi="Book Antiqua"/>
        </w:rPr>
        <w:t xml:space="preserve">14 </w:t>
      </w:r>
      <w:r w:rsidRPr="00962CC5">
        <w:rPr>
          <w:rFonts w:ascii="Book Antiqua" w:hAnsi="Book Antiqua"/>
          <w:b/>
          <w:bCs/>
        </w:rPr>
        <w:t>Soussain C</w:t>
      </w:r>
      <w:r w:rsidRPr="00962CC5">
        <w:rPr>
          <w:rFonts w:ascii="Book Antiqua" w:hAnsi="Book Antiqua"/>
        </w:rPr>
        <w:t xml:space="preserve">, Choquet S, Blonski M, Leclercq D, Houillier C, Rezai K, Bijou F, Houot R, Boyle E, Gressin R, Nicolas-Virelizier E, Barrie M, Moluçon-Chabrot C, Lelez ML, Clavert A, Coisy S, Leruez S, Touitou V, Cassoux N, Daniau M, Ertault de la Bretonnière M, El Yamani A, Ghesquières H, Hoang-Xuan K. Ibrutinib monotherapy for relapse or refractory primary CNS lymphoma and primary vitreoretinal lymphoma: Final analysis of the phase II 'proof-of-concept' iLOC study by the Lymphoma study association (LYSA) and the French oculo-cerebral lymphoma (LOC) network. </w:t>
      </w:r>
      <w:r w:rsidRPr="00962CC5">
        <w:rPr>
          <w:rFonts w:ascii="Book Antiqua" w:hAnsi="Book Antiqua"/>
          <w:i/>
          <w:iCs/>
        </w:rPr>
        <w:t>Eur J Cancer</w:t>
      </w:r>
      <w:r w:rsidRPr="00962CC5">
        <w:rPr>
          <w:rFonts w:ascii="Book Antiqua" w:hAnsi="Book Antiqua"/>
        </w:rPr>
        <w:t xml:space="preserve"> 2019; </w:t>
      </w:r>
      <w:r w:rsidRPr="00962CC5">
        <w:rPr>
          <w:rFonts w:ascii="Book Antiqua" w:hAnsi="Book Antiqua"/>
          <w:b/>
          <w:bCs/>
        </w:rPr>
        <w:t>117</w:t>
      </w:r>
      <w:r w:rsidRPr="00962CC5">
        <w:rPr>
          <w:rFonts w:ascii="Book Antiqua" w:hAnsi="Book Antiqua"/>
        </w:rPr>
        <w:t>: 121-130 [PMID: 31279304 DOI: 10.1016/j.ejca.2019.05.024]</w:t>
      </w:r>
    </w:p>
    <w:p w14:paraId="0B08A8FE" w14:textId="77777777" w:rsidR="00BF43FA" w:rsidRPr="00962CC5" w:rsidRDefault="001A3C16" w:rsidP="00962CC5">
      <w:pPr>
        <w:spacing w:line="360" w:lineRule="auto"/>
        <w:jc w:val="both"/>
        <w:rPr>
          <w:rFonts w:ascii="Book Antiqua" w:hAnsi="Book Antiqua"/>
        </w:rPr>
      </w:pPr>
      <w:r w:rsidRPr="00962CC5">
        <w:rPr>
          <w:rFonts w:ascii="Book Antiqua" w:hAnsi="Book Antiqua"/>
        </w:rPr>
        <w:t xml:space="preserve">15 </w:t>
      </w:r>
      <w:r w:rsidRPr="00962CC5">
        <w:rPr>
          <w:rFonts w:ascii="Book Antiqua" w:hAnsi="Book Antiqua"/>
          <w:b/>
          <w:bCs/>
        </w:rPr>
        <w:t>Nayyar N</w:t>
      </w:r>
      <w:r w:rsidRPr="00962CC5">
        <w:rPr>
          <w:rFonts w:ascii="Book Antiqua" w:hAnsi="Book Antiqua"/>
        </w:rPr>
        <w:t xml:space="preserve">, White MD, Gill CM, Lastrapes M, Bertalan M, Kaplan A, D'Andrea MR, Bihun I, Kaneb A, Dietrich J, Ferry JA, Martinez-Lage M, Giobbie-Hurder A, Borger DR, Rodriguez FJ, Frosch MP, Batchelor E, Hoang K, Kuter B, Fortin S, Holdhoff M, Cahill DP, Carter S, Brastianos PK, Batchelor TT. MYD88 L265P mutation and CDKN2A loss are early mutational events in primary central nervous system diffuse large B-cell </w:t>
      </w:r>
      <w:r w:rsidRPr="00962CC5">
        <w:rPr>
          <w:rFonts w:ascii="Book Antiqua" w:hAnsi="Book Antiqua"/>
        </w:rPr>
        <w:lastRenderedPageBreak/>
        <w:t xml:space="preserve">lymphomas. </w:t>
      </w:r>
      <w:r w:rsidRPr="00962CC5">
        <w:rPr>
          <w:rFonts w:ascii="Book Antiqua" w:hAnsi="Book Antiqua"/>
          <w:i/>
          <w:iCs/>
        </w:rPr>
        <w:t>Blood Adv</w:t>
      </w:r>
      <w:r w:rsidRPr="00962CC5">
        <w:rPr>
          <w:rFonts w:ascii="Book Antiqua" w:hAnsi="Book Antiqua"/>
        </w:rPr>
        <w:t xml:space="preserve"> 2019; </w:t>
      </w:r>
      <w:r w:rsidRPr="00962CC5">
        <w:rPr>
          <w:rFonts w:ascii="Book Antiqua" w:hAnsi="Book Antiqua"/>
          <w:b/>
          <w:bCs/>
        </w:rPr>
        <w:t>3</w:t>
      </w:r>
      <w:r w:rsidRPr="00962CC5">
        <w:rPr>
          <w:rFonts w:ascii="Book Antiqua" w:hAnsi="Book Antiqua"/>
        </w:rPr>
        <w:t>: 375-383 [PMID: 30723112 DOI: 10.1182/bloodadvances.2018027672]</w:t>
      </w:r>
    </w:p>
    <w:p w14:paraId="6647C647" w14:textId="77777777" w:rsidR="00BF43FA" w:rsidRPr="00962CC5" w:rsidRDefault="001A3C16" w:rsidP="00962CC5">
      <w:pPr>
        <w:spacing w:line="360" w:lineRule="auto"/>
        <w:jc w:val="both"/>
        <w:rPr>
          <w:rFonts w:ascii="Book Antiqua" w:hAnsi="Book Antiqua"/>
        </w:rPr>
      </w:pPr>
      <w:r w:rsidRPr="00962CC5">
        <w:rPr>
          <w:rFonts w:ascii="Book Antiqua" w:hAnsi="Book Antiqua"/>
        </w:rPr>
        <w:t xml:space="preserve">16 </w:t>
      </w:r>
      <w:r w:rsidRPr="00962CC5">
        <w:rPr>
          <w:rFonts w:ascii="Book Antiqua" w:hAnsi="Book Antiqua"/>
          <w:b/>
          <w:bCs/>
        </w:rPr>
        <w:t>Lionakis MS</w:t>
      </w:r>
      <w:r w:rsidRPr="00962CC5">
        <w:rPr>
          <w:rFonts w:ascii="Book Antiqua" w:hAnsi="Book Antiqua"/>
        </w:rPr>
        <w:t xml:space="preserve">, Dunleavy K, Roschewski M, Widemann BC, Butman JA, Schmitz R, Yang Y, Cole DE, Melani C, Higham CS, Desai JV, Ceribelli M, Chen L, Thomas CJ, Little RF, Gea-Banacloche J, Bhaumik S, Stetler-Stevenson M, Pittaluga S, Jaffe ES, Heiss J, Lucas N, Steinberg SM, Staudt LM, Wilson WH. Inhibition of B Cell Receptor Signaling by Ibrutinib in Primary CNS Lymphoma. </w:t>
      </w:r>
      <w:r w:rsidRPr="00962CC5">
        <w:rPr>
          <w:rFonts w:ascii="Book Antiqua" w:hAnsi="Book Antiqua"/>
          <w:i/>
          <w:iCs/>
        </w:rPr>
        <w:t>Cancer Cell</w:t>
      </w:r>
      <w:r w:rsidRPr="00962CC5">
        <w:rPr>
          <w:rFonts w:ascii="Book Antiqua" w:hAnsi="Book Antiqua"/>
        </w:rPr>
        <w:t xml:space="preserve"> 2017; </w:t>
      </w:r>
      <w:r w:rsidRPr="00962CC5">
        <w:rPr>
          <w:rFonts w:ascii="Book Antiqua" w:hAnsi="Book Antiqua"/>
          <w:b/>
          <w:bCs/>
        </w:rPr>
        <w:t>31</w:t>
      </w:r>
      <w:r w:rsidRPr="00962CC5">
        <w:rPr>
          <w:rFonts w:ascii="Book Antiqua" w:hAnsi="Book Antiqua"/>
        </w:rPr>
        <w:t>: 833-843.e5 [PMID: 28552327 DOI: 10.1016/j.ccell.2017.04.012]</w:t>
      </w:r>
    </w:p>
    <w:p w14:paraId="6A8E7FDC" w14:textId="77777777" w:rsidR="00BF43FA" w:rsidRPr="00962CC5" w:rsidRDefault="001A3C16" w:rsidP="00962CC5">
      <w:pPr>
        <w:spacing w:line="360" w:lineRule="auto"/>
        <w:jc w:val="both"/>
        <w:rPr>
          <w:rFonts w:ascii="Book Antiqua" w:hAnsi="Book Antiqua"/>
        </w:rPr>
      </w:pPr>
      <w:r w:rsidRPr="00962CC5">
        <w:rPr>
          <w:rFonts w:ascii="Book Antiqua" w:hAnsi="Book Antiqua"/>
        </w:rPr>
        <w:t xml:space="preserve">17 </w:t>
      </w:r>
      <w:r w:rsidRPr="00962CC5">
        <w:rPr>
          <w:rFonts w:ascii="Book Antiqua" w:hAnsi="Book Antiqua"/>
          <w:b/>
          <w:bCs/>
        </w:rPr>
        <w:t>Grommes C</w:t>
      </w:r>
      <w:r w:rsidRPr="00962CC5">
        <w:rPr>
          <w:rFonts w:ascii="Book Antiqua" w:hAnsi="Book Antiqua"/>
        </w:rPr>
        <w:t xml:space="preserve">, Pastore A, Palaskas N, Tang SS, Campos C, Schartz D, Codega P, Nichol D, Clark O, Hsieh WY, Rohle D, Rosenblum M, Viale A, Tabar VS, Brennan CW, Gavrilovic IT, Kaley TJ, Nolan CP, Omuro A, Pentsova E, Thomas AA, Tsyvkin E, Noy A, Palomba ML, Hamlin P, Sauter CS, Moskowitz CH, Wolfe J, Dogan A, Won M, Glass J, Peak S, Lallana EC, Hatzoglou V, Reiner AS, Gutin PH, Huse JT, Panageas KS, Graeber TG, Schultz N, DeAngelis LM, Mellinghoff IK. Ibrutinib Unmasks Critical Role of Bruton Tyrosine Kinase in Primary CNS Lymphoma. </w:t>
      </w:r>
      <w:r w:rsidRPr="00962CC5">
        <w:rPr>
          <w:rFonts w:ascii="Book Antiqua" w:hAnsi="Book Antiqua"/>
          <w:i/>
          <w:iCs/>
        </w:rPr>
        <w:t>Cancer Discov</w:t>
      </w:r>
      <w:r w:rsidRPr="00962CC5">
        <w:rPr>
          <w:rFonts w:ascii="Book Antiqua" w:hAnsi="Book Antiqua"/>
        </w:rPr>
        <w:t xml:space="preserve"> 2017; </w:t>
      </w:r>
      <w:r w:rsidRPr="00962CC5">
        <w:rPr>
          <w:rFonts w:ascii="Book Antiqua" w:hAnsi="Book Antiqua"/>
          <w:b/>
          <w:bCs/>
        </w:rPr>
        <w:t>7</w:t>
      </w:r>
      <w:r w:rsidRPr="00962CC5">
        <w:rPr>
          <w:rFonts w:ascii="Book Antiqua" w:hAnsi="Book Antiqua"/>
        </w:rPr>
        <w:t>: 1018-1029 [PMID: 28619981 DOI: 10.1158/2159-8290.CD-17-0613]</w:t>
      </w:r>
    </w:p>
    <w:p w14:paraId="77CC149A" w14:textId="77777777" w:rsidR="00BF43FA" w:rsidRPr="00962CC5" w:rsidRDefault="001A3C16" w:rsidP="00962CC5">
      <w:pPr>
        <w:spacing w:line="360" w:lineRule="auto"/>
        <w:jc w:val="both"/>
        <w:rPr>
          <w:rFonts w:ascii="Book Antiqua" w:hAnsi="Book Antiqua"/>
        </w:rPr>
      </w:pPr>
      <w:r w:rsidRPr="00962CC5">
        <w:rPr>
          <w:rFonts w:ascii="Book Antiqua" w:hAnsi="Book Antiqua"/>
        </w:rPr>
        <w:t xml:space="preserve">18 </w:t>
      </w:r>
      <w:r w:rsidRPr="00962CC5">
        <w:rPr>
          <w:rFonts w:ascii="Book Antiqua" w:hAnsi="Book Antiqua"/>
          <w:b/>
          <w:bCs/>
        </w:rPr>
        <w:t>Zhang Y</w:t>
      </w:r>
      <w:r w:rsidRPr="00962CC5">
        <w:rPr>
          <w:rFonts w:ascii="Book Antiqua" w:hAnsi="Book Antiqua"/>
        </w:rPr>
        <w:t xml:space="preserve">, Li Y, Zhuang Z, Wang W, Wei C, Zhao D, Zhou D, Zhang W. Preliminary Evaluation of Zanubrutinib-Containing Regimens in DLBCL and the Cerebrospinal Fluid Distribution of Zanubrutinib: A 13-Case Series. </w:t>
      </w:r>
      <w:r w:rsidRPr="00962CC5">
        <w:rPr>
          <w:rFonts w:ascii="Book Antiqua" w:hAnsi="Book Antiqua"/>
          <w:i/>
          <w:iCs/>
        </w:rPr>
        <w:t>Front Oncol</w:t>
      </w:r>
      <w:r w:rsidRPr="00962CC5">
        <w:rPr>
          <w:rFonts w:ascii="Book Antiqua" w:hAnsi="Book Antiqua"/>
        </w:rPr>
        <w:t xml:space="preserve"> 2021; </w:t>
      </w:r>
      <w:r w:rsidRPr="00962CC5">
        <w:rPr>
          <w:rFonts w:ascii="Book Antiqua" w:hAnsi="Book Antiqua"/>
          <w:b/>
          <w:bCs/>
        </w:rPr>
        <w:t>11</w:t>
      </w:r>
      <w:r w:rsidRPr="00962CC5">
        <w:rPr>
          <w:rFonts w:ascii="Book Antiqua" w:hAnsi="Book Antiqua"/>
        </w:rPr>
        <w:t>: 760405 [PMID: 35004280 DOI: 10.3389/fonc.2021.760405]</w:t>
      </w:r>
    </w:p>
    <w:p w14:paraId="6B3F578C" w14:textId="77777777" w:rsidR="00BF43FA" w:rsidRPr="00962CC5" w:rsidRDefault="001A3C16" w:rsidP="00962CC5">
      <w:pPr>
        <w:spacing w:line="360" w:lineRule="auto"/>
        <w:jc w:val="both"/>
        <w:rPr>
          <w:rFonts w:ascii="Book Antiqua" w:hAnsi="Book Antiqua"/>
        </w:rPr>
      </w:pPr>
      <w:r w:rsidRPr="00962CC5">
        <w:rPr>
          <w:rFonts w:ascii="Book Antiqua" w:hAnsi="Book Antiqua"/>
        </w:rPr>
        <w:t xml:space="preserve">19 </w:t>
      </w:r>
      <w:r w:rsidRPr="00962CC5">
        <w:rPr>
          <w:rFonts w:ascii="Book Antiqua" w:hAnsi="Book Antiqua"/>
          <w:b/>
          <w:bCs/>
        </w:rPr>
        <w:t>Grommes C</w:t>
      </w:r>
      <w:r w:rsidRPr="00962CC5">
        <w:rPr>
          <w:rFonts w:ascii="Book Antiqua" w:hAnsi="Book Antiqua"/>
        </w:rPr>
        <w:t xml:space="preserve">, Tang SS, Wolfe J, Kaley TJ, Daras M, Pentsova EI, Piotrowski AF, Stone J, Lin A, Nolan CP, Manne M, Codega P, Campos C, Viale A, Thomas AA, Berger MF, Hatzoglou V, Reiner AS, Panageas KS, DeAngelis LM, Mellinghoff IK. Phase 1b trial of an ibrutinib-based combination therapy in recurrent/refractory CNS lymphoma. </w:t>
      </w:r>
      <w:r w:rsidRPr="00962CC5">
        <w:rPr>
          <w:rFonts w:ascii="Book Antiqua" w:hAnsi="Book Antiqua"/>
          <w:i/>
          <w:iCs/>
        </w:rPr>
        <w:t>Blood</w:t>
      </w:r>
      <w:r w:rsidRPr="00962CC5">
        <w:rPr>
          <w:rFonts w:ascii="Book Antiqua" w:hAnsi="Book Antiqua"/>
        </w:rPr>
        <w:t xml:space="preserve"> 2019; </w:t>
      </w:r>
      <w:r w:rsidRPr="00962CC5">
        <w:rPr>
          <w:rFonts w:ascii="Book Antiqua" w:hAnsi="Book Antiqua"/>
          <w:b/>
          <w:bCs/>
        </w:rPr>
        <w:t>133</w:t>
      </w:r>
      <w:r w:rsidRPr="00962CC5">
        <w:rPr>
          <w:rFonts w:ascii="Book Antiqua" w:hAnsi="Book Antiqua"/>
        </w:rPr>
        <w:t>: 436-445 [PMID: 30567753 DOI: 10.1182/blood-2018-09-875732]</w:t>
      </w:r>
    </w:p>
    <w:p w14:paraId="780E7C95" w14:textId="77777777" w:rsidR="00BF43FA" w:rsidRPr="00962CC5" w:rsidRDefault="001A3C16" w:rsidP="00962CC5">
      <w:pPr>
        <w:spacing w:line="360" w:lineRule="auto"/>
        <w:jc w:val="both"/>
        <w:rPr>
          <w:rFonts w:ascii="Book Antiqua" w:hAnsi="Book Antiqua"/>
        </w:rPr>
      </w:pPr>
      <w:r w:rsidRPr="00962CC5">
        <w:rPr>
          <w:rFonts w:ascii="Book Antiqua" w:hAnsi="Book Antiqua"/>
        </w:rPr>
        <w:t xml:space="preserve">20 </w:t>
      </w:r>
      <w:r w:rsidRPr="00962CC5">
        <w:rPr>
          <w:rFonts w:ascii="Book Antiqua" w:hAnsi="Book Antiqua"/>
          <w:b/>
          <w:bCs/>
        </w:rPr>
        <w:t>Shu Y</w:t>
      </w:r>
      <w:r w:rsidRPr="00962CC5">
        <w:rPr>
          <w:rFonts w:ascii="Book Antiqua" w:hAnsi="Book Antiqua"/>
        </w:rPr>
        <w:t xml:space="preserve">, Wu X, Tong X, Wang X, Chang Z, Mao Y, Chen X, Sun J, Wang Z, Hong Z, Zhu L, Zhu C, Chen J, Liang Y, Shao H, Shao YW. Circulating Tumor DNA Mutation Profiling by Targeted Next Generation Sequencing Provides Guidance for Personalized </w:t>
      </w:r>
      <w:r w:rsidRPr="00962CC5">
        <w:rPr>
          <w:rFonts w:ascii="Book Antiqua" w:hAnsi="Book Antiqua"/>
        </w:rPr>
        <w:lastRenderedPageBreak/>
        <w:t xml:space="preserve">Treatments in Multiple Cancer Types. </w:t>
      </w:r>
      <w:r w:rsidRPr="00962CC5">
        <w:rPr>
          <w:rFonts w:ascii="Book Antiqua" w:hAnsi="Book Antiqua"/>
          <w:i/>
          <w:iCs/>
        </w:rPr>
        <w:t>Sci Rep</w:t>
      </w:r>
      <w:r w:rsidRPr="00962CC5">
        <w:rPr>
          <w:rFonts w:ascii="Book Antiqua" w:hAnsi="Book Antiqua"/>
        </w:rPr>
        <w:t xml:space="preserve"> 2017; </w:t>
      </w:r>
      <w:r w:rsidRPr="00962CC5">
        <w:rPr>
          <w:rFonts w:ascii="Book Antiqua" w:hAnsi="Book Antiqua"/>
          <w:b/>
          <w:bCs/>
        </w:rPr>
        <w:t>7</w:t>
      </w:r>
      <w:r w:rsidRPr="00962CC5">
        <w:rPr>
          <w:rFonts w:ascii="Book Antiqua" w:hAnsi="Book Antiqua"/>
        </w:rPr>
        <w:t>: 583 [PMID: 28373672 DOI: 10.1038/s41598-017-00520-1]</w:t>
      </w:r>
    </w:p>
    <w:p w14:paraId="5ECE6187" w14:textId="77777777" w:rsidR="00BF43FA" w:rsidRPr="00962CC5" w:rsidRDefault="001A3C16" w:rsidP="00962CC5">
      <w:pPr>
        <w:spacing w:line="360" w:lineRule="auto"/>
        <w:jc w:val="both"/>
        <w:rPr>
          <w:rFonts w:ascii="Book Antiqua" w:hAnsi="Book Antiqua"/>
        </w:rPr>
      </w:pPr>
      <w:r w:rsidRPr="00962CC5">
        <w:rPr>
          <w:rFonts w:ascii="Book Antiqua" w:hAnsi="Book Antiqua"/>
        </w:rPr>
        <w:t xml:space="preserve">21 </w:t>
      </w:r>
      <w:r w:rsidRPr="00962CC5">
        <w:rPr>
          <w:rFonts w:ascii="Book Antiqua" w:hAnsi="Book Antiqua"/>
          <w:b/>
          <w:bCs/>
        </w:rPr>
        <w:t>Yang Z</w:t>
      </w:r>
      <w:r w:rsidRPr="00962CC5">
        <w:rPr>
          <w:rFonts w:ascii="Book Antiqua" w:hAnsi="Book Antiqua"/>
        </w:rPr>
        <w:t xml:space="preserve">, Yang N, Ou Q, Xiang Y, Jiang T, Wu X, Bao H, Tong X, Wang X, Shao YW, Liu Y, Wang Y, Zhou C. Investigating Novel Resistance Mechanisms to Third-Generation EGFR Tyrosine Kinase Inhibitor Osimertinib in Non-Small Cell Lung Cancer Patients. </w:t>
      </w:r>
      <w:r w:rsidRPr="00962CC5">
        <w:rPr>
          <w:rFonts w:ascii="Book Antiqua" w:hAnsi="Book Antiqua"/>
          <w:i/>
          <w:iCs/>
        </w:rPr>
        <w:t>Clin Cancer Res</w:t>
      </w:r>
      <w:r w:rsidRPr="00962CC5">
        <w:rPr>
          <w:rFonts w:ascii="Book Antiqua" w:hAnsi="Book Antiqua"/>
        </w:rPr>
        <w:t xml:space="preserve"> 2018; </w:t>
      </w:r>
      <w:r w:rsidRPr="00962CC5">
        <w:rPr>
          <w:rFonts w:ascii="Book Antiqua" w:hAnsi="Book Antiqua"/>
          <w:b/>
          <w:bCs/>
        </w:rPr>
        <w:t>24</w:t>
      </w:r>
      <w:r w:rsidRPr="00962CC5">
        <w:rPr>
          <w:rFonts w:ascii="Book Antiqua" w:hAnsi="Book Antiqua"/>
        </w:rPr>
        <w:t>: 3097-3107 [PMID: 29506987 DOI: 10.1158/1078-0432.CCR-17-2310]</w:t>
      </w:r>
    </w:p>
    <w:p w14:paraId="2E806C8F" w14:textId="77777777" w:rsidR="00BF43FA" w:rsidRPr="00962CC5" w:rsidRDefault="001A3C16" w:rsidP="00962CC5">
      <w:pPr>
        <w:spacing w:line="360" w:lineRule="auto"/>
        <w:jc w:val="both"/>
        <w:rPr>
          <w:rFonts w:ascii="Book Antiqua" w:hAnsi="Book Antiqua"/>
        </w:rPr>
      </w:pPr>
      <w:r w:rsidRPr="00962CC5">
        <w:rPr>
          <w:rFonts w:ascii="Book Antiqua" w:hAnsi="Book Antiqua"/>
        </w:rPr>
        <w:t xml:space="preserve">22 </w:t>
      </w:r>
      <w:r w:rsidRPr="00962CC5">
        <w:rPr>
          <w:rFonts w:ascii="Book Antiqua" w:hAnsi="Book Antiqua"/>
          <w:b/>
          <w:bCs/>
        </w:rPr>
        <w:t>Kasenda B</w:t>
      </w:r>
      <w:r w:rsidRPr="00962CC5">
        <w:rPr>
          <w:rFonts w:ascii="Book Antiqua" w:hAnsi="Book Antiqua"/>
        </w:rPr>
        <w:t xml:space="preserve">, Ferreri AJ, Marturano E, Forst D, Bromberg J, Ghesquieres H, Ferlay C, Blay JY, Hoang-Xuan K, Pulczynski EJ, Fosså A, Okoshi Y, Chiba S, Fritsch K, Omuro A, O'Neill BP, Bairey O, Schandelmaier S, Gloy V, Bhatnagar N, Haug S, Rahner S, Batchelor TT, Illerhaus G, Briel M. First-line treatment and outcome of elderly patients with primary central nervous system lymphoma (PCNSL)--a systematic review and individual patient data meta-analysis. </w:t>
      </w:r>
      <w:r w:rsidRPr="00962CC5">
        <w:rPr>
          <w:rFonts w:ascii="Book Antiqua" w:hAnsi="Book Antiqua"/>
          <w:i/>
          <w:iCs/>
        </w:rPr>
        <w:t>Ann Oncol</w:t>
      </w:r>
      <w:r w:rsidRPr="00962CC5">
        <w:rPr>
          <w:rFonts w:ascii="Book Antiqua" w:hAnsi="Book Antiqua"/>
        </w:rPr>
        <w:t xml:space="preserve"> 2015; </w:t>
      </w:r>
      <w:r w:rsidRPr="00962CC5">
        <w:rPr>
          <w:rFonts w:ascii="Book Antiqua" w:hAnsi="Book Antiqua"/>
          <w:b/>
          <w:bCs/>
        </w:rPr>
        <w:t>26</w:t>
      </w:r>
      <w:r w:rsidRPr="00962CC5">
        <w:rPr>
          <w:rFonts w:ascii="Book Antiqua" w:hAnsi="Book Antiqua"/>
        </w:rPr>
        <w:t>: 1305-1313 [PMID: 25701456 DOI: 10.1093/annonc/mdv076]</w:t>
      </w:r>
    </w:p>
    <w:p w14:paraId="0FD16EBD" w14:textId="77777777" w:rsidR="00BF43FA" w:rsidRPr="00962CC5" w:rsidRDefault="001A3C16" w:rsidP="00962CC5">
      <w:pPr>
        <w:spacing w:line="360" w:lineRule="auto"/>
        <w:jc w:val="both"/>
        <w:rPr>
          <w:rFonts w:ascii="Book Antiqua" w:hAnsi="Book Antiqua"/>
        </w:rPr>
      </w:pPr>
      <w:r w:rsidRPr="00962CC5">
        <w:rPr>
          <w:rFonts w:ascii="Book Antiqua" w:hAnsi="Book Antiqua"/>
        </w:rPr>
        <w:t xml:space="preserve">23 </w:t>
      </w:r>
      <w:r w:rsidRPr="00962CC5">
        <w:rPr>
          <w:rFonts w:ascii="Book Antiqua" w:hAnsi="Book Antiqua"/>
          <w:b/>
          <w:bCs/>
        </w:rPr>
        <w:t>Li Y</w:t>
      </w:r>
      <w:r w:rsidRPr="00962CC5">
        <w:rPr>
          <w:rFonts w:ascii="Book Antiqua" w:hAnsi="Book Antiqua"/>
        </w:rPr>
        <w:t xml:space="preserve">, Sun Z, Liu B, Shan Y, Zhao L, Jia L. Tumor-suppressive miR-26a and miR-26b inhibit cell aggressiveness by regulating FUT4 in colorectal cancer. </w:t>
      </w:r>
      <w:r w:rsidRPr="00962CC5">
        <w:rPr>
          <w:rFonts w:ascii="Book Antiqua" w:hAnsi="Book Antiqua"/>
          <w:i/>
          <w:iCs/>
        </w:rPr>
        <w:t>Cell Death Dis</w:t>
      </w:r>
      <w:r w:rsidRPr="00962CC5">
        <w:rPr>
          <w:rFonts w:ascii="Book Antiqua" w:hAnsi="Book Antiqua"/>
        </w:rPr>
        <w:t xml:space="preserve"> 2017; </w:t>
      </w:r>
      <w:r w:rsidRPr="00962CC5">
        <w:rPr>
          <w:rFonts w:ascii="Book Antiqua" w:hAnsi="Book Antiqua"/>
          <w:b/>
          <w:bCs/>
        </w:rPr>
        <w:t>8</w:t>
      </w:r>
      <w:r w:rsidRPr="00962CC5">
        <w:rPr>
          <w:rFonts w:ascii="Book Antiqua" w:hAnsi="Book Antiqua"/>
        </w:rPr>
        <w:t>: e2892 [PMID: 28640257 DOI: 10.1038/cddis.2017.281]</w:t>
      </w:r>
    </w:p>
    <w:p w14:paraId="7091F265" w14:textId="77777777" w:rsidR="00BF43FA" w:rsidRPr="00962CC5" w:rsidRDefault="001A3C16" w:rsidP="00962CC5">
      <w:pPr>
        <w:spacing w:line="360" w:lineRule="auto"/>
        <w:jc w:val="both"/>
        <w:rPr>
          <w:rFonts w:ascii="Book Antiqua" w:hAnsi="Book Antiqua"/>
        </w:rPr>
      </w:pPr>
      <w:r w:rsidRPr="00962CC5">
        <w:rPr>
          <w:rFonts w:ascii="Book Antiqua" w:hAnsi="Book Antiqua"/>
        </w:rPr>
        <w:t xml:space="preserve">24 </w:t>
      </w:r>
      <w:r w:rsidRPr="00962CC5">
        <w:rPr>
          <w:rFonts w:ascii="Book Antiqua" w:hAnsi="Book Antiqua"/>
          <w:b/>
          <w:bCs/>
        </w:rPr>
        <w:t>Han CH</w:t>
      </w:r>
      <w:r w:rsidRPr="00962CC5">
        <w:rPr>
          <w:rFonts w:ascii="Book Antiqua" w:hAnsi="Book Antiqua"/>
        </w:rPr>
        <w:t xml:space="preserve">, Batchelor TT. Diagnosis and management of primary central nervous system lymphoma. </w:t>
      </w:r>
      <w:r w:rsidRPr="00962CC5">
        <w:rPr>
          <w:rFonts w:ascii="Book Antiqua" w:hAnsi="Book Antiqua"/>
          <w:i/>
          <w:iCs/>
        </w:rPr>
        <w:t>Cancer</w:t>
      </w:r>
      <w:r w:rsidRPr="00962CC5">
        <w:rPr>
          <w:rFonts w:ascii="Book Antiqua" w:hAnsi="Book Antiqua"/>
        </w:rPr>
        <w:t xml:space="preserve"> 2017; </w:t>
      </w:r>
      <w:r w:rsidRPr="00962CC5">
        <w:rPr>
          <w:rFonts w:ascii="Book Antiqua" w:hAnsi="Book Antiqua"/>
          <w:b/>
          <w:bCs/>
        </w:rPr>
        <w:t>123</w:t>
      </w:r>
      <w:r w:rsidRPr="00962CC5">
        <w:rPr>
          <w:rFonts w:ascii="Book Antiqua" w:hAnsi="Book Antiqua"/>
        </w:rPr>
        <w:t>: 4314-4324 [PMID: 28950405 DOI: 10.1002/cncr.30965]</w:t>
      </w:r>
    </w:p>
    <w:p w14:paraId="2A0CED33" w14:textId="77777777" w:rsidR="00BF43FA" w:rsidRPr="00962CC5" w:rsidRDefault="001A3C16" w:rsidP="00962CC5">
      <w:pPr>
        <w:spacing w:line="360" w:lineRule="auto"/>
        <w:jc w:val="both"/>
        <w:rPr>
          <w:rFonts w:ascii="Book Antiqua" w:hAnsi="Book Antiqua"/>
        </w:rPr>
      </w:pPr>
      <w:r w:rsidRPr="00962CC5">
        <w:rPr>
          <w:rFonts w:ascii="Book Antiqua" w:hAnsi="Book Antiqua"/>
        </w:rPr>
        <w:t xml:space="preserve">25 </w:t>
      </w:r>
      <w:r w:rsidRPr="00962CC5">
        <w:rPr>
          <w:rFonts w:ascii="Book Antiqua" w:hAnsi="Book Antiqua"/>
          <w:b/>
          <w:bCs/>
        </w:rPr>
        <w:t>Mendez JS</w:t>
      </w:r>
      <w:r w:rsidRPr="00962CC5">
        <w:rPr>
          <w:rFonts w:ascii="Book Antiqua" w:hAnsi="Book Antiqua"/>
        </w:rPr>
        <w:t xml:space="preserve">, Grommes C. Treatment of Primary Central Nervous System Lymphoma: From Chemotherapy to Small Molecules. </w:t>
      </w:r>
      <w:r w:rsidRPr="00962CC5">
        <w:rPr>
          <w:rFonts w:ascii="Book Antiqua" w:hAnsi="Book Antiqua"/>
          <w:i/>
          <w:iCs/>
        </w:rPr>
        <w:t>Am Soc Clin Oncol Educ Book</w:t>
      </w:r>
      <w:r w:rsidRPr="00962CC5">
        <w:rPr>
          <w:rFonts w:ascii="Book Antiqua" w:hAnsi="Book Antiqua"/>
        </w:rPr>
        <w:t xml:space="preserve"> 2018; </w:t>
      </w:r>
      <w:r w:rsidRPr="00962CC5">
        <w:rPr>
          <w:rFonts w:ascii="Book Antiqua" w:hAnsi="Book Antiqua"/>
          <w:b/>
          <w:bCs/>
        </w:rPr>
        <w:t>38</w:t>
      </w:r>
      <w:r w:rsidRPr="00962CC5">
        <w:rPr>
          <w:rFonts w:ascii="Book Antiqua" w:hAnsi="Book Antiqua"/>
        </w:rPr>
        <w:t>: 604-615 [PMID: 30231317 DOI: 10.1200/EDBK_200829]</w:t>
      </w:r>
    </w:p>
    <w:p w14:paraId="4CF49591" w14:textId="77777777" w:rsidR="00BF43FA" w:rsidRPr="00962CC5" w:rsidRDefault="001A3C16" w:rsidP="00962CC5">
      <w:pPr>
        <w:spacing w:line="360" w:lineRule="auto"/>
        <w:jc w:val="both"/>
        <w:rPr>
          <w:rFonts w:ascii="Book Antiqua" w:hAnsi="Book Antiqua"/>
        </w:rPr>
      </w:pPr>
      <w:r w:rsidRPr="00962CC5">
        <w:rPr>
          <w:rFonts w:ascii="Book Antiqua" w:hAnsi="Book Antiqua"/>
        </w:rPr>
        <w:t xml:space="preserve">26 </w:t>
      </w:r>
      <w:r w:rsidRPr="00962CC5">
        <w:rPr>
          <w:rFonts w:ascii="Book Antiqua" w:hAnsi="Book Antiqua"/>
          <w:b/>
          <w:bCs/>
        </w:rPr>
        <w:t>Tam CS</w:t>
      </w:r>
      <w:r w:rsidRPr="00962CC5">
        <w:rPr>
          <w:rFonts w:ascii="Book Antiqua" w:hAnsi="Book Antiqua"/>
        </w:rPr>
        <w:t xml:space="preserve">, Trotman J, Opat S, Burger JA, Cull G, Gottlieb D, Harrup R, Johnston PB, Marlton P, Munoz J, Seymour JF, Simpson D, Tedeschi A, Elstrom R, Yu Y, Tang Z, Han L, Huang J, Novotny W, Wang L, Roberts AW. Phase 1 study of the selective BTK inhibitor zanubrutinib in B-cell malignancies and safety and efficacy evaluation in CLL. </w:t>
      </w:r>
      <w:r w:rsidRPr="00962CC5">
        <w:rPr>
          <w:rFonts w:ascii="Book Antiqua" w:hAnsi="Book Antiqua"/>
          <w:i/>
          <w:iCs/>
        </w:rPr>
        <w:t>Blood</w:t>
      </w:r>
      <w:r w:rsidRPr="00962CC5">
        <w:rPr>
          <w:rFonts w:ascii="Book Antiqua" w:hAnsi="Book Antiqua"/>
        </w:rPr>
        <w:t xml:space="preserve"> 2019; </w:t>
      </w:r>
      <w:r w:rsidRPr="00962CC5">
        <w:rPr>
          <w:rFonts w:ascii="Book Antiqua" w:hAnsi="Book Antiqua"/>
          <w:b/>
          <w:bCs/>
        </w:rPr>
        <w:t>134</w:t>
      </w:r>
      <w:r w:rsidRPr="00962CC5">
        <w:rPr>
          <w:rFonts w:ascii="Book Antiqua" w:hAnsi="Book Antiqua"/>
        </w:rPr>
        <w:t>: 851-859 [PMID: 31340982 DOI: 10.1182/blood.2019001160]</w:t>
      </w:r>
    </w:p>
    <w:p w14:paraId="5E1AC5EC" w14:textId="77777777" w:rsidR="00BF43FA" w:rsidRPr="00962CC5" w:rsidRDefault="001A3C16" w:rsidP="00962CC5">
      <w:pPr>
        <w:spacing w:line="360" w:lineRule="auto"/>
        <w:jc w:val="both"/>
        <w:rPr>
          <w:rFonts w:ascii="Book Antiqua" w:hAnsi="Book Antiqua"/>
        </w:rPr>
      </w:pPr>
      <w:r w:rsidRPr="00962CC5">
        <w:rPr>
          <w:rFonts w:ascii="Book Antiqua" w:hAnsi="Book Antiqua"/>
        </w:rPr>
        <w:lastRenderedPageBreak/>
        <w:t xml:space="preserve">27 </w:t>
      </w:r>
      <w:r w:rsidRPr="00962CC5">
        <w:rPr>
          <w:rFonts w:ascii="Book Antiqua" w:hAnsi="Book Antiqua"/>
          <w:b/>
          <w:bCs/>
        </w:rPr>
        <w:t>Ferreri AJ</w:t>
      </w:r>
      <w:r w:rsidRPr="00962CC5">
        <w:rPr>
          <w:rFonts w:ascii="Book Antiqua" w:hAnsi="Book Antiqua"/>
        </w:rPr>
        <w:t xml:space="preserve">, Illerhaus G. The role of autologous stem cell transplantation in primary central nervous system lymphoma. </w:t>
      </w:r>
      <w:r w:rsidRPr="00962CC5">
        <w:rPr>
          <w:rFonts w:ascii="Book Antiqua" w:hAnsi="Book Antiqua"/>
          <w:i/>
          <w:iCs/>
        </w:rPr>
        <w:t>Blood</w:t>
      </w:r>
      <w:r w:rsidRPr="00962CC5">
        <w:rPr>
          <w:rFonts w:ascii="Book Antiqua" w:hAnsi="Book Antiqua"/>
        </w:rPr>
        <w:t xml:space="preserve"> 2016; </w:t>
      </w:r>
      <w:r w:rsidRPr="00962CC5">
        <w:rPr>
          <w:rFonts w:ascii="Book Antiqua" w:hAnsi="Book Antiqua"/>
          <w:b/>
          <w:bCs/>
        </w:rPr>
        <w:t>127</w:t>
      </w:r>
      <w:r w:rsidRPr="00962CC5">
        <w:rPr>
          <w:rFonts w:ascii="Book Antiqua" w:hAnsi="Book Antiqua"/>
        </w:rPr>
        <w:t>: 1642-1649 [PMID: 26834241 DOI: 10.1182/blood-2015-10-636340]</w:t>
      </w:r>
    </w:p>
    <w:p w14:paraId="4427DE4D" w14:textId="77777777" w:rsidR="00BF43FA" w:rsidRPr="00962CC5" w:rsidRDefault="001A3C16" w:rsidP="00962CC5">
      <w:pPr>
        <w:spacing w:line="360" w:lineRule="auto"/>
        <w:jc w:val="both"/>
        <w:rPr>
          <w:rFonts w:ascii="Book Antiqua" w:hAnsi="Book Antiqua"/>
        </w:rPr>
      </w:pPr>
      <w:r w:rsidRPr="00962CC5">
        <w:rPr>
          <w:rFonts w:ascii="Book Antiqua" w:hAnsi="Book Antiqua"/>
        </w:rPr>
        <w:t xml:space="preserve">28 </w:t>
      </w:r>
      <w:r w:rsidRPr="00962CC5">
        <w:rPr>
          <w:rFonts w:ascii="Book Antiqua" w:hAnsi="Book Antiqua"/>
          <w:b/>
          <w:bCs/>
        </w:rPr>
        <w:t>Houillier C</w:t>
      </w:r>
      <w:r w:rsidRPr="00962CC5">
        <w:rPr>
          <w:rFonts w:ascii="Book Antiqua" w:hAnsi="Book Antiqua"/>
        </w:rPr>
        <w:t xml:space="preserve">, Taillandier L, Dureau S, Lamy T, Laadhari M, Chinot O, Moluçon-Chabrot C, Soubeyran P, Gressin R, Choquet S, Damaj G, Thyss A, Abraham J, Delwail V, Gyan E, Sanhes L, Cornillon J, Garidi R, Delmer A, Tanguy ML, Al Jijakli A, Morel P, Bourquard P, Moles MP, Chauchet A, Gastinne T, Constans JM, Langer A, Martin A, Moisson P, Lacomblez L, Martin-Duverneuil N, Delgadillo D, Turbiez I, Feuvret L, Cassoux N, Touitou V, Ricard D, Hoang-Xuan K, Soussain C; Intergroupe GOELAMS–ANOCEF and the LOC Network for CNS Lymphoma. Radiotherapy or Autologous Stem-Cell Transplantation for Primary CNS Lymphoma in Patients 60 Years of Age and Younger: Results of the Intergroup ANOCEF-GOELAMS Randomized Phase II PRECIS Study. </w:t>
      </w:r>
      <w:r w:rsidRPr="00962CC5">
        <w:rPr>
          <w:rFonts w:ascii="Book Antiqua" w:hAnsi="Book Antiqua"/>
          <w:i/>
          <w:iCs/>
        </w:rPr>
        <w:t>J Clin Oncol</w:t>
      </w:r>
      <w:r w:rsidRPr="00962CC5">
        <w:rPr>
          <w:rFonts w:ascii="Book Antiqua" w:hAnsi="Book Antiqua"/>
        </w:rPr>
        <w:t xml:space="preserve"> 2019; </w:t>
      </w:r>
      <w:r w:rsidRPr="00962CC5">
        <w:rPr>
          <w:rFonts w:ascii="Book Antiqua" w:hAnsi="Book Antiqua"/>
          <w:b/>
          <w:bCs/>
        </w:rPr>
        <w:t>37</w:t>
      </w:r>
      <w:r w:rsidRPr="00962CC5">
        <w:rPr>
          <w:rFonts w:ascii="Book Antiqua" w:hAnsi="Book Antiqua"/>
        </w:rPr>
        <w:t>: 823-833 [PMID: 30785830 DOI: 10.1200/JCO.18.00306]</w:t>
      </w:r>
    </w:p>
    <w:p w14:paraId="48881B92" w14:textId="77777777" w:rsidR="00BF43FA" w:rsidRPr="00962CC5" w:rsidRDefault="001A3C16" w:rsidP="00962CC5">
      <w:pPr>
        <w:spacing w:line="360" w:lineRule="auto"/>
        <w:jc w:val="both"/>
        <w:rPr>
          <w:rFonts w:ascii="Book Antiqua" w:hAnsi="Book Antiqua"/>
        </w:rPr>
      </w:pPr>
      <w:r w:rsidRPr="00962CC5">
        <w:rPr>
          <w:rFonts w:ascii="Book Antiqua" w:hAnsi="Book Antiqua"/>
        </w:rPr>
        <w:t xml:space="preserve">29 </w:t>
      </w:r>
      <w:r w:rsidRPr="00962CC5">
        <w:rPr>
          <w:rFonts w:ascii="Book Antiqua" w:hAnsi="Book Antiqua"/>
          <w:b/>
          <w:bCs/>
        </w:rPr>
        <w:t>Morabito F</w:t>
      </w:r>
      <w:r w:rsidRPr="00962CC5">
        <w:rPr>
          <w:rFonts w:ascii="Book Antiqua" w:hAnsi="Book Antiqua"/>
        </w:rPr>
        <w:t xml:space="preserve">, Skafi M, Recchia AG, Kashkeesh A, Hindiyeh M, Sabatleen A, Morabito L, Alijanazreh H, Hamamreh Y, Gentile M. Lenalidomide for the treatment of mantle cell lymphoma. </w:t>
      </w:r>
      <w:r w:rsidRPr="00962CC5">
        <w:rPr>
          <w:rFonts w:ascii="Book Antiqua" w:hAnsi="Book Antiqua"/>
          <w:i/>
          <w:iCs/>
        </w:rPr>
        <w:t>Expert Opin Pharmacother</w:t>
      </w:r>
      <w:r w:rsidRPr="00962CC5">
        <w:rPr>
          <w:rFonts w:ascii="Book Antiqua" w:hAnsi="Book Antiqua"/>
        </w:rPr>
        <w:t xml:space="preserve"> 2019; </w:t>
      </w:r>
      <w:r w:rsidRPr="00962CC5">
        <w:rPr>
          <w:rFonts w:ascii="Book Antiqua" w:hAnsi="Book Antiqua"/>
          <w:b/>
          <w:bCs/>
        </w:rPr>
        <w:t>20</w:t>
      </w:r>
      <w:r w:rsidRPr="00962CC5">
        <w:rPr>
          <w:rFonts w:ascii="Book Antiqua" w:hAnsi="Book Antiqua"/>
        </w:rPr>
        <w:t>: 487-494 [PMID: 30608891 DOI: 10.1080/14656566.2018.1561865]</w:t>
      </w:r>
    </w:p>
    <w:p w14:paraId="28968396" w14:textId="77777777" w:rsidR="00BF43FA" w:rsidRPr="00962CC5" w:rsidRDefault="001A3C16" w:rsidP="00962CC5">
      <w:pPr>
        <w:spacing w:line="360" w:lineRule="auto"/>
        <w:jc w:val="both"/>
        <w:rPr>
          <w:rFonts w:ascii="Book Antiqua" w:hAnsi="Book Antiqua"/>
        </w:rPr>
      </w:pPr>
      <w:r w:rsidRPr="00962CC5">
        <w:rPr>
          <w:rFonts w:ascii="Book Antiqua" w:hAnsi="Book Antiqua"/>
        </w:rPr>
        <w:t xml:space="preserve">30 </w:t>
      </w:r>
      <w:r w:rsidRPr="00962CC5">
        <w:rPr>
          <w:rFonts w:ascii="Book Antiqua" w:hAnsi="Book Antiqua"/>
          <w:b/>
          <w:bCs/>
        </w:rPr>
        <w:t>Dunleavy K</w:t>
      </w:r>
      <w:r w:rsidRPr="00962CC5">
        <w:rPr>
          <w:rFonts w:ascii="Book Antiqua" w:hAnsi="Book Antiqua"/>
        </w:rPr>
        <w:t xml:space="preserve">, Erdmann T, Lenz G. Targeting the B-cell receptor pathway in diffuse large B-cell lymphoma. </w:t>
      </w:r>
      <w:r w:rsidRPr="00962CC5">
        <w:rPr>
          <w:rFonts w:ascii="Book Antiqua" w:hAnsi="Book Antiqua"/>
          <w:i/>
          <w:iCs/>
        </w:rPr>
        <w:t>Cancer Treat Rev</w:t>
      </w:r>
      <w:r w:rsidRPr="00962CC5">
        <w:rPr>
          <w:rFonts w:ascii="Book Antiqua" w:hAnsi="Book Antiqua"/>
        </w:rPr>
        <w:t xml:space="preserve"> 2018; </w:t>
      </w:r>
      <w:r w:rsidRPr="00962CC5">
        <w:rPr>
          <w:rFonts w:ascii="Book Antiqua" w:hAnsi="Book Antiqua"/>
          <w:b/>
          <w:bCs/>
        </w:rPr>
        <w:t>65</w:t>
      </w:r>
      <w:r w:rsidRPr="00962CC5">
        <w:rPr>
          <w:rFonts w:ascii="Book Antiqua" w:hAnsi="Book Antiqua"/>
        </w:rPr>
        <w:t>: 41-46 [PMID: 29549872 DOI: 10.1016/j.ctrv.2018.01.002]</w:t>
      </w:r>
    </w:p>
    <w:p w14:paraId="3142D946" w14:textId="77777777" w:rsidR="00BF43FA" w:rsidRPr="00962CC5" w:rsidRDefault="001A3C16" w:rsidP="00962CC5">
      <w:pPr>
        <w:spacing w:line="360" w:lineRule="auto"/>
        <w:jc w:val="both"/>
        <w:rPr>
          <w:rFonts w:ascii="Book Antiqua" w:hAnsi="Book Antiqua"/>
        </w:rPr>
      </w:pPr>
      <w:r w:rsidRPr="00962CC5">
        <w:rPr>
          <w:rFonts w:ascii="Book Antiqua" w:hAnsi="Book Antiqua"/>
        </w:rPr>
        <w:t xml:space="preserve">31 </w:t>
      </w:r>
      <w:r w:rsidRPr="00962CC5">
        <w:rPr>
          <w:rFonts w:ascii="Book Antiqua" w:hAnsi="Book Antiqua"/>
          <w:b/>
          <w:bCs/>
        </w:rPr>
        <w:t>Fontanilles M</w:t>
      </w:r>
      <w:r w:rsidRPr="00962CC5">
        <w:rPr>
          <w:rFonts w:ascii="Book Antiqua" w:hAnsi="Book Antiqua"/>
        </w:rPr>
        <w:t xml:space="preserve">, Marguet F, Bohers É, Viailly PJ, Dubois S, Bertrand P, Camus V, Mareschal S, Ruminy P, Maingonnat C, Lepretre S, Veresezan EL, Derrey S, Tilly H, Picquenot JM, Laquerrière A, Jardin F. Non-invasive detection of somatic mutations using next-generation sequencing in primary central nervous system lymphoma. </w:t>
      </w:r>
      <w:r w:rsidRPr="00962CC5">
        <w:rPr>
          <w:rFonts w:ascii="Book Antiqua" w:hAnsi="Book Antiqua"/>
          <w:i/>
          <w:iCs/>
        </w:rPr>
        <w:t>Oncotarget</w:t>
      </w:r>
      <w:r w:rsidRPr="00962CC5">
        <w:rPr>
          <w:rFonts w:ascii="Book Antiqua" w:hAnsi="Book Antiqua"/>
        </w:rPr>
        <w:t xml:space="preserve"> 2017; </w:t>
      </w:r>
      <w:r w:rsidRPr="00962CC5">
        <w:rPr>
          <w:rFonts w:ascii="Book Antiqua" w:hAnsi="Book Antiqua"/>
          <w:b/>
          <w:bCs/>
        </w:rPr>
        <w:t>8</w:t>
      </w:r>
      <w:r w:rsidRPr="00962CC5">
        <w:rPr>
          <w:rFonts w:ascii="Book Antiqua" w:hAnsi="Book Antiqua"/>
        </w:rPr>
        <w:t>: 48157-48168 [PMID: 28636991 DOI: 10.18632/oncotarget.18325]</w:t>
      </w:r>
    </w:p>
    <w:p w14:paraId="47FBD990" w14:textId="4CBAB92F" w:rsidR="00D75F5A" w:rsidRPr="00962CC5" w:rsidRDefault="00D75F5A" w:rsidP="00962CC5">
      <w:pPr>
        <w:spacing w:line="360" w:lineRule="auto"/>
        <w:jc w:val="both"/>
        <w:rPr>
          <w:rFonts w:ascii="Book Antiqua" w:hAnsi="Book Antiqua"/>
          <w:lang w:eastAsia="zh-CN"/>
        </w:rPr>
      </w:pPr>
      <w:r w:rsidRPr="00962CC5">
        <w:rPr>
          <w:rFonts w:ascii="Book Antiqua" w:hAnsi="Book Antiqua"/>
          <w:lang w:eastAsia="zh-CN"/>
        </w:rPr>
        <w:t xml:space="preserve">32 </w:t>
      </w:r>
      <w:r w:rsidRPr="00962CC5">
        <w:rPr>
          <w:rFonts w:ascii="Book Antiqua" w:hAnsi="Book Antiqua"/>
          <w:b/>
          <w:bCs/>
        </w:rPr>
        <w:t>Pan S</w:t>
      </w:r>
      <w:r w:rsidRPr="00962CC5">
        <w:rPr>
          <w:rFonts w:ascii="Book Antiqua" w:hAnsi="Book Antiqua"/>
        </w:rPr>
        <w:t xml:space="preserve">, Sun S, Liu B, Hou Y. Pan-cancer Landscape of the RUNX Protein Family Reveals their Potential as Carcinogenic Biomarkers and the Mechanisms Underlying their Action. </w:t>
      </w:r>
      <w:r w:rsidRPr="00962CC5">
        <w:rPr>
          <w:rFonts w:ascii="Book Antiqua" w:hAnsi="Book Antiqua"/>
          <w:i/>
          <w:iCs/>
        </w:rPr>
        <w:t>J Transl Int Med</w:t>
      </w:r>
      <w:r w:rsidRPr="00962CC5">
        <w:rPr>
          <w:rFonts w:ascii="Book Antiqua" w:hAnsi="Book Antiqua"/>
        </w:rPr>
        <w:t xml:space="preserve"> 2022; </w:t>
      </w:r>
      <w:r w:rsidRPr="00962CC5">
        <w:rPr>
          <w:rFonts w:ascii="Book Antiqua" w:hAnsi="Book Antiqua"/>
          <w:b/>
          <w:bCs/>
        </w:rPr>
        <w:t>10</w:t>
      </w:r>
      <w:r w:rsidRPr="00962CC5">
        <w:rPr>
          <w:rFonts w:ascii="Book Antiqua" w:hAnsi="Book Antiqua"/>
        </w:rPr>
        <w:t>: 156-174 [PMID: 35959452 DOI: 10.2478/jtim-2022-0013]</w:t>
      </w:r>
    </w:p>
    <w:p w14:paraId="6C962CB7" w14:textId="4A2F565D" w:rsidR="00BF43FA" w:rsidRPr="00962CC5" w:rsidRDefault="00962CC5" w:rsidP="00962CC5">
      <w:pPr>
        <w:spacing w:line="360" w:lineRule="auto"/>
        <w:jc w:val="both"/>
        <w:rPr>
          <w:rFonts w:ascii="Book Antiqua" w:hAnsi="Book Antiqua"/>
        </w:rPr>
      </w:pPr>
      <w:r w:rsidRPr="00962CC5">
        <w:rPr>
          <w:rFonts w:ascii="Book Antiqua" w:hAnsi="Book Antiqua"/>
        </w:rPr>
        <w:lastRenderedPageBreak/>
        <w:t>3</w:t>
      </w:r>
      <w:r>
        <w:rPr>
          <w:rFonts w:ascii="Book Antiqua" w:hAnsi="Book Antiqua"/>
        </w:rPr>
        <w:t>3</w:t>
      </w:r>
      <w:r w:rsidRPr="00962CC5">
        <w:rPr>
          <w:rFonts w:ascii="Book Antiqua" w:hAnsi="Book Antiqua"/>
        </w:rPr>
        <w:t xml:space="preserve"> </w:t>
      </w:r>
      <w:r w:rsidR="001A3C16" w:rsidRPr="00962CC5">
        <w:rPr>
          <w:rFonts w:ascii="Book Antiqua" w:hAnsi="Book Antiqua"/>
          <w:b/>
          <w:bCs/>
        </w:rPr>
        <w:t>Yang Y</w:t>
      </w:r>
      <w:r w:rsidR="001A3C16" w:rsidRPr="00962CC5">
        <w:rPr>
          <w:rFonts w:ascii="Book Antiqua" w:hAnsi="Book Antiqua"/>
        </w:rPr>
        <w:t xml:space="preserve">, Shaffer AL 3rd, Emre NC, Ceribelli M, Zhang M, Wright G, Xiao W, Powell J, Platig J, Kohlhammer H, Young RM, Zhao H, Yang Y, Xu W, Buggy JJ, Balasubramanian S, Mathews LA, Shinn P, Guha R, Ferrer M, Thomas C, Waldmann TA, Staudt LM. Exploiting synthetic lethality for the therapy of ABC diffuse large B cell lymphoma. </w:t>
      </w:r>
      <w:r w:rsidR="001A3C16" w:rsidRPr="00962CC5">
        <w:rPr>
          <w:rFonts w:ascii="Book Antiqua" w:hAnsi="Book Antiqua"/>
          <w:i/>
          <w:iCs/>
        </w:rPr>
        <w:t>Cancer Cell</w:t>
      </w:r>
      <w:r w:rsidR="001A3C16" w:rsidRPr="00962CC5">
        <w:rPr>
          <w:rFonts w:ascii="Book Antiqua" w:hAnsi="Book Antiqua"/>
        </w:rPr>
        <w:t xml:space="preserve"> 2012; </w:t>
      </w:r>
      <w:r w:rsidR="001A3C16" w:rsidRPr="00962CC5">
        <w:rPr>
          <w:rFonts w:ascii="Book Antiqua" w:hAnsi="Book Antiqua"/>
          <w:b/>
          <w:bCs/>
        </w:rPr>
        <w:t>21</w:t>
      </w:r>
      <w:r w:rsidR="001A3C16" w:rsidRPr="00962CC5">
        <w:rPr>
          <w:rFonts w:ascii="Book Antiqua" w:hAnsi="Book Antiqua"/>
        </w:rPr>
        <w:t>: 723-737 [PMID: 22698399 DOI: 10.1016/j.ccr.2012.05.024]</w:t>
      </w:r>
    </w:p>
    <w:p w14:paraId="583E63F6" w14:textId="77777777" w:rsidR="00BF43FA" w:rsidRPr="00962CC5" w:rsidRDefault="00BF43FA" w:rsidP="00962CC5">
      <w:pPr>
        <w:spacing w:line="360" w:lineRule="auto"/>
        <w:jc w:val="both"/>
        <w:rPr>
          <w:rFonts w:ascii="Book Antiqua" w:hAnsi="Book Antiqua" w:cs="Book Antiqua"/>
          <w:lang w:eastAsia="zh-CN"/>
        </w:rPr>
      </w:pPr>
    </w:p>
    <w:p w14:paraId="6C8DBB64" w14:textId="77777777" w:rsidR="00BF43FA" w:rsidRPr="00962CC5" w:rsidRDefault="00BF43FA" w:rsidP="00962CC5">
      <w:pPr>
        <w:spacing w:line="360" w:lineRule="auto"/>
        <w:jc w:val="both"/>
        <w:rPr>
          <w:rFonts w:ascii="Book Antiqua" w:hAnsi="Book Antiqua"/>
          <w:lang w:eastAsia="zh-CN"/>
        </w:rPr>
      </w:pPr>
    </w:p>
    <w:p w14:paraId="145AE22B" w14:textId="77777777" w:rsidR="00BF43FA" w:rsidRPr="00962CC5" w:rsidRDefault="00BF43FA" w:rsidP="00962CC5">
      <w:pPr>
        <w:spacing w:line="360" w:lineRule="auto"/>
        <w:jc w:val="both"/>
        <w:rPr>
          <w:rFonts w:ascii="Book Antiqua" w:hAnsi="Book Antiqua"/>
        </w:rPr>
        <w:sectPr w:rsidR="00BF43FA" w:rsidRPr="00962CC5">
          <w:pgSz w:w="12240" w:h="15840"/>
          <w:pgMar w:top="1440" w:right="1440" w:bottom="1440" w:left="1440" w:header="720" w:footer="720" w:gutter="0"/>
          <w:cols w:space="720"/>
          <w:docGrid w:linePitch="360"/>
        </w:sectPr>
      </w:pPr>
    </w:p>
    <w:p w14:paraId="7DA34264" w14:textId="77777777" w:rsidR="00BF43FA" w:rsidRPr="00962CC5" w:rsidRDefault="001A3C16" w:rsidP="00962CC5">
      <w:pPr>
        <w:spacing w:line="360" w:lineRule="auto"/>
        <w:jc w:val="both"/>
        <w:rPr>
          <w:rFonts w:ascii="Book Antiqua" w:hAnsi="Book Antiqua"/>
        </w:rPr>
      </w:pPr>
      <w:r w:rsidRPr="00962CC5">
        <w:rPr>
          <w:rFonts w:ascii="Book Antiqua" w:eastAsia="Book Antiqua" w:hAnsi="Book Antiqua" w:cs="Book Antiqua"/>
          <w:b/>
          <w:color w:val="000000"/>
        </w:rPr>
        <w:lastRenderedPageBreak/>
        <w:t>Footnotes</w:t>
      </w:r>
    </w:p>
    <w:p w14:paraId="7B36EE0F" w14:textId="77777777" w:rsidR="00BF43FA" w:rsidRPr="00962CC5" w:rsidRDefault="001A3C16" w:rsidP="00962CC5">
      <w:pPr>
        <w:spacing w:line="360" w:lineRule="auto"/>
        <w:jc w:val="both"/>
        <w:rPr>
          <w:rFonts w:ascii="Book Antiqua" w:hAnsi="Book Antiqua" w:cs="Book Antiqua"/>
          <w:lang w:eastAsia="zh-CN"/>
        </w:rPr>
      </w:pPr>
      <w:r w:rsidRPr="00962CC5">
        <w:rPr>
          <w:rFonts w:ascii="Book Antiqua" w:eastAsia="Book Antiqua" w:hAnsi="Book Antiqua" w:cs="Book Antiqua"/>
          <w:b/>
          <w:bCs/>
        </w:rPr>
        <w:t xml:space="preserve">Institutional review board statement: </w:t>
      </w:r>
      <w:r w:rsidRPr="00962CC5">
        <w:rPr>
          <w:rFonts w:ascii="Book Antiqua" w:eastAsia="Book Antiqua" w:hAnsi="Book Antiqua" w:cs="Book Antiqua"/>
        </w:rPr>
        <w:t>The study was reviewed and approved by the Guangdong Provincial People’s Hospital Institutional Review Board.</w:t>
      </w:r>
    </w:p>
    <w:p w14:paraId="0557BFD8" w14:textId="77777777" w:rsidR="00BF43FA" w:rsidRPr="00962CC5" w:rsidRDefault="00BF43FA" w:rsidP="00962CC5">
      <w:pPr>
        <w:spacing w:line="360" w:lineRule="auto"/>
        <w:jc w:val="both"/>
        <w:rPr>
          <w:rFonts w:ascii="Book Antiqua" w:hAnsi="Book Antiqua"/>
          <w:lang w:eastAsia="zh-CN"/>
        </w:rPr>
      </w:pPr>
    </w:p>
    <w:p w14:paraId="126787D4" w14:textId="77777777" w:rsidR="00BB4E19" w:rsidRPr="00962CC5" w:rsidRDefault="001A3C16" w:rsidP="00962CC5">
      <w:pPr>
        <w:spacing w:line="360" w:lineRule="auto"/>
        <w:jc w:val="both"/>
        <w:rPr>
          <w:rFonts w:ascii="Book Antiqua" w:hAnsi="Book Antiqua"/>
        </w:rPr>
      </w:pPr>
      <w:r w:rsidRPr="00962CC5">
        <w:rPr>
          <w:rFonts w:ascii="Book Antiqua" w:hAnsi="Book Antiqua"/>
          <w:b/>
        </w:rPr>
        <w:t>Informed consent statement</w:t>
      </w:r>
      <w:r w:rsidRPr="00962CC5">
        <w:rPr>
          <w:rFonts w:ascii="Book Antiqua" w:hAnsi="Book Antiqua"/>
          <w:b/>
          <w:lang w:eastAsia="zh-CN"/>
        </w:rPr>
        <w:t xml:space="preserve">: </w:t>
      </w:r>
      <w:r w:rsidRPr="00962CC5">
        <w:rPr>
          <w:rFonts w:ascii="Book Antiqua" w:hAnsi="Book Antiqua"/>
          <w:lang w:eastAsia="zh-CN"/>
        </w:rPr>
        <w:t>A</w:t>
      </w:r>
      <w:r w:rsidR="00BB4E19" w:rsidRPr="00962CC5">
        <w:rPr>
          <w:rFonts w:ascii="Book Antiqua" w:eastAsia="Book Antiqua" w:hAnsi="Book Antiqua" w:cs="Book Antiqua"/>
          <w:color w:val="000000"/>
        </w:rPr>
        <w:t>ll patients provided written informed consent to participate in this study.</w:t>
      </w:r>
    </w:p>
    <w:p w14:paraId="32444554" w14:textId="77777777" w:rsidR="00BF43FA" w:rsidRPr="00962CC5" w:rsidRDefault="00BF43FA" w:rsidP="00962CC5">
      <w:pPr>
        <w:spacing w:line="360" w:lineRule="auto"/>
        <w:jc w:val="both"/>
        <w:rPr>
          <w:rFonts w:ascii="Book Antiqua" w:hAnsi="Book Antiqua"/>
          <w:lang w:eastAsia="zh-CN"/>
        </w:rPr>
      </w:pPr>
    </w:p>
    <w:p w14:paraId="0024876E" w14:textId="77777777" w:rsidR="00BF43FA" w:rsidRPr="00962CC5" w:rsidRDefault="001A3C16" w:rsidP="00962CC5">
      <w:pPr>
        <w:spacing w:line="360" w:lineRule="auto"/>
        <w:jc w:val="both"/>
        <w:rPr>
          <w:rFonts w:ascii="Book Antiqua" w:hAnsi="Book Antiqua"/>
        </w:rPr>
      </w:pPr>
      <w:r w:rsidRPr="00962CC5">
        <w:rPr>
          <w:rFonts w:ascii="Book Antiqua" w:eastAsia="Book Antiqua" w:hAnsi="Book Antiqua" w:cs="Book Antiqua"/>
          <w:b/>
          <w:bCs/>
        </w:rPr>
        <w:t xml:space="preserve">Conflict-of-interest </w:t>
      </w:r>
      <w:bookmarkStart w:id="89" w:name="xscigci3gbtwn5"/>
      <w:r w:rsidRPr="00962CC5">
        <w:rPr>
          <w:rFonts w:ascii="Book Antiqua" w:eastAsia="Book Antiqua" w:hAnsi="Book Antiqua" w:cs="Book Antiqua"/>
          <w:b/>
          <w:bCs/>
        </w:rPr>
        <w:t xml:space="preserve">statement: </w:t>
      </w:r>
      <w:bookmarkEnd w:id="89"/>
      <w:r w:rsidRPr="00962CC5">
        <w:rPr>
          <w:rFonts w:ascii="Book Antiqua" w:hAnsi="Book Antiqua" w:cs="Book Antiqua"/>
          <w:bCs/>
          <w:color w:val="000000"/>
        </w:rPr>
        <w:t>All the</w:t>
      </w:r>
      <w:r w:rsidRPr="00962CC5">
        <w:rPr>
          <w:rFonts w:ascii="Book Antiqua" w:hAnsi="Book Antiqua" w:cs="Book Antiqua"/>
          <w:b/>
          <w:bCs/>
          <w:color w:val="000000"/>
        </w:rPr>
        <w:t xml:space="preserve"> </w:t>
      </w:r>
      <w:r w:rsidRPr="00962CC5">
        <w:rPr>
          <w:rFonts w:ascii="Book Antiqua" w:hAnsi="Book Antiqua" w:cs="Book Antiqua"/>
          <w:color w:val="000000"/>
        </w:rPr>
        <w:t>a</w:t>
      </w:r>
      <w:r w:rsidRPr="00962CC5">
        <w:rPr>
          <w:rFonts w:ascii="Book Antiqua" w:eastAsia="Book Antiqua" w:hAnsi="Book Antiqua" w:cs="Book Antiqua"/>
          <w:color w:val="000000"/>
        </w:rPr>
        <w:t xml:space="preserve">uthors </w:t>
      </w:r>
      <w:r w:rsidRPr="00962CC5">
        <w:rPr>
          <w:rFonts w:ascii="Book Antiqua" w:hAnsi="Book Antiqua" w:cs="Book Antiqua"/>
          <w:color w:val="000000"/>
        </w:rPr>
        <w:t>report</w:t>
      </w:r>
      <w:r w:rsidRPr="00962CC5">
        <w:rPr>
          <w:rFonts w:ascii="Book Antiqua" w:eastAsia="Book Antiqua" w:hAnsi="Book Antiqua" w:cs="Book Antiqua"/>
          <w:color w:val="000000"/>
        </w:rPr>
        <w:t xml:space="preserve"> no </w:t>
      </w:r>
      <w:r w:rsidRPr="00962CC5">
        <w:rPr>
          <w:rFonts w:ascii="Book Antiqua" w:hAnsi="Book Antiqua" w:cs="Book Antiqua"/>
          <w:color w:val="000000"/>
        </w:rPr>
        <w:t xml:space="preserve">relevant </w:t>
      </w:r>
      <w:r w:rsidRPr="00962CC5">
        <w:rPr>
          <w:rFonts w:ascii="Book Antiqua" w:eastAsia="Book Antiqua" w:hAnsi="Book Antiqua" w:cs="Book Antiqua"/>
          <w:color w:val="000000"/>
        </w:rPr>
        <w:t>conflict</w:t>
      </w:r>
      <w:r w:rsidRPr="00962CC5">
        <w:rPr>
          <w:rFonts w:ascii="Book Antiqua" w:hAnsi="Book Antiqua" w:cs="Book Antiqua"/>
          <w:color w:val="000000"/>
        </w:rPr>
        <w:t>s</w:t>
      </w:r>
      <w:r w:rsidRPr="00962CC5">
        <w:rPr>
          <w:rFonts w:ascii="Book Antiqua" w:eastAsia="Book Antiqua" w:hAnsi="Book Antiqua" w:cs="Book Antiqua"/>
          <w:color w:val="000000"/>
        </w:rPr>
        <w:t xml:space="preserve"> of interest for this article.</w:t>
      </w:r>
    </w:p>
    <w:p w14:paraId="146C2742" w14:textId="77777777" w:rsidR="00BF43FA" w:rsidRPr="00962CC5" w:rsidRDefault="00BF43FA" w:rsidP="00962CC5">
      <w:pPr>
        <w:spacing w:line="360" w:lineRule="auto"/>
        <w:jc w:val="both"/>
        <w:rPr>
          <w:rFonts w:ascii="Book Antiqua" w:hAnsi="Book Antiqua"/>
        </w:rPr>
      </w:pPr>
    </w:p>
    <w:p w14:paraId="142ACD79" w14:textId="77777777" w:rsidR="00BF43FA" w:rsidRPr="00962CC5" w:rsidRDefault="001A3C16" w:rsidP="00962CC5">
      <w:pPr>
        <w:spacing w:line="360" w:lineRule="auto"/>
        <w:jc w:val="both"/>
        <w:rPr>
          <w:rFonts w:ascii="Book Antiqua" w:hAnsi="Book Antiqua"/>
        </w:rPr>
      </w:pPr>
      <w:r w:rsidRPr="00962CC5">
        <w:rPr>
          <w:rFonts w:ascii="Book Antiqua" w:eastAsia="Book Antiqua" w:hAnsi="Book Antiqua" w:cs="Book Antiqua"/>
          <w:b/>
          <w:bCs/>
        </w:rPr>
        <w:t xml:space="preserve">Data sharing statement: </w:t>
      </w:r>
      <w:r w:rsidRPr="00962CC5">
        <w:rPr>
          <w:rFonts w:ascii="Book Antiqua" w:eastAsia="Book Antiqua" w:hAnsi="Book Antiqua" w:cs="Book Antiqua"/>
          <w:color w:val="0D0D0D"/>
        </w:rPr>
        <w:t>The datasets generated and/or analyzed during the current study are available from the corresponding author on reasonable request.</w:t>
      </w:r>
    </w:p>
    <w:p w14:paraId="4919492B" w14:textId="77777777" w:rsidR="00BF43FA" w:rsidRPr="00962CC5" w:rsidRDefault="00BF43FA" w:rsidP="00962CC5">
      <w:pPr>
        <w:spacing w:line="360" w:lineRule="auto"/>
        <w:jc w:val="both"/>
        <w:rPr>
          <w:rFonts w:ascii="Book Antiqua" w:hAnsi="Book Antiqua"/>
        </w:rPr>
      </w:pPr>
    </w:p>
    <w:p w14:paraId="6A18DB14" w14:textId="77777777" w:rsidR="00BF43FA" w:rsidRPr="00962CC5" w:rsidRDefault="001A3C16" w:rsidP="00962CC5">
      <w:pPr>
        <w:spacing w:line="360" w:lineRule="auto"/>
        <w:jc w:val="both"/>
        <w:rPr>
          <w:rFonts w:ascii="Book Antiqua" w:hAnsi="Book Antiqua"/>
        </w:rPr>
      </w:pPr>
      <w:bookmarkStart w:id="90" w:name="xscq231q51iujp"/>
      <w:r w:rsidRPr="00962CC5">
        <w:rPr>
          <w:rFonts w:ascii="Book Antiqua" w:eastAsia="Book Antiqua" w:hAnsi="Book Antiqua" w:cs="Book Antiqua"/>
          <w:b/>
          <w:bCs/>
        </w:rPr>
        <w:t xml:space="preserve">Open-Access: </w:t>
      </w:r>
      <w:r w:rsidRPr="00962CC5">
        <w:rPr>
          <w:rFonts w:ascii="Book Antiqua" w:eastAsia="Book Antiqua" w:hAnsi="Book Antiqua" w:cs="Book Antiqua"/>
        </w:rPr>
        <w:t>This</w:t>
      </w:r>
      <w:bookmarkEnd w:id="90"/>
      <w:r w:rsidRPr="00962CC5">
        <w:rPr>
          <w:rFonts w:ascii="Book Antiqua" w:eastAsia="Book Antiqua" w:hAnsi="Book Antiqua" w:cs="Book Antiqua"/>
        </w:rPr>
        <w:t xml:space="preserve">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t>
      </w:r>
      <w:bookmarkStart w:id="91" w:name="xscdzgffmtawur"/>
      <w:r w:rsidRPr="00962CC5">
        <w:rPr>
          <w:rFonts w:ascii="Book Antiqua" w:eastAsia="Book Antiqua" w:hAnsi="Book Antiqua" w:cs="Book Antiqua"/>
        </w:rPr>
        <w:t>work non-commercially, and</w:t>
      </w:r>
      <w:bookmarkEnd w:id="91"/>
      <w:r w:rsidRPr="00962CC5">
        <w:rPr>
          <w:rFonts w:ascii="Book Antiqua" w:eastAsia="Book Antiqua" w:hAnsi="Book Antiqua" w:cs="Book Antiqua"/>
        </w:rPr>
        <w:t xml:space="preserve"> license their derivative works on different terms, provided the original work is properly cited and the use is non-commercial. See: https://creativecommons.org/Licenses/by-nc/4.0/</w:t>
      </w:r>
    </w:p>
    <w:p w14:paraId="5699863A" w14:textId="77777777" w:rsidR="00BF43FA" w:rsidRPr="00962CC5" w:rsidRDefault="00BF43FA" w:rsidP="00962CC5">
      <w:pPr>
        <w:spacing w:line="360" w:lineRule="auto"/>
        <w:jc w:val="both"/>
        <w:rPr>
          <w:rFonts w:ascii="Book Antiqua" w:hAnsi="Book Antiqua"/>
        </w:rPr>
      </w:pPr>
    </w:p>
    <w:p w14:paraId="5ABF317D" w14:textId="77777777" w:rsidR="00BF43FA" w:rsidRPr="00962CC5" w:rsidRDefault="001A3C16" w:rsidP="00962CC5">
      <w:pPr>
        <w:spacing w:line="360" w:lineRule="auto"/>
        <w:jc w:val="both"/>
        <w:rPr>
          <w:rFonts w:ascii="Book Antiqua" w:hAnsi="Book Antiqua" w:cs="Book Antiqua"/>
          <w:lang w:eastAsia="zh-CN"/>
        </w:rPr>
      </w:pPr>
      <w:r w:rsidRPr="00962CC5">
        <w:rPr>
          <w:rFonts w:ascii="Book Antiqua" w:eastAsia="Book Antiqua" w:hAnsi="Book Antiqua" w:cs="Book Antiqua"/>
          <w:b/>
          <w:color w:val="000000"/>
        </w:rPr>
        <w:t xml:space="preserve">Provenance and peer review: </w:t>
      </w:r>
      <w:r w:rsidRPr="00962CC5">
        <w:rPr>
          <w:rFonts w:ascii="Book Antiqua" w:eastAsia="Book Antiqua" w:hAnsi="Book Antiqua" w:cs="Book Antiqua"/>
        </w:rPr>
        <w:t xml:space="preserve">Unsolicited </w:t>
      </w:r>
      <w:bookmarkStart w:id="92" w:name="xsc050ghmvpbra"/>
      <w:r w:rsidRPr="00962CC5">
        <w:rPr>
          <w:rFonts w:ascii="Book Antiqua" w:eastAsia="Book Antiqua" w:hAnsi="Book Antiqua" w:cs="Book Antiqua"/>
        </w:rPr>
        <w:t>article; Externally peer</w:t>
      </w:r>
      <w:bookmarkEnd w:id="92"/>
      <w:r w:rsidRPr="00962CC5">
        <w:rPr>
          <w:rFonts w:ascii="Book Antiqua" w:eastAsia="Book Antiqua" w:hAnsi="Book Antiqua" w:cs="Book Antiqua"/>
        </w:rPr>
        <w:t xml:space="preserve"> reviewed.</w:t>
      </w:r>
    </w:p>
    <w:p w14:paraId="73DA811E" w14:textId="77777777" w:rsidR="00BF43FA" w:rsidRPr="00962CC5" w:rsidRDefault="00BF43FA" w:rsidP="00962CC5">
      <w:pPr>
        <w:spacing w:line="360" w:lineRule="auto"/>
        <w:jc w:val="both"/>
        <w:rPr>
          <w:rFonts w:ascii="Book Antiqua" w:hAnsi="Book Antiqua"/>
          <w:lang w:eastAsia="zh-CN"/>
        </w:rPr>
      </w:pPr>
    </w:p>
    <w:p w14:paraId="20984DA4" w14:textId="77777777" w:rsidR="00BF43FA" w:rsidRPr="00962CC5" w:rsidRDefault="001A3C16" w:rsidP="00962CC5">
      <w:pPr>
        <w:spacing w:line="360" w:lineRule="auto"/>
        <w:jc w:val="both"/>
        <w:rPr>
          <w:rFonts w:ascii="Book Antiqua" w:hAnsi="Book Antiqua"/>
        </w:rPr>
      </w:pPr>
      <w:r w:rsidRPr="00962CC5">
        <w:rPr>
          <w:rFonts w:ascii="Book Antiqua" w:eastAsia="Book Antiqua" w:hAnsi="Book Antiqua" w:cs="Book Antiqua"/>
          <w:b/>
          <w:color w:val="000000"/>
        </w:rPr>
        <w:t xml:space="preserve">Peer-review </w:t>
      </w:r>
      <w:bookmarkStart w:id="93" w:name="xscc13emarwh3v"/>
      <w:r w:rsidRPr="00962CC5">
        <w:rPr>
          <w:rFonts w:ascii="Book Antiqua" w:eastAsia="Book Antiqua" w:hAnsi="Book Antiqua" w:cs="Book Antiqua"/>
          <w:b/>
          <w:color w:val="000000"/>
        </w:rPr>
        <w:t xml:space="preserve">model: </w:t>
      </w:r>
      <w:r w:rsidRPr="00962CC5">
        <w:rPr>
          <w:rFonts w:ascii="Book Antiqua" w:eastAsia="Book Antiqua" w:hAnsi="Book Antiqua" w:cs="Book Antiqua"/>
        </w:rPr>
        <w:t>Single blind</w:t>
      </w:r>
      <w:bookmarkEnd w:id="93"/>
    </w:p>
    <w:p w14:paraId="0DE75C3B" w14:textId="77777777" w:rsidR="00BF43FA" w:rsidRPr="00962CC5" w:rsidRDefault="00BF43FA" w:rsidP="00962CC5">
      <w:pPr>
        <w:spacing w:line="360" w:lineRule="auto"/>
        <w:jc w:val="both"/>
        <w:rPr>
          <w:rFonts w:ascii="Book Antiqua" w:hAnsi="Book Antiqua"/>
        </w:rPr>
      </w:pPr>
    </w:p>
    <w:p w14:paraId="7FC9FA21" w14:textId="77777777" w:rsidR="00BF43FA" w:rsidRPr="00962CC5" w:rsidRDefault="001A3C16" w:rsidP="00962CC5">
      <w:pPr>
        <w:spacing w:line="360" w:lineRule="auto"/>
        <w:jc w:val="both"/>
        <w:rPr>
          <w:rFonts w:ascii="Book Antiqua" w:hAnsi="Book Antiqua"/>
        </w:rPr>
      </w:pPr>
      <w:bookmarkStart w:id="94" w:name="xscongvac1hnmw"/>
      <w:r w:rsidRPr="00962CC5">
        <w:rPr>
          <w:rFonts w:ascii="Book Antiqua" w:eastAsia="Book Antiqua" w:hAnsi="Book Antiqua" w:cs="Book Antiqua"/>
          <w:b/>
          <w:color w:val="000000"/>
        </w:rPr>
        <w:t>Peer-review started:</w:t>
      </w:r>
      <w:bookmarkEnd w:id="94"/>
      <w:r w:rsidRPr="00962CC5">
        <w:rPr>
          <w:rFonts w:ascii="Book Antiqua" w:eastAsia="Book Antiqua" w:hAnsi="Book Antiqua" w:cs="Book Antiqua"/>
          <w:b/>
          <w:color w:val="000000"/>
        </w:rPr>
        <w:t xml:space="preserve"> </w:t>
      </w:r>
      <w:r w:rsidRPr="00962CC5">
        <w:rPr>
          <w:rFonts w:ascii="Book Antiqua" w:eastAsia="Book Antiqua" w:hAnsi="Book Antiqua" w:cs="Book Antiqua"/>
        </w:rPr>
        <w:t>June 1, 2023</w:t>
      </w:r>
    </w:p>
    <w:p w14:paraId="028DB4C2" w14:textId="77777777" w:rsidR="00BF43FA" w:rsidRPr="00962CC5" w:rsidRDefault="001A3C16" w:rsidP="00962CC5">
      <w:pPr>
        <w:spacing w:line="360" w:lineRule="auto"/>
        <w:jc w:val="both"/>
        <w:rPr>
          <w:rFonts w:ascii="Book Antiqua" w:hAnsi="Book Antiqua"/>
        </w:rPr>
      </w:pPr>
      <w:r w:rsidRPr="00962CC5">
        <w:rPr>
          <w:rFonts w:ascii="Book Antiqua" w:eastAsia="Book Antiqua" w:hAnsi="Book Antiqua" w:cs="Book Antiqua"/>
          <w:b/>
          <w:color w:val="000000"/>
        </w:rPr>
        <w:t xml:space="preserve">First decision: </w:t>
      </w:r>
      <w:r w:rsidRPr="00962CC5">
        <w:rPr>
          <w:rFonts w:ascii="Book Antiqua" w:eastAsia="Book Antiqua" w:hAnsi="Book Antiqua" w:cs="Book Antiqua"/>
        </w:rPr>
        <w:t>August 16, 2023</w:t>
      </w:r>
    </w:p>
    <w:p w14:paraId="115C3831" w14:textId="77777777" w:rsidR="00BF43FA" w:rsidRPr="00962CC5" w:rsidRDefault="001A3C16" w:rsidP="00962CC5">
      <w:pPr>
        <w:spacing w:line="360" w:lineRule="auto"/>
        <w:jc w:val="both"/>
        <w:rPr>
          <w:rFonts w:ascii="Book Antiqua" w:hAnsi="Book Antiqua"/>
        </w:rPr>
      </w:pPr>
      <w:r w:rsidRPr="00962CC5">
        <w:rPr>
          <w:rFonts w:ascii="Book Antiqua" w:eastAsia="Book Antiqua" w:hAnsi="Book Antiqua" w:cs="Book Antiqua"/>
          <w:b/>
          <w:color w:val="000000"/>
        </w:rPr>
        <w:t xml:space="preserve">Article </w:t>
      </w:r>
      <w:bookmarkStart w:id="95" w:name="xscg4wnrlto535"/>
      <w:r w:rsidRPr="00962CC5">
        <w:rPr>
          <w:rFonts w:ascii="Book Antiqua" w:eastAsia="Book Antiqua" w:hAnsi="Book Antiqua" w:cs="Book Antiqua"/>
          <w:b/>
          <w:color w:val="000000"/>
        </w:rPr>
        <w:t>in press:</w:t>
      </w:r>
      <w:bookmarkEnd w:id="95"/>
      <w:r w:rsidRPr="00962CC5">
        <w:rPr>
          <w:rFonts w:ascii="Book Antiqua" w:eastAsia="Book Antiqua" w:hAnsi="Book Antiqua" w:cs="Book Antiqua"/>
          <w:b/>
          <w:color w:val="000000"/>
        </w:rPr>
        <w:t xml:space="preserve"> </w:t>
      </w:r>
    </w:p>
    <w:p w14:paraId="19E46EBF" w14:textId="77777777" w:rsidR="00BF43FA" w:rsidRPr="00962CC5" w:rsidRDefault="00BF43FA" w:rsidP="00962CC5">
      <w:pPr>
        <w:spacing w:line="360" w:lineRule="auto"/>
        <w:jc w:val="both"/>
        <w:rPr>
          <w:rFonts w:ascii="Book Antiqua" w:hAnsi="Book Antiqua"/>
        </w:rPr>
      </w:pPr>
    </w:p>
    <w:p w14:paraId="6B794FAE" w14:textId="77777777" w:rsidR="00BF43FA" w:rsidRPr="00962CC5" w:rsidRDefault="001A3C16" w:rsidP="00962CC5">
      <w:pPr>
        <w:spacing w:line="360" w:lineRule="auto"/>
        <w:jc w:val="both"/>
        <w:rPr>
          <w:rFonts w:ascii="Book Antiqua" w:hAnsi="Book Antiqua"/>
        </w:rPr>
      </w:pPr>
      <w:bookmarkStart w:id="96" w:name="xscvgph0cwravw"/>
      <w:r w:rsidRPr="00962CC5">
        <w:rPr>
          <w:rFonts w:ascii="Book Antiqua" w:eastAsia="Book Antiqua" w:hAnsi="Book Antiqua" w:cs="Book Antiqua"/>
          <w:b/>
          <w:color w:val="000000"/>
        </w:rPr>
        <w:lastRenderedPageBreak/>
        <w:t xml:space="preserve">Specialty type: </w:t>
      </w:r>
      <w:bookmarkStart w:id="97" w:name="_Hlk66813953"/>
      <w:bookmarkEnd w:id="96"/>
      <w:r w:rsidRPr="00962CC5">
        <w:rPr>
          <w:rFonts w:ascii="Book Antiqua" w:eastAsia="微软雅黑" w:hAnsi="Book Antiqua" w:cs="宋体"/>
        </w:rPr>
        <w:t>Oncology</w:t>
      </w:r>
      <w:bookmarkEnd w:id="97"/>
    </w:p>
    <w:p w14:paraId="27F2AC31" w14:textId="77777777" w:rsidR="00BF43FA" w:rsidRPr="00962CC5" w:rsidRDefault="001A3C16" w:rsidP="00962CC5">
      <w:pPr>
        <w:spacing w:line="360" w:lineRule="auto"/>
        <w:jc w:val="both"/>
        <w:rPr>
          <w:rFonts w:ascii="Book Antiqua" w:hAnsi="Book Antiqua"/>
        </w:rPr>
      </w:pPr>
      <w:r w:rsidRPr="00962CC5">
        <w:rPr>
          <w:rFonts w:ascii="Book Antiqua" w:eastAsia="Book Antiqua" w:hAnsi="Book Antiqua" w:cs="Book Antiqua"/>
          <w:b/>
          <w:color w:val="000000"/>
        </w:rPr>
        <w:t xml:space="preserve">Country/Territory </w:t>
      </w:r>
      <w:bookmarkStart w:id="98" w:name="xsckchwhg3mpug"/>
      <w:r w:rsidRPr="00962CC5">
        <w:rPr>
          <w:rFonts w:ascii="Book Antiqua" w:eastAsia="Book Antiqua" w:hAnsi="Book Antiqua" w:cs="Book Antiqua"/>
          <w:b/>
          <w:color w:val="000000"/>
        </w:rPr>
        <w:t xml:space="preserve">of origin: </w:t>
      </w:r>
      <w:r w:rsidRPr="00962CC5">
        <w:rPr>
          <w:rFonts w:ascii="Book Antiqua" w:eastAsia="Book Antiqua" w:hAnsi="Book Antiqua" w:cs="Book Antiqua"/>
        </w:rPr>
        <w:t>China</w:t>
      </w:r>
      <w:bookmarkEnd w:id="98"/>
    </w:p>
    <w:p w14:paraId="23C48F85" w14:textId="77777777" w:rsidR="00BF43FA" w:rsidRPr="00962CC5" w:rsidRDefault="001A3C16" w:rsidP="00962CC5">
      <w:pPr>
        <w:spacing w:line="360" w:lineRule="auto"/>
        <w:jc w:val="both"/>
        <w:rPr>
          <w:rFonts w:ascii="Book Antiqua" w:hAnsi="Book Antiqua"/>
        </w:rPr>
      </w:pPr>
      <w:bookmarkStart w:id="99" w:name="xscvkcz0hbnpxl"/>
      <w:r w:rsidRPr="00962CC5">
        <w:rPr>
          <w:rFonts w:ascii="Book Antiqua" w:eastAsia="Book Antiqua" w:hAnsi="Book Antiqua" w:cs="Book Antiqua"/>
          <w:b/>
          <w:color w:val="000000"/>
        </w:rPr>
        <w:t>Peer-review report’s</w:t>
      </w:r>
      <w:bookmarkEnd w:id="99"/>
      <w:r w:rsidRPr="00962CC5">
        <w:rPr>
          <w:rFonts w:ascii="Book Antiqua" w:eastAsia="Book Antiqua" w:hAnsi="Book Antiqua" w:cs="Book Antiqua"/>
          <w:b/>
          <w:color w:val="000000"/>
        </w:rPr>
        <w:t xml:space="preserve"> scientific quality classification</w:t>
      </w:r>
    </w:p>
    <w:p w14:paraId="46C2B23D" w14:textId="77777777" w:rsidR="00BF43FA" w:rsidRPr="00962CC5" w:rsidRDefault="001A3C16" w:rsidP="00962CC5">
      <w:pPr>
        <w:spacing w:line="360" w:lineRule="auto"/>
        <w:jc w:val="both"/>
        <w:rPr>
          <w:rFonts w:ascii="Book Antiqua" w:hAnsi="Book Antiqua"/>
        </w:rPr>
      </w:pPr>
      <w:r w:rsidRPr="00962CC5">
        <w:rPr>
          <w:rFonts w:ascii="Book Antiqua" w:eastAsia="Book Antiqua" w:hAnsi="Book Antiqua" w:cs="Book Antiqua"/>
        </w:rPr>
        <w:t>Grade A (Excellent): 0</w:t>
      </w:r>
    </w:p>
    <w:p w14:paraId="363CAE98" w14:textId="77777777" w:rsidR="00BF43FA" w:rsidRPr="00962CC5" w:rsidRDefault="001A3C16" w:rsidP="00962CC5">
      <w:pPr>
        <w:spacing w:line="360" w:lineRule="auto"/>
        <w:jc w:val="both"/>
        <w:rPr>
          <w:rFonts w:ascii="Book Antiqua" w:hAnsi="Book Antiqua"/>
        </w:rPr>
      </w:pPr>
      <w:r w:rsidRPr="00962CC5">
        <w:rPr>
          <w:rFonts w:ascii="Book Antiqua" w:eastAsia="Book Antiqua" w:hAnsi="Book Antiqua" w:cs="Book Antiqua"/>
        </w:rPr>
        <w:t>Grade B (Very good): 0</w:t>
      </w:r>
    </w:p>
    <w:p w14:paraId="5102CE4A" w14:textId="77777777" w:rsidR="00BF43FA" w:rsidRPr="00962CC5" w:rsidRDefault="001A3C16" w:rsidP="00962CC5">
      <w:pPr>
        <w:spacing w:line="360" w:lineRule="auto"/>
        <w:jc w:val="both"/>
        <w:rPr>
          <w:rFonts w:ascii="Book Antiqua" w:hAnsi="Book Antiqua"/>
        </w:rPr>
      </w:pPr>
      <w:r w:rsidRPr="00962CC5">
        <w:rPr>
          <w:rFonts w:ascii="Book Antiqua" w:eastAsia="Book Antiqua" w:hAnsi="Book Antiqua" w:cs="Book Antiqua"/>
        </w:rPr>
        <w:t>Grade C (Good): C</w:t>
      </w:r>
    </w:p>
    <w:p w14:paraId="73B0DB40" w14:textId="77777777" w:rsidR="00BF43FA" w:rsidRPr="00962CC5" w:rsidRDefault="001A3C16" w:rsidP="00962CC5">
      <w:pPr>
        <w:spacing w:line="360" w:lineRule="auto"/>
        <w:jc w:val="both"/>
        <w:rPr>
          <w:rFonts w:ascii="Book Antiqua" w:hAnsi="Book Antiqua"/>
          <w:lang w:eastAsia="zh-CN"/>
        </w:rPr>
      </w:pPr>
      <w:r w:rsidRPr="00962CC5">
        <w:rPr>
          <w:rFonts w:ascii="Book Antiqua" w:eastAsia="Book Antiqua" w:hAnsi="Book Antiqua" w:cs="Book Antiqua"/>
        </w:rPr>
        <w:t xml:space="preserve">Grade D (Fair): </w:t>
      </w:r>
      <w:r w:rsidRPr="00962CC5">
        <w:rPr>
          <w:rFonts w:ascii="Book Antiqua" w:hAnsi="Book Antiqua" w:cs="Book Antiqua"/>
          <w:lang w:eastAsia="zh-CN"/>
        </w:rPr>
        <w:t>D</w:t>
      </w:r>
    </w:p>
    <w:p w14:paraId="62D81571" w14:textId="77777777" w:rsidR="00BF43FA" w:rsidRPr="00962CC5" w:rsidRDefault="001A3C16" w:rsidP="00962CC5">
      <w:pPr>
        <w:spacing w:line="360" w:lineRule="auto"/>
        <w:jc w:val="both"/>
        <w:rPr>
          <w:rFonts w:ascii="Book Antiqua" w:hAnsi="Book Antiqua"/>
        </w:rPr>
      </w:pPr>
      <w:r w:rsidRPr="00962CC5">
        <w:rPr>
          <w:rFonts w:ascii="Book Antiqua" w:eastAsia="Book Antiqua" w:hAnsi="Book Antiqua" w:cs="Book Antiqua"/>
        </w:rPr>
        <w:t>Grade E (Poor): 0</w:t>
      </w:r>
    </w:p>
    <w:p w14:paraId="16BB7F2C" w14:textId="77777777" w:rsidR="00BF43FA" w:rsidRPr="00962CC5" w:rsidRDefault="00BF43FA" w:rsidP="00962CC5">
      <w:pPr>
        <w:spacing w:line="360" w:lineRule="auto"/>
        <w:jc w:val="both"/>
        <w:rPr>
          <w:rFonts w:ascii="Book Antiqua" w:hAnsi="Book Antiqua"/>
        </w:rPr>
      </w:pPr>
    </w:p>
    <w:p w14:paraId="320A7CC6" w14:textId="339CAB80" w:rsidR="00BF43FA" w:rsidRPr="00962CC5" w:rsidRDefault="001A3C16" w:rsidP="00962CC5">
      <w:pPr>
        <w:spacing w:line="360" w:lineRule="auto"/>
        <w:jc w:val="both"/>
        <w:rPr>
          <w:rFonts w:ascii="Book Antiqua" w:hAnsi="Book Antiqua" w:cs="Book Antiqua"/>
          <w:b/>
          <w:color w:val="000000"/>
          <w:lang w:eastAsia="zh-CN"/>
        </w:rPr>
      </w:pPr>
      <w:r w:rsidRPr="00962CC5">
        <w:rPr>
          <w:rFonts w:ascii="Book Antiqua" w:eastAsia="Book Antiqua" w:hAnsi="Book Antiqua" w:cs="Book Antiqua"/>
          <w:b/>
          <w:color w:val="000000"/>
        </w:rPr>
        <w:t xml:space="preserve">P-Reviewer: </w:t>
      </w:r>
      <w:r w:rsidRPr="00962CC5">
        <w:rPr>
          <w:rFonts w:ascii="Book Antiqua" w:eastAsia="Book Antiqua" w:hAnsi="Book Antiqua" w:cs="Book Antiqua"/>
        </w:rPr>
        <w:t>Mehdipour P, Iran</w:t>
      </w:r>
      <w:r w:rsidRPr="00962CC5">
        <w:rPr>
          <w:rFonts w:ascii="Book Antiqua" w:eastAsia="Book Antiqua" w:hAnsi="Book Antiqua" w:cs="Book Antiqua"/>
          <w:b/>
          <w:color w:val="000000"/>
        </w:rPr>
        <w:t xml:space="preserve"> </w:t>
      </w:r>
      <w:bookmarkStart w:id="100" w:name="xscb4t2x5owhgs"/>
      <w:r w:rsidRPr="00962CC5">
        <w:rPr>
          <w:rFonts w:ascii="Book Antiqua" w:eastAsia="Book Antiqua" w:hAnsi="Book Antiqua" w:cs="Book Antiqua"/>
          <w:b/>
          <w:color w:val="000000"/>
        </w:rPr>
        <w:t xml:space="preserve">S-Editor: </w:t>
      </w:r>
      <w:r w:rsidRPr="00962CC5">
        <w:rPr>
          <w:rFonts w:ascii="Book Antiqua" w:hAnsi="Book Antiqua" w:cs="Book Antiqua"/>
          <w:color w:val="000000"/>
          <w:lang w:eastAsia="zh-CN"/>
        </w:rPr>
        <w:t>Fan JR</w:t>
      </w:r>
      <w:r w:rsidRPr="00962CC5">
        <w:rPr>
          <w:rFonts w:ascii="Book Antiqua" w:eastAsia="Book Antiqua" w:hAnsi="Book Antiqua" w:cs="Book Antiqua"/>
          <w:b/>
          <w:color w:val="000000"/>
        </w:rPr>
        <w:t xml:space="preserve"> L-Editor: </w:t>
      </w:r>
      <w:r w:rsidR="00BB4E19" w:rsidRPr="00962CC5">
        <w:rPr>
          <w:rFonts w:ascii="Book Antiqua" w:eastAsia="Book Antiqua" w:hAnsi="Book Antiqua" w:cs="Book Antiqua"/>
          <w:color w:val="000000"/>
        </w:rPr>
        <w:t xml:space="preserve">Webster JR </w:t>
      </w:r>
      <w:r w:rsidRPr="00962CC5">
        <w:rPr>
          <w:rFonts w:ascii="Book Antiqua" w:eastAsia="Book Antiqua" w:hAnsi="Book Antiqua" w:cs="Book Antiqua"/>
          <w:b/>
          <w:color w:val="000000"/>
        </w:rPr>
        <w:t>P-Editor:</w:t>
      </w:r>
      <w:bookmarkEnd w:id="100"/>
      <w:r w:rsidRPr="00962CC5">
        <w:rPr>
          <w:rFonts w:ascii="Book Antiqua" w:eastAsia="Book Antiqua" w:hAnsi="Book Antiqua" w:cs="Book Antiqua"/>
          <w:b/>
          <w:color w:val="000000"/>
        </w:rPr>
        <w:t xml:space="preserve"> </w:t>
      </w:r>
    </w:p>
    <w:p w14:paraId="57617DD6" w14:textId="77777777" w:rsidR="00BF43FA" w:rsidRPr="00962CC5" w:rsidRDefault="001A3C16" w:rsidP="00962CC5">
      <w:pPr>
        <w:spacing w:line="360" w:lineRule="auto"/>
        <w:jc w:val="both"/>
        <w:rPr>
          <w:rFonts w:ascii="Book Antiqua" w:hAnsi="Book Antiqua" w:cs="Book Antiqua"/>
          <w:b/>
          <w:color w:val="000000"/>
          <w:lang w:eastAsia="zh-CN"/>
        </w:rPr>
      </w:pPr>
      <w:r w:rsidRPr="00962CC5">
        <w:rPr>
          <w:rFonts w:ascii="Book Antiqua" w:hAnsi="Book Antiqua" w:cs="Book Antiqua"/>
          <w:b/>
          <w:color w:val="000000"/>
          <w:lang w:eastAsia="zh-CN"/>
        </w:rPr>
        <w:br w:type="page"/>
      </w:r>
      <w:r w:rsidRPr="00962CC5">
        <w:rPr>
          <w:rFonts w:ascii="Book Antiqua" w:hAnsi="Book Antiqua" w:cs="Book Antiqua"/>
          <w:b/>
          <w:color w:val="000000"/>
          <w:lang w:eastAsia="zh-CN"/>
        </w:rPr>
        <w:lastRenderedPageBreak/>
        <w:t>Figure Legends</w:t>
      </w:r>
    </w:p>
    <w:p w14:paraId="522566A3" w14:textId="77777777" w:rsidR="00BF43FA" w:rsidRPr="00962CC5" w:rsidRDefault="001A3C16" w:rsidP="00962CC5">
      <w:pPr>
        <w:spacing w:line="360" w:lineRule="auto"/>
        <w:jc w:val="both"/>
        <w:rPr>
          <w:rFonts w:ascii="Book Antiqua" w:hAnsi="Book Antiqua" w:cs="Book Antiqua"/>
          <w:b/>
          <w:color w:val="000000"/>
          <w:lang w:eastAsia="zh-CN"/>
        </w:rPr>
      </w:pPr>
      <w:r w:rsidRPr="00962CC5">
        <w:rPr>
          <w:rFonts w:ascii="Book Antiqua" w:hAnsi="Book Antiqua"/>
          <w:noProof/>
          <w:lang w:eastAsia="zh-CN"/>
        </w:rPr>
        <w:drawing>
          <wp:inline distT="0" distB="0" distL="0" distR="0" wp14:anchorId="57F9615F" wp14:editId="15194FFC">
            <wp:extent cx="3962400" cy="4013200"/>
            <wp:effectExtent l="0" t="0" r="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stretch>
                      <a:fillRect/>
                    </a:stretch>
                  </pic:blipFill>
                  <pic:spPr>
                    <a:xfrm>
                      <a:off x="0" y="0"/>
                      <a:ext cx="3962604" cy="4013406"/>
                    </a:xfrm>
                    <a:prstGeom prst="rect">
                      <a:avLst/>
                    </a:prstGeom>
                  </pic:spPr>
                </pic:pic>
              </a:graphicData>
            </a:graphic>
          </wp:inline>
        </w:drawing>
      </w:r>
    </w:p>
    <w:p w14:paraId="7FDF6AA1" w14:textId="054A6526" w:rsidR="00BF43FA" w:rsidRPr="00962CC5" w:rsidRDefault="001A3C16" w:rsidP="00962CC5">
      <w:pPr>
        <w:spacing w:line="360" w:lineRule="auto"/>
        <w:jc w:val="both"/>
        <w:rPr>
          <w:rFonts w:ascii="Book Antiqua" w:eastAsia="Book Antiqua" w:hAnsi="Book Antiqua" w:cs="Book Antiqua"/>
          <w:color w:val="000000"/>
        </w:rPr>
      </w:pPr>
      <w:r w:rsidRPr="00962CC5">
        <w:rPr>
          <w:rFonts w:ascii="Book Antiqua" w:hAnsi="Book Antiqua" w:cs="Book Antiqua"/>
          <w:b/>
          <w:color w:val="000000"/>
          <w:lang w:eastAsia="zh-CN"/>
        </w:rPr>
        <w:t xml:space="preserve">Figure 1 Patient acquisition flow diagram. </w:t>
      </w:r>
      <w:r w:rsidRPr="00962CC5">
        <w:rPr>
          <w:rFonts w:ascii="Book Antiqua" w:hAnsi="Book Antiqua" w:cs="Book Antiqua"/>
          <w:color w:val="000000"/>
          <w:lang w:eastAsia="zh-CN"/>
        </w:rPr>
        <w:t xml:space="preserve">PCNSL: </w:t>
      </w:r>
      <w:r w:rsidRPr="00962CC5">
        <w:rPr>
          <w:rFonts w:ascii="Book Antiqua" w:hAnsi="Book Antiqua" w:cs="Book Antiqua"/>
          <w:color w:val="0D0D0D"/>
          <w:lang w:eastAsia="zh-CN"/>
        </w:rPr>
        <w:t>P</w:t>
      </w:r>
      <w:r w:rsidRPr="00962CC5">
        <w:rPr>
          <w:rFonts w:ascii="Book Antiqua" w:eastAsia="Book Antiqua" w:hAnsi="Book Antiqua" w:cs="Book Antiqua"/>
          <w:color w:val="0D0D0D"/>
        </w:rPr>
        <w:t>rimary central nervous system lymphoma</w:t>
      </w:r>
      <w:r w:rsidRPr="00962CC5">
        <w:rPr>
          <w:rFonts w:ascii="Book Antiqua" w:hAnsi="Book Antiqua" w:cs="Book Antiqua"/>
          <w:color w:val="000000"/>
          <w:lang w:eastAsia="zh-CN"/>
        </w:rPr>
        <w:t xml:space="preserve">; HD-MTX: </w:t>
      </w:r>
      <w:r w:rsidRPr="00962CC5">
        <w:rPr>
          <w:rFonts w:ascii="Book Antiqua" w:eastAsia="Book Antiqua" w:hAnsi="Book Antiqua" w:cs="Book Antiqua"/>
          <w:color w:val="0D0D0D"/>
        </w:rPr>
        <w:t>High-dose methotrexate</w:t>
      </w:r>
      <w:r w:rsidRPr="00962CC5">
        <w:rPr>
          <w:rFonts w:ascii="Book Antiqua" w:hAnsi="Book Antiqua" w:cs="Book Antiqua"/>
          <w:color w:val="000000"/>
          <w:lang w:eastAsia="zh-CN"/>
        </w:rPr>
        <w:t>; ASCT: A</w:t>
      </w:r>
      <w:r w:rsidRPr="00962CC5">
        <w:rPr>
          <w:rFonts w:ascii="Book Antiqua" w:eastAsia="Book Antiqua" w:hAnsi="Book Antiqua" w:cs="Book Antiqua"/>
          <w:color w:val="000000"/>
        </w:rPr>
        <w:t>utologous stem cell transplantation</w:t>
      </w:r>
      <w:r w:rsidRPr="00962CC5">
        <w:rPr>
          <w:rFonts w:ascii="Book Antiqua" w:hAnsi="Book Antiqua" w:cs="Book Antiqua"/>
          <w:color w:val="000000"/>
          <w:lang w:eastAsia="zh-CN"/>
        </w:rPr>
        <w:t>; BEAM: C</w:t>
      </w:r>
      <w:r w:rsidRPr="00962CC5">
        <w:rPr>
          <w:rFonts w:ascii="Book Antiqua" w:eastAsia="Book Antiqua" w:hAnsi="Book Antiqua" w:cs="Book Antiqua"/>
          <w:color w:val="000000"/>
        </w:rPr>
        <w:t>armustine, etoposide, cytarabine, and melphalan</w:t>
      </w:r>
      <w:r w:rsidRPr="00962CC5">
        <w:rPr>
          <w:rFonts w:ascii="Book Antiqua" w:hAnsi="Book Antiqua" w:cs="Book Antiqua"/>
          <w:color w:val="000000"/>
          <w:lang w:eastAsia="zh-CN"/>
        </w:rPr>
        <w:t>; BEAC: C</w:t>
      </w:r>
      <w:r w:rsidRPr="00962CC5">
        <w:rPr>
          <w:rFonts w:ascii="Book Antiqua" w:eastAsia="Book Antiqua" w:hAnsi="Book Antiqua" w:cs="Book Antiqua"/>
          <w:color w:val="000000"/>
        </w:rPr>
        <w:t>armustine, etoposide, cytarabine, and cyclophosphamide</w:t>
      </w:r>
      <w:r w:rsidRPr="00962CC5">
        <w:rPr>
          <w:rFonts w:ascii="Book Antiqua" w:hAnsi="Book Antiqua" w:cs="Book Antiqua"/>
          <w:color w:val="000000"/>
          <w:lang w:eastAsia="zh-CN"/>
        </w:rPr>
        <w:t>; CFS</w:t>
      </w:r>
      <w:r w:rsidRPr="00962CC5">
        <w:rPr>
          <w:rFonts w:ascii="Book Antiqua" w:eastAsia="Book Antiqua" w:hAnsi="Book Antiqua" w:cs="Book Antiqua"/>
          <w:color w:val="000000"/>
        </w:rPr>
        <w:t>: Cancer Fatigue Scal</w:t>
      </w:r>
      <w:r w:rsidR="00BB4E19" w:rsidRPr="00962CC5">
        <w:rPr>
          <w:rFonts w:ascii="Book Antiqua" w:eastAsia="Book Antiqua" w:hAnsi="Book Antiqua" w:cs="Book Antiqua"/>
          <w:color w:val="000000"/>
        </w:rPr>
        <w:t>e</w:t>
      </w:r>
      <w:r w:rsidRPr="00962CC5">
        <w:rPr>
          <w:rFonts w:ascii="Book Antiqua" w:eastAsia="Book Antiqua" w:hAnsi="Book Antiqua" w:cs="Book Antiqua"/>
          <w:color w:val="000000"/>
        </w:rPr>
        <w:t>.</w:t>
      </w:r>
      <w:r w:rsidR="00823B1A" w:rsidRPr="00962CC5">
        <w:rPr>
          <w:rFonts w:ascii="Book Antiqua" w:eastAsia="Book Antiqua" w:hAnsi="Book Antiqua" w:cs="Book Antiqua"/>
          <w:color w:val="000000"/>
        </w:rPr>
        <w:t xml:space="preserve"> R:21 days/month: Lenalidom</w:t>
      </w:r>
      <w:r w:rsidR="009863BA" w:rsidRPr="00962CC5">
        <w:rPr>
          <w:rFonts w:ascii="Book Antiqua" w:eastAsia="Book Antiqua" w:hAnsi="Book Antiqua" w:cs="Book Antiqua"/>
          <w:color w:val="000000"/>
        </w:rPr>
        <w:t>i</w:t>
      </w:r>
      <w:r w:rsidR="00823B1A" w:rsidRPr="00962CC5">
        <w:rPr>
          <w:rFonts w:ascii="Book Antiqua" w:eastAsia="Book Antiqua" w:hAnsi="Book Antiqua" w:cs="Book Antiqua"/>
          <w:color w:val="000000"/>
        </w:rPr>
        <w:t>de for maint</w:t>
      </w:r>
      <w:r w:rsidR="009863BA" w:rsidRPr="00962CC5">
        <w:rPr>
          <w:rFonts w:ascii="Book Antiqua" w:eastAsia="Book Antiqua" w:hAnsi="Book Antiqua" w:cs="Book Antiqua"/>
          <w:color w:val="000000"/>
        </w:rPr>
        <w:t>en</w:t>
      </w:r>
      <w:r w:rsidR="00823B1A" w:rsidRPr="00962CC5">
        <w:rPr>
          <w:rFonts w:ascii="Book Antiqua" w:eastAsia="Book Antiqua" w:hAnsi="Book Antiqua" w:cs="Book Antiqua"/>
          <w:color w:val="000000"/>
        </w:rPr>
        <w:t xml:space="preserve">ance therapy. </w:t>
      </w:r>
    </w:p>
    <w:p w14:paraId="390AA683" w14:textId="77777777" w:rsidR="00BF43FA" w:rsidRPr="00962CC5" w:rsidRDefault="001A3C16" w:rsidP="00962CC5">
      <w:pPr>
        <w:spacing w:line="360" w:lineRule="auto"/>
        <w:jc w:val="both"/>
        <w:rPr>
          <w:rFonts w:ascii="Book Antiqua" w:hAnsi="Book Antiqua"/>
          <w:lang w:eastAsia="zh-CN"/>
        </w:rPr>
      </w:pPr>
      <w:r w:rsidRPr="00962CC5">
        <w:rPr>
          <w:rFonts w:ascii="Book Antiqua" w:hAnsi="Book Antiqua"/>
          <w:lang w:eastAsia="zh-CN"/>
        </w:rPr>
        <w:br w:type="page"/>
      </w:r>
      <w:r w:rsidRPr="00962CC5">
        <w:rPr>
          <w:rFonts w:ascii="Book Antiqua" w:hAnsi="Book Antiqua"/>
          <w:noProof/>
          <w:lang w:eastAsia="zh-CN"/>
        </w:rPr>
        <w:lastRenderedPageBreak/>
        <w:drawing>
          <wp:inline distT="0" distB="0" distL="0" distR="0" wp14:anchorId="071E2994" wp14:editId="2B2DBAA1">
            <wp:extent cx="3378200" cy="2279650"/>
            <wp:effectExtent l="0" t="0" r="0" b="635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9"/>
                    <a:stretch>
                      <a:fillRect/>
                    </a:stretch>
                  </pic:blipFill>
                  <pic:spPr>
                    <a:xfrm>
                      <a:off x="0" y="0"/>
                      <a:ext cx="3378374" cy="2279767"/>
                    </a:xfrm>
                    <a:prstGeom prst="rect">
                      <a:avLst/>
                    </a:prstGeom>
                  </pic:spPr>
                </pic:pic>
              </a:graphicData>
            </a:graphic>
          </wp:inline>
        </w:drawing>
      </w:r>
    </w:p>
    <w:p w14:paraId="68A2CB86" w14:textId="77777777" w:rsidR="00BF43FA" w:rsidRPr="00962CC5" w:rsidRDefault="001A3C16" w:rsidP="00962CC5">
      <w:pPr>
        <w:spacing w:line="360" w:lineRule="auto"/>
        <w:jc w:val="both"/>
        <w:rPr>
          <w:rFonts w:ascii="Book Antiqua" w:hAnsi="Book Antiqua"/>
          <w:lang w:eastAsia="zh-CN"/>
        </w:rPr>
      </w:pPr>
      <w:r w:rsidRPr="00962CC5">
        <w:rPr>
          <w:rFonts w:ascii="Book Antiqua" w:hAnsi="Book Antiqua"/>
          <w:b/>
          <w:lang w:eastAsia="zh-CN"/>
        </w:rPr>
        <w:t>Figure 2 Clinical response and progression-free survival of all patients. o: using a zanubrutinib-based maintenance regimen.</w:t>
      </w:r>
      <w:r w:rsidRPr="00962CC5">
        <w:rPr>
          <w:rFonts w:ascii="Book Antiqua" w:hAnsi="Book Antiqua"/>
          <w:lang w:eastAsia="zh-CN"/>
        </w:rPr>
        <w:t xml:space="preserve"> *: Using ASCT as a consolidation regimen; →: Ongoing; </w:t>
      </w:r>
      <w:r w:rsidRPr="00962CC5">
        <w:rPr>
          <w:rFonts w:ascii="Book Antiqua" w:hAnsi="Book Antiqua"/>
          <w:lang w:eastAsia="zh-CN"/>
        </w:rPr>
        <w:t>－</w:t>
      </w:r>
      <w:r w:rsidRPr="00962CC5">
        <w:rPr>
          <w:rFonts w:ascii="Book Antiqua" w:hAnsi="Book Antiqua"/>
          <w:lang w:eastAsia="zh-CN"/>
        </w:rPr>
        <w:t>: PD; ID: Identification number; PD: Progressive disease; CR: Complete response; PR: Partial response; PFS: Progression-free survival; ASCT: Autologous stem cell transplantation.</w:t>
      </w:r>
    </w:p>
    <w:p w14:paraId="4866CF03" w14:textId="77777777" w:rsidR="00BF43FA" w:rsidRPr="00962CC5" w:rsidRDefault="001A3C16" w:rsidP="00962CC5">
      <w:pPr>
        <w:spacing w:line="360" w:lineRule="auto"/>
        <w:jc w:val="both"/>
        <w:rPr>
          <w:rFonts w:ascii="Book Antiqua" w:hAnsi="Book Antiqua"/>
          <w:lang w:eastAsia="zh-CN"/>
        </w:rPr>
      </w:pPr>
      <w:r w:rsidRPr="00962CC5">
        <w:rPr>
          <w:rFonts w:ascii="Book Antiqua" w:hAnsi="Book Antiqua"/>
          <w:lang w:eastAsia="zh-CN"/>
        </w:rPr>
        <w:br w:type="page"/>
      </w:r>
      <w:r w:rsidRPr="00962CC5">
        <w:rPr>
          <w:rFonts w:ascii="Book Antiqua" w:hAnsi="Book Antiqua"/>
          <w:noProof/>
          <w:lang w:eastAsia="zh-CN"/>
        </w:rPr>
        <w:lastRenderedPageBreak/>
        <w:drawing>
          <wp:inline distT="0" distB="0" distL="0" distR="0" wp14:anchorId="145D7E3E" wp14:editId="61C0DC80">
            <wp:extent cx="3892550" cy="1441450"/>
            <wp:effectExtent l="0" t="0" r="0" b="635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0"/>
                    <a:stretch>
                      <a:fillRect/>
                    </a:stretch>
                  </pic:blipFill>
                  <pic:spPr>
                    <a:xfrm>
                      <a:off x="0" y="0"/>
                      <a:ext cx="3892750" cy="1441524"/>
                    </a:xfrm>
                    <a:prstGeom prst="rect">
                      <a:avLst/>
                    </a:prstGeom>
                  </pic:spPr>
                </pic:pic>
              </a:graphicData>
            </a:graphic>
          </wp:inline>
        </w:drawing>
      </w:r>
      <w:r w:rsidRPr="00962CC5">
        <w:rPr>
          <w:rFonts w:ascii="Book Antiqua" w:hAnsi="Book Antiqua"/>
          <w:lang w:eastAsia="zh-CN"/>
        </w:rPr>
        <w:t xml:space="preserve"> </w:t>
      </w:r>
    </w:p>
    <w:p w14:paraId="2B207F2E" w14:textId="77777777" w:rsidR="00BF43FA" w:rsidRPr="00962CC5" w:rsidRDefault="001A3C16" w:rsidP="00962CC5">
      <w:pPr>
        <w:spacing w:line="360" w:lineRule="auto"/>
        <w:jc w:val="both"/>
        <w:rPr>
          <w:rFonts w:ascii="Book Antiqua" w:hAnsi="Book Antiqua"/>
          <w:lang w:eastAsia="zh-CN"/>
        </w:rPr>
      </w:pPr>
      <w:r w:rsidRPr="00962CC5">
        <w:rPr>
          <w:rFonts w:ascii="Book Antiqua" w:hAnsi="Book Antiqua"/>
          <w:b/>
          <w:lang w:eastAsia="zh-CN"/>
        </w:rPr>
        <w:t xml:space="preserve">Figure 3 Kaplan-Meier curve for overall survival and progression-free survival. </w:t>
      </w:r>
      <w:r w:rsidRPr="00962CC5">
        <w:rPr>
          <w:rFonts w:ascii="Book Antiqua" w:hAnsi="Book Antiqua"/>
          <w:lang w:eastAsia="zh-CN"/>
        </w:rPr>
        <w:t>A: overall survival; B: progression-free survival. OS: Overall survival; PFS: Progression-free survival.</w:t>
      </w:r>
      <w:r w:rsidRPr="00962CC5">
        <w:rPr>
          <w:rFonts w:ascii="Book Antiqua" w:hAnsi="Book Antiqua"/>
          <w:lang w:eastAsia="zh-CN"/>
        </w:rPr>
        <w:cr/>
      </w:r>
      <w:r w:rsidRPr="00962CC5">
        <w:rPr>
          <w:rFonts w:ascii="Book Antiqua" w:hAnsi="Book Antiqua"/>
          <w:lang w:eastAsia="zh-CN"/>
        </w:rPr>
        <w:br w:type="page"/>
      </w:r>
      <w:r w:rsidRPr="00962CC5">
        <w:rPr>
          <w:rFonts w:ascii="Book Antiqua" w:hAnsi="Book Antiqua"/>
          <w:noProof/>
          <w:lang w:eastAsia="zh-CN"/>
        </w:rPr>
        <w:lastRenderedPageBreak/>
        <w:drawing>
          <wp:inline distT="0" distB="0" distL="0" distR="0" wp14:anchorId="3ED7FB62" wp14:editId="7ED3B31E">
            <wp:extent cx="5448300" cy="367665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1"/>
                    <a:stretch>
                      <a:fillRect/>
                    </a:stretch>
                  </pic:blipFill>
                  <pic:spPr>
                    <a:xfrm>
                      <a:off x="0" y="0"/>
                      <a:ext cx="5448580" cy="3676839"/>
                    </a:xfrm>
                    <a:prstGeom prst="rect">
                      <a:avLst/>
                    </a:prstGeom>
                  </pic:spPr>
                </pic:pic>
              </a:graphicData>
            </a:graphic>
          </wp:inline>
        </w:drawing>
      </w:r>
      <w:r w:rsidRPr="00962CC5">
        <w:rPr>
          <w:rFonts w:ascii="Book Antiqua" w:hAnsi="Book Antiqua"/>
          <w:lang w:eastAsia="zh-CN"/>
        </w:rPr>
        <w:t xml:space="preserve"> </w:t>
      </w:r>
    </w:p>
    <w:p w14:paraId="18BBE06E" w14:textId="77777777" w:rsidR="00BF43FA" w:rsidRPr="00962CC5" w:rsidRDefault="001A3C16" w:rsidP="00962CC5">
      <w:pPr>
        <w:spacing w:line="360" w:lineRule="auto"/>
        <w:jc w:val="both"/>
        <w:rPr>
          <w:rFonts w:ascii="Book Antiqua" w:hAnsi="Book Antiqua"/>
          <w:lang w:eastAsia="zh-CN"/>
        </w:rPr>
      </w:pPr>
      <w:r w:rsidRPr="00962CC5">
        <w:rPr>
          <w:rFonts w:ascii="Book Antiqua" w:hAnsi="Book Antiqua"/>
          <w:b/>
          <w:lang w:eastAsia="zh-CN"/>
        </w:rPr>
        <w:t>Figure 4 Gene alterations detected in tumor tissue and cerebrospinal fluid.</w:t>
      </w:r>
      <w:r w:rsidRPr="00962CC5">
        <w:rPr>
          <w:rFonts w:ascii="Book Antiqua" w:hAnsi="Book Antiqua"/>
          <w:lang w:eastAsia="zh-CN"/>
        </w:rPr>
        <w:t xml:space="preserve"> A: Tumor tissue; B: Cerebrospinal fluid. CSF: Cerebrospinal fluid; P: Patient.</w:t>
      </w:r>
      <w:r w:rsidRPr="00962CC5">
        <w:rPr>
          <w:rFonts w:ascii="Book Antiqua" w:hAnsi="Book Antiqua"/>
          <w:lang w:eastAsia="zh-CN"/>
        </w:rPr>
        <w:cr/>
      </w:r>
      <w:r w:rsidRPr="00962CC5">
        <w:rPr>
          <w:rFonts w:ascii="Book Antiqua" w:hAnsi="Book Antiqua"/>
          <w:lang w:eastAsia="zh-CN"/>
        </w:rPr>
        <w:br w:type="page"/>
      </w:r>
      <w:r w:rsidRPr="00962CC5">
        <w:rPr>
          <w:rFonts w:ascii="Book Antiqua" w:hAnsi="Book Antiqua"/>
          <w:noProof/>
          <w:lang w:eastAsia="zh-CN"/>
        </w:rPr>
        <w:lastRenderedPageBreak/>
        <w:drawing>
          <wp:inline distT="0" distB="0" distL="0" distR="0" wp14:anchorId="1A8B81E8" wp14:editId="75036C6E">
            <wp:extent cx="3746500" cy="2260600"/>
            <wp:effectExtent l="0" t="0" r="6350" b="635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2"/>
                    <a:stretch>
                      <a:fillRect/>
                    </a:stretch>
                  </pic:blipFill>
                  <pic:spPr>
                    <a:xfrm>
                      <a:off x="0" y="0"/>
                      <a:ext cx="3746693" cy="2260716"/>
                    </a:xfrm>
                    <a:prstGeom prst="rect">
                      <a:avLst/>
                    </a:prstGeom>
                  </pic:spPr>
                </pic:pic>
              </a:graphicData>
            </a:graphic>
          </wp:inline>
        </w:drawing>
      </w:r>
      <w:r w:rsidRPr="00962CC5">
        <w:rPr>
          <w:rFonts w:ascii="Book Antiqua" w:hAnsi="Book Antiqua"/>
          <w:lang w:eastAsia="zh-CN"/>
        </w:rPr>
        <w:t xml:space="preserve"> </w:t>
      </w:r>
    </w:p>
    <w:p w14:paraId="7A9D91D5" w14:textId="77777777" w:rsidR="00BF43FA" w:rsidRPr="00962CC5" w:rsidRDefault="001A3C16" w:rsidP="00962CC5">
      <w:pPr>
        <w:spacing w:line="360" w:lineRule="auto"/>
        <w:jc w:val="both"/>
        <w:rPr>
          <w:rFonts w:ascii="Book Antiqua" w:hAnsi="Book Antiqua"/>
          <w:lang w:eastAsia="zh-CN"/>
        </w:rPr>
      </w:pPr>
      <w:r w:rsidRPr="00962CC5">
        <w:rPr>
          <w:rFonts w:ascii="Book Antiqua" w:hAnsi="Book Antiqua"/>
          <w:b/>
          <w:lang w:eastAsia="zh-CN"/>
        </w:rPr>
        <w:t>Figure 5 Concordance between baseline primary tumor tissue and cerebrospinal fluid samples for mutation detection.</w:t>
      </w:r>
      <w:r w:rsidRPr="00962CC5">
        <w:rPr>
          <w:rFonts w:ascii="Book Antiqua" w:hAnsi="Book Antiqua"/>
          <w:lang w:eastAsia="zh-CN"/>
        </w:rPr>
        <w:t xml:space="preserve"> CSF: Cerebrospinal fluid. </w:t>
      </w:r>
      <w:r w:rsidRPr="00962CC5">
        <w:rPr>
          <w:rFonts w:ascii="Book Antiqua" w:hAnsi="Book Antiqua"/>
          <w:lang w:eastAsia="zh-CN"/>
        </w:rPr>
        <w:cr/>
      </w:r>
      <w:r w:rsidRPr="00962CC5">
        <w:rPr>
          <w:rFonts w:ascii="Book Antiqua" w:hAnsi="Book Antiqua"/>
          <w:lang w:eastAsia="zh-CN"/>
        </w:rPr>
        <w:br w:type="page"/>
      </w:r>
      <w:r w:rsidRPr="00962CC5">
        <w:rPr>
          <w:rFonts w:ascii="Book Antiqua" w:hAnsi="Book Antiqua"/>
          <w:noProof/>
          <w:lang w:eastAsia="zh-CN"/>
        </w:rPr>
        <w:lastRenderedPageBreak/>
        <w:drawing>
          <wp:inline distT="0" distB="0" distL="0" distR="0" wp14:anchorId="1F63BF49" wp14:editId="50AE08CB">
            <wp:extent cx="5486400" cy="2016760"/>
            <wp:effectExtent l="0" t="0" r="0" b="254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3"/>
                    <a:stretch>
                      <a:fillRect/>
                    </a:stretch>
                  </pic:blipFill>
                  <pic:spPr>
                    <a:xfrm>
                      <a:off x="0" y="0"/>
                      <a:ext cx="5486400" cy="2016760"/>
                    </a:xfrm>
                    <a:prstGeom prst="rect">
                      <a:avLst/>
                    </a:prstGeom>
                  </pic:spPr>
                </pic:pic>
              </a:graphicData>
            </a:graphic>
          </wp:inline>
        </w:drawing>
      </w:r>
    </w:p>
    <w:p w14:paraId="09F08939" w14:textId="4E02B92D" w:rsidR="00BF43FA" w:rsidRPr="00962CC5" w:rsidRDefault="001A3C16" w:rsidP="00962CC5">
      <w:pPr>
        <w:spacing w:line="360" w:lineRule="auto"/>
        <w:jc w:val="both"/>
        <w:rPr>
          <w:rFonts w:ascii="Book Antiqua" w:eastAsia="宋体" w:hAnsi="Book Antiqua"/>
          <w:b/>
          <w:lang w:eastAsia="zh-CN"/>
        </w:rPr>
      </w:pPr>
      <w:r w:rsidRPr="00962CC5">
        <w:rPr>
          <w:rFonts w:ascii="Book Antiqua" w:hAnsi="Book Antiqua"/>
          <w:b/>
          <w:lang w:eastAsia="zh-CN"/>
        </w:rPr>
        <w:t xml:space="preserve">Figure 6 Disease monitoring during therapy by evaluating </w:t>
      </w:r>
      <w:r w:rsidRPr="00962CC5">
        <w:rPr>
          <w:rFonts w:ascii="Book Antiqua" w:eastAsia="Book Antiqua" w:hAnsi="Book Antiqua" w:cs="Book Antiqua"/>
          <w:b/>
          <w:color w:val="000000"/>
        </w:rPr>
        <w:t>cerebrospinal fluid</w:t>
      </w:r>
      <w:r w:rsidRPr="00962CC5">
        <w:rPr>
          <w:rFonts w:ascii="Book Antiqua" w:hAnsi="Book Antiqua"/>
          <w:b/>
          <w:lang w:eastAsia="zh-CN"/>
        </w:rPr>
        <w:t xml:space="preserve"> </w:t>
      </w:r>
      <w:r w:rsidR="0067576B" w:rsidRPr="00962CC5">
        <w:rPr>
          <w:rFonts w:ascii="Book Antiqua" w:hAnsi="Book Antiqua"/>
          <w:b/>
          <w:lang w:eastAsia="zh-CN"/>
        </w:rPr>
        <w:t xml:space="preserve">circulating tumor </w:t>
      </w:r>
      <w:r w:rsidRPr="00962CC5">
        <w:rPr>
          <w:rFonts w:ascii="Book Antiqua" w:hAnsi="Book Antiqua"/>
          <w:b/>
          <w:lang w:eastAsia="zh-CN"/>
        </w:rPr>
        <w:t xml:space="preserve">DNA. </w:t>
      </w:r>
      <w:r w:rsidRPr="00962CC5">
        <w:rPr>
          <w:rFonts w:ascii="Book Antiqua" w:hAnsi="Book Antiqua"/>
          <w:lang w:eastAsia="zh-CN"/>
        </w:rPr>
        <w:t>A: P8; B: P3. PR: Partial response; SD: Stable disease; P8: Patient 8; P3: Patient 3.</w:t>
      </w:r>
      <w:r w:rsidRPr="00962CC5">
        <w:rPr>
          <w:rFonts w:ascii="Book Antiqua" w:hAnsi="Book Antiqua"/>
          <w:lang w:eastAsia="zh-CN"/>
        </w:rPr>
        <w:cr/>
      </w:r>
      <w:r w:rsidRPr="00962CC5">
        <w:rPr>
          <w:rFonts w:ascii="Book Antiqua" w:hAnsi="Book Antiqua"/>
          <w:lang w:eastAsia="zh-CN"/>
        </w:rPr>
        <w:br w:type="page"/>
      </w:r>
      <w:r w:rsidRPr="00962CC5">
        <w:rPr>
          <w:rFonts w:ascii="Book Antiqua" w:eastAsia="宋体" w:hAnsi="Book Antiqua"/>
          <w:b/>
          <w:bCs/>
        </w:rPr>
        <w:lastRenderedPageBreak/>
        <w:t xml:space="preserve">Table 1 </w:t>
      </w:r>
      <w:r w:rsidRPr="00962CC5">
        <w:rPr>
          <w:rFonts w:ascii="Book Antiqua" w:eastAsia="宋体" w:hAnsi="Book Antiqua"/>
          <w:b/>
        </w:rPr>
        <w:t xml:space="preserve">Baseline data </w:t>
      </w:r>
      <w:r w:rsidR="0067576B" w:rsidRPr="00962CC5">
        <w:rPr>
          <w:rFonts w:ascii="Book Antiqua" w:eastAsia="宋体" w:hAnsi="Book Antiqua"/>
          <w:b/>
        </w:rPr>
        <w:t>of</w:t>
      </w:r>
      <w:r w:rsidRPr="00962CC5">
        <w:rPr>
          <w:rFonts w:ascii="Book Antiqua" w:eastAsia="宋体" w:hAnsi="Book Antiqua"/>
          <w:b/>
        </w:rPr>
        <w:t xml:space="preserve"> the patients with </w:t>
      </w:r>
      <w:r w:rsidRPr="00962CC5">
        <w:rPr>
          <w:rFonts w:ascii="Book Antiqua" w:eastAsia="Book Antiqua" w:hAnsi="Book Antiqua" w:cs="Book Antiqua"/>
          <w:b/>
          <w:color w:val="0D0D0D"/>
        </w:rPr>
        <w:t>primary central nervous system lymphoma</w:t>
      </w:r>
    </w:p>
    <w:tbl>
      <w:tblPr>
        <w:tblStyle w:val="11"/>
        <w:tblW w:w="5000" w:type="pct"/>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7347"/>
        <w:gridCol w:w="2229"/>
      </w:tblGrid>
      <w:tr w:rsidR="00BF43FA" w:rsidRPr="00962CC5" w14:paraId="765438DF" w14:textId="77777777">
        <w:trPr>
          <w:trHeight w:val="321"/>
          <w:jc w:val="center"/>
        </w:trPr>
        <w:tc>
          <w:tcPr>
            <w:tcW w:w="3836" w:type="pct"/>
            <w:tcBorders>
              <w:top w:val="single" w:sz="4" w:space="0" w:color="auto"/>
              <w:bottom w:val="single" w:sz="4" w:space="0" w:color="auto"/>
            </w:tcBorders>
          </w:tcPr>
          <w:p w14:paraId="6BCD1876" w14:textId="77777777" w:rsidR="00BF43FA" w:rsidRPr="00962CC5" w:rsidRDefault="001A3C16" w:rsidP="00962CC5">
            <w:pPr>
              <w:adjustRightInd w:val="0"/>
              <w:snapToGrid w:val="0"/>
              <w:spacing w:line="360" w:lineRule="auto"/>
              <w:jc w:val="both"/>
              <w:rPr>
                <w:rFonts w:ascii="Book Antiqua" w:hAnsi="Book Antiqua"/>
                <w:b/>
              </w:rPr>
            </w:pPr>
            <w:r w:rsidRPr="00962CC5">
              <w:rPr>
                <w:rFonts w:ascii="Book Antiqua" w:hAnsi="Book Antiqua"/>
                <w:b/>
              </w:rPr>
              <w:t>Characteristic</w:t>
            </w:r>
          </w:p>
        </w:tc>
        <w:tc>
          <w:tcPr>
            <w:tcW w:w="1164" w:type="pct"/>
            <w:tcBorders>
              <w:top w:val="single" w:sz="4" w:space="0" w:color="auto"/>
              <w:bottom w:val="single" w:sz="4" w:space="0" w:color="auto"/>
            </w:tcBorders>
          </w:tcPr>
          <w:p w14:paraId="36304F05" w14:textId="77777777" w:rsidR="00BF43FA" w:rsidRPr="00962CC5" w:rsidRDefault="001A3C16" w:rsidP="00962CC5">
            <w:pPr>
              <w:adjustRightInd w:val="0"/>
              <w:snapToGrid w:val="0"/>
              <w:spacing w:line="360" w:lineRule="auto"/>
              <w:jc w:val="both"/>
              <w:rPr>
                <w:rFonts w:ascii="Book Antiqua" w:hAnsi="Book Antiqua"/>
                <w:b/>
              </w:rPr>
            </w:pPr>
            <w:r w:rsidRPr="00962CC5">
              <w:rPr>
                <w:rFonts w:ascii="Book Antiqua" w:hAnsi="Book Antiqua"/>
                <w:b/>
                <w:i/>
              </w:rPr>
              <w:t>N</w:t>
            </w:r>
            <w:r w:rsidRPr="00962CC5">
              <w:rPr>
                <w:rFonts w:ascii="Book Antiqua" w:hAnsi="Book Antiqua"/>
                <w:b/>
                <w:lang w:eastAsia="zh-CN"/>
              </w:rPr>
              <w:t xml:space="preserve"> </w:t>
            </w:r>
            <w:r w:rsidRPr="00962CC5">
              <w:rPr>
                <w:rFonts w:ascii="Book Antiqua" w:hAnsi="Book Antiqua"/>
                <w:b/>
              </w:rPr>
              <w:t>=</w:t>
            </w:r>
            <w:r w:rsidRPr="00962CC5">
              <w:rPr>
                <w:rFonts w:ascii="Book Antiqua" w:hAnsi="Book Antiqua"/>
                <w:b/>
                <w:lang w:eastAsia="zh-CN"/>
              </w:rPr>
              <w:t xml:space="preserve"> </w:t>
            </w:r>
            <w:r w:rsidRPr="00962CC5">
              <w:rPr>
                <w:rFonts w:ascii="Book Antiqua" w:hAnsi="Book Antiqua"/>
                <w:b/>
              </w:rPr>
              <w:t>19</w:t>
            </w:r>
          </w:p>
        </w:tc>
      </w:tr>
      <w:tr w:rsidR="00BF43FA" w:rsidRPr="00962CC5" w14:paraId="29810518" w14:textId="77777777">
        <w:trPr>
          <w:trHeight w:val="321"/>
          <w:jc w:val="center"/>
        </w:trPr>
        <w:tc>
          <w:tcPr>
            <w:tcW w:w="3836" w:type="pct"/>
            <w:tcBorders>
              <w:top w:val="single" w:sz="4" w:space="0" w:color="auto"/>
            </w:tcBorders>
          </w:tcPr>
          <w:p w14:paraId="1816BCD9" w14:textId="26601ABF" w:rsidR="00BF43FA" w:rsidRPr="00962CC5" w:rsidRDefault="001A3C16" w:rsidP="00962CC5">
            <w:pPr>
              <w:adjustRightInd w:val="0"/>
              <w:snapToGrid w:val="0"/>
              <w:spacing w:line="360" w:lineRule="auto"/>
              <w:jc w:val="both"/>
              <w:rPr>
                <w:rFonts w:ascii="Book Antiqua" w:hAnsi="Book Antiqua"/>
              </w:rPr>
            </w:pPr>
            <w:r w:rsidRPr="00962CC5">
              <w:rPr>
                <w:rFonts w:ascii="Book Antiqua" w:hAnsi="Book Antiqua"/>
              </w:rPr>
              <w:t>Age, yr</w:t>
            </w:r>
          </w:p>
        </w:tc>
        <w:tc>
          <w:tcPr>
            <w:tcW w:w="1164" w:type="pct"/>
            <w:tcBorders>
              <w:top w:val="single" w:sz="4" w:space="0" w:color="auto"/>
            </w:tcBorders>
          </w:tcPr>
          <w:p w14:paraId="3B5791CC" w14:textId="77777777" w:rsidR="00BF43FA" w:rsidRPr="00962CC5" w:rsidRDefault="001A3C16" w:rsidP="00962CC5">
            <w:pPr>
              <w:adjustRightInd w:val="0"/>
              <w:snapToGrid w:val="0"/>
              <w:spacing w:line="360" w:lineRule="auto"/>
              <w:jc w:val="both"/>
              <w:rPr>
                <w:rFonts w:ascii="Book Antiqua" w:hAnsi="Book Antiqua"/>
              </w:rPr>
            </w:pPr>
            <w:r w:rsidRPr="00962CC5">
              <w:rPr>
                <w:rFonts w:ascii="Book Antiqua" w:hAnsi="Book Antiqua"/>
              </w:rPr>
              <w:t>57 (27–81)</w:t>
            </w:r>
          </w:p>
        </w:tc>
      </w:tr>
      <w:tr w:rsidR="00BF43FA" w:rsidRPr="00962CC5" w14:paraId="7105EDA3" w14:textId="77777777">
        <w:trPr>
          <w:trHeight w:val="321"/>
          <w:jc w:val="center"/>
        </w:trPr>
        <w:tc>
          <w:tcPr>
            <w:tcW w:w="5000" w:type="pct"/>
            <w:gridSpan w:val="2"/>
          </w:tcPr>
          <w:p w14:paraId="55AD3638" w14:textId="77777777" w:rsidR="00BF43FA" w:rsidRPr="00962CC5" w:rsidRDefault="001A3C16" w:rsidP="00962CC5">
            <w:pPr>
              <w:adjustRightInd w:val="0"/>
              <w:snapToGrid w:val="0"/>
              <w:spacing w:line="360" w:lineRule="auto"/>
              <w:jc w:val="both"/>
              <w:rPr>
                <w:rFonts w:ascii="Book Antiqua" w:hAnsi="Book Antiqua"/>
              </w:rPr>
            </w:pPr>
            <w:r w:rsidRPr="00962CC5">
              <w:rPr>
                <w:rFonts w:ascii="Book Antiqua" w:hAnsi="Book Antiqua"/>
              </w:rPr>
              <w:t>Sex,</w:t>
            </w:r>
            <w:r w:rsidRPr="00962CC5">
              <w:rPr>
                <w:rFonts w:ascii="Book Antiqua" w:hAnsi="Book Antiqua"/>
                <w:i/>
              </w:rPr>
              <w:t xml:space="preserve"> n</w:t>
            </w:r>
            <w:r w:rsidRPr="00962CC5">
              <w:rPr>
                <w:rFonts w:ascii="Book Antiqua" w:hAnsi="Book Antiqua"/>
              </w:rPr>
              <w:t xml:space="preserve"> (%)</w:t>
            </w:r>
          </w:p>
        </w:tc>
      </w:tr>
      <w:tr w:rsidR="00BF43FA" w:rsidRPr="00962CC5" w14:paraId="4E841FA2" w14:textId="77777777">
        <w:trPr>
          <w:trHeight w:val="321"/>
          <w:jc w:val="center"/>
        </w:trPr>
        <w:tc>
          <w:tcPr>
            <w:tcW w:w="3836" w:type="pct"/>
          </w:tcPr>
          <w:p w14:paraId="0B7A8A9E" w14:textId="77777777" w:rsidR="00BF43FA" w:rsidRPr="00962CC5" w:rsidRDefault="001A3C16" w:rsidP="00962CC5">
            <w:pPr>
              <w:adjustRightInd w:val="0"/>
              <w:snapToGrid w:val="0"/>
              <w:spacing w:line="360" w:lineRule="auto"/>
              <w:jc w:val="both"/>
              <w:rPr>
                <w:rFonts w:ascii="Book Antiqua" w:hAnsi="Book Antiqua"/>
              </w:rPr>
            </w:pPr>
            <w:r w:rsidRPr="00962CC5">
              <w:rPr>
                <w:rFonts w:ascii="Book Antiqua" w:hAnsi="Book Antiqua"/>
              </w:rPr>
              <w:t>Male</w:t>
            </w:r>
          </w:p>
        </w:tc>
        <w:tc>
          <w:tcPr>
            <w:tcW w:w="1164" w:type="pct"/>
          </w:tcPr>
          <w:p w14:paraId="7724815F" w14:textId="77777777" w:rsidR="00BF43FA" w:rsidRPr="00962CC5" w:rsidRDefault="001A3C16" w:rsidP="00962CC5">
            <w:pPr>
              <w:adjustRightInd w:val="0"/>
              <w:snapToGrid w:val="0"/>
              <w:spacing w:line="360" w:lineRule="auto"/>
              <w:jc w:val="both"/>
              <w:rPr>
                <w:rFonts w:ascii="Book Antiqua" w:hAnsi="Book Antiqua"/>
              </w:rPr>
            </w:pPr>
            <w:r w:rsidRPr="00962CC5">
              <w:rPr>
                <w:rFonts w:ascii="Book Antiqua" w:hAnsi="Book Antiqua"/>
              </w:rPr>
              <w:t>9 (47.4)</w:t>
            </w:r>
          </w:p>
        </w:tc>
      </w:tr>
      <w:tr w:rsidR="00BF43FA" w:rsidRPr="00962CC5" w14:paraId="39C747FA" w14:textId="77777777">
        <w:trPr>
          <w:trHeight w:val="321"/>
          <w:jc w:val="center"/>
        </w:trPr>
        <w:tc>
          <w:tcPr>
            <w:tcW w:w="3836" w:type="pct"/>
          </w:tcPr>
          <w:p w14:paraId="3DBE6916" w14:textId="77777777" w:rsidR="00BF43FA" w:rsidRPr="00962CC5" w:rsidRDefault="001A3C16" w:rsidP="00962CC5">
            <w:pPr>
              <w:adjustRightInd w:val="0"/>
              <w:snapToGrid w:val="0"/>
              <w:spacing w:line="360" w:lineRule="auto"/>
              <w:jc w:val="both"/>
              <w:rPr>
                <w:rFonts w:ascii="Book Antiqua" w:hAnsi="Book Antiqua"/>
              </w:rPr>
            </w:pPr>
            <w:r w:rsidRPr="00962CC5">
              <w:rPr>
                <w:rFonts w:ascii="Book Antiqua" w:hAnsi="Book Antiqua"/>
              </w:rPr>
              <w:t>Female</w:t>
            </w:r>
          </w:p>
        </w:tc>
        <w:tc>
          <w:tcPr>
            <w:tcW w:w="1164" w:type="pct"/>
          </w:tcPr>
          <w:p w14:paraId="4CD245A9" w14:textId="77777777" w:rsidR="00BF43FA" w:rsidRPr="00962CC5" w:rsidRDefault="001A3C16" w:rsidP="00962CC5">
            <w:pPr>
              <w:adjustRightInd w:val="0"/>
              <w:snapToGrid w:val="0"/>
              <w:spacing w:line="360" w:lineRule="auto"/>
              <w:jc w:val="both"/>
              <w:rPr>
                <w:rFonts w:ascii="Book Antiqua" w:hAnsi="Book Antiqua"/>
              </w:rPr>
            </w:pPr>
            <w:r w:rsidRPr="00962CC5">
              <w:rPr>
                <w:rFonts w:ascii="Book Antiqua" w:hAnsi="Book Antiqua"/>
              </w:rPr>
              <w:t>10 (52.6)</w:t>
            </w:r>
          </w:p>
        </w:tc>
      </w:tr>
      <w:tr w:rsidR="00BF43FA" w:rsidRPr="00962CC5" w14:paraId="67E50D21" w14:textId="77777777">
        <w:trPr>
          <w:trHeight w:val="321"/>
          <w:jc w:val="center"/>
        </w:trPr>
        <w:tc>
          <w:tcPr>
            <w:tcW w:w="3836" w:type="pct"/>
          </w:tcPr>
          <w:p w14:paraId="2D2104A8" w14:textId="77777777" w:rsidR="00BF43FA" w:rsidRPr="00962CC5" w:rsidRDefault="001A3C16" w:rsidP="00962CC5">
            <w:pPr>
              <w:adjustRightInd w:val="0"/>
              <w:snapToGrid w:val="0"/>
              <w:spacing w:line="360" w:lineRule="auto"/>
              <w:jc w:val="both"/>
              <w:rPr>
                <w:rFonts w:ascii="Book Antiqua" w:hAnsi="Book Antiqua"/>
              </w:rPr>
            </w:pPr>
            <w:r w:rsidRPr="00962CC5">
              <w:rPr>
                <w:rFonts w:ascii="Book Antiqua" w:hAnsi="Book Antiqua"/>
              </w:rPr>
              <w:t>ECOG-PS ≥</w:t>
            </w:r>
            <w:r w:rsidRPr="00962CC5">
              <w:rPr>
                <w:rFonts w:ascii="Book Antiqua" w:hAnsi="Book Antiqua"/>
                <w:lang w:eastAsia="zh-CN"/>
              </w:rPr>
              <w:t xml:space="preserve"> </w:t>
            </w:r>
            <w:r w:rsidRPr="00962CC5">
              <w:rPr>
                <w:rFonts w:ascii="Book Antiqua" w:eastAsia="宋体" w:hAnsi="Book Antiqua"/>
              </w:rPr>
              <w:t xml:space="preserve">2, </w:t>
            </w:r>
            <w:r w:rsidRPr="00962CC5">
              <w:rPr>
                <w:rFonts w:ascii="Book Antiqua" w:hAnsi="Book Antiqua"/>
                <w:i/>
              </w:rPr>
              <w:t>n</w:t>
            </w:r>
            <w:r w:rsidRPr="00962CC5">
              <w:rPr>
                <w:rFonts w:ascii="Book Antiqua" w:hAnsi="Book Antiqua"/>
              </w:rPr>
              <w:t xml:space="preserve"> (%)</w:t>
            </w:r>
          </w:p>
        </w:tc>
        <w:tc>
          <w:tcPr>
            <w:tcW w:w="1164" w:type="pct"/>
          </w:tcPr>
          <w:p w14:paraId="66BC7BC4" w14:textId="77777777" w:rsidR="00BF43FA" w:rsidRPr="00962CC5" w:rsidRDefault="001A3C16" w:rsidP="00962CC5">
            <w:pPr>
              <w:adjustRightInd w:val="0"/>
              <w:snapToGrid w:val="0"/>
              <w:spacing w:line="360" w:lineRule="auto"/>
              <w:jc w:val="both"/>
              <w:rPr>
                <w:rFonts w:ascii="Book Antiqua" w:hAnsi="Book Antiqua"/>
              </w:rPr>
            </w:pPr>
            <w:r w:rsidRPr="00962CC5">
              <w:rPr>
                <w:rFonts w:ascii="Book Antiqua" w:hAnsi="Book Antiqua"/>
              </w:rPr>
              <w:t>5 (26.3)</w:t>
            </w:r>
          </w:p>
        </w:tc>
      </w:tr>
      <w:tr w:rsidR="00BF43FA" w:rsidRPr="00962CC5" w14:paraId="588E702F" w14:textId="77777777">
        <w:trPr>
          <w:trHeight w:val="363"/>
          <w:jc w:val="center"/>
        </w:trPr>
        <w:tc>
          <w:tcPr>
            <w:tcW w:w="3836" w:type="pct"/>
          </w:tcPr>
          <w:p w14:paraId="59359FA7" w14:textId="77777777" w:rsidR="00BF43FA" w:rsidRPr="00962CC5" w:rsidRDefault="001A3C16" w:rsidP="00962CC5">
            <w:pPr>
              <w:adjustRightInd w:val="0"/>
              <w:snapToGrid w:val="0"/>
              <w:spacing w:line="360" w:lineRule="auto"/>
              <w:jc w:val="both"/>
              <w:rPr>
                <w:rFonts w:ascii="Book Antiqua" w:hAnsi="Book Antiqua"/>
              </w:rPr>
            </w:pPr>
            <w:r w:rsidRPr="00962CC5">
              <w:rPr>
                <w:rFonts w:ascii="Book Antiqua" w:hAnsi="Book Antiqua"/>
              </w:rPr>
              <w:t xml:space="preserve">Invasion of deep intracranial areas, </w:t>
            </w:r>
            <w:r w:rsidRPr="00962CC5">
              <w:rPr>
                <w:rFonts w:ascii="Book Antiqua" w:hAnsi="Book Antiqua"/>
                <w:i/>
              </w:rPr>
              <w:t>n</w:t>
            </w:r>
            <w:r w:rsidRPr="00962CC5">
              <w:rPr>
                <w:rFonts w:ascii="Book Antiqua" w:hAnsi="Book Antiqua"/>
              </w:rPr>
              <w:t xml:space="preserve"> (%)</w:t>
            </w:r>
          </w:p>
        </w:tc>
        <w:tc>
          <w:tcPr>
            <w:tcW w:w="1164" w:type="pct"/>
          </w:tcPr>
          <w:p w14:paraId="793A9C63" w14:textId="77777777" w:rsidR="00BF43FA" w:rsidRPr="00962CC5" w:rsidRDefault="001A3C16" w:rsidP="00962CC5">
            <w:pPr>
              <w:adjustRightInd w:val="0"/>
              <w:snapToGrid w:val="0"/>
              <w:spacing w:line="360" w:lineRule="auto"/>
              <w:jc w:val="both"/>
              <w:rPr>
                <w:rFonts w:ascii="Book Antiqua" w:hAnsi="Book Antiqua"/>
              </w:rPr>
            </w:pPr>
            <w:r w:rsidRPr="00962CC5">
              <w:rPr>
                <w:rFonts w:ascii="Book Antiqua" w:hAnsi="Book Antiqua"/>
              </w:rPr>
              <w:t>16 (84.2)</w:t>
            </w:r>
          </w:p>
        </w:tc>
      </w:tr>
      <w:tr w:rsidR="00BF43FA" w:rsidRPr="00962CC5" w14:paraId="0AD397D2" w14:textId="77777777">
        <w:trPr>
          <w:trHeight w:val="327"/>
          <w:jc w:val="center"/>
        </w:trPr>
        <w:tc>
          <w:tcPr>
            <w:tcW w:w="3836" w:type="pct"/>
          </w:tcPr>
          <w:p w14:paraId="6B729C67" w14:textId="77777777" w:rsidR="00BF43FA" w:rsidRPr="00962CC5" w:rsidRDefault="001A3C16" w:rsidP="00962CC5">
            <w:pPr>
              <w:adjustRightInd w:val="0"/>
              <w:snapToGrid w:val="0"/>
              <w:spacing w:line="360" w:lineRule="auto"/>
              <w:jc w:val="both"/>
              <w:rPr>
                <w:rFonts w:ascii="Book Antiqua" w:hAnsi="Book Antiqua"/>
              </w:rPr>
            </w:pPr>
            <w:r w:rsidRPr="00962CC5">
              <w:rPr>
                <w:rFonts w:ascii="Book Antiqua" w:hAnsi="Book Antiqua"/>
              </w:rPr>
              <w:t>High CSF protein concentration (&gt;</w:t>
            </w:r>
            <w:r w:rsidRPr="00962CC5">
              <w:rPr>
                <w:rFonts w:ascii="Book Antiqua" w:hAnsi="Book Antiqua"/>
                <w:lang w:eastAsia="zh-CN"/>
              </w:rPr>
              <w:t xml:space="preserve"> </w:t>
            </w:r>
            <w:r w:rsidRPr="00962CC5">
              <w:rPr>
                <w:rFonts w:ascii="Book Antiqua" w:hAnsi="Book Antiqua"/>
              </w:rPr>
              <w:t xml:space="preserve">450 mg/L), </w:t>
            </w:r>
            <w:r w:rsidRPr="00962CC5">
              <w:rPr>
                <w:rFonts w:ascii="Book Antiqua" w:hAnsi="Book Antiqua"/>
                <w:i/>
              </w:rPr>
              <w:t>n</w:t>
            </w:r>
            <w:r w:rsidRPr="00962CC5">
              <w:rPr>
                <w:rFonts w:ascii="Book Antiqua" w:hAnsi="Book Antiqua"/>
              </w:rPr>
              <w:t xml:space="preserve"> (%)</w:t>
            </w:r>
          </w:p>
        </w:tc>
        <w:tc>
          <w:tcPr>
            <w:tcW w:w="1164" w:type="pct"/>
          </w:tcPr>
          <w:p w14:paraId="26E719C0" w14:textId="77777777" w:rsidR="00BF43FA" w:rsidRPr="00962CC5" w:rsidRDefault="001A3C16" w:rsidP="00962CC5">
            <w:pPr>
              <w:adjustRightInd w:val="0"/>
              <w:snapToGrid w:val="0"/>
              <w:spacing w:line="360" w:lineRule="auto"/>
              <w:jc w:val="both"/>
              <w:rPr>
                <w:rFonts w:ascii="Book Antiqua" w:hAnsi="Book Antiqua"/>
                <w:lang w:eastAsia="zh-CN"/>
              </w:rPr>
            </w:pPr>
            <w:r w:rsidRPr="00962CC5">
              <w:rPr>
                <w:rFonts w:ascii="Book Antiqua" w:hAnsi="Book Antiqua"/>
              </w:rPr>
              <w:t>11 (68.75)</w:t>
            </w:r>
            <w:r w:rsidRPr="00962CC5">
              <w:rPr>
                <w:rFonts w:ascii="Book Antiqua" w:hAnsi="Book Antiqua"/>
                <w:vertAlign w:val="superscript"/>
                <w:lang w:eastAsia="zh-CN"/>
              </w:rPr>
              <w:t>1</w:t>
            </w:r>
          </w:p>
        </w:tc>
      </w:tr>
      <w:tr w:rsidR="00BF43FA" w:rsidRPr="00962CC5" w14:paraId="6B626CC2" w14:textId="77777777">
        <w:trPr>
          <w:trHeight w:val="321"/>
          <w:jc w:val="center"/>
        </w:trPr>
        <w:tc>
          <w:tcPr>
            <w:tcW w:w="3836" w:type="pct"/>
          </w:tcPr>
          <w:p w14:paraId="72740830" w14:textId="77777777" w:rsidR="00BF43FA" w:rsidRPr="00962CC5" w:rsidRDefault="001A3C16" w:rsidP="00962CC5">
            <w:pPr>
              <w:adjustRightInd w:val="0"/>
              <w:snapToGrid w:val="0"/>
              <w:spacing w:line="360" w:lineRule="auto"/>
              <w:jc w:val="both"/>
              <w:rPr>
                <w:rFonts w:ascii="Book Antiqua" w:hAnsi="Book Antiqua"/>
              </w:rPr>
            </w:pPr>
            <w:r w:rsidRPr="00962CC5">
              <w:rPr>
                <w:rFonts w:ascii="Book Antiqua" w:hAnsi="Book Antiqua"/>
              </w:rPr>
              <w:t>High LDH serum concentration (&gt;</w:t>
            </w:r>
            <w:r w:rsidRPr="00962CC5">
              <w:rPr>
                <w:rFonts w:ascii="Book Antiqua" w:hAnsi="Book Antiqua"/>
                <w:lang w:eastAsia="zh-CN"/>
              </w:rPr>
              <w:t xml:space="preserve"> </w:t>
            </w:r>
            <w:r w:rsidRPr="00962CC5">
              <w:rPr>
                <w:rFonts w:ascii="Book Antiqua" w:hAnsi="Book Antiqua"/>
              </w:rPr>
              <w:t xml:space="preserve">250 U/L), </w:t>
            </w:r>
            <w:r w:rsidRPr="00962CC5">
              <w:rPr>
                <w:rFonts w:ascii="Book Antiqua" w:hAnsi="Book Antiqua"/>
                <w:i/>
              </w:rPr>
              <w:t>n</w:t>
            </w:r>
            <w:r w:rsidRPr="00962CC5">
              <w:rPr>
                <w:rFonts w:ascii="Book Antiqua" w:hAnsi="Book Antiqua"/>
              </w:rPr>
              <w:t xml:space="preserve"> (%)</w:t>
            </w:r>
          </w:p>
        </w:tc>
        <w:tc>
          <w:tcPr>
            <w:tcW w:w="1164" w:type="pct"/>
          </w:tcPr>
          <w:p w14:paraId="686AFC6A" w14:textId="77777777" w:rsidR="00BF43FA" w:rsidRPr="00962CC5" w:rsidRDefault="001A3C16" w:rsidP="00962CC5">
            <w:pPr>
              <w:adjustRightInd w:val="0"/>
              <w:snapToGrid w:val="0"/>
              <w:spacing w:line="360" w:lineRule="auto"/>
              <w:jc w:val="both"/>
              <w:rPr>
                <w:rFonts w:ascii="Book Antiqua" w:hAnsi="Book Antiqua"/>
              </w:rPr>
            </w:pPr>
            <w:r w:rsidRPr="00962CC5">
              <w:rPr>
                <w:rFonts w:ascii="Book Antiqua" w:hAnsi="Book Antiqua"/>
              </w:rPr>
              <w:t>1 (5.3)</w:t>
            </w:r>
          </w:p>
        </w:tc>
      </w:tr>
      <w:tr w:rsidR="00BF43FA" w:rsidRPr="00962CC5" w14:paraId="467D169D" w14:textId="77777777">
        <w:trPr>
          <w:trHeight w:val="321"/>
          <w:jc w:val="center"/>
        </w:trPr>
        <w:tc>
          <w:tcPr>
            <w:tcW w:w="5000" w:type="pct"/>
            <w:gridSpan w:val="2"/>
          </w:tcPr>
          <w:p w14:paraId="39F35127" w14:textId="77777777" w:rsidR="00BF43FA" w:rsidRPr="00962CC5" w:rsidRDefault="001A3C16" w:rsidP="00962CC5">
            <w:pPr>
              <w:adjustRightInd w:val="0"/>
              <w:snapToGrid w:val="0"/>
              <w:spacing w:line="360" w:lineRule="auto"/>
              <w:jc w:val="both"/>
              <w:rPr>
                <w:rFonts w:ascii="Book Antiqua" w:hAnsi="Book Antiqua"/>
              </w:rPr>
            </w:pPr>
            <w:r w:rsidRPr="00962CC5">
              <w:rPr>
                <w:rFonts w:ascii="Book Antiqua" w:hAnsi="Book Antiqua"/>
              </w:rPr>
              <w:t xml:space="preserve">IELSG risk score, </w:t>
            </w:r>
            <w:r w:rsidRPr="00962CC5">
              <w:rPr>
                <w:rFonts w:ascii="Book Antiqua" w:hAnsi="Book Antiqua"/>
                <w:i/>
              </w:rPr>
              <w:t>n</w:t>
            </w:r>
            <w:r w:rsidRPr="00962CC5">
              <w:rPr>
                <w:rFonts w:ascii="Book Antiqua" w:hAnsi="Book Antiqua"/>
              </w:rPr>
              <w:t xml:space="preserve"> (%)</w:t>
            </w:r>
          </w:p>
        </w:tc>
      </w:tr>
      <w:tr w:rsidR="00BF43FA" w:rsidRPr="00962CC5" w14:paraId="2C1B4FEE" w14:textId="77777777">
        <w:trPr>
          <w:trHeight w:val="321"/>
          <w:jc w:val="center"/>
        </w:trPr>
        <w:tc>
          <w:tcPr>
            <w:tcW w:w="3836" w:type="pct"/>
          </w:tcPr>
          <w:p w14:paraId="47D96FE2" w14:textId="77777777" w:rsidR="00BF43FA" w:rsidRPr="00962CC5" w:rsidRDefault="001A3C16" w:rsidP="00962CC5">
            <w:pPr>
              <w:adjustRightInd w:val="0"/>
              <w:snapToGrid w:val="0"/>
              <w:spacing w:line="360" w:lineRule="auto"/>
              <w:ind w:firstLine="433"/>
              <w:jc w:val="both"/>
              <w:rPr>
                <w:rFonts w:ascii="Book Antiqua" w:hAnsi="Book Antiqua"/>
              </w:rPr>
            </w:pPr>
            <w:r w:rsidRPr="00962CC5">
              <w:rPr>
                <w:rFonts w:ascii="Book Antiqua" w:hAnsi="Book Antiqua"/>
              </w:rPr>
              <w:t>Low</w:t>
            </w:r>
          </w:p>
        </w:tc>
        <w:tc>
          <w:tcPr>
            <w:tcW w:w="1164" w:type="pct"/>
          </w:tcPr>
          <w:p w14:paraId="7BA60BB0" w14:textId="77777777" w:rsidR="00BF43FA" w:rsidRPr="00962CC5" w:rsidRDefault="001A3C16" w:rsidP="00962CC5">
            <w:pPr>
              <w:adjustRightInd w:val="0"/>
              <w:snapToGrid w:val="0"/>
              <w:spacing w:line="360" w:lineRule="auto"/>
              <w:jc w:val="both"/>
              <w:rPr>
                <w:rFonts w:ascii="Book Antiqua" w:hAnsi="Book Antiqua"/>
                <w:lang w:eastAsia="zh-CN"/>
              </w:rPr>
            </w:pPr>
            <w:r w:rsidRPr="00962CC5">
              <w:rPr>
                <w:rFonts w:ascii="Book Antiqua" w:hAnsi="Book Antiqua"/>
              </w:rPr>
              <w:t>3 (18.75)</w:t>
            </w:r>
            <w:r w:rsidRPr="00962CC5">
              <w:rPr>
                <w:rFonts w:ascii="Book Antiqua" w:hAnsi="Book Antiqua"/>
                <w:vertAlign w:val="superscript"/>
                <w:lang w:eastAsia="zh-CN"/>
              </w:rPr>
              <w:t>1</w:t>
            </w:r>
          </w:p>
        </w:tc>
      </w:tr>
      <w:tr w:rsidR="00BF43FA" w:rsidRPr="00962CC5" w14:paraId="12329E25" w14:textId="77777777">
        <w:trPr>
          <w:trHeight w:val="321"/>
          <w:jc w:val="center"/>
        </w:trPr>
        <w:tc>
          <w:tcPr>
            <w:tcW w:w="3836" w:type="pct"/>
          </w:tcPr>
          <w:p w14:paraId="2ED63401" w14:textId="77777777" w:rsidR="00BF43FA" w:rsidRPr="00962CC5" w:rsidRDefault="001A3C16" w:rsidP="00962CC5">
            <w:pPr>
              <w:adjustRightInd w:val="0"/>
              <w:snapToGrid w:val="0"/>
              <w:spacing w:line="360" w:lineRule="auto"/>
              <w:ind w:firstLine="433"/>
              <w:jc w:val="both"/>
              <w:rPr>
                <w:rFonts w:ascii="Book Antiqua" w:hAnsi="Book Antiqua"/>
              </w:rPr>
            </w:pPr>
            <w:r w:rsidRPr="00962CC5">
              <w:rPr>
                <w:rFonts w:ascii="Book Antiqua" w:hAnsi="Book Antiqua"/>
              </w:rPr>
              <w:t>Intermediate</w:t>
            </w:r>
          </w:p>
        </w:tc>
        <w:tc>
          <w:tcPr>
            <w:tcW w:w="1164" w:type="pct"/>
          </w:tcPr>
          <w:p w14:paraId="6A95DC55" w14:textId="77777777" w:rsidR="00BF43FA" w:rsidRPr="00962CC5" w:rsidRDefault="001A3C16" w:rsidP="00962CC5">
            <w:pPr>
              <w:adjustRightInd w:val="0"/>
              <w:snapToGrid w:val="0"/>
              <w:spacing w:line="360" w:lineRule="auto"/>
              <w:jc w:val="both"/>
              <w:rPr>
                <w:rFonts w:ascii="Book Antiqua" w:hAnsi="Book Antiqua"/>
                <w:lang w:eastAsia="zh-CN"/>
              </w:rPr>
            </w:pPr>
            <w:r w:rsidRPr="00962CC5">
              <w:rPr>
                <w:rFonts w:ascii="Book Antiqua" w:hAnsi="Book Antiqua"/>
              </w:rPr>
              <w:t>12 (75)</w:t>
            </w:r>
            <w:r w:rsidRPr="00962CC5">
              <w:rPr>
                <w:rFonts w:ascii="Book Antiqua" w:hAnsi="Book Antiqua"/>
                <w:vertAlign w:val="superscript"/>
                <w:lang w:eastAsia="zh-CN"/>
              </w:rPr>
              <w:t>1</w:t>
            </w:r>
          </w:p>
        </w:tc>
      </w:tr>
      <w:tr w:rsidR="00BF43FA" w:rsidRPr="00962CC5" w14:paraId="3C0C3368" w14:textId="77777777">
        <w:trPr>
          <w:trHeight w:val="321"/>
          <w:jc w:val="center"/>
        </w:trPr>
        <w:tc>
          <w:tcPr>
            <w:tcW w:w="3836" w:type="pct"/>
          </w:tcPr>
          <w:p w14:paraId="3AE9AF2F" w14:textId="77777777" w:rsidR="00BF43FA" w:rsidRPr="00962CC5" w:rsidRDefault="001A3C16" w:rsidP="00962CC5">
            <w:pPr>
              <w:adjustRightInd w:val="0"/>
              <w:snapToGrid w:val="0"/>
              <w:spacing w:line="360" w:lineRule="auto"/>
              <w:ind w:firstLine="433"/>
              <w:jc w:val="both"/>
              <w:rPr>
                <w:rFonts w:ascii="Book Antiqua" w:hAnsi="Book Antiqua"/>
              </w:rPr>
            </w:pPr>
            <w:r w:rsidRPr="00962CC5">
              <w:rPr>
                <w:rFonts w:ascii="Book Antiqua" w:hAnsi="Book Antiqua"/>
              </w:rPr>
              <w:t>High</w:t>
            </w:r>
          </w:p>
        </w:tc>
        <w:tc>
          <w:tcPr>
            <w:tcW w:w="1164" w:type="pct"/>
          </w:tcPr>
          <w:p w14:paraId="31F26B54" w14:textId="77777777" w:rsidR="00BF43FA" w:rsidRPr="00962CC5" w:rsidRDefault="001A3C16" w:rsidP="00962CC5">
            <w:pPr>
              <w:adjustRightInd w:val="0"/>
              <w:snapToGrid w:val="0"/>
              <w:spacing w:line="360" w:lineRule="auto"/>
              <w:jc w:val="both"/>
              <w:rPr>
                <w:rFonts w:ascii="Book Antiqua" w:hAnsi="Book Antiqua"/>
                <w:lang w:eastAsia="zh-CN"/>
              </w:rPr>
            </w:pPr>
            <w:r w:rsidRPr="00962CC5">
              <w:rPr>
                <w:rFonts w:ascii="Book Antiqua" w:hAnsi="Book Antiqua"/>
              </w:rPr>
              <w:t>1 (6.25)</w:t>
            </w:r>
            <w:r w:rsidRPr="00962CC5">
              <w:rPr>
                <w:rFonts w:ascii="Book Antiqua" w:hAnsi="Book Antiqua"/>
                <w:vertAlign w:val="superscript"/>
                <w:lang w:eastAsia="zh-CN"/>
              </w:rPr>
              <w:t>1</w:t>
            </w:r>
          </w:p>
        </w:tc>
      </w:tr>
      <w:tr w:rsidR="00BF43FA" w:rsidRPr="00962CC5" w14:paraId="7E3A04BE" w14:textId="77777777">
        <w:trPr>
          <w:trHeight w:val="321"/>
          <w:jc w:val="center"/>
        </w:trPr>
        <w:tc>
          <w:tcPr>
            <w:tcW w:w="3836" w:type="pct"/>
          </w:tcPr>
          <w:p w14:paraId="3B1CF7F8" w14:textId="4FEECF5A" w:rsidR="00BF43FA" w:rsidRPr="00962CC5" w:rsidRDefault="001A3C16" w:rsidP="00962CC5">
            <w:pPr>
              <w:adjustRightInd w:val="0"/>
              <w:snapToGrid w:val="0"/>
              <w:spacing w:line="360" w:lineRule="auto"/>
              <w:jc w:val="both"/>
              <w:rPr>
                <w:rFonts w:ascii="Book Antiqua" w:hAnsi="Book Antiqua"/>
              </w:rPr>
            </w:pPr>
            <w:r w:rsidRPr="00962CC5">
              <w:rPr>
                <w:rFonts w:ascii="Book Antiqua" w:hAnsi="Book Antiqua"/>
              </w:rPr>
              <w:t>Follow-up time (mo)</w:t>
            </w:r>
          </w:p>
        </w:tc>
        <w:tc>
          <w:tcPr>
            <w:tcW w:w="1164" w:type="pct"/>
          </w:tcPr>
          <w:p w14:paraId="6161C11B" w14:textId="77777777" w:rsidR="00BF43FA" w:rsidRPr="00962CC5" w:rsidRDefault="001A3C16" w:rsidP="00962CC5">
            <w:pPr>
              <w:adjustRightInd w:val="0"/>
              <w:snapToGrid w:val="0"/>
              <w:spacing w:line="360" w:lineRule="auto"/>
              <w:jc w:val="both"/>
              <w:rPr>
                <w:rFonts w:ascii="Book Antiqua" w:hAnsi="Book Antiqua"/>
              </w:rPr>
            </w:pPr>
            <w:r w:rsidRPr="00962CC5">
              <w:rPr>
                <w:rFonts w:ascii="Book Antiqua" w:hAnsi="Book Antiqua"/>
              </w:rPr>
              <w:t>14.7 (3.9–30)</w:t>
            </w:r>
          </w:p>
        </w:tc>
      </w:tr>
    </w:tbl>
    <w:p w14:paraId="12D4E85C" w14:textId="77777777" w:rsidR="00BF43FA" w:rsidRPr="00962CC5" w:rsidRDefault="001A3C16" w:rsidP="00962CC5">
      <w:pPr>
        <w:adjustRightInd w:val="0"/>
        <w:snapToGrid w:val="0"/>
        <w:spacing w:line="360" w:lineRule="auto"/>
        <w:jc w:val="both"/>
        <w:rPr>
          <w:rFonts w:ascii="Book Antiqua" w:hAnsi="Book Antiqua"/>
        </w:rPr>
      </w:pPr>
      <w:r w:rsidRPr="00962CC5">
        <w:rPr>
          <w:rFonts w:ascii="Book Antiqua" w:hAnsi="Book Antiqua"/>
          <w:vertAlign w:val="superscript"/>
          <w:lang w:eastAsia="zh-CN"/>
        </w:rPr>
        <w:t>1</w:t>
      </w:r>
      <w:r w:rsidRPr="00962CC5">
        <w:rPr>
          <w:rFonts w:ascii="Book Antiqua" w:hAnsi="Book Antiqua"/>
        </w:rPr>
        <w:t>Three patients refused lumbar puncture for personal reasons.</w:t>
      </w:r>
    </w:p>
    <w:p w14:paraId="0CE2C44D" w14:textId="77777777" w:rsidR="00BF43FA" w:rsidRPr="00962CC5" w:rsidRDefault="001A3C16" w:rsidP="00962CC5">
      <w:pPr>
        <w:spacing w:line="360" w:lineRule="auto"/>
        <w:jc w:val="both"/>
        <w:rPr>
          <w:rFonts w:ascii="Book Antiqua" w:hAnsi="Book Antiqua"/>
          <w:lang w:eastAsia="zh-CN"/>
        </w:rPr>
      </w:pPr>
      <w:r w:rsidRPr="00962CC5">
        <w:rPr>
          <w:rFonts w:ascii="Book Antiqua" w:hAnsi="Book Antiqua"/>
        </w:rPr>
        <w:t xml:space="preserve">ECOG-PS: Eastern Cooperative Oncology Group performance score; CSF: </w:t>
      </w:r>
      <w:r w:rsidRPr="00962CC5">
        <w:rPr>
          <w:rFonts w:ascii="Book Antiqua" w:hAnsi="Book Antiqua"/>
          <w:lang w:eastAsia="zh-CN"/>
        </w:rPr>
        <w:t>C</w:t>
      </w:r>
      <w:r w:rsidRPr="00962CC5">
        <w:rPr>
          <w:rFonts w:ascii="Book Antiqua" w:hAnsi="Book Antiqua"/>
        </w:rPr>
        <w:t xml:space="preserve">erebrospinal fluid; LDH: </w:t>
      </w:r>
      <w:r w:rsidRPr="00962CC5">
        <w:rPr>
          <w:rFonts w:ascii="Book Antiqua" w:hAnsi="Book Antiqua"/>
          <w:lang w:eastAsia="zh-CN"/>
        </w:rPr>
        <w:t>L</w:t>
      </w:r>
      <w:r w:rsidRPr="00962CC5">
        <w:rPr>
          <w:rFonts w:ascii="Book Antiqua" w:hAnsi="Book Antiqua"/>
        </w:rPr>
        <w:t>actate dehydrogenase; IELSG: International Extranodal Lymphoma Study Group</w:t>
      </w:r>
      <w:r w:rsidRPr="00962CC5">
        <w:rPr>
          <w:rFonts w:ascii="Book Antiqua" w:hAnsi="Book Antiqua"/>
          <w:lang w:eastAsia="zh-CN"/>
        </w:rPr>
        <w:t>.</w:t>
      </w:r>
    </w:p>
    <w:p w14:paraId="417FF94B" w14:textId="77777777" w:rsidR="005B6EA9" w:rsidRPr="00962CC5" w:rsidRDefault="005B6EA9" w:rsidP="00962CC5">
      <w:pPr>
        <w:spacing w:line="360" w:lineRule="auto"/>
        <w:jc w:val="both"/>
        <w:rPr>
          <w:rFonts w:ascii="Book Antiqua" w:hAnsi="Book Antiqua"/>
          <w:lang w:eastAsia="zh-CN"/>
        </w:rPr>
      </w:pPr>
    </w:p>
    <w:p w14:paraId="658B8304" w14:textId="77777777" w:rsidR="005B6EA9" w:rsidRPr="00962CC5" w:rsidRDefault="005B6EA9" w:rsidP="00962CC5">
      <w:pPr>
        <w:spacing w:line="360" w:lineRule="auto"/>
        <w:jc w:val="both"/>
        <w:rPr>
          <w:rFonts w:ascii="Book Antiqua" w:hAnsi="Book Antiqua"/>
        </w:rPr>
        <w:sectPr w:rsidR="005B6EA9" w:rsidRPr="00962CC5">
          <w:footerReference w:type="default" r:id="rId14"/>
          <w:pgSz w:w="12240" w:h="15840"/>
          <w:pgMar w:top="1440" w:right="1440" w:bottom="1440" w:left="1440" w:header="720" w:footer="720" w:gutter="0"/>
          <w:cols w:space="720"/>
          <w:docGrid w:linePitch="360"/>
        </w:sectPr>
      </w:pPr>
    </w:p>
    <w:p w14:paraId="3D75C3BF" w14:textId="77777777" w:rsidR="005B6EA9" w:rsidRPr="00962CC5" w:rsidRDefault="005B6EA9" w:rsidP="00962CC5">
      <w:pPr>
        <w:spacing w:line="360" w:lineRule="auto"/>
        <w:jc w:val="both"/>
        <w:rPr>
          <w:rFonts w:ascii="Book Antiqua" w:eastAsia="宋体" w:hAnsi="Book Antiqua"/>
          <w:b/>
          <w:lang w:eastAsia="zh-CN"/>
        </w:rPr>
      </w:pPr>
      <w:r w:rsidRPr="00962CC5">
        <w:rPr>
          <w:rFonts w:ascii="Book Antiqua" w:hAnsi="Book Antiqua"/>
          <w:b/>
          <w:bCs/>
        </w:rPr>
        <w:lastRenderedPageBreak/>
        <w:t xml:space="preserve">Table </w:t>
      </w:r>
      <w:r w:rsidRPr="00962CC5">
        <w:rPr>
          <w:rFonts w:ascii="Book Antiqua" w:hAnsi="Book Antiqua"/>
          <w:b/>
          <w:bCs/>
          <w:lang w:eastAsia="zh-CN"/>
        </w:rPr>
        <w:t>2</w:t>
      </w:r>
      <w:r w:rsidRPr="00962CC5">
        <w:rPr>
          <w:rFonts w:ascii="Book Antiqua" w:hAnsi="Book Antiqua"/>
          <w:b/>
          <w:bCs/>
        </w:rPr>
        <w:t xml:space="preserve"> </w:t>
      </w:r>
      <w:r w:rsidRPr="00962CC5">
        <w:rPr>
          <w:rFonts w:ascii="Book Antiqua" w:hAnsi="Book Antiqua"/>
          <w:b/>
        </w:rPr>
        <w:t xml:space="preserve">Baseline tumor genomic characteristics of the patients with </w:t>
      </w:r>
      <w:r w:rsidRPr="00962CC5">
        <w:rPr>
          <w:rFonts w:ascii="Book Antiqua" w:eastAsia="Book Antiqua" w:hAnsi="Book Antiqua" w:cs="Book Antiqua"/>
          <w:b/>
          <w:color w:val="0D0D0D"/>
        </w:rPr>
        <w:t>primary central nervous system lymphoma</w:t>
      </w:r>
    </w:p>
    <w:tbl>
      <w:tblPr>
        <w:tblW w:w="14364" w:type="dxa"/>
        <w:jc w:val="center"/>
        <w:tblBorders>
          <w:top w:val="single" w:sz="4" w:space="0" w:color="auto"/>
          <w:bottom w:val="single" w:sz="4" w:space="0" w:color="auto"/>
        </w:tblBorders>
        <w:tblLook w:val="04A0" w:firstRow="1" w:lastRow="0" w:firstColumn="1" w:lastColumn="0" w:noHBand="0" w:noVBand="1"/>
      </w:tblPr>
      <w:tblGrid>
        <w:gridCol w:w="1285"/>
        <w:gridCol w:w="545"/>
        <w:gridCol w:w="1892"/>
        <w:gridCol w:w="2442"/>
        <w:gridCol w:w="1216"/>
        <w:gridCol w:w="999"/>
        <w:gridCol w:w="970"/>
        <w:gridCol w:w="1276"/>
        <w:gridCol w:w="3739"/>
      </w:tblGrid>
      <w:tr w:rsidR="005B6EA9" w:rsidRPr="00962CC5" w14:paraId="28181584" w14:textId="77777777" w:rsidTr="00C41E0A">
        <w:trPr>
          <w:trHeight w:val="316"/>
          <w:jc w:val="center"/>
        </w:trPr>
        <w:tc>
          <w:tcPr>
            <w:tcW w:w="0" w:type="auto"/>
            <w:tcBorders>
              <w:top w:val="single" w:sz="4" w:space="0" w:color="auto"/>
              <w:bottom w:val="single" w:sz="4" w:space="0" w:color="auto"/>
            </w:tcBorders>
            <w:shd w:val="clear" w:color="auto" w:fill="auto"/>
            <w:noWrap/>
          </w:tcPr>
          <w:p w14:paraId="69E3546B" w14:textId="77777777" w:rsidR="005B6EA9" w:rsidRPr="00962CC5" w:rsidRDefault="005B6EA9" w:rsidP="00962CC5">
            <w:pPr>
              <w:spacing w:line="360" w:lineRule="auto"/>
              <w:jc w:val="both"/>
              <w:rPr>
                <w:rFonts w:ascii="Book Antiqua" w:eastAsia="Times New Roman" w:hAnsi="Book Antiqua"/>
                <w:b/>
              </w:rPr>
            </w:pPr>
            <w:r w:rsidRPr="00962CC5">
              <w:rPr>
                <w:rFonts w:ascii="Book Antiqua" w:eastAsia="Times New Roman" w:hAnsi="Book Antiqua"/>
                <w:b/>
              </w:rPr>
              <w:t>Patient</w:t>
            </w:r>
          </w:p>
        </w:tc>
        <w:tc>
          <w:tcPr>
            <w:tcW w:w="0" w:type="auto"/>
            <w:tcBorders>
              <w:top w:val="single" w:sz="4" w:space="0" w:color="auto"/>
              <w:bottom w:val="single" w:sz="4" w:space="0" w:color="auto"/>
            </w:tcBorders>
            <w:shd w:val="clear" w:color="auto" w:fill="auto"/>
            <w:noWrap/>
          </w:tcPr>
          <w:p w14:paraId="512A8B80" w14:textId="77777777" w:rsidR="005B6EA9" w:rsidRPr="00962CC5" w:rsidRDefault="005B6EA9" w:rsidP="00962CC5">
            <w:pPr>
              <w:tabs>
                <w:tab w:val="left" w:pos="839"/>
              </w:tabs>
              <w:spacing w:line="360" w:lineRule="auto"/>
              <w:jc w:val="both"/>
              <w:rPr>
                <w:rFonts w:ascii="Book Antiqua" w:eastAsia="Times New Roman" w:hAnsi="Book Antiqua"/>
                <w:b/>
              </w:rPr>
            </w:pPr>
            <w:r w:rsidRPr="00962CC5">
              <w:rPr>
                <w:rFonts w:ascii="Book Antiqua" w:eastAsia="Times New Roman" w:hAnsi="Book Antiqua"/>
                <w:b/>
              </w:rPr>
              <w:t>ID</w:t>
            </w:r>
          </w:p>
        </w:tc>
        <w:tc>
          <w:tcPr>
            <w:tcW w:w="0" w:type="auto"/>
            <w:tcBorders>
              <w:top w:val="single" w:sz="4" w:space="0" w:color="auto"/>
              <w:bottom w:val="single" w:sz="4" w:space="0" w:color="auto"/>
            </w:tcBorders>
            <w:shd w:val="clear" w:color="auto" w:fill="auto"/>
            <w:noWrap/>
          </w:tcPr>
          <w:p w14:paraId="6836864A" w14:textId="77777777" w:rsidR="005B6EA9" w:rsidRPr="00962CC5" w:rsidRDefault="005B6EA9" w:rsidP="00962CC5">
            <w:pPr>
              <w:spacing w:line="360" w:lineRule="auto"/>
              <w:jc w:val="both"/>
              <w:rPr>
                <w:rFonts w:ascii="Book Antiqua" w:eastAsia="Times New Roman" w:hAnsi="Book Antiqua"/>
                <w:b/>
              </w:rPr>
            </w:pPr>
            <w:r w:rsidRPr="00962CC5">
              <w:rPr>
                <w:rFonts w:ascii="Book Antiqua" w:eastAsia="Times New Roman" w:hAnsi="Book Antiqua"/>
                <w:b/>
              </w:rPr>
              <w:t>COO Subtype</w:t>
            </w:r>
          </w:p>
        </w:tc>
        <w:tc>
          <w:tcPr>
            <w:tcW w:w="0" w:type="auto"/>
            <w:tcBorders>
              <w:top w:val="single" w:sz="4" w:space="0" w:color="auto"/>
              <w:bottom w:val="single" w:sz="4" w:space="0" w:color="auto"/>
            </w:tcBorders>
            <w:shd w:val="clear" w:color="auto" w:fill="auto"/>
            <w:noWrap/>
          </w:tcPr>
          <w:p w14:paraId="0ECAA817" w14:textId="77777777" w:rsidR="005B6EA9" w:rsidRPr="00962CC5" w:rsidRDefault="005B6EA9" w:rsidP="00962CC5">
            <w:pPr>
              <w:spacing w:line="360" w:lineRule="auto"/>
              <w:jc w:val="both"/>
              <w:rPr>
                <w:rFonts w:ascii="Book Antiqua" w:eastAsia="Times New Roman" w:hAnsi="Book Antiqua"/>
                <w:b/>
              </w:rPr>
            </w:pPr>
            <w:r w:rsidRPr="00962CC5">
              <w:rPr>
                <w:rFonts w:ascii="Book Antiqua" w:eastAsia="Times New Roman" w:hAnsi="Book Antiqua"/>
                <w:b/>
              </w:rPr>
              <w:t>Best response (mo)</w:t>
            </w:r>
          </w:p>
        </w:tc>
        <w:tc>
          <w:tcPr>
            <w:tcW w:w="0" w:type="auto"/>
            <w:tcBorders>
              <w:top w:val="single" w:sz="4" w:space="0" w:color="auto"/>
              <w:bottom w:val="single" w:sz="4" w:space="0" w:color="auto"/>
            </w:tcBorders>
            <w:shd w:val="clear" w:color="auto" w:fill="auto"/>
            <w:noWrap/>
          </w:tcPr>
          <w:p w14:paraId="0F9F40B7" w14:textId="77777777" w:rsidR="005B6EA9" w:rsidRPr="00962CC5" w:rsidRDefault="005B6EA9" w:rsidP="00962CC5">
            <w:pPr>
              <w:spacing w:line="360" w:lineRule="auto"/>
              <w:jc w:val="both"/>
              <w:rPr>
                <w:rFonts w:ascii="Book Antiqua" w:eastAsia="Times New Roman" w:hAnsi="Book Antiqua"/>
                <w:b/>
              </w:rPr>
            </w:pPr>
            <w:r w:rsidRPr="00962CC5">
              <w:rPr>
                <w:rFonts w:ascii="Book Antiqua" w:eastAsia="Times New Roman" w:hAnsi="Book Antiqua"/>
                <w:b/>
              </w:rPr>
              <w:t>MYDBB</w:t>
            </w:r>
          </w:p>
        </w:tc>
        <w:tc>
          <w:tcPr>
            <w:tcW w:w="999" w:type="dxa"/>
            <w:tcBorders>
              <w:top w:val="single" w:sz="4" w:space="0" w:color="auto"/>
              <w:bottom w:val="single" w:sz="4" w:space="0" w:color="auto"/>
            </w:tcBorders>
            <w:shd w:val="clear" w:color="auto" w:fill="auto"/>
            <w:noWrap/>
          </w:tcPr>
          <w:p w14:paraId="6B827575" w14:textId="77777777" w:rsidR="005B6EA9" w:rsidRPr="00962CC5" w:rsidRDefault="005B6EA9" w:rsidP="00962CC5">
            <w:pPr>
              <w:spacing w:line="360" w:lineRule="auto"/>
              <w:jc w:val="both"/>
              <w:rPr>
                <w:rFonts w:ascii="Book Antiqua" w:eastAsia="Times New Roman" w:hAnsi="Book Antiqua"/>
                <w:b/>
              </w:rPr>
            </w:pPr>
            <w:r w:rsidRPr="00962CC5">
              <w:rPr>
                <w:rFonts w:ascii="Book Antiqua" w:eastAsia="Times New Roman" w:hAnsi="Book Antiqua"/>
                <w:b/>
              </w:rPr>
              <w:t>CD79B</w:t>
            </w:r>
          </w:p>
        </w:tc>
        <w:tc>
          <w:tcPr>
            <w:tcW w:w="970" w:type="dxa"/>
            <w:tcBorders>
              <w:top w:val="single" w:sz="4" w:space="0" w:color="auto"/>
              <w:bottom w:val="single" w:sz="4" w:space="0" w:color="auto"/>
            </w:tcBorders>
            <w:shd w:val="clear" w:color="auto" w:fill="auto"/>
            <w:noWrap/>
          </w:tcPr>
          <w:p w14:paraId="06E10690" w14:textId="77777777" w:rsidR="005B6EA9" w:rsidRPr="00962CC5" w:rsidRDefault="005B6EA9" w:rsidP="00962CC5">
            <w:pPr>
              <w:spacing w:line="360" w:lineRule="auto"/>
              <w:jc w:val="both"/>
              <w:rPr>
                <w:rFonts w:ascii="Book Antiqua" w:eastAsia="Times New Roman" w:hAnsi="Book Antiqua"/>
                <w:b/>
              </w:rPr>
            </w:pPr>
            <w:r w:rsidRPr="00962CC5">
              <w:rPr>
                <w:rFonts w:ascii="Book Antiqua" w:eastAsia="Times New Roman" w:hAnsi="Book Antiqua"/>
                <w:b/>
              </w:rPr>
              <w:t>Ki-67</w:t>
            </w:r>
          </w:p>
        </w:tc>
        <w:tc>
          <w:tcPr>
            <w:tcW w:w="1276" w:type="dxa"/>
            <w:tcBorders>
              <w:top w:val="single" w:sz="4" w:space="0" w:color="auto"/>
              <w:bottom w:val="single" w:sz="4" w:space="0" w:color="auto"/>
            </w:tcBorders>
            <w:shd w:val="clear" w:color="auto" w:fill="auto"/>
            <w:noWrap/>
          </w:tcPr>
          <w:p w14:paraId="01C57BF0" w14:textId="77777777" w:rsidR="005B6EA9" w:rsidRPr="00962CC5" w:rsidRDefault="005B6EA9" w:rsidP="00962CC5">
            <w:pPr>
              <w:spacing w:line="360" w:lineRule="auto"/>
              <w:jc w:val="both"/>
              <w:rPr>
                <w:rFonts w:ascii="Book Antiqua" w:eastAsia="Times New Roman" w:hAnsi="Book Antiqua"/>
                <w:b/>
                <w:color w:val="000000"/>
              </w:rPr>
            </w:pPr>
            <w:r w:rsidRPr="00962CC5">
              <w:rPr>
                <w:rFonts w:ascii="Book Antiqua" w:eastAsia="Times New Roman" w:hAnsi="Book Antiqua"/>
                <w:b/>
                <w:color w:val="000000"/>
              </w:rPr>
              <w:t>Cyclin D1</w:t>
            </w:r>
          </w:p>
        </w:tc>
        <w:tc>
          <w:tcPr>
            <w:tcW w:w="3739" w:type="dxa"/>
            <w:tcBorders>
              <w:top w:val="single" w:sz="4" w:space="0" w:color="auto"/>
              <w:bottom w:val="single" w:sz="4" w:space="0" w:color="auto"/>
            </w:tcBorders>
            <w:shd w:val="clear" w:color="auto" w:fill="auto"/>
            <w:noWrap/>
          </w:tcPr>
          <w:p w14:paraId="10304D74" w14:textId="77777777" w:rsidR="005B6EA9" w:rsidRPr="00962CC5" w:rsidRDefault="005B6EA9" w:rsidP="00962CC5">
            <w:pPr>
              <w:spacing w:line="360" w:lineRule="auto"/>
              <w:jc w:val="both"/>
              <w:rPr>
                <w:rFonts w:ascii="Book Antiqua" w:eastAsia="Times New Roman" w:hAnsi="Book Antiqua"/>
                <w:b/>
                <w:color w:val="000000"/>
              </w:rPr>
            </w:pPr>
            <w:r w:rsidRPr="00962CC5">
              <w:rPr>
                <w:rFonts w:ascii="Book Antiqua" w:eastAsia="Times New Roman" w:hAnsi="Book Antiqua"/>
                <w:b/>
                <w:color w:val="000000"/>
              </w:rPr>
              <w:t>Other IHC results</w:t>
            </w:r>
          </w:p>
        </w:tc>
      </w:tr>
      <w:tr w:rsidR="005B6EA9" w:rsidRPr="00962CC5" w14:paraId="5B3B763B" w14:textId="77777777" w:rsidTr="00C41E0A">
        <w:trPr>
          <w:trHeight w:val="1018"/>
          <w:jc w:val="center"/>
        </w:trPr>
        <w:tc>
          <w:tcPr>
            <w:tcW w:w="0" w:type="auto"/>
            <w:tcBorders>
              <w:top w:val="single" w:sz="4" w:space="0" w:color="auto"/>
            </w:tcBorders>
            <w:shd w:val="clear" w:color="auto" w:fill="auto"/>
            <w:noWrap/>
          </w:tcPr>
          <w:p w14:paraId="3EFE202D" w14:textId="77777777" w:rsidR="005B6EA9" w:rsidRPr="00962CC5" w:rsidRDefault="005B6EA9" w:rsidP="00962CC5">
            <w:pPr>
              <w:spacing w:line="360" w:lineRule="auto"/>
              <w:jc w:val="both"/>
              <w:rPr>
                <w:rFonts w:ascii="Book Antiqua" w:eastAsia="Times New Roman" w:hAnsi="Book Antiqua"/>
              </w:rPr>
            </w:pPr>
            <w:bookmarkStart w:id="101" w:name="_Hlk144292243"/>
            <w:r w:rsidRPr="00962CC5">
              <w:rPr>
                <w:rFonts w:ascii="Book Antiqua" w:eastAsia="Times New Roman" w:hAnsi="Book Antiqua"/>
              </w:rPr>
              <w:t>p973624</w:t>
            </w:r>
          </w:p>
        </w:tc>
        <w:tc>
          <w:tcPr>
            <w:tcW w:w="0" w:type="auto"/>
            <w:tcBorders>
              <w:top w:val="single" w:sz="4" w:space="0" w:color="auto"/>
            </w:tcBorders>
            <w:shd w:val="clear" w:color="auto" w:fill="auto"/>
            <w:noWrap/>
          </w:tcPr>
          <w:p w14:paraId="3625332B" w14:textId="77777777" w:rsidR="005B6EA9" w:rsidRPr="00962CC5" w:rsidRDefault="005B6EA9" w:rsidP="00962CC5">
            <w:pPr>
              <w:spacing w:line="360" w:lineRule="auto"/>
              <w:jc w:val="both"/>
              <w:rPr>
                <w:rFonts w:ascii="Book Antiqua" w:eastAsia="Times New Roman" w:hAnsi="Book Antiqua"/>
              </w:rPr>
            </w:pPr>
            <w:r w:rsidRPr="00962CC5">
              <w:rPr>
                <w:rFonts w:ascii="Book Antiqua" w:eastAsia="Times New Roman" w:hAnsi="Book Antiqua"/>
              </w:rPr>
              <w:t>1</w:t>
            </w:r>
          </w:p>
        </w:tc>
        <w:tc>
          <w:tcPr>
            <w:tcW w:w="0" w:type="auto"/>
            <w:tcBorders>
              <w:top w:val="single" w:sz="4" w:space="0" w:color="auto"/>
            </w:tcBorders>
            <w:shd w:val="clear" w:color="auto" w:fill="auto"/>
            <w:noWrap/>
          </w:tcPr>
          <w:p w14:paraId="4C28C3C6" w14:textId="77777777" w:rsidR="005B6EA9" w:rsidRPr="00962CC5" w:rsidRDefault="005B6EA9" w:rsidP="00962CC5">
            <w:pPr>
              <w:spacing w:line="360" w:lineRule="auto"/>
              <w:jc w:val="both"/>
              <w:rPr>
                <w:rFonts w:ascii="Book Antiqua" w:eastAsia="Times New Roman" w:hAnsi="Book Antiqua"/>
              </w:rPr>
            </w:pPr>
            <w:r w:rsidRPr="00962CC5">
              <w:rPr>
                <w:rFonts w:ascii="Book Antiqua" w:eastAsia="Times New Roman" w:hAnsi="Book Antiqua"/>
              </w:rPr>
              <w:t>non-GCB</w:t>
            </w:r>
          </w:p>
        </w:tc>
        <w:tc>
          <w:tcPr>
            <w:tcW w:w="0" w:type="auto"/>
            <w:tcBorders>
              <w:top w:val="single" w:sz="4" w:space="0" w:color="auto"/>
            </w:tcBorders>
            <w:shd w:val="clear" w:color="auto" w:fill="auto"/>
            <w:noWrap/>
          </w:tcPr>
          <w:p w14:paraId="52EB63E3" w14:textId="77777777" w:rsidR="005B6EA9" w:rsidRPr="00962CC5" w:rsidRDefault="005B6EA9" w:rsidP="00962CC5">
            <w:pPr>
              <w:spacing w:line="360" w:lineRule="auto"/>
              <w:jc w:val="both"/>
              <w:rPr>
                <w:rFonts w:ascii="Book Antiqua" w:hAnsi="Book Antiqua"/>
                <w:lang w:eastAsia="zh-CN"/>
              </w:rPr>
            </w:pPr>
            <w:r w:rsidRPr="00962CC5">
              <w:rPr>
                <w:rFonts w:ascii="Book Antiqua" w:eastAsia="Times New Roman" w:hAnsi="Book Antiqua"/>
              </w:rPr>
              <w:t>CR (22.2)</w:t>
            </w:r>
            <w:r w:rsidRPr="00962CC5">
              <w:rPr>
                <w:rFonts w:ascii="Book Antiqua" w:hAnsi="Book Antiqua"/>
                <w:vertAlign w:val="superscript"/>
                <w:lang w:eastAsia="zh-CN"/>
              </w:rPr>
              <w:t>1</w:t>
            </w:r>
          </w:p>
        </w:tc>
        <w:tc>
          <w:tcPr>
            <w:tcW w:w="0" w:type="auto"/>
            <w:tcBorders>
              <w:top w:val="single" w:sz="4" w:space="0" w:color="auto"/>
            </w:tcBorders>
            <w:shd w:val="clear" w:color="auto" w:fill="auto"/>
            <w:noWrap/>
          </w:tcPr>
          <w:p w14:paraId="2B63D6F4" w14:textId="77777777" w:rsidR="005B6EA9" w:rsidRPr="00962CC5" w:rsidRDefault="005B6EA9" w:rsidP="00962CC5">
            <w:pPr>
              <w:spacing w:line="360" w:lineRule="auto"/>
              <w:jc w:val="both"/>
              <w:rPr>
                <w:rFonts w:ascii="Book Antiqua" w:eastAsia="Times New Roman" w:hAnsi="Book Antiqua"/>
              </w:rPr>
            </w:pPr>
            <w:r w:rsidRPr="00962CC5">
              <w:rPr>
                <w:rFonts w:ascii="Book Antiqua" w:eastAsia="Times New Roman" w:hAnsi="Book Antiqua"/>
              </w:rPr>
              <w:t>L265P</w:t>
            </w:r>
          </w:p>
        </w:tc>
        <w:tc>
          <w:tcPr>
            <w:tcW w:w="999" w:type="dxa"/>
            <w:tcBorders>
              <w:top w:val="single" w:sz="4" w:space="0" w:color="auto"/>
            </w:tcBorders>
            <w:shd w:val="clear" w:color="auto" w:fill="auto"/>
            <w:noWrap/>
          </w:tcPr>
          <w:p w14:paraId="303A202A" w14:textId="77777777" w:rsidR="005B6EA9" w:rsidRPr="00962CC5" w:rsidRDefault="005B6EA9" w:rsidP="00962CC5">
            <w:pPr>
              <w:spacing w:line="360" w:lineRule="auto"/>
              <w:jc w:val="both"/>
              <w:rPr>
                <w:rFonts w:ascii="Book Antiqua" w:eastAsia="Times New Roman" w:hAnsi="Book Antiqua"/>
              </w:rPr>
            </w:pPr>
            <w:r w:rsidRPr="00962CC5">
              <w:rPr>
                <w:rFonts w:ascii="Book Antiqua" w:eastAsia="Times New Roman" w:hAnsi="Book Antiqua"/>
              </w:rPr>
              <w:t>Y196D</w:t>
            </w:r>
          </w:p>
        </w:tc>
        <w:tc>
          <w:tcPr>
            <w:tcW w:w="970" w:type="dxa"/>
            <w:tcBorders>
              <w:top w:val="single" w:sz="4" w:space="0" w:color="auto"/>
            </w:tcBorders>
            <w:shd w:val="clear" w:color="auto" w:fill="auto"/>
            <w:noWrap/>
          </w:tcPr>
          <w:p w14:paraId="40F0B6B6" w14:textId="77777777" w:rsidR="005B6EA9" w:rsidRPr="00962CC5" w:rsidRDefault="005B6EA9" w:rsidP="00962CC5">
            <w:pPr>
              <w:spacing w:line="360" w:lineRule="auto"/>
              <w:jc w:val="both"/>
              <w:rPr>
                <w:rFonts w:ascii="Book Antiqua" w:eastAsia="Times New Roman" w:hAnsi="Book Antiqua"/>
              </w:rPr>
            </w:pPr>
            <w:r w:rsidRPr="00962CC5">
              <w:rPr>
                <w:rFonts w:ascii="Book Antiqua" w:eastAsia="Times New Roman" w:hAnsi="Book Antiqua"/>
              </w:rPr>
              <w:t>&gt;</w:t>
            </w:r>
            <w:r w:rsidRPr="00962CC5">
              <w:rPr>
                <w:rFonts w:ascii="Book Antiqua" w:hAnsi="Book Antiqua"/>
                <w:lang w:eastAsia="zh-CN"/>
              </w:rPr>
              <w:t xml:space="preserve"> </w:t>
            </w:r>
            <w:r w:rsidRPr="00962CC5">
              <w:rPr>
                <w:rFonts w:ascii="Book Antiqua" w:eastAsia="Times New Roman" w:hAnsi="Book Antiqua"/>
              </w:rPr>
              <w:t>90%+</w:t>
            </w:r>
          </w:p>
        </w:tc>
        <w:tc>
          <w:tcPr>
            <w:tcW w:w="1276" w:type="dxa"/>
            <w:tcBorders>
              <w:top w:val="single" w:sz="4" w:space="0" w:color="auto"/>
            </w:tcBorders>
            <w:shd w:val="clear" w:color="auto" w:fill="auto"/>
            <w:noWrap/>
          </w:tcPr>
          <w:p w14:paraId="6D9E3A95" w14:textId="77777777" w:rsidR="005B6EA9" w:rsidRPr="00962CC5" w:rsidRDefault="005B6EA9" w:rsidP="00962CC5">
            <w:pPr>
              <w:spacing w:line="360" w:lineRule="auto"/>
              <w:jc w:val="both"/>
              <w:rPr>
                <w:rFonts w:ascii="Book Antiqua" w:eastAsia="Times New Roman" w:hAnsi="Book Antiqua"/>
                <w:color w:val="000000"/>
              </w:rPr>
            </w:pPr>
            <w:r w:rsidRPr="00962CC5">
              <w:rPr>
                <w:rFonts w:ascii="Book Antiqua" w:eastAsia="Times New Roman" w:hAnsi="Book Antiqua"/>
                <w:color w:val="000000"/>
              </w:rPr>
              <w:t>NA</w:t>
            </w:r>
          </w:p>
        </w:tc>
        <w:tc>
          <w:tcPr>
            <w:tcW w:w="3739" w:type="dxa"/>
            <w:tcBorders>
              <w:top w:val="single" w:sz="4" w:space="0" w:color="auto"/>
            </w:tcBorders>
            <w:shd w:val="clear" w:color="auto" w:fill="auto"/>
          </w:tcPr>
          <w:p w14:paraId="6A3A577E" w14:textId="77777777" w:rsidR="005B6EA9" w:rsidRPr="00962CC5" w:rsidRDefault="005B6EA9" w:rsidP="00962CC5">
            <w:pPr>
              <w:spacing w:line="360" w:lineRule="auto"/>
              <w:jc w:val="both"/>
              <w:rPr>
                <w:rFonts w:ascii="Book Antiqua" w:eastAsia="Times New Roman" w:hAnsi="Book Antiqua"/>
                <w:color w:val="000000"/>
              </w:rPr>
            </w:pPr>
            <w:r w:rsidRPr="00962CC5">
              <w:rPr>
                <w:rFonts w:ascii="Book Antiqua" w:eastAsia="Times New Roman" w:hAnsi="Book Antiqua"/>
                <w:color w:val="000000"/>
              </w:rPr>
              <w:t>CD20(+++), CD79a(+++), CD3(−), CD5(−), CD21(−), CD23(−), Bcl6(&gt;90%+), MUM1(&gt;90%+), FOXP1(&gt;90%+), Bcl2(60%+), c-Myc(40%+), CD30(−), ALK(ALK1)(−), CD138(−), P53(+), c-Met(−), PD-L1(22C3)(30%+)</w:t>
            </w:r>
          </w:p>
        </w:tc>
      </w:tr>
      <w:tr w:rsidR="005B6EA9" w:rsidRPr="00962CC5" w14:paraId="6559E106" w14:textId="77777777" w:rsidTr="00C41E0A">
        <w:trPr>
          <w:trHeight w:val="1018"/>
          <w:jc w:val="center"/>
        </w:trPr>
        <w:tc>
          <w:tcPr>
            <w:tcW w:w="0" w:type="auto"/>
            <w:shd w:val="clear" w:color="auto" w:fill="auto"/>
            <w:noWrap/>
          </w:tcPr>
          <w:p w14:paraId="1333A022" w14:textId="77777777" w:rsidR="005B6EA9" w:rsidRPr="00962CC5" w:rsidRDefault="005B6EA9" w:rsidP="00962CC5">
            <w:pPr>
              <w:spacing w:line="360" w:lineRule="auto"/>
              <w:jc w:val="both"/>
              <w:rPr>
                <w:rFonts w:ascii="Book Antiqua" w:eastAsia="Times New Roman" w:hAnsi="Book Antiqua"/>
              </w:rPr>
            </w:pPr>
            <w:r w:rsidRPr="00962CC5">
              <w:rPr>
                <w:rFonts w:ascii="Book Antiqua" w:eastAsia="Times New Roman" w:hAnsi="Book Antiqua"/>
              </w:rPr>
              <w:t>p968283</w:t>
            </w:r>
          </w:p>
        </w:tc>
        <w:tc>
          <w:tcPr>
            <w:tcW w:w="0" w:type="auto"/>
            <w:shd w:val="clear" w:color="auto" w:fill="auto"/>
            <w:noWrap/>
          </w:tcPr>
          <w:p w14:paraId="3E930501" w14:textId="77777777" w:rsidR="005B6EA9" w:rsidRPr="00962CC5" w:rsidRDefault="005B6EA9" w:rsidP="00962CC5">
            <w:pPr>
              <w:spacing w:line="360" w:lineRule="auto"/>
              <w:jc w:val="both"/>
              <w:rPr>
                <w:rFonts w:ascii="Book Antiqua" w:eastAsia="Times New Roman" w:hAnsi="Book Antiqua"/>
              </w:rPr>
            </w:pPr>
            <w:r w:rsidRPr="00962CC5">
              <w:rPr>
                <w:rFonts w:ascii="Book Antiqua" w:eastAsia="Times New Roman" w:hAnsi="Book Antiqua"/>
              </w:rPr>
              <w:t>2</w:t>
            </w:r>
          </w:p>
        </w:tc>
        <w:tc>
          <w:tcPr>
            <w:tcW w:w="0" w:type="auto"/>
            <w:shd w:val="clear" w:color="auto" w:fill="auto"/>
            <w:noWrap/>
          </w:tcPr>
          <w:p w14:paraId="2933CA3C" w14:textId="77777777" w:rsidR="005B6EA9" w:rsidRPr="00962CC5" w:rsidRDefault="005B6EA9" w:rsidP="00962CC5">
            <w:pPr>
              <w:spacing w:line="360" w:lineRule="auto"/>
              <w:jc w:val="both"/>
              <w:rPr>
                <w:rFonts w:ascii="Book Antiqua" w:eastAsia="Times New Roman" w:hAnsi="Book Antiqua"/>
              </w:rPr>
            </w:pPr>
            <w:r w:rsidRPr="00962CC5">
              <w:rPr>
                <w:rFonts w:ascii="Book Antiqua" w:eastAsia="Times New Roman" w:hAnsi="Book Antiqua"/>
              </w:rPr>
              <w:t>GCB</w:t>
            </w:r>
          </w:p>
        </w:tc>
        <w:tc>
          <w:tcPr>
            <w:tcW w:w="0" w:type="auto"/>
            <w:shd w:val="clear" w:color="auto" w:fill="auto"/>
            <w:noWrap/>
          </w:tcPr>
          <w:p w14:paraId="42E23597" w14:textId="77777777" w:rsidR="005B6EA9" w:rsidRPr="00962CC5" w:rsidRDefault="005B6EA9" w:rsidP="00962CC5">
            <w:pPr>
              <w:spacing w:line="360" w:lineRule="auto"/>
              <w:jc w:val="both"/>
              <w:rPr>
                <w:rFonts w:ascii="Book Antiqua" w:hAnsi="Book Antiqua"/>
                <w:lang w:eastAsia="zh-CN"/>
              </w:rPr>
            </w:pPr>
            <w:r w:rsidRPr="00962CC5">
              <w:rPr>
                <w:rFonts w:ascii="Book Antiqua" w:eastAsia="Times New Roman" w:hAnsi="Book Antiqua"/>
              </w:rPr>
              <w:t>CR (23)</w:t>
            </w:r>
            <w:r w:rsidRPr="00962CC5">
              <w:rPr>
                <w:rFonts w:ascii="Book Antiqua" w:hAnsi="Book Antiqua"/>
                <w:vertAlign w:val="superscript"/>
                <w:lang w:eastAsia="zh-CN"/>
              </w:rPr>
              <w:t>1</w:t>
            </w:r>
          </w:p>
        </w:tc>
        <w:tc>
          <w:tcPr>
            <w:tcW w:w="0" w:type="auto"/>
            <w:shd w:val="clear" w:color="auto" w:fill="auto"/>
            <w:noWrap/>
          </w:tcPr>
          <w:p w14:paraId="7B2EBADE" w14:textId="77777777" w:rsidR="005B6EA9" w:rsidRPr="00962CC5" w:rsidRDefault="005B6EA9" w:rsidP="00962CC5">
            <w:pPr>
              <w:spacing w:line="360" w:lineRule="auto"/>
              <w:jc w:val="both"/>
              <w:rPr>
                <w:rFonts w:ascii="Book Antiqua" w:eastAsia="Times New Roman" w:hAnsi="Book Antiqua"/>
              </w:rPr>
            </w:pPr>
            <w:r w:rsidRPr="00962CC5">
              <w:rPr>
                <w:rFonts w:ascii="Book Antiqua" w:eastAsia="Times New Roman" w:hAnsi="Book Antiqua"/>
              </w:rPr>
              <w:t>NA</w:t>
            </w:r>
          </w:p>
        </w:tc>
        <w:tc>
          <w:tcPr>
            <w:tcW w:w="999" w:type="dxa"/>
            <w:shd w:val="clear" w:color="auto" w:fill="auto"/>
            <w:noWrap/>
          </w:tcPr>
          <w:p w14:paraId="4AC3CEC2" w14:textId="77777777" w:rsidR="005B6EA9" w:rsidRPr="00962CC5" w:rsidRDefault="005B6EA9" w:rsidP="00962CC5">
            <w:pPr>
              <w:spacing w:line="360" w:lineRule="auto"/>
              <w:jc w:val="both"/>
              <w:rPr>
                <w:rFonts w:ascii="Book Antiqua" w:eastAsia="Times New Roman" w:hAnsi="Book Antiqua"/>
              </w:rPr>
            </w:pPr>
            <w:r w:rsidRPr="00962CC5">
              <w:rPr>
                <w:rFonts w:ascii="Book Antiqua" w:eastAsia="Times New Roman" w:hAnsi="Book Antiqua"/>
              </w:rPr>
              <w:t>NA</w:t>
            </w:r>
          </w:p>
        </w:tc>
        <w:tc>
          <w:tcPr>
            <w:tcW w:w="970" w:type="dxa"/>
            <w:shd w:val="clear" w:color="auto" w:fill="auto"/>
            <w:noWrap/>
          </w:tcPr>
          <w:p w14:paraId="54DFC8E9" w14:textId="77777777" w:rsidR="005B6EA9" w:rsidRPr="00962CC5" w:rsidRDefault="005B6EA9" w:rsidP="00962CC5">
            <w:pPr>
              <w:spacing w:line="360" w:lineRule="auto"/>
              <w:jc w:val="both"/>
              <w:rPr>
                <w:rFonts w:ascii="Book Antiqua" w:eastAsia="Times New Roman" w:hAnsi="Book Antiqua"/>
              </w:rPr>
            </w:pPr>
            <w:r w:rsidRPr="00962CC5">
              <w:rPr>
                <w:rFonts w:ascii="Book Antiqua" w:eastAsia="Times New Roman" w:hAnsi="Book Antiqua"/>
              </w:rPr>
              <w:t>100%+</w:t>
            </w:r>
          </w:p>
        </w:tc>
        <w:tc>
          <w:tcPr>
            <w:tcW w:w="1276" w:type="dxa"/>
            <w:shd w:val="clear" w:color="auto" w:fill="auto"/>
            <w:noWrap/>
          </w:tcPr>
          <w:p w14:paraId="282B63B8" w14:textId="77777777" w:rsidR="005B6EA9" w:rsidRPr="00962CC5" w:rsidRDefault="005B6EA9" w:rsidP="00962CC5">
            <w:pPr>
              <w:spacing w:line="360" w:lineRule="auto"/>
              <w:jc w:val="both"/>
              <w:rPr>
                <w:rFonts w:ascii="Book Antiqua" w:eastAsia="Times New Roman" w:hAnsi="Book Antiqua"/>
                <w:color w:val="000000"/>
              </w:rPr>
            </w:pPr>
            <w:r w:rsidRPr="00962CC5">
              <w:rPr>
                <w:rFonts w:ascii="Book Antiqua" w:eastAsia="Times New Roman" w:hAnsi="Book Antiqua"/>
                <w:color w:val="000000"/>
              </w:rPr>
              <w:t>−</w:t>
            </w:r>
          </w:p>
        </w:tc>
        <w:tc>
          <w:tcPr>
            <w:tcW w:w="3739" w:type="dxa"/>
            <w:shd w:val="clear" w:color="auto" w:fill="auto"/>
          </w:tcPr>
          <w:p w14:paraId="239D51DA" w14:textId="77777777" w:rsidR="005B6EA9" w:rsidRPr="00962CC5" w:rsidRDefault="005B6EA9" w:rsidP="00962CC5">
            <w:pPr>
              <w:spacing w:line="360" w:lineRule="auto"/>
              <w:jc w:val="both"/>
              <w:rPr>
                <w:rFonts w:ascii="Book Antiqua" w:eastAsia="Times New Roman" w:hAnsi="Book Antiqua"/>
                <w:color w:val="000000"/>
              </w:rPr>
            </w:pPr>
            <w:r w:rsidRPr="00962CC5">
              <w:rPr>
                <w:rFonts w:ascii="Book Antiqua" w:eastAsia="Times New Roman" w:hAnsi="Book Antiqua"/>
                <w:color w:val="000000"/>
              </w:rPr>
              <w:t>CD43(−), CD20(+++), CD3(−), CD79a(+++), CD5(−), CD23(−), CD10(95%+), CD21(−), CD30(−), ALK(ALK1)(−), Bcl6(90%+), CD138(−), MUM1(65%+), Bcl2(50%+), c-Myc(20%+), GFAP(−), Olig2(−)</w:t>
            </w:r>
          </w:p>
        </w:tc>
      </w:tr>
      <w:tr w:rsidR="005B6EA9" w:rsidRPr="00962CC5" w14:paraId="1F5C9907" w14:textId="77777777" w:rsidTr="00C41E0A">
        <w:trPr>
          <w:trHeight w:val="1357"/>
          <w:jc w:val="center"/>
        </w:trPr>
        <w:tc>
          <w:tcPr>
            <w:tcW w:w="0" w:type="auto"/>
            <w:shd w:val="clear" w:color="auto" w:fill="auto"/>
            <w:noWrap/>
          </w:tcPr>
          <w:p w14:paraId="441A924C" w14:textId="77777777" w:rsidR="005B6EA9" w:rsidRPr="00962CC5" w:rsidRDefault="005B6EA9" w:rsidP="00962CC5">
            <w:pPr>
              <w:spacing w:line="360" w:lineRule="auto"/>
              <w:jc w:val="both"/>
              <w:rPr>
                <w:rFonts w:ascii="Book Antiqua" w:eastAsia="Times New Roman" w:hAnsi="Book Antiqua"/>
              </w:rPr>
            </w:pPr>
            <w:r w:rsidRPr="00962CC5">
              <w:rPr>
                <w:rFonts w:ascii="Book Antiqua" w:eastAsia="Times New Roman" w:hAnsi="Book Antiqua"/>
              </w:rPr>
              <w:lastRenderedPageBreak/>
              <w:t>p955842</w:t>
            </w:r>
          </w:p>
        </w:tc>
        <w:tc>
          <w:tcPr>
            <w:tcW w:w="0" w:type="auto"/>
            <w:shd w:val="clear" w:color="auto" w:fill="auto"/>
            <w:noWrap/>
          </w:tcPr>
          <w:p w14:paraId="4A6B55C2" w14:textId="77777777" w:rsidR="005B6EA9" w:rsidRPr="00962CC5" w:rsidRDefault="005B6EA9" w:rsidP="00962CC5">
            <w:pPr>
              <w:spacing w:line="360" w:lineRule="auto"/>
              <w:jc w:val="both"/>
              <w:rPr>
                <w:rFonts w:ascii="Book Antiqua" w:eastAsia="Times New Roman" w:hAnsi="Book Antiqua"/>
              </w:rPr>
            </w:pPr>
            <w:r w:rsidRPr="00962CC5">
              <w:rPr>
                <w:rFonts w:ascii="Book Antiqua" w:eastAsia="Times New Roman" w:hAnsi="Book Antiqua"/>
              </w:rPr>
              <w:t>3</w:t>
            </w:r>
          </w:p>
        </w:tc>
        <w:tc>
          <w:tcPr>
            <w:tcW w:w="0" w:type="auto"/>
            <w:shd w:val="clear" w:color="auto" w:fill="auto"/>
            <w:noWrap/>
          </w:tcPr>
          <w:p w14:paraId="12C5DFC0" w14:textId="77777777" w:rsidR="005B6EA9" w:rsidRPr="00962CC5" w:rsidRDefault="005B6EA9" w:rsidP="00962CC5">
            <w:pPr>
              <w:spacing w:line="360" w:lineRule="auto"/>
              <w:jc w:val="both"/>
              <w:rPr>
                <w:rFonts w:ascii="Book Antiqua" w:eastAsia="Times New Roman" w:hAnsi="Book Antiqua"/>
              </w:rPr>
            </w:pPr>
            <w:r w:rsidRPr="00962CC5">
              <w:rPr>
                <w:rFonts w:ascii="Book Antiqua" w:eastAsia="Times New Roman" w:hAnsi="Book Antiqua"/>
              </w:rPr>
              <w:t>non-GCB</w:t>
            </w:r>
          </w:p>
        </w:tc>
        <w:tc>
          <w:tcPr>
            <w:tcW w:w="0" w:type="auto"/>
            <w:shd w:val="clear" w:color="auto" w:fill="auto"/>
            <w:noWrap/>
          </w:tcPr>
          <w:p w14:paraId="4C258E48" w14:textId="77777777" w:rsidR="005B6EA9" w:rsidRPr="00962CC5" w:rsidRDefault="005B6EA9" w:rsidP="00962CC5">
            <w:pPr>
              <w:spacing w:line="360" w:lineRule="auto"/>
              <w:jc w:val="both"/>
              <w:rPr>
                <w:rFonts w:ascii="Book Antiqua" w:eastAsia="Times New Roman" w:hAnsi="Book Antiqua"/>
              </w:rPr>
            </w:pPr>
            <w:r w:rsidRPr="00962CC5">
              <w:rPr>
                <w:rFonts w:ascii="Book Antiqua" w:eastAsia="Times New Roman" w:hAnsi="Book Antiqua"/>
              </w:rPr>
              <w:t>SD (6.0)</w:t>
            </w:r>
          </w:p>
        </w:tc>
        <w:tc>
          <w:tcPr>
            <w:tcW w:w="0" w:type="auto"/>
            <w:shd w:val="clear" w:color="auto" w:fill="auto"/>
            <w:noWrap/>
          </w:tcPr>
          <w:p w14:paraId="57D04F93" w14:textId="77777777" w:rsidR="005B6EA9" w:rsidRPr="00962CC5" w:rsidRDefault="005B6EA9" w:rsidP="00962CC5">
            <w:pPr>
              <w:spacing w:line="360" w:lineRule="auto"/>
              <w:jc w:val="both"/>
              <w:rPr>
                <w:rFonts w:ascii="Book Antiqua" w:eastAsia="Times New Roman" w:hAnsi="Book Antiqua"/>
              </w:rPr>
            </w:pPr>
            <w:r w:rsidRPr="00962CC5">
              <w:rPr>
                <w:rFonts w:ascii="Book Antiqua" w:eastAsia="Times New Roman" w:hAnsi="Book Antiqua"/>
              </w:rPr>
              <w:t>NA</w:t>
            </w:r>
          </w:p>
        </w:tc>
        <w:tc>
          <w:tcPr>
            <w:tcW w:w="999" w:type="dxa"/>
            <w:shd w:val="clear" w:color="auto" w:fill="auto"/>
            <w:noWrap/>
          </w:tcPr>
          <w:p w14:paraId="6D89980F" w14:textId="77777777" w:rsidR="005B6EA9" w:rsidRPr="00962CC5" w:rsidRDefault="005B6EA9" w:rsidP="00962CC5">
            <w:pPr>
              <w:spacing w:line="360" w:lineRule="auto"/>
              <w:jc w:val="both"/>
              <w:rPr>
                <w:rFonts w:ascii="Book Antiqua" w:eastAsia="Times New Roman" w:hAnsi="Book Antiqua"/>
              </w:rPr>
            </w:pPr>
            <w:r w:rsidRPr="00962CC5">
              <w:rPr>
                <w:rFonts w:ascii="Book Antiqua" w:eastAsia="Times New Roman" w:hAnsi="Book Antiqua"/>
              </w:rPr>
              <w:t>NA</w:t>
            </w:r>
          </w:p>
        </w:tc>
        <w:tc>
          <w:tcPr>
            <w:tcW w:w="970" w:type="dxa"/>
            <w:shd w:val="clear" w:color="auto" w:fill="auto"/>
            <w:noWrap/>
          </w:tcPr>
          <w:p w14:paraId="529B7999" w14:textId="77777777" w:rsidR="005B6EA9" w:rsidRPr="00962CC5" w:rsidRDefault="005B6EA9" w:rsidP="00962CC5">
            <w:pPr>
              <w:spacing w:line="360" w:lineRule="auto"/>
              <w:jc w:val="both"/>
              <w:rPr>
                <w:rFonts w:ascii="Book Antiqua" w:eastAsia="Times New Roman" w:hAnsi="Book Antiqua"/>
              </w:rPr>
            </w:pPr>
            <w:r w:rsidRPr="00962CC5">
              <w:rPr>
                <w:rFonts w:ascii="Book Antiqua" w:eastAsia="Times New Roman" w:hAnsi="Book Antiqua"/>
              </w:rPr>
              <w:t>70%+</w:t>
            </w:r>
          </w:p>
        </w:tc>
        <w:tc>
          <w:tcPr>
            <w:tcW w:w="1276" w:type="dxa"/>
            <w:shd w:val="clear" w:color="auto" w:fill="auto"/>
            <w:noWrap/>
          </w:tcPr>
          <w:p w14:paraId="3194D00E" w14:textId="77777777" w:rsidR="005B6EA9" w:rsidRPr="00962CC5" w:rsidRDefault="005B6EA9" w:rsidP="00962CC5">
            <w:pPr>
              <w:spacing w:line="360" w:lineRule="auto"/>
              <w:jc w:val="both"/>
              <w:rPr>
                <w:rFonts w:ascii="Book Antiqua" w:eastAsia="Times New Roman" w:hAnsi="Book Antiqua"/>
                <w:color w:val="000000"/>
              </w:rPr>
            </w:pPr>
            <w:r w:rsidRPr="00962CC5">
              <w:rPr>
                <w:rFonts w:ascii="Book Antiqua" w:eastAsia="Times New Roman" w:hAnsi="Book Antiqua"/>
                <w:color w:val="000000"/>
              </w:rPr>
              <w:t>−</w:t>
            </w:r>
          </w:p>
        </w:tc>
        <w:tc>
          <w:tcPr>
            <w:tcW w:w="3739" w:type="dxa"/>
            <w:shd w:val="clear" w:color="auto" w:fill="auto"/>
          </w:tcPr>
          <w:p w14:paraId="34FE6B06" w14:textId="77777777" w:rsidR="005B6EA9" w:rsidRPr="00962CC5" w:rsidRDefault="005B6EA9" w:rsidP="00962CC5">
            <w:pPr>
              <w:spacing w:line="360" w:lineRule="auto"/>
              <w:jc w:val="both"/>
              <w:rPr>
                <w:rFonts w:ascii="Book Antiqua" w:eastAsia="Times New Roman" w:hAnsi="Book Antiqua"/>
                <w:color w:val="000000"/>
              </w:rPr>
            </w:pPr>
            <w:r w:rsidRPr="00962CC5">
              <w:rPr>
                <w:rFonts w:ascii="Book Antiqua" w:eastAsia="Times New Roman" w:hAnsi="Book Antiqua"/>
                <w:color w:val="000000"/>
              </w:rPr>
              <w:t>LCA(+++), OCT-2(+++), CD20(+++), CD19(+++), CD10(−), Bcl6(70%+), MUM1(40%+), CD3(−), CD5(+), ALK(ALK1)(-), CD23(−), CD21(−), CD30(−), CD138(−), Bcl2(++), TdT(−), GECT1(+), FOXP1(+++), c-Myc(80%+), c-Met(−), P53(+++), GFAP(−), CK(−), EMA(−)</w:t>
            </w:r>
          </w:p>
        </w:tc>
      </w:tr>
      <w:tr w:rsidR="005B6EA9" w:rsidRPr="00962CC5" w14:paraId="627E7265" w14:textId="77777777" w:rsidTr="00C41E0A">
        <w:trPr>
          <w:trHeight w:val="1357"/>
          <w:jc w:val="center"/>
        </w:trPr>
        <w:tc>
          <w:tcPr>
            <w:tcW w:w="0" w:type="auto"/>
            <w:shd w:val="clear" w:color="auto" w:fill="auto"/>
            <w:noWrap/>
          </w:tcPr>
          <w:p w14:paraId="3E675ED6" w14:textId="77777777" w:rsidR="005B6EA9" w:rsidRPr="00962CC5" w:rsidRDefault="005B6EA9" w:rsidP="00962CC5">
            <w:pPr>
              <w:spacing w:line="360" w:lineRule="auto"/>
              <w:jc w:val="both"/>
              <w:rPr>
                <w:rFonts w:ascii="Book Antiqua" w:eastAsia="Times New Roman" w:hAnsi="Book Antiqua"/>
              </w:rPr>
            </w:pPr>
            <w:r w:rsidRPr="00962CC5">
              <w:rPr>
                <w:rFonts w:ascii="Book Antiqua" w:eastAsia="Times New Roman" w:hAnsi="Book Antiqua"/>
              </w:rPr>
              <w:t>p241574</w:t>
            </w:r>
          </w:p>
        </w:tc>
        <w:tc>
          <w:tcPr>
            <w:tcW w:w="0" w:type="auto"/>
            <w:shd w:val="clear" w:color="auto" w:fill="auto"/>
            <w:noWrap/>
          </w:tcPr>
          <w:p w14:paraId="1EAE018D" w14:textId="77777777" w:rsidR="005B6EA9" w:rsidRPr="00962CC5" w:rsidRDefault="005B6EA9" w:rsidP="00962CC5">
            <w:pPr>
              <w:spacing w:line="360" w:lineRule="auto"/>
              <w:jc w:val="both"/>
              <w:rPr>
                <w:rFonts w:ascii="Book Antiqua" w:eastAsia="Times New Roman" w:hAnsi="Book Antiqua"/>
              </w:rPr>
            </w:pPr>
            <w:r w:rsidRPr="00962CC5">
              <w:rPr>
                <w:rFonts w:ascii="Book Antiqua" w:eastAsia="Times New Roman" w:hAnsi="Book Antiqua"/>
              </w:rPr>
              <w:t>4</w:t>
            </w:r>
          </w:p>
        </w:tc>
        <w:tc>
          <w:tcPr>
            <w:tcW w:w="0" w:type="auto"/>
            <w:shd w:val="clear" w:color="auto" w:fill="auto"/>
            <w:noWrap/>
          </w:tcPr>
          <w:p w14:paraId="147E2E7B" w14:textId="77777777" w:rsidR="005B6EA9" w:rsidRPr="00962CC5" w:rsidRDefault="005B6EA9" w:rsidP="00962CC5">
            <w:pPr>
              <w:spacing w:line="360" w:lineRule="auto"/>
              <w:jc w:val="both"/>
              <w:rPr>
                <w:rFonts w:ascii="Book Antiqua" w:eastAsia="Times New Roman" w:hAnsi="Book Antiqua"/>
              </w:rPr>
            </w:pPr>
            <w:r w:rsidRPr="00962CC5">
              <w:rPr>
                <w:rFonts w:ascii="Book Antiqua" w:eastAsia="Times New Roman" w:hAnsi="Book Antiqua"/>
              </w:rPr>
              <w:t>non-GCB</w:t>
            </w:r>
          </w:p>
        </w:tc>
        <w:tc>
          <w:tcPr>
            <w:tcW w:w="0" w:type="auto"/>
            <w:shd w:val="clear" w:color="auto" w:fill="auto"/>
            <w:noWrap/>
          </w:tcPr>
          <w:p w14:paraId="47C9D743" w14:textId="77777777" w:rsidR="005B6EA9" w:rsidRPr="00962CC5" w:rsidRDefault="005B6EA9" w:rsidP="00962CC5">
            <w:pPr>
              <w:spacing w:line="360" w:lineRule="auto"/>
              <w:jc w:val="both"/>
              <w:rPr>
                <w:rFonts w:ascii="Book Antiqua" w:hAnsi="Book Antiqua"/>
                <w:lang w:eastAsia="zh-CN"/>
              </w:rPr>
            </w:pPr>
            <w:r w:rsidRPr="00962CC5">
              <w:rPr>
                <w:rFonts w:ascii="Book Antiqua" w:eastAsia="Times New Roman" w:hAnsi="Book Antiqua"/>
              </w:rPr>
              <w:t>CR (27.5)</w:t>
            </w:r>
            <w:r w:rsidRPr="00962CC5">
              <w:rPr>
                <w:rFonts w:ascii="Book Antiqua" w:hAnsi="Book Antiqua"/>
                <w:vertAlign w:val="superscript"/>
                <w:lang w:eastAsia="zh-CN"/>
              </w:rPr>
              <w:t>1</w:t>
            </w:r>
          </w:p>
        </w:tc>
        <w:tc>
          <w:tcPr>
            <w:tcW w:w="0" w:type="auto"/>
            <w:shd w:val="clear" w:color="auto" w:fill="auto"/>
            <w:noWrap/>
          </w:tcPr>
          <w:p w14:paraId="2553F01F" w14:textId="77777777" w:rsidR="005B6EA9" w:rsidRPr="00962CC5" w:rsidRDefault="005B6EA9" w:rsidP="00962CC5">
            <w:pPr>
              <w:spacing w:line="360" w:lineRule="auto"/>
              <w:jc w:val="both"/>
              <w:rPr>
                <w:rFonts w:ascii="Book Antiqua" w:eastAsia="Times New Roman" w:hAnsi="Book Antiqua"/>
              </w:rPr>
            </w:pPr>
            <w:r w:rsidRPr="00962CC5">
              <w:rPr>
                <w:rFonts w:ascii="Book Antiqua" w:eastAsia="Times New Roman" w:hAnsi="Book Antiqua"/>
              </w:rPr>
              <w:t>NA</w:t>
            </w:r>
          </w:p>
        </w:tc>
        <w:tc>
          <w:tcPr>
            <w:tcW w:w="999" w:type="dxa"/>
            <w:shd w:val="clear" w:color="auto" w:fill="auto"/>
            <w:noWrap/>
          </w:tcPr>
          <w:p w14:paraId="202F9361" w14:textId="77777777" w:rsidR="005B6EA9" w:rsidRPr="00962CC5" w:rsidRDefault="005B6EA9" w:rsidP="00962CC5">
            <w:pPr>
              <w:spacing w:line="360" w:lineRule="auto"/>
              <w:jc w:val="both"/>
              <w:rPr>
                <w:rFonts w:ascii="Book Antiqua" w:eastAsia="Times New Roman" w:hAnsi="Book Antiqua"/>
              </w:rPr>
            </w:pPr>
            <w:r w:rsidRPr="00962CC5">
              <w:rPr>
                <w:rFonts w:ascii="Book Antiqua" w:eastAsia="Times New Roman" w:hAnsi="Book Antiqua"/>
              </w:rPr>
              <w:t>K159Q, V223R</w:t>
            </w:r>
          </w:p>
        </w:tc>
        <w:tc>
          <w:tcPr>
            <w:tcW w:w="970" w:type="dxa"/>
            <w:shd w:val="clear" w:color="auto" w:fill="auto"/>
            <w:noWrap/>
          </w:tcPr>
          <w:p w14:paraId="5C35B9F7" w14:textId="77777777" w:rsidR="005B6EA9" w:rsidRPr="00962CC5" w:rsidRDefault="005B6EA9" w:rsidP="00962CC5">
            <w:pPr>
              <w:spacing w:line="360" w:lineRule="auto"/>
              <w:jc w:val="both"/>
              <w:rPr>
                <w:rFonts w:ascii="Book Antiqua" w:eastAsia="Times New Roman" w:hAnsi="Book Antiqua"/>
              </w:rPr>
            </w:pPr>
            <w:r w:rsidRPr="00962CC5">
              <w:rPr>
                <w:rFonts w:ascii="Book Antiqua" w:eastAsia="Times New Roman" w:hAnsi="Book Antiqua"/>
              </w:rPr>
              <w:t>90%+</w:t>
            </w:r>
          </w:p>
        </w:tc>
        <w:tc>
          <w:tcPr>
            <w:tcW w:w="1276" w:type="dxa"/>
            <w:shd w:val="clear" w:color="auto" w:fill="auto"/>
            <w:noWrap/>
          </w:tcPr>
          <w:p w14:paraId="142C2EBF" w14:textId="77777777" w:rsidR="005B6EA9" w:rsidRPr="00962CC5" w:rsidRDefault="005B6EA9" w:rsidP="00962CC5">
            <w:pPr>
              <w:spacing w:line="360" w:lineRule="auto"/>
              <w:jc w:val="both"/>
              <w:rPr>
                <w:rFonts w:ascii="Book Antiqua" w:eastAsia="Times New Roman" w:hAnsi="Book Antiqua"/>
                <w:color w:val="000000"/>
              </w:rPr>
            </w:pPr>
            <w:r w:rsidRPr="00962CC5">
              <w:rPr>
                <w:rFonts w:ascii="Book Antiqua" w:eastAsia="Times New Roman" w:hAnsi="Book Antiqua"/>
                <w:color w:val="000000"/>
              </w:rPr>
              <w:t>−</w:t>
            </w:r>
          </w:p>
        </w:tc>
        <w:tc>
          <w:tcPr>
            <w:tcW w:w="3739" w:type="dxa"/>
            <w:shd w:val="clear" w:color="auto" w:fill="auto"/>
          </w:tcPr>
          <w:p w14:paraId="7E0A0C15" w14:textId="77777777" w:rsidR="005B6EA9" w:rsidRPr="00962CC5" w:rsidRDefault="005B6EA9" w:rsidP="00962CC5">
            <w:pPr>
              <w:spacing w:line="360" w:lineRule="auto"/>
              <w:jc w:val="both"/>
              <w:rPr>
                <w:rFonts w:ascii="Book Antiqua" w:eastAsia="Times New Roman" w:hAnsi="Book Antiqua"/>
                <w:color w:val="000000"/>
              </w:rPr>
            </w:pPr>
            <w:r w:rsidRPr="00962CC5">
              <w:rPr>
                <w:rFonts w:ascii="Book Antiqua" w:eastAsia="Times New Roman" w:hAnsi="Book Antiqua"/>
                <w:color w:val="000000"/>
              </w:rPr>
              <w:t>LCA(++), CD79a(++), CD43(−), CD20(+), CD3(−), CD5(−), CD23(−), CD10(−), CD21(−), CD30(−), ALK(ALK1)(−), Bcl6(90%++), CD138(−), MUM1(70%+), Bcl2(50%+), TdT(−), GECT1(30%+), FOXP1(+), c-Myc(70%+), c-Met(+), LMP-1(−), EBNA2(−), P53(+), PD-L1(22C3)(90%+)</w:t>
            </w:r>
          </w:p>
        </w:tc>
      </w:tr>
      <w:tr w:rsidR="005B6EA9" w:rsidRPr="00962CC5" w14:paraId="4B7F2398" w14:textId="77777777" w:rsidTr="00C41E0A">
        <w:trPr>
          <w:trHeight w:val="338"/>
          <w:jc w:val="center"/>
        </w:trPr>
        <w:tc>
          <w:tcPr>
            <w:tcW w:w="0" w:type="auto"/>
            <w:shd w:val="clear" w:color="auto" w:fill="auto"/>
            <w:noWrap/>
          </w:tcPr>
          <w:p w14:paraId="27F774C5" w14:textId="77777777" w:rsidR="005B6EA9" w:rsidRPr="00962CC5" w:rsidRDefault="005B6EA9" w:rsidP="00962CC5">
            <w:pPr>
              <w:spacing w:line="360" w:lineRule="auto"/>
              <w:jc w:val="both"/>
              <w:rPr>
                <w:rFonts w:ascii="Book Antiqua" w:eastAsia="Times New Roman" w:hAnsi="Book Antiqua"/>
              </w:rPr>
            </w:pPr>
            <w:r w:rsidRPr="00962CC5">
              <w:rPr>
                <w:rFonts w:ascii="Book Antiqua" w:eastAsia="Times New Roman" w:hAnsi="Book Antiqua"/>
              </w:rPr>
              <w:lastRenderedPageBreak/>
              <w:t>p939668</w:t>
            </w:r>
          </w:p>
        </w:tc>
        <w:tc>
          <w:tcPr>
            <w:tcW w:w="0" w:type="auto"/>
            <w:shd w:val="clear" w:color="auto" w:fill="auto"/>
            <w:noWrap/>
          </w:tcPr>
          <w:p w14:paraId="5B476881" w14:textId="77777777" w:rsidR="005B6EA9" w:rsidRPr="00962CC5" w:rsidRDefault="005B6EA9" w:rsidP="00962CC5">
            <w:pPr>
              <w:spacing w:line="360" w:lineRule="auto"/>
              <w:jc w:val="both"/>
              <w:rPr>
                <w:rFonts w:ascii="Book Antiqua" w:eastAsia="Times New Roman" w:hAnsi="Book Antiqua"/>
              </w:rPr>
            </w:pPr>
            <w:r w:rsidRPr="00962CC5">
              <w:rPr>
                <w:rFonts w:ascii="Book Antiqua" w:eastAsia="Times New Roman" w:hAnsi="Book Antiqua"/>
              </w:rPr>
              <w:t>5</w:t>
            </w:r>
          </w:p>
        </w:tc>
        <w:tc>
          <w:tcPr>
            <w:tcW w:w="0" w:type="auto"/>
            <w:shd w:val="clear" w:color="auto" w:fill="auto"/>
            <w:noWrap/>
          </w:tcPr>
          <w:p w14:paraId="5D810CE1" w14:textId="77777777" w:rsidR="005B6EA9" w:rsidRPr="00962CC5" w:rsidRDefault="005B6EA9" w:rsidP="00962CC5">
            <w:pPr>
              <w:spacing w:line="360" w:lineRule="auto"/>
              <w:jc w:val="both"/>
              <w:rPr>
                <w:rFonts w:ascii="Book Antiqua" w:eastAsia="Times New Roman" w:hAnsi="Book Antiqua"/>
              </w:rPr>
            </w:pPr>
            <w:r w:rsidRPr="00962CC5">
              <w:rPr>
                <w:rFonts w:ascii="Book Antiqua" w:eastAsia="Times New Roman" w:hAnsi="Book Antiqua"/>
              </w:rPr>
              <w:t>non-GCB</w:t>
            </w:r>
          </w:p>
        </w:tc>
        <w:tc>
          <w:tcPr>
            <w:tcW w:w="0" w:type="auto"/>
            <w:shd w:val="clear" w:color="auto" w:fill="auto"/>
            <w:noWrap/>
          </w:tcPr>
          <w:p w14:paraId="3AD802C8" w14:textId="77777777" w:rsidR="005B6EA9" w:rsidRPr="00962CC5" w:rsidRDefault="005B6EA9" w:rsidP="00962CC5">
            <w:pPr>
              <w:spacing w:line="360" w:lineRule="auto"/>
              <w:jc w:val="both"/>
              <w:rPr>
                <w:rFonts w:ascii="Book Antiqua" w:hAnsi="Book Antiqua"/>
                <w:lang w:eastAsia="zh-CN"/>
              </w:rPr>
            </w:pPr>
            <w:r w:rsidRPr="00962CC5">
              <w:rPr>
                <w:rFonts w:ascii="Book Antiqua" w:eastAsia="Times New Roman" w:hAnsi="Book Antiqua"/>
              </w:rPr>
              <w:t>PR (28.5)</w:t>
            </w:r>
            <w:r w:rsidRPr="00962CC5">
              <w:rPr>
                <w:rFonts w:ascii="Book Antiqua" w:hAnsi="Book Antiqua"/>
                <w:vertAlign w:val="superscript"/>
                <w:lang w:eastAsia="zh-CN"/>
              </w:rPr>
              <w:t>1</w:t>
            </w:r>
          </w:p>
        </w:tc>
        <w:tc>
          <w:tcPr>
            <w:tcW w:w="0" w:type="auto"/>
            <w:shd w:val="clear" w:color="auto" w:fill="auto"/>
            <w:noWrap/>
          </w:tcPr>
          <w:p w14:paraId="0BEF93D7" w14:textId="77777777" w:rsidR="005B6EA9" w:rsidRPr="00962CC5" w:rsidRDefault="005B6EA9" w:rsidP="00962CC5">
            <w:pPr>
              <w:spacing w:line="360" w:lineRule="auto"/>
              <w:jc w:val="both"/>
              <w:rPr>
                <w:rFonts w:ascii="Book Antiqua" w:eastAsia="Times New Roman" w:hAnsi="Book Antiqua"/>
              </w:rPr>
            </w:pPr>
            <w:r w:rsidRPr="00962CC5">
              <w:rPr>
                <w:rFonts w:ascii="Book Antiqua" w:eastAsia="Times New Roman" w:hAnsi="Book Antiqua"/>
              </w:rPr>
              <w:t>NA</w:t>
            </w:r>
          </w:p>
        </w:tc>
        <w:tc>
          <w:tcPr>
            <w:tcW w:w="999" w:type="dxa"/>
            <w:shd w:val="clear" w:color="auto" w:fill="auto"/>
            <w:noWrap/>
          </w:tcPr>
          <w:p w14:paraId="01076924" w14:textId="77777777" w:rsidR="005B6EA9" w:rsidRPr="00962CC5" w:rsidRDefault="005B6EA9" w:rsidP="00962CC5">
            <w:pPr>
              <w:spacing w:line="360" w:lineRule="auto"/>
              <w:jc w:val="both"/>
              <w:rPr>
                <w:rFonts w:ascii="Book Antiqua" w:eastAsia="Times New Roman" w:hAnsi="Book Antiqua"/>
              </w:rPr>
            </w:pPr>
            <w:r w:rsidRPr="00962CC5">
              <w:rPr>
                <w:rFonts w:ascii="Book Antiqua" w:eastAsia="Times New Roman" w:hAnsi="Book Antiqua"/>
              </w:rPr>
              <w:t>NA</w:t>
            </w:r>
          </w:p>
        </w:tc>
        <w:tc>
          <w:tcPr>
            <w:tcW w:w="970" w:type="dxa"/>
            <w:shd w:val="clear" w:color="auto" w:fill="auto"/>
            <w:noWrap/>
          </w:tcPr>
          <w:p w14:paraId="145928E0" w14:textId="77777777" w:rsidR="005B6EA9" w:rsidRPr="00962CC5" w:rsidRDefault="005B6EA9" w:rsidP="00962CC5">
            <w:pPr>
              <w:spacing w:line="360" w:lineRule="auto"/>
              <w:jc w:val="both"/>
              <w:rPr>
                <w:rFonts w:ascii="Book Antiqua" w:eastAsia="Times New Roman" w:hAnsi="Book Antiqua"/>
              </w:rPr>
            </w:pPr>
            <w:r w:rsidRPr="00962CC5">
              <w:rPr>
                <w:rFonts w:ascii="Book Antiqua" w:eastAsia="Times New Roman" w:hAnsi="Book Antiqua"/>
              </w:rPr>
              <w:t>NA</w:t>
            </w:r>
          </w:p>
        </w:tc>
        <w:tc>
          <w:tcPr>
            <w:tcW w:w="1276" w:type="dxa"/>
            <w:shd w:val="clear" w:color="auto" w:fill="auto"/>
            <w:noWrap/>
          </w:tcPr>
          <w:p w14:paraId="3B81E5F4" w14:textId="77777777" w:rsidR="005B6EA9" w:rsidRPr="00962CC5" w:rsidRDefault="005B6EA9" w:rsidP="00962CC5">
            <w:pPr>
              <w:spacing w:line="360" w:lineRule="auto"/>
              <w:jc w:val="both"/>
              <w:rPr>
                <w:rFonts w:ascii="Book Antiqua" w:eastAsia="Times New Roman" w:hAnsi="Book Antiqua"/>
                <w:color w:val="000000"/>
              </w:rPr>
            </w:pPr>
            <w:r w:rsidRPr="00962CC5">
              <w:rPr>
                <w:rFonts w:ascii="Book Antiqua" w:eastAsia="Times New Roman" w:hAnsi="Book Antiqua"/>
                <w:color w:val="000000"/>
              </w:rPr>
              <w:t>NA</w:t>
            </w:r>
          </w:p>
        </w:tc>
        <w:tc>
          <w:tcPr>
            <w:tcW w:w="3739" w:type="dxa"/>
            <w:shd w:val="clear" w:color="auto" w:fill="auto"/>
          </w:tcPr>
          <w:p w14:paraId="015F990C" w14:textId="77777777" w:rsidR="005B6EA9" w:rsidRPr="00962CC5" w:rsidRDefault="005B6EA9" w:rsidP="00962CC5">
            <w:pPr>
              <w:spacing w:line="360" w:lineRule="auto"/>
              <w:jc w:val="both"/>
              <w:rPr>
                <w:rFonts w:ascii="Book Antiqua" w:eastAsia="Times New Roman" w:hAnsi="Book Antiqua"/>
                <w:color w:val="000000"/>
              </w:rPr>
            </w:pPr>
            <w:r w:rsidRPr="00962CC5">
              <w:rPr>
                <w:rFonts w:ascii="Book Antiqua" w:eastAsia="Times New Roman" w:hAnsi="Book Antiqua"/>
                <w:color w:val="000000"/>
              </w:rPr>
              <w:t>NA</w:t>
            </w:r>
          </w:p>
        </w:tc>
      </w:tr>
      <w:tr w:rsidR="005B6EA9" w:rsidRPr="00962CC5" w14:paraId="07A5ADC3" w14:textId="77777777" w:rsidTr="00C41E0A">
        <w:trPr>
          <w:trHeight w:val="1357"/>
          <w:jc w:val="center"/>
        </w:trPr>
        <w:tc>
          <w:tcPr>
            <w:tcW w:w="0" w:type="auto"/>
            <w:shd w:val="clear" w:color="auto" w:fill="auto"/>
            <w:noWrap/>
          </w:tcPr>
          <w:p w14:paraId="67856DF0" w14:textId="77777777" w:rsidR="005B6EA9" w:rsidRPr="00962CC5" w:rsidRDefault="005B6EA9" w:rsidP="00962CC5">
            <w:pPr>
              <w:spacing w:line="360" w:lineRule="auto"/>
              <w:jc w:val="both"/>
              <w:rPr>
                <w:rFonts w:ascii="Book Antiqua" w:eastAsia="Times New Roman" w:hAnsi="Book Antiqua"/>
              </w:rPr>
            </w:pPr>
            <w:r w:rsidRPr="00962CC5">
              <w:rPr>
                <w:rFonts w:ascii="Book Antiqua" w:eastAsia="Times New Roman" w:hAnsi="Book Antiqua"/>
              </w:rPr>
              <w:t>p932230</w:t>
            </w:r>
          </w:p>
        </w:tc>
        <w:tc>
          <w:tcPr>
            <w:tcW w:w="0" w:type="auto"/>
            <w:shd w:val="clear" w:color="auto" w:fill="auto"/>
            <w:noWrap/>
          </w:tcPr>
          <w:p w14:paraId="04D76ED3" w14:textId="77777777" w:rsidR="005B6EA9" w:rsidRPr="00962CC5" w:rsidRDefault="005B6EA9" w:rsidP="00962CC5">
            <w:pPr>
              <w:spacing w:line="360" w:lineRule="auto"/>
              <w:jc w:val="both"/>
              <w:rPr>
                <w:rFonts w:ascii="Book Antiqua" w:eastAsia="Times New Roman" w:hAnsi="Book Antiqua"/>
              </w:rPr>
            </w:pPr>
            <w:r w:rsidRPr="00962CC5">
              <w:rPr>
                <w:rFonts w:ascii="Book Antiqua" w:eastAsia="Times New Roman" w:hAnsi="Book Antiqua"/>
              </w:rPr>
              <w:t>6</w:t>
            </w:r>
          </w:p>
        </w:tc>
        <w:tc>
          <w:tcPr>
            <w:tcW w:w="0" w:type="auto"/>
            <w:shd w:val="clear" w:color="auto" w:fill="auto"/>
            <w:noWrap/>
          </w:tcPr>
          <w:p w14:paraId="57C357F0" w14:textId="77777777" w:rsidR="005B6EA9" w:rsidRPr="00962CC5" w:rsidRDefault="005B6EA9" w:rsidP="00962CC5">
            <w:pPr>
              <w:spacing w:line="360" w:lineRule="auto"/>
              <w:jc w:val="both"/>
              <w:rPr>
                <w:rFonts w:ascii="Book Antiqua" w:eastAsia="Times New Roman" w:hAnsi="Book Antiqua"/>
              </w:rPr>
            </w:pPr>
            <w:r w:rsidRPr="00962CC5">
              <w:rPr>
                <w:rFonts w:ascii="Book Antiqua" w:eastAsia="Times New Roman" w:hAnsi="Book Antiqua"/>
              </w:rPr>
              <w:t>GCB</w:t>
            </w:r>
          </w:p>
        </w:tc>
        <w:tc>
          <w:tcPr>
            <w:tcW w:w="0" w:type="auto"/>
            <w:shd w:val="clear" w:color="auto" w:fill="auto"/>
            <w:noWrap/>
          </w:tcPr>
          <w:p w14:paraId="7C11705E" w14:textId="77777777" w:rsidR="005B6EA9" w:rsidRPr="00962CC5" w:rsidRDefault="005B6EA9" w:rsidP="00962CC5">
            <w:pPr>
              <w:spacing w:line="360" w:lineRule="auto"/>
              <w:jc w:val="both"/>
              <w:rPr>
                <w:rFonts w:ascii="Book Antiqua" w:hAnsi="Book Antiqua"/>
                <w:lang w:eastAsia="zh-CN"/>
              </w:rPr>
            </w:pPr>
            <w:r w:rsidRPr="00962CC5">
              <w:rPr>
                <w:rFonts w:ascii="Book Antiqua" w:eastAsia="Times New Roman" w:hAnsi="Book Antiqua"/>
              </w:rPr>
              <w:t>CR (29.5)</w:t>
            </w:r>
            <w:r w:rsidRPr="00962CC5">
              <w:rPr>
                <w:rFonts w:ascii="Book Antiqua" w:hAnsi="Book Antiqua"/>
                <w:vertAlign w:val="superscript"/>
                <w:lang w:eastAsia="zh-CN"/>
              </w:rPr>
              <w:t>1</w:t>
            </w:r>
          </w:p>
        </w:tc>
        <w:tc>
          <w:tcPr>
            <w:tcW w:w="0" w:type="auto"/>
            <w:shd w:val="clear" w:color="auto" w:fill="auto"/>
            <w:noWrap/>
          </w:tcPr>
          <w:p w14:paraId="4410D2B7" w14:textId="77777777" w:rsidR="005B6EA9" w:rsidRPr="00962CC5" w:rsidRDefault="005B6EA9" w:rsidP="00962CC5">
            <w:pPr>
              <w:spacing w:line="360" w:lineRule="auto"/>
              <w:jc w:val="both"/>
              <w:rPr>
                <w:rFonts w:ascii="Book Antiqua" w:eastAsia="Times New Roman" w:hAnsi="Book Antiqua"/>
              </w:rPr>
            </w:pPr>
            <w:r w:rsidRPr="00962CC5">
              <w:rPr>
                <w:rFonts w:ascii="Book Antiqua" w:eastAsia="Times New Roman" w:hAnsi="Book Antiqua"/>
              </w:rPr>
              <w:t>S219C</w:t>
            </w:r>
          </w:p>
        </w:tc>
        <w:tc>
          <w:tcPr>
            <w:tcW w:w="999" w:type="dxa"/>
            <w:shd w:val="clear" w:color="auto" w:fill="auto"/>
            <w:noWrap/>
          </w:tcPr>
          <w:p w14:paraId="54708707" w14:textId="77777777" w:rsidR="005B6EA9" w:rsidRPr="00962CC5" w:rsidRDefault="005B6EA9" w:rsidP="00962CC5">
            <w:pPr>
              <w:spacing w:line="360" w:lineRule="auto"/>
              <w:jc w:val="both"/>
              <w:rPr>
                <w:rFonts w:ascii="Book Antiqua" w:eastAsia="Times New Roman" w:hAnsi="Book Antiqua"/>
              </w:rPr>
            </w:pPr>
            <w:r w:rsidRPr="00962CC5">
              <w:rPr>
                <w:rFonts w:ascii="Book Antiqua" w:eastAsia="Times New Roman" w:hAnsi="Book Antiqua"/>
              </w:rPr>
              <w:t>NA</w:t>
            </w:r>
          </w:p>
        </w:tc>
        <w:tc>
          <w:tcPr>
            <w:tcW w:w="970" w:type="dxa"/>
            <w:shd w:val="clear" w:color="auto" w:fill="auto"/>
            <w:noWrap/>
          </w:tcPr>
          <w:p w14:paraId="7BF8FB7E" w14:textId="77777777" w:rsidR="005B6EA9" w:rsidRPr="00962CC5" w:rsidRDefault="005B6EA9" w:rsidP="00962CC5">
            <w:pPr>
              <w:spacing w:line="360" w:lineRule="auto"/>
              <w:jc w:val="both"/>
              <w:rPr>
                <w:rFonts w:ascii="Book Antiqua" w:eastAsia="Times New Roman" w:hAnsi="Book Antiqua"/>
              </w:rPr>
            </w:pPr>
            <w:r w:rsidRPr="00962CC5">
              <w:rPr>
                <w:rFonts w:ascii="Book Antiqua" w:eastAsia="Times New Roman" w:hAnsi="Book Antiqua"/>
              </w:rPr>
              <w:t>98%+</w:t>
            </w:r>
          </w:p>
        </w:tc>
        <w:tc>
          <w:tcPr>
            <w:tcW w:w="1276" w:type="dxa"/>
            <w:shd w:val="clear" w:color="auto" w:fill="auto"/>
            <w:noWrap/>
          </w:tcPr>
          <w:p w14:paraId="19D51CD1" w14:textId="77777777" w:rsidR="005B6EA9" w:rsidRPr="00962CC5" w:rsidRDefault="005B6EA9" w:rsidP="00962CC5">
            <w:pPr>
              <w:spacing w:line="360" w:lineRule="auto"/>
              <w:jc w:val="both"/>
              <w:rPr>
                <w:rFonts w:ascii="Book Antiqua" w:eastAsia="Times New Roman" w:hAnsi="Book Antiqua"/>
                <w:color w:val="000000"/>
              </w:rPr>
            </w:pPr>
            <w:r w:rsidRPr="00962CC5">
              <w:rPr>
                <w:rFonts w:ascii="Book Antiqua" w:eastAsia="Times New Roman" w:hAnsi="Book Antiqua"/>
                <w:color w:val="000000"/>
              </w:rPr>
              <w:t>NA</w:t>
            </w:r>
          </w:p>
        </w:tc>
        <w:tc>
          <w:tcPr>
            <w:tcW w:w="3739" w:type="dxa"/>
            <w:shd w:val="clear" w:color="auto" w:fill="auto"/>
          </w:tcPr>
          <w:p w14:paraId="1FBF4423" w14:textId="77777777" w:rsidR="005B6EA9" w:rsidRPr="00962CC5" w:rsidRDefault="005B6EA9" w:rsidP="00962CC5">
            <w:pPr>
              <w:spacing w:line="360" w:lineRule="auto"/>
              <w:jc w:val="both"/>
              <w:rPr>
                <w:rFonts w:ascii="Book Antiqua" w:eastAsia="Times New Roman" w:hAnsi="Book Antiqua"/>
                <w:color w:val="000000"/>
              </w:rPr>
            </w:pPr>
            <w:r w:rsidRPr="00962CC5">
              <w:rPr>
                <w:rFonts w:ascii="Book Antiqua" w:eastAsia="Times New Roman" w:hAnsi="Book Antiqua"/>
                <w:color w:val="000000"/>
              </w:rPr>
              <w:t>CD20(+++), CD79a(+++), CD3(−), CD5(−), ALK(ALK1)(−), CD21(−), CD23(−), Bcl6(90%+), MUM1(20%+), CD10(100%+), CK(−), Vimentin(−), EMA(−), S100(−), GFAP(−), Bcl2(80%+), GECT1(35%+), FOXP1(80%+), c-Myc(45%+), C-MET(50%+), P53(4%+), PD-L1(22C3)(10%+)</w:t>
            </w:r>
          </w:p>
        </w:tc>
      </w:tr>
      <w:tr w:rsidR="005B6EA9" w:rsidRPr="00962CC5" w14:paraId="55F57F72" w14:textId="77777777" w:rsidTr="00C41E0A">
        <w:trPr>
          <w:trHeight w:val="1018"/>
          <w:jc w:val="center"/>
        </w:trPr>
        <w:tc>
          <w:tcPr>
            <w:tcW w:w="0" w:type="auto"/>
            <w:shd w:val="clear" w:color="auto" w:fill="auto"/>
            <w:noWrap/>
          </w:tcPr>
          <w:p w14:paraId="7A07CA68" w14:textId="77777777" w:rsidR="005B6EA9" w:rsidRPr="00962CC5" w:rsidRDefault="005B6EA9" w:rsidP="00962CC5">
            <w:pPr>
              <w:spacing w:line="360" w:lineRule="auto"/>
              <w:jc w:val="both"/>
              <w:rPr>
                <w:rFonts w:ascii="Book Antiqua" w:eastAsia="Times New Roman" w:hAnsi="Book Antiqua"/>
              </w:rPr>
            </w:pPr>
            <w:r w:rsidRPr="00962CC5">
              <w:rPr>
                <w:rFonts w:ascii="Book Antiqua" w:eastAsia="Times New Roman" w:hAnsi="Book Antiqua"/>
              </w:rPr>
              <w:t>p929763</w:t>
            </w:r>
          </w:p>
        </w:tc>
        <w:tc>
          <w:tcPr>
            <w:tcW w:w="0" w:type="auto"/>
            <w:shd w:val="clear" w:color="auto" w:fill="auto"/>
            <w:noWrap/>
          </w:tcPr>
          <w:p w14:paraId="17ECFD4E" w14:textId="77777777" w:rsidR="005B6EA9" w:rsidRPr="00962CC5" w:rsidRDefault="005B6EA9" w:rsidP="00962CC5">
            <w:pPr>
              <w:spacing w:line="360" w:lineRule="auto"/>
              <w:jc w:val="both"/>
              <w:rPr>
                <w:rFonts w:ascii="Book Antiqua" w:eastAsia="Times New Roman" w:hAnsi="Book Antiqua"/>
              </w:rPr>
            </w:pPr>
            <w:r w:rsidRPr="00962CC5">
              <w:rPr>
                <w:rFonts w:ascii="Book Antiqua" w:eastAsia="Times New Roman" w:hAnsi="Book Antiqua"/>
              </w:rPr>
              <w:t>7</w:t>
            </w:r>
          </w:p>
        </w:tc>
        <w:tc>
          <w:tcPr>
            <w:tcW w:w="0" w:type="auto"/>
            <w:shd w:val="clear" w:color="auto" w:fill="auto"/>
            <w:noWrap/>
          </w:tcPr>
          <w:p w14:paraId="79BE6709" w14:textId="77777777" w:rsidR="005B6EA9" w:rsidRPr="00962CC5" w:rsidRDefault="005B6EA9" w:rsidP="00962CC5">
            <w:pPr>
              <w:spacing w:line="360" w:lineRule="auto"/>
              <w:jc w:val="both"/>
              <w:rPr>
                <w:rFonts w:ascii="Book Antiqua" w:eastAsia="Times New Roman" w:hAnsi="Book Antiqua"/>
              </w:rPr>
            </w:pPr>
            <w:r w:rsidRPr="00962CC5">
              <w:rPr>
                <w:rFonts w:ascii="Book Antiqua" w:eastAsia="Times New Roman" w:hAnsi="Book Antiqua"/>
              </w:rPr>
              <w:t>non-GCB</w:t>
            </w:r>
          </w:p>
        </w:tc>
        <w:tc>
          <w:tcPr>
            <w:tcW w:w="0" w:type="auto"/>
            <w:shd w:val="clear" w:color="auto" w:fill="auto"/>
            <w:noWrap/>
          </w:tcPr>
          <w:p w14:paraId="1883ABF9" w14:textId="77777777" w:rsidR="005B6EA9" w:rsidRPr="00962CC5" w:rsidRDefault="005B6EA9" w:rsidP="00962CC5">
            <w:pPr>
              <w:spacing w:line="360" w:lineRule="auto"/>
              <w:jc w:val="both"/>
              <w:rPr>
                <w:rFonts w:ascii="Book Antiqua" w:eastAsia="Times New Roman" w:hAnsi="Book Antiqua"/>
              </w:rPr>
            </w:pPr>
            <w:r w:rsidRPr="00962CC5">
              <w:rPr>
                <w:rFonts w:ascii="Book Antiqua" w:eastAsia="Times New Roman" w:hAnsi="Book Antiqua"/>
              </w:rPr>
              <w:t>CR (18.8)</w:t>
            </w:r>
          </w:p>
        </w:tc>
        <w:tc>
          <w:tcPr>
            <w:tcW w:w="0" w:type="auto"/>
            <w:shd w:val="clear" w:color="auto" w:fill="auto"/>
            <w:noWrap/>
          </w:tcPr>
          <w:p w14:paraId="0E6931EC" w14:textId="77777777" w:rsidR="005B6EA9" w:rsidRPr="00962CC5" w:rsidRDefault="005B6EA9" w:rsidP="00962CC5">
            <w:pPr>
              <w:spacing w:line="360" w:lineRule="auto"/>
              <w:jc w:val="both"/>
              <w:rPr>
                <w:rFonts w:ascii="Book Antiqua" w:eastAsia="Times New Roman" w:hAnsi="Book Antiqua"/>
              </w:rPr>
            </w:pPr>
            <w:r w:rsidRPr="00962CC5">
              <w:rPr>
                <w:rFonts w:ascii="Book Antiqua" w:eastAsia="Times New Roman" w:hAnsi="Book Antiqua"/>
              </w:rPr>
              <w:t>L265P</w:t>
            </w:r>
          </w:p>
        </w:tc>
        <w:tc>
          <w:tcPr>
            <w:tcW w:w="999" w:type="dxa"/>
            <w:shd w:val="clear" w:color="auto" w:fill="auto"/>
            <w:noWrap/>
          </w:tcPr>
          <w:p w14:paraId="74ACE2A1" w14:textId="77777777" w:rsidR="005B6EA9" w:rsidRPr="00962CC5" w:rsidRDefault="005B6EA9" w:rsidP="00962CC5">
            <w:pPr>
              <w:spacing w:line="360" w:lineRule="auto"/>
              <w:jc w:val="both"/>
              <w:rPr>
                <w:rFonts w:ascii="Book Antiqua" w:eastAsia="Times New Roman" w:hAnsi="Book Antiqua"/>
              </w:rPr>
            </w:pPr>
            <w:r w:rsidRPr="00962CC5">
              <w:rPr>
                <w:rFonts w:ascii="Book Antiqua" w:eastAsia="Times New Roman" w:hAnsi="Book Antiqua"/>
              </w:rPr>
              <w:t>C.553-2A&gt;C</w:t>
            </w:r>
          </w:p>
        </w:tc>
        <w:tc>
          <w:tcPr>
            <w:tcW w:w="970" w:type="dxa"/>
            <w:shd w:val="clear" w:color="auto" w:fill="auto"/>
            <w:noWrap/>
          </w:tcPr>
          <w:p w14:paraId="277F27A9" w14:textId="77777777" w:rsidR="005B6EA9" w:rsidRPr="00962CC5" w:rsidRDefault="005B6EA9" w:rsidP="00962CC5">
            <w:pPr>
              <w:spacing w:line="360" w:lineRule="auto"/>
              <w:jc w:val="both"/>
              <w:rPr>
                <w:rFonts w:ascii="Book Antiqua" w:eastAsia="Times New Roman" w:hAnsi="Book Antiqua"/>
              </w:rPr>
            </w:pPr>
            <w:r w:rsidRPr="00962CC5">
              <w:rPr>
                <w:rFonts w:ascii="Book Antiqua" w:eastAsia="Times New Roman" w:hAnsi="Book Antiqua"/>
              </w:rPr>
              <w:t>90%+</w:t>
            </w:r>
          </w:p>
        </w:tc>
        <w:tc>
          <w:tcPr>
            <w:tcW w:w="1276" w:type="dxa"/>
            <w:shd w:val="clear" w:color="auto" w:fill="auto"/>
            <w:noWrap/>
          </w:tcPr>
          <w:p w14:paraId="54214AE5" w14:textId="77777777" w:rsidR="005B6EA9" w:rsidRPr="00962CC5" w:rsidRDefault="005B6EA9" w:rsidP="00962CC5">
            <w:pPr>
              <w:spacing w:line="360" w:lineRule="auto"/>
              <w:jc w:val="both"/>
              <w:rPr>
                <w:rFonts w:ascii="Book Antiqua" w:eastAsia="Times New Roman" w:hAnsi="Book Antiqua"/>
                <w:color w:val="000000"/>
              </w:rPr>
            </w:pPr>
            <w:r w:rsidRPr="00962CC5">
              <w:rPr>
                <w:rFonts w:ascii="Book Antiqua" w:eastAsia="Times New Roman" w:hAnsi="Book Antiqua"/>
                <w:color w:val="000000"/>
              </w:rPr>
              <w:t>−</w:t>
            </w:r>
          </w:p>
        </w:tc>
        <w:tc>
          <w:tcPr>
            <w:tcW w:w="3739" w:type="dxa"/>
            <w:shd w:val="clear" w:color="auto" w:fill="auto"/>
          </w:tcPr>
          <w:p w14:paraId="1C431E7E" w14:textId="77777777" w:rsidR="005B6EA9" w:rsidRPr="00962CC5" w:rsidRDefault="005B6EA9" w:rsidP="00962CC5">
            <w:pPr>
              <w:spacing w:line="360" w:lineRule="auto"/>
              <w:jc w:val="both"/>
              <w:rPr>
                <w:rFonts w:ascii="Book Antiqua" w:eastAsia="Times New Roman" w:hAnsi="Book Antiqua"/>
                <w:color w:val="000000"/>
              </w:rPr>
            </w:pPr>
            <w:r w:rsidRPr="00962CC5">
              <w:rPr>
                <w:rFonts w:ascii="Book Antiqua" w:eastAsia="Times New Roman" w:hAnsi="Book Antiqua"/>
                <w:color w:val="000000"/>
              </w:rPr>
              <w:t>CD43(−), CD20(+++), CD3(−), CD79a(+++), CD5(−), CD23(−), CD10(−), CD19(+++), CD22(++), CD21(−), CD30(−), ALK(ALK1)(−), Bcl6(10%+), CD138(−), MUM1(20%+), Bcl2(70%+), TdT(−), c-Myc(5%+), GFAP(−)</w:t>
            </w:r>
          </w:p>
        </w:tc>
      </w:tr>
      <w:tr w:rsidR="005B6EA9" w:rsidRPr="00962CC5" w14:paraId="238EF04E" w14:textId="77777777" w:rsidTr="00C41E0A">
        <w:trPr>
          <w:trHeight w:val="338"/>
          <w:jc w:val="center"/>
        </w:trPr>
        <w:tc>
          <w:tcPr>
            <w:tcW w:w="0" w:type="auto"/>
            <w:shd w:val="clear" w:color="auto" w:fill="auto"/>
            <w:noWrap/>
          </w:tcPr>
          <w:p w14:paraId="462710AE" w14:textId="77777777" w:rsidR="005B6EA9" w:rsidRPr="00962CC5" w:rsidRDefault="005B6EA9" w:rsidP="00962CC5">
            <w:pPr>
              <w:spacing w:line="360" w:lineRule="auto"/>
              <w:jc w:val="both"/>
              <w:rPr>
                <w:rFonts w:ascii="Book Antiqua" w:eastAsia="Times New Roman" w:hAnsi="Book Antiqua"/>
              </w:rPr>
            </w:pPr>
            <w:r w:rsidRPr="00962CC5">
              <w:rPr>
                <w:rFonts w:ascii="Book Antiqua" w:eastAsia="Times New Roman" w:hAnsi="Book Antiqua"/>
              </w:rPr>
              <w:t>p173185</w:t>
            </w:r>
          </w:p>
        </w:tc>
        <w:tc>
          <w:tcPr>
            <w:tcW w:w="0" w:type="auto"/>
            <w:shd w:val="clear" w:color="auto" w:fill="auto"/>
            <w:noWrap/>
          </w:tcPr>
          <w:p w14:paraId="63B7BC00" w14:textId="77777777" w:rsidR="005B6EA9" w:rsidRPr="00962CC5" w:rsidRDefault="005B6EA9" w:rsidP="00962CC5">
            <w:pPr>
              <w:spacing w:line="360" w:lineRule="auto"/>
              <w:jc w:val="both"/>
              <w:rPr>
                <w:rFonts w:ascii="Book Antiqua" w:eastAsia="Times New Roman" w:hAnsi="Book Antiqua"/>
              </w:rPr>
            </w:pPr>
            <w:r w:rsidRPr="00962CC5">
              <w:rPr>
                <w:rFonts w:ascii="Book Antiqua" w:eastAsia="Times New Roman" w:hAnsi="Book Antiqua"/>
              </w:rPr>
              <w:t>8</w:t>
            </w:r>
          </w:p>
        </w:tc>
        <w:tc>
          <w:tcPr>
            <w:tcW w:w="0" w:type="auto"/>
            <w:shd w:val="clear" w:color="auto" w:fill="auto"/>
            <w:noWrap/>
          </w:tcPr>
          <w:p w14:paraId="1AB42F35" w14:textId="77777777" w:rsidR="005B6EA9" w:rsidRPr="00962CC5" w:rsidRDefault="005B6EA9" w:rsidP="00962CC5">
            <w:pPr>
              <w:spacing w:line="360" w:lineRule="auto"/>
              <w:jc w:val="both"/>
              <w:rPr>
                <w:rFonts w:ascii="Book Antiqua" w:eastAsia="Times New Roman" w:hAnsi="Book Antiqua"/>
              </w:rPr>
            </w:pPr>
            <w:r w:rsidRPr="00962CC5">
              <w:rPr>
                <w:rFonts w:ascii="Book Antiqua" w:eastAsia="Times New Roman" w:hAnsi="Book Antiqua"/>
              </w:rPr>
              <w:t>non-GCB</w:t>
            </w:r>
          </w:p>
        </w:tc>
        <w:tc>
          <w:tcPr>
            <w:tcW w:w="0" w:type="auto"/>
            <w:shd w:val="clear" w:color="auto" w:fill="auto"/>
            <w:noWrap/>
          </w:tcPr>
          <w:p w14:paraId="0D83CA9D" w14:textId="77777777" w:rsidR="005B6EA9" w:rsidRPr="00962CC5" w:rsidRDefault="005B6EA9" w:rsidP="00962CC5">
            <w:pPr>
              <w:spacing w:line="360" w:lineRule="auto"/>
              <w:jc w:val="both"/>
              <w:rPr>
                <w:rFonts w:ascii="Book Antiqua" w:eastAsia="Times New Roman" w:hAnsi="Book Antiqua"/>
              </w:rPr>
            </w:pPr>
            <w:r w:rsidRPr="00962CC5">
              <w:rPr>
                <w:rFonts w:ascii="Book Antiqua" w:eastAsia="Times New Roman" w:hAnsi="Book Antiqua"/>
              </w:rPr>
              <w:t>PR (8.0)</w:t>
            </w:r>
          </w:p>
        </w:tc>
        <w:tc>
          <w:tcPr>
            <w:tcW w:w="0" w:type="auto"/>
            <w:shd w:val="clear" w:color="auto" w:fill="auto"/>
            <w:noWrap/>
          </w:tcPr>
          <w:p w14:paraId="1400B205" w14:textId="77777777" w:rsidR="005B6EA9" w:rsidRPr="00962CC5" w:rsidRDefault="005B6EA9" w:rsidP="00962CC5">
            <w:pPr>
              <w:spacing w:line="360" w:lineRule="auto"/>
              <w:jc w:val="both"/>
              <w:rPr>
                <w:rFonts w:ascii="Book Antiqua" w:eastAsia="Times New Roman" w:hAnsi="Book Antiqua"/>
              </w:rPr>
            </w:pPr>
            <w:r w:rsidRPr="00962CC5">
              <w:rPr>
                <w:rFonts w:ascii="Book Antiqua" w:eastAsia="Times New Roman" w:hAnsi="Book Antiqua"/>
              </w:rPr>
              <w:t>L265P</w:t>
            </w:r>
          </w:p>
        </w:tc>
        <w:tc>
          <w:tcPr>
            <w:tcW w:w="999" w:type="dxa"/>
            <w:shd w:val="clear" w:color="auto" w:fill="auto"/>
            <w:noWrap/>
          </w:tcPr>
          <w:p w14:paraId="79BA1A24" w14:textId="77777777" w:rsidR="005B6EA9" w:rsidRPr="00962CC5" w:rsidRDefault="005B6EA9" w:rsidP="00962CC5">
            <w:pPr>
              <w:spacing w:line="360" w:lineRule="auto"/>
              <w:jc w:val="both"/>
              <w:rPr>
                <w:rFonts w:ascii="Book Antiqua" w:eastAsia="Times New Roman" w:hAnsi="Book Antiqua"/>
              </w:rPr>
            </w:pPr>
            <w:r w:rsidRPr="00962CC5">
              <w:rPr>
                <w:rFonts w:ascii="Book Antiqua" w:eastAsia="Times New Roman" w:hAnsi="Book Antiqua"/>
              </w:rPr>
              <w:t>NA</w:t>
            </w:r>
          </w:p>
        </w:tc>
        <w:tc>
          <w:tcPr>
            <w:tcW w:w="970" w:type="dxa"/>
            <w:shd w:val="clear" w:color="auto" w:fill="auto"/>
            <w:noWrap/>
          </w:tcPr>
          <w:p w14:paraId="7389DD59" w14:textId="77777777" w:rsidR="005B6EA9" w:rsidRPr="00962CC5" w:rsidRDefault="005B6EA9" w:rsidP="00962CC5">
            <w:pPr>
              <w:spacing w:line="360" w:lineRule="auto"/>
              <w:jc w:val="both"/>
              <w:rPr>
                <w:rFonts w:ascii="Book Antiqua" w:eastAsia="Times New Roman" w:hAnsi="Book Antiqua"/>
              </w:rPr>
            </w:pPr>
            <w:r w:rsidRPr="00962CC5">
              <w:rPr>
                <w:rFonts w:ascii="Book Antiqua" w:eastAsia="Times New Roman" w:hAnsi="Book Antiqua"/>
              </w:rPr>
              <w:t>NA</w:t>
            </w:r>
          </w:p>
        </w:tc>
        <w:tc>
          <w:tcPr>
            <w:tcW w:w="1276" w:type="dxa"/>
            <w:shd w:val="clear" w:color="auto" w:fill="auto"/>
            <w:noWrap/>
          </w:tcPr>
          <w:p w14:paraId="0AFD8C5B" w14:textId="77777777" w:rsidR="005B6EA9" w:rsidRPr="00962CC5" w:rsidRDefault="005B6EA9" w:rsidP="00962CC5">
            <w:pPr>
              <w:spacing w:line="360" w:lineRule="auto"/>
              <w:jc w:val="both"/>
              <w:rPr>
                <w:rFonts w:ascii="Book Antiqua" w:eastAsia="Times New Roman" w:hAnsi="Book Antiqua"/>
                <w:color w:val="000000"/>
              </w:rPr>
            </w:pPr>
            <w:r w:rsidRPr="00962CC5">
              <w:rPr>
                <w:rFonts w:ascii="Book Antiqua" w:eastAsia="Times New Roman" w:hAnsi="Book Antiqua"/>
                <w:color w:val="000000"/>
              </w:rPr>
              <w:t>NA</w:t>
            </w:r>
          </w:p>
        </w:tc>
        <w:tc>
          <w:tcPr>
            <w:tcW w:w="3739" w:type="dxa"/>
            <w:shd w:val="clear" w:color="auto" w:fill="auto"/>
          </w:tcPr>
          <w:p w14:paraId="3BFE3DA0" w14:textId="77777777" w:rsidR="005B6EA9" w:rsidRPr="00962CC5" w:rsidRDefault="005B6EA9" w:rsidP="00962CC5">
            <w:pPr>
              <w:spacing w:line="360" w:lineRule="auto"/>
              <w:jc w:val="both"/>
              <w:rPr>
                <w:rFonts w:ascii="Book Antiqua" w:eastAsia="Times New Roman" w:hAnsi="Book Antiqua"/>
                <w:color w:val="000000"/>
              </w:rPr>
            </w:pPr>
            <w:r w:rsidRPr="00962CC5">
              <w:rPr>
                <w:rFonts w:ascii="Book Antiqua" w:eastAsia="Times New Roman" w:hAnsi="Book Antiqua"/>
                <w:color w:val="000000"/>
              </w:rPr>
              <w:t xml:space="preserve">ERCC1(−), β-tubulin(+++), EGFR(+++), VEGF(+), ALK(−), </w:t>
            </w:r>
            <w:r w:rsidRPr="00962CC5">
              <w:rPr>
                <w:rFonts w:ascii="Book Antiqua" w:eastAsia="Times New Roman" w:hAnsi="Book Antiqua"/>
                <w:color w:val="000000"/>
              </w:rPr>
              <w:lastRenderedPageBreak/>
              <w:t>CD56(−), CgA(−), Syn(−)</w:t>
            </w:r>
          </w:p>
        </w:tc>
      </w:tr>
      <w:tr w:rsidR="005B6EA9" w:rsidRPr="00962CC5" w14:paraId="0F29BF1C" w14:textId="77777777" w:rsidTr="00C41E0A">
        <w:trPr>
          <w:trHeight w:val="1018"/>
          <w:jc w:val="center"/>
        </w:trPr>
        <w:tc>
          <w:tcPr>
            <w:tcW w:w="0" w:type="auto"/>
            <w:shd w:val="clear" w:color="auto" w:fill="auto"/>
            <w:noWrap/>
          </w:tcPr>
          <w:p w14:paraId="3DA59742" w14:textId="77777777" w:rsidR="005B6EA9" w:rsidRPr="00962CC5" w:rsidRDefault="005B6EA9" w:rsidP="00962CC5">
            <w:pPr>
              <w:spacing w:line="360" w:lineRule="auto"/>
              <w:jc w:val="both"/>
              <w:rPr>
                <w:rFonts w:ascii="Book Antiqua" w:eastAsia="Times New Roman" w:hAnsi="Book Antiqua"/>
              </w:rPr>
            </w:pPr>
            <w:r w:rsidRPr="00962CC5">
              <w:rPr>
                <w:rFonts w:ascii="Book Antiqua" w:eastAsia="Times New Roman" w:hAnsi="Book Antiqua"/>
              </w:rPr>
              <w:lastRenderedPageBreak/>
              <w:t>p651739</w:t>
            </w:r>
          </w:p>
        </w:tc>
        <w:tc>
          <w:tcPr>
            <w:tcW w:w="0" w:type="auto"/>
            <w:shd w:val="clear" w:color="auto" w:fill="auto"/>
            <w:noWrap/>
          </w:tcPr>
          <w:p w14:paraId="14A89E4A" w14:textId="77777777" w:rsidR="005B6EA9" w:rsidRPr="00962CC5" w:rsidRDefault="005B6EA9" w:rsidP="00962CC5">
            <w:pPr>
              <w:spacing w:line="360" w:lineRule="auto"/>
              <w:jc w:val="both"/>
              <w:rPr>
                <w:rFonts w:ascii="Book Antiqua" w:eastAsia="Times New Roman" w:hAnsi="Book Antiqua"/>
              </w:rPr>
            </w:pPr>
            <w:r w:rsidRPr="00962CC5">
              <w:rPr>
                <w:rFonts w:ascii="Book Antiqua" w:eastAsia="Times New Roman" w:hAnsi="Book Antiqua"/>
              </w:rPr>
              <w:t>9</w:t>
            </w:r>
          </w:p>
        </w:tc>
        <w:tc>
          <w:tcPr>
            <w:tcW w:w="0" w:type="auto"/>
            <w:shd w:val="clear" w:color="auto" w:fill="auto"/>
            <w:noWrap/>
          </w:tcPr>
          <w:p w14:paraId="23CD3229" w14:textId="77777777" w:rsidR="005B6EA9" w:rsidRPr="00962CC5" w:rsidRDefault="005B6EA9" w:rsidP="00962CC5">
            <w:pPr>
              <w:spacing w:line="360" w:lineRule="auto"/>
              <w:jc w:val="both"/>
              <w:rPr>
                <w:rFonts w:ascii="Book Antiqua" w:eastAsia="Times New Roman" w:hAnsi="Book Antiqua"/>
              </w:rPr>
            </w:pPr>
            <w:r w:rsidRPr="00962CC5">
              <w:rPr>
                <w:rFonts w:ascii="Book Antiqua" w:eastAsia="Times New Roman" w:hAnsi="Book Antiqua"/>
              </w:rPr>
              <w:t>GCB</w:t>
            </w:r>
          </w:p>
        </w:tc>
        <w:tc>
          <w:tcPr>
            <w:tcW w:w="0" w:type="auto"/>
            <w:shd w:val="clear" w:color="auto" w:fill="auto"/>
            <w:noWrap/>
          </w:tcPr>
          <w:p w14:paraId="120A07FE" w14:textId="77777777" w:rsidR="005B6EA9" w:rsidRPr="00962CC5" w:rsidRDefault="005B6EA9" w:rsidP="00962CC5">
            <w:pPr>
              <w:spacing w:line="360" w:lineRule="auto"/>
              <w:jc w:val="both"/>
              <w:rPr>
                <w:rFonts w:ascii="Book Antiqua" w:eastAsia="Times New Roman" w:hAnsi="Book Antiqua"/>
              </w:rPr>
            </w:pPr>
            <w:r w:rsidRPr="00962CC5">
              <w:rPr>
                <w:rFonts w:ascii="Book Antiqua" w:eastAsia="Times New Roman" w:hAnsi="Book Antiqua"/>
              </w:rPr>
              <w:t>CR (23.0)</w:t>
            </w:r>
          </w:p>
        </w:tc>
        <w:tc>
          <w:tcPr>
            <w:tcW w:w="0" w:type="auto"/>
            <w:shd w:val="clear" w:color="auto" w:fill="auto"/>
            <w:noWrap/>
          </w:tcPr>
          <w:p w14:paraId="25E15E7C" w14:textId="77777777" w:rsidR="005B6EA9" w:rsidRPr="00962CC5" w:rsidRDefault="005B6EA9" w:rsidP="00962CC5">
            <w:pPr>
              <w:spacing w:line="360" w:lineRule="auto"/>
              <w:jc w:val="both"/>
              <w:rPr>
                <w:rFonts w:ascii="Book Antiqua" w:eastAsia="Times New Roman" w:hAnsi="Book Antiqua"/>
              </w:rPr>
            </w:pPr>
            <w:r w:rsidRPr="00962CC5">
              <w:rPr>
                <w:rFonts w:ascii="Book Antiqua" w:eastAsia="Times New Roman" w:hAnsi="Book Antiqua"/>
              </w:rPr>
              <w:t>NA</w:t>
            </w:r>
          </w:p>
        </w:tc>
        <w:tc>
          <w:tcPr>
            <w:tcW w:w="999" w:type="dxa"/>
            <w:shd w:val="clear" w:color="auto" w:fill="auto"/>
            <w:noWrap/>
          </w:tcPr>
          <w:p w14:paraId="51F29243" w14:textId="77777777" w:rsidR="005B6EA9" w:rsidRPr="00962CC5" w:rsidRDefault="005B6EA9" w:rsidP="00962CC5">
            <w:pPr>
              <w:spacing w:line="360" w:lineRule="auto"/>
              <w:jc w:val="both"/>
              <w:rPr>
                <w:rFonts w:ascii="Book Antiqua" w:eastAsia="Times New Roman" w:hAnsi="Book Antiqua"/>
              </w:rPr>
            </w:pPr>
            <w:r w:rsidRPr="00962CC5">
              <w:rPr>
                <w:rFonts w:ascii="Book Antiqua" w:eastAsia="Times New Roman" w:hAnsi="Book Antiqua"/>
              </w:rPr>
              <w:t>NA</w:t>
            </w:r>
          </w:p>
        </w:tc>
        <w:tc>
          <w:tcPr>
            <w:tcW w:w="970" w:type="dxa"/>
            <w:shd w:val="clear" w:color="auto" w:fill="auto"/>
            <w:noWrap/>
          </w:tcPr>
          <w:p w14:paraId="61E1FEA9" w14:textId="77777777" w:rsidR="005B6EA9" w:rsidRPr="00962CC5" w:rsidRDefault="005B6EA9" w:rsidP="00962CC5">
            <w:pPr>
              <w:spacing w:line="360" w:lineRule="auto"/>
              <w:jc w:val="both"/>
              <w:rPr>
                <w:rFonts w:ascii="Book Antiqua" w:eastAsia="Times New Roman" w:hAnsi="Book Antiqua"/>
              </w:rPr>
            </w:pPr>
            <w:r w:rsidRPr="00962CC5">
              <w:rPr>
                <w:rFonts w:ascii="Book Antiqua" w:eastAsia="Times New Roman" w:hAnsi="Book Antiqua"/>
              </w:rPr>
              <w:t>90%+</w:t>
            </w:r>
          </w:p>
        </w:tc>
        <w:tc>
          <w:tcPr>
            <w:tcW w:w="1276" w:type="dxa"/>
            <w:shd w:val="clear" w:color="auto" w:fill="auto"/>
            <w:noWrap/>
          </w:tcPr>
          <w:p w14:paraId="35F38FEF" w14:textId="77777777" w:rsidR="005B6EA9" w:rsidRPr="00962CC5" w:rsidRDefault="005B6EA9" w:rsidP="00962CC5">
            <w:pPr>
              <w:spacing w:line="360" w:lineRule="auto"/>
              <w:jc w:val="both"/>
              <w:rPr>
                <w:rFonts w:ascii="Book Antiqua" w:eastAsia="Times New Roman" w:hAnsi="Book Antiqua"/>
                <w:color w:val="000000"/>
              </w:rPr>
            </w:pPr>
            <w:r w:rsidRPr="00962CC5">
              <w:rPr>
                <w:rFonts w:ascii="Book Antiqua" w:eastAsia="Times New Roman" w:hAnsi="Book Antiqua"/>
                <w:color w:val="000000"/>
              </w:rPr>
              <w:t>−</w:t>
            </w:r>
          </w:p>
        </w:tc>
        <w:tc>
          <w:tcPr>
            <w:tcW w:w="3739" w:type="dxa"/>
            <w:shd w:val="clear" w:color="auto" w:fill="auto"/>
          </w:tcPr>
          <w:p w14:paraId="5BE584EF" w14:textId="77777777" w:rsidR="005B6EA9" w:rsidRPr="00962CC5" w:rsidRDefault="005B6EA9" w:rsidP="00962CC5">
            <w:pPr>
              <w:spacing w:line="360" w:lineRule="auto"/>
              <w:jc w:val="both"/>
              <w:rPr>
                <w:rFonts w:ascii="Book Antiqua" w:eastAsia="Times New Roman" w:hAnsi="Book Antiqua"/>
                <w:color w:val="000000"/>
              </w:rPr>
            </w:pPr>
            <w:r w:rsidRPr="00962CC5">
              <w:rPr>
                <w:rFonts w:ascii="Book Antiqua" w:eastAsia="Times New Roman" w:hAnsi="Book Antiqua"/>
                <w:color w:val="000000"/>
              </w:rPr>
              <w:t>CD43(+), CD20(+++), CD3(+), CD79a(++), CD5(−), CD23(−), CD10(+++), CD21(−), CD30(−), ALK(ALK1)(−), Bcl6(60%+), CD138(−), MUM1(++), Bcl2(−), TdT(−), c-Myc(20%+), GFAP(−), Olig2(−)</w:t>
            </w:r>
          </w:p>
        </w:tc>
      </w:tr>
      <w:tr w:rsidR="005B6EA9" w:rsidRPr="00962CC5" w14:paraId="1F1A483A" w14:textId="77777777" w:rsidTr="00C41E0A">
        <w:trPr>
          <w:trHeight w:val="1357"/>
          <w:jc w:val="center"/>
        </w:trPr>
        <w:tc>
          <w:tcPr>
            <w:tcW w:w="0" w:type="auto"/>
            <w:shd w:val="clear" w:color="auto" w:fill="auto"/>
            <w:noWrap/>
          </w:tcPr>
          <w:p w14:paraId="4F95596E" w14:textId="77777777" w:rsidR="005B6EA9" w:rsidRPr="00962CC5" w:rsidRDefault="005B6EA9" w:rsidP="00962CC5">
            <w:pPr>
              <w:spacing w:line="360" w:lineRule="auto"/>
              <w:jc w:val="both"/>
              <w:rPr>
                <w:rFonts w:ascii="Book Antiqua" w:eastAsia="Times New Roman" w:hAnsi="Book Antiqua"/>
              </w:rPr>
            </w:pPr>
            <w:r w:rsidRPr="00962CC5">
              <w:rPr>
                <w:rFonts w:ascii="Book Antiqua" w:eastAsia="Times New Roman" w:hAnsi="Book Antiqua"/>
              </w:rPr>
              <w:t>p1013138</w:t>
            </w:r>
          </w:p>
        </w:tc>
        <w:tc>
          <w:tcPr>
            <w:tcW w:w="0" w:type="auto"/>
            <w:shd w:val="clear" w:color="auto" w:fill="auto"/>
            <w:noWrap/>
          </w:tcPr>
          <w:p w14:paraId="2F94BD02" w14:textId="77777777" w:rsidR="005B6EA9" w:rsidRPr="00962CC5" w:rsidRDefault="005B6EA9" w:rsidP="00962CC5">
            <w:pPr>
              <w:spacing w:line="360" w:lineRule="auto"/>
              <w:jc w:val="both"/>
              <w:rPr>
                <w:rFonts w:ascii="Book Antiqua" w:eastAsia="Times New Roman" w:hAnsi="Book Antiqua"/>
              </w:rPr>
            </w:pPr>
            <w:r w:rsidRPr="00962CC5">
              <w:rPr>
                <w:rFonts w:ascii="Book Antiqua" w:eastAsia="Times New Roman" w:hAnsi="Book Antiqua"/>
              </w:rPr>
              <w:t>10</w:t>
            </w:r>
          </w:p>
        </w:tc>
        <w:tc>
          <w:tcPr>
            <w:tcW w:w="0" w:type="auto"/>
            <w:shd w:val="clear" w:color="auto" w:fill="auto"/>
            <w:noWrap/>
          </w:tcPr>
          <w:p w14:paraId="7823CCB7" w14:textId="77777777" w:rsidR="005B6EA9" w:rsidRPr="00962CC5" w:rsidRDefault="005B6EA9" w:rsidP="00962CC5">
            <w:pPr>
              <w:spacing w:line="360" w:lineRule="auto"/>
              <w:jc w:val="both"/>
              <w:rPr>
                <w:rFonts w:ascii="Book Antiqua" w:eastAsia="Times New Roman" w:hAnsi="Book Antiqua"/>
              </w:rPr>
            </w:pPr>
            <w:r w:rsidRPr="00962CC5">
              <w:rPr>
                <w:rFonts w:ascii="Book Antiqua" w:eastAsia="Times New Roman" w:hAnsi="Book Antiqua"/>
              </w:rPr>
              <w:t>GCB</w:t>
            </w:r>
          </w:p>
        </w:tc>
        <w:tc>
          <w:tcPr>
            <w:tcW w:w="0" w:type="auto"/>
            <w:shd w:val="clear" w:color="auto" w:fill="auto"/>
            <w:noWrap/>
          </w:tcPr>
          <w:p w14:paraId="10718444" w14:textId="77777777" w:rsidR="005B6EA9" w:rsidRPr="00962CC5" w:rsidRDefault="005B6EA9" w:rsidP="00962CC5">
            <w:pPr>
              <w:spacing w:line="360" w:lineRule="auto"/>
              <w:jc w:val="both"/>
              <w:rPr>
                <w:rFonts w:ascii="Book Antiqua" w:eastAsia="Times New Roman" w:hAnsi="Book Antiqua"/>
              </w:rPr>
            </w:pPr>
            <w:r w:rsidRPr="00962CC5">
              <w:rPr>
                <w:rFonts w:ascii="Book Antiqua" w:eastAsia="Times New Roman" w:hAnsi="Book Antiqua"/>
              </w:rPr>
              <w:t>CR (12.5)</w:t>
            </w:r>
          </w:p>
        </w:tc>
        <w:tc>
          <w:tcPr>
            <w:tcW w:w="0" w:type="auto"/>
            <w:shd w:val="clear" w:color="auto" w:fill="auto"/>
            <w:noWrap/>
          </w:tcPr>
          <w:p w14:paraId="6DEBDAE0" w14:textId="77777777" w:rsidR="005B6EA9" w:rsidRPr="00962CC5" w:rsidRDefault="005B6EA9" w:rsidP="00962CC5">
            <w:pPr>
              <w:spacing w:line="360" w:lineRule="auto"/>
              <w:jc w:val="both"/>
              <w:rPr>
                <w:rFonts w:ascii="Book Antiqua" w:eastAsia="Times New Roman" w:hAnsi="Book Antiqua"/>
              </w:rPr>
            </w:pPr>
            <w:r w:rsidRPr="00962CC5">
              <w:rPr>
                <w:rFonts w:ascii="Book Antiqua" w:eastAsia="Times New Roman" w:hAnsi="Book Antiqua"/>
              </w:rPr>
              <w:t>NA</w:t>
            </w:r>
          </w:p>
        </w:tc>
        <w:tc>
          <w:tcPr>
            <w:tcW w:w="999" w:type="dxa"/>
            <w:shd w:val="clear" w:color="auto" w:fill="auto"/>
            <w:noWrap/>
          </w:tcPr>
          <w:p w14:paraId="0C38A9BB" w14:textId="77777777" w:rsidR="005B6EA9" w:rsidRPr="00962CC5" w:rsidRDefault="005B6EA9" w:rsidP="00962CC5">
            <w:pPr>
              <w:spacing w:line="360" w:lineRule="auto"/>
              <w:jc w:val="both"/>
              <w:rPr>
                <w:rFonts w:ascii="Book Antiqua" w:eastAsia="Times New Roman" w:hAnsi="Book Antiqua"/>
              </w:rPr>
            </w:pPr>
            <w:r w:rsidRPr="00962CC5">
              <w:rPr>
                <w:rFonts w:ascii="Book Antiqua" w:eastAsia="Times New Roman" w:hAnsi="Book Antiqua"/>
              </w:rPr>
              <w:t>NA</w:t>
            </w:r>
          </w:p>
        </w:tc>
        <w:tc>
          <w:tcPr>
            <w:tcW w:w="970" w:type="dxa"/>
            <w:shd w:val="clear" w:color="auto" w:fill="auto"/>
          </w:tcPr>
          <w:p w14:paraId="74D4230D" w14:textId="77777777" w:rsidR="005B6EA9" w:rsidRPr="00962CC5" w:rsidRDefault="005B6EA9" w:rsidP="00962CC5">
            <w:pPr>
              <w:spacing w:line="360" w:lineRule="auto"/>
              <w:jc w:val="both"/>
              <w:rPr>
                <w:rFonts w:ascii="Book Antiqua" w:eastAsia="Times New Roman" w:hAnsi="Book Antiqua"/>
                <w:color w:val="000000"/>
              </w:rPr>
            </w:pPr>
            <w:r w:rsidRPr="00962CC5">
              <w:rPr>
                <w:rFonts w:ascii="Book Antiqua" w:eastAsia="Times New Roman" w:hAnsi="Book Antiqua"/>
                <w:color w:val="000000"/>
              </w:rPr>
              <w:t>90%+</w:t>
            </w:r>
          </w:p>
        </w:tc>
        <w:tc>
          <w:tcPr>
            <w:tcW w:w="1276" w:type="dxa"/>
            <w:shd w:val="clear" w:color="auto" w:fill="auto"/>
            <w:noWrap/>
          </w:tcPr>
          <w:p w14:paraId="0951ABCD" w14:textId="77777777" w:rsidR="005B6EA9" w:rsidRPr="00962CC5" w:rsidRDefault="005B6EA9" w:rsidP="00962CC5">
            <w:pPr>
              <w:spacing w:line="360" w:lineRule="auto"/>
              <w:jc w:val="both"/>
              <w:rPr>
                <w:rFonts w:ascii="Book Antiqua" w:eastAsia="Times New Roman" w:hAnsi="Book Antiqua"/>
                <w:color w:val="000000"/>
              </w:rPr>
            </w:pPr>
            <w:r w:rsidRPr="00962CC5">
              <w:rPr>
                <w:rFonts w:ascii="Book Antiqua" w:eastAsia="Times New Roman" w:hAnsi="Book Antiqua"/>
                <w:color w:val="000000"/>
              </w:rPr>
              <w:t>−</w:t>
            </w:r>
          </w:p>
        </w:tc>
        <w:tc>
          <w:tcPr>
            <w:tcW w:w="3739" w:type="dxa"/>
            <w:shd w:val="clear" w:color="auto" w:fill="auto"/>
          </w:tcPr>
          <w:p w14:paraId="1D38978A" w14:textId="77777777" w:rsidR="005B6EA9" w:rsidRPr="00962CC5" w:rsidRDefault="005B6EA9" w:rsidP="00962CC5">
            <w:pPr>
              <w:spacing w:line="360" w:lineRule="auto"/>
              <w:jc w:val="both"/>
              <w:rPr>
                <w:rFonts w:ascii="Book Antiqua" w:eastAsia="Times New Roman" w:hAnsi="Book Antiqua"/>
                <w:color w:val="000000"/>
              </w:rPr>
            </w:pPr>
            <w:r w:rsidRPr="00962CC5">
              <w:rPr>
                <w:rFonts w:ascii="Book Antiqua" w:eastAsia="Times New Roman" w:hAnsi="Book Antiqua"/>
                <w:color w:val="000000"/>
              </w:rPr>
              <w:t>CD3(−), CD5(−), CD20(++), CD79a(++), CD30(−), ALK(ALK1)(−), SALL4(−), OCT3/4(−), AFP(−), GFAP(−), Olig2(−), MUM1(+), CD10(++), Bcl6(++), CD23(−), Bcl2(−), GCET-1(+), FOXP1(+), c-Myc(70%+), c-Met(−), P53(95%++), PD-L1(22C3)(TC &lt;1%+, IC 70%+)</w:t>
            </w:r>
          </w:p>
        </w:tc>
      </w:tr>
      <w:tr w:rsidR="005B6EA9" w:rsidRPr="00962CC5" w14:paraId="42A51EC6" w14:textId="77777777" w:rsidTr="00C41E0A">
        <w:trPr>
          <w:trHeight w:val="338"/>
          <w:jc w:val="center"/>
        </w:trPr>
        <w:tc>
          <w:tcPr>
            <w:tcW w:w="0" w:type="auto"/>
            <w:shd w:val="clear" w:color="auto" w:fill="auto"/>
            <w:noWrap/>
          </w:tcPr>
          <w:p w14:paraId="4E518A4C" w14:textId="77777777" w:rsidR="005B6EA9" w:rsidRPr="00962CC5" w:rsidRDefault="005B6EA9" w:rsidP="00962CC5">
            <w:pPr>
              <w:spacing w:line="360" w:lineRule="auto"/>
              <w:jc w:val="both"/>
              <w:rPr>
                <w:rFonts w:ascii="Book Antiqua" w:eastAsia="Times New Roman" w:hAnsi="Book Antiqua"/>
              </w:rPr>
            </w:pPr>
            <w:r w:rsidRPr="00962CC5">
              <w:rPr>
                <w:rFonts w:ascii="Book Antiqua" w:eastAsia="Times New Roman" w:hAnsi="Book Antiqua"/>
              </w:rPr>
              <w:t>p2010722</w:t>
            </w:r>
          </w:p>
        </w:tc>
        <w:tc>
          <w:tcPr>
            <w:tcW w:w="0" w:type="auto"/>
            <w:shd w:val="clear" w:color="auto" w:fill="auto"/>
            <w:noWrap/>
          </w:tcPr>
          <w:p w14:paraId="29336C6A" w14:textId="77777777" w:rsidR="005B6EA9" w:rsidRPr="00962CC5" w:rsidRDefault="005B6EA9" w:rsidP="00962CC5">
            <w:pPr>
              <w:spacing w:line="360" w:lineRule="auto"/>
              <w:jc w:val="both"/>
              <w:rPr>
                <w:rFonts w:ascii="Book Antiqua" w:eastAsia="Times New Roman" w:hAnsi="Book Antiqua"/>
              </w:rPr>
            </w:pPr>
            <w:r w:rsidRPr="00962CC5">
              <w:rPr>
                <w:rFonts w:ascii="Book Antiqua" w:eastAsia="Times New Roman" w:hAnsi="Book Antiqua"/>
              </w:rPr>
              <w:t>11</w:t>
            </w:r>
          </w:p>
        </w:tc>
        <w:tc>
          <w:tcPr>
            <w:tcW w:w="0" w:type="auto"/>
            <w:shd w:val="clear" w:color="auto" w:fill="auto"/>
            <w:noWrap/>
          </w:tcPr>
          <w:p w14:paraId="34D2DA14" w14:textId="77777777" w:rsidR="005B6EA9" w:rsidRPr="00962CC5" w:rsidRDefault="005B6EA9" w:rsidP="00962CC5">
            <w:pPr>
              <w:spacing w:line="360" w:lineRule="auto"/>
              <w:jc w:val="both"/>
              <w:rPr>
                <w:rFonts w:ascii="Book Antiqua" w:eastAsia="Times New Roman" w:hAnsi="Book Antiqua"/>
              </w:rPr>
            </w:pPr>
            <w:r w:rsidRPr="00962CC5">
              <w:rPr>
                <w:rFonts w:ascii="Book Antiqua" w:eastAsia="Times New Roman" w:hAnsi="Book Antiqua"/>
              </w:rPr>
              <w:t>non-GCB</w:t>
            </w:r>
          </w:p>
        </w:tc>
        <w:tc>
          <w:tcPr>
            <w:tcW w:w="0" w:type="auto"/>
            <w:shd w:val="clear" w:color="auto" w:fill="auto"/>
            <w:noWrap/>
          </w:tcPr>
          <w:p w14:paraId="1804F441" w14:textId="77777777" w:rsidR="005B6EA9" w:rsidRPr="00962CC5" w:rsidRDefault="005B6EA9" w:rsidP="00962CC5">
            <w:pPr>
              <w:spacing w:line="360" w:lineRule="auto"/>
              <w:jc w:val="both"/>
              <w:rPr>
                <w:rFonts w:ascii="Book Antiqua" w:eastAsia="Times New Roman" w:hAnsi="Book Antiqua"/>
              </w:rPr>
            </w:pPr>
            <w:r w:rsidRPr="00962CC5">
              <w:rPr>
                <w:rFonts w:ascii="Book Antiqua" w:eastAsia="Times New Roman" w:hAnsi="Book Antiqua"/>
              </w:rPr>
              <w:t>PR (16.6)</w:t>
            </w:r>
          </w:p>
        </w:tc>
        <w:tc>
          <w:tcPr>
            <w:tcW w:w="0" w:type="auto"/>
            <w:shd w:val="clear" w:color="auto" w:fill="auto"/>
            <w:noWrap/>
          </w:tcPr>
          <w:p w14:paraId="111B23EE" w14:textId="77777777" w:rsidR="005B6EA9" w:rsidRPr="00962CC5" w:rsidRDefault="005B6EA9" w:rsidP="00962CC5">
            <w:pPr>
              <w:spacing w:line="360" w:lineRule="auto"/>
              <w:jc w:val="both"/>
              <w:rPr>
                <w:rFonts w:ascii="Book Antiqua" w:eastAsia="Times New Roman" w:hAnsi="Book Antiqua"/>
              </w:rPr>
            </w:pPr>
            <w:r w:rsidRPr="00962CC5">
              <w:rPr>
                <w:rFonts w:ascii="Book Antiqua" w:eastAsia="Times New Roman" w:hAnsi="Book Antiqua"/>
              </w:rPr>
              <w:t>NA</w:t>
            </w:r>
          </w:p>
        </w:tc>
        <w:tc>
          <w:tcPr>
            <w:tcW w:w="999" w:type="dxa"/>
            <w:shd w:val="clear" w:color="auto" w:fill="auto"/>
            <w:noWrap/>
          </w:tcPr>
          <w:p w14:paraId="593E0B6B" w14:textId="77777777" w:rsidR="005B6EA9" w:rsidRPr="00962CC5" w:rsidRDefault="005B6EA9" w:rsidP="00962CC5">
            <w:pPr>
              <w:spacing w:line="360" w:lineRule="auto"/>
              <w:jc w:val="both"/>
              <w:rPr>
                <w:rFonts w:ascii="Book Antiqua" w:eastAsia="Times New Roman" w:hAnsi="Book Antiqua"/>
              </w:rPr>
            </w:pPr>
            <w:r w:rsidRPr="00962CC5">
              <w:rPr>
                <w:rFonts w:ascii="Book Antiqua" w:eastAsia="Times New Roman" w:hAnsi="Book Antiqua"/>
              </w:rPr>
              <w:t>NA</w:t>
            </w:r>
          </w:p>
        </w:tc>
        <w:tc>
          <w:tcPr>
            <w:tcW w:w="970" w:type="dxa"/>
            <w:shd w:val="clear" w:color="auto" w:fill="auto"/>
            <w:noWrap/>
          </w:tcPr>
          <w:p w14:paraId="3C48FD49" w14:textId="77777777" w:rsidR="005B6EA9" w:rsidRPr="00962CC5" w:rsidRDefault="005B6EA9" w:rsidP="00962CC5">
            <w:pPr>
              <w:spacing w:line="360" w:lineRule="auto"/>
              <w:jc w:val="both"/>
              <w:rPr>
                <w:rFonts w:ascii="Book Antiqua" w:eastAsia="Times New Roman" w:hAnsi="Book Antiqua"/>
                <w:color w:val="000000"/>
              </w:rPr>
            </w:pPr>
            <w:r w:rsidRPr="00962CC5">
              <w:rPr>
                <w:rFonts w:ascii="Book Antiqua" w:eastAsia="Times New Roman" w:hAnsi="Book Antiqua"/>
                <w:color w:val="000000"/>
              </w:rPr>
              <w:t>80%+</w:t>
            </w:r>
          </w:p>
        </w:tc>
        <w:tc>
          <w:tcPr>
            <w:tcW w:w="1276" w:type="dxa"/>
            <w:shd w:val="clear" w:color="auto" w:fill="auto"/>
            <w:noWrap/>
          </w:tcPr>
          <w:p w14:paraId="5729A532" w14:textId="77777777" w:rsidR="005B6EA9" w:rsidRPr="00962CC5" w:rsidRDefault="005B6EA9" w:rsidP="00962CC5">
            <w:pPr>
              <w:spacing w:line="360" w:lineRule="auto"/>
              <w:jc w:val="both"/>
              <w:rPr>
                <w:rFonts w:ascii="Book Antiqua" w:eastAsia="Times New Roman" w:hAnsi="Book Antiqua"/>
                <w:color w:val="000000"/>
              </w:rPr>
            </w:pPr>
            <w:r w:rsidRPr="00962CC5">
              <w:rPr>
                <w:rFonts w:ascii="Book Antiqua" w:eastAsia="Times New Roman" w:hAnsi="Book Antiqua"/>
                <w:color w:val="000000"/>
              </w:rPr>
              <w:t>−</w:t>
            </w:r>
          </w:p>
        </w:tc>
        <w:tc>
          <w:tcPr>
            <w:tcW w:w="3739" w:type="dxa"/>
            <w:shd w:val="clear" w:color="auto" w:fill="auto"/>
          </w:tcPr>
          <w:p w14:paraId="73B35A89" w14:textId="77777777" w:rsidR="005B6EA9" w:rsidRPr="00962CC5" w:rsidRDefault="005B6EA9" w:rsidP="00962CC5">
            <w:pPr>
              <w:spacing w:line="360" w:lineRule="auto"/>
              <w:jc w:val="both"/>
              <w:rPr>
                <w:rFonts w:ascii="Book Antiqua" w:eastAsia="Times New Roman" w:hAnsi="Book Antiqua"/>
                <w:color w:val="000000"/>
              </w:rPr>
            </w:pPr>
            <w:r w:rsidRPr="00962CC5">
              <w:rPr>
                <w:rFonts w:ascii="Book Antiqua" w:eastAsia="Times New Roman" w:hAnsi="Book Antiqua"/>
                <w:color w:val="000000"/>
              </w:rPr>
              <w:t xml:space="preserve">CK(−), CD20 and CD79a(+), CD3(−), CD5(−), Bcl-2(80%+), </w:t>
            </w:r>
            <w:r w:rsidRPr="00962CC5">
              <w:rPr>
                <w:rFonts w:ascii="Book Antiqua" w:eastAsia="Times New Roman" w:hAnsi="Book Antiqua"/>
                <w:color w:val="000000"/>
              </w:rPr>
              <w:lastRenderedPageBreak/>
              <w:t>MUM-1(+), CD10(−), Bcl6(−)</w:t>
            </w:r>
          </w:p>
        </w:tc>
      </w:tr>
      <w:tr w:rsidR="005B6EA9" w:rsidRPr="00962CC5" w14:paraId="4BBEA1A0" w14:textId="77777777" w:rsidTr="00C41E0A">
        <w:trPr>
          <w:trHeight w:val="1357"/>
          <w:jc w:val="center"/>
        </w:trPr>
        <w:tc>
          <w:tcPr>
            <w:tcW w:w="0" w:type="auto"/>
            <w:shd w:val="clear" w:color="auto" w:fill="auto"/>
            <w:noWrap/>
          </w:tcPr>
          <w:p w14:paraId="539A6613" w14:textId="77777777" w:rsidR="005B6EA9" w:rsidRPr="00962CC5" w:rsidRDefault="005B6EA9" w:rsidP="00962CC5">
            <w:pPr>
              <w:spacing w:line="360" w:lineRule="auto"/>
              <w:jc w:val="both"/>
              <w:rPr>
                <w:rFonts w:ascii="Book Antiqua" w:eastAsia="Times New Roman" w:hAnsi="Book Antiqua"/>
              </w:rPr>
            </w:pPr>
            <w:r w:rsidRPr="00962CC5">
              <w:rPr>
                <w:rFonts w:ascii="Book Antiqua" w:eastAsia="Times New Roman" w:hAnsi="Book Antiqua"/>
              </w:rPr>
              <w:lastRenderedPageBreak/>
              <w:t>p998505</w:t>
            </w:r>
          </w:p>
        </w:tc>
        <w:tc>
          <w:tcPr>
            <w:tcW w:w="0" w:type="auto"/>
            <w:shd w:val="clear" w:color="auto" w:fill="auto"/>
            <w:noWrap/>
          </w:tcPr>
          <w:p w14:paraId="654AC011" w14:textId="77777777" w:rsidR="005B6EA9" w:rsidRPr="00962CC5" w:rsidRDefault="005B6EA9" w:rsidP="00962CC5">
            <w:pPr>
              <w:spacing w:line="360" w:lineRule="auto"/>
              <w:jc w:val="both"/>
              <w:rPr>
                <w:rFonts w:ascii="Book Antiqua" w:eastAsia="Times New Roman" w:hAnsi="Book Antiqua"/>
              </w:rPr>
            </w:pPr>
            <w:r w:rsidRPr="00962CC5">
              <w:rPr>
                <w:rFonts w:ascii="Book Antiqua" w:eastAsia="Times New Roman" w:hAnsi="Book Antiqua"/>
              </w:rPr>
              <w:t>12</w:t>
            </w:r>
          </w:p>
        </w:tc>
        <w:tc>
          <w:tcPr>
            <w:tcW w:w="0" w:type="auto"/>
            <w:shd w:val="clear" w:color="auto" w:fill="auto"/>
            <w:noWrap/>
          </w:tcPr>
          <w:p w14:paraId="7FB72BDB" w14:textId="77777777" w:rsidR="005B6EA9" w:rsidRPr="00962CC5" w:rsidRDefault="005B6EA9" w:rsidP="00962CC5">
            <w:pPr>
              <w:spacing w:line="360" w:lineRule="auto"/>
              <w:jc w:val="both"/>
              <w:rPr>
                <w:rFonts w:ascii="Book Antiqua" w:eastAsia="Times New Roman" w:hAnsi="Book Antiqua"/>
              </w:rPr>
            </w:pPr>
            <w:r w:rsidRPr="00962CC5">
              <w:rPr>
                <w:rFonts w:ascii="Book Antiqua" w:eastAsia="Times New Roman" w:hAnsi="Book Antiqua"/>
              </w:rPr>
              <w:t>non-GCB</w:t>
            </w:r>
          </w:p>
        </w:tc>
        <w:tc>
          <w:tcPr>
            <w:tcW w:w="0" w:type="auto"/>
            <w:shd w:val="clear" w:color="auto" w:fill="auto"/>
            <w:noWrap/>
          </w:tcPr>
          <w:p w14:paraId="311A6F0A" w14:textId="77777777" w:rsidR="005B6EA9" w:rsidRPr="00962CC5" w:rsidRDefault="005B6EA9" w:rsidP="00962CC5">
            <w:pPr>
              <w:spacing w:line="360" w:lineRule="auto"/>
              <w:jc w:val="both"/>
              <w:rPr>
                <w:rFonts w:ascii="Book Antiqua" w:eastAsia="Times New Roman" w:hAnsi="Book Antiqua"/>
              </w:rPr>
            </w:pPr>
            <w:r w:rsidRPr="00962CC5">
              <w:rPr>
                <w:rFonts w:ascii="Book Antiqua" w:eastAsia="Times New Roman" w:hAnsi="Book Antiqua"/>
              </w:rPr>
              <w:t>PR (22.2)</w:t>
            </w:r>
          </w:p>
        </w:tc>
        <w:tc>
          <w:tcPr>
            <w:tcW w:w="0" w:type="auto"/>
            <w:shd w:val="clear" w:color="auto" w:fill="auto"/>
            <w:noWrap/>
          </w:tcPr>
          <w:p w14:paraId="5E229D7C" w14:textId="77777777" w:rsidR="005B6EA9" w:rsidRPr="00962CC5" w:rsidRDefault="005B6EA9" w:rsidP="00962CC5">
            <w:pPr>
              <w:spacing w:line="360" w:lineRule="auto"/>
              <w:jc w:val="both"/>
              <w:rPr>
                <w:rFonts w:ascii="Book Antiqua" w:eastAsia="Times New Roman" w:hAnsi="Book Antiqua"/>
              </w:rPr>
            </w:pPr>
            <w:r w:rsidRPr="00962CC5">
              <w:rPr>
                <w:rFonts w:ascii="Book Antiqua" w:eastAsia="Times New Roman" w:hAnsi="Book Antiqua"/>
              </w:rPr>
              <w:t>NA</w:t>
            </w:r>
          </w:p>
        </w:tc>
        <w:tc>
          <w:tcPr>
            <w:tcW w:w="999" w:type="dxa"/>
            <w:shd w:val="clear" w:color="auto" w:fill="auto"/>
            <w:noWrap/>
          </w:tcPr>
          <w:p w14:paraId="7100897E" w14:textId="77777777" w:rsidR="005B6EA9" w:rsidRPr="00962CC5" w:rsidRDefault="005B6EA9" w:rsidP="00962CC5">
            <w:pPr>
              <w:spacing w:line="360" w:lineRule="auto"/>
              <w:jc w:val="both"/>
              <w:rPr>
                <w:rFonts w:ascii="Book Antiqua" w:eastAsia="Times New Roman" w:hAnsi="Book Antiqua"/>
              </w:rPr>
            </w:pPr>
            <w:r w:rsidRPr="00962CC5">
              <w:rPr>
                <w:rFonts w:ascii="Book Antiqua" w:eastAsia="Times New Roman" w:hAnsi="Book Antiqua"/>
              </w:rPr>
              <w:t>NA</w:t>
            </w:r>
          </w:p>
        </w:tc>
        <w:tc>
          <w:tcPr>
            <w:tcW w:w="970" w:type="dxa"/>
            <w:shd w:val="clear" w:color="auto" w:fill="auto"/>
            <w:noWrap/>
          </w:tcPr>
          <w:p w14:paraId="3CA792BF" w14:textId="77777777" w:rsidR="005B6EA9" w:rsidRPr="00962CC5" w:rsidRDefault="005B6EA9" w:rsidP="00962CC5">
            <w:pPr>
              <w:spacing w:line="360" w:lineRule="auto"/>
              <w:jc w:val="both"/>
              <w:rPr>
                <w:rFonts w:ascii="Book Antiqua" w:eastAsia="Times New Roman" w:hAnsi="Book Antiqua"/>
                <w:color w:val="000000"/>
              </w:rPr>
            </w:pPr>
            <w:r w:rsidRPr="00962CC5">
              <w:rPr>
                <w:rFonts w:ascii="Book Antiqua" w:eastAsia="Times New Roman" w:hAnsi="Book Antiqua"/>
                <w:color w:val="000000"/>
              </w:rPr>
              <w:t>70%+</w:t>
            </w:r>
          </w:p>
        </w:tc>
        <w:tc>
          <w:tcPr>
            <w:tcW w:w="1276" w:type="dxa"/>
            <w:shd w:val="clear" w:color="auto" w:fill="auto"/>
            <w:noWrap/>
          </w:tcPr>
          <w:p w14:paraId="03B5797D" w14:textId="77777777" w:rsidR="005B6EA9" w:rsidRPr="00962CC5" w:rsidRDefault="005B6EA9" w:rsidP="00962CC5">
            <w:pPr>
              <w:spacing w:line="360" w:lineRule="auto"/>
              <w:jc w:val="both"/>
              <w:rPr>
                <w:rFonts w:ascii="Book Antiqua" w:eastAsia="Times New Roman" w:hAnsi="Book Antiqua"/>
                <w:color w:val="000000"/>
              </w:rPr>
            </w:pPr>
            <w:r w:rsidRPr="00962CC5">
              <w:rPr>
                <w:rFonts w:ascii="Book Antiqua" w:eastAsia="Times New Roman" w:hAnsi="Book Antiqua"/>
                <w:color w:val="000000"/>
              </w:rPr>
              <w:t>2%+</w:t>
            </w:r>
          </w:p>
        </w:tc>
        <w:tc>
          <w:tcPr>
            <w:tcW w:w="3739" w:type="dxa"/>
            <w:shd w:val="clear" w:color="auto" w:fill="auto"/>
          </w:tcPr>
          <w:p w14:paraId="64026A8D" w14:textId="77777777" w:rsidR="005B6EA9" w:rsidRPr="00962CC5" w:rsidRDefault="005B6EA9" w:rsidP="00962CC5">
            <w:pPr>
              <w:spacing w:line="360" w:lineRule="auto"/>
              <w:jc w:val="both"/>
              <w:rPr>
                <w:rFonts w:ascii="Book Antiqua" w:eastAsia="Times New Roman" w:hAnsi="Book Antiqua"/>
                <w:color w:val="000000"/>
              </w:rPr>
            </w:pPr>
            <w:r w:rsidRPr="00962CC5">
              <w:rPr>
                <w:rFonts w:ascii="Book Antiqua" w:eastAsia="Times New Roman" w:hAnsi="Book Antiqua"/>
                <w:color w:val="000000"/>
              </w:rPr>
              <w:t>D3(+), CD5(++), CD20(+++), CD79a(+++), CD30(−), CD10(−), GFAP(−), Olig2(−), CK(−), CD43(++), CD23(−), CD21(−), ALK(ALK1)(−), Bcl6(20%+), CD138(−), MUM1(80%+), Bcl2(90%+++), TdT(−), GCET-1(−), FOXP1(+++), c-Myc(70%+), c-Met(−), P53(1%+), PD-L1(22C3)(70%+)</w:t>
            </w:r>
          </w:p>
        </w:tc>
      </w:tr>
      <w:tr w:rsidR="005B6EA9" w:rsidRPr="00962CC5" w14:paraId="74EC1E64" w14:textId="77777777" w:rsidTr="00C41E0A">
        <w:trPr>
          <w:trHeight w:val="1040"/>
          <w:jc w:val="center"/>
        </w:trPr>
        <w:tc>
          <w:tcPr>
            <w:tcW w:w="0" w:type="auto"/>
            <w:shd w:val="clear" w:color="auto" w:fill="auto"/>
            <w:noWrap/>
          </w:tcPr>
          <w:p w14:paraId="6B4B615F" w14:textId="77777777" w:rsidR="005B6EA9" w:rsidRPr="00962CC5" w:rsidRDefault="005B6EA9" w:rsidP="00962CC5">
            <w:pPr>
              <w:spacing w:line="360" w:lineRule="auto"/>
              <w:jc w:val="both"/>
              <w:rPr>
                <w:rFonts w:ascii="Book Antiqua" w:eastAsia="Times New Roman" w:hAnsi="Book Antiqua"/>
              </w:rPr>
            </w:pPr>
            <w:r w:rsidRPr="00962CC5">
              <w:rPr>
                <w:rFonts w:ascii="Book Antiqua" w:eastAsia="Times New Roman" w:hAnsi="Book Antiqua"/>
              </w:rPr>
              <w:t>p1013897</w:t>
            </w:r>
          </w:p>
        </w:tc>
        <w:tc>
          <w:tcPr>
            <w:tcW w:w="0" w:type="auto"/>
            <w:shd w:val="clear" w:color="auto" w:fill="auto"/>
            <w:noWrap/>
          </w:tcPr>
          <w:p w14:paraId="45E36914" w14:textId="77777777" w:rsidR="005B6EA9" w:rsidRPr="00962CC5" w:rsidRDefault="005B6EA9" w:rsidP="00962CC5">
            <w:pPr>
              <w:spacing w:line="360" w:lineRule="auto"/>
              <w:jc w:val="both"/>
              <w:rPr>
                <w:rFonts w:ascii="Book Antiqua" w:eastAsia="Times New Roman" w:hAnsi="Book Antiqua"/>
              </w:rPr>
            </w:pPr>
            <w:r w:rsidRPr="00962CC5">
              <w:rPr>
                <w:rFonts w:ascii="Book Antiqua" w:eastAsia="Times New Roman" w:hAnsi="Book Antiqua"/>
              </w:rPr>
              <w:t>13</w:t>
            </w:r>
          </w:p>
        </w:tc>
        <w:tc>
          <w:tcPr>
            <w:tcW w:w="0" w:type="auto"/>
            <w:shd w:val="clear" w:color="auto" w:fill="auto"/>
            <w:noWrap/>
          </w:tcPr>
          <w:p w14:paraId="40430FF0" w14:textId="77777777" w:rsidR="005B6EA9" w:rsidRPr="00962CC5" w:rsidRDefault="005B6EA9" w:rsidP="00962CC5">
            <w:pPr>
              <w:spacing w:line="360" w:lineRule="auto"/>
              <w:jc w:val="both"/>
              <w:rPr>
                <w:rFonts w:ascii="Book Antiqua" w:eastAsia="Times New Roman" w:hAnsi="Book Antiqua"/>
              </w:rPr>
            </w:pPr>
            <w:r w:rsidRPr="00962CC5">
              <w:rPr>
                <w:rFonts w:ascii="Book Antiqua" w:eastAsia="Times New Roman" w:hAnsi="Book Antiqua"/>
              </w:rPr>
              <w:t>GCB</w:t>
            </w:r>
          </w:p>
        </w:tc>
        <w:tc>
          <w:tcPr>
            <w:tcW w:w="0" w:type="auto"/>
            <w:shd w:val="clear" w:color="auto" w:fill="auto"/>
            <w:noWrap/>
          </w:tcPr>
          <w:p w14:paraId="67C744B3" w14:textId="77777777" w:rsidR="005B6EA9" w:rsidRPr="00962CC5" w:rsidRDefault="005B6EA9" w:rsidP="00962CC5">
            <w:pPr>
              <w:spacing w:line="360" w:lineRule="auto"/>
              <w:jc w:val="both"/>
              <w:rPr>
                <w:rFonts w:ascii="Book Antiqua" w:eastAsia="Times New Roman" w:hAnsi="Book Antiqua"/>
              </w:rPr>
            </w:pPr>
            <w:r w:rsidRPr="00962CC5">
              <w:rPr>
                <w:rFonts w:ascii="Book Antiqua" w:eastAsia="Times New Roman" w:hAnsi="Book Antiqua"/>
              </w:rPr>
              <w:t>CR (14.2)</w:t>
            </w:r>
          </w:p>
        </w:tc>
        <w:tc>
          <w:tcPr>
            <w:tcW w:w="0" w:type="auto"/>
            <w:shd w:val="clear" w:color="auto" w:fill="auto"/>
            <w:noWrap/>
          </w:tcPr>
          <w:p w14:paraId="62A3710D" w14:textId="77777777" w:rsidR="005B6EA9" w:rsidRPr="00962CC5" w:rsidRDefault="005B6EA9" w:rsidP="00962CC5">
            <w:pPr>
              <w:spacing w:line="360" w:lineRule="auto"/>
              <w:jc w:val="both"/>
              <w:rPr>
                <w:rFonts w:ascii="Book Antiqua" w:eastAsia="Times New Roman" w:hAnsi="Book Antiqua"/>
              </w:rPr>
            </w:pPr>
            <w:r w:rsidRPr="00962CC5">
              <w:rPr>
                <w:rFonts w:ascii="Book Antiqua" w:eastAsia="Times New Roman" w:hAnsi="Book Antiqua"/>
              </w:rPr>
              <w:t>NA</w:t>
            </w:r>
          </w:p>
        </w:tc>
        <w:tc>
          <w:tcPr>
            <w:tcW w:w="999" w:type="dxa"/>
            <w:shd w:val="clear" w:color="auto" w:fill="auto"/>
            <w:noWrap/>
          </w:tcPr>
          <w:p w14:paraId="3334DA63" w14:textId="77777777" w:rsidR="005B6EA9" w:rsidRPr="00962CC5" w:rsidRDefault="005B6EA9" w:rsidP="00962CC5">
            <w:pPr>
              <w:spacing w:line="360" w:lineRule="auto"/>
              <w:jc w:val="both"/>
              <w:rPr>
                <w:rFonts w:ascii="Book Antiqua" w:eastAsia="Times New Roman" w:hAnsi="Book Antiqua"/>
              </w:rPr>
            </w:pPr>
            <w:r w:rsidRPr="00962CC5">
              <w:rPr>
                <w:rFonts w:ascii="Book Antiqua" w:eastAsia="Times New Roman" w:hAnsi="Book Antiqua"/>
              </w:rPr>
              <w:t>NA</w:t>
            </w:r>
          </w:p>
        </w:tc>
        <w:tc>
          <w:tcPr>
            <w:tcW w:w="970" w:type="dxa"/>
            <w:shd w:val="clear" w:color="auto" w:fill="auto"/>
            <w:noWrap/>
          </w:tcPr>
          <w:p w14:paraId="0DAAD991" w14:textId="77777777" w:rsidR="005B6EA9" w:rsidRPr="00962CC5" w:rsidRDefault="005B6EA9" w:rsidP="00962CC5">
            <w:pPr>
              <w:spacing w:line="360" w:lineRule="auto"/>
              <w:jc w:val="both"/>
              <w:rPr>
                <w:rFonts w:ascii="Book Antiqua" w:eastAsia="Times New Roman" w:hAnsi="Book Antiqua"/>
                <w:color w:val="000000"/>
              </w:rPr>
            </w:pPr>
            <w:r w:rsidRPr="00962CC5">
              <w:rPr>
                <w:rFonts w:ascii="Book Antiqua" w:eastAsia="Times New Roman" w:hAnsi="Book Antiqua"/>
                <w:color w:val="000000"/>
              </w:rPr>
              <w:t>85%+</w:t>
            </w:r>
          </w:p>
        </w:tc>
        <w:tc>
          <w:tcPr>
            <w:tcW w:w="1276" w:type="dxa"/>
            <w:shd w:val="clear" w:color="auto" w:fill="auto"/>
            <w:noWrap/>
          </w:tcPr>
          <w:p w14:paraId="6E693BBB" w14:textId="77777777" w:rsidR="005B6EA9" w:rsidRPr="00962CC5" w:rsidRDefault="005B6EA9" w:rsidP="00962CC5">
            <w:pPr>
              <w:spacing w:line="360" w:lineRule="auto"/>
              <w:jc w:val="both"/>
              <w:rPr>
                <w:rFonts w:ascii="Book Antiqua" w:eastAsia="Times New Roman" w:hAnsi="Book Antiqua"/>
                <w:color w:val="000000"/>
              </w:rPr>
            </w:pPr>
            <w:r w:rsidRPr="00962CC5">
              <w:rPr>
                <w:rFonts w:ascii="Book Antiqua" w:eastAsia="Times New Roman" w:hAnsi="Book Antiqua"/>
                <w:color w:val="000000"/>
              </w:rPr>
              <w:t>−</w:t>
            </w:r>
          </w:p>
        </w:tc>
        <w:tc>
          <w:tcPr>
            <w:tcW w:w="3739" w:type="dxa"/>
            <w:shd w:val="clear" w:color="auto" w:fill="auto"/>
          </w:tcPr>
          <w:p w14:paraId="56256DA4" w14:textId="77777777" w:rsidR="005B6EA9" w:rsidRPr="00962CC5" w:rsidRDefault="005B6EA9" w:rsidP="00962CC5">
            <w:pPr>
              <w:spacing w:line="360" w:lineRule="auto"/>
              <w:jc w:val="both"/>
              <w:rPr>
                <w:rFonts w:ascii="Book Antiqua" w:eastAsia="Times New Roman" w:hAnsi="Book Antiqua"/>
                <w:color w:val="000000"/>
              </w:rPr>
            </w:pPr>
            <w:r w:rsidRPr="00962CC5">
              <w:rPr>
                <w:rFonts w:ascii="Book Antiqua" w:eastAsia="Times New Roman" w:hAnsi="Book Antiqua"/>
                <w:color w:val="000000"/>
              </w:rPr>
              <w:t>CD20(+++), CD3(−), CD79a(+++), CD5(−), CD30(&lt;1%+), ALK(ALK1)(−), CD23(−), CD10(+++), CD21(−), Bcl6(70%+), CD138(+), MUM1(40%+), Bcl2(5%+), TdT(−), Cyclin D1(−), c-Myc(40%+), c-Met(60%+), P53(70%+), PD-L1(22C3)(40%+)</w:t>
            </w:r>
          </w:p>
        </w:tc>
      </w:tr>
      <w:tr w:rsidR="005B6EA9" w:rsidRPr="00962CC5" w14:paraId="70A70298" w14:textId="77777777" w:rsidTr="00C41E0A">
        <w:trPr>
          <w:trHeight w:val="678"/>
          <w:jc w:val="center"/>
        </w:trPr>
        <w:tc>
          <w:tcPr>
            <w:tcW w:w="0" w:type="auto"/>
            <w:shd w:val="clear" w:color="auto" w:fill="auto"/>
            <w:noWrap/>
          </w:tcPr>
          <w:p w14:paraId="2156DF29" w14:textId="77777777" w:rsidR="005B6EA9" w:rsidRPr="00962CC5" w:rsidRDefault="005B6EA9" w:rsidP="00962CC5">
            <w:pPr>
              <w:spacing w:line="360" w:lineRule="auto"/>
              <w:jc w:val="both"/>
              <w:rPr>
                <w:rFonts w:ascii="Book Antiqua" w:eastAsia="Times New Roman" w:hAnsi="Book Antiqua"/>
              </w:rPr>
            </w:pPr>
            <w:r w:rsidRPr="00962CC5">
              <w:rPr>
                <w:rFonts w:ascii="Book Antiqua" w:eastAsia="Times New Roman" w:hAnsi="Book Antiqua"/>
              </w:rPr>
              <w:lastRenderedPageBreak/>
              <w:t>p2020811</w:t>
            </w:r>
          </w:p>
        </w:tc>
        <w:tc>
          <w:tcPr>
            <w:tcW w:w="0" w:type="auto"/>
            <w:shd w:val="clear" w:color="auto" w:fill="auto"/>
            <w:noWrap/>
          </w:tcPr>
          <w:p w14:paraId="1CBBF2E6" w14:textId="77777777" w:rsidR="005B6EA9" w:rsidRPr="00962CC5" w:rsidRDefault="005B6EA9" w:rsidP="00962CC5">
            <w:pPr>
              <w:spacing w:line="360" w:lineRule="auto"/>
              <w:jc w:val="both"/>
              <w:rPr>
                <w:rFonts w:ascii="Book Antiqua" w:eastAsia="Times New Roman" w:hAnsi="Book Antiqua"/>
              </w:rPr>
            </w:pPr>
            <w:r w:rsidRPr="00962CC5">
              <w:rPr>
                <w:rFonts w:ascii="Book Antiqua" w:eastAsia="Times New Roman" w:hAnsi="Book Antiqua"/>
              </w:rPr>
              <w:t>14</w:t>
            </w:r>
          </w:p>
        </w:tc>
        <w:tc>
          <w:tcPr>
            <w:tcW w:w="0" w:type="auto"/>
            <w:shd w:val="clear" w:color="auto" w:fill="auto"/>
            <w:noWrap/>
          </w:tcPr>
          <w:p w14:paraId="71623493" w14:textId="77777777" w:rsidR="005B6EA9" w:rsidRPr="00962CC5" w:rsidRDefault="005B6EA9" w:rsidP="00962CC5">
            <w:pPr>
              <w:spacing w:line="360" w:lineRule="auto"/>
              <w:jc w:val="both"/>
              <w:rPr>
                <w:rFonts w:ascii="Book Antiqua" w:eastAsia="Times New Roman" w:hAnsi="Book Antiqua"/>
              </w:rPr>
            </w:pPr>
            <w:r w:rsidRPr="00962CC5">
              <w:rPr>
                <w:rFonts w:ascii="Book Antiqua" w:eastAsia="Times New Roman" w:hAnsi="Book Antiqua"/>
              </w:rPr>
              <w:t>GCB</w:t>
            </w:r>
          </w:p>
        </w:tc>
        <w:tc>
          <w:tcPr>
            <w:tcW w:w="0" w:type="auto"/>
            <w:shd w:val="clear" w:color="auto" w:fill="auto"/>
            <w:noWrap/>
          </w:tcPr>
          <w:p w14:paraId="5F87CF21" w14:textId="77777777" w:rsidR="005B6EA9" w:rsidRPr="00962CC5" w:rsidRDefault="005B6EA9" w:rsidP="00962CC5">
            <w:pPr>
              <w:spacing w:line="360" w:lineRule="auto"/>
              <w:jc w:val="both"/>
              <w:rPr>
                <w:rFonts w:ascii="Book Antiqua" w:eastAsia="Times New Roman" w:hAnsi="Book Antiqua"/>
              </w:rPr>
            </w:pPr>
            <w:r w:rsidRPr="00962CC5">
              <w:rPr>
                <w:rFonts w:ascii="Book Antiqua" w:eastAsia="Times New Roman" w:hAnsi="Book Antiqua"/>
              </w:rPr>
              <w:t>CR (10.8)</w:t>
            </w:r>
          </w:p>
        </w:tc>
        <w:tc>
          <w:tcPr>
            <w:tcW w:w="0" w:type="auto"/>
            <w:shd w:val="clear" w:color="auto" w:fill="auto"/>
            <w:noWrap/>
          </w:tcPr>
          <w:p w14:paraId="78221C32" w14:textId="77777777" w:rsidR="005B6EA9" w:rsidRPr="00962CC5" w:rsidRDefault="005B6EA9" w:rsidP="00962CC5">
            <w:pPr>
              <w:spacing w:line="360" w:lineRule="auto"/>
              <w:jc w:val="both"/>
              <w:rPr>
                <w:rFonts w:ascii="Book Antiqua" w:eastAsia="Times New Roman" w:hAnsi="Book Antiqua"/>
              </w:rPr>
            </w:pPr>
            <w:r w:rsidRPr="00962CC5">
              <w:rPr>
                <w:rFonts w:ascii="Book Antiqua" w:eastAsia="Times New Roman" w:hAnsi="Book Antiqua"/>
              </w:rPr>
              <w:t>NA</w:t>
            </w:r>
          </w:p>
        </w:tc>
        <w:tc>
          <w:tcPr>
            <w:tcW w:w="999" w:type="dxa"/>
            <w:shd w:val="clear" w:color="auto" w:fill="auto"/>
            <w:noWrap/>
          </w:tcPr>
          <w:p w14:paraId="4FA0A9FE" w14:textId="77777777" w:rsidR="005B6EA9" w:rsidRPr="00962CC5" w:rsidRDefault="005B6EA9" w:rsidP="00962CC5">
            <w:pPr>
              <w:spacing w:line="360" w:lineRule="auto"/>
              <w:jc w:val="both"/>
              <w:rPr>
                <w:rFonts w:ascii="Book Antiqua" w:eastAsia="Times New Roman" w:hAnsi="Book Antiqua"/>
              </w:rPr>
            </w:pPr>
            <w:r w:rsidRPr="00962CC5">
              <w:rPr>
                <w:rFonts w:ascii="Book Antiqua" w:eastAsia="Times New Roman" w:hAnsi="Book Antiqua"/>
              </w:rPr>
              <w:t>NA</w:t>
            </w:r>
          </w:p>
        </w:tc>
        <w:tc>
          <w:tcPr>
            <w:tcW w:w="970" w:type="dxa"/>
            <w:shd w:val="clear" w:color="auto" w:fill="auto"/>
          </w:tcPr>
          <w:p w14:paraId="61A64A77" w14:textId="77777777" w:rsidR="005B6EA9" w:rsidRPr="00962CC5" w:rsidRDefault="005B6EA9" w:rsidP="00962CC5">
            <w:pPr>
              <w:spacing w:line="360" w:lineRule="auto"/>
              <w:jc w:val="both"/>
              <w:rPr>
                <w:rFonts w:ascii="Book Antiqua" w:eastAsia="Times New Roman" w:hAnsi="Book Antiqua"/>
                <w:color w:val="000000"/>
              </w:rPr>
            </w:pPr>
            <w:r w:rsidRPr="00962CC5">
              <w:rPr>
                <w:rFonts w:ascii="Book Antiqua" w:eastAsia="Times New Roman" w:hAnsi="Book Antiqua"/>
                <w:color w:val="000000"/>
              </w:rPr>
              <w:t>90%+</w:t>
            </w:r>
          </w:p>
        </w:tc>
        <w:tc>
          <w:tcPr>
            <w:tcW w:w="1276" w:type="dxa"/>
            <w:shd w:val="clear" w:color="auto" w:fill="auto"/>
            <w:noWrap/>
          </w:tcPr>
          <w:p w14:paraId="4383A53A" w14:textId="77777777" w:rsidR="005B6EA9" w:rsidRPr="00962CC5" w:rsidRDefault="005B6EA9" w:rsidP="00962CC5">
            <w:pPr>
              <w:spacing w:line="360" w:lineRule="auto"/>
              <w:jc w:val="both"/>
              <w:rPr>
                <w:rFonts w:ascii="Book Antiqua" w:eastAsia="Times New Roman" w:hAnsi="Book Antiqua"/>
                <w:color w:val="000000"/>
              </w:rPr>
            </w:pPr>
            <w:r w:rsidRPr="00962CC5">
              <w:rPr>
                <w:rFonts w:ascii="Book Antiqua" w:eastAsia="Times New Roman" w:hAnsi="Book Antiqua"/>
                <w:color w:val="000000"/>
              </w:rPr>
              <w:t>NA</w:t>
            </w:r>
          </w:p>
        </w:tc>
        <w:tc>
          <w:tcPr>
            <w:tcW w:w="3739" w:type="dxa"/>
            <w:shd w:val="clear" w:color="auto" w:fill="auto"/>
          </w:tcPr>
          <w:p w14:paraId="2C666E6C" w14:textId="77777777" w:rsidR="005B6EA9" w:rsidRPr="00962CC5" w:rsidRDefault="005B6EA9" w:rsidP="00962CC5">
            <w:pPr>
              <w:spacing w:line="360" w:lineRule="auto"/>
              <w:jc w:val="both"/>
              <w:rPr>
                <w:rFonts w:ascii="Book Antiqua" w:eastAsia="Times New Roman" w:hAnsi="Book Antiqua"/>
                <w:color w:val="000000"/>
              </w:rPr>
            </w:pPr>
            <w:r w:rsidRPr="00962CC5">
              <w:rPr>
                <w:rFonts w:ascii="Book Antiqua" w:eastAsia="Times New Roman" w:hAnsi="Book Antiqua"/>
                <w:color w:val="000000"/>
              </w:rPr>
              <w:t xml:space="preserve">CD3(+), CD5(+), CD79a(+), CD10(+), Bcl6(±), CD20(+++), Bcl6(80%+), MUM1(&lt;5%+), CD10(+), Ki67(90%+), CD3(−), AE1/AE3(−), EMA(−), P40(−), CD3(−), GFAP(−) </w:t>
            </w:r>
          </w:p>
        </w:tc>
      </w:tr>
      <w:tr w:rsidR="005B6EA9" w:rsidRPr="00962CC5" w14:paraId="35083DA0" w14:textId="77777777" w:rsidTr="00C41E0A">
        <w:trPr>
          <w:trHeight w:val="1357"/>
          <w:jc w:val="center"/>
        </w:trPr>
        <w:tc>
          <w:tcPr>
            <w:tcW w:w="0" w:type="auto"/>
            <w:shd w:val="clear" w:color="auto" w:fill="auto"/>
            <w:noWrap/>
          </w:tcPr>
          <w:p w14:paraId="521B677F" w14:textId="77777777" w:rsidR="005B6EA9" w:rsidRPr="00962CC5" w:rsidRDefault="005B6EA9" w:rsidP="00962CC5">
            <w:pPr>
              <w:spacing w:line="360" w:lineRule="auto"/>
              <w:jc w:val="both"/>
              <w:rPr>
                <w:rFonts w:ascii="Book Antiqua" w:eastAsia="Times New Roman" w:hAnsi="Book Antiqua"/>
              </w:rPr>
            </w:pPr>
            <w:r w:rsidRPr="00962CC5">
              <w:rPr>
                <w:rFonts w:ascii="Book Antiqua" w:eastAsia="Times New Roman" w:hAnsi="Book Antiqua"/>
              </w:rPr>
              <w:t>P2003851</w:t>
            </w:r>
          </w:p>
        </w:tc>
        <w:tc>
          <w:tcPr>
            <w:tcW w:w="0" w:type="auto"/>
            <w:shd w:val="clear" w:color="auto" w:fill="auto"/>
            <w:noWrap/>
          </w:tcPr>
          <w:p w14:paraId="005E4ABB" w14:textId="77777777" w:rsidR="005B6EA9" w:rsidRPr="00962CC5" w:rsidRDefault="005B6EA9" w:rsidP="00962CC5">
            <w:pPr>
              <w:spacing w:line="360" w:lineRule="auto"/>
              <w:jc w:val="both"/>
              <w:rPr>
                <w:rFonts w:ascii="Book Antiqua" w:eastAsia="Times New Roman" w:hAnsi="Book Antiqua"/>
              </w:rPr>
            </w:pPr>
            <w:r w:rsidRPr="00962CC5">
              <w:rPr>
                <w:rFonts w:ascii="Book Antiqua" w:eastAsia="Times New Roman" w:hAnsi="Book Antiqua"/>
              </w:rPr>
              <w:t>15</w:t>
            </w:r>
          </w:p>
        </w:tc>
        <w:tc>
          <w:tcPr>
            <w:tcW w:w="0" w:type="auto"/>
            <w:shd w:val="clear" w:color="auto" w:fill="auto"/>
            <w:noWrap/>
          </w:tcPr>
          <w:p w14:paraId="3C65A85F" w14:textId="77777777" w:rsidR="005B6EA9" w:rsidRPr="00962CC5" w:rsidRDefault="005B6EA9" w:rsidP="00962CC5">
            <w:pPr>
              <w:spacing w:line="360" w:lineRule="auto"/>
              <w:jc w:val="both"/>
              <w:rPr>
                <w:rFonts w:ascii="Book Antiqua" w:eastAsia="Times New Roman" w:hAnsi="Book Antiqua"/>
              </w:rPr>
            </w:pPr>
            <w:r w:rsidRPr="00962CC5">
              <w:rPr>
                <w:rFonts w:ascii="Book Antiqua" w:eastAsia="Times New Roman" w:hAnsi="Book Antiqua"/>
              </w:rPr>
              <w:t>GCB</w:t>
            </w:r>
          </w:p>
        </w:tc>
        <w:tc>
          <w:tcPr>
            <w:tcW w:w="0" w:type="auto"/>
            <w:shd w:val="clear" w:color="auto" w:fill="auto"/>
            <w:noWrap/>
          </w:tcPr>
          <w:p w14:paraId="22F92672" w14:textId="77777777" w:rsidR="005B6EA9" w:rsidRPr="00962CC5" w:rsidRDefault="005B6EA9" w:rsidP="00962CC5">
            <w:pPr>
              <w:spacing w:line="360" w:lineRule="auto"/>
              <w:jc w:val="both"/>
              <w:rPr>
                <w:rFonts w:ascii="Book Antiqua" w:eastAsia="Times New Roman" w:hAnsi="Book Antiqua"/>
              </w:rPr>
            </w:pPr>
            <w:r w:rsidRPr="00962CC5">
              <w:rPr>
                <w:rFonts w:ascii="Book Antiqua" w:eastAsia="Times New Roman" w:hAnsi="Book Antiqua"/>
              </w:rPr>
              <w:t>CR (13.1)</w:t>
            </w:r>
          </w:p>
        </w:tc>
        <w:tc>
          <w:tcPr>
            <w:tcW w:w="0" w:type="auto"/>
            <w:shd w:val="clear" w:color="auto" w:fill="auto"/>
            <w:noWrap/>
          </w:tcPr>
          <w:p w14:paraId="4B44B4C9" w14:textId="77777777" w:rsidR="005B6EA9" w:rsidRPr="00962CC5" w:rsidRDefault="005B6EA9" w:rsidP="00962CC5">
            <w:pPr>
              <w:spacing w:line="360" w:lineRule="auto"/>
              <w:jc w:val="both"/>
              <w:rPr>
                <w:rFonts w:ascii="Book Antiqua" w:eastAsia="Times New Roman" w:hAnsi="Book Antiqua"/>
              </w:rPr>
            </w:pPr>
            <w:r w:rsidRPr="00962CC5">
              <w:rPr>
                <w:rFonts w:ascii="Book Antiqua" w:eastAsia="Times New Roman" w:hAnsi="Book Antiqua"/>
              </w:rPr>
              <w:t>NA</w:t>
            </w:r>
          </w:p>
        </w:tc>
        <w:tc>
          <w:tcPr>
            <w:tcW w:w="999" w:type="dxa"/>
            <w:shd w:val="clear" w:color="auto" w:fill="auto"/>
            <w:noWrap/>
          </w:tcPr>
          <w:p w14:paraId="25D866E7" w14:textId="77777777" w:rsidR="005B6EA9" w:rsidRPr="00962CC5" w:rsidRDefault="005B6EA9" w:rsidP="00962CC5">
            <w:pPr>
              <w:spacing w:line="360" w:lineRule="auto"/>
              <w:jc w:val="both"/>
              <w:rPr>
                <w:rFonts w:ascii="Book Antiqua" w:eastAsia="Times New Roman" w:hAnsi="Book Antiqua"/>
              </w:rPr>
            </w:pPr>
            <w:r w:rsidRPr="00962CC5">
              <w:rPr>
                <w:rFonts w:ascii="Book Antiqua" w:eastAsia="Times New Roman" w:hAnsi="Book Antiqua"/>
              </w:rPr>
              <w:t>NA</w:t>
            </w:r>
          </w:p>
        </w:tc>
        <w:tc>
          <w:tcPr>
            <w:tcW w:w="970" w:type="dxa"/>
            <w:shd w:val="clear" w:color="auto" w:fill="auto"/>
            <w:noWrap/>
          </w:tcPr>
          <w:p w14:paraId="79F06443" w14:textId="77777777" w:rsidR="005B6EA9" w:rsidRPr="00962CC5" w:rsidRDefault="005B6EA9" w:rsidP="00962CC5">
            <w:pPr>
              <w:spacing w:line="360" w:lineRule="auto"/>
              <w:jc w:val="both"/>
              <w:rPr>
                <w:rFonts w:ascii="Book Antiqua" w:eastAsia="Times New Roman" w:hAnsi="Book Antiqua"/>
                <w:color w:val="000000"/>
              </w:rPr>
            </w:pPr>
            <w:r w:rsidRPr="00962CC5">
              <w:rPr>
                <w:rFonts w:ascii="Book Antiqua" w:eastAsia="Times New Roman" w:hAnsi="Book Antiqua"/>
                <w:color w:val="000000"/>
              </w:rPr>
              <w:t>80%+</w:t>
            </w:r>
          </w:p>
        </w:tc>
        <w:tc>
          <w:tcPr>
            <w:tcW w:w="1276" w:type="dxa"/>
            <w:shd w:val="clear" w:color="auto" w:fill="auto"/>
            <w:noWrap/>
          </w:tcPr>
          <w:p w14:paraId="16434EF6" w14:textId="77777777" w:rsidR="005B6EA9" w:rsidRPr="00962CC5" w:rsidRDefault="005B6EA9" w:rsidP="00962CC5">
            <w:pPr>
              <w:spacing w:line="360" w:lineRule="auto"/>
              <w:jc w:val="both"/>
              <w:rPr>
                <w:rFonts w:ascii="Book Antiqua" w:eastAsia="Times New Roman" w:hAnsi="Book Antiqua"/>
                <w:color w:val="000000"/>
              </w:rPr>
            </w:pPr>
            <w:r w:rsidRPr="00962CC5">
              <w:rPr>
                <w:rFonts w:ascii="Book Antiqua" w:eastAsia="Times New Roman" w:hAnsi="Book Antiqua"/>
                <w:color w:val="000000"/>
              </w:rPr>
              <w:t>−</w:t>
            </w:r>
          </w:p>
        </w:tc>
        <w:tc>
          <w:tcPr>
            <w:tcW w:w="3739" w:type="dxa"/>
            <w:shd w:val="clear" w:color="auto" w:fill="auto"/>
          </w:tcPr>
          <w:p w14:paraId="2F38E725" w14:textId="69085046" w:rsidR="005B6EA9" w:rsidRPr="00962CC5" w:rsidRDefault="005B6EA9" w:rsidP="00962CC5">
            <w:pPr>
              <w:spacing w:line="360" w:lineRule="auto"/>
              <w:jc w:val="both"/>
              <w:rPr>
                <w:rFonts w:ascii="Book Antiqua" w:eastAsia="Times New Roman" w:hAnsi="Book Antiqua"/>
                <w:color w:val="000000"/>
              </w:rPr>
            </w:pPr>
            <w:r w:rsidRPr="00962CC5">
              <w:rPr>
                <w:rFonts w:ascii="Book Antiqua" w:eastAsia="Times New Roman" w:hAnsi="Book Antiqua"/>
                <w:color w:val="000000"/>
              </w:rPr>
              <w:t>EMA(−), S100(−), GFAP(+), Syn(+), CgA(−), Olig2(+), NeuN(+), CD34(+), CD3(+), CD5(+), CD79a(+), CD20(+),</w:t>
            </w:r>
            <w:r w:rsidR="00FE11BA" w:rsidRPr="00962CC5">
              <w:rPr>
                <w:rFonts w:ascii="Book Antiqua" w:hAnsi="Book Antiqua"/>
                <w:color w:val="000000"/>
                <w:lang w:eastAsia="zh-CN"/>
              </w:rPr>
              <w:t xml:space="preserve"> </w:t>
            </w:r>
            <w:r w:rsidRPr="00962CC5">
              <w:rPr>
                <w:rFonts w:ascii="Book Antiqua" w:eastAsia="Times New Roman" w:hAnsi="Book Antiqua"/>
                <w:color w:val="000000"/>
              </w:rPr>
              <w:t>CD43(10%+), CD30(−), ALK(ALK1)(−), Bcl6(&gt;90%+), Bcl2(90%+), TdT(−), GCET-1(90%+), FOXP1(&gt;90%+), c-Myc(40%+), c-Met(−), LMP-1(−), EBNA2(−), P53(60%+), PD(−), L1(22C3)(30%+)</w:t>
            </w:r>
          </w:p>
        </w:tc>
      </w:tr>
      <w:tr w:rsidR="005B6EA9" w:rsidRPr="00962CC5" w14:paraId="71584799" w14:textId="77777777" w:rsidTr="00C41E0A">
        <w:trPr>
          <w:trHeight w:val="338"/>
          <w:jc w:val="center"/>
        </w:trPr>
        <w:tc>
          <w:tcPr>
            <w:tcW w:w="0" w:type="auto"/>
            <w:shd w:val="clear" w:color="auto" w:fill="auto"/>
            <w:noWrap/>
          </w:tcPr>
          <w:p w14:paraId="1830EC08" w14:textId="77777777" w:rsidR="005B6EA9" w:rsidRPr="00962CC5" w:rsidRDefault="005B6EA9" w:rsidP="00962CC5">
            <w:pPr>
              <w:spacing w:line="360" w:lineRule="auto"/>
              <w:jc w:val="both"/>
              <w:rPr>
                <w:rFonts w:ascii="Book Antiqua" w:eastAsia="Times New Roman" w:hAnsi="Book Antiqua"/>
              </w:rPr>
            </w:pPr>
            <w:r w:rsidRPr="00962CC5">
              <w:rPr>
                <w:rFonts w:ascii="Book Antiqua" w:eastAsia="Times New Roman" w:hAnsi="Book Antiqua"/>
              </w:rPr>
              <w:t>p996213</w:t>
            </w:r>
          </w:p>
        </w:tc>
        <w:tc>
          <w:tcPr>
            <w:tcW w:w="0" w:type="auto"/>
            <w:shd w:val="clear" w:color="auto" w:fill="auto"/>
            <w:noWrap/>
          </w:tcPr>
          <w:p w14:paraId="27DBBEA2" w14:textId="77777777" w:rsidR="005B6EA9" w:rsidRPr="00962CC5" w:rsidRDefault="005B6EA9" w:rsidP="00962CC5">
            <w:pPr>
              <w:spacing w:line="360" w:lineRule="auto"/>
              <w:jc w:val="both"/>
              <w:rPr>
                <w:rFonts w:ascii="Book Antiqua" w:eastAsia="Times New Roman" w:hAnsi="Book Antiqua"/>
              </w:rPr>
            </w:pPr>
            <w:r w:rsidRPr="00962CC5">
              <w:rPr>
                <w:rFonts w:ascii="Book Antiqua" w:eastAsia="Times New Roman" w:hAnsi="Book Antiqua"/>
              </w:rPr>
              <w:t>16</w:t>
            </w:r>
          </w:p>
        </w:tc>
        <w:tc>
          <w:tcPr>
            <w:tcW w:w="0" w:type="auto"/>
            <w:shd w:val="clear" w:color="auto" w:fill="auto"/>
            <w:noWrap/>
          </w:tcPr>
          <w:p w14:paraId="342D0A85" w14:textId="77777777" w:rsidR="005B6EA9" w:rsidRPr="00962CC5" w:rsidRDefault="005B6EA9" w:rsidP="00962CC5">
            <w:pPr>
              <w:spacing w:line="360" w:lineRule="auto"/>
              <w:jc w:val="both"/>
              <w:rPr>
                <w:rFonts w:ascii="Book Antiqua" w:eastAsia="Times New Roman" w:hAnsi="Book Antiqua"/>
              </w:rPr>
            </w:pPr>
            <w:r w:rsidRPr="00962CC5">
              <w:rPr>
                <w:rFonts w:ascii="Book Antiqua" w:eastAsia="Times New Roman" w:hAnsi="Book Antiqua"/>
              </w:rPr>
              <w:t>GCB</w:t>
            </w:r>
          </w:p>
        </w:tc>
        <w:tc>
          <w:tcPr>
            <w:tcW w:w="0" w:type="auto"/>
            <w:shd w:val="clear" w:color="auto" w:fill="auto"/>
            <w:noWrap/>
          </w:tcPr>
          <w:p w14:paraId="3EF95699" w14:textId="77777777" w:rsidR="005B6EA9" w:rsidRPr="00962CC5" w:rsidRDefault="005B6EA9" w:rsidP="00962CC5">
            <w:pPr>
              <w:spacing w:line="360" w:lineRule="auto"/>
              <w:jc w:val="both"/>
              <w:rPr>
                <w:rFonts w:ascii="Book Antiqua" w:eastAsia="Times New Roman" w:hAnsi="Book Antiqua"/>
              </w:rPr>
            </w:pPr>
            <w:r w:rsidRPr="00962CC5">
              <w:rPr>
                <w:rFonts w:ascii="Book Antiqua" w:eastAsia="Times New Roman" w:hAnsi="Book Antiqua"/>
              </w:rPr>
              <w:t>CR (18.3)</w:t>
            </w:r>
          </w:p>
        </w:tc>
        <w:tc>
          <w:tcPr>
            <w:tcW w:w="0" w:type="auto"/>
            <w:shd w:val="clear" w:color="auto" w:fill="auto"/>
            <w:noWrap/>
          </w:tcPr>
          <w:p w14:paraId="7E7C13F4" w14:textId="77777777" w:rsidR="005B6EA9" w:rsidRPr="00962CC5" w:rsidRDefault="005B6EA9" w:rsidP="00962CC5">
            <w:pPr>
              <w:spacing w:line="360" w:lineRule="auto"/>
              <w:jc w:val="both"/>
              <w:rPr>
                <w:rFonts w:ascii="Book Antiqua" w:eastAsia="Times New Roman" w:hAnsi="Book Antiqua"/>
              </w:rPr>
            </w:pPr>
            <w:r w:rsidRPr="00962CC5">
              <w:rPr>
                <w:rFonts w:ascii="Book Antiqua" w:eastAsia="Times New Roman" w:hAnsi="Book Antiqua"/>
              </w:rPr>
              <w:t>NA</w:t>
            </w:r>
          </w:p>
        </w:tc>
        <w:tc>
          <w:tcPr>
            <w:tcW w:w="999" w:type="dxa"/>
            <w:shd w:val="clear" w:color="auto" w:fill="auto"/>
            <w:noWrap/>
          </w:tcPr>
          <w:p w14:paraId="791678D0" w14:textId="77777777" w:rsidR="005B6EA9" w:rsidRPr="00962CC5" w:rsidRDefault="005B6EA9" w:rsidP="00962CC5">
            <w:pPr>
              <w:spacing w:line="360" w:lineRule="auto"/>
              <w:jc w:val="both"/>
              <w:rPr>
                <w:rFonts w:ascii="Book Antiqua" w:eastAsia="Times New Roman" w:hAnsi="Book Antiqua"/>
              </w:rPr>
            </w:pPr>
            <w:r w:rsidRPr="00962CC5">
              <w:rPr>
                <w:rFonts w:ascii="Book Antiqua" w:eastAsia="Times New Roman" w:hAnsi="Book Antiqua"/>
              </w:rPr>
              <w:t>NA</w:t>
            </w:r>
          </w:p>
        </w:tc>
        <w:tc>
          <w:tcPr>
            <w:tcW w:w="970" w:type="dxa"/>
            <w:shd w:val="clear" w:color="auto" w:fill="auto"/>
            <w:noWrap/>
          </w:tcPr>
          <w:p w14:paraId="6E25C975" w14:textId="77777777" w:rsidR="005B6EA9" w:rsidRPr="00962CC5" w:rsidRDefault="005B6EA9" w:rsidP="00962CC5">
            <w:pPr>
              <w:spacing w:line="360" w:lineRule="auto"/>
              <w:jc w:val="both"/>
              <w:rPr>
                <w:rFonts w:ascii="Book Antiqua" w:eastAsia="Times New Roman" w:hAnsi="Book Antiqua"/>
                <w:color w:val="000000"/>
              </w:rPr>
            </w:pPr>
            <w:r w:rsidRPr="00962CC5">
              <w:rPr>
                <w:rFonts w:ascii="Book Antiqua" w:eastAsia="Times New Roman" w:hAnsi="Book Antiqua"/>
                <w:color w:val="000000"/>
              </w:rPr>
              <w:t>NA</w:t>
            </w:r>
          </w:p>
        </w:tc>
        <w:tc>
          <w:tcPr>
            <w:tcW w:w="1276" w:type="dxa"/>
            <w:shd w:val="clear" w:color="auto" w:fill="auto"/>
            <w:noWrap/>
          </w:tcPr>
          <w:p w14:paraId="3AAE7E1F" w14:textId="77777777" w:rsidR="005B6EA9" w:rsidRPr="00962CC5" w:rsidRDefault="005B6EA9" w:rsidP="00962CC5">
            <w:pPr>
              <w:spacing w:line="360" w:lineRule="auto"/>
              <w:jc w:val="both"/>
              <w:rPr>
                <w:rFonts w:ascii="Book Antiqua" w:eastAsia="Times New Roman" w:hAnsi="Book Antiqua"/>
                <w:color w:val="000000"/>
              </w:rPr>
            </w:pPr>
            <w:r w:rsidRPr="00962CC5">
              <w:rPr>
                <w:rFonts w:ascii="Book Antiqua" w:eastAsia="Times New Roman" w:hAnsi="Book Antiqua"/>
                <w:color w:val="000000"/>
              </w:rPr>
              <w:t>NA</w:t>
            </w:r>
          </w:p>
        </w:tc>
        <w:tc>
          <w:tcPr>
            <w:tcW w:w="3739" w:type="dxa"/>
            <w:shd w:val="clear" w:color="auto" w:fill="auto"/>
          </w:tcPr>
          <w:p w14:paraId="53294566" w14:textId="77777777" w:rsidR="005B6EA9" w:rsidRPr="00962CC5" w:rsidRDefault="005B6EA9" w:rsidP="00962CC5">
            <w:pPr>
              <w:spacing w:line="360" w:lineRule="auto"/>
              <w:jc w:val="both"/>
              <w:rPr>
                <w:rFonts w:ascii="Book Antiqua" w:eastAsia="Times New Roman" w:hAnsi="Book Antiqua"/>
                <w:color w:val="000000"/>
              </w:rPr>
            </w:pPr>
            <w:r w:rsidRPr="00962CC5">
              <w:rPr>
                <w:rFonts w:ascii="Book Antiqua" w:eastAsia="Times New Roman" w:hAnsi="Book Antiqua"/>
                <w:color w:val="000000"/>
              </w:rPr>
              <w:t>NA</w:t>
            </w:r>
          </w:p>
        </w:tc>
      </w:tr>
      <w:tr w:rsidR="005B6EA9" w:rsidRPr="00962CC5" w14:paraId="7428492C" w14:textId="77777777" w:rsidTr="00C41E0A">
        <w:trPr>
          <w:trHeight w:val="1018"/>
          <w:jc w:val="center"/>
        </w:trPr>
        <w:tc>
          <w:tcPr>
            <w:tcW w:w="0" w:type="auto"/>
            <w:shd w:val="clear" w:color="auto" w:fill="auto"/>
            <w:noWrap/>
          </w:tcPr>
          <w:p w14:paraId="62BFA7D9" w14:textId="77777777" w:rsidR="005B6EA9" w:rsidRPr="00962CC5" w:rsidRDefault="005B6EA9" w:rsidP="00962CC5">
            <w:pPr>
              <w:spacing w:line="360" w:lineRule="auto"/>
              <w:jc w:val="both"/>
              <w:rPr>
                <w:rFonts w:ascii="Book Antiqua" w:eastAsia="Times New Roman" w:hAnsi="Book Antiqua"/>
              </w:rPr>
            </w:pPr>
            <w:r w:rsidRPr="00962CC5">
              <w:rPr>
                <w:rFonts w:ascii="Book Antiqua" w:eastAsia="Times New Roman" w:hAnsi="Book Antiqua"/>
              </w:rPr>
              <w:t>P1010986</w:t>
            </w:r>
          </w:p>
        </w:tc>
        <w:tc>
          <w:tcPr>
            <w:tcW w:w="0" w:type="auto"/>
            <w:shd w:val="clear" w:color="auto" w:fill="auto"/>
            <w:noWrap/>
          </w:tcPr>
          <w:p w14:paraId="6D9725FE" w14:textId="77777777" w:rsidR="005B6EA9" w:rsidRPr="00962CC5" w:rsidRDefault="005B6EA9" w:rsidP="00962CC5">
            <w:pPr>
              <w:spacing w:line="360" w:lineRule="auto"/>
              <w:jc w:val="both"/>
              <w:rPr>
                <w:rFonts w:ascii="Book Antiqua" w:eastAsia="Times New Roman" w:hAnsi="Book Antiqua"/>
              </w:rPr>
            </w:pPr>
            <w:r w:rsidRPr="00962CC5">
              <w:rPr>
                <w:rFonts w:ascii="Book Antiqua" w:eastAsia="Times New Roman" w:hAnsi="Book Antiqua"/>
              </w:rPr>
              <w:t>17</w:t>
            </w:r>
          </w:p>
        </w:tc>
        <w:tc>
          <w:tcPr>
            <w:tcW w:w="0" w:type="auto"/>
            <w:shd w:val="clear" w:color="auto" w:fill="auto"/>
            <w:noWrap/>
          </w:tcPr>
          <w:p w14:paraId="5A996C45" w14:textId="77777777" w:rsidR="005B6EA9" w:rsidRPr="00962CC5" w:rsidRDefault="005B6EA9" w:rsidP="00962CC5">
            <w:pPr>
              <w:spacing w:line="360" w:lineRule="auto"/>
              <w:jc w:val="both"/>
              <w:rPr>
                <w:rFonts w:ascii="Book Antiqua" w:eastAsia="Times New Roman" w:hAnsi="Book Antiqua"/>
              </w:rPr>
            </w:pPr>
            <w:r w:rsidRPr="00962CC5">
              <w:rPr>
                <w:rFonts w:ascii="Book Antiqua" w:eastAsia="Times New Roman" w:hAnsi="Book Antiqua"/>
              </w:rPr>
              <w:t>GCB</w:t>
            </w:r>
          </w:p>
        </w:tc>
        <w:tc>
          <w:tcPr>
            <w:tcW w:w="0" w:type="auto"/>
            <w:shd w:val="clear" w:color="auto" w:fill="auto"/>
            <w:noWrap/>
          </w:tcPr>
          <w:p w14:paraId="4ADB7B97" w14:textId="77777777" w:rsidR="005B6EA9" w:rsidRPr="00962CC5" w:rsidRDefault="005B6EA9" w:rsidP="00962CC5">
            <w:pPr>
              <w:spacing w:line="360" w:lineRule="auto"/>
              <w:jc w:val="both"/>
              <w:rPr>
                <w:rFonts w:ascii="Book Antiqua" w:eastAsia="Times New Roman" w:hAnsi="Book Antiqua"/>
              </w:rPr>
            </w:pPr>
            <w:r w:rsidRPr="00962CC5">
              <w:rPr>
                <w:rFonts w:ascii="Book Antiqua" w:eastAsia="Times New Roman" w:hAnsi="Book Antiqua"/>
              </w:rPr>
              <w:t>CR (14.7)</w:t>
            </w:r>
          </w:p>
        </w:tc>
        <w:tc>
          <w:tcPr>
            <w:tcW w:w="0" w:type="auto"/>
            <w:shd w:val="clear" w:color="auto" w:fill="auto"/>
            <w:noWrap/>
          </w:tcPr>
          <w:p w14:paraId="6121389B" w14:textId="77777777" w:rsidR="005B6EA9" w:rsidRPr="00962CC5" w:rsidRDefault="005B6EA9" w:rsidP="00962CC5">
            <w:pPr>
              <w:spacing w:line="360" w:lineRule="auto"/>
              <w:jc w:val="both"/>
              <w:rPr>
                <w:rFonts w:ascii="Book Antiqua" w:eastAsia="Times New Roman" w:hAnsi="Book Antiqua"/>
              </w:rPr>
            </w:pPr>
            <w:r w:rsidRPr="00962CC5">
              <w:rPr>
                <w:rFonts w:ascii="Book Antiqua" w:eastAsia="Times New Roman" w:hAnsi="Book Antiqua"/>
              </w:rPr>
              <w:t>NA</w:t>
            </w:r>
          </w:p>
        </w:tc>
        <w:tc>
          <w:tcPr>
            <w:tcW w:w="999" w:type="dxa"/>
            <w:shd w:val="clear" w:color="auto" w:fill="auto"/>
            <w:noWrap/>
          </w:tcPr>
          <w:p w14:paraId="52856999" w14:textId="77777777" w:rsidR="005B6EA9" w:rsidRPr="00962CC5" w:rsidRDefault="005B6EA9" w:rsidP="00962CC5">
            <w:pPr>
              <w:spacing w:line="360" w:lineRule="auto"/>
              <w:jc w:val="both"/>
              <w:rPr>
                <w:rFonts w:ascii="Book Antiqua" w:eastAsia="Times New Roman" w:hAnsi="Book Antiqua"/>
              </w:rPr>
            </w:pPr>
            <w:r w:rsidRPr="00962CC5">
              <w:rPr>
                <w:rFonts w:ascii="Book Antiqua" w:eastAsia="Times New Roman" w:hAnsi="Book Antiqua"/>
              </w:rPr>
              <w:t>NA</w:t>
            </w:r>
          </w:p>
        </w:tc>
        <w:tc>
          <w:tcPr>
            <w:tcW w:w="970" w:type="dxa"/>
            <w:shd w:val="clear" w:color="auto" w:fill="auto"/>
            <w:noWrap/>
          </w:tcPr>
          <w:p w14:paraId="633103DF" w14:textId="77777777" w:rsidR="005B6EA9" w:rsidRPr="00962CC5" w:rsidRDefault="005B6EA9" w:rsidP="00962CC5">
            <w:pPr>
              <w:spacing w:line="360" w:lineRule="auto"/>
              <w:jc w:val="both"/>
              <w:rPr>
                <w:rFonts w:ascii="Book Antiqua" w:eastAsia="Times New Roman" w:hAnsi="Book Antiqua"/>
                <w:color w:val="000000"/>
              </w:rPr>
            </w:pPr>
            <w:r w:rsidRPr="00962CC5">
              <w:rPr>
                <w:rFonts w:ascii="Book Antiqua" w:eastAsia="Times New Roman" w:hAnsi="Book Antiqua"/>
                <w:color w:val="000000"/>
              </w:rPr>
              <w:t>95%+</w:t>
            </w:r>
          </w:p>
        </w:tc>
        <w:tc>
          <w:tcPr>
            <w:tcW w:w="1276" w:type="dxa"/>
            <w:shd w:val="clear" w:color="auto" w:fill="auto"/>
            <w:noWrap/>
          </w:tcPr>
          <w:p w14:paraId="6A6E746D" w14:textId="77777777" w:rsidR="005B6EA9" w:rsidRPr="00962CC5" w:rsidRDefault="005B6EA9" w:rsidP="00962CC5">
            <w:pPr>
              <w:spacing w:line="360" w:lineRule="auto"/>
              <w:jc w:val="both"/>
              <w:rPr>
                <w:rFonts w:ascii="Book Antiqua" w:eastAsia="Times New Roman" w:hAnsi="Book Antiqua"/>
                <w:color w:val="000000"/>
              </w:rPr>
            </w:pPr>
            <w:r w:rsidRPr="00962CC5">
              <w:rPr>
                <w:rFonts w:ascii="Book Antiqua" w:eastAsia="Times New Roman" w:hAnsi="Book Antiqua"/>
                <w:color w:val="000000"/>
              </w:rPr>
              <w:t>−</w:t>
            </w:r>
          </w:p>
        </w:tc>
        <w:tc>
          <w:tcPr>
            <w:tcW w:w="3739" w:type="dxa"/>
            <w:shd w:val="clear" w:color="auto" w:fill="auto"/>
          </w:tcPr>
          <w:p w14:paraId="2A756173" w14:textId="77777777" w:rsidR="005B6EA9" w:rsidRPr="00962CC5" w:rsidRDefault="005B6EA9" w:rsidP="00962CC5">
            <w:pPr>
              <w:spacing w:line="360" w:lineRule="auto"/>
              <w:jc w:val="both"/>
              <w:rPr>
                <w:rFonts w:ascii="Book Antiqua" w:eastAsia="Times New Roman" w:hAnsi="Book Antiqua"/>
                <w:color w:val="000000"/>
              </w:rPr>
            </w:pPr>
            <w:r w:rsidRPr="00962CC5">
              <w:rPr>
                <w:rFonts w:ascii="Book Antiqua" w:eastAsia="Times New Roman" w:hAnsi="Book Antiqua"/>
                <w:color w:val="000000"/>
              </w:rPr>
              <w:t xml:space="preserve">CD43(+), CD20(+++), CD3(−), CD79a(++), CD5(−), CD23(−), </w:t>
            </w:r>
            <w:r w:rsidRPr="00962CC5">
              <w:rPr>
                <w:rFonts w:ascii="Book Antiqua" w:eastAsia="Times New Roman" w:hAnsi="Book Antiqua"/>
                <w:color w:val="000000"/>
              </w:rPr>
              <w:lastRenderedPageBreak/>
              <w:t>CD10(60%+), CD21(−), CD30(−), ALK(ALK1)(−), Bcl6(60%+), CD138(−), MUM1(90%+), Bcl2(15%+), TdT(−), c-Myc(30%+)</w:t>
            </w:r>
          </w:p>
        </w:tc>
      </w:tr>
      <w:tr w:rsidR="005B6EA9" w:rsidRPr="00962CC5" w14:paraId="44899BC6" w14:textId="77777777" w:rsidTr="00C41E0A">
        <w:trPr>
          <w:trHeight w:val="1040"/>
          <w:jc w:val="center"/>
        </w:trPr>
        <w:tc>
          <w:tcPr>
            <w:tcW w:w="0" w:type="auto"/>
            <w:shd w:val="clear" w:color="auto" w:fill="auto"/>
            <w:noWrap/>
          </w:tcPr>
          <w:p w14:paraId="488C195D" w14:textId="77777777" w:rsidR="005B6EA9" w:rsidRPr="00962CC5" w:rsidRDefault="005B6EA9" w:rsidP="00962CC5">
            <w:pPr>
              <w:spacing w:line="360" w:lineRule="auto"/>
              <w:jc w:val="both"/>
              <w:rPr>
                <w:rFonts w:ascii="Book Antiqua" w:eastAsia="Times New Roman" w:hAnsi="Book Antiqua"/>
              </w:rPr>
            </w:pPr>
            <w:r w:rsidRPr="00962CC5">
              <w:rPr>
                <w:rFonts w:ascii="Book Antiqua" w:eastAsia="Times New Roman" w:hAnsi="Book Antiqua"/>
              </w:rPr>
              <w:lastRenderedPageBreak/>
              <w:t>P2052819</w:t>
            </w:r>
          </w:p>
        </w:tc>
        <w:tc>
          <w:tcPr>
            <w:tcW w:w="0" w:type="auto"/>
            <w:shd w:val="clear" w:color="auto" w:fill="auto"/>
            <w:noWrap/>
          </w:tcPr>
          <w:p w14:paraId="41B5F2B5" w14:textId="77777777" w:rsidR="005B6EA9" w:rsidRPr="00962CC5" w:rsidRDefault="005B6EA9" w:rsidP="00962CC5">
            <w:pPr>
              <w:spacing w:line="360" w:lineRule="auto"/>
              <w:jc w:val="both"/>
              <w:rPr>
                <w:rFonts w:ascii="Book Antiqua" w:eastAsia="Times New Roman" w:hAnsi="Book Antiqua"/>
              </w:rPr>
            </w:pPr>
            <w:r w:rsidRPr="00962CC5">
              <w:rPr>
                <w:rFonts w:ascii="Book Antiqua" w:eastAsia="Times New Roman" w:hAnsi="Book Antiqua"/>
              </w:rPr>
              <w:t>18</w:t>
            </w:r>
          </w:p>
        </w:tc>
        <w:tc>
          <w:tcPr>
            <w:tcW w:w="0" w:type="auto"/>
            <w:shd w:val="clear" w:color="auto" w:fill="auto"/>
            <w:noWrap/>
          </w:tcPr>
          <w:p w14:paraId="7C2CCF22" w14:textId="77777777" w:rsidR="005B6EA9" w:rsidRPr="00962CC5" w:rsidRDefault="005B6EA9" w:rsidP="00962CC5">
            <w:pPr>
              <w:spacing w:line="360" w:lineRule="auto"/>
              <w:jc w:val="both"/>
              <w:rPr>
                <w:rFonts w:ascii="Book Antiqua" w:eastAsia="Times New Roman" w:hAnsi="Book Antiqua"/>
              </w:rPr>
            </w:pPr>
            <w:r w:rsidRPr="00962CC5">
              <w:rPr>
                <w:rFonts w:ascii="Book Antiqua" w:eastAsia="Times New Roman" w:hAnsi="Book Antiqua"/>
              </w:rPr>
              <w:t>non-GCB</w:t>
            </w:r>
          </w:p>
        </w:tc>
        <w:tc>
          <w:tcPr>
            <w:tcW w:w="0" w:type="auto"/>
            <w:shd w:val="clear" w:color="auto" w:fill="auto"/>
            <w:noWrap/>
          </w:tcPr>
          <w:p w14:paraId="5E135332" w14:textId="77777777" w:rsidR="005B6EA9" w:rsidRPr="00962CC5" w:rsidRDefault="005B6EA9" w:rsidP="00962CC5">
            <w:pPr>
              <w:spacing w:line="360" w:lineRule="auto"/>
              <w:jc w:val="both"/>
              <w:rPr>
                <w:rFonts w:ascii="Book Antiqua" w:eastAsia="Times New Roman" w:hAnsi="Book Antiqua"/>
              </w:rPr>
            </w:pPr>
            <w:r w:rsidRPr="00962CC5">
              <w:rPr>
                <w:rFonts w:ascii="Book Antiqua" w:eastAsia="Times New Roman" w:hAnsi="Book Antiqua"/>
              </w:rPr>
              <w:t>PR (3.9)</w:t>
            </w:r>
          </w:p>
        </w:tc>
        <w:tc>
          <w:tcPr>
            <w:tcW w:w="0" w:type="auto"/>
            <w:shd w:val="clear" w:color="auto" w:fill="auto"/>
            <w:noWrap/>
          </w:tcPr>
          <w:p w14:paraId="266B8B25" w14:textId="77777777" w:rsidR="005B6EA9" w:rsidRPr="00962CC5" w:rsidRDefault="005B6EA9" w:rsidP="00962CC5">
            <w:pPr>
              <w:spacing w:line="360" w:lineRule="auto"/>
              <w:jc w:val="both"/>
              <w:rPr>
                <w:rFonts w:ascii="Book Antiqua" w:eastAsia="Times New Roman" w:hAnsi="Book Antiqua"/>
              </w:rPr>
            </w:pPr>
            <w:r w:rsidRPr="00962CC5">
              <w:rPr>
                <w:rFonts w:ascii="Book Antiqua" w:eastAsia="Times New Roman" w:hAnsi="Book Antiqua"/>
              </w:rPr>
              <w:t>NA</w:t>
            </w:r>
          </w:p>
        </w:tc>
        <w:tc>
          <w:tcPr>
            <w:tcW w:w="999" w:type="dxa"/>
            <w:shd w:val="clear" w:color="auto" w:fill="auto"/>
            <w:noWrap/>
          </w:tcPr>
          <w:p w14:paraId="06C5C617" w14:textId="77777777" w:rsidR="005B6EA9" w:rsidRPr="00962CC5" w:rsidRDefault="005B6EA9" w:rsidP="00962CC5">
            <w:pPr>
              <w:spacing w:line="360" w:lineRule="auto"/>
              <w:jc w:val="both"/>
              <w:rPr>
                <w:rFonts w:ascii="Book Antiqua" w:eastAsia="Times New Roman" w:hAnsi="Book Antiqua"/>
              </w:rPr>
            </w:pPr>
            <w:r w:rsidRPr="00962CC5">
              <w:rPr>
                <w:rFonts w:ascii="Book Antiqua" w:eastAsia="Times New Roman" w:hAnsi="Book Antiqua"/>
              </w:rPr>
              <w:t>NA</w:t>
            </w:r>
          </w:p>
        </w:tc>
        <w:tc>
          <w:tcPr>
            <w:tcW w:w="970" w:type="dxa"/>
            <w:shd w:val="clear" w:color="auto" w:fill="auto"/>
            <w:noWrap/>
          </w:tcPr>
          <w:p w14:paraId="6C4D03F2" w14:textId="77777777" w:rsidR="005B6EA9" w:rsidRPr="00962CC5" w:rsidRDefault="005B6EA9" w:rsidP="00962CC5">
            <w:pPr>
              <w:spacing w:line="360" w:lineRule="auto"/>
              <w:jc w:val="both"/>
              <w:rPr>
                <w:rFonts w:ascii="Book Antiqua" w:eastAsia="Times New Roman" w:hAnsi="Book Antiqua"/>
                <w:color w:val="000000"/>
              </w:rPr>
            </w:pPr>
            <w:r w:rsidRPr="00962CC5">
              <w:rPr>
                <w:rFonts w:ascii="Book Antiqua" w:eastAsia="Times New Roman" w:hAnsi="Book Antiqua"/>
                <w:color w:val="000000"/>
              </w:rPr>
              <w:t>90%+</w:t>
            </w:r>
          </w:p>
        </w:tc>
        <w:tc>
          <w:tcPr>
            <w:tcW w:w="1276" w:type="dxa"/>
            <w:shd w:val="clear" w:color="auto" w:fill="auto"/>
            <w:noWrap/>
          </w:tcPr>
          <w:p w14:paraId="619D3F77" w14:textId="77777777" w:rsidR="005B6EA9" w:rsidRPr="00962CC5" w:rsidRDefault="005B6EA9" w:rsidP="00962CC5">
            <w:pPr>
              <w:spacing w:line="360" w:lineRule="auto"/>
              <w:jc w:val="both"/>
              <w:rPr>
                <w:rFonts w:ascii="Book Antiqua" w:eastAsia="Times New Roman" w:hAnsi="Book Antiqua"/>
                <w:color w:val="000000"/>
              </w:rPr>
            </w:pPr>
            <w:r w:rsidRPr="00962CC5">
              <w:rPr>
                <w:rFonts w:ascii="Book Antiqua" w:eastAsia="Times New Roman" w:hAnsi="Book Antiqua"/>
                <w:color w:val="000000"/>
              </w:rPr>
              <w:t>−</w:t>
            </w:r>
          </w:p>
        </w:tc>
        <w:tc>
          <w:tcPr>
            <w:tcW w:w="3739" w:type="dxa"/>
            <w:shd w:val="clear" w:color="auto" w:fill="auto"/>
          </w:tcPr>
          <w:p w14:paraId="6898AF4A" w14:textId="77777777" w:rsidR="005B6EA9" w:rsidRPr="00962CC5" w:rsidRDefault="005B6EA9" w:rsidP="00962CC5">
            <w:pPr>
              <w:spacing w:line="360" w:lineRule="auto"/>
              <w:jc w:val="both"/>
              <w:rPr>
                <w:rFonts w:ascii="Book Antiqua" w:eastAsia="Times New Roman" w:hAnsi="Book Antiqua"/>
                <w:color w:val="000000"/>
              </w:rPr>
            </w:pPr>
            <w:r w:rsidRPr="00962CC5">
              <w:rPr>
                <w:rFonts w:ascii="Book Antiqua" w:eastAsia="Times New Roman" w:hAnsi="Book Antiqua"/>
                <w:color w:val="000000"/>
              </w:rPr>
              <w:t>GFAP(−), Olig2(−), CD20(+++), CD79a(++), CD3(−), CD5(−), CD21(−), CD23(−), CD10(−), Bcl6(60%++), MUM1(90%+++), CD138(−), Bcl2(90%+++), c-Myc(70%++), CD30(−), ALK(ALK1)(−) </w:t>
            </w:r>
          </w:p>
        </w:tc>
      </w:tr>
      <w:tr w:rsidR="005B6EA9" w:rsidRPr="00962CC5" w14:paraId="1D4D87B0" w14:textId="77777777" w:rsidTr="00C41E0A">
        <w:trPr>
          <w:trHeight w:val="1018"/>
          <w:jc w:val="center"/>
        </w:trPr>
        <w:tc>
          <w:tcPr>
            <w:tcW w:w="0" w:type="auto"/>
            <w:shd w:val="clear" w:color="auto" w:fill="auto"/>
            <w:noWrap/>
          </w:tcPr>
          <w:p w14:paraId="6E29D85D" w14:textId="77777777" w:rsidR="005B6EA9" w:rsidRPr="00962CC5" w:rsidRDefault="005B6EA9" w:rsidP="00962CC5">
            <w:pPr>
              <w:spacing w:line="360" w:lineRule="auto"/>
              <w:jc w:val="both"/>
              <w:rPr>
                <w:rFonts w:ascii="Book Antiqua" w:eastAsia="Times New Roman" w:hAnsi="Book Antiqua"/>
              </w:rPr>
            </w:pPr>
            <w:r w:rsidRPr="00962CC5">
              <w:rPr>
                <w:rFonts w:ascii="Book Antiqua" w:eastAsia="Times New Roman" w:hAnsi="Book Antiqua"/>
              </w:rPr>
              <w:t>P2045773</w:t>
            </w:r>
          </w:p>
        </w:tc>
        <w:tc>
          <w:tcPr>
            <w:tcW w:w="0" w:type="auto"/>
            <w:shd w:val="clear" w:color="auto" w:fill="auto"/>
            <w:noWrap/>
          </w:tcPr>
          <w:p w14:paraId="565E5508" w14:textId="77777777" w:rsidR="005B6EA9" w:rsidRPr="00962CC5" w:rsidRDefault="005B6EA9" w:rsidP="00962CC5">
            <w:pPr>
              <w:spacing w:line="360" w:lineRule="auto"/>
              <w:jc w:val="both"/>
              <w:rPr>
                <w:rFonts w:ascii="Book Antiqua" w:eastAsia="Times New Roman" w:hAnsi="Book Antiqua"/>
              </w:rPr>
            </w:pPr>
            <w:r w:rsidRPr="00962CC5">
              <w:rPr>
                <w:rFonts w:ascii="Book Antiqua" w:eastAsia="Times New Roman" w:hAnsi="Book Antiqua"/>
              </w:rPr>
              <w:t>19</w:t>
            </w:r>
          </w:p>
        </w:tc>
        <w:tc>
          <w:tcPr>
            <w:tcW w:w="0" w:type="auto"/>
            <w:shd w:val="clear" w:color="auto" w:fill="auto"/>
            <w:noWrap/>
          </w:tcPr>
          <w:p w14:paraId="7BF0E74C" w14:textId="77777777" w:rsidR="005B6EA9" w:rsidRPr="00962CC5" w:rsidRDefault="005B6EA9" w:rsidP="00962CC5">
            <w:pPr>
              <w:spacing w:line="360" w:lineRule="auto"/>
              <w:jc w:val="both"/>
              <w:rPr>
                <w:rFonts w:ascii="Book Antiqua" w:eastAsia="Times New Roman" w:hAnsi="Book Antiqua"/>
              </w:rPr>
            </w:pPr>
            <w:r w:rsidRPr="00962CC5">
              <w:rPr>
                <w:rFonts w:ascii="Book Antiqua" w:eastAsia="Times New Roman" w:hAnsi="Book Antiqua"/>
              </w:rPr>
              <w:t>GCB</w:t>
            </w:r>
          </w:p>
        </w:tc>
        <w:tc>
          <w:tcPr>
            <w:tcW w:w="0" w:type="auto"/>
            <w:shd w:val="clear" w:color="auto" w:fill="auto"/>
            <w:noWrap/>
          </w:tcPr>
          <w:p w14:paraId="63E6552E" w14:textId="77777777" w:rsidR="005B6EA9" w:rsidRPr="00962CC5" w:rsidRDefault="005B6EA9" w:rsidP="00962CC5">
            <w:pPr>
              <w:spacing w:line="360" w:lineRule="auto"/>
              <w:jc w:val="both"/>
              <w:rPr>
                <w:rFonts w:ascii="Book Antiqua" w:eastAsia="Times New Roman" w:hAnsi="Book Antiqua"/>
              </w:rPr>
            </w:pPr>
            <w:r w:rsidRPr="00962CC5">
              <w:rPr>
                <w:rFonts w:ascii="Book Antiqua" w:eastAsia="Times New Roman" w:hAnsi="Book Antiqua"/>
              </w:rPr>
              <w:t>PR (5.2)</w:t>
            </w:r>
          </w:p>
        </w:tc>
        <w:tc>
          <w:tcPr>
            <w:tcW w:w="0" w:type="auto"/>
            <w:shd w:val="clear" w:color="auto" w:fill="auto"/>
            <w:noWrap/>
          </w:tcPr>
          <w:p w14:paraId="165EA83F" w14:textId="77777777" w:rsidR="005B6EA9" w:rsidRPr="00962CC5" w:rsidRDefault="005B6EA9" w:rsidP="00962CC5">
            <w:pPr>
              <w:spacing w:line="360" w:lineRule="auto"/>
              <w:jc w:val="both"/>
              <w:rPr>
                <w:rFonts w:ascii="Book Antiqua" w:eastAsia="Times New Roman" w:hAnsi="Book Antiqua"/>
              </w:rPr>
            </w:pPr>
            <w:r w:rsidRPr="00962CC5">
              <w:rPr>
                <w:rFonts w:ascii="Book Antiqua" w:eastAsia="Times New Roman" w:hAnsi="Book Antiqua"/>
              </w:rPr>
              <w:t>NA</w:t>
            </w:r>
          </w:p>
        </w:tc>
        <w:tc>
          <w:tcPr>
            <w:tcW w:w="999" w:type="dxa"/>
            <w:shd w:val="clear" w:color="auto" w:fill="auto"/>
            <w:noWrap/>
          </w:tcPr>
          <w:p w14:paraId="486926E4" w14:textId="77777777" w:rsidR="005B6EA9" w:rsidRPr="00962CC5" w:rsidRDefault="005B6EA9" w:rsidP="00962CC5">
            <w:pPr>
              <w:spacing w:line="360" w:lineRule="auto"/>
              <w:jc w:val="both"/>
              <w:rPr>
                <w:rFonts w:ascii="Book Antiqua" w:eastAsia="Times New Roman" w:hAnsi="Book Antiqua"/>
              </w:rPr>
            </w:pPr>
            <w:r w:rsidRPr="00962CC5">
              <w:rPr>
                <w:rFonts w:ascii="Book Antiqua" w:eastAsia="Times New Roman" w:hAnsi="Book Antiqua"/>
              </w:rPr>
              <w:t>NA</w:t>
            </w:r>
          </w:p>
        </w:tc>
        <w:tc>
          <w:tcPr>
            <w:tcW w:w="970" w:type="dxa"/>
            <w:shd w:val="clear" w:color="auto" w:fill="auto"/>
          </w:tcPr>
          <w:p w14:paraId="0505E6E7" w14:textId="77777777" w:rsidR="005B6EA9" w:rsidRPr="00962CC5" w:rsidRDefault="005B6EA9" w:rsidP="00962CC5">
            <w:pPr>
              <w:spacing w:line="360" w:lineRule="auto"/>
              <w:jc w:val="both"/>
              <w:rPr>
                <w:rFonts w:ascii="Book Antiqua" w:eastAsia="Times New Roman" w:hAnsi="Book Antiqua"/>
                <w:color w:val="000000"/>
              </w:rPr>
            </w:pPr>
            <w:r w:rsidRPr="00962CC5">
              <w:rPr>
                <w:rFonts w:ascii="Book Antiqua" w:eastAsia="Times New Roman" w:hAnsi="Book Antiqua"/>
                <w:color w:val="000000"/>
              </w:rPr>
              <w:t>90%+</w:t>
            </w:r>
          </w:p>
        </w:tc>
        <w:tc>
          <w:tcPr>
            <w:tcW w:w="1276" w:type="dxa"/>
            <w:shd w:val="clear" w:color="auto" w:fill="auto"/>
            <w:noWrap/>
          </w:tcPr>
          <w:p w14:paraId="4E77D8E0" w14:textId="77777777" w:rsidR="005B6EA9" w:rsidRPr="00962CC5" w:rsidRDefault="005B6EA9" w:rsidP="00962CC5">
            <w:pPr>
              <w:spacing w:line="360" w:lineRule="auto"/>
              <w:jc w:val="both"/>
              <w:rPr>
                <w:rFonts w:ascii="Book Antiqua" w:eastAsia="Times New Roman" w:hAnsi="Book Antiqua"/>
                <w:color w:val="000000"/>
              </w:rPr>
            </w:pPr>
            <w:r w:rsidRPr="00962CC5">
              <w:rPr>
                <w:rFonts w:ascii="Book Antiqua" w:eastAsia="Times New Roman" w:hAnsi="Book Antiqua"/>
                <w:color w:val="000000"/>
              </w:rPr>
              <w:t>−</w:t>
            </w:r>
          </w:p>
        </w:tc>
        <w:tc>
          <w:tcPr>
            <w:tcW w:w="3739" w:type="dxa"/>
            <w:shd w:val="clear" w:color="auto" w:fill="auto"/>
          </w:tcPr>
          <w:p w14:paraId="66C7E29D" w14:textId="77777777" w:rsidR="005B6EA9" w:rsidRPr="00962CC5" w:rsidRDefault="005B6EA9" w:rsidP="00962CC5">
            <w:pPr>
              <w:spacing w:line="360" w:lineRule="auto"/>
              <w:jc w:val="both"/>
              <w:rPr>
                <w:rFonts w:ascii="Book Antiqua" w:eastAsia="Times New Roman" w:hAnsi="Book Antiqua"/>
                <w:color w:val="000000"/>
              </w:rPr>
            </w:pPr>
            <w:r w:rsidRPr="00962CC5">
              <w:rPr>
                <w:rFonts w:ascii="Book Antiqua" w:eastAsia="Times New Roman" w:hAnsi="Book Antiqua"/>
                <w:color w:val="000000"/>
              </w:rPr>
              <w:t>CD19(+++), CD20(+++), CD3(−), CD5(−), GFAP(−), Olig2(−), CD23(+), CD10(−), CD21(−), CD30(−), ALK(ALK1)(−), Bcl6(70%+), CD138(−), MUM1(70%+), Bcl-2(95%+), TdT(−), c-Myc(40%+), c-Met(−)</w:t>
            </w:r>
          </w:p>
        </w:tc>
      </w:tr>
    </w:tbl>
    <w:bookmarkEnd w:id="101"/>
    <w:p w14:paraId="425B3EEF" w14:textId="77777777" w:rsidR="005B6EA9" w:rsidRPr="00962CC5" w:rsidRDefault="005B6EA9" w:rsidP="00962CC5">
      <w:pPr>
        <w:adjustRightInd w:val="0"/>
        <w:snapToGrid w:val="0"/>
        <w:spacing w:line="360" w:lineRule="auto"/>
        <w:jc w:val="both"/>
        <w:rPr>
          <w:rFonts w:ascii="Book Antiqua" w:hAnsi="Book Antiqua"/>
          <w:lang w:eastAsia="zh-CN"/>
        </w:rPr>
      </w:pPr>
      <w:r w:rsidRPr="00962CC5">
        <w:rPr>
          <w:rFonts w:ascii="Book Antiqua" w:hAnsi="Book Antiqua"/>
          <w:vertAlign w:val="superscript"/>
          <w:lang w:eastAsia="zh-CN"/>
        </w:rPr>
        <w:t>1</w:t>
      </w:r>
      <w:r w:rsidRPr="00962CC5">
        <w:rPr>
          <w:rFonts w:ascii="Book Antiqua" w:hAnsi="Book Antiqua"/>
          <w:lang w:eastAsia="zh-CN"/>
        </w:rPr>
        <w:t>S</w:t>
      </w:r>
      <w:r w:rsidRPr="00962CC5">
        <w:rPr>
          <w:rFonts w:ascii="Book Antiqua" w:hAnsi="Book Antiqua"/>
        </w:rPr>
        <w:t>till in remission</w:t>
      </w:r>
      <w:r w:rsidRPr="00962CC5">
        <w:rPr>
          <w:rFonts w:ascii="Book Antiqua" w:hAnsi="Book Antiqua"/>
          <w:lang w:eastAsia="zh-CN"/>
        </w:rPr>
        <w:t>.</w:t>
      </w:r>
    </w:p>
    <w:p w14:paraId="418A220D" w14:textId="77777777" w:rsidR="005B6EA9" w:rsidRPr="00962CC5" w:rsidRDefault="005B6EA9" w:rsidP="00962CC5">
      <w:pPr>
        <w:adjustRightInd w:val="0"/>
        <w:snapToGrid w:val="0"/>
        <w:spacing w:line="360" w:lineRule="auto"/>
        <w:jc w:val="both"/>
        <w:rPr>
          <w:rFonts w:ascii="Book Antiqua" w:hAnsi="Book Antiqua"/>
          <w:lang w:eastAsia="zh-CN"/>
        </w:rPr>
      </w:pPr>
      <w:r w:rsidRPr="00962CC5">
        <w:rPr>
          <w:rFonts w:ascii="Book Antiqua" w:hAnsi="Book Antiqua"/>
        </w:rPr>
        <w:lastRenderedPageBreak/>
        <w:t xml:space="preserve">PCNSL: </w:t>
      </w:r>
      <w:r w:rsidRPr="00962CC5">
        <w:rPr>
          <w:rFonts w:ascii="Book Antiqua" w:hAnsi="Book Antiqua"/>
          <w:lang w:eastAsia="zh-CN"/>
        </w:rPr>
        <w:t>P</w:t>
      </w:r>
      <w:r w:rsidRPr="00962CC5">
        <w:rPr>
          <w:rFonts w:ascii="Book Antiqua" w:hAnsi="Book Antiqua"/>
        </w:rPr>
        <w:t xml:space="preserve">rimary central nervous system lymphoma; ID: </w:t>
      </w:r>
      <w:r w:rsidRPr="00962CC5">
        <w:rPr>
          <w:rFonts w:ascii="Book Antiqua" w:hAnsi="Book Antiqua"/>
          <w:lang w:eastAsia="zh-CN"/>
        </w:rPr>
        <w:t>I</w:t>
      </w:r>
      <w:r w:rsidRPr="00962CC5">
        <w:rPr>
          <w:rFonts w:ascii="Book Antiqua" w:hAnsi="Book Antiqua"/>
        </w:rPr>
        <w:t xml:space="preserve">dentification number; COO: </w:t>
      </w:r>
      <w:r w:rsidRPr="00962CC5">
        <w:rPr>
          <w:rFonts w:ascii="Book Antiqua" w:hAnsi="Book Antiqua"/>
          <w:lang w:eastAsia="zh-CN"/>
        </w:rPr>
        <w:t>C</w:t>
      </w:r>
      <w:r w:rsidRPr="00962CC5">
        <w:rPr>
          <w:rFonts w:ascii="Book Antiqua" w:hAnsi="Book Antiqua"/>
        </w:rPr>
        <w:t xml:space="preserve">ell of origin; NA: </w:t>
      </w:r>
      <w:r w:rsidRPr="00962CC5">
        <w:rPr>
          <w:rFonts w:ascii="Book Antiqua" w:hAnsi="Book Antiqua"/>
          <w:lang w:eastAsia="zh-CN"/>
        </w:rPr>
        <w:t>N</w:t>
      </w:r>
      <w:r w:rsidRPr="00962CC5">
        <w:rPr>
          <w:rFonts w:ascii="Book Antiqua" w:hAnsi="Book Antiqua"/>
        </w:rPr>
        <w:t xml:space="preserve">ot available; IHC: </w:t>
      </w:r>
      <w:r w:rsidRPr="00962CC5">
        <w:rPr>
          <w:rFonts w:ascii="Book Antiqua" w:hAnsi="Book Antiqua"/>
          <w:lang w:eastAsia="zh-CN"/>
        </w:rPr>
        <w:t>I</w:t>
      </w:r>
      <w:r w:rsidRPr="00962CC5">
        <w:rPr>
          <w:rFonts w:ascii="Book Antiqua" w:hAnsi="Book Antiqua"/>
        </w:rPr>
        <w:t xml:space="preserve">mmunohistochemistry; GCB: </w:t>
      </w:r>
      <w:r w:rsidRPr="00962CC5">
        <w:rPr>
          <w:rFonts w:ascii="Book Antiqua" w:hAnsi="Book Antiqua"/>
          <w:lang w:eastAsia="zh-CN"/>
        </w:rPr>
        <w:t>G</w:t>
      </w:r>
      <w:r w:rsidRPr="00962CC5">
        <w:rPr>
          <w:rFonts w:ascii="Book Antiqua" w:hAnsi="Book Antiqua"/>
        </w:rPr>
        <w:t xml:space="preserve">erminal center B cell; CR: </w:t>
      </w:r>
      <w:r w:rsidRPr="00962CC5">
        <w:rPr>
          <w:rFonts w:ascii="Book Antiqua" w:hAnsi="Book Antiqua"/>
          <w:lang w:eastAsia="zh-CN"/>
        </w:rPr>
        <w:t>C</w:t>
      </w:r>
      <w:r w:rsidRPr="00962CC5">
        <w:rPr>
          <w:rFonts w:ascii="Book Antiqua" w:hAnsi="Book Antiqua"/>
        </w:rPr>
        <w:t xml:space="preserve">omplete response; SD: </w:t>
      </w:r>
      <w:r w:rsidRPr="00962CC5">
        <w:rPr>
          <w:rFonts w:ascii="Book Antiqua" w:hAnsi="Book Antiqua"/>
          <w:lang w:eastAsia="zh-CN"/>
        </w:rPr>
        <w:t>S</w:t>
      </w:r>
      <w:r w:rsidRPr="00962CC5">
        <w:rPr>
          <w:rFonts w:ascii="Book Antiqua" w:hAnsi="Book Antiqua"/>
        </w:rPr>
        <w:t xml:space="preserve">table disease; PR: </w:t>
      </w:r>
      <w:r w:rsidRPr="00962CC5">
        <w:rPr>
          <w:rFonts w:ascii="Book Antiqua" w:hAnsi="Book Antiqua"/>
          <w:lang w:eastAsia="zh-CN"/>
        </w:rPr>
        <w:t>P</w:t>
      </w:r>
      <w:r w:rsidRPr="00962CC5">
        <w:rPr>
          <w:rFonts w:ascii="Book Antiqua" w:hAnsi="Book Antiqua"/>
        </w:rPr>
        <w:t xml:space="preserve">artial response: CD: </w:t>
      </w:r>
      <w:r w:rsidRPr="00962CC5">
        <w:rPr>
          <w:rFonts w:ascii="Book Antiqua" w:hAnsi="Book Antiqua"/>
          <w:lang w:eastAsia="zh-CN"/>
        </w:rPr>
        <w:t>C</w:t>
      </w:r>
      <w:r w:rsidRPr="00962CC5">
        <w:rPr>
          <w:rFonts w:ascii="Book Antiqua" w:hAnsi="Book Antiqua"/>
        </w:rPr>
        <w:t xml:space="preserve">luster of differentiation; Bcl6: B cell lymphoma 6; MUM-1: </w:t>
      </w:r>
      <w:r w:rsidRPr="00962CC5">
        <w:rPr>
          <w:rFonts w:ascii="Book Antiqua" w:hAnsi="Book Antiqua"/>
          <w:lang w:eastAsia="zh-CN"/>
        </w:rPr>
        <w:t>M</w:t>
      </w:r>
      <w:r w:rsidRPr="00962CC5">
        <w:rPr>
          <w:rFonts w:ascii="Book Antiqua" w:hAnsi="Book Antiqua"/>
        </w:rPr>
        <w:t xml:space="preserve">ultiple myeloma antigen 1; FOXP1: </w:t>
      </w:r>
      <w:r w:rsidRPr="00962CC5">
        <w:rPr>
          <w:rFonts w:ascii="Book Antiqua" w:hAnsi="Book Antiqua"/>
          <w:lang w:eastAsia="zh-CN"/>
        </w:rPr>
        <w:t>F</w:t>
      </w:r>
      <w:r w:rsidRPr="00962CC5">
        <w:rPr>
          <w:rFonts w:ascii="Book Antiqua" w:hAnsi="Book Antiqua"/>
        </w:rPr>
        <w:t xml:space="preserve">orkhead box protein P1; Bcl2: B cell lymphoma 2; ALK: </w:t>
      </w:r>
      <w:r w:rsidRPr="00962CC5">
        <w:rPr>
          <w:rFonts w:ascii="Book Antiqua" w:hAnsi="Book Antiqua"/>
          <w:lang w:eastAsia="zh-CN"/>
        </w:rPr>
        <w:t>A</w:t>
      </w:r>
      <w:r w:rsidRPr="00962CC5">
        <w:rPr>
          <w:rFonts w:ascii="Book Antiqua" w:hAnsi="Book Antiqua"/>
        </w:rPr>
        <w:t xml:space="preserve">naplastic lymphoma kinase; PD-L1: </w:t>
      </w:r>
      <w:r w:rsidRPr="00962CC5">
        <w:rPr>
          <w:rFonts w:ascii="Book Antiqua" w:hAnsi="Book Antiqua"/>
          <w:lang w:eastAsia="zh-CN"/>
        </w:rPr>
        <w:t>P</w:t>
      </w:r>
      <w:r w:rsidRPr="00962CC5">
        <w:rPr>
          <w:rFonts w:ascii="Book Antiqua" w:hAnsi="Book Antiqua"/>
        </w:rPr>
        <w:t xml:space="preserve">rogrammed death-ligand 1; GFAP: </w:t>
      </w:r>
      <w:r w:rsidRPr="00962CC5">
        <w:rPr>
          <w:rFonts w:ascii="Book Antiqua" w:hAnsi="Book Antiqua"/>
          <w:lang w:eastAsia="zh-CN"/>
        </w:rPr>
        <w:t>G</w:t>
      </w:r>
      <w:r w:rsidRPr="00962CC5">
        <w:rPr>
          <w:rFonts w:ascii="Book Antiqua" w:hAnsi="Book Antiqua"/>
        </w:rPr>
        <w:t xml:space="preserve">lial fibrillary acidic protein; LCA: </w:t>
      </w:r>
      <w:r w:rsidRPr="00962CC5">
        <w:rPr>
          <w:rFonts w:ascii="Book Antiqua" w:hAnsi="Book Antiqua"/>
          <w:lang w:eastAsia="zh-CN"/>
        </w:rPr>
        <w:t>L</w:t>
      </w:r>
      <w:r w:rsidRPr="00962CC5">
        <w:rPr>
          <w:rFonts w:ascii="Book Antiqua" w:hAnsi="Book Antiqua"/>
        </w:rPr>
        <w:t xml:space="preserve">eucocyte common antigen; TdT: </w:t>
      </w:r>
      <w:r w:rsidRPr="00962CC5">
        <w:rPr>
          <w:rFonts w:ascii="Book Antiqua" w:hAnsi="Book Antiqua"/>
          <w:lang w:eastAsia="zh-CN"/>
        </w:rPr>
        <w:t>T</w:t>
      </w:r>
      <w:r w:rsidRPr="00962CC5">
        <w:rPr>
          <w:rFonts w:ascii="Book Antiqua" w:hAnsi="Book Antiqua"/>
        </w:rPr>
        <w:t xml:space="preserve">erminal deoxynucleotidyl transferase; GECT: </w:t>
      </w:r>
      <w:r w:rsidRPr="00962CC5">
        <w:rPr>
          <w:rFonts w:ascii="Book Antiqua" w:hAnsi="Book Antiqua"/>
          <w:lang w:eastAsia="zh-CN"/>
        </w:rPr>
        <w:t>G</w:t>
      </w:r>
      <w:r w:rsidRPr="00962CC5">
        <w:rPr>
          <w:rFonts w:ascii="Book Antiqua" w:hAnsi="Book Antiqua"/>
        </w:rPr>
        <w:t xml:space="preserve">ene expression in developing tissues with micro computed tomography; CK: </w:t>
      </w:r>
      <w:r w:rsidRPr="00962CC5">
        <w:rPr>
          <w:rFonts w:ascii="Book Antiqua" w:hAnsi="Book Antiqua"/>
          <w:lang w:eastAsia="zh-CN"/>
        </w:rPr>
        <w:t>C</w:t>
      </w:r>
      <w:r w:rsidRPr="00962CC5">
        <w:rPr>
          <w:rFonts w:ascii="Book Antiqua" w:hAnsi="Book Antiqua"/>
        </w:rPr>
        <w:t xml:space="preserve">ytokeratin; EMA: </w:t>
      </w:r>
      <w:r w:rsidRPr="00962CC5">
        <w:rPr>
          <w:rFonts w:ascii="Book Antiqua" w:hAnsi="Book Antiqua"/>
          <w:lang w:eastAsia="zh-CN"/>
        </w:rPr>
        <w:t>E</w:t>
      </w:r>
      <w:r w:rsidRPr="00962CC5">
        <w:rPr>
          <w:rFonts w:ascii="Book Antiqua" w:hAnsi="Book Antiqua"/>
        </w:rPr>
        <w:t xml:space="preserve">pithelial membrane antigen; LMP-1: Epstein–Barr virus-encoded latent membrane protein 1; EBNA2: Epstein–Barr virus nuclear antigen 2; P53: </w:t>
      </w:r>
      <w:r w:rsidRPr="00962CC5">
        <w:rPr>
          <w:rFonts w:ascii="Book Antiqua" w:hAnsi="Book Antiqua"/>
          <w:lang w:eastAsia="zh-CN"/>
        </w:rPr>
        <w:t>T</w:t>
      </w:r>
      <w:r w:rsidRPr="00962CC5">
        <w:rPr>
          <w:rFonts w:ascii="Book Antiqua" w:hAnsi="Book Antiqua"/>
        </w:rPr>
        <w:t xml:space="preserve">umor protein 53; EGFR: </w:t>
      </w:r>
      <w:r w:rsidRPr="00962CC5">
        <w:rPr>
          <w:rFonts w:ascii="Book Antiqua" w:hAnsi="Book Antiqua"/>
          <w:lang w:eastAsia="zh-CN"/>
        </w:rPr>
        <w:t>E</w:t>
      </w:r>
      <w:r w:rsidRPr="00962CC5">
        <w:rPr>
          <w:rFonts w:ascii="Book Antiqua" w:hAnsi="Book Antiqua"/>
        </w:rPr>
        <w:t xml:space="preserve">pidermal growth factor receptor; VEGF: </w:t>
      </w:r>
      <w:r w:rsidRPr="00962CC5">
        <w:rPr>
          <w:rFonts w:ascii="Book Antiqua" w:hAnsi="Book Antiqua"/>
          <w:lang w:eastAsia="zh-CN"/>
        </w:rPr>
        <w:t>V</w:t>
      </w:r>
      <w:r w:rsidRPr="00962CC5">
        <w:rPr>
          <w:rFonts w:ascii="Book Antiqua" w:hAnsi="Book Antiqua"/>
        </w:rPr>
        <w:t xml:space="preserve">ascular endothelial growth factor; CgA: </w:t>
      </w:r>
      <w:r w:rsidRPr="00962CC5">
        <w:rPr>
          <w:rFonts w:ascii="Book Antiqua" w:hAnsi="Book Antiqua"/>
          <w:lang w:eastAsia="zh-CN"/>
        </w:rPr>
        <w:t>C</w:t>
      </w:r>
      <w:r w:rsidRPr="00962CC5">
        <w:rPr>
          <w:rFonts w:ascii="Book Antiqua" w:hAnsi="Book Antiqua"/>
        </w:rPr>
        <w:t xml:space="preserve">hromogranin A; Syn: </w:t>
      </w:r>
      <w:r w:rsidRPr="00962CC5">
        <w:rPr>
          <w:rFonts w:ascii="Book Antiqua" w:hAnsi="Book Antiqua"/>
          <w:lang w:eastAsia="zh-CN"/>
        </w:rPr>
        <w:t>S</w:t>
      </w:r>
      <w:r w:rsidRPr="00962CC5">
        <w:rPr>
          <w:rFonts w:ascii="Book Antiqua" w:hAnsi="Book Antiqua"/>
        </w:rPr>
        <w:t xml:space="preserve">yndecan; SALL4: Sal-like protein 4; AFP: </w:t>
      </w:r>
      <w:r w:rsidRPr="00962CC5">
        <w:rPr>
          <w:rFonts w:ascii="Book Antiqua" w:hAnsi="Book Antiqua"/>
          <w:lang w:eastAsia="zh-CN"/>
        </w:rPr>
        <w:t>A</w:t>
      </w:r>
      <w:r w:rsidRPr="00962CC5">
        <w:rPr>
          <w:rFonts w:ascii="Book Antiqua" w:hAnsi="Book Antiqua"/>
        </w:rPr>
        <w:t xml:space="preserve">lpha fetoprotein; Olig2: </w:t>
      </w:r>
      <w:r w:rsidRPr="00962CC5">
        <w:rPr>
          <w:rFonts w:ascii="Book Antiqua" w:hAnsi="Book Antiqua"/>
          <w:lang w:eastAsia="zh-CN"/>
        </w:rPr>
        <w:t>O</w:t>
      </w:r>
      <w:r w:rsidRPr="00962CC5">
        <w:rPr>
          <w:rFonts w:ascii="Book Antiqua" w:hAnsi="Book Antiqua"/>
        </w:rPr>
        <w:t xml:space="preserve">ligodendrocyte lineage transcription factor 2; TC: </w:t>
      </w:r>
      <w:r w:rsidRPr="00962CC5">
        <w:rPr>
          <w:rFonts w:ascii="Book Antiqua" w:hAnsi="Book Antiqua"/>
          <w:lang w:eastAsia="zh-CN"/>
        </w:rPr>
        <w:t>T</w:t>
      </w:r>
      <w:r w:rsidRPr="00962CC5">
        <w:rPr>
          <w:rFonts w:ascii="Book Antiqua" w:hAnsi="Book Antiqua"/>
        </w:rPr>
        <w:t xml:space="preserve">umor cells; IC: </w:t>
      </w:r>
      <w:r w:rsidRPr="00962CC5">
        <w:rPr>
          <w:rFonts w:ascii="Book Antiqua" w:hAnsi="Book Antiqua"/>
          <w:lang w:eastAsia="zh-CN"/>
        </w:rPr>
        <w:t>I</w:t>
      </w:r>
      <w:r w:rsidRPr="00962CC5">
        <w:rPr>
          <w:rFonts w:ascii="Book Antiqua" w:hAnsi="Book Antiqua"/>
        </w:rPr>
        <w:t xml:space="preserve">mmune cells; D3: </w:t>
      </w:r>
      <w:r w:rsidRPr="00962CC5">
        <w:rPr>
          <w:rFonts w:ascii="Book Antiqua" w:hAnsi="Book Antiqua"/>
          <w:lang w:eastAsia="zh-CN"/>
        </w:rPr>
        <w:t>C</w:t>
      </w:r>
      <w:r w:rsidRPr="00962CC5">
        <w:rPr>
          <w:rFonts w:ascii="Book Antiqua" w:hAnsi="Book Antiqua"/>
        </w:rPr>
        <w:t xml:space="preserve">yclin D3; NeuN: </w:t>
      </w:r>
      <w:r w:rsidRPr="00962CC5">
        <w:rPr>
          <w:rFonts w:ascii="Book Antiqua" w:hAnsi="Book Antiqua"/>
          <w:lang w:eastAsia="zh-CN"/>
        </w:rPr>
        <w:t>N</w:t>
      </w:r>
      <w:r w:rsidRPr="00962CC5">
        <w:rPr>
          <w:rFonts w:ascii="Book Antiqua" w:hAnsi="Book Antiqua"/>
        </w:rPr>
        <w:t>euronal nuclear antigen</w:t>
      </w:r>
      <w:r w:rsidRPr="00962CC5">
        <w:rPr>
          <w:rFonts w:ascii="Book Antiqua" w:hAnsi="Book Antiqua"/>
          <w:lang w:eastAsia="zh-CN"/>
        </w:rPr>
        <w:t>.</w:t>
      </w:r>
    </w:p>
    <w:p w14:paraId="6B4934A5" w14:textId="77777777" w:rsidR="005B6EA9" w:rsidRPr="00962CC5" w:rsidRDefault="005B6EA9" w:rsidP="00962CC5">
      <w:pPr>
        <w:spacing w:line="360" w:lineRule="auto"/>
        <w:jc w:val="both"/>
        <w:rPr>
          <w:rFonts w:ascii="Book Antiqua" w:hAnsi="Book Antiqua"/>
          <w:lang w:eastAsia="zh-CN"/>
        </w:rPr>
      </w:pPr>
    </w:p>
    <w:p w14:paraId="62BDD0B9" w14:textId="77777777" w:rsidR="005B6EA9" w:rsidRPr="00962CC5" w:rsidRDefault="005B6EA9" w:rsidP="00962CC5">
      <w:pPr>
        <w:spacing w:line="360" w:lineRule="auto"/>
        <w:jc w:val="both"/>
        <w:rPr>
          <w:rFonts w:ascii="Book Antiqua" w:hAnsi="Book Antiqua"/>
          <w:lang w:eastAsia="zh-CN"/>
        </w:rPr>
      </w:pPr>
    </w:p>
    <w:p w14:paraId="77456D0F" w14:textId="77777777" w:rsidR="005B6EA9" w:rsidRPr="00962CC5" w:rsidRDefault="005B6EA9" w:rsidP="00962CC5">
      <w:pPr>
        <w:spacing w:line="360" w:lineRule="auto"/>
        <w:jc w:val="both"/>
        <w:rPr>
          <w:rFonts w:ascii="Book Antiqua" w:hAnsi="Book Antiqua"/>
          <w:lang w:eastAsia="zh-CN"/>
        </w:rPr>
      </w:pPr>
    </w:p>
    <w:p w14:paraId="26FD25E5" w14:textId="77777777" w:rsidR="005B6EA9" w:rsidRPr="00962CC5" w:rsidRDefault="005B6EA9" w:rsidP="00962CC5">
      <w:pPr>
        <w:spacing w:line="360" w:lineRule="auto"/>
        <w:jc w:val="both"/>
        <w:rPr>
          <w:rFonts w:ascii="Book Antiqua" w:hAnsi="Book Antiqua"/>
        </w:rPr>
        <w:sectPr w:rsidR="005B6EA9" w:rsidRPr="00962CC5" w:rsidSect="005B6EA9">
          <w:footerReference w:type="default" r:id="rId15"/>
          <w:pgSz w:w="15840" w:h="12240" w:orient="landscape"/>
          <w:pgMar w:top="1440" w:right="1440" w:bottom="1440" w:left="1440" w:header="720" w:footer="720" w:gutter="0"/>
          <w:cols w:space="720"/>
          <w:docGrid w:linePitch="360"/>
        </w:sectPr>
      </w:pPr>
    </w:p>
    <w:p w14:paraId="72917E42" w14:textId="4950F2D0" w:rsidR="00BF43FA" w:rsidRPr="00962CC5" w:rsidRDefault="001A3C16" w:rsidP="00962CC5">
      <w:pPr>
        <w:spacing w:line="360" w:lineRule="auto"/>
        <w:jc w:val="both"/>
        <w:rPr>
          <w:rFonts w:ascii="Book Antiqua" w:hAnsi="Book Antiqua"/>
          <w:b/>
          <w:lang w:eastAsia="zh-CN"/>
        </w:rPr>
      </w:pPr>
      <w:r w:rsidRPr="00962CC5">
        <w:rPr>
          <w:rFonts w:ascii="Book Antiqua" w:hAnsi="Book Antiqua"/>
          <w:b/>
          <w:bCs/>
        </w:rPr>
        <w:lastRenderedPageBreak/>
        <w:t xml:space="preserve">Table </w:t>
      </w:r>
      <w:r w:rsidR="005B6EA9" w:rsidRPr="00962CC5">
        <w:rPr>
          <w:rFonts w:ascii="Book Antiqua" w:hAnsi="Book Antiqua"/>
          <w:b/>
          <w:bCs/>
          <w:lang w:eastAsia="zh-CN"/>
        </w:rPr>
        <w:t>3</w:t>
      </w:r>
      <w:r w:rsidRPr="00962CC5">
        <w:rPr>
          <w:rFonts w:ascii="Book Antiqua" w:hAnsi="Book Antiqua"/>
          <w:b/>
          <w:bCs/>
          <w:lang w:eastAsia="zh-CN"/>
        </w:rPr>
        <w:t xml:space="preserve"> </w:t>
      </w:r>
      <w:r w:rsidRPr="00962CC5">
        <w:rPr>
          <w:rFonts w:ascii="Book Antiqua" w:hAnsi="Book Antiqua"/>
          <w:b/>
        </w:rPr>
        <w:t xml:space="preserve">Efficacy of </w:t>
      </w:r>
      <w:r w:rsidRPr="00962CC5">
        <w:rPr>
          <w:rFonts w:ascii="Book Antiqua" w:hAnsi="Book Antiqua" w:cs="Book Antiqua"/>
          <w:b/>
          <w:color w:val="0D0D0D"/>
          <w:lang w:eastAsia="zh-CN"/>
        </w:rPr>
        <w:t>h</w:t>
      </w:r>
      <w:r w:rsidRPr="00962CC5">
        <w:rPr>
          <w:rFonts w:ascii="Book Antiqua" w:eastAsia="Book Antiqua" w:hAnsi="Book Antiqua" w:cs="Book Antiqua"/>
          <w:b/>
          <w:color w:val="0D0D0D"/>
        </w:rPr>
        <w:t>igh-dose methotrexate</w:t>
      </w:r>
      <w:r w:rsidRPr="00962CC5">
        <w:rPr>
          <w:rFonts w:ascii="Book Antiqua" w:eastAsia="宋体" w:hAnsi="Book Antiqua"/>
          <w:b/>
        </w:rPr>
        <w:t xml:space="preserve"> plus </w:t>
      </w:r>
      <w:r w:rsidRPr="00962CC5">
        <w:rPr>
          <w:rFonts w:ascii="Book Antiqua" w:hAnsi="Book Antiqua"/>
          <w:b/>
        </w:rPr>
        <w:t xml:space="preserve">zanubrutinib for newly diagnosed </w:t>
      </w:r>
      <w:r w:rsidRPr="00962CC5">
        <w:rPr>
          <w:rFonts w:ascii="Book Antiqua" w:eastAsia="Book Antiqua" w:hAnsi="Book Antiqua" w:cs="Book Antiqua"/>
          <w:b/>
          <w:color w:val="0D0D0D"/>
        </w:rPr>
        <w:t>primary central nervous system lymphoma</w:t>
      </w:r>
    </w:p>
    <w:tbl>
      <w:tblPr>
        <w:tblStyle w:val="11"/>
        <w:tblW w:w="5000" w:type="pct"/>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5409"/>
        <w:gridCol w:w="4167"/>
      </w:tblGrid>
      <w:tr w:rsidR="00BF43FA" w:rsidRPr="00962CC5" w14:paraId="4D6BBD64" w14:textId="77777777">
        <w:trPr>
          <w:jc w:val="center"/>
        </w:trPr>
        <w:tc>
          <w:tcPr>
            <w:tcW w:w="2824" w:type="pct"/>
            <w:tcBorders>
              <w:top w:val="single" w:sz="4" w:space="0" w:color="auto"/>
              <w:bottom w:val="single" w:sz="4" w:space="0" w:color="auto"/>
            </w:tcBorders>
          </w:tcPr>
          <w:p w14:paraId="52A5A455" w14:textId="77777777" w:rsidR="00BF43FA" w:rsidRPr="00962CC5" w:rsidRDefault="001A3C16" w:rsidP="00962CC5">
            <w:pPr>
              <w:adjustRightInd w:val="0"/>
              <w:snapToGrid w:val="0"/>
              <w:spacing w:line="360" w:lineRule="auto"/>
              <w:jc w:val="both"/>
              <w:rPr>
                <w:rFonts w:ascii="Book Antiqua" w:hAnsi="Book Antiqua"/>
                <w:b/>
              </w:rPr>
            </w:pPr>
            <w:r w:rsidRPr="00962CC5">
              <w:rPr>
                <w:rFonts w:ascii="Book Antiqua" w:hAnsi="Book Antiqua"/>
                <w:b/>
              </w:rPr>
              <w:t>Parameter</w:t>
            </w:r>
          </w:p>
        </w:tc>
        <w:tc>
          <w:tcPr>
            <w:tcW w:w="2176" w:type="pct"/>
            <w:tcBorders>
              <w:top w:val="single" w:sz="4" w:space="0" w:color="auto"/>
              <w:bottom w:val="single" w:sz="4" w:space="0" w:color="auto"/>
            </w:tcBorders>
          </w:tcPr>
          <w:p w14:paraId="379E428C" w14:textId="77777777" w:rsidR="00BF43FA" w:rsidRPr="00962CC5" w:rsidRDefault="001A3C16" w:rsidP="00962CC5">
            <w:pPr>
              <w:adjustRightInd w:val="0"/>
              <w:snapToGrid w:val="0"/>
              <w:spacing w:line="360" w:lineRule="auto"/>
              <w:jc w:val="both"/>
              <w:rPr>
                <w:rFonts w:ascii="Book Antiqua" w:hAnsi="Book Antiqua"/>
                <w:b/>
              </w:rPr>
            </w:pPr>
            <w:r w:rsidRPr="00962CC5">
              <w:rPr>
                <w:rFonts w:ascii="Book Antiqua" w:hAnsi="Book Antiqua"/>
                <w:b/>
                <w:i/>
              </w:rPr>
              <w:t>N</w:t>
            </w:r>
            <w:r w:rsidRPr="00962CC5">
              <w:rPr>
                <w:rFonts w:ascii="Book Antiqua" w:hAnsi="Book Antiqua"/>
                <w:b/>
                <w:lang w:eastAsia="zh-CN"/>
              </w:rPr>
              <w:t xml:space="preserve"> </w:t>
            </w:r>
            <w:r w:rsidRPr="00962CC5">
              <w:rPr>
                <w:rFonts w:ascii="Book Antiqua" w:hAnsi="Book Antiqua"/>
                <w:b/>
              </w:rPr>
              <w:t>=</w:t>
            </w:r>
            <w:r w:rsidRPr="00962CC5">
              <w:rPr>
                <w:rFonts w:ascii="Book Antiqua" w:hAnsi="Book Antiqua"/>
                <w:b/>
                <w:lang w:eastAsia="zh-CN"/>
              </w:rPr>
              <w:t xml:space="preserve"> </w:t>
            </w:r>
            <w:r w:rsidRPr="00962CC5">
              <w:rPr>
                <w:rFonts w:ascii="Book Antiqua" w:hAnsi="Book Antiqua"/>
                <w:b/>
              </w:rPr>
              <w:t>19</w:t>
            </w:r>
          </w:p>
        </w:tc>
      </w:tr>
      <w:tr w:rsidR="00BF43FA" w:rsidRPr="00962CC5" w14:paraId="5A70BE42" w14:textId="77777777">
        <w:trPr>
          <w:jc w:val="center"/>
        </w:trPr>
        <w:tc>
          <w:tcPr>
            <w:tcW w:w="2824" w:type="pct"/>
            <w:tcBorders>
              <w:top w:val="single" w:sz="4" w:space="0" w:color="auto"/>
            </w:tcBorders>
          </w:tcPr>
          <w:p w14:paraId="394D7893" w14:textId="77777777" w:rsidR="00BF43FA" w:rsidRPr="00962CC5" w:rsidRDefault="001A3C16" w:rsidP="00962CC5">
            <w:pPr>
              <w:adjustRightInd w:val="0"/>
              <w:snapToGrid w:val="0"/>
              <w:spacing w:line="360" w:lineRule="auto"/>
              <w:jc w:val="both"/>
              <w:rPr>
                <w:rFonts w:ascii="Book Antiqua" w:hAnsi="Book Antiqua"/>
              </w:rPr>
            </w:pPr>
            <w:r w:rsidRPr="00962CC5">
              <w:rPr>
                <w:rFonts w:ascii="Book Antiqua" w:hAnsi="Book Antiqua"/>
              </w:rPr>
              <w:t>OS rate (%)</w:t>
            </w:r>
          </w:p>
        </w:tc>
        <w:tc>
          <w:tcPr>
            <w:tcW w:w="2176" w:type="pct"/>
            <w:tcBorders>
              <w:top w:val="single" w:sz="4" w:space="0" w:color="auto"/>
            </w:tcBorders>
          </w:tcPr>
          <w:p w14:paraId="6C1771AC" w14:textId="77777777" w:rsidR="00BF43FA" w:rsidRPr="00962CC5" w:rsidRDefault="001A3C16" w:rsidP="00962CC5">
            <w:pPr>
              <w:adjustRightInd w:val="0"/>
              <w:snapToGrid w:val="0"/>
              <w:spacing w:line="360" w:lineRule="auto"/>
              <w:jc w:val="both"/>
              <w:rPr>
                <w:rFonts w:ascii="Book Antiqua" w:hAnsi="Book Antiqua"/>
              </w:rPr>
            </w:pPr>
            <w:r w:rsidRPr="00962CC5">
              <w:rPr>
                <w:rFonts w:ascii="Book Antiqua" w:hAnsi="Book Antiqua"/>
              </w:rPr>
              <w:t>-</w:t>
            </w:r>
          </w:p>
        </w:tc>
      </w:tr>
      <w:tr w:rsidR="00BF43FA" w:rsidRPr="00962CC5" w14:paraId="38D7ADF0" w14:textId="77777777">
        <w:trPr>
          <w:jc w:val="center"/>
        </w:trPr>
        <w:tc>
          <w:tcPr>
            <w:tcW w:w="2824" w:type="pct"/>
          </w:tcPr>
          <w:p w14:paraId="323FBDAC" w14:textId="77777777" w:rsidR="00BF43FA" w:rsidRPr="00962CC5" w:rsidRDefault="001A3C16" w:rsidP="00962CC5">
            <w:pPr>
              <w:adjustRightInd w:val="0"/>
              <w:snapToGrid w:val="0"/>
              <w:spacing w:line="360" w:lineRule="auto"/>
              <w:ind w:firstLineChars="200" w:firstLine="480"/>
              <w:jc w:val="both"/>
              <w:rPr>
                <w:rFonts w:ascii="Book Antiqua" w:hAnsi="Book Antiqua"/>
              </w:rPr>
            </w:pPr>
            <w:r w:rsidRPr="00962CC5">
              <w:rPr>
                <w:rFonts w:ascii="Book Antiqua" w:hAnsi="Book Antiqua"/>
              </w:rPr>
              <w:t>24-mo (95%CI)</w:t>
            </w:r>
          </w:p>
        </w:tc>
        <w:tc>
          <w:tcPr>
            <w:tcW w:w="2176" w:type="pct"/>
          </w:tcPr>
          <w:p w14:paraId="525C4534" w14:textId="77777777" w:rsidR="00BF43FA" w:rsidRPr="00962CC5" w:rsidRDefault="001A3C16" w:rsidP="00962CC5">
            <w:pPr>
              <w:adjustRightInd w:val="0"/>
              <w:snapToGrid w:val="0"/>
              <w:spacing w:line="360" w:lineRule="auto"/>
              <w:jc w:val="both"/>
              <w:rPr>
                <w:rFonts w:ascii="Book Antiqua" w:hAnsi="Book Antiqua"/>
              </w:rPr>
            </w:pPr>
            <w:r w:rsidRPr="00962CC5">
              <w:rPr>
                <w:rFonts w:ascii="Book Antiqua" w:hAnsi="Book Antiqua"/>
              </w:rPr>
              <w:t>94.1% (83.6%</w:t>
            </w:r>
            <w:r w:rsidRPr="00962CC5">
              <w:rPr>
                <w:rFonts w:ascii="Book Antiqua" w:hAnsi="Book Antiqua"/>
                <w:lang w:eastAsia="zh-CN"/>
              </w:rPr>
              <w:t>-</w:t>
            </w:r>
            <w:r w:rsidRPr="00962CC5">
              <w:rPr>
                <w:rFonts w:ascii="Book Antiqua" w:hAnsi="Book Antiqua"/>
              </w:rPr>
              <w:t>100%)</w:t>
            </w:r>
          </w:p>
        </w:tc>
      </w:tr>
      <w:tr w:rsidR="00BF43FA" w:rsidRPr="00962CC5" w14:paraId="2E7E4B2B" w14:textId="77777777">
        <w:trPr>
          <w:jc w:val="center"/>
        </w:trPr>
        <w:tc>
          <w:tcPr>
            <w:tcW w:w="2824" w:type="pct"/>
          </w:tcPr>
          <w:p w14:paraId="4538A60E" w14:textId="77777777" w:rsidR="00BF43FA" w:rsidRPr="00962CC5" w:rsidRDefault="001A3C16" w:rsidP="00962CC5">
            <w:pPr>
              <w:adjustRightInd w:val="0"/>
              <w:snapToGrid w:val="0"/>
              <w:spacing w:line="360" w:lineRule="auto"/>
              <w:jc w:val="both"/>
              <w:rPr>
                <w:rFonts w:ascii="Book Antiqua" w:hAnsi="Book Antiqua"/>
              </w:rPr>
            </w:pPr>
            <w:r w:rsidRPr="00962CC5">
              <w:rPr>
                <w:rFonts w:ascii="Book Antiqua" w:hAnsi="Book Antiqua"/>
              </w:rPr>
              <w:t>Median PFS</w:t>
            </w:r>
          </w:p>
        </w:tc>
        <w:tc>
          <w:tcPr>
            <w:tcW w:w="2176" w:type="pct"/>
          </w:tcPr>
          <w:p w14:paraId="29474712" w14:textId="77777777" w:rsidR="00BF43FA" w:rsidRPr="00962CC5" w:rsidRDefault="001A3C16" w:rsidP="00962CC5">
            <w:pPr>
              <w:adjustRightInd w:val="0"/>
              <w:snapToGrid w:val="0"/>
              <w:spacing w:line="360" w:lineRule="auto"/>
              <w:jc w:val="both"/>
              <w:rPr>
                <w:rFonts w:ascii="Book Antiqua" w:hAnsi="Book Antiqua"/>
              </w:rPr>
            </w:pPr>
            <w:r w:rsidRPr="00962CC5">
              <w:rPr>
                <w:rFonts w:ascii="Book Antiqua" w:hAnsi="Book Antiqua"/>
              </w:rPr>
              <w:t>-</w:t>
            </w:r>
          </w:p>
        </w:tc>
      </w:tr>
      <w:tr w:rsidR="00BF43FA" w:rsidRPr="00962CC5" w14:paraId="6A44A771" w14:textId="77777777">
        <w:trPr>
          <w:jc w:val="center"/>
        </w:trPr>
        <w:tc>
          <w:tcPr>
            <w:tcW w:w="2824" w:type="pct"/>
          </w:tcPr>
          <w:p w14:paraId="3E166AFE" w14:textId="77777777" w:rsidR="00BF43FA" w:rsidRPr="00962CC5" w:rsidRDefault="001A3C16" w:rsidP="00962CC5">
            <w:pPr>
              <w:adjustRightInd w:val="0"/>
              <w:snapToGrid w:val="0"/>
              <w:spacing w:line="360" w:lineRule="auto"/>
              <w:ind w:firstLineChars="200" w:firstLine="480"/>
              <w:jc w:val="both"/>
              <w:rPr>
                <w:rFonts w:ascii="Book Antiqua" w:hAnsi="Book Antiqua"/>
              </w:rPr>
            </w:pPr>
            <w:r w:rsidRPr="00962CC5">
              <w:rPr>
                <w:rFonts w:ascii="Book Antiqua" w:hAnsi="Book Antiqua"/>
              </w:rPr>
              <w:t>24-mo (95%CI)</w:t>
            </w:r>
          </w:p>
        </w:tc>
        <w:tc>
          <w:tcPr>
            <w:tcW w:w="2176" w:type="pct"/>
          </w:tcPr>
          <w:p w14:paraId="7D1358DA" w14:textId="77777777" w:rsidR="00BF43FA" w:rsidRPr="00962CC5" w:rsidRDefault="001A3C16" w:rsidP="00962CC5">
            <w:pPr>
              <w:adjustRightInd w:val="0"/>
              <w:snapToGrid w:val="0"/>
              <w:spacing w:line="360" w:lineRule="auto"/>
              <w:jc w:val="both"/>
              <w:rPr>
                <w:rFonts w:ascii="Book Antiqua" w:hAnsi="Book Antiqua"/>
              </w:rPr>
            </w:pPr>
            <w:r w:rsidRPr="00962CC5">
              <w:rPr>
                <w:rFonts w:ascii="Book Antiqua" w:hAnsi="Book Antiqua"/>
              </w:rPr>
              <w:t>75.6% (53.4%</w:t>
            </w:r>
            <w:r w:rsidRPr="00962CC5">
              <w:rPr>
                <w:rFonts w:ascii="Book Antiqua" w:hAnsi="Book Antiqua"/>
                <w:lang w:eastAsia="zh-CN"/>
              </w:rPr>
              <w:t>-</w:t>
            </w:r>
            <w:r w:rsidRPr="00962CC5">
              <w:rPr>
                <w:rFonts w:ascii="Book Antiqua" w:hAnsi="Book Antiqua"/>
              </w:rPr>
              <w:t>100%)</w:t>
            </w:r>
          </w:p>
        </w:tc>
      </w:tr>
      <w:tr w:rsidR="00BF43FA" w:rsidRPr="00962CC5" w14:paraId="196148C7" w14:textId="77777777">
        <w:trPr>
          <w:jc w:val="center"/>
        </w:trPr>
        <w:tc>
          <w:tcPr>
            <w:tcW w:w="2824" w:type="pct"/>
          </w:tcPr>
          <w:p w14:paraId="66D88AD1" w14:textId="77777777" w:rsidR="00BF43FA" w:rsidRPr="00962CC5" w:rsidRDefault="001A3C16" w:rsidP="00962CC5">
            <w:pPr>
              <w:adjustRightInd w:val="0"/>
              <w:snapToGrid w:val="0"/>
              <w:spacing w:line="360" w:lineRule="auto"/>
              <w:jc w:val="both"/>
              <w:rPr>
                <w:rFonts w:ascii="Book Antiqua" w:hAnsi="Book Antiqua"/>
                <w:color w:val="0D0D0D" w:themeColor="text1" w:themeTint="F2"/>
              </w:rPr>
            </w:pPr>
            <w:r w:rsidRPr="00962CC5">
              <w:rPr>
                <w:rFonts w:ascii="Book Antiqua" w:hAnsi="Book Antiqua"/>
                <w:color w:val="0D0D0D" w:themeColor="text1" w:themeTint="F2"/>
              </w:rPr>
              <w:t>ORR (%)</w:t>
            </w:r>
          </w:p>
          <w:p w14:paraId="1C525BEE" w14:textId="77777777" w:rsidR="00BF43FA" w:rsidRPr="00962CC5" w:rsidRDefault="001A3C16" w:rsidP="00962CC5">
            <w:pPr>
              <w:adjustRightInd w:val="0"/>
              <w:snapToGrid w:val="0"/>
              <w:spacing w:line="360" w:lineRule="auto"/>
              <w:ind w:firstLineChars="200" w:firstLine="480"/>
              <w:jc w:val="both"/>
              <w:rPr>
                <w:rFonts w:ascii="Book Antiqua" w:hAnsi="Book Antiqua"/>
                <w:color w:val="0D0D0D" w:themeColor="text1" w:themeTint="F2"/>
              </w:rPr>
            </w:pPr>
            <w:r w:rsidRPr="00962CC5">
              <w:rPr>
                <w:rFonts w:ascii="Book Antiqua" w:hAnsi="Book Antiqua"/>
                <w:color w:val="0D0D0D" w:themeColor="text1" w:themeTint="F2"/>
              </w:rPr>
              <w:t>ASCT (consolidation therapy)</w:t>
            </w:r>
          </w:p>
          <w:p w14:paraId="1E9D716F" w14:textId="77777777" w:rsidR="00BF43FA" w:rsidRPr="00962CC5" w:rsidRDefault="001A3C16" w:rsidP="00962CC5">
            <w:pPr>
              <w:adjustRightInd w:val="0"/>
              <w:snapToGrid w:val="0"/>
              <w:spacing w:line="360" w:lineRule="auto"/>
              <w:ind w:firstLineChars="200" w:firstLine="480"/>
              <w:jc w:val="both"/>
              <w:rPr>
                <w:rFonts w:ascii="Book Antiqua" w:hAnsi="Book Antiqua"/>
                <w:color w:val="0D0D0D" w:themeColor="text1" w:themeTint="F2"/>
              </w:rPr>
            </w:pPr>
            <w:r w:rsidRPr="00962CC5">
              <w:rPr>
                <w:rFonts w:ascii="Book Antiqua" w:hAnsi="Book Antiqua"/>
                <w:color w:val="0D0D0D" w:themeColor="text1" w:themeTint="F2"/>
              </w:rPr>
              <w:t>Zanubrutinib (maintenance therapy)</w:t>
            </w:r>
          </w:p>
        </w:tc>
        <w:tc>
          <w:tcPr>
            <w:tcW w:w="2176" w:type="pct"/>
          </w:tcPr>
          <w:p w14:paraId="19157D1A" w14:textId="77777777" w:rsidR="00BF43FA" w:rsidRPr="00962CC5" w:rsidRDefault="001A3C16" w:rsidP="00962CC5">
            <w:pPr>
              <w:adjustRightInd w:val="0"/>
              <w:snapToGrid w:val="0"/>
              <w:spacing w:line="360" w:lineRule="auto"/>
              <w:jc w:val="both"/>
              <w:rPr>
                <w:rFonts w:ascii="Book Antiqua" w:hAnsi="Book Antiqua"/>
                <w:color w:val="0D0D0D" w:themeColor="text1" w:themeTint="F2"/>
              </w:rPr>
            </w:pPr>
            <w:r w:rsidRPr="00962CC5">
              <w:rPr>
                <w:rFonts w:ascii="Book Antiqua" w:hAnsi="Book Antiqua"/>
                <w:color w:val="0D0D0D" w:themeColor="text1" w:themeTint="F2"/>
              </w:rPr>
              <w:t>84.2%</w:t>
            </w:r>
          </w:p>
          <w:p w14:paraId="686D16C0" w14:textId="77777777" w:rsidR="00BF43FA" w:rsidRPr="00962CC5" w:rsidRDefault="001A3C16" w:rsidP="00962CC5">
            <w:pPr>
              <w:adjustRightInd w:val="0"/>
              <w:snapToGrid w:val="0"/>
              <w:spacing w:line="360" w:lineRule="auto"/>
              <w:jc w:val="both"/>
              <w:rPr>
                <w:rFonts w:ascii="Book Antiqua" w:hAnsi="Book Antiqua"/>
                <w:color w:val="0D0D0D" w:themeColor="text1" w:themeTint="F2"/>
              </w:rPr>
            </w:pPr>
            <w:r w:rsidRPr="00962CC5">
              <w:rPr>
                <w:rFonts w:ascii="Book Antiqua" w:hAnsi="Book Antiqua"/>
                <w:color w:val="0D0D0D" w:themeColor="text1" w:themeTint="F2"/>
              </w:rPr>
              <w:t>88.9%</w:t>
            </w:r>
          </w:p>
          <w:p w14:paraId="3C0EA874" w14:textId="77777777" w:rsidR="00BF43FA" w:rsidRPr="00962CC5" w:rsidRDefault="001A3C16" w:rsidP="00962CC5">
            <w:pPr>
              <w:adjustRightInd w:val="0"/>
              <w:snapToGrid w:val="0"/>
              <w:spacing w:line="360" w:lineRule="auto"/>
              <w:jc w:val="both"/>
              <w:rPr>
                <w:rFonts w:ascii="Book Antiqua" w:hAnsi="Book Antiqua"/>
                <w:color w:val="0D0D0D" w:themeColor="text1" w:themeTint="F2"/>
              </w:rPr>
            </w:pPr>
            <w:r w:rsidRPr="00962CC5">
              <w:rPr>
                <w:rFonts w:ascii="Book Antiqua" w:hAnsi="Book Antiqua"/>
                <w:color w:val="0D0D0D" w:themeColor="text1" w:themeTint="F2"/>
              </w:rPr>
              <w:t>80%</w:t>
            </w:r>
          </w:p>
        </w:tc>
      </w:tr>
      <w:tr w:rsidR="00BF43FA" w:rsidRPr="00962CC5" w14:paraId="7124B47A" w14:textId="77777777">
        <w:trPr>
          <w:jc w:val="center"/>
        </w:trPr>
        <w:tc>
          <w:tcPr>
            <w:tcW w:w="2824" w:type="pct"/>
          </w:tcPr>
          <w:p w14:paraId="4431BD94" w14:textId="179591DB" w:rsidR="00BF43FA" w:rsidRPr="00962CC5" w:rsidRDefault="001A3C16" w:rsidP="00962CC5">
            <w:pPr>
              <w:adjustRightInd w:val="0"/>
              <w:snapToGrid w:val="0"/>
              <w:spacing w:line="360" w:lineRule="auto"/>
              <w:jc w:val="both"/>
              <w:rPr>
                <w:rFonts w:ascii="Book Antiqua" w:hAnsi="Book Antiqua"/>
              </w:rPr>
            </w:pPr>
            <w:r w:rsidRPr="00962CC5">
              <w:rPr>
                <w:rFonts w:ascii="Book Antiqua" w:hAnsi="Book Antiqua"/>
              </w:rPr>
              <w:t>Median follow-up time (mo)</w:t>
            </w:r>
          </w:p>
        </w:tc>
        <w:tc>
          <w:tcPr>
            <w:tcW w:w="2176" w:type="pct"/>
          </w:tcPr>
          <w:p w14:paraId="4342B4F3" w14:textId="77777777" w:rsidR="00BF43FA" w:rsidRPr="00962CC5" w:rsidRDefault="001A3C16" w:rsidP="00962CC5">
            <w:pPr>
              <w:adjustRightInd w:val="0"/>
              <w:snapToGrid w:val="0"/>
              <w:spacing w:line="360" w:lineRule="auto"/>
              <w:jc w:val="both"/>
              <w:rPr>
                <w:rFonts w:ascii="Book Antiqua" w:hAnsi="Book Antiqua"/>
              </w:rPr>
            </w:pPr>
            <w:r w:rsidRPr="00962CC5">
              <w:rPr>
                <w:rFonts w:ascii="Book Antiqua" w:hAnsi="Book Antiqua"/>
              </w:rPr>
              <w:t>14.7</w:t>
            </w:r>
          </w:p>
        </w:tc>
      </w:tr>
      <w:tr w:rsidR="00BF43FA" w:rsidRPr="00962CC5" w14:paraId="48288583" w14:textId="77777777">
        <w:trPr>
          <w:jc w:val="center"/>
        </w:trPr>
        <w:tc>
          <w:tcPr>
            <w:tcW w:w="2824" w:type="pct"/>
          </w:tcPr>
          <w:p w14:paraId="282CA33C" w14:textId="77777777" w:rsidR="00BF43FA" w:rsidRPr="00962CC5" w:rsidRDefault="001A3C16" w:rsidP="00962CC5">
            <w:pPr>
              <w:adjustRightInd w:val="0"/>
              <w:snapToGrid w:val="0"/>
              <w:spacing w:line="360" w:lineRule="auto"/>
              <w:ind w:firstLineChars="200" w:firstLine="480"/>
              <w:jc w:val="both"/>
              <w:rPr>
                <w:rFonts w:ascii="Book Antiqua" w:hAnsi="Book Antiqua"/>
              </w:rPr>
            </w:pPr>
            <w:r w:rsidRPr="00962CC5">
              <w:rPr>
                <w:rFonts w:ascii="Book Antiqua" w:hAnsi="Book Antiqua"/>
              </w:rPr>
              <w:t>95%CI</w:t>
            </w:r>
          </w:p>
        </w:tc>
        <w:tc>
          <w:tcPr>
            <w:tcW w:w="2176" w:type="pct"/>
          </w:tcPr>
          <w:p w14:paraId="537EF276" w14:textId="77777777" w:rsidR="00BF43FA" w:rsidRPr="00962CC5" w:rsidRDefault="001A3C16" w:rsidP="00962CC5">
            <w:pPr>
              <w:adjustRightInd w:val="0"/>
              <w:snapToGrid w:val="0"/>
              <w:spacing w:line="360" w:lineRule="auto"/>
              <w:jc w:val="both"/>
              <w:rPr>
                <w:rFonts w:ascii="Book Antiqua" w:hAnsi="Book Antiqua"/>
              </w:rPr>
            </w:pPr>
            <w:r w:rsidRPr="00962CC5">
              <w:rPr>
                <w:rFonts w:ascii="Book Antiqua" w:hAnsi="Book Antiqua"/>
              </w:rPr>
              <w:t>3.9–30</w:t>
            </w:r>
          </w:p>
        </w:tc>
      </w:tr>
    </w:tbl>
    <w:p w14:paraId="5596DAF7" w14:textId="77777777" w:rsidR="00BF43FA" w:rsidRPr="00962CC5" w:rsidRDefault="001A3C16" w:rsidP="00962CC5">
      <w:pPr>
        <w:spacing w:line="360" w:lineRule="auto"/>
        <w:jc w:val="both"/>
        <w:rPr>
          <w:rFonts w:ascii="Book Antiqua" w:eastAsia="宋体" w:hAnsi="Book Antiqua"/>
          <w:lang w:eastAsia="zh-CN"/>
        </w:rPr>
      </w:pPr>
      <w:r w:rsidRPr="00962CC5">
        <w:rPr>
          <w:rFonts w:ascii="Book Antiqua" w:eastAsia="宋体" w:hAnsi="Book Antiqua"/>
        </w:rPr>
        <w:t xml:space="preserve">OS: </w:t>
      </w:r>
      <w:r w:rsidRPr="00962CC5">
        <w:rPr>
          <w:rFonts w:ascii="Book Antiqua" w:eastAsia="宋体" w:hAnsi="Book Antiqua"/>
          <w:lang w:eastAsia="zh-CN"/>
        </w:rPr>
        <w:t>O</w:t>
      </w:r>
      <w:r w:rsidRPr="00962CC5">
        <w:rPr>
          <w:rFonts w:ascii="Book Antiqua" w:eastAsia="宋体" w:hAnsi="Book Antiqua"/>
        </w:rPr>
        <w:t xml:space="preserve">verall survival; CI: </w:t>
      </w:r>
      <w:r w:rsidRPr="00962CC5">
        <w:rPr>
          <w:rFonts w:ascii="Book Antiqua" w:eastAsia="宋体" w:hAnsi="Book Antiqua"/>
          <w:lang w:eastAsia="zh-CN"/>
        </w:rPr>
        <w:t>C</w:t>
      </w:r>
      <w:r w:rsidRPr="00962CC5">
        <w:rPr>
          <w:rFonts w:ascii="Book Antiqua" w:eastAsia="宋体" w:hAnsi="Book Antiqua"/>
        </w:rPr>
        <w:t xml:space="preserve">onfidence interval; PFS: </w:t>
      </w:r>
      <w:r w:rsidRPr="00962CC5">
        <w:rPr>
          <w:rFonts w:ascii="Book Antiqua" w:eastAsia="宋体" w:hAnsi="Book Antiqua"/>
          <w:lang w:eastAsia="zh-CN"/>
        </w:rPr>
        <w:t>P</w:t>
      </w:r>
      <w:r w:rsidRPr="00962CC5">
        <w:rPr>
          <w:rFonts w:ascii="Book Antiqua" w:eastAsia="宋体" w:hAnsi="Book Antiqua"/>
        </w:rPr>
        <w:t xml:space="preserve">rogression-free survival; ORR: </w:t>
      </w:r>
      <w:r w:rsidRPr="00962CC5">
        <w:rPr>
          <w:rFonts w:ascii="Book Antiqua" w:eastAsia="宋体" w:hAnsi="Book Antiqua"/>
          <w:lang w:eastAsia="zh-CN"/>
        </w:rPr>
        <w:t>O</w:t>
      </w:r>
      <w:r w:rsidRPr="00962CC5">
        <w:rPr>
          <w:rFonts w:ascii="Book Antiqua" w:eastAsia="宋体" w:hAnsi="Book Antiqua"/>
        </w:rPr>
        <w:t xml:space="preserve">bjective response rate; ASCT: </w:t>
      </w:r>
      <w:r w:rsidRPr="00962CC5">
        <w:rPr>
          <w:rFonts w:ascii="Book Antiqua" w:eastAsia="宋体" w:hAnsi="Book Antiqua"/>
          <w:lang w:eastAsia="zh-CN"/>
        </w:rPr>
        <w:t>A</w:t>
      </w:r>
      <w:r w:rsidRPr="00962CC5">
        <w:rPr>
          <w:rFonts w:ascii="Book Antiqua" w:eastAsia="宋体" w:hAnsi="Book Antiqua"/>
        </w:rPr>
        <w:t>utologous stem cell transplantation</w:t>
      </w:r>
      <w:r w:rsidRPr="00962CC5">
        <w:rPr>
          <w:rFonts w:ascii="Book Antiqua" w:eastAsia="宋体" w:hAnsi="Book Antiqua"/>
          <w:lang w:eastAsia="zh-CN"/>
        </w:rPr>
        <w:t>.</w:t>
      </w:r>
    </w:p>
    <w:p w14:paraId="175B108C" w14:textId="2794A6D3" w:rsidR="00BF43FA" w:rsidRPr="00962CC5" w:rsidRDefault="001A3C16" w:rsidP="00962CC5">
      <w:pPr>
        <w:spacing w:line="360" w:lineRule="auto"/>
        <w:jc w:val="both"/>
        <w:rPr>
          <w:rFonts w:ascii="Book Antiqua" w:hAnsi="Book Antiqua"/>
          <w:b/>
          <w:lang w:eastAsia="zh-CN"/>
        </w:rPr>
      </w:pPr>
      <w:r w:rsidRPr="00962CC5">
        <w:rPr>
          <w:rFonts w:ascii="Book Antiqua" w:eastAsia="宋体" w:hAnsi="Book Antiqua"/>
          <w:lang w:eastAsia="zh-CN"/>
        </w:rPr>
        <w:br w:type="page"/>
      </w:r>
      <w:r w:rsidRPr="00962CC5">
        <w:rPr>
          <w:rFonts w:ascii="Book Antiqua" w:eastAsia="宋体" w:hAnsi="Book Antiqua"/>
          <w:b/>
          <w:bCs/>
        </w:rPr>
        <w:lastRenderedPageBreak/>
        <w:t xml:space="preserve">Table </w:t>
      </w:r>
      <w:r w:rsidR="005B6EA9" w:rsidRPr="00962CC5">
        <w:rPr>
          <w:rFonts w:ascii="Book Antiqua" w:eastAsia="宋体" w:hAnsi="Book Antiqua"/>
          <w:b/>
          <w:bCs/>
          <w:lang w:eastAsia="zh-CN"/>
        </w:rPr>
        <w:t>4</w:t>
      </w:r>
      <w:r w:rsidRPr="00962CC5">
        <w:rPr>
          <w:rFonts w:ascii="Book Antiqua" w:eastAsia="宋体" w:hAnsi="Book Antiqua"/>
          <w:b/>
          <w:bCs/>
        </w:rPr>
        <w:t xml:space="preserve"> </w:t>
      </w:r>
      <w:r w:rsidRPr="00962CC5">
        <w:rPr>
          <w:rFonts w:ascii="Book Antiqua" w:eastAsia="宋体" w:hAnsi="Book Antiqua"/>
          <w:b/>
        </w:rPr>
        <w:t xml:space="preserve">Adverse events in patients treated with </w:t>
      </w:r>
      <w:r w:rsidRPr="00962CC5">
        <w:rPr>
          <w:rFonts w:ascii="Book Antiqua" w:hAnsi="Book Antiqua"/>
          <w:b/>
        </w:rPr>
        <w:t>high-dose methotrexate</w:t>
      </w:r>
      <w:r w:rsidRPr="00962CC5">
        <w:rPr>
          <w:rFonts w:ascii="Book Antiqua" w:eastAsia="宋体" w:hAnsi="Book Antiqua"/>
          <w:b/>
        </w:rPr>
        <w:t xml:space="preserve"> plus </w:t>
      </w:r>
      <w:r w:rsidRPr="00962CC5">
        <w:rPr>
          <w:rFonts w:ascii="Book Antiqua" w:hAnsi="Book Antiqua"/>
          <w:b/>
        </w:rPr>
        <w:t>zanubrutinib</w:t>
      </w:r>
    </w:p>
    <w:tbl>
      <w:tblPr>
        <w:tblStyle w:val="11"/>
        <w:tblW w:w="5000" w:type="pct"/>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3244"/>
        <w:gridCol w:w="1073"/>
        <w:gridCol w:w="1233"/>
        <w:gridCol w:w="1233"/>
        <w:gridCol w:w="1251"/>
        <w:gridCol w:w="1542"/>
      </w:tblGrid>
      <w:tr w:rsidR="00BF43FA" w:rsidRPr="00962CC5" w14:paraId="5C4E9A96" w14:textId="77777777">
        <w:trPr>
          <w:jc w:val="center"/>
        </w:trPr>
        <w:tc>
          <w:tcPr>
            <w:tcW w:w="1694" w:type="pct"/>
            <w:tcBorders>
              <w:top w:val="single" w:sz="4" w:space="0" w:color="auto"/>
              <w:bottom w:val="single" w:sz="4" w:space="0" w:color="auto"/>
            </w:tcBorders>
          </w:tcPr>
          <w:p w14:paraId="1B968408" w14:textId="77777777" w:rsidR="00BF43FA" w:rsidRPr="00962CC5" w:rsidRDefault="001A3C16" w:rsidP="00962CC5">
            <w:pPr>
              <w:adjustRightInd w:val="0"/>
              <w:snapToGrid w:val="0"/>
              <w:spacing w:line="360" w:lineRule="auto"/>
              <w:jc w:val="both"/>
              <w:rPr>
                <w:rFonts w:ascii="Book Antiqua" w:hAnsi="Book Antiqua"/>
                <w:b/>
              </w:rPr>
            </w:pPr>
            <w:r w:rsidRPr="00962CC5">
              <w:rPr>
                <w:rFonts w:ascii="Book Antiqua" w:hAnsi="Book Antiqua"/>
                <w:b/>
              </w:rPr>
              <w:t>Adverse event</w:t>
            </w:r>
          </w:p>
        </w:tc>
        <w:tc>
          <w:tcPr>
            <w:tcW w:w="560" w:type="pct"/>
            <w:tcBorders>
              <w:top w:val="single" w:sz="4" w:space="0" w:color="auto"/>
              <w:bottom w:val="single" w:sz="4" w:space="0" w:color="auto"/>
            </w:tcBorders>
          </w:tcPr>
          <w:p w14:paraId="7853F115" w14:textId="77777777" w:rsidR="00BF43FA" w:rsidRPr="00962CC5" w:rsidRDefault="001A3C16" w:rsidP="00962CC5">
            <w:pPr>
              <w:adjustRightInd w:val="0"/>
              <w:snapToGrid w:val="0"/>
              <w:spacing w:line="360" w:lineRule="auto"/>
              <w:jc w:val="both"/>
              <w:rPr>
                <w:rFonts w:ascii="Book Antiqua" w:hAnsi="Book Antiqua"/>
                <w:b/>
              </w:rPr>
            </w:pPr>
            <w:r w:rsidRPr="00962CC5">
              <w:rPr>
                <w:rFonts w:ascii="Book Antiqua" w:hAnsi="Book Antiqua"/>
                <w:b/>
              </w:rPr>
              <w:t>Grade 1</w:t>
            </w:r>
          </w:p>
        </w:tc>
        <w:tc>
          <w:tcPr>
            <w:tcW w:w="644" w:type="pct"/>
            <w:tcBorders>
              <w:top w:val="single" w:sz="4" w:space="0" w:color="auto"/>
              <w:bottom w:val="single" w:sz="4" w:space="0" w:color="auto"/>
            </w:tcBorders>
          </w:tcPr>
          <w:p w14:paraId="4754AC16" w14:textId="77777777" w:rsidR="00BF43FA" w:rsidRPr="00962CC5" w:rsidRDefault="001A3C16" w:rsidP="00962CC5">
            <w:pPr>
              <w:adjustRightInd w:val="0"/>
              <w:snapToGrid w:val="0"/>
              <w:spacing w:line="360" w:lineRule="auto"/>
              <w:jc w:val="both"/>
              <w:rPr>
                <w:rFonts w:ascii="Book Antiqua" w:hAnsi="Book Antiqua"/>
                <w:b/>
              </w:rPr>
            </w:pPr>
            <w:r w:rsidRPr="00962CC5">
              <w:rPr>
                <w:rFonts w:ascii="Book Antiqua" w:hAnsi="Book Antiqua"/>
                <w:b/>
              </w:rPr>
              <w:t>Grade 2</w:t>
            </w:r>
          </w:p>
        </w:tc>
        <w:tc>
          <w:tcPr>
            <w:tcW w:w="644" w:type="pct"/>
            <w:tcBorders>
              <w:top w:val="single" w:sz="4" w:space="0" w:color="auto"/>
              <w:bottom w:val="single" w:sz="4" w:space="0" w:color="auto"/>
            </w:tcBorders>
          </w:tcPr>
          <w:p w14:paraId="165AB2C5" w14:textId="77777777" w:rsidR="00BF43FA" w:rsidRPr="00962CC5" w:rsidRDefault="001A3C16" w:rsidP="00962CC5">
            <w:pPr>
              <w:adjustRightInd w:val="0"/>
              <w:snapToGrid w:val="0"/>
              <w:spacing w:line="360" w:lineRule="auto"/>
              <w:jc w:val="both"/>
              <w:rPr>
                <w:rFonts w:ascii="Book Antiqua" w:hAnsi="Book Antiqua"/>
                <w:b/>
              </w:rPr>
            </w:pPr>
            <w:r w:rsidRPr="00962CC5">
              <w:rPr>
                <w:rFonts w:ascii="Book Antiqua" w:hAnsi="Book Antiqua"/>
                <w:b/>
              </w:rPr>
              <w:t>Grade 3</w:t>
            </w:r>
          </w:p>
        </w:tc>
        <w:tc>
          <w:tcPr>
            <w:tcW w:w="653" w:type="pct"/>
            <w:tcBorders>
              <w:top w:val="single" w:sz="4" w:space="0" w:color="auto"/>
              <w:bottom w:val="single" w:sz="4" w:space="0" w:color="auto"/>
            </w:tcBorders>
          </w:tcPr>
          <w:p w14:paraId="3088DCD3" w14:textId="77777777" w:rsidR="00BF43FA" w:rsidRPr="00962CC5" w:rsidRDefault="001A3C16" w:rsidP="00962CC5">
            <w:pPr>
              <w:adjustRightInd w:val="0"/>
              <w:snapToGrid w:val="0"/>
              <w:spacing w:line="360" w:lineRule="auto"/>
              <w:jc w:val="both"/>
              <w:rPr>
                <w:rFonts w:ascii="Book Antiqua" w:hAnsi="Book Antiqua"/>
                <w:b/>
              </w:rPr>
            </w:pPr>
            <w:r w:rsidRPr="00962CC5">
              <w:rPr>
                <w:rFonts w:ascii="Book Antiqua" w:hAnsi="Book Antiqua"/>
                <w:b/>
              </w:rPr>
              <w:t>Grade 4</w:t>
            </w:r>
          </w:p>
        </w:tc>
        <w:tc>
          <w:tcPr>
            <w:tcW w:w="806" w:type="pct"/>
            <w:tcBorders>
              <w:top w:val="single" w:sz="4" w:space="0" w:color="auto"/>
              <w:bottom w:val="single" w:sz="4" w:space="0" w:color="auto"/>
            </w:tcBorders>
          </w:tcPr>
          <w:p w14:paraId="0D8C5968" w14:textId="77777777" w:rsidR="00BF43FA" w:rsidRPr="00962CC5" w:rsidRDefault="001A3C16" w:rsidP="00962CC5">
            <w:pPr>
              <w:adjustRightInd w:val="0"/>
              <w:snapToGrid w:val="0"/>
              <w:spacing w:line="360" w:lineRule="auto"/>
              <w:jc w:val="both"/>
              <w:rPr>
                <w:rFonts w:ascii="Book Antiqua" w:hAnsi="Book Antiqua"/>
                <w:b/>
              </w:rPr>
            </w:pPr>
            <w:r w:rsidRPr="00962CC5">
              <w:rPr>
                <w:rFonts w:ascii="Book Antiqua" w:hAnsi="Book Antiqua"/>
                <w:b/>
              </w:rPr>
              <w:t>Total (%)</w:t>
            </w:r>
          </w:p>
        </w:tc>
      </w:tr>
      <w:tr w:rsidR="00BF43FA" w:rsidRPr="00962CC5" w14:paraId="1C29440E" w14:textId="77777777">
        <w:trPr>
          <w:jc w:val="center"/>
        </w:trPr>
        <w:tc>
          <w:tcPr>
            <w:tcW w:w="5000" w:type="pct"/>
            <w:gridSpan w:val="6"/>
            <w:tcBorders>
              <w:top w:val="single" w:sz="4" w:space="0" w:color="auto"/>
            </w:tcBorders>
          </w:tcPr>
          <w:p w14:paraId="4E8D41FC" w14:textId="77777777" w:rsidR="00BF43FA" w:rsidRPr="00962CC5" w:rsidRDefault="001A3C16" w:rsidP="00962CC5">
            <w:pPr>
              <w:adjustRightInd w:val="0"/>
              <w:snapToGrid w:val="0"/>
              <w:spacing w:line="360" w:lineRule="auto"/>
              <w:jc w:val="both"/>
              <w:rPr>
                <w:rFonts w:ascii="Book Antiqua" w:hAnsi="Book Antiqua"/>
              </w:rPr>
            </w:pPr>
            <w:r w:rsidRPr="00962CC5">
              <w:rPr>
                <w:rFonts w:ascii="Book Antiqua" w:hAnsi="Book Antiqua"/>
              </w:rPr>
              <w:t>Hematological toxicities</w:t>
            </w:r>
          </w:p>
        </w:tc>
      </w:tr>
      <w:tr w:rsidR="00BF43FA" w:rsidRPr="00962CC5" w14:paraId="524AA68C" w14:textId="77777777">
        <w:trPr>
          <w:jc w:val="center"/>
        </w:trPr>
        <w:tc>
          <w:tcPr>
            <w:tcW w:w="1694" w:type="pct"/>
          </w:tcPr>
          <w:p w14:paraId="762488F3" w14:textId="77777777" w:rsidR="00BF43FA" w:rsidRPr="00962CC5" w:rsidRDefault="001A3C16" w:rsidP="00962CC5">
            <w:pPr>
              <w:adjustRightInd w:val="0"/>
              <w:snapToGrid w:val="0"/>
              <w:spacing w:line="360" w:lineRule="auto"/>
              <w:ind w:firstLineChars="200" w:firstLine="480"/>
              <w:jc w:val="both"/>
              <w:rPr>
                <w:rFonts w:ascii="Book Antiqua" w:hAnsi="Book Antiqua"/>
              </w:rPr>
            </w:pPr>
            <w:r w:rsidRPr="00962CC5">
              <w:rPr>
                <w:rFonts w:ascii="Book Antiqua" w:hAnsi="Book Antiqua"/>
              </w:rPr>
              <w:t>Leukopenia</w:t>
            </w:r>
          </w:p>
        </w:tc>
        <w:tc>
          <w:tcPr>
            <w:tcW w:w="560" w:type="pct"/>
          </w:tcPr>
          <w:p w14:paraId="72A6D77F" w14:textId="77777777" w:rsidR="00BF43FA" w:rsidRPr="00962CC5" w:rsidRDefault="001A3C16" w:rsidP="00962CC5">
            <w:pPr>
              <w:adjustRightInd w:val="0"/>
              <w:snapToGrid w:val="0"/>
              <w:spacing w:line="360" w:lineRule="auto"/>
              <w:jc w:val="both"/>
              <w:rPr>
                <w:rFonts w:ascii="Book Antiqua" w:hAnsi="Book Antiqua"/>
              </w:rPr>
            </w:pPr>
            <w:r w:rsidRPr="00962CC5">
              <w:rPr>
                <w:rFonts w:ascii="Book Antiqua" w:hAnsi="Book Antiqua"/>
              </w:rPr>
              <w:t>3</w:t>
            </w:r>
          </w:p>
        </w:tc>
        <w:tc>
          <w:tcPr>
            <w:tcW w:w="644" w:type="pct"/>
          </w:tcPr>
          <w:p w14:paraId="05A621D8" w14:textId="77777777" w:rsidR="00BF43FA" w:rsidRPr="00962CC5" w:rsidRDefault="001A3C16" w:rsidP="00962CC5">
            <w:pPr>
              <w:adjustRightInd w:val="0"/>
              <w:snapToGrid w:val="0"/>
              <w:spacing w:line="360" w:lineRule="auto"/>
              <w:jc w:val="both"/>
              <w:rPr>
                <w:rFonts w:ascii="Book Antiqua" w:hAnsi="Book Antiqua"/>
              </w:rPr>
            </w:pPr>
            <w:r w:rsidRPr="00962CC5">
              <w:rPr>
                <w:rFonts w:ascii="Book Antiqua" w:hAnsi="Book Antiqua"/>
              </w:rPr>
              <w:t>7</w:t>
            </w:r>
          </w:p>
        </w:tc>
        <w:tc>
          <w:tcPr>
            <w:tcW w:w="644" w:type="pct"/>
          </w:tcPr>
          <w:p w14:paraId="516D14F0" w14:textId="77777777" w:rsidR="00BF43FA" w:rsidRPr="00962CC5" w:rsidRDefault="001A3C16" w:rsidP="00962CC5">
            <w:pPr>
              <w:adjustRightInd w:val="0"/>
              <w:snapToGrid w:val="0"/>
              <w:spacing w:line="360" w:lineRule="auto"/>
              <w:jc w:val="both"/>
              <w:rPr>
                <w:rFonts w:ascii="Book Antiqua" w:hAnsi="Book Antiqua"/>
              </w:rPr>
            </w:pPr>
            <w:r w:rsidRPr="00962CC5">
              <w:rPr>
                <w:rFonts w:ascii="Book Antiqua" w:hAnsi="Book Antiqua"/>
              </w:rPr>
              <w:t>1</w:t>
            </w:r>
          </w:p>
        </w:tc>
        <w:tc>
          <w:tcPr>
            <w:tcW w:w="653" w:type="pct"/>
          </w:tcPr>
          <w:p w14:paraId="60C9213D" w14:textId="77777777" w:rsidR="00BF43FA" w:rsidRPr="00962CC5" w:rsidRDefault="00BF43FA" w:rsidP="00962CC5">
            <w:pPr>
              <w:adjustRightInd w:val="0"/>
              <w:snapToGrid w:val="0"/>
              <w:spacing w:line="360" w:lineRule="auto"/>
              <w:jc w:val="both"/>
              <w:rPr>
                <w:rFonts w:ascii="Book Antiqua" w:hAnsi="Book Antiqua"/>
              </w:rPr>
            </w:pPr>
          </w:p>
        </w:tc>
        <w:tc>
          <w:tcPr>
            <w:tcW w:w="806" w:type="pct"/>
          </w:tcPr>
          <w:p w14:paraId="1F0D0A23" w14:textId="77777777" w:rsidR="00BF43FA" w:rsidRPr="00962CC5" w:rsidRDefault="001A3C16" w:rsidP="00962CC5">
            <w:pPr>
              <w:adjustRightInd w:val="0"/>
              <w:snapToGrid w:val="0"/>
              <w:spacing w:line="360" w:lineRule="auto"/>
              <w:jc w:val="both"/>
              <w:rPr>
                <w:rFonts w:ascii="Book Antiqua" w:hAnsi="Book Antiqua"/>
              </w:rPr>
            </w:pPr>
            <w:r w:rsidRPr="00962CC5">
              <w:rPr>
                <w:rFonts w:ascii="Book Antiqua" w:hAnsi="Book Antiqua"/>
              </w:rPr>
              <w:t>11 (57.9)</w:t>
            </w:r>
          </w:p>
        </w:tc>
      </w:tr>
      <w:tr w:rsidR="00BF43FA" w:rsidRPr="00962CC5" w14:paraId="6549F295" w14:textId="77777777">
        <w:trPr>
          <w:jc w:val="center"/>
        </w:trPr>
        <w:tc>
          <w:tcPr>
            <w:tcW w:w="1694" w:type="pct"/>
          </w:tcPr>
          <w:p w14:paraId="14E42DCA" w14:textId="77777777" w:rsidR="00BF43FA" w:rsidRPr="00962CC5" w:rsidRDefault="001A3C16" w:rsidP="00962CC5">
            <w:pPr>
              <w:adjustRightInd w:val="0"/>
              <w:snapToGrid w:val="0"/>
              <w:spacing w:line="360" w:lineRule="auto"/>
              <w:ind w:firstLineChars="200" w:firstLine="480"/>
              <w:jc w:val="both"/>
              <w:rPr>
                <w:rFonts w:ascii="Book Antiqua" w:hAnsi="Book Antiqua"/>
              </w:rPr>
            </w:pPr>
            <w:r w:rsidRPr="00962CC5">
              <w:rPr>
                <w:rFonts w:ascii="Book Antiqua" w:hAnsi="Book Antiqua"/>
              </w:rPr>
              <w:t>Neutropenia</w:t>
            </w:r>
          </w:p>
        </w:tc>
        <w:tc>
          <w:tcPr>
            <w:tcW w:w="560" w:type="pct"/>
          </w:tcPr>
          <w:p w14:paraId="10BD6B90" w14:textId="77777777" w:rsidR="00BF43FA" w:rsidRPr="00962CC5" w:rsidRDefault="001A3C16" w:rsidP="00962CC5">
            <w:pPr>
              <w:adjustRightInd w:val="0"/>
              <w:snapToGrid w:val="0"/>
              <w:spacing w:line="360" w:lineRule="auto"/>
              <w:jc w:val="both"/>
              <w:rPr>
                <w:rFonts w:ascii="Book Antiqua" w:hAnsi="Book Antiqua"/>
              </w:rPr>
            </w:pPr>
            <w:r w:rsidRPr="00962CC5">
              <w:rPr>
                <w:rFonts w:ascii="Book Antiqua" w:hAnsi="Book Antiqua"/>
              </w:rPr>
              <w:t>3</w:t>
            </w:r>
          </w:p>
        </w:tc>
        <w:tc>
          <w:tcPr>
            <w:tcW w:w="644" w:type="pct"/>
          </w:tcPr>
          <w:p w14:paraId="4DD42A3C" w14:textId="77777777" w:rsidR="00BF43FA" w:rsidRPr="00962CC5" w:rsidRDefault="001A3C16" w:rsidP="00962CC5">
            <w:pPr>
              <w:adjustRightInd w:val="0"/>
              <w:snapToGrid w:val="0"/>
              <w:spacing w:line="360" w:lineRule="auto"/>
              <w:jc w:val="both"/>
              <w:rPr>
                <w:rFonts w:ascii="Book Antiqua" w:hAnsi="Book Antiqua"/>
              </w:rPr>
            </w:pPr>
            <w:r w:rsidRPr="00962CC5">
              <w:rPr>
                <w:rFonts w:ascii="Book Antiqua" w:hAnsi="Book Antiqua"/>
              </w:rPr>
              <w:t>6</w:t>
            </w:r>
          </w:p>
        </w:tc>
        <w:tc>
          <w:tcPr>
            <w:tcW w:w="644" w:type="pct"/>
          </w:tcPr>
          <w:p w14:paraId="5F651F1B" w14:textId="77777777" w:rsidR="00BF43FA" w:rsidRPr="00962CC5" w:rsidRDefault="001A3C16" w:rsidP="00962CC5">
            <w:pPr>
              <w:adjustRightInd w:val="0"/>
              <w:snapToGrid w:val="0"/>
              <w:spacing w:line="360" w:lineRule="auto"/>
              <w:jc w:val="both"/>
              <w:rPr>
                <w:rFonts w:ascii="Book Antiqua" w:hAnsi="Book Antiqua"/>
              </w:rPr>
            </w:pPr>
            <w:r w:rsidRPr="00962CC5">
              <w:rPr>
                <w:rFonts w:ascii="Book Antiqua" w:hAnsi="Book Antiqua"/>
              </w:rPr>
              <w:t>2</w:t>
            </w:r>
          </w:p>
        </w:tc>
        <w:tc>
          <w:tcPr>
            <w:tcW w:w="653" w:type="pct"/>
          </w:tcPr>
          <w:p w14:paraId="45672A72" w14:textId="77777777" w:rsidR="00BF43FA" w:rsidRPr="00962CC5" w:rsidRDefault="00BF43FA" w:rsidP="00962CC5">
            <w:pPr>
              <w:adjustRightInd w:val="0"/>
              <w:snapToGrid w:val="0"/>
              <w:spacing w:line="360" w:lineRule="auto"/>
              <w:jc w:val="both"/>
              <w:rPr>
                <w:rFonts w:ascii="Book Antiqua" w:hAnsi="Book Antiqua"/>
              </w:rPr>
            </w:pPr>
          </w:p>
        </w:tc>
        <w:tc>
          <w:tcPr>
            <w:tcW w:w="806" w:type="pct"/>
          </w:tcPr>
          <w:p w14:paraId="21D436E0" w14:textId="77777777" w:rsidR="00BF43FA" w:rsidRPr="00962CC5" w:rsidRDefault="001A3C16" w:rsidP="00962CC5">
            <w:pPr>
              <w:adjustRightInd w:val="0"/>
              <w:snapToGrid w:val="0"/>
              <w:spacing w:line="360" w:lineRule="auto"/>
              <w:jc w:val="both"/>
              <w:rPr>
                <w:rFonts w:ascii="Book Antiqua" w:hAnsi="Book Antiqua"/>
              </w:rPr>
            </w:pPr>
            <w:r w:rsidRPr="00962CC5">
              <w:rPr>
                <w:rFonts w:ascii="Book Antiqua" w:hAnsi="Book Antiqua"/>
              </w:rPr>
              <w:t>11 (57.9)</w:t>
            </w:r>
          </w:p>
        </w:tc>
      </w:tr>
      <w:tr w:rsidR="00BF43FA" w:rsidRPr="00962CC5" w14:paraId="4E235308" w14:textId="77777777">
        <w:trPr>
          <w:jc w:val="center"/>
        </w:trPr>
        <w:tc>
          <w:tcPr>
            <w:tcW w:w="1694" w:type="pct"/>
          </w:tcPr>
          <w:p w14:paraId="60EC3BB5" w14:textId="77777777" w:rsidR="00BF43FA" w:rsidRPr="00962CC5" w:rsidRDefault="001A3C16" w:rsidP="00962CC5">
            <w:pPr>
              <w:adjustRightInd w:val="0"/>
              <w:snapToGrid w:val="0"/>
              <w:spacing w:line="360" w:lineRule="auto"/>
              <w:ind w:firstLineChars="200" w:firstLine="480"/>
              <w:jc w:val="both"/>
              <w:rPr>
                <w:rFonts w:ascii="Book Antiqua" w:hAnsi="Book Antiqua"/>
              </w:rPr>
            </w:pPr>
            <w:r w:rsidRPr="00962CC5">
              <w:rPr>
                <w:rFonts w:ascii="Book Antiqua" w:hAnsi="Book Antiqua"/>
              </w:rPr>
              <w:t>Lymphocytopenia</w:t>
            </w:r>
          </w:p>
        </w:tc>
        <w:tc>
          <w:tcPr>
            <w:tcW w:w="560" w:type="pct"/>
          </w:tcPr>
          <w:p w14:paraId="61BB7913" w14:textId="77777777" w:rsidR="00BF43FA" w:rsidRPr="00962CC5" w:rsidRDefault="001A3C16" w:rsidP="00962CC5">
            <w:pPr>
              <w:adjustRightInd w:val="0"/>
              <w:snapToGrid w:val="0"/>
              <w:spacing w:line="360" w:lineRule="auto"/>
              <w:jc w:val="both"/>
              <w:rPr>
                <w:rFonts w:ascii="Book Antiqua" w:hAnsi="Book Antiqua"/>
              </w:rPr>
            </w:pPr>
            <w:r w:rsidRPr="00962CC5">
              <w:rPr>
                <w:rFonts w:ascii="Book Antiqua" w:hAnsi="Book Antiqua"/>
              </w:rPr>
              <w:t>6</w:t>
            </w:r>
          </w:p>
        </w:tc>
        <w:tc>
          <w:tcPr>
            <w:tcW w:w="644" w:type="pct"/>
          </w:tcPr>
          <w:p w14:paraId="7020C470" w14:textId="77777777" w:rsidR="00BF43FA" w:rsidRPr="00962CC5" w:rsidRDefault="001A3C16" w:rsidP="00962CC5">
            <w:pPr>
              <w:adjustRightInd w:val="0"/>
              <w:snapToGrid w:val="0"/>
              <w:spacing w:line="360" w:lineRule="auto"/>
              <w:jc w:val="both"/>
              <w:rPr>
                <w:rFonts w:ascii="Book Antiqua" w:hAnsi="Book Antiqua"/>
              </w:rPr>
            </w:pPr>
            <w:r w:rsidRPr="00962CC5">
              <w:rPr>
                <w:rFonts w:ascii="Book Antiqua" w:hAnsi="Book Antiqua"/>
              </w:rPr>
              <w:t>8</w:t>
            </w:r>
          </w:p>
        </w:tc>
        <w:tc>
          <w:tcPr>
            <w:tcW w:w="644" w:type="pct"/>
          </w:tcPr>
          <w:p w14:paraId="341CE42A" w14:textId="77777777" w:rsidR="00BF43FA" w:rsidRPr="00962CC5" w:rsidRDefault="001A3C16" w:rsidP="00962CC5">
            <w:pPr>
              <w:adjustRightInd w:val="0"/>
              <w:snapToGrid w:val="0"/>
              <w:spacing w:line="360" w:lineRule="auto"/>
              <w:jc w:val="both"/>
              <w:rPr>
                <w:rFonts w:ascii="Book Antiqua" w:hAnsi="Book Antiqua"/>
              </w:rPr>
            </w:pPr>
            <w:r w:rsidRPr="00962CC5">
              <w:rPr>
                <w:rFonts w:ascii="Book Antiqua" w:hAnsi="Book Antiqua"/>
              </w:rPr>
              <w:t>2</w:t>
            </w:r>
          </w:p>
        </w:tc>
        <w:tc>
          <w:tcPr>
            <w:tcW w:w="653" w:type="pct"/>
          </w:tcPr>
          <w:p w14:paraId="5369F340" w14:textId="77777777" w:rsidR="00BF43FA" w:rsidRPr="00962CC5" w:rsidRDefault="00BF43FA" w:rsidP="00962CC5">
            <w:pPr>
              <w:adjustRightInd w:val="0"/>
              <w:snapToGrid w:val="0"/>
              <w:spacing w:line="360" w:lineRule="auto"/>
              <w:jc w:val="both"/>
              <w:rPr>
                <w:rFonts w:ascii="Book Antiqua" w:hAnsi="Book Antiqua"/>
              </w:rPr>
            </w:pPr>
          </w:p>
        </w:tc>
        <w:tc>
          <w:tcPr>
            <w:tcW w:w="806" w:type="pct"/>
          </w:tcPr>
          <w:p w14:paraId="22A5CFD8" w14:textId="77777777" w:rsidR="00BF43FA" w:rsidRPr="00962CC5" w:rsidRDefault="001A3C16" w:rsidP="00962CC5">
            <w:pPr>
              <w:adjustRightInd w:val="0"/>
              <w:snapToGrid w:val="0"/>
              <w:spacing w:line="360" w:lineRule="auto"/>
              <w:jc w:val="both"/>
              <w:rPr>
                <w:rFonts w:ascii="Book Antiqua" w:hAnsi="Book Antiqua"/>
              </w:rPr>
            </w:pPr>
            <w:r w:rsidRPr="00962CC5">
              <w:rPr>
                <w:rFonts w:ascii="Book Antiqua" w:hAnsi="Book Antiqua"/>
              </w:rPr>
              <w:t>16 (84.2)</w:t>
            </w:r>
          </w:p>
        </w:tc>
      </w:tr>
      <w:tr w:rsidR="00BF43FA" w:rsidRPr="00962CC5" w14:paraId="0310F91A" w14:textId="77777777">
        <w:trPr>
          <w:jc w:val="center"/>
        </w:trPr>
        <w:tc>
          <w:tcPr>
            <w:tcW w:w="1694" w:type="pct"/>
          </w:tcPr>
          <w:p w14:paraId="3C353146" w14:textId="77777777" w:rsidR="00BF43FA" w:rsidRPr="00962CC5" w:rsidRDefault="001A3C16" w:rsidP="00962CC5">
            <w:pPr>
              <w:adjustRightInd w:val="0"/>
              <w:snapToGrid w:val="0"/>
              <w:spacing w:line="360" w:lineRule="auto"/>
              <w:ind w:firstLineChars="200" w:firstLine="480"/>
              <w:jc w:val="both"/>
              <w:rPr>
                <w:rFonts w:ascii="Book Antiqua" w:hAnsi="Book Antiqua"/>
              </w:rPr>
            </w:pPr>
            <w:r w:rsidRPr="00962CC5">
              <w:rPr>
                <w:rFonts w:ascii="Book Antiqua" w:hAnsi="Book Antiqua"/>
              </w:rPr>
              <w:t>Thrombocytopenia</w:t>
            </w:r>
          </w:p>
        </w:tc>
        <w:tc>
          <w:tcPr>
            <w:tcW w:w="560" w:type="pct"/>
          </w:tcPr>
          <w:p w14:paraId="5FB01C53" w14:textId="77777777" w:rsidR="00BF43FA" w:rsidRPr="00962CC5" w:rsidRDefault="001A3C16" w:rsidP="00962CC5">
            <w:pPr>
              <w:adjustRightInd w:val="0"/>
              <w:snapToGrid w:val="0"/>
              <w:spacing w:line="360" w:lineRule="auto"/>
              <w:jc w:val="both"/>
              <w:rPr>
                <w:rFonts w:ascii="Book Antiqua" w:hAnsi="Book Antiqua"/>
              </w:rPr>
            </w:pPr>
            <w:r w:rsidRPr="00962CC5">
              <w:rPr>
                <w:rFonts w:ascii="Book Antiqua" w:hAnsi="Book Antiqua"/>
              </w:rPr>
              <w:t>5</w:t>
            </w:r>
          </w:p>
        </w:tc>
        <w:tc>
          <w:tcPr>
            <w:tcW w:w="644" w:type="pct"/>
          </w:tcPr>
          <w:p w14:paraId="023B8A73" w14:textId="77777777" w:rsidR="00BF43FA" w:rsidRPr="00962CC5" w:rsidRDefault="00BF43FA" w:rsidP="00962CC5">
            <w:pPr>
              <w:adjustRightInd w:val="0"/>
              <w:snapToGrid w:val="0"/>
              <w:spacing w:line="360" w:lineRule="auto"/>
              <w:jc w:val="both"/>
              <w:rPr>
                <w:rFonts w:ascii="Book Antiqua" w:hAnsi="Book Antiqua"/>
              </w:rPr>
            </w:pPr>
          </w:p>
        </w:tc>
        <w:tc>
          <w:tcPr>
            <w:tcW w:w="644" w:type="pct"/>
          </w:tcPr>
          <w:p w14:paraId="413B1FA4" w14:textId="77777777" w:rsidR="00BF43FA" w:rsidRPr="00962CC5" w:rsidRDefault="00BF43FA" w:rsidP="00962CC5">
            <w:pPr>
              <w:adjustRightInd w:val="0"/>
              <w:snapToGrid w:val="0"/>
              <w:spacing w:line="360" w:lineRule="auto"/>
              <w:jc w:val="both"/>
              <w:rPr>
                <w:rFonts w:ascii="Book Antiqua" w:hAnsi="Book Antiqua"/>
              </w:rPr>
            </w:pPr>
          </w:p>
        </w:tc>
        <w:tc>
          <w:tcPr>
            <w:tcW w:w="653" w:type="pct"/>
          </w:tcPr>
          <w:p w14:paraId="1439A376" w14:textId="77777777" w:rsidR="00BF43FA" w:rsidRPr="00962CC5" w:rsidRDefault="001A3C16" w:rsidP="00962CC5">
            <w:pPr>
              <w:adjustRightInd w:val="0"/>
              <w:snapToGrid w:val="0"/>
              <w:spacing w:line="360" w:lineRule="auto"/>
              <w:jc w:val="both"/>
              <w:rPr>
                <w:rFonts w:ascii="Book Antiqua" w:hAnsi="Book Antiqua"/>
              </w:rPr>
            </w:pPr>
            <w:r w:rsidRPr="00962CC5">
              <w:rPr>
                <w:rFonts w:ascii="Book Antiqua" w:hAnsi="Book Antiqua"/>
              </w:rPr>
              <w:t>1</w:t>
            </w:r>
          </w:p>
        </w:tc>
        <w:tc>
          <w:tcPr>
            <w:tcW w:w="806" w:type="pct"/>
          </w:tcPr>
          <w:p w14:paraId="024097EC" w14:textId="77777777" w:rsidR="00BF43FA" w:rsidRPr="00962CC5" w:rsidRDefault="001A3C16" w:rsidP="00962CC5">
            <w:pPr>
              <w:adjustRightInd w:val="0"/>
              <w:snapToGrid w:val="0"/>
              <w:spacing w:line="360" w:lineRule="auto"/>
              <w:jc w:val="both"/>
              <w:rPr>
                <w:rFonts w:ascii="Book Antiqua" w:hAnsi="Book Antiqua"/>
              </w:rPr>
            </w:pPr>
            <w:r w:rsidRPr="00962CC5">
              <w:rPr>
                <w:rFonts w:ascii="Book Antiqua" w:hAnsi="Book Antiqua"/>
              </w:rPr>
              <w:t>6 (31.6)</w:t>
            </w:r>
          </w:p>
        </w:tc>
      </w:tr>
      <w:tr w:rsidR="00BF43FA" w:rsidRPr="00962CC5" w14:paraId="6F9E1652" w14:textId="77777777">
        <w:trPr>
          <w:jc w:val="center"/>
        </w:trPr>
        <w:tc>
          <w:tcPr>
            <w:tcW w:w="1694" w:type="pct"/>
          </w:tcPr>
          <w:p w14:paraId="3D310F0C" w14:textId="77777777" w:rsidR="00BF43FA" w:rsidRPr="00962CC5" w:rsidRDefault="001A3C16" w:rsidP="00962CC5">
            <w:pPr>
              <w:adjustRightInd w:val="0"/>
              <w:snapToGrid w:val="0"/>
              <w:spacing w:line="360" w:lineRule="auto"/>
              <w:ind w:firstLineChars="200" w:firstLine="480"/>
              <w:jc w:val="both"/>
              <w:rPr>
                <w:rFonts w:ascii="Book Antiqua" w:hAnsi="Book Antiqua"/>
              </w:rPr>
            </w:pPr>
            <w:r w:rsidRPr="00962CC5">
              <w:rPr>
                <w:rFonts w:ascii="Book Antiqua" w:hAnsi="Book Antiqua"/>
              </w:rPr>
              <w:t>Anemia</w:t>
            </w:r>
          </w:p>
        </w:tc>
        <w:tc>
          <w:tcPr>
            <w:tcW w:w="560" w:type="pct"/>
          </w:tcPr>
          <w:p w14:paraId="1E1B1D78" w14:textId="77777777" w:rsidR="00BF43FA" w:rsidRPr="00962CC5" w:rsidRDefault="001A3C16" w:rsidP="00962CC5">
            <w:pPr>
              <w:adjustRightInd w:val="0"/>
              <w:snapToGrid w:val="0"/>
              <w:spacing w:line="360" w:lineRule="auto"/>
              <w:jc w:val="both"/>
              <w:rPr>
                <w:rFonts w:ascii="Book Antiqua" w:hAnsi="Book Antiqua"/>
              </w:rPr>
            </w:pPr>
            <w:r w:rsidRPr="00962CC5">
              <w:rPr>
                <w:rFonts w:ascii="Book Antiqua" w:hAnsi="Book Antiqua"/>
              </w:rPr>
              <w:t>8</w:t>
            </w:r>
          </w:p>
        </w:tc>
        <w:tc>
          <w:tcPr>
            <w:tcW w:w="644" w:type="pct"/>
          </w:tcPr>
          <w:p w14:paraId="114635D3" w14:textId="77777777" w:rsidR="00BF43FA" w:rsidRPr="00962CC5" w:rsidRDefault="001A3C16" w:rsidP="00962CC5">
            <w:pPr>
              <w:adjustRightInd w:val="0"/>
              <w:snapToGrid w:val="0"/>
              <w:spacing w:line="360" w:lineRule="auto"/>
              <w:jc w:val="both"/>
              <w:rPr>
                <w:rFonts w:ascii="Book Antiqua" w:hAnsi="Book Antiqua"/>
              </w:rPr>
            </w:pPr>
            <w:r w:rsidRPr="00962CC5">
              <w:rPr>
                <w:rFonts w:ascii="Book Antiqua" w:hAnsi="Book Antiqua"/>
              </w:rPr>
              <w:t>10</w:t>
            </w:r>
          </w:p>
        </w:tc>
        <w:tc>
          <w:tcPr>
            <w:tcW w:w="644" w:type="pct"/>
          </w:tcPr>
          <w:p w14:paraId="4D8BA017" w14:textId="77777777" w:rsidR="00BF43FA" w:rsidRPr="00962CC5" w:rsidRDefault="001A3C16" w:rsidP="00962CC5">
            <w:pPr>
              <w:adjustRightInd w:val="0"/>
              <w:snapToGrid w:val="0"/>
              <w:spacing w:line="360" w:lineRule="auto"/>
              <w:jc w:val="both"/>
              <w:rPr>
                <w:rFonts w:ascii="Book Antiqua" w:hAnsi="Book Antiqua"/>
              </w:rPr>
            </w:pPr>
            <w:r w:rsidRPr="00962CC5">
              <w:rPr>
                <w:rFonts w:ascii="Book Antiqua" w:hAnsi="Book Antiqua"/>
              </w:rPr>
              <w:t>1</w:t>
            </w:r>
          </w:p>
        </w:tc>
        <w:tc>
          <w:tcPr>
            <w:tcW w:w="653" w:type="pct"/>
          </w:tcPr>
          <w:p w14:paraId="0089744A" w14:textId="77777777" w:rsidR="00BF43FA" w:rsidRPr="00962CC5" w:rsidRDefault="00BF43FA" w:rsidP="00962CC5">
            <w:pPr>
              <w:adjustRightInd w:val="0"/>
              <w:snapToGrid w:val="0"/>
              <w:spacing w:line="360" w:lineRule="auto"/>
              <w:jc w:val="both"/>
              <w:rPr>
                <w:rFonts w:ascii="Book Antiqua" w:hAnsi="Book Antiqua"/>
              </w:rPr>
            </w:pPr>
          </w:p>
        </w:tc>
        <w:tc>
          <w:tcPr>
            <w:tcW w:w="806" w:type="pct"/>
          </w:tcPr>
          <w:p w14:paraId="343EFDDF" w14:textId="77777777" w:rsidR="00BF43FA" w:rsidRPr="00962CC5" w:rsidRDefault="001A3C16" w:rsidP="00962CC5">
            <w:pPr>
              <w:adjustRightInd w:val="0"/>
              <w:snapToGrid w:val="0"/>
              <w:spacing w:line="360" w:lineRule="auto"/>
              <w:jc w:val="both"/>
              <w:rPr>
                <w:rFonts w:ascii="Book Antiqua" w:hAnsi="Book Antiqua"/>
              </w:rPr>
            </w:pPr>
            <w:r w:rsidRPr="00962CC5">
              <w:rPr>
                <w:rFonts w:ascii="Book Antiqua" w:hAnsi="Book Antiqua"/>
              </w:rPr>
              <w:t>19 (100)</w:t>
            </w:r>
          </w:p>
        </w:tc>
      </w:tr>
      <w:tr w:rsidR="00BF43FA" w:rsidRPr="00962CC5" w14:paraId="77E1D98D" w14:textId="77777777">
        <w:trPr>
          <w:jc w:val="center"/>
        </w:trPr>
        <w:tc>
          <w:tcPr>
            <w:tcW w:w="5000" w:type="pct"/>
            <w:gridSpan w:val="6"/>
          </w:tcPr>
          <w:p w14:paraId="1ECB49FB" w14:textId="77777777" w:rsidR="00BF43FA" w:rsidRPr="00962CC5" w:rsidRDefault="001A3C16" w:rsidP="00962CC5">
            <w:pPr>
              <w:adjustRightInd w:val="0"/>
              <w:snapToGrid w:val="0"/>
              <w:spacing w:line="360" w:lineRule="auto"/>
              <w:jc w:val="both"/>
              <w:rPr>
                <w:rFonts w:ascii="Book Antiqua" w:hAnsi="Book Antiqua"/>
              </w:rPr>
            </w:pPr>
            <w:r w:rsidRPr="00962CC5">
              <w:rPr>
                <w:rFonts w:ascii="Book Antiqua" w:hAnsi="Book Antiqua"/>
              </w:rPr>
              <w:t>Non-hematological toxicities</w:t>
            </w:r>
          </w:p>
        </w:tc>
      </w:tr>
      <w:tr w:rsidR="00BF43FA" w:rsidRPr="00962CC5" w14:paraId="15E18116" w14:textId="77777777">
        <w:trPr>
          <w:jc w:val="center"/>
        </w:trPr>
        <w:tc>
          <w:tcPr>
            <w:tcW w:w="1694" w:type="pct"/>
          </w:tcPr>
          <w:p w14:paraId="2E63FF58" w14:textId="77777777" w:rsidR="00BF43FA" w:rsidRPr="00962CC5" w:rsidRDefault="001A3C16" w:rsidP="00962CC5">
            <w:pPr>
              <w:adjustRightInd w:val="0"/>
              <w:snapToGrid w:val="0"/>
              <w:spacing w:line="360" w:lineRule="auto"/>
              <w:ind w:firstLineChars="200" w:firstLine="480"/>
              <w:jc w:val="both"/>
              <w:rPr>
                <w:rFonts w:ascii="Book Antiqua" w:hAnsi="Book Antiqua"/>
              </w:rPr>
            </w:pPr>
            <w:r w:rsidRPr="00962CC5">
              <w:rPr>
                <w:rFonts w:ascii="Book Antiqua" w:hAnsi="Book Antiqua"/>
              </w:rPr>
              <w:t>Transaminase increase</w:t>
            </w:r>
          </w:p>
        </w:tc>
        <w:tc>
          <w:tcPr>
            <w:tcW w:w="560" w:type="pct"/>
          </w:tcPr>
          <w:p w14:paraId="4D479607" w14:textId="77777777" w:rsidR="00BF43FA" w:rsidRPr="00962CC5" w:rsidRDefault="001A3C16" w:rsidP="00962CC5">
            <w:pPr>
              <w:adjustRightInd w:val="0"/>
              <w:snapToGrid w:val="0"/>
              <w:spacing w:line="360" w:lineRule="auto"/>
              <w:jc w:val="both"/>
              <w:rPr>
                <w:rFonts w:ascii="Book Antiqua" w:hAnsi="Book Antiqua"/>
              </w:rPr>
            </w:pPr>
            <w:r w:rsidRPr="00962CC5">
              <w:rPr>
                <w:rFonts w:ascii="Book Antiqua" w:hAnsi="Book Antiqua"/>
              </w:rPr>
              <w:t>4</w:t>
            </w:r>
          </w:p>
        </w:tc>
        <w:tc>
          <w:tcPr>
            <w:tcW w:w="644" w:type="pct"/>
          </w:tcPr>
          <w:p w14:paraId="4E537A30" w14:textId="77777777" w:rsidR="00BF43FA" w:rsidRPr="00962CC5" w:rsidRDefault="00BF43FA" w:rsidP="00962CC5">
            <w:pPr>
              <w:adjustRightInd w:val="0"/>
              <w:snapToGrid w:val="0"/>
              <w:spacing w:line="360" w:lineRule="auto"/>
              <w:jc w:val="both"/>
              <w:rPr>
                <w:rFonts w:ascii="Book Antiqua" w:hAnsi="Book Antiqua"/>
              </w:rPr>
            </w:pPr>
          </w:p>
        </w:tc>
        <w:tc>
          <w:tcPr>
            <w:tcW w:w="644" w:type="pct"/>
          </w:tcPr>
          <w:p w14:paraId="73834FA3" w14:textId="77777777" w:rsidR="00BF43FA" w:rsidRPr="00962CC5" w:rsidRDefault="00BF43FA" w:rsidP="00962CC5">
            <w:pPr>
              <w:adjustRightInd w:val="0"/>
              <w:snapToGrid w:val="0"/>
              <w:spacing w:line="360" w:lineRule="auto"/>
              <w:jc w:val="both"/>
              <w:rPr>
                <w:rFonts w:ascii="Book Antiqua" w:hAnsi="Book Antiqua"/>
              </w:rPr>
            </w:pPr>
          </w:p>
        </w:tc>
        <w:tc>
          <w:tcPr>
            <w:tcW w:w="653" w:type="pct"/>
          </w:tcPr>
          <w:p w14:paraId="0F931601" w14:textId="77777777" w:rsidR="00BF43FA" w:rsidRPr="00962CC5" w:rsidRDefault="00BF43FA" w:rsidP="00962CC5">
            <w:pPr>
              <w:adjustRightInd w:val="0"/>
              <w:snapToGrid w:val="0"/>
              <w:spacing w:line="360" w:lineRule="auto"/>
              <w:jc w:val="both"/>
              <w:rPr>
                <w:rFonts w:ascii="Book Antiqua" w:hAnsi="Book Antiqua"/>
              </w:rPr>
            </w:pPr>
          </w:p>
        </w:tc>
        <w:tc>
          <w:tcPr>
            <w:tcW w:w="806" w:type="pct"/>
          </w:tcPr>
          <w:p w14:paraId="18BFEC86" w14:textId="77777777" w:rsidR="00BF43FA" w:rsidRPr="00962CC5" w:rsidRDefault="001A3C16" w:rsidP="00962CC5">
            <w:pPr>
              <w:adjustRightInd w:val="0"/>
              <w:snapToGrid w:val="0"/>
              <w:spacing w:line="360" w:lineRule="auto"/>
              <w:jc w:val="both"/>
              <w:rPr>
                <w:rFonts w:ascii="Book Antiqua" w:hAnsi="Book Antiqua"/>
              </w:rPr>
            </w:pPr>
            <w:r w:rsidRPr="00962CC5">
              <w:rPr>
                <w:rFonts w:ascii="Book Antiqua" w:hAnsi="Book Antiqua"/>
              </w:rPr>
              <w:t>4 (21.1)</w:t>
            </w:r>
          </w:p>
        </w:tc>
      </w:tr>
      <w:tr w:rsidR="00BF43FA" w:rsidRPr="00962CC5" w14:paraId="33B5C1D8" w14:textId="77777777">
        <w:trPr>
          <w:jc w:val="center"/>
        </w:trPr>
        <w:tc>
          <w:tcPr>
            <w:tcW w:w="1694" w:type="pct"/>
          </w:tcPr>
          <w:p w14:paraId="0721E982" w14:textId="77777777" w:rsidR="00BF43FA" w:rsidRPr="00962CC5" w:rsidRDefault="001A3C16" w:rsidP="00962CC5">
            <w:pPr>
              <w:adjustRightInd w:val="0"/>
              <w:snapToGrid w:val="0"/>
              <w:spacing w:line="360" w:lineRule="auto"/>
              <w:ind w:firstLineChars="200" w:firstLine="480"/>
              <w:jc w:val="both"/>
              <w:rPr>
                <w:rFonts w:ascii="Book Antiqua" w:hAnsi="Book Antiqua"/>
              </w:rPr>
            </w:pPr>
            <w:r w:rsidRPr="00962CC5">
              <w:rPr>
                <w:rFonts w:ascii="Book Antiqua" w:hAnsi="Book Antiqua"/>
              </w:rPr>
              <w:t>Creatinine increase</w:t>
            </w:r>
          </w:p>
        </w:tc>
        <w:tc>
          <w:tcPr>
            <w:tcW w:w="560" w:type="pct"/>
          </w:tcPr>
          <w:p w14:paraId="3B07E2C3" w14:textId="77777777" w:rsidR="00BF43FA" w:rsidRPr="00962CC5" w:rsidRDefault="001A3C16" w:rsidP="00962CC5">
            <w:pPr>
              <w:adjustRightInd w:val="0"/>
              <w:snapToGrid w:val="0"/>
              <w:spacing w:line="360" w:lineRule="auto"/>
              <w:jc w:val="both"/>
              <w:rPr>
                <w:rFonts w:ascii="Book Antiqua" w:hAnsi="Book Antiqua"/>
              </w:rPr>
            </w:pPr>
            <w:r w:rsidRPr="00962CC5">
              <w:rPr>
                <w:rFonts w:ascii="Book Antiqua" w:hAnsi="Book Antiqua"/>
              </w:rPr>
              <w:t>2</w:t>
            </w:r>
          </w:p>
        </w:tc>
        <w:tc>
          <w:tcPr>
            <w:tcW w:w="644" w:type="pct"/>
          </w:tcPr>
          <w:p w14:paraId="38933812" w14:textId="77777777" w:rsidR="00BF43FA" w:rsidRPr="00962CC5" w:rsidRDefault="001A3C16" w:rsidP="00962CC5">
            <w:pPr>
              <w:adjustRightInd w:val="0"/>
              <w:snapToGrid w:val="0"/>
              <w:spacing w:line="360" w:lineRule="auto"/>
              <w:jc w:val="both"/>
              <w:rPr>
                <w:rFonts w:ascii="Book Antiqua" w:hAnsi="Book Antiqua"/>
              </w:rPr>
            </w:pPr>
            <w:r w:rsidRPr="00962CC5">
              <w:rPr>
                <w:rFonts w:ascii="Book Antiqua" w:hAnsi="Book Antiqua"/>
              </w:rPr>
              <w:t>1</w:t>
            </w:r>
          </w:p>
        </w:tc>
        <w:tc>
          <w:tcPr>
            <w:tcW w:w="644" w:type="pct"/>
          </w:tcPr>
          <w:p w14:paraId="02DACD3B" w14:textId="77777777" w:rsidR="00BF43FA" w:rsidRPr="00962CC5" w:rsidRDefault="00BF43FA" w:rsidP="00962CC5">
            <w:pPr>
              <w:adjustRightInd w:val="0"/>
              <w:snapToGrid w:val="0"/>
              <w:spacing w:line="360" w:lineRule="auto"/>
              <w:jc w:val="both"/>
              <w:rPr>
                <w:rFonts w:ascii="Book Antiqua" w:hAnsi="Book Antiqua"/>
              </w:rPr>
            </w:pPr>
          </w:p>
        </w:tc>
        <w:tc>
          <w:tcPr>
            <w:tcW w:w="653" w:type="pct"/>
          </w:tcPr>
          <w:p w14:paraId="1EFFF6E0" w14:textId="77777777" w:rsidR="00BF43FA" w:rsidRPr="00962CC5" w:rsidRDefault="00BF43FA" w:rsidP="00962CC5">
            <w:pPr>
              <w:adjustRightInd w:val="0"/>
              <w:snapToGrid w:val="0"/>
              <w:spacing w:line="360" w:lineRule="auto"/>
              <w:jc w:val="both"/>
              <w:rPr>
                <w:rFonts w:ascii="Book Antiqua" w:hAnsi="Book Antiqua"/>
              </w:rPr>
            </w:pPr>
          </w:p>
        </w:tc>
        <w:tc>
          <w:tcPr>
            <w:tcW w:w="806" w:type="pct"/>
          </w:tcPr>
          <w:p w14:paraId="5CAEA9D2" w14:textId="77777777" w:rsidR="00BF43FA" w:rsidRPr="00962CC5" w:rsidRDefault="001A3C16" w:rsidP="00962CC5">
            <w:pPr>
              <w:adjustRightInd w:val="0"/>
              <w:snapToGrid w:val="0"/>
              <w:spacing w:line="360" w:lineRule="auto"/>
              <w:jc w:val="both"/>
              <w:rPr>
                <w:rFonts w:ascii="Book Antiqua" w:hAnsi="Book Antiqua"/>
              </w:rPr>
            </w:pPr>
            <w:r w:rsidRPr="00962CC5">
              <w:rPr>
                <w:rFonts w:ascii="Book Antiqua" w:hAnsi="Book Antiqua"/>
              </w:rPr>
              <w:t>3 (15.8)</w:t>
            </w:r>
          </w:p>
        </w:tc>
      </w:tr>
      <w:tr w:rsidR="00BF43FA" w:rsidRPr="00962CC5" w14:paraId="75E94A64" w14:textId="77777777">
        <w:trPr>
          <w:jc w:val="center"/>
        </w:trPr>
        <w:tc>
          <w:tcPr>
            <w:tcW w:w="1694" w:type="pct"/>
          </w:tcPr>
          <w:p w14:paraId="5EDA4C2A" w14:textId="77777777" w:rsidR="00BF43FA" w:rsidRPr="00962CC5" w:rsidRDefault="001A3C16" w:rsidP="00962CC5">
            <w:pPr>
              <w:adjustRightInd w:val="0"/>
              <w:snapToGrid w:val="0"/>
              <w:spacing w:line="360" w:lineRule="auto"/>
              <w:ind w:firstLineChars="200" w:firstLine="480"/>
              <w:jc w:val="both"/>
              <w:rPr>
                <w:rFonts w:ascii="Book Antiqua" w:hAnsi="Book Antiqua"/>
              </w:rPr>
            </w:pPr>
            <w:r w:rsidRPr="00962CC5">
              <w:rPr>
                <w:rFonts w:ascii="Book Antiqua" w:hAnsi="Book Antiqua"/>
              </w:rPr>
              <w:t>Hypoalbuminemia</w:t>
            </w:r>
          </w:p>
        </w:tc>
        <w:tc>
          <w:tcPr>
            <w:tcW w:w="560" w:type="pct"/>
          </w:tcPr>
          <w:p w14:paraId="77A8D925" w14:textId="77777777" w:rsidR="00BF43FA" w:rsidRPr="00962CC5" w:rsidRDefault="001A3C16" w:rsidP="00962CC5">
            <w:pPr>
              <w:adjustRightInd w:val="0"/>
              <w:snapToGrid w:val="0"/>
              <w:spacing w:line="360" w:lineRule="auto"/>
              <w:jc w:val="both"/>
              <w:rPr>
                <w:rFonts w:ascii="Book Antiqua" w:hAnsi="Book Antiqua"/>
              </w:rPr>
            </w:pPr>
            <w:r w:rsidRPr="00962CC5">
              <w:rPr>
                <w:rFonts w:ascii="Book Antiqua" w:hAnsi="Book Antiqua"/>
              </w:rPr>
              <w:t>16</w:t>
            </w:r>
          </w:p>
        </w:tc>
        <w:tc>
          <w:tcPr>
            <w:tcW w:w="644" w:type="pct"/>
          </w:tcPr>
          <w:p w14:paraId="239F643E" w14:textId="77777777" w:rsidR="00BF43FA" w:rsidRPr="00962CC5" w:rsidRDefault="001A3C16" w:rsidP="00962CC5">
            <w:pPr>
              <w:adjustRightInd w:val="0"/>
              <w:snapToGrid w:val="0"/>
              <w:spacing w:line="360" w:lineRule="auto"/>
              <w:jc w:val="both"/>
              <w:rPr>
                <w:rFonts w:ascii="Book Antiqua" w:hAnsi="Book Antiqua"/>
              </w:rPr>
            </w:pPr>
            <w:r w:rsidRPr="00962CC5">
              <w:rPr>
                <w:rFonts w:ascii="Book Antiqua" w:hAnsi="Book Antiqua"/>
              </w:rPr>
              <w:t>2</w:t>
            </w:r>
          </w:p>
        </w:tc>
        <w:tc>
          <w:tcPr>
            <w:tcW w:w="644" w:type="pct"/>
          </w:tcPr>
          <w:p w14:paraId="34D5657B" w14:textId="77777777" w:rsidR="00BF43FA" w:rsidRPr="00962CC5" w:rsidRDefault="00BF43FA" w:rsidP="00962CC5">
            <w:pPr>
              <w:adjustRightInd w:val="0"/>
              <w:snapToGrid w:val="0"/>
              <w:spacing w:line="360" w:lineRule="auto"/>
              <w:jc w:val="both"/>
              <w:rPr>
                <w:rFonts w:ascii="Book Antiqua" w:hAnsi="Book Antiqua"/>
              </w:rPr>
            </w:pPr>
          </w:p>
        </w:tc>
        <w:tc>
          <w:tcPr>
            <w:tcW w:w="653" w:type="pct"/>
          </w:tcPr>
          <w:p w14:paraId="79A2FA0B" w14:textId="77777777" w:rsidR="00BF43FA" w:rsidRPr="00962CC5" w:rsidRDefault="00BF43FA" w:rsidP="00962CC5">
            <w:pPr>
              <w:adjustRightInd w:val="0"/>
              <w:snapToGrid w:val="0"/>
              <w:spacing w:line="360" w:lineRule="auto"/>
              <w:jc w:val="both"/>
              <w:rPr>
                <w:rFonts w:ascii="Book Antiqua" w:hAnsi="Book Antiqua"/>
              </w:rPr>
            </w:pPr>
          </w:p>
        </w:tc>
        <w:tc>
          <w:tcPr>
            <w:tcW w:w="806" w:type="pct"/>
          </w:tcPr>
          <w:p w14:paraId="7C5F7A71" w14:textId="77777777" w:rsidR="00BF43FA" w:rsidRPr="00962CC5" w:rsidRDefault="001A3C16" w:rsidP="00962CC5">
            <w:pPr>
              <w:adjustRightInd w:val="0"/>
              <w:snapToGrid w:val="0"/>
              <w:spacing w:line="360" w:lineRule="auto"/>
              <w:jc w:val="both"/>
              <w:rPr>
                <w:rFonts w:ascii="Book Antiqua" w:hAnsi="Book Antiqua"/>
              </w:rPr>
            </w:pPr>
            <w:r w:rsidRPr="00962CC5">
              <w:rPr>
                <w:rFonts w:ascii="Book Antiqua" w:hAnsi="Book Antiqua"/>
              </w:rPr>
              <w:t>18 (94.7)</w:t>
            </w:r>
          </w:p>
        </w:tc>
      </w:tr>
      <w:tr w:rsidR="00BF43FA" w:rsidRPr="00962CC5" w14:paraId="13A9026C" w14:textId="77777777">
        <w:trPr>
          <w:jc w:val="center"/>
        </w:trPr>
        <w:tc>
          <w:tcPr>
            <w:tcW w:w="1694" w:type="pct"/>
          </w:tcPr>
          <w:p w14:paraId="11D7DC96" w14:textId="77777777" w:rsidR="00BF43FA" w:rsidRPr="00962CC5" w:rsidRDefault="001A3C16" w:rsidP="00962CC5">
            <w:pPr>
              <w:adjustRightInd w:val="0"/>
              <w:snapToGrid w:val="0"/>
              <w:spacing w:line="360" w:lineRule="auto"/>
              <w:ind w:firstLineChars="200" w:firstLine="480"/>
              <w:jc w:val="both"/>
              <w:rPr>
                <w:rFonts w:ascii="Book Antiqua" w:hAnsi="Book Antiqua"/>
              </w:rPr>
            </w:pPr>
            <w:r w:rsidRPr="00962CC5">
              <w:rPr>
                <w:rFonts w:ascii="Book Antiqua" w:hAnsi="Book Antiqua"/>
              </w:rPr>
              <w:t>Hypokalemia</w:t>
            </w:r>
          </w:p>
        </w:tc>
        <w:tc>
          <w:tcPr>
            <w:tcW w:w="560" w:type="pct"/>
          </w:tcPr>
          <w:p w14:paraId="21361C85" w14:textId="77777777" w:rsidR="00BF43FA" w:rsidRPr="00962CC5" w:rsidRDefault="001A3C16" w:rsidP="00962CC5">
            <w:pPr>
              <w:adjustRightInd w:val="0"/>
              <w:snapToGrid w:val="0"/>
              <w:spacing w:line="360" w:lineRule="auto"/>
              <w:jc w:val="both"/>
              <w:rPr>
                <w:rFonts w:ascii="Book Antiqua" w:hAnsi="Book Antiqua"/>
              </w:rPr>
            </w:pPr>
            <w:r w:rsidRPr="00962CC5">
              <w:rPr>
                <w:rFonts w:ascii="Book Antiqua" w:hAnsi="Book Antiqua"/>
              </w:rPr>
              <w:t>10</w:t>
            </w:r>
          </w:p>
        </w:tc>
        <w:tc>
          <w:tcPr>
            <w:tcW w:w="644" w:type="pct"/>
          </w:tcPr>
          <w:p w14:paraId="33F0CC5F" w14:textId="77777777" w:rsidR="00BF43FA" w:rsidRPr="00962CC5" w:rsidRDefault="001A3C16" w:rsidP="00962CC5">
            <w:pPr>
              <w:adjustRightInd w:val="0"/>
              <w:snapToGrid w:val="0"/>
              <w:spacing w:line="360" w:lineRule="auto"/>
              <w:jc w:val="both"/>
              <w:rPr>
                <w:rFonts w:ascii="Book Antiqua" w:hAnsi="Book Antiqua"/>
              </w:rPr>
            </w:pPr>
            <w:r w:rsidRPr="00962CC5">
              <w:rPr>
                <w:rFonts w:ascii="Book Antiqua" w:hAnsi="Book Antiqua"/>
              </w:rPr>
              <w:t>4</w:t>
            </w:r>
          </w:p>
        </w:tc>
        <w:tc>
          <w:tcPr>
            <w:tcW w:w="644" w:type="pct"/>
          </w:tcPr>
          <w:p w14:paraId="37DD18E0" w14:textId="77777777" w:rsidR="00BF43FA" w:rsidRPr="00962CC5" w:rsidRDefault="001A3C16" w:rsidP="00962CC5">
            <w:pPr>
              <w:adjustRightInd w:val="0"/>
              <w:snapToGrid w:val="0"/>
              <w:spacing w:line="360" w:lineRule="auto"/>
              <w:jc w:val="both"/>
              <w:rPr>
                <w:rFonts w:ascii="Book Antiqua" w:hAnsi="Book Antiqua"/>
              </w:rPr>
            </w:pPr>
            <w:r w:rsidRPr="00962CC5">
              <w:rPr>
                <w:rFonts w:ascii="Book Antiqua" w:hAnsi="Book Antiqua"/>
              </w:rPr>
              <w:t>1</w:t>
            </w:r>
          </w:p>
        </w:tc>
        <w:tc>
          <w:tcPr>
            <w:tcW w:w="653" w:type="pct"/>
          </w:tcPr>
          <w:p w14:paraId="38102457" w14:textId="77777777" w:rsidR="00BF43FA" w:rsidRPr="00962CC5" w:rsidRDefault="00BF43FA" w:rsidP="00962CC5">
            <w:pPr>
              <w:adjustRightInd w:val="0"/>
              <w:snapToGrid w:val="0"/>
              <w:spacing w:line="360" w:lineRule="auto"/>
              <w:jc w:val="both"/>
              <w:rPr>
                <w:rFonts w:ascii="Book Antiqua" w:hAnsi="Book Antiqua"/>
              </w:rPr>
            </w:pPr>
          </w:p>
        </w:tc>
        <w:tc>
          <w:tcPr>
            <w:tcW w:w="806" w:type="pct"/>
          </w:tcPr>
          <w:p w14:paraId="5E4EE4B6" w14:textId="77777777" w:rsidR="00BF43FA" w:rsidRPr="00962CC5" w:rsidRDefault="001A3C16" w:rsidP="00962CC5">
            <w:pPr>
              <w:adjustRightInd w:val="0"/>
              <w:snapToGrid w:val="0"/>
              <w:spacing w:line="360" w:lineRule="auto"/>
              <w:jc w:val="both"/>
              <w:rPr>
                <w:rFonts w:ascii="Book Antiqua" w:hAnsi="Book Antiqua"/>
              </w:rPr>
            </w:pPr>
            <w:r w:rsidRPr="00962CC5">
              <w:rPr>
                <w:rFonts w:ascii="Book Antiqua" w:hAnsi="Book Antiqua"/>
              </w:rPr>
              <w:t>15 (78.9)</w:t>
            </w:r>
          </w:p>
        </w:tc>
      </w:tr>
      <w:tr w:rsidR="00BF43FA" w:rsidRPr="00962CC5" w14:paraId="6BB279DD" w14:textId="77777777">
        <w:trPr>
          <w:jc w:val="center"/>
        </w:trPr>
        <w:tc>
          <w:tcPr>
            <w:tcW w:w="1694" w:type="pct"/>
          </w:tcPr>
          <w:p w14:paraId="55CE96B7" w14:textId="77777777" w:rsidR="00BF43FA" w:rsidRPr="00962CC5" w:rsidRDefault="001A3C16" w:rsidP="00962CC5">
            <w:pPr>
              <w:adjustRightInd w:val="0"/>
              <w:snapToGrid w:val="0"/>
              <w:spacing w:line="360" w:lineRule="auto"/>
              <w:ind w:firstLineChars="200" w:firstLine="480"/>
              <w:jc w:val="both"/>
              <w:rPr>
                <w:rFonts w:ascii="Book Antiqua" w:hAnsi="Book Antiqua"/>
              </w:rPr>
            </w:pPr>
            <w:r w:rsidRPr="00962CC5">
              <w:rPr>
                <w:rFonts w:ascii="Book Antiqua" w:hAnsi="Book Antiqua"/>
              </w:rPr>
              <w:t>Lung infection</w:t>
            </w:r>
          </w:p>
        </w:tc>
        <w:tc>
          <w:tcPr>
            <w:tcW w:w="560" w:type="pct"/>
          </w:tcPr>
          <w:p w14:paraId="7178CE22" w14:textId="77777777" w:rsidR="00BF43FA" w:rsidRPr="00962CC5" w:rsidRDefault="00BF43FA" w:rsidP="00962CC5">
            <w:pPr>
              <w:adjustRightInd w:val="0"/>
              <w:snapToGrid w:val="0"/>
              <w:spacing w:line="360" w:lineRule="auto"/>
              <w:jc w:val="both"/>
              <w:rPr>
                <w:rFonts w:ascii="Book Antiqua" w:hAnsi="Book Antiqua"/>
              </w:rPr>
            </w:pPr>
          </w:p>
        </w:tc>
        <w:tc>
          <w:tcPr>
            <w:tcW w:w="644" w:type="pct"/>
          </w:tcPr>
          <w:p w14:paraId="4288DE85" w14:textId="77777777" w:rsidR="00BF43FA" w:rsidRPr="00962CC5" w:rsidRDefault="00BF43FA" w:rsidP="00962CC5">
            <w:pPr>
              <w:adjustRightInd w:val="0"/>
              <w:snapToGrid w:val="0"/>
              <w:spacing w:line="360" w:lineRule="auto"/>
              <w:jc w:val="both"/>
              <w:rPr>
                <w:rFonts w:ascii="Book Antiqua" w:hAnsi="Book Antiqua"/>
              </w:rPr>
            </w:pPr>
          </w:p>
        </w:tc>
        <w:tc>
          <w:tcPr>
            <w:tcW w:w="644" w:type="pct"/>
          </w:tcPr>
          <w:p w14:paraId="17CD6B03" w14:textId="77777777" w:rsidR="00BF43FA" w:rsidRPr="00962CC5" w:rsidRDefault="00BF43FA" w:rsidP="00962CC5">
            <w:pPr>
              <w:adjustRightInd w:val="0"/>
              <w:snapToGrid w:val="0"/>
              <w:spacing w:line="360" w:lineRule="auto"/>
              <w:jc w:val="both"/>
              <w:rPr>
                <w:rFonts w:ascii="Book Antiqua" w:hAnsi="Book Antiqua"/>
              </w:rPr>
            </w:pPr>
          </w:p>
        </w:tc>
        <w:tc>
          <w:tcPr>
            <w:tcW w:w="653" w:type="pct"/>
          </w:tcPr>
          <w:p w14:paraId="3E8F0BA3" w14:textId="77777777" w:rsidR="00BF43FA" w:rsidRPr="00962CC5" w:rsidRDefault="00BF43FA" w:rsidP="00962CC5">
            <w:pPr>
              <w:adjustRightInd w:val="0"/>
              <w:snapToGrid w:val="0"/>
              <w:spacing w:line="360" w:lineRule="auto"/>
              <w:jc w:val="both"/>
              <w:rPr>
                <w:rFonts w:ascii="Book Antiqua" w:hAnsi="Book Antiqua"/>
              </w:rPr>
            </w:pPr>
          </w:p>
        </w:tc>
        <w:tc>
          <w:tcPr>
            <w:tcW w:w="806" w:type="pct"/>
          </w:tcPr>
          <w:p w14:paraId="10BE32E0" w14:textId="77777777" w:rsidR="00BF43FA" w:rsidRPr="00962CC5" w:rsidRDefault="001A3C16" w:rsidP="00962CC5">
            <w:pPr>
              <w:adjustRightInd w:val="0"/>
              <w:snapToGrid w:val="0"/>
              <w:spacing w:line="360" w:lineRule="auto"/>
              <w:jc w:val="both"/>
              <w:rPr>
                <w:rFonts w:ascii="Book Antiqua" w:hAnsi="Book Antiqua"/>
              </w:rPr>
            </w:pPr>
            <w:r w:rsidRPr="00962CC5">
              <w:rPr>
                <w:rFonts w:ascii="Book Antiqua" w:hAnsi="Book Antiqua"/>
              </w:rPr>
              <w:t>NA</w:t>
            </w:r>
          </w:p>
        </w:tc>
      </w:tr>
    </w:tbl>
    <w:p w14:paraId="38F9FFDB" w14:textId="77777777" w:rsidR="00BF43FA" w:rsidRPr="00962CC5" w:rsidRDefault="001A3C16" w:rsidP="00962CC5">
      <w:pPr>
        <w:spacing w:line="360" w:lineRule="auto"/>
        <w:jc w:val="both"/>
        <w:rPr>
          <w:rFonts w:ascii="Book Antiqua" w:hAnsi="Book Antiqua"/>
          <w:lang w:eastAsia="zh-CN"/>
        </w:rPr>
      </w:pPr>
      <w:r w:rsidRPr="00962CC5">
        <w:rPr>
          <w:rFonts w:ascii="Book Antiqua" w:hAnsi="Book Antiqua"/>
        </w:rPr>
        <w:t xml:space="preserve">NA: </w:t>
      </w:r>
      <w:r w:rsidRPr="00962CC5">
        <w:rPr>
          <w:rFonts w:ascii="Book Antiqua" w:hAnsi="Book Antiqua"/>
          <w:lang w:eastAsia="zh-CN"/>
        </w:rPr>
        <w:t>N</w:t>
      </w:r>
      <w:r w:rsidRPr="00962CC5">
        <w:rPr>
          <w:rFonts w:ascii="Book Antiqua" w:hAnsi="Book Antiqua"/>
        </w:rPr>
        <w:t>ot applicable</w:t>
      </w:r>
      <w:r w:rsidRPr="00962CC5">
        <w:rPr>
          <w:rFonts w:ascii="Book Antiqua" w:hAnsi="Book Antiqua"/>
          <w:lang w:eastAsia="zh-CN"/>
        </w:rPr>
        <w:t>.</w:t>
      </w:r>
    </w:p>
    <w:p w14:paraId="006258E8" w14:textId="77777777" w:rsidR="00BF43FA" w:rsidRPr="00962CC5" w:rsidRDefault="00BF43FA" w:rsidP="00962CC5">
      <w:pPr>
        <w:spacing w:line="360" w:lineRule="auto"/>
        <w:jc w:val="both"/>
        <w:rPr>
          <w:rFonts w:ascii="Book Antiqua" w:hAnsi="Book Antiqua"/>
          <w:lang w:eastAsia="zh-CN"/>
        </w:rPr>
      </w:pPr>
    </w:p>
    <w:sectPr w:rsidR="00BF43FA" w:rsidRPr="00962CC5" w:rsidSect="007228AC">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48AEF" w14:textId="77777777" w:rsidR="004E4CCA" w:rsidRDefault="004E4CCA">
      <w:r>
        <w:separator/>
      </w:r>
    </w:p>
  </w:endnote>
  <w:endnote w:type="continuationSeparator" w:id="0">
    <w:p w14:paraId="0C90C6C9" w14:textId="77777777" w:rsidR="004E4CCA" w:rsidRDefault="004E4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0170723"/>
    </w:sdtPr>
    <w:sdtEndPr>
      <w:rPr>
        <w:rFonts w:ascii="Book Antiqua" w:hAnsi="Book Antiqua"/>
        <w:sz w:val="24"/>
        <w:szCs w:val="24"/>
      </w:rPr>
    </w:sdtEndPr>
    <w:sdtContent>
      <w:sdt>
        <w:sdtPr>
          <w:id w:val="860082579"/>
        </w:sdtPr>
        <w:sdtEndPr>
          <w:rPr>
            <w:rFonts w:ascii="Book Antiqua" w:hAnsi="Book Antiqua"/>
            <w:sz w:val="24"/>
            <w:szCs w:val="24"/>
          </w:rPr>
        </w:sdtEndPr>
        <w:sdtContent>
          <w:p w14:paraId="442C2A5F" w14:textId="336A9CC0" w:rsidR="00D45EDB" w:rsidRDefault="00D45EDB">
            <w:pPr>
              <w:pStyle w:val="a7"/>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sidR="00110DF0">
              <w:rPr>
                <w:rFonts w:ascii="Book Antiqua" w:hAnsi="Book Antiqua"/>
                <w:b/>
                <w:bCs/>
                <w:noProof/>
                <w:sz w:val="24"/>
                <w:szCs w:val="24"/>
              </w:rPr>
              <w:t>22</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sidR="00110DF0">
              <w:rPr>
                <w:rFonts w:ascii="Book Antiqua" w:hAnsi="Book Antiqua"/>
                <w:b/>
                <w:bCs/>
                <w:noProof/>
                <w:sz w:val="24"/>
                <w:szCs w:val="24"/>
              </w:rPr>
              <w:t>41</w:t>
            </w:r>
            <w:r>
              <w:rPr>
                <w:rFonts w:ascii="Book Antiqua" w:hAnsi="Book Antiqua"/>
                <w:b/>
                <w:bCs/>
                <w:sz w:val="24"/>
                <w:szCs w:val="24"/>
              </w:rPr>
              <w:fldChar w:fldCharType="end"/>
            </w:r>
          </w:p>
        </w:sdtContent>
      </w:sdt>
    </w:sdtContent>
  </w:sdt>
  <w:p w14:paraId="6D6261F0" w14:textId="77777777" w:rsidR="00D45EDB" w:rsidRDefault="00D45EDB">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0848486"/>
    </w:sdtPr>
    <w:sdtEndPr>
      <w:rPr>
        <w:rFonts w:ascii="Book Antiqua" w:hAnsi="Book Antiqua"/>
        <w:sz w:val="24"/>
        <w:szCs w:val="24"/>
      </w:rPr>
    </w:sdtEndPr>
    <w:sdtContent>
      <w:sdt>
        <w:sdtPr>
          <w:id w:val="-1932570447"/>
        </w:sdtPr>
        <w:sdtEndPr>
          <w:rPr>
            <w:rFonts w:ascii="Book Antiqua" w:hAnsi="Book Antiqua"/>
            <w:sz w:val="24"/>
            <w:szCs w:val="24"/>
          </w:rPr>
        </w:sdtEndPr>
        <w:sdtContent>
          <w:p w14:paraId="6F0B2DB1" w14:textId="687AA8B8" w:rsidR="005B6EA9" w:rsidRDefault="005B6EA9">
            <w:pPr>
              <w:pStyle w:val="a7"/>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sidR="00110DF0">
              <w:rPr>
                <w:rFonts w:ascii="Book Antiqua" w:hAnsi="Book Antiqua"/>
                <w:b/>
                <w:bCs/>
                <w:noProof/>
                <w:sz w:val="24"/>
                <w:szCs w:val="24"/>
              </w:rPr>
              <w:t>23</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sidR="00110DF0">
              <w:rPr>
                <w:rFonts w:ascii="Book Antiqua" w:hAnsi="Book Antiqua"/>
                <w:b/>
                <w:bCs/>
                <w:noProof/>
                <w:sz w:val="24"/>
                <w:szCs w:val="24"/>
              </w:rPr>
              <w:t>41</w:t>
            </w:r>
            <w:r>
              <w:rPr>
                <w:rFonts w:ascii="Book Antiqua" w:hAnsi="Book Antiqua"/>
                <w:b/>
                <w:bCs/>
                <w:sz w:val="24"/>
                <w:szCs w:val="24"/>
              </w:rPr>
              <w:fldChar w:fldCharType="end"/>
            </w:r>
          </w:p>
        </w:sdtContent>
      </w:sdt>
    </w:sdtContent>
  </w:sdt>
  <w:p w14:paraId="1AE4C3B5" w14:textId="77777777" w:rsidR="005B6EA9" w:rsidRDefault="005B6EA9">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0801351"/>
    </w:sdtPr>
    <w:sdtEndPr>
      <w:rPr>
        <w:rFonts w:ascii="Book Antiqua" w:hAnsi="Book Antiqua"/>
        <w:sz w:val="24"/>
        <w:szCs w:val="24"/>
      </w:rPr>
    </w:sdtEndPr>
    <w:sdtContent>
      <w:sdt>
        <w:sdtPr>
          <w:id w:val="-1720737042"/>
        </w:sdtPr>
        <w:sdtEndPr>
          <w:rPr>
            <w:rFonts w:ascii="Book Antiqua" w:hAnsi="Book Antiqua"/>
            <w:sz w:val="24"/>
            <w:szCs w:val="24"/>
          </w:rPr>
        </w:sdtEndPr>
        <w:sdtContent>
          <w:p w14:paraId="78C8258E" w14:textId="4B662629" w:rsidR="005B6EA9" w:rsidRDefault="005B6EA9">
            <w:pPr>
              <w:pStyle w:val="a7"/>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sidR="00110DF0">
              <w:rPr>
                <w:rFonts w:ascii="Book Antiqua" w:hAnsi="Book Antiqua"/>
                <w:b/>
                <w:bCs/>
                <w:noProof/>
                <w:sz w:val="24"/>
                <w:szCs w:val="24"/>
              </w:rPr>
              <w:t>39</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sidR="00110DF0">
              <w:rPr>
                <w:rFonts w:ascii="Book Antiqua" w:hAnsi="Book Antiqua"/>
                <w:b/>
                <w:bCs/>
                <w:noProof/>
                <w:sz w:val="24"/>
                <w:szCs w:val="24"/>
              </w:rPr>
              <w:t>41</w:t>
            </w:r>
            <w:r>
              <w:rPr>
                <w:rFonts w:ascii="Book Antiqua" w:hAnsi="Book Antiqua"/>
                <w:b/>
                <w:bCs/>
                <w:sz w:val="24"/>
                <w:szCs w:val="24"/>
              </w:rPr>
              <w:fldChar w:fldCharType="end"/>
            </w:r>
          </w:p>
        </w:sdtContent>
      </w:sdt>
    </w:sdtContent>
  </w:sdt>
  <w:p w14:paraId="3155BA4A" w14:textId="77777777" w:rsidR="005B6EA9" w:rsidRDefault="005B6EA9">
    <w:pPr>
      <w:pStyle w:val="a7"/>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3657401"/>
    </w:sdtPr>
    <w:sdtEndPr>
      <w:rPr>
        <w:rFonts w:ascii="Book Antiqua" w:hAnsi="Book Antiqua"/>
        <w:sz w:val="24"/>
        <w:szCs w:val="24"/>
      </w:rPr>
    </w:sdtEndPr>
    <w:sdtContent>
      <w:sdt>
        <w:sdtPr>
          <w:id w:val="-886717308"/>
        </w:sdtPr>
        <w:sdtEndPr>
          <w:rPr>
            <w:rFonts w:ascii="Book Antiqua" w:hAnsi="Book Antiqua"/>
            <w:sz w:val="24"/>
            <w:szCs w:val="24"/>
          </w:rPr>
        </w:sdtEndPr>
        <w:sdtContent>
          <w:p w14:paraId="23A14FB2" w14:textId="1598B55E" w:rsidR="00D45EDB" w:rsidRDefault="00D45EDB">
            <w:pPr>
              <w:pStyle w:val="a7"/>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sidR="00110DF0">
              <w:rPr>
                <w:rFonts w:ascii="Book Antiqua" w:hAnsi="Book Antiqua"/>
                <w:b/>
                <w:bCs/>
                <w:noProof/>
                <w:sz w:val="24"/>
                <w:szCs w:val="24"/>
              </w:rPr>
              <w:t>41</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sidR="00110DF0">
              <w:rPr>
                <w:rFonts w:ascii="Book Antiqua" w:hAnsi="Book Antiqua"/>
                <w:b/>
                <w:bCs/>
                <w:noProof/>
                <w:sz w:val="24"/>
                <w:szCs w:val="24"/>
              </w:rPr>
              <w:t>41</w:t>
            </w:r>
            <w:r>
              <w:rPr>
                <w:rFonts w:ascii="Book Antiqua" w:hAnsi="Book Antiqua"/>
                <w:b/>
                <w:bCs/>
                <w:sz w:val="24"/>
                <w:szCs w:val="24"/>
              </w:rPr>
              <w:fldChar w:fldCharType="end"/>
            </w:r>
          </w:p>
        </w:sdtContent>
      </w:sdt>
    </w:sdtContent>
  </w:sdt>
  <w:p w14:paraId="7E7B1F20" w14:textId="77777777" w:rsidR="00D45EDB" w:rsidRDefault="00D45ED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EBE9D" w14:textId="77777777" w:rsidR="004E4CCA" w:rsidRDefault="004E4CCA">
      <w:r>
        <w:separator/>
      </w:r>
    </w:p>
  </w:footnote>
  <w:footnote w:type="continuationSeparator" w:id="0">
    <w:p w14:paraId="27A352FD" w14:textId="77777777" w:rsidR="004E4CCA" w:rsidRDefault="004E4CCA">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Q2MDcwMzIHAmNDYyUdpeDU4uLM/DyQAsNaADIcBnwsAAAA"/>
    <w:docVar w:name="commondata" w:val="eyJoZGlkIjoiMDVhYjM4YjFmNTg5ZWI0NDczOTYxY2FkODdmNDc3MzcifQ=="/>
  </w:docVars>
  <w:rsids>
    <w:rsidRoot w:val="00A77B3E"/>
    <w:rsid w:val="00023048"/>
    <w:rsid w:val="00037498"/>
    <w:rsid w:val="00043DD5"/>
    <w:rsid w:val="00051436"/>
    <w:rsid w:val="00071DBA"/>
    <w:rsid w:val="00090CC5"/>
    <w:rsid w:val="000937A8"/>
    <w:rsid w:val="000C3013"/>
    <w:rsid w:val="000D7E28"/>
    <w:rsid w:val="000E159B"/>
    <w:rsid w:val="000E309F"/>
    <w:rsid w:val="000E5D1D"/>
    <w:rsid w:val="00110DF0"/>
    <w:rsid w:val="0012363E"/>
    <w:rsid w:val="001341A0"/>
    <w:rsid w:val="00144ED2"/>
    <w:rsid w:val="00181059"/>
    <w:rsid w:val="001879D6"/>
    <w:rsid w:val="0019767E"/>
    <w:rsid w:val="001A3C16"/>
    <w:rsid w:val="001C4027"/>
    <w:rsid w:val="001D2C58"/>
    <w:rsid w:val="001D6023"/>
    <w:rsid w:val="00200488"/>
    <w:rsid w:val="00200BCD"/>
    <w:rsid w:val="002035E9"/>
    <w:rsid w:val="0022496D"/>
    <w:rsid w:val="00231F0D"/>
    <w:rsid w:val="00245D8D"/>
    <w:rsid w:val="00253AAB"/>
    <w:rsid w:val="002552BA"/>
    <w:rsid w:val="00256885"/>
    <w:rsid w:val="00261D56"/>
    <w:rsid w:val="00277852"/>
    <w:rsid w:val="00285D5A"/>
    <w:rsid w:val="002C23B6"/>
    <w:rsid w:val="0030330F"/>
    <w:rsid w:val="003050F7"/>
    <w:rsid w:val="00311CBA"/>
    <w:rsid w:val="0033542A"/>
    <w:rsid w:val="0034250A"/>
    <w:rsid w:val="00345273"/>
    <w:rsid w:val="0034740E"/>
    <w:rsid w:val="00360FE1"/>
    <w:rsid w:val="00366AF1"/>
    <w:rsid w:val="00394D0D"/>
    <w:rsid w:val="0039637F"/>
    <w:rsid w:val="003B5A18"/>
    <w:rsid w:val="003C3BBD"/>
    <w:rsid w:val="00405363"/>
    <w:rsid w:val="0043045F"/>
    <w:rsid w:val="004455A6"/>
    <w:rsid w:val="00484071"/>
    <w:rsid w:val="00485EF9"/>
    <w:rsid w:val="004905CB"/>
    <w:rsid w:val="004A6DBC"/>
    <w:rsid w:val="004E4CCA"/>
    <w:rsid w:val="00555728"/>
    <w:rsid w:val="005766FE"/>
    <w:rsid w:val="005803A4"/>
    <w:rsid w:val="00590C16"/>
    <w:rsid w:val="005B6EA9"/>
    <w:rsid w:val="005E6E64"/>
    <w:rsid w:val="005F0684"/>
    <w:rsid w:val="005F1885"/>
    <w:rsid w:val="005F752D"/>
    <w:rsid w:val="00607E1A"/>
    <w:rsid w:val="0061040E"/>
    <w:rsid w:val="00616632"/>
    <w:rsid w:val="0062289A"/>
    <w:rsid w:val="006229DC"/>
    <w:rsid w:val="00654F57"/>
    <w:rsid w:val="006700EC"/>
    <w:rsid w:val="00673FD4"/>
    <w:rsid w:val="0067576B"/>
    <w:rsid w:val="00690A10"/>
    <w:rsid w:val="006E14F7"/>
    <w:rsid w:val="006E3048"/>
    <w:rsid w:val="006F2CE4"/>
    <w:rsid w:val="007138FB"/>
    <w:rsid w:val="007228AC"/>
    <w:rsid w:val="00723607"/>
    <w:rsid w:val="00790D1B"/>
    <w:rsid w:val="007B1299"/>
    <w:rsid w:val="007C283F"/>
    <w:rsid w:val="007C5316"/>
    <w:rsid w:val="007C5663"/>
    <w:rsid w:val="007C5E05"/>
    <w:rsid w:val="007E62CA"/>
    <w:rsid w:val="007F3BEE"/>
    <w:rsid w:val="00805A63"/>
    <w:rsid w:val="00815D83"/>
    <w:rsid w:val="0082314D"/>
    <w:rsid w:val="00823B1A"/>
    <w:rsid w:val="00825208"/>
    <w:rsid w:val="008411A3"/>
    <w:rsid w:val="00870DFB"/>
    <w:rsid w:val="008933D5"/>
    <w:rsid w:val="008A1F0F"/>
    <w:rsid w:val="008A5004"/>
    <w:rsid w:val="008B2FBE"/>
    <w:rsid w:val="008B6A87"/>
    <w:rsid w:val="008B6FF4"/>
    <w:rsid w:val="008C3ECB"/>
    <w:rsid w:val="008F657F"/>
    <w:rsid w:val="008F6B16"/>
    <w:rsid w:val="0095111A"/>
    <w:rsid w:val="0095456F"/>
    <w:rsid w:val="00962CC5"/>
    <w:rsid w:val="00964140"/>
    <w:rsid w:val="00964756"/>
    <w:rsid w:val="00967275"/>
    <w:rsid w:val="00970B92"/>
    <w:rsid w:val="00975AA5"/>
    <w:rsid w:val="009863BA"/>
    <w:rsid w:val="00990805"/>
    <w:rsid w:val="009A0110"/>
    <w:rsid w:val="009A389B"/>
    <w:rsid w:val="009B178F"/>
    <w:rsid w:val="009B2C3D"/>
    <w:rsid w:val="009E5C2B"/>
    <w:rsid w:val="00A242FE"/>
    <w:rsid w:val="00A25C8E"/>
    <w:rsid w:val="00A40D62"/>
    <w:rsid w:val="00A425B8"/>
    <w:rsid w:val="00A42D6F"/>
    <w:rsid w:val="00A51879"/>
    <w:rsid w:val="00A575C1"/>
    <w:rsid w:val="00A622B9"/>
    <w:rsid w:val="00A7319D"/>
    <w:rsid w:val="00A77B3E"/>
    <w:rsid w:val="00A8376D"/>
    <w:rsid w:val="00A956A3"/>
    <w:rsid w:val="00AA1E2C"/>
    <w:rsid w:val="00AE7AB9"/>
    <w:rsid w:val="00B123E1"/>
    <w:rsid w:val="00B16E72"/>
    <w:rsid w:val="00B24801"/>
    <w:rsid w:val="00B26BAB"/>
    <w:rsid w:val="00B30CF7"/>
    <w:rsid w:val="00B45717"/>
    <w:rsid w:val="00B63C9B"/>
    <w:rsid w:val="00B6685C"/>
    <w:rsid w:val="00B72D77"/>
    <w:rsid w:val="00B75B7F"/>
    <w:rsid w:val="00B82C04"/>
    <w:rsid w:val="00B8657F"/>
    <w:rsid w:val="00B86592"/>
    <w:rsid w:val="00B978C3"/>
    <w:rsid w:val="00BA09F7"/>
    <w:rsid w:val="00BA53AC"/>
    <w:rsid w:val="00BB447A"/>
    <w:rsid w:val="00BB4E19"/>
    <w:rsid w:val="00BD21F1"/>
    <w:rsid w:val="00BD6CC5"/>
    <w:rsid w:val="00BF43FA"/>
    <w:rsid w:val="00BF5F32"/>
    <w:rsid w:val="00C11E2C"/>
    <w:rsid w:val="00C41B00"/>
    <w:rsid w:val="00C52766"/>
    <w:rsid w:val="00C63849"/>
    <w:rsid w:val="00C70D67"/>
    <w:rsid w:val="00C94313"/>
    <w:rsid w:val="00CA2A55"/>
    <w:rsid w:val="00CA646F"/>
    <w:rsid w:val="00CD3FE1"/>
    <w:rsid w:val="00CF55CF"/>
    <w:rsid w:val="00D16D9F"/>
    <w:rsid w:val="00D45EDB"/>
    <w:rsid w:val="00D52116"/>
    <w:rsid w:val="00D754A1"/>
    <w:rsid w:val="00D75F5A"/>
    <w:rsid w:val="00D80109"/>
    <w:rsid w:val="00D832B9"/>
    <w:rsid w:val="00DA7AB2"/>
    <w:rsid w:val="00DC1CDB"/>
    <w:rsid w:val="00DD0BFE"/>
    <w:rsid w:val="00DF0DF9"/>
    <w:rsid w:val="00E167D3"/>
    <w:rsid w:val="00E34046"/>
    <w:rsid w:val="00E54BA2"/>
    <w:rsid w:val="00E80F65"/>
    <w:rsid w:val="00E861CC"/>
    <w:rsid w:val="00E900EE"/>
    <w:rsid w:val="00EA347B"/>
    <w:rsid w:val="00EA49D6"/>
    <w:rsid w:val="00EC57FD"/>
    <w:rsid w:val="00ED3E5C"/>
    <w:rsid w:val="00EF6C74"/>
    <w:rsid w:val="00F06ACD"/>
    <w:rsid w:val="00F433C7"/>
    <w:rsid w:val="00FA3A04"/>
    <w:rsid w:val="00FD45FF"/>
    <w:rsid w:val="00FD7A58"/>
    <w:rsid w:val="00FE11BA"/>
    <w:rsid w:val="3C220EE0"/>
    <w:rsid w:val="45F931B3"/>
    <w:rsid w:val="5BD445CF"/>
    <w:rsid w:val="603E24DE"/>
    <w:rsid w:val="6B6B5609"/>
    <w:rsid w:val="76331F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15D9E9"/>
  <w15:docId w15:val="{91A26A03-18F2-48AE-8EEC-4C1A74A5C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rPr>
      <w:sz w:val="20"/>
      <w:szCs w:val="20"/>
    </w:rPr>
  </w:style>
  <w:style w:type="paragraph" w:styleId="a5">
    <w:name w:val="Balloon Text"/>
    <w:basedOn w:val="a"/>
    <w:link w:val="a6"/>
    <w:qFormat/>
    <w:rPr>
      <w:sz w:val="18"/>
      <w:szCs w:val="18"/>
    </w:rPr>
  </w:style>
  <w:style w:type="paragraph" w:styleId="a7">
    <w:name w:val="footer"/>
    <w:basedOn w:val="a"/>
    <w:link w:val="a8"/>
    <w:uiPriority w:val="99"/>
    <w:qFormat/>
    <w:pPr>
      <w:tabs>
        <w:tab w:val="center" w:pos="4153"/>
        <w:tab w:val="right" w:pos="8306"/>
      </w:tabs>
      <w:snapToGrid w:val="0"/>
    </w:pPr>
    <w:rPr>
      <w:sz w:val="18"/>
      <w:szCs w:val="18"/>
    </w:rPr>
  </w:style>
  <w:style w:type="paragraph" w:styleId="a9">
    <w:name w:val="header"/>
    <w:basedOn w:val="a"/>
    <w:link w:val="aa"/>
    <w:qFormat/>
    <w:pPr>
      <w:tabs>
        <w:tab w:val="center" w:pos="4153"/>
        <w:tab w:val="right" w:pos="8306"/>
      </w:tabs>
      <w:snapToGrid w:val="0"/>
      <w:jc w:val="center"/>
    </w:pPr>
    <w:rPr>
      <w:sz w:val="18"/>
      <w:szCs w:val="18"/>
    </w:rPr>
  </w:style>
  <w:style w:type="paragraph" w:styleId="ab">
    <w:name w:val="Normal (Web)"/>
    <w:basedOn w:val="a"/>
    <w:pPr>
      <w:spacing w:beforeAutospacing="1" w:afterAutospacing="1"/>
    </w:pPr>
    <w:rPr>
      <w:lang w:eastAsia="zh-CN"/>
    </w:rPr>
  </w:style>
  <w:style w:type="paragraph" w:styleId="ac">
    <w:name w:val="annotation subject"/>
    <w:basedOn w:val="a3"/>
    <w:next w:val="a3"/>
    <w:link w:val="ad"/>
    <w:qFormat/>
    <w:rPr>
      <w:b/>
      <w:bCs/>
    </w:rPr>
  </w:style>
  <w:style w:type="character" w:styleId="ae">
    <w:name w:val="Strong"/>
    <w:basedOn w:val="a0"/>
    <w:qFormat/>
    <w:rPr>
      <w:b/>
    </w:rPr>
  </w:style>
  <w:style w:type="character" w:styleId="af">
    <w:name w:val="Emphasis"/>
    <w:basedOn w:val="a0"/>
    <w:qFormat/>
    <w:rPr>
      <w:i/>
    </w:rPr>
  </w:style>
  <w:style w:type="character" w:styleId="af0">
    <w:name w:val="Hyperlink"/>
    <w:basedOn w:val="a0"/>
    <w:qFormat/>
    <w:rPr>
      <w:color w:val="0000FF" w:themeColor="hyperlink"/>
      <w:u w:val="single"/>
    </w:rPr>
  </w:style>
  <w:style w:type="character" w:styleId="af1">
    <w:name w:val="annotation reference"/>
    <w:basedOn w:val="a0"/>
    <w:qFormat/>
    <w:rPr>
      <w:sz w:val="16"/>
      <w:szCs w:val="16"/>
    </w:rPr>
  </w:style>
  <w:style w:type="character" w:customStyle="1" w:styleId="aa">
    <w:name w:val="页眉 字符"/>
    <w:basedOn w:val="a0"/>
    <w:link w:val="a9"/>
    <w:qFormat/>
    <w:rPr>
      <w:sz w:val="18"/>
      <w:szCs w:val="18"/>
    </w:rPr>
  </w:style>
  <w:style w:type="character" w:customStyle="1" w:styleId="a8">
    <w:name w:val="页脚 字符"/>
    <w:basedOn w:val="a0"/>
    <w:link w:val="a7"/>
    <w:uiPriority w:val="99"/>
    <w:qFormat/>
    <w:rPr>
      <w:sz w:val="18"/>
      <w:szCs w:val="18"/>
    </w:rPr>
  </w:style>
  <w:style w:type="paragraph" w:customStyle="1" w:styleId="1">
    <w:name w:val="修订1"/>
    <w:hidden/>
    <w:uiPriority w:val="99"/>
    <w:semiHidden/>
    <w:qFormat/>
    <w:rPr>
      <w:rFonts w:eastAsiaTheme="minorEastAsia"/>
      <w:sz w:val="24"/>
      <w:szCs w:val="24"/>
      <w:lang w:eastAsia="en-US"/>
    </w:rPr>
  </w:style>
  <w:style w:type="character" w:customStyle="1" w:styleId="a4">
    <w:name w:val="批注文字 字符"/>
    <w:basedOn w:val="a0"/>
    <w:link w:val="a3"/>
    <w:qFormat/>
  </w:style>
  <w:style w:type="character" w:customStyle="1" w:styleId="ad">
    <w:name w:val="批注主题 字符"/>
    <w:basedOn w:val="a4"/>
    <w:link w:val="ac"/>
    <w:qFormat/>
    <w:rPr>
      <w:b/>
      <w:bCs/>
    </w:rPr>
  </w:style>
  <w:style w:type="character" w:customStyle="1" w:styleId="10">
    <w:name w:val="未处理的提及1"/>
    <w:basedOn w:val="a0"/>
    <w:uiPriority w:val="99"/>
    <w:semiHidden/>
    <w:unhideWhenUsed/>
    <w:qFormat/>
    <w:rPr>
      <w:color w:val="605E5C"/>
      <w:shd w:val="clear" w:color="auto" w:fill="E1DFDD"/>
    </w:rPr>
  </w:style>
  <w:style w:type="character" w:customStyle="1" w:styleId="a6">
    <w:name w:val="批注框文本 字符"/>
    <w:basedOn w:val="a0"/>
    <w:link w:val="a5"/>
    <w:qFormat/>
    <w:rPr>
      <w:rFonts w:eastAsiaTheme="minorEastAsia"/>
      <w:sz w:val="18"/>
      <w:szCs w:val="18"/>
      <w:lang w:eastAsia="en-US"/>
    </w:rPr>
  </w:style>
  <w:style w:type="table" w:customStyle="1" w:styleId="11">
    <w:name w:val="网格型浅色1"/>
    <w:basedOn w:val="a1"/>
    <w:uiPriority w:val="40"/>
    <w:qFormat/>
    <w:rPr>
      <w:rFonts w:asciiTheme="minorHAnsi" w:eastAsiaTheme="minorEastAsia" w:hAnsiTheme="minorHAnsi" w:cstheme="minorBidi"/>
      <w:kern w:val="2"/>
      <w:sz w:val="21"/>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2">
    <w:name w:val="Revision"/>
    <w:hidden/>
    <w:uiPriority w:val="99"/>
    <w:unhideWhenUsed/>
    <w:rsid w:val="00823B1A"/>
    <w:rPr>
      <w:rFonts w:eastAsiaTheme="minorEastAsi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244DB-0307-43F7-B2B0-2410E169E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Pages>
  <Words>7422</Words>
  <Characters>42308</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DoubleOX</Company>
  <LinksUpToDate>false</LinksUpToDate>
  <CharactersWithSpaces>49631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Charbonneau</dc:creator>
  <cp:lastModifiedBy>Jin-Lei Wang</cp:lastModifiedBy>
  <cp:revision>24</cp:revision>
  <dcterms:created xsi:type="dcterms:W3CDTF">2023-11-06T17:13:00Z</dcterms:created>
  <dcterms:modified xsi:type="dcterms:W3CDTF">2023-11-17T07:16:00Z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27297C898B154E3EBDF9DA416DEE3B99_12</vt:lpwstr>
  </property>
</Properties>
</file>