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0B1B"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rPr>
        <w:t xml:space="preserve">Name of Journal: </w:t>
      </w:r>
      <w:r w:rsidRPr="005C7946">
        <w:rPr>
          <w:rFonts w:ascii="Book Antiqua" w:eastAsia="Book Antiqua" w:hAnsi="Book Antiqua" w:cs="Book Antiqua"/>
          <w:i/>
        </w:rPr>
        <w:t>World Journal of Methodology</w:t>
      </w:r>
    </w:p>
    <w:p w14:paraId="7DC90011"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rPr>
        <w:t xml:space="preserve">Manuscript NO: </w:t>
      </w:r>
      <w:r w:rsidRPr="005C7946">
        <w:rPr>
          <w:rFonts w:ascii="Book Antiqua" w:eastAsia="Book Antiqua" w:hAnsi="Book Antiqua" w:cs="Book Antiqua"/>
        </w:rPr>
        <w:t>86114</w:t>
      </w:r>
    </w:p>
    <w:p w14:paraId="231496B8"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rPr>
        <w:t xml:space="preserve">Manuscript Type: </w:t>
      </w:r>
      <w:r w:rsidRPr="005C7946">
        <w:rPr>
          <w:rFonts w:ascii="Book Antiqua" w:eastAsia="Book Antiqua" w:hAnsi="Book Antiqua" w:cs="Book Antiqua"/>
        </w:rPr>
        <w:t>MINIREVIEWS</w:t>
      </w:r>
    </w:p>
    <w:p w14:paraId="67E6E523" w14:textId="77777777" w:rsidR="00A77B3E" w:rsidRPr="005C7946" w:rsidRDefault="00A77B3E" w:rsidP="005C7946">
      <w:pPr>
        <w:spacing w:line="360" w:lineRule="auto"/>
        <w:jc w:val="both"/>
        <w:rPr>
          <w:rFonts w:ascii="Book Antiqua" w:hAnsi="Book Antiqua"/>
        </w:rPr>
      </w:pPr>
    </w:p>
    <w:p w14:paraId="1FF156D2"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color w:val="000000"/>
        </w:rPr>
        <w:t>Using national census data to facilitate healthcare research</w:t>
      </w:r>
    </w:p>
    <w:p w14:paraId="089C675F" w14:textId="77777777" w:rsidR="00A77B3E" w:rsidRPr="005C7946" w:rsidRDefault="00A77B3E" w:rsidP="005C7946">
      <w:pPr>
        <w:spacing w:line="360" w:lineRule="auto"/>
        <w:jc w:val="both"/>
        <w:rPr>
          <w:rFonts w:ascii="Book Antiqua" w:hAnsi="Book Antiqua"/>
        </w:rPr>
      </w:pPr>
    </w:p>
    <w:p w14:paraId="73365A03" w14:textId="15DD6207" w:rsidR="00A77B3E" w:rsidRPr="005C7946" w:rsidRDefault="00A8535D" w:rsidP="005C7946">
      <w:pPr>
        <w:spacing w:line="360" w:lineRule="auto"/>
        <w:jc w:val="both"/>
        <w:rPr>
          <w:rFonts w:ascii="Book Antiqua" w:hAnsi="Book Antiqua"/>
        </w:rPr>
      </w:pPr>
      <w:r w:rsidRPr="005C7946">
        <w:rPr>
          <w:rFonts w:ascii="Book Antiqua" w:eastAsia="Book Antiqua" w:hAnsi="Book Antiqua" w:cs="Book Antiqua"/>
        </w:rPr>
        <w:t>Colwill M</w:t>
      </w:r>
      <w:r w:rsidRPr="005C7946">
        <w:rPr>
          <w:rFonts w:ascii="Book Antiqua" w:eastAsia="Book Antiqua" w:hAnsi="Book Antiqua" w:cs="Book Antiqua"/>
          <w:color w:val="000000"/>
        </w:rPr>
        <w:t xml:space="preserve"> </w:t>
      </w:r>
      <w:r w:rsidRPr="005C7946">
        <w:rPr>
          <w:rFonts w:ascii="Book Antiqua" w:eastAsia="Book Antiqua" w:hAnsi="Book Antiqua" w:cs="Book Antiqua"/>
          <w:i/>
          <w:iCs/>
          <w:color w:val="000000"/>
        </w:rPr>
        <w:t>et al</w:t>
      </w:r>
      <w:r w:rsidRPr="005C7946">
        <w:rPr>
          <w:rFonts w:ascii="Book Antiqua" w:eastAsia="Book Antiqua" w:hAnsi="Book Antiqua" w:cs="Book Antiqua"/>
          <w:color w:val="000000"/>
        </w:rPr>
        <w:t>. Census data in healthcare research</w:t>
      </w:r>
    </w:p>
    <w:p w14:paraId="07280F44" w14:textId="77777777" w:rsidR="00A77B3E" w:rsidRPr="005C7946" w:rsidRDefault="00A77B3E" w:rsidP="005C7946">
      <w:pPr>
        <w:spacing w:line="360" w:lineRule="auto"/>
        <w:jc w:val="both"/>
        <w:rPr>
          <w:rFonts w:ascii="Book Antiqua" w:hAnsi="Book Antiqua"/>
        </w:rPr>
      </w:pPr>
    </w:p>
    <w:p w14:paraId="26DE6604"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color w:val="000000"/>
        </w:rPr>
        <w:t>Michael Colwill, Andrew Poullis</w:t>
      </w:r>
    </w:p>
    <w:p w14:paraId="3CFC77C7" w14:textId="77777777" w:rsidR="00A77B3E" w:rsidRPr="005C7946" w:rsidRDefault="00A77B3E" w:rsidP="005C7946">
      <w:pPr>
        <w:spacing w:line="360" w:lineRule="auto"/>
        <w:jc w:val="both"/>
        <w:rPr>
          <w:rFonts w:ascii="Book Antiqua" w:hAnsi="Book Antiqua"/>
        </w:rPr>
      </w:pPr>
    </w:p>
    <w:p w14:paraId="3C8BDC58"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color w:val="000000"/>
        </w:rPr>
        <w:t xml:space="preserve">Michael Colwill, Andrew Poullis, </w:t>
      </w:r>
      <w:r w:rsidRPr="005C7946">
        <w:rPr>
          <w:rFonts w:ascii="Book Antiqua" w:eastAsia="Book Antiqua" w:hAnsi="Book Antiqua" w:cs="Book Antiqua"/>
          <w:color w:val="000000"/>
        </w:rPr>
        <w:t>Department of Gastroenterology, St George’s Hospital London, London SW17 0QT, United Kingdom</w:t>
      </w:r>
    </w:p>
    <w:p w14:paraId="5C90E7A5" w14:textId="77777777" w:rsidR="00A77B3E" w:rsidRPr="005C7946" w:rsidRDefault="00A77B3E" w:rsidP="005C7946">
      <w:pPr>
        <w:spacing w:line="360" w:lineRule="auto"/>
        <w:jc w:val="both"/>
        <w:rPr>
          <w:rFonts w:ascii="Book Antiqua" w:hAnsi="Book Antiqua"/>
        </w:rPr>
      </w:pPr>
    </w:p>
    <w:p w14:paraId="3E139050"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color w:val="000000"/>
        </w:rPr>
        <w:t xml:space="preserve">Author contributions: </w:t>
      </w:r>
      <w:r w:rsidRPr="005C7946">
        <w:rPr>
          <w:rFonts w:ascii="Book Antiqua" w:eastAsia="Book Antiqua" w:hAnsi="Book Antiqua" w:cs="Book Antiqua"/>
          <w:color w:val="000000"/>
        </w:rPr>
        <w:t>Colwill M and Poullis A were involved in conception, literature review, writing and review.</w:t>
      </w:r>
    </w:p>
    <w:p w14:paraId="0F943212" w14:textId="77777777" w:rsidR="00A77B3E" w:rsidRPr="005C7946" w:rsidRDefault="00A77B3E" w:rsidP="005C7946">
      <w:pPr>
        <w:spacing w:line="360" w:lineRule="auto"/>
        <w:jc w:val="both"/>
        <w:rPr>
          <w:rFonts w:ascii="Book Antiqua" w:hAnsi="Book Antiqua"/>
        </w:rPr>
      </w:pPr>
    </w:p>
    <w:p w14:paraId="43518A52"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color w:val="000000"/>
        </w:rPr>
        <w:t xml:space="preserve">Corresponding author: Michael Colwill, BSc, MBBS, MRCP, Doctor, </w:t>
      </w:r>
      <w:r w:rsidRPr="005C7946">
        <w:rPr>
          <w:rFonts w:ascii="Book Antiqua" w:eastAsia="Book Antiqua" w:hAnsi="Book Antiqua" w:cs="Book Antiqua"/>
          <w:color w:val="000000"/>
        </w:rPr>
        <w:t>Department of Gastroenterology, St George’s Hospital London, Blackshaw Road, London SW17 0QT, United Kingdom. michael.colwill@nhs.net</w:t>
      </w:r>
    </w:p>
    <w:p w14:paraId="2A3444F5" w14:textId="77777777" w:rsidR="00A77B3E" w:rsidRPr="005C7946" w:rsidRDefault="00A77B3E" w:rsidP="005C7946">
      <w:pPr>
        <w:spacing w:line="360" w:lineRule="auto"/>
        <w:jc w:val="both"/>
        <w:rPr>
          <w:rFonts w:ascii="Book Antiqua" w:hAnsi="Book Antiqua"/>
        </w:rPr>
      </w:pPr>
    </w:p>
    <w:p w14:paraId="32462453"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rPr>
        <w:t xml:space="preserve">Received: </w:t>
      </w:r>
      <w:r w:rsidRPr="005C7946">
        <w:rPr>
          <w:rFonts w:ascii="Book Antiqua" w:eastAsia="Book Antiqua" w:hAnsi="Book Antiqua" w:cs="Book Antiqua"/>
        </w:rPr>
        <w:t>May 31, 2023</w:t>
      </w:r>
    </w:p>
    <w:p w14:paraId="47EC5C45"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rPr>
        <w:t xml:space="preserve">Revised: </w:t>
      </w:r>
      <w:r w:rsidRPr="005C7946">
        <w:rPr>
          <w:rFonts w:ascii="Book Antiqua" w:eastAsia="Book Antiqua" w:hAnsi="Book Antiqua" w:cs="Book Antiqua"/>
        </w:rPr>
        <w:t>September 9, 2023</w:t>
      </w:r>
    </w:p>
    <w:p w14:paraId="519C8DEB" w14:textId="3105EC8B"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rPr>
        <w:t xml:space="preserve">Accepted: </w:t>
      </w:r>
      <w:ins w:id="0" w:author="Jin-Lei Wang" w:date="2023-09-26T16:41:00Z">
        <w:r w:rsidR="004A76D8" w:rsidRPr="004A76D8">
          <w:rPr>
            <w:rFonts w:ascii="Book Antiqua" w:eastAsia="Book Antiqua" w:hAnsi="Book Antiqua" w:cs="Book Antiqua"/>
          </w:rPr>
          <w:t>September 26, 2023</w:t>
        </w:r>
      </w:ins>
    </w:p>
    <w:p w14:paraId="7DFD5BD1"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rPr>
        <w:t xml:space="preserve">Published online: </w:t>
      </w:r>
    </w:p>
    <w:p w14:paraId="7BB84CE5" w14:textId="77777777" w:rsidR="00A77B3E" w:rsidRPr="005C7946" w:rsidRDefault="00A77B3E" w:rsidP="005C7946">
      <w:pPr>
        <w:spacing w:line="360" w:lineRule="auto"/>
        <w:jc w:val="both"/>
        <w:rPr>
          <w:rFonts w:ascii="Book Antiqua" w:hAnsi="Book Antiqua"/>
        </w:rPr>
        <w:sectPr w:rsidR="00A77B3E" w:rsidRPr="005C7946">
          <w:footerReference w:type="default" r:id="rId6"/>
          <w:pgSz w:w="12240" w:h="15840"/>
          <w:pgMar w:top="1440" w:right="1440" w:bottom="1440" w:left="1440" w:header="720" w:footer="720" w:gutter="0"/>
          <w:cols w:space="720"/>
          <w:docGrid w:linePitch="360"/>
        </w:sectPr>
      </w:pPr>
    </w:p>
    <w:p w14:paraId="686AE3A7"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olor w:val="000000"/>
        </w:rPr>
        <w:lastRenderedPageBreak/>
        <w:t>Abstract</w:t>
      </w:r>
    </w:p>
    <w:p w14:paraId="67AC5E40"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color w:val="000000"/>
        </w:rPr>
        <w:t>National censuses are conducted at varying intervals across both the developed and developing world and collect detailed data on a wide range of societal, economic and health questions. This immense volume of data has many potential uses in the field of healthcare research and can be utilised either in isolation or in conjunction with other information sources such as hospital records. At a governmental level census data can be used for healthcare service planning by providing accurate population density information but also, through the use of more detailed data collection, by helping to identify high-risk populations that may require increased resource allocation. It can also be a key tool in addressing and improving healthcare inequality and deprivation by both identifying those populations with poorer healthcare outcomes and through helping researchers to better understand the causes of this inequality. Similarly, it has utility when studying the complex causes of disease and assessing the success of strategies designed to tackle these aetiologies. However, the maximum benefit from these various uses can only be realised if the data collection and analysis processes utilised are robust and this requires that census bureaus regularly review and modify their methods in a transparent and thorough way.</w:t>
      </w:r>
    </w:p>
    <w:p w14:paraId="5AA89C42" w14:textId="77777777" w:rsidR="00A77B3E" w:rsidRPr="005C7946" w:rsidRDefault="00A77B3E" w:rsidP="005C7946">
      <w:pPr>
        <w:spacing w:line="360" w:lineRule="auto"/>
        <w:jc w:val="both"/>
        <w:rPr>
          <w:rFonts w:ascii="Book Antiqua" w:hAnsi="Book Antiqua"/>
        </w:rPr>
      </w:pPr>
    </w:p>
    <w:p w14:paraId="117F761B"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rPr>
        <w:t xml:space="preserve">Key Words: </w:t>
      </w:r>
      <w:r w:rsidRPr="005C7946">
        <w:rPr>
          <w:rFonts w:ascii="Book Antiqua" w:eastAsia="Book Antiqua" w:hAnsi="Book Antiqua" w:cs="Book Antiqua"/>
        </w:rPr>
        <w:t>Census data; Methodology; Epidemiology</w:t>
      </w:r>
    </w:p>
    <w:p w14:paraId="61E2B363" w14:textId="77777777" w:rsidR="00A77B3E" w:rsidRPr="005C7946" w:rsidRDefault="00A77B3E" w:rsidP="005C7946">
      <w:pPr>
        <w:spacing w:line="360" w:lineRule="auto"/>
        <w:jc w:val="both"/>
        <w:rPr>
          <w:rFonts w:ascii="Book Antiqua" w:hAnsi="Book Antiqua"/>
        </w:rPr>
      </w:pPr>
    </w:p>
    <w:p w14:paraId="5108C50A"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rPr>
        <w:t xml:space="preserve">Colwill M, Poullis A. Using national census data to facilitate healthcare research. </w:t>
      </w:r>
      <w:r w:rsidRPr="005C7946">
        <w:rPr>
          <w:rFonts w:ascii="Book Antiqua" w:eastAsia="Book Antiqua" w:hAnsi="Book Antiqua" w:cs="Book Antiqua"/>
          <w:i/>
          <w:iCs/>
        </w:rPr>
        <w:t>World J Methodol</w:t>
      </w:r>
      <w:r w:rsidRPr="005C7946">
        <w:rPr>
          <w:rFonts w:ascii="Book Antiqua" w:eastAsia="Book Antiqua" w:hAnsi="Book Antiqua" w:cs="Book Antiqua"/>
        </w:rPr>
        <w:t xml:space="preserve"> 2023; In press</w:t>
      </w:r>
    </w:p>
    <w:p w14:paraId="587BF5EF" w14:textId="77777777" w:rsidR="00A77B3E" w:rsidRPr="005C7946" w:rsidRDefault="00A77B3E" w:rsidP="005C7946">
      <w:pPr>
        <w:spacing w:line="360" w:lineRule="auto"/>
        <w:jc w:val="both"/>
        <w:rPr>
          <w:rFonts w:ascii="Book Antiqua" w:hAnsi="Book Antiqua"/>
        </w:rPr>
      </w:pPr>
    </w:p>
    <w:p w14:paraId="2696C1D8" w14:textId="75AA7FED"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rPr>
        <w:t xml:space="preserve">Core Tip: </w:t>
      </w:r>
      <w:r w:rsidRPr="005C7946">
        <w:rPr>
          <w:rFonts w:ascii="Book Antiqua" w:eastAsia="Book Antiqua" w:hAnsi="Book Antiqua" w:cs="Book Antiqua"/>
        </w:rPr>
        <w:t>National census data is collected widely across the world. Recently, more detailed data on a wide range of societal, economic and health questions has begun to be collected and this vast volume of data has enormous potential in healthcare research. Examples of potential utility are in assisting with healthcare service planning, analysing healthcare workforces, identifying healthcare inequality and it</w:t>
      </w:r>
      <w:r w:rsidR="00A8535D" w:rsidRPr="005C7946">
        <w:rPr>
          <w:rFonts w:ascii="Book Antiqua" w:eastAsia="Book Antiqua" w:hAnsi="Book Antiqua" w:cs="Book Antiqua"/>
        </w:rPr>
        <w:t>’</w:t>
      </w:r>
      <w:r w:rsidRPr="005C7946">
        <w:rPr>
          <w:rFonts w:ascii="Book Antiqua" w:eastAsia="Book Antiqua" w:hAnsi="Book Antiqua" w:cs="Book Antiqua"/>
        </w:rPr>
        <w:t>s causes and understanding the causes of disease. However, census data</w:t>
      </w:r>
      <w:r w:rsidR="00A8535D" w:rsidRPr="005C7946">
        <w:rPr>
          <w:rFonts w:ascii="Book Antiqua" w:eastAsia="Book Antiqua" w:hAnsi="Book Antiqua" w:cs="Book Antiqua"/>
        </w:rPr>
        <w:t>’</w:t>
      </w:r>
      <w:r w:rsidRPr="005C7946">
        <w:rPr>
          <w:rFonts w:ascii="Book Antiqua" w:eastAsia="Book Antiqua" w:hAnsi="Book Antiqua" w:cs="Book Antiqua"/>
        </w:rPr>
        <w:t xml:space="preserve">s utility is dependent upon </w:t>
      </w:r>
      <w:r w:rsidRPr="005C7946">
        <w:rPr>
          <w:rFonts w:ascii="Book Antiqua" w:eastAsia="Book Antiqua" w:hAnsi="Book Antiqua" w:cs="Book Antiqua"/>
        </w:rPr>
        <w:lastRenderedPageBreak/>
        <w:t>robust and scientific data collection and analysis and this requires regular methodological review and improvement by national census bureaus.</w:t>
      </w:r>
    </w:p>
    <w:p w14:paraId="00974427" w14:textId="77777777" w:rsidR="00A77B3E" w:rsidRPr="005C7946" w:rsidRDefault="00A77B3E" w:rsidP="005C7946">
      <w:pPr>
        <w:spacing w:line="360" w:lineRule="auto"/>
        <w:jc w:val="both"/>
        <w:rPr>
          <w:rFonts w:ascii="Book Antiqua" w:hAnsi="Book Antiqua"/>
        </w:rPr>
      </w:pPr>
    </w:p>
    <w:p w14:paraId="461E46FD"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aps/>
          <w:color w:val="000000"/>
          <w:u w:val="single"/>
        </w:rPr>
        <w:t>INTRODUCTION</w:t>
      </w:r>
    </w:p>
    <w:p w14:paraId="129621F2" w14:textId="113C5A2A"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color w:val="000000"/>
        </w:rPr>
        <w:t>National censuses are performed in the majority of countries in the developed world and a growing number of developing countries</w:t>
      </w:r>
      <w:r w:rsidR="00CC72B9" w:rsidRPr="005C7946">
        <w:rPr>
          <w:rFonts w:ascii="Book Antiqua" w:eastAsia="Book Antiqua" w:hAnsi="Book Antiqua" w:cs="Book Antiqua"/>
          <w:color w:val="000000"/>
        </w:rPr>
        <w:t xml:space="preserve"> (see Figure 1)</w:t>
      </w:r>
      <w:r w:rsidRPr="005C7946">
        <w:rPr>
          <w:rFonts w:ascii="Book Antiqua" w:eastAsia="Book Antiqua" w:hAnsi="Book Antiqua" w:cs="Book Antiqua"/>
          <w:color w:val="000000"/>
        </w:rPr>
        <w:t>. The breadth of the data collected has increased and diversified significantly in recent decades with many countries now collecting data on socioeconomic status and health conditions as well as basic population demographics</w:t>
      </w:r>
      <w:r w:rsidR="00A8535D" w:rsidRPr="005C7946">
        <w:rPr>
          <w:rFonts w:ascii="Book Antiqua" w:eastAsia="Book Antiqua" w:hAnsi="Book Antiqua" w:cs="Book Antiqua"/>
          <w:color w:val="000000"/>
          <w:vertAlign w:val="superscript"/>
        </w:rPr>
        <w:t>[1]</w:t>
      </w:r>
      <w:r w:rsidRPr="005C7946">
        <w:rPr>
          <w:rFonts w:ascii="Book Antiqua" w:eastAsia="Book Antiqua" w:hAnsi="Book Antiqua" w:cs="Book Antiqua"/>
          <w:color w:val="000000"/>
        </w:rPr>
        <w:t>. Whilst the idea of using census data for healthcare research is not new</w:t>
      </w:r>
      <w:r w:rsidR="00A8535D" w:rsidRPr="005C7946">
        <w:rPr>
          <w:rFonts w:ascii="Book Antiqua" w:eastAsia="Book Antiqua" w:hAnsi="Book Antiqua" w:cs="Book Antiqua"/>
          <w:color w:val="000000"/>
          <w:vertAlign w:val="superscript"/>
        </w:rPr>
        <w:t>[2]</w:t>
      </w:r>
      <w:r w:rsidRPr="005C7946">
        <w:rPr>
          <w:rFonts w:ascii="Book Antiqua" w:eastAsia="Book Antiqua" w:hAnsi="Book Antiqua" w:cs="Book Antiqua"/>
          <w:color w:val="000000"/>
        </w:rPr>
        <w:t>, this vast collection of data remains underutilised. This article will discuss areas in which this data has utility and some of the pitfalls associated with it.</w:t>
      </w:r>
    </w:p>
    <w:p w14:paraId="24A0EB2D" w14:textId="77777777" w:rsidR="00A77B3E" w:rsidRPr="005C7946" w:rsidRDefault="00A77B3E" w:rsidP="005C7946">
      <w:pPr>
        <w:spacing w:line="360" w:lineRule="auto"/>
        <w:jc w:val="both"/>
        <w:rPr>
          <w:rFonts w:ascii="Book Antiqua" w:hAnsi="Book Antiqua"/>
        </w:rPr>
      </w:pPr>
    </w:p>
    <w:p w14:paraId="4C6AE1E8"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i/>
          <w:iCs/>
          <w:color w:val="000000"/>
        </w:rPr>
        <w:t>Healthcare service planning</w:t>
      </w:r>
    </w:p>
    <w:p w14:paraId="3B6962D7" w14:textId="5BC707F6"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color w:val="000000"/>
        </w:rPr>
        <w:t>The basic demographic data that is provided by a national census is crucial for all elements of government planning including healthcare provision. At a very basic level, providing accurate data on population density can be used to decide the location and provision of healthcare facilities</w:t>
      </w:r>
      <w:r w:rsidR="00A8535D" w:rsidRPr="005C7946">
        <w:rPr>
          <w:rFonts w:ascii="Book Antiqua" w:eastAsia="Book Antiqua" w:hAnsi="Book Antiqua" w:cs="Book Antiqua"/>
          <w:color w:val="000000"/>
          <w:vertAlign w:val="superscript"/>
        </w:rPr>
        <w:t>[3]</w:t>
      </w:r>
      <w:r w:rsidRPr="005C7946">
        <w:rPr>
          <w:rFonts w:ascii="Book Antiqua" w:eastAsia="Book Antiqua" w:hAnsi="Book Antiqua" w:cs="Book Antiqua"/>
          <w:color w:val="000000"/>
        </w:rPr>
        <w:t>. An example of this was demonstrated by a Tanzanian study focusing on maternal outcomes in obstetric care based upon proximity to healthcare centres and found that a greater distance to healthcare facilities was associated with worse maternal outcomes</w:t>
      </w:r>
      <w:r w:rsidR="00A8535D" w:rsidRPr="005C7946">
        <w:rPr>
          <w:rFonts w:ascii="Book Antiqua" w:eastAsia="Book Antiqua" w:hAnsi="Book Antiqua" w:cs="Book Antiqua"/>
          <w:color w:val="000000"/>
          <w:vertAlign w:val="superscript"/>
        </w:rPr>
        <w:t>[4]</w:t>
      </w:r>
      <w:r w:rsidRPr="005C7946">
        <w:rPr>
          <w:rFonts w:ascii="Book Antiqua" w:eastAsia="Book Antiqua" w:hAnsi="Book Antiqua" w:cs="Book Antiqua"/>
          <w:color w:val="000000"/>
        </w:rPr>
        <w:t>. This data has since been used to justify the construction of new healthcare centres in appropriate under-served regions in order to address this disparity.</w:t>
      </w:r>
    </w:p>
    <w:p w14:paraId="5501989D" w14:textId="28C39979" w:rsidR="00A77B3E" w:rsidRPr="005C7946" w:rsidRDefault="00000000"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Some countries go further than just basic population data, such as in the United States where the American Community Survey (ACS) is performed along with the decennial census. The ACS tracks social determinants of health such as income, housing and national origins as well as insurance coverage, fertility and disability. This allows the department of health and human services (HHS) to more precisely target resources to match the anticipated needs of each region and is a key part of HHS’ long-term strategy.</w:t>
      </w:r>
    </w:p>
    <w:p w14:paraId="394895F4" w14:textId="60463CCC" w:rsidR="00A77B3E" w:rsidRPr="005C7946" w:rsidRDefault="00000000" w:rsidP="005C7946">
      <w:pPr>
        <w:spacing w:line="360" w:lineRule="auto"/>
        <w:ind w:firstLine="240"/>
        <w:jc w:val="both"/>
        <w:rPr>
          <w:rFonts w:ascii="Book Antiqua" w:hAnsi="Book Antiqua"/>
        </w:rPr>
      </w:pPr>
      <w:r w:rsidRPr="005C7946">
        <w:rPr>
          <w:rFonts w:ascii="Book Antiqua" w:eastAsia="Book Antiqua" w:hAnsi="Book Antiqua" w:cs="Book Antiqua"/>
          <w:color w:val="000000"/>
        </w:rPr>
        <w:lastRenderedPageBreak/>
        <w:t>Census data have also been used to analyse the healthcare services themselves as well as the populations they serve. A study from Japan in 2018 used several decades of census data and cross-referenced it with physician surveys and municipality borders to investigate concerns of disparity between the number of physicians in urban and rural practice</w:t>
      </w:r>
      <w:r w:rsidR="00692243" w:rsidRPr="005C7946">
        <w:rPr>
          <w:rFonts w:ascii="Book Antiqua" w:eastAsia="Book Antiqua" w:hAnsi="Book Antiqua" w:cs="Book Antiqua"/>
          <w:color w:val="000000"/>
          <w:vertAlign w:val="superscript"/>
        </w:rPr>
        <w:t>[5]</w:t>
      </w:r>
      <w:r w:rsidRPr="005C7946">
        <w:rPr>
          <w:rFonts w:ascii="Book Antiqua" w:eastAsia="Book Antiqua" w:hAnsi="Book Antiqua" w:cs="Book Antiqua"/>
          <w:color w:val="000000"/>
        </w:rPr>
        <w:t>. The study identified an uneven distribution, which had been worsening over time, with a lack of physicians in rural settings and prompted government departments to start to develop strategies to mitigate this. Workforce analysis was performed in the United Kingdom using census data to review the make-up of the healthcare workforce and identified a heavy dependence upon foreign-trained workers indicating that domestic training programmes needed reforming</w:t>
      </w:r>
      <w:r w:rsidR="00692243" w:rsidRPr="005C7946">
        <w:rPr>
          <w:rFonts w:ascii="Book Antiqua" w:eastAsia="Book Antiqua" w:hAnsi="Book Antiqua" w:cs="Book Antiqua"/>
          <w:color w:val="000000"/>
          <w:vertAlign w:val="superscript"/>
        </w:rPr>
        <w:t>[6]</w:t>
      </w:r>
      <w:r w:rsidRPr="005C7946">
        <w:rPr>
          <w:rFonts w:ascii="Book Antiqua" w:eastAsia="Book Antiqua" w:hAnsi="Book Antiqua" w:cs="Book Antiqua"/>
          <w:color w:val="000000"/>
        </w:rPr>
        <w:t>.</w:t>
      </w:r>
    </w:p>
    <w:p w14:paraId="30AD8018" w14:textId="186AA32B" w:rsidR="00A77B3E" w:rsidRPr="005C7946" w:rsidRDefault="00000000"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 xml:space="preserve">Similarly, work by Gupta </w:t>
      </w:r>
      <w:r w:rsidRPr="005C7946">
        <w:rPr>
          <w:rFonts w:ascii="Book Antiqua" w:eastAsia="Book Antiqua" w:hAnsi="Book Antiqua" w:cs="Book Antiqua"/>
          <w:i/>
          <w:iCs/>
          <w:color w:val="000000"/>
        </w:rPr>
        <w:t>et al</w:t>
      </w:r>
      <w:r w:rsidR="00692243" w:rsidRPr="005C7946">
        <w:rPr>
          <w:rFonts w:ascii="Book Antiqua" w:eastAsia="Book Antiqua" w:hAnsi="Book Antiqua" w:cs="Book Antiqua"/>
          <w:color w:val="000000"/>
          <w:vertAlign w:val="superscript"/>
        </w:rPr>
        <w:t>[7]</w:t>
      </w:r>
      <w:r w:rsidRPr="005C7946">
        <w:rPr>
          <w:rFonts w:ascii="Book Antiqua" w:eastAsia="Book Antiqua" w:hAnsi="Book Antiqua" w:cs="Book Antiqua"/>
          <w:color w:val="000000"/>
        </w:rPr>
        <w:t xml:space="preserve"> used national census data from three different countries to analyse and compare inter-country healthcare worker provision. Their study gave a detailed snapshot of differences between these countries and the various challenges they faced which provided a mandate for the international community, including non-governmental organisations and charities, to direct and focus their resources demonstrating the utility of this data in a transnational, as well as national, setting. It should however also be noted that they found significant variability in the quality of data provided and this imposed limitations on the conclusions they were able to make and this will be discussed later in this article.</w:t>
      </w:r>
    </w:p>
    <w:p w14:paraId="0B17D304" w14:textId="77777777" w:rsidR="00A77B3E" w:rsidRPr="005C7946" w:rsidRDefault="00A77B3E" w:rsidP="005C7946">
      <w:pPr>
        <w:spacing w:line="360" w:lineRule="auto"/>
        <w:jc w:val="both"/>
        <w:rPr>
          <w:rFonts w:ascii="Book Antiqua" w:hAnsi="Book Antiqua"/>
        </w:rPr>
      </w:pPr>
    </w:p>
    <w:p w14:paraId="2C070012"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i/>
          <w:iCs/>
          <w:color w:val="000000"/>
        </w:rPr>
        <w:t>Addressing healthcare inequality</w:t>
      </w:r>
    </w:p>
    <w:p w14:paraId="239A6E2F" w14:textId="0814AB4B"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color w:val="000000"/>
        </w:rPr>
        <w:t>Studies have repeatedly shown that healthcare inequality, both at national and international levels, can impact upon mortality and morbidity</w:t>
      </w:r>
      <w:r w:rsidR="00692243" w:rsidRPr="005C7946">
        <w:rPr>
          <w:rFonts w:ascii="Book Antiqua" w:eastAsia="Book Antiqua" w:hAnsi="Book Antiqua" w:cs="Book Antiqua"/>
          <w:color w:val="000000"/>
          <w:vertAlign w:val="superscript"/>
        </w:rPr>
        <w:t>[8,9]</w:t>
      </w:r>
      <w:r w:rsidRPr="005C7946">
        <w:rPr>
          <w:rFonts w:ascii="Book Antiqua" w:eastAsia="Book Antiqua" w:hAnsi="Book Antiqua" w:cs="Book Antiqua"/>
          <w:color w:val="000000"/>
        </w:rPr>
        <w:t xml:space="preserve"> and contribute to deprivation. A recent example was data collected during the </w:t>
      </w:r>
      <w:r w:rsidR="00692243" w:rsidRPr="005C7946">
        <w:rPr>
          <w:rFonts w:ascii="Book Antiqua" w:eastAsia="Book Antiqua" w:hAnsi="Book Antiqua" w:cs="Book Antiqua"/>
          <w:color w:val="000000"/>
        </w:rPr>
        <w:t xml:space="preserve">coronavirus </w:t>
      </w:r>
      <w:r w:rsidRPr="005C7946">
        <w:rPr>
          <w:rFonts w:ascii="Book Antiqua" w:eastAsia="Book Antiqua" w:hAnsi="Book Antiqua" w:cs="Book Antiqua"/>
          <w:color w:val="000000"/>
        </w:rPr>
        <w:t>pandemic which identified differences in outcome with those from deprived health systems having significantly worse survival</w:t>
      </w:r>
      <w:r w:rsidR="00692243" w:rsidRPr="005C7946">
        <w:rPr>
          <w:rFonts w:ascii="Book Antiqua" w:eastAsia="Book Antiqua" w:hAnsi="Book Antiqua" w:cs="Book Antiqua"/>
          <w:color w:val="000000"/>
          <w:vertAlign w:val="superscript"/>
        </w:rPr>
        <w:t>[10]</w:t>
      </w:r>
      <w:r w:rsidRPr="005C7946">
        <w:rPr>
          <w:rFonts w:ascii="Book Antiqua" w:eastAsia="Book Antiqua" w:hAnsi="Book Antiqua" w:cs="Book Antiqua"/>
          <w:color w:val="000000"/>
        </w:rPr>
        <w:t xml:space="preserve"> and thrust the issue of health inequality into the spotlight. Addressing this inequality is a complex political, societal and public health conundrum but census data can be a key element to identify inequalities and guide reform.</w:t>
      </w:r>
    </w:p>
    <w:p w14:paraId="7681CB07" w14:textId="020AB041" w:rsidR="00A77B3E" w:rsidRPr="005C7946" w:rsidRDefault="00000000" w:rsidP="005C7946">
      <w:pPr>
        <w:spacing w:line="360" w:lineRule="auto"/>
        <w:ind w:firstLine="240"/>
        <w:jc w:val="both"/>
        <w:rPr>
          <w:rFonts w:ascii="Book Antiqua" w:hAnsi="Book Antiqua"/>
        </w:rPr>
      </w:pPr>
      <w:r w:rsidRPr="005C7946">
        <w:rPr>
          <w:rFonts w:ascii="Book Antiqua" w:eastAsia="Book Antiqua" w:hAnsi="Book Antiqua" w:cs="Book Antiqua"/>
          <w:color w:val="000000"/>
        </w:rPr>
        <w:lastRenderedPageBreak/>
        <w:t>In order to allow politicians to appropriately allocate the resources required to address healthcare inequality, the location and nature of the inequality needs to be clearly identified and this is where census data has a role. In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K</w:t>
      </w:r>
      <w:r w:rsidR="00692243" w:rsidRPr="005C7946">
        <w:rPr>
          <w:rFonts w:ascii="Book Antiqua" w:eastAsia="Book Antiqua" w:hAnsi="Book Antiqua" w:cs="Book Antiqua"/>
          <w:color w:val="000000"/>
        </w:rPr>
        <w:t>ingdom</w:t>
      </w:r>
      <w:r w:rsidRPr="005C7946">
        <w:rPr>
          <w:rFonts w:ascii="Book Antiqua" w:eastAsia="Book Antiqua" w:hAnsi="Book Antiqua" w:cs="Book Antiqua"/>
          <w:color w:val="000000"/>
        </w:rPr>
        <w:t>, the 2019 NHS long term plan made addressing healthcare inequality a priority specifically targeting the most deprived 10% of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K</w:t>
      </w:r>
      <w:r w:rsidR="00692243" w:rsidRPr="005C7946">
        <w:rPr>
          <w:rFonts w:ascii="Book Antiqua" w:eastAsia="Book Antiqua" w:hAnsi="Book Antiqua" w:cs="Book Antiqua"/>
          <w:color w:val="000000"/>
        </w:rPr>
        <w:t>ingdom</w:t>
      </w:r>
      <w:r w:rsidRPr="005C7946">
        <w:rPr>
          <w:rFonts w:ascii="Book Antiqua" w:eastAsia="Book Antiqua" w:hAnsi="Book Antiqua" w:cs="Book Antiqua"/>
          <w:color w:val="000000"/>
        </w:rPr>
        <w:t xml:space="preserve"> population. This plan, along with the Core20Plus5 initiative, combined the use of national census data, general practitioner records and hospital records to identify</w:t>
      </w:r>
      <w:r w:rsidR="00CC72B9" w:rsidRPr="005C7946">
        <w:rPr>
          <w:rFonts w:ascii="Book Antiqua" w:eastAsia="Book Antiqua" w:hAnsi="Book Antiqua" w:cs="Book Antiqua"/>
          <w:color w:val="000000"/>
        </w:rPr>
        <w:t>,</w:t>
      </w:r>
      <w:r w:rsidRPr="005C7946">
        <w:rPr>
          <w:rFonts w:ascii="Book Antiqua" w:eastAsia="Book Antiqua" w:hAnsi="Book Antiqua" w:cs="Book Antiqua"/>
          <w:color w:val="000000"/>
        </w:rPr>
        <w:t xml:space="preserve"> at a local level</w:t>
      </w:r>
      <w:r w:rsidR="00CC72B9" w:rsidRPr="005C7946">
        <w:rPr>
          <w:rFonts w:ascii="Book Antiqua" w:eastAsia="Book Antiqua" w:hAnsi="Book Antiqua" w:cs="Book Antiqua"/>
          <w:color w:val="000000"/>
        </w:rPr>
        <w:t>,</w:t>
      </w:r>
      <w:r w:rsidRPr="005C7946">
        <w:rPr>
          <w:rFonts w:ascii="Book Antiqua" w:eastAsia="Book Antiqua" w:hAnsi="Book Antiqua" w:cs="Book Antiqua"/>
          <w:color w:val="000000"/>
        </w:rPr>
        <w:t xml:space="preserve"> those groups who suffer from the highest levels of healthcare inequality</w:t>
      </w:r>
      <w:r w:rsidR="00692243" w:rsidRPr="005C7946">
        <w:rPr>
          <w:rFonts w:ascii="Book Antiqua" w:eastAsia="Book Antiqua" w:hAnsi="Book Antiqua" w:cs="Book Antiqua"/>
          <w:color w:val="000000"/>
          <w:vertAlign w:val="superscript"/>
        </w:rPr>
        <w:t>[11]</w:t>
      </w:r>
      <w:r w:rsidRPr="005C7946">
        <w:rPr>
          <w:rFonts w:ascii="Book Antiqua" w:eastAsia="Book Antiqua" w:hAnsi="Book Antiqua" w:cs="Book Antiqua"/>
          <w:color w:val="000000"/>
        </w:rPr>
        <w:t>. Some examples of ‘at-risk groups’ were those from an ethnic minority or those with a disability.</w:t>
      </w:r>
    </w:p>
    <w:p w14:paraId="6C56B018" w14:textId="1D211DCE" w:rsidR="00A77B3E" w:rsidRPr="005C7946" w:rsidRDefault="00000000"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Similar use of census data to identify populations with higher risk of deprivation have been used in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S</w:t>
      </w:r>
      <w:r w:rsidR="00692243" w:rsidRPr="005C7946">
        <w:rPr>
          <w:rFonts w:ascii="Book Antiqua" w:eastAsia="Book Antiqua" w:hAnsi="Book Antiqua" w:cs="Book Antiqua"/>
          <w:color w:val="000000"/>
        </w:rPr>
        <w:t>tates</w:t>
      </w:r>
      <w:r w:rsidR="00692243" w:rsidRPr="005C7946">
        <w:rPr>
          <w:rFonts w:ascii="Book Antiqua" w:eastAsia="Book Antiqua" w:hAnsi="Book Antiqua" w:cs="Book Antiqua"/>
          <w:color w:val="000000"/>
          <w:vertAlign w:val="superscript"/>
        </w:rPr>
        <w:t>[12]</w:t>
      </w:r>
      <w:r w:rsidRPr="005C7946">
        <w:rPr>
          <w:rFonts w:ascii="Book Antiqua" w:eastAsia="Book Antiqua" w:hAnsi="Book Antiqua" w:cs="Book Antiqua"/>
          <w:color w:val="000000"/>
        </w:rPr>
        <w:t xml:space="preserve"> with some interesting epidemiological findings. One example was the so called ‘Hispanic paradox’ where historically this population was believed to have better healthcare outcomes despite their high deprivation scores and risk profiles. However, recent and more detailed census data analysis has found that this may not be the case</w:t>
      </w:r>
      <w:r w:rsidR="00692243" w:rsidRPr="005C7946">
        <w:rPr>
          <w:rFonts w:ascii="Book Antiqua" w:eastAsia="Book Antiqua" w:hAnsi="Book Antiqua" w:cs="Book Antiqua"/>
          <w:color w:val="000000"/>
          <w:vertAlign w:val="superscript"/>
        </w:rPr>
        <w:t>[13]</w:t>
      </w:r>
      <w:r w:rsidRPr="005C7946">
        <w:rPr>
          <w:rFonts w:ascii="Book Antiqua" w:eastAsia="Book Antiqua" w:hAnsi="Book Antiqua" w:cs="Book Antiqua"/>
          <w:color w:val="000000"/>
        </w:rPr>
        <w:t xml:space="preserve"> demonstrating the importance of high quality data and statistical analysis.</w:t>
      </w:r>
    </w:p>
    <w:p w14:paraId="54AE7FEE" w14:textId="5C505ECE" w:rsidR="00A77B3E" w:rsidRPr="005C7946" w:rsidRDefault="00000000"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Census data is also important when monitoring the progress, or lack of, with regards to tackling healthcare inequality. A large study in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S</w:t>
      </w:r>
      <w:r w:rsidR="00692243" w:rsidRPr="005C7946">
        <w:rPr>
          <w:rFonts w:ascii="Book Antiqua" w:eastAsia="Book Antiqua" w:hAnsi="Book Antiqua" w:cs="Book Antiqua"/>
          <w:color w:val="000000"/>
        </w:rPr>
        <w:t>tates</w:t>
      </w:r>
      <w:r w:rsidRPr="005C7946">
        <w:rPr>
          <w:rFonts w:ascii="Book Antiqua" w:eastAsia="Book Antiqua" w:hAnsi="Book Antiqua" w:cs="Book Antiqua"/>
          <w:color w:val="000000"/>
        </w:rPr>
        <w:t xml:space="preserve"> entitled ‘The Public Health Disparities Geocoding Project’ used a five step data analysis process to determine, through census and health surveillance data, a picture of health inequalities over time. It identified both areas where improvements had been made but also areas where the problem persisted or had worsened and has been used to inform public policy</w:t>
      </w:r>
      <w:r w:rsidR="00692243" w:rsidRPr="005C7946">
        <w:rPr>
          <w:rFonts w:ascii="Book Antiqua" w:eastAsia="Book Antiqua" w:hAnsi="Book Antiqua" w:cs="Book Antiqua"/>
          <w:color w:val="000000"/>
          <w:vertAlign w:val="superscript"/>
        </w:rPr>
        <w:t>[14]</w:t>
      </w:r>
      <w:r w:rsidRPr="005C7946">
        <w:rPr>
          <w:rFonts w:ascii="Book Antiqua" w:eastAsia="Book Antiqua" w:hAnsi="Book Antiqua" w:cs="Book Antiqua"/>
          <w:color w:val="000000"/>
        </w:rPr>
        <w:t>.</w:t>
      </w:r>
    </w:p>
    <w:p w14:paraId="456EA700" w14:textId="1E69E660" w:rsidR="00A77B3E" w:rsidRPr="005C7946" w:rsidRDefault="00000000"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Other work has focused on using census data to identify the causes of healthcare inequality. A study in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S</w:t>
      </w:r>
      <w:r w:rsidR="00692243" w:rsidRPr="005C7946">
        <w:rPr>
          <w:rFonts w:ascii="Book Antiqua" w:eastAsia="Book Antiqua" w:hAnsi="Book Antiqua" w:cs="Book Antiqua"/>
          <w:color w:val="000000"/>
        </w:rPr>
        <w:t>tates</w:t>
      </w:r>
      <w:r w:rsidRPr="005C7946">
        <w:rPr>
          <w:rFonts w:ascii="Book Antiqua" w:eastAsia="Book Antiqua" w:hAnsi="Book Antiqua" w:cs="Book Antiqua"/>
          <w:color w:val="000000"/>
        </w:rPr>
        <w:t xml:space="preserve"> analysed this data and identified a significant association between the presence of greater numbers of liquor stores and the risk of health-related social problems in low income neighbourhoods</w:t>
      </w:r>
      <w:r w:rsidR="00692243" w:rsidRPr="005C7946">
        <w:rPr>
          <w:rFonts w:ascii="Book Antiqua" w:eastAsia="Book Antiqua" w:hAnsi="Book Antiqua" w:cs="Book Antiqua"/>
          <w:color w:val="000000"/>
          <w:vertAlign w:val="superscript"/>
        </w:rPr>
        <w:t>[15]</w:t>
      </w:r>
      <w:r w:rsidRPr="005C7946">
        <w:rPr>
          <w:rFonts w:ascii="Book Antiqua" w:eastAsia="Book Antiqua" w:hAnsi="Book Antiqua" w:cs="Book Antiqua"/>
          <w:color w:val="000000"/>
        </w:rPr>
        <w:t>. Whilst there is clearly not a single cause for poorer health outcomes, this interesting analysis sheds light on possible environmental factors that will be an important part of reducing healthcare inequality.</w:t>
      </w:r>
    </w:p>
    <w:p w14:paraId="41098729" w14:textId="77777777" w:rsidR="00A77B3E" w:rsidRPr="005C7946" w:rsidRDefault="00A77B3E" w:rsidP="005C7946">
      <w:pPr>
        <w:spacing w:line="360" w:lineRule="auto"/>
        <w:jc w:val="both"/>
        <w:rPr>
          <w:rFonts w:ascii="Book Antiqua" w:hAnsi="Book Antiqua"/>
        </w:rPr>
      </w:pPr>
    </w:p>
    <w:p w14:paraId="259319C5"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i/>
          <w:iCs/>
          <w:color w:val="000000"/>
        </w:rPr>
        <w:t>Understanding the causes of disease</w:t>
      </w:r>
    </w:p>
    <w:p w14:paraId="1750674C" w14:textId="02A4483E"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color w:val="000000"/>
        </w:rPr>
        <w:t>As previously mentioned, census data also have a further role in addressing healthcare inequality by assisting researchers to understand the causes of disease. Canadian researchers, through combining primary care records and census data, demonstrated a link between socioeconomic status and obesity</w:t>
      </w:r>
      <w:r w:rsidR="00692243" w:rsidRPr="005C7946">
        <w:rPr>
          <w:rFonts w:ascii="Book Antiqua" w:eastAsia="Book Antiqua" w:hAnsi="Book Antiqua" w:cs="Book Antiqua"/>
          <w:color w:val="000000"/>
          <w:vertAlign w:val="superscript"/>
        </w:rPr>
        <w:t>[16]</w:t>
      </w:r>
      <w:r w:rsidRPr="005C7946">
        <w:rPr>
          <w:rFonts w:ascii="Book Antiqua" w:eastAsia="Book Antiqua" w:hAnsi="Book Antiqua" w:cs="Book Antiqua"/>
          <w:color w:val="000000"/>
        </w:rPr>
        <w:t xml:space="preserve"> whilst a study in Spain used a similar methodology to demonstrate a link between deprivation and common cancers in order to better target screening programmes</w:t>
      </w:r>
      <w:r w:rsidR="00692243" w:rsidRPr="005C7946">
        <w:rPr>
          <w:rFonts w:ascii="Book Antiqua" w:eastAsia="Book Antiqua" w:hAnsi="Book Antiqua" w:cs="Book Antiqua"/>
          <w:color w:val="000000"/>
          <w:vertAlign w:val="superscript"/>
        </w:rPr>
        <w:t>[17]</w:t>
      </w:r>
      <w:r w:rsidRPr="005C7946">
        <w:rPr>
          <w:rFonts w:ascii="Book Antiqua" w:eastAsia="Book Antiqua" w:hAnsi="Book Antiqua" w:cs="Book Antiqua"/>
          <w:color w:val="000000"/>
        </w:rPr>
        <w:t>. These studies show the utility of census data in assessing health disparities and environmental factors associated with chronic disease.</w:t>
      </w:r>
    </w:p>
    <w:p w14:paraId="02978217" w14:textId="7DC8A316" w:rsidR="00A77B3E" w:rsidRPr="005C7946" w:rsidRDefault="00000000"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 xml:space="preserve">There are also examples of more detailed and complex use of census data for similar purposes. Moceri </w:t>
      </w:r>
      <w:r w:rsidRPr="005C7946">
        <w:rPr>
          <w:rFonts w:ascii="Book Antiqua" w:eastAsia="Book Antiqua" w:hAnsi="Book Antiqua" w:cs="Book Antiqua"/>
          <w:i/>
          <w:iCs/>
          <w:color w:val="000000"/>
        </w:rPr>
        <w:t>et al</w:t>
      </w:r>
      <w:r w:rsidR="00692243" w:rsidRPr="005C7946">
        <w:rPr>
          <w:rFonts w:ascii="Book Antiqua" w:eastAsia="Book Antiqua" w:hAnsi="Book Antiqua" w:cs="Book Antiqua"/>
          <w:color w:val="000000"/>
          <w:vertAlign w:val="superscript"/>
        </w:rPr>
        <w:t>[18]</w:t>
      </w:r>
      <w:r w:rsidRPr="005C7946">
        <w:rPr>
          <w:rFonts w:ascii="Book Antiqua" w:eastAsia="Book Antiqua" w:hAnsi="Book Antiqua" w:cs="Book Antiqua"/>
          <w:color w:val="000000"/>
        </w:rPr>
        <w:t xml:space="preserve"> used, in a case-control study, census data and birth certificates to reconstruct the early-life socioeconomic environment of elderly Alzheimer’s patients and, through examining variables such as paternal occupation, parental age and birth order amongst others, found higher odds-ratios for developing Alzheimer’s for certain characteristics. They also then combined this with genetic analysis of these patients to study the interaction between apolipoprotein ε4 allele and these socioeconomic risk factors.</w:t>
      </w:r>
    </w:p>
    <w:p w14:paraId="096657AB" w14:textId="1BFC0084" w:rsidR="00A77B3E" w:rsidRPr="005C7946" w:rsidRDefault="00000000"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 xml:space="preserve">As well as identifying risk factors for disease, census data have also been used to demonstrate effective interventions in improving public health. Patterson </w:t>
      </w:r>
      <w:r w:rsidRPr="005C7946">
        <w:rPr>
          <w:rFonts w:ascii="Book Antiqua" w:eastAsia="Book Antiqua" w:hAnsi="Book Antiqua" w:cs="Book Antiqua"/>
          <w:i/>
          <w:iCs/>
          <w:color w:val="000000"/>
        </w:rPr>
        <w:t>et al</w:t>
      </w:r>
      <w:r w:rsidR="00692243" w:rsidRPr="005C7946">
        <w:rPr>
          <w:rFonts w:ascii="Book Antiqua" w:eastAsia="Book Antiqua" w:hAnsi="Book Antiqua" w:cs="Book Antiqua"/>
          <w:color w:val="000000"/>
          <w:vertAlign w:val="superscript"/>
        </w:rPr>
        <w:t>[19]</w:t>
      </w:r>
      <w:r w:rsidRPr="005C7946">
        <w:rPr>
          <w:rFonts w:ascii="Book Antiqua" w:eastAsia="Book Antiqua" w:hAnsi="Book Antiqua" w:cs="Book Antiqua"/>
          <w:color w:val="000000"/>
        </w:rPr>
        <w:t xml:space="preserve"> used census data in England and Wales to demonstrate that active commuting, such as cycling or walking, was associated with lower cardiovascular risk. This is, in theory, a relatively easily achieved public health initiative and there are an increasing number of </w:t>
      </w:r>
      <w:r w:rsidR="00781BD0" w:rsidRPr="005C7946">
        <w:rPr>
          <w:rFonts w:ascii="Book Antiqua" w:eastAsia="Book Antiqua" w:hAnsi="Book Antiqua" w:cs="Book Antiqua"/>
          <w:color w:val="000000"/>
        </w:rPr>
        <w:t xml:space="preserve">programmes </w:t>
      </w:r>
      <w:r w:rsidRPr="005C7946">
        <w:rPr>
          <w:rFonts w:ascii="Book Antiqua" w:eastAsia="Book Antiqua" w:hAnsi="Book Antiqua" w:cs="Book Antiqua"/>
          <w:color w:val="000000"/>
        </w:rPr>
        <w:t>attempting to increase this method of commuting with the aim of improving public health and reducing the risk of a wide variety of diseases.</w:t>
      </w:r>
    </w:p>
    <w:p w14:paraId="363DEE27" w14:textId="77777777" w:rsidR="00A77B3E" w:rsidRPr="005C7946" w:rsidRDefault="00A77B3E" w:rsidP="005C7946">
      <w:pPr>
        <w:spacing w:line="360" w:lineRule="auto"/>
        <w:jc w:val="both"/>
        <w:rPr>
          <w:rFonts w:ascii="Book Antiqua" w:hAnsi="Book Antiqua"/>
        </w:rPr>
      </w:pPr>
    </w:p>
    <w:p w14:paraId="00E60D07"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i/>
          <w:iCs/>
          <w:color w:val="000000"/>
        </w:rPr>
        <w:t>Pitfalls</w:t>
      </w:r>
    </w:p>
    <w:p w14:paraId="463FDA95" w14:textId="6C130671" w:rsidR="00C14F30" w:rsidRPr="005C7946" w:rsidRDefault="00000000" w:rsidP="005C7946">
      <w:pPr>
        <w:spacing w:line="360" w:lineRule="auto"/>
        <w:jc w:val="both"/>
        <w:rPr>
          <w:rFonts w:ascii="Book Antiqua" w:hAnsi="Book Antiqua" w:cs="Book Antiqua"/>
          <w:color w:val="000000"/>
          <w:lang w:eastAsia="zh-CN"/>
        </w:rPr>
      </w:pPr>
      <w:r w:rsidRPr="005C7946">
        <w:rPr>
          <w:rFonts w:ascii="Book Antiqua" w:eastAsia="Book Antiqua" w:hAnsi="Book Antiqua" w:cs="Book Antiqua"/>
          <w:color w:val="000000"/>
        </w:rPr>
        <w:t xml:space="preserve">Whilst census data have multiple potential uses there are caveats that need to be addressed and recognised. Firstly, it’s utility is dependent upon having robust and accurate data and there have been instances where poor or incorrect collection has had </w:t>
      </w:r>
      <w:r w:rsidRPr="005C7946">
        <w:rPr>
          <w:rFonts w:ascii="Book Antiqua" w:eastAsia="Book Antiqua" w:hAnsi="Book Antiqua" w:cs="Book Antiqua"/>
          <w:color w:val="000000"/>
        </w:rPr>
        <w:lastRenderedPageBreak/>
        <w:t>profound social impact. In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S</w:t>
      </w:r>
      <w:r w:rsidR="00692243" w:rsidRPr="005C7946">
        <w:rPr>
          <w:rFonts w:ascii="Book Antiqua" w:eastAsia="Book Antiqua" w:hAnsi="Book Antiqua" w:cs="Book Antiqua"/>
          <w:color w:val="000000"/>
        </w:rPr>
        <w:t>tates</w:t>
      </w:r>
      <w:r w:rsidRPr="005C7946">
        <w:rPr>
          <w:rFonts w:ascii="Book Antiqua" w:eastAsia="Book Antiqua" w:hAnsi="Book Antiqua" w:cs="Book Antiqua"/>
          <w:color w:val="000000"/>
        </w:rPr>
        <w:t>, the 1840 census incorrectly identified higher levels of insanity amongst the ‘coloured’ population, an argument then used by slave-owners to suggest that African-American populations were not able to live as free people</w:t>
      </w:r>
      <w:r w:rsidR="00692243" w:rsidRPr="005C7946">
        <w:rPr>
          <w:rFonts w:ascii="Book Antiqua" w:eastAsia="Book Antiqua" w:hAnsi="Book Antiqua" w:cs="Book Antiqua"/>
          <w:color w:val="000000"/>
          <w:vertAlign w:val="superscript"/>
        </w:rPr>
        <w:t>[20]</w:t>
      </w:r>
      <w:r w:rsidRPr="005C7946">
        <w:rPr>
          <w:rFonts w:ascii="Book Antiqua" w:eastAsia="Book Antiqua" w:hAnsi="Book Antiqua" w:cs="Book Antiqua"/>
          <w:color w:val="000000"/>
        </w:rPr>
        <w:t>. There has also been historically inaccurate data about native American populations and rates of disease leading to worsening healthcare inequality fuelled by the misappropriation of federal funding. A more recent example showed persisting inequalities when it comes to accurate population and health data collection in the Maori population in New Zealand</w:t>
      </w:r>
      <w:r w:rsidR="00692243" w:rsidRPr="005C7946">
        <w:rPr>
          <w:rFonts w:ascii="Book Antiqua" w:eastAsia="Book Antiqua" w:hAnsi="Book Antiqua" w:cs="Book Antiqua"/>
          <w:color w:val="000000"/>
          <w:vertAlign w:val="superscript"/>
        </w:rPr>
        <w:t>[21]</w:t>
      </w:r>
      <w:r w:rsidRPr="005C7946">
        <w:rPr>
          <w:rFonts w:ascii="Book Antiqua" w:eastAsia="Book Antiqua" w:hAnsi="Book Antiqua" w:cs="Book Antiqua"/>
          <w:color w:val="000000"/>
        </w:rPr>
        <w:t xml:space="preserve"> meaning that they receive less resource allocation from government funding. Moreover, there have been documented examples where census data has been deliberately falsified in order to obtain greater funding and support for specific regions. This was discussed and reviewed in detail by Adele with regards to the national census in Nigeria and identified chronic and deliberate falsification of data to obtain benefits from the government</w:t>
      </w:r>
      <w:r w:rsidR="00692243" w:rsidRPr="005C7946">
        <w:rPr>
          <w:rFonts w:ascii="Book Antiqua" w:eastAsia="Book Antiqua" w:hAnsi="Book Antiqua" w:cs="Book Antiqua"/>
          <w:color w:val="000000"/>
          <w:vertAlign w:val="superscript"/>
        </w:rPr>
        <w:t>[22]</w:t>
      </w:r>
      <w:r w:rsidRPr="005C7946">
        <w:rPr>
          <w:rFonts w:ascii="Book Antiqua" w:eastAsia="Book Antiqua" w:hAnsi="Book Antiqua" w:cs="Book Antiqua"/>
          <w:color w:val="000000"/>
        </w:rPr>
        <w:t>. Given the implications for strategic planning and resource allocation, an inaccurate census can have profound impacts for communities and citizens and this is also true when the data is used for healthcare research. These examples underpin the need for a robust scientific process enabling accurate data collection and interpretation in order to have maximum benefit for those who need it the most.</w:t>
      </w:r>
    </w:p>
    <w:p w14:paraId="4630CFC6" w14:textId="4F623A94" w:rsidR="00C14F30" w:rsidRPr="005C7946" w:rsidRDefault="00781BD0" w:rsidP="005C7946">
      <w:pPr>
        <w:spacing w:line="360" w:lineRule="auto"/>
        <w:ind w:firstLineChars="100" w:firstLine="240"/>
        <w:jc w:val="both"/>
        <w:rPr>
          <w:rFonts w:ascii="Book Antiqua" w:eastAsia="Book Antiqua" w:hAnsi="Book Antiqua" w:cs="Book Antiqua"/>
          <w:color w:val="000000"/>
        </w:rPr>
      </w:pPr>
      <w:r w:rsidRPr="005C7946">
        <w:rPr>
          <w:rFonts w:ascii="Book Antiqua" w:eastAsia="Book Antiqua" w:hAnsi="Book Antiqua" w:cs="Book Antiqua"/>
          <w:color w:val="000000"/>
        </w:rPr>
        <w:t>Secondly, there has also been debate around the ethical considerations of using census data for healthcare research. Whilst the data is often anonymised, the nature of census data involves categorisation of respondents and there can be discontent with even simply the names of these categories. A recent example is the controversy surrounding the inclusion of a question asking for respondent’s gender identification in England and Wales census for the first time</w:t>
      </w:r>
      <w:r w:rsidR="00692243" w:rsidRPr="005C7946">
        <w:rPr>
          <w:rFonts w:ascii="Book Antiqua" w:eastAsia="Book Antiqua" w:hAnsi="Book Antiqua" w:cs="Book Antiqua"/>
          <w:color w:val="000000"/>
          <w:vertAlign w:val="superscript"/>
        </w:rPr>
        <w:t>[23]</w:t>
      </w:r>
      <w:r w:rsidRPr="005C7946">
        <w:rPr>
          <w:rFonts w:ascii="Book Antiqua" w:eastAsia="Book Antiqua" w:hAnsi="Book Antiqua" w:cs="Book Antiqua"/>
          <w:color w:val="000000"/>
        </w:rPr>
        <w:t>. Similarly, there have been concerns about racial categorisation in association with health labels and stigma</w:t>
      </w:r>
      <w:r w:rsidR="00692243" w:rsidRPr="005C7946">
        <w:rPr>
          <w:rFonts w:ascii="Book Antiqua" w:eastAsia="Book Antiqua" w:hAnsi="Book Antiqua" w:cs="Book Antiqua"/>
          <w:color w:val="000000"/>
          <w:vertAlign w:val="superscript"/>
        </w:rPr>
        <w:t>[24]</w:t>
      </w:r>
      <w:r w:rsidRPr="005C7946">
        <w:rPr>
          <w:rFonts w:ascii="Book Antiqua" w:eastAsia="Book Antiqua" w:hAnsi="Book Antiqua" w:cs="Book Antiqua"/>
          <w:color w:val="000000"/>
        </w:rPr>
        <w:t xml:space="preserve"> although interestingly a public panel consultation in 2018 found that members of the public were in support of census data collection and it’s use in healthcare research</w:t>
      </w:r>
      <w:r w:rsidR="00692243" w:rsidRPr="005C7946">
        <w:rPr>
          <w:rFonts w:ascii="Book Antiqua" w:eastAsia="Book Antiqua" w:hAnsi="Book Antiqua" w:cs="Book Antiqua"/>
          <w:color w:val="000000"/>
          <w:vertAlign w:val="superscript"/>
        </w:rPr>
        <w:t>[25]</w:t>
      </w:r>
      <w:r w:rsidRPr="005C7946">
        <w:rPr>
          <w:rFonts w:ascii="Book Antiqua" w:eastAsia="Book Antiqua" w:hAnsi="Book Antiqua" w:cs="Book Antiqua"/>
          <w:color w:val="000000"/>
        </w:rPr>
        <w:t>.</w:t>
      </w:r>
    </w:p>
    <w:p w14:paraId="148E78F2" w14:textId="204BCB77" w:rsidR="00A77B3E" w:rsidRPr="005C7946" w:rsidRDefault="00781BD0" w:rsidP="005C7946">
      <w:pPr>
        <w:spacing w:line="360" w:lineRule="auto"/>
        <w:ind w:firstLineChars="100" w:firstLine="240"/>
        <w:jc w:val="both"/>
        <w:rPr>
          <w:rFonts w:ascii="Book Antiqua" w:hAnsi="Book Antiqua"/>
        </w:rPr>
      </w:pPr>
      <w:r w:rsidRPr="005C7946">
        <w:rPr>
          <w:rFonts w:ascii="Book Antiqua" w:eastAsia="Book Antiqua" w:hAnsi="Book Antiqua" w:cs="Book Antiqua"/>
          <w:color w:val="000000"/>
        </w:rPr>
        <w:t>Thirdly, there is also a concern that there is inherent bias</w:t>
      </w:r>
      <w:r w:rsidR="00692243" w:rsidRPr="005C7946">
        <w:rPr>
          <w:rFonts w:ascii="Book Antiqua" w:eastAsia="Book Antiqua" w:hAnsi="Book Antiqua" w:cs="Book Antiqua"/>
          <w:color w:val="000000"/>
          <w:vertAlign w:val="superscript"/>
        </w:rPr>
        <w:t>[26]</w:t>
      </w:r>
      <w:r w:rsidRPr="005C7946">
        <w:rPr>
          <w:rFonts w:ascii="Book Antiqua" w:eastAsia="Book Antiqua" w:hAnsi="Book Antiqua" w:cs="Book Antiqua"/>
          <w:color w:val="000000"/>
        </w:rPr>
        <w:t xml:space="preserve"> within the census process itself. This can take the form of non-respondent bias, as described by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S</w:t>
      </w:r>
      <w:r w:rsidR="00692243" w:rsidRPr="005C7946">
        <w:rPr>
          <w:rFonts w:ascii="Book Antiqua" w:eastAsia="Book Antiqua" w:hAnsi="Book Antiqua" w:cs="Book Antiqua"/>
          <w:color w:val="000000"/>
        </w:rPr>
        <w:t>tates</w:t>
      </w:r>
      <w:r w:rsidRPr="005C7946">
        <w:rPr>
          <w:rFonts w:ascii="Book Antiqua" w:eastAsia="Book Antiqua" w:hAnsi="Book Antiqua" w:cs="Book Antiqua"/>
          <w:color w:val="000000"/>
        </w:rPr>
        <w:t xml:space="preserve"> </w:t>
      </w:r>
      <w:r w:rsidRPr="005C7946">
        <w:rPr>
          <w:rFonts w:ascii="Book Antiqua" w:eastAsia="Book Antiqua" w:hAnsi="Book Antiqua" w:cs="Book Antiqua"/>
          <w:color w:val="000000"/>
        </w:rPr>
        <w:lastRenderedPageBreak/>
        <w:t>census bureau</w:t>
      </w:r>
      <w:r w:rsidR="00692243" w:rsidRPr="005C7946">
        <w:rPr>
          <w:rFonts w:ascii="Book Antiqua" w:eastAsia="Book Antiqua" w:hAnsi="Book Antiqua" w:cs="Book Antiqua"/>
          <w:color w:val="000000"/>
          <w:vertAlign w:val="superscript"/>
        </w:rPr>
        <w:t>[27]</w:t>
      </w:r>
      <w:r w:rsidRPr="005C7946">
        <w:rPr>
          <w:rFonts w:ascii="Book Antiqua" w:eastAsia="Book Antiqua" w:hAnsi="Book Antiqua" w:cs="Book Antiqua"/>
          <w:color w:val="000000"/>
        </w:rPr>
        <w:t>, which has been shown to skew data significantly such as during the ‘poll tax’ era in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K</w:t>
      </w:r>
      <w:r w:rsidR="00692243" w:rsidRPr="005C7946">
        <w:rPr>
          <w:rFonts w:ascii="Book Antiqua" w:eastAsia="Book Antiqua" w:hAnsi="Book Antiqua" w:cs="Book Antiqua"/>
          <w:color w:val="000000"/>
        </w:rPr>
        <w:t>ingdom</w:t>
      </w:r>
      <w:r w:rsidRPr="005C7946">
        <w:rPr>
          <w:rFonts w:ascii="Book Antiqua" w:eastAsia="Book Antiqua" w:hAnsi="Book Antiqua" w:cs="Book Antiqua"/>
          <w:color w:val="000000"/>
        </w:rPr>
        <w:t xml:space="preserve"> when non-respondent rates increased. There is also a concern about accurate female representation with this group being historically under-represented</w:t>
      </w:r>
      <w:r w:rsidR="00692243" w:rsidRPr="005C7946">
        <w:rPr>
          <w:rFonts w:ascii="Book Antiqua" w:eastAsia="Book Antiqua" w:hAnsi="Book Antiqua" w:cs="Book Antiqua"/>
          <w:color w:val="000000"/>
          <w:vertAlign w:val="superscript"/>
        </w:rPr>
        <w:t>[26]</w:t>
      </w:r>
      <w:r w:rsidRPr="005C7946">
        <w:rPr>
          <w:rFonts w:ascii="Book Antiqua" w:eastAsia="Book Antiqua" w:hAnsi="Book Antiqua" w:cs="Book Antiqua"/>
          <w:color w:val="000000"/>
        </w:rPr>
        <w:t>. These pitfalls demonstrate the need for regular review of the methodological and analytical practices employed by census bureaus and appropriate improvements if indicated.</w:t>
      </w:r>
    </w:p>
    <w:p w14:paraId="38C2A69F" w14:textId="77777777" w:rsidR="00A77B3E" w:rsidRPr="005C7946" w:rsidRDefault="00A77B3E" w:rsidP="005C7946">
      <w:pPr>
        <w:spacing w:line="360" w:lineRule="auto"/>
        <w:jc w:val="both"/>
        <w:rPr>
          <w:rFonts w:ascii="Book Antiqua" w:hAnsi="Book Antiqua"/>
        </w:rPr>
      </w:pPr>
    </w:p>
    <w:p w14:paraId="1E7EE46A"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aps/>
          <w:color w:val="000000"/>
          <w:u w:val="single"/>
        </w:rPr>
        <w:t>CONCLUSION</w:t>
      </w:r>
    </w:p>
    <w:p w14:paraId="050D6C9C"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color w:val="000000"/>
        </w:rPr>
        <w:t>Internationally, census data collection is becoming more widespread, detailed and robust particularly in the developing world. This data, provided it is accurate to avoid defects, is an immensely rich resource which has utility in research to help with healthcare planning, reducing healthcare inequality and understanding more about the causes of disease. Provided that accurate data is collected in-line with good scientific practice and remains widely and freely available to researchers, it has the ability to be an invaluable resource in healthcare research.</w:t>
      </w:r>
    </w:p>
    <w:p w14:paraId="6F0C55B1" w14:textId="77777777" w:rsidR="00A77B3E" w:rsidRPr="005C7946" w:rsidRDefault="00A77B3E" w:rsidP="005C7946">
      <w:pPr>
        <w:spacing w:line="360" w:lineRule="auto"/>
        <w:jc w:val="both"/>
        <w:rPr>
          <w:rFonts w:ascii="Book Antiqua" w:hAnsi="Book Antiqua"/>
        </w:rPr>
      </w:pPr>
    </w:p>
    <w:p w14:paraId="474049E8"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olor w:val="000000"/>
        </w:rPr>
        <w:t>REFERENCES</w:t>
      </w:r>
    </w:p>
    <w:p w14:paraId="4CA9ECBF"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 </w:t>
      </w:r>
      <w:r w:rsidRPr="005C7946">
        <w:rPr>
          <w:rFonts w:ascii="Book Antiqua" w:hAnsi="Book Antiqua"/>
          <w:b/>
          <w:bCs/>
          <w:highlight w:val="yellow"/>
        </w:rPr>
        <w:t>The Leadership Conference Education Fund</w:t>
      </w:r>
      <w:r w:rsidRPr="005C7946">
        <w:rPr>
          <w:rFonts w:ascii="Book Antiqua" w:hAnsi="Book Antiqua"/>
          <w:highlight w:val="yellow"/>
        </w:rPr>
        <w:t>. The Census and Health Care. [cited 22 May 2023]. Available from: http://civilrightsdocs.info/pdf/census/2020/Census-Health-Care-Factsheet.pdf</w:t>
      </w:r>
    </w:p>
    <w:p w14:paraId="2DEC390C"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2 Cherubic Rescues by H. E. Meeker, M.D.: Cocaine Prescription and Safety-pin Extraction. </w:t>
      </w:r>
      <w:r w:rsidRPr="005C7946">
        <w:rPr>
          <w:rFonts w:ascii="Book Antiqua" w:hAnsi="Book Antiqua"/>
          <w:i/>
          <w:iCs/>
        </w:rPr>
        <w:t>Anesthesiology</w:t>
      </w:r>
      <w:r w:rsidRPr="005C7946">
        <w:rPr>
          <w:rFonts w:ascii="Book Antiqua" w:hAnsi="Book Antiqua"/>
        </w:rPr>
        <w:t xml:space="preserve"> 2018; </w:t>
      </w:r>
      <w:r w:rsidRPr="005C7946">
        <w:rPr>
          <w:rFonts w:ascii="Book Antiqua" w:hAnsi="Book Antiqua"/>
          <w:b/>
          <w:bCs/>
        </w:rPr>
        <w:t>129</w:t>
      </w:r>
      <w:r w:rsidRPr="005C7946">
        <w:rPr>
          <w:rFonts w:ascii="Book Antiqua" w:hAnsi="Book Antiqua"/>
        </w:rPr>
        <w:t>: 535 [PMID: 30106781 DOI: 10.1097/ALN.0000000000002393]</w:t>
      </w:r>
    </w:p>
    <w:p w14:paraId="5A555D25"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3 </w:t>
      </w:r>
      <w:r w:rsidRPr="005C7946">
        <w:rPr>
          <w:rFonts w:ascii="Book Antiqua" w:hAnsi="Book Antiqua"/>
          <w:b/>
          <w:bCs/>
          <w:highlight w:val="yellow"/>
        </w:rPr>
        <w:t>Office for National Statistics</w:t>
      </w:r>
      <w:r w:rsidRPr="005C7946">
        <w:rPr>
          <w:rFonts w:ascii="Book Antiqua" w:hAnsi="Book Antiqua"/>
          <w:highlight w:val="yellow"/>
        </w:rPr>
        <w:t>. Census 2021 - Census stories. [cited 22 May 2023]. Available from: https://census.gov.uk/census-stories/</w:t>
      </w:r>
    </w:p>
    <w:p w14:paraId="17E341D7"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4 </w:t>
      </w:r>
      <w:r w:rsidRPr="005C7946">
        <w:rPr>
          <w:rFonts w:ascii="Book Antiqua" w:hAnsi="Book Antiqua"/>
          <w:b/>
          <w:bCs/>
        </w:rPr>
        <w:t>Hanson C</w:t>
      </w:r>
      <w:r w:rsidRPr="005C7946">
        <w:rPr>
          <w:rFonts w:ascii="Book Antiqua" w:hAnsi="Book Antiqua"/>
        </w:rPr>
        <w:t>, Cox J, Mbaruku G, Manzi F, Gabrysch S, Schellenberg D, Tanner M, Ronsmans C, Schellenberg J. Maternal mortality and distance to facility-based obstetric care in rural southern Tanzania: a secondary analysis of cross-sectional census data in 226</w:t>
      </w:r>
      <w:r w:rsidRPr="005C7946">
        <w:rPr>
          <w:rFonts w:ascii="MS Mincho" w:eastAsia="MS Mincho" w:hAnsi="MS Mincho" w:cs="MS Mincho" w:hint="eastAsia"/>
        </w:rPr>
        <w:lastRenderedPageBreak/>
        <w:t> </w:t>
      </w:r>
      <w:r w:rsidRPr="005C7946">
        <w:rPr>
          <w:rFonts w:ascii="Book Antiqua" w:hAnsi="Book Antiqua"/>
        </w:rPr>
        <w:t xml:space="preserve">000 households. </w:t>
      </w:r>
      <w:r w:rsidRPr="005C7946">
        <w:rPr>
          <w:rFonts w:ascii="Book Antiqua" w:hAnsi="Book Antiqua"/>
          <w:i/>
          <w:iCs/>
        </w:rPr>
        <w:t>Lancet Glob Health</w:t>
      </w:r>
      <w:r w:rsidRPr="005C7946">
        <w:rPr>
          <w:rFonts w:ascii="Book Antiqua" w:hAnsi="Book Antiqua"/>
        </w:rPr>
        <w:t xml:space="preserve"> 2015; </w:t>
      </w:r>
      <w:r w:rsidRPr="005C7946">
        <w:rPr>
          <w:rFonts w:ascii="Book Antiqua" w:hAnsi="Book Antiqua"/>
          <w:b/>
          <w:bCs/>
        </w:rPr>
        <w:t>3</w:t>
      </w:r>
      <w:r w:rsidRPr="005C7946">
        <w:rPr>
          <w:rFonts w:ascii="Book Antiqua" w:hAnsi="Book Antiqua"/>
        </w:rPr>
        <w:t>: e387-e395 [PMID: 26004775 DOI: 10.1016/S2214-109X(15)00048-0]</w:t>
      </w:r>
    </w:p>
    <w:p w14:paraId="04619014"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5 </w:t>
      </w:r>
      <w:r w:rsidRPr="005C7946">
        <w:rPr>
          <w:rFonts w:ascii="Book Antiqua" w:hAnsi="Book Antiqua"/>
          <w:b/>
          <w:bCs/>
        </w:rPr>
        <w:t>Matsumoto M</w:t>
      </w:r>
      <w:r w:rsidRPr="005C7946">
        <w:rPr>
          <w:rFonts w:ascii="Book Antiqua" w:hAnsi="Book Antiqua"/>
        </w:rPr>
        <w:t xml:space="preserve">, Kimura K, Inoue K, Kashima S, Koike S, Tazuma S. Aging of hospital physicians in rural Japan: A longitudinal study based on national census data. </w:t>
      </w:r>
      <w:r w:rsidRPr="005C7946">
        <w:rPr>
          <w:rFonts w:ascii="Book Antiqua" w:hAnsi="Book Antiqua"/>
          <w:i/>
          <w:iCs/>
        </w:rPr>
        <w:t>PLoS One</w:t>
      </w:r>
      <w:r w:rsidRPr="005C7946">
        <w:rPr>
          <w:rFonts w:ascii="Book Antiqua" w:hAnsi="Book Antiqua"/>
        </w:rPr>
        <w:t xml:space="preserve"> 2018; </w:t>
      </w:r>
      <w:r w:rsidRPr="005C7946">
        <w:rPr>
          <w:rFonts w:ascii="Book Antiqua" w:hAnsi="Book Antiqua"/>
          <w:b/>
          <w:bCs/>
        </w:rPr>
        <w:t>13</w:t>
      </w:r>
      <w:r w:rsidRPr="005C7946">
        <w:rPr>
          <w:rFonts w:ascii="Book Antiqua" w:hAnsi="Book Antiqua"/>
        </w:rPr>
        <w:t>: e0198317 [PMID: 29856807 DOI: 10.1371/journal.pone.0198317]</w:t>
      </w:r>
    </w:p>
    <w:p w14:paraId="2DE100DF"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6 </w:t>
      </w:r>
      <w:r w:rsidRPr="005C7946">
        <w:rPr>
          <w:rFonts w:ascii="Book Antiqua" w:hAnsi="Book Antiqua"/>
          <w:b/>
          <w:bCs/>
        </w:rPr>
        <w:t>Yar M</w:t>
      </w:r>
      <w:r w:rsidRPr="005C7946">
        <w:rPr>
          <w:rFonts w:ascii="Book Antiqua" w:hAnsi="Book Antiqua"/>
        </w:rPr>
        <w:t xml:space="preserve">, Dix D, Bajekal M. Socio-demographic characteristics of the healthcare workforce in England and Wales-- results from the 2001 Census. </w:t>
      </w:r>
      <w:r w:rsidRPr="005C7946">
        <w:rPr>
          <w:rFonts w:ascii="Book Antiqua" w:hAnsi="Book Antiqua"/>
          <w:i/>
          <w:iCs/>
        </w:rPr>
        <w:t>Health Stat Q</w:t>
      </w:r>
      <w:r w:rsidRPr="005C7946">
        <w:rPr>
          <w:rFonts w:ascii="Book Antiqua" w:hAnsi="Book Antiqua"/>
        </w:rPr>
        <w:t xml:space="preserve"> 2006: 44-56 [PMID: 17165469]</w:t>
      </w:r>
    </w:p>
    <w:p w14:paraId="2BEB27EE"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7 </w:t>
      </w:r>
      <w:r w:rsidRPr="005C7946">
        <w:rPr>
          <w:rFonts w:ascii="Book Antiqua" w:hAnsi="Book Antiqua"/>
          <w:b/>
          <w:bCs/>
        </w:rPr>
        <w:t>Gupta N</w:t>
      </w:r>
      <w:r w:rsidRPr="005C7946">
        <w:rPr>
          <w:rFonts w:ascii="Book Antiqua" w:hAnsi="Book Antiqua"/>
        </w:rPr>
        <w:t xml:space="preserve">, Zurn P, Diallo K, Dal Poz MR. Uses of population census data for monitoring geographical imbalance in the health workforce: snapshots from three developing countries. </w:t>
      </w:r>
      <w:r w:rsidRPr="005C7946">
        <w:rPr>
          <w:rFonts w:ascii="Book Antiqua" w:hAnsi="Book Antiqua"/>
          <w:i/>
          <w:iCs/>
        </w:rPr>
        <w:t>Int J Equity Health</w:t>
      </w:r>
      <w:r w:rsidRPr="005C7946">
        <w:rPr>
          <w:rFonts w:ascii="Book Antiqua" w:hAnsi="Book Antiqua"/>
        </w:rPr>
        <w:t xml:space="preserve"> 2003; </w:t>
      </w:r>
      <w:r w:rsidRPr="005C7946">
        <w:rPr>
          <w:rFonts w:ascii="Book Antiqua" w:hAnsi="Book Antiqua"/>
          <w:b/>
          <w:bCs/>
        </w:rPr>
        <w:t>2</w:t>
      </w:r>
      <w:r w:rsidRPr="005C7946">
        <w:rPr>
          <w:rFonts w:ascii="Book Antiqua" w:hAnsi="Book Antiqua"/>
        </w:rPr>
        <w:t>: 11 [PMID: 14697099 DOI: 10.1186/1475-9276-2-11]</w:t>
      </w:r>
    </w:p>
    <w:p w14:paraId="7767A2C9"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8 </w:t>
      </w:r>
      <w:r w:rsidRPr="005C7946">
        <w:rPr>
          <w:rFonts w:ascii="Book Antiqua" w:hAnsi="Book Antiqua"/>
          <w:b/>
          <w:bCs/>
          <w:highlight w:val="yellow"/>
        </w:rPr>
        <w:t>National Confidential Enquiry into Patient Outcome and Death</w:t>
      </w:r>
      <w:r w:rsidRPr="005C7946">
        <w:rPr>
          <w:rFonts w:ascii="Book Antiqua" w:hAnsi="Book Antiqua"/>
          <w:highlight w:val="yellow"/>
        </w:rPr>
        <w:t>. How data captured by NCEPOD supports the identification of healthcare inequalities a review - 2022. [cited 22 May 2023]. Available from: https://www.ncepod.org.uk/pdf/current/Healthcare%20Inequalities.pdf</w:t>
      </w:r>
    </w:p>
    <w:p w14:paraId="5DDCE43E"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9 </w:t>
      </w:r>
      <w:r w:rsidRPr="005C7946">
        <w:rPr>
          <w:rFonts w:ascii="Book Antiqua" w:hAnsi="Book Antiqua"/>
          <w:b/>
          <w:bCs/>
          <w:highlight w:val="yellow"/>
        </w:rPr>
        <w:t>The Health Foundation</w:t>
      </w:r>
      <w:r w:rsidRPr="005C7946">
        <w:rPr>
          <w:rFonts w:ascii="Book Antiqua" w:hAnsi="Book Antiqua"/>
          <w:highlight w:val="yellow"/>
        </w:rPr>
        <w:t>. Quantifying health inequalities in England. [cited 23 May 2023]. Available from: https://www.health.org.uk/news-and-comment/charts-and-infographics/quantifying-health-inequalities#:~:text=This%20analysis%20uses%20a%20novel%20approach%20to%20explore,illness%20on%20people%20and%20their%20health%20care%20needs.</w:t>
      </w:r>
    </w:p>
    <w:p w14:paraId="7E2CF5A9"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10 </w:t>
      </w:r>
      <w:r w:rsidRPr="005C7946">
        <w:rPr>
          <w:rFonts w:ascii="Book Antiqua" w:hAnsi="Book Antiqua"/>
          <w:b/>
          <w:bCs/>
        </w:rPr>
        <w:t>Mishra V</w:t>
      </w:r>
      <w:r w:rsidRPr="005C7946">
        <w:rPr>
          <w:rFonts w:ascii="Book Antiqua" w:hAnsi="Book Antiqua"/>
        </w:rPr>
        <w:t xml:space="preserve">, Seyedzenouzi G, Almohtadi A, Chowdhury T, Khashkhusha A, Axiaq A, Wong WYE, Harky A. Health Inequalities During COVID-19 and Their Effects on Morbidity and Mortality. </w:t>
      </w:r>
      <w:r w:rsidRPr="005C7946">
        <w:rPr>
          <w:rFonts w:ascii="Book Antiqua" w:hAnsi="Book Antiqua"/>
          <w:i/>
          <w:iCs/>
        </w:rPr>
        <w:t>J Healthc Leadersh</w:t>
      </w:r>
      <w:r w:rsidRPr="005C7946">
        <w:rPr>
          <w:rFonts w:ascii="Book Antiqua" w:hAnsi="Book Antiqua"/>
        </w:rPr>
        <w:t xml:space="preserve"> 2021; </w:t>
      </w:r>
      <w:r w:rsidRPr="005C7946">
        <w:rPr>
          <w:rFonts w:ascii="Book Antiqua" w:hAnsi="Book Antiqua"/>
          <w:b/>
          <w:bCs/>
        </w:rPr>
        <w:t>13</w:t>
      </w:r>
      <w:r w:rsidRPr="005C7946">
        <w:rPr>
          <w:rFonts w:ascii="Book Antiqua" w:hAnsi="Book Antiqua"/>
        </w:rPr>
        <w:t>: 19-26 [PMID: 33500676 DOI: 10.2147/JHL.S270175]</w:t>
      </w:r>
    </w:p>
    <w:p w14:paraId="1DD95E1D"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11 </w:t>
      </w:r>
      <w:r w:rsidRPr="005C7946">
        <w:rPr>
          <w:rFonts w:ascii="Book Antiqua" w:hAnsi="Book Antiqua"/>
          <w:b/>
          <w:bCs/>
          <w:highlight w:val="yellow"/>
        </w:rPr>
        <w:t>NHS England</w:t>
      </w:r>
      <w:r w:rsidRPr="005C7946">
        <w:rPr>
          <w:rFonts w:ascii="Book Antiqua" w:hAnsi="Book Antiqua"/>
          <w:highlight w:val="yellow"/>
        </w:rPr>
        <w:t>. Core20PLUS5 (adults) - an approach to reducing healthcare inequalities. [cited 23 May 2023]. Available from: https://www.england.nhs.uk/about/equality/equality-hub/national-healthcare-inequalities-improvement-programme/core20plus5/</w:t>
      </w:r>
    </w:p>
    <w:p w14:paraId="36FC52FB" w14:textId="77777777" w:rsidR="00A8535D" w:rsidRPr="005C7946" w:rsidRDefault="00A8535D" w:rsidP="005C7946">
      <w:pPr>
        <w:spacing w:line="360" w:lineRule="auto"/>
        <w:jc w:val="both"/>
        <w:rPr>
          <w:rFonts w:ascii="Book Antiqua" w:hAnsi="Book Antiqua"/>
        </w:rPr>
      </w:pPr>
      <w:r w:rsidRPr="005C7946">
        <w:rPr>
          <w:rFonts w:ascii="Book Antiqua" w:hAnsi="Book Antiqua"/>
        </w:rPr>
        <w:lastRenderedPageBreak/>
        <w:t xml:space="preserve">12 </w:t>
      </w:r>
      <w:r w:rsidRPr="005C7946">
        <w:rPr>
          <w:rFonts w:ascii="Book Antiqua" w:hAnsi="Book Antiqua"/>
          <w:b/>
          <w:bCs/>
        </w:rPr>
        <w:t>Giachello AL</w:t>
      </w:r>
      <w:r w:rsidRPr="005C7946">
        <w:rPr>
          <w:rFonts w:ascii="Book Antiqua" w:hAnsi="Book Antiqua"/>
        </w:rPr>
        <w:t xml:space="preserve">, Bell R, Aday LA, Andersen RM. Uses of the 1980 census for Hispanic health services research. </w:t>
      </w:r>
      <w:r w:rsidRPr="005C7946">
        <w:rPr>
          <w:rFonts w:ascii="Book Antiqua" w:hAnsi="Book Antiqua"/>
          <w:i/>
          <w:iCs/>
        </w:rPr>
        <w:t>Am J Public Health</w:t>
      </w:r>
      <w:r w:rsidRPr="005C7946">
        <w:rPr>
          <w:rFonts w:ascii="Book Antiqua" w:hAnsi="Book Antiqua"/>
        </w:rPr>
        <w:t xml:space="preserve"> 1983; </w:t>
      </w:r>
      <w:r w:rsidRPr="005C7946">
        <w:rPr>
          <w:rFonts w:ascii="Book Antiqua" w:hAnsi="Book Antiqua"/>
          <w:b/>
          <w:bCs/>
        </w:rPr>
        <w:t>73</w:t>
      </w:r>
      <w:r w:rsidRPr="005C7946">
        <w:rPr>
          <w:rFonts w:ascii="Book Antiqua" w:hAnsi="Book Antiqua"/>
        </w:rPr>
        <w:t>: 266-274 [PMID: 6824113 DOI: 10.2105/ajph.73.3.266]</w:t>
      </w:r>
    </w:p>
    <w:p w14:paraId="090835DD"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13 </w:t>
      </w:r>
      <w:r w:rsidRPr="005C7946">
        <w:rPr>
          <w:rFonts w:ascii="Book Antiqua" w:hAnsi="Book Antiqua"/>
          <w:b/>
          <w:bCs/>
        </w:rPr>
        <w:t>Montanez-Valverde R</w:t>
      </w:r>
      <w:r w:rsidRPr="005C7946">
        <w:rPr>
          <w:rFonts w:ascii="Book Antiqua" w:hAnsi="Book Antiqua"/>
        </w:rPr>
        <w:t xml:space="preserve">, McCauley J, Isasi R, Zuchner S, Carrasquillo O; SouthEast Enrollment Center Investigators and the All of Us Research Program Demonstration Projects Subcommittee. Revisiting the Latino Epidemiologic Paradox: an Analysis of Data from the All of Us Research Program. </w:t>
      </w:r>
      <w:r w:rsidRPr="005C7946">
        <w:rPr>
          <w:rFonts w:ascii="Book Antiqua" w:hAnsi="Book Antiqua"/>
          <w:i/>
          <w:iCs/>
        </w:rPr>
        <w:t>J Gen Intern Med</w:t>
      </w:r>
      <w:r w:rsidRPr="005C7946">
        <w:rPr>
          <w:rFonts w:ascii="Book Antiqua" w:hAnsi="Book Antiqua"/>
        </w:rPr>
        <w:t xml:space="preserve"> 2022; </w:t>
      </w:r>
      <w:r w:rsidRPr="005C7946">
        <w:rPr>
          <w:rFonts w:ascii="Book Antiqua" w:hAnsi="Book Antiqua"/>
          <w:b/>
          <w:bCs/>
        </w:rPr>
        <w:t>37</w:t>
      </w:r>
      <w:r w:rsidRPr="005C7946">
        <w:rPr>
          <w:rFonts w:ascii="Book Antiqua" w:hAnsi="Book Antiqua"/>
        </w:rPr>
        <w:t>: 4013-4014 [PMID: 35505219 DOI: 10.1007/s11606-022-07625-y]</w:t>
      </w:r>
    </w:p>
    <w:p w14:paraId="1B070820"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14 </w:t>
      </w:r>
      <w:r w:rsidRPr="005C7946">
        <w:rPr>
          <w:rFonts w:ascii="Book Antiqua" w:hAnsi="Book Antiqua"/>
          <w:b/>
          <w:bCs/>
        </w:rPr>
        <w:t>Krieger N</w:t>
      </w:r>
      <w:r w:rsidRPr="005C7946">
        <w:rPr>
          <w:rFonts w:ascii="Book Antiqua" w:hAnsi="Book Antiqua"/>
        </w:rPr>
        <w:t xml:space="preserve">, Chen JT, Waterman PD, Rehkopf DH, Subramanian SV. Painting a truer picture of US socioeconomic and racial/ethnic health inequalities: the Public Health Disparities Geocoding Project. </w:t>
      </w:r>
      <w:r w:rsidRPr="005C7946">
        <w:rPr>
          <w:rFonts w:ascii="Book Antiqua" w:hAnsi="Book Antiqua"/>
          <w:i/>
          <w:iCs/>
        </w:rPr>
        <w:t>Am J Public Health</w:t>
      </w:r>
      <w:r w:rsidRPr="005C7946">
        <w:rPr>
          <w:rFonts w:ascii="Book Antiqua" w:hAnsi="Book Antiqua"/>
        </w:rPr>
        <w:t xml:space="preserve"> 2005; </w:t>
      </w:r>
      <w:r w:rsidRPr="005C7946">
        <w:rPr>
          <w:rFonts w:ascii="Book Antiqua" w:hAnsi="Book Antiqua"/>
          <w:b/>
          <w:bCs/>
        </w:rPr>
        <w:t>95</w:t>
      </w:r>
      <w:r w:rsidRPr="005C7946">
        <w:rPr>
          <w:rFonts w:ascii="Book Antiqua" w:hAnsi="Book Antiqua"/>
        </w:rPr>
        <w:t>: 312-323 [PMID: 15671470 DOI: 10.2105/AJPH.2003.032482]</w:t>
      </w:r>
    </w:p>
    <w:p w14:paraId="77CF66DF"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15 </w:t>
      </w:r>
      <w:r w:rsidRPr="005C7946">
        <w:rPr>
          <w:rFonts w:ascii="Book Antiqua" w:hAnsi="Book Antiqua"/>
          <w:b/>
          <w:bCs/>
        </w:rPr>
        <w:t>LaVeist TA</w:t>
      </w:r>
      <w:r w:rsidRPr="005C7946">
        <w:rPr>
          <w:rFonts w:ascii="Book Antiqua" w:hAnsi="Book Antiqua"/>
        </w:rPr>
        <w:t xml:space="preserve">, Wallace JM Jr. Health risk and inequitable distribution of liquor stores in African American neighborhood. </w:t>
      </w:r>
      <w:r w:rsidRPr="005C7946">
        <w:rPr>
          <w:rFonts w:ascii="Book Antiqua" w:hAnsi="Book Antiqua"/>
          <w:i/>
          <w:iCs/>
        </w:rPr>
        <w:t>Soc Sci Med</w:t>
      </w:r>
      <w:r w:rsidRPr="005C7946">
        <w:rPr>
          <w:rFonts w:ascii="Book Antiqua" w:hAnsi="Book Antiqua"/>
        </w:rPr>
        <w:t xml:space="preserve"> 2000; </w:t>
      </w:r>
      <w:r w:rsidRPr="005C7946">
        <w:rPr>
          <w:rFonts w:ascii="Book Antiqua" w:hAnsi="Book Antiqua"/>
          <w:b/>
          <w:bCs/>
        </w:rPr>
        <w:t>51</w:t>
      </w:r>
      <w:r w:rsidRPr="005C7946">
        <w:rPr>
          <w:rFonts w:ascii="Book Antiqua" w:hAnsi="Book Antiqua"/>
        </w:rPr>
        <w:t>: 613-617 [PMID: 10868674 DOI: 10.1016/s0277-9536(00)00004-6]</w:t>
      </w:r>
    </w:p>
    <w:p w14:paraId="6AAA8281"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16 </w:t>
      </w:r>
      <w:r w:rsidRPr="005C7946">
        <w:rPr>
          <w:rFonts w:ascii="Book Antiqua" w:hAnsi="Book Antiqua"/>
          <w:b/>
          <w:bCs/>
        </w:rPr>
        <w:t>Biro S</w:t>
      </w:r>
      <w:r w:rsidRPr="005C7946">
        <w:rPr>
          <w:rFonts w:ascii="Book Antiqua" w:hAnsi="Book Antiqua"/>
        </w:rPr>
        <w:t xml:space="preserve">, Williamson T, Leggett JA, Barber D, Morkem R, Moore K, Belanger P, Mosley B, Janssen I. Utility of linking primary care electronic medical records with Canadian census data to study the determinants of chronic disease: an example based on socioeconomic status and obesity. </w:t>
      </w:r>
      <w:r w:rsidRPr="005C7946">
        <w:rPr>
          <w:rFonts w:ascii="Book Antiqua" w:hAnsi="Book Antiqua"/>
          <w:i/>
          <w:iCs/>
        </w:rPr>
        <w:t>BMC Med Inform Decis Mak</w:t>
      </w:r>
      <w:r w:rsidRPr="005C7946">
        <w:rPr>
          <w:rFonts w:ascii="Book Antiqua" w:hAnsi="Book Antiqua"/>
        </w:rPr>
        <w:t xml:space="preserve"> 2016; </w:t>
      </w:r>
      <w:r w:rsidRPr="005C7946">
        <w:rPr>
          <w:rFonts w:ascii="Book Antiqua" w:hAnsi="Book Antiqua"/>
          <w:b/>
          <w:bCs/>
        </w:rPr>
        <w:t>16</w:t>
      </w:r>
      <w:r w:rsidRPr="005C7946">
        <w:rPr>
          <w:rFonts w:ascii="Book Antiqua" w:hAnsi="Book Antiqua"/>
        </w:rPr>
        <w:t>: 32 [PMID: 26969124 DOI: 10.1186/s12911-016-0272-9]</w:t>
      </w:r>
    </w:p>
    <w:p w14:paraId="2A5D74B1"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17 </w:t>
      </w:r>
      <w:r w:rsidRPr="005C7946">
        <w:rPr>
          <w:rFonts w:ascii="Book Antiqua" w:hAnsi="Book Antiqua"/>
          <w:b/>
          <w:bCs/>
        </w:rPr>
        <w:t>Garcia-Gil M</w:t>
      </w:r>
      <w:r w:rsidRPr="005C7946">
        <w:rPr>
          <w:rFonts w:ascii="Book Antiqua" w:hAnsi="Book Antiqua"/>
        </w:rPr>
        <w:t xml:space="preserve">, Elorza JM, Banque M, Comas-Cufí M, Blanch J, Ramos R, Méndez-Boo L, Hermosilla E, Bolibar B, Prieto-Alhambra D. Linking of primary care records to census data to study the association between socioeconomic status and cancer incidence in Southern Europe: a nation-wide ecological study. </w:t>
      </w:r>
      <w:r w:rsidRPr="005C7946">
        <w:rPr>
          <w:rFonts w:ascii="Book Antiqua" w:hAnsi="Book Antiqua"/>
          <w:i/>
          <w:iCs/>
        </w:rPr>
        <w:t>PLoS One</w:t>
      </w:r>
      <w:r w:rsidRPr="005C7946">
        <w:rPr>
          <w:rFonts w:ascii="Book Antiqua" w:hAnsi="Book Antiqua"/>
        </w:rPr>
        <w:t xml:space="preserve"> 2014; </w:t>
      </w:r>
      <w:r w:rsidRPr="005C7946">
        <w:rPr>
          <w:rFonts w:ascii="Book Antiqua" w:hAnsi="Book Antiqua"/>
          <w:b/>
          <w:bCs/>
        </w:rPr>
        <w:t>9</w:t>
      </w:r>
      <w:r w:rsidRPr="005C7946">
        <w:rPr>
          <w:rFonts w:ascii="Book Antiqua" w:hAnsi="Book Antiqua"/>
        </w:rPr>
        <w:t>: e109706 [PMID: 25329578 DOI: 10.1371/journal.pone.0109706]</w:t>
      </w:r>
    </w:p>
    <w:p w14:paraId="5E527E5E"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18 </w:t>
      </w:r>
      <w:r w:rsidRPr="005C7946">
        <w:rPr>
          <w:rFonts w:ascii="Book Antiqua" w:hAnsi="Book Antiqua"/>
          <w:b/>
          <w:bCs/>
        </w:rPr>
        <w:t>Moceri VM</w:t>
      </w:r>
      <w:r w:rsidRPr="005C7946">
        <w:rPr>
          <w:rFonts w:ascii="Book Antiqua" w:hAnsi="Book Antiqua"/>
        </w:rPr>
        <w:t xml:space="preserve">, Kukull WA, Emanual I, van Belle G, Starr JR, Schellenberg GD, McCormick WC, Bowen JD, Teri L, Larson EB. Using census data and birth certificates to reconstruct the early-life socioeconomic environment and the relation to the development </w:t>
      </w:r>
      <w:r w:rsidRPr="005C7946">
        <w:rPr>
          <w:rFonts w:ascii="Book Antiqua" w:hAnsi="Book Antiqua"/>
        </w:rPr>
        <w:lastRenderedPageBreak/>
        <w:t xml:space="preserve">of Alzheimer's disease. </w:t>
      </w:r>
      <w:r w:rsidRPr="005C7946">
        <w:rPr>
          <w:rFonts w:ascii="Book Antiqua" w:hAnsi="Book Antiqua"/>
          <w:i/>
          <w:iCs/>
        </w:rPr>
        <w:t>Epidemiology</w:t>
      </w:r>
      <w:r w:rsidRPr="005C7946">
        <w:rPr>
          <w:rFonts w:ascii="Book Antiqua" w:hAnsi="Book Antiqua"/>
        </w:rPr>
        <w:t xml:space="preserve"> 2001; </w:t>
      </w:r>
      <w:r w:rsidRPr="005C7946">
        <w:rPr>
          <w:rFonts w:ascii="Book Antiqua" w:hAnsi="Book Antiqua"/>
          <w:b/>
          <w:bCs/>
        </w:rPr>
        <w:t>12</w:t>
      </w:r>
      <w:r w:rsidRPr="005C7946">
        <w:rPr>
          <w:rFonts w:ascii="Book Antiqua" w:hAnsi="Book Antiqua"/>
        </w:rPr>
        <w:t>: 383-389 [PMID: 11416775 DOI: 10.1097/00001648-200107000-00007]</w:t>
      </w:r>
    </w:p>
    <w:p w14:paraId="1DC6D4B6"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19 </w:t>
      </w:r>
      <w:r w:rsidRPr="005C7946">
        <w:rPr>
          <w:rFonts w:ascii="Book Antiqua" w:hAnsi="Book Antiqua"/>
          <w:b/>
          <w:bCs/>
        </w:rPr>
        <w:t>Patterson R</w:t>
      </w:r>
      <w:r w:rsidRPr="005C7946">
        <w:rPr>
          <w:rFonts w:ascii="Book Antiqua" w:hAnsi="Book Antiqua"/>
        </w:rPr>
        <w:t xml:space="preserve">, Panter J, Vamos EP, Cummins S, Millett C, Laverty AA. Associations between commute mode and cardiovascular disease, cancer, and all-cause mortality, and cancer incidence, using linked Census data over 25 years in England and Wales: a cohort study. </w:t>
      </w:r>
      <w:r w:rsidRPr="005C7946">
        <w:rPr>
          <w:rFonts w:ascii="Book Antiqua" w:hAnsi="Book Antiqua"/>
          <w:i/>
          <w:iCs/>
        </w:rPr>
        <w:t>Lancet Planet Health</w:t>
      </w:r>
      <w:r w:rsidRPr="005C7946">
        <w:rPr>
          <w:rFonts w:ascii="Book Antiqua" w:hAnsi="Book Antiqua"/>
        </w:rPr>
        <w:t xml:space="preserve"> 2020; </w:t>
      </w:r>
      <w:r w:rsidRPr="005C7946">
        <w:rPr>
          <w:rFonts w:ascii="Book Antiqua" w:hAnsi="Book Antiqua"/>
          <w:b/>
          <w:bCs/>
        </w:rPr>
        <w:t>4</w:t>
      </w:r>
      <w:r w:rsidRPr="005C7946">
        <w:rPr>
          <w:rFonts w:ascii="Book Antiqua" w:hAnsi="Book Antiqua"/>
        </w:rPr>
        <w:t>: e186-e194 [PMID: 32442494 DOI: 10.1016/S2542-5196(20)30079-6]</w:t>
      </w:r>
    </w:p>
    <w:p w14:paraId="6FDB078E"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20 </w:t>
      </w:r>
      <w:r w:rsidRPr="005C7946">
        <w:rPr>
          <w:rFonts w:ascii="Book Antiqua" w:hAnsi="Book Antiqua"/>
          <w:b/>
          <w:bCs/>
        </w:rPr>
        <w:t>Krieger N</w:t>
      </w:r>
      <w:r w:rsidRPr="005C7946">
        <w:rPr>
          <w:rFonts w:ascii="Book Antiqua" w:hAnsi="Book Antiqua"/>
        </w:rPr>
        <w:t xml:space="preserve">. The US Census and the People's Health: Public Health Engagement From Enslavement and "Indians Not Taxed" to Census Tracts and Health Equity (1790-2018). </w:t>
      </w:r>
      <w:r w:rsidRPr="005C7946">
        <w:rPr>
          <w:rFonts w:ascii="Book Antiqua" w:hAnsi="Book Antiqua"/>
          <w:i/>
          <w:iCs/>
        </w:rPr>
        <w:t>Am J Public Health</w:t>
      </w:r>
      <w:r w:rsidRPr="005C7946">
        <w:rPr>
          <w:rFonts w:ascii="Book Antiqua" w:hAnsi="Book Antiqua"/>
        </w:rPr>
        <w:t xml:space="preserve"> 2019; </w:t>
      </w:r>
      <w:r w:rsidRPr="005C7946">
        <w:rPr>
          <w:rFonts w:ascii="Book Antiqua" w:hAnsi="Book Antiqua"/>
          <w:b/>
          <w:bCs/>
        </w:rPr>
        <w:t>109</w:t>
      </w:r>
      <w:r w:rsidRPr="005C7946">
        <w:rPr>
          <w:rFonts w:ascii="Book Antiqua" w:hAnsi="Book Antiqua"/>
        </w:rPr>
        <w:t>: 1092-1100 [PMID: 31219723 DOI: 10.2105/AJPH.2019.305017]</w:t>
      </w:r>
    </w:p>
    <w:p w14:paraId="40BDD0B1"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21 </w:t>
      </w:r>
      <w:r w:rsidRPr="005C7946">
        <w:rPr>
          <w:rFonts w:ascii="Book Antiqua" w:hAnsi="Book Antiqua"/>
          <w:b/>
          <w:bCs/>
        </w:rPr>
        <w:t>Harris R</w:t>
      </w:r>
      <w:r w:rsidRPr="005C7946">
        <w:rPr>
          <w:rFonts w:ascii="Book Antiqua" w:hAnsi="Book Antiqua"/>
        </w:rPr>
        <w:t xml:space="preserve">, Paine SJ, Atkinson J, Robson B, King PT, Randle J, Mizdrak A, McLeod M. We still don't count: the under-counting and under-representation of Māori in health and disability sector data. </w:t>
      </w:r>
      <w:r w:rsidRPr="005C7946">
        <w:rPr>
          <w:rFonts w:ascii="Book Antiqua" w:hAnsi="Book Antiqua"/>
          <w:i/>
          <w:iCs/>
        </w:rPr>
        <w:t>N Z Med J</w:t>
      </w:r>
      <w:r w:rsidRPr="005C7946">
        <w:rPr>
          <w:rFonts w:ascii="Book Antiqua" w:hAnsi="Book Antiqua"/>
        </w:rPr>
        <w:t xml:space="preserve"> 2022; </w:t>
      </w:r>
      <w:r w:rsidRPr="005C7946">
        <w:rPr>
          <w:rFonts w:ascii="Book Antiqua" w:hAnsi="Book Antiqua"/>
          <w:b/>
          <w:bCs/>
        </w:rPr>
        <w:t>135</w:t>
      </w:r>
      <w:r w:rsidRPr="005C7946">
        <w:rPr>
          <w:rFonts w:ascii="Book Antiqua" w:hAnsi="Book Antiqua"/>
        </w:rPr>
        <w:t>: 54-78 [PMID: 36521086]</w:t>
      </w:r>
    </w:p>
    <w:p w14:paraId="4CFBE4C0"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22 </w:t>
      </w:r>
      <w:r w:rsidRPr="005C7946">
        <w:rPr>
          <w:rFonts w:ascii="Book Antiqua" w:hAnsi="Book Antiqua"/>
          <w:b/>
          <w:bCs/>
        </w:rPr>
        <w:t>Bamgbose AJ</w:t>
      </w:r>
      <w:r w:rsidRPr="005C7946">
        <w:rPr>
          <w:rFonts w:ascii="Book Antiqua" w:hAnsi="Book Antiqua"/>
        </w:rPr>
        <w:t xml:space="preserve">. Falsification of population census data in a heterogeneous Nigerian state: The fourth republic example. </w:t>
      </w:r>
      <w:r w:rsidRPr="005C7946">
        <w:rPr>
          <w:rFonts w:ascii="Book Antiqua" w:hAnsi="Book Antiqua"/>
          <w:i/>
          <w:iCs/>
        </w:rPr>
        <w:t>Afr J Polit Sci Int Relat</w:t>
      </w:r>
      <w:r w:rsidRPr="005C7946">
        <w:rPr>
          <w:rFonts w:ascii="Book Antiqua" w:hAnsi="Book Antiqua"/>
        </w:rPr>
        <w:t xml:space="preserve"> 2009; </w:t>
      </w:r>
      <w:r w:rsidRPr="005C7946">
        <w:rPr>
          <w:rFonts w:ascii="Book Antiqua" w:hAnsi="Book Antiqua"/>
          <w:b/>
          <w:bCs/>
        </w:rPr>
        <w:t>3</w:t>
      </w:r>
      <w:r w:rsidRPr="005C7946">
        <w:rPr>
          <w:rFonts w:ascii="Book Antiqua" w:hAnsi="Book Antiqua"/>
        </w:rPr>
        <w:t>: 311-319</w:t>
      </w:r>
    </w:p>
    <w:p w14:paraId="76837A68"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23 </w:t>
      </w:r>
      <w:r w:rsidRPr="005C7946">
        <w:rPr>
          <w:rFonts w:ascii="Book Antiqua" w:hAnsi="Book Antiqua"/>
          <w:b/>
          <w:bCs/>
          <w:highlight w:val="yellow"/>
        </w:rPr>
        <w:t>Cooley L</w:t>
      </w:r>
      <w:r w:rsidRPr="005C7946">
        <w:rPr>
          <w:rFonts w:ascii="Book Antiqua" w:hAnsi="Book Antiqua"/>
          <w:highlight w:val="yellow"/>
        </w:rPr>
        <w:t>. LGBT activism and the census: A battle half-won? [cited 23 May 2023]. Available from: https://blogs.lse.ac.uk/gender/2019/02/11/lgbt-activism-and-the-census-a-battle-half-won/</w:t>
      </w:r>
    </w:p>
    <w:p w14:paraId="2CFBCDC3"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24 </w:t>
      </w:r>
      <w:r w:rsidRPr="005C7946">
        <w:rPr>
          <w:rFonts w:ascii="Book Antiqua" w:hAnsi="Book Antiqua"/>
          <w:highlight w:val="yellow"/>
        </w:rPr>
        <w:t>Race and the Census: The “Negro” Controversy. [cited 30 May 2023]. Available from: https://mixedracestudies.org/wp/?p=29861</w:t>
      </w:r>
    </w:p>
    <w:p w14:paraId="53116D8F"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25 </w:t>
      </w:r>
      <w:r w:rsidRPr="005C7946">
        <w:rPr>
          <w:rFonts w:ascii="Book Antiqua" w:hAnsi="Book Antiqua"/>
          <w:b/>
          <w:bCs/>
        </w:rPr>
        <w:t>Douglas A</w:t>
      </w:r>
      <w:r w:rsidRPr="005C7946">
        <w:rPr>
          <w:rFonts w:ascii="Book Antiqua" w:hAnsi="Book Antiqua"/>
        </w:rPr>
        <w:t xml:space="preserve">, Ward HJT, Bhopal R, Kirkpatrick T, Sayed-Rafiq A, Gruer L; SHELS researchers. Is the linkage of census and health data justified? Views from a public panel of the Scottish Health and Ethnicity Linkage study. </w:t>
      </w:r>
      <w:r w:rsidRPr="005C7946">
        <w:rPr>
          <w:rFonts w:ascii="Book Antiqua" w:hAnsi="Book Antiqua"/>
          <w:i/>
          <w:iCs/>
        </w:rPr>
        <w:t>J Public Health (Oxf)</w:t>
      </w:r>
      <w:r w:rsidRPr="005C7946">
        <w:rPr>
          <w:rFonts w:ascii="Book Antiqua" w:hAnsi="Book Antiqua"/>
        </w:rPr>
        <w:t xml:space="preserve"> 2018; </w:t>
      </w:r>
      <w:r w:rsidRPr="005C7946">
        <w:rPr>
          <w:rFonts w:ascii="Book Antiqua" w:hAnsi="Book Antiqua"/>
          <w:b/>
          <w:bCs/>
        </w:rPr>
        <w:t>40</w:t>
      </w:r>
      <w:r w:rsidRPr="005C7946">
        <w:rPr>
          <w:rFonts w:ascii="Book Antiqua" w:hAnsi="Book Antiqua"/>
        </w:rPr>
        <w:t>: 435-440 [PMID: 28541459 DOI: 10.1093/pubmed/fdx060]</w:t>
      </w:r>
    </w:p>
    <w:p w14:paraId="5EA4D7DF" w14:textId="3A3727ED" w:rsidR="00A8535D" w:rsidRPr="005C7946" w:rsidRDefault="00A8535D" w:rsidP="005C7946">
      <w:pPr>
        <w:spacing w:line="360" w:lineRule="auto"/>
        <w:jc w:val="both"/>
        <w:rPr>
          <w:rFonts w:ascii="Book Antiqua" w:hAnsi="Book Antiqua"/>
        </w:rPr>
      </w:pPr>
      <w:r w:rsidRPr="005C7946">
        <w:rPr>
          <w:rFonts w:ascii="Book Antiqua" w:hAnsi="Book Antiqua"/>
        </w:rPr>
        <w:t xml:space="preserve">26 </w:t>
      </w:r>
      <w:r w:rsidRPr="005C7946">
        <w:rPr>
          <w:rFonts w:ascii="Book Antiqua" w:hAnsi="Book Antiqua"/>
          <w:b/>
          <w:bCs/>
          <w:highlight w:val="yellow"/>
        </w:rPr>
        <w:t>UK Statistics Authority</w:t>
      </w:r>
      <w:r w:rsidRPr="005C7946">
        <w:rPr>
          <w:rFonts w:ascii="Book Antiqua" w:hAnsi="Book Antiqua"/>
          <w:highlight w:val="yellow"/>
        </w:rPr>
        <w:t xml:space="preserve">. Ethical considerations in the use of geospatial data for research and statistics. [cited 30 May 2023]. Available from: </w:t>
      </w:r>
      <w:r w:rsidR="0046478D" w:rsidRPr="005C7946">
        <w:rPr>
          <w:rFonts w:ascii="Book Antiqua" w:hAnsi="Book Antiqua"/>
          <w:highlight w:val="yellow"/>
        </w:rPr>
        <w:t>https://uksa.statisticsauthority.gov.uk/publication/ethical-considerations-in-the-use-of-geospatial-data-for-research-and-statistics/</w:t>
      </w:r>
    </w:p>
    <w:p w14:paraId="74FA6671" w14:textId="28698E7C" w:rsidR="00A8535D" w:rsidRPr="005C7946" w:rsidRDefault="00A8535D" w:rsidP="005C7946">
      <w:pPr>
        <w:spacing w:line="360" w:lineRule="auto"/>
        <w:jc w:val="both"/>
        <w:rPr>
          <w:rFonts w:ascii="Book Antiqua" w:hAnsi="Book Antiqua"/>
        </w:rPr>
      </w:pPr>
      <w:r w:rsidRPr="005C7946">
        <w:rPr>
          <w:rFonts w:ascii="Book Antiqua" w:hAnsi="Book Antiqua"/>
        </w:rPr>
        <w:lastRenderedPageBreak/>
        <w:t xml:space="preserve">27 </w:t>
      </w:r>
      <w:r w:rsidR="005C7946" w:rsidRPr="005C7946">
        <w:rPr>
          <w:rFonts w:ascii="Book Antiqua" w:hAnsi="Book Antiqua"/>
          <w:b/>
          <w:bCs/>
          <w:highlight w:val="yellow"/>
        </w:rPr>
        <w:t>US Census Bureau</w:t>
      </w:r>
      <w:r w:rsidR="005C7946" w:rsidRPr="005C7946">
        <w:rPr>
          <w:rFonts w:ascii="Book Antiqua" w:hAnsi="Book Antiqua"/>
          <w:highlight w:val="yellow"/>
        </w:rPr>
        <w:t xml:space="preserve">. An Overview of Addressing Nonresponse Bias in the American Community Survey During the COVID-19 Pandemic Using Administrative Data. 2021. [cited 30 May 2023]. Available from: </w:t>
      </w:r>
      <w:hyperlink r:id="rId7" w:history="1">
        <w:r w:rsidR="005C7946" w:rsidRPr="005C7946">
          <w:rPr>
            <w:rStyle w:val="ad"/>
            <w:rFonts w:ascii="Book Antiqua" w:hAnsi="Book Antiqua"/>
            <w:highlight w:val="yellow"/>
          </w:rPr>
          <w:t>https://www.census.gov/newsroom/blogs/random-samplings/2021/11/nonresponse-acs-covid-administrative-data.html</w:t>
        </w:r>
      </w:hyperlink>
    </w:p>
    <w:p w14:paraId="18FC0286" w14:textId="77777777" w:rsidR="00A77B3E" w:rsidRPr="005C7946" w:rsidRDefault="00A77B3E" w:rsidP="005C7946">
      <w:pPr>
        <w:spacing w:line="360" w:lineRule="auto"/>
        <w:jc w:val="both"/>
        <w:rPr>
          <w:rFonts w:ascii="Book Antiqua" w:hAnsi="Book Antiqua"/>
        </w:rPr>
        <w:sectPr w:rsidR="00A77B3E" w:rsidRPr="005C7946">
          <w:pgSz w:w="12240" w:h="15840"/>
          <w:pgMar w:top="1440" w:right="1440" w:bottom="1440" w:left="1440" w:header="720" w:footer="720" w:gutter="0"/>
          <w:cols w:space="720"/>
          <w:docGrid w:linePitch="360"/>
        </w:sectPr>
      </w:pPr>
    </w:p>
    <w:p w14:paraId="16F97E7D"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olor w:val="000000"/>
        </w:rPr>
        <w:lastRenderedPageBreak/>
        <w:t>Footnotes</w:t>
      </w:r>
    </w:p>
    <w:p w14:paraId="7C763089"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rPr>
        <w:t xml:space="preserve">Conflict-of-interest statement: </w:t>
      </w:r>
      <w:r w:rsidRPr="005C7946">
        <w:rPr>
          <w:rFonts w:ascii="Book Antiqua" w:eastAsia="Book Antiqua" w:hAnsi="Book Antiqua" w:cs="Book Antiqua"/>
          <w:color w:val="000000"/>
        </w:rPr>
        <w:t>All the authors report no relevant conflicts of interest for this article.</w:t>
      </w:r>
    </w:p>
    <w:p w14:paraId="5D3101A3" w14:textId="77777777" w:rsidR="00A77B3E" w:rsidRPr="005C7946" w:rsidRDefault="00A77B3E" w:rsidP="005C7946">
      <w:pPr>
        <w:spacing w:line="360" w:lineRule="auto"/>
        <w:jc w:val="both"/>
        <w:rPr>
          <w:rFonts w:ascii="Book Antiqua" w:hAnsi="Book Antiqua"/>
        </w:rPr>
      </w:pPr>
    </w:p>
    <w:p w14:paraId="3C18AC72"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bCs/>
        </w:rPr>
        <w:t xml:space="preserve">Open-Access: </w:t>
      </w:r>
      <w:r w:rsidRPr="005C794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9C7047" w14:textId="77777777" w:rsidR="00A77B3E" w:rsidRPr="005C7946" w:rsidRDefault="00A77B3E" w:rsidP="005C7946">
      <w:pPr>
        <w:spacing w:line="360" w:lineRule="auto"/>
        <w:jc w:val="both"/>
        <w:rPr>
          <w:rFonts w:ascii="Book Antiqua" w:hAnsi="Book Antiqua"/>
        </w:rPr>
      </w:pPr>
    </w:p>
    <w:p w14:paraId="218C059F"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Provenance and peer review: </w:t>
      </w:r>
      <w:r w:rsidRPr="005C7946">
        <w:rPr>
          <w:rFonts w:ascii="Book Antiqua" w:eastAsia="Book Antiqua" w:hAnsi="Book Antiqua" w:cs="Book Antiqua"/>
        </w:rPr>
        <w:t>Invited article; Externally peer reviewed.</w:t>
      </w:r>
    </w:p>
    <w:p w14:paraId="13C07696"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Peer-review model: </w:t>
      </w:r>
      <w:r w:rsidRPr="005C7946">
        <w:rPr>
          <w:rFonts w:ascii="Book Antiqua" w:eastAsia="Book Antiqua" w:hAnsi="Book Antiqua" w:cs="Book Antiqua"/>
        </w:rPr>
        <w:t>Single blind</w:t>
      </w:r>
    </w:p>
    <w:p w14:paraId="59921974" w14:textId="77777777" w:rsidR="00A77B3E" w:rsidRPr="005C7946" w:rsidRDefault="00A77B3E" w:rsidP="005C7946">
      <w:pPr>
        <w:spacing w:line="360" w:lineRule="auto"/>
        <w:jc w:val="both"/>
        <w:rPr>
          <w:rFonts w:ascii="Book Antiqua" w:hAnsi="Book Antiqua"/>
        </w:rPr>
      </w:pPr>
    </w:p>
    <w:p w14:paraId="54E7637C"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Peer-review started: </w:t>
      </w:r>
      <w:r w:rsidRPr="005C7946">
        <w:rPr>
          <w:rFonts w:ascii="Book Antiqua" w:eastAsia="Book Antiqua" w:hAnsi="Book Antiqua" w:cs="Book Antiqua"/>
        </w:rPr>
        <w:t>May 31, 2023</w:t>
      </w:r>
    </w:p>
    <w:p w14:paraId="4BE07EE9"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First decision: </w:t>
      </w:r>
      <w:r w:rsidRPr="005C7946">
        <w:rPr>
          <w:rFonts w:ascii="Book Antiqua" w:eastAsia="Book Antiqua" w:hAnsi="Book Antiqua" w:cs="Book Antiqua"/>
        </w:rPr>
        <w:t>August 24, 2023</w:t>
      </w:r>
    </w:p>
    <w:p w14:paraId="7E719BF0"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Article in press: </w:t>
      </w:r>
    </w:p>
    <w:p w14:paraId="67784A95" w14:textId="77777777" w:rsidR="00A77B3E" w:rsidRPr="005C7946" w:rsidRDefault="00A77B3E" w:rsidP="005C7946">
      <w:pPr>
        <w:spacing w:line="360" w:lineRule="auto"/>
        <w:jc w:val="both"/>
        <w:rPr>
          <w:rFonts w:ascii="Book Antiqua" w:hAnsi="Book Antiqua"/>
        </w:rPr>
      </w:pPr>
    </w:p>
    <w:p w14:paraId="0CD234D6" w14:textId="4F465AEA"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Specialty type: </w:t>
      </w:r>
      <w:r w:rsidR="00A8535D" w:rsidRPr="005C7946">
        <w:rPr>
          <w:rFonts w:ascii="Book Antiqua" w:eastAsia="微软雅黑" w:hAnsi="Book Antiqua" w:cs="宋体"/>
        </w:rPr>
        <w:t>Medical laboratory technology</w:t>
      </w:r>
    </w:p>
    <w:p w14:paraId="7741AF22"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Country/Territory of origin: </w:t>
      </w:r>
      <w:r w:rsidRPr="005C7946">
        <w:rPr>
          <w:rFonts w:ascii="Book Antiqua" w:eastAsia="Book Antiqua" w:hAnsi="Book Antiqua" w:cs="Book Antiqua"/>
        </w:rPr>
        <w:t>United Kingdom</w:t>
      </w:r>
    </w:p>
    <w:p w14:paraId="2DE8B0CD"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b/>
          <w:color w:val="000000"/>
        </w:rPr>
        <w:t>Peer-review report’s scientific quality classification</w:t>
      </w:r>
    </w:p>
    <w:p w14:paraId="52D36F47"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rPr>
        <w:t>Grade A (Excellent): 0</w:t>
      </w:r>
    </w:p>
    <w:p w14:paraId="1460E996" w14:textId="66F0069A"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rPr>
        <w:t>Grade B (Very good): B</w:t>
      </w:r>
      <w:r w:rsidR="00B65F92">
        <w:rPr>
          <w:rFonts w:ascii="Book Antiqua" w:eastAsia="Book Antiqua" w:hAnsi="Book Antiqua" w:cs="Book Antiqua"/>
        </w:rPr>
        <w:t>, B</w:t>
      </w:r>
    </w:p>
    <w:p w14:paraId="64EDDD75"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rPr>
        <w:t>Grade C (Good): 0</w:t>
      </w:r>
    </w:p>
    <w:p w14:paraId="1455B3AA"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rPr>
        <w:t>Grade D (Fair): 0</w:t>
      </w:r>
    </w:p>
    <w:p w14:paraId="36DA3249" w14:textId="77777777" w:rsidR="00A77B3E" w:rsidRPr="005C7946" w:rsidRDefault="00000000" w:rsidP="005C7946">
      <w:pPr>
        <w:spacing w:line="360" w:lineRule="auto"/>
        <w:jc w:val="both"/>
        <w:rPr>
          <w:rFonts w:ascii="Book Antiqua" w:hAnsi="Book Antiqua"/>
        </w:rPr>
      </w:pPr>
      <w:r w:rsidRPr="005C7946">
        <w:rPr>
          <w:rFonts w:ascii="Book Antiqua" w:eastAsia="Book Antiqua" w:hAnsi="Book Antiqua" w:cs="Book Antiqua"/>
        </w:rPr>
        <w:t>Grade E (Poor): 0</w:t>
      </w:r>
    </w:p>
    <w:p w14:paraId="6BC7F6D4" w14:textId="77777777" w:rsidR="00A77B3E" w:rsidRPr="005C7946" w:rsidRDefault="00A77B3E" w:rsidP="005C7946">
      <w:pPr>
        <w:spacing w:line="360" w:lineRule="auto"/>
        <w:jc w:val="both"/>
        <w:rPr>
          <w:rFonts w:ascii="Book Antiqua" w:hAnsi="Book Antiqua"/>
        </w:rPr>
      </w:pPr>
    </w:p>
    <w:p w14:paraId="30018643" w14:textId="51E96F37" w:rsidR="0010398E" w:rsidRPr="005C7946" w:rsidRDefault="00000000" w:rsidP="005C7946">
      <w:pPr>
        <w:spacing w:line="360" w:lineRule="auto"/>
        <w:jc w:val="both"/>
        <w:rPr>
          <w:rFonts w:ascii="Book Antiqua" w:eastAsia="Book Antiqua" w:hAnsi="Book Antiqua" w:cs="Book Antiqua"/>
          <w:b/>
          <w:color w:val="000000"/>
        </w:rPr>
      </w:pPr>
      <w:r w:rsidRPr="005C7946">
        <w:rPr>
          <w:rFonts w:ascii="Book Antiqua" w:eastAsia="Book Antiqua" w:hAnsi="Book Antiqua" w:cs="Book Antiqua"/>
          <w:b/>
          <w:color w:val="000000"/>
        </w:rPr>
        <w:t xml:space="preserve">P-Reviewer: </w:t>
      </w:r>
      <w:r w:rsidRPr="005C7946">
        <w:rPr>
          <w:rFonts w:ascii="Book Antiqua" w:eastAsia="Book Antiqua" w:hAnsi="Book Antiqua" w:cs="Book Antiqua"/>
        </w:rPr>
        <w:t>Wang KJ, China</w:t>
      </w:r>
      <w:r w:rsidR="00B65F92">
        <w:rPr>
          <w:rFonts w:ascii="Book Antiqua" w:eastAsia="Book Antiqua" w:hAnsi="Book Antiqua" w:cs="Book Antiqua"/>
        </w:rPr>
        <w:t>;</w:t>
      </w:r>
      <w:r w:rsidR="00B65F92" w:rsidRPr="00B65F92">
        <w:t xml:space="preserve"> </w:t>
      </w:r>
      <w:r w:rsidR="00B65F92" w:rsidRPr="00B65F92">
        <w:rPr>
          <w:rFonts w:ascii="Book Antiqua" w:eastAsia="Book Antiqua" w:hAnsi="Book Antiqua" w:cs="Book Antiqua"/>
        </w:rPr>
        <w:t>Hariyanto</w:t>
      </w:r>
      <w:r w:rsidR="00B65F92">
        <w:rPr>
          <w:rFonts w:ascii="Book Antiqua" w:eastAsia="Book Antiqua" w:hAnsi="Book Antiqua" w:cs="Book Antiqua"/>
        </w:rPr>
        <w:t xml:space="preserve"> IT, </w:t>
      </w:r>
      <w:r w:rsidR="00B65F92" w:rsidRPr="00B65F92">
        <w:rPr>
          <w:rFonts w:ascii="Book Antiqua" w:eastAsia="Book Antiqua" w:hAnsi="Book Antiqua" w:cs="Book Antiqua"/>
        </w:rPr>
        <w:t>Indonesia</w:t>
      </w:r>
      <w:r w:rsidRPr="005C7946">
        <w:rPr>
          <w:rFonts w:ascii="Book Antiqua" w:eastAsia="Book Antiqua" w:hAnsi="Book Antiqua" w:cs="Book Antiqua"/>
          <w:b/>
          <w:color w:val="000000"/>
        </w:rPr>
        <w:t xml:space="preserve"> S-Editor: </w:t>
      </w:r>
      <w:r w:rsidR="00A8535D" w:rsidRPr="005C7946">
        <w:rPr>
          <w:rFonts w:ascii="Book Antiqua" w:eastAsia="Book Antiqua" w:hAnsi="Book Antiqua" w:cs="Book Antiqua"/>
          <w:bCs/>
          <w:color w:val="000000"/>
        </w:rPr>
        <w:t>Wang JJ</w:t>
      </w:r>
      <w:r w:rsidRPr="005C7946">
        <w:rPr>
          <w:rFonts w:ascii="Book Antiqua" w:eastAsia="Book Antiqua" w:hAnsi="Book Antiqua" w:cs="Book Antiqua"/>
          <w:b/>
          <w:color w:val="000000"/>
        </w:rPr>
        <w:t xml:space="preserve"> L-Editor: </w:t>
      </w:r>
      <w:r w:rsidR="00A8535D" w:rsidRPr="005C7946">
        <w:rPr>
          <w:rFonts w:ascii="Book Antiqua" w:eastAsia="Book Antiqua" w:hAnsi="Book Antiqua" w:cs="Book Antiqua"/>
          <w:bCs/>
          <w:color w:val="000000"/>
        </w:rPr>
        <w:t>A</w:t>
      </w:r>
      <w:r w:rsidRPr="005C7946">
        <w:rPr>
          <w:rFonts w:ascii="Book Antiqua" w:eastAsia="Book Antiqua" w:hAnsi="Book Antiqua" w:cs="Book Antiqua"/>
          <w:b/>
          <w:color w:val="000000"/>
        </w:rPr>
        <w:t xml:space="preserve"> P-Editor:</w:t>
      </w:r>
    </w:p>
    <w:p w14:paraId="71551AD3" w14:textId="45888E48" w:rsidR="00A77B3E" w:rsidRPr="005C7946" w:rsidRDefault="00A77B3E" w:rsidP="005C7946">
      <w:pPr>
        <w:spacing w:line="360" w:lineRule="auto"/>
        <w:jc w:val="both"/>
        <w:rPr>
          <w:rFonts w:ascii="Book Antiqua" w:hAnsi="Book Antiqua"/>
        </w:rPr>
        <w:sectPr w:rsidR="00A77B3E" w:rsidRPr="005C7946">
          <w:pgSz w:w="12240" w:h="15840"/>
          <w:pgMar w:top="1440" w:right="1440" w:bottom="1440" w:left="1440" w:header="720" w:footer="720" w:gutter="0"/>
          <w:cols w:space="720"/>
          <w:docGrid w:linePitch="360"/>
        </w:sectPr>
      </w:pPr>
    </w:p>
    <w:p w14:paraId="68F2FB93" w14:textId="77777777" w:rsidR="00A77B3E" w:rsidRPr="005C7946" w:rsidRDefault="00000000" w:rsidP="005C7946">
      <w:pPr>
        <w:spacing w:line="360" w:lineRule="auto"/>
        <w:jc w:val="both"/>
        <w:rPr>
          <w:rFonts w:ascii="Book Antiqua" w:eastAsia="Book Antiqua" w:hAnsi="Book Antiqua" w:cs="Book Antiqua"/>
          <w:b/>
          <w:color w:val="000000"/>
        </w:rPr>
      </w:pPr>
      <w:r w:rsidRPr="005C7946">
        <w:rPr>
          <w:rFonts w:ascii="Book Antiqua" w:eastAsia="Book Antiqua" w:hAnsi="Book Antiqua" w:cs="Book Antiqua"/>
          <w:b/>
          <w:color w:val="000000"/>
        </w:rPr>
        <w:lastRenderedPageBreak/>
        <w:t>Figure Legends</w:t>
      </w:r>
    </w:p>
    <w:p w14:paraId="51FFC6AD" w14:textId="40E8F980" w:rsidR="0010398E" w:rsidRPr="005C7946" w:rsidRDefault="0010398E" w:rsidP="005C7946">
      <w:pPr>
        <w:spacing w:line="360" w:lineRule="auto"/>
        <w:jc w:val="both"/>
        <w:rPr>
          <w:rFonts w:ascii="Book Antiqua" w:hAnsi="Book Antiqua"/>
        </w:rPr>
      </w:pPr>
      <w:r w:rsidRPr="005C7946">
        <w:rPr>
          <w:rFonts w:ascii="Book Antiqua" w:hAnsi="Book Antiqua"/>
          <w:noProof/>
        </w:rPr>
        <w:drawing>
          <wp:inline distT="0" distB="0" distL="0" distR="0" wp14:anchorId="44B888BA" wp14:editId="634363AE">
            <wp:extent cx="5943600" cy="3131820"/>
            <wp:effectExtent l="0" t="0" r="0" b="0"/>
            <wp:docPr id="13984837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83772" name=""/>
                    <pic:cNvPicPr/>
                  </pic:nvPicPr>
                  <pic:blipFill>
                    <a:blip r:embed="rId8"/>
                    <a:stretch>
                      <a:fillRect/>
                    </a:stretch>
                  </pic:blipFill>
                  <pic:spPr>
                    <a:xfrm>
                      <a:off x="0" y="0"/>
                      <a:ext cx="5943600" cy="3131820"/>
                    </a:xfrm>
                    <a:prstGeom prst="rect">
                      <a:avLst/>
                    </a:prstGeom>
                  </pic:spPr>
                </pic:pic>
              </a:graphicData>
            </a:graphic>
          </wp:inline>
        </w:drawing>
      </w:r>
    </w:p>
    <w:p w14:paraId="4CAA1809" w14:textId="0B246BA8" w:rsidR="00A77B3E" w:rsidRPr="005C7946" w:rsidRDefault="00000000" w:rsidP="005C7946">
      <w:pPr>
        <w:spacing w:line="360" w:lineRule="auto"/>
        <w:jc w:val="both"/>
        <w:rPr>
          <w:rFonts w:ascii="Book Antiqua" w:eastAsia="Book Antiqua" w:hAnsi="Book Antiqua" w:cs="Book Antiqua"/>
        </w:rPr>
      </w:pPr>
      <w:r w:rsidRPr="005C7946">
        <w:rPr>
          <w:rFonts w:ascii="Book Antiqua" w:eastAsia="Book Antiqua" w:hAnsi="Book Antiqua" w:cs="Book Antiqua"/>
          <w:b/>
          <w:bCs/>
        </w:rPr>
        <w:t>Figure 1 World map showing which countries and territories have produced national census data since 2015.</w:t>
      </w:r>
      <w:r w:rsidR="00C14F30" w:rsidRPr="005C7946">
        <w:rPr>
          <w:rFonts w:ascii="Book Antiqua" w:eastAsia="Book Antiqua" w:hAnsi="Book Antiqua" w:cs="Book Antiqua"/>
          <w:b/>
          <w:bCs/>
        </w:rPr>
        <w:t xml:space="preserve"> </w:t>
      </w:r>
      <w:r w:rsidR="00C14F30" w:rsidRPr="005C7946">
        <w:rPr>
          <w:rFonts w:ascii="Book Antiqua" w:eastAsia="Book Antiqua" w:hAnsi="Book Antiqua" w:cs="Book Antiqua"/>
        </w:rPr>
        <w:t>The figure is created from Powerpoint insert map tool.</w:t>
      </w:r>
    </w:p>
    <w:sectPr w:rsidR="00A77B3E" w:rsidRPr="005C7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25B5" w14:textId="77777777" w:rsidR="009F2440" w:rsidRDefault="009F2440" w:rsidP="00A8535D">
      <w:r>
        <w:separator/>
      </w:r>
    </w:p>
  </w:endnote>
  <w:endnote w:type="continuationSeparator" w:id="0">
    <w:p w14:paraId="7A871176" w14:textId="77777777" w:rsidR="009F2440" w:rsidRDefault="009F2440" w:rsidP="00A8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0933" w14:textId="6E1F7ECD" w:rsidR="00A8535D" w:rsidRPr="00A8535D" w:rsidRDefault="00A8535D" w:rsidP="00A8535D">
    <w:pPr>
      <w:pStyle w:val="aa"/>
      <w:jc w:val="right"/>
      <w:rPr>
        <w:rFonts w:ascii="Book Antiqua" w:hAnsi="Book Antiqua"/>
        <w:color w:val="000000" w:themeColor="text1"/>
        <w:sz w:val="24"/>
        <w:szCs w:val="24"/>
      </w:rPr>
    </w:pPr>
    <w:r w:rsidRPr="00A8535D">
      <w:rPr>
        <w:rFonts w:ascii="Book Antiqua" w:hAnsi="Book Antiqua"/>
        <w:color w:val="000000" w:themeColor="text1"/>
        <w:sz w:val="24"/>
        <w:szCs w:val="24"/>
        <w:lang w:val="zh-CN" w:eastAsia="zh-CN"/>
      </w:rPr>
      <w:t xml:space="preserve"> </w:t>
    </w:r>
    <w:r w:rsidRPr="00A8535D">
      <w:rPr>
        <w:rFonts w:ascii="Book Antiqua" w:hAnsi="Book Antiqua"/>
        <w:color w:val="000000" w:themeColor="text1"/>
        <w:sz w:val="24"/>
        <w:szCs w:val="24"/>
      </w:rPr>
      <w:fldChar w:fldCharType="begin"/>
    </w:r>
    <w:r w:rsidRPr="00A8535D">
      <w:rPr>
        <w:rFonts w:ascii="Book Antiqua" w:hAnsi="Book Antiqua"/>
        <w:color w:val="000000" w:themeColor="text1"/>
        <w:sz w:val="24"/>
        <w:szCs w:val="24"/>
      </w:rPr>
      <w:instrText>PAGE  \* Arabic  \* MERGEFORMAT</w:instrText>
    </w:r>
    <w:r w:rsidRPr="00A8535D">
      <w:rPr>
        <w:rFonts w:ascii="Book Antiqua" w:hAnsi="Book Antiqua"/>
        <w:color w:val="000000" w:themeColor="text1"/>
        <w:sz w:val="24"/>
        <w:szCs w:val="24"/>
      </w:rPr>
      <w:fldChar w:fldCharType="separate"/>
    </w:r>
    <w:r w:rsidRPr="00A8535D">
      <w:rPr>
        <w:rFonts w:ascii="Book Antiqua" w:hAnsi="Book Antiqua"/>
        <w:color w:val="000000" w:themeColor="text1"/>
        <w:sz w:val="24"/>
        <w:szCs w:val="24"/>
        <w:lang w:val="zh-CN" w:eastAsia="zh-CN"/>
      </w:rPr>
      <w:t>2</w:t>
    </w:r>
    <w:r w:rsidRPr="00A8535D">
      <w:rPr>
        <w:rFonts w:ascii="Book Antiqua" w:hAnsi="Book Antiqua"/>
        <w:color w:val="000000" w:themeColor="text1"/>
        <w:sz w:val="24"/>
        <w:szCs w:val="24"/>
      </w:rPr>
      <w:fldChar w:fldCharType="end"/>
    </w:r>
    <w:r w:rsidRPr="00A8535D">
      <w:rPr>
        <w:rFonts w:ascii="Book Antiqua" w:hAnsi="Book Antiqua"/>
        <w:color w:val="000000" w:themeColor="text1"/>
        <w:sz w:val="24"/>
        <w:szCs w:val="24"/>
        <w:lang w:val="zh-CN" w:eastAsia="zh-CN"/>
      </w:rPr>
      <w:t xml:space="preserve"> / </w:t>
    </w:r>
    <w:r w:rsidRPr="00A8535D">
      <w:rPr>
        <w:rFonts w:ascii="Book Antiqua" w:hAnsi="Book Antiqua"/>
        <w:color w:val="000000" w:themeColor="text1"/>
        <w:sz w:val="24"/>
        <w:szCs w:val="24"/>
      </w:rPr>
      <w:fldChar w:fldCharType="begin"/>
    </w:r>
    <w:r w:rsidRPr="00A8535D">
      <w:rPr>
        <w:rFonts w:ascii="Book Antiqua" w:hAnsi="Book Antiqua"/>
        <w:color w:val="000000" w:themeColor="text1"/>
        <w:sz w:val="24"/>
        <w:szCs w:val="24"/>
      </w:rPr>
      <w:instrText>NUMPAGES  \* Arabic  \* MERGEFORMAT</w:instrText>
    </w:r>
    <w:r w:rsidRPr="00A8535D">
      <w:rPr>
        <w:rFonts w:ascii="Book Antiqua" w:hAnsi="Book Antiqua"/>
        <w:color w:val="000000" w:themeColor="text1"/>
        <w:sz w:val="24"/>
        <w:szCs w:val="24"/>
      </w:rPr>
      <w:fldChar w:fldCharType="separate"/>
    </w:r>
    <w:r w:rsidRPr="00A8535D">
      <w:rPr>
        <w:rFonts w:ascii="Book Antiqua" w:hAnsi="Book Antiqua"/>
        <w:color w:val="000000" w:themeColor="text1"/>
        <w:sz w:val="24"/>
        <w:szCs w:val="24"/>
        <w:lang w:val="zh-CN" w:eastAsia="zh-CN"/>
      </w:rPr>
      <w:t>2</w:t>
    </w:r>
    <w:r w:rsidRPr="00A8535D">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C04C" w14:textId="77777777" w:rsidR="009F2440" w:rsidRDefault="009F2440" w:rsidP="00A8535D">
      <w:r>
        <w:separator/>
      </w:r>
    </w:p>
  </w:footnote>
  <w:footnote w:type="continuationSeparator" w:id="0">
    <w:p w14:paraId="4AD40E5C" w14:textId="77777777" w:rsidR="009F2440" w:rsidRDefault="009F2440" w:rsidP="00A853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479D"/>
    <w:rsid w:val="000E0D0C"/>
    <w:rsid w:val="0010398E"/>
    <w:rsid w:val="0046478D"/>
    <w:rsid w:val="004A76D8"/>
    <w:rsid w:val="005C7946"/>
    <w:rsid w:val="00692243"/>
    <w:rsid w:val="00781BD0"/>
    <w:rsid w:val="00836145"/>
    <w:rsid w:val="0090033A"/>
    <w:rsid w:val="009F2440"/>
    <w:rsid w:val="00A77B3E"/>
    <w:rsid w:val="00A8535D"/>
    <w:rsid w:val="00B65F92"/>
    <w:rsid w:val="00C14F30"/>
    <w:rsid w:val="00C44917"/>
    <w:rsid w:val="00CA2A55"/>
    <w:rsid w:val="00CC72B9"/>
    <w:rsid w:val="00E73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6182F"/>
  <w15:docId w15:val="{52804739-B6EC-49A3-85EC-51686FCF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0398E"/>
    <w:rPr>
      <w:sz w:val="21"/>
      <w:szCs w:val="21"/>
    </w:rPr>
  </w:style>
  <w:style w:type="paragraph" w:styleId="a4">
    <w:name w:val="annotation text"/>
    <w:basedOn w:val="a"/>
    <w:link w:val="a5"/>
    <w:rsid w:val="0010398E"/>
  </w:style>
  <w:style w:type="character" w:customStyle="1" w:styleId="a5">
    <w:name w:val="批注文字 字符"/>
    <w:basedOn w:val="a0"/>
    <w:link w:val="a4"/>
    <w:rsid w:val="0010398E"/>
    <w:rPr>
      <w:sz w:val="24"/>
      <w:szCs w:val="24"/>
    </w:rPr>
  </w:style>
  <w:style w:type="paragraph" w:styleId="a6">
    <w:name w:val="annotation subject"/>
    <w:basedOn w:val="a4"/>
    <w:next w:val="a4"/>
    <w:link w:val="a7"/>
    <w:rsid w:val="0010398E"/>
    <w:rPr>
      <w:b/>
      <w:bCs/>
    </w:rPr>
  </w:style>
  <w:style w:type="character" w:customStyle="1" w:styleId="a7">
    <w:name w:val="批注主题 字符"/>
    <w:basedOn w:val="a5"/>
    <w:link w:val="a6"/>
    <w:rsid w:val="0010398E"/>
    <w:rPr>
      <w:b/>
      <w:bCs/>
      <w:sz w:val="24"/>
      <w:szCs w:val="24"/>
    </w:rPr>
  </w:style>
  <w:style w:type="paragraph" w:styleId="a8">
    <w:name w:val="header"/>
    <w:basedOn w:val="a"/>
    <w:link w:val="a9"/>
    <w:rsid w:val="00A8535D"/>
    <w:pPr>
      <w:tabs>
        <w:tab w:val="center" w:pos="4153"/>
        <w:tab w:val="right" w:pos="8306"/>
      </w:tabs>
      <w:snapToGrid w:val="0"/>
      <w:jc w:val="center"/>
    </w:pPr>
    <w:rPr>
      <w:sz w:val="18"/>
      <w:szCs w:val="18"/>
    </w:rPr>
  </w:style>
  <w:style w:type="character" w:customStyle="1" w:styleId="a9">
    <w:name w:val="页眉 字符"/>
    <w:basedOn w:val="a0"/>
    <w:link w:val="a8"/>
    <w:rsid w:val="00A8535D"/>
    <w:rPr>
      <w:sz w:val="18"/>
      <w:szCs w:val="18"/>
    </w:rPr>
  </w:style>
  <w:style w:type="paragraph" w:styleId="aa">
    <w:name w:val="footer"/>
    <w:basedOn w:val="a"/>
    <w:link w:val="ab"/>
    <w:uiPriority w:val="99"/>
    <w:rsid w:val="00A8535D"/>
    <w:pPr>
      <w:tabs>
        <w:tab w:val="center" w:pos="4153"/>
        <w:tab w:val="right" w:pos="8306"/>
      </w:tabs>
      <w:snapToGrid w:val="0"/>
    </w:pPr>
    <w:rPr>
      <w:sz w:val="18"/>
      <w:szCs w:val="18"/>
    </w:rPr>
  </w:style>
  <w:style w:type="character" w:customStyle="1" w:styleId="ab">
    <w:name w:val="页脚 字符"/>
    <w:basedOn w:val="a0"/>
    <w:link w:val="aa"/>
    <w:uiPriority w:val="99"/>
    <w:rsid w:val="00A8535D"/>
    <w:rPr>
      <w:sz w:val="18"/>
      <w:szCs w:val="18"/>
    </w:rPr>
  </w:style>
  <w:style w:type="paragraph" w:styleId="ac">
    <w:name w:val="Revision"/>
    <w:hidden/>
    <w:uiPriority w:val="99"/>
    <w:semiHidden/>
    <w:rsid w:val="00692243"/>
    <w:rPr>
      <w:sz w:val="24"/>
      <w:szCs w:val="24"/>
    </w:rPr>
  </w:style>
  <w:style w:type="character" w:styleId="ad">
    <w:name w:val="Hyperlink"/>
    <w:basedOn w:val="a0"/>
    <w:rsid w:val="005C7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census.gov/newsroom/blogs/random-samplings/2021/11/nonresponse-acs-covid-administrative-dat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cp:revision>
  <dcterms:created xsi:type="dcterms:W3CDTF">2023-09-22T17:51:00Z</dcterms:created>
  <dcterms:modified xsi:type="dcterms:W3CDTF">2023-09-26T08:41:00Z</dcterms:modified>
</cp:coreProperties>
</file>