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4D922"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rPr>
        <w:t xml:space="preserve">Name of Journal: </w:t>
      </w:r>
      <w:r w:rsidRPr="00A15EF5">
        <w:rPr>
          <w:rFonts w:ascii="Book Antiqua" w:eastAsia="Book Antiqua" w:hAnsi="Book Antiqua" w:cs="Book Antiqua"/>
          <w:i/>
        </w:rPr>
        <w:t>Artificial Intelligence in Cancer</w:t>
      </w:r>
    </w:p>
    <w:p w14:paraId="0D8AAE2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rPr>
        <w:t xml:space="preserve">Manuscript NO: </w:t>
      </w:r>
      <w:r w:rsidRPr="00A15EF5">
        <w:rPr>
          <w:rFonts w:ascii="Book Antiqua" w:eastAsia="Book Antiqua" w:hAnsi="Book Antiqua" w:cs="Book Antiqua"/>
        </w:rPr>
        <w:t>86167</w:t>
      </w:r>
    </w:p>
    <w:p w14:paraId="1C485FA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rPr>
        <w:t xml:space="preserve">Manuscript Type: </w:t>
      </w:r>
      <w:r w:rsidRPr="00A15EF5">
        <w:rPr>
          <w:rFonts w:ascii="Book Antiqua" w:eastAsia="Book Antiqua" w:hAnsi="Book Antiqua" w:cs="Book Antiqua"/>
        </w:rPr>
        <w:t>EVIDENCE REVIEW</w:t>
      </w:r>
    </w:p>
    <w:p w14:paraId="1F8AF7DE" w14:textId="77777777" w:rsidR="00A77B3E" w:rsidRPr="00A15EF5" w:rsidRDefault="00A77B3E" w:rsidP="00840A5C">
      <w:pPr>
        <w:spacing w:line="360" w:lineRule="auto"/>
        <w:jc w:val="both"/>
        <w:rPr>
          <w:rFonts w:ascii="Book Antiqua" w:hAnsi="Book Antiqua"/>
        </w:rPr>
      </w:pPr>
    </w:p>
    <w:p w14:paraId="3153C3D6" w14:textId="7EBF458A"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Artificial intelligence in the diagnosis of thyroid cancer: Recent advances and future directions</w:t>
      </w:r>
    </w:p>
    <w:p w14:paraId="758CA774" w14:textId="77777777" w:rsidR="00A77B3E" w:rsidRPr="00A15EF5" w:rsidRDefault="00A77B3E" w:rsidP="00840A5C">
      <w:pPr>
        <w:spacing w:line="360" w:lineRule="auto"/>
        <w:jc w:val="both"/>
        <w:rPr>
          <w:rFonts w:ascii="Book Antiqua" w:hAnsi="Book Antiqua"/>
        </w:rPr>
      </w:pPr>
    </w:p>
    <w:p w14:paraId="30010E9E" w14:textId="32397C1C" w:rsidR="00A77B3E" w:rsidRPr="00A15EF5" w:rsidRDefault="005E3263" w:rsidP="00840A5C">
      <w:pPr>
        <w:spacing w:line="360" w:lineRule="auto"/>
        <w:jc w:val="both"/>
        <w:rPr>
          <w:rFonts w:ascii="Book Antiqua" w:hAnsi="Book Antiqua"/>
        </w:rPr>
      </w:pPr>
      <w:r w:rsidRPr="00A15EF5">
        <w:rPr>
          <w:rFonts w:ascii="Book Antiqua" w:eastAsia="Book Antiqua" w:hAnsi="Book Antiqua" w:cs="Book Antiqua"/>
          <w:color w:val="000000"/>
        </w:rPr>
        <w:t xml:space="preserve">Nagendra L </w:t>
      </w:r>
      <w:r w:rsidRPr="00A15EF5">
        <w:rPr>
          <w:rFonts w:ascii="Book Antiqua" w:eastAsia="Book Antiqua" w:hAnsi="Book Antiqua" w:cs="Book Antiqua"/>
          <w:i/>
          <w:color w:val="000000"/>
        </w:rPr>
        <w:t>et al</w:t>
      </w:r>
      <w:r w:rsidRPr="00A15EF5">
        <w:rPr>
          <w:rFonts w:ascii="Book Antiqua" w:eastAsia="Book Antiqua" w:hAnsi="Book Antiqua" w:cs="Book Antiqua"/>
          <w:color w:val="000000"/>
        </w:rPr>
        <w:t xml:space="preserve">. </w:t>
      </w:r>
      <w:r w:rsidR="00567D57" w:rsidRPr="00A15EF5">
        <w:rPr>
          <w:rFonts w:ascii="Book Antiqua" w:eastAsia="Book Antiqua" w:hAnsi="Book Antiqua" w:cs="Book Antiqua"/>
          <w:color w:val="000000"/>
        </w:rPr>
        <w:t>A</w:t>
      </w:r>
      <w:r w:rsidR="00FE0F0B">
        <w:rPr>
          <w:rFonts w:ascii="Book Antiqua" w:eastAsia="Book Antiqua" w:hAnsi="Book Antiqua" w:cs="Book Antiqua"/>
          <w:color w:val="000000"/>
        </w:rPr>
        <w:t>I</w:t>
      </w:r>
      <w:r w:rsidR="00567D57" w:rsidRPr="00A15EF5">
        <w:rPr>
          <w:rFonts w:ascii="Book Antiqua" w:eastAsia="Book Antiqua" w:hAnsi="Book Antiqua" w:cs="Book Antiqua"/>
          <w:color w:val="000000"/>
        </w:rPr>
        <w:t xml:space="preserve"> in the diagnosis of thyroid cancer</w:t>
      </w:r>
    </w:p>
    <w:p w14:paraId="339A9871" w14:textId="77777777" w:rsidR="00A77B3E" w:rsidRPr="00A15EF5" w:rsidRDefault="00A77B3E" w:rsidP="00840A5C">
      <w:pPr>
        <w:spacing w:line="360" w:lineRule="auto"/>
        <w:jc w:val="both"/>
        <w:rPr>
          <w:rFonts w:ascii="Book Antiqua" w:hAnsi="Book Antiqua"/>
        </w:rPr>
      </w:pPr>
    </w:p>
    <w:p w14:paraId="4CD7071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rPr>
        <w:t xml:space="preserve">Lakshmi Nagendra, Joseph M </w:t>
      </w:r>
      <w:proofErr w:type="spellStart"/>
      <w:r w:rsidRPr="00A15EF5">
        <w:rPr>
          <w:rFonts w:ascii="Book Antiqua" w:eastAsia="Book Antiqua" w:hAnsi="Book Antiqua" w:cs="Book Antiqua"/>
          <w:color w:val="000000"/>
        </w:rPr>
        <w:t>Pappachan</w:t>
      </w:r>
      <w:proofErr w:type="spellEnd"/>
      <w:r w:rsidRPr="00A15EF5">
        <w:rPr>
          <w:rFonts w:ascii="Book Antiqua" w:eastAsia="Book Antiqua" w:hAnsi="Book Antiqua" w:cs="Book Antiqua"/>
          <w:color w:val="000000"/>
        </w:rPr>
        <w:t>, Cornelius James Fernandez</w:t>
      </w:r>
    </w:p>
    <w:p w14:paraId="703891C3" w14:textId="77777777" w:rsidR="00A77B3E" w:rsidRPr="00A15EF5" w:rsidRDefault="00A77B3E" w:rsidP="00840A5C">
      <w:pPr>
        <w:spacing w:line="360" w:lineRule="auto"/>
        <w:jc w:val="both"/>
        <w:rPr>
          <w:rFonts w:ascii="Book Antiqua" w:hAnsi="Book Antiqua"/>
        </w:rPr>
      </w:pPr>
    </w:p>
    <w:p w14:paraId="453CE8D1"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Lakshmi Nagendra, </w:t>
      </w:r>
      <w:r w:rsidR="009F4934" w:rsidRPr="00A15EF5">
        <w:rPr>
          <w:rFonts w:ascii="Book Antiqua" w:eastAsia="Book Antiqua" w:hAnsi="Book Antiqua" w:cs="Book Antiqua"/>
          <w:bCs/>
          <w:color w:val="000000"/>
        </w:rPr>
        <w:t xml:space="preserve">Department of </w:t>
      </w:r>
      <w:r w:rsidR="009F4934" w:rsidRPr="00A15EF5">
        <w:rPr>
          <w:rFonts w:ascii="Book Antiqua" w:eastAsia="Book Antiqua" w:hAnsi="Book Antiqua" w:cs="Book Antiqua"/>
          <w:color w:val="000000"/>
        </w:rPr>
        <w:t>Endocrinology</w:t>
      </w:r>
      <w:r w:rsidRPr="00A15EF5">
        <w:rPr>
          <w:rFonts w:ascii="Book Antiqua" w:eastAsia="Book Antiqua" w:hAnsi="Book Antiqua" w:cs="Book Antiqua"/>
          <w:color w:val="000000"/>
        </w:rPr>
        <w:t>, JSS Medical College &amp; JSS Academy of Higher Education and Research Center, Mysore 570015, India</w:t>
      </w:r>
    </w:p>
    <w:p w14:paraId="4CBC60E2" w14:textId="77777777" w:rsidR="00A77B3E" w:rsidRPr="00A15EF5" w:rsidRDefault="00A77B3E" w:rsidP="00840A5C">
      <w:pPr>
        <w:spacing w:line="360" w:lineRule="auto"/>
        <w:jc w:val="both"/>
        <w:rPr>
          <w:rFonts w:ascii="Book Antiqua" w:hAnsi="Book Antiqua"/>
        </w:rPr>
      </w:pPr>
    </w:p>
    <w:p w14:paraId="71DD9876"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w:t>
      </w:r>
      <w:r w:rsidR="00B10989" w:rsidRPr="00A15EF5">
        <w:rPr>
          <w:rFonts w:ascii="Book Antiqua" w:eastAsia="Book Antiqua" w:hAnsi="Book Antiqua" w:cs="Book Antiqua"/>
          <w:bCs/>
          <w:color w:val="000000"/>
        </w:rPr>
        <w:t xml:space="preserve">Department of </w:t>
      </w:r>
      <w:r w:rsidRPr="00A15EF5">
        <w:rPr>
          <w:rFonts w:ascii="Book Antiqua" w:eastAsia="Book Antiqua" w:hAnsi="Book Antiqua" w:cs="Book Antiqua"/>
          <w:color w:val="000000"/>
        </w:rPr>
        <w:t>Endocrinology &amp; Metabolism, Lancashire Teaching Hospitals NHS Trust, Preston PR2 9HT, United Kingdom</w:t>
      </w:r>
    </w:p>
    <w:p w14:paraId="5D2EE951" w14:textId="77777777" w:rsidR="00A77B3E" w:rsidRPr="00A15EF5" w:rsidRDefault="00A77B3E" w:rsidP="00840A5C">
      <w:pPr>
        <w:spacing w:line="360" w:lineRule="auto"/>
        <w:jc w:val="both"/>
        <w:rPr>
          <w:rFonts w:ascii="Book Antiqua" w:hAnsi="Book Antiqua"/>
        </w:rPr>
      </w:pPr>
    </w:p>
    <w:p w14:paraId="6BB9AB67"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w:t>
      </w:r>
      <w:r w:rsidRPr="00A15EF5">
        <w:rPr>
          <w:rFonts w:ascii="Book Antiqua" w:eastAsia="Book Antiqua" w:hAnsi="Book Antiqua" w:cs="Book Antiqua"/>
          <w:color w:val="000000"/>
        </w:rPr>
        <w:t>Faculty of Science, Manchester Metropolitan University, Manchester M15 6BH, M15 6BH, United Kingdom</w:t>
      </w:r>
    </w:p>
    <w:p w14:paraId="4CF18C99" w14:textId="77777777" w:rsidR="00A77B3E" w:rsidRPr="00A15EF5" w:rsidRDefault="00A77B3E" w:rsidP="00840A5C">
      <w:pPr>
        <w:spacing w:line="360" w:lineRule="auto"/>
        <w:jc w:val="both"/>
        <w:rPr>
          <w:rFonts w:ascii="Book Antiqua" w:hAnsi="Book Antiqua"/>
        </w:rPr>
      </w:pPr>
    </w:p>
    <w:p w14:paraId="69AB9EE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w:t>
      </w:r>
      <w:r w:rsidRPr="00A15EF5">
        <w:rPr>
          <w:rFonts w:ascii="Book Antiqua" w:eastAsia="Book Antiqua" w:hAnsi="Book Antiqua" w:cs="Book Antiqua"/>
          <w:color w:val="000000"/>
        </w:rPr>
        <w:t>Faculty of Biology, Medicine and Health, The University of Manchester, Manchester M13 9PL, United Kingdom</w:t>
      </w:r>
    </w:p>
    <w:p w14:paraId="77FCBFAA" w14:textId="77777777" w:rsidR="00A77B3E" w:rsidRPr="00A15EF5" w:rsidRDefault="00A77B3E" w:rsidP="00840A5C">
      <w:pPr>
        <w:spacing w:line="360" w:lineRule="auto"/>
        <w:jc w:val="both"/>
        <w:rPr>
          <w:rFonts w:ascii="Book Antiqua" w:hAnsi="Book Antiqua"/>
        </w:rPr>
      </w:pPr>
    </w:p>
    <w:p w14:paraId="3651C73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Cornelius James Fernandez, </w:t>
      </w:r>
      <w:r w:rsidR="00F82B4A" w:rsidRPr="00A15EF5">
        <w:rPr>
          <w:rFonts w:ascii="Book Antiqua" w:eastAsia="Book Antiqua" w:hAnsi="Book Antiqua" w:cs="Book Antiqua"/>
          <w:bCs/>
          <w:color w:val="000000"/>
        </w:rPr>
        <w:t xml:space="preserve">Department of </w:t>
      </w:r>
      <w:r w:rsidRPr="00A15EF5">
        <w:rPr>
          <w:rFonts w:ascii="Book Antiqua" w:eastAsia="Book Antiqua" w:hAnsi="Book Antiqua" w:cs="Book Antiqua"/>
          <w:color w:val="000000"/>
        </w:rPr>
        <w:t>Endocrinology &amp; Metabolism, Pilgrim Hospital, United Lincolnshire Hospitals NHS Trust, PE21 9QS PE21 9QS, United Kingdom</w:t>
      </w:r>
    </w:p>
    <w:p w14:paraId="7A55009D" w14:textId="77777777" w:rsidR="00A77B3E" w:rsidRPr="00A15EF5" w:rsidRDefault="00A77B3E" w:rsidP="00840A5C">
      <w:pPr>
        <w:spacing w:line="360" w:lineRule="auto"/>
        <w:jc w:val="both"/>
        <w:rPr>
          <w:rFonts w:ascii="Book Antiqua" w:hAnsi="Book Antiqua"/>
        </w:rPr>
      </w:pPr>
    </w:p>
    <w:p w14:paraId="2A05939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Author contributions: </w:t>
      </w:r>
      <w:r w:rsidRPr="00A15EF5">
        <w:rPr>
          <w:rFonts w:ascii="Book Antiqua" w:eastAsia="Book Antiqua" w:hAnsi="Book Antiqua" w:cs="Book Antiqua"/>
          <w:color w:val="000000"/>
          <w:shd w:val="clear" w:color="auto" w:fill="FFFFFF"/>
        </w:rPr>
        <w:t xml:space="preserve">Nagendra L performed the literature search, interpreted the relevant literature, and drafted the initial manuscript; </w:t>
      </w:r>
      <w:proofErr w:type="spellStart"/>
      <w:r w:rsidRPr="00A15EF5">
        <w:rPr>
          <w:rFonts w:ascii="Book Antiqua" w:eastAsia="Book Antiqua" w:hAnsi="Book Antiqua" w:cs="Book Antiqua"/>
          <w:color w:val="000000"/>
          <w:shd w:val="clear" w:color="auto" w:fill="FFFFFF"/>
        </w:rPr>
        <w:t>Pappachan</w:t>
      </w:r>
      <w:proofErr w:type="spellEnd"/>
      <w:r w:rsidRPr="00A15EF5">
        <w:rPr>
          <w:rFonts w:ascii="Book Antiqua" w:eastAsia="Book Antiqua" w:hAnsi="Book Antiqua" w:cs="Book Antiqua"/>
          <w:color w:val="000000"/>
          <w:shd w:val="clear" w:color="auto" w:fill="FFFFFF"/>
        </w:rPr>
        <w:t xml:space="preserve"> JM and Fernandez CJ </w:t>
      </w:r>
      <w:r w:rsidRPr="00A15EF5">
        <w:rPr>
          <w:rFonts w:ascii="Book Antiqua" w:eastAsia="Book Antiqua" w:hAnsi="Book Antiqua" w:cs="Book Antiqua"/>
          <w:color w:val="000000"/>
          <w:shd w:val="clear" w:color="auto" w:fill="FFFFFF"/>
        </w:rPr>
        <w:lastRenderedPageBreak/>
        <w:t xml:space="preserve">conceived the idea and provided additional input to design the paper; Nagendra L and Fernandez CJ prepared the figures and with additional input from </w:t>
      </w:r>
      <w:proofErr w:type="spellStart"/>
      <w:r w:rsidRPr="00A15EF5">
        <w:rPr>
          <w:rFonts w:ascii="Book Antiqua" w:eastAsia="Book Antiqua" w:hAnsi="Book Antiqua" w:cs="Book Antiqua"/>
          <w:color w:val="000000"/>
          <w:shd w:val="clear" w:color="auto" w:fill="FFFFFF"/>
        </w:rPr>
        <w:t>Pappachan</w:t>
      </w:r>
      <w:proofErr w:type="spellEnd"/>
      <w:r w:rsidRPr="00A15EF5">
        <w:rPr>
          <w:rFonts w:ascii="Book Antiqua" w:eastAsia="Book Antiqua" w:hAnsi="Book Antiqua" w:cs="Book Antiqua"/>
          <w:color w:val="000000"/>
          <w:shd w:val="clear" w:color="auto" w:fill="FFFFFF"/>
        </w:rPr>
        <w:t xml:space="preserve"> JM, revised the article critically for important intellectual content after peer reviews; All authors have read and approved the final version of the manuscript.</w:t>
      </w:r>
    </w:p>
    <w:p w14:paraId="32FC4B7F" w14:textId="77777777" w:rsidR="00A77B3E" w:rsidRPr="00A15EF5" w:rsidRDefault="00A77B3E" w:rsidP="00840A5C">
      <w:pPr>
        <w:spacing w:line="360" w:lineRule="auto"/>
        <w:jc w:val="both"/>
        <w:rPr>
          <w:rFonts w:ascii="Book Antiqua" w:hAnsi="Book Antiqua"/>
        </w:rPr>
      </w:pPr>
    </w:p>
    <w:p w14:paraId="13E904B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color w:val="000000"/>
        </w:rPr>
        <w:t xml:space="preserve">Corresponding author: Joseph M </w:t>
      </w:r>
      <w:proofErr w:type="spellStart"/>
      <w:r w:rsidRPr="00A15EF5">
        <w:rPr>
          <w:rFonts w:ascii="Book Antiqua" w:eastAsia="Book Antiqua" w:hAnsi="Book Antiqua" w:cs="Book Antiqua"/>
          <w:b/>
          <w:bCs/>
          <w:color w:val="000000"/>
        </w:rPr>
        <w:t>Pappachan</w:t>
      </w:r>
      <w:proofErr w:type="spellEnd"/>
      <w:r w:rsidRPr="00A15EF5">
        <w:rPr>
          <w:rFonts w:ascii="Book Antiqua" w:eastAsia="Book Antiqua" w:hAnsi="Book Antiqua" w:cs="Book Antiqua"/>
          <w:b/>
          <w:bCs/>
          <w:color w:val="000000"/>
        </w:rPr>
        <w:t xml:space="preserve">, FRCP, MD, Academic Editor, Professor, Senior Researcher, </w:t>
      </w:r>
      <w:r w:rsidR="000771C6" w:rsidRPr="00A15EF5">
        <w:rPr>
          <w:rFonts w:ascii="Book Antiqua" w:eastAsia="Book Antiqua" w:hAnsi="Book Antiqua" w:cs="Book Antiqua"/>
          <w:bCs/>
          <w:color w:val="000000"/>
        </w:rPr>
        <w:t xml:space="preserve">Department of </w:t>
      </w:r>
      <w:r w:rsidRPr="00A15EF5">
        <w:rPr>
          <w:rFonts w:ascii="Book Antiqua" w:eastAsia="Book Antiqua" w:hAnsi="Book Antiqua" w:cs="Book Antiqua"/>
          <w:color w:val="000000"/>
        </w:rPr>
        <w:t xml:space="preserve">Endocrinology &amp; Metabolism, Lancashire Teaching Hospitals NHS Trust, </w:t>
      </w:r>
      <w:proofErr w:type="spellStart"/>
      <w:r w:rsidRPr="00A15EF5">
        <w:rPr>
          <w:rFonts w:ascii="Book Antiqua" w:eastAsia="Book Antiqua" w:hAnsi="Book Antiqua" w:cs="Book Antiqua"/>
          <w:color w:val="000000"/>
        </w:rPr>
        <w:t>Sharoe</w:t>
      </w:r>
      <w:proofErr w:type="spellEnd"/>
      <w:r w:rsidRPr="00A15EF5">
        <w:rPr>
          <w:rFonts w:ascii="Book Antiqua" w:eastAsia="Book Antiqua" w:hAnsi="Book Antiqua" w:cs="Book Antiqua"/>
          <w:color w:val="000000"/>
        </w:rPr>
        <w:t xml:space="preserve"> Green Lane, Preston PR2 9HT, United Kingdom. drpappachan@yahoo.co.in</w:t>
      </w:r>
    </w:p>
    <w:p w14:paraId="6D67393F" w14:textId="77777777" w:rsidR="00A77B3E" w:rsidRPr="00A15EF5" w:rsidRDefault="00A77B3E" w:rsidP="00840A5C">
      <w:pPr>
        <w:spacing w:line="360" w:lineRule="auto"/>
        <w:jc w:val="both"/>
        <w:rPr>
          <w:rFonts w:ascii="Book Antiqua" w:hAnsi="Book Antiqua"/>
        </w:rPr>
      </w:pPr>
    </w:p>
    <w:p w14:paraId="2C0C1262"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Received: </w:t>
      </w:r>
      <w:r w:rsidRPr="00A15EF5">
        <w:rPr>
          <w:rFonts w:ascii="Book Antiqua" w:eastAsia="Book Antiqua" w:hAnsi="Book Antiqua" w:cs="Book Antiqua"/>
        </w:rPr>
        <w:t>June 3, 2023</w:t>
      </w:r>
    </w:p>
    <w:p w14:paraId="662A140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Revised:</w:t>
      </w:r>
      <w:r w:rsidRPr="00A15EF5">
        <w:rPr>
          <w:rFonts w:ascii="Book Antiqua" w:eastAsia="Book Antiqua" w:hAnsi="Book Antiqua" w:cs="Book Antiqua"/>
          <w:bCs/>
        </w:rPr>
        <w:t xml:space="preserve"> </w:t>
      </w:r>
      <w:r w:rsidR="006C628E" w:rsidRPr="00A15EF5">
        <w:rPr>
          <w:rFonts w:ascii="Book Antiqua" w:eastAsia="Book Antiqua" w:hAnsi="Book Antiqua" w:cs="Book Antiqua"/>
          <w:bCs/>
        </w:rPr>
        <w:t>July 24, 2023</w:t>
      </w:r>
    </w:p>
    <w:p w14:paraId="774FA6AF" w14:textId="7E4E411C"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Accepted: </w:t>
      </w:r>
      <w:ins w:id="0" w:author="Wang Jin-Lei" w:date="2023-08-07T16:07:00Z">
        <w:r w:rsidR="007C734B" w:rsidRPr="007C734B">
          <w:rPr>
            <w:rFonts w:ascii="Book Antiqua" w:eastAsia="Book Antiqua" w:hAnsi="Book Antiqua" w:cs="Book Antiqua"/>
          </w:rPr>
          <w:t>August 7, 2023</w:t>
        </w:r>
      </w:ins>
    </w:p>
    <w:p w14:paraId="45BA8CB9"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Published online: </w:t>
      </w:r>
    </w:p>
    <w:p w14:paraId="20B56682" w14:textId="77777777" w:rsidR="00A77B3E" w:rsidRPr="00A15EF5" w:rsidRDefault="00A77B3E" w:rsidP="00840A5C">
      <w:pPr>
        <w:spacing w:line="360" w:lineRule="auto"/>
        <w:jc w:val="both"/>
        <w:rPr>
          <w:rFonts w:ascii="Book Antiqua" w:hAnsi="Book Antiqua"/>
        </w:rPr>
        <w:sectPr w:rsidR="00A77B3E" w:rsidRPr="00A15EF5">
          <w:footerReference w:type="default" r:id="rId7"/>
          <w:pgSz w:w="12240" w:h="15840"/>
          <w:pgMar w:top="1440" w:right="1440" w:bottom="1440" w:left="1440" w:header="720" w:footer="720" w:gutter="0"/>
          <w:cols w:space="720"/>
          <w:docGrid w:linePitch="360"/>
        </w:sectPr>
      </w:pPr>
    </w:p>
    <w:p w14:paraId="6A2A3FC6"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lastRenderedPageBreak/>
        <w:t>Abstract</w:t>
      </w:r>
    </w:p>
    <w:p w14:paraId="71DD71C2" w14:textId="6420AD7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The diagnosis and management of thyroid cancer is fraught with challenges despite the advent of innovative diagnostic, surgical, and chemotherapeutic modalities. Challenges like inaccuracy in prognostication, </w:t>
      </w:r>
      <w:r w:rsidRPr="00A15EF5">
        <w:rPr>
          <w:rFonts w:ascii="Book Antiqua" w:eastAsia="Book Antiqua" w:hAnsi="Book Antiqua" w:cs="Book Antiqua"/>
          <w:color w:val="000000" w:themeColor="text1"/>
        </w:rPr>
        <w:t>uncertainty in cytopathological diagnosis, trouble in differentiating follicular neoplasms, intra</w:t>
      </w:r>
      <w:r w:rsidR="00DA206D" w:rsidRPr="00A15EF5">
        <w:rPr>
          <w:rFonts w:ascii="Book Antiqua" w:eastAsia="Book Antiqua" w:hAnsi="Book Antiqua" w:cs="Book Antiqua"/>
          <w:color w:val="000000" w:themeColor="text1"/>
        </w:rPr>
        <w:t>-</w:t>
      </w:r>
      <w:r w:rsidRPr="00A15EF5">
        <w:rPr>
          <w:rFonts w:ascii="Book Antiqua" w:eastAsia="Book Antiqua" w:hAnsi="Book Antiqua" w:cs="Book Antiqua"/>
          <w:color w:val="000000" w:themeColor="text1"/>
        </w:rPr>
        <w:t>observer and inter</w:t>
      </w:r>
      <w:r w:rsidR="00DA206D" w:rsidRPr="00A15EF5">
        <w:rPr>
          <w:rFonts w:ascii="Book Antiqua" w:eastAsia="Book Antiqua" w:hAnsi="Book Antiqua" w:cs="Book Antiqua"/>
          <w:color w:val="000000" w:themeColor="text1"/>
        </w:rPr>
        <w:t>-</w:t>
      </w:r>
      <w:r w:rsidRPr="00A15EF5">
        <w:rPr>
          <w:rFonts w:ascii="Book Antiqua" w:eastAsia="Book Antiqua" w:hAnsi="Book Antiqua" w:cs="Book Antiqua"/>
          <w:color w:val="000000" w:themeColor="text1"/>
        </w:rPr>
        <w:t xml:space="preserve">observer variability on ultrasound imaging preclude </w:t>
      </w:r>
      <w:proofErr w:type="spellStart"/>
      <w:r w:rsidRPr="00A15EF5">
        <w:rPr>
          <w:rFonts w:ascii="Book Antiqua" w:eastAsia="Book Antiqua" w:hAnsi="Book Antiqua" w:cs="Book Antiqua"/>
          <w:color w:val="000000" w:themeColor="text1"/>
        </w:rPr>
        <w:t>personalised</w:t>
      </w:r>
      <w:proofErr w:type="spellEnd"/>
      <w:r w:rsidRPr="00A15EF5">
        <w:rPr>
          <w:rFonts w:ascii="Book Antiqua" w:eastAsia="Book Antiqua" w:hAnsi="Book Antiqua" w:cs="Book Antiqua"/>
          <w:color w:val="000000" w:themeColor="text1"/>
        </w:rPr>
        <w:t xml:space="preserve"> treatment in thyroid cancer. Artificial intelligence (AI) is bringing a paradigm shift to the healthcare, powered by quick advancement of the analytic techniques.  Several recent studies have shown remarkable progress in thyroid cancer diagnostics based on AI-assisted algorithms. Application of AI techniques in thyroid ultrasonography and cytopathology have shown remarkable improvement in sensitivity and specificity over the traditional diagnostic modalities. AI has also been explored in the development of treatment algorithms for indeterminate nodules and for prognostication in the patients with thyroid cancer. The benefits of high repeatability and straightforward implementation of AI in the management of thyroid cancer suggest that i</w:t>
      </w:r>
      <w:r w:rsidR="00DA206D" w:rsidRPr="00A15EF5">
        <w:rPr>
          <w:rFonts w:ascii="Book Antiqua" w:eastAsia="Book Antiqua" w:hAnsi="Book Antiqua" w:cs="Book Antiqua"/>
          <w:color w:val="000000" w:themeColor="text1"/>
        </w:rPr>
        <w:t>t holds</w:t>
      </w:r>
      <w:r w:rsidRPr="00A15EF5">
        <w:rPr>
          <w:rFonts w:ascii="Book Antiqua" w:eastAsia="Book Antiqua" w:hAnsi="Book Antiqua" w:cs="Book Antiqua"/>
          <w:color w:val="000000" w:themeColor="text1"/>
        </w:rPr>
        <w:t xml:space="preserve"> promise for clinical application. Limited clinical experience and lack of prospective validation studies</w:t>
      </w:r>
      <w:r w:rsidRPr="00A15EF5">
        <w:rPr>
          <w:rFonts w:ascii="Book Antiqua" w:eastAsia="Book Antiqua" w:hAnsi="Book Antiqua" w:cs="Book Antiqua"/>
          <w:color w:val="212121"/>
          <w:shd w:val="clear" w:color="auto" w:fill="FFFFFF"/>
        </w:rPr>
        <w:t xml:space="preserve"> remain the biggest drawbacks. Developing verified and trustworthy algorithms after extensive testing and validation using prospective, multi-</w:t>
      </w:r>
      <w:proofErr w:type="spellStart"/>
      <w:r w:rsidRPr="00A15EF5">
        <w:rPr>
          <w:rFonts w:ascii="Book Antiqua" w:eastAsia="Book Antiqua" w:hAnsi="Book Antiqua" w:cs="Book Antiqua"/>
          <w:color w:val="212121"/>
          <w:shd w:val="clear" w:color="auto" w:fill="FFFFFF"/>
        </w:rPr>
        <w:t>centre</w:t>
      </w:r>
      <w:proofErr w:type="spellEnd"/>
      <w:r w:rsidRPr="00A15EF5">
        <w:rPr>
          <w:rFonts w:ascii="Book Antiqua" w:eastAsia="Book Antiqua" w:hAnsi="Book Antiqua" w:cs="Book Antiqua"/>
          <w:color w:val="212121"/>
          <w:shd w:val="clear" w:color="auto" w:fill="FFFFFF"/>
        </w:rPr>
        <w:t xml:space="preserve"> trials is crucial for the future use of AI in the pipeline of precision medicine in the management of thyroid cancer.</w:t>
      </w:r>
    </w:p>
    <w:p w14:paraId="57620FB8" w14:textId="77777777" w:rsidR="00A77B3E" w:rsidRPr="00A15EF5" w:rsidRDefault="00A77B3E" w:rsidP="00840A5C">
      <w:pPr>
        <w:spacing w:line="360" w:lineRule="auto"/>
        <w:jc w:val="both"/>
        <w:rPr>
          <w:rFonts w:ascii="Book Antiqua" w:hAnsi="Book Antiqua"/>
        </w:rPr>
      </w:pPr>
    </w:p>
    <w:p w14:paraId="6801E394"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Key Words: </w:t>
      </w:r>
      <w:r w:rsidRPr="00A15EF5">
        <w:rPr>
          <w:rFonts w:ascii="Book Antiqua" w:eastAsia="Book Antiqua" w:hAnsi="Book Antiqua" w:cs="Book Antiqua"/>
        </w:rPr>
        <w:t>Artificial intelligence; Thyroid cancer; Deep learning models; Histopathology; Thyroid ultrasound</w:t>
      </w:r>
    </w:p>
    <w:p w14:paraId="2B848786" w14:textId="77777777" w:rsidR="00A77B3E" w:rsidRPr="00A15EF5" w:rsidRDefault="00A77B3E" w:rsidP="00840A5C">
      <w:pPr>
        <w:spacing w:line="360" w:lineRule="auto"/>
        <w:jc w:val="both"/>
        <w:rPr>
          <w:rFonts w:ascii="Book Antiqua" w:hAnsi="Book Antiqua"/>
        </w:rPr>
      </w:pPr>
    </w:p>
    <w:p w14:paraId="164FE298"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Nagendra L, </w:t>
      </w:r>
      <w:proofErr w:type="spellStart"/>
      <w:r w:rsidRPr="00A15EF5">
        <w:rPr>
          <w:rFonts w:ascii="Book Antiqua" w:eastAsia="Book Antiqua" w:hAnsi="Book Antiqua" w:cs="Book Antiqua"/>
        </w:rPr>
        <w:t>Pappachan</w:t>
      </w:r>
      <w:proofErr w:type="spellEnd"/>
      <w:r w:rsidRPr="00A15EF5">
        <w:rPr>
          <w:rFonts w:ascii="Book Antiqua" w:eastAsia="Book Antiqua" w:hAnsi="Book Antiqua" w:cs="Book Antiqua"/>
        </w:rPr>
        <w:t xml:space="preserve"> JM, Fernandez CJ. Artificial intelligence in the diagnosis of thyroid cancer: Recent </w:t>
      </w:r>
      <w:r w:rsidR="00630A4F" w:rsidRPr="00A15EF5">
        <w:rPr>
          <w:rFonts w:ascii="Book Antiqua" w:eastAsia="Book Antiqua" w:hAnsi="Book Antiqua" w:cs="Book Antiqua"/>
        </w:rPr>
        <w:t>advances and future directions.</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i/>
          <w:iCs/>
        </w:rPr>
        <w:t>Artif</w:t>
      </w:r>
      <w:proofErr w:type="spellEnd"/>
      <w:r w:rsidRPr="00A15EF5">
        <w:rPr>
          <w:rFonts w:ascii="Book Antiqua" w:eastAsia="Book Antiqua" w:hAnsi="Book Antiqua" w:cs="Book Antiqua"/>
          <w:i/>
          <w:iCs/>
        </w:rPr>
        <w:t xml:space="preserve"> </w:t>
      </w:r>
      <w:proofErr w:type="spellStart"/>
      <w:r w:rsidRPr="00A15EF5">
        <w:rPr>
          <w:rFonts w:ascii="Book Antiqua" w:eastAsia="Book Antiqua" w:hAnsi="Book Antiqua" w:cs="Book Antiqua"/>
          <w:i/>
          <w:iCs/>
        </w:rPr>
        <w:t>Intell</w:t>
      </w:r>
      <w:proofErr w:type="spellEnd"/>
      <w:r w:rsidRPr="00A15EF5">
        <w:rPr>
          <w:rFonts w:ascii="Book Antiqua" w:eastAsia="Book Antiqua" w:hAnsi="Book Antiqua" w:cs="Book Antiqua"/>
          <w:i/>
          <w:iCs/>
        </w:rPr>
        <w:t xml:space="preserve"> Cancer</w:t>
      </w:r>
      <w:r w:rsidRPr="00A15EF5">
        <w:rPr>
          <w:rFonts w:ascii="Book Antiqua" w:eastAsia="Book Antiqua" w:hAnsi="Book Antiqua" w:cs="Book Antiqua"/>
        </w:rPr>
        <w:t xml:space="preserve"> 2023; In press</w:t>
      </w:r>
    </w:p>
    <w:p w14:paraId="11B49C91" w14:textId="77777777" w:rsidR="00A77B3E" w:rsidRPr="00A15EF5" w:rsidRDefault="00A77B3E" w:rsidP="00840A5C">
      <w:pPr>
        <w:spacing w:line="360" w:lineRule="auto"/>
        <w:jc w:val="both"/>
        <w:rPr>
          <w:rFonts w:ascii="Book Antiqua" w:hAnsi="Book Antiqua"/>
        </w:rPr>
      </w:pPr>
    </w:p>
    <w:p w14:paraId="58E714C1" w14:textId="07141AD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Core Tip: </w:t>
      </w:r>
      <w:r w:rsidRPr="00A15EF5">
        <w:rPr>
          <w:rFonts w:ascii="Book Antiqua" w:eastAsia="Book Antiqua" w:hAnsi="Book Antiqua" w:cs="Book Antiqua"/>
          <w:color w:val="000000"/>
        </w:rPr>
        <w:t>In its broadest sense artificial intelligence (AI)</w:t>
      </w:r>
      <w:r w:rsidRPr="00A15EF5">
        <w:rPr>
          <w:rFonts w:ascii="Book Antiqua" w:eastAsia="Book Antiqua" w:hAnsi="Book Antiqua" w:cs="Book Antiqua"/>
          <w:color w:val="212121"/>
          <w:shd w:val="clear" w:color="auto" w:fill="FFFFFF"/>
        </w:rPr>
        <w:t xml:space="preserve"> is t</w:t>
      </w:r>
      <w:r w:rsidRPr="00A15EF5">
        <w:rPr>
          <w:rFonts w:ascii="Book Antiqua" w:eastAsia="Book Antiqua" w:hAnsi="Book Antiqua" w:cs="Book Antiqua"/>
          <w:color w:val="000000"/>
        </w:rPr>
        <w:t xml:space="preserve">he ability of machines to approach problem-solving with human-like logic. Thyroid cancer is the most common endocrine malignancy with increasing incidence rates, but with stable lower mortality </w:t>
      </w:r>
      <w:r w:rsidRPr="00A15EF5">
        <w:rPr>
          <w:rFonts w:ascii="Book Antiqua" w:eastAsia="Book Antiqua" w:hAnsi="Book Antiqua" w:cs="Book Antiqua"/>
          <w:color w:val="000000"/>
        </w:rPr>
        <w:lastRenderedPageBreak/>
        <w:t xml:space="preserve">rates. As in the other domains of healthcare, AI is now </w:t>
      </w:r>
      <w:proofErr w:type="spellStart"/>
      <w:r w:rsidRPr="00A15EF5">
        <w:rPr>
          <w:rFonts w:ascii="Book Antiqua" w:eastAsia="Book Antiqua" w:hAnsi="Book Antiqua" w:cs="Book Antiqua"/>
          <w:color w:val="000000"/>
        </w:rPr>
        <w:t>revolutionising</w:t>
      </w:r>
      <w:proofErr w:type="spellEnd"/>
      <w:r w:rsidRPr="00A15EF5">
        <w:rPr>
          <w:rFonts w:ascii="Book Antiqua" w:eastAsia="Book Antiqua" w:hAnsi="Book Antiqua" w:cs="Book Antiqua"/>
          <w:color w:val="000000"/>
        </w:rPr>
        <w:t xml:space="preserve"> the diagnosis, management, and prognostication of thyroid cancer. In this evidence-based review we update the recent advances in AI-based techniques for the management of thyroid cancer. </w:t>
      </w:r>
    </w:p>
    <w:p w14:paraId="34142527" w14:textId="77777777" w:rsidR="00A77B3E" w:rsidRPr="00A15EF5" w:rsidRDefault="00A77B3E" w:rsidP="00840A5C">
      <w:pPr>
        <w:spacing w:line="360" w:lineRule="auto"/>
        <w:jc w:val="both"/>
        <w:rPr>
          <w:rFonts w:ascii="Book Antiqua" w:hAnsi="Book Antiqua"/>
        </w:rPr>
      </w:pPr>
    </w:p>
    <w:p w14:paraId="03E2185F"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aps/>
          <w:color w:val="000000"/>
          <w:u w:val="single"/>
        </w:rPr>
        <w:t>INTRODUCTION</w:t>
      </w:r>
    </w:p>
    <w:p w14:paraId="13CDA7C4"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rPr>
        <w:t xml:space="preserve">One or more thyroid nodules are seen in up to 60% of the general population. The main concern is the potential for malignancy, even though only around 5% of cases turn out to be </w:t>
      </w:r>
      <w:proofErr w:type="gramStart"/>
      <w:r w:rsidRPr="00A15EF5">
        <w:rPr>
          <w:rFonts w:ascii="Book Antiqua" w:eastAsia="Book Antiqua" w:hAnsi="Book Antiqua" w:cs="Book Antiqua"/>
          <w:color w:val="000000"/>
        </w:rPr>
        <w:t>malignant</w:t>
      </w:r>
      <w:r w:rsidR="007A40FB" w:rsidRPr="00A15EF5">
        <w:rPr>
          <w:rFonts w:ascii="Book Antiqua" w:eastAsia="Book Antiqua" w:hAnsi="Book Antiqua" w:cs="Book Antiqua"/>
          <w:color w:val="000000"/>
          <w:vertAlign w:val="superscript"/>
        </w:rPr>
        <w:t>[</w:t>
      </w:r>
      <w:proofErr w:type="gramEnd"/>
      <w:r w:rsidR="007A40FB" w:rsidRPr="00A15EF5">
        <w:rPr>
          <w:rFonts w:ascii="Book Antiqua" w:eastAsia="Book Antiqua" w:hAnsi="Book Antiqua" w:cs="Book Antiqua"/>
          <w:color w:val="000000"/>
          <w:vertAlign w:val="superscript"/>
        </w:rPr>
        <w:t>1]</w:t>
      </w:r>
      <w:r w:rsidRPr="00A15EF5">
        <w:rPr>
          <w:rFonts w:ascii="Book Antiqua" w:eastAsia="Book Antiqua" w:hAnsi="Book Antiqua" w:cs="Book Antiqua"/>
          <w:color w:val="000000"/>
        </w:rPr>
        <w:t>. Although</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epidemiological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studies</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have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shown</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small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increase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in</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the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incidence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of</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thyroid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cancer,</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probably</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due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exposure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environmental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risk</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factors</w:t>
      </w:r>
      <w:r w:rsidRPr="00A15EF5">
        <w:rPr>
          <w:rFonts w:ascii="Book Antiqua" w:eastAsia="Book Antiqua" w:hAnsi="Book Antiqua" w:cs="Book Antiqua"/>
          <w:color w:val="000000"/>
          <w:shd w:val="clear" w:color="auto" w:fill="FFFFFF"/>
        </w:rPr>
        <w:t>, t</w:t>
      </w:r>
      <w:r w:rsidRPr="00A15EF5">
        <w:rPr>
          <w:rFonts w:ascii="Book Antiqua" w:eastAsia="Book Antiqua" w:hAnsi="Book Antiqua" w:cs="Book Antiqua"/>
          <w:color w:val="000000"/>
        </w:rPr>
        <w:t>he</w:t>
      </w:r>
      <w:r w:rsidRPr="00A15EF5">
        <w:rPr>
          <w:rFonts w:ascii="Book Antiqua" w:eastAsia="Book Antiqua" w:hAnsi="Book Antiqua" w:cs="Book Antiqua"/>
          <w:color w:val="000000"/>
          <w:shd w:val="clear" w:color="auto" w:fill="FFFFFF"/>
        </w:rPr>
        <w:t xml:space="preserve"> exponential increase in the </w:t>
      </w:r>
      <w:r w:rsidRPr="00A15EF5">
        <w:rPr>
          <w:rFonts w:ascii="Book Antiqua" w:eastAsia="Book Antiqua" w:hAnsi="Book Antiqua" w:cs="Book Antiqua"/>
          <w:color w:val="000000"/>
        </w:rPr>
        <w:t>diagnosis of thyroid cancer</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is</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primarily</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due</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the </w:t>
      </w:r>
      <w:r w:rsidRPr="00A15EF5">
        <w:rPr>
          <w:rFonts w:ascii="Book Antiqua" w:eastAsia="Book Antiqua" w:hAnsi="Book Antiqua" w:cs="Book Antiqua"/>
          <w:color w:val="000000"/>
        </w:rPr>
        <w:t>increased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adoption</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of</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diagnostic</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imaging</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technology</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and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medical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surveillance together</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with</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improved</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access</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to</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general</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health</w:t>
      </w:r>
      <w:r w:rsidRPr="00A15EF5">
        <w:rPr>
          <w:rFonts w:ascii="Book Antiqua" w:eastAsia="Book Antiqua" w:hAnsi="Book Antiqua" w:cs="Book Antiqua"/>
          <w:color w:val="000000"/>
          <w:shd w:val="clear" w:color="auto" w:fill="FFFFFF"/>
        </w:rPr>
        <w:t xml:space="preserve"> </w:t>
      </w:r>
      <w:proofErr w:type="gramStart"/>
      <w:r w:rsidRPr="00A15EF5">
        <w:rPr>
          <w:rFonts w:ascii="Book Antiqua" w:eastAsia="Book Antiqua" w:hAnsi="Book Antiqua" w:cs="Book Antiqua"/>
          <w:color w:val="000000"/>
        </w:rPr>
        <w:t>care</w:t>
      </w:r>
      <w:r w:rsidR="00A211E1" w:rsidRPr="00A15EF5">
        <w:rPr>
          <w:rFonts w:ascii="Book Antiqua" w:eastAsia="Book Antiqua" w:hAnsi="Book Antiqua" w:cs="Book Antiqua"/>
          <w:color w:val="000000"/>
          <w:vertAlign w:val="superscript"/>
        </w:rPr>
        <w:t>[</w:t>
      </w:r>
      <w:proofErr w:type="gramEnd"/>
      <w:r w:rsidR="00A211E1" w:rsidRPr="00A15EF5">
        <w:rPr>
          <w:rFonts w:ascii="Book Antiqua" w:eastAsia="Book Antiqua" w:hAnsi="Book Antiqua" w:cs="Book Antiqua"/>
          <w:color w:val="000000"/>
          <w:vertAlign w:val="superscript"/>
        </w:rPr>
        <w:t>2]</w:t>
      </w:r>
      <w:r w:rsidRPr="00A15EF5">
        <w:rPr>
          <w:rFonts w:ascii="Book Antiqua" w:eastAsia="Book Antiqua" w:hAnsi="Book Antiqua" w:cs="Book Antiqua"/>
          <w:color w:val="000000"/>
        </w:rPr>
        <w:t>. Overdiagnosis and overtreatment are linked to conceivably exorbitant expenses and patient distress.</w:t>
      </w:r>
    </w:p>
    <w:p w14:paraId="53A9C6F8" w14:textId="031FAADB"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 xml:space="preserve">In stratifying patients' risk of malignancy, ultrasound assessment is now universally </w:t>
      </w:r>
      <w:proofErr w:type="spellStart"/>
      <w:r w:rsidRPr="00A15EF5">
        <w:rPr>
          <w:rFonts w:ascii="Book Antiqua" w:eastAsia="Book Antiqua" w:hAnsi="Book Antiqua" w:cs="Book Antiqua"/>
          <w:color w:val="000000"/>
        </w:rPr>
        <w:t>recognised</w:t>
      </w:r>
      <w:proofErr w:type="spellEnd"/>
      <w:r w:rsidRPr="00A15EF5">
        <w:rPr>
          <w:rFonts w:ascii="Book Antiqua" w:eastAsia="Book Antiqua" w:hAnsi="Book Antiqua" w:cs="Book Antiqua"/>
          <w:color w:val="000000"/>
        </w:rPr>
        <w:t xml:space="preserve"> as a critical diagnostic step. However, there is considerable doubt over the diagnostic efficacy of several characteristics assessed during the ultrasonographic examination of thyroid nodules. A meta-anal</w:t>
      </w:r>
      <w:r w:rsidR="009F5CC0" w:rsidRPr="00A15EF5">
        <w:rPr>
          <w:rFonts w:ascii="Book Antiqua" w:eastAsia="Book Antiqua" w:hAnsi="Book Antiqua" w:cs="Book Antiqua"/>
          <w:color w:val="000000"/>
        </w:rPr>
        <w:t>ysis involving 31 studies in 13</w:t>
      </w:r>
      <w:r w:rsidRPr="00A15EF5">
        <w:rPr>
          <w:rFonts w:ascii="Book Antiqua" w:eastAsia="Book Antiqua" w:hAnsi="Book Antiqua" w:cs="Book Antiqua"/>
          <w:color w:val="000000"/>
        </w:rPr>
        <w:t>736 adults concluded that</w:t>
      </w:r>
      <w:r w:rsidRPr="00A15EF5">
        <w:rPr>
          <w:rFonts w:ascii="Book Antiqua" w:eastAsia="Book Antiqua" w:hAnsi="Book Antiqua" w:cs="Book Antiqua"/>
          <w:color w:val="000000"/>
          <w:shd w:val="clear" w:color="auto" w:fill="FFFFFF"/>
        </w:rPr>
        <w:t xml:space="preserve"> individual ultrasound features are not accurate predictors of thyroid </w:t>
      </w:r>
      <w:proofErr w:type="gramStart"/>
      <w:r w:rsidRPr="00A15EF5">
        <w:rPr>
          <w:rFonts w:ascii="Book Antiqua" w:eastAsia="Book Antiqua" w:hAnsi="Book Antiqua" w:cs="Book Antiqua"/>
          <w:color w:val="000000"/>
          <w:shd w:val="clear" w:color="auto" w:fill="FFFFFF"/>
        </w:rPr>
        <w:t>cancer</w:t>
      </w:r>
      <w:r w:rsidR="00353107" w:rsidRPr="00A15EF5">
        <w:rPr>
          <w:rFonts w:ascii="Book Antiqua" w:eastAsia="Book Antiqua" w:hAnsi="Book Antiqua" w:cs="Book Antiqua"/>
          <w:color w:val="000000"/>
          <w:shd w:val="clear" w:color="auto" w:fill="FFFFFF"/>
          <w:vertAlign w:val="superscript"/>
        </w:rPr>
        <w:t>[</w:t>
      </w:r>
      <w:proofErr w:type="gramEnd"/>
      <w:r w:rsidR="00353107" w:rsidRPr="00A15EF5">
        <w:rPr>
          <w:rFonts w:ascii="Book Antiqua" w:eastAsia="Book Antiqua" w:hAnsi="Book Antiqua" w:cs="Book Antiqua"/>
          <w:color w:val="000000"/>
          <w:shd w:val="clear" w:color="auto" w:fill="FFFFFF"/>
          <w:vertAlign w:val="superscript"/>
        </w:rPr>
        <w:t>3]</w:t>
      </w:r>
      <w:r w:rsidRPr="00A15EF5">
        <w:rPr>
          <w:rFonts w:ascii="Book Antiqua" w:eastAsia="Book Antiqua" w:hAnsi="Book Antiqua" w:cs="Book Antiqua"/>
          <w:color w:val="000000"/>
          <w:shd w:val="clear" w:color="auto" w:fill="FFFFFF"/>
        </w:rPr>
        <w:t>. This is further complicated by intra</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observer and inter</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observer variability in thyroid </w:t>
      </w:r>
      <w:proofErr w:type="gramStart"/>
      <w:r w:rsidRPr="00A15EF5">
        <w:rPr>
          <w:rFonts w:ascii="Book Antiqua" w:eastAsia="Book Antiqua" w:hAnsi="Book Antiqua" w:cs="Book Antiqua"/>
          <w:color w:val="000000"/>
          <w:shd w:val="clear" w:color="auto" w:fill="FFFFFF"/>
        </w:rPr>
        <w:t>ultrasonography</w:t>
      </w:r>
      <w:r w:rsidR="00353107" w:rsidRPr="00A15EF5">
        <w:rPr>
          <w:rFonts w:ascii="Book Antiqua" w:eastAsia="Book Antiqua" w:hAnsi="Book Antiqua" w:cs="Book Antiqua"/>
          <w:color w:val="000000"/>
          <w:shd w:val="clear" w:color="auto" w:fill="FFFFFF"/>
          <w:vertAlign w:val="superscript"/>
        </w:rPr>
        <w:t>[</w:t>
      </w:r>
      <w:proofErr w:type="gramEnd"/>
      <w:r w:rsidR="00353107" w:rsidRPr="00A15EF5">
        <w:rPr>
          <w:rFonts w:ascii="Book Antiqua" w:eastAsia="Book Antiqua" w:hAnsi="Book Antiqua" w:cs="Book Antiqua"/>
          <w:color w:val="000000"/>
          <w:shd w:val="clear" w:color="auto" w:fill="FFFFFF"/>
          <w:vertAlign w:val="superscript"/>
        </w:rPr>
        <w:t>4]</w:t>
      </w:r>
      <w:r w:rsidRPr="00A15EF5">
        <w:rPr>
          <w:rFonts w:ascii="Book Antiqua" w:eastAsia="Book Antiqua" w:hAnsi="Book Antiqua" w:cs="Book Antiqua"/>
          <w:color w:val="000000"/>
          <w:shd w:val="clear" w:color="auto" w:fill="FFFFFF"/>
        </w:rPr>
        <w:t xml:space="preserve">. </w:t>
      </w:r>
    </w:p>
    <w:p w14:paraId="3342FDD9" w14:textId="64ABAD5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Thyroid fine needle aspiration cytology (FNAC) is associated with significant intra</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observer and inter</w:t>
      </w:r>
      <w:r w:rsidR="00DA206D"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observer variability. Its sensitivity ranges from 68</w:t>
      </w:r>
      <w:r w:rsidR="006C598B"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 to 98% while the speciﬁcity ranges from 56</w:t>
      </w:r>
      <w:r w:rsidR="009F52D2"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 to 100%. Nearly 15</w:t>
      </w:r>
      <w:r w:rsidR="00AE6124"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shd w:val="clear" w:color="auto" w:fill="FFFFFF"/>
        </w:rPr>
        <w:t xml:space="preserve"> to 30% of thyroid nodules are </w:t>
      </w:r>
      <w:proofErr w:type="spellStart"/>
      <w:r w:rsidRPr="00A15EF5">
        <w:rPr>
          <w:rFonts w:ascii="Book Antiqua" w:eastAsia="Book Antiqua" w:hAnsi="Book Antiqua" w:cs="Book Antiqua"/>
          <w:color w:val="000000"/>
          <w:shd w:val="clear" w:color="auto" w:fill="FFFFFF"/>
        </w:rPr>
        <w:t>categorised</w:t>
      </w:r>
      <w:proofErr w:type="spellEnd"/>
      <w:r w:rsidRPr="00A15EF5">
        <w:rPr>
          <w:rFonts w:ascii="Book Antiqua" w:eastAsia="Book Antiqua" w:hAnsi="Book Antiqua" w:cs="Book Antiqua"/>
          <w:color w:val="000000"/>
          <w:shd w:val="clear" w:color="auto" w:fill="FFFFFF"/>
        </w:rPr>
        <w:t xml:space="preserve"> as indeterminate in thyroid FNAC, of which 25% are later found to be </w:t>
      </w:r>
      <w:proofErr w:type="gramStart"/>
      <w:r w:rsidRPr="00A15EF5">
        <w:rPr>
          <w:rFonts w:ascii="Book Antiqua" w:eastAsia="Book Antiqua" w:hAnsi="Book Antiqua" w:cs="Book Antiqua"/>
          <w:color w:val="000000"/>
          <w:shd w:val="clear" w:color="auto" w:fill="FFFFFF"/>
        </w:rPr>
        <w:t>malignant</w:t>
      </w:r>
      <w:r w:rsidR="00353107" w:rsidRPr="00A15EF5">
        <w:rPr>
          <w:rFonts w:ascii="Book Antiqua" w:eastAsia="Book Antiqua" w:hAnsi="Book Antiqua" w:cs="Book Antiqua"/>
          <w:color w:val="000000"/>
          <w:shd w:val="clear" w:color="auto" w:fill="FFFFFF"/>
          <w:vertAlign w:val="superscript"/>
        </w:rPr>
        <w:t>[</w:t>
      </w:r>
      <w:proofErr w:type="gramEnd"/>
      <w:r w:rsidR="00353107" w:rsidRPr="00A15EF5">
        <w:rPr>
          <w:rFonts w:ascii="Book Antiqua" w:eastAsia="Book Antiqua" w:hAnsi="Book Antiqua" w:cs="Book Antiqua"/>
          <w:color w:val="000000"/>
          <w:shd w:val="clear" w:color="auto" w:fill="FFFFFF"/>
          <w:vertAlign w:val="superscript"/>
        </w:rPr>
        <w:t>5]</w:t>
      </w:r>
      <w:r w:rsidRPr="00A15EF5">
        <w:rPr>
          <w:rFonts w:ascii="Book Antiqua" w:eastAsia="Book Antiqua" w:hAnsi="Book Antiqua" w:cs="Book Antiqua"/>
          <w:color w:val="000000"/>
          <w:shd w:val="clear" w:color="auto" w:fill="FFFFFF"/>
        </w:rPr>
        <w:t xml:space="preserve">. The indeterminate thyroid nodules should have received The Bethesda System for Reporting Thyroid Cytopathology (TBSRTC) category III, IV, or V in thyroid FNAC is shown in </w:t>
      </w:r>
      <w:r w:rsidRPr="00A15EF5">
        <w:rPr>
          <w:rFonts w:ascii="Book Antiqua" w:eastAsia="Book Antiqua" w:hAnsi="Book Antiqua" w:cs="Book Antiqua"/>
          <w:bCs/>
          <w:iCs/>
          <w:color w:val="000000"/>
          <w:shd w:val="clear" w:color="auto" w:fill="FFFFFF"/>
        </w:rPr>
        <w:t>Table 1</w:t>
      </w:r>
      <w:r w:rsidR="00353107" w:rsidRPr="00A15EF5">
        <w:rPr>
          <w:rFonts w:ascii="Book Antiqua" w:eastAsia="Book Antiqua" w:hAnsi="Book Antiqua" w:cs="Book Antiqua"/>
          <w:color w:val="000000"/>
          <w:shd w:val="clear" w:color="auto" w:fill="FFFFFF"/>
          <w:vertAlign w:val="superscript"/>
        </w:rPr>
        <w:t>[6</w:t>
      </w:r>
      <w:r w:rsidR="008F5973" w:rsidRPr="00A15EF5">
        <w:rPr>
          <w:rFonts w:ascii="Book Antiqua" w:eastAsia="Book Antiqua" w:hAnsi="Book Antiqua" w:cs="Book Antiqua"/>
          <w:color w:val="000000"/>
          <w:shd w:val="clear" w:color="auto" w:fill="FFFFFF"/>
          <w:vertAlign w:val="superscript"/>
        </w:rPr>
        <w:t>,7</w:t>
      </w:r>
      <w:r w:rsidR="00353107" w:rsidRPr="00A15EF5">
        <w:rPr>
          <w:rFonts w:ascii="Book Antiqua" w:eastAsia="Book Antiqua" w:hAnsi="Book Antiqua" w:cs="Book Antiqua"/>
          <w:color w:val="000000"/>
          <w:shd w:val="clear" w:color="auto" w:fill="FFFFFF"/>
          <w:vertAlign w:val="superscript"/>
        </w:rPr>
        <w:t>]</w:t>
      </w:r>
      <w:r w:rsidRPr="00A15EF5">
        <w:rPr>
          <w:rFonts w:ascii="Book Antiqua" w:eastAsia="Book Antiqua" w:hAnsi="Book Antiqua" w:cs="Book Antiqua"/>
          <w:color w:val="000000"/>
          <w:shd w:val="clear" w:color="auto" w:fill="FFFFFF"/>
        </w:rPr>
        <w:t xml:space="preserve">. </w:t>
      </w:r>
    </w:p>
    <w:p w14:paraId="2C113AEF" w14:textId="1D8A30BC"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lastRenderedPageBreak/>
        <w:t xml:space="preserve">Lobectomy and formal histopathological examination would help in reaching a definitive diagnosis in patients with indeterminate thyroid nodules. However, surgery for indeterminate nodules carries a risk of surgical complications and associated costs, both of which can be avoided, if we could confidently identify the likelihood of thyroid cancer in indeterminate nodules. </w:t>
      </w:r>
    </w:p>
    <w:p w14:paraId="2C0EB925" w14:textId="1C29BDBD"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Molecular testing with next generation sequencing technology that looks for a wide range of genomic alterations in the thyroid FNAC samples in patients with indeterminate thyroid nodules can help to resolve diagnostic </w:t>
      </w:r>
      <w:proofErr w:type="gramStart"/>
      <w:r w:rsidRPr="00A15EF5">
        <w:rPr>
          <w:rFonts w:ascii="Book Antiqua" w:eastAsia="Book Antiqua" w:hAnsi="Book Antiqua" w:cs="Book Antiqua"/>
          <w:color w:val="000000"/>
          <w:shd w:val="clear" w:color="auto" w:fill="FFFFFF"/>
        </w:rPr>
        <w:t>uncertainties</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8]</w:t>
      </w:r>
      <w:r w:rsidRPr="00A15EF5">
        <w:rPr>
          <w:rFonts w:ascii="Book Antiqua" w:eastAsia="Book Antiqua" w:hAnsi="Book Antiqua" w:cs="Book Antiqua"/>
          <w:color w:val="000000"/>
          <w:shd w:val="clear" w:color="auto" w:fill="FFFFFF"/>
        </w:rPr>
        <w:t xml:space="preserve">. Though this may also help to guide the management, wide applicability of this is limited by the associated costs, the limited availability in only major centers, and the time required to obtain the test </w:t>
      </w:r>
      <w:proofErr w:type="gramStart"/>
      <w:r w:rsidRPr="00A15EF5">
        <w:rPr>
          <w:rFonts w:ascii="Book Antiqua" w:eastAsia="Book Antiqua" w:hAnsi="Book Antiqua" w:cs="Book Antiqua"/>
          <w:color w:val="000000"/>
          <w:shd w:val="clear" w:color="auto" w:fill="FFFFFF"/>
        </w:rPr>
        <w:t>results</w:t>
      </w:r>
      <w:r w:rsidR="006C79AF" w:rsidRPr="00A15EF5">
        <w:rPr>
          <w:rFonts w:ascii="Book Antiqua" w:eastAsia="Book Antiqua" w:hAnsi="Book Antiqua" w:cs="Book Antiqua"/>
          <w:color w:val="000000"/>
          <w:shd w:val="clear" w:color="auto" w:fill="FFFFFF"/>
          <w:vertAlign w:val="superscript"/>
        </w:rPr>
        <w:t>[</w:t>
      </w:r>
      <w:proofErr w:type="gramEnd"/>
      <w:r w:rsidR="006C79AF" w:rsidRPr="00A15EF5">
        <w:rPr>
          <w:rFonts w:ascii="Book Antiqua" w:eastAsia="Book Antiqua" w:hAnsi="Book Antiqua" w:cs="Book Antiqua"/>
          <w:color w:val="000000"/>
          <w:shd w:val="clear" w:color="auto" w:fill="FFFFFF"/>
          <w:vertAlign w:val="superscript"/>
        </w:rPr>
        <w:t>9]</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Hence, the diagnosis and management of thyroid cancer is fraught with challenges despite the advent of innovative diagnostic, surgical, and chemotherapeutic modalities in recent years.</w:t>
      </w:r>
    </w:p>
    <w:p w14:paraId="4BE17D82" w14:textId="0D4EB274"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The ability of machines to approach problem-solving with human-like logic is known as artificial intelligence (AI), in its broadest sense</w:t>
      </w:r>
      <w:r w:rsidRPr="00A15EF5">
        <w:rPr>
          <w:rFonts w:ascii="Book Antiqua" w:eastAsia="Book Antiqua" w:hAnsi="Book Antiqua" w:cs="Book Antiqua"/>
          <w:color w:val="000000"/>
          <w:shd w:val="clear" w:color="auto" w:fill="FFFFFF"/>
        </w:rPr>
        <w:t xml:space="preserve">. There </w:t>
      </w:r>
      <w:r w:rsidRPr="00A15EF5">
        <w:rPr>
          <w:rFonts w:ascii="Book Antiqua" w:eastAsia="Book Antiqua" w:hAnsi="Book Antiqua" w:cs="Book Antiqua"/>
          <w:color w:val="000000"/>
        </w:rPr>
        <w:t>are two main computing approaches that make up artificial intelligence: deep learning</w:t>
      </w:r>
      <w:r w:rsidR="00DA206D" w:rsidRPr="00A15EF5">
        <w:rPr>
          <w:rFonts w:ascii="Book Antiqua" w:eastAsia="Book Antiqua" w:hAnsi="Book Antiqua" w:cs="Book Antiqua"/>
          <w:color w:val="000000"/>
        </w:rPr>
        <w:t xml:space="preserve"> (DL)</w:t>
      </w:r>
      <w:r w:rsidRPr="00A15EF5">
        <w:rPr>
          <w:rFonts w:ascii="Book Antiqua" w:eastAsia="Book Antiqua" w:hAnsi="Book Antiqua" w:cs="Book Antiqua"/>
          <w:color w:val="000000"/>
        </w:rPr>
        <w:t xml:space="preserve"> that uses the neural networks that replicate the structure and function of the brain to </w:t>
      </w:r>
      <w:proofErr w:type="spellStart"/>
      <w:r w:rsidRPr="00A15EF5">
        <w:rPr>
          <w:rFonts w:ascii="Book Antiqua" w:eastAsia="Book Antiqua" w:hAnsi="Book Antiqua" w:cs="Book Antiqua"/>
          <w:color w:val="000000"/>
        </w:rPr>
        <w:t>analyse</w:t>
      </w:r>
      <w:proofErr w:type="spellEnd"/>
      <w:r w:rsidRPr="00A15EF5">
        <w:rPr>
          <w:rFonts w:ascii="Book Antiqua" w:eastAsia="Book Antiqua" w:hAnsi="Book Antiqua" w:cs="Book Antiqua"/>
          <w:color w:val="000000"/>
        </w:rPr>
        <w:t xml:space="preserve"> the data, and the traditional or classic machine learning that involves computers’ learning based on the data supplied by </w:t>
      </w:r>
      <w:proofErr w:type="gramStart"/>
      <w:r w:rsidRPr="00A15EF5">
        <w:rPr>
          <w:rFonts w:ascii="Book Antiqua" w:eastAsia="Book Antiqua" w:hAnsi="Book Antiqua" w:cs="Book Antiqua"/>
          <w:color w:val="000000"/>
        </w:rPr>
        <w:t>people</w:t>
      </w:r>
      <w:r w:rsidR="006C79AF" w:rsidRPr="00A15EF5">
        <w:rPr>
          <w:rFonts w:ascii="Book Antiqua" w:eastAsia="Book Antiqua" w:hAnsi="Book Antiqua" w:cs="Book Antiqua"/>
          <w:color w:val="000000"/>
          <w:vertAlign w:val="superscript"/>
        </w:rPr>
        <w:t>[</w:t>
      </w:r>
      <w:proofErr w:type="gramEnd"/>
      <w:r w:rsidR="006C79AF" w:rsidRPr="00A15EF5">
        <w:rPr>
          <w:rFonts w:ascii="Book Antiqua" w:eastAsia="Book Antiqua" w:hAnsi="Book Antiqua" w:cs="Book Antiqua"/>
          <w:color w:val="000000"/>
          <w:vertAlign w:val="superscript"/>
        </w:rPr>
        <w:t>10]</w:t>
      </w:r>
      <w:r w:rsidRPr="00A15EF5">
        <w:rPr>
          <w:rFonts w:ascii="Book Antiqua" w:eastAsia="Book Antiqua" w:hAnsi="Book Antiqua" w:cs="Book Antiqua"/>
          <w:color w:val="000000"/>
        </w:rPr>
        <w:t xml:space="preserve">. Please see </w:t>
      </w:r>
      <w:r w:rsidRPr="00A15EF5">
        <w:rPr>
          <w:rFonts w:ascii="Book Antiqua" w:eastAsia="Book Antiqua" w:hAnsi="Book Antiqua" w:cs="Book Antiqua"/>
          <w:bCs/>
          <w:iCs/>
          <w:color w:val="000000"/>
        </w:rPr>
        <w:t>Figure 1</w:t>
      </w:r>
      <w:r w:rsidRPr="00A15EF5">
        <w:rPr>
          <w:rFonts w:ascii="Book Antiqua" w:eastAsia="Book Antiqua" w:hAnsi="Book Antiqua" w:cs="Book Antiqua"/>
          <w:color w:val="000000"/>
        </w:rPr>
        <w:t xml:space="preserve"> for further details. </w:t>
      </w:r>
    </w:p>
    <w:p w14:paraId="12F70165" w14:textId="48E2AF3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In supervised learning (traditional or classic machine learning) that is more commonly used in medicine, a labelled dataset of images already classiﬁed by human experts is introduced into an algorithm’s resources. Based on these resources, the algorithm tries to identify a function that most accurately classiﬁes the provided dataset with an aim to obtain results as close as possible to the classiﬁcation made by human experts. Then, the program compares its results with those contained in labelled datasets. The algorithm then repeats the steps to develop a function with the highest possible accuracy. The supervised learning relies on feature engineering (</w:t>
      </w:r>
      <w:r w:rsidRPr="00A15EF5">
        <w:rPr>
          <w:rFonts w:ascii="Book Antiqua" w:eastAsia="Book Antiqua" w:hAnsi="Book Antiqua" w:cs="Book Antiqua"/>
          <w:i/>
          <w:color w:val="000000"/>
        </w:rPr>
        <w:t>i.e.</w:t>
      </w:r>
      <w:r w:rsidRPr="00A15EF5">
        <w:rPr>
          <w:rFonts w:ascii="Book Antiqua" w:eastAsia="Book Antiqua" w:hAnsi="Book Antiqua" w:cs="Book Antiqua"/>
          <w:color w:val="000000"/>
        </w:rPr>
        <w:t xml:space="preserve">, use of expert knowledge to distil features from data) and it needs tremendous time and human </w:t>
      </w:r>
      <w:proofErr w:type="gramStart"/>
      <w:r w:rsidRPr="00A15EF5">
        <w:rPr>
          <w:rFonts w:ascii="Book Antiqua" w:eastAsia="Book Antiqua" w:hAnsi="Book Antiqua" w:cs="Book Antiqua"/>
          <w:color w:val="000000"/>
        </w:rPr>
        <w:t>resources</w:t>
      </w:r>
      <w:r w:rsidR="00321BEF" w:rsidRPr="00A15EF5">
        <w:rPr>
          <w:rFonts w:ascii="Book Antiqua" w:eastAsia="Book Antiqua" w:hAnsi="Book Antiqua" w:cs="Book Antiqua"/>
          <w:color w:val="000000"/>
          <w:vertAlign w:val="superscript"/>
        </w:rPr>
        <w:t>[</w:t>
      </w:r>
      <w:proofErr w:type="gramEnd"/>
      <w:r w:rsidR="00321BEF" w:rsidRPr="00A15EF5">
        <w:rPr>
          <w:rFonts w:ascii="Book Antiqua" w:eastAsia="Book Antiqua" w:hAnsi="Book Antiqua" w:cs="Book Antiqua"/>
          <w:color w:val="000000"/>
          <w:vertAlign w:val="superscript"/>
        </w:rPr>
        <w:t>11]</w:t>
      </w:r>
      <w:r w:rsidRPr="00A15EF5">
        <w:rPr>
          <w:rFonts w:ascii="Book Antiqua" w:eastAsia="Book Antiqua" w:hAnsi="Book Antiqua" w:cs="Book Antiqua"/>
          <w:color w:val="000000"/>
        </w:rPr>
        <w:t xml:space="preserve">. The support vector machine (SVM), multilayer perceptron, and </w:t>
      </w:r>
      <w:r w:rsidRPr="00A15EF5">
        <w:rPr>
          <w:rFonts w:ascii="Book Antiqua" w:eastAsia="Book Antiqua" w:hAnsi="Book Antiqua" w:cs="Book Antiqua"/>
          <w:color w:val="000000"/>
        </w:rPr>
        <w:lastRenderedPageBreak/>
        <w:t xml:space="preserve">random forest are examples of supervised </w:t>
      </w:r>
      <w:proofErr w:type="gramStart"/>
      <w:r w:rsidRPr="00A15EF5">
        <w:rPr>
          <w:rFonts w:ascii="Book Antiqua" w:eastAsia="Book Antiqua" w:hAnsi="Book Antiqua" w:cs="Book Antiqua"/>
          <w:color w:val="000000"/>
        </w:rPr>
        <w:t>learning</w:t>
      </w:r>
      <w:r w:rsidR="00321BEF" w:rsidRPr="00A15EF5">
        <w:rPr>
          <w:rFonts w:ascii="Book Antiqua" w:eastAsia="Book Antiqua" w:hAnsi="Book Antiqua" w:cs="Book Antiqua"/>
          <w:color w:val="000000"/>
          <w:vertAlign w:val="superscript"/>
        </w:rPr>
        <w:t>[</w:t>
      </w:r>
      <w:proofErr w:type="gramEnd"/>
      <w:r w:rsidR="00321BEF" w:rsidRPr="00A15EF5">
        <w:rPr>
          <w:rFonts w:ascii="Book Antiqua" w:eastAsia="Book Antiqua" w:hAnsi="Book Antiqua" w:cs="Book Antiqua"/>
          <w:color w:val="000000"/>
          <w:vertAlign w:val="superscript"/>
        </w:rPr>
        <w:t>12]</w:t>
      </w:r>
      <w:r w:rsidRPr="00A15EF5">
        <w:rPr>
          <w:rFonts w:ascii="Book Antiqua" w:eastAsia="Book Antiqua" w:hAnsi="Book Antiqua" w:cs="Book Antiqua"/>
          <w:color w:val="000000"/>
        </w:rPr>
        <w:t>. The classic machine learning algorithms are used in the computer aided diagnosis (CAD) systems to improve the accuracy of diagnosis and to reduce the time required for image interpretation.</w:t>
      </w:r>
    </w:p>
    <w:p w14:paraId="28FD3125" w14:textId="1A58563F"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On the contrary, unsupervised learning or</w:t>
      </w:r>
      <w:r w:rsidR="009934F3" w:rsidRPr="00A15EF5">
        <w:rPr>
          <w:rFonts w:ascii="Book Antiqua" w:eastAsia="Book Antiqua" w:hAnsi="Book Antiqua" w:cs="Book Antiqua"/>
          <w:color w:val="000000"/>
        </w:rPr>
        <w:t xml:space="preserve"> DL </w:t>
      </w:r>
      <w:r w:rsidRPr="00A15EF5">
        <w:rPr>
          <w:rFonts w:ascii="Book Antiqua" w:eastAsia="Book Antiqua" w:hAnsi="Book Antiqua" w:cs="Book Antiqua"/>
          <w:color w:val="000000"/>
        </w:rPr>
        <w:t>eliminates the need for manual data extraction and hence has improved time and resource efficiency. DL is provided by neural networks made up of neurons. There are many neurons in each layer. The neural network transforms the initial input to the output through connections between layers and nonlinear processing. The output of the upper layer is considered as the input of the subsequent layer in neural networks. This high-level neural network overcomes the main drawback of the traditional or classic machine learning (</w:t>
      </w:r>
      <w:r w:rsidRPr="00A15EF5">
        <w:rPr>
          <w:rFonts w:ascii="Book Antiqua" w:eastAsia="Book Antiqua" w:hAnsi="Book Antiqua" w:cs="Book Antiqua"/>
          <w:i/>
          <w:color w:val="000000"/>
        </w:rPr>
        <w:t>i.e.</w:t>
      </w:r>
      <w:r w:rsidRPr="00A15EF5">
        <w:rPr>
          <w:rFonts w:ascii="Book Antiqua" w:eastAsia="Book Antiqua" w:hAnsi="Book Antiqua" w:cs="Book Antiqua"/>
          <w:color w:val="000000"/>
        </w:rPr>
        <w:t xml:space="preserve">, need for human data extraction) by automatically learning more abstract and </w:t>
      </w:r>
      <w:proofErr w:type="spellStart"/>
      <w:r w:rsidRPr="00A15EF5">
        <w:rPr>
          <w:rFonts w:ascii="Book Antiqua" w:eastAsia="Book Antiqua" w:hAnsi="Book Antiqua" w:cs="Book Antiqua"/>
          <w:color w:val="000000"/>
        </w:rPr>
        <w:t>generalised</w:t>
      </w:r>
      <w:proofErr w:type="spellEnd"/>
      <w:r w:rsidRPr="00A15EF5">
        <w:rPr>
          <w:rFonts w:ascii="Book Antiqua" w:eastAsia="Book Antiqua" w:hAnsi="Book Antiqua" w:cs="Book Antiqua"/>
          <w:color w:val="000000"/>
        </w:rPr>
        <w:t xml:space="preserve"> characteristics from the </w:t>
      </w:r>
      <w:proofErr w:type="gramStart"/>
      <w:r w:rsidRPr="00A15EF5">
        <w:rPr>
          <w:rFonts w:ascii="Book Antiqua" w:eastAsia="Book Antiqua" w:hAnsi="Book Antiqua" w:cs="Book Antiqua"/>
          <w:color w:val="000000"/>
        </w:rPr>
        <w:t>input</w:t>
      </w:r>
      <w:r w:rsidR="00321BEF" w:rsidRPr="00A15EF5">
        <w:rPr>
          <w:rFonts w:ascii="Book Antiqua" w:eastAsia="Book Antiqua" w:hAnsi="Book Antiqua" w:cs="Book Antiqua"/>
          <w:color w:val="000000"/>
          <w:vertAlign w:val="superscript"/>
        </w:rPr>
        <w:t>[</w:t>
      </w:r>
      <w:proofErr w:type="gramEnd"/>
      <w:r w:rsidR="00321BEF" w:rsidRPr="00A15EF5">
        <w:rPr>
          <w:rFonts w:ascii="Book Antiqua" w:eastAsia="Book Antiqua" w:hAnsi="Book Antiqua" w:cs="Book Antiqua"/>
          <w:color w:val="000000"/>
          <w:vertAlign w:val="superscript"/>
        </w:rPr>
        <w:t>11]</w:t>
      </w:r>
      <w:r w:rsidRPr="00A15EF5">
        <w:rPr>
          <w:rFonts w:ascii="Book Antiqua" w:eastAsia="Book Antiqua" w:hAnsi="Book Antiqua" w:cs="Book Antiqua"/>
          <w:color w:val="000000"/>
        </w:rPr>
        <w:t>.</w:t>
      </w:r>
      <w:r w:rsidRPr="00A15EF5">
        <w:rPr>
          <w:rFonts w:ascii="Book Antiqua" w:eastAsia="Book Antiqua" w:hAnsi="Book Antiqua" w:cs="Book Antiqua"/>
          <w:color w:val="000000"/>
          <w:shd w:val="clear" w:color="auto" w:fill="FFFFFF"/>
        </w:rPr>
        <w:t xml:space="preserve"> The main limitation of the DL method is the need for large datasets for training the model. Another limitation is the difficulty to understand how the AI arrived at its decision (black-box issue) due to lack of explanations. This creates new challenges for safety, trust and reliability. A lack of trust in the AI systems is a significant impediment to its adoption. Additionally, adoption of AI systems can be influenced by several factors including properties of the AI system, user experiences, and the design of the human-AI collaboration. The various artificial neural network (ANN) models that facilitate DL are convolutional neural network (CNN), recurrent neural network and its variants including gated recurrent unit, and long short-term </w:t>
      </w:r>
      <w:proofErr w:type="gramStart"/>
      <w:r w:rsidRPr="00A15EF5">
        <w:rPr>
          <w:rFonts w:ascii="Book Antiqua" w:eastAsia="Book Antiqua" w:hAnsi="Book Antiqua" w:cs="Book Antiqua"/>
          <w:color w:val="000000"/>
          <w:shd w:val="clear" w:color="auto" w:fill="FFFFFF"/>
        </w:rPr>
        <w:t>memory</w:t>
      </w:r>
      <w:r w:rsidR="00AF4D6B" w:rsidRPr="00A15EF5">
        <w:rPr>
          <w:rFonts w:ascii="Book Antiqua" w:eastAsia="Book Antiqua" w:hAnsi="Book Antiqua" w:cs="Book Antiqua"/>
          <w:color w:val="000000"/>
          <w:shd w:val="clear" w:color="auto" w:fill="FFFFFF"/>
          <w:vertAlign w:val="superscript"/>
        </w:rPr>
        <w:t>[</w:t>
      </w:r>
      <w:proofErr w:type="gramEnd"/>
      <w:r w:rsidR="00AF4D6B" w:rsidRPr="00A15EF5">
        <w:rPr>
          <w:rFonts w:ascii="Book Antiqua" w:eastAsia="Book Antiqua" w:hAnsi="Book Antiqua" w:cs="Book Antiqua"/>
          <w:color w:val="000000"/>
          <w:shd w:val="clear" w:color="auto" w:fill="FFFFFF"/>
          <w:vertAlign w:val="superscript"/>
        </w:rPr>
        <w:t>12]</w:t>
      </w:r>
      <w:r w:rsidRPr="00A15EF5">
        <w:rPr>
          <w:rFonts w:ascii="Book Antiqua" w:eastAsia="Book Antiqua" w:hAnsi="Book Antiqua" w:cs="Book Antiqua"/>
          <w:color w:val="000000"/>
          <w:shd w:val="clear" w:color="auto" w:fill="FFFFFF"/>
        </w:rPr>
        <w:t>.</w:t>
      </w:r>
    </w:p>
    <w:p w14:paraId="14532DCA" w14:textId="542A54A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Radiomics is another application of AI which is gaining importance. Radiomics is described as the extraction of high-throughput features from medical images, deeper data mining of the image information using automatic or semi-automatic analytical methods, and association of the extracted features with other clinical data for the purpose of supporting clinical diagnostic and treatment decisions based on the best available scientific </w:t>
      </w:r>
      <w:proofErr w:type="gramStart"/>
      <w:r w:rsidRPr="00A15EF5">
        <w:rPr>
          <w:rFonts w:ascii="Book Antiqua" w:eastAsia="Book Antiqua" w:hAnsi="Book Antiqua" w:cs="Book Antiqua"/>
          <w:color w:val="000000"/>
          <w:shd w:val="clear" w:color="auto" w:fill="FFFFFF"/>
        </w:rPr>
        <w:t>evidence</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13,14]</w:t>
      </w:r>
      <w:r w:rsidRPr="00A15EF5">
        <w:rPr>
          <w:rFonts w:ascii="Book Antiqua" w:eastAsia="Book Antiqua" w:hAnsi="Book Antiqua" w:cs="Book Antiqua"/>
          <w:color w:val="000000"/>
          <w:shd w:val="clear" w:color="auto" w:fill="FFFFFF"/>
        </w:rPr>
        <w:t>. Thus, the radiomics workflow include image acquisition, image segmentation, feature extraction, feature selection (</w:t>
      </w:r>
      <w:r w:rsidRPr="00A15EF5">
        <w:rPr>
          <w:rFonts w:ascii="Book Antiqua" w:eastAsia="Book Antiqua" w:hAnsi="Book Antiqua" w:cs="Book Antiqua"/>
          <w:i/>
          <w:color w:val="000000"/>
          <w:shd w:val="clear" w:color="auto" w:fill="FFFFFF"/>
        </w:rPr>
        <w:t>i.e.</w:t>
      </w:r>
      <w:r w:rsidRPr="00A15EF5">
        <w:rPr>
          <w:rFonts w:ascii="Book Antiqua" w:eastAsia="Book Antiqua" w:hAnsi="Book Antiqua" w:cs="Book Antiqua"/>
          <w:color w:val="000000"/>
          <w:shd w:val="clear" w:color="auto" w:fill="FFFFFF"/>
        </w:rPr>
        <w:t xml:space="preserve">, elimination of </w:t>
      </w:r>
      <w:r w:rsidRPr="00A15EF5">
        <w:rPr>
          <w:rFonts w:ascii="Book Antiqua" w:eastAsia="Book Antiqua" w:hAnsi="Book Antiqua" w:cs="Book Antiqua"/>
          <w:color w:val="000000"/>
          <w:shd w:val="clear" w:color="auto" w:fill="FFFFFF"/>
        </w:rPr>
        <w:lastRenderedPageBreak/>
        <w:t xml:space="preserve">unreliable, uninformative or redundant features), and construction of classification and prediction models. </w:t>
      </w:r>
    </w:p>
    <w:p w14:paraId="56104D96" w14:textId="77777777"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The image segmentation can either be done manually (which is the gold standard) or using semi-automatic methods. Evaluation by multiple clinicians or the use of multiple algorithms can be used to avoid possible inter-observer bias. The features extracted can be divided into shape features (morphological features), first-order features (distribution of grayscale intensity), second-order features (texture features - heterogeneity within </w:t>
      </w:r>
      <w:proofErr w:type="spellStart"/>
      <w:r w:rsidRPr="00A15EF5">
        <w:rPr>
          <w:rFonts w:ascii="Book Antiqua" w:eastAsia="Book Antiqua" w:hAnsi="Book Antiqua" w:cs="Book Antiqua"/>
          <w:color w:val="000000"/>
          <w:shd w:val="clear" w:color="auto" w:fill="FFFFFF"/>
        </w:rPr>
        <w:t>tumour</w:t>
      </w:r>
      <w:proofErr w:type="spellEnd"/>
      <w:r w:rsidRPr="00A15EF5">
        <w:rPr>
          <w:rFonts w:ascii="Book Antiqua" w:eastAsia="Book Antiqua" w:hAnsi="Book Antiqua" w:cs="Book Antiqua"/>
          <w:color w:val="000000"/>
          <w:shd w:val="clear" w:color="auto" w:fill="FFFFFF"/>
        </w:rPr>
        <w:t xml:space="preserve">), and higher-order features (repeating patterns, histogram-oriented patterns, or local binary </w:t>
      </w:r>
      <w:proofErr w:type="gramStart"/>
      <w:r w:rsidRPr="00A15EF5">
        <w:rPr>
          <w:rFonts w:ascii="Book Antiqua" w:eastAsia="Book Antiqua" w:hAnsi="Book Antiqua" w:cs="Book Antiqua"/>
          <w:color w:val="000000"/>
          <w:shd w:val="clear" w:color="auto" w:fill="FFFFFF"/>
        </w:rPr>
        <w:t>patterns)</w:t>
      </w:r>
      <w:r w:rsidR="00AF4D6B" w:rsidRPr="00A15EF5">
        <w:rPr>
          <w:rFonts w:ascii="Book Antiqua" w:eastAsia="Book Antiqua" w:hAnsi="Book Antiqua" w:cs="Book Antiqua"/>
          <w:color w:val="000000"/>
          <w:shd w:val="clear" w:color="auto" w:fill="FFFFFF"/>
          <w:vertAlign w:val="superscript"/>
        </w:rPr>
        <w:t>[</w:t>
      </w:r>
      <w:proofErr w:type="gramEnd"/>
      <w:r w:rsidR="00AF4D6B" w:rsidRPr="00A15EF5">
        <w:rPr>
          <w:rFonts w:ascii="Book Antiqua" w:eastAsia="Book Antiqua" w:hAnsi="Book Antiqua" w:cs="Book Antiqua"/>
          <w:color w:val="000000"/>
          <w:shd w:val="clear" w:color="auto" w:fill="FFFFFF"/>
          <w:vertAlign w:val="superscript"/>
        </w:rPr>
        <w:t>13]</w:t>
      </w:r>
      <w:r w:rsidRPr="00A15EF5">
        <w:rPr>
          <w:rFonts w:ascii="Book Antiqua" w:eastAsia="Book Antiqua" w:hAnsi="Book Antiqua" w:cs="Book Antiqua"/>
          <w:color w:val="000000"/>
          <w:shd w:val="clear" w:color="auto" w:fill="FFFFFF"/>
        </w:rPr>
        <w:t>. Radiomics can either be conventional ML-based where the features to be extracted are predefined (</w:t>
      </w:r>
      <w:r w:rsidRPr="00A15EF5">
        <w:rPr>
          <w:rFonts w:ascii="Book Antiqua" w:eastAsia="Book Antiqua" w:hAnsi="Book Antiqua" w:cs="Book Antiqua"/>
          <w:i/>
          <w:color w:val="000000"/>
          <w:shd w:val="clear" w:color="auto" w:fill="FFFFFF"/>
        </w:rPr>
        <w:t>e.g.</w:t>
      </w:r>
      <w:r w:rsidRPr="00A15EF5">
        <w:rPr>
          <w:rFonts w:ascii="Book Antiqua" w:eastAsia="Book Antiqua" w:hAnsi="Book Antiqua" w:cs="Book Antiqua"/>
          <w:color w:val="000000"/>
          <w:shd w:val="clear" w:color="auto" w:fill="FFFFFF"/>
        </w:rPr>
        <w:t xml:space="preserve">, </w:t>
      </w:r>
      <w:proofErr w:type="spellStart"/>
      <w:r w:rsidRPr="00A15EF5">
        <w:rPr>
          <w:rFonts w:ascii="Book Antiqua" w:eastAsia="Book Antiqua" w:hAnsi="Book Antiqua" w:cs="Book Antiqua"/>
          <w:color w:val="000000"/>
          <w:shd w:val="clear" w:color="auto" w:fill="FFFFFF"/>
        </w:rPr>
        <w:t>tumour</w:t>
      </w:r>
      <w:proofErr w:type="spellEnd"/>
      <w:r w:rsidRPr="00A15EF5">
        <w:rPr>
          <w:rFonts w:ascii="Book Antiqua" w:eastAsia="Book Antiqua" w:hAnsi="Book Antiqua" w:cs="Book Antiqua"/>
          <w:color w:val="000000"/>
          <w:shd w:val="clear" w:color="auto" w:fill="FFFFFF"/>
        </w:rPr>
        <w:t xml:space="preserve"> phenotype) or be DL-based where the features are not predefined but are automatically extracted from the underlying data are used for future prediction (</w:t>
      </w:r>
      <w:r w:rsidRPr="00A15EF5">
        <w:rPr>
          <w:rFonts w:ascii="Book Antiqua" w:eastAsia="Book Antiqua" w:hAnsi="Book Antiqua" w:cs="Book Antiqua"/>
          <w:i/>
          <w:color w:val="000000"/>
          <w:shd w:val="clear" w:color="auto" w:fill="FFFFFF"/>
        </w:rPr>
        <w:t>e.g.</w:t>
      </w:r>
      <w:r w:rsidRPr="00A15EF5">
        <w:rPr>
          <w:rFonts w:ascii="Book Antiqua" w:eastAsia="Book Antiqua" w:hAnsi="Book Antiqua" w:cs="Book Antiqua"/>
          <w:color w:val="000000"/>
          <w:shd w:val="clear" w:color="auto" w:fill="FFFFFF"/>
        </w:rPr>
        <w:t>, treatment response). SVM is one of the most common algorithms used for ML-based and CNN is one of the most common algorithms used for DL-based radiomics.</w:t>
      </w:r>
    </w:p>
    <w:p w14:paraId="4A7D5DF7" w14:textId="49F17458"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In comparison to conventional manual interpretation, radiomics is more objective, makes greater use of available information, and offer</w:t>
      </w:r>
      <w:r w:rsidR="00902396"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better repeatability of interpretations. Radiomics gives physicians a new tool to diagnose and treat patients in a more precise and </w:t>
      </w:r>
      <w:proofErr w:type="spellStart"/>
      <w:r w:rsidRPr="00A15EF5">
        <w:rPr>
          <w:rFonts w:ascii="Book Antiqua" w:eastAsia="Book Antiqua" w:hAnsi="Book Antiqua" w:cs="Book Antiqua"/>
          <w:color w:val="000000"/>
          <w:shd w:val="clear" w:color="auto" w:fill="FFFFFF"/>
        </w:rPr>
        <w:t>individualised</w:t>
      </w:r>
      <w:proofErr w:type="spellEnd"/>
      <w:r w:rsidRPr="00A15EF5">
        <w:rPr>
          <w:rFonts w:ascii="Book Antiqua" w:eastAsia="Book Antiqua" w:hAnsi="Book Antiqua" w:cs="Book Antiqua"/>
          <w:color w:val="000000"/>
          <w:shd w:val="clear" w:color="auto" w:fill="FFFFFF"/>
        </w:rPr>
        <w:t xml:space="preserve"> way in this era of precision </w:t>
      </w:r>
      <w:proofErr w:type="gramStart"/>
      <w:r w:rsidRPr="00A15EF5">
        <w:rPr>
          <w:rFonts w:ascii="Book Antiqua" w:eastAsia="Book Antiqua" w:hAnsi="Book Antiqua" w:cs="Book Antiqua"/>
          <w:color w:val="000000"/>
          <w:shd w:val="clear" w:color="auto" w:fill="FFFFFF"/>
        </w:rPr>
        <w:t>medicine</w:t>
      </w:r>
      <w:r w:rsidR="00D40CF5" w:rsidRPr="00A15EF5">
        <w:rPr>
          <w:rFonts w:ascii="Book Antiqua" w:eastAsia="Book Antiqua" w:hAnsi="Book Antiqua" w:cs="Book Antiqua"/>
          <w:color w:val="000000"/>
          <w:shd w:val="clear" w:color="auto" w:fill="FFFFFF"/>
          <w:vertAlign w:val="superscript"/>
        </w:rPr>
        <w:t>[</w:t>
      </w:r>
      <w:proofErr w:type="gramEnd"/>
      <w:r w:rsidR="00D40CF5" w:rsidRPr="00A15EF5">
        <w:rPr>
          <w:rFonts w:ascii="Book Antiqua" w:eastAsia="Book Antiqua" w:hAnsi="Book Antiqua" w:cs="Book Antiqua"/>
          <w:color w:val="000000"/>
          <w:shd w:val="clear" w:color="auto" w:fill="FFFFFF"/>
          <w:vertAlign w:val="superscript"/>
        </w:rPr>
        <w:t>13,14]</w:t>
      </w:r>
      <w:r w:rsidRPr="00A15EF5">
        <w:rPr>
          <w:rFonts w:ascii="Book Antiqua" w:eastAsia="Book Antiqua" w:hAnsi="Book Antiqua" w:cs="Book Antiqua"/>
          <w:color w:val="000000"/>
          <w:shd w:val="clear" w:color="auto" w:fill="FFFFFF"/>
        </w:rPr>
        <w:t>. However, the limitation</w:t>
      </w:r>
      <w:r w:rsidR="005A462A"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of radiomics include lack of data images from multiple </w:t>
      </w:r>
      <w:proofErr w:type="spellStart"/>
      <w:r w:rsidRPr="00A15EF5">
        <w:rPr>
          <w:rFonts w:ascii="Book Antiqua" w:eastAsia="Book Antiqua" w:hAnsi="Book Antiqua" w:cs="Book Antiqua"/>
          <w:color w:val="000000"/>
          <w:shd w:val="clear" w:color="auto" w:fill="FFFFFF"/>
        </w:rPr>
        <w:t>centres</w:t>
      </w:r>
      <w:proofErr w:type="spellEnd"/>
      <w:r w:rsidRPr="00A15EF5">
        <w:rPr>
          <w:rFonts w:ascii="Book Antiqua" w:eastAsia="Book Antiqua" w:hAnsi="Book Antiqua" w:cs="Book Antiqua"/>
          <w:color w:val="000000"/>
          <w:shd w:val="clear" w:color="auto" w:fill="FFFFFF"/>
        </w:rPr>
        <w:t xml:space="preserve"> and different equipment for training the AI developed predictive models and for external validation. These are needed to avoid overfitting (</w:t>
      </w:r>
      <w:r w:rsidRPr="00A15EF5">
        <w:rPr>
          <w:rFonts w:ascii="Book Antiqua" w:eastAsia="Book Antiqua" w:hAnsi="Book Antiqua" w:cs="Book Antiqua"/>
          <w:i/>
          <w:color w:val="000000"/>
          <w:shd w:val="clear" w:color="auto" w:fill="FFFFFF"/>
        </w:rPr>
        <w:t>i.e.</w:t>
      </w:r>
      <w:r w:rsidRPr="00A15EF5">
        <w:rPr>
          <w:rFonts w:ascii="Book Antiqua" w:eastAsia="Book Antiqua" w:hAnsi="Book Antiqua" w:cs="Book Antiqua"/>
          <w:color w:val="000000"/>
          <w:shd w:val="clear" w:color="auto" w:fill="FFFFFF"/>
        </w:rPr>
        <w:t xml:space="preserve">, the process in which the predicting model learns exactly the training set but fails to fit new data from the test set), and to improve generalizability and model performance. The ‘overfitting’ can be mitigated by adopting a cross-validation set-up and by reducing the number of features used by the model through feature selection methods. </w:t>
      </w:r>
    </w:p>
    <w:p w14:paraId="468AAAD7" w14:textId="4F093C6B"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AI is bringing a paradigm shift to healthcare, powered by quick advancement of analytic techniques. Several recent studies have shown remarkable progress in thyroid cancer diagnostics based on AI assisted algorithms. In this comprehensive review we </w:t>
      </w:r>
      <w:r w:rsidRPr="00A15EF5">
        <w:rPr>
          <w:rFonts w:ascii="Book Antiqua" w:eastAsia="Book Antiqua" w:hAnsi="Book Antiqua" w:cs="Book Antiqua"/>
          <w:color w:val="000000"/>
          <w:shd w:val="clear" w:color="auto" w:fill="FFFFFF"/>
        </w:rPr>
        <w:lastRenderedPageBreak/>
        <w:t xml:space="preserve">provide the evidence </w:t>
      </w:r>
      <w:proofErr w:type="spellStart"/>
      <w:r w:rsidRPr="00A15EF5">
        <w:rPr>
          <w:rFonts w:ascii="Book Antiqua" w:eastAsia="Book Antiqua" w:hAnsi="Book Antiqua" w:cs="Book Antiqua"/>
          <w:color w:val="000000"/>
          <w:shd w:val="clear" w:color="auto" w:fill="FFFFFF"/>
        </w:rPr>
        <w:t>favouring</w:t>
      </w:r>
      <w:proofErr w:type="spellEnd"/>
      <w:r w:rsidRPr="00A15EF5">
        <w:rPr>
          <w:rFonts w:ascii="Book Antiqua" w:eastAsia="Book Antiqua" w:hAnsi="Book Antiqua" w:cs="Book Antiqua"/>
          <w:color w:val="000000"/>
          <w:shd w:val="clear" w:color="auto" w:fill="FFFFFF"/>
        </w:rPr>
        <w:t xml:space="preserve"> AI applications in the diagnosis of thyroid cancer and discuss its future.</w:t>
      </w:r>
    </w:p>
    <w:p w14:paraId="2A0B0EA8" w14:textId="77777777" w:rsidR="00E2122B" w:rsidRPr="00A15EF5" w:rsidRDefault="00E2122B" w:rsidP="00840A5C">
      <w:pPr>
        <w:spacing w:line="360" w:lineRule="auto"/>
        <w:jc w:val="both"/>
        <w:rPr>
          <w:rFonts w:ascii="Book Antiqua" w:eastAsia="Book Antiqua" w:hAnsi="Book Antiqua" w:cs="Book Antiqua"/>
          <w:b/>
          <w:bCs/>
          <w:color w:val="000000"/>
          <w:shd w:val="clear" w:color="auto" w:fill="FFFFFF"/>
        </w:rPr>
      </w:pPr>
    </w:p>
    <w:p w14:paraId="50C8D957" w14:textId="7D5A80D8" w:rsidR="00A77B3E" w:rsidRPr="00A15EF5" w:rsidRDefault="00631F29"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APPLICATION OF AI IN THYROID ULTRASOUND</w:t>
      </w:r>
    </w:p>
    <w:p w14:paraId="4446B346" w14:textId="62EF0014"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Several risk stratification systems are available for evaluating thyroid nodules on ultrasound. They use varying approaches to classify levels of suspicion for malignancy leading to variable performance. Some of these include the American Association of Clinical Endocrinologists, American College of Endocrinology</w:t>
      </w:r>
      <w:r w:rsidR="00022673"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 xml:space="preserve">and </w:t>
      </w:r>
      <w:proofErr w:type="spellStart"/>
      <w:r w:rsidRPr="00A15EF5">
        <w:rPr>
          <w:rFonts w:ascii="Book Antiqua" w:eastAsia="Book Antiqua" w:hAnsi="Book Antiqua" w:cs="Book Antiqua"/>
          <w:color w:val="000000"/>
          <w:shd w:val="clear" w:color="auto" w:fill="FFFFFF"/>
        </w:rPr>
        <w:t>Associazione</w:t>
      </w:r>
      <w:proofErr w:type="spellEnd"/>
      <w:r w:rsidRPr="00A15EF5">
        <w:rPr>
          <w:rFonts w:ascii="Book Antiqua" w:eastAsia="Book Antiqua" w:hAnsi="Book Antiqua" w:cs="Book Antiqua"/>
          <w:color w:val="000000"/>
          <w:shd w:val="clear" w:color="auto" w:fill="FFFFFF"/>
        </w:rPr>
        <w:t xml:space="preserve"> Medici </w:t>
      </w:r>
      <w:proofErr w:type="spellStart"/>
      <w:r w:rsidRPr="00A15EF5">
        <w:rPr>
          <w:rFonts w:ascii="Book Antiqua" w:eastAsia="Book Antiqua" w:hAnsi="Book Antiqua" w:cs="Book Antiqua"/>
          <w:color w:val="000000"/>
          <w:shd w:val="clear" w:color="auto" w:fill="FFFFFF"/>
        </w:rPr>
        <w:t>Endocrinologi</w:t>
      </w:r>
      <w:proofErr w:type="spellEnd"/>
      <w:r w:rsidRPr="00A15EF5">
        <w:rPr>
          <w:rFonts w:ascii="Book Antiqua" w:eastAsia="Book Antiqua" w:hAnsi="Book Antiqua" w:cs="Book Antiqua"/>
          <w:color w:val="000000"/>
          <w:shd w:val="clear" w:color="auto" w:fill="FFFFFF"/>
        </w:rPr>
        <w:t xml:space="preserve"> system</w:t>
      </w:r>
      <w:r w:rsidRPr="00A15EF5">
        <w:rPr>
          <w:rFonts w:ascii="Book Antiqua" w:eastAsia="Book Antiqua" w:hAnsi="Book Antiqua" w:cs="Book Antiqua"/>
          <w:color w:val="000000"/>
          <w:u w:val="single" w:color="008080"/>
          <w:shd w:val="clear" w:color="auto" w:fill="FFFFFF"/>
        </w:rPr>
        <w:t>,</w:t>
      </w:r>
      <w:r w:rsidRPr="00A15EF5">
        <w:rPr>
          <w:rFonts w:ascii="Book Antiqua" w:eastAsia="Book Antiqua" w:hAnsi="Book Antiqua" w:cs="Book Antiqua"/>
          <w:color w:val="000000"/>
          <w:shd w:val="clear" w:color="auto" w:fill="FFFFFF"/>
        </w:rPr>
        <w:t xml:space="preserve"> American College of Radiology Thyroid Imaging Reporting and Data System (ACR TI-RADS), the American Thyroid Association risk stratification system</w:t>
      </w:r>
      <w:r w:rsidRPr="00A15EF5">
        <w:rPr>
          <w:rFonts w:ascii="Book Antiqua" w:eastAsia="Book Antiqua" w:hAnsi="Book Antiqua" w:cs="Book Antiqua"/>
          <w:color w:val="000000"/>
          <w:u w:val="single" w:color="008080"/>
          <w:shd w:val="clear" w:color="auto" w:fill="FFFFFF"/>
        </w:rPr>
        <w:t>,</w:t>
      </w:r>
      <w:r w:rsidRPr="00A15EF5">
        <w:rPr>
          <w:rFonts w:ascii="Book Antiqua" w:eastAsia="Book Antiqua" w:hAnsi="Book Antiqua" w:cs="Book Antiqua"/>
          <w:color w:val="000000"/>
          <w:shd w:val="clear" w:color="auto" w:fill="FFFFFF"/>
        </w:rPr>
        <w:t xml:space="preserve"> European Thyroid Association Thyroid Imaging Reporting and Data System, the Korean Thyroid Imaging Reporting and Data System endorsed by the Korean Thyroid Association and the Korean Society of Thyroid Radiology, Chinese Thyroid Imaging Reporting and Data Systems (C-TIRADS), and the Thyroid Imaging Reporting and Data System developed by K</w:t>
      </w:r>
      <w:r w:rsidR="00EA23DC" w:rsidRPr="00A15EF5">
        <w:rPr>
          <w:rFonts w:ascii="Book Antiqua" w:eastAsia="Book Antiqua" w:hAnsi="Book Antiqua" w:cs="Book Antiqua"/>
          <w:color w:val="000000"/>
          <w:shd w:val="clear" w:color="auto" w:fill="FFFFFF"/>
        </w:rPr>
        <w:t>im</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et al</w:t>
      </w:r>
      <w:r w:rsidR="00A81630" w:rsidRPr="00A15EF5">
        <w:rPr>
          <w:rFonts w:ascii="Book Antiqua" w:eastAsia="Book Antiqua" w:hAnsi="Book Antiqua" w:cs="Book Antiqua"/>
          <w:color w:val="000000"/>
          <w:shd w:val="clear" w:color="auto" w:fill="FFFFFF"/>
          <w:vertAlign w:val="superscript"/>
        </w:rPr>
        <w:t>[15]</w:t>
      </w:r>
      <w:r w:rsidRPr="00A15EF5">
        <w:rPr>
          <w:rFonts w:ascii="Book Antiqua" w:eastAsia="Book Antiqua" w:hAnsi="Book Antiqua" w:cs="Book Antiqua"/>
          <w:color w:val="000000"/>
          <w:shd w:val="clear" w:color="auto" w:fill="FFFFFF"/>
        </w:rPr>
        <w:t xml:space="preserve"> (Kwak TIRADS).</w:t>
      </w:r>
    </w:p>
    <w:p w14:paraId="67586802" w14:textId="0C88354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 xml:space="preserve">A systematic review and network meta-analysis by Kim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FD28B8" w:rsidRPr="00A15EF5">
        <w:rPr>
          <w:rFonts w:ascii="Book Antiqua" w:eastAsia="Book Antiqua" w:hAnsi="Book Antiqua" w:cs="Book Antiqua"/>
          <w:color w:val="000000"/>
          <w:shd w:val="clear" w:color="auto" w:fill="FFFFFF"/>
          <w:vertAlign w:val="superscript"/>
        </w:rPr>
        <w:t>[</w:t>
      </w:r>
      <w:proofErr w:type="gramEnd"/>
      <w:r w:rsidR="00FD28B8" w:rsidRPr="00A15EF5">
        <w:rPr>
          <w:rFonts w:ascii="Book Antiqua" w:eastAsia="Book Antiqua" w:hAnsi="Book Antiqua" w:cs="Book Antiqua"/>
          <w:color w:val="000000"/>
          <w:shd w:val="clear" w:color="auto" w:fill="FFFFFF"/>
          <w:vertAlign w:val="superscript"/>
        </w:rPr>
        <w:t>15]</w:t>
      </w:r>
      <w:r w:rsidRPr="00A15EF5">
        <w:rPr>
          <w:rFonts w:ascii="Book Antiqua" w:eastAsia="Book Antiqua" w:hAnsi="Book Antiqua" w:cs="Book Antiqua"/>
          <w:color w:val="000000"/>
          <w:shd w:val="clear" w:color="auto" w:fill="FFFFFF"/>
        </w:rPr>
        <w:t xml:space="preserve"> </w:t>
      </w:r>
      <w:r w:rsidR="005A462A" w:rsidRPr="00A15EF5">
        <w:rPr>
          <w:rFonts w:ascii="Book Antiqua" w:eastAsia="Book Antiqua" w:hAnsi="Book Antiqua" w:cs="Book Antiqua"/>
          <w:color w:val="000000"/>
          <w:shd w:val="clear" w:color="auto" w:fill="FFFFFF"/>
        </w:rPr>
        <w:t xml:space="preserve">which </w:t>
      </w:r>
      <w:r w:rsidRPr="00A15EF5">
        <w:rPr>
          <w:rFonts w:ascii="Book Antiqua" w:eastAsia="Book Antiqua" w:hAnsi="Book Antiqua" w:cs="Book Antiqua"/>
          <w:color w:val="000000"/>
          <w:shd w:val="clear" w:color="auto" w:fill="FFFFFF"/>
        </w:rPr>
        <w:t xml:space="preserve">compared the diagnostic performance of six of the above risk stratification systems (except C-TIRADS) observed that ACR TI-RADS had the highest diagnostic performance for the detection of thyroid nodules on ultrasound. A retrospective study by Yang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494280" w:rsidRPr="00A15EF5">
        <w:rPr>
          <w:rFonts w:ascii="Book Antiqua" w:eastAsia="Book Antiqua" w:hAnsi="Book Antiqua" w:cs="Book Antiqua"/>
          <w:color w:val="000000"/>
          <w:shd w:val="clear" w:color="auto" w:fill="FFFFFF"/>
          <w:vertAlign w:val="superscript"/>
        </w:rPr>
        <w:t>[</w:t>
      </w:r>
      <w:proofErr w:type="gramEnd"/>
      <w:r w:rsidR="00494280" w:rsidRPr="00A15EF5">
        <w:rPr>
          <w:rFonts w:ascii="Book Antiqua" w:eastAsia="Book Antiqua" w:hAnsi="Book Antiqua" w:cs="Book Antiqua"/>
          <w:color w:val="000000"/>
          <w:shd w:val="clear" w:color="auto" w:fill="FFFFFF"/>
          <w:vertAlign w:val="superscript"/>
        </w:rPr>
        <w:t>16]</w:t>
      </w:r>
      <w:r w:rsidRPr="00A15EF5">
        <w:rPr>
          <w:rFonts w:ascii="Book Antiqua" w:eastAsia="Book Antiqua" w:hAnsi="Book Antiqua" w:cs="Book Antiqua"/>
          <w:color w:val="000000"/>
          <w:shd w:val="clear" w:color="auto" w:fill="FFFFFF"/>
        </w:rPr>
        <w:t xml:space="preserve"> compared the diagnostic performance of six of these risk stratification </w:t>
      </w:r>
      <w:r w:rsidR="00494280" w:rsidRPr="00A15EF5">
        <w:rPr>
          <w:rFonts w:ascii="Book Antiqua" w:eastAsia="Book Antiqua" w:hAnsi="Book Antiqua" w:cs="Book Antiqua"/>
          <w:color w:val="000000"/>
          <w:shd w:val="clear" w:color="auto" w:fill="FFFFFF"/>
        </w:rPr>
        <w:t xml:space="preserve">systems (except Kwak TIRADS) </w:t>
      </w:r>
      <w:r w:rsidR="00494280" w:rsidRPr="00A15EF5">
        <w:rPr>
          <w:rFonts w:ascii="Book Antiqua" w:eastAsia="Book Antiqua" w:hAnsi="Book Antiqua" w:cs="Book Antiqua"/>
          <w:i/>
          <w:color w:val="000000"/>
          <w:shd w:val="clear" w:color="auto" w:fill="FFFFFF"/>
        </w:rPr>
        <w:t>vs</w:t>
      </w:r>
      <w:r w:rsidRPr="00A15EF5">
        <w:rPr>
          <w:rFonts w:ascii="Book Antiqua" w:eastAsia="Book Antiqua" w:hAnsi="Book Antiqua" w:cs="Book Antiqua"/>
          <w:color w:val="000000"/>
          <w:shd w:val="clear" w:color="auto" w:fill="FFFFFF"/>
        </w:rPr>
        <w:t xml:space="preserve"> an AI system (AI-SONICTM) in differentiating thyroid nodules, especially medullary thyroid carcinoma. The study observed that when assessing medullary thyroid carcinoma, the ACR- TI-RADS had the best sensitivity (90.2%), and negative predictive value </w:t>
      </w:r>
      <w:r w:rsidR="00093728" w:rsidRPr="00A15EF5">
        <w:rPr>
          <w:rFonts w:ascii="Book Antiqua" w:eastAsia="Book Antiqua" w:hAnsi="Book Antiqua" w:cs="Book Antiqua"/>
          <w:color w:val="000000"/>
          <w:shd w:val="clear" w:color="auto" w:fill="FFFFFF"/>
        </w:rPr>
        <w:t>(NPV)</w:t>
      </w:r>
      <w:r w:rsidRPr="00A15EF5">
        <w:rPr>
          <w:rFonts w:ascii="Book Antiqua" w:eastAsia="Book Antiqua" w:hAnsi="Book Antiqua" w:cs="Book Antiqua"/>
          <w:color w:val="000000"/>
          <w:shd w:val="clear" w:color="auto" w:fill="FFFFFF"/>
        </w:rPr>
        <w:t xml:space="preserve"> 91.8%, and AI-SONICTM had the best specificity (85.6%) and positive predictive value </w:t>
      </w:r>
      <w:r w:rsidR="00A91677" w:rsidRPr="00A15EF5">
        <w:rPr>
          <w:rFonts w:ascii="Book Antiqua" w:eastAsia="Book Antiqua" w:hAnsi="Book Antiqua" w:cs="Book Antiqua"/>
          <w:color w:val="000000"/>
          <w:shd w:val="clear" w:color="auto" w:fill="FFFFFF"/>
        </w:rPr>
        <w:t xml:space="preserve">(PPV) </w:t>
      </w:r>
      <w:r w:rsidRPr="00A15EF5">
        <w:rPr>
          <w:rFonts w:ascii="Book Antiqua" w:eastAsia="Book Antiqua" w:hAnsi="Book Antiqua" w:cs="Book Antiqua"/>
          <w:color w:val="000000"/>
          <w:shd w:val="clear" w:color="auto" w:fill="FFFFFF"/>
        </w:rPr>
        <w:t>67.5%.</w:t>
      </w:r>
    </w:p>
    <w:p w14:paraId="459AFDED" w14:textId="29F93B21"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An artificial intelligence-optimized TI-RADS (AI-TIRADS), developed by Wildman-</w:t>
      </w:r>
      <w:proofErr w:type="spellStart"/>
      <w:r w:rsidRPr="00A15EF5">
        <w:rPr>
          <w:rFonts w:ascii="Book Antiqua" w:eastAsia="Book Antiqua" w:hAnsi="Book Antiqua" w:cs="Book Antiqua"/>
          <w:color w:val="000000"/>
          <w:shd w:val="clear" w:color="auto" w:fill="FFFFFF"/>
        </w:rPr>
        <w:t>Tobriner</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987588" w:rsidRPr="00A15EF5">
        <w:rPr>
          <w:rFonts w:ascii="Book Antiqua" w:eastAsia="Book Antiqua" w:hAnsi="Book Antiqua" w:cs="Book Antiqua"/>
          <w:color w:val="000000"/>
          <w:shd w:val="clear" w:color="auto" w:fill="FFFFFF"/>
          <w:vertAlign w:val="superscript"/>
        </w:rPr>
        <w:t>[</w:t>
      </w:r>
      <w:proofErr w:type="gramEnd"/>
      <w:r w:rsidR="00987588" w:rsidRPr="00A15EF5">
        <w:rPr>
          <w:rFonts w:ascii="Book Antiqua" w:eastAsia="Book Antiqua" w:hAnsi="Book Antiqua" w:cs="Book Antiqua"/>
          <w:color w:val="000000"/>
          <w:shd w:val="clear" w:color="auto" w:fill="FFFFFF"/>
          <w:vertAlign w:val="superscript"/>
        </w:rPr>
        <w:t>17]</w:t>
      </w:r>
      <w:r w:rsidRPr="00A15EF5">
        <w:rPr>
          <w:rFonts w:ascii="Book Antiqua" w:eastAsia="Book Antiqua" w:hAnsi="Book Antiqua" w:cs="Book Antiqua"/>
          <w:color w:val="000000"/>
          <w:shd w:val="clear" w:color="auto" w:fill="FFFFFF"/>
        </w:rPr>
        <w:t xml:space="preserve"> and validated against ACR TI-RADS, was found to have minimally improved specificity with comparable sensitivity. Using this AI-TIRADS, Watkins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987588" w:rsidRPr="00A15EF5">
        <w:rPr>
          <w:rFonts w:ascii="Book Antiqua" w:eastAsia="Book Antiqua" w:hAnsi="Book Antiqua" w:cs="Book Antiqua"/>
          <w:color w:val="000000"/>
          <w:shd w:val="clear" w:color="auto" w:fill="FFFFFF"/>
          <w:vertAlign w:val="superscript"/>
        </w:rPr>
        <w:t>[</w:t>
      </w:r>
      <w:proofErr w:type="gramEnd"/>
      <w:r w:rsidR="00987588" w:rsidRPr="00A15EF5">
        <w:rPr>
          <w:rFonts w:ascii="Book Antiqua" w:eastAsia="Book Antiqua" w:hAnsi="Book Antiqua" w:cs="Book Antiqua"/>
          <w:color w:val="000000"/>
          <w:shd w:val="clear" w:color="auto" w:fill="FFFFFF"/>
          <w:vertAlign w:val="superscript"/>
        </w:rPr>
        <w:t>18]</w:t>
      </w:r>
      <w:r w:rsidRPr="00A15EF5">
        <w:rPr>
          <w:rFonts w:ascii="Book Antiqua" w:eastAsia="Book Antiqua" w:hAnsi="Book Antiqua" w:cs="Book Antiqua"/>
          <w:color w:val="000000"/>
          <w:shd w:val="clear" w:color="auto" w:fill="FFFFFF"/>
        </w:rPr>
        <w:t xml:space="preserve"> observed that the British Thyroid Association (BTA), ACR-TIRADS and </w:t>
      </w:r>
      <w:r w:rsidRPr="00A15EF5">
        <w:rPr>
          <w:rFonts w:ascii="Book Antiqua" w:eastAsia="Book Antiqua" w:hAnsi="Book Antiqua" w:cs="Book Antiqua"/>
          <w:color w:val="000000"/>
          <w:shd w:val="clear" w:color="auto" w:fill="FFFFFF"/>
        </w:rPr>
        <w:lastRenderedPageBreak/>
        <w:t>AI-TIRADS have comparable diagnostic performance for predicting thyroid nodule malignancy with high sensitivity of 98.28%, 95.24%, and 93.44% respectively, but relatively low specificity (45.71%, 40.57%, and 45.71% respectively). ACR-TIRADS and AI-TIRADS recommended FNAC at a significantly lower rate in benign thyroid nodules compared to BTA (30.7%, 29.8%, and 46.3% respectively).</w:t>
      </w:r>
    </w:p>
    <w:p w14:paraId="660C47D5" w14:textId="451FC4FC"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Peng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2868DD" w:rsidRPr="00A15EF5">
        <w:rPr>
          <w:rFonts w:ascii="Book Antiqua" w:eastAsia="Book Antiqua" w:hAnsi="Book Antiqua" w:cs="Book Antiqua"/>
          <w:color w:val="000000"/>
          <w:shd w:val="clear" w:color="auto" w:fill="FFFFFF"/>
          <w:vertAlign w:val="superscript"/>
        </w:rPr>
        <w:t>[</w:t>
      </w:r>
      <w:proofErr w:type="gramEnd"/>
      <w:r w:rsidR="002868DD" w:rsidRPr="00A15EF5">
        <w:rPr>
          <w:rFonts w:ascii="Book Antiqua" w:eastAsia="Book Antiqua" w:hAnsi="Book Antiqua" w:cs="Book Antiqua"/>
          <w:color w:val="000000"/>
          <w:shd w:val="clear" w:color="auto" w:fill="FFFFFF"/>
          <w:vertAlign w:val="superscript"/>
        </w:rPr>
        <w:t>19]</w:t>
      </w:r>
      <w:r w:rsidRPr="00A15EF5">
        <w:rPr>
          <w:rFonts w:ascii="Book Antiqua" w:eastAsia="Book Antiqua" w:hAnsi="Book Antiqua" w:cs="Book Antiqua"/>
          <w:color w:val="000000"/>
          <w:shd w:val="clear" w:color="auto" w:fill="FFFFFF"/>
        </w:rPr>
        <w:t xml:space="preserve"> developed and trained a DL (CNN)-based AI model known as </w:t>
      </w:r>
      <w:proofErr w:type="spellStart"/>
      <w:r w:rsidRPr="00A15EF5">
        <w:rPr>
          <w:rFonts w:ascii="Book Antiqua" w:eastAsia="Book Antiqua" w:hAnsi="Book Antiqua" w:cs="Book Antiqua"/>
          <w:color w:val="000000"/>
          <w:shd w:val="clear" w:color="auto" w:fill="FFFFFF"/>
        </w:rPr>
        <w:t>ThyNet</w:t>
      </w:r>
      <w:proofErr w:type="spellEnd"/>
      <w:r w:rsidRPr="00A15EF5">
        <w:rPr>
          <w:rFonts w:ascii="Book Antiqua" w:eastAsia="Book Antiqua" w:hAnsi="Book Antiqua" w:cs="Book Antiqua"/>
          <w:color w:val="000000"/>
          <w:shd w:val="clear" w:color="auto" w:fill="FFFFFF"/>
        </w:rPr>
        <w:t xml:space="preserve"> using 18,049 images. Thereafter, they tested the AI model on 4305 images. The area under the receiver operating characteristic curve (AUC) for accurate diagnosis was higher for </w:t>
      </w:r>
      <w:proofErr w:type="spellStart"/>
      <w:r w:rsidRPr="00A15EF5">
        <w:rPr>
          <w:rFonts w:ascii="Book Antiqua" w:eastAsia="Book Antiqua" w:hAnsi="Book Antiqua" w:cs="Book Antiqua"/>
          <w:color w:val="000000"/>
          <w:shd w:val="clear" w:color="auto" w:fill="FFFFFF"/>
        </w:rPr>
        <w:t>ThyNet</w:t>
      </w:r>
      <w:proofErr w:type="spellEnd"/>
      <w:r w:rsidRPr="00A15EF5">
        <w:rPr>
          <w:rFonts w:ascii="Book Antiqua" w:eastAsia="Book Antiqua" w:hAnsi="Book Antiqua" w:cs="Book Antiqua"/>
          <w:color w:val="000000"/>
          <w:shd w:val="clear" w:color="auto" w:fill="FFFFFF"/>
        </w:rPr>
        <w:t xml:space="preserve"> than that of radiologists (0·922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0·839). </w:t>
      </w:r>
      <w:proofErr w:type="spellStart"/>
      <w:r w:rsidRPr="00A15EF5">
        <w:rPr>
          <w:rFonts w:ascii="Book Antiqua" w:eastAsia="Book Antiqua" w:hAnsi="Book Antiqua" w:cs="Book Antiqua"/>
          <w:color w:val="000000"/>
          <w:shd w:val="clear" w:color="auto" w:fill="FFFFFF"/>
        </w:rPr>
        <w:t>ThyNet</w:t>
      </w:r>
      <w:proofErr w:type="spellEnd"/>
      <w:r w:rsidRPr="00A15EF5">
        <w:rPr>
          <w:rFonts w:ascii="Book Antiqua" w:eastAsia="Book Antiqua" w:hAnsi="Book Antiqua" w:cs="Book Antiqua"/>
          <w:color w:val="000000"/>
          <w:shd w:val="clear" w:color="auto" w:fill="FFFFFF"/>
        </w:rPr>
        <w:t>-assisted strategy improved the pooled AUC of the radiologists from 0·837 to 0·875 for reviewing images, and from 0·862 to 0·873 when using images and videos. Furthermore, use of AI-assisted strategy reduced the number of FNACs (from 61·9% to 35·2%) and missed malignancy (from 18·9 to 17·0%).</w:t>
      </w:r>
    </w:p>
    <w:p w14:paraId="002CB550" w14:textId="0A729614"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Wang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7A2494" w:rsidRPr="00A15EF5">
        <w:rPr>
          <w:rFonts w:ascii="Book Antiqua" w:eastAsia="Book Antiqua" w:hAnsi="Book Antiqua" w:cs="Book Antiqua"/>
          <w:color w:val="000000"/>
          <w:shd w:val="clear" w:color="auto" w:fill="FFFFFF"/>
          <w:vertAlign w:val="superscript"/>
        </w:rPr>
        <w:t>[</w:t>
      </w:r>
      <w:proofErr w:type="gramEnd"/>
      <w:r w:rsidR="007A2494" w:rsidRPr="00A15EF5">
        <w:rPr>
          <w:rFonts w:ascii="Book Antiqua" w:eastAsia="Book Antiqua" w:hAnsi="Book Antiqua" w:cs="Book Antiqua"/>
          <w:color w:val="000000"/>
          <w:shd w:val="clear" w:color="auto" w:fill="FFFFFF"/>
          <w:vertAlign w:val="superscript"/>
        </w:rPr>
        <w:t>20]</w:t>
      </w:r>
      <w:r w:rsidRPr="00A15EF5">
        <w:rPr>
          <w:rFonts w:ascii="Book Antiqua" w:eastAsia="Book Antiqua" w:hAnsi="Book Antiqua" w:cs="Book Antiqua"/>
          <w:color w:val="000000"/>
          <w:shd w:val="clear" w:color="auto" w:fill="FFFFFF"/>
        </w:rPr>
        <w:t xml:space="preserve"> collected and labelled </w:t>
      </w:r>
      <w:r w:rsidR="00E2122B" w:rsidRPr="00A15EF5">
        <w:rPr>
          <w:rFonts w:ascii="Book Antiqua" w:eastAsia="Book Antiqua" w:hAnsi="Book Antiqua" w:cs="Book Antiqua"/>
          <w:color w:val="000000"/>
          <w:shd w:val="clear" w:color="auto" w:fill="FFFFFF"/>
        </w:rPr>
        <w:t>ultrasound (US)</w:t>
      </w:r>
      <w:r w:rsidRPr="00A15EF5">
        <w:rPr>
          <w:rFonts w:ascii="Book Antiqua" w:eastAsia="Book Antiqua" w:hAnsi="Book Antiqua" w:cs="Book Antiqua"/>
          <w:color w:val="000000"/>
          <w:shd w:val="clear" w:color="auto" w:fill="FFFFFF"/>
        </w:rPr>
        <w:t xml:space="preserve"> images from 2450 benign thyroid nodules and 2557 malignant thyroid nodules as a training data for DL using the YOLOv2 neural network. This was followed by retrospective testing of US images of 276 patients. AI system correctly identified the lesion area, with an AUC of 0.902, which is better than that of the radiologists (0.859). Thus, AI system showed matching sensitivity, PPV, NPV, and accuracy for the diagnosis of malignant nodules (90.5%, 95.22%, 80.99%, and 90.31%, respectively) in comparison to the radiologists, but with superior specificity (89.91%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77.98%).</w:t>
      </w:r>
    </w:p>
    <w:p w14:paraId="4E346600" w14:textId="4FC6E5A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Park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A00261" w:rsidRPr="00A15EF5">
        <w:rPr>
          <w:rFonts w:ascii="Book Antiqua" w:eastAsia="Book Antiqua" w:hAnsi="Book Antiqua" w:cs="Book Antiqua"/>
          <w:color w:val="000000"/>
          <w:shd w:val="clear" w:color="auto" w:fill="FFFFFF"/>
          <w:vertAlign w:val="superscript"/>
        </w:rPr>
        <w:t>[</w:t>
      </w:r>
      <w:proofErr w:type="gramEnd"/>
      <w:r w:rsidR="00A00261" w:rsidRPr="00A15EF5">
        <w:rPr>
          <w:rFonts w:ascii="Book Antiqua" w:eastAsia="Book Antiqua" w:hAnsi="Book Antiqua" w:cs="Book Antiqua"/>
          <w:color w:val="000000"/>
          <w:shd w:val="clear" w:color="auto" w:fill="FFFFFF"/>
          <w:vertAlign w:val="superscript"/>
        </w:rPr>
        <w:t>21]</w:t>
      </w:r>
      <w:r w:rsidRPr="00A15EF5">
        <w:rPr>
          <w:rFonts w:ascii="Book Antiqua" w:eastAsia="Book Antiqua" w:hAnsi="Book Antiqua" w:cs="Book Antiqua"/>
          <w:color w:val="000000"/>
          <w:shd w:val="clear" w:color="auto" w:fill="FFFFFF"/>
        </w:rPr>
        <w:t xml:space="preserve"> developed a DL-based </w:t>
      </w:r>
      <w:r w:rsidR="00E16995" w:rsidRPr="00A15EF5">
        <w:rPr>
          <w:rFonts w:ascii="Book Antiqua" w:eastAsia="Book Antiqua" w:hAnsi="Book Antiqua" w:cs="Book Antiqua"/>
          <w:color w:val="000000"/>
          <w:shd w:val="clear" w:color="auto" w:fill="FFFFFF"/>
        </w:rPr>
        <w:t>CAD</w:t>
      </w:r>
      <w:r w:rsidRPr="00A15EF5">
        <w:rPr>
          <w:rFonts w:ascii="Book Antiqua" w:eastAsia="Book Antiqua" w:hAnsi="Book Antiqua" w:cs="Book Antiqua"/>
          <w:color w:val="000000"/>
          <w:shd w:val="clear" w:color="auto" w:fill="FFFFFF"/>
        </w:rPr>
        <w:t xml:space="preserve"> system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for the diagnosis of thyroid nodules based on 4919 images of thyroid nodules from 3 institutions. They compared the performance of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with those of </w:t>
      </w:r>
      <w:proofErr w:type="gramStart"/>
      <w:r w:rsidRPr="00A15EF5">
        <w:rPr>
          <w:rFonts w:ascii="Book Antiqua" w:eastAsia="Book Antiqua" w:hAnsi="Book Antiqua" w:cs="Book Antiqua"/>
          <w:color w:val="000000"/>
          <w:shd w:val="clear" w:color="auto" w:fill="FFFFFF"/>
        </w:rPr>
        <w:t>a</w:t>
      </w:r>
      <w:proofErr w:type="gramEnd"/>
      <w:r w:rsidRPr="00A15EF5">
        <w:rPr>
          <w:rFonts w:ascii="Book Antiqua" w:eastAsia="Book Antiqua" w:hAnsi="Book Antiqua" w:cs="Book Antiqua"/>
          <w:color w:val="000000"/>
          <w:shd w:val="clear" w:color="auto" w:fill="FFFFFF"/>
        </w:rPr>
        <w:t xml:space="preserve"> </w:t>
      </w:r>
      <w:r w:rsidR="00D03C25" w:rsidRPr="00A15EF5">
        <w:rPr>
          <w:rFonts w:ascii="Book Antiqua" w:eastAsia="Book Antiqua" w:hAnsi="Book Antiqua" w:cs="Book Antiqua"/>
          <w:color w:val="000000"/>
          <w:shd w:val="clear" w:color="auto" w:fill="FFFFFF"/>
        </w:rPr>
        <w:t>SVM</w:t>
      </w:r>
      <w:r w:rsidRPr="00A15EF5">
        <w:rPr>
          <w:rFonts w:ascii="Book Antiqua" w:eastAsia="Book Antiqua" w:hAnsi="Book Antiqua" w:cs="Book Antiqua"/>
          <w:color w:val="000000"/>
          <w:shd w:val="clear" w:color="auto" w:fill="FFFFFF"/>
        </w:rPr>
        <w:t>-based CAD system (</w:t>
      </w:r>
      <w:proofErr w:type="spellStart"/>
      <w:r w:rsidRPr="00A15EF5">
        <w:rPr>
          <w:rFonts w:ascii="Book Antiqua" w:eastAsia="Book Antiqua" w:hAnsi="Book Antiqua" w:cs="Book Antiqua"/>
          <w:color w:val="000000"/>
          <w:shd w:val="clear" w:color="auto" w:fill="FFFFFF"/>
        </w:rPr>
        <w:t>sCAD</w:t>
      </w:r>
      <w:proofErr w:type="spellEnd"/>
      <w:r w:rsidRPr="00A15EF5">
        <w:rPr>
          <w:rFonts w:ascii="Book Antiqua" w:eastAsia="Book Antiqua" w:hAnsi="Book Antiqua" w:cs="Book Antiqua"/>
          <w:color w:val="000000"/>
          <w:shd w:val="clear" w:color="auto" w:fill="FFFFFF"/>
        </w:rPr>
        <w:t xml:space="preserve">) and that by the radiologists. The study observed that there is no significant difference in overall sensitivity (94.2%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91%), specificity (76.9%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80%), PPV (83.1%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84.5%), NPV (91.7%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88.1%) and accuracy (86.4%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86%) between radiologists and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w:t>
      </w:r>
      <w:r w:rsidR="0094177B" w:rsidRPr="00A15EF5">
        <w:rPr>
          <w:rFonts w:ascii="Book Antiqua" w:eastAsia="Book Antiqua" w:hAnsi="Book Antiqua" w:cs="Book Antiqua"/>
          <w:i/>
          <w:color w:val="000000"/>
          <w:shd w:val="clear" w:color="auto" w:fill="FFFFFF"/>
        </w:rPr>
        <w:t>P</w:t>
      </w:r>
      <w:r w:rsidR="0094177B"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&gt;</w:t>
      </w:r>
      <w:r w:rsidR="0094177B"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 xml:space="preserve">0.05). However, radiologists and </w:t>
      </w:r>
      <w:proofErr w:type="spellStart"/>
      <w:r w:rsidRPr="00A15EF5">
        <w:rPr>
          <w:rFonts w:ascii="Book Antiqua" w:eastAsia="Book Antiqua" w:hAnsi="Book Antiqua" w:cs="Book Antiqua"/>
          <w:color w:val="000000"/>
          <w:shd w:val="clear" w:color="auto" w:fill="FFFFFF"/>
        </w:rPr>
        <w:t>dCAD</w:t>
      </w:r>
      <w:proofErr w:type="spellEnd"/>
      <w:r w:rsidRPr="00A15EF5">
        <w:rPr>
          <w:rFonts w:ascii="Book Antiqua" w:eastAsia="Book Antiqua" w:hAnsi="Book Antiqua" w:cs="Book Antiqua"/>
          <w:color w:val="000000"/>
          <w:shd w:val="clear" w:color="auto" w:fill="FFFFFF"/>
        </w:rPr>
        <w:t xml:space="preserve"> showed higher specificity, PPV, and accuracy than </w:t>
      </w:r>
      <w:proofErr w:type="spellStart"/>
      <w:r w:rsidRPr="00A15EF5">
        <w:rPr>
          <w:rFonts w:ascii="Book Antiqua" w:eastAsia="Book Antiqua" w:hAnsi="Book Antiqua" w:cs="Book Antiqua"/>
          <w:color w:val="000000"/>
          <w:shd w:val="clear" w:color="auto" w:fill="FFFFFF"/>
        </w:rPr>
        <w:lastRenderedPageBreak/>
        <w:t>sCAD</w:t>
      </w:r>
      <w:proofErr w:type="spellEnd"/>
      <w:r w:rsidRPr="00A15EF5">
        <w:rPr>
          <w:rFonts w:ascii="Book Antiqua" w:eastAsia="Book Antiqua" w:hAnsi="Book Antiqua" w:cs="Book Antiqua"/>
          <w:color w:val="000000"/>
          <w:shd w:val="clear" w:color="auto" w:fill="FFFFFF"/>
        </w:rPr>
        <w:t xml:space="preserve"> (all </w:t>
      </w:r>
      <w:r w:rsidR="00A3462E" w:rsidRPr="00A15EF5">
        <w:rPr>
          <w:rFonts w:ascii="Book Antiqua" w:eastAsia="Book Antiqua" w:hAnsi="Book Antiqua" w:cs="Book Antiqua"/>
          <w:i/>
          <w:color w:val="000000"/>
          <w:shd w:val="clear" w:color="auto" w:fill="FFFFFF"/>
        </w:rPr>
        <w:t>P</w:t>
      </w:r>
      <w:r w:rsidR="00A3462E"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&lt;</w:t>
      </w:r>
      <w:r w:rsidR="00A3462E"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 xml:space="preserve">0.001). In small nodules, experienced radiologists showed higher specificity, PPV and accuracy than </w:t>
      </w:r>
      <w:proofErr w:type="spellStart"/>
      <w:r w:rsidRPr="00A15EF5">
        <w:rPr>
          <w:rFonts w:ascii="Book Antiqua" w:eastAsia="Book Antiqua" w:hAnsi="Book Antiqua" w:cs="Book Antiqua"/>
          <w:color w:val="000000"/>
          <w:shd w:val="clear" w:color="auto" w:fill="FFFFFF"/>
        </w:rPr>
        <w:t>sCAD</w:t>
      </w:r>
      <w:proofErr w:type="spellEnd"/>
      <w:r w:rsidRPr="00A15EF5">
        <w:rPr>
          <w:rFonts w:ascii="Book Antiqua" w:eastAsia="Book Antiqua" w:hAnsi="Book Antiqua" w:cs="Book Antiqua"/>
          <w:color w:val="000000"/>
          <w:shd w:val="clear" w:color="auto" w:fill="FFFFFF"/>
        </w:rPr>
        <w:t xml:space="preserve"> (</w:t>
      </w:r>
      <w:r w:rsidR="002A5BC9" w:rsidRPr="00A15EF5">
        <w:rPr>
          <w:rFonts w:ascii="Book Antiqua" w:eastAsia="Book Antiqua" w:hAnsi="Book Antiqua" w:cs="Book Antiqua"/>
          <w:i/>
          <w:color w:val="000000"/>
          <w:shd w:val="clear" w:color="auto" w:fill="FFFFFF"/>
        </w:rPr>
        <w:t>P</w:t>
      </w:r>
      <w:r w:rsidR="002A5BC9"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&lt;</w:t>
      </w:r>
      <w:r w:rsidR="002A5BC9" w:rsidRPr="00A15EF5">
        <w:rPr>
          <w:rFonts w:ascii="Book Antiqua" w:eastAsia="Book Antiqua" w:hAnsi="Book Antiqua" w:cs="MS Mincho"/>
          <w:color w:val="000000"/>
          <w:shd w:val="clear" w:color="auto" w:fill="FFFFFF"/>
        </w:rPr>
        <w:t xml:space="preserve"> </w:t>
      </w:r>
      <w:r w:rsidRPr="00A15EF5">
        <w:rPr>
          <w:rFonts w:ascii="Book Antiqua" w:eastAsia="Book Antiqua" w:hAnsi="Book Antiqua" w:cs="Book Antiqua"/>
          <w:color w:val="000000"/>
          <w:shd w:val="clear" w:color="auto" w:fill="FFFFFF"/>
        </w:rPr>
        <w:t>0.05).</w:t>
      </w:r>
    </w:p>
    <w:p w14:paraId="4B39E0B9" w14:textId="3FF09ADF"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A prospective study by </w:t>
      </w:r>
      <w:proofErr w:type="spellStart"/>
      <w:r w:rsidRPr="00A15EF5">
        <w:rPr>
          <w:rFonts w:ascii="Book Antiqua" w:eastAsia="Book Antiqua" w:hAnsi="Book Antiqua" w:cs="Book Antiqua"/>
          <w:color w:val="000000"/>
          <w:shd w:val="clear" w:color="auto" w:fill="FFFFFF"/>
        </w:rPr>
        <w:t>He</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83019D" w:rsidRPr="00A15EF5">
        <w:rPr>
          <w:rFonts w:ascii="Book Antiqua" w:eastAsia="Book Antiqua" w:hAnsi="Book Antiqua" w:cs="Book Antiqua"/>
          <w:color w:val="000000"/>
          <w:shd w:val="clear" w:color="auto" w:fill="FFFFFF"/>
          <w:vertAlign w:val="superscript"/>
        </w:rPr>
        <w:t>[</w:t>
      </w:r>
      <w:proofErr w:type="gramEnd"/>
      <w:r w:rsidR="0083019D" w:rsidRPr="00A15EF5">
        <w:rPr>
          <w:rFonts w:ascii="Book Antiqua" w:eastAsia="Book Antiqua" w:hAnsi="Book Antiqua" w:cs="Book Antiqua"/>
          <w:color w:val="000000"/>
          <w:shd w:val="clear" w:color="auto" w:fill="FFFFFF"/>
          <w:vertAlign w:val="superscript"/>
        </w:rPr>
        <w:t>22]</w:t>
      </w:r>
      <w:r w:rsidRPr="00A15EF5">
        <w:rPr>
          <w:rFonts w:ascii="Book Antiqua" w:eastAsia="Book Antiqua" w:hAnsi="Book Antiqua" w:cs="Book Antiqua"/>
          <w:color w:val="000000"/>
          <w:shd w:val="clear" w:color="auto" w:fill="FFFFFF"/>
        </w:rPr>
        <w:t xml:space="preserve"> compared the diagnostic performances of two junior and two senior radiologists, an AI system, and an AI-assisted junior radiologist in diagnosing thyroid nodules. The study also looked at the factors affecting its diagnostic accuracy. The study observed that the diagnostic performance of the senior radiologists, the AI system, and the AI-assisted junior radiologist were better than the junior radiologist (</w:t>
      </w:r>
      <w:r w:rsidR="005D22EC" w:rsidRPr="00A15EF5">
        <w:rPr>
          <w:rFonts w:ascii="Book Antiqua" w:eastAsia="Book Antiqua" w:hAnsi="Book Antiqua" w:cs="Book Antiqua"/>
          <w:i/>
          <w:color w:val="000000"/>
          <w:shd w:val="clear" w:color="auto" w:fill="FFFFFF"/>
        </w:rPr>
        <w:t>P</w:t>
      </w:r>
      <w:r w:rsidRPr="00A15EF5">
        <w:rPr>
          <w:rFonts w:ascii="Book Antiqua" w:eastAsia="Book Antiqua" w:hAnsi="Book Antiqua" w:cs="Book Antiqua"/>
          <w:color w:val="000000"/>
          <w:shd w:val="clear" w:color="auto" w:fill="FFFFFF"/>
        </w:rPr>
        <w:t xml:space="preserve"> &lt; 0.05). However, the diagnostic performance of the AI system and the AI-assisted junior radiologist were like that of the senior radiologists (</w:t>
      </w:r>
      <w:r w:rsidR="0007145F" w:rsidRPr="00A15EF5">
        <w:rPr>
          <w:rFonts w:ascii="Book Antiqua" w:eastAsia="Book Antiqua" w:hAnsi="Book Antiqua" w:cs="Book Antiqua"/>
          <w:i/>
          <w:color w:val="000000"/>
          <w:shd w:val="clear" w:color="auto" w:fill="FFFFFF"/>
        </w:rPr>
        <w:t>P</w:t>
      </w:r>
      <w:r w:rsidRPr="00A15EF5">
        <w:rPr>
          <w:rFonts w:ascii="Book Antiqua" w:eastAsia="Book Antiqua" w:hAnsi="Book Antiqua" w:cs="Book Antiqua"/>
          <w:color w:val="000000"/>
          <w:shd w:val="clear" w:color="auto" w:fill="FFFFFF"/>
        </w:rPr>
        <w:t xml:space="preserve"> &gt; 0.05). Hence, the AI systems could potentially improve the diagnostic efficiency of junior radiologists. The diagnostic error rates of the AI system, junior and senior radiologists were higher for nodules with a maximum diameter of ≤</w:t>
      </w:r>
      <w:r w:rsidR="00B334AB"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1 cm compared to those with a maximum diameter of ≥</w:t>
      </w:r>
      <w:r w:rsidR="00B334AB"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1 cm.</w:t>
      </w:r>
    </w:p>
    <w:p w14:paraId="066EEF74" w14:textId="240DBCAE"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Rho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EB57AC" w:rsidRPr="00A15EF5">
        <w:rPr>
          <w:rFonts w:ascii="Book Antiqua" w:eastAsia="Book Antiqua" w:hAnsi="Book Antiqua" w:cs="Book Antiqua"/>
          <w:color w:val="000000"/>
          <w:shd w:val="clear" w:color="auto" w:fill="FFFFFF"/>
          <w:vertAlign w:val="superscript"/>
        </w:rPr>
        <w:t>[</w:t>
      </w:r>
      <w:proofErr w:type="gramEnd"/>
      <w:r w:rsidR="00EB57AC" w:rsidRPr="00A15EF5">
        <w:rPr>
          <w:rFonts w:ascii="Book Antiqua" w:eastAsia="Book Antiqua" w:hAnsi="Book Antiqua" w:cs="Book Antiqua"/>
          <w:color w:val="000000"/>
          <w:shd w:val="clear" w:color="auto" w:fill="FFFFFF"/>
          <w:vertAlign w:val="superscript"/>
        </w:rPr>
        <w:t>23]</w:t>
      </w:r>
      <w:r w:rsidRPr="00A15EF5">
        <w:rPr>
          <w:rFonts w:ascii="Book Antiqua" w:eastAsia="Book Antiqua" w:hAnsi="Book Antiqua" w:cs="Book Antiqua"/>
          <w:color w:val="000000"/>
          <w:shd w:val="clear" w:color="auto" w:fill="FFFFFF"/>
        </w:rPr>
        <w:t xml:space="preserve"> observed that a CNN-based AI model that trained with data from thyroid nodules more than 10 mm in size showed overall better diagnostic performance than radiologists in the diagnosis and categorization of thyroid nodules which are less than 10 mm in size, especially in nodules with size less than 5 mm. Zheng </w:t>
      </w:r>
      <w:r w:rsidRPr="00A15EF5">
        <w:rPr>
          <w:rFonts w:ascii="Book Antiqua" w:eastAsia="Book Antiqua" w:hAnsi="Book Antiqua" w:cs="Book Antiqua"/>
          <w:i/>
          <w:iCs/>
          <w:color w:val="000000"/>
          <w:shd w:val="clear" w:color="auto" w:fill="FFFFFF"/>
        </w:rPr>
        <w:t>et al</w:t>
      </w:r>
      <w:r w:rsidR="003D481C" w:rsidRPr="00A15EF5">
        <w:rPr>
          <w:rFonts w:ascii="Book Antiqua" w:eastAsia="Book Antiqua" w:hAnsi="Book Antiqua" w:cs="Book Antiqua"/>
          <w:color w:val="000000"/>
          <w:shd w:val="clear" w:color="auto" w:fill="FFFFFF"/>
          <w:vertAlign w:val="superscript"/>
        </w:rPr>
        <w:t>[24]</w:t>
      </w:r>
      <w:r w:rsidRPr="00A15EF5">
        <w:rPr>
          <w:rFonts w:ascii="Book Antiqua" w:eastAsia="Book Antiqua" w:hAnsi="Book Antiqua" w:cs="Book Antiqua"/>
          <w:color w:val="000000"/>
          <w:shd w:val="clear" w:color="auto" w:fill="FFFFFF"/>
        </w:rPr>
        <w:t xml:space="preserve"> evaluated the diagnostic performance of different ultrasound sections of thyroid nodule using AI-CADS in predicting thyroid malignancy. The study observed that the diagnostic performance was higher in the transverse section compared to longitudinal section.</w:t>
      </w:r>
    </w:p>
    <w:p w14:paraId="68E4EB3D" w14:textId="417A5F65"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Tao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644790" w:rsidRPr="00A15EF5">
        <w:rPr>
          <w:rFonts w:ascii="Book Antiqua" w:eastAsia="Book Antiqua" w:hAnsi="Book Antiqua" w:cs="Book Antiqua"/>
          <w:color w:val="000000"/>
          <w:shd w:val="clear" w:color="auto" w:fill="FFFFFF"/>
          <w:vertAlign w:val="superscript"/>
        </w:rPr>
        <w:t>[</w:t>
      </w:r>
      <w:proofErr w:type="gramEnd"/>
      <w:r w:rsidR="00644790" w:rsidRPr="00A15EF5">
        <w:rPr>
          <w:rFonts w:ascii="Book Antiqua" w:eastAsia="Book Antiqua" w:hAnsi="Book Antiqua" w:cs="Book Antiqua"/>
          <w:color w:val="000000"/>
          <w:shd w:val="clear" w:color="auto" w:fill="FFFFFF"/>
          <w:vertAlign w:val="superscript"/>
        </w:rPr>
        <w:t>25]</w:t>
      </w:r>
      <w:r w:rsidRPr="00A15EF5">
        <w:rPr>
          <w:rFonts w:ascii="Book Antiqua" w:eastAsia="Book Antiqua" w:hAnsi="Book Antiqua" w:cs="Book Antiqua"/>
          <w:color w:val="000000"/>
          <w:shd w:val="clear" w:color="auto" w:fill="FFFFFF"/>
        </w:rPr>
        <w:t xml:space="preserve"> developed and tested a DL model based on multimodal US images including Grayscale US (GSU), </w:t>
      </w:r>
      <w:proofErr w:type="spellStart"/>
      <w:r w:rsidRPr="00A15EF5">
        <w:rPr>
          <w:rFonts w:ascii="Book Antiqua" w:eastAsia="Book Antiqua" w:hAnsi="Book Antiqua" w:cs="Book Antiqua"/>
          <w:color w:val="000000"/>
          <w:shd w:val="clear" w:color="auto" w:fill="FFFFFF"/>
        </w:rPr>
        <w:t>colour</w:t>
      </w:r>
      <w:proofErr w:type="spellEnd"/>
      <w:r w:rsidRPr="00A15EF5">
        <w:rPr>
          <w:rFonts w:ascii="Book Antiqua" w:eastAsia="Book Antiqua" w:hAnsi="Book Antiqua" w:cs="Book Antiqua"/>
          <w:color w:val="000000"/>
          <w:shd w:val="clear" w:color="auto" w:fill="FFFFFF"/>
        </w:rPr>
        <w:t xml:space="preserve"> Doppler flow imaging (CDFI), strain elastography (SE), and region of interest mask (Mask) images to accurately diagnose TI-RADS 3-5 thyroid nodules. They randomly divided multimodal US images of 1,138 thyroid nodules of TI-RADS 3–5 categories into training set (</w:t>
      </w:r>
      <w:r w:rsidRPr="00A15EF5">
        <w:rPr>
          <w:rFonts w:ascii="Book Antiqua" w:eastAsia="Book Antiqua" w:hAnsi="Book Antiqua" w:cs="Book Antiqua"/>
          <w:i/>
          <w:iCs/>
          <w:color w:val="000000"/>
          <w:shd w:val="clear" w:color="auto" w:fill="FFFFFF"/>
        </w:rPr>
        <w:t>n</w:t>
      </w:r>
      <w:r w:rsidRPr="00A15EF5">
        <w:rPr>
          <w:rFonts w:ascii="Book Antiqua" w:eastAsia="Book Antiqua" w:hAnsi="Book Antiqua" w:cs="Book Antiqua"/>
          <w:color w:val="000000"/>
          <w:shd w:val="clear" w:color="auto" w:fill="FFFFFF"/>
        </w:rPr>
        <w:t xml:space="preserve"> = 728), validation set (</w:t>
      </w:r>
      <w:r w:rsidRPr="00A15EF5">
        <w:rPr>
          <w:rFonts w:ascii="Book Antiqua" w:eastAsia="Book Antiqua" w:hAnsi="Book Antiqua" w:cs="Book Antiqua"/>
          <w:i/>
          <w:iCs/>
          <w:color w:val="000000"/>
          <w:shd w:val="clear" w:color="auto" w:fill="FFFFFF"/>
        </w:rPr>
        <w:t>n</w:t>
      </w:r>
      <w:r w:rsidRPr="00A15EF5">
        <w:rPr>
          <w:rFonts w:ascii="Book Antiqua" w:eastAsia="Book Antiqua" w:hAnsi="Book Antiqua" w:cs="Book Antiqua"/>
          <w:color w:val="000000"/>
          <w:shd w:val="clear" w:color="auto" w:fill="FFFFFF"/>
        </w:rPr>
        <w:t xml:space="preserve"> = 182), and test set (</w:t>
      </w:r>
      <w:r w:rsidRPr="00A15EF5">
        <w:rPr>
          <w:rFonts w:ascii="Book Antiqua" w:eastAsia="Book Antiqua" w:hAnsi="Book Antiqua" w:cs="Book Antiqua"/>
          <w:i/>
          <w:iCs/>
          <w:color w:val="000000"/>
          <w:shd w:val="clear" w:color="auto" w:fill="FFFFFF"/>
        </w:rPr>
        <w:t>n</w:t>
      </w:r>
      <w:r w:rsidRPr="00A15EF5">
        <w:rPr>
          <w:rFonts w:ascii="Book Antiqua" w:eastAsia="Book Antiqua" w:hAnsi="Book Antiqua" w:cs="Book Antiqua"/>
          <w:color w:val="000000"/>
          <w:shd w:val="clear" w:color="auto" w:fill="FFFFFF"/>
        </w:rPr>
        <w:t xml:space="preserve"> = 228). The study observed that the AUCs of DL in the differentiation of thyroid nodules were 0.</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 xml:space="preserve">928 based on GSU, CDFI, SE, and Mask, 0.909 </w:t>
      </w:r>
      <w:r w:rsidRPr="00A15EF5">
        <w:rPr>
          <w:rFonts w:ascii="Book Antiqua" w:eastAsia="Book Antiqua" w:hAnsi="Book Antiqua" w:cs="Book Antiqua"/>
          <w:color w:val="000000"/>
          <w:shd w:val="clear" w:color="auto" w:fill="FFFFFF"/>
        </w:rPr>
        <w:lastRenderedPageBreak/>
        <w:t>based on GSU and CDFI, 0.906 based on GSU, CDFI, and SE, 0.881 based on GSU and Mask, 0.858 based on GSU and SE, and 0.825 based single GSU alone.</w:t>
      </w:r>
    </w:p>
    <w:p w14:paraId="3121628C" w14:textId="6071D31E"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The study by Tao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0E593F" w:rsidRPr="00A15EF5">
        <w:rPr>
          <w:rFonts w:ascii="Book Antiqua" w:eastAsia="Book Antiqua" w:hAnsi="Book Antiqua" w:cs="Book Antiqua"/>
          <w:color w:val="000000"/>
          <w:shd w:val="clear" w:color="auto" w:fill="FFFFFF"/>
          <w:vertAlign w:val="superscript"/>
        </w:rPr>
        <w:t>[</w:t>
      </w:r>
      <w:proofErr w:type="gramEnd"/>
      <w:r w:rsidR="000E593F" w:rsidRPr="00A15EF5">
        <w:rPr>
          <w:rFonts w:ascii="Book Antiqua" w:eastAsia="Book Antiqua" w:hAnsi="Book Antiqua" w:cs="Book Antiqua"/>
          <w:color w:val="000000"/>
          <w:shd w:val="clear" w:color="auto" w:fill="FFFFFF"/>
          <w:vertAlign w:val="superscript"/>
        </w:rPr>
        <w:t>25]</w:t>
      </w:r>
      <w:r w:rsidRPr="00A15EF5">
        <w:rPr>
          <w:rFonts w:ascii="Book Antiqua" w:eastAsia="Book Antiqua" w:hAnsi="Book Antiqua" w:cs="Book Antiqua"/>
          <w:color w:val="000000"/>
          <w:shd w:val="clear" w:color="auto" w:fill="FFFFFF"/>
        </w:rPr>
        <w:t xml:space="preserve"> also observed that the specificity was highest (89.5%) based on GSU, CDFI, and SE. The diagnostic accuracy (86.2%) and sensitivity (86.9%) were highest based on GSU, CDFI, and Mask. With assistance from DL model, the AUC of junior radiologists increased from 0.720 to 0.796, which was slightly higher than that of senior radiologists without assistance from DL model (0.796 </w:t>
      </w:r>
      <w:r w:rsidR="007639DE" w:rsidRPr="00A15EF5">
        <w:rPr>
          <w:rFonts w:ascii="Book Antiqua" w:eastAsia="Book Antiqua" w:hAnsi="Book Antiqua" w:cs="Book Antiqua"/>
          <w:i/>
          <w:color w:val="000000"/>
          <w:shd w:val="clear" w:color="auto" w:fill="FFFFFF"/>
        </w:rPr>
        <w:t>vs</w:t>
      </w:r>
      <w:r w:rsidRPr="00A15EF5">
        <w:rPr>
          <w:rFonts w:ascii="Book Antiqua" w:eastAsia="Book Antiqua" w:hAnsi="Book Antiqua" w:cs="Book Antiqua"/>
          <w:color w:val="000000"/>
          <w:shd w:val="clear" w:color="auto" w:fill="FFFFFF"/>
        </w:rPr>
        <w:t xml:space="preserve"> 0.794). With the assistance from DL model, the senior radiologists exhibited higher accuracy and comparable AUC than that of DL b</w:t>
      </w:r>
      <w:r w:rsidR="00F20C57" w:rsidRPr="00A15EF5">
        <w:rPr>
          <w:rFonts w:ascii="Book Antiqua" w:eastAsia="Book Antiqua" w:hAnsi="Book Antiqua" w:cs="Book Antiqua"/>
          <w:color w:val="000000"/>
          <w:shd w:val="clear" w:color="auto" w:fill="FFFFFF"/>
        </w:rPr>
        <w:t xml:space="preserve">ased on GSU (83.4% </w:t>
      </w:r>
      <w:r w:rsidR="00F20C57" w:rsidRPr="00A15EF5">
        <w:rPr>
          <w:rFonts w:ascii="Book Antiqua" w:eastAsia="Book Antiqua" w:hAnsi="Book Antiqua" w:cs="Book Antiqua"/>
          <w:i/>
          <w:color w:val="000000"/>
          <w:shd w:val="clear" w:color="auto" w:fill="FFFFFF"/>
        </w:rPr>
        <w:t>vs</w:t>
      </w:r>
      <w:r w:rsidRPr="00A15EF5">
        <w:rPr>
          <w:rFonts w:ascii="Book Antiqua" w:eastAsia="Book Antiqua" w:hAnsi="Book Antiqua" w:cs="Book Antiqua"/>
          <w:color w:val="000000"/>
          <w:shd w:val="clear" w:color="auto" w:fill="FFFFFF"/>
        </w:rPr>
        <w:t xml:space="preserve"> 78.9%). However, the AUC of DL model based on multimodal US images was significantly higher than that based on visual diagnosis by radiologists.</w:t>
      </w:r>
    </w:p>
    <w:p w14:paraId="68CE5119" w14:textId="09BD0151"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A systematic review and meta-analysis of twenty-five studies that compared all available AI and </w:t>
      </w:r>
      <w:r w:rsidR="001E19B0" w:rsidRPr="00A15EF5">
        <w:rPr>
          <w:rFonts w:ascii="Book Antiqua" w:eastAsia="Book Antiqua" w:hAnsi="Book Antiqua" w:cs="Book Antiqua"/>
          <w:color w:val="000000"/>
          <w:shd w:val="clear" w:color="auto" w:fill="FFFFFF"/>
        </w:rPr>
        <w:t xml:space="preserve">reporting by </w:t>
      </w:r>
      <w:r w:rsidRPr="00A15EF5">
        <w:rPr>
          <w:rFonts w:ascii="Book Antiqua" w:eastAsia="Book Antiqua" w:hAnsi="Book Antiqua" w:cs="Book Antiqua"/>
          <w:color w:val="000000"/>
          <w:shd w:val="clear" w:color="auto" w:fill="FFFFFF"/>
        </w:rPr>
        <w:t>radiologist</w:t>
      </w:r>
      <w:r w:rsidR="001E19B0"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using thyroid US imaging, observed that the pooled sensitivity and specificity of AI were 0.86 and 0.78, respectively, whereas the pooled sensitivity and specificity of radiologists were 0.85 and 0.82, respectively. The AI and radiologists have comparable accuracy with AUC of 0.89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0.91. There was no statistically significant difference in diagnostic odd</w:t>
      </w:r>
      <w:r w:rsidR="001E19B0" w:rsidRPr="00A15EF5">
        <w:rPr>
          <w:rFonts w:ascii="Book Antiqua" w:eastAsia="Book Antiqua" w:hAnsi="Book Antiqua" w:cs="Book Antiqua"/>
          <w:color w:val="000000"/>
          <w:shd w:val="clear" w:color="auto" w:fill="FFFFFF"/>
        </w:rPr>
        <w:t>s</w:t>
      </w:r>
      <w:r w:rsidRPr="00A15EF5">
        <w:rPr>
          <w:rFonts w:ascii="Book Antiqua" w:eastAsia="Book Antiqua" w:hAnsi="Book Antiqua" w:cs="Book Antiqua"/>
          <w:color w:val="000000"/>
          <w:shd w:val="clear" w:color="auto" w:fill="FFFFFF"/>
        </w:rPr>
        <w:t xml:space="preserve"> ratio (23.10 </w:t>
      </w:r>
      <w:r w:rsidRPr="00A15EF5">
        <w:rPr>
          <w:rFonts w:ascii="Book Antiqua" w:eastAsia="Book Antiqua" w:hAnsi="Book Antiqua" w:cs="Book Antiqua"/>
          <w:i/>
          <w:iCs/>
          <w:color w:val="000000"/>
          <w:shd w:val="clear" w:color="auto" w:fill="FFFFFF"/>
        </w:rPr>
        <w:t>vs</w:t>
      </w:r>
      <w:r w:rsidRPr="00A15EF5">
        <w:rPr>
          <w:rFonts w:ascii="Book Antiqua" w:eastAsia="Book Antiqua" w:hAnsi="Book Antiqua" w:cs="Book Antiqua"/>
          <w:color w:val="000000"/>
          <w:shd w:val="clear" w:color="auto" w:fill="FFFFFF"/>
        </w:rPr>
        <w:t xml:space="preserve"> 27.12). The DL model of AI had statistically significantly greater sensitivity and specificity compared to the classic ML </w:t>
      </w:r>
      <w:proofErr w:type="gramStart"/>
      <w:r w:rsidRPr="00A15EF5">
        <w:rPr>
          <w:rFonts w:ascii="Book Antiqua" w:eastAsia="Book Antiqua" w:hAnsi="Book Antiqua" w:cs="Book Antiqua"/>
          <w:color w:val="000000"/>
          <w:shd w:val="clear" w:color="auto" w:fill="FFFFFF"/>
        </w:rPr>
        <w:t>AI</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26]</w:t>
      </w:r>
      <w:r w:rsidRPr="00A15EF5">
        <w:rPr>
          <w:rFonts w:ascii="Book Antiqua" w:eastAsia="Book Antiqua" w:hAnsi="Book Antiqua" w:cs="Book Antiqua"/>
          <w:color w:val="000000"/>
          <w:shd w:val="clear" w:color="auto" w:fill="FFFFFF"/>
        </w:rPr>
        <w:t>.</w:t>
      </w:r>
    </w:p>
    <w:p w14:paraId="4E0A2DC8" w14:textId="7B4967C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Tong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B629F3" w:rsidRPr="00A15EF5">
        <w:rPr>
          <w:rFonts w:ascii="Book Antiqua" w:eastAsia="Book Antiqua" w:hAnsi="Book Antiqua" w:cs="Book Antiqua"/>
          <w:color w:val="000000"/>
          <w:shd w:val="clear" w:color="auto" w:fill="FFFFFF"/>
          <w:vertAlign w:val="superscript"/>
        </w:rPr>
        <w:t>[</w:t>
      </w:r>
      <w:proofErr w:type="gramEnd"/>
      <w:r w:rsidR="00B629F3" w:rsidRPr="00A15EF5">
        <w:rPr>
          <w:rFonts w:ascii="Book Antiqua" w:eastAsia="Book Antiqua" w:hAnsi="Book Antiqua" w:cs="Book Antiqua"/>
          <w:color w:val="000000"/>
          <w:shd w:val="clear" w:color="auto" w:fill="FFFFFF"/>
          <w:vertAlign w:val="superscript"/>
        </w:rPr>
        <w:t>27]</w:t>
      </w:r>
      <w:r w:rsidRPr="00A15EF5">
        <w:rPr>
          <w:rFonts w:ascii="Book Antiqua" w:eastAsia="Book Antiqua" w:hAnsi="Book Antiqua" w:cs="Book Antiqua"/>
          <w:color w:val="000000"/>
          <w:shd w:val="clear" w:color="auto" w:fill="FFFFFF"/>
        </w:rPr>
        <w:t xml:space="preserve"> studied whether a personalized AI model would help radiologists with varying levels of expertise in decision-making processes. They developed an optimized AI model using 1754 US images. Subsequently, they prospectively studied 300 US images to compare the optimized strategy with the traditional all-AI strategy for diagnostic performance and workload reduction. The study suggested that an optimized AI model in thyroid nodule management may reduce diagnostic time-based costs without sacrificing diagnostic accuracy for senior radiologists. On the other hand, the traditional all-AI model may still be more beneficial for junior radiologists.</w:t>
      </w:r>
    </w:p>
    <w:p w14:paraId="778B3B9A" w14:textId="0F3CA5B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Zhu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5F4AB7" w:rsidRPr="00A15EF5">
        <w:rPr>
          <w:rFonts w:ascii="Book Antiqua" w:eastAsia="Book Antiqua" w:hAnsi="Book Antiqua" w:cs="Book Antiqua"/>
          <w:color w:val="000000"/>
          <w:shd w:val="clear" w:color="auto" w:fill="FFFFFF"/>
          <w:vertAlign w:val="superscript"/>
        </w:rPr>
        <w:t>[</w:t>
      </w:r>
      <w:proofErr w:type="gramEnd"/>
      <w:r w:rsidR="005F4AB7" w:rsidRPr="00A15EF5">
        <w:rPr>
          <w:rFonts w:ascii="Book Antiqua" w:eastAsia="Book Antiqua" w:hAnsi="Book Antiqua" w:cs="Book Antiqua"/>
          <w:color w:val="000000"/>
          <w:shd w:val="clear" w:color="auto" w:fill="FFFFFF"/>
          <w:vertAlign w:val="superscript"/>
        </w:rPr>
        <w:t>28]</w:t>
      </w:r>
      <w:r w:rsidRPr="00A15EF5">
        <w:rPr>
          <w:rFonts w:ascii="Book Antiqua" w:eastAsia="Book Antiqua" w:hAnsi="Book Antiqua" w:cs="Book Antiqua"/>
          <w:color w:val="000000"/>
          <w:shd w:val="clear" w:color="auto" w:fill="FFFFFF"/>
        </w:rPr>
        <w:t xml:space="preserve"> developed and trained a CNN model called the Brief Efficient Th</w:t>
      </w:r>
      <w:r w:rsidR="00C267AB" w:rsidRPr="00A15EF5">
        <w:rPr>
          <w:rFonts w:ascii="Book Antiqua" w:eastAsia="Book Antiqua" w:hAnsi="Book Antiqua" w:cs="Book Antiqua"/>
          <w:color w:val="000000"/>
          <w:shd w:val="clear" w:color="auto" w:fill="FFFFFF"/>
        </w:rPr>
        <w:t>yroid Network (BETNET) using 16</w:t>
      </w:r>
      <w:r w:rsidRPr="00A15EF5">
        <w:rPr>
          <w:rFonts w:ascii="Book Antiqua" w:eastAsia="Book Antiqua" w:hAnsi="Book Antiqua" w:cs="Book Antiqua"/>
          <w:color w:val="000000"/>
          <w:shd w:val="clear" w:color="auto" w:fill="FFFFFF"/>
        </w:rPr>
        <w:t xml:space="preserve">401 US images for localization and automatic diagnosis of </w:t>
      </w:r>
      <w:r w:rsidRPr="00A15EF5">
        <w:rPr>
          <w:rFonts w:ascii="Book Antiqua" w:eastAsia="Book Antiqua" w:hAnsi="Book Antiqua" w:cs="Book Antiqua"/>
          <w:color w:val="000000"/>
          <w:shd w:val="clear" w:color="auto" w:fill="FFFFFF"/>
        </w:rPr>
        <w:lastRenderedPageBreak/>
        <w:t xml:space="preserve">thyroid nodules on US images. The BETNET model exhibited better diagnostic performance than three state-of-the-art algorithms, which in turn has a similar diagnostic performance as the experienced radiologists. Qi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CF60C3" w:rsidRPr="00A15EF5">
        <w:rPr>
          <w:rFonts w:ascii="Book Antiqua" w:eastAsia="Book Antiqua" w:hAnsi="Book Antiqua" w:cs="Book Antiqua"/>
          <w:color w:val="000000"/>
          <w:shd w:val="clear" w:color="auto" w:fill="FFFFFF"/>
          <w:vertAlign w:val="superscript"/>
        </w:rPr>
        <w:t>[</w:t>
      </w:r>
      <w:proofErr w:type="gramEnd"/>
      <w:r w:rsidR="00CF60C3" w:rsidRPr="00A15EF5">
        <w:rPr>
          <w:rFonts w:ascii="Book Antiqua" w:eastAsia="Book Antiqua" w:hAnsi="Book Antiqua" w:cs="Book Antiqua"/>
          <w:color w:val="000000"/>
          <w:shd w:val="clear" w:color="auto" w:fill="FFFFFF"/>
          <w:vertAlign w:val="superscript"/>
        </w:rPr>
        <w:t>29]</w:t>
      </w:r>
      <w:r w:rsidRPr="00A15EF5">
        <w:rPr>
          <w:rFonts w:ascii="Book Antiqua" w:eastAsia="Book Antiqua" w:hAnsi="Book Antiqua" w:cs="Book Antiqua"/>
          <w:color w:val="000000"/>
          <w:shd w:val="clear" w:color="auto" w:fill="FFFFFF"/>
        </w:rPr>
        <w:t xml:space="preserve"> developed a DL model to look for presence of gross extrathyroidal extension (ETE) in US images for the preoperative evaluation in thyroid cancer patients. The DL model was found to have a similar or even better diagnostic performance than senior radiologists and hence is a helpful tool for preoperative diagnosis of gross ETE. Jassal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8F391A" w:rsidRPr="00A15EF5">
        <w:rPr>
          <w:rFonts w:ascii="Book Antiqua" w:eastAsia="Book Antiqua" w:hAnsi="Book Antiqua" w:cs="Book Antiqua"/>
          <w:color w:val="000000"/>
          <w:shd w:val="clear" w:color="auto" w:fill="FFFFFF"/>
          <w:vertAlign w:val="superscript"/>
        </w:rPr>
        <w:t>[</w:t>
      </w:r>
      <w:proofErr w:type="gramEnd"/>
      <w:r w:rsidR="008F391A" w:rsidRPr="00A15EF5">
        <w:rPr>
          <w:rFonts w:ascii="Book Antiqua" w:eastAsia="Book Antiqua" w:hAnsi="Book Antiqua" w:cs="Book Antiqua"/>
          <w:color w:val="000000"/>
          <w:shd w:val="clear" w:color="auto" w:fill="FFFFFF"/>
          <w:vertAlign w:val="superscript"/>
        </w:rPr>
        <w:t>30]</w:t>
      </w:r>
      <w:r w:rsidRPr="00A15EF5">
        <w:rPr>
          <w:rFonts w:ascii="Book Antiqua" w:eastAsia="Book Antiqua" w:hAnsi="Book Antiqua" w:cs="Book Antiqua"/>
          <w:color w:val="000000"/>
          <w:shd w:val="clear" w:color="auto" w:fill="FFFFFF"/>
        </w:rPr>
        <w:t xml:space="preserve"> has recently developed a pilot AI model that can accurately predict malignancy in thyroid nodules using USG features, FNAC, demographics and serum TSH.</w:t>
      </w:r>
    </w:p>
    <w:p w14:paraId="24AE7F1A" w14:textId="77777777" w:rsidR="008F391A" w:rsidRPr="00A15EF5" w:rsidRDefault="008F391A" w:rsidP="00840A5C">
      <w:pPr>
        <w:spacing w:line="360" w:lineRule="auto"/>
        <w:jc w:val="both"/>
        <w:rPr>
          <w:rFonts w:ascii="Book Antiqua" w:eastAsia="Book Antiqua" w:hAnsi="Book Antiqua" w:cs="Book Antiqua"/>
          <w:b/>
          <w:bCs/>
          <w:color w:val="000000"/>
          <w:shd w:val="clear" w:color="auto" w:fill="FFFFFF"/>
        </w:rPr>
      </w:pPr>
    </w:p>
    <w:p w14:paraId="337A7D01" w14:textId="4D23C983" w:rsidR="00A77B3E" w:rsidRPr="00A15EF5" w:rsidRDefault="008F391A"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THYROID FNAC AND HISTOPATHOLOGY</w:t>
      </w:r>
    </w:p>
    <w:p w14:paraId="7D1A6527" w14:textId="32E8249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The widespread application of ancillary techniques such as liquid-based cytology, immunocytochemistry, and flow cytometry has increased the diagnostic accuracy of thyroid fine-needle aspiration cytology (FNAC</w:t>
      </w:r>
      <w:proofErr w:type="gramStart"/>
      <w:r w:rsidRPr="00A15EF5">
        <w:rPr>
          <w:rFonts w:ascii="Book Antiqua" w:eastAsia="Book Antiqua" w:hAnsi="Book Antiqua" w:cs="Book Antiqua"/>
          <w:color w:val="000000"/>
          <w:shd w:val="clear" w:color="auto" w:fill="FFFFFF"/>
        </w:rPr>
        <w:t>)</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31-33]</w:t>
      </w:r>
      <w:r w:rsidRPr="00A15EF5">
        <w:rPr>
          <w:rFonts w:ascii="Book Antiqua" w:eastAsia="Book Antiqua" w:hAnsi="Book Antiqua" w:cs="Book Antiqua"/>
          <w:color w:val="000000"/>
          <w:shd w:val="clear" w:color="auto" w:fill="FFFFFF"/>
        </w:rPr>
        <w:t xml:space="preserve">. Additionally, the clinical care of nodules with a FNAC diagnosis of follicular neoplasm or atypia of uncertain significance (AUS) now includes the possibility of doing a molecular testing in the FNAC sample. Given its strong NPV, the molecular testing is </w:t>
      </w:r>
      <w:r w:rsidR="001E19B0" w:rsidRPr="00A15EF5">
        <w:rPr>
          <w:rFonts w:ascii="Book Antiqua" w:eastAsia="Book Antiqua" w:hAnsi="Book Antiqua" w:cs="Book Antiqua"/>
          <w:color w:val="000000"/>
          <w:shd w:val="clear" w:color="auto" w:fill="FFFFFF"/>
        </w:rPr>
        <w:t>utilized</w:t>
      </w:r>
      <w:r w:rsidRPr="00A15EF5">
        <w:rPr>
          <w:rFonts w:ascii="Book Antiqua" w:eastAsia="Book Antiqua" w:hAnsi="Book Antiqua" w:cs="Book Antiqua"/>
          <w:color w:val="000000"/>
          <w:shd w:val="clear" w:color="auto" w:fill="FFFFFF"/>
        </w:rPr>
        <w:t xml:space="preserve"> as an exclusion test, and for benign or low-risk FN or AUS nodules, clinical follow-up without resection is </w:t>
      </w:r>
      <w:proofErr w:type="gramStart"/>
      <w:r w:rsidRPr="00A15EF5">
        <w:rPr>
          <w:rFonts w:ascii="Book Antiqua" w:eastAsia="Book Antiqua" w:hAnsi="Book Antiqua" w:cs="Book Antiqua"/>
          <w:color w:val="000000"/>
          <w:shd w:val="clear" w:color="auto" w:fill="FFFFFF"/>
        </w:rPr>
        <w:t>advised</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34]</w:t>
      </w:r>
      <w:r w:rsidRPr="00A15EF5">
        <w:rPr>
          <w:rFonts w:ascii="Book Antiqua" w:eastAsia="Book Antiqua" w:hAnsi="Book Antiqua" w:cs="Book Antiqua"/>
          <w:color w:val="000000"/>
          <w:shd w:val="clear" w:color="auto" w:fill="FFFFFF"/>
        </w:rPr>
        <w:t>.</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The assessment of thyroid FNAC specimens may be improved further with the AI incorporating machine learning.</w:t>
      </w:r>
    </w:p>
    <w:p w14:paraId="78A7888B" w14:textId="3B2A367B"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Interestingly, AI as an adjunct in thyroid FNAC was evaluated by </w:t>
      </w:r>
      <w:proofErr w:type="spellStart"/>
      <w:r w:rsidRPr="00A15EF5">
        <w:rPr>
          <w:rFonts w:ascii="Book Antiqua" w:eastAsia="Book Antiqua" w:hAnsi="Book Antiqua" w:cs="Book Antiqua"/>
          <w:color w:val="000000"/>
          <w:shd w:val="clear" w:color="auto" w:fill="FFFFFF"/>
        </w:rPr>
        <w:t>Karakitsos</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6573A3" w:rsidRPr="00A15EF5">
        <w:rPr>
          <w:rFonts w:ascii="Book Antiqua" w:eastAsia="Book Antiqua" w:hAnsi="Book Antiqua" w:cs="Book Antiqua"/>
          <w:color w:val="000000"/>
          <w:shd w:val="clear" w:color="auto" w:fill="FFFFFF"/>
          <w:vertAlign w:val="superscript"/>
        </w:rPr>
        <w:t>[</w:t>
      </w:r>
      <w:proofErr w:type="gramEnd"/>
      <w:r w:rsidR="006573A3" w:rsidRPr="00A15EF5">
        <w:rPr>
          <w:rFonts w:ascii="Book Antiqua" w:eastAsia="Book Antiqua" w:hAnsi="Book Antiqua" w:cs="Book Antiqua"/>
          <w:color w:val="000000"/>
          <w:shd w:val="clear" w:color="auto" w:fill="FFFFFF"/>
          <w:vertAlign w:val="superscript"/>
        </w:rPr>
        <w:t>35]</w:t>
      </w:r>
      <w:r w:rsidRPr="00A15EF5">
        <w:rPr>
          <w:rFonts w:ascii="Book Antiqua" w:eastAsia="Book Antiqua" w:hAnsi="Book Antiqua" w:cs="Book Antiqua"/>
          <w:color w:val="000000"/>
          <w:shd w:val="clear" w:color="auto" w:fill="FFFFFF"/>
        </w:rPr>
        <w:t xml:space="preserve"> as early as 1996 to classify benign and malignant follicular and Hurtle cell lesions. Based on a neural network evaluating the geometric and </w:t>
      </w:r>
      <w:proofErr w:type="spellStart"/>
      <w:r w:rsidRPr="00A15EF5">
        <w:rPr>
          <w:rFonts w:ascii="Book Antiqua" w:eastAsia="Book Antiqua" w:hAnsi="Book Antiqua" w:cs="Book Antiqua"/>
          <w:color w:val="000000"/>
          <w:shd w:val="clear" w:color="auto" w:fill="FFFFFF"/>
        </w:rPr>
        <w:t>densimetric</w:t>
      </w:r>
      <w:proofErr w:type="spellEnd"/>
      <w:r w:rsidRPr="00A15EF5">
        <w:rPr>
          <w:rFonts w:ascii="Book Antiqua" w:eastAsia="Book Antiqua" w:hAnsi="Book Antiqua" w:cs="Book Antiqua"/>
          <w:color w:val="000000"/>
          <w:shd w:val="clear" w:color="auto" w:fill="FFFFFF"/>
        </w:rPr>
        <w:t xml:space="preserve"> nuclear features of approximately 100 nuclei from each of the 51 patients' Giemsa-stained smears, 2 different neural networks were trained and tested. The classifier achieved an overall accuracy of 90.6%, sensitivity of 94.9% and speciﬁcity of 98.9%. CNNs are more often used for analysis in recent studies. A backpropagation algorithm is used in CNN, which has numerous building blocks including convolution layers, pooling layers, and fully </w:t>
      </w:r>
      <w:r w:rsidRPr="00A15EF5">
        <w:rPr>
          <w:rFonts w:ascii="Book Antiqua" w:eastAsia="Book Antiqua" w:hAnsi="Book Antiqua" w:cs="Book Antiqua"/>
          <w:color w:val="000000"/>
          <w:shd w:val="clear" w:color="auto" w:fill="FFFFFF"/>
        </w:rPr>
        <w:lastRenderedPageBreak/>
        <w:t xml:space="preserve">connected layers, to enable it to learn spatial hierarchies of features automatically and </w:t>
      </w:r>
      <w:proofErr w:type="gramStart"/>
      <w:r w:rsidRPr="00A15EF5">
        <w:rPr>
          <w:rFonts w:ascii="Book Antiqua" w:eastAsia="Book Antiqua" w:hAnsi="Book Antiqua" w:cs="Book Antiqua"/>
          <w:color w:val="000000"/>
          <w:shd w:val="clear" w:color="auto" w:fill="FFFFFF"/>
        </w:rPr>
        <w:t>adaptively</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36]</w:t>
      </w:r>
      <w:r w:rsidRPr="00A15EF5">
        <w:rPr>
          <w:rFonts w:ascii="Book Antiqua" w:eastAsia="Book Antiqua" w:hAnsi="Book Antiqua" w:cs="Book Antiqua"/>
          <w:color w:val="000000"/>
          <w:shd w:val="clear" w:color="auto" w:fill="FFFFFF"/>
        </w:rPr>
        <w:t>.</w:t>
      </w:r>
    </w:p>
    <w:p w14:paraId="4E2E349B" w14:textId="37D7CDC0"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 xml:space="preserve">Sanyal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E0487D" w:rsidRPr="00A15EF5">
        <w:rPr>
          <w:rFonts w:ascii="Book Antiqua" w:eastAsia="Book Antiqua" w:hAnsi="Book Antiqua" w:cs="Book Antiqua"/>
          <w:color w:val="000000"/>
          <w:vertAlign w:val="superscript"/>
        </w:rPr>
        <w:t>[</w:t>
      </w:r>
      <w:proofErr w:type="gramEnd"/>
      <w:r w:rsidR="00E0487D" w:rsidRPr="00A15EF5">
        <w:rPr>
          <w:rFonts w:ascii="Book Antiqua" w:eastAsia="Book Antiqua" w:hAnsi="Book Antiqua" w:cs="Book Antiqua"/>
          <w:color w:val="000000"/>
          <w:vertAlign w:val="superscript"/>
        </w:rPr>
        <w:t>37]</w:t>
      </w:r>
      <w:r w:rsidRPr="00A15EF5">
        <w:rPr>
          <w:rFonts w:ascii="Book Antiqua" w:eastAsia="Book Antiqua" w:hAnsi="Book Antiqua" w:cs="Book Antiqua"/>
          <w:color w:val="000000"/>
        </w:rPr>
        <w:t xml:space="preserve"> created an </w:t>
      </w:r>
      <w:r w:rsidR="002E695D" w:rsidRPr="00A15EF5">
        <w:rPr>
          <w:rFonts w:ascii="Book Antiqua" w:eastAsia="Book Antiqua" w:hAnsi="Book Antiqua" w:cs="Book Antiqua"/>
          <w:color w:val="000000"/>
        </w:rPr>
        <w:t>ANN</w:t>
      </w:r>
      <w:r w:rsidRPr="00A15EF5">
        <w:rPr>
          <w:rFonts w:ascii="Book Antiqua" w:eastAsia="Book Antiqua" w:hAnsi="Book Antiqua" w:cs="Book Antiqua"/>
          <w:color w:val="000000"/>
        </w:rPr>
        <w:t xml:space="preserve"> model using 186 microphotographs from Romanowsky/Pap-stained smears of papillary thyroid </w:t>
      </w:r>
      <w:r w:rsidR="001E19B0" w:rsidRPr="00A15EF5">
        <w:rPr>
          <w:rFonts w:ascii="Book Antiqua" w:eastAsia="Book Antiqua" w:hAnsi="Book Antiqua" w:cs="Book Antiqua"/>
          <w:color w:val="000000"/>
        </w:rPr>
        <w:t>cancer (PTC)</w:t>
      </w:r>
      <w:r w:rsidRPr="00A15EF5">
        <w:rPr>
          <w:rFonts w:ascii="Book Antiqua" w:eastAsia="Book Antiqua" w:hAnsi="Book Antiqua" w:cs="Book Antiqua"/>
          <w:color w:val="000000"/>
        </w:rPr>
        <w:t xml:space="preserve"> and 184 microphotographs from smears of various thyroid lesions. Two magnifications including </w:t>
      </w:r>
      <w:r w:rsidR="007C3A0A"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10 and </w:t>
      </w:r>
      <w:r w:rsidR="007C3A0A"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40 </w:t>
      </w:r>
      <w:proofErr w:type="gramStart"/>
      <w:r w:rsidRPr="00A15EF5">
        <w:rPr>
          <w:rFonts w:ascii="Book Antiqua" w:eastAsia="Book Antiqua" w:hAnsi="Book Antiqua" w:cs="Book Antiqua"/>
          <w:color w:val="000000"/>
        </w:rPr>
        <w:t>were</w:t>
      </w:r>
      <w:proofErr w:type="gramEnd"/>
      <w:r w:rsidRPr="00A15EF5">
        <w:rPr>
          <w:rFonts w:ascii="Book Antiqua" w:eastAsia="Book Antiqua" w:hAnsi="Book Antiqua" w:cs="Book Antiqua"/>
          <w:color w:val="000000"/>
        </w:rPr>
        <w:t xml:space="preserve"> </w:t>
      </w:r>
      <w:proofErr w:type="spellStart"/>
      <w:r w:rsidRPr="00A15EF5">
        <w:rPr>
          <w:rFonts w:ascii="Book Antiqua" w:eastAsia="Book Antiqua" w:hAnsi="Book Antiqua" w:cs="Book Antiqua"/>
          <w:color w:val="000000"/>
        </w:rPr>
        <w:t>utilised</w:t>
      </w:r>
      <w:proofErr w:type="spellEnd"/>
      <w:r w:rsidRPr="00A15EF5">
        <w:rPr>
          <w:rFonts w:ascii="Book Antiqua" w:eastAsia="Book Antiqua" w:hAnsi="Book Antiqua" w:cs="Book Antiqua"/>
          <w:color w:val="000000"/>
        </w:rPr>
        <w:t xml:space="preserve"> to train the ANN. Following the training phase, a collection of 174 microphotographs (sixty-six cases of nonpapillary carcinomas and twenty-one cases of </w:t>
      </w:r>
      <w:r w:rsidR="00010567" w:rsidRPr="00A15EF5">
        <w:rPr>
          <w:rFonts w:ascii="Book Antiqua" w:eastAsia="Book Antiqua" w:hAnsi="Book Antiqua" w:cs="Book Antiqua"/>
          <w:color w:val="000000"/>
        </w:rPr>
        <w:t>PTC</w:t>
      </w:r>
      <w:r w:rsidRPr="00A15EF5">
        <w:rPr>
          <w:rFonts w:ascii="Book Antiqua" w:eastAsia="Book Antiqua" w:hAnsi="Book Antiqua" w:cs="Book Antiqua"/>
          <w:color w:val="000000"/>
        </w:rPr>
        <w:t xml:space="preserve">s) shot at </w:t>
      </w:r>
      <w:r w:rsidR="00470E22"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10 and </w:t>
      </w:r>
      <w:r w:rsidR="00470E22" w:rsidRPr="00A15EF5">
        <w:rPr>
          <w:rFonts w:ascii="Book Antiqua" w:eastAsia="Book Antiqua" w:hAnsi="Book Antiqua" w:cs="Book Antiqua"/>
          <w:color w:val="000000"/>
        </w:rPr>
        <w:t>×</w:t>
      </w:r>
      <w:r w:rsidRPr="00A15EF5">
        <w:rPr>
          <w:rFonts w:ascii="Book Antiqua" w:eastAsia="Book Antiqua" w:hAnsi="Book Antiqua" w:cs="Book Antiqua"/>
          <w:color w:val="000000"/>
        </w:rPr>
        <w:t xml:space="preserve">40 magnifications were used to assess performance. Together, both magnifications revealed good sensitivity (90.48%), moderate specificity (83.33%), very high NPV (96.49%), and 85.06% diagnostic accuracy. However, the vague papillary projections from the benign follicular cells were mistakenly diagnosed as </w:t>
      </w:r>
      <w:r w:rsidR="001E19B0" w:rsidRPr="00A15EF5">
        <w:rPr>
          <w:rFonts w:ascii="Book Antiqua" w:eastAsia="Book Antiqua" w:hAnsi="Book Antiqua" w:cs="Book Antiqua"/>
          <w:color w:val="000000"/>
        </w:rPr>
        <w:t>PTC</w:t>
      </w:r>
      <w:r w:rsidRPr="00A15EF5">
        <w:rPr>
          <w:rFonts w:ascii="Book Antiqua" w:eastAsia="Book Antiqua" w:hAnsi="Book Antiqua" w:cs="Book Antiqua"/>
          <w:color w:val="000000"/>
        </w:rPr>
        <w:t>.</w:t>
      </w:r>
    </w:p>
    <w:p w14:paraId="5DA4FEBD" w14:textId="3A89AB3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rPr>
        <w:t xml:space="preserve">Dov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4C5342" w:rsidRPr="00A15EF5">
        <w:rPr>
          <w:rFonts w:ascii="Book Antiqua" w:eastAsia="Book Antiqua" w:hAnsi="Book Antiqua" w:cs="Book Antiqua"/>
          <w:color w:val="000000"/>
          <w:vertAlign w:val="superscript"/>
        </w:rPr>
        <w:t>[</w:t>
      </w:r>
      <w:proofErr w:type="gramEnd"/>
      <w:r w:rsidR="004C5342" w:rsidRPr="00A15EF5">
        <w:rPr>
          <w:rFonts w:ascii="Book Antiqua" w:eastAsia="Book Antiqua" w:hAnsi="Book Antiqua" w:cs="Book Antiqua"/>
          <w:color w:val="000000"/>
          <w:vertAlign w:val="superscript"/>
        </w:rPr>
        <w:t>38]</w:t>
      </w:r>
      <w:r w:rsidRPr="00A15EF5">
        <w:rPr>
          <w:rFonts w:ascii="Book Antiqua" w:eastAsia="Book Antiqua" w:hAnsi="Book Antiqua" w:cs="Book Antiqua"/>
          <w:color w:val="000000"/>
        </w:rPr>
        <w:t xml:space="preserve"> developed and validated a machine learning algorithm (MLA) that can identify regions of interest (ROI) on thyroid FNAC whole slide images (WSI). The study observed almost 100% concordance between the diagnosis of WSI by the cytopathologist and diagnosis using MLA generated ROI image gallery. Using this MLA, Elliott Range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720406" w:rsidRPr="00A15EF5">
        <w:rPr>
          <w:rFonts w:ascii="Book Antiqua" w:eastAsia="Book Antiqua" w:hAnsi="Book Antiqua" w:cs="Book Antiqua"/>
          <w:color w:val="000000"/>
          <w:vertAlign w:val="superscript"/>
        </w:rPr>
        <w:t>[</w:t>
      </w:r>
      <w:proofErr w:type="gramEnd"/>
      <w:r w:rsidR="00720406" w:rsidRPr="00A15EF5">
        <w:rPr>
          <w:rFonts w:ascii="Book Antiqua" w:eastAsia="Book Antiqua" w:hAnsi="Book Antiqua" w:cs="Book Antiqua"/>
          <w:color w:val="000000"/>
          <w:vertAlign w:val="superscript"/>
        </w:rPr>
        <w:t>39]</w:t>
      </w:r>
      <w:r w:rsidRPr="00A15EF5">
        <w:rPr>
          <w:rFonts w:ascii="Book Antiqua" w:eastAsia="Book Antiqua" w:hAnsi="Book Antiqua" w:cs="Book Antiqua"/>
          <w:color w:val="000000"/>
        </w:rPr>
        <w:t xml:space="preserve"> developed another MLA aimed at predicting malignancy in thyroid FNAC specimens by utilizing non-pre-processed WSIs. This MLA was able to identify and predict malignancy with a sensitivity of 92% and speciﬁcity of 90.5%. The </w:t>
      </w:r>
      <w:r w:rsidR="00727D15" w:rsidRPr="00A15EF5">
        <w:rPr>
          <w:rFonts w:ascii="Book Antiqua" w:eastAsia="Book Antiqua" w:hAnsi="Book Antiqua" w:cs="Book Antiqua"/>
          <w:color w:val="000000"/>
        </w:rPr>
        <w:t>AUC</w:t>
      </w:r>
      <w:r w:rsidRPr="00A15EF5">
        <w:rPr>
          <w:rFonts w:ascii="Book Antiqua" w:eastAsia="Book Antiqua" w:hAnsi="Book Antiqua" w:cs="Book Antiqua"/>
          <w:color w:val="000000"/>
        </w:rPr>
        <w:t xml:space="preserve"> was 0.932, comparable to the AUC of 0.931 achieved by the cytopathologist. When electronic medical record diagnoses are combined into the MLA, the MLA was able to perform even better, with the combined AUC increasing to 0.962. This study showed that MLA would be able to screen WSI to create a gallery of signiﬁcant ROIs, and to predict TBSRTC and malignancy status for a WSI with excellent sensitivity and speciﬁcity equivalent to that of a human cytopathologist.</w:t>
      </w:r>
    </w:p>
    <w:p w14:paraId="1DCD9019" w14:textId="0E404839"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Preoperative differentiation of follicular thyroid carcinoma (FC) from follicular adenoma (FA) is challenging.</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 xml:space="preserve">Patients may get unnecessary lobectomies for inevitable histological </w:t>
      </w:r>
      <w:proofErr w:type="gramStart"/>
      <w:r w:rsidRPr="00A15EF5">
        <w:rPr>
          <w:rFonts w:ascii="Book Antiqua" w:eastAsia="Book Antiqua" w:hAnsi="Book Antiqua" w:cs="Book Antiqua"/>
          <w:color w:val="000000"/>
          <w:shd w:val="clear" w:color="auto" w:fill="FFFFFF"/>
        </w:rPr>
        <w:t>confirmation</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40]</w:t>
      </w:r>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rPr>
        <w:t xml:space="preserve">In order to identify FA from FC, Savala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456C2C" w:rsidRPr="00A15EF5">
        <w:rPr>
          <w:rFonts w:ascii="Book Antiqua" w:eastAsia="Book Antiqua" w:hAnsi="Book Antiqua" w:cs="Book Antiqua"/>
          <w:color w:val="000000"/>
          <w:vertAlign w:val="superscript"/>
        </w:rPr>
        <w:t>[</w:t>
      </w:r>
      <w:proofErr w:type="gramEnd"/>
      <w:r w:rsidR="00456C2C" w:rsidRPr="00A15EF5">
        <w:rPr>
          <w:rFonts w:ascii="Book Antiqua" w:eastAsia="Book Antiqua" w:hAnsi="Book Antiqua" w:cs="Book Antiqua"/>
          <w:color w:val="000000"/>
          <w:vertAlign w:val="superscript"/>
        </w:rPr>
        <w:t>41]</w:t>
      </w:r>
      <w:r w:rsidRPr="00A15EF5">
        <w:rPr>
          <w:rFonts w:ascii="Book Antiqua" w:eastAsia="Book Antiqua" w:hAnsi="Book Antiqua" w:cs="Book Antiqua"/>
          <w:color w:val="000000"/>
        </w:rPr>
        <w:t xml:space="preserve"> attempted to construct an ANN model from the cytological and morphometric aspects of the thyroid </w:t>
      </w:r>
      <w:r w:rsidRPr="00A15EF5">
        <w:rPr>
          <w:rFonts w:ascii="Book Antiqua" w:eastAsia="Book Antiqua" w:hAnsi="Book Antiqua" w:cs="Book Antiqua"/>
          <w:color w:val="000000"/>
        </w:rPr>
        <w:lastRenderedPageBreak/>
        <w:t>FNAC smears. The cytological and morphometric characteristics were analyzed on the FNAC smears from twenty-six histology-proven FA cases and thirty-one histology-proven FC cases. Two independent observers conducted a semi-quantitative analysis of the cytological characteristics. An ANN model was created using this data to distinguish between FA and FC on FNAC material. All cases of FA and FC were effectively discriminated by the ANN model and the AUC was 1.</w:t>
      </w:r>
    </w:p>
    <w:p w14:paraId="0B18FB25" w14:textId="77777777" w:rsidR="009F29CB" w:rsidRPr="00A15EF5" w:rsidRDefault="009F29CB" w:rsidP="00840A5C">
      <w:pPr>
        <w:spacing w:line="360" w:lineRule="auto"/>
        <w:jc w:val="both"/>
        <w:rPr>
          <w:rFonts w:ascii="Book Antiqua" w:eastAsia="Book Antiqua" w:hAnsi="Book Antiqua" w:cs="Book Antiqua"/>
          <w:b/>
          <w:bCs/>
          <w:color w:val="000000"/>
          <w:shd w:val="clear" w:color="auto" w:fill="FFFFFF"/>
        </w:rPr>
      </w:pPr>
    </w:p>
    <w:p w14:paraId="721DD716" w14:textId="10ABFC2C" w:rsidR="00A77B3E" w:rsidRPr="00A15EF5" w:rsidRDefault="009F29CB"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RISK STRATIFICATION OF INDETERMINATE THYROID NODULES</w:t>
      </w:r>
    </w:p>
    <w:p w14:paraId="7DD1562F" w14:textId="00DCCA4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 xml:space="preserve">Nodules that have a TBSRTC classification of III, IV, or V following a first evaluation (history, physical examination, ultrasound, and FNAC) are usually referred to as indeterminate thyroid nodules. Up to 40% of all FNACs fall into the uncertain group, which has a malignancy risk between 5% and 75%. We will need to rule out malignancy at the lower end of the range, which is </w:t>
      </w:r>
      <w:r w:rsidR="00141730" w:rsidRPr="00A15EF5">
        <w:rPr>
          <w:rFonts w:ascii="Book Antiqua" w:eastAsia="Book Antiqua" w:hAnsi="Book Antiqua" w:cs="Book Antiqua"/>
          <w:color w:val="000000"/>
          <w:shd w:val="clear" w:color="auto" w:fill="FFFFFF"/>
        </w:rPr>
        <w:t>AUS</w:t>
      </w:r>
      <w:r w:rsidRPr="00A15EF5">
        <w:rPr>
          <w:rFonts w:ascii="Book Antiqua" w:eastAsia="Book Antiqua" w:hAnsi="Book Antiqua" w:cs="Book Antiqua"/>
          <w:color w:val="000000"/>
          <w:shd w:val="clear" w:color="auto" w:fill="FFFFFF"/>
        </w:rPr>
        <w:t xml:space="preserve"> or follicular lesion of undetermined significance (FLUS). Thus, a strategy is needed that has a strong NPV in such lesions and a</w:t>
      </w:r>
      <w:r w:rsidR="00DE76C0"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color w:val="000000"/>
          <w:shd w:val="clear" w:color="auto" w:fill="FFFFFF"/>
        </w:rPr>
        <w:t xml:space="preserve">strategy with a strong PPV towards the higher end of the </w:t>
      </w:r>
      <w:proofErr w:type="gramStart"/>
      <w:r w:rsidRPr="00A15EF5">
        <w:rPr>
          <w:rFonts w:ascii="Book Antiqua" w:eastAsia="Book Antiqua" w:hAnsi="Book Antiqua" w:cs="Book Antiqua"/>
          <w:color w:val="000000"/>
          <w:shd w:val="clear" w:color="auto" w:fill="FFFFFF"/>
        </w:rPr>
        <w:t>range</w:t>
      </w:r>
      <w:r w:rsidR="00E2061B" w:rsidRPr="00A15EF5">
        <w:rPr>
          <w:rFonts w:ascii="Book Antiqua" w:eastAsia="Book Antiqua" w:hAnsi="Book Antiqua" w:cs="Book Antiqua"/>
          <w:color w:val="000000"/>
          <w:shd w:val="clear" w:color="auto" w:fill="FFFFFF"/>
          <w:vertAlign w:val="superscript"/>
        </w:rPr>
        <w:t>[</w:t>
      </w:r>
      <w:proofErr w:type="gramEnd"/>
      <w:r w:rsidR="00E2061B" w:rsidRPr="00A15EF5">
        <w:rPr>
          <w:rFonts w:ascii="Book Antiqua" w:eastAsia="Book Antiqua" w:hAnsi="Book Antiqua" w:cs="Book Antiqua"/>
          <w:color w:val="000000"/>
          <w:shd w:val="clear" w:color="auto" w:fill="FFFFFF"/>
          <w:vertAlign w:val="superscript"/>
        </w:rPr>
        <w:t>42]</w:t>
      </w:r>
      <w:r w:rsidRPr="00A15EF5">
        <w:rPr>
          <w:rFonts w:ascii="Book Antiqua" w:eastAsia="Book Antiqua" w:hAnsi="Book Antiqua" w:cs="Book Antiqua"/>
          <w:color w:val="000000"/>
          <w:shd w:val="clear" w:color="auto" w:fill="FFFFFF"/>
        </w:rPr>
        <w:t xml:space="preserve">. </w:t>
      </w:r>
    </w:p>
    <w:p w14:paraId="62E43831" w14:textId="05DEB3FA"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Saini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DE76C0" w:rsidRPr="00A15EF5">
        <w:rPr>
          <w:rFonts w:ascii="Book Antiqua" w:eastAsia="Book Antiqua" w:hAnsi="Book Antiqua" w:cs="Book Antiqua"/>
          <w:color w:val="000000"/>
          <w:shd w:val="clear" w:color="auto" w:fill="FFFFFF"/>
          <w:vertAlign w:val="superscript"/>
        </w:rPr>
        <w:t>[</w:t>
      </w:r>
      <w:proofErr w:type="gramEnd"/>
      <w:r w:rsidR="00DE76C0" w:rsidRPr="00A15EF5">
        <w:rPr>
          <w:rFonts w:ascii="Book Antiqua" w:eastAsia="Book Antiqua" w:hAnsi="Book Antiqua" w:cs="Book Antiqua"/>
          <w:color w:val="000000"/>
          <w:shd w:val="clear" w:color="auto" w:fill="FFFFFF"/>
          <w:vertAlign w:val="superscript"/>
        </w:rPr>
        <w:t>43]</w:t>
      </w:r>
      <w:r w:rsidRPr="00A15EF5">
        <w:rPr>
          <w:rFonts w:ascii="Book Antiqua" w:eastAsia="Book Antiqua" w:hAnsi="Book Antiqua" w:cs="Book Antiqua"/>
          <w:color w:val="000000"/>
          <w:shd w:val="clear" w:color="auto" w:fill="FFFFFF"/>
        </w:rPr>
        <w:t xml:space="preserve"> devised an ANN model to differentiate between malignant and benign cases in FNAC samples of AUS/FLUS in thyroid lesions based on cytological features. Cytological characteristics of twenty-nine cases of histology-proven malignancy, and thirty-two cases that had either been histology-proven to be benign, or for which no progress of malignancy on follow-up had been observed in 2 years were </w:t>
      </w:r>
      <w:proofErr w:type="spellStart"/>
      <w:r w:rsidRPr="00A15EF5">
        <w:rPr>
          <w:rFonts w:ascii="Book Antiqua" w:eastAsia="Book Antiqua" w:hAnsi="Book Antiqua" w:cs="Book Antiqua"/>
          <w:color w:val="000000"/>
          <w:shd w:val="clear" w:color="auto" w:fill="FFFFFF"/>
        </w:rPr>
        <w:t>analysed</w:t>
      </w:r>
      <w:proofErr w:type="spellEnd"/>
      <w:r w:rsidRPr="00A15EF5">
        <w:rPr>
          <w:rFonts w:ascii="Book Antiqua" w:eastAsia="Book Antiqua" w:hAnsi="Book Antiqua" w:cs="Book Antiqua"/>
          <w:color w:val="000000"/>
          <w:shd w:val="clear" w:color="auto" w:fill="FFFFFF"/>
        </w:rPr>
        <w:t xml:space="preserve"> semi-quantitatively by two independent observers and data for ANN was generated. The ANN model successfully distinguished between all benign (5/5) and malignant cases (6/6).</w:t>
      </w:r>
    </w:p>
    <w:p w14:paraId="684C9806" w14:textId="27F9F980"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It may be advantageous to identify the </w:t>
      </w:r>
      <w:r w:rsidRPr="00A15EF5">
        <w:rPr>
          <w:rFonts w:ascii="Book Antiqua" w:eastAsia="Book Antiqua" w:hAnsi="Book Antiqua" w:cs="Book Antiqua"/>
          <w:i/>
          <w:iCs/>
          <w:color w:val="000000"/>
          <w:shd w:val="clear" w:color="auto" w:fill="FFFFFF"/>
        </w:rPr>
        <w:t>BRAF</w:t>
      </w:r>
      <w:r w:rsidRPr="00A15EF5">
        <w:rPr>
          <w:rFonts w:ascii="Book Antiqua" w:eastAsia="Book Antiqua" w:hAnsi="Book Antiqua" w:cs="Book Antiqua"/>
          <w:color w:val="000000"/>
          <w:shd w:val="clear" w:color="auto" w:fill="FFFFFF"/>
        </w:rPr>
        <w:t xml:space="preserve"> (V600E) mutation in thyroid neoplasia since it is specific for malignancy, portends a poor prognosis, and may be targeted with selective BRAF inhibitors. </w:t>
      </w:r>
      <w:r w:rsidRPr="00A15EF5">
        <w:rPr>
          <w:rFonts w:ascii="Book Antiqua" w:eastAsia="Book Antiqua" w:hAnsi="Book Antiqua" w:cs="Book Antiqua"/>
          <w:color w:val="000000"/>
        </w:rPr>
        <w:t xml:space="preserve">Wang </w:t>
      </w:r>
      <w:r w:rsidRPr="00A15EF5">
        <w:rPr>
          <w:rFonts w:ascii="Book Antiqua" w:eastAsia="Book Antiqua" w:hAnsi="Book Antiqua" w:cs="Book Antiqua"/>
          <w:i/>
          <w:iCs/>
          <w:color w:val="000000"/>
        </w:rPr>
        <w:t xml:space="preserve">et </w:t>
      </w:r>
      <w:proofErr w:type="gramStart"/>
      <w:r w:rsidRPr="00A15EF5">
        <w:rPr>
          <w:rFonts w:ascii="Book Antiqua" w:eastAsia="Book Antiqua" w:hAnsi="Book Antiqua" w:cs="Book Antiqua"/>
          <w:i/>
          <w:iCs/>
          <w:color w:val="000000"/>
        </w:rPr>
        <w:t>al</w:t>
      </w:r>
      <w:r w:rsidR="00976EAB" w:rsidRPr="00A15EF5">
        <w:rPr>
          <w:rFonts w:ascii="Book Antiqua" w:eastAsia="Book Antiqua" w:hAnsi="Book Antiqua" w:cs="Book Antiqua"/>
          <w:color w:val="000000"/>
          <w:vertAlign w:val="superscript"/>
        </w:rPr>
        <w:t>[</w:t>
      </w:r>
      <w:proofErr w:type="gramEnd"/>
      <w:r w:rsidR="00976EAB" w:rsidRPr="00A15EF5">
        <w:rPr>
          <w:rFonts w:ascii="Book Antiqua" w:eastAsia="Book Antiqua" w:hAnsi="Book Antiqua" w:cs="Book Antiqua"/>
          <w:color w:val="000000"/>
          <w:vertAlign w:val="superscript"/>
        </w:rPr>
        <w:t>44]</w:t>
      </w:r>
      <w:r w:rsidRPr="00A15EF5">
        <w:rPr>
          <w:rFonts w:ascii="Book Antiqua" w:eastAsia="Book Antiqua" w:hAnsi="Book Antiqua" w:cs="Book Antiqua"/>
          <w:color w:val="000000"/>
        </w:rPr>
        <w:t xml:space="preserve"> explored the use of AI for prediction of </w:t>
      </w:r>
      <w:r w:rsidRPr="00A15EF5">
        <w:rPr>
          <w:rFonts w:ascii="Book Antiqua" w:eastAsia="Book Antiqua" w:hAnsi="Book Antiqua" w:cs="Book Antiqua"/>
          <w:i/>
          <w:iCs/>
          <w:color w:val="000000"/>
        </w:rPr>
        <w:t>BRAF</w:t>
      </w:r>
      <w:r w:rsidRPr="00A15EF5">
        <w:rPr>
          <w:rFonts w:ascii="Book Antiqua" w:eastAsia="Book Antiqua" w:hAnsi="Book Antiqua" w:cs="Book Antiqua"/>
          <w:color w:val="000000"/>
        </w:rPr>
        <w:t xml:space="preserve"> mutation in thyroid cytopathology. A total of 118 complete slide pictures were used to assess the proposed DL architecture. The findings demonstrate </w:t>
      </w:r>
      <w:r w:rsidRPr="00A15EF5">
        <w:rPr>
          <w:rFonts w:ascii="Book Antiqua" w:eastAsia="Book Antiqua" w:hAnsi="Book Antiqua" w:cs="Book Antiqua"/>
          <w:color w:val="000000"/>
        </w:rPr>
        <w:lastRenderedPageBreak/>
        <w:t>that the suggested DL-based method achieved an accuracy of 87%, a precision of 94%, a sensitivity of 91%, a specificity of 71%, and a mean of sensitivity and specificity of 81%.</w:t>
      </w:r>
    </w:p>
    <w:p w14:paraId="4FB8E3AE" w14:textId="77777777" w:rsidR="00164D86" w:rsidRPr="00A15EF5" w:rsidRDefault="00164D86" w:rsidP="00840A5C">
      <w:pPr>
        <w:spacing w:line="360" w:lineRule="auto"/>
        <w:jc w:val="both"/>
        <w:rPr>
          <w:rFonts w:ascii="Book Antiqua" w:eastAsia="Book Antiqua" w:hAnsi="Book Antiqua" w:cs="Book Antiqua"/>
          <w:b/>
          <w:bCs/>
          <w:color w:val="000000"/>
          <w:shd w:val="clear" w:color="auto" w:fill="FFFFFF"/>
        </w:rPr>
      </w:pPr>
    </w:p>
    <w:p w14:paraId="5D71116B" w14:textId="35332C1C" w:rsidR="00A77B3E" w:rsidRPr="00A15EF5" w:rsidRDefault="00164D86"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PREDICTING METASTASIS IN THYROID CANCER</w:t>
      </w:r>
    </w:p>
    <w:p w14:paraId="55B61DA5"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rPr>
        <w:t xml:space="preserve">Although the differentiated thyroid cancer has a very good prognosis, individuals having metastatic illness on initial presentation often do not fare </w:t>
      </w:r>
      <w:proofErr w:type="gramStart"/>
      <w:r w:rsidRPr="00A15EF5">
        <w:rPr>
          <w:rFonts w:ascii="Book Antiqua" w:eastAsia="Book Antiqua" w:hAnsi="Book Antiqua" w:cs="Book Antiqua"/>
          <w:color w:val="000000"/>
        </w:rPr>
        <w:t>well</w:t>
      </w:r>
      <w:r w:rsidR="008413C0" w:rsidRPr="00A15EF5">
        <w:rPr>
          <w:rFonts w:ascii="Book Antiqua" w:eastAsia="Book Antiqua" w:hAnsi="Book Antiqua" w:cs="Book Antiqua"/>
          <w:color w:val="000000"/>
          <w:vertAlign w:val="superscript"/>
        </w:rPr>
        <w:t>[</w:t>
      </w:r>
      <w:proofErr w:type="gramEnd"/>
      <w:r w:rsidR="008413C0" w:rsidRPr="00A15EF5">
        <w:rPr>
          <w:rFonts w:ascii="Book Antiqua" w:eastAsia="Book Antiqua" w:hAnsi="Book Antiqua" w:cs="Book Antiqua"/>
          <w:color w:val="000000"/>
          <w:vertAlign w:val="superscript"/>
        </w:rPr>
        <w:t>45]</w:t>
      </w:r>
      <w:r w:rsidRPr="00A15EF5">
        <w:rPr>
          <w:rFonts w:ascii="Book Antiqua" w:eastAsia="Book Antiqua" w:hAnsi="Book Antiqua" w:cs="Book Antiqua"/>
          <w:color w:val="000000"/>
        </w:rPr>
        <w:t xml:space="preserve">. Although prophylactic lymph node dissection may reduce the likelihood of recurrence and metastasis, extensive surgery may have </w:t>
      </w:r>
      <w:proofErr w:type="spellStart"/>
      <w:r w:rsidRPr="00A15EF5">
        <w:rPr>
          <w:rFonts w:ascii="Book Antiqua" w:eastAsia="Book Antiqua" w:hAnsi="Book Antiqua" w:cs="Book Antiqua"/>
          <w:color w:val="000000"/>
        </w:rPr>
        <w:t>unfavourable</w:t>
      </w:r>
      <w:proofErr w:type="spellEnd"/>
      <w:r w:rsidRPr="00A15EF5">
        <w:rPr>
          <w:rFonts w:ascii="Book Antiqua" w:eastAsia="Book Antiqua" w:hAnsi="Book Antiqua" w:cs="Book Antiqua"/>
          <w:color w:val="000000"/>
        </w:rPr>
        <w:t xml:space="preserve"> side effects, such as injury to the laryngeal </w:t>
      </w:r>
      <w:proofErr w:type="gramStart"/>
      <w:r w:rsidRPr="00A15EF5">
        <w:rPr>
          <w:rFonts w:ascii="Book Antiqua" w:eastAsia="Book Antiqua" w:hAnsi="Book Antiqua" w:cs="Book Antiqua"/>
          <w:color w:val="000000"/>
        </w:rPr>
        <w:t>nerve</w:t>
      </w:r>
      <w:r w:rsidR="006F1972" w:rsidRPr="00A15EF5">
        <w:rPr>
          <w:rFonts w:ascii="Book Antiqua" w:eastAsia="Book Antiqua" w:hAnsi="Book Antiqua" w:cs="Book Antiqua"/>
          <w:color w:val="000000"/>
          <w:vertAlign w:val="superscript"/>
        </w:rPr>
        <w:t>[</w:t>
      </w:r>
      <w:proofErr w:type="gramEnd"/>
      <w:r w:rsidR="006F1972" w:rsidRPr="00A15EF5">
        <w:rPr>
          <w:rFonts w:ascii="Book Antiqua" w:eastAsia="Book Antiqua" w:hAnsi="Book Antiqua" w:cs="Book Antiqua"/>
          <w:color w:val="000000"/>
          <w:vertAlign w:val="superscript"/>
        </w:rPr>
        <w:t>46]</w:t>
      </w:r>
      <w:r w:rsidRPr="00A15EF5">
        <w:rPr>
          <w:rFonts w:ascii="Book Antiqua" w:eastAsia="Book Antiqua" w:hAnsi="Book Antiqua" w:cs="Book Antiqua"/>
          <w:color w:val="000000"/>
        </w:rPr>
        <w:t>. A clinical algorithm that can determine metastasis before surgery is the need of the hour.</w:t>
      </w:r>
    </w:p>
    <w:p w14:paraId="469C32BC" w14:textId="40F654F2"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Xia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584A69" w:rsidRPr="00A15EF5">
        <w:rPr>
          <w:rFonts w:ascii="Book Antiqua" w:eastAsia="Book Antiqua" w:hAnsi="Book Antiqua" w:cs="Book Antiqua"/>
          <w:color w:val="000000"/>
          <w:shd w:val="clear" w:color="auto" w:fill="FFFFFF"/>
          <w:vertAlign w:val="superscript"/>
        </w:rPr>
        <w:t>[</w:t>
      </w:r>
      <w:proofErr w:type="gramEnd"/>
      <w:r w:rsidR="00584A69" w:rsidRPr="00A15EF5">
        <w:rPr>
          <w:rFonts w:ascii="Book Antiqua" w:eastAsia="Book Antiqua" w:hAnsi="Book Antiqua" w:cs="Book Antiqua"/>
          <w:color w:val="000000"/>
          <w:shd w:val="clear" w:color="auto" w:fill="FFFFFF"/>
          <w:vertAlign w:val="superscript"/>
        </w:rPr>
        <w:t>47]</w:t>
      </w:r>
      <w:r w:rsidRPr="00A15EF5">
        <w:rPr>
          <w:rFonts w:ascii="Book Antiqua" w:eastAsia="Book Antiqua" w:hAnsi="Book Antiqua" w:cs="Book Antiqua"/>
          <w:color w:val="000000"/>
          <w:shd w:val="clear" w:color="auto" w:fill="FFFFFF"/>
        </w:rPr>
        <w:t xml:space="preserve"> combined an AI-algorithm and </w:t>
      </w:r>
      <w:proofErr w:type="spellStart"/>
      <w:r w:rsidRPr="00A15EF5">
        <w:rPr>
          <w:rFonts w:ascii="Book Antiqua" w:eastAsia="Book Antiqua" w:hAnsi="Book Antiqua" w:cs="Book Antiqua"/>
          <w:color w:val="000000"/>
          <w:shd w:val="clear" w:color="auto" w:fill="FFFFFF"/>
        </w:rPr>
        <w:t>clinico</w:t>
      </w:r>
      <w:proofErr w:type="spellEnd"/>
      <w:r w:rsidRPr="00A15EF5">
        <w:rPr>
          <w:rFonts w:ascii="Book Antiqua" w:eastAsia="Book Antiqua" w:hAnsi="Book Antiqua" w:cs="Book Antiqua"/>
          <w:color w:val="000000"/>
          <w:shd w:val="clear" w:color="auto" w:fill="FFFFFF"/>
        </w:rPr>
        <w:t xml:space="preserve">-pathologic data to preoperatively predict the lymph node metastasis in </w:t>
      </w:r>
      <w:r w:rsidR="00DD374F" w:rsidRPr="00A15EF5">
        <w:rPr>
          <w:rFonts w:ascii="Book Antiqua" w:eastAsia="Book Antiqua" w:hAnsi="Book Antiqua" w:cs="Book Antiqua"/>
          <w:color w:val="000000"/>
          <w:shd w:val="clear" w:color="auto" w:fill="FFFFFF"/>
        </w:rPr>
        <w:t>PTC</w:t>
      </w:r>
      <w:r w:rsidRPr="00A15EF5">
        <w:rPr>
          <w:rFonts w:ascii="Book Antiqua" w:eastAsia="Book Antiqua" w:hAnsi="Book Antiqua" w:cs="Book Antiqua"/>
          <w:color w:val="000000"/>
          <w:shd w:val="clear" w:color="auto" w:fill="FFFFFF"/>
        </w:rPr>
        <w:t xml:space="preserve">. In this study, 251 PTC patients with lymph node metastasis and 194 PTC patients without lymph node metastasis were retrospectively studied. The </w:t>
      </w:r>
      <w:proofErr w:type="spellStart"/>
      <w:r w:rsidRPr="00A15EF5">
        <w:rPr>
          <w:rFonts w:ascii="Book Antiqua" w:eastAsia="Book Antiqua" w:hAnsi="Book Antiqua" w:cs="Book Antiqua"/>
          <w:color w:val="000000"/>
          <w:shd w:val="clear" w:color="auto" w:fill="FFFFFF"/>
        </w:rPr>
        <w:t>clinico</w:t>
      </w:r>
      <w:proofErr w:type="spellEnd"/>
      <w:r w:rsidRPr="00A15EF5">
        <w:rPr>
          <w:rFonts w:ascii="Book Antiqua" w:eastAsia="Book Antiqua" w:hAnsi="Book Antiqua" w:cs="Book Antiqua"/>
          <w:color w:val="000000"/>
          <w:shd w:val="clear" w:color="auto" w:fill="FFFFFF"/>
        </w:rPr>
        <w:t xml:space="preserve">-pathological data including higher ACR TI-RADS score, higher number of </w:t>
      </w:r>
      <w:proofErr w:type="spellStart"/>
      <w:r w:rsidRPr="00A15EF5">
        <w:rPr>
          <w:rFonts w:ascii="Book Antiqua" w:eastAsia="Book Antiqua" w:hAnsi="Book Antiqua" w:cs="Book Antiqua"/>
          <w:color w:val="000000"/>
          <w:shd w:val="clear" w:color="auto" w:fill="FFFFFF"/>
        </w:rPr>
        <w:t>tumours</w:t>
      </w:r>
      <w:proofErr w:type="spellEnd"/>
      <w:r w:rsidRPr="00A15EF5">
        <w:rPr>
          <w:rFonts w:ascii="Book Antiqua" w:eastAsia="Book Antiqua" w:hAnsi="Book Antiqua" w:cs="Book Antiqua"/>
          <w:color w:val="000000"/>
          <w:shd w:val="clear" w:color="auto" w:fill="FFFFFF"/>
        </w:rPr>
        <w:t xml:space="preserve">, absence of well-defined margin, unclear junction of the lymph node, skin and marrow, presence of rim calcification on US, male sex, young age, large </w:t>
      </w:r>
      <w:proofErr w:type="spellStart"/>
      <w:r w:rsidRPr="00A15EF5">
        <w:rPr>
          <w:rFonts w:ascii="Book Antiqua" w:eastAsia="Book Antiqua" w:hAnsi="Book Antiqua" w:cs="Book Antiqua"/>
          <w:color w:val="000000"/>
          <w:shd w:val="clear" w:color="auto" w:fill="FFFFFF"/>
        </w:rPr>
        <w:t>tumour</w:t>
      </w:r>
      <w:proofErr w:type="spellEnd"/>
      <w:r w:rsidRPr="00A15EF5">
        <w:rPr>
          <w:rFonts w:ascii="Book Antiqua" w:eastAsia="Book Antiqua" w:hAnsi="Book Antiqua" w:cs="Book Antiqua"/>
          <w:color w:val="000000"/>
          <w:shd w:val="clear" w:color="auto" w:fill="FFFFFF"/>
        </w:rPr>
        <w:t xml:space="preserve"> size, and presence of Hashimoto's thyroiditis predict PTCs with central lymph node metastasis than without metastasis. The AI algorithms used in the above study include the </w:t>
      </w:r>
      <w:r w:rsidR="00D03C25" w:rsidRPr="00A15EF5">
        <w:rPr>
          <w:rFonts w:ascii="Book Antiqua" w:eastAsia="Book Antiqua" w:hAnsi="Book Antiqua" w:cs="Book Antiqua"/>
          <w:color w:val="000000"/>
          <w:shd w:val="clear" w:color="auto" w:fill="FFFFFF"/>
        </w:rPr>
        <w:t>SVM</w:t>
      </w:r>
      <w:r w:rsidRPr="00A15EF5">
        <w:rPr>
          <w:rFonts w:ascii="Book Antiqua" w:eastAsia="Book Antiqua" w:hAnsi="Book Antiqua" w:cs="Book Antiqua"/>
          <w:color w:val="000000"/>
          <w:shd w:val="clear" w:color="auto" w:fill="FFFFFF"/>
        </w:rPr>
        <w:t xml:space="preserve"> and the probabilistic neural network (PNN) </w:t>
      </w:r>
      <w:proofErr w:type="gramStart"/>
      <w:r w:rsidRPr="00A15EF5">
        <w:rPr>
          <w:rFonts w:ascii="Book Antiqua" w:eastAsia="Book Antiqua" w:hAnsi="Book Antiqua" w:cs="Book Antiqua"/>
          <w:color w:val="000000"/>
          <w:shd w:val="clear" w:color="auto" w:fill="FFFFFF"/>
        </w:rPr>
        <w:t>models</w:t>
      </w:r>
      <w:r w:rsidR="00F41827" w:rsidRPr="00A15EF5">
        <w:rPr>
          <w:rFonts w:ascii="Book Antiqua" w:eastAsia="Book Antiqua" w:hAnsi="Book Antiqua" w:cs="Book Antiqua"/>
          <w:color w:val="000000"/>
          <w:shd w:val="clear" w:color="auto" w:fill="FFFFFF"/>
          <w:vertAlign w:val="superscript"/>
        </w:rPr>
        <w:t>[</w:t>
      </w:r>
      <w:proofErr w:type="gramEnd"/>
      <w:r w:rsidR="00F41827" w:rsidRPr="00A15EF5">
        <w:rPr>
          <w:rFonts w:ascii="Book Antiqua" w:eastAsia="Book Antiqua" w:hAnsi="Book Antiqua" w:cs="Book Antiqua"/>
          <w:color w:val="000000"/>
          <w:shd w:val="clear" w:color="auto" w:fill="FFFFFF"/>
          <w:vertAlign w:val="superscript"/>
        </w:rPr>
        <w:t>47]</w:t>
      </w:r>
      <w:r w:rsidRPr="00A15EF5">
        <w:rPr>
          <w:rFonts w:ascii="Book Antiqua" w:eastAsia="Book Antiqua" w:hAnsi="Book Antiqua" w:cs="Book Antiqua"/>
          <w:color w:val="000000"/>
          <w:shd w:val="clear" w:color="auto" w:fill="FFFFFF"/>
        </w:rPr>
        <w:t>. The sensitivity, specificity, and accuracy of the PNN model to predict central lymph node metastasis were found to be 80.4%, 97.7%, and 88.4% respectively. The sensitivity, specificity, and accuracy of the SVM model to predict lateral lymph node metastasis were found to be 100%, 81.8%, and 94.7% respectively.</w:t>
      </w:r>
    </w:p>
    <w:p w14:paraId="7153306F" w14:textId="7CE459F0"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More recently, Wang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4173D0" w:rsidRPr="00A15EF5">
        <w:rPr>
          <w:rFonts w:ascii="Book Antiqua" w:eastAsia="Book Antiqua" w:hAnsi="Book Antiqua" w:cs="Book Antiqua"/>
          <w:color w:val="000000"/>
          <w:shd w:val="clear" w:color="auto" w:fill="FFFFFF"/>
          <w:vertAlign w:val="superscript"/>
        </w:rPr>
        <w:t>[</w:t>
      </w:r>
      <w:proofErr w:type="gramEnd"/>
      <w:r w:rsidR="004173D0" w:rsidRPr="00A15EF5">
        <w:rPr>
          <w:rFonts w:ascii="Book Antiqua" w:eastAsia="Book Antiqua" w:hAnsi="Book Antiqua" w:cs="Book Antiqua"/>
          <w:color w:val="000000"/>
          <w:shd w:val="clear" w:color="auto" w:fill="FFFFFF"/>
          <w:vertAlign w:val="superscript"/>
        </w:rPr>
        <w:t>48]</w:t>
      </w:r>
      <w:r w:rsidRPr="00A15EF5">
        <w:rPr>
          <w:rFonts w:ascii="Book Antiqua" w:eastAsia="Book Antiqua" w:hAnsi="Book Antiqua" w:cs="Book Antiqua"/>
          <w:color w:val="000000"/>
          <w:shd w:val="clear" w:color="auto" w:fill="FFFFFF"/>
        </w:rPr>
        <w:t xml:space="preserve"> published an AI based prediction of LN metastasis in patients with PTC using Computed Tomography (CT) images. The AI system based on DL achieved excellent performance with AUCs in the range of 0.84 and 0.8. </w:t>
      </w:r>
      <w:proofErr w:type="spellStart"/>
      <w:r w:rsidRPr="00A15EF5">
        <w:rPr>
          <w:rFonts w:ascii="Book Antiqua" w:eastAsia="Book Antiqua" w:hAnsi="Book Antiqua" w:cs="Book Antiqua"/>
          <w:color w:val="000000"/>
          <w:shd w:val="clear" w:color="auto" w:fill="FFFFFF"/>
        </w:rPr>
        <w:t>Esce</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C34452" w:rsidRPr="00A15EF5">
        <w:rPr>
          <w:rFonts w:ascii="Book Antiqua" w:eastAsia="Book Antiqua" w:hAnsi="Book Antiqua" w:cs="Book Antiqua"/>
          <w:color w:val="000000"/>
          <w:shd w:val="clear" w:color="auto" w:fill="FFFFFF"/>
          <w:vertAlign w:val="superscript"/>
        </w:rPr>
        <w:t>[</w:t>
      </w:r>
      <w:proofErr w:type="gramEnd"/>
      <w:r w:rsidR="00C34452" w:rsidRPr="00A15EF5">
        <w:rPr>
          <w:rFonts w:ascii="Book Antiqua" w:eastAsia="Book Antiqua" w:hAnsi="Book Antiqua" w:cs="Book Antiqua"/>
          <w:color w:val="000000"/>
          <w:shd w:val="clear" w:color="auto" w:fill="FFFFFF"/>
          <w:vertAlign w:val="superscript"/>
        </w:rPr>
        <w:t>49]</w:t>
      </w:r>
      <w:r w:rsidRPr="00A15EF5">
        <w:rPr>
          <w:rFonts w:ascii="Book Antiqua" w:eastAsia="Book Antiqua" w:hAnsi="Book Antiqua" w:cs="Book Antiqua"/>
          <w:color w:val="000000"/>
          <w:shd w:val="clear" w:color="auto" w:fill="FFFFFF"/>
        </w:rPr>
        <w:t xml:space="preserve"> reported a sensitivity and specificity of 94% and 100%, respectively, when identifying nodal metastases using AI trained on visual data from the primary tumor alone.</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 xml:space="preserve">Using multivariable logistic regression analysis, Chang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B7131A" w:rsidRPr="00A15EF5">
        <w:rPr>
          <w:rFonts w:ascii="Book Antiqua" w:eastAsia="Book Antiqua" w:hAnsi="Book Antiqua" w:cs="Book Antiqua"/>
          <w:color w:val="000000"/>
          <w:shd w:val="clear" w:color="auto" w:fill="FFFFFF"/>
          <w:vertAlign w:val="superscript"/>
        </w:rPr>
        <w:t>[</w:t>
      </w:r>
      <w:proofErr w:type="gramEnd"/>
      <w:r w:rsidR="00B7131A" w:rsidRPr="00A15EF5">
        <w:rPr>
          <w:rFonts w:ascii="Book Antiqua" w:eastAsia="Book Antiqua" w:hAnsi="Book Antiqua" w:cs="Book Antiqua"/>
          <w:color w:val="000000"/>
          <w:shd w:val="clear" w:color="auto" w:fill="FFFFFF"/>
          <w:vertAlign w:val="superscript"/>
        </w:rPr>
        <w:t>50]</w:t>
      </w:r>
      <w:r w:rsidRPr="00A15EF5">
        <w:rPr>
          <w:rFonts w:ascii="Book Antiqua" w:eastAsia="Book Antiqua" w:hAnsi="Book Antiqua" w:cs="Book Antiqua"/>
          <w:color w:val="000000"/>
          <w:shd w:val="clear" w:color="auto" w:fill="FFFFFF"/>
        </w:rPr>
        <w:t xml:space="preserve"> created an integrated </w:t>
      </w:r>
      <w:r w:rsidRPr="00A15EF5">
        <w:rPr>
          <w:rFonts w:ascii="Book Antiqua" w:eastAsia="Book Antiqua" w:hAnsi="Book Antiqua" w:cs="Book Antiqua"/>
          <w:color w:val="000000"/>
          <w:shd w:val="clear" w:color="auto" w:fill="FFFFFF"/>
        </w:rPr>
        <w:lastRenderedPageBreak/>
        <w:t>nomogram incorporating DL, clinical traits, and ultrasound data to forecast central lymph node metastasis in PTC patients. 3359 PTC patients who had undergone total thyroidectomy or thyroid lobectomy from two medical centers were divided into three datasets for training, internal validation, and external validation.</w:t>
      </w:r>
      <w:r w:rsidRPr="00A15EF5">
        <w:rPr>
          <w:rFonts w:ascii="Book Antiqua" w:eastAsia="Book Antiqua" w:hAnsi="Book Antiqua" w:cs="Book Antiqua"/>
          <w:color w:val="000000"/>
        </w:rPr>
        <w:t xml:space="preserve"> </w:t>
      </w:r>
      <w:r w:rsidRPr="00A15EF5">
        <w:rPr>
          <w:rFonts w:ascii="Book Antiqua" w:eastAsia="Book Antiqua" w:hAnsi="Book Antiqua" w:cs="Book Antiqua"/>
          <w:color w:val="000000"/>
          <w:shd w:val="clear" w:color="auto" w:fill="FFFFFF"/>
        </w:rPr>
        <w:t>For the training, internal validation, and external validation cohorts, AUC for the nomogram to predict central lymph node metastasis was 0.812 (95%CI, 0.794-0.830), 0.809 (95%CI, 0.780-0.837), and 0.829 (95%CI, 0.785-0.872) respectively.</w:t>
      </w:r>
    </w:p>
    <w:p w14:paraId="1F75FFDF" w14:textId="2642EE1F"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Several studies using various AI models have also reported good accuracy in predicting lymph node metastasis in thyroid </w:t>
      </w:r>
      <w:proofErr w:type="gramStart"/>
      <w:r w:rsidRPr="00A15EF5">
        <w:rPr>
          <w:rFonts w:ascii="Book Antiqua" w:eastAsia="Book Antiqua" w:hAnsi="Book Antiqua" w:cs="Book Antiqua"/>
          <w:color w:val="000000"/>
          <w:shd w:val="clear" w:color="auto" w:fill="FFFFFF"/>
        </w:rPr>
        <w:t>cancer</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51-55]</w:t>
      </w:r>
      <w:r w:rsidRPr="00A15EF5">
        <w:rPr>
          <w:rFonts w:ascii="Book Antiqua" w:eastAsia="Book Antiqua" w:hAnsi="Book Antiqua" w:cs="Book Antiqua"/>
          <w:color w:val="000000"/>
          <w:shd w:val="clear" w:color="auto" w:fill="FFFFFF"/>
        </w:rPr>
        <w:t xml:space="preserve">. Liu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25016E" w:rsidRPr="00A15EF5">
        <w:rPr>
          <w:rFonts w:ascii="Book Antiqua" w:eastAsia="Book Antiqua" w:hAnsi="Book Antiqua" w:cs="Book Antiqua"/>
          <w:color w:val="000000"/>
          <w:shd w:val="clear" w:color="auto" w:fill="FFFFFF"/>
          <w:vertAlign w:val="superscript"/>
        </w:rPr>
        <w:t>[</w:t>
      </w:r>
      <w:proofErr w:type="gramEnd"/>
      <w:r w:rsidR="0025016E" w:rsidRPr="00A15EF5">
        <w:rPr>
          <w:rFonts w:ascii="Book Antiqua" w:eastAsia="Book Antiqua" w:hAnsi="Book Antiqua" w:cs="Book Antiqua"/>
          <w:color w:val="000000"/>
          <w:shd w:val="clear" w:color="auto" w:fill="FFFFFF"/>
          <w:vertAlign w:val="superscript"/>
        </w:rPr>
        <w:t>56]</w:t>
      </w:r>
      <w:r w:rsidRPr="00A15EF5">
        <w:rPr>
          <w:rFonts w:ascii="Book Antiqua" w:eastAsia="Book Antiqua" w:hAnsi="Book Antiqua" w:cs="Book Antiqua"/>
          <w:color w:val="000000"/>
          <w:shd w:val="clear" w:color="auto" w:fill="FFFFFF"/>
        </w:rPr>
        <w:t xml:space="preserve"> established a random forest algorithm model based on machine learning that reliably predicted bone metastasis in patients with newly diagnosed thyroid cancer (with AUC: 0.917 and specificity: 0.905). Another machine learning model developed by Liu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25016E" w:rsidRPr="00A15EF5">
        <w:rPr>
          <w:rFonts w:ascii="Book Antiqua" w:eastAsia="Book Antiqua" w:hAnsi="Book Antiqua" w:cs="Book Antiqua"/>
          <w:color w:val="000000"/>
          <w:vertAlign w:val="superscript"/>
        </w:rPr>
        <w:t>[</w:t>
      </w:r>
      <w:proofErr w:type="gramEnd"/>
      <w:r w:rsidR="0025016E" w:rsidRPr="00A15EF5">
        <w:rPr>
          <w:rFonts w:ascii="Book Antiqua" w:eastAsia="Book Antiqua" w:hAnsi="Book Antiqua" w:cs="Book Antiqua"/>
          <w:color w:val="000000"/>
          <w:vertAlign w:val="superscript"/>
        </w:rPr>
        <w:t>57]</w:t>
      </w:r>
      <w:r w:rsidRPr="00A15EF5">
        <w:rPr>
          <w:rFonts w:ascii="Book Antiqua" w:eastAsia="Book Antiqua" w:hAnsi="Book Antiqua" w:cs="Book Antiqua"/>
          <w:color w:val="000000"/>
          <w:shd w:val="clear" w:color="auto" w:fill="FFFFFF"/>
        </w:rPr>
        <w:t xml:space="preserve"> could predict lung metastasis from thyroid cancer</w:t>
      </w:r>
      <w:r w:rsidRPr="00A15EF5">
        <w:rPr>
          <w:rFonts w:ascii="Book Antiqua" w:eastAsia="Book Antiqua" w:hAnsi="Book Antiqua" w:cs="Book Antiqua"/>
          <w:color w:val="000000"/>
        </w:rPr>
        <w:t xml:space="preserve"> with an AUC of 0.99.</w:t>
      </w:r>
    </w:p>
    <w:p w14:paraId="0CF3531B" w14:textId="77777777" w:rsidR="00E44793" w:rsidRPr="00A15EF5" w:rsidRDefault="00E44793" w:rsidP="00840A5C">
      <w:pPr>
        <w:spacing w:line="360" w:lineRule="auto"/>
        <w:jc w:val="both"/>
        <w:rPr>
          <w:rFonts w:ascii="Book Antiqua" w:eastAsia="Book Antiqua" w:hAnsi="Book Antiqua" w:cs="Book Antiqua"/>
          <w:b/>
          <w:bCs/>
          <w:color w:val="000000"/>
          <w:shd w:val="clear" w:color="auto" w:fill="FFFFFF"/>
        </w:rPr>
      </w:pPr>
    </w:p>
    <w:p w14:paraId="0CE5D712" w14:textId="2BD6EDCB" w:rsidR="00A77B3E" w:rsidRPr="00A15EF5" w:rsidRDefault="00E44793"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ROLE OF AI IN PROGNOSTICATION OF THYROID CANCER</w:t>
      </w:r>
    </w:p>
    <w:p w14:paraId="687884D6" w14:textId="43DE2FCB"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The American Joint Committee on Cancer updated the 8</w:t>
      </w:r>
      <w:r w:rsidRPr="00A15EF5">
        <w:rPr>
          <w:rFonts w:ascii="Book Antiqua" w:eastAsia="Book Antiqua" w:hAnsi="Book Antiqua" w:cs="Book Antiqua"/>
          <w:color w:val="000000"/>
          <w:shd w:val="clear" w:color="auto" w:fill="FFFFFF"/>
          <w:vertAlign w:val="superscript"/>
        </w:rPr>
        <w:t>th</w:t>
      </w:r>
      <w:r w:rsidRPr="00A15EF5">
        <w:rPr>
          <w:rFonts w:ascii="Book Antiqua" w:eastAsia="Book Antiqua" w:hAnsi="Book Antiqua" w:cs="Book Antiqua"/>
          <w:color w:val="000000"/>
          <w:shd w:val="clear" w:color="auto" w:fill="FFFFFF"/>
        </w:rPr>
        <w:t xml:space="preserve"> TNM staging system to better predict the disease-specific survival of PTC patients. However, it has limitations in predicting the likelihood of recurrence and does not consider the biological </w:t>
      </w:r>
      <w:proofErr w:type="spellStart"/>
      <w:r w:rsidRPr="00A15EF5">
        <w:rPr>
          <w:rFonts w:ascii="Book Antiqua" w:eastAsia="Book Antiqua" w:hAnsi="Book Antiqua" w:cs="Book Antiqua"/>
          <w:color w:val="000000"/>
          <w:shd w:val="clear" w:color="auto" w:fill="FFFFFF"/>
        </w:rPr>
        <w:t>behaviour</w:t>
      </w:r>
      <w:proofErr w:type="spellEnd"/>
      <w:r w:rsidRPr="00A15EF5">
        <w:rPr>
          <w:rFonts w:ascii="Book Antiqua" w:eastAsia="Book Antiqua" w:hAnsi="Book Antiqua" w:cs="Book Antiqua"/>
          <w:color w:val="000000"/>
          <w:shd w:val="clear" w:color="auto" w:fill="FFFFFF"/>
        </w:rPr>
        <w:t xml:space="preserve"> of </w:t>
      </w:r>
      <w:proofErr w:type="gramStart"/>
      <w:r w:rsidRPr="00A15EF5">
        <w:rPr>
          <w:rFonts w:ascii="Book Antiqua" w:eastAsia="Book Antiqua" w:hAnsi="Book Antiqua" w:cs="Book Antiqua"/>
          <w:color w:val="000000"/>
          <w:shd w:val="clear" w:color="auto" w:fill="FFFFFF"/>
        </w:rPr>
        <w:t>PTC</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58]</w:t>
      </w:r>
      <w:r w:rsidRPr="00A15EF5">
        <w:rPr>
          <w:rFonts w:ascii="Book Antiqua" w:eastAsia="Book Antiqua" w:hAnsi="Book Antiqua" w:cs="Book Antiqua"/>
          <w:color w:val="000000"/>
          <w:shd w:val="clear" w:color="auto" w:fill="FFFFFF"/>
        </w:rPr>
        <w:t xml:space="preserve">. Park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C35040" w:rsidRPr="00A15EF5">
        <w:rPr>
          <w:rFonts w:ascii="Book Antiqua" w:eastAsia="Book Antiqua" w:hAnsi="Book Antiqua" w:cs="Book Antiqua"/>
          <w:color w:val="000000"/>
          <w:shd w:val="clear" w:color="auto" w:fill="FFFFFF"/>
          <w:vertAlign w:val="superscript"/>
        </w:rPr>
        <w:t>[</w:t>
      </w:r>
      <w:proofErr w:type="gramEnd"/>
      <w:r w:rsidR="00C35040" w:rsidRPr="00A15EF5">
        <w:rPr>
          <w:rFonts w:ascii="Book Antiqua" w:eastAsia="Book Antiqua" w:hAnsi="Book Antiqua" w:cs="Book Antiqua"/>
          <w:color w:val="000000"/>
          <w:shd w:val="clear" w:color="auto" w:fill="FFFFFF"/>
          <w:vertAlign w:val="superscript"/>
        </w:rPr>
        <w:t>59]</w:t>
      </w:r>
      <w:r w:rsidRPr="00A15EF5">
        <w:rPr>
          <w:rFonts w:ascii="Book Antiqua" w:eastAsia="Book Antiqua" w:hAnsi="Book Antiqua" w:cs="Book Antiqua"/>
          <w:color w:val="000000"/>
          <w:shd w:val="clear" w:color="auto" w:fill="FFFFFF"/>
        </w:rPr>
        <w:t xml:space="preserve"> analyzed the prognostic significance of </w:t>
      </w:r>
      <w:proofErr w:type="spellStart"/>
      <w:r w:rsidRPr="00A15EF5">
        <w:rPr>
          <w:rFonts w:ascii="Book Antiqua" w:eastAsia="Book Antiqua" w:hAnsi="Book Antiqua" w:cs="Book Antiqua"/>
          <w:color w:val="000000"/>
          <w:shd w:val="clear" w:color="auto" w:fill="FFFFFF"/>
        </w:rPr>
        <w:t>clinico</w:t>
      </w:r>
      <w:proofErr w:type="spellEnd"/>
      <w:r w:rsidRPr="00A15EF5">
        <w:rPr>
          <w:rFonts w:ascii="Book Antiqua" w:eastAsia="Book Antiqua" w:hAnsi="Book Antiqua" w:cs="Book Antiqua"/>
          <w:color w:val="000000"/>
          <w:shd w:val="clear" w:color="auto" w:fill="FFFFFF"/>
        </w:rPr>
        <w:t xml:space="preserve">-pathologic factors, including the number of metastatic lymph nodes, lymph node ratio (LNR) and contralateral lymph node metastasis, and attempted to construct a disease recurrence prediction model using machine learning techniques. The study compared the performance of five machine learning models related to prediction of recurrence. The ‘Decision Tree’ model showed the best accuracy at 95% and the </w:t>
      </w:r>
      <w:proofErr w:type="spellStart"/>
      <w:r w:rsidRPr="00A15EF5">
        <w:rPr>
          <w:rFonts w:ascii="Book Antiqua" w:eastAsia="Book Antiqua" w:hAnsi="Book Antiqua" w:cs="Book Antiqua"/>
          <w:color w:val="000000"/>
          <w:shd w:val="clear" w:color="auto" w:fill="FFFFFF"/>
        </w:rPr>
        <w:t>lightGBM</w:t>
      </w:r>
      <w:proofErr w:type="spellEnd"/>
      <w:r w:rsidRPr="00A15EF5">
        <w:rPr>
          <w:rFonts w:ascii="Book Antiqua" w:eastAsia="Book Antiqua" w:hAnsi="Book Antiqua" w:cs="Book Antiqua"/>
          <w:color w:val="000000"/>
          <w:shd w:val="clear" w:color="auto" w:fill="FFFFFF"/>
        </w:rPr>
        <w:t xml:space="preserve"> and stacking model together showed the accuracy at 93%. All machine learning prediction models showed an accuracy of 90% or more for predicting disease recurrence in PTC. </w:t>
      </w:r>
    </w:p>
    <w:p w14:paraId="728CE187" w14:textId="13901DF1"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Survival prediction is important for both patients and physicians so that they can choose the best management plan. </w:t>
      </w:r>
      <w:proofErr w:type="spellStart"/>
      <w:r w:rsidRPr="00A15EF5">
        <w:rPr>
          <w:rFonts w:ascii="Book Antiqua" w:eastAsia="Book Antiqua" w:hAnsi="Book Antiqua" w:cs="Book Antiqua"/>
          <w:color w:val="000000"/>
          <w:shd w:val="clear" w:color="auto" w:fill="FFFFFF"/>
        </w:rPr>
        <w:t>Jajroudi</w:t>
      </w:r>
      <w:proofErr w:type="spellEnd"/>
      <w:r w:rsidRPr="00A15EF5">
        <w:rPr>
          <w:rFonts w:ascii="Book Antiqua" w:eastAsia="Book Antiqua" w:hAnsi="Book Antiqua" w:cs="Book Antiqua"/>
          <w:color w:val="000000"/>
          <w:shd w:val="clear" w:color="auto" w:fill="FFFFFF"/>
        </w:rPr>
        <w:t xml:space="preserve"> </w:t>
      </w:r>
      <w:r w:rsidRPr="00A15EF5">
        <w:rPr>
          <w:rFonts w:ascii="Book Antiqua" w:eastAsia="Book Antiqua" w:hAnsi="Book Antiqua" w:cs="Book Antiqua"/>
          <w:i/>
          <w:iCs/>
          <w:color w:val="000000"/>
          <w:shd w:val="clear" w:color="auto" w:fill="FFFFFF"/>
        </w:rPr>
        <w:t xml:space="preserve">et </w:t>
      </w:r>
      <w:proofErr w:type="gramStart"/>
      <w:r w:rsidRPr="00A15EF5">
        <w:rPr>
          <w:rFonts w:ascii="Book Antiqua" w:eastAsia="Book Antiqua" w:hAnsi="Book Antiqua" w:cs="Book Antiqua"/>
          <w:i/>
          <w:iCs/>
          <w:color w:val="000000"/>
          <w:shd w:val="clear" w:color="auto" w:fill="FFFFFF"/>
        </w:rPr>
        <w:t>al</w:t>
      </w:r>
      <w:r w:rsidR="008A7C6B" w:rsidRPr="00A15EF5">
        <w:rPr>
          <w:rFonts w:ascii="Book Antiqua" w:eastAsia="Book Antiqua" w:hAnsi="Book Antiqua" w:cs="Book Antiqua"/>
          <w:color w:val="000000"/>
          <w:shd w:val="clear" w:color="auto" w:fill="FFFFFF"/>
          <w:vertAlign w:val="superscript"/>
        </w:rPr>
        <w:t>[</w:t>
      </w:r>
      <w:proofErr w:type="gramEnd"/>
      <w:r w:rsidR="008A7C6B" w:rsidRPr="00A15EF5">
        <w:rPr>
          <w:rFonts w:ascii="Book Antiqua" w:eastAsia="Book Antiqua" w:hAnsi="Book Antiqua" w:cs="Book Antiqua"/>
          <w:color w:val="000000"/>
          <w:shd w:val="clear" w:color="auto" w:fill="FFFFFF"/>
          <w:vertAlign w:val="superscript"/>
        </w:rPr>
        <w:t>60]</w:t>
      </w:r>
      <w:r w:rsidRPr="00A15EF5">
        <w:rPr>
          <w:rFonts w:ascii="Book Antiqua" w:eastAsia="Book Antiqua" w:hAnsi="Book Antiqua" w:cs="Book Antiqua"/>
          <w:color w:val="000000"/>
          <w:shd w:val="clear" w:color="auto" w:fill="FFFFFF"/>
        </w:rPr>
        <w:t xml:space="preserve"> used ANN and logistic regression to predict 1-year, 3-year, and 5-year survival in thyroid cancer patients and to compare the </w:t>
      </w:r>
      <w:r w:rsidRPr="00A15EF5">
        <w:rPr>
          <w:rFonts w:ascii="Book Antiqua" w:eastAsia="Book Antiqua" w:hAnsi="Book Antiqua" w:cs="Book Antiqua"/>
          <w:color w:val="000000"/>
          <w:shd w:val="clear" w:color="auto" w:fill="FFFFFF"/>
        </w:rPr>
        <w:lastRenderedPageBreak/>
        <w:t>accuracy, sensitivity, and specificity.</w:t>
      </w:r>
      <w:r w:rsidRPr="00A15EF5">
        <w:rPr>
          <w:rFonts w:ascii="Book Antiqua" w:eastAsia="Book Antiqua" w:hAnsi="Book Antiqua" w:cs="Book Antiqua"/>
          <w:color w:val="000000"/>
        </w:rPr>
        <w:t xml:space="preserve"> The ANN model was found to be superior to the </w:t>
      </w:r>
      <w:r w:rsidRPr="00A15EF5">
        <w:rPr>
          <w:rFonts w:ascii="Book Antiqua" w:eastAsia="Book Antiqua" w:hAnsi="Book Antiqua" w:cs="Book Antiqua"/>
          <w:color w:val="000000"/>
          <w:shd w:val="clear" w:color="auto" w:fill="FFFFFF"/>
        </w:rPr>
        <w:t xml:space="preserve">statistical models </w:t>
      </w:r>
      <w:r w:rsidRPr="00A15EF5">
        <w:rPr>
          <w:rFonts w:ascii="Book Antiqua" w:eastAsia="Book Antiqua" w:hAnsi="Book Antiqua" w:cs="Book Antiqua"/>
          <w:color w:val="000000"/>
        </w:rPr>
        <w:t xml:space="preserve">in predicting the 1-year survival and found to be </w:t>
      </w:r>
      <w:r w:rsidRPr="00A15EF5">
        <w:rPr>
          <w:rFonts w:ascii="Book Antiqua" w:eastAsia="Book Antiqua" w:hAnsi="Book Antiqua" w:cs="Book Antiqua"/>
          <w:color w:val="000000"/>
          <w:shd w:val="clear" w:color="auto" w:fill="FFFFFF"/>
        </w:rPr>
        <w:t>equivalent to statistical models in predicting the 3-year, and 5-year survival in thyroid cancer patients. Hence, the ANN model could effectively be used to predict the survival in thyroid cancer patients.</w:t>
      </w:r>
    </w:p>
    <w:p w14:paraId="23885F6F" w14:textId="77777777" w:rsidR="00E75CCE" w:rsidRPr="00A15EF5" w:rsidRDefault="00E75CCE" w:rsidP="00840A5C">
      <w:pPr>
        <w:spacing w:line="360" w:lineRule="auto"/>
        <w:jc w:val="both"/>
        <w:rPr>
          <w:rFonts w:ascii="Book Antiqua" w:eastAsia="Book Antiqua" w:hAnsi="Book Antiqua" w:cs="Book Antiqua"/>
          <w:b/>
          <w:bCs/>
          <w:color w:val="000000"/>
          <w:shd w:val="clear" w:color="auto" w:fill="FFFFFF"/>
        </w:rPr>
      </w:pPr>
    </w:p>
    <w:p w14:paraId="21B4E571" w14:textId="472AE52D" w:rsidR="00A77B3E" w:rsidRPr="00A15EF5" w:rsidRDefault="00E75CCE" w:rsidP="00840A5C">
      <w:pPr>
        <w:spacing w:line="360" w:lineRule="auto"/>
        <w:jc w:val="both"/>
        <w:rPr>
          <w:rFonts w:ascii="Book Antiqua" w:hAnsi="Book Antiqua"/>
          <w:u w:val="single"/>
        </w:rPr>
      </w:pPr>
      <w:r w:rsidRPr="00A15EF5">
        <w:rPr>
          <w:rFonts w:ascii="Book Antiqua" w:eastAsia="Book Antiqua" w:hAnsi="Book Antiqua" w:cs="Book Antiqua"/>
          <w:b/>
          <w:bCs/>
          <w:color w:val="000000"/>
          <w:u w:val="single"/>
          <w:shd w:val="clear" w:color="auto" w:fill="FFFFFF"/>
        </w:rPr>
        <w:t>FUTURE DIRECTIONS</w:t>
      </w:r>
    </w:p>
    <w:p w14:paraId="33D2DB05" w14:textId="4525AA7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The high repeatability and straightforward implementation of AI in thyroid cancer suggests that it offers significant promise in clinical application, even though there are still many obstacles to overcome before it is extensively employed in clinical practi</w:t>
      </w:r>
      <w:r w:rsidR="00A454D2" w:rsidRPr="00A15EF5">
        <w:rPr>
          <w:rFonts w:ascii="Book Antiqua" w:eastAsia="Book Antiqua" w:hAnsi="Book Antiqua" w:cs="Book Antiqua"/>
          <w:color w:val="000000"/>
          <w:shd w:val="clear" w:color="auto" w:fill="FFFFFF"/>
        </w:rPr>
        <w:t>c</w:t>
      </w:r>
      <w:r w:rsidRPr="00A15EF5">
        <w:rPr>
          <w:rFonts w:ascii="Book Antiqua" w:eastAsia="Book Antiqua" w:hAnsi="Book Antiqua" w:cs="Book Antiqua"/>
          <w:color w:val="000000"/>
          <w:shd w:val="clear" w:color="auto" w:fill="FFFFFF"/>
        </w:rPr>
        <w:t xml:space="preserve">e. Limited clinical experience and lack of prospective validation studies remain the biggest drawbacks with another drawback being the issue regarding the legal responsibility following incorrect diagnosis using AI-based systems. Well conducted prospective validation studies would be able to improve the diagnostic and prognostic performance of these AI-based systems. In ideal world, the trained model should be tested in cross-validation or on an external, independent dataset before being applied on the new dataset. Optimized AI-strategy rather than traditional AI-strategy would improve the performance when used my medical experts. </w:t>
      </w:r>
    </w:p>
    <w:p w14:paraId="3B2926C8" w14:textId="5108ABC8"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Supervised learning requires model training using time-intensive and cost-intensive manual labelling of samples by medical experts. In semi-supervised learning both labelled data and </w:t>
      </w:r>
      <w:proofErr w:type="spellStart"/>
      <w:r w:rsidRPr="00A15EF5">
        <w:rPr>
          <w:rFonts w:ascii="Book Antiqua" w:eastAsia="Book Antiqua" w:hAnsi="Book Antiqua" w:cs="Book Antiqua"/>
          <w:color w:val="000000"/>
          <w:shd w:val="clear" w:color="auto" w:fill="FFFFFF"/>
        </w:rPr>
        <w:t>unlabelled</w:t>
      </w:r>
      <w:proofErr w:type="spellEnd"/>
      <w:r w:rsidRPr="00A15EF5">
        <w:rPr>
          <w:rFonts w:ascii="Book Antiqua" w:eastAsia="Book Antiqua" w:hAnsi="Book Antiqua" w:cs="Book Antiqua"/>
          <w:color w:val="000000"/>
          <w:shd w:val="clear" w:color="auto" w:fill="FFFFFF"/>
        </w:rPr>
        <w:t xml:space="preserve"> data are used – labelled data used to train a classifier which is augmented by </w:t>
      </w:r>
      <w:proofErr w:type="spellStart"/>
      <w:r w:rsidRPr="00A15EF5">
        <w:rPr>
          <w:rFonts w:ascii="Book Antiqua" w:eastAsia="Book Antiqua" w:hAnsi="Book Antiqua" w:cs="Book Antiqua"/>
          <w:color w:val="000000"/>
          <w:shd w:val="clear" w:color="auto" w:fill="FFFFFF"/>
        </w:rPr>
        <w:t>unlabelled</w:t>
      </w:r>
      <w:proofErr w:type="spellEnd"/>
      <w:r w:rsidRPr="00A15EF5">
        <w:rPr>
          <w:rFonts w:ascii="Book Antiqua" w:eastAsia="Book Antiqua" w:hAnsi="Book Antiqua" w:cs="Book Antiqua"/>
          <w:color w:val="000000"/>
          <w:shd w:val="clear" w:color="auto" w:fill="FFFFFF"/>
        </w:rPr>
        <w:t xml:space="preserve"> data of the same distribution to derive additional information in order to boost</w:t>
      </w:r>
      <w:r w:rsidR="00E3646A" w:rsidRPr="00A15EF5">
        <w:rPr>
          <w:rFonts w:ascii="Book Antiqua" w:eastAsia="Book Antiqua" w:hAnsi="Book Antiqua" w:cs="Book Antiqua"/>
          <w:color w:val="000000"/>
          <w:shd w:val="clear" w:color="auto" w:fill="FFFFFF"/>
        </w:rPr>
        <w:t xml:space="preserve"> </w:t>
      </w:r>
      <w:proofErr w:type="gramStart"/>
      <w:r w:rsidRPr="00A15EF5">
        <w:rPr>
          <w:rFonts w:ascii="Book Antiqua" w:eastAsia="Book Antiqua" w:hAnsi="Book Antiqua" w:cs="Book Antiqua"/>
          <w:color w:val="000000"/>
          <w:shd w:val="clear" w:color="auto" w:fill="FFFFFF"/>
        </w:rPr>
        <w:t>performance</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61]</w:t>
      </w:r>
      <w:r w:rsidRPr="00A15EF5">
        <w:rPr>
          <w:rFonts w:ascii="Book Antiqua" w:eastAsia="Book Antiqua" w:hAnsi="Book Antiqua" w:cs="Book Antiqua"/>
          <w:color w:val="000000"/>
          <w:shd w:val="clear" w:color="auto" w:fill="FFFFFF"/>
        </w:rPr>
        <w:t xml:space="preserve">. Supervised learning is advantageous when dealing with a small dataset and medical expert help is available. Semi-supervised learning is advantageous when dealing with a large dataset for which only a limited number of labels can be obtained. </w:t>
      </w:r>
    </w:p>
    <w:p w14:paraId="34C1A9F0" w14:textId="77777777"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 xml:space="preserve">The AI can be useful at various stages in the diagnosis of thyroid nodules including US, cytopathological or histopathological studies and nuclear medicine techniques. The AI-based algorithms </w:t>
      </w:r>
      <w:proofErr w:type="gramStart"/>
      <w:r w:rsidRPr="00A15EF5">
        <w:rPr>
          <w:rFonts w:ascii="Book Antiqua" w:eastAsia="Book Antiqua" w:hAnsi="Book Antiqua" w:cs="Book Antiqua"/>
          <w:color w:val="000000"/>
          <w:shd w:val="clear" w:color="auto" w:fill="FFFFFF"/>
        </w:rPr>
        <w:t>has</w:t>
      </w:r>
      <w:proofErr w:type="gramEnd"/>
      <w:r w:rsidRPr="00A15EF5">
        <w:rPr>
          <w:rFonts w:ascii="Book Antiqua" w:eastAsia="Book Antiqua" w:hAnsi="Book Antiqua" w:cs="Book Antiqua"/>
          <w:color w:val="000000"/>
          <w:shd w:val="clear" w:color="auto" w:fill="FFFFFF"/>
        </w:rPr>
        <w:t xml:space="preserve"> equivalent accuracy to that of experienced radiologists in the </w:t>
      </w:r>
      <w:r w:rsidRPr="00A15EF5">
        <w:rPr>
          <w:rFonts w:ascii="Book Antiqua" w:eastAsia="Book Antiqua" w:hAnsi="Book Antiqua" w:cs="Book Antiqua"/>
          <w:color w:val="000000"/>
          <w:shd w:val="clear" w:color="auto" w:fill="FFFFFF"/>
        </w:rPr>
        <w:lastRenderedPageBreak/>
        <w:t xml:space="preserve">US evaluation of thyroid nodules and is particularly helpful for less experienced radiologists. It would significantly reduce the number of unnecessary FNACs. It can be used in the intraoperative diagnosis to decide regarding the degree of radicality of surgery and in the evaluation of thyroid scintigrams as well as SPECT images where it can offer a faster and easier way to evaluate the secretory status of thyroid nodules with least confusion. Finally, it can offer additional assistance for improving the prognostication of thyroid cancer with superior workflow efficiency. </w:t>
      </w:r>
    </w:p>
    <w:p w14:paraId="04A12984" w14:textId="77777777" w:rsidR="00A77B3E" w:rsidRPr="00A15EF5" w:rsidRDefault="00567D57" w:rsidP="00840A5C">
      <w:pPr>
        <w:spacing w:line="360" w:lineRule="auto"/>
        <w:ind w:firstLineChars="200" w:firstLine="480"/>
        <w:jc w:val="both"/>
        <w:rPr>
          <w:rFonts w:ascii="Book Antiqua" w:hAnsi="Book Antiqua"/>
        </w:rPr>
      </w:pPr>
      <w:r w:rsidRPr="00A15EF5">
        <w:rPr>
          <w:rFonts w:ascii="Book Antiqua" w:eastAsia="Book Antiqua" w:hAnsi="Book Antiqua" w:cs="Book Antiqua"/>
          <w:color w:val="000000"/>
          <w:shd w:val="clear" w:color="auto" w:fill="FFFFFF"/>
        </w:rPr>
        <w:t>The continued development of algorithms capable of selecting regions of interest and performing consistent and accurate diagnoses will enable cytopathologists to focus their attention on the regions of interest, allowing faster and accurate interpretations. Finding a verified and trustworthy algorithm after extensive testing and validation using prospective, multi-</w:t>
      </w:r>
      <w:proofErr w:type="spellStart"/>
      <w:r w:rsidRPr="00A15EF5">
        <w:rPr>
          <w:rFonts w:ascii="Book Antiqua" w:eastAsia="Book Antiqua" w:hAnsi="Book Antiqua" w:cs="Book Antiqua"/>
          <w:color w:val="000000"/>
          <w:shd w:val="clear" w:color="auto" w:fill="FFFFFF"/>
        </w:rPr>
        <w:t>centre</w:t>
      </w:r>
      <w:proofErr w:type="spellEnd"/>
      <w:r w:rsidRPr="00A15EF5">
        <w:rPr>
          <w:rFonts w:ascii="Book Antiqua" w:eastAsia="Book Antiqua" w:hAnsi="Book Antiqua" w:cs="Book Antiqua"/>
          <w:color w:val="000000"/>
          <w:shd w:val="clear" w:color="auto" w:fill="FFFFFF"/>
        </w:rPr>
        <w:t xml:space="preserve"> trials is crucial for the future use of AI in the pipeline of precision medicine in the management of thyroid cancer. A recent study that developed and validated an easily understandable AI report system known as TiNet (easier than the clinical reports) for thyroid cancer prediction is a great development in this </w:t>
      </w:r>
      <w:proofErr w:type="gramStart"/>
      <w:r w:rsidRPr="00A15EF5">
        <w:rPr>
          <w:rFonts w:ascii="Book Antiqua" w:eastAsia="Book Antiqua" w:hAnsi="Book Antiqua" w:cs="Book Antiqua"/>
          <w:color w:val="000000"/>
          <w:shd w:val="clear" w:color="auto" w:fill="FFFFFF"/>
        </w:rPr>
        <w:t>aspect</w:t>
      </w:r>
      <w:r w:rsidR="00726DDB" w:rsidRPr="00A15EF5">
        <w:rPr>
          <w:rFonts w:ascii="Book Antiqua" w:eastAsia="Book Antiqua" w:hAnsi="Book Antiqua" w:cs="Book Antiqua"/>
          <w:color w:val="000000"/>
          <w:shd w:val="clear" w:color="auto" w:fill="FFFFFF"/>
          <w:vertAlign w:val="superscript"/>
        </w:rPr>
        <w:t>[</w:t>
      </w:r>
      <w:proofErr w:type="gramEnd"/>
      <w:r w:rsidR="00726DDB" w:rsidRPr="00A15EF5">
        <w:rPr>
          <w:rFonts w:ascii="Book Antiqua" w:eastAsia="Book Antiqua" w:hAnsi="Book Antiqua" w:cs="Book Antiqua"/>
          <w:color w:val="000000"/>
          <w:shd w:val="clear" w:color="auto" w:fill="FFFFFF"/>
          <w:vertAlign w:val="superscript"/>
        </w:rPr>
        <w:t>62]</w:t>
      </w:r>
      <w:r w:rsidRPr="00A15EF5">
        <w:rPr>
          <w:rFonts w:ascii="Book Antiqua" w:eastAsia="Book Antiqua" w:hAnsi="Book Antiqua" w:cs="Book Antiqua"/>
          <w:color w:val="000000"/>
          <w:shd w:val="clear" w:color="auto" w:fill="FFFFFF"/>
        </w:rPr>
        <w:t xml:space="preserve">. </w:t>
      </w:r>
    </w:p>
    <w:p w14:paraId="35C271D0" w14:textId="77777777" w:rsidR="00A77B3E" w:rsidRPr="00A15EF5" w:rsidRDefault="00A77B3E" w:rsidP="00840A5C">
      <w:pPr>
        <w:spacing w:line="360" w:lineRule="auto"/>
        <w:jc w:val="both"/>
        <w:rPr>
          <w:rFonts w:ascii="Book Antiqua" w:hAnsi="Book Antiqua"/>
        </w:rPr>
      </w:pPr>
    </w:p>
    <w:p w14:paraId="7F950FA0"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aps/>
          <w:color w:val="000000"/>
          <w:u w:val="single"/>
        </w:rPr>
        <w:t>CONCLUSION</w:t>
      </w:r>
    </w:p>
    <w:p w14:paraId="14856FE1" w14:textId="1C7A4A99" w:rsidR="00A77B3E" w:rsidRPr="00A15EF5" w:rsidRDefault="00F6449B" w:rsidP="00840A5C">
      <w:pPr>
        <w:spacing w:line="360" w:lineRule="auto"/>
        <w:jc w:val="both"/>
        <w:rPr>
          <w:rFonts w:ascii="Book Antiqua" w:hAnsi="Book Antiqua"/>
        </w:rPr>
      </w:pPr>
      <w:r w:rsidRPr="00A15EF5">
        <w:rPr>
          <w:rFonts w:ascii="Book Antiqua" w:eastAsia="Book Antiqua" w:hAnsi="Book Antiqua" w:cs="Book Antiqua"/>
          <w:color w:val="000000"/>
          <w:shd w:val="clear" w:color="auto" w:fill="FFFFFF"/>
        </w:rPr>
        <w:t>AI</w:t>
      </w:r>
      <w:r w:rsidR="00567D57" w:rsidRPr="00A15EF5">
        <w:rPr>
          <w:rFonts w:ascii="Book Antiqua" w:eastAsia="Book Antiqua" w:hAnsi="Book Antiqua" w:cs="Book Antiqua"/>
          <w:color w:val="000000"/>
          <w:shd w:val="clear" w:color="auto" w:fill="FFFFFF"/>
        </w:rPr>
        <w:t xml:space="preserve"> based technologies are </w:t>
      </w:r>
      <w:proofErr w:type="spellStart"/>
      <w:r w:rsidR="00567D57" w:rsidRPr="00A15EF5">
        <w:rPr>
          <w:rFonts w:ascii="Book Antiqua" w:eastAsia="Book Antiqua" w:hAnsi="Book Antiqua" w:cs="Book Antiqua"/>
          <w:color w:val="000000"/>
          <w:shd w:val="clear" w:color="auto" w:fill="FFFFFF"/>
        </w:rPr>
        <w:t>revolutionising</w:t>
      </w:r>
      <w:proofErr w:type="spellEnd"/>
      <w:r w:rsidR="00567D57" w:rsidRPr="00A15EF5">
        <w:rPr>
          <w:rFonts w:ascii="Book Antiqua" w:eastAsia="Book Antiqua" w:hAnsi="Book Antiqua" w:cs="Book Antiqua"/>
          <w:color w:val="000000"/>
          <w:shd w:val="clear" w:color="auto" w:fill="FFFFFF"/>
        </w:rPr>
        <w:t xml:space="preserve"> the diagnosis and management of thyroid cancer in recent years as in other domains of medical practice and clinical care. Development of new scientific advances in this field are expected to further improve the AI technology to help mankind to ensure best care for patients in coming years. </w:t>
      </w:r>
    </w:p>
    <w:p w14:paraId="5E21BCDD" w14:textId="77777777" w:rsidR="00A77B3E" w:rsidRPr="00A15EF5" w:rsidRDefault="00A77B3E" w:rsidP="00840A5C">
      <w:pPr>
        <w:spacing w:line="360" w:lineRule="auto"/>
        <w:jc w:val="both"/>
        <w:rPr>
          <w:rFonts w:ascii="Book Antiqua" w:hAnsi="Book Antiqua"/>
        </w:rPr>
      </w:pPr>
    </w:p>
    <w:p w14:paraId="4F5757FB"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REFERENCES</w:t>
      </w:r>
    </w:p>
    <w:p w14:paraId="64D70F06" w14:textId="50B726F8"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 </w:t>
      </w:r>
      <w:r w:rsidRPr="00A15EF5">
        <w:rPr>
          <w:rFonts w:ascii="Book Antiqua" w:eastAsia="Book Antiqua" w:hAnsi="Book Antiqua" w:cs="Book Antiqua"/>
          <w:b/>
          <w:bCs/>
        </w:rPr>
        <w:t>Durante C</w:t>
      </w:r>
      <w:r w:rsidRPr="00A15EF5">
        <w:rPr>
          <w:rFonts w:ascii="Book Antiqua" w:eastAsia="Book Antiqua" w:hAnsi="Book Antiqua" w:cs="Book Antiqua"/>
        </w:rPr>
        <w:t xml:space="preserve">, Grani G, Lamartina L, Filetti S, Mandel SJ, Cooper DS. The Diagnosis and Management of Thyroid Nodules: A Review. </w:t>
      </w:r>
      <w:r w:rsidRPr="00A15EF5">
        <w:rPr>
          <w:rFonts w:ascii="Book Antiqua" w:eastAsia="Book Antiqua" w:hAnsi="Book Antiqua" w:cs="Book Antiqua"/>
          <w:i/>
          <w:iCs/>
        </w:rPr>
        <w:t>JAMA</w:t>
      </w:r>
      <w:r w:rsidRPr="00A15EF5">
        <w:rPr>
          <w:rFonts w:ascii="Book Antiqua" w:eastAsia="Book Antiqua" w:hAnsi="Book Antiqua" w:cs="Book Antiqua"/>
        </w:rPr>
        <w:t xml:space="preserve"> 2018; </w:t>
      </w:r>
      <w:r w:rsidRPr="00A15EF5">
        <w:rPr>
          <w:rFonts w:ascii="Book Antiqua" w:eastAsia="Book Antiqua" w:hAnsi="Book Antiqua" w:cs="Book Antiqua"/>
          <w:b/>
          <w:bCs/>
        </w:rPr>
        <w:t>319</w:t>
      </w:r>
      <w:r w:rsidRPr="00A15EF5">
        <w:rPr>
          <w:rFonts w:ascii="Book Antiqua" w:eastAsia="Book Antiqua" w:hAnsi="Book Antiqua" w:cs="Book Antiqua"/>
        </w:rPr>
        <w:t>: 914-924 [PMID: 29509</w:t>
      </w:r>
      <w:r w:rsidR="00554989" w:rsidRPr="00A15EF5">
        <w:rPr>
          <w:rFonts w:ascii="Book Antiqua" w:eastAsia="Book Antiqua" w:hAnsi="Book Antiqua" w:cs="Book Antiqua"/>
        </w:rPr>
        <w:t>871 DOI: 10.1001/jama.2018.0898</w:t>
      </w:r>
      <w:r w:rsidRPr="00A15EF5">
        <w:rPr>
          <w:rFonts w:ascii="Book Antiqua" w:eastAsia="Book Antiqua" w:hAnsi="Book Antiqua" w:cs="Book Antiqua"/>
        </w:rPr>
        <w:t>]</w:t>
      </w:r>
    </w:p>
    <w:p w14:paraId="29684707" w14:textId="62A6ED99"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 </w:t>
      </w:r>
      <w:r w:rsidRPr="00A15EF5">
        <w:rPr>
          <w:rFonts w:ascii="Book Antiqua" w:eastAsia="Book Antiqua" w:hAnsi="Book Antiqua" w:cs="Book Antiqua"/>
          <w:b/>
          <w:bCs/>
        </w:rPr>
        <w:t>Pizzato M</w:t>
      </w:r>
      <w:r w:rsidRPr="00A15EF5">
        <w:rPr>
          <w:rFonts w:ascii="Book Antiqua" w:eastAsia="Book Antiqua" w:hAnsi="Book Antiqua" w:cs="Book Antiqua"/>
        </w:rPr>
        <w:t xml:space="preserve">, Li M, </w:t>
      </w:r>
      <w:proofErr w:type="spellStart"/>
      <w:r w:rsidRPr="00A15EF5">
        <w:rPr>
          <w:rFonts w:ascii="Book Antiqua" w:eastAsia="Book Antiqua" w:hAnsi="Book Antiqua" w:cs="Book Antiqua"/>
        </w:rPr>
        <w:t>Vignat</w:t>
      </w:r>
      <w:proofErr w:type="spellEnd"/>
      <w:r w:rsidRPr="00A15EF5">
        <w:rPr>
          <w:rFonts w:ascii="Book Antiqua" w:eastAsia="Book Antiqua" w:hAnsi="Book Antiqua" w:cs="Book Antiqua"/>
        </w:rPr>
        <w:t xml:space="preserve"> J, </w:t>
      </w:r>
      <w:proofErr w:type="spellStart"/>
      <w:r w:rsidRPr="00A15EF5">
        <w:rPr>
          <w:rFonts w:ascii="Book Antiqua" w:eastAsia="Book Antiqua" w:hAnsi="Book Antiqua" w:cs="Book Antiqua"/>
        </w:rPr>
        <w:t>Laversanne</w:t>
      </w:r>
      <w:proofErr w:type="spellEnd"/>
      <w:r w:rsidRPr="00A15EF5">
        <w:rPr>
          <w:rFonts w:ascii="Book Antiqua" w:eastAsia="Book Antiqua" w:hAnsi="Book Antiqua" w:cs="Book Antiqua"/>
        </w:rPr>
        <w:t xml:space="preserve"> M, Singh D, La Vecchia C, Vaccarella S. The epidemiological landscape of thyroid cancer worldwide: GLOBOCAN estimates for </w:t>
      </w:r>
      <w:r w:rsidRPr="00A15EF5">
        <w:rPr>
          <w:rFonts w:ascii="Book Antiqua" w:eastAsia="Book Antiqua" w:hAnsi="Book Antiqua" w:cs="Book Antiqua"/>
        </w:rPr>
        <w:lastRenderedPageBreak/>
        <w:t xml:space="preserve">incidence and mortality rates in 2020. </w:t>
      </w:r>
      <w:r w:rsidRPr="00A15EF5">
        <w:rPr>
          <w:rFonts w:ascii="Book Antiqua" w:eastAsia="Book Antiqua" w:hAnsi="Book Antiqua" w:cs="Book Antiqua"/>
          <w:i/>
          <w:iCs/>
        </w:rPr>
        <w:t>Lancet Diabetes Endocrinol</w:t>
      </w:r>
      <w:r w:rsidRPr="00A15EF5">
        <w:rPr>
          <w:rFonts w:ascii="Book Antiqua" w:eastAsia="Book Antiqua" w:hAnsi="Book Antiqua" w:cs="Book Antiqua"/>
        </w:rPr>
        <w:t xml:space="preserve"> 2022; </w:t>
      </w:r>
      <w:r w:rsidRPr="00A15EF5">
        <w:rPr>
          <w:rFonts w:ascii="Book Antiqua" w:eastAsia="Book Antiqua" w:hAnsi="Book Antiqua" w:cs="Book Antiqua"/>
          <w:b/>
          <w:bCs/>
        </w:rPr>
        <w:t>10</w:t>
      </w:r>
      <w:r w:rsidRPr="00A15EF5">
        <w:rPr>
          <w:rFonts w:ascii="Book Antiqua" w:eastAsia="Book Antiqua" w:hAnsi="Book Antiqua" w:cs="Book Antiqua"/>
        </w:rPr>
        <w:t>: 264-272 [PMID: 35271818 DOI</w:t>
      </w:r>
      <w:r w:rsidR="00554989" w:rsidRPr="00A15EF5">
        <w:rPr>
          <w:rFonts w:ascii="Book Antiqua" w:eastAsia="Book Antiqua" w:hAnsi="Book Antiqua" w:cs="Book Antiqua"/>
        </w:rPr>
        <w:t>: 10.1016/S2213-8587(22)00035-3</w:t>
      </w:r>
      <w:r w:rsidRPr="00A15EF5">
        <w:rPr>
          <w:rFonts w:ascii="Book Antiqua" w:eastAsia="Book Antiqua" w:hAnsi="Book Antiqua" w:cs="Book Antiqua"/>
        </w:rPr>
        <w:t>]</w:t>
      </w:r>
    </w:p>
    <w:p w14:paraId="207995F6" w14:textId="14E278F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 </w:t>
      </w:r>
      <w:r w:rsidRPr="00A15EF5">
        <w:rPr>
          <w:rFonts w:ascii="Book Antiqua" w:eastAsia="Book Antiqua" w:hAnsi="Book Antiqua" w:cs="Book Antiqua"/>
          <w:b/>
          <w:bCs/>
        </w:rPr>
        <w:t>Brito JP</w:t>
      </w:r>
      <w:r w:rsidRPr="00A15EF5">
        <w:rPr>
          <w:rFonts w:ascii="Book Antiqua" w:eastAsia="Book Antiqua" w:hAnsi="Book Antiqua" w:cs="Book Antiqua"/>
        </w:rPr>
        <w:t xml:space="preserve">, Gionfriddo MR, Al Nofal A, Boehmer KR, Leppin AL, Reading C, </w:t>
      </w:r>
      <w:proofErr w:type="spellStart"/>
      <w:r w:rsidRPr="00A15EF5">
        <w:rPr>
          <w:rFonts w:ascii="Book Antiqua" w:eastAsia="Book Antiqua" w:hAnsi="Book Antiqua" w:cs="Book Antiqua"/>
        </w:rPr>
        <w:t>Callstrom</w:t>
      </w:r>
      <w:proofErr w:type="spellEnd"/>
      <w:r w:rsidRPr="00A15EF5">
        <w:rPr>
          <w:rFonts w:ascii="Book Antiqua" w:eastAsia="Book Antiqua" w:hAnsi="Book Antiqua" w:cs="Book Antiqua"/>
        </w:rPr>
        <w:t xml:space="preserve"> M, </w:t>
      </w:r>
      <w:proofErr w:type="spellStart"/>
      <w:r w:rsidRPr="00A15EF5">
        <w:rPr>
          <w:rFonts w:ascii="Book Antiqua" w:eastAsia="Book Antiqua" w:hAnsi="Book Antiqua" w:cs="Book Antiqua"/>
        </w:rPr>
        <w:t>Elraiyah</w:t>
      </w:r>
      <w:proofErr w:type="spellEnd"/>
      <w:r w:rsidRPr="00A15EF5">
        <w:rPr>
          <w:rFonts w:ascii="Book Antiqua" w:eastAsia="Book Antiqua" w:hAnsi="Book Antiqua" w:cs="Book Antiqua"/>
        </w:rPr>
        <w:t xml:space="preserve"> TA, Prokop LJ, Stan MN, Murad MH, Morris JC, Montori VM. The accuracy of thyroid nodule ultrasound to predict thyroid cancer: systematic review and meta-analysis. </w:t>
      </w:r>
      <w:r w:rsidRPr="00A15EF5">
        <w:rPr>
          <w:rFonts w:ascii="Book Antiqua" w:eastAsia="Book Antiqua" w:hAnsi="Book Antiqua" w:cs="Book Antiqua"/>
          <w:i/>
          <w:iCs/>
        </w:rPr>
        <w:t xml:space="preserve">J Clin Endocrinol </w:t>
      </w:r>
      <w:proofErr w:type="spellStart"/>
      <w:r w:rsidRPr="00A15EF5">
        <w:rPr>
          <w:rFonts w:ascii="Book Antiqua" w:eastAsia="Book Antiqua" w:hAnsi="Book Antiqua" w:cs="Book Antiqua"/>
          <w:i/>
          <w:iCs/>
        </w:rPr>
        <w:t>Metab</w:t>
      </w:r>
      <w:proofErr w:type="spellEnd"/>
      <w:r w:rsidRPr="00A15EF5">
        <w:rPr>
          <w:rFonts w:ascii="Book Antiqua" w:eastAsia="Book Antiqua" w:hAnsi="Book Antiqua" w:cs="Book Antiqua"/>
        </w:rPr>
        <w:t xml:space="preserve"> 2014; </w:t>
      </w:r>
      <w:r w:rsidRPr="00A15EF5">
        <w:rPr>
          <w:rFonts w:ascii="Book Antiqua" w:eastAsia="Book Antiqua" w:hAnsi="Book Antiqua" w:cs="Book Antiqua"/>
          <w:b/>
          <w:bCs/>
        </w:rPr>
        <w:t>99</w:t>
      </w:r>
      <w:r w:rsidRPr="00A15EF5">
        <w:rPr>
          <w:rFonts w:ascii="Book Antiqua" w:eastAsia="Book Antiqua" w:hAnsi="Book Antiqua" w:cs="Book Antiqua"/>
        </w:rPr>
        <w:t>: 1253-1263 [PMID: 242</w:t>
      </w:r>
      <w:r w:rsidR="00554989" w:rsidRPr="00A15EF5">
        <w:rPr>
          <w:rFonts w:ascii="Book Antiqua" w:eastAsia="Book Antiqua" w:hAnsi="Book Antiqua" w:cs="Book Antiqua"/>
        </w:rPr>
        <w:t>76450 DOI: 10.1210/jc.2013-2928</w:t>
      </w:r>
      <w:r w:rsidRPr="00A15EF5">
        <w:rPr>
          <w:rFonts w:ascii="Book Antiqua" w:eastAsia="Book Antiqua" w:hAnsi="Book Antiqua" w:cs="Book Antiqua"/>
        </w:rPr>
        <w:t>]</w:t>
      </w:r>
    </w:p>
    <w:p w14:paraId="737ABD9B" w14:textId="6289C9E6"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 </w:t>
      </w:r>
      <w:r w:rsidRPr="00A15EF5">
        <w:rPr>
          <w:rFonts w:ascii="Book Antiqua" w:eastAsia="Book Antiqua" w:hAnsi="Book Antiqua" w:cs="Book Antiqua"/>
          <w:b/>
          <w:bCs/>
        </w:rPr>
        <w:t>Lee HJ</w:t>
      </w:r>
      <w:r w:rsidRPr="00A15EF5">
        <w:rPr>
          <w:rFonts w:ascii="Book Antiqua" w:eastAsia="Book Antiqua" w:hAnsi="Book Antiqua" w:cs="Book Antiqua"/>
        </w:rPr>
        <w:t xml:space="preserve">, Yoon DY, Seo YL, Kim JH, Baek S, Lim KJ, Cho YK, Yun EJ. </w:t>
      </w:r>
      <w:proofErr w:type="spellStart"/>
      <w:r w:rsidRPr="00A15EF5">
        <w:rPr>
          <w:rFonts w:ascii="Book Antiqua" w:eastAsia="Book Antiqua" w:hAnsi="Book Antiqua" w:cs="Book Antiqua"/>
        </w:rPr>
        <w:t>Intraobserver</w:t>
      </w:r>
      <w:proofErr w:type="spellEnd"/>
      <w:r w:rsidRPr="00A15EF5">
        <w:rPr>
          <w:rFonts w:ascii="Book Antiqua" w:eastAsia="Book Antiqua" w:hAnsi="Book Antiqua" w:cs="Book Antiqua"/>
        </w:rPr>
        <w:t xml:space="preserve"> and Interobserver Variability in Ultrasound Measurements of Thyroid Nodules. </w:t>
      </w:r>
      <w:r w:rsidRPr="00A15EF5">
        <w:rPr>
          <w:rFonts w:ascii="Book Antiqua" w:eastAsia="Book Antiqua" w:hAnsi="Book Antiqua" w:cs="Book Antiqua"/>
          <w:i/>
          <w:iCs/>
        </w:rPr>
        <w:t>J Ultrasound Med</w:t>
      </w:r>
      <w:r w:rsidRPr="00A15EF5">
        <w:rPr>
          <w:rFonts w:ascii="Book Antiqua" w:eastAsia="Book Antiqua" w:hAnsi="Book Antiqua" w:cs="Book Antiqua"/>
        </w:rPr>
        <w:t xml:space="preserve"> 2018; </w:t>
      </w:r>
      <w:r w:rsidRPr="00A15EF5">
        <w:rPr>
          <w:rFonts w:ascii="Book Antiqua" w:eastAsia="Book Antiqua" w:hAnsi="Book Antiqua" w:cs="Book Antiqua"/>
          <w:b/>
          <w:bCs/>
        </w:rPr>
        <w:t>37</w:t>
      </w:r>
      <w:r w:rsidRPr="00A15EF5">
        <w:rPr>
          <w:rFonts w:ascii="Book Antiqua" w:eastAsia="Book Antiqua" w:hAnsi="Book Antiqua" w:cs="Book Antiqua"/>
        </w:rPr>
        <w:t xml:space="preserve">: 173-178 [PMID: </w:t>
      </w:r>
      <w:r w:rsidR="00554989" w:rsidRPr="00A15EF5">
        <w:rPr>
          <w:rFonts w:ascii="Book Antiqua" w:eastAsia="Book Antiqua" w:hAnsi="Book Antiqua" w:cs="Book Antiqua"/>
        </w:rPr>
        <w:t>28736947 DOI: 10.1002/jum.14316</w:t>
      </w:r>
      <w:r w:rsidRPr="00A15EF5">
        <w:rPr>
          <w:rFonts w:ascii="Book Antiqua" w:eastAsia="Book Antiqua" w:hAnsi="Book Antiqua" w:cs="Book Antiqua"/>
        </w:rPr>
        <w:t>]</w:t>
      </w:r>
    </w:p>
    <w:p w14:paraId="46C8C8D6" w14:textId="03775F7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 </w:t>
      </w:r>
      <w:proofErr w:type="spellStart"/>
      <w:r w:rsidRPr="00A15EF5">
        <w:rPr>
          <w:rFonts w:ascii="Book Antiqua" w:eastAsia="Book Antiqua" w:hAnsi="Book Antiqua" w:cs="Book Antiqua"/>
          <w:b/>
          <w:bCs/>
        </w:rPr>
        <w:t>Kezlarian</w:t>
      </w:r>
      <w:proofErr w:type="spellEnd"/>
      <w:r w:rsidRPr="00A15EF5">
        <w:rPr>
          <w:rFonts w:ascii="Book Antiqua" w:eastAsia="Book Antiqua" w:hAnsi="Book Antiqua" w:cs="Book Antiqua"/>
          <w:b/>
          <w:bCs/>
        </w:rPr>
        <w:t xml:space="preserve"> B</w:t>
      </w:r>
      <w:r w:rsidRPr="00A15EF5">
        <w:rPr>
          <w:rFonts w:ascii="Book Antiqua" w:eastAsia="Book Antiqua" w:hAnsi="Book Antiqua" w:cs="Book Antiqua"/>
        </w:rPr>
        <w:t xml:space="preserve">, Lin O. Artificial Intelligence in Thyroid Fine Needle Aspiration Biopsies. </w:t>
      </w:r>
      <w:r w:rsidRPr="00A15EF5">
        <w:rPr>
          <w:rFonts w:ascii="Book Antiqua" w:eastAsia="Book Antiqua" w:hAnsi="Book Antiqua" w:cs="Book Antiqua"/>
          <w:i/>
          <w:iCs/>
        </w:rPr>
        <w:t>Acta Cytol</w:t>
      </w:r>
      <w:r w:rsidRPr="00A15EF5">
        <w:rPr>
          <w:rFonts w:ascii="Book Antiqua" w:eastAsia="Book Antiqua" w:hAnsi="Book Antiqua" w:cs="Book Antiqua"/>
        </w:rPr>
        <w:t xml:space="preserve"> 2021; </w:t>
      </w:r>
      <w:r w:rsidRPr="00A15EF5">
        <w:rPr>
          <w:rFonts w:ascii="Book Antiqua" w:eastAsia="Book Antiqua" w:hAnsi="Book Antiqua" w:cs="Book Antiqua"/>
          <w:b/>
          <w:bCs/>
        </w:rPr>
        <w:t>65</w:t>
      </w:r>
      <w:r w:rsidRPr="00A15EF5">
        <w:rPr>
          <w:rFonts w:ascii="Book Antiqua" w:eastAsia="Book Antiqua" w:hAnsi="Book Antiqua" w:cs="Book Antiqua"/>
        </w:rPr>
        <w:t xml:space="preserve">: 324-329 [PMID: </w:t>
      </w:r>
      <w:r w:rsidR="00554989" w:rsidRPr="00A15EF5">
        <w:rPr>
          <w:rFonts w:ascii="Book Antiqua" w:eastAsia="Book Antiqua" w:hAnsi="Book Antiqua" w:cs="Book Antiqua"/>
        </w:rPr>
        <w:t>33326953 DOI: 10.1159/000512097</w:t>
      </w:r>
      <w:r w:rsidRPr="00A15EF5">
        <w:rPr>
          <w:rFonts w:ascii="Book Antiqua" w:eastAsia="Book Antiqua" w:hAnsi="Book Antiqua" w:cs="Book Antiqua"/>
        </w:rPr>
        <w:t>]</w:t>
      </w:r>
    </w:p>
    <w:p w14:paraId="1FCD9861" w14:textId="548F4B01"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6 </w:t>
      </w:r>
      <w:proofErr w:type="spellStart"/>
      <w:r w:rsidRPr="00A15EF5">
        <w:rPr>
          <w:rFonts w:ascii="Book Antiqua" w:eastAsia="Book Antiqua" w:hAnsi="Book Antiqua" w:cs="Book Antiqua"/>
          <w:b/>
          <w:bCs/>
        </w:rPr>
        <w:t>Cibas</w:t>
      </w:r>
      <w:proofErr w:type="spellEnd"/>
      <w:r w:rsidRPr="00A15EF5">
        <w:rPr>
          <w:rFonts w:ascii="Book Antiqua" w:eastAsia="Book Antiqua" w:hAnsi="Book Antiqua" w:cs="Book Antiqua"/>
          <w:b/>
          <w:bCs/>
        </w:rPr>
        <w:t xml:space="preserve"> ES</w:t>
      </w:r>
      <w:r w:rsidRPr="00A15EF5">
        <w:rPr>
          <w:rFonts w:ascii="Book Antiqua" w:eastAsia="Book Antiqua" w:hAnsi="Book Antiqua" w:cs="Book Antiqua"/>
        </w:rPr>
        <w:t xml:space="preserve">, Ali SZ. The 2017 Bethesda System for Reporting Thyroid Cytopathology. </w:t>
      </w:r>
      <w:r w:rsidRPr="00A15EF5">
        <w:rPr>
          <w:rFonts w:ascii="Book Antiqua" w:eastAsia="Book Antiqua" w:hAnsi="Book Antiqua" w:cs="Book Antiqua"/>
          <w:i/>
          <w:iCs/>
        </w:rPr>
        <w:t>Thyroid</w:t>
      </w:r>
      <w:r w:rsidRPr="00A15EF5">
        <w:rPr>
          <w:rFonts w:ascii="Book Antiqua" w:eastAsia="Book Antiqua" w:hAnsi="Book Antiqua" w:cs="Book Antiqua"/>
        </w:rPr>
        <w:t xml:space="preserve"> 2017; </w:t>
      </w:r>
      <w:r w:rsidRPr="00A15EF5">
        <w:rPr>
          <w:rFonts w:ascii="Book Antiqua" w:eastAsia="Book Antiqua" w:hAnsi="Book Antiqua" w:cs="Book Antiqua"/>
          <w:b/>
          <w:bCs/>
        </w:rPr>
        <w:t>27</w:t>
      </w:r>
      <w:r w:rsidRPr="00A15EF5">
        <w:rPr>
          <w:rFonts w:ascii="Book Antiqua" w:eastAsia="Book Antiqua" w:hAnsi="Book Antiqua" w:cs="Book Antiqua"/>
        </w:rPr>
        <w:t xml:space="preserve">: 1341-1346 [PMID: 29091573 </w:t>
      </w:r>
      <w:r w:rsidR="00554989" w:rsidRPr="00A15EF5">
        <w:rPr>
          <w:rFonts w:ascii="Book Antiqua" w:eastAsia="Book Antiqua" w:hAnsi="Book Antiqua" w:cs="Book Antiqua"/>
        </w:rPr>
        <w:t>DOI: 10.1089/thy.2017.0500</w:t>
      </w:r>
      <w:r w:rsidRPr="00A15EF5">
        <w:rPr>
          <w:rFonts w:ascii="Book Antiqua" w:eastAsia="Book Antiqua" w:hAnsi="Book Antiqua" w:cs="Book Antiqua"/>
        </w:rPr>
        <w:t>]</w:t>
      </w:r>
    </w:p>
    <w:p w14:paraId="2D5B8486" w14:textId="37D4DFC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7 </w:t>
      </w:r>
      <w:proofErr w:type="spellStart"/>
      <w:r w:rsidRPr="00A15EF5">
        <w:rPr>
          <w:rFonts w:ascii="Book Antiqua" w:eastAsia="Book Antiqua" w:hAnsi="Book Antiqua" w:cs="Book Antiqua"/>
          <w:b/>
          <w:bCs/>
        </w:rPr>
        <w:t>Thodou</w:t>
      </w:r>
      <w:proofErr w:type="spellEnd"/>
      <w:r w:rsidRPr="00A15EF5">
        <w:rPr>
          <w:rFonts w:ascii="Book Antiqua" w:eastAsia="Book Antiqua" w:hAnsi="Book Antiqua" w:cs="Book Antiqua"/>
          <w:b/>
          <w:bCs/>
        </w:rPr>
        <w:t xml:space="preserve"> E</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Canberk</w:t>
      </w:r>
      <w:proofErr w:type="spellEnd"/>
      <w:r w:rsidRPr="00A15EF5">
        <w:rPr>
          <w:rFonts w:ascii="Book Antiqua" w:eastAsia="Book Antiqua" w:hAnsi="Book Antiqua" w:cs="Book Antiqua"/>
        </w:rPr>
        <w:t xml:space="preserve"> S, Schmitt F. Challenges in Cytology Specimens </w:t>
      </w:r>
      <w:proofErr w:type="gramStart"/>
      <w:r w:rsidRPr="00A15EF5">
        <w:rPr>
          <w:rFonts w:ascii="Book Antiqua" w:eastAsia="Book Antiqua" w:hAnsi="Book Antiqua" w:cs="Book Antiqua"/>
        </w:rPr>
        <w:t>With</w:t>
      </w:r>
      <w:proofErr w:type="gramEnd"/>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Hürthle</w:t>
      </w:r>
      <w:proofErr w:type="spellEnd"/>
      <w:r w:rsidRPr="00A15EF5">
        <w:rPr>
          <w:rFonts w:ascii="Book Antiqua" w:eastAsia="Book Antiqua" w:hAnsi="Book Antiqua" w:cs="Book Antiqua"/>
        </w:rPr>
        <w:t xml:space="preserve"> Cells. </w:t>
      </w:r>
      <w:r w:rsidRPr="00A15EF5">
        <w:rPr>
          <w:rFonts w:ascii="Book Antiqua" w:eastAsia="Book Antiqua" w:hAnsi="Book Antiqua" w:cs="Book Antiqua"/>
          <w:i/>
          <w:iCs/>
        </w:rPr>
        <w:t>Front Endocrinol (Lausanne)</w:t>
      </w:r>
      <w:r w:rsidRPr="00A15EF5">
        <w:rPr>
          <w:rFonts w:ascii="Book Antiqua" w:eastAsia="Book Antiqua" w:hAnsi="Book Antiqua" w:cs="Book Antiqua"/>
        </w:rPr>
        <w:t xml:space="preserve"> 2021; </w:t>
      </w:r>
      <w:r w:rsidRPr="00A15EF5">
        <w:rPr>
          <w:rFonts w:ascii="Book Antiqua" w:eastAsia="Book Antiqua" w:hAnsi="Book Antiqua" w:cs="Book Antiqua"/>
          <w:b/>
          <w:bCs/>
        </w:rPr>
        <w:t>12</w:t>
      </w:r>
      <w:r w:rsidRPr="00A15EF5">
        <w:rPr>
          <w:rFonts w:ascii="Book Antiqua" w:eastAsia="Book Antiqua" w:hAnsi="Book Antiqua" w:cs="Book Antiqua"/>
        </w:rPr>
        <w:t>: 701877 [PMID: 34248855</w:t>
      </w:r>
      <w:r w:rsidR="00554989" w:rsidRPr="00A15EF5">
        <w:rPr>
          <w:rFonts w:ascii="Book Antiqua" w:eastAsia="Book Antiqua" w:hAnsi="Book Antiqua" w:cs="Book Antiqua"/>
        </w:rPr>
        <w:t xml:space="preserve"> DOI: 10.3389/fendo.2021.701877</w:t>
      </w:r>
      <w:r w:rsidRPr="00A15EF5">
        <w:rPr>
          <w:rFonts w:ascii="Book Antiqua" w:eastAsia="Book Antiqua" w:hAnsi="Book Antiqua" w:cs="Book Antiqua"/>
        </w:rPr>
        <w:t>]</w:t>
      </w:r>
    </w:p>
    <w:p w14:paraId="2AF7E6DE" w14:textId="679C28DA"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8 </w:t>
      </w:r>
      <w:r w:rsidRPr="00A15EF5">
        <w:rPr>
          <w:rFonts w:ascii="Book Antiqua" w:eastAsia="Book Antiqua" w:hAnsi="Book Antiqua" w:cs="Book Antiqua"/>
          <w:b/>
          <w:bCs/>
        </w:rPr>
        <w:t>Rao SN</w:t>
      </w:r>
      <w:r w:rsidRPr="00A15EF5">
        <w:rPr>
          <w:rFonts w:ascii="Book Antiqua" w:eastAsia="Book Antiqua" w:hAnsi="Book Antiqua" w:cs="Book Antiqua"/>
        </w:rPr>
        <w:t xml:space="preserve">, Bernet V. Indeterminate thyroid nodules in the era of molecular genomics. </w:t>
      </w:r>
      <w:r w:rsidRPr="00A15EF5">
        <w:rPr>
          <w:rFonts w:ascii="Book Antiqua" w:eastAsia="Book Antiqua" w:hAnsi="Book Antiqua" w:cs="Book Antiqua"/>
          <w:i/>
          <w:iCs/>
        </w:rPr>
        <w:t>Mol Genet Genomic Med</w:t>
      </w:r>
      <w:r w:rsidRPr="00A15EF5">
        <w:rPr>
          <w:rFonts w:ascii="Book Antiqua" w:eastAsia="Book Antiqua" w:hAnsi="Book Antiqua" w:cs="Book Antiqua"/>
        </w:rPr>
        <w:t xml:space="preserve"> 2020; </w:t>
      </w:r>
      <w:r w:rsidRPr="00A15EF5">
        <w:rPr>
          <w:rFonts w:ascii="Book Antiqua" w:eastAsia="Book Antiqua" w:hAnsi="Book Antiqua" w:cs="Book Antiqua"/>
          <w:b/>
          <w:bCs/>
        </w:rPr>
        <w:t>8</w:t>
      </w:r>
      <w:r w:rsidRPr="00A15EF5">
        <w:rPr>
          <w:rFonts w:ascii="Book Antiqua" w:eastAsia="Book Antiqua" w:hAnsi="Book Antiqua" w:cs="Book Antiqua"/>
        </w:rPr>
        <w:t xml:space="preserve">: e1288 [PMID: </w:t>
      </w:r>
      <w:r w:rsidR="00554989" w:rsidRPr="00A15EF5">
        <w:rPr>
          <w:rFonts w:ascii="Book Antiqua" w:eastAsia="Book Antiqua" w:hAnsi="Book Antiqua" w:cs="Book Antiqua"/>
        </w:rPr>
        <w:t>32436637 DOI: 10.1002/mgg3.1288</w:t>
      </w:r>
      <w:r w:rsidRPr="00A15EF5">
        <w:rPr>
          <w:rFonts w:ascii="Book Antiqua" w:eastAsia="Book Antiqua" w:hAnsi="Book Antiqua" w:cs="Book Antiqua"/>
        </w:rPr>
        <w:t>]</w:t>
      </w:r>
    </w:p>
    <w:p w14:paraId="0360927E"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9 </w:t>
      </w:r>
      <w:r w:rsidRPr="00A15EF5">
        <w:rPr>
          <w:rFonts w:ascii="Book Antiqua" w:eastAsia="Book Antiqua" w:hAnsi="Book Antiqua" w:cs="Book Antiqua"/>
          <w:b/>
          <w:bCs/>
        </w:rPr>
        <w:t>Ontario Health (Quality)</w:t>
      </w:r>
      <w:r w:rsidRPr="00A15EF5">
        <w:rPr>
          <w:rFonts w:ascii="Book Antiqua" w:eastAsia="Book Antiqua" w:hAnsi="Book Antiqua" w:cs="Book Antiqua"/>
        </w:rPr>
        <w:t xml:space="preserve">. Molecular Testing for Thyroid Nodules of Indeterminate Cytology: A Health Technology Assessment. </w:t>
      </w:r>
      <w:proofErr w:type="spellStart"/>
      <w:r w:rsidRPr="00A15EF5">
        <w:rPr>
          <w:rFonts w:ascii="Book Antiqua" w:eastAsia="Book Antiqua" w:hAnsi="Book Antiqua" w:cs="Book Antiqua"/>
          <w:i/>
          <w:iCs/>
        </w:rPr>
        <w:t>Ont</w:t>
      </w:r>
      <w:proofErr w:type="spellEnd"/>
      <w:r w:rsidRPr="00A15EF5">
        <w:rPr>
          <w:rFonts w:ascii="Book Antiqua" w:eastAsia="Book Antiqua" w:hAnsi="Book Antiqua" w:cs="Book Antiqua"/>
          <w:i/>
          <w:iCs/>
        </w:rPr>
        <w:t xml:space="preserve"> Health Technol Assess Ser</w:t>
      </w:r>
      <w:r w:rsidRPr="00A15EF5">
        <w:rPr>
          <w:rFonts w:ascii="Book Antiqua" w:eastAsia="Book Antiqua" w:hAnsi="Book Antiqua" w:cs="Book Antiqua"/>
        </w:rPr>
        <w:t xml:space="preserve"> 2022; </w:t>
      </w:r>
      <w:r w:rsidRPr="00A15EF5">
        <w:rPr>
          <w:rFonts w:ascii="Book Antiqua" w:eastAsia="Book Antiqua" w:hAnsi="Book Antiqua" w:cs="Book Antiqua"/>
          <w:b/>
          <w:bCs/>
        </w:rPr>
        <w:t>22</w:t>
      </w:r>
      <w:r w:rsidRPr="00A15EF5">
        <w:rPr>
          <w:rFonts w:ascii="Book Antiqua" w:eastAsia="Book Antiqua" w:hAnsi="Book Antiqua" w:cs="Book Antiqua"/>
        </w:rPr>
        <w:t>: 1-111 [PMID: 35591972]</w:t>
      </w:r>
    </w:p>
    <w:p w14:paraId="2AE095F6" w14:textId="693F868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10 </w:t>
      </w:r>
      <w:r w:rsidRPr="00A15EF5">
        <w:rPr>
          <w:rFonts w:ascii="Book Antiqua" w:eastAsia="Book Antiqua" w:hAnsi="Book Antiqua" w:cs="Book Antiqua"/>
          <w:b/>
          <w:bCs/>
        </w:rPr>
        <w:t>Tessler FN</w:t>
      </w:r>
      <w:r w:rsidRPr="00A15EF5">
        <w:rPr>
          <w:rFonts w:ascii="Book Antiqua" w:eastAsia="Book Antiqua" w:hAnsi="Book Antiqua" w:cs="Book Antiqua"/>
        </w:rPr>
        <w:t xml:space="preserve">, Thomas J. Artificial Intelligence for Evaluation of Thyroid Nodules: A Primer. </w:t>
      </w:r>
      <w:r w:rsidRPr="00A15EF5">
        <w:rPr>
          <w:rFonts w:ascii="Book Antiqua" w:eastAsia="Book Antiqua" w:hAnsi="Book Antiqua" w:cs="Book Antiqua"/>
          <w:i/>
          <w:iCs/>
        </w:rPr>
        <w:t>Thyroid</w:t>
      </w:r>
      <w:r w:rsidRPr="00A15EF5">
        <w:rPr>
          <w:rFonts w:ascii="Book Antiqua" w:eastAsia="Book Antiqua" w:hAnsi="Book Antiqua" w:cs="Book Antiqua"/>
        </w:rPr>
        <w:t xml:space="preserve"> 2023; </w:t>
      </w:r>
      <w:r w:rsidRPr="00A15EF5">
        <w:rPr>
          <w:rFonts w:ascii="Book Antiqua" w:eastAsia="Book Antiqua" w:hAnsi="Book Antiqua" w:cs="Book Antiqua"/>
          <w:b/>
          <w:bCs/>
        </w:rPr>
        <w:t>33</w:t>
      </w:r>
      <w:r w:rsidRPr="00A15EF5">
        <w:rPr>
          <w:rFonts w:ascii="Book Antiqua" w:eastAsia="Book Antiqua" w:hAnsi="Book Antiqua" w:cs="Book Antiqua"/>
        </w:rPr>
        <w:t>: 150-158 [PMID: 3642</w:t>
      </w:r>
      <w:r w:rsidR="00554989" w:rsidRPr="00A15EF5">
        <w:rPr>
          <w:rFonts w:ascii="Book Antiqua" w:eastAsia="Book Antiqua" w:hAnsi="Book Antiqua" w:cs="Book Antiqua"/>
        </w:rPr>
        <w:t>4829 DOI: 10.1089/thy.2022.0560</w:t>
      </w:r>
      <w:r w:rsidRPr="00A15EF5">
        <w:rPr>
          <w:rFonts w:ascii="Book Antiqua" w:eastAsia="Book Antiqua" w:hAnsi="Book Antiqua" w:cs="Book Antiqua"/>
        </w:rPr>
        <w:t>]</w:t>
      </w:r>
    </w:p>
    <w:p w14:paraId="04E5BBF6" w14:textId="0F2A0061"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11 </w:t>
      </w:r>
      <w:r w:rsidRPr="00A15EF5">
        <w:rPr>
          <w:rFonts w:ascii="Book Antiqua" w:eastAsia="Book Antiqua" w:hAnsi="Book Antiqua" w:cs="Book Antiqua"/>
          <w:b/>
          <w:bCs/>
        </w:rPr>
        <w:t>Yang S</w:t>
      </w:r>
      <w:r w:rsidRPr="00A15EF5">
        <w:rPr>
          <w:rFonts w:ascii="Book Antiqua" w:eastAsia="Book Antiqua" w:hAnsi="Book Antiqua" w:cs="Book Antiqua"/>
        </w:rPr>
        <w:t xml:space="preserve">, Zhu F, Ling X, Liu Q, Zhao P. Intelligent Health Care: Applications of Deep Learning in Computational Medicine. </w:t>
      </w:r>
      <w:r w:rsidRPr="00A15EF5">
        <w:rPr>
          <w:rFonts w:ascii="Book Antiqua" w:eastAsia="Book Antiqua" w:hAnsi="Book Antiqua" w:cs="Book Antiqua"/>
          <w:i/>
          <w:iCs/>
        </w:rPr>
        <w:t>Front Genet</w:t>
      </w:r>
      <w:r w:rsidRPr="00A15EF5">
        <w:rPr>
          <w:rFonts w:ascii="Book Antiqua" w:eastAsia="Book Antiqua" w:hAnsi="Book Antiqua" w:cs="Book Antiqua"/>
        </w:rPr>
        <w:t xml:space="preserve"> 2021; </w:t>
      </w:r>
      <w:r w:rsidRPr="00A15EF5">
        <w:rPr>
          <w:rFonts w:ascii="Book Antiqua" w:eastAsia="Book Antiqua" w:hAnsi="Book Antiqua" w:cs="Book Antiqua"/>
          <w:b/>
          <w:bCs/>
        </w:rPr>
        <w:t>12</w:t>
      </w:r>
      <w:r w:rsidRPr="00A15EF5">
        <w:rPr>
          <w:rFonts w:ascii="Book Antiqua" w:eastAsia="Book Antiqua" w:hAnsi="Book Antiqua" w:cs="Book Antiqua"/>
        </w:rPr>
        <w:t>: 607471 [PMID: 33912213</w:t>
      </w:r>
      <w:r w:rsidR="00554989" w:rsidRPr="00A15EF5">
        <w:rPr>
          <w:rFonts w:ascii="Book Antiqua" w:eastAsia="Book Antiqua" w:hAnsi="Book Antiqua" w:cs="Book Antiqua"/>
        </w:rPr>
        <w:t xml:space="preserve"> DOI: 10.3389/fgene.2021.607471</w:t>
      </w:r>
      <w:r w:rsidRPr="00A15EF5">
        <w:rPr>
          <w:rFonts w:ascii="Book Antiqua" w:eastAsia="Book Antiqua" w:hAnsi="Book Antiqua" w:cs="Book Antiqua"/>
        </w:rPr>
        <w:t>]</w:t>
      </w:r>
    </w:p>
    <w:p w14:paraId="7C688BAE" w14:textId="0A07B706"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lastRenderedPageBreak/>
        <w:t xml:space="preserve">12 </w:t>
      </w:r>
      <w:r w:rsidRPr="00A15EF5">
        <w:rPr>
          <w:rFonts w:ascii="Book Antiqua" w:eastAsia="Book Antiqua" w:hAnsi="Book Antiqua" w:cs="Book Antiqua"/>
          <w:b/>
          <w:bCs/>
        </w:rPr>
        <w:t>Ludwig M</w:t>
      </w:r>
      <w:r w:rsidRPr="00A15EF5">
        <w:rPr>
          <w:rFonts w:ascii="Book Antiqua" w:eastAsia="Book Antiqua" w:hAnsi="Book Antiqua" w:cs="Book Antiqua"/>
        </w:rPr>
        <w:t xml:space="preserve">, Ludwig B, </w:t>
      </w:r>
      <w:proofErr w:type="spellStart"/>
      <w:r w:rsidRPr="00A15EF5">
        <w:rPr>
          <w:rFonts w:ascii="Book Antiqua" w:eastAsia="Book Antiqua" w:hAnsi="Book Antiqua" w:cs="Book Antiqua"/>
        </w:rPr>
        <w:t>Mikuła</w:t>
      </w:r>
      <w:proofErr w:type="spellEnd"/>
      <w:r w:rsidRPr="00A15EF5">
        <w:rPr>
          <w:rFonts w:ascii="Book Antiqua" w:eastAsia="Book Antiqua" w:hAnsi="Book Antiqua" w:cs="Book Antiqua"/>
        </w:rPr>
        <w:t xml:space="preserve"> A, Biernat S, Rudnicki J, Kaliszewski K. The Use of Artificial Intelligence in the Diagnosis and Classification of Thyroid Nodules: An Update. </w:t>
      </w:r>
      <w:r w:rsidRPr="00A15EF5">
        <w:rPr>
          <w:rFonts w:ascii="Book Antiqua" w:eastAsia="Book Antiqua" w:hAnsi="Book Antiqua" w:cs="Book Antiqua"/>
          <w:i/>
          <w:iCs/>
        </w:rPr>
        <w:t>Cancers (Basel)</w:t>
      </w:r>
      <w:r w:rsidRPr="00A15EF5">
        <w:rPr>
          <w:rFonts w:ascii="Book Antiqua" w:eastAsia="Book Antiqua" w:hAnsi="Book Antiqua" w:cs="Book Antiqua"/>
        </w:rPr>
        <w:t xml:space="preserve"> 2023; </w:t>
      </w:r>
      <w:r w:rsidRPr="00A15EF5">
        <w:rPr>
          <w:rFonts w:ascii="Book Antiqua" w:eastAsia="Book Antiqua" w:hAnsi="Book Antiqua" w:cs="Book Antiqua"/>
          <w:b/>
          <w:bCs/>
        </w:rPr>
        <w:t>15</w:t>
      </w:r>
      <w:r w:rsidRPr="00A15EF5">
        <w:rPr>
          <w:rFonts w:ascii="Book Antiqua" w:eastAsia="Book Antiqua" w:hAnsi="Book Antiqua" w:cs="Book Antiqua"/>
        </w:rPr>
        <w:t xml:space="preserve"> [PMID: 367656</w:t>
      </w:r>
      <w:r w:rsidR="00554989" w:rsidRPr="00A15EF5">
        <w:rPr>
          <w:rFonts w:ascii="Book Antiqua" w:eastAsia="Book Antiqua" w:hAnsi="Book Antiqua" w:cs="Book Antiqua"/>
        </w:rPr>
        <w:t>71 DOI: 10.3390/cancers15030708</w:t>
      </w:r>
      <w:r w:rsidRPr="00A15EF5">
        <w:rPr>
          <w:rFonts w:ascii="Book Antiqua" w:eastAsia="Book Antiqua" w:hAnsi="Book Antiqua" w:cs="Book Antiqua"/>
        </w:rPr>
        <w:t>]</w:t>
      </w:r>
    </w:p>
    <w:p w14:paraId="51C37EB5" w14:textId="5D11A063"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13 </w:t>
      </w:r>
      <w:r w:rsidRPr="00A15EF5">
        <w:rPr>
          <w:rFonts w:ascii="Book Antiqua" w:eastAsia="Book Antiqua" w:hAnsi="Book Antiqua" w:cs="Book Antiqua"/>
          <w:b/>
          <w:bCs/>
        </w:rPr>
        <w:t>Gao X</w:t>
      </w:r>
      <w:r w:rsidRPr="00A15EF5">
        <w:rPr>
          <w:rFonts w:ascii="Book Antiqua" w:eastAsia="Book Antiqua" w:hAnsi="Book Antiqua" w:cs="Book Antiqua"/>
        </w:rPr>
        <w:t xml:space="preserve">, Ran X, Ding W. The progress of radiomics in thyroid nodules. </w:t>
      </w:r>
      <w:r w:rsidRPr="00A15EF5">
        <w:rPr>
          <w:rFonts w:ascii="Book Antiqua" w:eastAsia="Book Antiqua" w:hAnsi="Book Antiqua" w:cs="Book Antiqua"/>
          <w:i/>
          <w:iCs/>
        </w:rPr>
        <w:t>Front Oncol</w:t>
      </w:r>
      <w:r w:rsidRPr="00A15EF5">
        <w:rPr>
          <w:rFonts w:ascii="Book Antiqua" w:eastAsia="Book Antiqua" w:hAnsi="Book Antiqua" w:cs="Book Antiqua"/>
        </w:rPr>
        <w:t xml:space="preserve"> 2023; </w:t>
      </w:r>
      <w:r w:rsidRPr="00A15EF5">
        <w:rPr>
          <w:rFonts w:ascii="Book Antiqua" w:eastAsia="Book Antiqua" w:hAnsi="Book Antiqua" w:cs="Book Antiqua"/>
          <w:b/>
          <w:bCs/>
        </w:rPr>
        <w:t>13</w:t>
      </w:r>
      <w:r w:rsidRPr="00A15EF5">
        <w:rPr>
          <w:rFonts w:ascii="Book Antiqua" w:eastAsia="Book Antiqua" w:hAnsi="Book Antiqua" w:cs="Book Antiqua"/>
        </w:rPr>
        <w:t>: 1109319 [PMID: 36959790</w:t>
      </w:r>
      <w:r w:rsidR="00554989" w:rsidRPr="00A15EF5">
        <w:rPr>
          <w:rFonts w:ascii="Book Antiqua" w:eastAsia="Book Antiqua" w:hAnsi="Book Antiqua" w:cs="Book Antiqua"/>
        </w:rPr>
        <w:t xml:space="preserve"> DOI: 10.3389/fonc.2023.1109319</w:t>
      </w:r>
      <w:r w:rsidRPr="00A15EF5">
        <w:rPr>
          <w:rFonts w:ascii="Book Antiqua" w:eastAsia="Book Antiqua" w:hAnsi="Book Antiqua" w:cs="Book Antiqua"/>
        </w:rPr>
        <w:t>]</w:t>
      </w:r>
    </w:p>
    <w:p w14:paraId="53E0C031" w14:textId="1435BA63"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14 </w:t>
      </w:r>
      <w:r w:rsidRPr="00A15EF5">
        <w:rPr>
          <w:rFonts w:ascii="Book Antiqua" w:eastAsia="Book Antiqua" w:hAnsi="Book Antiqua" w:cs="Book Antiqua"/>
          <w:b/>
          <w:bCs/>
        </w:rPr>
        <w:t>Cao Y</w:t>
      </w:r>
      <w:r w:rsidRPr="00A15EF5">
        <w:rPr>
          <w:rFonts w:ascii="Book Antiqua" w:eastAsia="Book Antiqua" w:hAnsi="Book Antiqua" w:cs="Book Antiqua"/>
        </w:rPr>
        <w:t xml:space="preserve">, Zhong X, Diao W, Mu J, Cheng Y, Jia Z. Radiomics in Differentiated Thyroid Cancer and Nodules: Explorations, Application, and Limitations. </w:t>
      </w:r>
      <w:r w:rsidRPr="00A15EF5">
        <w:rPr>
          <w:rFonts w:ascii="Book Antiqua" w:eastAsia="Book Antiqua" w:hAnsi="Book Antiqua" w:cs="Book Antiqua"/>
          <w:i/>
          <w:iCs/>
        </w:rPr>
        <w:t>Cancers (Basel)</w:t>
      </w:r>
      <w:r w:rsidRPr="00A15EF5">
        <w:rPr>
          <w:rFonts w:ascii="Book Antiqua" w:eastAsia="Book Antiqua" w:hAnsi="Book Antiqua" w:cs="Book Antiqua"/>
        </w:rPr>
        <w:t xml:space="preserve"> 2021; </w:t>
      </w:r>
      <w:r w:rsidRPr="00A15EF5">
        <w:rPr>
          <w:rFonts w:ascii="Book Antiqua" w:eastAsia="Book Antiqua" w:hAnsi="Book Antiqua" w:cs="Book Antiqua"/>
          <w:b/>
          <w:bCs/>
        </w:rPr>
        <w:t>13</w:t>
      </w:r>
      <w:r w:rsidRPr="00A15EF5">
        <w:rPr>
          <w:rFonts w:ascii="Book Antiqua" w:eastAsia="Book Antiqua" w:hAnsi="Book Antiqua" w:cs="Book Antiqua"/>
        </w:rPr>
        <w:t xml:space="preserve"> [PMID: 34069887 DOI: 10.3390/cancers1310</w:t>
      </w:r>
      <w:r w:rsidR="00554989" w:rsidRPr="00A15EF5">
        <w:rPr>
          <w:rFonts w:ascii="Book Antiqua" w:eastAsia="Book Antiqua" w:hAnsi="Book Antiqua" w:cs="Book Antiqua"/>
        </w:rPr>
        <w:t>2436</w:t>
      </w:r>
      <w:r w:rsidRPr="00A15EF5">
        <w:rPr>
          <w:rFonts w:ascii="Book Antiqua" w:eastAsia="Book Antiqua" w:hAnsi="Book Antiqua" w:cs="Book Antiqua"/>
        </w:rPr>
        <w:t>]</w:t>
      </w:r>
    </w:p>
    <w:p w14:paraId="7039FADA" w14:textId="61B1401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15 </w:t>
      </w:r>
      <w:r w:rsidRPr="00A15EF5">
        <w:rPr>
          <w:rFonts w:ascii="Book Antiqua" w:eastAsia="Book Antiqua" w:hAnsi="Book Antiqua" w:cs="Book Antiqua"/>
          <w:b/>
          <w:bCs/>
        </w:rPr>
        <w:t>Kim DH</w:t>
      </w:r>
      <w:r w:rsidRPr="00A15EF5">
        <w:rPr>
          <w:rFonts w:ascii="Book Antiqua" w:eastAsia="Book Antiqua" w:hAnsi="Book Antiqua" w:cs="Book Antiqua"/>
        </w:rPr>
        <w:t xml:space="preserve">, Kim SW, </w:t>
      </w:r>
      <w:proofErr w:type="spellStart"/>
      <w:r w:rsidRPr="00A15EF5">
        <w:rPr>
          <w:rFonts w:ascii="Book Antiqua" w:eastAsia="Book Antiqua" w:hAnsi="Book Antiqua" w:cs="Book Antiqua"/>
        </w:rPr>
        <w:t>Basurrah</w:t>
      </w:r>
      <w:proofErr w:type="spellEnd"/>
      <w:r w:rsidRPr="00A15EF5">
        <w:rPr>
          <w:rFonts w:ascii="Book Antiqua" w:eastAsia="Book Antiqua" w:hAnsi="Book Antiqua" w:cs="Book Antiqua"/>
        </w:rPr>
        <w:t xml:space="preserve"> MA, Lee J, Hwang SH. Diagnostic Performance of Six Ultrasound Risk Stratification Systems for Thyroid Nodules: A Systematic Review and Network Meta-Analysis. </w:t>
      </w:r>
      <w:r w:rsidRPr="00A15EF5">
        <w:rPr>
          <w:rFonts w:ascii="Book Antiqua" w:eastAsia="Book Antiqua" w:hAnsi="Book Antiqua" w:cs="Book Antiqua"/>
          <w:i/>
          <w:iCs/>
        </w:rPr>
        <w:t xml:space="preserve">AJR Am J </w:t>
      </w:r>
      <w:proofErr w:type="spellStart"/>
      <w:r w:rsidRPr="00A15EF5">
        <w:rPr>
          <w:rFonts w:ascii="Book Antiqua" w:eastAsia="Book Antiqua" w:hAnsi="Book Antiqua" w:cs="Book Antiqua"/>
          <w:i/>
          <w:iCs/>
        </w:rPr>
        <w:t>Roentgenol</w:t>
      </w:r>
      <w:proofErr w:type="spellEnd"/>
      <w:r w:rsidRPr="00A15EF5">
        <w:rPr>
          <w:rFonts w:ascii="Book Antiqua" w:eastAsia="Book Antiqua" w:hAnsi="Book Antiqua" w:cs="Book Antiqua"/>
        </w:rPr>
        <w:t xml:space="preserve"> 2023; </w:t>
      </w:r>
      <w:r w:rsidRPr="00A15EF5">
        <w:rPr>
          <w:rFonts w:ascii="Book Antiqua" w:eastAsia="Book Antiqua" w:hAnsi="Book Antiqua" w:cs="Book Antiqua"/>
          <w:b/>
          <w:bCs/>
        </w:rPr>
        <w:t>220</w:t>
      </w:r>
      <w:r w:rsidRPr="00A15EF5">
        <w:rPr>
          <w:rFonts w:ascii="Book Antiqua" w:eastAsia="Book Antiqua" w:hAnsi="Book Antiqua" w:cs="Book Antiqua"/>
        </w:rPr>
        <w:t>: 791-803 [PMID: 36752367 DOI: 10.</w:t>
      </w:r>
      <w:r w:rsidR="00554989" w:rsidRPr="00A15EF5">
        <w:rPr>
          <w:rFonts w:ascii="Book Antiqua" w:eastAsia="Book Antiqua" w:hAnsi="Book Antiqua" w:cs="Book Antiqua"/>
        </w:rPr>
        <w:t>2214/AJR.22.28556</w:t>
      </w:r>
      <w:r w:rsidRPr="00A15EF5">
        <w:rPr>
          <w:rFonts w:ascii="Book Antiqua" w:eastAsia="Book Antiqua" w:hAnsi="Book Antiqua" w:cs="Book Antiqua"/>
        </w:rPr>
        <w:t>]</w:t>
      </w:r>
    </w:p>
    <w:p w14:paraId="7B598257" w14:textId="4B14F27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16 </w:t>
      </w:r>
      <w:r w:rsidRPr="00A15EF5">
        <w:rPr>
          <w:rFonts w:ascii="Book Antiqua" w:eastAsia="Book Antiqua" w:hAnsi="Book Antiqua" w:cs="Book Antiqua"/>
          <w:b/>
          <w:bCs/>
        </w:rPr>
        <w:t>Yang L</w:t>
      </w:r>
      <w:r w:rsidRPr="00A15EF5">
        <w:rPr>
          <w:rFonts w:ascii="Book Antiqua" w:eastAsia="Book Antiqua" w:hAnsi="Book Antiqua" w:cs="Book Antiqua"/>
        </w:rPr>
        <w:t xml:space="preserve">, Lin N, Wang M, Chen G. Diagnostic efficiency of existing guidelines and the AI-SONIC™ artificial intelligence for ultrasound-based risk assessment of thyroid nodules. </w:t>
      </w:r>
      <w:r w:rsidRPr="00A15EF5">
        <w:rPr>
          <w:rFonts w:ascii="Book Antiqua" w:eastAsia="Book Antiqua" w:hAnsi="Book Antiqua" w:cs="Book Antiqua"/>
          <w:i/>
          <w:iCs/>
        </w:rPr>
        <w:t>Front Endocrinol (Lausanne)</w:t>
      </w:r>
      <w:r w:rsidRPr="00A15EF5">
        <w:rPr>
          <w:rFonts w:ascii="Book Antiqua" w:eastAsia="Book Antiqua" w:hAnsi="Book Antiqua" w:cs="Book Antiqua"/>
        </w:rPr>
        <w:t xml:space="preserve"> 2023; </w:t>
      </w:r>
      <w:r w:rsidRPr="00A15EF5">
        <w:rPr>
          <w:rFonts w:ascii="Book Antiqua" w:eastAsia="Book Antiqua" w:hAnsi="Book Antiqua" w:cs="Book Antiqua"/>
          <w:b/>
          <w:bCs/>
        </w:rPr>
        <w:t>14</w:t>
      </w:r>
      <w:r w:rsidRPr="00A15EF5">
        <w:rPr>
          <w:rFonts w:ascii="Book Antiqua" w:eastAsia="Book Antiqua" w:hAnsi="Book Antiqua" w:cs="Book Antiqua"/>
        </w:rPr>
        <w:t xml:space="preserve">: 1116550 [PMID: 36875473 </w:t>
      </w:r>
      <w:r w:rsidR="00554989" w:rsidRPr="00A15EF5">
        <w:rPr>
          <w:rFonts w:ascii="Book Antiqua" w:eastAsia="Book Antiqua" w:hAnsi="Book Antiqua" w:cs="Book Antiqua"/>
        </w:rPr>
        <w:t>DOI: 10.3389/fendo.2023.1116550</w:t>
      </w:r>
      <w:r w:rsidRPr="00A15EF5">
        <w:rPr>
          <w:rFonts w:ascii="Book Antiqua" w:eastAsia="Book Antiqua" w:hAnsi="Book Antiqua" w:cs="Book Antiqua"/>
        </w:rPr>
        <w:t>]</w:t>
      </w:r>
    </w:p>
    <w:p w14:paraId="33EA3B44" w14:textId="090FF9EC"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17 </w:t>
      </w:r>
      <w:r w:rsidRPr="00A15EF5">
        <w:rPr>
          <w:rFonts w:ascii="Book Antiqua" w:eastAsia="Book Antiqua" w:hAnsi="Book Antiqua" w:cs="Book Antiqua"/>
          <w:b/>
          <w:bCs/>
        </w:rPr>
        <w:t>Wildman-</w:t>
      </w:r>
      <w:proofErr w:type="spellStart"/>
      <w:r w:rsidRPr="00A15EF5">
        <w:rPr>
          <w:rFonts w:ascii="Book Antiqua" w:eastAsia="Book Antiqua" w:hAnsi="Book Antiqua" w:cs="Book Antiqua"/>
          <w:b/>
          <w:bCs/>
        </w:rPr>
        <w:t>Tobriner</w:t>
      </w:r>
      <w:proofErr w:type="spellEnd"/>
      <w:r w:rsidRPr="00A15EF5">
        <w:rPr>
          <w:rFonts w:ascii="Book Antiqua" w:eastAsia="Book Antiqua" w:hAnsi="Book Antiqua" w:cs="Book Antiqua"/>
          <w:b/>
          <w:bCs/>
        </w:rPr>
        <w:t xml:space="preserve"> B</w:t>
      </w:r>
      <w:r w:rsidRPr="00A15EF5">
        <w:rPr>
          <w:rFonts w:ascii="Book Antiqua" w:eastAsia="Book Antiqua" w:hAnsi="Book Antiqua" w:cs="Book Antiqua"/>
        </w:rPr>
        <w:t xml:space="preserve">, Buda M, Hoang JK, Middleton WD, Thayer D, Short RG, Tessler FN, Mazurowski MA. Using Artificial Intelligence to Revise ACR TI-RADS Risk Stratification of Thyroid Nodules: Diagnostic Accuracy and Utility. </w:t>
      </w:r>
      <w:r w:rsidRPr="00A15EF5">
        <w:rPr>
          <w:rFonts w:ascii="Book Antiqua" w:eastAsia="Book Antiqua" w:hAnsi="Book Antiqua" w:cs="Book Antiqua"/>
          <w:i/>
          <w:iCs/>
        </w:rPr>
        <w:t>Radiology</w:t>
      </w:r>
      <w:r w:rsidRPr="00A15EF5">
        <w:rPr>
          <w:rFonts w:ascii="Book Antiqua" w:eastAsia="Book Antiqua" w:hAnsi="Book Antiqua" w:cs="Book Antiqua"/>
        </w:rPr>
        <w:t xml:space="preserve"> 2019; </w:t>
      </w:r>
      <w:r w:rsidRPr="00A15EF5">
        <w:rPr>
          <w:rFonts w:ascii="Book Antiqua" w:eastAsia="Book Antiqua" w:hAnsi="Book Antiqua" w:cs="Book Antiqua"/>
          <w:b/>
          <w:bCs/>
        </w:rPr>
        <w:t>292</w:t>
      </w:r>
      <w:r w:rsidRPr="00A15EF5">
        <w:rPr>
          <w:rFonts w:ascii="Book Antiqua" w:eastAsia="Book Antiqua" w:hAnsi="Book Antiqua" w:cs="Book Antiqua"/>
        </w:rPr>
        <w:t>: 112-119 [PMID: 31112088</w:t>
      </w:r>
      <w:r w:rsidR="00554989" w:rsidRPr="00A15EF5">
        <w:rPr>
          <w:rFonts w:ascii="Book Antiqua" w:eastAsia="Book Antiqua" w:hAnsi="Book Antiqua" w:cs="Book Antiqua"/>
        </w:rPr>
        <w:t xml:space="preserve"> DOI: 10.1148/radiol.2019182128</w:t>
      </w:r>
      <w:r w:rsidRPr="00A15EF5">
        <w:rPr>
          <w:rFonts w:ascii="Book Antiqua" w:eastAsia="Book Antiqua" w:hAnsi="Book Antiqua" w:cs="Book Antiqua"/>
        </w:rPr>
        <w:t>]</w:t>
      </w:r>
    </w:p>
    <w:p w14:paraId="3BF07CB1" w14:textId="625749CB"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18 </w:t>
      </w:r>
      <w:r w:rsidRPr="00A15EF5">
        <w:rPr>
          <w:rFonts w:ascii="Book Antiqua" w:eastAsia="Book Antiqua" w:hAnsi="Book Antiqua" w:cs="Book Antiqua"/>
          <w:b/>
          <w:bCs/>
        </w:rPr>
        <w:t>Watkins L</w:t>
      </w:r>
      <w:r w:rsidRPr="00A15EF5">
        <w:rPr>
          <w:rFonts w:ascii="Book Antiqua" w:eastAsia="Book Antiqua" w:hAnsi="Book Antiqua" w:cs="Book Antiqua"/>
        </w:rPr>
        <w:t xml:space="preserve">, O'Neill G, Young D, McArthur C. Comparison of British Thyroid Association, American College of Radiology TIRADS and Artificial Intelligence TIRADS with histological correlation: diagnostic performance for predicting thyroid malignancy and unnecessary fine needle aspiration rate. </w:t>
      </w:r>
      <w:r w:rsidRPr="00A15EF5">
        <w:rPr>
          <w:rFonts w:ascii="Book Antiqua" w:eastAsia="Book Antiqua" w:hAnsi="Book Antiqua" w:cs="Book Antiqua"/>
          <w:i/>
          <w:iCs/>
        </w:rPr>
        <w:t xml:space="preserve">Br J </w:t>
      </w:r>
      <w:proofErr w:type="spellStart"/>
      <w:r w:rsidRPr="00A15EF5">
        <w:rPr>
          <w:rFonts w:ascii="Book Antiqua" w:eastAsia="Book Antiqua" w:hAnsi="Book Antiqua" w:cs="Book Antiqua"/>
          <w:i/>
          <w:iCs/>
        </w:rPr>
        <w:t>Radiol</w:t>
      </w:r>
      <w:proofErr w:type="spellEnd"/>
      <w:r w:rsidRPr="00A15EF5">
        <w:rPr>
          <w:rFonts w:ascii="Book Antiqua" w:eastAsia="Book Antiqua" w:hAnsi="Book Antiqua" w:cs="Book Antiqua"/>
        </w:rPr>
        <w:t xml:space="preserve"> 2021; </w:t>
      </w:r>
      <w:r w:rsidRPr="00A15EF5">
        <w:rPr>
          <w:rFonts w:ascii="Book Antiqua" w:eastAsia="Book Antiqua" w:hAnsi="Book Antiqua" w:cs="Book Antiqua"/>
          <w:b/>
          <w:bCs/>
        </w:rPr>
        <w:t>94</w:t>
      </w:r>
      <w:r w:rsidRPr="00A15EF5">
        <w:rPr>
          <w:rFonts w:ascii="Book Antiqua" w:eastAsia="Book Antiqua" w:hAnsi="Book Antiqua" w:cs="Book Antiqua"/>
        </w:rPr>
        <w:t>: 20201444 [PMID: 339</w:t>
      </w:r>
      <w:r w:rsidR="00554989" w:rsidRPr="00A15EF5">
        <w:rPr>
          <w:rFonts w:ascii="Book Antiqua" w:eastAsia="Book Antiqua" w:hAnsi="Book Antiqua" w:cs="Book Antiqua"/>
        </w:rPr>
        <w:t>89038 DOI: 10.1259/bjr.20201444</w:t>
      </w:r>
      <w:r w:rsidRPr="00A15EF5">
        <w:rPr>
          <w:rFonts w:ascii="Book Antiqua" w:eastAsia="Book Antiqua" w:hAnsi="Book Antiqua" w:cs="Book Antiqua"/>
        </w:rPr>
        <w:t>]</w:t>
      </w:r>
    </w:p>
    <w:p w14:paraId="13EC55BD" w14:textId="0E33D44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19 </w:t>
      </w:r>
      <w:r w:rsidRPr="00A15EF5">
        <w:rPr>
          <w:rFonts w:ascii="Book Antiqua" w:eastAsia="Book Antiqua" w:hAnsi="Book Antiqua" w:cs="Book Antiqua"/>
          <w:b/>
          <w:bCs/>
        </w:rPr>
        <w:t>Peng S</w:t>
      </w:r>
      <w:r w:rsidRPr="00A15EF5">
        <w:rPr>
          <w:rFonts w:ascii="Book Antiqua" w:eastAsia="Book Antiqua" w:hAnsi="Book Antiqua" w:cs="Book Antiqua"/>
        </w:rPr>
        <w:t xml:space="preserve">, Liu Y, </w:t>
      </w:r>
      <w:proofErr w:type="spellStart"/>
      <w:r w:rsidRPr="00A15EF5">
        <w:rPr>
          <w:rFonts w:ascii="Book Antiqua" w:eastAsia="Book Antiqua" w:hAnsi="Book Antiqua" w:cs="Book Antiqua"/>
        </w:rPr>
        <w:t>Lv</w:t>
      </w:r>
      <w:proofErr w:type="spellEnd"/>
      <w:r w:rsidRPr="00A15EF5">
        <w:rPr>
          <w:rFonts w:ascii="Book Antiqua" w:eastAsia="Book Antiqua" w:hAnsi="Book Antiqua" w:cs="Book Antiqua"/>
        </w:rPr>
        <w:t xml:space="preserve"> W, Liu L, Zhou Q, Yang H, Ren J, Liu G, Wang X, Zhang X, Du Q, Nie F, Huang G, Guo Y, Li J, Liang J, Hu H, Xiao H, Liu Z, Lai F, Zheng Q, Wang H, Li Y, Alexander EK, Wang W, Xiao H. Deep learning-based artificial intelligence model to </w:t>
      </w:r>
      <w:r w:rsidRPr="00A15EF5">
        <w:rPr>
          <w:rFonts w:ascii="Book Antiqua" w:eastAsia="Book Antiqua" w:hAnsi="Book Antiqua" w:cs="Book Antiqua"/>
        </w:rPr>
        <w:lastRenderedPageBreak/>
        <w:t xml:space="preserve">assist thyroid nodule diagnosis and management: a </w:t>
      </w:r>
      <w:proofErr w:type="spellStart"/>
      <w:r w:rsidRPr="00A15EF5">
        <w:rPr>
          <w:rFonts w:ascii="Book Antiqua" w:eastAsia="Book Antiqua" w:hAnsi="Book Antiqua" w:cs="Book Antiqua"/>
        </w:rPr>
        <w:t>multicentre</w:t>
      </w:r>
      <w:proofErr w:type="spellEnd"/>
      <w:r w:rsidRPr="00A15EF5">
        <w:rPr>
          <w:rFonts w:ascii="Book Antiqua" w:eastAsia="Book Antiqua" w:hAnsi="Book Antiqua" w:cs="Book Antiqua"/>
        </w:rPr>
        <w:t xml:space="preserve"> diagnostic study. </w:t>
      </w:r>
      <w:r w:rsidRPr="00A15EF5">
        <w:rPr>
          <w:rFonts w:ascii="Book Antiqua" w:eastAsia="Book Antiqua" w:hAnsi="Book Antiqua" w:cs="Book Antiqua"/>
          <w:i/>
          <w:iCs/>
        </w:rPr>
        <w:t>Lancet Digit Health</w:t>
      </w:r>
      <w:r w:rsidRPr="00A15EF5">
        <w:rPr>
          <w:rFonts w:ascii="Book Antiqua" w:eastAsia="Book Antiqua" w:hAnsi="Book Antiqua" w:cs="Book Antiqua"/>
        </w:rPr>
        <w:t xml:space="preserve"> 2021; </w:t>
      </w:r>
      <w:r w:rsidRPr="00A15EF5">
        <w:rPr>
          <w:rFonts w:ascii="Book Antiqua" w:eastAsia="Book Antiqua" w:hAnsi="Book Antiqua" w:cs="Book Antiqua"/>
          <w:b/>
          <w:bCs/>
        </w:rPr>
        <w:t>3</w:t>
      </w:r>
      <w:r w:rsidRPr="00A15EF5">
        <w:rPr>
          <w:rFonts w:ascii="Book Antiqua" w:eastAsia="Book Antiqua" w:hAnsi="Book Antiqua" w:cs="Book Antiqua"/>
        </w:rPr>
        <w:t>: e250-e259 [PMID: 33766289 DOI</w:t>
      </w:r>
      <w:r w:rsidR="00554989" w:rsidRPr="00A15EF5">
        <w:rPr>
          <w:rFonts w:ascii="Book Antiqua" w:eastAsia="Book Antiqua" w:hAnsi="Book Antiqua" w:cs="Book Antiqua"/>
        </w:rPr>
        <w:t>: 10.1016/S2589-7500(21)00041-8</w:t>
      </w:r>
      <w:r w:rsidRPr="00A15EF5">
        <w:rPr>
          <w:rFonts w:ascii="Book Antiqua" w:eastAsia="Book Antiqua" w:hAnsi="Book Antiqua" w:cs="Book Antiqua"/>
        </w:rPr>
        <w:t>]</w:t>
      </w:r>
    </w:p>
    <w:p w14:paraId="6CA1F96A" w14:textId="40F6F87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20 </w:t>
      </w:r>
      <w:r w:rsidRPr="00A15EF5">
        <w:rPr>
          <w:rFonts w:ascii="Book Antiqua" w:eastAsia="Book Antiqua" w:hAnsi="Book Antiqua" w:cs="Book Antiqua"/>
          <w:b/>
          <w:bCs/>
        </w:rPr>
        <w:t>Wang L</w:t>
      </w:r>
      <w:r w:rsidRPr="00A15EF5">
        <w:rPr>
          <w:rFonts w:ascii="Book Antiqua" w:eastAsia="Book Antiqua" w:hAnsi="Book Antiqua" w:cs="Book Antiqua"/>
        </w:rPr>
        <w:t xml:space="preserve">, Yang S, Yang S, Zhao C, Tian G, Gao Y, Chen Y, Lu Y. Automatic thyroid nodule recognition and diagnosis in ultrasound imaging with the YOLOv2 neural network. </w:t>
      </w:r>
      <w:r w:rsidRPr="00A15EF5">
        <w:rPr>
          <w:rFonts w:ascii="Book Antiqua" w:eastAsia="Book Antiqua" w:hAnsi="Book Antiqua" w:cs="Book Antiqua"/>
          <w:i/>
          <w:iCs/>
        </w:rPr>
        <w:t>World J Surg Oncol</w:t>
      </w:r>
      <w:r w:rsidRPr="00A15EF5">
        <w:rPr>
          <w:rFonts w:ascii="Book Antiqua" w:eastAsia="Book Antiqua" w:hAnsi="Book Antiqua" w:cs="Book Antiqua"/>
        </w:rPr>
        <w:t xml:space="preserve"> 2019; </w:t>
      </w:r>
      <w:r w:rsidRPr="00A15EF5">
        <w:rPr>
          <w:rFonts w:ascii="Book Antiqua" w:eastAsia="Book Antiqua" w:hAnsi="Book Antiqua" w:cs="Book Antiqua"/>
          <w:b/>
          <w:bCs/>
        </w:rPr>
        <w:t>17</w:t>
      </w:r>
      <w:r w:rsidRPr="00A15EF5">
        <w:rPr>
          <w:rFonts w:ascii="Book Antiqua" w:eastAsia="Book Antiqua" w:hAnsi="Book Antiqua" w:cs="Book Antiqua"/>
        </w:rPr>
        <w:t>: 12 [PMID: 30621704</w:t>
      </w:r>
      <w:r w:rsidR="00554989" w:rsidRPr="00A15EF5">
        <w:rPr>
          <w:rFonts w:ascii="Book Antiqua" w:eastAsia="Book Antiqua" w:hAnsi="Book Antiqua" w:cs="Book Antiqua"/>
        </w:rPr>
        <w:t xml:space="preserve"> DOI: 10.1186/s12957-019-1558-z</w:t>
      </w:r>
      <w:r w:rsidRPr="00A15EF5">
        <w:rPr>
          <w:rFonts w:ascii="Book Antiqua" w:eastAsia="Book Antiqua" w:hAnsi="Book Antiqua" w:cs="Book Antiqua"/>
        </w:rPr>
        <w:t>]</w:t>
      </w:r>
    </w:p>
    <w:p w14:paraId="1CEA5BD5" w14:textId="6576D773"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21 </w:t>
      </w:r>
      <w:r w:rsidRPr="00A15EF5">
        <w:rPr>
          <w:rFonts w:ascii="Book Antiqua" w:eastAsia="Book Antiqua" w:hAnsi="Book Antiqua" w:cs="Book Antiqua"/>
          <w:b/>
          <w:bCs/>
        </w:rPr>
        <w:t>Park VY</w:t>
      </w:r>
      <w:r w:rsidRPr="00A15EF5">
        <w:rPr>
          <w:rFonts w:ascii="Book Antiqua" w:eastAsia="Book Antiqua" w:hAnsi="Book Antiqua" w:cs="Book Antiqua"/>
        </w:rPr>
        <w:t xml:space="preserve">, Han K, Seong YK, Park MH, Kim EK, Moon HJ, Yoon JH, Kwak JY. Diagnosis of Thyroid Nodules: Performance of a Deep Learning Convolutional Neural Network Model vs. Radiologists. </w:t>
      </w:r>
      <w:r w:rsidRPr="00A15EF5">
        <w:rPr>
          <w:rFonts w:ascii="Book Antiqua" w:eastAsia="Book Antiqua" w:hAnsi="Book Antiqua" w:cs="Book Antiqua"/>
          <w:i/>
          <w:iCs/>
        </w:rPr>
        <w:t>Sci Rep</w:t>
      </w:r>
      <w:r w:rsidRPr="00A15EF5">
        <w:rPr>
          <w:rFonts w:ascii="Book Antiqua" w:eastAsia="Book Antiqua" w:hAnsi="Book Antiqua" w:cs="Book Antiqua"/>
        </w:rPr>
        <w:t xml:space="preserve"> 2019; </w:t>
      </w:r>
      <w:r w:rsidRPr="00A15EF5">
        <w:rPr>
          <w:rFonts w:ascii="Book Antiqua" w:eastAsia="Book Antiqua" w:hAnsi="Book Antiqua" w:cs="Book Antiqua"/>
          <w:b/>
          <w:bCs/>
        </w:rPr>
        <w:t>9</w:t>
      </w:r>
      <w:r w:rsidRPr="00A15EF5">
        <w:rPr>
          <w:rFonts w:ascii="Book Antiqua" w:eastAsia="Book Antiqua" w:hAnsi="Book Antiqua" w:cs="Book Antiqua"/>
        </w:rPr>
        <w:t xml:space="preserve">: 17843 [PMID: 31780753 </w:t>
      </w:r>
      <w:r w:rsidR="00554989" w:rsidRPr="00A15EF5">
        <w:rPr>
          <w:rFonts w:ascii="Book Antiqua" w:eastAsia="Book Antiqua" w:hAnsi="Book Antiqua" w:cs="Book Antiqua"/>
        </w:rPr>
        <w:t>DOI: 10.1038/s41598-019-54434-1</w:t>
      </w:r>
      <w:r w:rsidRPr="00A15EF5">
        <w:rPr>
          <w:rFonts w:ascii="Book Antiqua" w:eastAsia="Book Antiqua" w:hAnsi="Book Antiqua" w:cs="Book Antiqua"/>
        </w:rPr>
        <w:t>]</w:t>
      </w:r>
    </w:p>
    <w:p w14:paraId="65D1CBD3" w14:textId="50C49AF9"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22 </w:t>
      </w:r>
      <w:r w:rsidRPr="00A15EF5">
        <w:rPr>
          <w:rFonts w:ascii="Book Antiqua" w:eastAsia="Book Antiqua" w:hAnsi="Book Antiqua" w:cs="Book Antiqua"/>
          <w:b/>
          <w:bCs/>
        </w:rPr>
        <w:t>He LT</w:t>
      </w:r>
      <w:r w:rsidRPr="00A15EF5">
        <w:rPr>
          <w:rFonts w:ascii="Book Antiqua" w:eastAsia="Book Antiqua" w:hAnsi="Book Antiqua" w:cs="Book Antiqua"/>
        </w:rPr>
        <w:t xml:space="preserve">, Chen FJ, Zhou DZ, Zhang YX, Li YS, Tang MX, Tang JX, Liu S, Chen ZJ, Tang Q. A Comparison of the Performances of Artificial Intelligence System and Radiologists in the Ultrasound Diagnosis of Thyroid Nodules. </w:t>
      </w:r>
      <w:proofErr w:type="spellStart"/>
      <w:r w:rsidRPr="00A15EF5">
        <w:rPr>
          <w:rFonts w:ascii="Book Antiqua" w:eastAsia="Book Antiqua" w:hAnsi="Book Antiqua" w:cs="Book Antiqua"/>
          <w:i/>
          <w:iCs/>
        </w:rPr>
        <w:t>Curr</w:t>
      </w:r>
      <w:proofErr w:type="spellEnd"/>
      <w:r w:rsidRPr="00A15EF5">
        <w:rPr>
          <w:rFonts w:ascii="Book Antiqua" w:eastAsia="Book Antiqua" w:hAnsi="Book Antiqua" w:cs="Book Antiqua"/>
          <w:i/>
          <w:iCs/>
        </w:rPr>
        <w:t xml:space="preserve"> Med Imaging</w:t>
      </w:r>
      <w:r w:rsidRPr="00A15EF5">
        <w:rPr>
          <w:rFonts w:ascii="Book Antiqua" w:eastAsia="Book Antiqua" w:hAnsi="Book Antiqua" w:cs="Book Antiqua"/>
        </w:rPr>
        <w:t xml:space="preserve"> 2022; </w:t>
      </w:r>
      <w:r w:rsidRPr="00A15EF5">
        <w:rPr>
          <w:rFonts w:ascii="Book Antiqua" w:eastAsia="Book Antiqua" w:hAnsi="Book Antiqua" w:cs="Book Antiqua"/>
          <w:b/>
          <w:bCs/>
        </w:rPr>
        <w:t>18</w:t>
      </w:r>
      <w:r w:rsidRPr="00A15EF5">
        <w:rPr>
          <w:rFonts w:ascii="Book Antiqua" w:eastAsia="Book Antiqua" w:hAnsi="Book Antiqua" w:cs="Book Antiqua"/>
        </w:rPr>
        <w:t>: 1369-1377 [PMID: 35466880 DOI: 10</w:t>
      </w:r>
      <w:r w:rsidR="00554989" w:rsidRPr="00A15EF5">
        <w:rPr>
          <w:rFonts w:ascii="Book Antiqua" w:eastAsia="Book Antiqua" w:hAnsi="Book Antiqua" w:cs="Book Antiqua"/>
        </w:rPr>
        <w:t>.2174/1573405618666220422132251</w:t>
      </w:r>
      <w:r w:rsidRPr="00A15EF5">
        <w:rPr>
          <w:rFonts w:ascii="Book Antiqua" w:eastAsia="Book Antiqua" w:hAnsi="Book Antiqua" w:cs="Book Antiqua"/>
        </w:rPr>
        <w:t>]</w:t>
      </w:r>
    </w:p>
    <w:p w14:paraId="3B0FC410" w14:textId="77777777" w:rsidR="00CB2BC1" w:rsidRPr="00A15EF5" w:rsidRDefault="00567D57" w:rsidP="00840A5C">
      <w:pPr>
        <w:spacing w:line="360" w:lineRule="auto"/>
        <w:jc w:val="both"/>
        <w:rPr>
          <w:rFonts w:ascii="Book Antiqua" w:eastAsia="Book Antiqua" w:hAnsi="Book Antiqua" w:cs="Book Antiqua"/>
          <w:bCs/>
        </w:rPr>
      </w:pPr>
      <w:r w:rsidRPr="00A15EF5">
        <w:rPr>
          <w:rFonts w:ascii="Book Antiqua" w:eastAsia="Book Antiqua" w:hAnsi="Book Antiqua" w:cs="Book Antiqua"/>
        </w:rPr>
        <w:t xml:space="preserve">23 </w:t>
      </w:r>
      <w:r w:rsidR="00CB2BC1" w:rsidRPr="00A15EF5">
        <w:rPr>
          <w:rFonts w:ascii="Book Antiqua" w:eastAsia="Book Antiqua" w:hAnsi="Book Antiqua" w:cs="Book Antiqua"/>
          <w:b/>
          <w:bCs/>
        </w:rPr>
        <w:t>Rho M</w:t>
      </w:r>
      <w:r w:rsidR="00CB2BC1" w:rsidRPr="00A15EF5">
        <w:rPr>
          <w:rFonts w:ascii="Book Antiqua" w:eastAsia="Book Antiqua" w:hAnsi="Book Antiqua" w:cs="Book Antiqua"/>
          <w:bCs/>
        </w:rPr>
        <w:t xml:space="preserve">, Chun SH, Lee E, Lee HS, Yoon JH, Park VY, Han K, Kwak JY. Diagnosis of thyroid micronodules on ultrasound using a deep convolutional neural network. </w:t>
      </w:r>
      <w:r w:rsidR="00CB2BC1" w:rsidRPr="00A15EF5">
        <w:rPr>
          <w:rFonts w:ascii="Book Antiqua" w:eastAsia="Book Antiqua" w:hAnsi="Book Antiqua" w:cs="Book Antiqua"/>
          <w:bCs/>
          <w:i/>
        </w:rPr>
        <w:t xml:space="preserve">Sci Rep </w:t>
      </w:r>
      <w:r w:rsidR="00CB2BC1" w:rsidRPr="00A15EF5">
        <w:rPr>
          <w:rFonts w:ascii="Book Antiqua" w:eastAsia="Book Antiqua" w:hAnsi="Book Antiqua" w:cs="Book Antiqua"/>
          <w:bCs/>
        </w:rPr>
        <w:t xml:space="preserve">2023; </w:t>
      </w:r>
      <w:r w:rsidR="00CB2BC1" w:rsidRPr="00A15EF5">
        <w:rPr>
          <w:rFonts w:ascii="Book Antiqua" w:eastAsia="Book Antiqua" w:hAnsi="Book Antiqua" w:cs="Book Antiqua"/>
          <w:b/>
          <w:bCs/>
        </w:rPr>
        <w:t xml:space="preserve">13: </w:t>
      </w:r>
      <w:r w:rsidR="00CB2BC1" w:rsidRPr="00A15EF5">
        <w:rPr>
          <w:rFonts w:ascii="Book Antiqua" w:eastAsia="Book Antiqua" w:hAnsi="Book Antiqua" w:cs="Book Antiqua"/>
          <w:bCs/>
        </w:rPr>
        <w:t>7231 [PMID: 37142760 DOI: 10.1038/s41598-023-34459-3]</w:t>
      </w:r>
    </w:p>
    <w:p w14:paraId="603B3116" w14:textId="66E169E9"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24 </w:t>
      </w:r>
      <w:r w:rsidRPr="00A15EF5">
        <w:rPr>
          <w:rFonts w:ascii="Book Antiqua" w:eastAsia="Book Antiqua" w:hAnsi="Book Antiqua" w:cs="Book Antiqua"/>
          <w:b/>
          <w:bCs/>
        </w:rPr>
        <w:t>Zheng LL</w:t>
      </w:r>
      <w:r w:rsidRPr="00A15EF5">
        <w:rPr>
          <w:rFonts w:ascii="Book Antiqua" w:eastAsia="Book Antiqua" w:hAnsi="Book Antiqua" w:cs="Book Antiqua"/>
        </w:rPr>
        <w:t xml:space="preserve">, Ma SY, Zhou L, Yu C, Xu HS, Xu LL, Li SY. Diagnostic performance of artificial intelligence-based computer-aided diagnosis system in longitudinal and transverse ultrasonic views for differentiating thyroid nodules. </w:t>
      </w:r>
      <w:r w:rsidRPr="00A15EF5">
        <w:rPr>
          <w:rFonts w:ascii="Book Antiqua" w:eastAsia="Book Antiqua" w:hAnsi="Book Antiqua" w:cs="Book Antiqua"/>
          <w:i/>
          <w:iCs/>
        </w:rPr>
        <w:t>Front Endocrinol (Lausanne)</w:t>
      </w:r>
      <w:r w:rsidRPr="00A15EF5">
        <w:rPr>
          <w:rFonts w:ascii="Book Antiqua" w:eastAsia="Book Antiqua" w:hAnsi="Book Antiqua" w:cs="Book Antiqua"/>
        </w:rPr>
        <w:t xml:space="preserve"> 2023; </w:t>
      </w:r>
      <w:r w:rsidRPr="00A15EF5">
        <w:rPr>
          <w:rFonts w:ascii="Book Antiqua" w:eastAsia="Book Antiqua" w:hAnsi="Book Antiqua" w:cs="Book Antiqua"/>
          <w:b/>
          <w:bCs/>
        </w:rPr>
        <w:t>14</w:t>
      </w:r>
      <w:r w:rsidRPr="00A15EF5">
        <w:rPr>
          <w:rFonts w:ascii="Book Antiqua" w:eastAsia="Book Antiqua" w:hAnsi="Book Antiqua" w:cs="Book Antiqua"/>
        </w:rPr>
        <w:t xml:space="preserve">: 1137700 [PMID: 36864838 </w:t>
      </w:r>
      <w:r w:rsidR="00554989" w:rsidRPr="00A15EF5">
        <w:rPr>
          <w:rFonts w:ascii="Book Antiqua" w:eastAsia="Book Antiqua" w:hAnsi="Book Antiqua" w:cs="Book Antiqua"/>
        </w:rPr>
        <w:t>DOI: 10.3389/fendo.2023.1137700</w:t>
      </w:r>
      <w:r w:rsidRPr="00A15EF5">
        <w:rPr>
          <w:rFonts w:ascii="Book Antiqua" w:eastAsia="Book Antiqua" w:hAnsi="Book Antiqua" w:cs="Book Antiqua"/>
        </w:rPr>
        <w:t>]</w:t>
      </w:r>
    </w:p>
    <w:p w14:paraId="59D709FC" w14:textId="1776F04A"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25 </w:t>
      </w:r>
      <w:r w:rsidRPr="00A15EF5">
        <w:rPr>
          <w:rFonts w:ascii="Book Antiqua" w:eastAsia="Book Antiqua" w:hAnsi="Book Antiqua" w:cs="Book Antiqua"/>
          <w:b/>
          <w:bCs/>
        </w:rPr>
        <w:t>Tao Y</w:t>
      </w:r>
      <w:r w:rsidRPr="00A15EF5">
        <w:rPr>
          <w:rFonts w:ascii="Book Antiqua" w:eastAsia="Book Antiqua" w:hAnsi="Book Antiqua" w:cs="Book Antiqua"/>
        </w:rPr>
        <w:t xml:space="preserve">, Yu Y, Wu T, Xu X, Dai Q, Kong H, Zhang L, Yu W, Leng X, Qiu W, Tian J. Deep learning for the diagnosis of suspicious thyroid nodules based on multimodal ultrasound images. </w:t>
      </w:r>
      <w:r w:rsidRPr="00A15EF5">
        <w:rPr>
          <w:rFonts w:ascii="Book Antiqua" w:eastAsia="Book Antiqua" w:hAnsi="Book Antiqua" w:cs="Book Antiqua"/>
          <w:i/>
          <w:iCs/>
        </w:rPr>
        <w:t>Front Oncol</w:t>
      </w:r>
      <w:r w:rsidRPr="00A15EF5">
        <w:rPr>
          <w:rFonts w:ascii="Book Antiqua" w:eastAsia="Book Antiqua" w:hAnsi="Book Antiqua" w:cs="Book Antiqua"/>
        </w:rPr>
        <w:t xml:space="preserve"> 2022; </w:t>
      </w:r>
      <w:r w:rsidRPr="00A15EF5">
        <w:rPr>
          <w:rFonts w:ascii="Book Antiqua" w:eastAsia="Book Antiqua" w:hAnsi="Book Antiqua" w:cs="Book Antiqua"/>
          <w:b/>
          <w:bCs/>
        </w:rPr>
        <w:t>12</w:t>
      </w:r>
      <w:r w:rsidRPr="00A15EF5">
        <w:rPr>
          <w:rFonts w:ascii="Book Antiqua" w:eastAsia="Book Antiqua" w:hAnsi="Book Antiqua" w:cs="Book Antiqua"/>
        </w:rPr>
        <w:t>: 1012724 [PMID: 36425556</w:t>
      </w:r>
      <w:r w:rsidR="00554989" w:rsidRPr="00A15EF5">
        <w:rPr>
          <w:rFonts w:ascii="Book Antiqua" w:eastAsia="Book Antiqua" w:hAnsi="Book Antiqua" w:cs="Book Antiqua"/>
        </w:rPr>
        <w:t xml:space="preserve"> DOI: 10.3389/fonc.2022.1012724</w:t>
      </w:r>
      <w:r w:rsidRPr="00A15EF5">
        <w:rPr>
          <w:rFonts w:ascii="Book Antiqua" w:eastAsia="Book Antiqua" w:hAnsi="Book Antiqua" w:cs="Book Antiqua"/>
        </w:rPr>
        <w:t>]</w:t>
      </w:r>
    </w:p>
    <w:p w14:paraId="29A6DF17" w14:textId="2A399608"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26 </w:t>
      </w:r>
      <w:proofErr w:type="spellStart"/>
      <w:r w:rsidRPr="00A15EF5">
        <w:rPr>
          <w:rFonts w:ascii="Book Antiqua" w:eastAsia="Book Antiqua" w:hAnsi="Book Antiqua" w:cs="Book Antiqua"/>
          <w:b/>
          <w:bCs/>
        </w:rPr>
        <w:t>Potipimpanon</w:t>
      </w:r>
      <w:proofErr w:type="spellEnd"/>
      <w:r w:rsidRPr="00A15EF5">
        <w:rPr>
          <w:rFonts w:ascii="Book Antiqua" w:eastAsia="Book Antiqua" w:hAnsi="Book Antiqua" w:cs="Book Antiqua"/>
          <w:b/>
          <w:bCs/>
        </w:rPr>
        <w:t xml:space="preserve"> P</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Charakorn</w:t>
      </w:r>
      <w:proofErr w:type="spellEnd"/>
      <w:r w:rsidRPr="00A15EF5">
        <w:rPr>
          <w:rFonts w:ascii="Book Antiqua" w:eastAsia="Book Antiqua" w:hAnsi="Book Antiqua" w:cs="Book Antiqua"/>
        </w:rPr>
        <w:t xml:space="preserve"> N, </w:t>
      </w:r>
      <w:proofErr w:type="spellStart"/>
      <w:r w:rsidRPr="00A15EF5">
        <w:rPr>
          <w:rFonts w:ascii="Book Antiqua" w:eastAsia="Book Antiqua" w:hAnsi="Book Antiqua" w:cs="Book Antiqua"/>
        </w:rPr>
        <w:t>Hirunwiwatkul</w:t>
      </w:r>
      <w:proofErr w:type="spellEnd"/>
      <w:r w:rsidRPr="00A15EF5">
        <w:rPr>
          <w:rFonts w:ascii="Book Antiqua" w:eastAsia="Book Antiqua" w:hAnsi="Book Antiqua" w:cs="Book Antiqua"/>
        </w:rPr>
        <w:t xml:space="preserve"> P. A comparison of artificial intelligence </w:t>
      </w:r>
      <w:r w:rsidRPr="00A15EF5">
        <w:rPr>
          <w:rFonts w:ascii="Book Antiqua" w:eastAsia="Book Antiqua" w:hAnsi="Book Antiqua" w:cs="Book Antiqua"/>
          <w:i/>
          <w:iCs/>
        </w:rPr>
        <w:t>vs</w:t>
      </w:r>
      <w:r w:rsidRPr="00A15EF5">
        <w:rPr>
          <w:rFonts w:ascii="Book Antiqua" w:eastAsia="Book Antiqua" w:hAnsi="Book Antiqua" w:cs="Book Antiqua"/>
        </w:rPr>
        <w:t xml:space="preserve"> radiologists in the diagnosis of thyroid nodules using ultrasonography: a systematic review and meta-analysis. </w:t>
      </w:r>
      <w:proofErr w:type="spellStart"/>
      <w:r w:rsidRPr="00A15EF5">
        <w:rPr>
          <w:rFonts w:ascii="Book Antiqua" w:eastAsia="Book Antiqua" w:hAnsi="Book Antiqua" w:cs="Book Antiqua"/>
          <w:i/>
          <w:iCs/>
        </w:rPr>
        <w:t>Eur</w:t>
      </w:r>
      <w:proofErr w:type="spellEnd"/>
      <w:r w:rsidRPr="00A15EF5">
        <w:rPr>
          <w:rFonts w:ascii="Book Antiqua" w:eastAsia="Book Antiqua" w:hAnsi="Book Antiqua" w:cs="Book Antiqua"/>
          <w:i/>
          <w:iCs/>
        </w:rPr>
        <w:t xml:space="preserve"> Arch </w:t>
      </w:r>
      <w:proofErr w:type="spellStart"/>
      <w:r w:rsidRPr="00A15EF5">
        <w:rPr>
          <w:rFonts w:ascii="Book Antiqua" w:eastAsia="Book Antiqua" w:hAnsi="Book Antiqua" w:cs="Book Antiqua"/>
          <w:i/>
          <w:iCs/>
        </w:rPr>
        <w:t>Otorhinolaryngol</w:t>
      </w:r>
      <w:proofErr w:type="spellEnd"/>
      <w:r w:rsidRPr="00A15EF5">
        <w:rPr>
          <w:rFonts w:ascii="Book Antiqua" w:eastAsia="Book Antiqua" w:hAnsi="Book Antiqua" w:cs="Book Antiqua"/>
        </w:rPr>
        <w:t xml:space="preserve"> 2022; </w:t>
      </w:r>
      <w:r w:rsidRPr="00A15EF5">
        <w:rPr>
          <w:rFonts w:ascii="Book Antiqua" w:eastAsia="Book Antiqua" w:hAnsi="Book Antiqua" w:cs="Book Antiqua"/>
          <w:b/>
          <w:bCs/>
        </w:rPr>
        <w:t>279</w:t>
      </w:r>
      <w:r w:rsidRPr="00A15EF5">
        <w:rPr>
          <w:rFonts w:ascii="Book Antiqua" w:eastAsia="Book Antiqua" w:hAnsi="Book Antiqua" w:cs="Book Antiqua"/>
        </w:rPr>
        <w:t xml:space="preserve">: 5363-5373 [PMID: 35767056 </w:t>
      </w:r>
      <w:r w:rsidR="00554989" w:rsidRPr="00A15EF5">
        <w:rPr>
          <w:rFonts w:ascii="Book Antiqua" w:eastAsia="Book Antiqua" w:hAnsi="Book Antiqua" w:cs="Book Antiqua"/>
        </w:rPr>
        <w:t>DOI: 10.1007/s00405-022-07436-1</w:t>
      </w:r>
      <w:r w:rsidRPr="00A15EF5">
        <w:rPr>
          <w:rFonts w:ascii="Book Antiqua" w:eastAsia="Book Antiqua" w:hAnsi="Book Antiqua" w:cs="Book Antiqua"/>
        </w:rPr>
        <w:t>]</w:t>
      </w:r>
    </w:p>
    <w:p w14:paraId="01C94755" w14:textId="4AA5F81D"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lastRenderedPageBreak/>
        <w:t xml:space="preserve">27 </w:t>
      </w:r>
      <w:r w:rsidRPr="00A15EF5">
        <w:rPr>
          <w:rFonts w:ascii="Book Antiqua" w:eastAsia="Book Antiqua" w:hAnsi="Book Antiqua" w:cs="Book Antiqua"/>
          <w:b/>
          <w:bCs/>
        </w:rPr>
        <w:t>Tong WJ</w:t>
      </w:r>
      <w:r w:rsidRPr="00A15EF5">
        <w:rPr>
          <w:rFonts w:ascii="Book Antiqua" w:eastAsia="Book Antiqua" w:hAnsi="Book Antiqua" w:cs="Book Antiqua"/>
        </w:rPr>
        <w:t xml:space="preserve">, Wu SH, Cheng MQ, Huang H, Liang JY, Li CQ, Guo HL, He DN, Liu YH, Xiao H, Hu HT, Ruan SM, Li MD, Lu MD, Wang W. Integration of Artificial Intelligence Decision Aids to Reduce Workload and Enhance Efficiency in Thyroid Nodule Management. </w:t>
      </w:r>
      <w:r w:rsidRPr="00A15EF5">
        <w:rPr>
          <w:rFonts w:ascii="Book Antiqua" w:eastAsia="Book Antiqua" w:hAnsi="Book Antiqua" w:cs="Book Antiqua"/>
          <w:i/>
          <w:iCs/>
        </w:rPr>
        <w:t xml:space="preserve">JAMA </w:t>
      </w:r>
      <w:proofErr w:type="spellStart"/>
      <w:r w:rsidRPr="00A15EF5">
        <w:rPr>
          <w:rFonts w:ascii="Book Antiqua" w:eastAsia="Book Antiqua" w:hAnsi="Book Antiqua" w:cs="Book Antiqua"/>
          <w:i/>
          <w:iCs/>
        </w:rPr>
        <w:t>Netw</w:t>
      </w:r>
      <w:proofErr w:type="spellEnd"/>
      <w:r w:rsidRPr="00A15EF5">
        <w:rPr>
          <w:rFonts w:ascii="Book Antiqua" w:eastAsia="Book Antiqua" w:hAnsi="Book Antiqua" w:cs="Book Antiqua"/>
          <w:i/>
          <w:iCs/>
        </w:rPr>
        <w:t xml:space="preserve"> Open</w:t>
      </w:r>
      <w:r w:rsidRPr="00A15EF5">
        <w:rPr>
          <w:rFonts w:ascii="Book Antiqua" w:eastAsia="Book Antiqua" w:hAnsi="Book Antiqua" w:cs="Book Antiqua"/>
        </w:rPr>
        <w:t xml:space="preserve"> 2023; </w:t>
      </w:r>
      <w:r w:rsidRPr="00A15EF5">
        <w:rPr>
          <w:rFonts w:ascii="Book Antiqua" w:eastAsia="Book Antiqua" w:hAnsi="Book Antiqua" w:cs="Book Antiqua"/>
          <w:b/>
          <w:bCs/>
        </w:rPr>
        <w:t>6</w:t>
      </w:r>
      <w:r w:rsidRPr="00A15EF5">
        <w:rPr>
          <w:rFonts w:ascii="Book Antiqua" w:eastAsia="Book Antiqua" w:hAnsi="Book Antiqua" w:cs="Book Antiqua"/>
        </w:rPr>
        <w:t>: e2313674 [PMID: 37191957 DOI: 10.</w:t>
      </w:r>
      <w:r w:rsidR="00554989" w:rsidRPr="00A15EF5">
        <w:rPr>
          <w:rFonts w:ascii="Book Antiqua" w:eastAsia="Book Antiqua" w:hAnsi="Book Antiqua" w:cs="Book Antiqua"/>
        </w:rPr>
        <w:t>1001/jamanetworkopen.2023.13674</w:t>
      </w:r>
      <w:r w:rsidRPr="00A15EF5">
        <w:rPr>
          <w:rFonts w:ascii="Book Antiqua" w:eastAsia="Book Antiqua" w:hAnsi="Book Antiqua" w:cs="Book Antiqua"/>
        </w:rPr>
        <w:t>]</w:t>
      </w:r>
    </w:p>
    <w:p w14:paraId="21C2306B" w14:textId="227B3AC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28 </w:t>
      </w:r>
      <w:r w:rsidRPr="00A15EF5">
        <w:rPr>
          <w:rFonts w:ascii="Book Antiqua" w:eastAsia="Book Antiqua" w:hAnsi="Book Antiqua" w:cs="Book Antiqua"/>
          <w:b/>
          <w:bCs/>
        </w:rPr>
        <w:t>Zhu J</w:t>
      </w:r>
      <w:r w:rsidRPr="00A15EF5">
        <w:rPr>
          <w:rFonts w:ascii="Book Antiqua" w:eastAsia="Book Antiqua" w:hAnsi="Book Antiqua" w:cs="Book Antiqua"/>
        </w:rPr>
        <w:t xml:space="preserve">, Zhang S, Yu R, Liu Z, Gao H, Yue B, Liu X, Zheng X, Gao M, Wei X. An efficient deep convolutional neural network model for visual localization and automatic diagnosis of thyroid nodules on ultrasound images. </w:t>
      </w:r>
      <w:r w:rsidRPr="00A15EF5">
        <w:rPr>
          <w:rFonts w:ascii="Book Antiqua" w:eastAsia="Book Antiqua" w:hAnsi="Book Antiqua" w:cs="Book Antiqua"/>
          <w:i/>
          <w:iCs/>
        </w:rPr>
        <w:t>Quant Imaging Med Surg</w:t>
      </w:r>
      <w:r w:rsidRPr="00A15EF5">
        <w:rPr>
          <w:rFonts w:ascii="Book Antiqua" w:eastAsia="Book Antiqua" w:hAnsi="Book Antiqua" w:cs="Book Antiqua"/>
        </w:rPr>
        <w:t xml:space="preserve"> 2021; </w:t>
      </w:r>
      <w:r w:rsidRPr="00A15EF5">
        <w:rPr>
          <w:rFonts w:ascii="Book Antiqua" w:eastAsia="Book Antiqua" w:hAnsi="Book Antiqua" w:cs="Book Antiqua"/>
          <w:b/>
          <w:bCs/>
        </w:rPr>
        <w:t>11</w:t>
      </w:r>
      <w:r w:rsidRPr="00A15EF5">
        <w:rPr>
          <w:rFonts w:ascii="Book Antiqua" w:eastAsia="Book Antiqua" w:hAnsi="Book Antiqua" w:cs="Book Antiqua"/>
        </w:rPr>
        <w:t>: 1368-1380 [PMID: 338</w:t>
      </w:r>
      <w:r w:rsidR="00554989" w:rsidRPr="00A15EF5">
        <w:rPr>
          <w:rFonts w:ascii="Book Antiqua" w:eastAsia="Book Antiqua" w:hAnsi="Book Antiqua" w:cs="Book Antiqua"/>
        </w:rPr>
        <w:t>16175 DOI: 10.21037/qims-20-538</w:t>
      </w:r>
      <w:r w:rsidRPr="00A15EF5">
        <w:rPr>
          <w:rFonts w:ascii="Book Antiqua" w:eastAsia="Book Antiqua" w:hAnsi="Book Antiqua" w:cs="Book Antiqua"/>
        </w:rPr>
        <w:t>]</w:t>
      </w:r>
    </w:p>
    <w:p w14:paraId="31C8369E" w14:textId="598D4083"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29 </w:t>
      </w:r>
      <w:r w:rsidRPr="00A15EF5">
        <w:rPr>
          <w:rFonts w:ascii="Book Antiqua" w:eastAsia="Book Antiqua" w:hAnsi="Book Antiqua" w:cs="Book Antiqua"/>
          <w:b/>
          <w:bCs/>
        </w:rPr>
        <w:t>Qi Q</w:t>
      </w:r>
      <w:r w:rsidRPr="00A15EF5">
        <w:rPr>
          <w:rFonts w:ascii="Book Antiqua" w:eastAsia="Book Antiqua" w:hAnsi="Book Antiqua" w:cs="Book Antiqua"/>
        </w:rPr>
        <w:t xml:space="preserve">, Huang X, Zhang Y, Cai S, Liu Z, Qiu T, Cui Z, Zhou A, Yuan X, Zhu W, Min X, Wu Y, Wang W, Zhang C, Xu P. Ultrasound image-based deep learning to assist in diagnosing gross extrathyroidal extension thyroid cancer: a retrospective multicenter study. </w:t>
      </w:r>
      <w:proofErr w:type="spellStart"/>
      <w:r w:rsidRPr="00A15EF5">
        <w:rPr>
          <w:rFonts w:ascii="Book Antiqua" w:eastAsia="Book Antiqua" w:hAnsi="Book Antiqua" w:cs="Book Antiqua"/>
          <w:i/>
          <w:iCs/>
        </w:rPr>
        <w:t>EClinicalMedicine</w:t>
      </w:r>
      <w:proofErr w:type="spellEnd"/>
      <w:r w:rsidRPr="00A15EF5">
        <w:rPr>
          <w:rFonts w:ascii="Book Antiqua" w:eastAsia="Book Antiqua" w:hAnsi="Book Antiqua" w:cs="Book Antiqua"/>
        </w:rPr>
        <w:t xml:space="preserve"> 2023; </w:t>
      </w:r>
      <w:r w:rsidRPr="00A15EF5">
        <w:rPr>
          <w:rFonts w:ascii="Book Antiqua" w:eastAsia="Book Antiqua" w:hAnsi="Book Antiqua" w:cs="Book Antiqua"/>
          <w:b/>
          <w:bCs/>
        </w:rPr>
        <w:t>58</w:t>
      </w:r>
      <w:r w:rsidRPr="00A15EF5">
        <w:rPr>
          <w:rFonts w:ascii="Book Antiqua" w:eastAsia="Book Antiqua" w:hAnsi="Book Antiqua" w:cs="Book Antiqua"/>
        </w:rPr>
        <w:t>: 101905 [PMID: 37007735 DOI: 10.1016/j.eclinm.2023.1</w:t>
      </w:r>
      <w:r w:rsidR="00554989" w:rsidRPr="00A15EF5">
        <w:rPr>
          <w:rFonts w:ascii="Book Antiqua" w:eastAsia="Book Antiqua" w:hAnsi="Book Antiqua" w:cs="Book Antiqua"/>
        </w:rPr>
        <w:t>01905</w:t>
      </w:r>
      <w:r w:rsidRPr="00A15EF5">
        <w:rPr>
          <w:rFonts w:ascii="Book Antiqua" w:eastAsia="Book Antiqua" w:hAnsi="Book Antiqua" w:cs="Book Antiqua"/>
        </w:rPr>
        <w:t>]</w:t>
      </w:r>
    </w:p>
    <w:p w14:paraId="68E40949" w14:textId="0A65EB50"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30 </w:t>
      </w:r>
      <w:r w:rsidRPr="00A15EF5">
        <w:rPr>
          <w:rFonts w:ascii="Book Antiqua" w:eastAsia="Book Antiqua" w:hAnsi="Book Antiqua" w:cs="Book Antiqua"/>
          <w:b/>
          <w:bCs/>
        </w:rPr>
        <w:t>Jassal K</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Koohestani</w:t>
      </w:r>
      <w:proofErr w:type="spellEnd"/>
      <w:r w:rsidRPr="00A15EF5">
        <w:rPr>
          <w:rFonts w:ascii="Book Antiqua" w:eastAsia="Book Antiqua" w:hAnsi="Book Antiqua" w:cs="Book Antiqua"/>
        </w:rPr>
        <w:t xml:space="preserve"> A, Kiu A, Strong A, Ravintharan N, Yeung M, Grodski S, </w:t>
      </w:r>
      <w:proofErr w:type="spellStart"/>
      <w:r w:rsidRPr="00A15EF5">
        <w:rPr>
          <w:rFonts w:ascii="Book Antiqua" w:eastAsia="Book Antiqua" w:hAnsi="Book Antiqua" w:cs="Book Antiqua"/>
        </w:rPr>
        <w:t>Serpell</w:t>
      </w:r>
      <w:proofErr w:type="spellEnd"/>
      <w:r w:rsidRPr="00A15EF5">
        <w:rPr>
          <w:rFonts w:ascii="Book Antiqua" w:eastAsia="Book Antiqua" w:hAnsi="Book Antiqua" w:cs="Book Antiqua"/>
        </w:rPr>
        <w:t xml:space="preserve"> JW, Lee JC. Artificial Intelligence for Pre-operative Diagnosis of Malignant Thyroid Nodules Based on Sonographic Features and Cytology Category. </w:t>
      </w:r>
      <w:r w:rsidRPr="00A15EF5">
        <w:rPr>
          <w:rFonts w:ascii="Book Antiqua" w:eastAsia="Book Antiqua" w:hAnsi="Book Antiqua" w:cs="Book Antiqua"/>
          <w:i/>
          <w:iCs/>
        </w:rPr>
        <w:t>World J Surg</w:t>
      </w:r>
      <w:r w:rsidRPr="00A15EF5">
        <w:rPr>
          <w:rFonts w:ascii="Book Antiqua" w:eastAsia="Book Antiqua" w:hAnsi="Book Antiqua" w:cs="Book Antiqua"/>
        </w:rPr>
        <w:t xml:space="preserve"> 2023; </w:t>
      </w:r>
      <w:r w:rsidRPr="00A15EF5">
        <w:rPr>
          <w:rFonts w:ascii="Book Antiqua" w:eastAsia="Book Antiqua" w:hAnsi="Book Antiqua" w:cs="Book Antiqua"/>
          <w:b/>
          <w:bCs/>
        </w:rPr>
        <w:t>47</w:t>
      </w:r>
      <w:r w:rsidRPr="00A15EF5">
        <w:rPr>
          <w:rFonts w:ascii="Book Antiqua" w:eastAsia="Book Antiqua" w:hAnsi="Book Antiqua" w:cs="Book Antiqua"/>
        </w:rPr>
        <w:t xml:space="preserve">: 330-339 [PMID: 36336771 </w:t>
      </w:r>
      <w:r w:rsidR="00554989" w:rsidRPr="00A15EF5">
        <w:rPr>
          <w:rFonts w:ascii="Book Antiqua" w:eastAsia="Book Antiqua" w:hAnsi="Book Antiqua" w:cs="Book Antiqua"/>
        </w:rPr>
        <w:t>DOI: 10.1007/s00268-022-06798-1</w:t>
      </w:r>
      <w:r w:rsidRPr="00A15EF5">
        <w:rPr>
          <w:rFonts w:ascii="Book Antiqua" w:eastAsia="Book Antiqua" w:hAnsi="Book Antiqua" w:cs="Book Antiqua"/>
        </w:rPr>
        <w:t>]</w:t>
      </w:r>
    </w:p>
    <w:p w14:paraId="0F453713" w14:textId="4EB47CA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31 </w:t>
      </w:r>
      <w:r w:rsidRPr="00A15EF5">
        <w:rPr>
          <w:rFonts w:ascii="Book Antiqua" w:eastAsia="Book Antiqua" w:hAnsi="Book Antiqua" w:cs="Book Antiqua"/>
          <w:b/>
          <w:bCs/>
        </w:rPr>
        <w:t>Alam MQ</w:t>
      </w:r>
      <w:r w:rsidRPr="00A15EF5">
        <w:rPr>
          <w:rFonts w:ascii="Book Antiqua" w:eastAsia="Book Antiqua" w:hAnsi="Book Antiqua" w:cs="Book Antiqua"/>
        </w:rPr>
        <w:t xml:space="preserve">, Pandey P, Ralli M, Singh Chauhan JP, Aggarwal R, Chaturvedi V, Kapoor A, Trivedi K, Agarwal S. Comparative analysis of cytomorphology of thyroid lesion on conventional cytology </w:t>
      </w:r>
      <w:r w:rsidRPr="00A15EF5">
        <w:rPr>
          <w:rFonts w:ascii="Book Antiqua" w:eastAsia="Book Antiqua" w:hAnsi="Book Antiqua" w:cs="Book Antiqua"/>
          <w:i/>
          <w:iCs/>
        </w:rPr>
        <w:t>vs</w:t>
      </w:r>
      <w:r w:rsidRPr="00A15EF5">
        <w:rPr>
          <w:rFonts w:ascii="Book Antiqua" w:eastAsia="Book Antiqua" w:hAnsi="Book Antiqua" w:cs="Book Antiqua"/>
        </w:rPr>
        <w:t xml:space="preserve"> liquid-based cytology and categorize the lesions according to The Bethesda System for Reporting Thyroid Cytopathology. </w:t>
      </w:r>
      <w:r w:rsidRPr="00A15EF5">
        <w:rPr>
          <w:rFonts w:ascii="Book Antiqua" w:eastAsia="Book Antiqua" w:hAnsi="Book Antiqua" w:cs="Book Antiqua"/>
          <w:i/>
          <w:iCs/>
        </w:rPr>
        <w:t>J Cancer Res Ther</w:t>
      </w:r>
      <w:r w:rsidRPr="00A15EF5">
        <w:rPr>
          <w:rFonts w:ascii="Book Antiqua" w:eastAsia="Book Antiqua" w:hAnsi="Book Antiqua" w:cs="Book Antiqua"/>
        </w:rPr>
        <w:t xml:space="preserve"> 2022; </w:t>
      </w:r>
      <w:r w:rsidRPr="00A15EF5">
        <w:rPr>
          <w:rFonts w:ascii="Book Antiqua" w:eastAsia="Book Antiqua" w:hAnsi="Book Antiqua" w:cs="Book Antiqua"/>
          <w:b/>
          <w:bCs/>
        </w:rPr>
        <w:t>18</w:t>
      </w:r>
      <w:r w:rsidRPr="00A15EF5">
        <w:rPr>
          <w:rFonts w:ascii="Book Antiqua" w:eastAsia="Book Antiqua" w:hAnsi="Book Antiqua" w:cs="Book Antiqua"/>
        </w:rPr>
        <w:t>: S259-S266 [PMID: 36510974</w:t>
      </w:r>
      <w:r w:rsidR="00554989" w:rsidRPr="00A15EF5">
        <w:rPr>
          <w:rFonts w:ascii="Book Antiqua" w:eastAsia="Book Antiqua" w:hAnsi="Book Antiqua" w:cs="Book Antiqua"/>
        </w:rPr>
        <w:t xml:space="preserve"> DOI: 10.4103/jcrt.jcrt_1933_21</w:t>
      </w:r>
      <w:r w:rsidRPr="00A15EF5">
        <w:rPr>
          <w:rFonts w:ascii="Book Antiqua" w:eastAsia="Book Antiqua" w:hAnsi="Book Antiqua" w:cs="Book Antiqua"/>
        </w:rPr>
        <w:t>]</w:t>
      </w:r>
    </w:p>
    <w:p w14:paraId="6D5E898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32 </w:t>
      </w:r>
      <w:r w:rsidRPr="00A15EF5">
        <w:rPr>
          <w:rFonts w:ascii="Book Antiqua" w:eastAsia="Book Antiqua" w:hAnsi="Book Antiqua" w:cs="Book Antiqua"/>
          <w:b/>
          <w:bCs/>
        </w:rPr>
        <w:t>Sethi K</w:t>
      </w:r>
      <w:r w:rsidRPr="00A15EF5">
        <w:rPr>
          <w:rFonts w:ascii="Book Antiqua" w:eastAsia="Book Antiqua" w:hAnsi="Book Antiqua" w:cs="Book Antiqua"/>
        </w:rPr>
        <w:t xml:space="preserve">, Sarkar S, Das S, Mohanty B, Mandal M. Biomarkers for the diagnosis of thyroid cancer. </w:t>
      </w:r>
      <w:r w:rsidRPr="00A15EF5">
        <w:rPr>
          <w:rFonts w:ascii="Book Antiqua" w:eastAsia="Book Antiqua" w:hAnsi="Book Antiqua" w:cs="Book Antiqua"/>
          <w:i/>
          <w:iCs/>
        </w:rPr>
        <w:t>J Exp Ther Oncol</w:t>
      </w:r>
      <w:r w:rsidRPr="00A15EF5">
        <w:rPr>
          <w:rFonts w:ascii="Book Antiqua" w:eastAsia="Book Antiqua" w:hAnsi="Book Antiqua" w:cs="Book Antiqua"/>
        </w:rPr>
        <w:t xml:space="preserve"> 2010; </w:t>
      </w:r>
      <w:r w:rsidRPr="00A15EF5">
        <w:rPr>
          <w:rFonts w:ascii="Book Antiqua" w:eastAsia="Book Antiqua" w:hAnsi="Book Antiqua" w:cs="Book Antiqua"/>
          <w:b/>
          <w:bCs/>
        </w:rPr>
        <w:t>8</w:t>
      </w:r>
      <w:r w:rsidRPr="00A15EF5">
        <w:rPr>
          <w:rFonts w:ascii="Book Antiqua" w:eastAsia="Book Antiqua" w:hAnsi="Book Antiqua" w:cs="Book Antiqua"/>
        </w:rPr>
        <w:t>: 341-352 [PMID: 21222366]</w:t>
      </w:r>
    </w:p>
    <w:p w14:paraId="5ECFC228" w14:textId="60E7D73A"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33 </w:t>
      </w:r>
      <w:r w:rsidRPr="00A15EF5">
        <w:rPr>
          <w:rFonts w:ascii="Book Antiqua" w:eastAsia="Book Antiqua" w:hAnsi="Book Antiqua" w:cs="Book Antiqua"/>
          <w:b/>
          <w:bCs/>
        </w:rPr>
        <w:t>Hirokawa M</w:t>
      </w:r>
      <w:r w:rsidRPr="00A15EF5">
        <w:rPr>
          <w:rFonts w:ascii="Book Antiqua" w:eastAsia="Book Antiqua" w:hAnsi="Book Antiqua" w:cs="Book Antiqua"/>
        </w:rPr>
        <w:t xml:space="preserve">, Kudo T, Ota H, Suzuki A, Kobayashi K, Miyauchi A. Preoperative diagnostic algorithm of primary thyroid lymphoma using ultrasound, aspiration cytology, and flow cytometry. </w:t>
      </w:r>
      <w:proofErr w:type="spellStart"/>
      <w:r w:rsidRPr="00A15EF5">
        <w:rPr>
          <w:rFonts w:ascii="Book Antiqua" w:eastAsia="Book Antiqua" w:hAnsi="Book Antiqua" w:cs="Book Antiqua"/>
          <w:i/>
          <w:iCs/>
        </w:rPr>
        <w:t>Endocr</w:t>
      </w:r>
      <w:proofErr w:type="spellEnd"/>
      <w:r w:rsidRPr="00A15EF5">
        <w:rPr>
          <w:rFonts w:ascii="Book Antiqua" w:eastAsia="Book Antiqua" w:hAnsi="Book Antiqua" w:cs="Book Antiqua"/>
          <w:i/>
          <w:iCs/>
        </w:rPr>
        <w:t xml:space="preserve"> J</w:t>
      </w:r>
      <w:r w:rsidRPr="00A15EF5">
        <w:rPr>
          <w:rFonts w:ascii="Book Antiqua" w:eastAsia="Book Antiqua" w:hAnsi="Book Antiqua" w:cs="Book Antiqua"/>
        </w:rPr>
        <w:t xml:space="preserve"> 2017; </w:t>
      </w:r>
      <w:r w:rsidRPr="00A15EF5">
        <w:rPr>
          <w:rFonts w:ascii="Book Antiqua" w:eastAsia="Book Antiqua" w:hAnsi="Book Antiqua" w:cs="Book Antiqua"/>
          <w:b/>
          <w:bCs/>
        </w:rPr>
        <w:t>64</w:t>
      </w:r>
      <w:r w:rsidRPr="00A15EF5">
        <w:rPr>
          <w:rFonts w:ascii="Book Antiqua" w:eastAsia="Book Antiqua" w:hAnsi="Book Antiqua" w:cs="Book Antiqua"/>
        </w:rPr>
        <w:t>: 859-865 [PMID: 28690277</w:t>
      </w:r>
      <w:r w:rsidR="00554989" w:rsidRPr="00A15EF5">
        <w:rPr>
          <w:rFonts w:ascii="Book Antiqua" w:eastAsia="Book Antiqua" w:hAnsi="Book Antiqua" w:cs="Book Antiqua"/>
        </w:rPr>
        <w:t xml:space="preserve"> DOI: 10.1507/</w:t>
      </w:r>
      <w:proofErr w:type="gramStart"/>
      <w:r w:rsidR="00554989" w:rsidRPr="00A15EF5">
        <w:rPr>
          <w:rFonts w:ascii="Book Antiqua" w:eastAsia="Book Antiqua" w:hAnsi="Book Antiqua" w:cs="Book Antiqua"/>
        </w:rPr>
        <w:t>endocrj.EJ</w:t>
      </w:r>
      <w:proofErr w:type="gramEnd"/>
      <w:r w:rsidR="00554989" w:rsidRPr="00A15EF5">
        <w:rPr>
          <w:rFonts w:ascii="Book Antiqua" w:eastAsia="Book Antiqua" w:hAnsi="Book Antiqua" w:cs="Book Antiqua"/>
        </w:rPr>
        <w:t>17-0111</w:t>
      </w:r>
      <w:r w:rsidRPr="00A15EF5">
        <w:rPr>
          <w:rFonts w:ascii="Book Antiqua" w:eastAsia="Book Antiqua" w:hAnsi="Book Antiqua" w:cs="Book Antiqua"/>
        </w:rPr>
        <w:t>]</w:t>
      </w:r>
    </w:p>
    <w:p w14:paraId="635873F0" w14:textId="73141AC5"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lastRenderedPageBreak/>
        <w:t xml:space="preserve">34 </w:t>
      </w:r>
      <w:r w:rsidRPr="00A15EF5">
        <w:rPr>
          <w:rFonts w:ascii="Book Antiqua" w:eastAsia="Book Antiqua" w:hAnsi="Book Antiqua" w:cs="Book Antiqua"/>
          <w:b/>
          <w:bCs/>
        </w:rPr>
        <w:t>Kannan S</w:t>
      </w:r>
      <w:r w:rsidRPr="00A15EF5">
        <w:rPr>
          <w:rFonts w:ascii="Book Antiqua" w:eastAsia="Book Antiqua" w:hAnsi="Book Antiqua" w:cs="Book Antiqua"/>
        </w:rPr>
        <w:t xml:space="preserve">. Molecular Markers in the Diagnosis of Thyroid Cancer in Indeterminate Thyroid Nodules. </w:t>
      </w:r>
      <w:r w:rsidRPr="00A15EF5">
        <w:rPr>
          <w:rFonts w:ascii="Book Antiqua" w:eastAsia="Book Antiqua" w:hAnsi="Book Antiqua" w:cs="Book Antiqua"/>
          <w:i/>
          <w:iCs/>
        </w:rPr>
        <w:t>Indian J Surg Oncol</w:t>
      </w:r>
      <w:r w:rsidRPr="00A15EF5">
        <w:rPr>
          <w:rFonts w:ascii="Book Antiqua" w:eastAsia="Book Antiqua" w:hAnsi="Book Antiqua" w:cs="Book Antiqua"/>
        </w:rPr>
        <w:t xml:space="preserve"> 2022; </w:t>
      </w:r>
      <w:r w:rsidRPr="00A15EF5">
        <w:rPr>
          <w:rFonts w:ascii="Book Antiqua" w:eastAsia="Book Antiqua" w:hAnsi="Book Antiqua" w:cs="Book Antiqua"/>
          <w:b/>
          <w:bCs/>
        </w:rPr>
        <w:t>13</w:t>
      </w:r>
      <w:r w:rsidRPr="00A15EF5">
        <w:rPr>
          <w:rFonts w:ascii="Book Antiqua" w:eastAsia="Book Antiqua" w:hAnsi="Book Antiqua" w:cs="Book Antiqua"/>
        </w:rPr>
        <w:t xml:space="preserve">: 11-16 [PMID: 35462643 </w:t>
      </w:r>
      <w:r w:rsidR="00554989" w:rsidRPr="00A15EF5">
        <w:rPr>
          <w:rFonts w:ascii="Book Antiqua" w:eastAsia="Book Antiqua" w:hAnsi="Book Antiqua" w:cs="Book Antiqua"/>
        </w:rPr>
        <w:t>DOI: 10.1007/s13193-020-01112-8</w:t>
      </w:r>
      <w:r w:rsidRPr="00A15EF5">
        <w:rPr>
          <w:rFonts w:ascii="Book Antiqua" w:eastAsia="Book Antiqua" w:hAnsi="Book Antiqua" w:cs="Book Antiqua"/>
        </w:rPr>
        <w:t>]</w:t>
      </w:r>
    </w:p>
    <w:p w14:paraId="53649E3F"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35 </w:t>
      </w:r>
      <w:proofErr w:type="spellStart"/>
      <w:r w:rsidRPr="00A15EF5">
        <w:rPr>
          <w:rFonts w:ascii="Book Antiqua" w:eastAsia="Book Antiqua" w:hAnsi="Book Antiqua" w:cs="Book Antiqua"/>
          <w:b/>
          <w:bCs/>
        </w:rPr>
        <w:t>Karakitsos</w:t>
      </w:r>
      <w:proofErr w:type="spellEnd"/>
      <w:r w:rsidRPr="00A15EF5">
        <w:rPr>
          <w:rFonts w:ascii="Book Antiqua" w:eastAsia="Book Antiqua" w:hAnsi="Book Antiqua" w:cs="Book Antiqua"/>
          <w:b/>
          <w:bCs/>
        </w:rPr>
        <w:t xml:space="preserve"> P</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Cochand-Priollet</w:t>
      </w:r>
      <w:proofErr w:type="spellEnd"/>
      <w:r w:rsidRPr="00A15EF5">
        <w:rPr>
          <w:rFonts w:ascii="Book Antiqua" w:eastAsia="Book Antiqua" w:hAnsi="Book Antiqua" w:cs="Book Antiqua"/>
        </w:rPr>
        <w:t xml:space="preserve"> B, </w:t>
      </w:r>
      <w:proofErr w:type="spellStart"/>
      <w:r w:rsidRPr="00A15EF5">
        <w:rPr>
          <w:rFonts w:ascii="Book Antiqua" w:eastAsia="Book Antiqua" w:hAnsi="Book Antiqua" w:cs="Book Antiqua"/>
        </w:rPr>
        <w:t>Pouliakis</w:t>
      </w:r>
      <w:proofErr w:type="spellEnd"/>
      <w:r w:rsidRPr="00A15EF5">
        <w:rPr>
          <w:rFonts w:ascii="Book Antiqua" w:eastAsia="Book Antiqua" w:hAnsi="Book Antiqua" w:cs="Book Antiqua"/>
        </w:rPr>
        <w:t xml:space="preserve"> A, </w:t>
      </w:r>
      <w:proofErr w:type="spellStart"/>
      <w:r w:rsidRPr="00A15EF5">
        <w:rPr>
          <w:rFonts w:ascii="Book Antiqua" w:eastAsia="Book Antiqua" w:hAnsi="Book Antiqua" w:cs="Book Antiqua"/>
        </w:rPr>
        <w:t>Guillausseau</w:t>
      </w:r>
      <w:proofErr w:type="spellEnd"/>
      <w:r w:rsidRPr="00A15EF5">
        <w:rPr>
          <w:rFonts w:ascii="Book Antiqua" w:eastAsia="Book Antiqua" w:hAnsi="Book Antiqua" w:cs="Book Antiqua"/>
        </w:rPr>
        <w:t xml:space="preserve"> PJ, </w:t>
      </w:r>
      <w:proofErr w:type="spellStart"/>
      <w:r w:rsidRPr="00A15EF5">
        <w:rPr>
          <w:rFonts w:ascii="Book Antiqua" w:eastAsia="Book Antiqua" w:hAnsi="Book Antiqua" w:cs="Book Antiqua"/>
        </w:rPr>
        <w:t>Ioakim-Liossi</w:t>
      </w:r>
      <w:proofErr w:type="spellEnd"/>
      <w:r w:rsidRPr="00A15EF5">
        <w:rPr>
          <w:rFonts w:ascii="Book Antiqua" w:eastAsia="Book Antiqua" w:hAnsi="Book Antiqua" w:cs="Book Antiqua"/>
        </w:rPr>
        <w:t xml:space="preserve"> A. Learning vector quantizer in the investigation of thyroid lesions. </w:t>
      </w:r>
      <w:r w:rsidRPr="00A15EF5">
        <w:rPr>
          <w:rFonts w:ascii="Book Antiqua" w:eastAsia="Book Antiqua" w:hAnsi="Book Antiqua" w:cs="Book Antiqua"/>
          <w:i/>
          <w:iCs/>
        </w:rPr>
        <w:t xml:space="preserve">Anal Quant Cytol </w:t>
      </w:r>
      <w:proofErr w:type="spellStart"/>
      <w:r w:rsidRPr="00A15EF5">
        <w:rPr>
          <w:rFonts w:ascii="Book Antiqua" w:eastAsia="Book Antiqua" w:hAnsi="Book Antiqua" w:cs="Book Antiqua"/>
          <w:i/>
          <w:iCs/>
        </w:rPr>
        <w:t>Histol</w:t>
      </w:r>
      <w:proofErr w:type="spellEnd"/>
      <w:r w:rsidRPr="00A15EF5">
        <w:rPr>
          <w:rFonts w:ascii="Book Antiqua" w:eastAsia="Book Antiqua" w:hAnsi="Book Antiqua" w:cs="Book Antiqua"/>
        </w:rPr>
        <w:t xml:space="preserve"> 1999; </w:t>
      </w:r>
      <w:r w:rsidRPr="00A15EF5">
        <w:rPr>
          <w:rFonts w:ascii="Book Antiqua" w:eastAsia="Book Antiqua" w:hAnsi="Book Antiqua" w:cs="Book Antiqua"/>
          <w:b/>
          <w:bCs/>
        </w:rPr>
        <w:t>21</w:t>
      </w:r>
      <w:r w:rsidRPr="00A15EF5">
        <w:rPr>
          <w:rFonts w:ascii="Book Antiqua" w:eastAsia="Book Antiqua" w:hAnsi="Book Antiqua" w:cs="Book Antiqua"/>
        </w:rPr>
        <w:t>: 201-208 [PMID: 10560492]</w:t>
      </w:r>
    </w:p>
    <w:p w14:paraId="5617AB7B" w14:textId="03531BF6"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36 </w:t>
      </w:r>
      <w:r w:rsidRPr="00A15EF5">
        <w:rPr>
          <w:rFonts w:ascii="Book Antiqua" w:eastAsia="Book Antiqua" w:hAnsi="Book Antiqua" w:cs="Book Antiqua"/>
          <w:b/>
          <w:bCs/>
        </w:rPr>
        <w:t>Yamashita R</w:t>
      </w:r>
      <w:r w:rsidRPr="00A15EF5">
        <w:rPr>
          <w:rFonts w:ascii="Book Antiqua" w:eastAsia="Book Antiqua" w:hAnsi="Book Antiqua" w:cs="Book Antiqua"/>
        </w:rPr>
        <w:t xml:space="preserve">, Nishio M, Do RKG, Togashi K. Convolutional neural networks: an overview and application in radiology. </w:t>
      </w:r>
      <w:r w:rsidRPr="00A15EF5">
        <w:rPr>
          <w:rFonts w:ascii="Book Antiqua" w:eastAsia="Book Antiqua" w:hAnsi="Book Antiqua" w:cs="Book Antiqua"/>
          <w:i/>
          <w:iCs/>
        </w:rPr>
        <w:t>Insights Imaging</w:t>
      </w:r>
      <w:r w:rsidRPr="00A15EF5">
        <w:rPr>
          <w:rFonts w:ascii="Book Antiqua" w:eastAsia="Book Antiqua" w:hAnsi="Book Antiqua" w:cs="Book Antiqua"/>
        </w:rPr>
        <w:t xml:space="preserve"> 2018; </w:t>
      </w:r>
      <w:r w:rsidRPr="00A15EF5">
        <w:rPr>
          <w:rFonts w:ascii="Book Antiqua" w:eastAsia="Book Antiqua" w:hAnsi="Book Antiqua" w:cs="Book Antiqua"/>
          <w:b/>
          <w:bCs/>
        </w:rPr>
        <w:t>9</w:t>
      </w:r>
      <w:r w:rsidRPr="00A15EF5">
        <w:rPr>
          <w:rFonts w:ascii="Book Antiqua" w:eastAsia="Book Antiqua" w:hAnsi="Book Antiqua" w:cs="Book Antiqua"/>
        </w:rPr>
        <w:t>: 611-629 [PMID: 29934920</w:t>
      </w:r>
      <w:r w:rsidR="00554989" w:rsidRPr="00A15EF5">
        <w:rPr>
          <w:rFonts w:ascii="Book Antiqua" w:eastAsia="Book Antiqua" w:hAnsi="Book Antiqua" w:cs="Book Antiqua"/>
        </w:rPr>
        <w:t xml:space="preserve"> DOI: 10.1007/s13244-018-0639-9</w:t>
      </w:r>
      <w:r w:rsidRPr="00A15EF5">
        <w:rPr>
          <w:rFonts w:ascii="Book Antiqua" w:eastAsia="Book Antiqua" w:hAnsi="Book Antiqua" w:cs="Book Antiqua"/>
        </w:rPr>
        <w:t>]</w:t>
      </w:r>
    </w:p>
    <w:p w14:paraId="651A6A4B" w14:textId="2D300944"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37 </w:t>
      </w:r>
      <w:r w:rsidRPr="00A15EF5">
        <w:rPr>
          <w:rFonts w:ascii="Book Antiqua" w:eastAsia="Book Antiqua" w:hAnsi="Book Antiqua" w:cs="Book Antiqua"/>
          <w:b/>
          <w:bCs/>
        </w:rPr>
        <w:t>Sanyal P</w:t>
      </w:r>
      <w:r w:rsidRPr="00A15EF5">
        <w:rPr>
          <w:rFonts w:ascii="Book Antiqua" w:eastAsia="Book Antiqua" w:hAnsi="Book Antiqua" w:cs="Book Antiqua"/>
        </w:rPr>
        <w:t xml:space="preserve">, Mukherjee T, Barui S, Das A, Gangopadhyay P. Artificial Intelligence in Cytopathology: A Neural Network to Identify Papillary Carcinoma on Thyroid Fine-Needle Aspiration Cytology Smears. </w:t>
      </w:r>
      <w:r w:rsidRPr="00A15EF5">
        <w:rPr>
          <w:rFonts w:ascii="Book Antiqua" w:eastAsia="Book Antiqua" w:hAnsi="Book Antiqua" w:cs="Book Antiqua"/>
          <w:i/>
          <w:iCs/>
        </w:rPr>
        <w:t xml:space="preserve">J </w:t>
      </w:r>
      <w:proofErr w:type="spellStart"/>
      <w:r w:rsidRPr="00A15EF5">
        <w:rPr>
          <w:rFonts w:ascii="Book Antiqua" w:eastAsia="Book Antiqua" w:hAnsi="Book Antiqua" w:cs="Book Antiqua"/>
          <w:i/>
          <w:iCs/>
        </w:rPr>
        <w:t>Pathol</w:t>
      </w:r>
      <w:proofErr w:type="spellEnd"/>
      <w:r w:rsidRPr="00A15EF5">
        <w:rPr>
          <w:rFonts w:ascii="Book Antiqua" w:eastAsia="Book Antiqua" w:hAnsi="Book Antiqua" w:cs="Book Antiqua"/>
          <w:i/>
          <w:iCs/>
        </w:rPr>
        <w:t xml:space="preserve"> Inform</w:t>
      </w:r>
      <w:r w:rsidRPr="00A15EF5">
        <w:rPr>
          <w:rFonts w:ascii="Book Antiqua" w:eastAsia="Book Antiqua" w:hAnsi="Book Antiqua" w:cs="Book Antiqua"/>
        </w:rPr>
        <w:t xml:space="preserve"> 2018; </w:t>
      </w:r>
      <w:r w:rsidRPr="00A15EF5">
        <w:rPr>
          <w:rFonts w:ascii="Book Antiqua" w:eastAsia="Book Antiqua" w:hAnsi="Book Antiqua" w:cs="Book Antiqua"/>
          <w:b/>
          <w:bCs/>
        </w:rPr>
        <w:t>9</w:t>
      </w:r>
      <w:r w:rsidRPr="00A15EF5">
        <w:rPr>
          <w:rFonts w:ascii="Book Antiqua" w:eastAsia="Book Antiqua" w:hAnsi="Book Antiqua" w:cs="Book Antiqua"/>
        </w:rPr>
        <w:t>: 43 [PMID: 3060</w:t>
      </w:r>
      <w:r w:rsidR="00554989" w:rsidRPr="00A15EF5">
        <w:rPr>
          <w:rFonts w:ascii="Book Antiqua" w:eastAsia="Book Antiqua" w:hAnsi="Book Antiqua" w:cs="Book Antiqua"/>
        </w:rPr>
        <w:t>7310 DOI: 10.4103/jpi.jpi_43_18</w:t>
      </w:r>
      <w:r w:rsidRPr="00A15EF5">
        <w:rPr>
          <w:rFonts w:ascii="Book Antiqua" w:eastAsia="Book Antiqua" w:hAnsi="Book Antiqua" w:cs="Book Antiqua"/>
        </w:rPr>
        <w:t>]</w:t>
      </w:r>
    </w:p>
    <w:p w14:paraId="416CAC91" w14:textId="7F930BAD"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38 </w:t>
      </w:r>
      <w:r w:rsidRPr="00A15EF5">
        <w:rPr>
          <w:rFonts w:ascii="Book Antiqua" w:eastAsia="Book Antiqua" w:hAnsi="Book Antiqua" w:cs="Book Antiqua"/>
          <w:b/>
          <w:bCs/>
        </w:rPr>
        <w:t>Dov D</w:t>
      </w:r>
      <w:r w:rsidRPr="00A15EF5">
        <w:rPr>
          <w:rFonts w:ascii="Book Antiqua" w:eastAsia="Book Antiqua" w:hAnsi="Book Antiqua" w:cs="Book Antiqua"/>
        </w:rPr>
        <w:t xml:space="preserve">, Kovalsky SZ, Assaad S, Cohen J, Range DE, Pendse AA, Henao R, Carin L. Weakly supervised instance learning for thyroid malignancy prediction from whole slide cytopathology images. </w:t>
      </w:r>
      <w:r w:rsidRPr="00A15EF5">
        <w:rPr>
          <w:rFonts w:ascii="Book Antiqua" w:eastAsia="Book Antiqua" w:hAnsi="Book Antiqua" w:cs="Book Antiqua"/>
          <w:i/>
          <w:iCs/>
        </w:rPr>
        <w:t>Med Image Anal</w:t>
      </w:r>
      <w:r w:rsidRPr="00A15EF5">
        <w:rPr>
          <w:rFonts w:ascii="Book Antiqua" w:eastAsia="Book Antiqua" w:hAnsi="Book Antiqua" w:cs="Book Antiqua"/>
        </w:rPr>
        <w:t xml:space="preserve"> 2021; </w:t>
      </w:r>
      <w:r w:rsidRPr="00A15EF5">
        <w:rPr>
          <w:rFonts w:ascii="Book Antiqua" w:eastAsia="Book Antiqua" w:hAnsi="Book Antiqua" w:cs="Book Antiqua"/>
          <w:b/>
          <w:bCs/>
        </w:rPr>
        <w:t>67</w:t>
      </w:r>
      <w:r w:rsidRPr="00A15EF5">
        <w:rPr>
          <w:rFonts w:ascii="Book Antiqua" w:eastAsia="Book Antiqua" w:hAnsi="Book Antiqua" w:cs="Book Antiqua"/>
        </w:rPr>
        <w:t>: 101814 [PMID: 33049578 DOI: 10.1016/j.media.2020.1</w:t>
      </w:r>
      <w:r w:rsidR="00554989" w:rsidRPr="00A15EF5">
        <w:rPr>
          <w:rFonts w:ascii="Book Antiqua" w:eastAsia="Book Antiqua" w:hAnsi="Book Antiqua" w:cs="Book Antiqua"/>
        </w:rPr>
        <w:t>01814</w:t>
      </w:r>
      <w:r w:rsidRPr="00A15EF5">
        <w:rPr>
          <w:rFonts w:ascii="Book Antiqua" w:eastAsia="Book Antiqua" w:hAnsi="Book Antiqua" w:cs="Book Antiqua"/>
        </w:rPr>
        <w:t>]</w:t>
      </w:r>
    </w:p>
    <w:p w14:paraId="0125110B" w14:textId="24B0EA8D"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39 </w:t>
      </w:r>
      <w:r w:rsidRPr="00A15EF5">
        <w:rPr>
          <w:rFonts w:ascii="Book Antiqua" w:eastAsia="Book Antiqua" w:hAnsi="Book Antiqua" w:cs="Book Antiqua"/>
          <w:b/>
          <w:bCs/>
        </w:rPr>
        <w:t>Elliott Range DD</w:t>
      </w:r>
      <w:r w:rsidRPr="00A15EF5">
        <w:rPr>
          <w:rFonts w:ascii="Book Antiqua" w:eastAsia="Book Antiqua" w:hAnsi="Book Antiqua" w:cs="Book Antiqua"/>
        </w:rPr>
        <w:t xml:space="preserve">, Dov D, Kovalsky SZ, Henao R, Carin L, Cohen J. Application of a machine learning algorithm to predict malignancy in thyroid cytopathology. </w:t>
      </w:r>
      <w:r w:rsidRPr="00A15EF5">
        <w:rPr>
          <w:rFonts w:ascii="Book Antiqua" w:eastAsia="Book Antiqua" w:hAnsi="Book Antiqua" w:cs="Book Antiqua"/>
          <w:i/>
          <w:iCs/>
        </w:rPr>
        <w:t xml:space="preserve">Cancer </w:t>
      </w:r>
      <w:proofErr w:type="spellStart"/>
      <w:r w:rsidRPr="00A15EF5">
        <w:rPr>
          <w:rFonts w:ascii="Book Antiqua" w:eastAsia="Book Antiqua" w:hAnsi="Book Antiqua" w:cs="Book Antiqua"/>
          <w:i/>
          <w:iCs/>
        </w:rPr>
        <w:t>Cytopathol</w:t>
      </w:r>
      <w:proofErr w:type="spellEnd"/>
      <w:r w:rsidRPr="00A15EF5">
        <w:rPr>
          <w:rFonts w:ascii="Book Antiqua" w:eastAsia="Book Antiqua" w:hAnsi="Book Antiqua" w:cs="Book Antiqua"/>
        </w:rPr>
        <w:t xml:space="preserve"> 2020; </w:t>
      </w:r>
      <w:r w:rsidRPr="00A15EF5">
        <w:rPr>
          <w:rFonts w:ascii="Book Antiqua" w:eastAsia="Book Antiqua" w:hAnsi="Book Antiqua" w:cs="Book Antiqua"/>
          <w:b/>
          <w:bCs/>
        </w:rPr>
        <w:t>128</w:t>
      </w:r>
      <w:r w:rsidRPr="00A15EF5">
        <w:rPr>
          <w:rFonts w:ascii="Book Antiqua" w:eastAsia="Book Antiqua" w:hAnsi="Book Antiqua" w:cs="Book Antiqua"/>
        </w:rPr>
        <w:t>: 287-295 [PMID: 3</w:t>
      </w:r>
      <w:r w:rsidR="00554989" w:rsidRPr="00A15EF5">
        <w:rPr>
          <w:rFonts w:ascii="Book Antiqua" w:eastAsia="Book Antiqua" w:hAnsi="Book Antiqua" w:cs="Book Antiqua"/>
        </w:rPr>
        <w:t>2012493 DOI: 10.1002/cncy.22238</w:t>
      </w:r>
      <w:r w:rsidRPr="00A15EF5">
        <w:rPr>
          <w:rFonts w:ascii="Book Antiqua" w:eastAsia="Book Antiqua" w:hAnsi="Book Antiqua" w:cs="Book Antiqua"/>
        </w:rPr>
        <w:t>]</w:t>
      </w:r>
    </w:p>
    <w:p w14:paraId="060B88B9" w14:textId="5D79D918"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40 </w:t>
      </w:r>
      <w:r w:rsidRPr="00A15EF5">
        <w:rPr>
          <w:rFonts w:ascii="Book Antiqua" w:eastAsia="Book Antiqua" w:hAnsi="Book Antiqua" w:cs="Book Antiqua"/>
          <w:b/>
          <w:bCs/>
        </w:rPr>
        <w:t>Kuo TC</w:t>
      </w:r>
      <w:r w:rsidRPr="00A15EF5">
        <w:rPr>
          <w:rFonts w:ascii="Book Antiqua" w:eastAsia="Book Antiqua" w:hAnsi="Book Antiqua" w:cs="Book Antiqua"/>
        </w:rPr>
        <w:t xml:space="preserve">, Wu MH, Chen KY, Hsieh MS, Chen A, Chen CN. Ultrasonographic features for differentiating follicular thyroid carcinoma and follicular adenoma. </w:t>
      </w:r>
      <w:r w:rsidRPr="00A15EF5">
        <w:rPr>
          <w:rFonts w:ascii="Book Antiqua" w:eastAsia="Book Antiqua" w:hAnsi="Book Antiqua" w:cs="Book Antiqua"/>
          <w:i/>
          <w:iCs/>
        </w:rPr>
        <w:t>Asian J Surg</w:t>
      </w:r>
      <w:r w:rsidRPr="00A15EF5">
        <w:rPr>
          <w:rFonts w:ascii="Book Antiqua" w:eastAsia="Book Antiqua" w:hAnsi="Book Antiqua" w:cs="Book Antiqua"/>
        </w:rPr>
        <w:t xml:space="preserve"> 2020; </w:t>
      </w:r>
      <w:r w:rsidRPr="00A15EF5">
        <w:rPr>
          <w:rFonts w:ascii="Book Antiqua" w:eastAsia="Book Antiqua" w:hAnsi="Book Antiqua" w:cs="Book Antiqua"/>
          <w:b/>
          <w:bCs/>
        </w:rPr>
        <w:t>43</w:t>
      </w:r>
      <w:r w:rsidRPr="00A15EF5">
        <w:rPr>
          <w:rFonts w:ascii="Book Antiqua" w:eastAsia="Book Antiqua" w:hAnsi="Book Antiqua" w:cs="Book Antiqua"/>
        </w:rPr>
        <w:t>: 339-346 [PMID: 31182260 DO</w:t>
      </w:r>
      <w:r w:rsidR="00554989" w:rsidRPr="00A15EF5">
        <w:rPr>
          <w:rFonts w:ascii="Book Antiqua" w:eastAsia="Book Antiqua" w:hAnsi="Book Antiqua" w:cs="Book Antiqua"/>
        </w:rPr>
        <w:t>I: 10.1016/j.asjsur.2019.04.016</w:t>
      </w:r>
      <w:r w:rsidRPr="00A15EF5">
        <w:rPr>
          <w:rFonts w:ascii="Book Antiqua" w:eastAsia="Book Antiqua" w:hAnsi="Book Antiqua" w:cs="Book Antiqua"/>
        </w:rPr>
        <w:t>]</w:t>
      </w:r>
    </w:p>
    <w:p w14:paraId="0388DDC1" w14:textId="29CC5799"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41 </w:t>
      </w:r>
      <w:r w:rsidRPr="00A15EF5">
        <w:rPr>
          <w:rFonts w:ascii="Book Antiqua" w:eastAsia="Book Antiqua" w:hAnsi="Book Antiqua" w:cs="Book Antiqua"/>
          <w:b/>
          <w:bCs/>
        </w:rPr>
        <w:t>Savala R</w:t>
      </w:r>
      <w:r w:rsidRPr="00A15EF5">
        <w:rPr>
          <w:rFonts w:ascii="Book Antiqua" w:eastAsia="Book Antiqua" w:hAnsi="Book Antiqua" w:cs="Book Antiqua"/>
        </w:rPr>
        <w:t xml:space="preserve">, Dey P, Gupta N. Artificial neural network model to distinguish follicular adenoma from follicular carcinoma on fine needle aspiration of thyroid. </w:t>
      </w:r>
      <w:proofErr w:type="spellStart"/>
      <w:r w:rsidRPr="00A15EF5">
        <w:rPr>
          <w:rFonts w:ascii="Book Antiqua" w:eastAsia="Book Antiqua" w:hAnsi="Book Antiqua" w:cs="Book Antiqua"/>
          <w:i/>
          <w:iCs/>
        </w:rPr>
        <w:t>Diagn</w:t>
      </w:r>
      <w:proofErr w:type="spellEnd"/>
      <w:r w:rsidRPr="00A15EF5">
        <w:rPr>
          <w:rFonts w:ascii="Book Antiqua" w:eastAsia="Book Antiqua" w:hAnsi="Book Antiqua" w:cs="Book Antiqua"/>
          <w:i/>
          <w:iCs/>
        </w:rPr>
        <w:t xml:space="preserve"> </w:t>
      </w:r>
      <w:proofErr w:type="spellStart"/>
      <w:r w:rsidRPr="00A15EF5">
        <w:rPr>
          <w:rFonts w:ascii="Book Antiqua" w:eastAsia="Book Antiqua" w:hAnsi="Book Antiqua" w:cs="Book Antiqua"/>
          <w:i/>
          <w:iCs/>
        </w:rPr>
        <w:t>Cytopathol</w:t>
      </w:r>
      <w:proofErr w:type="spellEnd"/>
      <w:r w:rsidRPr="00A15EF5">
        <w:rPr>
          <w:rFonts w:ascii="Book Antiqua" w:eastAsia="Book Antiqua" w:hAnsi="Book Antiqua" w:cs="Book Antiqua"/>
        </w:rPr>
        <w:t xml:space="preserve"> 2018; </w:t>
      </w:r>
      <w:r w:rsidRPr="00A15EF5">
        <w:rPr>
          <w:rFonts w:ascii="Book Antiqua" w:eastAsia="Book Antiqua" w:hAnsi="Book Antiqua" w:cs="Book Antiqua"/>
          <w:b/>
          <w:bCs/>
        </w:rPr>
        <w:t>46</w:t>
      </w:r>
      <w:r w:rsidRPr="00A15EF5">
        <w:rPr>
          <w:rFonts w:ascii="Book Antiqua" w:eastAsia="Book Antiqua" w:hAnsi="Book Antiqua" w:cs="Book Antiqua"/>
        </w:rPr>
        <w:t>: 244-249 [PMID:</w:t>
      </w:r>
      <w:r w:rsidR="00554989" w:rsidRPr="00A15EF5">
        <w:rPr>
          <w:rFonts w:ascii="Book Antiqua" w:eastAsia="Book Antiqua" w:hAnsi="Book Antiqua" w:cs="Book Antiqua"/>
        </w:rPr>
        <w:t xml:space="preserve"> 29266871 DOI: 10.1002/dc.23880</w:t>
      </w:r>
      <w:r w:rsidRPr="00A15EF5">
        <w:rPr>
          <w:rFonts w:ascii="Book Antiqua" w:eastAsia="Book Antiqua" w:hAnsi="Book Antiqua" w:cs="Book Antiqua"/>
        </w:rPr>
        <w:t>]</w:t>
      </w:r>
    </w:p>
    <w:p w14:paraId="34AFEB18" w14:textId="1E83C07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42 </w:t>
      </w:r>
      <w:r w:rsidRPr="00A15EF5">
        <w:rPr>
          <w:rFonts w:ascii="Book Antiqua" w:eastAsia="Book Antiqua" w:hAnsi="Book Antiqua" w:cs="Book Antiqua"/>
          <w:b/>
          <w:bCs/>
        </w:rPr>
        <w:t>Seshadri KG</w:t>
      </w:r>
      <w:r w:rsidRPr="00A15EF5">
        <w:rPr>
          <w:rFonts w:ascii="Book Antiqua" w:eastAsia="Book Antiqua" w:hAnsi="Book Antiqua" w:cs="Book Antiqua"/>
        </w:rPr>
        <w:t xml:space="preserve">. A Pragmatic Approach to the Indeterminate Thyroid Nodule. </w:t>
      </w:r>
      <w:r w:rsidRPr="00A15EF5">
        <w:rPr>
          <w:rFonts w:ascii="Book Antiqua" w:eastAsia="Book Antiqua" w:hAnsi="Book Antiqua" w:cs="Book Antiqua"/>
          <w:i/>
          <w:iCs/>
        </w:rPr>
        <w:t xml:space="preserve">Indian J Endocrinol </w:t>
      </w:r>
      <w:proofErr w:type="spellStart"/>
      <w:r w:rsidRPr="00A15EF5">
        <w:rPr>
          <w:rFonts w:ascii="Book Antiqua" w:eastAsia="Book Antiqua" w:hAnsi="Book Antiqua" w:cs="Book Antiqua"/>
          <w:i/>
          <w:iCs/>
        </w:rPr>
        <w:t>Metab</w:t>
      </w:r>
      <w:proofErr w:type="spellEnd"/>
      <w:r w:rsidRPr="00A15EF5">
        <w:rPr>
          <w:rFonts w:ascii="Book Antiqua" w:eastAsia="Book Antiqua" w:hAnsi="Book Antiqua" w:cs="Book Antiqua"/>
        </w:rPr>
        <w:t xml:space="preserve"> 2017; </w:t>
      </w:r>
      <w:r w:rsidRPr="00A15EF5">
        <w:rPr>
          <w:rFonts w:ascii="Book Antiqua" w:eastAsia="Book Antiqua" w:hAnsi="Book Antiqua" w:cs="Book Antiqua"/>
          <w:b/>
          <w:bCs/>
        </w:rPr>
        <w:t>21</w:t>
      </w:r>
      <w:r w:rsidRPr="00A15EF5">
        <w:rPr>
          <w:rFonts w:ascii="Book Antiqua" w:eastAsia="Book Antiqua" w:hAnsi="Book Antiqua" w:cs="Book Antiqua"/>
        </w:rPr>
        <w:t>: 751-757 [PMID: 2898988</w:t>
      </w:r>
      <w:r w:rsidR="00554989" w:rsidRPr="00A15EF5">
        <w:rPr>
          <w:rFonts w:ascii="Book Antiqua" w:eastAsia="Book Antiqua" w:hAnsi="Book Antiqua" w:cs="Book Antiqua"/>
        </w:rPr>
        <w:t>7 DOI: 10.4103/ijem.IJEM_143_17</w:t>
      </w:r>
      <w:r w:rsidRPr="00A15EF5">
        <w:rPr>
          <w:rFonts w:ascii="Book Antiqua" w:eastAsia="Book Antiqua" w:hAnsi="Book Antiqua" w:cs="Book Antiqua"/>
        </w:rPr>
        <w:t>]</w:t>
      </w:r>
    </w:p>
    <w:p w14:paraId="5BDAD834" w14:textId="23614415"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lastRenderedPageBreak/>
        <w:t xml:space="preserve">43 </w:t>
      </w:r>
      <w:r w:rsidRPr="00A15EF5">
        <w:rPr>
          <w:rFonts w:ascii="Book Antiqua" w:eastAsia="Book Antiqua" w:hAnsi="Book Antiqua" w:cs="Book Antiqua"/>
          <w:b/>
          <w:bCs/>
        </w:rPr>
        <w:t>Saini T</w:t>
      </w:r>
      <w:r w:rsidRPr="00A15EF5">
        <w:rPr>
          <w:rFonts w:ascii="Book Antiqua" w:eastAsia="Book Antiqua" w:hAnsi="Book Antiqua" w:cs="Book Antiqua"/>
        </w:rPr>
        <w:t xml:space="preserve">, Saikia UN, Dey P. An artificial neural network for the prediction of the risk of malignancy in category III Bethesda thyroid lesions. </w:t>
      </w:r>
      <w:r w:rsidRPr="00A15EF5">
        <w:rPr>
          <w:rFonts w:ascii="Book Antiqua" w:eastAsia="Book Antiqua" w:hAnsi="Book Antiqua" w:cs="Book Antiqua"/>
          <w:i/>
          <w:iCs/>
        </w:rPr>
        <w:t>Cytopathology</w:t>
      </w:r>
      <w:r w:rsidRPr="00A15EF5">
        <w:rPr>
          <w:rFonts w:ascii="Book Antiqua" w:eastAsia="Book Antiqua" w:hAnsi="Book Antiqua" w:cs="Book Antiqua"/>
        </w:rPr>
        <w:t xml:space="preserve"> 2023; </w:t>
      </w:r>
      <w:r w:rsidRPr="00A15EF5">
        <w:rPr>
          <w:rFonts w:ascii="Book Antiqua" w:eastAsia="Book Antiqua" w:hAnsi="Book Antiqua" w:cs="Book Antiqua"/>
          <w:b/>
          <w:bCs/>
        </w:rPr>
        <w:t>34</w:t>
      </w:r>
      <w:r w:rsidRPr="00A15EF5">
        <w:rPr>
          <w:rFonts w:ascii="Book Antiqua" w:eastAsia="Book Antiqua" w:hAnsi="Book Antiqua" w:cs="Book Antiqua"/>
        </w:rPr>
        <w:t xml:space="preserve">: 48-54 [PMID: </w:t>
      </w:r>
      <w:r w:rsidR="00554989" w:rsidRPr="00A15EF5">
        <w:rPr>
          <w:rFonts w:ascii="Book Antiqua" w:eastAsia="Book Antiqua" w:hAnsi="Book Antiqua" w:cs="Book Antiqua"/>
        </w:rPr>
        <w:t>36136062 DOI: 10.1111/cyt.13180</w:t>
      </w:r>
      <w:r w:rsidRPr="00A15EF5">
        <w:rPr>
          <w:rFonts w:ascii="Book Antiqua" w:eastAsia="Book Antiqua" w:hAnsi="Book Antiqua" w:cs="Book Antiqua"/>
        </w:rPr>
        <w:t>]</w:t>
      </w:r>
    </w:p>
    <w:p w14:paraId="75A51B27" w14:textId="605F9554"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44 </w:t>
      </w:r>
      <w:r w:rsidRPr="00A15EF5">
        <w:rPr>
          <w:rFonts w:ascii="Book Antiqua" w:eastAsia="Book Antiqua" w:hAnsi="Book Antiqua" w:cs="Book Antiqua"/>
          <w:b/>
          <w:bCs/>
        </w:rPr>
        <w:t>Wang CW</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Muzakky</w:t>
      </w:r>
      <w:proofErr w:type="spellEnd"/>
      <w:r w:rsidRPr="00A15EF5">
        <w:rPr>
          <w:rFonts w:ascii="Book Antiqua" w:eastAsia="Book Antiqua" w:hAnsi="Book Antiqua" w:cs="Book Antiqua"/>
        </w:rPr>
        <w:t xml:space="preserve"> H, Lee YC, Lin YJ, Chao TK. Annotation-Free Deep Learning-Based Prediction of Thyroid Molecular Cancer Biomarker BRAF (V600E) from Cytological Slides. </w:t>
      </w:r>
      <w:r w:rsidRPr="00A15EF5">
        <w:rPr>
          <w:rFonts w:ascii="Book Antiqua" w:eastAsia="Book Antiqua" w:hAnsi="Book Antiqua" w:cs="Book Antiqua"/>
          <w:i/>
          <w:iCs/>
        </w:rPr>
        <w:t>Int J Mol Sci</w:t>
      </w:r>
      <w:r w:rsidRPr="00A15EF5">
        <w:rPr>
          <w:rFonts w:ascii="Book Antiqua" w:eastAsia="Book Antiqua" w:hAnsi="Book Antiqua" w:cs="Book Antiqua"/>
        </w:rPr>
        <w:t xml:space="preserve"> 2023; </w:t>
      </w:r>
      <w:r w:rsidRPr="00A15EF5">
        <w:rPr>
          <w:rFonts w:ascii="Book Antiqua" w:eastAsia="Book Antiqua" w:hAnsi="Book Antiqua" w:cs="Book Antiqua"/>
          <w:b/>
          <w:bCs/>
        </w:rPr>
        <w:t>24</w:t>
      </w:r>
      <w:r w:rsidRPr="00A15EF5">
        <w:rPr>
          <w:rFonts w:ascii="Book Antiqua" w:eastAsia="Book Antiqua" w:hAnsi="Book Antiqua" w:cs="Book Antiqua"/>
        </w:rPr>
        <w:t xml:space="preserve"> [PMID: 367</w:t>
      </w:r>
      <w:r w:rsidR="00554989" w:rsidRPr="00A15EF5">
        <w:rPr>
          <w:rFonts w:ascii="Book Antiqua" w:eastAsia="Book Antiqua" w:hAnsi="Book Antiqua" w:cs="Book Antiqua"/>
        </w:rPr>
        <w:t>68841 DOI: 10.3390/ijms24032521</w:t>
      </w:r>
      <w:r w:rsidRPr="00A15EF5">
        <w:rPr>
          <w:rFonts w:ascii="Book Antiqua" w:eastAsia="Book Antiqua" w:hAnsi="Book Antiqua" w:cs="Book Antiqua"/>
        </w:rPr>
        <w:t>]</w:t>
      </w:r>
    </w:p>
    <w:p w14:paraId="5A0FA652" w14:textId="5E111EAE"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45 </w:t>
      </w:r>
      <w:r w:rsidRPr="00A15EF5">
        <w:rPr>
          <w:rFonts w:ascii="Book Antiqua" w:eastAsia="Book Antiqua" w:hAnsi="Book Antiqua" w:cs="Book Antiqua"/>
          <w:b/>
          <w:bCs/>
        </w:rPr>
        <w:t>Ricarte-Filho J</w:t>
      </w:r>
      <w:r w:rsidRPr="00A15EF5">
        <w:rPr>
          <w:rFonts w:ascii="Book Antiqua" w:eastAsia="Book Antiqua" w:hAnsi="Book Antiqua" w:cs="Book Antiqua"/>
        </w:rPr>
        <w:t xml:space="preserve">, Ganly I, Rivera M, Katabi N, Fu W, Shaha A, Tuttle RM, Fagin JA, Ghossein R. Papillary thyroid carcinomas with cervical lymph node metastases can be stratified into clinically relevant prognostic categories using oncogenic BRAF, the number of nodal metastases, and extra-nodal extension. </w:t>
      </w:r>
      <w:r w:rsidRPr="00A15EF5">
        <w:rPr>
          <w:rFonts w:ascii="Book Antiqua" w:eastAsia="Book Antiqua" w:hAnsi="Book Antiqua" w:cs="Book Antiqua"/>
          <w:i/>
          <w:iCs/>
        </w:rPr>
        <w:t>Thyroid</w:t>
      </w:r>
      <w:r w:rsidRPr="00A15EF5">
        <w:rPr>
          <w:rFonts w:ascii="Book Antiqua" w:eastAsia="Book Antiqua" w:hAnsi="Book Antiqua" w:cs="Book Antiqua"/>
        </w:rPr>
        <w:t xml:space="preserve"> 2012; </w:t>
      </w:r>
      <w:r w:rsidRPr="00A15EF5">
        <w:rPr>
          <w:rFonts w:ascii="Book Antiqua" w:eastAsia="Book Antiqua" w:hAnsi="Book Antiqua" w:cs="Book Antiqua"/>
          <w:b/>
          <w:bCs/>
        </w:rPr>
        <w:t>22</w:t>
      </w:r>
      <w:r w:rsidRPr="00A15EF5">
        <w:rPr>
          <w:rFonts w:ascii="Book Antiqua" w:eastAsia="Book Antiqua" w:hAnsi="Book Antiqua" w:cs="Book Antiqua"/>
        </w:rPr>
        <w:t>: 575-584 [PMID: 2247</w:t>
      </w:r>
      <w:r w:rsidR="00554989" w:rsidRPr="00A15EF5">
        <w:rPr>
          <w:rFonts w:ascii="Book Antiqua" w:eastAsia="Book Antiqua" w:hAnsi="Book Antiqua" w:cs="Book Antiqua"/>
        </w:rPr>
        <w:t>1242 DOI: 10.1089/thy.2011.0431</w:t>
      </w:r>
      <w:r w:rsidRPr="00A15EF5">
        <w:rPr>
          <w:rFonts w:ascii="Book Antiqua" w:eastAsia="Book Antiqua" w:hAnsi="Book Antiqua" w:cs="Book Antiqua"/>
        </w:rPr>
        <w:t>]</w:t>
      </w:r>
    </w:p>
    <w:p w14:paraId="256C7B12" w14:textId="6675755C"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46 </w:t>
      </w:r>
      <w:r w:rsidRPr="00A15EF5">
        <w:rPr>
          <w:rFonts w:ascii="Book Antiqua" w:eastAsia="Book Antiqua" w:hAnsi="Book Antiqua" w:cs="Book Antiqua"/>
          <w:b/>
          <w:bCs/>
        </w:rPr>
        <w:t>Conzo G</w:t>
      </w:r>
      <w:r w:rsidRPr="00A15EF5">
        <w:rPr>
          <w:rFonts w:ascii="Book Antiqua" w:eastAsia="Book Antiqua" w:hAnsi="Book Antiqua" w:cs="Book Antiqua"/>
        </w:rPr>
        <w:t xml:space="preserve">, Tartaglia E, Avenia N, </w:t>
      </w:r>
      <w:proofErr w:type="spellStart"/>
      <w:r w:rsidRPr="00A15EF5">
        <w:rPr>
          <w:rFonts w:ascii="Book Antiqua" w:eastAsia="Book Antiqua" w:hAnsi="Book Antiqua" w:cs="Book Antiqua"/>
        </w:rPr>
        <w:t>Calò</w:t>
      </w:r>
      <w:proofErr w:type="spellEnd"/>
      <w:r w:rsidRPr="00A15EF5">
        <w:rPr>
          <w:rFonts w:ascii="Book Antiqua" w:eastAsia="Book Antiqua" w:hAnsi="Book Antiqua" w:cs="Book Antiqua"/>
        </w:rPr>
        <w:t xml:space="preserve"> PG, de Bellis A, Esposito K, Gambardella C, Iorio S, Pasquali D, Santini L, Sinisi MA, Sinisi AA, </w:t>
      </w:r>
      <w:proofErr w:type="spellStart"/>
      <w:r w:rsidRPr="00A15EF5">
        <w:rPr>
          <w:rFonts w:ascii="Book Antiqua" w:eastAsia="Book Antiqua" w:hAnsi="Book Antiqua" w:cs="Book Antiqua"/>
        </w:rPr>
        <w:t>Testini</w:t>
      </w:r>
      <w:proofErr w:type="spellEnd"/>
      <w:r w:rsidRPr="00A15EF5">
        <w:rPr>
          <w:rFonts w:ascii="Book Antiqua" w:eastAsia="Book Antiqua" w:hAnsi="Book Antiqua" w:cs="Book Antiqua"/>
        </w:rPr>
        <w:t xml:space="preserve"> M, </w:t>
      </w:r>
      <w:proofErr w:type="spellStart"/>
      <w:r w:rsidRPr="00A15EF5">
        <w:rPr>
          <w:rFonts w:ascii="Book Antiqua" w:eastAsia="Book Antiqua" w:hAnsi="Book Antiqua" w:cs="Book Antiqua"/>
        </w:rPr>
        <w:t>Polistena</w:t>
      </w:r>
      <w:proofErr w:type="spellEnd"/>
      <w:r w:rsidRPr="00A15EF5">
        <w:rPr>
          <w:rFonts w:ascii="Book Antiqua" w:eastAsia="Book Antiqua" w:hAnsi="Book Antiqua" w:cs="Book Antiqua"/>
        </w:rPr>
        <w:t xml:space="preserve"> A, </w:t>
      </w:r>
      <w:proofErr w:type="spellStart"/>
      <w:r w:rsidRPr="00A15EF5">
        <w:rPr>
          <w:rFonts w:ascii="Book Antiqua" w:eastAsia="Book Antiqua" w:hAnsi="Book Antiqua" w:cs="Book Antiqua"/>
        </w:rPr>
        <w:t>Bellastella</w:t>
      </w:r>
      <w:proofErr w:type="spellEnd"/>
      <w:r w:rsidRPr="00A15EF5">
        <w:rPr>
          <w:rFonts w:ascii="Book Antiqua" w:eastAsia="Book Antiqua" w:hAnsi="Book Antiqua" w:cs="Book Antiqua"/>
        </w:rPr>
        <w:t xml:space="preserve"> G. Role of prophylactic central compartment lymph node dissection in clinically N0 differentiated thyroid cancer patients: analysis of risk factors and review of modern trends. </w:t>
      </w:r>
      <w:r w:rsidRPr="00A15EF5">
        <w:rPr>
          <w:rFonts w:ascii="Book Antiqua" w:eastAsia="Book Antiqua" w:hAnsi="Book Antiqua" w:cs="Book Antiqua"/>
          <w:i/>
          <w:iCs/>
        </w:rPr>
        <w:t>World J Surg Oncol</w:t>
      </w:r>
      <w:r w:rsidRPr="00A15EF5">
        <w:rPr>
          <w:rFonts w:ascii="Book Antiqua" w:eastAsia="Book Antiqua" w:hAnsi="Book Antiqua" w:cs="Book Antiqua"/>
        </w:rPr>
        <w:t xml:space="preserve"> 2016; </w:t>
      </w:r>
      <w:r w:rsidRPr="00A15EF5">
        <w:rPr>
          <w:rFonts w:ascii="Book Antiqua" w:eastAsia="Book Antiqua" w:hAnsi="Book Antiqua" w:cs="Book Antiqua"/>
          <w:b/>
          <w:bCs/>
        </w:rPr>
        <w:t>14</w:t>
      </w:r>
      <w:r w:rsidRPr="00A15EF5">
        <w:rPr>
          <w:rFonts w:ascii="Book Antiqua" w:eastAsia="Book Antiqua" w:hAnsi="Book Antiqua" w:cs="Book Antiqua"/>
        </w:rPr>
        <w:t>: 149 [PMID: 27185169</w:t>
      </w:r>
      <w:r w:rsidR="00554989" w:rsidRPr="00A15EF5">
        <w:rPr>
          <w:rFonts w:ascii="Book Antiqua" w:eastAsia="Book Antiqua" w:hAnsi="Book Antiqua" w:cs="Book Antiqua"/>
        </w:rPr>
        <w:t xml:space="preserve"> DOI: 10.1186/s12957-016-0879-4</w:t>
      </w:r>
      <w:r w:rsidRPr="00A15EF5">
        <w:rPr>
          <w:rFonts w:ascii="Book Antiqua" w:eastAsia="Book Antiqua" w:hAnsi="Book Antiqua" w:cs="Book Antiqua"/>
        </w:rPr>
        <w:t>]</w:t>
      </w:r>
    </w:p>
    <w:p w14:paraId="4DBA2EDD"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47 </w:t>
      </w:r>
      <w:r w:rsidRPr="00A15EF5">
        <w:rPr>
          <w:rFonts w:ascii="Book Antiqua" w:eastAsia="Book Antiqua" w:hAnsi="Book Antiqua" w:cs="Book Antiqua"/>
          <w:b/>
          <w:bCs/>
        </w:rPr>
        <w:t>Xia E</w:t>
      </w:r>
      <w:r w:rsidRPr="00A15EF5">
        <w:rPr>
          <w:rFonts w:ascii="Book Antiqua" w:eastAsia="Book Antiqua" w:hAnsi="Book Antiqua" w:cs="Book Antiqua"/>
        </w:rPr>
        <w:t xml:space="preserve">, Chi Y, Jin L, Shen Y, </w:t>
      </w:r>
      <w:proofErr w:type="spellStart"/>
      <w:r w:rsidRPr="00A15EF5">
        <w:rPr>
          <w:rFonts w:ascii="Book Antiqua" w:eastAsia="Book Antiqua" w:hAnsi="Book Antiqua" w:cs="Book Antiqua"/>
        </w:rPr>
        <w:t>Hirachan</w:t>
      </w:r>
      <w:proofErr w:type="spellEnd"/>
      <w:r w:rsidRPr="00A15EF5">
        <w:rPr>
          <w:rFonts w:ascii="Book Antiqua" w:eastAsia="Book Antiqua" w:hAnsi="Book Antiqua" w:cs="Book Antiqua"/>
        </w:rPr>
        <w:t xml:space="preserve"> S, Bhandari A, Wang O. Preoperative prediction of lymph node metastasis in patients with papillary thyroid carcinoma by an artificial intelligence algorithm. </w:t>
      </w:r>
      <w:r w:rsidRPr="00A15EF5">
        <w:rPr>
          <w:rFonts w:ascii="Book Antiqua" w:eastAsia="Book Antiqua" w:hAnsi="Book Antiqua" w:cs="Book Antiqua"/>
          <w:i/>
          <w:iCs/>
        </w:rPr>
        <w:t xml:space="preserve">Am J </w:t>
      </w:r>
      <w:proofErr w:type="spellStart"/>
      <w:r w:rsidRPr="00A15EF5">
        <w:rPr>
          <w:rFonts w:ascii="Book Antiqua" w:eastAsia="Book Antiqua" w:hAnsi="Book Antiqua" w:cs="Book Antiqua"/>
          <w:i/>
          <w:iCs/>
        </w:rPr>
        <w:t>Transl</w:t>
      </w:r>
      <w:proofErr w:type="spellEnd"/>
      <w:r w:rsidRPr="00A15EF5">
        <w:rPr>
          <w:rFonts w:ascii="Book Antiqua" w:eastAsia="Book Antiqua" w:hAnsi="Book Antiqua" w:cs="Book Antiqua"/>
          <w:i/>
          <w:iCs/>
        </w:rPr>
        <w:t xml:space="preserve"> Res</w:t>
      </w:r>
      <w:r w:rsidRPr="00A15EF5">
        <w:rPr>
          <w:rFonts w:ascii="Book Antiqua" w:eastAsia="Book Antiqua" w:hAnsi="Book Antiqua" w:cs="Book Antiqua"/>
        </w:rPr>
        <w:t xml:space="preserve"> 2021; </w:t>
      </w:r>
      <w:r w:rsidRPr="00A15EF5">
        <w:rPr>
          <w:rFonts w:ascii="Book Antiqua" w:eastAsia="Book Antiqua" w:hAnsi="Book Antiqua" w:cs="Book Antiqua"/>
          <w:b/>
          <w:bCs/>
        </w:rPr>
        <w:t>13</w:t>
      </w:r>
      <w:r w:rsidRPr="00A15EF5">
        <w:rPr>
          <w:rFonts w:ascii="Book Antiqua" w:eastAsia="Book Antiqua" w:hAnsi="Book Antiqua" w:cs="Book Antiqua"/>
        </w:rPr>
        <w:t>: 7695-7704 [PMID: 34377246]</w:t>
      </w:r>
    </w:p>
    <w:p w14:paraId="7AA4BF81" w14:textId="3B5AE516"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48 </w:t>
      </w:r>
      <w:r w:rsidRPr="00A15EF5">
        <w:rPr>
          <w:rFonts w:ascii="Book Antiqua" w:eastAsia="Book Antiqua" w:hAnsi="Book Antiqua" w:cs="Book Antiqua"/>
          <w:b/>
          <w:bCs/>
        </w:rPr>
        <w:t>Wang C</w:t>
      </w:r>
      <w:r w:rsidRPr="00A15EF5">
        <w:rPr>
          <w:rFonts w:ascii="Book Antiqua" w:eastAsia="Book Antiqua" w:hAnsi="Book Antiqua" w:cs="Book Antiqua"/>
        </w:rPr>
        <w:t xml:space="preserve">, Yu P, Zhang H, Han X, Song Z, Zheng G, Wang G, Zheng H, Mao N, Song X. Artificial intelligence-based prediction of cervical lymph node metastasis in papillary thyroid cancer with CT. </w:t>
      </w:r>
      <w:proofErr w:type="spellStart"/>
      <w:r w:rsidRPr="00A15EF5">
        <w:rPr>
          <w:rFonts w:ascii="Book Antiqua" w:eastAsia="Book Antiqua" w:hAnsi="Book Antiqua" w:cs="Book Antiqua"/>
          <w:i/>
          <w:iCs/>
        </w:rPr>
        <w:t>Eur</w:t>
      </w:r>
      <w:proofErr w:type="spellEnd"/>
      <w:r w:rsidRPr="00A15EF5">
        <w:rPr>
          <w:rFonts w:ascii="Book Antiqua" w:eastAsia="Book Antiqua" w:hAnsi="Book Antiqua" w:cs="Book Antiqua"/>
          <w:i/>
          <w:iCs/>
        </w:rPr>
        <w:t xml:space="preserve"> </w:t>
      </w:r>
      <w:proofErr w:type="spellStart"/>
      <w:r w:rsidRPr="00A15EF5">
        <w:rPr>
          <w:rFonts w:ascii="Book Antiqua" w:eastAsia="Book Antiqua" w:hAnsi="Book Antiqua" w:cs="Book Antiqua"/>
          <w:i/>
          <w:iCs/>
        </w:rPr>
        <w:t>Radiol</w:t>
      </w:r>
      <w:proofErr w:type="spellEnd"/>
      <w:r w:rsidRPr="00A15EF5">
        <w:rPr>
          <w:rFonts w:ascii="Book Antiqua" w:eastAsia="Book Antiqua" w:hAnsi="Book Antiqua" w:cs="Book Antiqua"/>
        </w:rPr>
        <w:t xml:space="preserve"> 2023 [PMID: 37178202 </w:t>
      </w:r>
      <w:r w:rsidR="00554989" w:rsidRPr="00A15EF5">
        <w:rPr>
          <w:rFonts w:ascii="Book Antiqua" w:eastAsia="Book Antiqua" w:hAnsi="Book Antiqua" w:cs="Book Antiqua"/>
        </w:rPr>
        <w:t>DOI: 10.1007/s00330-023-09700-2</w:t>
      </w:r>
      <w:r w:rsidRPr="00A15EF5">
        <w:rPr>
          <w:rFonts w:ascii="Book Antiqua" w:eastAsia="Book Antiqua" w:hAnsi="Book Antiqua" w:cs="Book Antiqua"/>
        </w:rPr>
        <w:t>]</w:t>
      </w:r>
    </w:p>
    <w:p w14:paraId="1D53B54C" w14:textId="7F22F209"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49 </w:t>
      </w:r>
      <w:proofErr w:type="spellStart"/>
      <w:r w:rsidRPr="00A15EF5">
        <w:rPr>
          <w:rFonts w:ascii="Book Antiqua" w:eastAsia="Book Antiqua" w:hAnsi="Book Antiqua" w:cs="Book Antiqua"/>
          <w:b/>
          <w:bCs/>
        </w:rPr>
        <w:t>Esce</w:t>
      </w:r>
      <w:proofErr w:type="spellEnd"/>
      <w:r w:rsidRPr="00A15EF5">
        <w:rPr>
          <w:rFonts w:ascii="Book Antiqua" w:eastAsia="Book Antiqua" w:hAnsi="Book Antiqua" w:cs="Book Antiqua"/>
          <w:b/>
          <w:bCs/>
        </w:rPr>
        <w:t xml:space="preserve"> AR</w:t>
      </w:r>
      <w:r w:rsidRPr="00A15EF5">
        <w:rPr>
          <w:rFonts w:ascii="Book Antiqua" w:eastAsia="Book Antiqua" w:hAnsi="Book Antiqua" w:cs="Book Antiqua"/>
        </w:rPr>
        <w:t xml:space="preserve">, Redemann JP, Sanchez AC, Olson GT, Hanson JA, Agarwal S, Boyd NH, Martin DR. Predicting nodal metastases in papillary thyroid carcinoma using artificial intelligence. </w:t>
      </w:r>
      <w:r w:rsidRPr="00A15EF5">
        <w:rPr>
          <w:rFonts w:ascii="Book Antiqua" w:eastAsia="Book Antiqua" w:hAnsi="Book Antiqua" w:cs="Book Antiqua"/>
          <w:i/>
          <w:iCs/>
        </w:rPr>
        <w:t>Am J Surg</w:t>
      </w:r>
      <w:r w:rsidRPr="00A15EF5">
        <w:rPr>
          <w:rFonts w:ascii="Book Antiqua" w:eastAsia="Book Antiqua" w:hAnsi="Book Antiqua" w:cs="Book Antiqua"/>
        </w:rPr>
        <w:t xml:space="preserve"> 2021; </w:t>
      </w:r>
      <w:r w:rsidRPr="00A15EF5">
        <w:rPr>
          <w:rFonts w:ascii="Book Antiqua" w:eastAsia="Book Antiqua" w:hAnsi="Book Antiqua" w:cs="Book Antiqua"/>
          <w:b/>
          <w:bCs/>
        </w:rPr>
        <w:t>222</w:t>
      </w:r>
      <w:r w:rsidRPr="00A15EF5">
        <w:rPr>
          <w:rFonts w:ascii="Book Antiqua" w:eastAsia="Book Antiqua" w:hAnsi="Book Antiqua" w:cs="Book Antiqua"/>
        </w:rPr>
        <w:t>: 952-958 [PMID: 34030870 DOI</w:t>
      </w:r>
      <w:r w:rsidR="00554989" w:rsidRPr="00A15EF5">
        <w:rPr>
          <w:rFonts w:ascii="Book Antiqua" w:eastAsia="Book Antiqua" w:hAnsi="Book Antiqua" w:cs="Book Antiqua"/>
        </w:rPr>
        <w:t>: 10.1016/j.amjsurg.2021.05.002</w:t>
      </w:r>
      <w:r w:rsidRPr="00A15EF5">
        <w:rPr>
          <w:rFonts w:ascii="Book Antiqua" w:eastAsia="Book Antiqua" w:hAnsi="Book Antiqua" w:cs="Book Antiqua"/>
        </w:rPr>
        <w:t>]</w:t>
      </w:r>
    </w:p>
    <w:p w14:paraId="2F5EDAC9" w14:textId="7422E7C1"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lastRenderedPageBreak/>
        <w:t xml:space="preserve">50 </w:t>
      </w:r>
      <w:r w:rsidRPr="00A15EF5">
        <w:rPr>
          <w:rFonts w:ascii="Book Antiqua" w:eastAsia="Book Antiqua" w:hAnsi="Book Antiqua" w:cs="Book Antiqua"/>
          <w:b/>
          <w:bCs/>
        </w:rPr>
        <w:t>Chang L</w:t>
      </w:r>
      <w:r w:rsidRPr="00A15EF5">
        <w:rPr>
          <w:rFonts w:ascii="Book Antiqua" w:eastAsia="Book Antiqua" w:hAnsi="Book Antiqua" w:cs="Book Antiqua"/>
        </w:rPr>
        <w:t xml:space="preserve">, Zhang Y, Zhu J, Hu L, Wang X, Zhang H, Gu Q, Chen X, Zhang S, Gao M, Wei X. An integrated nomogram combining deep learning, clinical characteristics and ultrasound features for predicting central lymph node metastasis in papillary thyroid cancer: A multicenter study. </w:t>
      </w:r>
      <w:r w:rsidRPr="00A15EF5">
        <w:rPr>
          <w:rFonts w:ascii="Book Antiqua" w:eastAsia="Book Antiqua" w:hAnsi="Book Antiqua" w:cs="Book Antiqua"/>
          <w:i/>
          <w:iCs/>
        </w:rPr>
        <w:t>Front Endocrinol (Lausanne)</w:t>
      </w:r>
      <w:r w:rsidRPr="00A15EF5">
        <w:rPr>
          <w:rFonts w:ascii="Book Antiqua" w:eastAsia="Book Antiqua" w:hAnsi="Book Antiqua" w:cs="Book Antiqua"/>
        </w:rPr>
        <w:t xml:space="preserve"> 2023; </w:t>
      </w:r>
      <w:r w:rsidRPr="00A15EF5">
        <w:rPr>
          <w:rFonts w:ascii="Book Antiqua" w:eastAsia="Book Antiqua" w:hAnsi="Book Antiqua" w:cs="Book Antiqua"/>
          <w:b/>
          <w:bCs/>
        </w:rPr>
        <w:t>14</w:t>
      </w:r>
      <w:r w:rsidRPr="00A15EF5">
        <w:rPr>
          <w:rFonts w:ascii="Book Antiqua" w:eastAsia="Book Antiqua" w:hAnsi="Book Antiqua" w:cs="Book Antiqua"/>
        </w:rPr>
        <w:t>: 964074 [PMID: 36896175</w:t>
      </w:r>
      <w:r w:rsidR="00554989" w:rsidRPr="00A15EF5">
        <w:rPr>
          <w:rFonts w:ascii="Book Antiqua" w:eastAsia="Book Antiqua" w:hAnsi="Book Antiqua" w:cs="Book Antiqua"/>
        </w:rPr>
        <w:t xml:space="preserve"> DOI: 10.3389/fendo.2023.964074</w:t>
      </w:r>
      <w:r w:rsidRPr="00A15EF5">
        <w:rPr>
          <w:rFonts w:ascii="Book Antiqua" w:eastAsia="Book Antiqua" w:hAnsi="Book Antiqua" w:cs="Book Antiqua"/>
        </w:rPr>
        <w:t>]</w:t>
      </w:r>
    </w:p>
    <w:p w14:paraId="64FC1102" w14:textId="4E36A97B"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51 </w:t>
      </w:r>
      <w:r w:rsidRPr="00A15EF5">
        <w:rPr>
          <w:rFonts w:ascii="Book Antiqua" w:eastAsia="Book Antiqua" w:hAnsi="Book Antiqua" w:cs="Book Antiqua"/>
          <w:b/>
          <w:bCs/>
        </w:rPr>
        <w:t>Li YY</w:t>
      </w:r>
      <w:r w:rsidRPr="00A15EF5">
        <w:rPr>
          <w:rFonts w:ascii="Book Antiqua" w:eastAsia="Book Antiqua" w:hAnsi="Book Antiqua" w:cs="Book Antiqua"/>
        </w:rPr>
        <w:t xml:space="preserve">, Sun WX, Liao XD, Zhang MB, Xie F, Chen DH, Zhang Y, Luo YK. [A Thyroid Ultrasound Image-based Artificial Intelligence Model for Diagnosis of Central Compartment Lymph Node Metastasis in Papillary Thyroid Carcinoma]. </w:t>
      </w:r>
      <w:proofErr w:type="spellStart"/>
      <w:r w:rsidRPr="00A15EF5">
        <w:rPr>
          <w:rFonts w:ascii="Book Antiqua" w:eastAsia="Book Antiqua" w:hAnsi="Book Antiqua" w:cs="Book Antiqua"/>
          <w:i/>
          <w:iCs/>
        </w:rPr>
        <w:t>Zhongguo</w:t>
      </w:r>
      <w:proofErr w:type="spellEnd"/>
      <w:r w:rsidRPr="00A15EF5">
        <w:rPr>
          <w:rFonts w:ascii="Book Antiqua" w:eastAsia="Book Antiqua" w:hAnsi="Book Antiqua" w:cs="Book Antiqua"/>
          <w:i/>
          <w:iCs/>
        </w:rPr>
        <w:t xml:space="preserve"> Yi Xue Ke Xue Yuan Xue Bao</w:t>
      </w:r>
      <w:r w:rsidRPr="00A15EF5">
        <w:rPr>
          <w:rFonts w:ascii="Book Antiqua" w:eastAsia="Book Antiqua" w:hAnsi="Book Antiqua" w:cs="Book Antiqua"/>
        </w:rPr>
        <w:t xml:space="preserve"> 2021; </w:t>
      </w:r>
      <w:r w:rsidRPr="00A15EF5">
        <w:rPr>
          <w:rFonts w:ascii="Book Antiqua" w:eastAsia="Book Antiqua" w:hAnsi="Book Antiqua" w:cs="Book Antiqua"/>
          <w:b/>
          <w:bCs/>
        </w:rPr>
        <w:t>43</w:t>
      </w:r>
      <w:r w:rsidRPr="00A15EF5">
        <w:rPr>
          <w:rFonts w:ascii="Book Antiqua" w:eastAsia="Book Antiqua" w:hAnsi="Book Antiqua" w:cs="Book Antiqua"/>
        </w:rPr>
        <w:t>: 911-916 [PMID: 34980331 DOI:</w:t>
      </w:r>
      <w:r w:rsidR="00554989" w:rsidRPr="00A15EF5">
        <w:rPr>
          <w:rFonts w:ascii="Book Antiqua" w:eastAsia="Book Antiqua" w:hAnsi="Book Antiqua" w:cs="Book Antiqua"/>
        </w:rPr>
        <w:t xml:space="preserve"> 10.3881/j.issn.1000-503X.13823</w:t>
      </w:r>
      <w:r w:rsidRPr="00A15EF5">
        <w:rPr>
          <w:rFonts w:ascii="Book Antiqua" w:eastAsia="Book Antiqua" w:hAnsi="Book Antiqua" w:cs="Book Antiqua"/>
        </w:rPr>
        <w:t>]</w:t>
      </w:r>
    </w:p>
    <w:p w14:paraId="35255836" w14:textId="507C24D4"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52 </w:t>
      </w:r>
      <w:r w:rsidRPr="00A15EF5">
        <w:rPr>
          <w:rFonts w:ascii="Book Antiqua" w:eastAsia="Book Antiqua" w:hAnsi="Book Antiqua" w:cs="Book Antiqua"/>
          <w:b/>
          <w:bCs/>
        </w:rPr>
        <w:t>Masuda T</w:t>
      </w:r>
      <w:r w:rsidRPr="00A15EF5">
        <w:rPr>
          <w:rFonts w:ascii="Book Antiqua" w:eastAsia="Book Antiqua" w:hAnsi="Book Antiqua" w:cs="Book Antiqua"/>
        </w:rPr>
        <w:t xml:space="preserve">, Nakaura T, </w:t>
      </w:r>
      <w:proofErr w:type="spellStart"/>
      <w:r w:rsidRPr="00A15EF5">
        <w:rPr>
          <w:rFonts w:ascii="Book Antiqua" w:eastAsia="Book Antiqua" w:hAnsi="Book Antiqua" w:cs="Book Antiqua"/>
        </w:rPr>
        <w:t>Funama</w:t>
      </w:r>
      <w:proofErr w:type="spellEnd"/>
      <w:r w:rsidRPr="00A15EF5">
        <w:rPr>
          <w:rFonts w:ascii="Book Antiqua" w:eastAsia="Book Antiqua" w:hAnsi="Book Antiqua" w:cs="Book Antiqua"/>
        </w:rPr>
        <w:t xml:space="preserve"> Y, Sugino K, Sato T, </w:t>
      </w:r>
      <w:proofErr w:type="spellStart"/>
      <w:r w:rsidRPr="00A15EF5">
        <w:rPr>
          <w:rFonts w:ascii="Book Antiqua" w:eastAsia="Book Antiqua" w:hAnsi="Book Antiqua" w:cs="Book Antiqua"/>
        </w:rPr>
        <w:t>Yoshiura</w:t>
      </w:r>
      <w:proofErr w:type="spellEnd"/>
      <w:r w:rsidRPr="00A15EF5">
        <w:rPr>
          <w:rFonts w:ascii="Book Antiqua" w:eastAsia="Book Antiqua" w:hAnsi="Book Antiqua" w:cs="Book Antiqua"/>
        </w:rPr>
        <w:t xml:space="preserve"> T, Baba Y, Awai K. Machine learning to identify lymph node metastasis from thyroid cancer in patients undergoing contrast-enhanced CT studies. </w:t>
      </w:r>
      <w:r w:rsidRPr="00A15EF5">
        <w:rPr>
          <w:rFonts w:ascii="Book Antiqua" w:eastAsia="Book Antiqua" w:hAnsi="Book Antiqua" w:cs="Book Antiqua"/>
          <w:i/>
          <w:iCs/>
        </w:rPr>
        <w:t>Radiography (Lond)</w:t>
      </w:r>
      <w:r w:rsidRPr="00A15EF5">
        <w:rPr>
          <w:rFonts w:ascii="Book Antiqua" w:eastAsia="Book Antiqua" w:hAnsi="Book Antiqua" w:cs="Book Antiqua"/>
        </w:rPr>
        <w:t xml:space="preserve"> 2021; </w:t>
      </w:r>
      <w:r w:rsidRPr="00A15EF5">
        <w:rPr>
          <w:rFonts w:ascii="Book Antiqua" w:eastAsia="Book Antiqua" w:hAnsi="Book Antiqua" w:cs="Book Antiqua"/>
          <w:b/>
          <w:bCs/>
        </w:rPr>
        <w:t>27</w:t>
      </w:r>
      <w:r w:rsidRPr="00A15EF5">
        <w:rPr>
          <w:rFonts w:ascii="Book Antiqua" w:eastAsia="Book Antiqua" w:hAnsi="Book Antiqua" w:cs="Book Antiqua"/>
        </w:rPr>
        <w:t>: 920-926 [PMID: 33762147 DOI: 10.10</w:t>
      </w:r>
      <w:r w:rsidR="00554989" w:rsidRPr="00A15EF5">
        <w:rPr>
          <w:rFonts w:ascii="Book Antiqua" w:eastAsia="Book Antiqua" w:hAnsi="Book Antiqua" w:cs="Book Antiqua"/>
        </w:rPr>
        <w:t>16/j.radi.2021.03.001</w:t>
      </w:r>
      <w:r w:rsidRPr="00A15EF5">
        <w:rPr>
          <w:rFonts w:ascii="Book Antiqua" w:eastAsia="Book Antiqua" w:hAnsi="Book Antiqua" w:cs="Book Antiqua"/>
        </w:rPr>
        <w:t>]</w:t>
      </w:r>
    </w:p>
    <w:p w14:paraId="74B5EB54" w14:textId="78777E5F"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53 </w:t>
      </w:r>
      <w:r w:rsidRPr="00A15EF5">
        <w:rPr>
          <w:rFonts w:ascii="Book Antiqua" w:eastAsia="Book Antiqua" w:hAnsi="Book Antiqua" w:cs="Book Antiqua"/>
          <w:b/>
          <w:bCs/>
        </w:rPr>
        <w:t>Lai SW</w:t>
      </w:r>
      <w:r w:rsidRPr="00A15EF5">
        <w:rPr>
          <w:rFonts w:ascii="Book Antiqua" w:eastAsia="Book Antiqua" w:hAnsi="Book Antiqua" w:cs="Book Antiqua"/>
        </w:rPr>
        <w:t xml:space="preserve">, Fan YL, Zhu YH, Zhang F, Guo Z, Wang B, Wan Z, Liu PL, Yu N, Qin HD. Machine learning-based dynamic prediction of lateral lymph node metastasis in patients with papillary thyroid cancer. </w:t>
      </w:r>
      <w:r w:rsidRPr="00A15EF5">
        <w:rPr>
          <w:rFonts w:ascii="Book Antiqua" w:eastAsia="Book Antiqua" w:hAnsi="Book Antiqua" w:cs="Book Antiqua"/>
          <w:i/>
          <w:iCs/>
        </w:rPr>
        <w:t>Front Endocrinol (Lausanne)</w:t>
      </w:r>
      <w:r w:rsidRPr="00A15EF5">
        <w:rPr>
          <w:rFonts w:ascii="Book Antiqua" w:eastAsia="Book Antiqua" w:hAnsi="Book Antiqua" w:cs="Book Antiqua"/>
        </w:rPr>
        <w:t xml:space="preserve"> 2022; </w:t>
      </w:r>
      <w:r w:rsidRPr="00A15EF5">
        <w:rPr>
          <w:rFonts w:ascii="Book Antiqua" w:eastAsia="Book Antiqua" w:hAnsi="Book Antiqua" w:cs="Book Antiqua"/>
          <w:b/>
          <w:bCs/>
        </w:rPr>
        <w:t>13</w:t>
      </w:r>
      <w:r w:rsidRPr="00A15EF5">
        <w:rPr>
          <w:rFonts w:ascii="Book Antiqua" w:eastAsia="Book Antiqua" w:hAnsi="Book Antiqua" w:cs="Book Antiqua"/>
        </w:rPr>
        <w:t xml:space="preserve">: 1019037 [PMID: 36299455 </w:t>
      </w:r>
      <w:r w:rsidR="00554989" w:rsidRPr="00A15EF5">
        <w:rPr>
          <w:rFonts w:ascii="Book Antiqua" w:eastAsia="Book Antiqua" w:hAnsi="Book Antiqua" w:cs="Book Antiqua"/>
        </w:rPr>
        <w:t>DOI: 10.3389/fendo.2022.1019037</w:t>
      </w:r>
      <w:r w:rsidRPr="00A15EF5">
        <w:rPr>
          <w:rFonts w:ascii="Book Antiqua" w:eastAsia="Book Antiqua" w:hAnsi="Book Antiqua" w:cs="Book Antiqua"/>
        </w:rPr>
        <w:t>]</w:t>
      </w:r>
    </w:p>
    <w:p w14:paraId="0211DBF2" w14:textId="6FB430F8"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54 </w:t>
      </w:r>
      <w:r w:rsidRPr="00A15EF5">
        <w:rPr>
          <w:rFonts w:ascii="Book Antiqua" w:eastAsia="Book Antiqua" w:hAnsi="Book Antiqua" w:cs="Book Antiqua"/>
          <w:b/>
          <w:bCs/>
        </w:rPr>
        <w:t>Lee JH</w:t>
      </w:r>
      <w:r w:rsidRPr="00A15EF5">
        <w:rPr>
          <w:rFonts w:ascii="Book Antiqua" w:eastAsia="Book Antiqua" w:hAnsi="Book Antiqua" w:cs="Book Antiqua"/>
        </w:rPr>
        <w:t xml:space="preserve">, Ha EJ, Kim JH. Application of deep learning to the diagnosis of cervical lymph node metastasis from thyroid cancer with CT. </w:t>
      </w:r>
      <w:proofErr w:type="spellStart"/>
      <w:r w:rsidRPr="00A15EF5">
        <w:rPr>
          <w:rFonts w:ascii="Book Antiqua" w:eastAsia="Book Antiqua" w:hAnsi="Book Antiqua" w:cs="Book Antiqua"/>
          <w:i/>
          <w:iCs/>
        </w:rPr>
        <w:t>Eur</w:t>
      </w:r>
      <w:proofErr w:type="spellEnd"/>
      <w:r w:rsidRPr="00A15EF5">
        <w:rPr>
          <w:rFonts w:ascii="Book Antiqua" w:eastAsia="Book Antiqua" w:hAnsi="Book Antiqua" w:cs="Book Antiqua"/>
          <w:i/>
          <w:iCs/>
        </w:rPr>
        <w:t xml:space="preserve"> </w:t>
      </w:r>
      <w:proofErr w:type="spellStart"/>
      <w:r w:rsidRPr="00A15EF5">
        <w:rPr>
          <w:rFonts w:ascii="Book Antiqua" w:eastAsia="Book Antiqua" w:hAnsi="Book Antiqua" w:cs="Book Antiqua"/>
          <w:i/>
          <w:iCs/>
        </w:rPr>
        <w:t>Radiol</w:t>
      </w:r>
      <w:proofErr w:type="spellEnd"/>
      <w:r w:rsidRPr="00A15EF5">
        <w:rPr>
          <w:rFonts w:ascii="Book Antiqua" w:eastAsia="Book Antiqua" w:hAnsi="Book Antiqua" w:cs="Book Antiqua"/>
        </w:rPr>
        <w:t xml:space="preserve"> 2019; </w:t>
      </w:r>
      <w:r w:rsidRPr="00A15EF5">
        <w:rPr>
          <w:rFonts w:ascii="Book Antiqua" w:eastAsia="Book Antiqua" w:hAnsi="Book Antiqua" w:cs="Book Antiqua"/>
          <w:b/>
          <w:bCs/>
        </w:rPr>
        <w:t>29</w:t>
      </w:r>
      <w:r w:rsidRPr="00A15EF5">
        <w:rPr>
          <w:rFonts w:ascii="Book Antiqua" w:eastAsia="Book Antiqua" w:hAnsi="Book Antiqua" w:cs="Book Antiqua"/>
        </w:rPr>
        <w:t>: 5452-5457 [PMID: 30877461 DOI: 10.1007</w:t>
      </w:r>
      <w:r w:rsidR="00554989" w:rsidRPr="00A15EF5">
        <w:rPr>
          <w:rFonts w:ascii="Book Antiqua" w:eastAsia="Book Antiqua" w:hAnsi="Book Antiqua" w:cs="Book Antiqua"/>
        </w:rPr>
        <w:t>/s00330-019-06098-8</w:t>
      </w:r>
      <w:r w:rsidRPr="00A15EF5">
        <w:rPr>
          <w:rFonts w:ascii="Book Antiqua" w:eastAsia="Book Antiqua" w:hAnsi="Book Antiqua" w:cs="Book Antiqua"/>
        </w:rPr>
        <w:t>]</w:t>
      </w:r>
    </w:p>
    <w:p w14:paraId="022F9215" w14:textId="363058BB"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55 </w:t>
      </w:r>
      <w:r w:rsidRPr="00A15EF5">
        <w:rPr>
          <w:rFonts w:ascii="Book Antiqua" w:eastAsia="Book Antiqua" w:hAnsi="Book Antiqua" w:cs="Book Antiqua"/>
          <w:b/>
          <w:bCs/>
        </w:rPr>
        <w:t>Feng JW</w:t>
      </w:r>
      <w:r w:rsidRPr="00A15EF5">
        <w:rPr>
          <w:rFonts w:ascii="Book Antiqua" w:eastAsia="Book Antiqua" w:hAnsi="Book Antiqua" w:cs="Book Antiqua"/>
        </w:rPr>
        <w:t xml:space="preserve">, Ye J, Qi GF, Hong LZ, Wang F, Liu SY, Jiang Y. A comparative analysis of eight machine learning models for the prediction of lateral lymph node metastasis in patients with papillary thyroid carcinoma. </w:t>
      </w:r>
      <w:r w:rsidRPr="00A15EF5">
        <w:rPr>
          <w:rFonts w:ascii="Book Antiqua" w:eastAsia="Book Antiqua" w:hAnsi="Book Antiqua" w:cs="Book Antiqua"/>
          <w:i/>
          <w:iCs/>
        </w:rPr>
        <w:t>Front Endocrinol (Lausanne)</w:t>
      </w:r>
      <w:r w:rsidRPr="00A15EF5">
        <w:rPr>
          <w:rFonts w:ascii="Book Antiqua" w:eastAsia="Book Antiqua" w:hAnsi="Book Antiqua" w:cs="Book Antiqua"/>
        </w:rPr>
        <w:t xml:space="preserve"> 2022; </w:t>
      </w:r>
      <w:r w:rsidRPr="00A15EF5">
        <w:rPr>
          <w:rFonts w:ascii="Book Antiqua" w:eastAsia="Book Antiqua" w:hAnsi="Book Antiqua" w:cs="Book Antiqua"/>
          <w:b/>
          <w:bCs/>
        </w:rPr>
        <w:t>13</w:t>
      </w:r>
      <w:r w:rsidRPr="00A15EF5">
        <w:rPr>
          <w:rFonts w:ascii="Book Antiqua" w:eastAsia="Book Antiqua" w:hAnsi="Book Antiqua" w:cs="Book Antiqua"/>
        </w:rPr>
        <w:t xml:space="preserve">: 1004913 [PMID: 36387877 </w:t>
      </w:r>
      <w:r w:rsidR="00554989" w:rsidRPr="00A15EF5">
        <w:rPr>
          <w:rFonts w:ascii="Book Antiqua" w:eastAsia="Book Antiqua" w:hAnsi="Book Antiqua" w:cs="Book Antiqua"/>
        </w:rPr>
        <w:t>DOI: 10.3389/fendo.2022.1004913</w:t>
      </w:r>
      <w:r w:rsidRPr="00A15EF5">
        <w:rPr>
          <w:rFonts w:ascii="Book Antiqua" w:eastAsia="Book Antiqua" w:hAnsi="Book Antiqua" w:cs="Book Antiqua"/>
        </w:rPr>
        <w:t>]</w:t>
      </w:r>
    </w:p>
    <w:p w14:paraId="7603E7D3" w14:textId="7FC77F58"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56 </w:t>
      </w:r>
      <w:r w:rsidRPr="00A15EF5">
        <w:rPr>
          <w:rFonts w:ascii="Book Antiqua" w:eastAsia="Book Antiqua" w:hAnsi="Book Antiqua" w:cs="Book Antiqua"/>
          <w:b/>
          <w:bCs/>
        </w:rPr>
        <w:t>Liu WC</w:t>
      </w:r>
      <w:r w:rsidRPr="00A15EF5">
        <w:rPr>
          <w:rFonts w:ascii="Book Antiqua" w:eastAsia="Book Antiqua" w:hAnsi="Book Antiqua" w:cs="Book Antiqua"/>
        </w:rPr>
        <w:t xml:space="preserve">, Li ZQ, Luo ZW, Liao WJ, Liu ZL, Liu JM. Machine learning for the prediction of bone metastasis in patients with newly diagnosed thyroid cancer. </w:t>
      </w:r>
      <w:r w:rsidRPr="00A15EF5">
        <w:rPr>
          <w:rFonts w:ascii="Book Antiqua" w:eastAsia="Book Antiqua" w:hAnsi="Book Antiqua" w:cs="Book Antiqua"/>
          <w:i/>
          <w:iCs/>
        </w:rPr>
        <w:t>Cancer Med</w:t>
      </w:r>
      <w:r w:rsidRPr="00A15EF5">
        <w:rPr>
          <w:rFonts w:ascii="Book Antiqua" w:eastAsia="Book Antiqua" w:hAnsi="Book Antiqua" w:cs="Book Antiqua"/>
        </w:rPr>
        <w:t xml:space="preserve"> 2021; </w:t>
      </w:r>
      <w:r w:rsidRPr="00A15EF5">
        <w:rPr>
          <w:rFonts w:ascii="Book Antiqua" w:eastAsia="Book Antiqua" w:hAnsi="Book Antiqua" w:cs="Book Antiqua"/>
          <w:b/>
          <w:bCs/>
        </w:rPr>
        <w:t>10</w:t>
      </w:r>
      <w:r w:rsidRPr="00A15EF5">
        <w:rPr>
          <w:rFonts w:ascii="Book Antiqua" w:eastAsia="Book Antiqua" w:hAnsi="Book Antiqua" w:cs="Book Antiqua"/>
        </w:rPr>
        <w:t xml:space="preserve">: 2802-2811 [PMID: </w:t>
      </w:r>
      <w:r w:rsidR="00554989" w:rsidRPr="00A15EF5">
        <w:rPr>
          <w:rFonts w:ascii="Book Antiqua" w:eastAsia="Book Antiqua" w:hAnsi="Book Antiqua" w:cs="Book Antiqua"/>
        </w:rPr>
        <w:t>33709570 DOI: 10.1002/cam4.3776</w:t>
      </w:r>
      <w:r w:rsidRPr="00A15EF5">
        <w:rPr>
          <w:rFonts w:ascii="Book Antiqua" w:eastAsia="Book Antiqua" w:hAnsi="Book Antiqua" w:cs="Book Antiqua"/>
        </w:rPr>
        <w:t>]</w:t>
      </w:r>
    </w:p>
    <w:p w14:paraId="0EE18356" w14:textId="5EDE0839"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lastRenderedPageBreak/>
        <w:t xml:space="preserve">57 </w:t>
      </w:r>
      <w:r w:rsidRPr="00A15EF5">
        <w:rPr>
          <w:rFonts w:ascii="Book Antiqua" w:eastAsia="Book Antiqua" w:hAnsi="Book Antiqua" w:cs="Book Antiqua"/>
          <w:b/>
          <w:bCs/>
        </w:rPr>
        <w:t>Liu W</w:t>
      </w:r>
      <w:r w:rsidRPr="00A15EF5">
        <w:rPr>
          <w:rFonts w:ascii="Book Antiqua" w:eastAsia="Book Antiqua" w:hAnsi="Book Antiqua" w:cs="Book Antiqua"/>
        </w:rPr>
        <w:t xml:space="preserve">, Wang S, Ye Z, Xu P, Xia X, Guo M. Prediction of lung metastases in thyroid cancer using machine learning based on SEER database. </w:t>
      </w:r>
      <w:r w:rsidRPr="00A15EF5">
        <w:rPr>
          <w:rFonts w:ascii="Book Antiqua" w:eastAsia="Book Antiqua" w:hAnsi="Book Antiqua" w:cs="Book Antiqua"/>
          <w:i/>
          <w:iCs/>
        </w:rPr>
        <w:t>Cancer Med</w:t>
      </w:r>
      <w:r w:rsidRPr="00A15EF5">
        <w:rPr>
          <w:rFonts w:ascii="Book Antiqua" w:eastAsia="Book Antiqua" w:hAnsi="Book Antiqua" w:cs="Book Antiqua"/>
        </w:rPr>
        <w:t xml:space="preserve"> 2022; </w:t>
      </w:r>
      <w:r w:rsidRPr="00A15EF5">
        <w:rPr>
          <w:rFonts w:ascii="Book Antiqua" w:eastAsia="Book Antiqua" w:hAnsi="Book Antiqua" w:cs="Book Antiqua"/>
          <w:b/>
          <w:bCs/>
        </w:rPr>
        <w:t>11</w:t>
      </w:r>
      <w:r w:rsidRPr="00A15EF5">
        <w:rPr>
          <w:rFonts w:ascii="Book Antiqua" w:eastAsia="Book Antiqua" w:hAnsi="Book Antiqua" w:cs="Book Antiqua"/>
        </w:rPr>
        <w:t xml:space="preserve">: 2503-2515 [PMID: </w:t>
      </w:r>
      <w:r w:rsidR="00554989" w:rsidRPr="00A15EF5">
        <w:rPr>
          <w:rFonts w:ascii="Book Antiqua" w:eastAsia="Book Antiqua" w:hAnsi="Book Antiqua" w:cs="Book Antiqua"/>
        </w:rPr>
        <w:t>35191613 DOI: 10.1002/cam4.4617</w:t>
      </w:r>
      <w:r w:rsidRPr="00A15EF5">
        <w:rPr>
          <w:rFonts w:ascii="Book Antiqua" w:eastAsia="Book Antiqua" w:hAnsi="Book Antiqua" w:cs="Book Antiqua"/>
        </w:rPr>
        <w:t>]</w:t>
      </w:r>
    </w:p>
    <w:p w14:paraId="7C78259F" w14:textId="7ACA5993"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58 </w:t>
      </w:r>
      <w:r w:rsidRPr="00A15EF5">
        <w:rPr>
          <w:rFonts w:ascii="Book Antiqua" w:eastAsia="Book Antiqua" w:hAnsi="Book Antiqua" w:cs="Book Antiqua"/>
          <w:b/>
          <w:bCs/>
        </w:rPr>
        <w:t>Kim TH</w:t>
      </w:r>
      <w:r w:rsidRPr="00A15EF5">
        <w:rPr>
          <w:rFonts w:ascii="Book Antiqua" w:eastAsia="Book Antiqua" w:hAnsi="Book Antiqua" w:cs="Book Antiqua"/>
        </w:rPr>
        <w:t xml:space="preserve">, Kim YN, Kim HI, Park SY, Choe JH, Kim JH, Kim JS, Oh YL, Hahn SY, Shin JH, Kim K, Jeong JG, Kim SW, Chung JH. Prognostic value of the eighth edition AJCC TNM classification for differentiated thyroid carcinoma. </w:t>
      </w:r>
      <w:r w:rsidRPr="00A15EF5">
        <w:rPr>
          <w:rFonts w:ascii="Book Antiqua" w:eastAsia="Book Antiqua" w:hAnsi="Book Antiqua" w:cs="Book Antiqua"/>
          <w:i/>
          <w:iCs/>
        </w:rPr>
        <w:t>Oral Oncol</w:t>
      </w:r>
      <w:r w:rsidRPr="00A15EF5">
        <w:rPr>
          <w:rFonts w:ascii="Book Antiqua" w:eastAsia="Book Antiqua" w:hAnsi="Book Antiqua" w:cs="Book Antiqua"/>
        </w:rPr>
        <w:t xml:space="preserve"> 2017; </w:t>
      </w:r>
      <w:r w:rsidRPr="00A15EF5">
        <w:rPr>
          <w:rFonts w:ascii="Book Antiqua" w:eastAsia="Book Antiqua" w:hAnsi="Book Antiqua" w:cs="Book Antiqua"/>
          <w:b/>
          <w:bCs/>
        </w:rPr>
        <w:t>71</w:t>
      </w:r>
      <w:r w:rsidRPr="00A15EF5">
        <w:rPr>
          <w:rFonts w:ascii="Book Antiqua" w:eastAsia="Book Antiqua" w:hAnsi="Book Antiqua" w:cs="Book Antiqua"/>
        </w:rPr>
        <w:t>: 81-86 [PMID: 28688696 DOI: 10.</w:t>
      </w:r>
      <w:r w:rsidR="00554989" w:rsidRPr="00A15EF5">
        <w:rPr>
          <w:rFonts w:ascii="Book Antiqua" w:eastAsia="Book Antiqua" w:hAnsi="Book Antiqua" w:cs="Book Antiqua"/>
        </w:rPr>
        <w:t>1016/j.oraloncology.2017.06.004</w:t>
      </w:r>
      <w:r w:rsidRPr="00A15EF5">
        <w:rPr>
          <w:rFonts w:ascii="Book Antiqua" w:eastAsia="Book Antiqua" w:hAnsi="Book Antiqua" w:cs="Book Antiqua"/>
        </w:rPr>
        <w:t>]</w:t>
      </w:r>
    </w:p>
    <w:p w14:paraId="28484B7C" w14:textId="7CF36D9B"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59 </w:t>
      </w:r>
      <w:r w:rsidRPr="00A15EF5">
        <w:rPr>
          <w:rFonts w:ascii="Book Antiqua" w:eastAsia="Book Antiqua" w:hAnsi="Book Antiqua" w:cs="Book Antiqua"/>
          <w:b/>
          <w:bCs/>
        </w:rPr>
        <w:t>Park YM</w:t>
      </w:r>
      <w:r w:rsidRPr="00A15EF5">
        <w:rPr>
          <w:rFonts w:ascii="Book Antiqua" w:eastAsia="Book Antiqua" w:hAnsi="Book Antiqua" w:cs="Book Antiqua"/>
        </w:rPr>
        <w:t xml:space="preserve">, Lee BJ. Machine learning-based prediction model using </w:t>
      </w:r>
      <w:proofErr w:type="spellStart"/>
      <w:r w:rsidRPr="00A15EF5">
        <w:rPr>
          <w:rFonts w:ascii="Book Antiqua" w:eastAsia="Book Antiqua" w:hAnsi="Book Antiqua" w:cs="Book Antiqua"/>
        </w:rPr>
        <w:t>clinico</w:t>
      </w:r>
      <w:proofErr w:type="spellEnd"/>
      <w:r w:rsidRPr="00A15EF5">
        <w:rPr>
          <w:rFonts w:ascii="Book Antiqua" w:eastAsia="Book Antiqua" w:hAnsi="Book Antiqua" w:cs="Book Antiqua"/>
        </w:rPr>
        <w:t xml:space="preserve">-pathologic factors for papillary thyroid carcinoma recurrence. </w:t>
      </w:r>
      <w:r w:rsidRPr="00A15EF5">
        <w:rPr>
          <w:rFonts w:ascii="Book Antiqua" w:eastAsia="Book Antiqua" w:hAnsi="Book Antiqua" w:cs="Book Antiqua"/>
          <w:i/>
          <w:iCs/>
        </w:rPr>
        <w:t>Sci Rep</w:t>
      </w:r>
      <w:r w:rsidRPr="00A15EF5">
        <w:rPr>
          <w:rFonts w:ascii="Book Antiqua" w:eastAsia="Book Antiqua" w:hAnsi="Book Antiqua" w:cs="Book Antiqua"/>
        </w:rPr>
        <w:t xml:space="preserve"> 2021; </w:t>
      </w:r>
      <w:r w:rsidRPr="00A15EF5">
        <w:rPr>
          <w:rFonts w:ascii="Book Antiqua" w:eastAsia="Book Antiqua" w:hAnsi="Book Antiqua" w:cs="Book Antiqua"/>
          <w:b/>
          <w:bCs/>
        </w:rPr>
        <w:t>11</w:t>
      </w:r>
      <w:r w:rsidRPr="00A15EF5">
        <w:rPr>
          <w:rFonts w:ascii="Book Antiqua" w:eastAsia="Book Antiqua" w:hAnsi="Book Antiqua" w:cs="Book Antiqua"/>
        </w:rPr>
        <w:t>: 4948 [PMID: 33654166 DOI: 10.1038/s41598-021-8450</w:t>
      </w:r>
      <w:r w:rsidR="00554989" w:rsidRPr="00A15EF5">
        <w:rPr>
          <w:rFonts w:ascii="Book Antiqua" w:eastAsia="Book Antiqua" w:hAnsi="Book Antiqua" w:cs="Book Antiqua"/>
        </w:rPr>
        <w:t>4-2</w:t>
      </w:r>
      <w:r w:rsidRPr="00A15EF5">
        <w:rPr>
          <w:rFonts w:ascii="Book Antiqua" w:eastAsia="Book Antiqua" w:hAnsi="Book Antiqua" w:cs="Book Antiqua"/>
        </w:rPr>
        <w:t>]</w:t>
      </w:r>
    </w:p>
    <w:p w14:paraId="78849E4C" w14:textId="3A6C0324"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60 </w:t>
      </w:r>
      <w:proofErr w:type="spellStart"/>
      <w:r w:rsidRPr="00A15EF5">
        <w:rPr>
          <w:rFonts w:ascii="Book Antiqua" w:eastAsia="Book Antiqua" w:hAnsi="Book Antiqua" w:cs="Book Antiqua"/>
          <w:b/>
          <w:bCs/>
        </w:rPr>
        <w:t>Jajroudi</w:t>
      </w:r>
      <w:proofErr w:type="spellEnd"/>
      <w:r w:rsidRPr="00A15EF5">
        <w:rPr>
          <w:rFonts w:ascii="Book Antiqua" w:eastAsia="Book Antiqua" w:hAnsi="Book Antiqua" w:cs="Book Antiqua"/>
          <w:b/>
          <w:bCs/>
        </w:rPr>
        <w:t xml:space="preserve"> M</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Baniasadi</w:t>
      </w:r>
      <w:proofErr w:type="spellEnd"/>
      <w:r w:rsidRPr="00A15EF5">
        <w:rPr>
          <w:rFonts w:ascii="Book Antiqua" w:eastAsia="Book Antiqua" w:hAnsi="Book Antiqua" w:cs="Book Antiqua"/>
        </w:rPr>
        <w:t xml:space="preserve"> T, Kamkar L, Arbabi F, Sanei M, </w:t>
      </w:r>
      <w:proofErr w:type="spellStart"/>
      <w:r w:rsidRPr="00A15EF5">
        <w:rPr>
          <w:rFonts w:ascii="Book Antiqua" w:eastAsia="Book Antiqua" w:hAnsi="Book Antiqua" w:cs="Book Antiqua"/>
        </w:rPr>
        <w:t>Ahmadzade</w:t>
      </w:r>
      <w:proofErr w:type="spellEnd"/>
      <w:r w:rsidRPr="00A15EF5">
        <w:rPr>
          <w:rFonts w:ascii="Book Antiqua" w:eastAsia="Book Antiqua" w:hAnsi="Book Antiqua" w:cs="Book Antiqua"/>
        </w:rPr>
        <w:t xml:space="preserve"> M. Prediction of survival in thyroid cancer using data mining technique. </w:t>
      </w:r>
      <w:r w:rsidRPr="00A15EF5">
        <w:rPr>
          <w:rFonts w:ascii="Book Antiqua" w:eastAsia="Book Antiqua" w:hAnsi="Book Antiqua" w:cs="Book Antiqua"/>
          <w:i/>
          <w:iCs/>
        </w:rPr>
        <w:t>Technol Cancer Res Treat</w:t>
      </w:r>
      <w:r w:rsidRPr="00A15EF5">
        <w:rPr>
          <w:rFonts w:ascii="Book Antiqua" w:eastAsia="Book Antiqua" w:hAnsi="Book Antiqua" w:cs="Book Antiqua"/>
        </w:rPr>
        <w:t xml:space="preserve"> 2014; </w:t>
      </w:r>
      <w:r w:rsidRPr="00A15EF5">
        <w:rPr>
          <w:rFonts w:ascii="Book Antiqua" w:eastAsia="Book Antiqua" w:hAnsi="Book Antiqua" w:cs="Book Antiqua"/>
          <w:b/>
          <w:bCs/>
        </w:rPr>
        <w:t>13</w:t>
      </w:r>
      <w:r w:rsidRPr="00A15EF5">
        <w:rPr>
          <w:rFonts w:ascii="Book Antiqua" w:eastAsia="Book Antiqua" w:hAnsi="Book Antiqua" w:cs="Book Antiqua"/>
        </w:rPr>
        <w:t>: 353-359 [PMID: 2420620</w:t>
      </w:r>
      <w:r w:rsidR="00554989" w:rsidRPr="00A15EF5">
        <w:rPr>
          <w:rFonts w:ascii="Book Antiqua" w:eastAsia="Book Antiqua" w:hAnsi="Book Antiqua" w:cs="Book Antiqua"/>
        </w:rPr>
        <w:t>7 DOI: 10.7785/tcrt.2012.500384</w:t>
      </w:r>
      <w:r w:rsidRPr="00A15EF5">
        <w:rPr>
          <w:rFonts w:ascii="Book Antiqua" w:eastAsia="Book Antiqua" w:hAnsi="Book Antiqua" w:cs="Book Antiqua"/>
        </w:rPr>
        <w:t>]</w:t>
      </w:r>
    </w:p>
    <w:p w14:paraId="12B9CA0A" w14:textId="79B155C8"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61 </w:t>
      </w:r>
      <w:r w:rsidRPr="00A15EF5">
        <w:rPr>
          <w:rFonts w:ascii="Book Antiqua" w:eastAsia="Book Antiqua" w:hAnsi="Book Antiqua" w:cs="Book Antiqua"/>
          <w:b/>
          <w:bCs/>
        </w:rPr>
        <w:t>Eckardt JN</w:t>
      </w:r>
      <w:r w:rsidRPr="00A15EF5">
        <w:rPr>
          <w:rFonts w:ascii="Book Antiqua" w:eastAsia="Book Antiqua" w:hAnsi="Book Antiqua" w:cs="Book Antiqua"/>
        </w:rPr>
        <w:t xml:space="preserve">, </w:t>
      </w:r>
      <w:proofErr w:type="spellStart"/>
      <w:r w:rsidRPr="00A15EF5">
        <w:rPr>
          <w:rFonts w:ascii="Book Antiqua" w:eastAsia="Book Antiqua" w:hAnsi="Book Antiqua" w:cs="Book Antiqua"/>
        </w:rPr>
        <w:t>Bornhäuser</w:t>
      </w:r>
      <w:proofErr w:type="spellEnd"/>
      <w:r w:rsidRPr="00A15EF5">
        <w:rPr>
          <w:rFonts w:ascii="Book Antiqua" w:eastAsia="Book Antiqua" w:hAnsi="Book Antiqua" w:cs="Book Antiqua"/>
        </w:rPr>
        <w:t xml:space="preserve"> M, Wendt K, </w:t>
      </w:r>
      <w:proofErr w:type="spellStart"/>
      <w:r w:rsidRPr="00A15EF5">
        <w:rPr>
          <w:rFonts w:ascii="Book Antiqua" w:eastAsia="Book Antiqua" w:hAnsi="Book Antiqua" w:cs="Book Antiqua"/>
        </w:rPr>
        <w:t>Middeke</w:t>
      </w:r>
      <w:proofErr w:type="spellEnd"/>
      <w:r w:rsidRPr="00A15EF5">
        <w:rPr>
          <w:rFonts w:ascii="Book Antiqua" w:eastAsia="Book Antiqua" w:hAnsi="Book Antiqua" w:cs="Book Antiqua"/>
        </w:rPr>
        <w:t xml:space="preserve"> JM. Semi-supervised learning in cancer diagnostics. </w:t>
      </w:r>
      <w:r w:rsidRPr="00A15EF5">
        <w:rPr>
          <w:rFonts w:ascii="Book Antiqua" w:eastAsia="Book Antiqua" w:hAnsi="Book Antiqua" w:cs="Book Antiqua"/>
          <w:i/>
          <w:iCs/>
        </w:rPr>
        <w:t>Front Oncol</w:t>
      </w:r>
      <w:r w:rsidRPr="00A15EF5">
        <w:rPr>
          <w:rFonts w:ascii="Book Antiqua" w:eastAsia="Book Antiqua" w:hAnsi="Book Antiqua" w:cs="Book Antiqua"/>
        </w:rPr>
        <w:t xml:space="preserve"> 2022; </w:t>
      </w:r>
      <w:r w:rsidRPr="00A15EF5">
        <w:rPr>
          <w:rFonts w:ascii="Book Antiqua" w:eastAsia="Book Antiqua" w:hAnsi="Book Antiqua" w:cs="Book Antiqua"/>
          <w:b/>
          <w:bCs/>
        </w:rPr>
        <w:t>12</w:t>
      </w:r>
      <w:r w:rsidRPr="00A15EF5">
        <w:rPr>
          <w:rFonts w:ascii="Book Antiqua" w:eastAsia="Book Antiqua" w:hAnsi="Book Antiqua" w:cs="Book Antiqua"/>
        </w:rPr>
        <w:t>: 960984 [PMID: 3591224</w:t>
      </w:r>
      <w:r w:rsidR="00554989" w:rsidRPr="00A15EF5">
        <w:rPr>
          <w:rFonts w:ascii="Book Antiqua" w:eastAsia="Book Antiqua" w:hAnsi="Book Antiqua" w:cs="Book Antiqua"/>
        </w:rPr>
        <w:t>9 DOI: 10.3389/fonc.2022.960984</w:t>
      </w:r>
      <w:r w:rsidRPr="00A15EF5">
        <w:rPr>
          <w:rFonts w:ascii="Book Antiqua" w:eastAsia="Book Antiqua" w:hAnsi="Book Antiqua" w:cs="Book Antiqua"/>
        </w:rPr>
        <w:t>]</w:t>
      </w:r>
    </w:p>
    <w:p w14:paraId="7C88A1FE" w14:textId="69D89478"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 xml:space="preserve">62 </w:t>
      </w:r>
      <w:r w:rsidRPr="00A15EF5">
        <w:rPr>
          <w:rFonts w:ascii="Book Antiqua" w:eastAsia="Book Antiqua" w:hAnsi="Book Antiqua" w:cs="Book Antiqua"/>
          <w:b/>
          <w:bCs/>
        </w:rPr>
        <w:t>Yao S</w:t>
      </w:r>
      <w:r w:rsidRPr="00A15EF5">
        <w:rPr>
          <w:rFonts w:ascii="Book Antiqua" w:eastAsia="Book Antiqua" w:hAnsi="Book Antiqua" w:cs="Book Antiqua"/>
        </w:rPr>
        <w:t xml:space="preserve">, Shen P, Dai T, Dai F, Wang Y, Zhang W, Lu H. Human understandable thyroid ultrasound imaging AI report system - A bridge between AI and clinicians. </w:t>
      </w:r>
      <w:proofErr w:type="spellStart"/>
      <w:r w:rsidRPr="00A15EF5">
        <w:rPr>
          <w:rFonts w:ascii="Book Antiqua" w:eastAsia="Book Antiqua" w:hAnsi="Book Antiqua" w:cs="Book Antiqua"/>
          <w:i/>
          <w:iCs/>
        </w:rPr>
        <w:t>iScience</w:t>
      </w:r>
      <w:proofErr w:type="spellEnd"/>
      <w:r w:rsidRPr="00A15EF5">
        <w:rPr>
          <w:rFonts w:ascii="Book Antiqua" w:eastAsia="Book Antiqua" w:hAnsi="Book Antiqua" w:cs="Book Antiqua"/>
        </w:rPr>
        <w:t xml:space="preserve"> 2023; </w:t>
      </w:r>
      <w:r w:rsidRPr="00A15EF5">
        <w:rPr>
          <w:rFonts w:ascii="Book Antiqua" w:eastAsia="Book Antiqua" w:hAnsi="Book Antiqua" w:cs="Book Antiqua"/>
          <w:b/>
          <w:bCs/>
        </w:rPr>
        <w:t>26</w:t>
      </w:r>
      <w:r w:rsidRPr="00A15EF5">
        <w:rPr>
          <w:rFonts w:ascii="Book Antiqua" w:eastAsia="Book Antiqua" w:hAnsi="Book Antiqua" w:cs="Book Antiqua"/>
        </w:rPr>
        <w:t xml:space="preserve">: 106530 [PMID: 37123225 </w:t>
      </w:r>
      <w:r w:rsidR="00554989" w:rsidRPr="00A15EF5">
        <w:rPr>
          <w:rFonts w:ascii="Book Antiqua" w:eastAsia="Book Antiqua" w:hAnsi="Book Antiqua" w:cs="Book Antiqua"/>
        </w:rPr>
        <w:t>DOI: 10.1016/j.isci.2023.106530</w:t>
      </w:r>
      <w:r w:rsidRPr="00A15EF5">
        <w:rPr>
          <w:rFonts w:ascii="Book Antiqua" w:eastAsia="Book Antiqua" w:hAnsi="Book Antiqua" w:cs="Book Antiqua"/>
        </w:rPr>
        <w:t>]</w:t>
      </w:r>
    </w:p>
    <w:p w14:paraId="20BB8E9A" w14:textId="77777777" w:rsidR="00A77B3E" w:rsidRPr="00A15EF5" w:rsidRDefault="00A77B3E" w:rsidP="00840A5C">
      <w:pPr>
        <w:spacing w:line="360" w:lineRule="auto"/>
        <w:jc w:val="both"/>
        <w:rPr>
          <w:rFonts w:ascii="Book Antiqua" w:hAnsi="Book Antiqua"/>
        </w:rPr>
        <w:sectPr w:rsidR="00A77B3E" w:rsidRPr="00A15EF5">
          <w:pgSz w:w="12240" w:h="15840"/>
          <w:pgMar w:top="1440" w:right="1440" w:bottom="1440" w:left="1440" w:header="720" w:footer="720" w:gutter="0"/>
          <w:cols w:space="720"/>
          <w:docGrid w:linePitch="360"/>
        </w:sectPr>
      </w:pPr>
    </w:p>
    <w:p w14:paraId="565A7133"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lastRenderedPageBreak/>
        <w:t>Footnotes</w:t>
      </w:r>
    </w:p>
    <w:p w14:paraId="66B5A7C3" w14:textId="00303F55" w:rsidR="00A77B3E" w:rsidRPr="00A15EF5" w:rsidRDefault="00567D57" w:rsidP="00840A5C">
      <w:pPr>
        <w:spacing w:line="360" w:lineRule="auto"/>
        <w:jc w:val="both"/>
        <w:rPr>
          <w:rFonts w:ascii="Book Antiqua" w:hAnsi="Book Antiqua"/>
          <w:lang w:eastAsia="zh-CN"/>
        </w:rPr>
      </w:pPr>
      <w:r w:rsidRPr="00A15EF5">
        <w:rPr>
          <w:rFonts w:ascii="Book Antiqua" w:eastAsia="Book Antiqua" w:hAnsi="Book Antiqua" w:cs="Book Antiqua"/>
          <w:b/>
          <w:bCs/>
        </w:rPr>
        <w:t xml:space="preserve">Conflict-of-interest statement: </w:t>
      </w:r>
      <w:r w:rsidRPr="00A15EF5">
        <w:rPr>
          <w:rFonts w:ascii="Book Antiqua" w:eastAsia="Book Antiqua" w:hAnsi="Book Antiqua" w:cs="Book Antiqua"/>
        </w:rPr>
        <w:t xml:space="preserve">There are no conflicts </w:t>
      </w:r>
      <w:proofErr w:type="spellStart"/>
      <w:r w:rsidRPr="00A15EF5">
        <w:rPr>
          <w:rFonts w:ascii="Book Antiqua" w:eastAsia="Book Antiqua" w:hAnsi="Book Antiqua" w:cs="Book Antiqua"/>
        </w:rPr>
        <w:t>on</w:t>
      </w:r>
      <w:proofErr w:type="spellEnd"/>
      <w:r w:rsidRPr="00A15EF5">
        <w:rPr>
          <w:rFonts w:ascii="Book Antiqua" w:eastAsia="Book Antiqua" w:hAnsi="Book Antiqua" w:cs="Book Antiqua"/>
        </w:rPr>
        <w:t xml:space="preserve"> interest among authors</w:t>
      </w:r>
      <w:r w:rsidR="00321233" w:rsidRPr="00A15EF5">
        <w:rPr>
          <w:rFonts w:ascii="Book Antiqua" w:hAnsi="Book Antiqua" w:cs="Book Antiqua"/>
          <w:lang w:eastAsia="zh-CN"/>
        </w:rPr>
        <w:t>.</w:t>
      </w:r>
    </w:p>
    <w:p w14:paraId="61F1D5CE" w14:textId="77777777" w:rsidR="00A77B3E" w:rsidRPr="00A15EF5" w:rsidRDefault="00A77B3E" w:rsidP="00840A5C">
      <w:pPr>
        <w:spacing w:line="360" w:lineRule="auto"/>
        <w:jc w:val="both"/>
        <w:rPr>
          <w:rFonts w:ascii="Book Antiqua" w:hAnsi="Book Antiqua"/>
        </w:rPr>
      </w:pPr>
    </w:p>
    <w:p w14:paraId="15A4243E"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bCs/>
        </w:rPr>
        <w:t xml:space="preserve">Open-Access: </w:t>
      </w:r>
      <w:r w:rsidRPr="00A15EF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15EF5">
        <w:rPr>
          <w:rFonts w:ascii="Book Antiqua" w:eastAsia="Book Antiqua" w:hAnsi="Book Antiqua" w:cs="Book Antiqua"/>
        </w:rPr>
        <w:t>NonCommercial</w:t>
      </w:r>
      <w:proofErr w:type="spellEnd"/>
      <w:r w:rsidRPr="00A15EF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0F2149" w14:textId="77777777" w:rsidR="00A77B3E" w:rsidRPr="00A15EF5" w:rsidRDefault="00A77B3E" w:rsidP="00840A5C">
      <w:pPr>
        <w:spacing w:line="360" w:lineRule="auto"/>
        <w:jc w:val="both"/>
        <w:rPr>
          <w:rFonts w:ascii="Book Antiqua" w:hAnsi="Book Antiqua"/>
        </w:rPr>
      </w:pPr>
    </w:p>
    <w:p w14:paraId="407CC14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Provenance and peer review: </w:t>
      </w:r>
      <w:r w:rsidRPr="00A15EF5">
        <w:rPr>
          <w:rFonts w:ascii="Book Antiqua" w:eastAsia="Book Antiqua" w:hAnsi="Book Antiqua" w:cs="Book Antiqua"/>
        </w:rPr>
        <w:t>Invited article; Externally peer reviewed.</w:t>
      </w:r>
    </w:p>
    <w:p w14:paraId="0D101093"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Peer-review model: </w:t>
      </w:r>
      <w:r w:rsidRPr="00A15EF5">
        <w:rPr>
          <w:rFonts w:ascii="Book Antiqua" w:eastAsia="Book Antiqua" w:hAnsi="Book Antiqua" w:cs="Book Antiqua"/>
        </w:rPr>
        <w:t>Single blind</w:t>
      </w:r>
    </w:p>
    <w:p w14:paraId="3C587EF7" w14:textId="77777777" w:rsidR="00A77B3E" w:rsidRPr="00A15EF5" w:rsidRDefault="00A77B3E" w:rsidP="00840A5C">
      <w:pPr>
        <w:spacing w:line="360" w:lineRule="auto"/>
        <w:jc w:val="both"/>
        <w:rPr>
          <w:rFonts w:ascii="Book Antiqua" w:hAnsi="Book Antiqua"/>
        </w:rPr>
      </w:pPr>
    </w:p>
    <w:p w14:paraId="2A0B9FF9"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Peer-review started: </w:t>
      </w:r>
      <w:r w:rsidRPr="00A15EF5">
        <w:rPr>
          <w:rFonts w:ascii="Book Antiqua" w:eastAsia="Book Antiqua" w:hAnsi="Book Antiqua" w:cs="Book Antiqua"/>
        </w:rPr>
        <w:t>June 3, 2023</w:t>
      </w:r>
    </w:p>
    <w:p w14:paraId="1B04EFEC"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First decision: </w:t>
      </w:r>
      <w:r w:rsidRPr="00A15EF5">
        <w:rPr>
          <w:rFonts w:ascii="Book Antiqua" w:eastAsia="Book Antiqua" w:hAnsi="Book Antiqua" w:cs="Book Antiqua"/>
        </w:rPr>
        <w:t>July 4, 2023</w:t>
      </w:r>
    </w:p>
    <w:p w14:paraId="2774E9C2"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Article in press: </w:t>
      </w:r>
    </w:p>
    <w:p w14:paraId="4B3873B8" w14:textId="77777777" w:rsidR="00A77B3E" w:rsidRPr="00A15EF5" w:rsidRDefault="00A77B3E" w:rsidP="00840A5C">
      <w:pPr>
        <w:spacing w:line="360" w:lineRule="auto"/>
        <w:jc w:val="both"/>
        <w:rPr>
          <w:rFonts w:ascii="Book Antiqua" w:hAnsi="Book Antiqua"/>
        </w:rPr>
      </w:pPr>
    </w:p>
    <w:p w14:paraId="4FBC352E" w14:textId="2EB6D262"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Specialty type: </w:t>
      </w:r>
      <w:r w:rsidRPr="00A15EF5">
        <w:rPr>
          <w:rFonts w:ascii="Book Antiqua" w:eastAsia="Book Antiqua" w:hAnsi="Book Antiqua" w:cs="Book Antiqua"/>
        </w:rPr>
        <w:t xml:space="preserve">Engineering, </w:t>
      </w:r>
      <w:r w:rsidR="006F5F3A" w:rsidRPr="00A15EF5">
        <w:rPr>
          <w:rFonts w:ascii="Book Antiqua" w:eastAsia="Book Antiqua" w:hAnsi="Book Antiqua" w:cs="Book Antiqua"/>
        </w:rPr>
        <w:t>biomedical</w:t>
      </w:r>
    </w:p>
    <w:p w14:paraId="02510FAA"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 xml:space="preserve">Country/Territory of origin: </w:t>
      </w:r>
      <w:r w:rsidRPr="00A15EF5">
        <w:rPr>
          <w:rFonts w:ascii="Book Antiqua" w:eastAsia="Book Antiqua" w:hAnsi="Book Antiqua" w:cs="Book Antiqua"/>
        </w:rPr>
        <w:t>United Kingdom</w:t>
      </w:r>
    </w:p>
    <w:p w14:paraId="7AD29A16"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b/>
          <w:color w:val="000000"/>
        </w:rPr>
        <w:t>Peer-review report’s scientific quality classification</w:t>
      </w:r>
    </w:p>
    <w:p w14:paraId="7C6E3A13"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A (Excellent): 0</w:t>
      </w:r>
    </w:p>
    <w:p w14:paraId="2BB6D407"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B (Very good): 0</w:t>
      </w:r>
    </w:p>
    <w:p w14:paraId="1FF0E464"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C (Good): C, C</w:t>
      </w:r>
    </w:p>
    <w:p w14:paraId="77768D9E"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D (Fair): 0</w:t>
      </w:r>
    </w:p>
    <w:p w14:paraId="1A23D692" w14:textId="77777777" w:rsidR="00A77B3E" w:rsidRPr="00A15EF5" w:rsidRDefault="00567D57" w:rsidP="00840A5C">
      <w:pPr>
        <w:spacing w:line="360" w:lineRule="auto"/>
        <w:jc w:val="both"/>
        <w:rPr>
          <w:rFonts w:ascii="Book Antiqua" w:hAnsi="Book Antiqua"/>
        </w:rPr>
      </w:pPr>
      <w:r w:rsidRPr="00A15EF5">
        <w:rPr>
          <w:rFonts w:ascii="Book Antiqua" w:eastAsia="Book Antiqua" w:hAnsi="Book Antiqua" w:cs="Book Antiqua"/>
        </w:rPr>
        <w:t>Grade E (Poor): 0</w:t>
      </w:r>
    </w:p>
    <w:p w14:paraId="6BEB4F5E" w14:textId="77777777" w:rsidR="00A77B3E" w:rsidRPr="00A15EF5" w:rsidRDefault="00A77B3E" w:rsidP="00840A5C">
      <w:pPr>
        <w:spacing w:line="360" w:lineRule="auto"/>
        <w:jc w:val="both"/>
        <w:rPr>
          <w:rFonts w:ascii="Book Antiqua" w:hAnsi="Book Antiqua"/>
        </w:rPr>
      </w:pPr>
    </w:p>
    <w:p w14:paraId="3D50A90F" w14:textId="01B77A72" w:rsidR="00A77B3E" w:rsidRPr="00A15EF5" w:rsidRDefault="00567D57" w:rsidP="00840A5C">
      <w:pPr>
        <w:spacing w:line="360" w:lineRule="auto"/>
        <w:jc w:val="both"/>
        <w:rPr>
          <w:rFonts w:ascii="Book Antiqua" w:eastAsia="Book Antiqua" w:hAnsi="Book Antiqua" w:cs="Book Antiqua"/>
          <w:b/>
          <w:color w:val="000000"/>
        </w:rPr>
      </w:pPr>
      <w:r w:rsidRPr="00A15EF5">
        <w:rPr>
          <w:rFonts w:ascii="Book Antiqua" w:eastAsia="Book Antiqua" w:hAnsi="Book Antiqua" w:cs="Book Antiqua"/>
          <w:b/>
          <w:color w:val="000000"/>
        </w:rPr>
        <w:t xml:space="preserve">P-Reviewer: </w:t>
      </w:r>
      <w:r w:rsidRPr="00A15EF5">
        <w:rPr>
          <w:rFonts w:ascii="Book Antiqua" w:eastAsia="Book Antiqua" w:hAnsi="Book Antiqua" w:cs="Book Antiqua"/>
        </w:rPr>
        <w:t xml:space="preserve">He YF, China; </w:t>
      </w:r>
      <w:r w:rsidR="00E33A3A" w:rsidRPr="00A15EF5">
        <w:rPr>
          <w:rFonts w:ascii="Book Antiqua" w:eastAsia="Book Antiqua" w:hAnsi="Book Antiqua" w:cs="Book Antiqua"/>
        </w:rPr>
        <w:t xml:space="preserve">Morya </w:t>
      </w:r>
      <w:r w:rsidRPr="00A15EF5">
        <w:rPr>
          <w:rFonts w:ascii="Book Antiqua" w:eastAsia="Book Antiqua" w:hAnsi="Book Antiqua" w:cs="Book Antiqua"/>
        </w:rPr>
        <w:t>AK, India</w:t>
      </w:r>
      <w:r w:rsidRPr="00A15EF5">
        <w:rPr>
          <w:rFonts w:ascii="Book Antiqua" w:eastAsia="Book Antiqua" w:hAnsi="Book Antiqua" w:cs="Book Antiqua"/>
          <w:b/>
          <w:color w:val="000000"/>
        </w:rPr>
        <w:t xml:space="preserve"> S-Editor: </w:t>
      </w:r>
      <w:r w:rsidR="005829DA" w:rsidRPr="00A15EF5">
        <w:rPr>
          <w:rFonts w:ascii="Book Antiqua" w:eastAsia="Book Antiqua" w:hAnsi="Book Antiqua" w:cs="Book Antiqua"/>
          <w:color w:val="000000"/>
        </w:rPr>
        <w:t>Liu JH</w:t>
      </w:r>
      <w:r w:rsidRPr="00A15EF5">
        <w:rPr>
          <w:rFonts w:ascii="Book Antiqua" w:eastAsia="Book Antiqua" w:hAnsi="Book Antiqua" w:cs="Book Antiqua"/>
          <w:b/>
          <w:color w:val="000000"/>
        </w:rPr>
        <w:t xml:space="preserve"> L-Editor: </w:t>
      </w:r>
      <w:r w:rsidR="005829DA" w:rsidRPr="00A15EF5">
        <w:rPr>
          <w:rFonts w:ascii="Book Antiqua" w:eastAsia="Book Antiqua" w:hAnsi="Book Antiqua" w:cs="Book Antiqua"/>
          <w:color w:val="000000"/>
        </w:rPr>
        <w:t>A</w:t>
      </w:r>
      <w:r w:rsidRPr="00A15EF5">
        <w:rPr>
          <w:rFonts w:ascii="Book Antiqua" w:eastAsia="Book Antiqua" w:hAnsi="Book Antiqua" w:cs="Book Antiqua"/>
          <w:b/>
          <w:color w:val="000000"/>
        </w:rPr>
        <w:t xml:space="preserve"> P-Editor: </w:t>
      </w:r>
      <w:r w:rsidR="00D55B32" w:rsidRPr="00A15EF5">
        <w:rPr>
          <w:rFonts w:ascii="Book Antiqua" w:eastAsia="Book Antiqua" w:hAnsi="Book Antiqua" w:cs="Book Antiqua"/>
          <w:color w:val="000000"/>
        </w:rPr>
        <w:t>Liu JH</w:t>
      </w:r>
    </w:p>
    <w:p w14:paraId="5F5FB584" w14:textId="77777777" w:rsidR="00520129" w:rsidRPr="00A15EF5" w:rsidRDefault="00520129" w:rsidP="00840A5C">
      <w:pPr>
        <w:spacing w:line="360" w:lineRule="auto"/>
        <w:jc w:val="both"/>
        <w:rPr>
          <w:rFonts w:ascii="Book Antiqua" w:eastAsia="Book Antiqua" w:hAnsi="Book Antiqua" w:cs="Book Antiqua"/>
          <w:b/>
          <w:color w:val="000000"/>
        </w:rPr>
      </w:pPr>
    </w:p>
    <w:p w14:paraId="7DDD3D6C" w14:textId="69455052" w:rsidR="005829DA" w:rsidRPr="00A15EF5" w:rsidRDefault="005829DA" w:rsidP="00840A5C">
      <w:pPr>
        <w:spacing w:line="360" w:lineRule="auto"/>
        <w:jc w:val="both"/>
        <w:rPr>
          <w:rFonts w:ascii="Book Antiqua" w:eastAsia="Book Antiqua" w:hAnsi="Book Antiqua" w:cs="Book Antiqua"/>
          <w:b/>
          <w:bCs/>
          <w:iCs/>
          <w:color w:val="000000"/>
        </w:rPr>
      </w:pPr>
      <w:r w:rsidRPr="00A15EF5">
        <w:rPr>
          <w:rFonts w:ascii="Book Antiqua" w:eastAsia="Book Antiqua" w:hAnsi="Book Antiqua" w:cs="Book Antiqua"/>
          <w:b/>
          <w:bCs/>
          <w:iCs/>
          <w:color w:val="000000"/>
        </w:rPr>
        <w:t>Figure Legends</w:t>
      </w:r>
    </w:p>
    <w:p w14:paraId="2B8A4F26" w14:textId="2760BBE3" w:rsidR="005829DA" w:rsidRPr="00A15EF5" w:rsidRDefault="00223A8B" w:rsidP="00840A5C">
      <w:pPr>
        <w:spacing w:line="360" w:lineRule="auto"/>
        <w:jc w:val="both"/>
        <w:rPr>
          <w:rFonts w:ascii="Book Antiqua" w:eastAsia="Book Antiqua" w:hAnsi="Book Antiqua" w:cs="Book Antiqua"/>
          <w:b/>
          <w:bCs/>
          <w:i/>
          <w:iCs/>
          <w:color w:val="000000"/>
        </w:rPr>
      </w:pPr>
      <w:r w:rsidRPr="00223A8B">
        <w:rPr>
          <w:rFonts w:ascii="Book Antiqua" w:eastAsia="Book Antiqua" w:hAnsi="Book Antiqua" w:cs="Book Antiqua"/>
          <w:b/>
          <w:bCs/>
          <w:i/>
          <w:iCs/>
          <w:noProof/>
          <w:color w:val="000000"/>
          <w:lang w:eastAsia="zh-CN"/>
        </w:rPr>
        <w:drawing>
          <wp:inline distT="0" distB="0" distL="0" distR="0" wp14:anchorId="2B3B579B" wp14:editId="66B27E99">
            <wp:extent cx="5760720" cy="3434715"/>
            <wp:effectExtent l="0" t="0" r="0" b="0"/>
            <wp:docPr id="2" name="图片 2" descr="D:\英文编稿\编辑稿件\2021\2023-08\86167\86167-PDF\86167-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英文编稿\编辑稿件\2021\2023-08\86167\86167-PDF\86167-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3434715"/>
                    </a:xfrm>
                    <a:prstGeom prst="rect">
                      <a:avLst/>
                    </a:prstGeom>
                    <a:noFill/>
                    <a:ln>
                      <a:noFill/>
                    </a:ln>
                  </pic:spPr>
                </pic:pic>
              </a:graphicData>
            </a:graphic>
          </wp:inline>
        </w:drawing>
      </w:r>
    </w:p>
    <w:p w14:paraId="6469CF24" w14:textId="1952B403" w:rsidR="00520129" w:rsidRPr="00A15EF5" w:rsidRDefault="00520129" w:rsidP="00840A5C">
      <w:pPr>
        <w:spacing w:line="360" w:lineRule="auto"/>
        <w:jc w:val="both"/>
        <w:rPr>
          <w:rFonts w:ascii="Book Antiqua" w:hAnsi="Book Antiqua"/>
        </w:rPr>
      </w:pPr>
      <w:r w:rsidRPr="00A15EF5">
        <w:rPr>
          <w:rFonts w:ascii="Book Antiqua" w:eastAsia="Book Antiqua" w:hAnsi="Book Antiqua" w:cs="Book Antiqua"/>
          <w:b/>
          <w:bCs/>
          <w:iCs/>
          <w:color w:val="000000"/>
        </w:rPr>
        <w:t xml:space="preserve">Figure 1 </w:t>
      </w:r>
      <w:r w:rsidRPr="00A15EF5">
        <w:rPr>
          <w:rFonts w:ascii="Book Antiqua" w:eastAsia="Book Antiqua" w:hAnsi="Book Antiqua" w:cs="Book Antiqua"/>
          <w:b/>
          <w:color w:val="000000"/>
        </w:rPr>
        <w:t>Classical machine learning and deep learning models in artificial intelligence based thyroid cancer diagnostic algorithms.</w:t>
      </w:r>
    </w:p>
    <w:p w14:paraId="3CB279C9" w14:textId="01A8ECA0" w:rsidR="005477D5" w:rsidRPr="00A15EF5" w:rsidRDefault="007F496D" w:rsidP="00840A5C">
      <w:pPr>
        <w:spacing w:line="360" w:lineRule="auto"/>
        <w:jc w:val="both"/>
        <w:rPr>
          <w:rFonts w:ascii="Book Antiqua" w:hAnsi="Book Antiqua" w:cs="Calibri"/>
          <w:shd w:val="clear" w:color="auto" w:fill="FFFFFF"/>
          <w:lang w:val="en-IN"/>
        </w:rPr>
      </w:pPr>
      <w:r w:rsidRPr="00A15EF5">
        <w:rPr>
          <w:rFonts w:ascii="Book Antiqua" w:hAnsi="Book Antiqua"/>
        </w:rPr>
        <w:br w:type="page"/>
      </w:r>
      <w:r w:rsidR="005477D5" w:rsidRPr="00A15EF5">
        <w:rPr>
          <w:rFonts w:ascii="Book Antiqua" w:hAnsi="Book Antiqua" w:cs="Calibri"/>
          <w:b/>
          <w:bCs/>
          <w:iCs/>
          <w:color w:val="212121"/>
          <w:shd w:val="clear" w:color="auto" w:fill="FFFFFF"/>
          <w:lang w:val="en-IN"/>
        </w:rPr>
        <w:lastRenderedPageBreak/>
        <w:t>Table 1</w:t>
      </w:r>
      <w:r w:rsidR="00840A5C" w:rsidRPr="00A15EF5">
        <w:rPr>
          <w:rFonts w:ascii="Book Antiqua" w:hAnsi="Book Antiqua" w:cs="Calibri"/>
          <w:b/>
          <w:bCs/>
          <w:iCs/>
          <w:color w:val="212121"/>
          <w:shd w:val="clear" w:color="auto" w:fill="FFFFFF"/>
          <w:lang w:val="en-IN"/>
        </w:rPr>
        <w:t xml:space="preserve"> </w:t>
      </w:r>
      <w:r w:rsidR="005477D5" w:rsidRPr="00A15EF5">
        <w:rPr>
          <w:rFonts w:ascii="Book Antiqua" w:hAnsi="Book Antiqua" w:cs="Calibri"/>
          <w:b/>
          <w:color w:val="212121"/>
          <w:shd w:val="clear" w:color="auto" w:fill="FFFFFF"/>
          <w:lang w:val="en-IN"/>
        </w:rPr>
        <w:t xml:space="preserve">The 2017 Bethesda System for Reporting Thyroid </w:t>
      </w:r>
      <w:proofErr w:type="gramStart"/>
      <w:r w:rsidR="005477D5" w:rsidRPr="00A15EF5">
        <w:rPr>
          <w:rFonts w:ascii="Book Antiqua" w:hAnsi="Book Antiqua" w:cs="Calibri"/>
          <w:b/>
          <w:color w:val="212121"/>
          <w:shd w:val="clear" w:color="auto" w:fill="FFFFFF"/>
          <w:lang w:val="en-IN"/>
        </w:rPr>
        <w:t>Cytopathology</w:t>
      </w:r>
      <w:r w:rsidR="005477D5" w:rsidRPr="00A15EF5">
        <w:rPr>
          <w:rFonts w:ascii="Book Antiqua" w:hAnsi="Book Antiqua" w:cs="Calibri"/>
          <w:b/>
          <w:color w:val="212121"/>
          <w:shd w:val="clear" w:color="auto" w:fill="FFFFFF"/>
          <w:vertAlign w:val="superscript"/>
          <w:lang w:val="en-IN"/>
        </w:rPr>
        <w:t>[</w:t>
      </w:r>
      <w:proofErr w:type="gramEnd"/>
      <w:r w:rsidR="005477D5" w:rsidRPr="00A15EF5">
        <w:rPr>
          <w:rFonts w:ascii="Book Antiqua" w:hAnsi="Book Antiqua" w:cs="Calibri"/>
          <w:b/>
          <w:color w:val="212121"/>
          <w:shd w:val="clear" w:color="auto" w:fill="FFFFFF"/>
          <w:vertAlign w:val="superscript"/>
          <w:lang w:val="en-IN"/>
        </w:rPr>
        <w:t>6,7]</w:t>
      </w:r>
    </w:p>
    <w:tbl>
      <w:tblPr>
        <w:tblW w:w="0" w:type="auto"/>
        <w:tblBorders>
          <w:top w:val="single" w:sz="4" w:space="0" w:color="auto"/>
          <w:bottom w:val="single" w:sz="4" w:space="0" w:color="auto"/>
        </w:tblBorders>
        <w:tblLook w:val="04A0" w:firstRow="1" w:lastRow="0" w:firstColumn="1" w:lastColumn="0" w:noHBand="0" w:noVBand="1"/>
      </w:tblPr>
      <w:tblGrid>
        <w:gridCol w:w="3003"/>
        <w:gridCol w:w="2350"/>
        <w:gridCol w:w="3969"/>
      </w:tblGrid>
      <w:tr w:rsidR="005477D5" w:rsidRPr="00A15EF5" w14:paraId="0C60B29A" w14:textId="77777777" w:rsidTr="006836E6">
        <w:tc>
          <w:tcPr>
            <w:tcW w:w="3003" w:type="dxa"/>
            <w:tcBorders>
              <w:top w:val="single" w:sz="4" w:space="0" w:color="auto"/>
              <w:bottom w:val="single" w:sz="4" w:space="0" w:color="auto"/>
            </w:tcBorders>
            <w:shd w:val="clear" w:color="auto" w:fill="auto"/>
          </w:tcPr>
          <w:p w14:paraId="0E2831B3" w14:textId="77777777" w:rsidR="005477D5" w:rsidRPr="00466B69" w:rsidRDefault="005477D5" w:rsidP="00840A5C">
            <w:pPr>
              <w:spacing w:line="360" w:lineRule="auto"/>
              <w:jc w:val="both"/>
              <w:rPr>
                <w:rFonts w:ascii="Book Antiqua" w:hAnsi="Book Antiqua" w:cs="Calibri"/>
                <w:b/>
                <w:shd w:val="clear" w:color="auto" w:fill="FFFFFF"/>
                <w:lang w:val="en-IN"/>
              </w:rPr>
            </w:pPr>
            <w:r w:rsidRPr="00466B69">
              <w:rPr>
                <w:rFonts w:ascii="Book Antiqua" w:hAnsi="Book Antiqua" w:cs="Calibri"/>
                <w:b/>
                <w:shd w:val="clear" w:color="auto" w:fill="FFFFFF"/>
                <w:lang w:val="en-IN"/>
              </w:rPr>
              <w:t>Diagnostic category</w:t>
            </w:r>
          </w:p>
        </w:tc>
        <w:tc>
          <w:tcPr>
            <w:tcW w:w="2350" w:type="dxa"/>
            <w:tcBorders>
              <w:top w:val="single" w:sz="4" w:space="0" w:color="auto"/>
              <w:bottom w:val="single" w:sz="4" w:space="0" w:color="auto"/>
            </w:tcBorders>
            <w:shd w:val="clear" w:color="auto" w:fill="auto"/>
          </w:tcPr>
          <w:p w14:paraId="37075334" w14:textId="5CCA6346" w:rsidR="005477D5" w:rsidRPr="00466B69" w:rsidRDefault="005477D5" w:rsidP="00840A5C">
            <w:pPr>
              <w:spacing w:line="360" w:lineRule="auto"/>
              <w:jc w:val="both"/>
              <w:rPr>
                <w:rFonts w:ascii="Book Antiqua" w:hAnsi="Book Antiqua" w:cs="Calibri"/>
                <w:b/>
                <w:shd w:val="clear" w:color="auto" w:fill="FFFFFF"/>
                <w:lang w:val="en-IN"/>
              </w:rPr>
            </w:pPr>
            <w:r w:rsidRPr="00466B69">
              <w:rPr>
                <w:rFonts w:ascii="Book Antiqua" w:hAnsi="Book Antiqua" w:cs="Calibri"/>
                <w:b/>
                <w:shd w:val="clear" w:color="auto" w:fill="FFFFFF"/>
                <w:lang w:val="en-IN"/>
              </w:rPr>
              <w:t>Malignancy risk</w:t>
            </w:r>
            <w:r w:rsidR="00EA60C4" w:rsidRPr="00466B69">
              <w:rPr>
                <w:rFonts w:ascii="Book Antiqua" w:hAnsi="Book Antiqua" w:cs="Calibri"/>
                <w:b/>
                <w:shd w:val="clear" w:color="auto" w:fill="FFFFFF"/>
                <w:lang w:val="en-IN"/>
              </w:rPr>
              <w:t>, %</w:t>
            </w:r>
          </w:p>
        </w:tc>
        <w:tc>
          <w:tcPr>
            <w:tcW w:w="3969" w:type="dxa"/>
            <w:tcBorders>
              <w:top w:val="single" w:sz="4" w:space="0" w:color="auto"/>
              <w:bottom w:val="single" w:sz="4" w:space="0" w:color="auto"/>
            </w:tcBorders>
            <w:shd w:val="clear" w:color="auto" w:fill="auto"/>
          </w:tcPr>
          <w:p w14:paraId="2F0FCE0E" w14:textId="77777777" w:rsidR="005477D5" w:rsidRPr="00466B69" w:rsidRDefault="005477D5" w:rsidP="00840A5C">
            <w:pPr>
              <w:spacing w:line="360" w:lineRule="auto"/>
              <w:jc w:val="both"/>
              <w:rPr>
                <w:rFonts w:ascii="Book Antiqua" w:hAnsi="Book Antiqua" w:cs="Calibri"/>
                <w:b/>
                <w:color w:val="212121"/>
                <w:shd w:val="clear" w:color="auto" w:fill="FFFFFF"/>
                <w:lang w:val="en-IN"/>
              </w:rPr>
            </w:pPr>
            <w:r w:rsidRPr="00466B69">
              <w:rPr>
                <w:rFonts w:ascii="Book Antiqua" w:hAnsi="Book Antiqua" w:cs="Calibri"/>
                <w:b/>
                <w:color w:val="212121"/>
                <w:shd w:val="clear" w:color="auto" w:fill="FFFFFF"/>
                <w:lang w:val="en-IN"/>
              </w:rPr>
              <w:t>Usual management</w:t>
            </w:r>
          </w:p>
        </w:tc>
      </w:tr>
      <w:tr w:rsidR="005477D5" w:rsidRPr="00A15EF5" w14:paraId="4117DF19" w14:textId="77777777" w:rsidTr="006836E6">
        <w:tc>
          <w:tcPr>
            <w:tcW w:w="3003" w:type="dxa"/>
            <w:tcBorders>
              <w:top w:val="single" w:sz="4" w:space="0" w:color="auto"/>
            </w:tcBorders>
            <w:shd w:val="clear" w:color="auto" w:fill="auto"/>
          </w:tcPr>
          <w:p w14:paraId="74B0644E"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Nondiagnostic</w:t>
            </w:r>
          </w:p>
        </w:tc>
        <w:tc>
          <w:tcPr>
            <w:tcW w:w="2350" w:type="dxa"/>
            <w:tcBorders>
              <w:top w:val="single" w:sz="4" w:space="0" w:color="auto"/>
            </w:tcBorders>
            <w:shd w:val="clear" w:color="auto" w:fill="auto"/>
          </w:tcPr>
          <w:p w14:paraId="2E05048A" w14:textId="14C40527"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5-10</w:t>
            </w:r>
          </w:p>
        </w:tc>
        <w:tc>
          <w:tcPr>
            <w:tcW w:w="3969" w:type="dxa"/>
            <w:tcBorders>
              <w:top w:val="single" w:sz="4" w:space="0" w:color="auto"/>
            </w:tcBorders>
            <w:shd w:val="clear" w:color="auto" w:fill="auto"/>
          </w:tcPr>
          <w:p w14:paraId="118BF3E2"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Repeat FNAC with US guidance</w:t>
            </w:r>
          </w:p>
        </w:tc>
      </w:tr>
      <w:tr w:rsidR="005477D5" w:rsidRPr="00A15EF5" w14:paraId="5A18DCA1" w14:textId="77777777" w:rsidTr="006836E6">
        <w:tc>
          <w:tcPr>
            <w:tcW w:w="3003" w:type="dxa"/>
            <w:shd w:val="clear" w:color="auto" w:fill="auto"/>
          </w:tcPr>
          <w:p w14:paraId="4BD68C30"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Benign</w:t>
            </w:r>
          </w:p>
        </w:tc>
        <w:tc>
          <w:tcPr>
            <w:tcW w:w="2350" w:type="dxa"/>
            <w:shd w:val="clear" w:color="auto" w:fill="auto"/>
          </w:tcPr>
          <w:p w14:paraId="00CCD992" w14:textId="7039F97F" w:rsidR="005477D5" w:rsidRPr="00A15EF5" w:rsidRDefault="005477D5" w:rsidP="00EA60C4">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0-3</w:t>
            </w:r>
          </w:p>
        </w:tc>
        <w:tc>
          <w:tcPr>
            <w:tcW w:w="3969" w:type="dxa"/>
            <w:shd w:val="clear" w:color="auto" w:fill="auto"/>
          </w:tcPr>
          <w:p w14:paraId="4DC35822"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Clinical and US follow-up</w:t>
            </w:r>
          </w:p>
        </w:tc>
      </w:tr>
      <w:tr w:rsidR="005477D5" w:rsidRPr="00A15EF5" w14:paraId="7468E0EF" w14:textId="77777777" w:rsidTr="006836E6">
        <w:tc>
          <w:tcPr>
            <w:tcW w:w="3003" w:type="dxa"/>
            <w:shd w:val="clear" w:color="auto" w:fill="auto"/>
          </w:tcPr>
          <w:p w14:paraId="06D4EE59"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AUS/SFN</w:t>
            </w:r>
          </w:p>
        </w:tc>
        <w:tc>
          <w:tcPr>
            <w:tcW w:w="2350" w:type="dxa"/>
            <w:shd w:val="clear" w:color="auto" w:fill="auto"/>
          </w:tcPr>
          <w:p w14:paraId="31C8885A" w14:textId="70A7486C"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10-30</w:t>
            </w:r>
          </w:p>
        </w:tc>
        <w:tc>
          <w:tcPr>
            <w:tcW w:w="3969" w:type="dxa"/>
            <w:shd w:val="clear" w:color="auto" w:fill="auto"/>
          </w:tcPr>
          <w:p w14:paraId="7523AB20"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Repeat FNAC, molecular testing or lobectomy</w:t>
            </w:r>
          </w:p>
        </w:tc>
      </w:tr>
      <w:tr w:rsidR="005477D5" w:rsidRPr="00A15EF5" w14:paraId="0B9DDF09" w14:textId="77777777" w:rsidTr="006836E6">
        <w:tc>
          <w:tcPr>
            <w:tcW w:w="3003" w:type="dxa"/>
            <w:shd w:val="clear" w:color="auto" w:fill="auto"/>
          </w:tcPr>
          <w:p w14:paraId="768A29D5"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FN/SFN</w:t>
            </w:r>
          </w:p>
        </w:tc>
        <w:tc>
          <w:tcPr>
            <w:tcW w:w="2350" w:type="dxa"/>
            <w:shd w:val="clear" w:color="auto" w:fill="auto"/>
          </w:tcPr>
          <w:p w14:paraId="2D73B7B5" w14:textId="74EC3889"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25-40</w:t>
            </w:r>
          </w:p>
        </w:tc>
        <w:tc>
          <w:tcPr>
            <w:tcW w:w="3969" w:type="dxa"/>
            <w:shd w:val="clear" w:color="auto" w:fill="auto"/>
          </w:tcPr>
          <w:p w14:paraId="4B5B60D0"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Molecular testing or lobectomy</w:t>
            </w:r>
          </w:p>
        </w:tc>
      </w:tr>
      <w:tr w:rsidR="005477D5" w:rsidRPr="00A15EF5" w14:paraId="7881866B" w14:textId="77777777" w:rsidTr="006836E6">
        <w:tc>
          <w:tcPr>
            <w:tcW w:w="3003" w:type="dxa"/>
            <w:shd w:val="clear" w:color="auto" w:fill="auto"/>
          </w:tcPr>
          <w:p w14:paraId="42821D15"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SM</w:t>
            </w:r>
          </w:p>
        </w:tc>
        <w:tc>
          <w:tcPr>
            <w:tcW w:w="2350" w:type="dxa"/>
            <w:shd w:val="clear" w:color="auto" w:fill="auto"/>
          </w:tcPr>
          <w:p w14:paraId="14A28D0B" w14:textId="69C755F6"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50-75</w:t>
            </w:r>
          </w:p>
        </w:tc>
        <w:tc>
          <w:tcPr>
            <w:tcW w:w="3969" w:type="dxa"/>
            <w:shd w:val="clear" w:color="auto" w:fill="auto"/>
          </w:tcPr>
          <w:p w14:paraId="3B098D61"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Near-total thyroidectomy or lobectomy</w:t>
            </w:r>
          </w:p>
        </w:tc>
      </w:tr>
      <w:tr w:rsidR="005477D5" w:rsidRPr="00A15EF5" w14:paraId="07240F48" w14:textId="77777777" w:rsidTr="006836E6">
        <w:tc>
          <w:tcPr>
            <w:tcW w:w="3003" w:type="dxa"/>
            <w:shd w:val="clear" w:color="auto" w:fill="auto"/>
          </w:tcPr>
          <w:p w14:paraId="1C0EC251" w14:textId="77777777" w:rsidR="005477D5" w:rsidRPr="00A15EF5" w:rsidRDefault="005477D5" w:rsidP="00FE0A9F">
            <w:pPr>
              <w:pStyle w:val="ae"/>
              <w:spacing w:line="360" w:lineRule="auto"/>
              <w:ind w:left="0"/>
              <w:contextualSpacing/>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Malignant</w:t>
            </w:r>
          </w:p>
        </w:tc>
        <w:tc>
          <w:tcPr>
            <w:tcW w:w="2350" w:type="dxa"/>
            <w:shd w:val="clear" w:color="auto" w:fill="auto"/>
          </w:tcPr>
          <w:p w14:paraId="7D41523F" w14:textId="00C48D18" w:rsidR="005477D5" w:rsidRPr="00A15EF5" w:rsidRDefault="006304E5" w:rsidP="00840A5C">
            <w:pPr>
              <w:spacing w:line="360" w:lineRule="auto"/>
              <w:jc w:val="both"/>
              <w:rPr>
                <w:rFonts w:ascii="Book Antiqua" w:hAnsi="Book Antiqua" w:cs="Calibri"/>
                <w:shd w:val="clear" w:color="auto" w:fill="FFFFFF"/>
                <w:lang w:val="en-IN"/>
              </w:rPr>
            </w:pPr>
            <w:r w:rsidRPr="00A15EF5">
              <w:rPr>
                <w:rFonts w:ascii="Book Antiqua" w:hAnsi="Book Antiqua" w:cs="Calibri"/>
                <w:shd w:val="clear" w:color="auto" w:fill="FFFFFF"/>
                <w:lang w:val="en-IN"/>
              </w:rPr>
              <w:t>97-99</w:t>
            </w:r>
          </w:p>
        </w:tc>
        <w:tc>
          <w:tcPr>
            <w:tcW w:w="3969" w:type="dxa"/>
            <w:shd w:val="clear" w:color="auto" w:fill="auto"/>
          </w:tcPr>
          <w:p w14:paraId="4DFD3D43" w14:textId="77777777" w:rsidR="005477D5" w:rsidRPr="00A15EF5" w:rsidRDefault="005477D5" w:rsidP="00840A5C">
            <w:pPr>
              <w:spacing w:line="360" w:lineRule="auto"/>
              <w:jc w:val="both"/>
              <w:rPr>
                <w:rFonts w:ascii="Book Antiqua" w:hAnsi="Book Antiqua" w:cs="Calibri"/>
                <w:color w:val="212121"/>
                <w:shd w:val="clear" w:color="auto" w:fill="FFFFFF"/>
                <w:lang w:val="en-IN"/>
              </w:rPr>
            </w:pPr>
            <w:r w:rsidRPr="00A15EF5">
              <w:rPr>
                <w:rFonts w:ascii="Book Antiqua" w:hAnsi="Book Antiqua" w:cs="Calibri"/>
                <w:color w:val="212121"/>
                <w:shd w:val="clear" w:color="auto" w:fill="FFFFFF"/>
                <w:lang w:val="en-IN"/>
              </w:rPr>
              <w:t>Near-total thyroidectomy or lobectomy</w:t>
            </w:r>
          </w:p>
        </w:tc>
      </w:tr>
    </w:tbl>
    <w:p w14:paraId="25D6CE3B" w14:textId="4FA4CE0F" w:rsidR="005477D5" w:rsidRPr="00840A5C" w:rsidRDefault="002809A3" w:rsidP="00840A5C">
      <w:pPr>
        <w:spacing w:line="360" w:lineRule="auto"/>
        <w:jc w:val="both"/>
        <w:rPr>
          <w:rFonts w:ascii="Book Antiqua" w:hAnsi="Book Antiqua" w:cs="Calibri"/>
          <w:color w:val="212121"/>
          <w:shd w:val="clear" w:color="auto" w:fill="FFFFFF"/>
          <w:vertAlign w:val="superscript"/>
          <w:lang w:val="en-IN"/>
        </w:rPr>
      </w:pPr>
      <w:r w:rsidRPr="00A15EF5">
        <w:rPr>
          <w:rFonts w:ascii="Book Antiqua" w:hAnsi="Book Antiqua" w:cs="Calibri"/>
          <w:shd w:val="clear" w:color="auto" w:fill="FFFFFF"/>
          <w:lang w:val="en-IN"/>
        </w:rPr>
        <w:t>The 2017 Bethesda System for Reporting Thyroid Cytopathology</w:t>
      </w:r>
      <w:r w:rsidR="005477D5" w:rsidRPr="00A15EF5">
        <w:rPr>
          <w:rFonts w:ascii="Book Antiqua" w:hAnsi="Book Antiqua" w:cs="Calibri"/>
          <w:shd w:val="clear" w:color="auto" w:fill="FFFFFF"/>
          <w:lang w:val="en-IN"/>
        </w:rPr>
        <w:t xml:space="preserve"> IV also includes FNHCT/SFNHCT: </w:t>
      </w:r>
      <w:r w:rsidR="00E369A4" w:rsidRPr="00A15EF5">
        <w:rPr>
          <w:rFonts w:ascii="Book Antiqua" w:hAnsi="Book Antiqua" w:cs="Calibri"/>
          <w:shd w:val="clear" w:color="auto" w:fill="FFFFFF"/>
          <w:lang w:val="en-IN"/>
        </w:rPr>
        <w:t xml:space="preserve">Follicular </w:t>
      </w:r>
      <w:r w:rsidR="005477D5" w:rsidRPr="00A15EF5">
        <w:rPr>
          <w:rFonts w:ascii="Book Antiqua" w:hAnsi="Book Antiqua" w:cs="Calibri"/>
          <w:shd w:val="clear" w:color="auto" w:fill="FFFFFF"/>
          <w:lang w:val="en-IN"/>
        </w:rPr>
        <w:t xml:space="preserve">neoplasm </w:t>
      </w:r>
      <w:proofErr w:type="spellStart"/>
      <w:r w:rsidR="005477D5" w:rsidRPr="00A15EF5">
        <w:rPr>
          <w:rFonts w:ascii="Book Antiqua" w:hAnsi="Book Antiqua" w:cs="Calibri"/>
          <w:shd w:val="clear" w:color="auto" w:fill="FFFFFF"/>
          <w:lang w:val="en-IN"/>
        </w:rPr>
        <w:t>Hurthle</w:t>
      </w:r>
      <w:proofErr w:type="spellEnd"/>
      <w:r w:rsidR="005477D5" w:rsidRPr="00A15EF5">
        <w:rPr>
          <w:rFonts w:ascii="Book Antiqua" w:hAnsi="Book Antiqua" w:cs="Calibri"/>
          <w:shd w:val="clear" w:color="auto" w:fill="FFFFFF"/>
          <w:lang w:val="en-IN"/>
        </w:rPr>
        <w:t xml:space="preserve"> cell type/suspicious for follicular neoplasm </w:t>
      </w:r>
      <w:proofErr w:type="spellStart"/>
      <w:r w:rsidR="005477D5" w:rsidRPr="00A15EF5">
        <w:rPr>
          <w:rFonts w:ascii="Book Antiqua" w:hAnsi="Book Antiqua" w:cs="Calibri"/>
          <w:shd w:val="clear" w:color="auto" w:fill="FFFFFF"/>
          <w:lang w:val="en-IN"/>
        </w:rPr>
        <w:t>Hurthle</w:t>
      </w:r>
      <w:proofErr w:type="spellEnd"/>
      <w:r w:rsidR="005477D5" w:rsidRPr="00A15EF5">
        <w:rPr>
          <w:rFonts w:ascii="Book Antiqua" w:hAnsi="Book Antiqua" w:cs="Calibri"/>
          <w:shd w:val="clear" w:color="auto" w:fill="FFFFFF"/>
          <w:lang w:val="en-IN"/>
        </w:rPr>
        <w:t xml:space="preserve"> cell type and NIFTP: </w:t>
      </w:r>
      <w:r w:rsidR="00093509" w:rsidRPr="00A15EF5">
        <w:rPr>
          <w:rFonts w:ascii="Book Antiqua" w:hAnsi="Book Antiqua" w:cs="Calibri"/>
          <w:shd w:val="clear" w:color="auto" w:fill="FFFFFF"/>
          <w:lang w:val="en-IN"/>
        </w:rPr>
        <w:t>Non</w:t>
      </w:r>
      <w:r w:rsidR="005477D5" w:rsidRPr="00A15EF5">
        <w:rPr>
          <w:rFonts w:ascii="Book Antiqua" w:hAnsi="Book Antiqua" w:cs="Calibri"/>
          <w:shd w:val="clear" w:color="auto" w:fill="FFFFFF"/>
          <w:lang w:val="en-IN"/>
        </w:rPr>
        <w:t xml:space="preserve">-invasive follicular neoplasm with papillary-like nuclear features. AUS/FLUS: </w:t>
      </w:r>
      <w:r w:rsidR="00800592" w:rsidRPr="00A15EF5">
        <w:rPr>
          <w:rFonts w:ascii="Book Antiqua" w:hAnsi="Book Antiqua" w:cs="Calibri"/>
          <w:shd w:val="clear" w:color="auto" w:fill="FFFFFF"/>
          <w:lang w:val="en-IN"/>
        </w:rPr>
        <w:t xml:space="preserve">Atypia </w:t>
      </w:r>
      <w:r w:rsidR="005477D5" w:rsidRPr="00A15EF5">
        <w:rPr>
          <w:rFonts w:ascii="Book Antiqua" w:hAnsi="Book Antiqua" w:cs="Calibri"/>
          <w:shd w:val="clear" w:color="auto" w:fill="FFFFFF"/>
          <w:lang w:val="en-IN"/>
        </w:rPr>
        <w:t>of undetermined significance or follicular lesion of undetermined significance;</w:t>
      </w:r>
      <w:r w:rsidR="00341D32" w:rsidRPr="00A15EF5">
        <w:rPr>
          <w:rFonts w:ascii="Book Antiqua" w:hAnsi="Book Antiqua" w:cs="Calibri"/>
          <w:color w:val="212121"/>
          <w:shd w:val="clear" w:color="auto" w:fill="FFFFFF"/>
          <w:lang w:val="en-IN"/>
        </w:rPr>
        <w:t xml:space="preserve"> FNAC:</w:t>
      </w:r>
      <w:r w:rsidR="00341D32" w:rsidRPr="00A15EF5">
        <w:rPr>
          <w:rFonts w:ascii="Book Antiqua" w:eastAsia="Book Antiqua" w:hAnsi="Book Antiqua" w:cs="Book Antiqua"/>
          <w:color w:val="000000"/>
          <w:shd w:val="clear" w:color="auto" w:fill="FFFFFF"/>
        </w:rPr>
        <w:t xml:space="preserve"> Thyroid fine needle aspiration cytology;</w:t>
      </w:r>
      <w:r w:rsidR="005477D5" w:rsidRPr="00A15EF5">
        <w:rPr>
          <w:rFonts w:ascii="Book Antiqua" w:hAnsi="Book Antiqua" w:cs="Calibri"/>
          <w:shd w:val="clear" w:color="auto" w:fill="FFFFFF"/>
          <w:lang w:val="en-IN"/>
        </w:rPr>
        <w:t xml:space="preserve"> FN/SFN: </w:t>
      </w:r>
      <w:r w:rsidR="00FA0FD6" w:rsidRPr="00A15EF5">
        <w:rPr>
          <w:rFonts w:ascii="Book Antiqua" w:hAnsi="Book Antiqua" w:cs="Calibri"/>
          <w:shd w:val="clear" w:color="auto" w:fill="FFFFFF"/>
          <w:lang w:val="en-IN"/>
        </w:rPr>
        <w:t xml:space="preserve">Follicular </w:t>
      </w:r>
      <w:r w:rsidR="005477D5" w:rsidRPr="00A15EF5">
        <w:rPr>
          <w:rFonts w:ascii="Book Antiqua" w:hAnsi="Book Antiqua" w:cs="Calibri"/>
          <w:shd w:val="clear" w:color="auto" w:fill="FFFFFF"/>
          <w:lang w:val="en-IN"/>
        </w:rPr>
        <w:t xml:space="preserve">neoplasms or suspicious of follicular neoplasm; SM: </w:t>
      </w:r>
      <w:r w:rsidR="008D17DD" w:rsidRPr="00A15EF5">
        <w:rPr>
          <w:rFonts w:ascii="Book Antiqua" w:hAnsi="Book Antiqua" w:cs="Calibri"/>
          <w:shd w:val="clear" w:color="auto" w:fill="FFFFFF"/>
          <w:lang w:val="en-IN"/>
        </w:rPr>
        <w:t xml:space="preserve">Suspicious </w:t>
      </w:r>
      <w:r w:rsidR="005477D5" w:rsidRPr="00A15EF5">
        <w:rPr>
          <w:rFonts w:ascii="Book Antiqua" w:hAnsi="Book Antiqua" w:cs="Calibri"/>
          <w:shd w:val="clear" w:color="auto" w:fill="FFFFFF"/>
          <w:lang w:val="en-IN"/>
        </w:rPr>
        <w:t>for malignancy</w:t>
      </w:r>
      <w:r w:rsidR="002D3A74" w:rsidRPr="00A15EF5">
        <w:rPr>
          <w:rFonts w:ascii="Book Antiqua" w:hAnsi="Book Antiqua" w:cs="Calibri"/>
          <w:shd w:val="clear" w:color="auto" w:fill="FFFFFF"/>
          <w:lang w:val="en-IN"/>
        </w:rPr>
        <w:t xml:space="preserve">; </w:t>
      </w:r>
      <w:r w:rsidR="002D3A74" w:rsidRPr="00A15EF5">
        <w:rPr>
          <w:rFonts w:ascii="Book Antiqua" w:hAnsi="Book Antiqua" w:cs="Calibri"/>
          <w:color w:val="212121"/>
          <w:shd w:val="clear" w:color="auto" w:fill="FFFFFF"/>
          <w:lang w:val="en-IN"/>
        </w:rPr>
        <w:t>US:</w:t>
      </w:r>
      <w:r w:rsidR="005438DA" w:rsidRPr="00A15EF5">
        <w:rPr>
          <w:rFonts w:ascii="Book Antiqua" w:eastAsia="Book Antiqua" w:hAnsi="Book Antiqua" w:cs="Book Antiqua"/>
          <w:color w:val="000000"/>
          <w:shd w:val="clear" w:color="auto" w:fill="FFFFFF"/>
        </w:rPr>
        <w:t xml:space="preserve"> Ultrasound</w:t>
      </w:r>
      <w:r w:rsidR="005477D5" w:rsidRPr="00A15EF5">
        <w:rPr>
          <w:rFonts w:ascii="Book Antiqua" w:hAnsi="Book Antiqua" w:cs="Calibri"/>
          <w:shd w:val="clear" w:color="auto" w:fill="FFFFFF"/>
          <w:lang w:val="en-IN"/>
        </w:rPr>
        <w:t>.</w:t>
      </w:r>
    </w:p>
    <w:p w14:paraId="75C36796" w14:textId="1555A910" w:rsidR="00520129" w:rsidRPr="00840A5C" w:rsidRDefault="00520129" w:rsidP="00840A5C">
      <w:pPr>
        <w:spacing w:line="360" w:lineRule="auto"/>
        <w:jc w:val="both"/>
        <w:rPr>
          <w:rFonts w:ascii="Book Antiqua" w:hAnsi="Book Antiqua"/>
          <w:lang w:val="en-IN"/>
        </w:rPr>
      </w:pPr>
    </w:p>
    <w:p w14:paraId="12438CD4" w14:textId="77777777" w:rsidR="007F496D" w:rsidRPr="00840A5C" w:rsidRDefault="007F496D" w:rsidP="00840A5C">
      <w:pPr>
        <w:spacing w:line="360" w:lineRule="auto"/>
        <w:jc w:val="both"/>
        <w:rPr>
          <w:rFonts w:ascii="Book Antiqua" w:hAnsi="Book Antiqua"/>
        </w:rPr>
      </w:pPr>
    </w:p>
    <w:p w14:paraId="447E5577" w14:textId="77777777" w:rsidR="007F496D" w:rsidRPr="00840A5C" w:rsidRDefault="007F496D" w:rsidP="00840A5C">
      <w:pPr>
        <w:spacing w:line="360" w:lineRule="auto"/>
        <w:jc w:val="both"/>
        <w:rPr>
          <w:rFonts w:ascii="Book Antiqua" w:hAnsi="Book Antiqua"/>
        </w:rPr>
      </w:pPr>
    </w:p>
    <w:p w14:paraId="3DA195C4" w14:textId="77777777" w:rsidR="007F496D" w:rsidRPr="00840A5C" w:rsidRDefault="007F496D" w:rsidP="00840A5C">
      <w:pPr>
        <w:spacing w:line="360" w:lineRule="auto"/>
        <w:jc w:val="both"/>
        <w:rPr>
          <w:rFonts w:ascii="Book Antiqua" w:hAnsi="Book Antiqua"/>
        </w:rPr>
      </w:pPr>
    </w:p>
    <w:sectPr w:rsidR="007F496D" w:rsidRPr="00840A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AA147" w14:textId="77777777" w:rsidR="00A5324D" w:rsidRDefault="00A5324D" w:rsidP="005E3263">
      <w:r>
        <w:separator/>
      </w:r>
    </w:p>
  </w:endnote>
  <w:endnote w:type="continuationSeparator" w:id="0">
    <w:p w14:paraId="5148EE8C" w14:textId="77777777" w:rsidR="00A5324D" w:rsidRDefault="00A5324D" w:rsidP="005E3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4322261"/>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A9BFFD2" w14:textId="77777777" w:rsidR="008E364E" w:rsidRPr="008E364E" w:rsidRDefault="008E364E">
            <w:pPr>
              <w:pStyle w:val="a5"/>
              <w:jc w:val="right"/>
              <w:rPr>
                <w:rFonts w:ascii="Book Antiqua" w:hAnsi="Book Antiqua"/>
                <w:sz w:val="24"/>
                <w:szCs w:val="24"/>
              </w:rPr>
            </w:pPr>
            <w:r w:rsidRPr="008E364E">
              <w:rPr>
                <w:rFonts w:ascii="Book Antiqua" w:hAnsi="Book Antiqua"/>
                <w:sz w:val="24"/>
                <w:szCs w:val="24"/>
                <w:lang w:val="zh-CN" w:eastAsia="zh-CN"/>
              </w:rPr>
              <w:t xml:space="preserve"> </w:t>
            </w:r>
            <w:r w:rsidRPr="008E364E">
              <w:rPr>
                <w:rFonts w:ascii="Book Antiqua" w:hAnsi="Book Antiqua"/>
                <w:b/>
                <w:bCs/>
                <w:sz w:val="24"/>
                <w:szCs w:val="24"/>
              </w:rPr>
              <w:fldChar w:fldCharType="begin"/>
            </w:r>
            <w:r w:rsidRPr="008E364E">
              <w:rPr>
                <w:rFonts w:ascii="Book Antiqua" w:hAnsi="Book Antiqua"/>
                <w:b/>
                <w:bCs/>
                <w:sz w:val="24"/>
                <w:szCs w:val="24"/>
              </w:rPr>
              <w:instrText>PAGE</w:instrText>
            </w:r>
            <w:r w:rsidRPr="008E364E">
              <w:rPr>
                <w:rFonts w:ascii="Book Antiqua" w:hAnsi="Book Antiqua"/>
                <w:b/>
                <w:bCs/>
                <w:sz w:val="24"/>
                <w:szCs w:val="24"/>
              </w:rPr>
              <w:fldChar w:fldCharType="separate"/>
            </w:r>
            <w:r w:rsidR="00133980">
              <w:rPr>
                <w:rFonts w:ascii="Book Antiqua" w:hAnsi="Book Antiqua"/>
                <w:b/>
                <w:bCs/>
                <w:noProof/>
                <w:sz w:val="24"/>
                <w:szCs w:val="24"/>
              </w:rPr>
              <w:t>28</w:t>
            </w:r>
            <w:r w:rsidRPr="008E364E">
              <w:rPr>
                <w:rFonts w:ascii="Book Antiqua" w:hAnsi="Book Antiqua"/>
                <w:b/>
                <w:bCs/>
                <w:sz w:val="24"/>
                <w:szCs w:val="24"/>
              </w:rPr>
              <w:fldChar w:fldCharType="end"/>
            </w:r>
            <w:r w:rsidRPr="008E364E">
              <w:rPr>
                <w:rFonts w:ascii="Book Antiqua" w:hAnsi="Book Antiqua"/>
                <w:sz w:val="24"/>
                <w:szCs w:val="24"/>
                <w:lang w:val="zh-CN" w:eastAsia="zh-CN"/>
              </w:rPr>
              <w:t xml:space="preserve"> / </w:t>
            </w:r>
            <w:r w:rsidRPr="008E364E">
              <w:rPr>
                <w:rFonts w:ascii="Book Antiqua" w:hAnsi="Book Antiqua"/>
                <w:b/>
                <w:bCs/>
                <w:sz w:val="24"/>
                <w:szCs w:val="24"/>
              </w:rPr>
              <w:fldChar w:fldCharType="begin"/>
            </w:r>
            <w:r w:rsidRPr="008E364E">
              <w:rPr>
                <w:rFonts w:ascii="Book Antiqua" w:hAnsi="Book Antiqua"/>
                <w:b/>
                <w:bCs/>
                <w:sz w:val="24"/>
                <w:szCs w:val="24"/>
              </w:rPr>
              <w:instrText>NUMPAGES</w:instrText>
            </w:r>
            <w:r w:rsidRPr="008E364E">
              <w:rPr>
                <w:rFonts w:ascii="Book Antiqua" w:hAnsi="Book Antiqua"/>
                <w:b/>
                <w:bCs/>
                <w:sz w:val="24"/>
                <w:szCs w:val="24"/>
              </w:rPr>
              <w:fldChar w:fldCharType="separate"/>
            </w:r>
            <w:r w:rsidR="00133980">
              <w:rPr>
                <w:rFonts w:ascii="Book Antiqua" w:hAnsi="Book Antiqua"/>
                <w:b/>
                <w:bCs/>
                <w:noProof/>
                <w:sz w:val="24"/>
                <w:szCs w:val="24"/>
              </w:rPr>
              <w:t>29</w:t>
            </w:r>
            <w:r w:rsidRPr="008E364E">
              <w:rPr>
                <w:rFonts w:ascii="Book Antiqua" w:hAnsi="Book Antiqua"/>
                <w:b/>
                <w:bCs/>
                <w:sz w:val="24"/>
                <w:szCs w:val="24"/>
              </w:rPr>
              <w:fldChar w:fldCharType="end"/>
            </w:r>
          </w:p>
        </w:sdtContent>
      </w:sdt>
    </w:sdtContent>
  </w:sdt>
  <w:p w14:paraId="5DB20B4E" w14:textId="77777777" w:rsidR="008E364E" w:rsidRDefault="008E364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8939" w14:textId="77777777" w:rsidR="00A5324D" w:rsidRDefault="00A5324D" w:rsidP="005E3263">
      <w:r>
        <w:separator/>
      </w:r>
    </w:p>
  </w:footnote>
  <w:footnote w:type="continuationSeparator" w:id="0">
    <w:p w14:paraId="1CEB08E0" w14:textId="77777777" w:rsidR="00A5324D" w:rsidRDefault="00A5324D" w:rsidP="005E3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9C8"/>
    <w:multiLevelType w:val="hybridMultilevel"/>
    <w:tmpl w:val="D5AE0EB4"/>
    <w:lvl w:ilvl="0" w:tplc="EFE852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2217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287D"/>
    <w:rsid w:val="00010567"/>
    <w:rsid w:val="00022673"/>
    <w:rsid w:val="00030F0F"/>
    <w:rsid w:val="000462A5"/>
    <w:rsid w:val="0007145F"/>
    <w:rsid w:val="00073360"/>
    <w:rsid w:val="000771C6"/>
    <w:rsid w:val="0007721E"/>
    <w:rsid w:val="00093509"/>
    <w:rsid w:val="00093728"/>
    <w:rsid w:val="000C56A2"/>
    <w:rsid w:val="000E593F"/>
    <w:rsid w:val="00106196"/>
    <w:rsid w:val="00131A17"/>
    <w:rsid w:val="00133980"/>
    <w:rsid w:val="00141730"/>
    <w:rsid w:val="00164D86"/>
    <w:rsid w:val="00177267"/>
    <w:rsid w:val="00197F4A"/>
    <w:rsid w:val="001E19B0"/>
    <w:rsid w:val="001F0988"/>
    <w:rsid w:val="0020242C"/>
    <w:rsid w:val="00222AF3"/>
    <w:rsid w:val="00223A8B"/>
    <w:rsid w:val="0025016E"/>
    <w:rsid w:val="002809A3"/>
    <w:rsid w:val="002868DD"/>
    <w:rsid w:val="002A5BC9"/>
    <w:rsid w:val="002B3512"/>
    <w:rsid w:val="002C31B5"/>
    <w:rsid w:val="002D3A74"/>
    <w:rsid w:val="002E695D"/>
    <w:rsid w:val="00321233"/>
    <w:rsid w:val="00321BEF"/>
    <w:rsid w:val="00327B19"/>
    <w:rsid w:val="00341D32"/>
    <w:rsid w:val="00353107"/>
    <w:rsid w:val="00365B27"/>
    <w:rsid w:val="00377525"/>
    <w:rsid w:val="003A4663"/>
    <w:rsid w:val="003C084B"/>
    <w:rsid w:val="003C7A3C"/>
    <w:rsid w:val="003D481C"/>
    <w:rsid w:val="003E4A3F"/>
    <w:rsid w:val="003F52A3"/>
    <w:rsid w:val="004173D0"/>
    <w:rsid w:val="00421A76"/>
    <w:rsid w:val="00442583"/>
    <w:rsid w:val="00451FD9"/>
    <w:rsid w:val="00456C2C"/>
    <w:rsid w:val="00464D52"/>
    <w:rsid w:val="00466B69"/>
    <w:rsid w:val="00470E22"/>
    <w:rsid w:val="0048471B"/>
    <w:rsid w:val="00494280"/>
    <w:rsid w:val="004A2382"/>
    <w:rsid w:val="004A4E2E"/>
    <w:rsid w:val="004C5342"/>
    <w:rsid w:val="004D6FFF"/>
    <w:rsid w:val="00520129"/>
    <w:rsid w:val="005438DA"/>
    <w:rsid w:val="005477D5"/>
    <w:rsid w:val="00554989"/>
    <w:rsid w:val="00567D57"/>
    <w:rsid w:val="005829DA"/>
    <w:rsid w:val="00584A69"/>
    <w:rsid w:val="00587394"/>
    <w:rsid w:val="0059643A"/>
    <w:rsid w:val="005A358A"/>
    <w:rsid w:val="005A462A"/>
    <w:rsid w:val="005B7400"/>
    <w:rsid w:val="005C0EFC"/>
    <w:rsid w:val="005D22EC"/>
    <w:rsid w:val="005E3263"/>
    <w:rsid w:val="005F4AB7"/>
    <w:rsid w:val="006109B5"/>
    <w:rsid w:val="00616B10"/>
    <w:rsid w:val="006304E5"/>
    <w:rsid w:val="00630A4F"/>
    <w:rsid w:val="00631F29"/>
    <w:rsid w:val="00632880"/>
    <w:rsid w:val="00644790"/>
    <w:rsid w:val="006573A3"/>
    <w:rsid w:val="006836E6"/>
    <w:rsid w:val="006C598B"/>
    <w:rsid w:val="006C628E"/>
    <w:rsid w:val="006C79AF"/>
    <w:rsid w:val="006D1061"/>
    <w:rsid w:val="006F1972"/>
    <w:rsid w:val="006F5F3A"/>
    <w:rsid w:val="00720406"/>
    <w:rsid w:val="00726DDB"/>
    <w:rsid w:val="00727D15"/>
    <w:rsid w:val="00753F93"/>
    <w:rsid w:val="00762249"/>
    <w:rsid w:val="007639DE"/>
    <w:rsid w:val="007759AE"/>
    <w:rsid w:val="007A2494"/>
    <w:rsid w:val="007A40FB"/>
    <w:rsid w:val="007C3A0A"/>
    <w:rsid w:val="007C734B"/>
    <w:rsid w:val="007D74B8"/>
    <w:rsid w:val="007E21E2"/>
    <w:rsid w:val="007F3F20"/>
    <w:rsid w:val="007F496D"/>
    <w:rsid w:val="00800592"/>
    <w:rsid w:val="00810014"/>
    <w:rsid w:val="00817C02"/>
    <w:rsid w:val="0083019D"/>
    <w:rsid w:val="00840A5C"/>
    <w:rsid w:val="008413C0"/>
    <w:rsid w:val="008506FB"/>
    <w:rsid w:val="00854B12"/>
    <w:rsid w:val="00875790"/>
    <w:rsid w:val="00894711"/>
    <w:rsid w:val="008A7C6B"/>
    <w:rsid w:val="008D17DD"/>
    <w:rsid w:val="008E364E"/>
    <w:rsid w:val="008F391A"/>
    <w:rsid w:val="008F5973"/>
    <w:rsid w:val="00902396"/>
    <w:rsid w:val="009104EB"/>
    <w:rsid w:val="0091645E"/>
    <w:rsid w:val="0094177B"/>
    <w:rsid w:val="00944628"/>
    <w:rsid w:val="00976EAB"/>
    <w:rsid w:val="0098747D"/>
    <w:rsid w:val="00987588"/>
    <w:rsid w:val="009934F3"/>
    <w:rsid w:val="009A26FF"/>
    <w:rsid w:val="009F29CB"/>
    <w:rsid w:val="009F4934"/>
    <w:rsid w:val="009F52D2"/>
    <w:rsid w:val="009F5CC0"/>
    <w:rsid w:val="00A00261"/>
    <w:rsid w:val="00A15EF5"/>
    <w:rsid w:val="00A211E1"/>
    <w:rsid w:val="00A22FAE"/>
    <w:rsid w:val="00A31F1D"/>
    <w:rsid w:val="00A3462E"/>
    <w:rsid w:val="00A454D2"/>
    <w:rsid w:val="00A5324D"/>
    <w:rsid w:val="00A53634"/>
    <w:rsid w:val="00A77B3E"/>
    <w:rsid w:val="00A81630"/>
    <w:rsid w:val="00A91677"/>
    <w:rsid w:val="00AA5C0D"/>
    <w:rsid w:val="00AC24E0"/>
    <w:rsid w:val="00AE1FF1"/>
    <w:rsid w:val="00AE6124"/>
    <w:rsid w:val="00AF17C7"/>
    <w:rsid w:val="00AF4804"/>
    <w:rsid w:val="00AF4D6B"/>
    <w:rsid w:val="00B03E2C"/>
    <w:rsid w:val="00B05A18"/>
    <w:rsid w:val="00B10989"/>
    <w:rsid w:val="00B1215F"/>
    <w:rsid w:val="00B27814"/>
    <w:rsid w:val="00B334AB"/>
    <w:rsid w:val="00B35AC8"/>
    <w:rsid w:val="00B35FC2"/>
    <w:rsid w:val="00B36B84"/>
    <w:rsid w:val="00B61AD1"/>
    <w:rsid w:val="00B629F3"/>
    <w:rsid w:val="00B7131A"/>
    <w:rsid w:val="00BB59C2"/>
    <w:rsid w:val="00BE78B4"/>
    <w:rsid w:val="00C24CB8"/>
    <w:rsid w:val="00C267AB"/>
    <w:rsid w:val="00C34452"/>
    <w:rsid w:val="00C35040"/>
    <w:rsid w:val="00C46664"/>
    <w:rsid w:val="00C96B78"/>
    <w:rsid w:val="00CA2A55"/>
    <w:rsid w:val="00CB2BC1"/>
    <w:rsid w:val="00CF60C3"/>
    <w:rsid w:val="00D03C25"/>
    <w:rsid w:val="00D0405F"/>
    <w:rsid w:val="00D06359"/>
    <w:rsid w:val="00D40CF5"/>
    <w:rsid w:val="00D55B32"/>
    <w:rsid w:val="00DA206D"/>
    <w:rsid w:val="00DB08CC"/>
    <w:rsid w:val="00DB134A"/>
    <w:rsid w:val="00DD374F"/>
    <w:rsid w:val="00DE76C0"/>
    <w:rsid w:val="00DF22C9"/>
    <w:rsid w:val="00DF6720"/>
    <w:rsid w:val="00E0487D"/>
    <w:rsid w:val="00E07863"/>
    <w:rsid w:val="00E16995"/>
    <w:rsid w:val="00E2061B"/>
    <w:rsid w:val="00E2122B"/>
    <w:rsid w:val="00E257A9"/>
    <w:rsid w:val="00E33A3A"/>
    <w:rsid w:val="00E3646A"/>
    <w:rsid w:val="00E369A4"/>
    <w:rsid w:val="00E44793"/>
    <w:rsid w:val="00E63473"/>
    <w:rsid w:val="00E75CCE"/>
    <w:rsid w:val="00E82AAF"/>
    <w:rsid w:val="00E86D2B"/>
    <w:rsid w:val="00EA23DC"/>
    <w:rsid w:val="00EA60C4"/>
    <w:rsid w:val="00EB3D0D"/>
    <w:rsid w:val="00EB57AC"/>
    <w:rsid w:val="00ED7CB1"/>
    <w:rsid w:val="00F1754C"/>
    <w:rsid w:val="00F20C57"/>
    <w:rsid w:val="00F41827"/>
    <w:rsid w:val="00F6449B"/>
    <w:rsid w:val="00F66166"/>
    <w:rsid w:val="00F82B4A"/>
    <w:rsid w:val="00FA011A"/>
    <w:rsid w:val="00FA0FD6"/>
    <w:rsid w:val="00FB7418"/>
    <w:rsid w:val="00FC3C7F"/>
    <w:rsid w:val="00FD28B8"/>
    <w:rsid w:val="00FE0A9F"/>
    <w:rsid w:val="00FE0F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4AF5A34"/>
  <w15:docId w15:val="{04762CE5-5CB4-4E72-9964-660A65A6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E326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E3263"/>
    <w:rPr>
      <w:sz w:val="18"/>
      <w:szCs w:val="18"/>
    </w:rPr>
  </w:style>
  <w:style w:type="paragraph" w:styleId="a5">
    <w:name w:val="footer"/>
    <w:basedOn w:val="a"/>
    <w:link w:val="a6"/>
    <w:uiPriority w:val="99"/>
    <w:unhideWhenUsed/>
    <w:rsid w:val="005E3263"/>
    <w:pPr>
      <w:tabs>
        <w:tab w:val="center" w:pos="4153"/>
        <w:tab w:val="right" w:pos="8306"/>
      </w:tabs>
      <w:snapToGrid w:val="0"/>
    </w:pPr>
    <w:rPr>
      <w:sz w:val="18"/>
      <w:szCs w:val="18"/>
    </w:rPr>
  </w:style>
  <w:style w:type="character" w:customStyle="1" w:styleId="a6">
    <w:name w:val="页脚 字符"/>
    <w:basedOn w:val="a0"/>
    <w:link w:val="a5"/>
    <w:uiPriority w:val="99"/>
    <w:rsid w:val="005E3263"/>
    <w:rPr>
      <w:sz w:val="18"/>
      <w:szCs w:val="18"/>
    </w:rPr>
  </w:style>
  <w:style w:type="paragraph" w:styleId="a7">
    <w:name w:val="Balloon Text"/>
    <w:basedOn w:val="a"/>
    <w:link w:val="a8"/>
    <w:semiHidden/>
    <w:unhideWhenUsed/>
    <w:rsid w:val="005E3263"/>
    <w:rPr>
      <w:sz w:val="18"/>
      <w:szCs w:val="18"/>
    </w:rPr>
  </w:style>
  <w:style w:type="character" w:customStyle="1" w:styleId="a8">
    <w:name w:val="批注框文本 字符"/>
    <w:basedOn w:val="a0"/>
    <w:link w:val="a7"/>
    <w:semiHidden/>
    <w:rsid w:val="005E3263"/>
    <w:rPr>
      <w:sz w:val="18"/>
      <w:szCs w:val="18"/>
    </w:rPr>
  </w:style>
  <w:style w:type="character" w:styleId="a9">
    <w:name w:val="annotation reference"/>
    <w:basedOn w:val="a0"/>
    <w:semiHidden/>
    <w:unhideWhenUsed/>
    <w:rsid w:val="0098747D"/>
    <w:rPr>
      <w:sz w:val="21"/>
      <w:szCs w:val="21"/>
    </w:rPr>
  </w:style>
  <w:style w:type="paragraph" w:styleId="aa">
    <w:name w:val="annotation text"/>
    <w:basedOn w:val="a"/>
    <w:link w:val="ab"/>
    <w:unhideWhenUsed/>
    <w:rsid w:val="0098747D"/>
  </w:style>
  <w:style w:type="character" w:customStyle="1" w:styleId="ab">
    <w:name w:val="批注文字 字符"/>
    <w:basedOn w:val="a0"/>
    <w:link w:val="aa"/>
    <w:rsid w:val="0098747D"/>
    <w:rPr>
      <w:sz w:val="24"/>
      <w:szCs w:val="24"/>
    </w:rPr>
  </w:style>
  <w:style w:type="paragraph" w:styleId="ac">
    <w:name w:val="annotation subject"/>
    <w:basedOn w:val="aa"/>
    <w:next w:val="aa"/>
    <w:link w:val="ad"/>
    <w:semiHidden/>
    <w:unhideWhenUsed/>
    <w:rsid w:val="0098747D"/>
    <w:rPr>
      <w:b/>
      <w:bCs/>
    </w:rPr>
  </w:style>
  <w:style w:type="character" w:customStyle="1" w:styleId="ad">
    <w:name w:val="批注主题 字符"/>
    <w:basedOn w:val="ab"/>
    <w:link w:val="ac"/>
    <w:semiHidden/>
    <w:rsid w:val="0098747D"/>
    <w:rPr>
      <w:b/>
      <w:bCs/>
      <w:sz w:val="24"/>
      <w:szCs w:val="24"/>
    </w:rPr>
  </w:style>
  <w:style w:type="paragraph" w:styleId="ae">
    <w:name w:val="List Paragraph"/>
    <w:basedOn w:val="a"/>
    <w:uiPriority w:val="34"/>
    <w:qFormat/>
    <w:rsid w:val="005477D5"/>
    <w:pPr>
      <w:ind w:left="720"/>
    </w:pPr>
  </w:style>
  <w:style w:type="paragraph" w:styleId="af">
    <w:name w:val="Revision"/>
    <w:hidden/>
    <w:uiPriority w:val="99"/>
    <w:semiHidden/>
    <w:rsid w:val="00451FD9"/>
    <w:rPr>
      <w:sz w:val="24"/>
      <w:szCs w:val="24"/>
    </w:rPr>
  </w:style>
  <w:style w:type="character" w:styleId="af0">
    <w:name w:val="Hyperlink"/>
    <w:basedOn w:val="a0"/>
    <w:unhideWhenUsed/>
    <w:rsid w:val="005A358A"/>
    <w:rPr>
      <w:color w:val="0000FF" w:themeColor="hyperlink"/>
      <w:u w:val="single"/>
    </w:rPr>
  </w:style>
  <w:style w:type="character" w:customStyle="1" w:styleId="1">
    <w:name w:val="未处理的提及1"/>
    <w:basedOn w:val="a0"/>
    <w:uiPriority w:val="99"/>
    <w:semiHidden/>
    <w:unhideWhenUsed/>
    <w:rsid w:val="005A35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7942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8165</Words>
  <Characters>46543</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Wang Jin-Lei</cp:lastModifiedBy>
  <cp:revision>208</cp:revision>
  <dcterms:created xsi:type="dcterms:W3CDTF">2023-07-28T07:38:00Z</dcterms:created>
  <dcterms:modified xsi:type="dcterms:W3CDTF">2023-08-07T08:07:00Z</dcterms:modified>
</cp:coreProperties>
</file>