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961A" w14:textId="77777777" w:rsidR="00510CAD" w:rsidRPr="007F47A4" w:rsidRDefault="00000000" w:rsidP="007F47A4">
      <w:pPr>
        <w:spacing w:line="360" w:lineRule="auto"/>
        <w:jc w:val="both"/>
        <w:rPr>
          <w:rFonts w:ascii="Book Antiqua" w:hAnsi="Book Antiqua"/>
        </w:rPr>
      </w:pPr>
      <w:bookmarkStart w:id="0" w:name="OLE_LINK6528"/>
      <w:bookmarkStart w:id="1" w:name="OLE_LINK6527"/>
      <w:bookmarkStart w:id="2" w:name="OLE_LINK6525"/>
      <w:bookmarkStart w:id="3" w:name="OLE_LINK6526"/>
      <w:bookmarkStart w:id="4" w:name="OLE_LINK7042"/>
      <w:bookmarkStart w:id="5" w:name="OLE_LINK7040"/>
      <w:bookmarkStart w:id="6" w:name="OLE_LINK7041"/>
      <w:bookmarkStart w:id="7" w:name="OLE_LINK6801"/>
      <w:bookmarkStart w:id="8" w:name="OLE_LINK6802"/>
      <w:bookmarkStart w:id="9" w:name="OLE_LINK6803"/>
      <w:bookmarkStart w:id="10" w:name="OLE_LINK6804"/>
      <w:bookmarkStart w:id="11" w:name="OLE_LINK6805"/>
      <w:bookmarkStart w:id="12" w:name="OLE_LINK6806"/>
      <w:bookmarkStart w:id="13" w:name="OLE_LINK6807"/>
      <w:r w:rsidRPr="007F47A4">
        <w:rPr>
          <w:rFonts w:ascii="Book Antiqua" w:eastAsia="Book Antiqua" w:hAnsi="Book Antiqua" w:cs="Book Antiqua"/>
          <w:b/>
        </w:rPr>
        <w:t xml:space="preserve">Name of Journal: </w:t>
      </w:r>
      <w:r w:rsidRPr="007F47A4">
        <w:rPr>
          <w:rFonts w:ascii="Book Antiqua" w:eastAsia="Book Antiqua" w:hAnsi="Book Antiqua" w:cs="Book Antiqua"/>
          <w:i/>
        </w:rPr>
        <w:t>World Journal of Gastroenterology</w:t>
      </w:r>
    </w:p>
    <w:p w14:paraId="561203D0"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rPr>
        <w:t xml:space="preserve">Manuscript NO: </w:t>
      </w:r>
      <w:r w:rsidRPr="007F47A4">
        <w:rPr>
          <w:rFonts w:ascii="Book Antiqua" w:eastAsia="Book Antiqua" w:hAnsi="Book Antiqua" w:cs="Book Antiqua"/>
        </w:rPr>
        <w:t>86171</w:t>
      </w:r>
    </w:p>
    <w:p w14:paraId="0C292E64"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rPr>
        <w:t xml:space="preserve">Manuscript Type: </w:t>
      </w:r>
      <w:r w:rsidRPr="007F47A4">
        <w:rPr>
          <w:rFonts w:ascii="Book Antiqua" w:eastAsia="Book Antiqua" w:hAnsi="Book Antiqua" w:cs="Book Antiqua"/>
        </w:rPr>
        <w:t>ORIGINAL ARTICLE</w:t>
      </w:r>
    </w:p>
    <w:p w14:paraId="22E55C71" w14:textId="77777777" w:rsidR="00510CAD" w:rsidRPr="007F47A4" w:rsidRDefault="00510CAD" w:rsidP="007F47A4">
      <w:pPr>
        <w:spacing w:line="360" w:lineRule="auto"/>
        <w:jc w:val="both"/>
        <w:rPr>
          <w:rFonts w:ascii="Book Antiqua" w:hAnsi="Book Antiqua"/>
        </w:rPr>
      </w:pPr>
    </w:p>
    <w:p w14:paraId="541811AC"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i/>
        </w:rPr>
        <w:t>Retrospective Study</w:t>
      </w:r>
    </w:p>
    <w:p w14:paraId="3A6ADD49" w14:textId="77777777" w:rsidR="00510CAD" w:rsidRPr="007F47A4" w:rsidRDefault="00000000" w:rsidP="007F47A4">
      <w:pPr>
        <w:spacing w:line="360" w:lineRule="auto"/>
        <w:jc w:val="both"/>
        <w:rPr>
          <w:rFonts w:ascii="Book Antiqua" w:hAnsi="Book Antiqua"/>
        </w:rPr>
      </w:pPr>
      <w:bookmarkStart w:id="14" w:name="OLE_LINK491"/>
      <w:r w:rsidRPr="007F47A4">
        <w:rPr>
          <w:rFonts w:ascii="Book Antiqua" w:eastAsia="Book Antiqua" w:hAnsi="Book Antiqua" w:cs="Book Antiqua"/>
          <w:b/>
          <w:bCs/>
          <w:color w:val="000000"/>
        </w:rPr>
        <w:t>Role of biochemical ma</w:t>
      </w:r>
      <w:r w:rsidRPr="007F47A4">
        <w:rPr>
          <w:rFonts w:ascii="Book Antiqua" w:eastAsia="宋体" w:hAnsi="Book Antiqua" w:cs="Book Antiqua"/>
          <w:b/>
          <w:bCs/>
          <w:color w:val="000000"/>
          <w:lang w:eastAsia="zh-CN"/>
        </w:rPr>
        <w:t>r</w:t>
      </w:r>
      <w:r w:rsidRPr="007F47A4">
        <w:rPr>
          <w:rFonts w:ascii="Book Antiqua" w:eastAsia="Book Antiqua" w:hAnsi="Book Antiqua" w:cs="Book Antiqua"/>
          <w:b/>
          <w:bCs/>
          <w:color w:val="000000"/>
        </w:rPr>
        <w:t>kers and autoantibodies in</w:t>
      </w:r>
      <w:r w:rsidRPr="007F47A4">
        <w:rPr>
          <w:rFonts w:ascii="Book Antiqua" w:eastAsia="宋体" w:hAnsi="Book Antiqua" w:cs="Book Antiqua"/>
          <w:b/>
          <w:bCs/>
          <w:color w:val="000000"/>
          <w:lang w:eastAsia="zh-CN"/>
        </w:rPr>
        <w:t xml:space="preserve"> </w:t>
      </w:r>
      <w:r w:rsidRPr="007F47A4">
        <w:rPr>
          <w:rFonts w:ascii="Book Antiqua" w:eastAsia="Book Antiqua" w:hAnsi="Book Antiqua" w:cs="Book Antiqua"/>
          <w:b/>
          <w:bCs/>
          <w:color w:val="000000"/>
        </w:rPr>
        <w:t>diagnosis of early-stage primary biliary cholangitis</w:t>
      </w:r>
    </w:p>
    <w:bookmarkEnd w:id="14"/>
    <w:p w14:paraId="30B7FF47" w14:textId="77777777" w:rsidR="00510CAD" w:rsidRPr="007F47A4" w:rsidRDefault="00510CAD" w:rsidP="007F47A4">
      <w:pPr>
        <w:spacing w:line="360" w:lineRule="auto"/>
        <w:jc w:val="both"/>
        <w:rPr>
          <w:rFonts w:ascii="Book Antiqua" w:hAnsi="Book Antiqua"/>
        </w:rPr>
      </w:pPr>
    </w:p>
    <w:p w14:paraId="1DC924C1" w14:textId="77777777" w:rsidR="00510CAD" w:rsidRPr="007F47A4" w:rsidRDefault="00000000" w:rsidP="007F47A4">
      <w:pPr>
        <w:spacing w:line="360" w:lineRule="auto"/>
        <w:jc w:val="both"/>
        <w:rPr>
          <w:rFonts w:ascii="Book Antiqua" w:hAnsi="Book Antiqua"/>
        </w:rPr>
      </w:pPr>
      <w:bookmarkStart w:id="15" w:name="OLE_LINK6461"/>
      <w:r w:rsidRPr="007F47A4">
        <w:rPr>
          <w:rFonts w:ascii="Book Antiqua" w:eastAsia="Book Antiqua" w:hAnsi="Book Antiqua" w:cs="Book Antiqua"/>
          <w:color w:val="000000"/>
        </w:rPr>
        <w:t xml:space="preserve">Zhu YJ </w:t>
      </w:r>
      <w:r w:rsidRPr="007F47A4">
        <w:rPr>
          <w:rFonts w:ascii="Book Antiqua" w:eastAsia="Book Antiqua" w:hAnsi="Book Antiqua" w:cs="Book Antiqua"/>
          <w:i/>
          <w:iCs/>
          <w:color w:val="000000"/>
        </w:rPr>
        <w:t>et al</w:t>
      </w:r>
      <w:r w:rsidRPr="007F47A4">
        <w:rPr>
          <w:rFonts w:ascii="Book Antiqua" w:eastAsia="Book Antiqua" w:hAnsi="Book Antiqua" w:cs="Book Antiqua"/>
          <w:color w:val="000000"/>
        </w:rPr>
        <w:t xml:space="preserve">. </w:t>
      </w:r>
      <w:bookmarkStart w:id="16" w:name="OLE_LINK492"/>
      <w:r w:rsidRPr="007F47A4">
        <w:rPr>
          <w:rFonts w:ascii="Book Antiqua" w:eastAsia="Book Antiqua" w:hAnsi="Book Antiqua" w:cs="Book Antiqua"/>
          <w:color w:val="000000"/>
        </w:rPr>
        <w:t>C</w:t>
      </w:r>
      <w:bookmarkEnd w:id="15"/>
      <w:r w:rsidRPr="007F47A4">
        <w:rPr>
          <w:rFonts w:ascii="Book Antiqua" w:eastAsia="Book Antiqua" w:hAnsi="Book Antiqua" w:cs="Book Antiqua"/>
          <w:color w:val="000000"/>
        </w:rPr>
        <w:t>haracteristics of</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early</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stage PBC</w:t>
      </w:r>
      <w:bookmarkEnd w:id="16"/>
    </w:p>
    <w:p w14:paraId="4893D169" w14:textId="77777777" w:rsidR="00510CAD" w:rsidRPr="007F47A4" w:rsidRDefault="00510CAD" w:rsidP="007F47A4">
      <w:pPr>
        <w:spacing w:line="360" w:lineRule="auto"/>
        <w:jc w:val="both"/>
        <w:rPr>
          <w:rFonts w:ascii="Book Antiqua" w:hAnsi="Book Antiqua"/>
        </w:rPr>
      </w:pPr>
    </w:p>
    <w:p w14:paraId="69D5860E" w14:textId="77777777" w:rsidR="00510CAD" w:rsidRPr="007F47A4" w:rsidRDefault="00000000" w:rsidP="007F47A4">
      <w:pPr>
        <w:spacing w:line="360" w:lineRule="auto"/>
        <w:jc w:val="both"/>
        <w:rPr>
          <w:rFonts w:ascii="Book Antiqua" w:hAnsi="Book Antiqua"/>
        </w:rPr>
      </w:pPr>
      <w:bookmarkStart w:id="17" w:name="OLE_LINK6503"/>
      <w:r w:rsidRPr="007F47A4">
        <w:rPr>
          <w:rFonts w:ascii="Book Antiqua" w:eastAsia="Book Antiqua" w:hAnsi="Book Antiqua" w:cs="Book Antiqua"/>
          <w:color w:val="000000"/>
        </w:rPr>
        <w:t xml:space="preserve">Yu-Jin </w:t>
      </w:r>
      <w:bookmarkStart w:id="18" w:name="OLE_LINK6462"/>
      <w:r w:rsidRPr="007F47A4">
        <w:rPr>
          <w:rFonts w:ascii="Book Antiqua" w:eastAsia="Book Antiqua" w:hAnsi="Book Antiqua" w:cs="Book Antiqua"/>
          <w:color w:val="000000"/>
        </w:rPr>
        <w:t>Zhu</w:t>
      </w:r>
      <w:bookmarkEnd w:id="18"/>
      <w:r w:rsidRPr="007F47A4">
        <w:rPr>
          <w:rFonts w:ascii="Book Antiqua" w:eastAsia="Book Antiqua" w:hAnsi="Book Antiqua" w:cs="Book Antiqua"/>
          <w:color w:val="000000"/>
        </w:rPr>
        <w:t>, Jing Li, Yong-Gang Liu, Yong Jiang, Xiao-Jing Cheng, Xu Han, Chun-</w:t>
      </w:r>
      <w:bookmarkStart w:id="19" w:name="OLE_LINK6463"/>
      <w:r w:rsidRPr="007F47A4">
        <w:rPr>
          <w:rFonts w:ascii="Book Antiqua" w:eastAsia="Book Antiqua" w:hAnsi="Book Antiqua" w:cs="Book Antiqua"/>
          <w:color w:val="000000"/>
        </w:rPr>
        <w:t>Y</w:t>
      </w:r>
      <w:bookmarkEnd w:id="19"/>
      <w:r w:rsidRPr="007F47A4">
        <w:rPr>
          <w:rFonts w:ascii="Book Antiqua" w:eastAsia="Book Antiqua" w:hAnsi="Book Antiqua" w:cs="Book Antiqua"/>
          <w:color w:val="000000"/>
        </w:rPr>
        <w:t>an Wang, Jia Li</w:t>
      </w:r>
    </w:p>
    <w:bookmarkEnd w:id="17"/>
    <w:p w14:paraId="3F84A9EB" w14:textId="77777777" w:rsidR="00510CAD" w:rsidRPr="007F47A4" w:rsidRDefault="00510CAD" w:rsidP="007F47A4">
      <w:pPr>
        <w:spacing w:line="360" w:lineRule="auto"/>
        <w:jc w:val="both"/>
        <w:rPr>
          <w:rFonts w:ascii="Book Antiqua" w:hAnsi="Book Antiqua"/>
        </w:rPr>
      </w:pPr>
    </w:p>
    <w:p w14:paraId="5F776640"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bCs/>
          <w:color w:val="000000"/>
        </w:rPr>
        <w:t xml:space="preserve">Yu-Jin Zhu, Jing Li, </w:t>
      </w:r>
      <w:r w:rsidRPr="007F47A4">
        <w:rPr>
          <w:rFonts w:ascii="Book Antiqua" w:eastAsia="Book Antiqua" w:hAnsi="Book Antiqua" w:cs="Book Antiqua"/>
          <w:color w:val="000000"/>
        </w:rPr>
        <w:t>Graduate School, Tianjin Medical University, Tianjin 300041, China</w:t>
      </w:r>
    </w:p>
    <w:p w14:paraId="029A82D7" w14:textId="77777777" w:rsidR="00510CAD" w:rsidRPr="007F47A4" w:rsidRDefault="00510CAD" w:rsidP="007F47A4">
      <w:pPr>
        <w:spacing w:line="360" w:lineRule="auto"/>
        <w:jc w:val="both"/>
        <w:rPr>
          <w:rFonts w:ascii="Book Antiqua" w:hAnsi="Book Antiqua"/>
        </w:rPr>
      </w:pPr>
    </w:p>
    <w:p w14:paraId="7C9A208F"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bCs/>
          <w:color w:val="000000"/>
        </w:rPr>
        <w:t xml:space="preserve">Yong-Gang Liu, </w:t>
      </w:r>
      <w:r w:rsidRPr="007F47A4">
        <w:rPr>
          <w:rFonts w:ascii="Book Antiqua" w:eastAsia="Book Antiqua" w:hAnsi="Book Antiqua" w:cs="Book Antiqua"/>
          <w:color w:val="000000"/>
        </w:rPr>
        <w:t>Department of Pathology, Clinical School of the Second People's Hospital, Tianjin 300110, China</w:t>
      </w:r>
    </w:p>
    <w:p w14:paraId="3FDFFF78" w14:textId="77777777" w:rsidR="00510CAD" w:rsidRPr="007F47A4" w:rsidRDefault="00510CAD" w:rsidP="007F47A4">
      <w:pPr>
        <w:spacing w:line="360" w:lineRule="auto"/>
        <w:jc w:val="both"/>
        <w:rPr>
          <w:rFonts w:ascii="Book Antiqua" w:hAnsi="Book Antiqua"/>
        </w:rPr>
      </w:pPr>
    </w:p>
    <w:p w14:paraId="0F587032" w14:textId="77777777" w:rsidR="00510CAD" w:rsidRPr="007F47A4" w:rsidRDefault="00000000" w:rsidP="007F47A4">
      <w:pPr>
        <w:spacing w:line="360" w:lineRule="auto"/>
        <w:jc w:val="both"/>
        <w:rPr>
          <w:rFonts w:ascii="Book Antiqua" w:hAnsi="Book Antiqua"/>
        </w:rPr>
      </w:pPr>
      <w:bookmarkStart w:id="20" w:name="OLE_LINK6465"/>
      <w:r w:rsidRPr="007F47A4">
        <w:rPr>
          <w:rFonts w:ascii="Book Antiqua" w:eastAsia="Book Antiqua" w:hAnsi="Book Antiqua" w:cs="Book Antiqua"/>
          <w:b/>
          <w:bCs/>
          <w:color w:val="000000"/>
        </w:rPr>
        <w:t>Yong Jiang</w:t>
      </w:r>
      <w:bookmarkEnd w:id="20"/>
      <w:r w:rsidRPr="007F47A4">
        <w:rPr>
          <w:rFonts w:ascii="Book Antiqua" w:eastAsia="Book Antiqua" w:hAnsi="Book Antiqua" w:cs="Book Antiqua"/>
          <w:b/>
          <w:bCs/>
          <w:color w:val="000000"/>
        </w:rPr>
        <w:t xml:space="preserve">, </w:t>
      </w:r>
      <w:r w:rsidRPr="007F47A4">
        <w:rPr>
          <w:rFonts w:ascii="Book Antiqua" w:eastAsia="Book Antiqua" w:hAnsi="Book Antiqua" w:cs="Book Antiqua"/>
          <w:color w:val="000000"/>
        </w:rPr>
        <w:t>Department of Gastroenterology, The Second Hospital of Tianjin Medical University, Tianjin 300211, China</w:t>
      </w:r>
    </w:p>
    <w:p w14:paraId="4ED4DA39" w14:textId="77777777" w:rsidR="00510CAD" w:rsidRPr="007F47A4" w:rsidRDefault="00510CAD" w:rsidP="007F47A4">
      <w:pPr>
        <w:spacing w:line="360" w:lineRule="auto"/>
        <w:jc w:val="both"/>
        <w:rPr>
          <w:rFonts w:ascii="Book Antiqua" w:hAnsi="Book Antiqua"/>
        </w:rPr>
      </w:pPr>
    </w:p>
    <w:p w14:paraId="56C48F0D" w14:textId="77777777" w:rsidR="00510CAD" w:rsidRPr="007F47A4" w:rsidRDefault="00000000" w:rsidP="007F47A4">
      <w:pPr>
        <w:spacing w:line="360" w:lineRule="auto"/>
        <w:jc w:val="both"/>
        <w:rPr>
          <w:rFonts w:ascii="Book Antiqua" w:hAnsi="Book Antiqua"/>
        </w:rPr>
      </w:pPr>
      <w:bookmarkStart w:id="21" w:name="OLE_LINK6466"/>
      <w:r w:rsidRPr="007F47A4">
        <w:rPr>
          <w:rFonts w:ascii="Book Antiqua" w:eastAsia="Book Antiqua" w:hAnsi="Book Antiqua" w:cs="Book Antiqua"/>
          <w:b/>
          <w:bCs/>
          <w:color w:val="000000"/>
        </w:rPr>
        <w:t xml:space="preserve">Xiao-Jing Cheng, Xu Han, Chun-Yan Wang, </w:t>
      </w:r>
      <w:bookmarkEnd w:id="21"/>
      <w:r w:rsidRPr="007F47A4">
        <w:rPr>
          <w:rFonts w:ascii="Book Antiqua" w:eastAsia="Book Antiqua" w:hAnsi="Book Antiqua" w:cs="Book Antiqua"/>
          <w:b/>
          <w:bCs/>
          <w:color w:val="000000"/>
        </w:rPr>
        <w:t xml:space="preserve">Jia Li, </w:t>
      </w:r>
      <w:bookmarkStart w:id="22" w:name="OLE_LINK6471"/>
      <w:r w:rsidRPr="007F47A4">
        <w:rPr>
          <w:rFonts w:ascii="Book Antiqua" w:eastAsia="Book Antiqua" w:hAnsi="Book Antiqua" w:cs="Book Antiqua"/>
          <w:color w:val="000000"/>
        </w:rPr>
        <w:t>Department of Gastroenterology, Clinical School of the Second People's Hospital, Tianjin 300110, China</w:t>
      </w:r>
    </w:p>
    <w:bookmarkEnd w:id="22"/>
    <w:p w14:paraId="4DB0D777" w14:textId="77777777" w:rsidR="00510CAD" w:rsidRPr="007F47A4" w:rsidRDefault="00510CAD" w:rsidP="007F47A4">
      <w:pPr>
        <w:spacing w:line="360" w:lineRule="auto"/>
        <w:jc w:val="both"/>
        <w:rPr>
          <w:rFonts w:ascii="Book Antiqua" w:hAnsi="Book Antiqua"/>
        </w:rPr>
      </w:pPr>
    </w:p>
    <w:p w14:paraId="1446BFBB" w14:textId="41C42BF4" w:rsidR="00510CAD" w:rsidRPr="007F47A4" w:rsidRDefault="00000000" w:rsidP="007F47A4">
      <w:pPr>
        <w:spacing w:line="360" w:lineRule="auto"/>
        <w:jc w:val="both"/>
        <w:rPr>
          <w:rFonts w:ascii="Book Antiqua" w:eastAsia="Book Antiqua" w:hAnsi="Book Antiqua" w:cs="Book Antiqua"/>
          <w:color w:val="000000"/>
          <w:lang w:eastAsia="zh-CN"/>
        </w:rPr>
      </w:pPr>
      <w:r w:rsidRPr="007F47A4">
        <w:rPr>
          <w:rFonts w:ascii="Book Antiqua" w:eastAsia="Book Antiqua" w:hAnsi="Book Antiqua" w:cs="Book Antiqua"/>
          <w:b/>
          <w:bCs/>
          <w:color w:val="000000"/>
        </w:rPr>
        <w:t xml:space="preserve">Author contributions: </w:t>
      </w:r>
      <w:r w:rsidRPr="007F47A4">
        <w:rPr>
          <w:rFonts w:ascii="Book Antiqua" w:eastAsia="Book Antiqua" w:hAnsi="Book Antiqua" w:cs="Book Antiqua"/>
          <w:color w:val="000000"/>
        </w:rPr>
        <w:t>Zhu YJ wrote the manuscript; Zhu YJ, C</w:t>
      </w:r>
      <w:r w:rsidRPr="007F47A4">
        <w:rPr>
          <w:rFonts w:ascii="Book Antiqua" w:eastAsia="Book Antiqua" w:hAnsi="Book Antiqua" w:cs="Book Antiqua"/>
          <w:color w:val="000000"/>
          <w:lang w:eastAsia="zh-CN"/>
        </w:rPr>
        <w:t>heng XJ, and Han X</w:t>
      </w:r>
      <w:r w:rsidRPr="007F47A4">
        <w:rPr>
          <w:rFonts w:ascii="Book Antiqua" w:eastAsia="Book Antiqua" w:hAnsi="Book Antiqua" w:cs="Book Antiqua"/>
          <w:color w:val="000000"/>
        </w:rPr>
        <w:t xml:space="preserve"> contributed to</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 xml:space="preserve">data collation; Zhu YJ </w:t>
      </w:r>
      <w:r w:rsidRPr="007F47A4">
        <w:rPr>
          <w:rFonts w:ascii="Book Antiqua" w:eastAsia="Book Antiqua" w:hAnsi="Book Antiqua" w:cs="Book Antiqua"/>
          <w:color w:val="000000"/>
          <w:lang w:eastAsia="zh-CN"/>
        </w:rPr>
        <w:t>and Li J</w:t>
      </w:r>
      <w:bookmarkStart w:id="23" w:name="OLE_LINK6467"/>
      <w:r w:rsidRPr="007F47A4">
        <w:rPr>
          <w:rFonts w:ascii="Book Antiqua" w:eastAsia="Book Antiqua" w:hAnsi="Book Antiqua" w:cs="Book Antiqua"/>
          <w:color w:val="000000"/>
          <w:lang w:eastAsia="zh-CN"/>
        </w:rPr>
        <w:t xml:space="preserve"> </w:t>
      </w:r>
      <w:r w:rsidRPr="007F47A4">
        <w:rPr>
          <w:rFonts w:ascii="Book Antiqua" w:eastAsia="Book Antiqua" w:hAnsi="Book Antiqua" w:cs="Book Antiqua"/>
          <w:color w:val="000000"/>
        </w:rPr>
        <w:t>contributed to</w:t>
      </w:r>
      <w:bookmarkEnd w:id="23"/>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statistical analysis; Liu YG contributed to</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 xml:space="preserve">liver pathology reading; Jiang Y, </w:t>
      </w:r>
      <w:bookmarkStart w:id="24" w:name="OLE_LINK6468"/>
      <w:r w:rsidRPr="007F47A4">
        <w:rPr>
          <w:rFonts w:ascii="Book Antiqua" w:eastAsia="Book Antiqua" w:hAnsi="Book Antiqua" w:cs="Book Antiqua"/>
          <w:color w:val="000000"/>
        </w:rPr>
        <w:t>W</w:t>
      </w:r>
      <w:r w:rsidRPr="007F47A4">
        <w:rPr>
          <w:rFonts w:ascii="Book Antiqua" w:eastAsia="Book Antiqua" w:hAnsi="Book Antiqua" w:cs="Book Antiqua"/>
          <w:color w:val="000000"/>
          <w:lang w:eastAsia="zh-CN"/>
        </w:rPr>
        <w:t>ang CY, and Li J</w:t>
      </w:r>
      <w:bookmarkEnd w:id="24"/>
      <w:r w:rsidRPr="007F47A4">
        <w:rPr>
          <w:rFonts w:ascii="Book Antiqua" w:eastAsia="Book Antiqua" w:hAnsi="Book Antiqua" w:cs="Book Antiqua"/>
          <w:color w:val="000000"/>
        </w:rPr>
        <w:t xml:space="preserve"> </w:t>
      </w:r>
      <w:bookmarkStart w:id="25" w:name="OLE_LINK6469"/>
      <w:r w:rsidRPr="007F47A4">
        <w:rPr>
          <w:rFonts w:ascii="Book Antiqua" w:eastAsia="Book Antiqua" w:hAnsi="Book Antiqua" w:cs="Book Antiqua"/>
          <w:color w:val="000000"/>
        </w:rPr>
        <w:t xml:space="preserve">contributed to </w:t>
      </w:r>
      <w:bookmarkEnd w:id="25"/>
      <w:r w:rsidRPr="007F47A4">
        <w:rPr>
          <w:rFonts w:ascii="Book Antiqua" w:eastAsia="Book Antiqua" w:hAnsi="Book Antiqua" w:cs="Book Antiqua"/>
          <w:color w:val="000000"/>
        </w:rPr>
        <w:t>manuscript revision; W</w:t>
      </w:r>
      <w:r w:rsidRPr="007F47A4">
        <w:rPr>
          <w:rFonts w:ascii="Book Antiqua" w:eastAsia="Book Antiqua" w:hAnsi="Book Antiqua" w:cs="Book Antiqua"/>
          <w:color w:val="000000"/>
          <w:lang w:eastAsia="zh-CN"/>
        </w:rPr>
        <w:t>ang CY and Li J</w:t>
      </w:r>
      <w:r w:rsidRPr="007F47A4">
        <w:rPr>
          <w:rFonts w:ascii="Book Antiqua" w:eastAsia="Book Antiqua" w:hAnsi="Book Antiqua" w:cs="Book Antiqua"/>
          <w:color w:val="000000"/>
        </w:rPr>
        <w:t xml:space="preserve"> contributed to</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research supervision</w:t>
      </w:r>
      <w:r w:rsidRPr="007F47A4">
        <w:rPr>
          <w:rFonts w:ascii="Book Antiqua" w:eastAsia="宋体" w:hAnsi="Book Antiqua" w:cs="宋体"/>
          <w:color w:val="000000"/>
          <w:lang w:eastAsia="zh-CN"/>
        </w:rPr>
        <w:t xml:space="preserve">; </w:t>
      </w:r>
      <w:r w:rsidRPr="007F47A4">
        <w:rPr>
          <w:rFonts w:ascii="Book Antiqua" w:eastAsia="Book Antiqua" w:hAnsi="Book Antiqua" w:cs="Book Antiqua"/>
          <w:color w:val="000000"/>
        </w:rPr>
        <w:t>W</w:t>
      </w:r>
      <w:r w:rsidRPr="007F47A4">
        <w:rPr>
          <w:rFonts w:ascii="Book Antiqua" w:eastAsia="Book Antiqua" w:hAnsi="Book Antiqua" w:cs="Book Antiqua"/>
          <w:color w:val="000000"/>
          <w:lang w:eastAsia="zh-CN"/>
        </w:rPr>
        <w:t xml:space="preserve">ang CY </w:t>
      </w:r>
      <w:r w:rsidRPr="007F47A4">
        <w:rPr>
          <w:rFonts w:ascii="Book Antiqua" w:eastAsia="Book Antiqua" w:hAnsi="Book Antiqua" w:cs="Book Antiqua"/>
          <w:color w:val="000000"/>
        </w:rPr>
        <w:t xml:space="preserve">contributed to </w:t>
      </w:r>
      <w:r w:rsidRPr="007F47A4">
        <w:rPr>
          <w:rFonts w:ascii="Book Antiqua" w:hAnsi="Book Antiqua" w:cs="Book Antiqua"/>
          <w:color w:val="000000"/>
          <w:lang w:eastAsia="zh-CN"/>
        </w:rPr>
        <w:t>p</w:t>
      </w:r>
      <w:r w:rsidRPr="007F47A4">
        <w:rPr>
          <w:rFonts w:ascii="Book Antiqua" w:eastAsia="Book Antiqua" w:hAnsi="Book Antiqua" w:cs="Book Antiqua"/>
          <w:color w:val="000000"/>
        </w:rPr>
        <w:t xml:space="preserve">roject </w:t>
      </w:r>
      <w:r w:rsidRPr="007F47A4">
        <w:rPr>
          <w:rFonts w:ascii="Book Antiqua" w:hAnsi="Book Antiqua" w:cs="Book Antiqua"/>
          <w:color w:val="000000"/>
          <w:lang w:eastAsia="zh-CN"/>
        </w:rPr>
        <w:t>d</w:t>
      </w:r>
      <w:r w:rsidRPr="007F47A4">
        <w:rPr>
          <w:rFonts w:ascii="Book Antiqua" w:eastAsia="Book Antiqua" w:hAnsi="Book Antiqua" w:cs="Book Antiqua"/>
          <w:color w:val="000000"/>
        </w:rPr>
        <w:t>esign.</w:t>
      </w:r>
    </w:p>
    <w:p w14:paraId="7936380E" w14:textId="77777777" w:rsidR="00510CAD" w:rsidRPr="007F47A4" w:rsidRDefault="00510CAD" w:rsidP="007F47A4">
      <w:pPr>
        <w:spacing w:line="360" w:lineRule="auto"/>
        <w:jc w:val="both"/>
        <w:rPr>
          <w:rFonts w:ascii="Book Antiqua" w:hAnsi="Book Antiqua"/>
        </w:rPr>
      </w:pPr>
    </w:p>
    <w:p w14:paraId="30116A19" w14:textId="77777777" w:rsidR="00510CAD" w:rsidRPr="007F47A4" w:rsidRDefault="00000000" w:rsidP="007F47A4">
      <w:pPr>
        <w:spacing w:line="360" w:lineRule="auto"/>
        <w:jc w:val="both"/>
        <w:rPr>
          <w:rFonts w:ascii="Book Antiqua" w:eastAsia="Book Antiqua" w:hAnsi="Book Antiqua" w:cs="Book Antiqua"/>
          <w:color w:val="000000"/>
        </w:rPr>
      </w:pPr>
      <w:r w:rsidRPr="007F47A4">
        <w:rPr>
          <w:rFonts w:ascii="Book Antiqua" w:eastAsia="Book Antiqua" w:hAnsi="Book Antiqua" w:cs="Book Antiqua"/>
          <w:b/>
          <w:bCs/>
          <w:color w:val="000000"/>
        </w:rPr>
        <w:t xml:space="preserve">Corresponding author: </w:t>
      </w:r>
      <w:bookmarkStart w:id="26" w:name="OLE_LINK6470"/>
      <w:r w:rsidRPr="007F47A4">
        <w:rPr>
          <w:rFonts w:ascii="Book Antiqua" w:eastAsia="Book Antiqua" w:hAnsi="Book Antiqua" w:cs="Book Antiqua"/>
          <w:b/>
          <w:bCs/>
          <w:color w:val="000000"/>
        </w:rPr>
        <w:t>Chun-Yan Wang,</w:t>
      </w:r>
      <w:bookmarkEnd w:id="26"/>
      <w:r w:rsidRPr="007F47A4">
        <w:rPr>
          <w:rFonts w:ascii="Book Antiqua" w:eastAsia="Book Antiqua" w:hAnsi="Book Antiqua" w:cs="Book Antiqua"/>
          <w:b/>
          <w:bCs/>
          <w:color w:val="000000"/>
        </w:rPr>
        <w:t xml:space="preserve"> Doctor, Chief Doctor, </w:t>
      </w:r>
      <w:r w:rsidRPr="007F47A4">
        <w:rPr>
          <w:rFonts w:ascii="Book Antiqua" w:eastAsia="Book Antiqua" w:hAnsi="Book Antiqua" w:cs="Book Antiqua"/>
          <w:color w:val="000000"/>
        </w:rPr>
        <w:t xml:space="preserve">Department of Gastroenterology, </w:t>
      </w:r>
      <w:bookmarkStart w:id="27" w:name="OLE_LINK6519"/>
      <w:r w:rsidRPr="007F47A4">
        <w:rPr>
          <w:rFonts w:ascii="Book Antiqua" w:eastAsia="Book Antiqua" w:hAnsi="Book Antiqua" w:cs="Book Antiqua"/>
          <w:color w:val="000000"/>
        </w:rPr>
        <w:t>Clinical School of the Second People's Hospital</w:t>
      </w:r>
      <w:bookmarkEnd w:id="27"/>
      <w:r w:rsidRPr="007F47A4">
        <w:rPr>
          <w:rFonts w:ascii="Book Antiqua" w:eastAsia="Book Antiqua" w:hAnsi="Book Antiqua" w:cs="Book Antiqua"/>
          <w:color w:val="000000"/>
        </w:rPr>
        <w:t>, No. 7 Sudi South Road, Nankai District, Tianjin 300110, China.</w:t>
      </w:r>
      <w:r w:rsidRPr="007F47A4">
        <w:rPr>
          <w:rFonts w:ascii="Book Antiqua" w:hAnsi="Book Antiqua"/>
        </w:rPr>
        <w:t xml:space="preserve"> </w:t>
      </w:r>
      <w:hyperlink r:id="rId6" w:history="1">
        <w:r w:rsidRPr="007F47A4">
          <w:rPr>
            <w:rStyle w:val="ac"/>
            <w:rFonts w:ascii="Book Antiqua" w:eastAsia="Book Antiqua" w:hAnsi="Book Antiqua" w:cs="Book Antiqua"/>
            <w:color w:val="000000" w:themeColor="text1"/>
            <w:u w:val="none"/>
          </w:rPr>
          <w:t>wangchunyan123@tmu.edu.cn</w:t>
        </w:r>
      </w:hyperlink>
    </w:p>
    <w:p w14:paraId="2720020C" w14:textId="77777777" w:rsidR="00510CAD" w:rsidRPr="007F47A4" w:rsidRDefault="00510CAD" w:rsidP="007F47A4">
      <w:pPr>
        <w:spacing w:line="360" w:lineRule="auto"/>
        <w:jc w:val="both"/>
        <w:rPr>
          <w:rFonts w:ascii="Book Antiqua" w:hAnsi="Book Antiqua"/>
        </w:rPr>
      </w:pPr>
    </w:p>
    <w:p w14:paraId="11FB4C58"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bCs/>
        </w:rPr>
        <w:t xml:space="preserve">Received: </w:t>
      </w:r>
      <w:r w:rsidRPr="007F47A4">
        <w:rPr>
          <w:rFonts w:ascii="Book Antiqua" w:eastAsia="Book Antiqua" w:hAnsi="Book Antiqua" w:cs="Book Antiqua"/>
        </w:rPr>
        <w:t>June 4, 2023</w:t>
      </w:r>
    </w:p>
    <w:p w14:paraId="70AC9878" w14:textId="77777777" w:rsidR="00510CAD" w:rsidRPr="007F47A4" w:rsidRDefault="00000000" w:rsidP="007F47A4">
      <w:pPr>
        <w:spacing w:line="360" w:lineRule="auto"/>
        <w:jc w:val="both"/>
        <w:rPr>
          <w:rFonts w:ascii="Book Antiqua" w:hAnsi="Book Antiqua"/>
          <w:lang w:eastAsia="zh-CN"/>
        </w:rPr>
      </w:pPr>
      <w:r w:rsidRPr="007F47A4">
        <w:rPr>
          <w:rFonts w:ascii="Book Antiqua" w:eastAsia="Book Antiqua" w:hAnsi="Book Antiqua" w:cs="Book Antiqua"/>
          <w:b/>
          <w:bCs/>
        </w:rPr>
        <w:t xml:space="preserve">Revised: </w:t>
      </w:r>
      <w:r w:rsidRPr="007F47A4">
        <w:rPr>
          <w:rFonts w:ascii="Book Antiqua" w:eastAsia="Book Antiqua" w:hAnsi="Book Antiqua" w:cs="Book Antiqua"/>
        </w:rPr>
        <w:t>July 15, 2023</w:t>
      </w:r>
    </w:p>
    <w:p w14:paraId="28621EE5" w14:textId="4F7A0F69" w:rsidR="00510CAD" w:rsidRPr="007F47A4" w:rsidRDefault="00000000" w:rsidP="007F47A4">
      <w:pPr>
        <w:spacing w:line="360" w:lineRule="auto"/>
        <w:jc w:val="both"/>
        <w:rPr>
          <w:rFonts w:ascii="Book Antiqua" w:hAnsi="Book Antiqua"/>
          <w:lang w:eastAsia="zh-CN"/>
        </w:rPr>
      </w:pPr>
      <w:r w:rsidRPr="007F47A4">
        <w:rPr>
          <w:rFonts w:ascii="Book Antiqua" w:eastAsia="Book Antiqua" w:hAnsi="Book Antiqua" w:cs="Book Antiqua"/>
          <w:b/>
          <w:bCs/>
        </w:rPr>
        <w:t xml:space="preserve">Accepted: </w:t>
      </w:r>
      <w:ins w:id="28" w:author="Wang Jin-Lei" w:date="2023-08-25T15:38:00Z">
        <w:r w:rsidR="00F82809" w:rsidRPr="00F82809">
          <w:rPr>
            <w:rFonts w:ascii="Book Antiqua" w:eastAsia="Book Antiqua" w:hAnsi="Book Antiqua" w:cs="Book Antiqua"/>
          </w:rPr>
          <w:t>August 25, 2023</w:t>
        </w:r>
      </w:ins>
    </w:p>
    <w:p w14:paraId="5747EEDD" w14:textId="21B7906C" w:rsidR="00510CAD" w:rsidRPr="007F47A4" w:rsidRDefault="00000000" w:rsidP="007F47A4">
      <w:pPr>
        <w:spacing w:line="360" w:lineRule="auto"/>
        <w:jc w:val="both"/>
        <w:rPr>
          <w:rFonts w:ascii="Book Antiqua" w:hAnsi="Book Antiqua"/>
        </w:rPr>
      </w:pPr>
      <w:bookmarkStart w:id="29" w:name="OLE_LINK6473"/>
      <w:r w:rsidRPr="007F47A4">
        <w:rPr>
          <w:rFonts w:ascii="Book Antiqua" w:eastAsia="Book Antiqua" w:hAnsi="Book Antiqua" w:cs="Book Antiqua"/>
          <w:b/>
          <w:bCs/>
        </w:rPr>
        <w:t xml:space="preserve">Published online: </w:t>
      </w:r>
    </w:p>
    <w:bookmarkEnd w:id="29"/>
    <w:p w14:paraId="78246B39" w14:textId="77777777" w:rsidR="00510CAD" w:rsidRPr="007F47A4" w:rsidRDefault="00510CAD" w:rsidP="007F47A4">
      <w:pPr>
        <w:spacing w:line="360" w:lineRule="auto"/>
        <w:jc w:val="both"/>
        <w:rPr>
          <w:rFonts w:ascii="Book Antiqua" w:hAnsi="Book Antiqua"/>
        </w:rPr>
        <w:sectPr w:rsidR="00510CAD" w:rsidRPr="007F47A4">
          <w:footerReference w:type="default" r:id="rId7"/>
          <w:pgSz w:w="12240" w:h="15840"/>
          <w:pgMar w:top="1440" w:right="1440" w:bottom="1440" w:left="1440" w:header="720" w:footer="720" w:gutter="0"/>
          <w:cols w:space="720"/>
          <w:docGrid w:linePitch="360"/>
        </w:sectPr>
      </w:pPr>
    </w:p>
    <w:p w14:paraId="28325980"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olor w:val="000000"/>
        </w:rPr>
        <w:lastRenderedPageBreak/>
        <w:t>Abstract</w:t>
      </w:r>
    </w:p>
    <w:p w14:paraId="2EA05DA4"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BACKGROUND</w:t>
      </w:r>
    </w:p>
    <w:p w14:paraId="593523C2" w14:textId="77777777" w:rsidR="00510CAD" w:rsidRPr="007F47A4" w:rsidRDefault="00000000" w:rsidP="007F47A4">
      <w:pPr>
        <w:spacing w:line="360" w:lineRule="auto"/>
        <w:jc w:val="both"/>
        <w:rPr>
          <w:rFonts w:ascii="Book Antiqua" w:hAnsi="Book Antiqua"/>
        </w:rPr>
      </w:pPr>
      <w:bookmarkStart w:id="30" w:name="OLE_LINK6474"/>
      <w:r w:rsidRPr="007F47A4">
        <w:rPr>
          <w:rFonts w:ascii="Book Antiqua" w:eastAsia="Book Antiqua" w:hAnsi="Book Antiqua" w:cs="Book Antiqua"/>
        </w:rPr>
        <w:t>Primary biliary cholangitis</w:t>
      </w:r>
      <w:bookmarkEnd w:id="30"/>
      <w:r w:rsidRPr="007F47A4">
        <w:rPr>
          <w:rFonts w:ascii="Book Antiqua" w:eastAsia="Book Antiqua" w:hAnsi="Book Antiqua" w:cs="Book Antiqua"/>
        </w:rPr>
        <w:t xml:space="preserve"> (PBC) is a chronic progressive autoimmune cholestatic disease. The main target organ of PBC is the liver, and nonsuppurative inflammation of the small intrahepatic bile ducts may eventually develop into cirrhosis or liver fibrosis.</w:t>
      </w:r>
    </w:p>
    <w:p w14:paraId="66A9B8BE" w14:textId="77777777" w:rsidR="00510CAD" w:rsidRPr="007F47A4" w:rsidRDefault="00510CAD" w:rsidP="007F47A4">
      <w:pPr>
        <w:spacing w:line="360" w:lineRule="auto"/>
        <w:jc w:val="both"/>
        <w:rPr>
          <w:rFonts w:ascii="Book Antiqua" w:hAnsi="Book Antiqua"/>
        </w:rPr>
      </w:pPr>
    </w:p>
    <w:p w14:paraId="1821471D"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AIM</w:t>
      </w:r>
    </w:p>
    <w:p w14:paraId="4FB1E133"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To explore the clinical characteristics of early-stage PBC, identify PBC in the early clinical stage, and promptly treat and monitor PBC.</w:t>
      </w:r>
    </w:p>
    <w:p w14:paraId="76194E2C" w14:textId="77777777" w:rsidR="00510CAD" w:rsidRPr="007F47A4" w:rsidRDefault="00510CAD" w:rsidP="007F47A4">
      <w:pPr>
        <w:spacing w:line="360" w:lineRule="auto"/>
        <w:jc w:val="both"/>
        <w:rPr>
          <w:rFonts w:ascii="Book Antiqua" w:hAnsi="Book Antiqua"/>
        </w:rPr>
      </w:pPr>
    </w:p>
    <w:p w14:paraId="43D8D65C"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METHODS</w:t>
      </w:r>
    </w:p>
    <w:p w14:paraId="70A4624F"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 xml:space="preserve">The data of 82 patients with PBC confirmed by pathology </w:t>
      </w:r>
      <w:r w:rsidRPr="007F47A4">
        <w:rPr>
          <w:rFonts w:ascii="Book Antiqua" w:eastAsia="宋体" w:hAnsi="Book Antiqua" w:cs="Book Antiqua"/>
          <w:lang w:eastAsia="zh-CN"/>
        </w:rPr>
        <w:t>at</w:t>
      </w:r>
      <w:r w:rsidRPr="007F47A4">
        <w:rPr>
          <w:rFonts w:ascii="Book Antiqua" w:eastAsia="Book Antiqua" w:hAnsi="Book Antiqua" w:cs="Book Antiqua"/>
        </w:rPr>
        <w:t xml:space="preserve"> Tianjin Second People’s Hospital from January 2013 to November 2021 were collected, and the patients were divided into stage I, stage II, stage III, and stage IV according to the pathological stage. The general data, serum biochemistry, immunoglobulins, and autoimmune antibodies of patients in each stage were retrospectively analyzed.</w:t>
      </w:r>
    </w:p>
    <w:p w14:paraId="6D5C5733" w14:textId="77777777" w:rsidR="00510CAD" w:rsidRPr="007F47A4" w:rsidRDefault="00510CAD" w:rsidP="007F47A4">
      <w:pPr>
        <w:spacing w:line="360" w:lineRule="auto"/>
        <w:jc w:val="both"/>
        <w:rPr>
          <w:rFonts w:ascii="Book Antiqua" w:hAnsi="Book Antiqua"/>
        </w:rPr>
      </w:pPr>
    </w:p>
    <w:p w14:paraId="0A8A2BF4"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RESULTS</w:t>
      </w:r>
    </w:p>
    <w:p w14:paraId="71C4DCD2"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In early</w:t>
      </w:r>
      <w:r w:rsidRPr="007F47A4">
        <w:rPr>
          <w:rFonts w:ascii="Book Antiqua" w:eastAsia="宋体" w:hAnsi="Book Antiqua" w:cs="Book Antiqua"/>
          <w:lang w:eastAsia="zh-CN"/>
        </w:rPr>
        <w:t>-</w:t>
      </w:r>
      <w:r w:rsidRPr="007F47A4">
        <w:rPr>
          <w:rFonts w:ascii="Book Antiqua" w:eastAsia="Book Antiqua" w:hAnsi="Book Antiqua" w:cs="Book Antiqua"/>
        </w:rPr>
        <w:t>stage (stage</w:t>
      </w:r>
      <w:r w:rsidRPr="007F47A4">
        <w:rPr>
          <w:rFonts w:ascii="Book Antiqua" w:eastAsia="宋体" w:hAnsi="Book Antiqua" w:cs="Book Antiqua"/>
          <w:lang w:eastAsia="zh-CN"/>
        </w:rPr>
        <w:t>s</w:t>
      </w:r>
      <w:r w:rsidRPr="007F47A4">
        <w:rPr>
          <w:rFonts w:ascii="Book Antiqua" w:eastAsia="Book Antiqua" w:hAnsi="Book Antiqua" w:cs="Book Antiqua"/>
        </w:rPr>
        <w:t xml:space="preserve"> I + II) PBC patients, 50.0% of patients had normal </w:t>
      </w:r>
      <w:bookmarkStart w:id="31" w:name="OLE_LINK6476"/>
      <w:bookmarkStart w:id="32" w:name="OLE_LINK6477"/>
      <w:bookmarkStart w:id="33" w:name="OLE_LINK6475"/>
      <w:r w:rsidRPr="007F47A4">
        <w:rPr>
          <w:rFonts w:ascii="Book Antiqua" w:eastAsia="Book Antiqua" w:hAnsi="Book Antiqua" w:cs="Book Antiqua"/>
        </w:rPr>
        <w:t>alanine aminotransferase</w:t>
      </w:r>
      <w:bookmarkEnd w:id="31"/>
      <w:r w:rsidRPr="007F47A4">
        <w:rPr>
          <w:rFonts w:ascii="Book Antiqua" w:eastAsia="Book Antiqua" w:hAnsi="Book Antiqua" w:cs="Book Antiqua"/>
        </w:rPr>
        <w:t xml:space="preserve"> (ALT) levels, and 37.5% had normal aspartate aminotransferase (AST) </w:t>
      </w:r>
      <w:bookmarkEnd w:id="32"/>
      <w:r w:rsidRPr="007F47A4">
        <w:rPr>
          <w:rFonts w:ascii="Book Antiqua" w:eastAsia="Book Antiqua" w:hAnsi="Book Antiqua" w:cs="Book Antiqua"/>
        </w:rPr>
        <w:t>levels. For the remaining</w:t>
      </w:r>
      <w:bookmarkEnd w:id="33"/>
      <w:r w:rsidRPr="007F47A4">
        <w:rPr>
          <w:rFonts w:ascii="Book Antiqua" w:eastAsia="Book Antiqua" w:hAnsi="Book Antiqua" w:cs="Book Antiqua"/>
        </w:rPr>
        <w:t xml:space="preserve"> patients, the ALT and AST levels were mildly elevated; all of these patients had levels of &lt; 3 times the upper limit of normal values. The AST levels were significantly different among the three groups (</w:t>
      </w:r>
      <w:bookmarkStart w:id="34" w:name="OLE_LINK6480"/>
      <w:r w:rsidRPr="007F47A4">
        <w:rPr>
          <w:rFonts w:ascii="Book Antiqua" w:eastAsia="Book Antiqua" w:hAnsi="Book Antiqua" w:cs="Book Antiqua"/>
        </w:rPr>
        <w:t>stage</w:t>
      </w:r>
      <w:r w:rsidRPr="007F47A4">
        <w:rPr>
          <w:rFonts w:ascii="Book Antiqua" w:eastAsia="宋体" w:hAnsi="Book Antiqua" w:cs="Book Antiqua"/>
          <w:lang w:eastAsia="zh-CN"/>
        </w:rPr>
        <w:t>s</w:t>
      </w:r>
      <w:r w:rsidRPr="007F47A4">
        <w:rPr>
          <w:rFonts w:ascii="Book Antiqua" w:eastAsia="Book Antiqua" w:hAnsi="Book Antiqua" w:cs="Book Antiqua"/>
        </w:rPr>
        <w:t xml:space="preserve"> I + II</w:t>
      </w:r>
      <w:r w:rsidRPr="007F47A4">
        <w:rPr>
          <w:rFonts w:ascii="Book Antiqua" w:eastAsia="宋体" w:hAnsi="Book Antiqua" w:cs="Book Antiqua"/>
          <w:lang w:eastAsia="zh-CN"/>
        </w:rPr>
        <w:t xml:space="preserve"> </w:t>
      </w:r>
      <w:r w:rsidRPr="007F47A4">
        <w:rPr>
          <w:rFonts w:ascii="Book Antiqua" w:eastAsia="宋体" w:hAnsi="Book Antiqua" w:cs="Book Antiqua"/>
          <w:i/>
          <w:iCs/>
          <w:lang w:eastAsia="zh-CN"/>
        </w:rPr>
        <w:t>vs</w:t>
      </w:r>
      <w:r w:rsidRPr="007F47A4">
        <w:rPr>
          <w:rFonts w:ascii="Book Antiqua" w:eastAsia="宋体" w:hAnsi="Book Antiqua" w:cs="Book Antiqua"/>
          <w:lang w:eastAsia="zh-CN"/>
        </w:rPr>
        <w:t xml:space="preserve"> stage III </w:t>
      </w:r>
      <w:r w:rsidRPr="007F47A4">
        <w:rPr>
          <w:rFonts w:ascii="Book Antiqua" w:eastAsia="宋体" w:hAnsi="Book Antiqua" w:cs="Book Antiqua"/>
          <w:i/>
          <w:iCs/>
          <w:lang w:eastAsia="zh-CN"/>
        </w:rPr>
        <w:t>vs</w:t>
      </w:r>
      <w:r w:rsidRPr="007F47A4">
        <w:rPr>
          <w:rFonts w:ascii="Book Antiqua" w:eastAsia="宋体" w:hAnsi="Book Antiqua" w:cs="Book Antiqua"/>
          <w:lang w:eastAsia="zh-CN"/>
        </w:rPr>
        <w:t xml:space="preserve"> stage IV, </w:t>
      </w:r>
      <w:r w:rsidRPr="007F47A4">
        <w:rPr>
          <w:rFonts w:ascii="Book Antiqua" w:eastAsia="Book Antiqua" w:hAnsi="Book Antiqua" w:cs="Book Antiqua"/>
          <w:i/>
          <w:iCs/>
        </w:rPr>
        <w:t>P</w:t>
      </w:r>
      <w:bookmarkEnd w:id="34"/>
      <w:r w:rsidRPr="007F47A4">
        <w:rPr>
          <w:rFonts w:ascii="Book Antiqua" w:eastAsia="Book Antiqua" w:hAnsi="Book Antiqua" w:cs="Book Antiqua"/>
        </w:rPr>
        <w:t xml:space="preserve"> &lt; 0.05). In the early stage, 29.2% of patients had normal </w:t>
      </w:r>
      <w:bookmarkStart w:id="35" w:name="OLE_LINK6481"/>
      <w:r w:rsidRPr="007F47A4">
        <w:rPr>
          <w:rFonts w:ascii="Book Antiqua" w:eastAsia="Book Antiqua" w:hAnsi="Book Antiqua" w:cs="Book Antiqua"/>
        </w:rPr>
        <w:t>alkaline phosphatase</w:t>
      </w:r>
      <w:bookmarkEnd w:id="35"/>
      <w:r w:rsidRPr="007F47A4">
        <w:rPr>
          <w:rFonts w:ascii="Book Antiqua" w:eastAsia="Book Antiqua" w:hAnsi="Book Antiqua" w:cs="Book Antiqua"/>
        </w:rPr>
        <w:t xml:space="preserve"> (ALP) levels. The remaining patients had different degrees of ALP elevation; 6.3% had ALP levels &gt; 5 times the upper limit of normal value. Moreover, γ-</w:t>
      </w:r>
      <w:bookmarkStart w:id="36" w:name="OLE_LINK6484"/>
      <w:r w:rsidRPr="007F47A4">
        <w:rPr>
          <w:rFonts w:ascii="Book Antiqua" w:eastAsia="Book Antiqua" w:hAnsi="Book Antiqua" w:cs="Book Antiqua"/>
        </w:rPr>
        <w:t>glutamyl transferase</w:t>
      </w:r>
      <w:bookmarkEnd w:id="36"/>
      <w:r w:rsidRPr="007F47A4">
        <w:rPr>
          <w:rFonts w:ascii="Book Antiqua" w:eastAsia="Book Antiqua" w:hAnsi="Book Antiqua" w:cs="Book Antiqua"/>
        </w:rPr>
        <w:t xml:space="preserve"> (GGT) was more robustly elevated, as 29.2% of patients had GGT levels of &gt; 10 times the upper limit of normal value. The ALP values among the three groups were significantly different (</w:t>
      </w:r>
      <w:r w:rsidRPr="007F47A4">
        <w:rPr>
          <w:rFonts w:ascii="Book Antiqua" w:eastAsia="Book Antiqua" w:hAnsi="Book Antiqua" w:cs="Book Antiqua"/>
          <w:i/>
          <w:iCs/>
        </w:rPr>
        <w:t>P</w:t>
      </w:r>
      <w:r w:rsidRPr="007F47A4">
        <w:rPr>
          <w:rFonts w:ascii="Book Antiqua" w:eastAsia="Book Antiqua" w:hAnsi="Book Antiqua" w:cs="Book Antiqua"/>
        </w:rPr>
        <w:t xml:space="preserve"> &lt; 0.05). In early stage, the jaundice index did not increase significantly, but </w:t>
      </w:r>
      <w:r w:rsidRPr="007F47A4">
        <w:rPr>
          <w:rFonts w:ascii="Book Antiqua" w:eastAsia="宋体" w:hAnsi="Book Antiqua" w:cs="Book Antiqua"/>
          <w:lang w:eastAsia="zh-CN"/>
        </w:rPr>
        <w:t xml:space="preserve">it </w:t>
      </w:r>
      <w:r w:rsidRPr="007F47A4">
        <w:rPr>
          <w:rFonts w:ascii="Book Antiqua" w:eastAsia="Book Antiqua" w:hAnsi="Book Antiqua" w:cs="Book Antiqua"/>
        </w:rPr>
        <w:lastRenderedPageBreak/>
        <w:t>gradually increased with disease progression. However, the above indicators were significantly different (</w:t>
      </w:r>
      <w:bookmarkStart w:id="37" w:name="OLE_LINK6485"/>
      <w:r w:rsidRPr="007F47A4">
        <w:rPr>
          <w:rFonts w:ascii="Book Antiqua" w:eastAsia="Book Antiqua" w:hAnsi="Book Antiqua" w:cs="Book Antiqua"/>
          <w:i/>
          <w:iCs/>
        </w:rPr>
        <w:t>P</w:t>
      </w:r>
      <w:bookmarkEnd w:id="37"/>
      <w:r w:rsidRPr="007F47A4">
        <w:rPr>
          <w:rFonts w:ascii="Book Antiqua" w:eastAsia="Book Antiqua" w:hAnsi="Book Antiqua" w:cs="Book Antiqua"/>
        </w:rPr>
        <w:t xml:space="preserve"> &lt; 0.05) </w:t>
      </w:r>
      <w:r w:rsidRPr="007F47A4">
        <w:rPr>
          <w:rFonts w:ascii="Book Antiqua" w:eastAsia="宋体" w:hAnsi="Book Antiqua" w:cs="Book Antiqua"/>
          <w:lang w:eastAsia="zh-CN"/>
        </w:rPr>
        <w:t>between</w:t>
      </w:r>
      <w:r w:rsidRPr="007F47A4">
        <w:rPr>
          <w:rFonts w:ascii="Book Antiqua" w:eastAsia="Book Antiqua" w:hAnsi="Book Antiqua" w:cs="Book Antiqua"/>
        </w:rPr>
        <w:t xml:space="preserve"> the early-stage group </w:t>
      </w:r>
      <w:r w:rsidRPr="007F47A4">
        <w:rPr>
          <w:rFonts w:ascii="Book Antiqua" w:eastAsia="宋体" w:hAnsi="Book Antiqua" w:cs="Book Antiqua"/>
          <w:lang w:eastAsia="zh-CN"/>
        </w:rPr>
        <w:t>and</w:t>
      </w:r>
      <w:r w:rsidRPr="007F47A4">
        <w:rPr>
          <w:rFonts w:ascii="Book Antiqua" w:eastAsia="Book Antiqua" w:hAnsi="Book Antiqua" w:cs="Book Antiqua"/>
        </w:rPr>
        <w:t xml:space="preserve"> the stage IV group. With the progression of the disease, the levels of </w:t>
      </w:r>
      <w:bookmarkStart w:id="38" w:name="OLE_LINK6486"/>
      <w:r w:rsidRPr="007F47A4">
        <w:rPr>
          <w:rFonts w:ascii="Book Antiqua" w:eastAsia="Book Antiqua" w:hAnsi="Book Antiqua" w:cs="Book Antiqua"/>
        </w:rPr>
        <w:t>albumin</w:t>
      </w:r>
      <w:bookmarkEnd w:id="38"/>
      <w:r w:rsidRPr="007F47A4">
        <w:rPr>
          <w:rFonts w:ascii="Book Antiqua" w:eastAsia="Book Antiqua" w:hAnsi="Book Antiqua" w:cs="Book Antiqua"/>
        </w:rPr>
        <w:t xml:space="preserve"> and </w:t>
      </w:r>
      <w:bookmarkStart w:id="39" w:name="OLE_LINK6487"/>
      <w:r w:rsidRPr="007F47A4">
        <w:rPr>
          <w:rFonts w:ascii="Book Antiqua" w:eastAsia="Book Antiqua" w:hAnsi="Book Antiqua" w:cs="Book Antiqua"/>
        </w:rPr>
        <w:t>albumin/globulin</w:t>
      </w:r>
      <w:bookmarkEnd w:id="39"/>
      <w:r w:rsidRPr="007F47A4">
        <w:rPr>
          <w:rFonts w:ascii="Book Antiqua" w:eastAsia="Book Antiqua" w:hAnsi="Book Antiqua" w:cs="Book Antiqua"/>
        </w:rPr>
        <w:t xml:space="preserve"> </w:t>
      </w:r>
      <w:r w:rsidRPr="007F47A4">
        <w:rPr>
          <w:rFonts w:ascii="Book Antiqua" w:eastAsia="宋体" w:hAnsi="Book Antiqua" w:cs="Book Antiqua"/>
          <w:lang w:eastAsia="zh-CN"/>
        </w:rPr>
        <w:t xml:space="preserve">ratio </w:t>
      </w:r>
      <w:r w:rsidRPr="007F47A4">
        <w:rPr>
          <w:rFonts w:ascii="Book Antiqua" w:eastAsia="Book Antiqua" w:hAnsi="Book Antiqua" w:cs="Book Antiqua"/>
        </w:rPr>
        <w:t>tended to decrease, and the difference among the three groups was statistically significant (</w:t>
      </w:r>
      <w:r w:rsidRPr="007F47A4">
        <w:rPr>
          <w:rFonts w:ascii="Book Antiqua" w:eastAsia="Book Antiqua" w:hAnsi="Book Antiqua" w:cs="Book Antiqua"/>
          <w:i/>
          <w:iCs/>
        </w:rPr>
        <w:t>P</w:t>
      </w:r>
      <w:r w:rsidRPr="007F47A4">
        <w:rPr>
          <w:rFonts w:ascii="Book Antiqua" w:eastAsia="Book Antiqua" w:hAnsi="Book Antiqua" w:cs="Book Antiqua"/>
        </w:rPr>
        <w:t xml:space="preserve"> &lt; 0.05). In early-stage patients, IgM and IgG levels </w:t>
      </w:r>
      <w:r w:rsidRPr="007F47A4">
        <w:rPr>
          <w:rFonts w:ascii="Book Antiqua" w:eastAsia="宋体" w:hAnsi="Book Antiqua" w:cs="Book Antiqua"/>
          <w:lang w:eastAsia="zh-CN"/>
        </w:rPr>
        <w:t xml:space="preserve">as well as </w:t>
      </w:r>
      <w:r w:rsidRPr="007F47A4">
        <w:rPr>
          <w:rFonts w:ascii="Book Antiqua" w:eastAsia="Book Antiqua" w:hAnsi="Book Antiqua" w:cs="Book Antiqua"/>
        </w:rPr>
        <w:t>cholesterol levels</w:t>
      </w:r>
      <w:r w:rsidRPr="007F47A4">
        <w:rPr>
          <w:rFonts w:ascii="Book Antiqua" w:eastAsia="宋体" w:hAnsi="Book Antiqua" w:cs="Book Antiqua"/>
          <w:lang w:eastAsia="zh-CN"/>
        </w:rPr>
        <w:t xml:space="preserve"> </w:t>
      </w:r>
      <w:r w:rsidRPr="007F47A4">
        <w:rPr>
          <w:rFonts w:ascii="Book Antiqua" w:eastAsia="Book Antiqua" w:hAnsi="Book Antiqua" w:cs="Book Antiqua"/>
        </w:rPr>
        <w:t xml:space="preserve">were mildly elevated, </w:t>
      </w:r>
      <w:r w:rsidRPr="007F47A4">
        <w:rPr>
          <w:rFonts w:ascii="Book Antiqua" w:eastAsia="宋体" w:hAnsi="Book Antiqua" w:cs="Book Antiqua"/>
          <w:lang w:eastAsia="zh-CN"/>
        </w:rPr>
        <w:t xml:space="preserve">but </w:t>
      </w:r>
      <w:r w:rsidRPr="007F47A4">
        <w:rPr>
          <w:rFonts w:ascii="Book Antiqua" w:eastAsia="Book Antiqua" w:hAnsi="Book Antiqua" w:cs="Book Antiqua"/>
        </w:rPr>
        <w:t xml:space="preserve">there were no significant differences among the three groups. </w:t>
      </w:r>
      <w:bookmarkStart w:id="40" w:name="OLE_LINK6492"/>
      <w:r w:rsidRPr="007F47A4">
        <w:rPr>
          <w:rFonts w:ascii="Book Antiqua" w:eastAsia="宋体" w:hAnsi="Book Antiqua" w:cs="Book Antiqua"/>
          <w:lang w:eastAsia="zh-CN"/>
        </w:rPr>
        <w:t>T</w:t>
      </w:r>
      <w:r w:rsidRPr="007F47A4">
        <w:rPr>
          <w:rFonts w:ascii="Book Antiqua" w:eastAsia="Book Antiqua" w:hAnsi="Book Antiqua" w:cs="Book Antiqua"/>
        </w:rPr>
        <w:t>riglyceride</w:t>
      </w:r>
      <w:bookmarkEnd w:id="40"/>
      <w:r w:rsidRPr="007F47A4">
        <w:rPr>
          <w:rFonts w:ascii="Book Antiqua" w:eastAsia="Book Antiqua" w:hAnsi="Book Antiqua" w:cs="Book Antiqua"/>
        </w:rPr>
        <w:t xml:space="preserve"> levels were normal in the early-stage group, and the differences among the three groups were statistically significant (</w:t>
      </w:r>
      <w:bookmarkStart w:id="41" w:name="OLE_LINK6494"/>
      <w:r w:rsidRPr="007F47A4">
        <w:rPr>
          <w:rFonts w:ascii="Book Antiqua" w:eastAsia="Book Antiqua" w:hAnsi="Book Antiqua" w:cs="Book Antiqua"/>
          <w:i/>
          <w:iCs/>
        </w:rPr>
        <w:t>P</w:t>
      </w:r>
      <w:bookmarkEnd w:id="41"/>
      <w:r w:rsidRPr="007F47A4">
        <w:rPr>
          <w:rFonts w:ascii="Book Antiqua" w:eastAsia="Book Antiqua" w:hAnsi="Book Antiqua" w:cs="Book Antiqua"/>
        </w:rPr>
        <w:t xml:space="preserve"> &lt; 0.05). The early detection rates of </w:t>
      </w:r>
      <w:bookmarkStart w:id="42" w:name="OLE_LINK6495"/>
      <w:bookmarkStart w:id="43" w:name="OLE_LINK6496"/>
      <w:r w:rsidRPr="007F47A4">
        <w:rPr>
          <w:rFonts w:ascii="Book Antiqua" w:eastAsia="Book Antiqua" w:hAnsi="Book Antiqua" w:cs="Book Antiqua"/>
        </w:rPr>
        <w:t>anti-mitochondria antibody</w:t>
      </w:r>
      <w:bookmarkEnd w:id="42"/>
      <w:bookmarkEnd w:id="43"/>
      <w:r w:rsidRPr="007F47A4">
        <w:rPr>
          <w:rFonts w:ascii="Book Antiqua" w:eastAsia="Book Antiqua" w:hAnsi="Book Antiqua" w:cs="Book Antiqua"/>
        </w:rPr>
        <w:t xml:space="preserve"> (AMA) and AMA-M2 were</w:t>
      </w:r>
      <w:r w:rsidRPr="007F47A4">
        <w:rPr>
          <w:rFonts w:ascii="Book Antiqua" w:eastAsia="宋体" w:hAnsi="Book Antiqua" w:cs="Book Antiqua"/>
          <w:lang w:eastAsia="zh-CN"/>
        </w:rPr>
        <w:t xml:space="preserve"> </w:t>
      </w:r>
      <w:r w:rsidRPr="007F47A4">
        <w:rPr>
          <w:rFonts w:ascii="Book Antiqua" w:eastAsia="Book Antiqua" w:hAnsi="Book Antiqua" w:cs="Book Antiqua"/>
        </w:rPr>
        <w:t>66.7% and 45.8%, respectively. The positiv</w:t>
      </w:r>
      <w:r w:rsidRPr="007F47A4">
        <w:rPr>
          <w:rFonts w:ascii="Book Antiqua" w:eastAsia="宋体" w:hAnsi="Book Antiqua" w:cs="Book Antiqua"/>
          <w:lang w:eastAsia="zh-CN"/>
        </w:rPr>
        <w:t>e</w:t>
      </w:r>
      <w:r w:rsidRPr="007F47A4">
        <w:rPr>
          <w:rFonts w:ascii="Book Antiqua" w:eastAsia="Book Antiqua" w:hAnsi="Book Antiqua" w:cs="Book Antiqua"/>
        </w:rPr>
        <w:t xml:space="preserve"> rate </w:t>
      </w:r>
      <w:r w:rsidRPr="007F47A4">
        <w:rPr>
          <w:rFonts w:ascii="Book Antiqua" w:eastAsia="宋体" w:hAnsi="Book Antiqua" w:cs="Book Antiqua"/>
          <w:lang w:eastAsia="zh-CN"/>
        </w:rPr>
        <w:t>of</w:t>
      </w:r>
      <w:r w:rsidRPr="007F47A4">
        <w:rPr>
          <w:rFonts w:ascii="Book Antiqua" w:eastAsia="Book Antiqua" w:hAnsi="Book Antiqua" w:cs="Book Antiqua"/>
        </w:rPr>
        <w:t xml:space="preserve"> anti-sp100 antibodies was significantly higher in patients with stage IV PBC. When AMA and AMA-M2 were negative, in the early stage, the highest autoantibod</w:t>
      </w:r>
      <w:r w:rsidRPr="007F47A4">
        <w:rPr>
          <w:rFonts w:ascii="Book Antiqua" w:eastAsia="宋体" w:hAnsi="Book Antiqua" w:cs="Book Antiqua"/>
          <w:lang w:eastAsia="zh-CN"/>
        </w:rPr>
        <w:t>y</w:t>
      </w:r>
      <w:r w:rsidRPr="007F47A4">
        <w:rPr>
          <w:rFonts w:ascii="Book Antiqua" w:eastAsia="Book Antiqua" w:hAnsi="Book Antiqua" w:cs="Book Antiqua"/>
        </w:rPr>
        <w:t xml:space="preserve"> was </w:t>
      </w:r>
      <w:bookmarkStart w:id="44" w:name="OLE_LINK6499"/>
      <w:r w:rsidRPr="007F47A4">
        <w:rPr>
          <w:rFonts w:ascii="Book Antiqua" w:eastAsia="Book Antiqua" w:hAnsi="Book Antiqua" w:cs="Book Antiqua"/>
        </w:rPr>
        <w:t>anti-nuclear antibody</w:t>
      </w:r>
      <w:bookmarkEnd w:id="44"/>
      <w:r w:rsidRPr="007F47A4">
        <w:rPr>
          <w:rFonts w:ascii="Book Antiqua" w:eastAsia="Book Antiqua" w:hAnsi="Book Antiqua" w:cs="Book Antiqua"/>
        </w:rPr>
        <w:t xml:space="preserve"> (ANA) (92.3%), and in all ANA patterns, the highest was ANA centromere (38.5%).</w:t>
      </w:r>
    </w:p>
    <w:p w14:paraId="2858526F" w14:textId="77777777" w:rsidR="00510CAD" w:rsidRPr="007F47A4" w:rsidRDefault="00510CAD" w:rsidP="007F47A4">
      <w:pPr>
        <w:spacing w:line="360" w:lineRule="auto"/>
        <w:jc w:val="both"/>
        <w:rPr>
          <w:rFonts w:ascii="Book Antiqua" w:hAnsi="Book Antiqua"/>
        </w:rPr>
      </w:pPr>
    </w:p>
    <w:p w14:paraId="5F5F46C3"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CONCLUSION</w:t>
      </w:r>
    </w:p>
    <w:p w14:paraId="652A89E5"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 xml:space="preserve">In early-stage PBC patients, ALT and AST levels </w:t>
      </w:r>
      <w:r w:rsidRPr="007F47A4">
        <w:rPr>
          <w:rFonts w:ascii="Book Antiqua" w:eastAsia="宋体" w:hAnsi="Book Antiqua" w:cs="Book Antiqua"/>
          <w:lang w:eastAsia="zh-CN"/>
        </w:rPr>
        <w:t>are</w:t>
      </w:r>
      <w:r w:rsidRPr="007F47A4">
        <w:rPr>
          <w:rFonts w:ascii="Book Antiqua" w:eastAsia="Book Antiqua" w:hAnsi="Book Antiqua" w:cs="Book Antiqua"/>
        </w:rPr>
        <w:t xml:space="preserve"> normal or mildly elevated, GGT and ALP levels </w:t>
      </w:r>
      <w:r w:rsidRPr="007F47A4">
        <w:rPr>
          <w:rFonts w:ascii="Book Antiqua" w:eastAsia="宋体" w:hAnsi="Book Antiqua" w:cs="Book Antiqua"/>
          <w:lang w:eastAsia="zh-CN"/>
        </w:rPr>
        <w:t>are</w:t>
      </w:r>
      <w:r w:rsidRPr="007F47A4">
        <w:rPr>
          <w:rFonts w:ascii="Book Antiqua" w:eastAsia="Book Antiqua" w:hAnsi="Book Antiqua" w:cs="Book Antiqua"/>
        </w:rPr>
        <w:t xml:space="preserve"> not elevated in parallel, GGT levels </w:t>
      </w:r>
      <w:r w:rsidRPr="007F47A4">
        <w:rPr>
          <w:rFonts w:ascii="Book Antiqua" w:eastAsia="宋体" w:hAnsi="Book Antiqua" w:cs="Book Antiqua"/>
          <w:lang w:eastAsia="zh-CN"/>
        </w:rPr>
        <w:t>are</w:t>
      </w:r>
      <w:r w:rsidRPr="007F47A4">
        <w:rPr>
          <w:rFonts w:ascii="Book Antiqua" w:eastAsia="Book Antiqua" w:hAnsi="Book Antiqua" w:cs="Book Antiqua"/>
        </w:rPr>
        <w:t xml:space="preserve"> more robustly elevated, and ALP levels </w:t>
      </w:r>
      <w:r w:rsidRPr="007F47A4">
        <w:rPr>
          <w:rFonts w:ascii="Book Antiqua" w:eastAsia="宋体" w:hAnsi="Book Antiqua" w:cs="Book Antiqua"/>
          <w:lang w:eastAsia="zh-CN"/>
        </w:rPr>
        <w:t>are</w:t>
      </w:r>
      <w:r w:rsidRPr="007F47A4">
        <w:rPr>
          <w:rFonts w:ascii="Book Antiqua" w:eastAsia="Book Antiqua" w:hAnsi="Book Antiqua" w:cs="Book Antiqua"/>
        </w:rPr>
        <w:t xml:space="preserve"> normal</w:t>
      </w:r>
      <w:r w:rsidRPr="007F47A4">
        <w:rPr>
          <w:rFonts w:ascii="Book Antiqua" w:eastAsia="宋体" w:hAnsi="Book Antiqua" w:cs="Book Antiqua"/>
          <w:lang w:eastAsia="zh-CN"/>
        </w:rPr>
        <w:t xml:space="preserve"> in some patients</w:t>
      </w:r>
      <w:r w:rsidRPr="007F47A4">
        <w:rPr>
          <w:rFonts w:ascii="Book Antiqua" w:eastAsia="Book Antiqua" w:hAnsi="Book Antiqua" w:cs="Book Antiqua"/>
        </w:rPr>
        <w:t>. When AMA and AMA-M2 are negative, ANA especially ANA centromere positivity suggests the possibility of early PBC. Therefore, in the clinic, significantly elevated GGT levels with or without normal ALP levels and with ANA</w:t>
      </w:r>
      <w:r w:rsidRPr="007F47A4">
        <w:rPr>
          <w:rFonts w:ascii="Book Antiqua" w:eastAsia="宋体" w:hAnsi="Book Antiqua" w:cs="Book Antiqua"/>
          <w:lang w:eastAsia="zh-CN"/>
        </w:rPr>
        <w:t xml:space="preserve"> (</w:t>
      </w:r>
      <w:r w:rsidRPr="007F47A4">
        <w:rPr>
          <w:rFonts w:ascii="Book Antiqua" w:eastAsia="Book Antiqua" w:hAnsi="Book Antiqua" w:cs="Book Antiqua"/>
        </w:rPr>
        <w:t>particularly ANA centromere</w:t>
      </w:r>
      <w:r w:rsidRPr="007F47A4">
        <w:rPr>
          <w:rFonts w:ascii="Book Antiqua" w:eastAsia="宋体" w:hAnsi="Book Antiqua" w:cs="Book Antiqua"/>
          <w:lang w:eastAsia="zh-CN"/>
        </w:rPr>
        <w:t>)</w:t>
      </w:r>
      <w:r w:rsidRPr="007F47A4">
        <w:rPr>
          <w:rFonts w:ascii="Book Antiqua" w:eastAsia="Book Antiqua" w:hAnsi="Book Antiqua" w:cs="Book Antiqua"/>
        </w:rPr>
        <w:t xml:space="preserve"> positivity (when AMA and AMA-M2 are negative) may indicate the possibility of early PBC.</w:t>
      </w:r>
    </w:p>
    <w:p w14:paraId="2BF8F4FA" w14:textId="77777777" w:rsidR="00510CAD" w:rsidRPr="007F47A4" w:rsidRDefault="00510CAD" w:rsidP="007F47A4">
      <w:pPr>
        <w:spacing w:line="360" w:lineRule="auto"/>
        <w:jc w:val="both"/>
        <w:rPr>
          <w:rFonts w:ascii="Book Antiqua" w:hAnsi="Book Antiqua"/>
        </w:rPr>
      </w:pPr>
    </w:p>
    <w:p w14:paraId="08DAEC0C"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bCs/>
        </w:rPr>
        <w:t xml:space="preserve">Key Words: </w:t>
      </w:r>
      <w:bookmarkStart w:id="45" w:name="OLE_LINK6808"/>
      <w:r w:rsidRPr="007F47A4">
        <w:rPr>
          <w:rFonts w:ascii="Book Antiqua" w:eastAsia="Book Antiqua" w:hAnsi="Book Antiqua" w:cs="Book Antiqua"/>
        </w:rPr>
        <w:t xml:space="preserve">Primary biliary cholangitis; Early stage; </w:t>
      </w:r>
      <w:bookmarkStart w:id="46" w:name="OLE_LINK6501"/>
      <w:r w:rsidRPr="007F47A4">
        <w:rPr>
          <w:rFonts w:ascii="Book Antiqua" w:eastAsia="Book Antiqua" w:hAnsi="Book Antiqua" w:cs="Book Antiqua"/>
        </w:rPr>
        <w:t>B</w:t>
      </w:r>
      <w:bookmarkEnd w:id="46"/>
      <w:r w:rsidRPr="007F47A4">
        <w:rPr>
          <w:rFonts w:ascii="Book Antiqua" w:eastAsia="Book Antiqua" w:hAnsi="Book Antiqua" w:cs="Book Antiqua"/>
        </w:rPr>
        <w:t xml:space="preserve">iochemical makers; Autoantibodies; </w:t>
      </w:r>
      <w:bookmarkStart w:id="47" w:name="OLE_LINK6502"/>
      <w:r w:rsidRPr="007F47A4">
        <w:rPr>
          <w:rFonts w:ascii="Book Antiqua" w:eastAsia="Book Antiqua" w:hAnsi="Book Antiqua" w:cs="Book Antiqua"/>
        </w:rPr>
        <w:t>P</w:t>
      </w:r>
      <w:bookmarkEnd w:id="47"/>
      <w:r w:rsidRPr="007F47A4">
        <w:rPr>
          <w:rFonts w:ascii="Book Antiqua" w:eastAsia="Book Antiqua" w:hAnsi="Book Antiqua" w:cs="Book Antiqua"/>
        </w:rPr>
        <w:t>athology</w:t>
      </w:r>
    </w:p>
    <w:bookmarkEnd w:id="45"/>
    <w:p w14:paraId="519E37F0" w14:textId="77777777" w:rsidR="00510CAD" w:rsidRPr="007F47A4" w:rsidRDefault="00510CAD" w:rsidP="007F47A4">
      <w:pPr>
        <w:spacing w:line="360" w:lineRule="auto"/>
        <w:jc w:val="both"/>
        <w:rPr>
          <w:rFonts w:ascii="Book Antiqua" w:hAnsi="Book Antiqua"/>
        </w:rPr>
      </w:pPr>
    </w:p>
    <w:p w14:paraId="3DD4D924" w14:textId="77777777" w:rsidR="00510CAD" w:rsidRPr="007F47A4" w:rsidRDefault="00000000" w:rsidP="007F47A4">
      <w:pPr>
        <w:spacing w:line="360" w:lineRule="auto"/>
        <w:jc w:val="both"/>
        <w:rPr>
          <w:rFonts w:ascii="Book Antiqua" w:hAnsi="Book Antiqua"/>
        </w:rPr>
      </w:pPr>
      <w:bookmarkStart w:id="48" w:name="OLE_LINK6809"/>
      <w:r w:rsidRPr="007F47A4">
        <w:rPr>
          <w:rFonts w:ascii="Book Antiqua" w:eastAsia="Book Antiqua" w:hAnsi="Book Antiqua" w:cs="Book Antiqua"/>
        </w:rPr>
        <w:t xml:space="preserve">Zhu YJ, Li J, Liu YG, </w:t>
      </w:r>
      <w:bookmarkStart w:id="49" w:name="OLE_LINK6504"/>
      <w:r w:rsidRPr="007F47A4">
        <w:rPr>
          <w:rFonts w:ascii="Book Antiqua" w:eastAsia="Book Antiqua" w:hAnsi="Book Antiqua" w:cs="Book Antiqua"/>
        </w:rPr>
        <w:t>J</w:t>
      </w:r>
      <w:bookmarkEnd w:id="49"/>
      <w:r w:rsidRPr="007F47A4">
        <w:rPr>
          <w:rFonts w:ascii="Book Antiqua" w:eastAsia="Book Antiqua" w:hAnsi="Book Antiqua" w:cs="Book Antiqua"/>
        </w:rPr>
        <w:t>iang Y, Cheng XJ, Han X, Wang CY, Li J. Role of biochemical ma</w:t>
      </w:r>
      <w:r w:rsidRPr="007F47A4">
        <w:rPr>
          <w:rFonts w:ascii="Book Antiqua" w:eastAsia="宋体" w:hAnsi="Book Antiqua" w:cs="Book Antiqua"/>
          <w:lang w:eastAsia="zh-CN"/>
        </w:rPr>
        <w:t>r</w:t>
      </w:r>
      <w:r w:rsidRPr="007F47A4">
        <w:rPr>
          <w:rFonts w:ascii="Book Antiqua" w:eastAsia="Book Antiqua" w:hAnsi="Book Antiqua" w:cs="Book Antiqua"/>
        </w:rPr>
        <w:t>kers and autoantibodies in</w:t>
      </w:r>
      <w:r w:rsidRPr="007F47A4">
        <w:rPr>
          <w:rFonts w:ascii="Book Antiqua" w:eastAsia="宋体" w:hAnsi="Book Antiqua" w:cs="Book Antiqua"/>
          <w:lang w:eastAsia="zh-CN"/>
        </w:rPr>
        <w:t xml:space="preserve"> </w:t>
      </w:r>
      <w:r w:rsidRPr="007F47A4">
        <w:rPr>
          <w:rFonts w:ascii="Book Antiqua" w:eastAsia="Book Antiqua" w:hAnsi="Book Antiqua" w:cs="Book Antiqua"/>
        </w:rPr>
        <w:t xml:space="preserve">diagnosis of early-stage primary biliary cholangitis. </w:t>
      </w:r>
      <w:r w:rsidRPr="007F47A4">
        <w:rPr>
          <w:rFonts w:ascii="Book Antiqua" w:eastAsia="Book Antiqua" w:hAnsi="Book Antiqua" w:cs="Book Antiqua"/>
          <w:i/>
          <w:iCs/>
        </w:rPr>
        <w:t>World J Gastroenterol</w:t>
      </w:r>
      <w:r w:rsidRPr="007F47A4">
        <w:rPr>
          <w:rFonts w:ascii="Book Antiqua" w:eastAsia="Book Antiqua" w:hAnsi="Book Antiqua" w:cs="Book Antiqua"/>
        </w:rPr>
        <w:t xml:space="preserve"> 2023; In press</w:t>
      </w:r>
    </w:p>
    <w:bookmarkEnd w:id="48"/>
    <w:p w14:paraId="299B0396" w14:textId="77777777" w:rsidR="00510CAD" w:rsidRPr="007F47A4" w:rsidRDefault="00510CAD" w:rsidP="007F47A4">
      <w:pPr>
        <w:spacing w:line="360" w:lineRule="auto"/>
        <w:jc w:val="both"/>
        <w:rPr>
          <w:rFonts w:ascii="Book Antiqua" w:hAnsi="Book Antiqua"/>
        </w:rPr>
      </w:pPr>
    </w:p>
    <w:p w14:paraId="3AE54C3D"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bCs/>
        </w:rPr>
        <w:t xml:space="preserve">Core Tip: </w:t>
      </w:r>
      <w:bookmarkStart w:id="50" w:name="OLE_LINK6810"/>
      <w:r w:rsidRPr="007F47A4">
        <w:rPr>
          <w:rFonts w:ascii="Book Antiqua" w:eastAsia="Book Antiqua" w:hAnsi="Book Antiqua" w:cs="Book Antiqua"/>
        </w:rPr>
        <w:t>This is a retrospective study of the characteristics of early</w:t>
      </w:r>
      <w:r w:rsidRPr="007F47A4">
        <w:rPr>
          <w:rFonts w:ascii="Book Antiqua" w:eastAsia="宋体" w:hAnsi="Book Antiqua" w:cs="Book Antiqua"/>
          <w:lang w:eastAsia="zh-CN"/>
        </w:rPr>
        <w:t>-</w:t>
      </w:r>
      <w:r w:rsidRPr="007F47A4">
        <w:rPr>
          <w:rFonts w:ascii="Book Antiqua" w:eastAsia="Book Antiqua" w:hAnsi="Book Antiqua" w:cs="Book Antiqua"/>
        </w:rPr>
        <w:t>stage</w:t>
      </w:r>
      <w:r w:rsidRPr="007F47A4">
        <w:rPr>
          <w:rFonts w:ascii="Book Antiqua" w:eastAsia="宋体" w:hAnsi="Book Antiqua" w:cs="Book Antiqua"/>
          <w:lang w:eastAsia="zh-CN"/>
        </w:rPr>
        <w:t xml:space="preserve"> p</w:t>
      </w:r>
      <w:r w:rsidRPr="007F47A4">
        <w:rPr>
          <w:rFonts w:ascii="Book Antiqua" w:eastAsia="Book Antiqua" w:hAnsi="Book Antiqua" w:cs="Book Antiqua"/>
        </w:rPr>
        <w:t>rimary biliary cholangitis</w:t>
      </w:r>
      <w:r w:rsidRPr="007F47A4">
        <w:rPr>
          <w:rFonts w:ascii="Book Antiqua" w:eastAsia="宋体" w:hAnsi="Book Antiqua" w:cs="Book Antiqua"/>
          <w:lang w:eastAsia="zh-CN"/>
        </w:rPr>
        <w:t xml:space="preserve"> (PBC) </w:t>
      </w:r>
      <w:r w:rsidRPr="007F47A4">
        <w:rPr>
          <w:rFonts w:ascii="Book Antiqua" w:eastAsia="Book Antiqua" w:hAnsi="Book Antiqua" w:cs="Book Antiqua"/>
        </w:rPr>
        <w:t>patients</w:t>
      </w:r>
      <w:r w:rsidRPr="007F47A4">
        <w:rPr>
          <w:rFonts w:ascii="Book Antiqua" w:eastAsia="宋体" w:hAnsi="Book Antiqua" w:cs="Book Antiqua"/>
          <w:lang w:eastAsia="zh-CN"/>
        </w:rPr>
        <w:t>,</w:t>
      </w:r>
      <w:r w:rsidRPr="007F47A4">
        <w:rPr>
          <w:rFonts w:ascii="Book Antiqua" w:eastAsia="Book Antiqua" w:hAnsi="Book Antiqua" w:cs="Book Antiqua"/>
        </w:rPr>
        <w:t xml:space="preserve"> in which we found the suggestive role of γ</w:t>
      </w:r>
      <w:r w:rsidRPr="007F47A4">
        <w:rPr>
          <w:rFonts w:ascii="Book Antiqua" w:eastAsia="宋体" w:hAnsi="Book Antiqua" w:cs="Book Antiqua"/>
          <w:lang w:eastAsia="zh-CN"/>
        </w:rPr>
        <w:t>-</w:t>
      </w:r>
      <w:r w:rsidRPr="007F47A4">
        <w:rPr>
          <w:rFonts w:ascii="Book Antiqua" w:eastAsia="Book Antiqua" w:hAnsi="Book Antiqua" w:cs="Book Antiqua"/>
        </w:rPr>
        <w:t xml:space="preserve">glutamyl transferase as an indicator of cholestasis in the early diagnosis of </w:t>
      </w:r>
      <w:r w:rsidRPr="007F47A4">
        <w:rPr>
          <w:rFonts w:ascii="Book Antiqua" w:eastAsia="宋体" w:hAnsi="Book Antiqua" w:cs="Book Antiqua"/>
          <w:lang w:eastAsia="zh-CN"/>
        </w:rPr>
        <w:t>PBC</w:t>
      </w:r>
      <w:r w:rsidRPr="007F47A4">
        <w:rPr>
          <w:rFonts w:ascii="Book Antiqua" w:eastAsia="Book Antiqua" w:hAnsi="Book Antiqua" w:cs="Book Antiqua"/>
        </w:rPr>
        <w:t xml:space="preserve">. We also found that when </w:t>
      </w:r>
      <w:bookmarkStart w:id="51" w:name="OLE_LINK6498"/>
      <w:r w:rsidRPr="007F47A4">
        <w:rPr>
          <w:rFonts w:ascii="Book Antiqua" w:eastAsia="Book Antiqua" w:hAnsi="Book Antiqua" w:cs="Book Antiqua"/>
        </w:rPr>
        <w:t>anti-mitochondria antibody</w:t>
      </w:r>
      <w:bookmarkEnd w:id="51"/>
      <w:r w:rsidRPr="007F47A4">
        <w:rPr>
          <w:rFonts w:ascii="Book Antiqua" w:eastAsia="Book Antiqua" w:hAnsi="Book Antiqua" w:cs="Book Antiqua"/>
        </w:rPr>
        <w:t xml:space="preserve"> (AMA) and </w:t>
      </w:r>
      <w:bookmarkStart w:id="52" w:name="OLE_LINK6497"/>
      <w:r w:rsidRPr="007F47A4">
        <w:rPr>
          <w:rFonts w:ascii="Book Antiqua" w:eastAsia="Book Antiqua" w:hAnsi="Book Antiqua" w:cs="Book Antiqua"/>
        </w:rPr>
        <w:t>AMA</w:t>
      </w:r>
      <w:bookmarkEnd w:id="52"/>
      <w:r w:rsidRPr="007F47A4">
        <w:rPr>
          <w:rFonts w:ascii="Book Antiqua" w:eastAsia="Book Antiqua" w:hAnsi="Book Antiqua" w:cs="Book Antiqua"/>
        </w:rPr>
        <w:t>-M2 were negative, positiv</w:t>
      </w:r>
      <w:r w:rsidRPr="007F47A4">
        <w:rPr>
          <w:rFonts w:ascii="Book Antiqua" w:eastAsia="宋体" w:hAnsi="Book Antiqua" w:cs="Book Antiqua"/>
          <w:lang w:eastAsia="zh-CN"/>
        </w:rPr>
        <w:t>ity for</w:t>
      </w:r>
      <w:r w:rsidRPr="007F47A4">
        <w:rPr>
          <w:rFonts w:ascii="Book Antiqua" w:eastAsia="Book Antiqua" w:hAnsi="Book Antiqua" w:cs="Book Antiqua"/>
        </w:rPr>
        <w:t xml:space="preserve"> anti-nuclear antibody (ANA) especially ANA centromere indicate</w:t>
      </w:r>
      <w:r w:rsidRPr="007F47A4">
        <w:rPr>
          <w:rFonts w:ascii="Book Antiqua" w:eastAsia="宋体" w:hAnsi="Book Antiqua" w:cs="Book Antiqua"/>
          <w:lang w:eastAsia="zh-CN"/>
        </w:rPr>
        <w:t>s</w:t>
      </w:r>
      <w:r w:rsidRPr="007F47A4">
        <w:rPr>
          <w:rFonts w:ascii="Book Antiqua" w:eastAsia="Book Antiqua" w:hAnsi="Book Antiqua" w:cs="Book Antiqua"/>
        </w:rPr>
        <w:t xml:space="preserve"> early</w:t>
      </w:r>
      <w:r w:rsidRPr="007F47A4">
        <w:rPr>
          <w:rFonts w:ascii="Book Antiqua" w:eastAsia="宋体" w:hAnsi="Book Antiqua" w:cs="Book Antiqua"/>
          <w:lang w:eastAsia="zh-CN"/>
        </w:rPr>
        <w:t>-</w:t>
      </w:r>
      <w:r w:rsidRPr="007F47A4">
        <w:rPr>
          <w:rFonts w:ascii="Book Antiqua" w:eastAsia="Book Antiqua" w:hAnsi="Book Antiqua" w:cs="Book Antiqua"/>
        </w:rPr>
        <w:t>stage</w:t>
      </w:r>
      <w:r w:rsidRPr="007F47A4">
        <w:rPr>
          <w:rFonts w:ascii="Book Antiqua" w:eastAsia="宋体" w:hAnsi="Book Antiqua" w:cs="Book Antiqua"/>
          <w:lang w:eastAsia="zh-CN"/>
        </w:rPr>
        <w:t xml:space="preserve"> PBC</w:t>
      </w:r>
      <w:r w:rsidRPr="007F47A4">
        <w:rPr>
          <w:rFonts w:ascii="Book Antiqua" w:eastAsia="Book Antiqua" w:hAnsi="Book Antiqua" w:cs="Book Antiqua"/>
        </w:rPr>
        <w:t>.</w:t>
      </w:r>
      <w:bookmarkEnd w:id="50"/>
    </w:p>
    <w:p w14:paraId="09AA833A" w14:textId="77777777" w:rsidR="00510CAD" w:rsidRPr="007F47A4" w:rsidRDefault="00510CAD" w:rsidP="007F47A4">
      <w:pPr>
        <w:spacing w:line="360" w:lineRule="auto"/>
        <w:jc w:val="both"/>
        <w:rPr>
          <w:rFonts w:ascii="Book Antiqua" w:hAnsi="Book Antiqua"/>
        </w:rPr>
      </w:pPr>
    </w:p>
    <w:p w14:paraId="6D78EAFC" w14:textId="77777777" w:rsidR="00510CAD" w:rsidRPr="007F47A4" w:rsidRDefault="00510CAD" w:rsidP="007F47A4">
      <w:pPr>
        <w:spacing w:line="360" w:lineRule="auto"/>
        <w:jc w:val="both"/>
        <w:rPr>
          <w:rFonts w:ascii="Book Antiqua" w:hAnsi="Book Antiqua"/>
        </w:rPr>
      </w:pPr>
    </w:p>
    <w:p w14:paraId="52DBB81D"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aps/>
          <w:color w:val="000000"/>
          <w:u w:val="single"/>
        </w:rPr>
        <w:t>INTRODUCTION</w:t>
      </w:r>
    </w:p>
    <w:p w14:paraId="52330009"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 xml:space="preserve">Primary biliary cholangitis (PBC) is a chronic progressive autoimmune cholestatic disease. The main target organ of PBC is the liver, and nonsuppurative inflammation of the small intrahepatic bile ducts may eventually develop into cirrhosis or liver </w:t>
      </w:r>
      <w:proofErr w:type="gramStart"/>
      <w:r w:rsidRPr="007F47A4">
        <w:rPr>
          <w:rFonts w:ascii="Book Antiqua" w:eastAsia="Book Antiqua" w:hAnsi="Book Antiqua" w:cs="Book Antiqua"/>
          <w:color w:val="000000"/>
        </w:rPr>
        <w:t>fibrosis</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1]</w:t>
      </w:r>
      <w:r w:rsidRPr="007F47A4">
        <w:rPr>
          <w:rFonts w:ascii="Book Antiqua" w:eastAsia="Book Antiqua" w:hAnsi="Book Antiqua" w:cs="Book Antiqua"/>
          <w:color w:val="000000"/>
        </w:rPr>
        <w:t xml:space="preserve">. Currently, patients who are diagnosed and treated early respond well to </w:t>
      </w:r>
      <w:bookmarkStart w:id="53" w:name="OLE_LINK6505"/>
      <w:proofErr w:type="spellStart"/>
      <w:r w:rsidRPr="007F47A4">
        <w:rPr>
          <w:rFonts w:ascii="Book Antiqua" w:eastAsia="Book Antiqua" w:hAnsi="Book Antiqua" w:cs="Book Antiqua"/>
          <w:color w:val="000000"/>
        </w:rPr>
        <w:t>ursodeoxycholic</w:t>
      </w:r>
      <w:proofErr w:type="spellEnd"/>
      <w:r w:rsidRPr="007F47A4">
        <w:rPr>
          <w:rFonts w:ascii="Book Antiqua" w:eastAsia="Book Antiqua" w:hAnsi="Book Antiqua" w:cs="Book Antiqua"/>
          <w:color w:val="000000"/>
        </w:rPr>
        <w:t xml:space="preserve"> acid</w:t>
      </w:r>
      <w:bookmarkEnd w:id="53"/>
      <w:r w:rsidRPr="007F47A4">
        <w:rPr>
          <w:rFonts w:ascii="Book Antiqua" w:eastAsia="Book Antiqua" w:hAnsi="Book Antiqua" w:cs="Book Antiqua"/>
          <w:color w:val="000000"/>
        </w:rPr>
        <w:t xml:space="preserve"> (UDCA) and have an estimated survival rate similar to that of the general population. Based on this, we retrospectively analyzed the data of patients with PBC in our hospital, aiming to analyze the biochemical parameters and autoimmune antibody characteristics of patients with early PBC to </w:t>
      </w:r>
      <w:r w:rsidRPr="007F47A4">
        <w:rPr>
          <w:rFonts w:ascii="Book Antiqua" w:eastAsia="宋体" w:hAnsi="Book Antiqua" w:cs="Book Antiqua"/>
          <w:color w:val="000000"/>
          <w:lang w:eastAsia="zh-CN"/>
        </w:rPr>
        <w:t xml:space="preserve">help </w:t>
      </w:r>
      <w:r w:rsidRPr="007F47A4">
        <w:rPr>
          <w:rFonts w:ascii="Book Antiqua" w:eastAsia="Book Antiqua" w:hAnsi="Book Antiqua" w:cs="Book Antiqua"/>
          <w:color w:val="000000"/>
        </w:rPr>
        <w:t>identify early-stage PBC, actively treat this condition, and delay disease progression.</w:t>
      </w:r>
    </w:p>
    <w:p w14:paraId="09952866" w14:textId="77777777" w:rsidR="00510CAD" w:rsidRPr="007F47A4" w:rsidRDefault="00510CAD" w:rsidP="007F47A4">
      <w:pPr>
        <w:spacing w:line="360" w:lineRule="auto"/>
        <w:jc w:val="both"/>
        <w:rPr>
          <w:rFonts w:ascii="Book Antiqua" w:hAnsi="Book Antiqua"/>
        </w:rPr>
      </w:pPr>
    </w:p>
    <w:p w14:paraId="3A3B7D57"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aps/>
          <w:color w:val="000000"/>
          <w:u w:val="single"/>
        </w:rPr>
        <w:t>MATERIALS AND METHODS</w:t>
      </w:r>
    </w:p>
    <w:p w14:paraId="1744337F"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bCs/>
          <w:i/>
          <w:iCs/>
          <w:color w:val="000000"/>
        </w:rPr>
        <w:t>Study design and sample collection</w:t>
      </w:r>
    </w:p>
    <w:p w14:paraId="2E784E27"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 xml:space="preserve">This retrospective observational study was conducted at the </w:t>
      </w:r>
      <w:bookmarkStart w:id="54" w:name="OLE_LINK6518"/>
      <w:r w:rsidRPr="007F47A4">
        <w:rPr>
          <w:rFonts w:ascii="Book Antiqua" w:eastAsia="Book Antiqua" w:hAnsi="Book Antiqua" w:cs="Book Antiqua"/>
          <w:color w:val="000000"/>
        </w:rPr>
        <w:t>Clinical School of the Second People's Hospital</w:t>
      </w:r>
      <w:bookmarkEnd w:id="54"/>
      <w:r w:rsidRPr="007F47A4">
        <w:rPr>
          <w:rFonts w:ascii="Book Antiqua" w:eastAsia="Book Antiqua" w:hAnsi="Book Antiqua" w:cs="Book Antiqua"/>
          <w:color w:val="000000"/>
        </w:rPr>
        <w:t>. Patients were included if they met the following criteria: (1) Confirmed PBC (detected by “APASL clinical practice guidance: The diagnosis and management of patients with primary biliary cholangitis”)</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w:t>
      </w:r>
      <w:r w:rsidRPr="007F47A4">
        <w:rPr>
          <w:rFonts w:ascii="Book Antiqua" w:eastAsia="宋体" w:hAnsi="Book Antiqua" w:cs="Book Antiqua"/>
          <w:color w:val="000000"/>
          <w:lang w:eastAsia="zh-CN"/>
        </w:rPr>
        <w:t>T</w:t>
      </w:r>
      <w:r w:rsidRPr="007F47A4">
        <w:rPr>
          <w:rFonts w:ascii="Book Antiqua" w:eastAsia="Book Antiqua" w:hAnsi="Book Antiqua" w:cs="Book Antiqua"/>
          <w:color w:val="000000"/>
        </w:rPr>
        <w:t>he diagnosis of PBC can be established when</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two or more of the following three criteria</w:t>
      </w:r>
      <w:r w:rsidRPr="007F47A4">
        <w:rPr>
          <w:rFonts w:ascii="Book Antiqua" w:eastAsia="宋体" w:hAnsi="Book Antiqua" w:cs="Book Antiqua"/>
          <w:color w:val="000000"/>
          <w:lang w:eastAsia="zh-CN"/>
        </w:rPr>
        <w:t xml:space="preserve"> are met</w:t>
      </w:r>
      <w:r w:rsidRPr="007F47A4">
        <w:rPr>
          <w:rFonts w:ascii="Book Antiqua" w:eastAsia="Book Antiqua" w:hAnsi="Book Antiqua" w:cs="Book Antiqua"/>
          <w:color w:val="000000"/>
        </w:rPr>
        <w:t xml:space="preserve">: (a) Biochemical evidence of cholestasis based mainly on the elevation of alkaline phosphatase (ALP) and </w:t>
      </w:r>
      <w:r w:rsidRPr="007F47A4">
        <w:rPr>
          <w:rFonts w:ascii="Book Antiqua" w:eastAsia="Book Antiqua" w:hAnsi="Book Antiqua" w:cs="Book Antiqua"/>
        </w:rPr>
        <w:t>gamma glutamyl transferase</w:t>
      </w:r>
      <w:r w:rsidRPr="007F47A4">
        <w:rPr>
          <w:rFonts w:ascii="Book Antiqua" w:eastAsia="Book Antiqua" w:hAnsi="Book Antiqua" w:cs="Book Antiqua"/>
          <w:color w:val="000000"/>
        </w:rPr>
        <w:t xml:space="preserve"> (GGT) with the exclusion of extrahepatic biliary obstruction by imaging studies; (b) </w:t>
      </w:r>
      <w:r w:rsidRPr="007F47A4">
        <w:rPr>
          <w:rFonts w:ascii="Book Antiqua" w:eastAsia="宋体" w:hAnsi="Book Antiqua" w:cs="Book Antiqua"/>
          <w:color w:val="000000"/>
          <w:lang w:eastAsia="zh-CN"/>
        </w:rPr>
        <w:t>p</w:t>
      </w:r>
      <w:r w:rsidRPr="007F47A4">
        <w:rPr>
          <w:rFonts w:ascii="Book Antiqua" w:eastAsia="Book Antiqua" w:hAnsi="Book Antiqua" w:cs="Book Antiqua"/>
          <w:color w:val="000000"/>
        </w:rPr>
        <w:t xml:space="preserve">resence of </w:t>
      </w:r>
      <w:r w:rsidRPr="007F47A4">
        <w:rPr>
          <w:rFonts w:ascii="Book Antiqua" w:eastAsia="Book Antiqua" w:hAnsi="Book Antiqua" w:cs="Book Antiqua"/>
        </w:rPr>
        <w:t>anti-mitochondria antibody</w:t>
      </w:r>
      <w:r w:rsidRPr="007F47A4">
        <w:rPr>
          <w:rFonts w:ascii="Book Antiqua" w:eastAsia="Book Antiqua" w:hAnsi="Book Antiqua" w:cs="Book Antiqua"/>
          <w:color w:val="000000"/>
        </w:rPr>
        <w:t xml:space="preserve"> (AMA) or other PBC-specific </w:t>
      </w:r>
      <w:r w:rsidRPr="007F47A4">
        <w:rPr>
          <w:rFonts w:ascii="Book Antiqua" w:eastAsia="Book Antiqua" w:hAnsi="Book Antiqua" w:cs="Book Antiqua"/>
        </w:rPr>
        <w:t>anti-</w:t>
      </w:r>
      <w:r w:rsidRPr="007F47A4">
        <w:rPr>
          <w:rFonts w:ascii="Book Antiqua" w:eastAsia="Book Antiqua" w:hAnsi="Book Antiqua" w:cs="Book Antiqua"/>
        </w:rPr>
        <w:lastRenderedPageBreak/>
        <w:t>nuclear antibodies</w:t>
      </w:r>
      <w:r w:rsidRPr="007F47A4">
        <w:rPr>
          <w:rFonts w:ascii="Book Antiqua" w:eastAsia="Book Antiqua" w:hAnsi="Book Antiqua" w:cs="Book Antiqua"/>
          <w:color w:val="000000"/>
        </w:rPr>
        <w:t xml:space="preserve"> (ANAs) including anti-sp100 or anti-gp210; and (c) </w:t>
      </w:r>
      <w:r w:rsidRPr="007F47A4">
        <w:rPr>
          <w:rFonts w:ascii="Book Antiqua" w:eastAsia="宋体" w:hAnsi="Book Antiqua" w:cs="Book Antiqua"/>
          <w:color w:val="000000"/>
          <w:lang w:eastAsia="zh-CN"/>
        </w:rPr>
        <w:t>h</w:t>
      </w:r>
      <w:r w:rsidRPr="007F47A4">
        <w:rPr>
          <w:rFonts w:ascii="Book Antiqua" w:eastAsia="Book Antiqua" w:hAnsi="Book Antiqua" w:cs="Book Antiqua"/>
          <w:color w:val="000000"/>
        </w:rPr>
        <w:t>istologic evidence of non-suppurative destructive cholangitis mainly affecting the interlobular bile ducts; (2) underwent liver pathology biopsy and had a clear pathologic</w:t>
      </w:r>
      <w:r w:rsidRPr="007F47A4">
        <w:rPr>
          <w:rFonts w:ascii="Book Antiqua" w:eastAsia="宋体" w:hAnsi="Book Antiqua" w:cs="Book Antiqua"/>
          <w:color w:val="000000"/>
          <w:lang w:eastAsia="zh-CN"/>
        </w:rPr>
        <w:t>al</w:t>
      </w:r>
      <w:r w:rsidRPr="007F47A4">
        <w:rPr>
          <w:rFonts w:ascii="Book Antiqua" w:eastAsia="Book Antiqua" w:hAnsi="Book Antiqua" w:cs="Book Antiqua"/>
          <w:color w:val="000000"/>
        </w:rPr>
        <w:t xml:space="preserve"> stage; (3) initially diagnosed with PBC; and (4) were not previously treated with UDCA. Exclusion was based on the following criteria: (1) </w:t>
      </w:r>
      <w:bookmarkStart w:id="55" w:name="OLE_LINK6506"/>
      <w:r w:rsidRPr="007F47A4">
        <w:rPr>
          <w:rFonts w:ascii="Book Antiqua" w:eastAsia="Book Antiqua" w:hAnsi="Book Antiqua" w:cs="Book Antiqua"/>
          <w:color w:val="000000"/>
        </w:rPr>
        <w:t>V</w:t>
      </w:r>
      <w:bookmarkEnd w:id="55"/>
      <w:r w:rsidRPr="007F47A4">
        <w:rPr>
          <w:rFonts w:ascii="Book Antiqua" w:eastAsia="Book Antiqua" w:hAnsi="Book Antiqua" w:cs="Book Antiqua"/>
          <w:color w:val="000000"/>
        </w:rPr>
        <w:t>arious liver tumors; (2) other autoimmune diseases; (3) alcoholic liver disease, nonalcoholic fatty liver disease, and drug-induced liver injury; (4) active viral hepatitis; (5) obstructive cholestasis; (6) repeated liver biopsy; (7) incomplete information; (8) no defined pathological stage; (9) long-term application of UDCA; and (10) rejected liver biopsy (Figure 1).</w:t>
      </w:r>
    </w:p>
    <w:p w14:paraId="35ED764E" w14:textId="77777777" w:rsidR="00510CAD" w:rsidRPr="007F47A4" w:rsidRDefault="00510CAD" w:rsidP="007F47A4">
      <w:pPr>
        <w:spacing w:line="360" w:lineRule="auto"/>
        <w:jc w:val="both"/>
        <w:rPr>
          <w:rFonts w:ascii="Book Antiqua" w:eastAsia="Book Antiqua" w:hAnsi="Book Antiqua" w:cs="Book Antiqua"/>
          <w:b/>
          <w:bCs/>
          <w:i/>
          <w:iCs/>
          <w:color w:val="000000"/>
        </w:rPr>
      </w:pPr>
    </w:p>
    <w:p w14:paraId="71E06FE4"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bCs/>
          <w:i/>
          <w:iCs/>
          <w:color w:val="000000"/>
        </w:rPr>
        <w:t>Serological analysis</w:t>
      </w:r>
    </w:p>
    <w:p w14:paraId="4A316AB3"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For the detection of ANA, a Hep-2 kit was used, according to standard</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indirect immunofluorescence</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 xml:space="preserve">IIF) protocols. Each serum </w:t>
      </w:r>
      <w:r w:rsidRPr="007F47A4">
        <w:rPr>
          <w:rFonts w:ascii="Book Antiqua" w:eastAsia="宋体" w:hAnsi="Book Antiqua" w:cs="Book Antiqua"/>
          <w:color w:val="000000"/>
          <w:lang w:eastAsia="zh-CN"/>
        </w:rPr>
        <w:t xml:space="preserve">sample </w:t>
      </w:r>
      <w:r w:rsidRPr="007F47A4">
        <w:rPr>
          <w:rFonts w:ascii="Book Antiqua" w:eastAsia="Book Antiqua" w:hAnsi="Book Antiqua" w:cs="Book Antiqua"/>
          <w:color w:val="000000"/>
        </w:rPr>
        <w:t xml:space="preserve">was investigated at a starting dilution of 1:100 and titrated to zero positive; samples with positive IIF at a titer ≥ 1:100 </w:t>
      </w:r>
      <w:proofErr w:type="gramStart"/>
      <w:r w:rsidRPr="007F47A4">
        <w:rPr>
          <w:rFonts w:ascii="Book Antiqua" w:eastAsia="Book Antiqua" w:hAnsi="Book Antiqua" w:cs="Book Antiqua"/>
          <w:color w:val="000000"/>
        </w:rPr>
        <w:t>were</w:t>
      </w:r>
      <w:proofErr w:type="gramEnd"/>
      <w:r w:rsidRPr="007F47A4">
        <w:rPr>
          <w:rFonts w:ascii="Book Antiqua" w:eastAsia="Book Antiqua" w:hAnsi="Book Antiqua" w:cs="Book Antiqua"/>
          <w:color w:val="000000"/>
        </w:rPr>
        <w:t xml:space="preserve"> deemed positive. Line immunoassay was used to detect AMA (M2), anti-</w:t>
      </w:r>
      <w:r w:rsidRPr="007F47A4">
        <w:rPr>
          <w:rFonts w:ascii="Book Antiqua" w:eastAsia="宋体" w:hAnsi="Book Antiqua" w:cs="Book Antiqua"/>
          <w:color w:val="000000"/>
          <w:lang w:eastAsia="zh-CN"/>
        </w:rPr>
        <w:t>s</w:t>
      </w:r>
      <w:r w:rsidRPr="007F47A4">
        <w:rPr>
          <w:rFonts w:ascii="Book Antiqua" w:eastAsia="Book Antiqua" w:hAnsi="Book Antiqua" w:cs="Book Antiqua"/>
          <w:color w:val="000000"/>
        </w:rPr>
        <w:t>p100</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anti-gp210. According to Hep-2 cell patterns, ANAs were divided into nuclear (including homogeneous, cytoplasmic speckled, nucleolar, centromere, discrete</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nuclear) and cytoplasmic (including fibrillar, cytoplasmic speckled</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w:t>
      </w:r>
      <w:proofErr w:type="gramStart"/>
      <w:r w:rsidRPr="007F47A4">
        <w:rPr>
          <w:rFonts w:ascii="Book Antiqua" w:eastAsia="Book Antiqua" w:hAnsi="Book Antiqua" w:cs="Book Antiqua"/>
          <w:color w:val="000000"/>
        </w:rPr>
        <w:t>reticular)</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2]</w:t>
      </w:r>
      <w:r w:rsidRPr="007F47A4">
        <w:rPr>
          <w:rFonts w:ascii="Book Antiqua" w:eastAsia="Book Antiqua" w:hAnsi="Book Antiqua" w:cs="Book Antiqua"/>
          <w:color w:val="000000"/>
        </w:rPr>
        <w:t xml:space="preserve">. Pathology readings were performed by </w:t>
      </w:r>
      <w:r w:rsidRPr="007F47A4">
        <w:rPr>
          <w:rFonts w:ascii="Book Antiqua" w:eastAsia="宋体" w:hAnsi="Book Antiqua" w:cs="Book Antiqua"/>
          <w:color w:val="000000"/>
          <w:lang w:eastAsia="zh-CN"/>
        </w:rPr>
        <w:t>two</w:t>
      </w:r>
      <w:r w:rsidRPr="007F47A4">
        <w:rPr>
          <w:rFonts w:ascii="Book Antiqua" w:eastAsia="Book Antiqua" w:hAnsi="Book Antiqua" w:cs="Book Antiqua"/>
          <w:color w:val="000000"/>
        </w:rPr>
        <w:t xml:space="preserve"> experienced pathologists and at least one chief pathologist.</w:t>
      </w:r>
    </w:p>
    <w:p w14:paraId="64D72C04" w14:textId="77777777" w:rsidR="00510CAD" w:rsidRPr="007F47A4" w:rsidRDefault="00510CAD" w:rsidP="007F47A4">
      <w:pPr>
        <w:spacing w:line="360" w:lineRule="auto"/>
        <w:jc w:val="both"/>
        <w:rPr>
          <w:rFonts w:ascii="Book Antiqua" w:eastAsia="Book Antiqua" w:hAnsi="Book Antiqua" w:cs="Book Antiqua"/>
          <w:b/>
          <w:bCs/>
          <w:i/>
          <w:iCs/>
          <w:color w:val="000000"/>
        </w:rPr>
      </w:pPr>
    </w:p>
    <w:p w14:paraId="2DC0913C"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bCs/>
          <w:i/>
          <w:iCs/>
          <w:color w:val="000000"/>
        </w:rPr>
        <w:t>Statistical analysis</w:t>
      </w:r>
    </w:p>
    <w:p w14:paraId="4F908755"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 xml:space="preserve">The data were analyzed </w:t>
      </w:r>
      <w:r w:rsidRPr="007F47A4">
        <w:rPr>
          <w:rFonts w:ascii="Book Antiqua" w:eastAsia="宋体" w:hAnsi="Book Antiqua" w:cs="Book Antiqua"/>
          <w:color w:val="000000"/>
          <w:lang w:eastAsia="zh-CN"/>
        </w:rPr>
        <w:t>with</w:t>
      </w:r>
      <w:r w:rsidRPr="007F47A4">
        <w:rPr>
          <w:rFonts w:ascii="Book Antiqua" w:eastAsia="Book Antiqua" w:hAnsi="Book Antiqua" w:cs="Book Antiqua"/>
          <w:color w:val="000000"/>
        </w:rPr>
        <w:t xml:space="preserve"> SPSS 25.0 software. Normal</w:t>
      </w:r>
      <w:r w:rsidRPr="007F47A4">
        <w:rPr>
          <w:rFonts w:ascii="Book Antiqua" w:eastAsia="宋体" w:hAnsi="Book Antiqua" w:cs="Book Antiqua"/>
          <w:color w:val="000000"/>
          <w:lang w:eastAsia="zh-CN"/>
        </w:rPr>
        <w:t>ly distributed</w:t>
      </w:r>
      <w:r w:rsidRPr="007F47A4">
        <w:rPr>
          <w:rFonts w:ascii="Book Antiqua" w:eastAsia="Book Antiqua" w:hAnsi="Book Antiqua" w:cs="Book Antiqua"/>
          <w:color w:val="000000"/>
        </w:rPr>
        <w:t xml:space="preserve"> data were analyzed by ANOVA and are expressed as the mean ± SD. Nonnormal</w:t>
      </w:r>
      <w:r w:rsidRPr="007F47A4">
        <w:rPr>
          <w:rFonts w:ascii="Book Antiqua" w:eastAsia="宋体" w:hAnsi="Book Antiqua" w:cs="Book Antiqua"/>
          <w:color w:val="000000"/>
          <w:lang w:eastAsia="zh-CN"/>
        </w:rPr>
        <w:t>ly distributed</w:t>
      </w:r>
      <w:r w:rsidRPr="007F47A4">
        <w:rPr>
          <w:rFonts w:ascii="Book Antiqua" w:eastAsia="Book Antiqua" w:hAnsi="Book Antiqua" w:cs="Book Antiqua"/>
          <w:color w:val="000000"/>
        </w:rPr>
        <w:t xml:space="preserve"> data were analyzed by the rank sum test and are expressed as medians and ranges. Count data are expressed as the number of subjects and percentages and were compared using the chi-square test. A difference was considered statistically significant at </w:t>
      </w:r>
      <w:r w:rsidRPr="007F47A4">
        <w:rPr>
          <w:rFonts w:ascii="Book Antiqua" w:eastAsia="Book Antiqua" w:hAnsi="Book Antiqua" w:cs="Book Antiqua"/>
          <w:i/>
          <w:iCs/>
          <w:color w:val="000000"/>
        </w:rPr>
        <w:t>P</w:t>
      </w:r>
      <w:r w:rsidRPr="007F47A4">
        <w:rPr>
          <w:rFonts w:ascii="Book Antiqua" w:eastAsia="Book Antiqua" w:hAnsi="Book Antiqua" w:cs="Book Antiqua"/>
          <w:color w:val="000000"/>
        </w:rPr>
        <w:t xml:space="preserve"> &lt; 0.05.</w:t>
      </w:r>
    </w:p>
    <w:p w14:paraId="76A4AE3A" w14:textId="77777777" w:rsidR="00510CAD" w:rsidRPr="007F47A4" w:rsidRDefault="00510CAD" w:rsidP="007F47A4">
      <w:pPr>
        <w:spacing w:line="360" w:lineRule="auto"/>
        <w:jc w:val="both"/>
        <w:rPr>
          <w:rFonts w:ascii="Book Antiqua" w:hAnsi="Book Antiqua"/>
        </w:rPr>
      </w:pPr>
    </w:p>
    <w:p w14:paraId="26BCEBEC"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aps/>
          <w:color w:val="000000"/>
          <w:u w:val="single"/>
        </w:rPr>
        <w:t>RESULTS</w:t>
      </w:r>
    </w:p>
    <w:p w14:paraId="38B37229" w14:textId="77777777" w:rsidR="00510CAD" w:rsidRPr="007F47A4" w:rsidRDefault="00000000" w:rsidP="007F47A4">
      <w:pPr>
        <w:spacing w:line="360" w:lineRule="auto"/>
        <w:jc w:val="both"/>
        <w:rPr>
          <w:rFonts w:ascii="Book Antiqua" w:eastAsia="Book Antiqua" w:hAnsi="Book Antiqua" w:cs="Book Antiqua"/>
          <w:b/>
          <w:bCs/>
          <w:i/>
          <w:iCs/>
          <w:color w:val="000000"/>
        </w:rPr>
      </w:pPr>
      <w:bookmarkStart w:id="56" w:name="OLE_LINK6510"/>
      <w:r w:rsidRPr="007F47A4">
        <w:rPr>
          <w:rFonts w:ascii="Book Antiqua" w:eastAsia="Book Antiqua" w:hAnsi="Book Antiqua" w:cs="Book Antiqua"/>
          <w:b/>
          <w:bCs/>
          <w:i/>
          <w:iCs/>
          <w:color w:val="000000"/>
        </w:rPr>
        <w:lastRenderedPageBreak/>
        <w:t>Comparison of</w:t>
      </w:r>
      <w:r w:rsidRPr="007F47A4">
        <w:rPr>
          <w:rFonts w:ascii="Book Antiqua" w:eastAsia="宋体" w:hAnsi="Book Antiqua" w:cs="Book Antiqua"/>
          <w:b/>
          <w:bCs/>
          <w:i/>
          <w:iCs/>
          <w:color w:val="000000"/>
          <w:lang w:eastAsia="zh-CN"/>
        </w:rPr>
        <w:t xml:space="preserve"> </w:t>
      </w:r>
      <w:r w:rsidRPr="007F47A4">
        <w:rPr>
          <w:rFonts w:ascii="Book Antiqua" w:eastAsia="Book Antiqua" w:hAnsi="Book Antiqua" w:cs="Book Antiqua"/>
          <w:b/>
          <w:bCs/>
          <w:i/>
          <w:iCs/>
          <w:color w:val="000000"/>
        </w:rPr>
        <w:t>general information among different groups</w:t>
      </w:r>
    </w:p>
    <w:bookmarkEnd w:id="56"/>
    <w:p w14:paraId="572F55ED" w14:textId="77777777" w:rsidR="00510CAD" w:rsidRPr="007F47A4" w:rsidRDefault="00000000" w:rsidP="007F47A4">
      <w:pPr>
        <w:spacing w:line="360" w:lineRule="auto"/>
        <w:jc w:val="both"/>
        <w:rPr>
          <w:rFonts w:ascii="Book Antiqua" w:eastAsia="Book Antiqua" w:hAnsi="Book Antiqua" w:cs="Book Antiqua"/>
          <w:color w:val="000000"/>
        </w:rPr>
      </w:pPr>
      <w:r w:rsidRPr="007F47A4">
        <w:rPr>
          <w:rFonts w:ascii="Book Antiqua" w:eastAsia="Book Antiqua" w:hAnsi="Book Antiqua" w:cs="Book Antiqua"/>
          <w:color w:val="000000"/>
        </w:rPr>
        <w:t xml:space="preserve">The age distribution of PBC patients ranged from 33-71 years, with an average age of 53.7 ± 8.9 years. The mean age in the three stage groups </w:t>
      </w:r>
      <w:r w:rsidRPr="007F47A4">
        <w:rPr>
          <w:rFonts w:ascii="Book Antiqua" w:eastAsia="宋体" w:hAnsi="Book Antiqua" w:cs="Book Antiqua"/>
          <w:color w:val="000000"/>
          <w:lang w:eastAsia="zh-CN"/>
        </w:rPr>
        <w:t>(</w:t>
      </w:r>
      <w:r w:rsidRPr="007F47A4">
        <w:rPr>
          <w:rFonts w:ascii="Book Antiqua" w:eastAsia="Book Antiqua" w:hAnsi="Book Antiqua" w:cs="Book Antiqua"/>
        </w:rPr>
        <w:t>stage</w:t>
      </w:r>
      <w:r w:rsidRPr="007F47A4">
        <w:rPr>
          <w:rFonts w:ascii="Book Antiqua" w:eastAsia="宋体" w:hAnsi="Book Antiqua" w:cs="Book Antiqua"/>
          <w:lang w:eastAsia="zh-CN"/>
        </w:rPr>
        <w:t>s</w:t>
      </w:r>
      <w:r w:rsidRPr="007F47A4">
        <w:rPr>
          <w:rFonts w:ascii="Book Antiqua" w:eastAsia="Book Antiqua" w:hAnsi="Book Antiqua" w:cs="Book Antiqua"/>
        </w:rPr>
        <w:t xml:space="preserve"> I + II</w:t>
      </w:r>
      <w:r w:rsidRPr="007F47A4">
        <w:rPr>
          <w:rFonts w:ascii="Book Antiqua" w:eastAsia="宋体" w:hAnsi="Book Antiqua" w:cs="Book Antiqua"/>
          <w:lang w:eastAsia="zh-CN"/>
        </w:rPr>
        <w:t>, stage III, and stage IV</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w</w:t>
      </w:r>
      <w:r w:rsidRPr="007F47A4">
        <w:rPr>
          <w:rFonts w:ascii="Book Antiqua" w:eastAsia="宋体" w:hAnsi="Book Antiqua" w:cs="Book Antiqua"/>
          <w:color w:val="000000"/>
          <w:lang w:eastAsia="zh-CN"/>
        </w:rPr>
        <w:t>as</w:t>
      </w:r>
      <w:r w:rsidRPr="007F47A4">
        <w:rPr>
          <w:rFonts w:ascii="Book Antiqua" w:eastAsia="Book Antiqua" w:hAnsi="Book Antiqua" w:cs="Book Antiqua"/>
          <w:color w:val="000000"/>
        </w:rPr>
        <w:t xml:space="preserve"> 52.4 ± 9.2</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years, 57.7 ± 7.3</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years</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51.5 ± 8.7</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years</w:t>
      </w:r>
      <w:r w:rsidRPr="007F47A4">
        <w:rPr>
          <w:rFonts w:ascii="Book Antiqua" w:eastAsia="宋体" w:hAnsi="Book Antiqua" w:cs="Book Antiqua"/>
          <w:color w:val="000000"/>
          <w:lang w:eastAsia="zh-CN"/>
        </w:rPr>
        <w:t>, respectively</w:t>
      </w:r>
      <w:r w:rsidRPr="007F47A4">
        <w:rPr>
          <w:rFonts w:ascii="Book Antiqua" w:eastAsia="Book Antiqua" w:hAnsi="Book Antiqua" w:cs="Book Antiqua"/>
          <w:color w:val="000000"/>
        </w:rPr>
        <w:t>. The 82 patients with PBC were predominantly female (68/82), and the number of females in the three stage</w:t>
      </w:r>
      <w:r w:rsidRPr="007F47A4">
        <w:rPr>
          <w:rFonts w:ascii="Book Antiqua" w:eastAsia="宋体" w:hAnsi="Book Antiqua" w:cs="Book Antiqua"/>
          <w:color w:val="000000"/>
          <w:lang w:eastAsia="zh-CN"/>
        </w:rPr>
        <w:t xml:space="preserve"> groups</w:t>
      </w:r>
      <w:r w:rsidRPr="007F47A4">
        <w:rPr>
          <w:rFonts w:ascii="Book Antiqua" w:eastAsia="Book Antiqua" w:hAnsi="Book Antiqua" w:cs="Book Antiqua"/>
          <w:color w:val="000000"/>
        </w:rPr>
        <w:t xml:space="preserve"> w</w:t>
      </w:r>
      <w:r w:rsidRPr="007F47A4">
        <w:rPr>
          <w:rFonts w:ascii="Book Antiqua" w:eastAsia="宋体" w:hAnsi="Book Antiqua" w:cs="Book Antiqua"/>
          <w:color w:val="000000"/>
          <w:lang w:eastAsia="zh-CN"/>
        </w:rPr>
        <w:t>as</w:t>
      </w:r>
      <w:r w:rsidRPr="007F47A4">
        <w:rPr>
          <w:rFonts w:ascii="Book Antiqua" w:eastAsia="Book Antiqua" w:hAnsi="Book Antiqua" w:cs="Book Antiqua"/>
          <w:color w:val="000000"/>
        </w:rPr>
        <w:t xml:space="preserve"> 38, 20 and 10</w:t>
      </w:r>
      <w:r w:rsidRPr="007F47A4">
        <w:rPr>
          <w:rFonts w:ascii="Book Antiqua" w:eastAsia="宋体" w:hAnsi="Book Antiqua" w:cs="Book Antiqua"/>
          <w:color w:val="000000"/>
          <w:lang w:eastAsia="zh-CN"/>
        </w:rPr>
        <w:t>, respectively</w:t>
      </w:r>
      <w:r w:rsidRPr="007F47A4">
        <w:rPr>
          <w:rFonts w:ascii="Book Antiqua" w:eastAsia="Book Antiqua" w:hAnsi="Book Antiqua" w:cs="Book Antiqua"/>
          <w:color w:val="000000"/>
        </w:rPr>
        <w:t xml:space="preserve">. There were no statistically significant differences in the mean age </w:t>
      </w:r>
      <w:r w:rsidRPr="007F47A4">
        <w:rPr>
          <w:rFonts w:ascii="Book Antiqua" w:eastAsia="宋体" w:hAnsi="Book Antiqua" w:cs="Book Antiqua"/>
          <w:color w:val="000000"/>
          <w:lang w:eastAsia="zh-CN"/>
        </w:rPr>
        <w:t>or</w:t>
      </w:r>
      <w:r w:rsidRPr="007F47A4">
        <w:rPr>
          <w:rFonts w:ascii="Book Antiqua" w:eastAsia="Book Antiqua" w:hAnsi="Book Antiqua" w:cs="Book Antiqua"/>
          <w:color w:val="000000"/>
        </w:rPr>
        <w:t xml:space="preserve"> sex proportion among the groups (</w:t>
      </w:r>
      <w:r w:rsidRPr="007F47A4">
        <w:rPr>
          <w:rFonts w:ascii="Book Antiqua" w:eastAsia="Book Antiqua" w:hAnsi="Book Antiqua" w:cs="Book Antiqua"/>
          <w:i/>
          <w:iCs/>
          <w:color w:val="000000"/>
        </w:rPr>
        <w:t>P</w:t>
      </w:r>
      <w:r w:rsidRPr="007F47A4">
        <w:rPr>
          <w:rFonts w:ascii="Book Antiqua" w:eastAsia="Book Antiqua" w:hAnsi="Book Antiqua" w:cs="Book Antiqua"/>
          <w:color w:val="000000"/>
        </w:rPr>
        <w:t xml:space="preserve"> &gt; 0.05).</w:t>
      </w:r>
    </w:p>
    <w:p w14:paraId="7B0E8460" w14:textId="77777777" w:rsidR="00510CAD" w:rsidRPr="007F47A4" w:rsidRDefault="00000000" w:rsidP="007F47A4">
      <w:pPr>
        <w:spacing w:line="360" w:lineRule="auto"/>
        <w:ind w:firstLineChars="100" w:firstLine="240"/>
        <w:jc w:val="both"/>
        <w:rPr>
          <w:rFonts w:ascii="Book Antiqua" w:eastAsia="Book Antiqua" w:hAnsi="Book Antiqua" w:cs="Book Antiqua"/>
          <w:color w:val="000000"/>
        </w:rPr>
      </w:pPr>
      <w:r w:rsidRPr="007F47A4">
        <w:rPr>
          <w:rFonts w:ascii="Book Antiqua" w:eastAsia="Book Antiqua" w:hAnsi="Book Antiqua" w:cs="Book Antiqua"/>
          <w:color w:val="000000"/>
        </w:rPr>
        <w:t>In early-stage patients (</w:t>
      </w:r>
      <w:r w:rsidRPr="007F47A4">
        <w:rPr>
          <w:rFonts w:ascii="Book Antiqua" w:eastAsia="Book Antiqua" w:hAnsi="Book Antiqua" w:cs="Book Antiqua"/>
          <w:i/>
          <w:iCs/>
          <w:color w:val="000000"/>
        </w:rPr>
        <w:t>n</w:t>
      </w:r>
      <w:r w:rsidRPr="007F47A4">
        <w:rPr>
          <w:rFonts w:ascii="Book Antiqua" w:eastAsia="Book Antiqua" w:hAnsi="Book Antiqua" w:cs="Book Antiqua"/>
          <w:color w:val="000000"/>
        </w:rPr>
        <w:t xml:space="preserve"> = 48), 18 (37.5%) patients did not have significant symptoms. The major symptoms of patients were gastrointestinal symptoms (including abdominal discomfort, pain, bloating, and nausea), fatigue, yellow urine, and pruritus.</w:t>
      </w:r>
    </w:p>
    <w:p w14:paraId="76F94AA3" w14:textId="77777777" w:rsidR="00510CAD" w:rsidRPr="007F47A4" w:rsidRDefault="00510CAD" w:rsidP="007F47A4">
      <w:pPr>
        <w:spacing w:line="360" w:lineRule="auto"/>
        <w:jc w:val="both"/>
        <w:rPr>
          <w:rFonts w:ascii="Book Antiqua" w:eastAsia="Book Antiqua" w:hAnsi="Book Antiqua" w:cs="Book Antiqua"/>
          <w:color w:val="000000"/>
        </w:rPr>
      </w:pPr>
    </w:p>
    <w:p w14:paraId="54B1417B" w14:textId="77777777" w:rsidR="00510CAD" w:rsidRPr="007F47A4" w:rsidRDefault="00000000" w:rsidP="007F47A4">
      <w:pPr>
        <w:spacing w:line="360" w:lineRule="auto"/>
        <w:jc w:val="both"/>
        <w:rPr>
          <w:rFonts w:ascii="Book Antiqua" w:eastAsia="Book Antiqua" w:hAnsi="Book Antiqua" w:cs="Book Antiqua"/>
          <w:b/>
          <w:bCs/>
          <w:i/>
          <w:iCs/>
          <w:color w:val="000000"/>
        </w:rPr>
      </w:pPr>
      <w:r w:rsidRPr="007F47A4">
        <w:rPr>
          <w:rFonts w:ascii="Book Antiqua" w:eastAsia="Book Antiqua" w:hAnsi="Book Antiqua" w:cs="Book Antiqua"/>
          <w:b/>
          <w:bCs/>
          <w:i/>
          <w:iCs/>
          <w:color w:val="000000"/>
        </w:rPr>
        <w:t>Comparison of biochemical and immunological indicators among the three groups</w:t>
      </w:r>
    </w:p>
    <w:p w14:paraId="2F29E5AC" w14:textId="1960855A"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 xml:space="preserve">The </w:t>
      </w:r>
      <w:r w:rsidRPr="007F47A4">
        <w:rPr>
          <w:rFonts w:ascii="Book Antiqua" w:eastAsia="Book Antiqua" w:hAnsi="Book Antiqua" w:cs="Book Antiqua"/>
        </w:rPr>
        <w:t>alanine aminotransferase</w:t>
      </w:r>
      <w:r w:rsidRPr="007F47A4">
        <w:rPr>
          <w:rFonts w:ascii="Book Antiqua" w:eastAsia="Book Antiqua" w:hAnsi="Book Antiqua" w:cs="Book Antiqua"/>
          <w:color w:val="000000"/>
        </w:rPr>
        <w:t xml:space="preserve"> (ALT) and </w:t>
      </w:r>
      <w:r w:rsidRPr="007F47A4">
        <w:rPr>
          <w:rFonts w:ascii="Book Antiqua" w:eastAsia="Book Antiqua" w:hAnsi="Book Antiqua" w:cs="Book Antiqua"/>
        </w:rPr>
        <w:t>aspartate aminotransferase (</w:t>
      </w:r>
      <w:r w:rsidRPr="007F47A4">
        <w:rPr>
          <w:rFonts w:ascii="Book Antiqua" w:eastAsia="Book Antiqua" w:hAnsi="Book Antiqua" w:cs="Book Antiqua"/>
          <w:color w:val="000000"/>
        </w:rPr>
        <w:t>AST) levels were normal or mildly increased in the early-stage PBC patients, and an increasing trend with the progression of the pathological stage was observed. Furthermore, the AST levels were significantly different among the three groups (</w:t>
      </w:r>
      <w:r w:rsidRPr="007F47A4">
        <w:rPr>
          <w:rFonts w:ascii="Book Antiqua" w:eastAsia="Book Antiqua" w:hAnsi="Book Antiqua" w:cs="Book Antiqua"/>
          <w:i/>
          <w:iCs/>
          <w:color w:val="000000"/>
        </w:rPr>
        <w:t>P</w:t>
      </w:r>
      <w:r w:rsidRPr="007F47A4">
        <w:rPr>
          <w:rFonts w:ascii="Book Antiqua" w:eastAsia="Book Antiqua" w:hAnsi="Book Antiqua" w:cs="Book Antiqua"/>
          <w:color w:val="000000"/>
        </w:rPr>
        <w:t xml:space="preserve"> &lt; 0.05). There were significant differences </w:t>
      </w:r>
      <w:r w:rsidRPr="007F47A4">
        <w:rPr>
          <w:rFonts w:ascii="Book Antiqua" w:eastAsia="宋体" w:hAnsi="Book Antiqua" w:cs="Book Antiqua"/>
          <w:color w:val="000000"/>
          <w:lang w:eastAsia="zh-CN"/>
        </w:rPr>
        <w:t>in</w:t>
      </w:r>
      <w:r w:rsidRPr="007F47A4">
        <w:rPr>
          <w:rFonts w:ascii="Book Antiqua" w:eastAsia="Book Antiqua" w:hAnsi="Book Antiqua" w:cs="Book Antiqua"/>
          <w:color w:val="000000"/>
        </w:rPr>
        <w:t xml:space="preserve"> total bilirubin (TBIL), direct bilirubin (DBIL)</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total bile acid (TBA) levels among the three groups of PBC patients (</w:t>
      </w:r>
      <w:r w:rsidRPr="007F47A4">
        <w:rPr>
          <w:rFonts w:ascii="Book Antiqua" w:eastAsia="Book Antiqua" w:hAnsi="Book Antiqua" w:cs="Book Antiqua"/>
          <w:i/>
          <w:iCs/>
          <w:color w:val="000000"/>
        </w:rPr>
        <w:t>P</w:t>
      </w:r>
      <w:r w:rsidRPr="007F47A4">
        <w:rPr>
          <w:rFonts w:ascii="Book Antiqua" w:eastAsia="Book Antiqua" w:hAnsi="Book Antiqua" w:cs="Book Antiqua"/>
          <w:color w:val="000000"/>
        </w:rPr>
        <w:t xml:space="preserve"> &lt; 0.05), and the difference between the </w:t>
      </w:r>
      <w:proofErr w:type="gramStart"/>
      <w:r w:rsidRPr="007F47A4">
        <w:rPr>
          <w:rFonts w:ascii="Book Antiqua" w:eastAsia="Book Antiqua" w:hAnsi="Book Antiqua" w:cs="Book Antiqua"/>
          <w:color w:val="000000"/>
        </w:rPr>
        <w:t>early</w:t>
      </w:r>
      <w:r w:rsidRPr="007F47A4">
        <w:rPr>
          <w:rFonts w:ascii="Book Antiqua" w:eastAsia="宋体" w:hAnsi="Book Antiqua" w:cs="Book Antiqua"/>
          <w:color w:val="000000"/>
          <w:lang w:eastAsia="zh-CN"/>
        </w:rPr>
        <w:t xml:space="preserve"> stage</w:t>
      </w:r>
      <w:proofErr w:type="gramEnd"/>
      <w:r w:rsidRPr="007F47A4">
        <w:rPr>
          <w:rFonts w:ascii="Book Antiqua" w:eastAsia="Book Antiqua" w:hAnsi="Book Antiqua" w:cs="Book Antiqua"/>
          <w:color w:val="000000"/>
        </w:rPr>
        <w:t xml:space="preserve"> group and stage IV group was statistically significant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 xml:space="preserve">= 0.002, 0.003, </w:t>
      </w:r>
      <w:r w:rsidRPr="007F47A4">
        <w:rPr>
          <w:rFonts w:ascii="Book Antiqua" w:eastAsia="宋体" w:hAnsi="Book Antiqua" w:cs="Book Antiqua"/>
          <w:color w:val="000000"/>
          <w:lang w:eastAsia="zh-CN"/>
        </w:rPr>
        <w:t xml:space="preserve">and </w:t>
      </w:r>
      <w:r w:rsidRPr="007F47A4">
        <w:rPr>
          <w:rFonts w:ascii="Book Antiqua" w:eastAsia="Book Antiqua" w:hAnsi="Book Antiqua" w:cs="Book Antiqua"/>
          <w:color w:val="000000"/>
        </w:rPr>
        <w:t>0.009</w:t>
      </w:r>
      <w:r w:rsidRPr="007F47A4">
        <w:rPr>
          <w:rFonts w:ascii="Book Antiqua" w:eastAsia="宋体" w:hAnsi="Book Antiqua" w:cs="Book Antiqua"/>
          <w:color w:val="000000"/>
          <w:lang w:eastAsia="zh-CN"/>
        </w:rPr>
        <w:t>, respectively</w:t>
      </w:r>
      <w:r w:rsidRPr="007F47A4">
        <w:rPr>
          <w:rFonts w:ascii="Book Antiqua" w:eastAsia="Book Antiqua" w:hAnsi="Book Antiqua" w:cs="Book Antiqua"/>
          <w:color w:val="000000"/>
        </w:rPr>
        <w:t xml:space="preserve">). With pathological progression, a decreasing trend for albumin and </w:t>
      </w:r>
      <w:r w:rsidRPr="007F47A4">
        <w:rPr>
          <w:rFonts w:ascii="Book Antiqua" w:eastAsia="Book Antiqua" w:hAnsi="Book Antiqua" w:cs="Book Antiqua"/>
        </w:rPr>
        <w:t>albumin/globulin</w:t>
      </w:r>
      <w:r w:rsidRPr="007F47A4">
        <w:rPr>
          <w:rFonts w:ascii="Book Antiqua" w:eastAsia="Book Antiqua" w:hAnsi="Book Antiqua" w:cs="Book Antiqua"/>
          <w:color w:val="000000"/>
        </w:rPr>
        <w:t xml:space="preserve"> levels was observed, and there were statistically significant differences among the three groups and between the </w:t>
      </w:r>
      <w:proofErr w:type="gramStart"/>
      <w:r w:rsidRPr="007F47A4">
        <w:rPr>
          <w:rFonts w:ascii="Book Antiqua" w:eastAsia="Book Antiqua" w:hAnsi="Book Antiqua" w:cs="Book Antiqua"/>
          <w:color w:val="000000"/>
        </w:rPr>
        <w:t>early</w:t>
      </w:r>
      <w:r w:rsidRPr="007F47A4">
        <w:rPr>
          <w:rFonts w:ascii="Book Antiqua" w:eastAsia="宋体" w:hAnsi="Book Antiqua" w:cs="Book Antiqua"/>
          <w:color w:val="000000"/>
          <w:lang w:eastAsia="zh-CN"/>
        </w:rPr>
        <w:t xml:space="preserve"> stage</w:t>
      </w:r>
      <w:proofErr w:type="gramEnd"/>
      <w:r w:rsidRPr="007F47A4">
        <w:rPr>
          <w:rFonts w:ascii="Book Antiqua" w:eastAsia="Book Antiqua" w:hAnsi="Book Antiqua" w:cs="Book Antiqua"/>
          <w:color w:val="000000"/>
        </w:rPr>
        <w:t xml:space="preserve"> group and stage IV group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 0.005</w:t>
      </w:r>
      <w:r w:rsidRPr="007F47A4">
        <w:rPr>
          <w:rFonts w:ascii="Book Antiqua" w:eastAsia="宋体" w:hAnsi="Book Antiqua" w:cs="Book Antiqua"/>
          <w:color w:val="000000"/>
          <w:lang w:eastAsia="zh-CN"/>
        </w:rPr>
        <w:t xml:space="preserve"> and</w:t>
      </w:r>
      <w:r w:rsidRPr="007F47A4">
        <w:rPr>
          <w:rFonts w:ascii="Book Antiqua" w:eastAsia="Book Antiqua" w:hAnsi="Book Antiqua" w:cs="Book Antiqua"/>
          <w:color w:val="000000"/>
        </w:rPr>
        <w:t xml:space="preserve"> 0.001</w:t>
      </w:r>
      <w:r w:rsidRPr="007F47A4">
        <w:rPr>
          <w:rFonts w:ascii="Book Antiqua" w:eastAsia="宋体" w:hAnsi="Book Antiqua" w:cs="Book Antiqua"/>
          <w:color w:val="000000"/>
          <w:lang w:eastAsia="zh-CN"/>
        </w:rPr>
        <w:t>, respectively</w:t>
      </w:r>
      <w:r w:rsidRPr="007F47A4">
        <w:rPr>
          <w:rFonts w:ascii="Book Antiqua" w:eastAsia="Book Antiqua" w:hAnsi="Book Antiqua" w:cs="Book Antiqua"/>
          <w:color w:val="000000"/>
        </w:rPr>
        <w:t>). ALP and GGT levels were trending toward an increase. While 29.2%</w:t>
      </w:r>
      <w:r w:rsidRPr="007F47A4">
        <w:rPr>
          <w:rFonts w:ascii="Book Antiqua" w:eastAsia="宋体" w:hAnsi="Book Antiqua" w:cs="Book Antiqua"/>
          <w:color w:val="000000"/>
          <w:lang w:eastAsia="zh-CN"/>
        </w:rPr>
        <w:t xml:space="preserve"> of</w:t>
      </w:r>
      <w:r w:rsidRPr="007F47A4">
        <w:rPr>
          <w:rFonts w:ascii="Book Antiqua" w:eastAsia="Book Antiqua" w:hAnsi="Book Antiqua" w:cs="Book Antiqua"/>
          <w:color w:val="000000"/>
        </w:rPr>
        <w:t xml:space="preserve"> patients had normal ALP levels, the remaining patients had different degrees of elevation. For 6.</w:t>
      </w:r>
      <w:r w:rsidRPr="007F47A4">
        <w:rPr>
          <w:rFonts w:ascii="Book Antiqua" w:hAnsi="Book Antiqua" w:cs="Book Antiqua"/>
          <w:color w:val="000000"/>
          <w:lang w:eastAsia="zh-CN"/>
        </w:rPr>
        <w:t>3</w:t>
      </w:r>
      <w:r w:rsidRPr="007F47A4">
        <w:rPr>
          <w:rFonts w:ascii="Book Antiqua" w:eastAsia="Book Antiqua" w:hAnsi="Book Antiqua" w:cs="Book Antiqua"/>
          <w:color w:val="000000"/>
        </w:rPr>
        <w:t xml:space="preserve">% </w:t>
      </w:r>
      <w:r w:rsidRPr="007F47A4">
        <w:rPr>
          <w:rFonts w:ascii="Book Antiqua" w:eastAsia="宋体" w:hAnsi="Book Antiqua" w:cs="Book Antiqua"/>
          <w:color w:val="000000"/>
          <w:lang w:eastAsia="zh-CN"/>
        </w:rPr>
        <w:t xml:space="preserve">of the </w:t>
      </w:r>
      <w:r w:rsidRPr="007F47A4">
        <w:rPr>
          <w:rFonts w:ascii="Book Antiqua" w:eastAsia="Book Antiqua" w:hAnsi="Book Antiqua" w:cs="Book Antiqua"/>
          <w:color w:val="000000"/>
        </w:rPr>
        <w:t>patients, the ALP levels were elevated to &gt; 5 times the upper limit of normal</w:t>
      </w:r>
      <w:r w:rsidRPr="007F47A4">
        <w:rPr>
          <w:rFonts w:ascii="Book Antiqua" w:eastAsia="宋体" w:hAnsi="Book Antiqua" w:cs="Book Antiqua"/>
          <w:color w:val="000000"/>
          <w:lang w:eastAsia="zh-CN"/>
        </w:rPr>
        <w:t xml:space="preserve"> value</w:t>
      </w:r>
      <w:r w:rsidRPr="007F47A4">
        <w:rPr>
          <w:rFonts w:ascii="Book Antiqua" w:eastAsia="Book Antiqua" w:hAnsi="Book Antiqua" w:cs="Book Antiqua"/>
          <w:color w:val="000000"/>
        </w:rPr>
        <w:t xml:space="preserve">. The elevation in GGT levels was more robust, as 29.2% </w:t>
      </w:r>
      <w:r w:rsidRPr="007F47A4">
        <w:rPr>
          <w:rFonts w:ascii="Book Antiqua" w:eastAsia="宋体" w:hAnsi="Book Antiqua" w:cs="Book Antiqua"/>
          <w:color w:val="000000"/>
          <w:lang w:eastAsia="zh-CN"/>
        </w:rPr>
        <w:t xml:space="preserve">of </w:t>
      </w:r>
      <w:r w:rsidRPr="007F47A4">
        <w:rPr>
          <w:rFonts w:ascii="Book Antiqua" w:eastAsia="Book Antiqua" w:hAnsi="Book Antiqua" w:cs="Book Antiqua"/>
          <w:color w:val="000000"/>
        </w:rPr>
        <w:t>patients had elevated GGT levels of &gt; 10 times the upper limit of normal</w:t>
      </w:r>
      <w:r w:rsidRPr="007F47A4">
        <w:rPr>
          <w:rFonts w:ascii="Book Antiqua" w:eastAsia="宋体" w:hAnsi="Book Antiqua" w:cs="Book Antiqua"/>
          <w:color w:val="000000"/>
          <w:lang w:eastAsia="zh-CN"/>
        </w:rPr>
        <w:t xml:space="preserve"> value</w:t>
      </w:r>
      <w:r w:rsidRPr="007F47A4">
        <w:rPr>
          <w:rFonts w:ascii="Book Antiqua" w:eastAsia="Book Antiqua" w:hAnsi="Book Antiqua" w:cs="Book Antiqua"/>
          <w:color w:val="000000"/>
        </w:rPr>
        <w:t xml:space="preserve">. The </w:t>
      </w:r>
      <w:r w:rsidRPr="007F47A4">
        <w:rPr>
          <w:rFonts w:ascii="Book Antiqua" w:eastAsia="宋体" w:hAnsi="Book Antiqua" w:cs="Book Antiqua"/>
          <w:color w:val="000000"/>
          <w:lang w:eastAsia="zh-CN"/>
        </w:rPr>
        <w:t>difference</w:t>
      </w:r>
      <w:r w:rsidRPr="007F47A4">
        <w:rPr>
          <w:rFonts w:ascii="Book Antiqua" w:eastAsia="Book Antiqua" w:hAnsi="Book Antiqua" w:cs="Book Antiqua"/>
          <w:color w:val="000000"/>
        </w:rPr>
        <w:t xml:space="preserve"> of ALP levels among the three groups was statistically significant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 xml:space="preserve">&lt; 0.05), and there was a statistically significant difference between the </w:t>
      </w:r>
      <w:proofErr w:type="gramStart"/>
      <w:r w:rsidRPr="007F47A4">
        <w:rPr>
          <w:rFonts w:ascii="Book Antiqua" w:eastAsia="Book Antiqua" w:hAnsi="Book Antiqua" w:cs="Book Antiqua"/>
          <w:color w:val="000000"/>
        </w:rPr>
        <w:t xml:space="preserve">early </w:t>
      </w:r>
      <w:r w:rsidRPr="007F47A4">
        <w:rPr>
          <w:rFonts w:ascii="Book Antiqua" w:eastAsia="宋体" w:hAnsi="Book Antiqua" w:cs="Book Antiqua"/>
          <w:color w:val="000000"/>
          <w:lang w:eastAsia="zh-CN"/>
        </w:rPr>
        <w:t>stage</w:t>
      </w:r>
      <w:proofErr w:type="gramEnd"/>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group and stage IV group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lastRenderedPageBreak/>
        <w:t>= 0.00</w:t>
      </w:r>
      <w:r w:rsidRPr="007F47A4">
        <w:rPr>
          <w:rFonts w:ascii="Book Antiqua" w:hAnsi="Book Antiqua" w:cs="Book Antiqua"/>
          <w:color w:val="000000"/>
          <w:lang w:eastAsia="zh-CN"/>
        </w:rPr>
        <w:t>6</w:t>
      </w:r>
      <w:r w:rsidRPr="007F47A4">
        <w:rPr>
          <w:rFonts w:ascii="Book Antiqua" w:eastAsia="Book Antiqua" w:hAnsi="Book Antiqua" w:cs="Book Antiqua"/>
          <w:color w:val="000000"/>
        </w:rPr>
        <w:t xml:space="preserve">). </w:t>
      </w:r>
      <w:bookmarkStart w:id="57" w:name="OLE_LINK6493"/>
      <w:r w:rsidRPr="007F47A4">
        <w:rPr>
          <w:rFonts w:ascii="Book Antiqua" w:eastAsia="Book Antiqua" w:hAnsi="Book Antiqua" w:cs="Book Antiqua"/>
        </w:rPr>
        <w:t>T</w:t>
      </w:r>
      <w:bookmarkEnd w:id="57"/>
      <w:r w:rsidRPr="007F47A4">
        <w:rPr>
          <w:rFonts w:ascii="Book Antiqua" w:eastAsia="Book Antiqua" w:hAnsi="Book Antiqua" w:cs="Book Antiqua"/>
        </w:rPr>
        <w:t>riglyceride</w:t>
      </w:r>
      <w:r w:rsidRPr="007F47A4">
        <w:rPr>
          <w:rFonts w:ascii="Book Antiqua" w:eastAsia="Book Antiqua" w:hAnsi="Book Antiqua" w:cs="Book Antiqua"/>
          <w:color w:val="000000"/>
        </w:rPr>
        <w:t xml:space="preserve"> levels gradually decreased with the progression of the disease, and the differences among the different groups were statistically significant (</w:t>
      </w:r>
      <w:r w:rsidRPr="007F47A4">
        <w:rPr>
          <w:rFonts w:ascii="Book Antiqua" w:eastAsia="Book Antiqua" w:hAnsi="Book Antiqua" w:cs="Book Antiqua"/>
          <w:i/>
          <w:iCs/>
          <w:color w:val="000000"/>
        </w:rPr>
        <w:t>P</w:t>
      </w:r>
      <w:r w:rsidRPr="007F47A4">
        <w:rPr>
          <w:rFonts w:ascii="Book Antiqua" w:eastAsia="Book Antiqua" w:hAnsi="Book Antiqua" w:cs="Book Antiqua"/>
          <w:color w:val="000000"/>
        </w:rPr>
        <w:t xml:space="preserve"> &lt; 0.05). </w:t>
      </w:r>
      <w:bookmarkStart w:id="58" w:name="OLE_LINK6489"/>
      <w:bookmarkStart w:id="59" w:name="OLE_LINK6490"/>
      <w:r w:rsidRPr="007F47A4">
        <w:rPr>
          <w:rFonts w:ascii="Book Antiqua" w:eastAsia="Book Antiqua" w:hAnsi="Book Antiqua" w:cs="Book Antiqua"/>
        </w:rPr>
        <w:t>C</w:t>
      </w:r>
      <w:bookmarkEnd w:id="58"/>
      <w:r w:rsidRPr="007F47A4">
        <w:rPr>
          <w:rFonts w:ascii="Book Antiqua" w:eastAsia="Book Antiqua" w:hAnsi="Book Antiqua" w:cs="Book Antiqua"/>
        </w:rPr>
        <w:t>ho</w:t>
      </w:r>
      <w:bookmarkEnd w:id="59"/>
      <w:r w:rsidRPr="007F47A4">
        <w:rPr>
          <w:rFonts w:ascii="Book Antiqua" w:eastAsia="Book Antiqua" w:hAnsi="Book Antiqua" w:cs="Book Antiqua"/>
        </w:rPr>
        <w:t>lesterol (</w:t>
      </w:r>
      <w:r w:rsidRPr="007F47A4">
        <w:rPr>
          <w:rFonts w:ascii="Book Antiqua" w:eastAsia="Book Antiqua" w:hAnsi="Book Antiqua" w:cs="Book Antiqua"/>
          <w:color w:val="000000"/>
        </w:rPr>
        <w:t>CHO) levels showed an increas</w:t>
      </w:r>
      <w:r w:rsidRPr="007F47A4">
        <w:rPr>
          <w:rFonts w:ascii="Book Antiqua" w:eastAsia="宋体" w:hAnsi="Book Antiqua" w:cs="Book Antiqua"/>
          <w:color w:val="000000"/>
          <w:lang w:eastAsia="zh-CN"/>
        </w:rPr>
        <w:t>ing</w:t>
      </w:r>
      <w:r w:rsidRPr="007F47A4">
        <w:rPr>
          <w:rFonts w:ascii="Book Antiqua" w:eastAsia="Book Antiqua" w:hAnsi="Book Antiqua" w:cs="Book Antiqua"/>
          <w:color w:val="000000"/>
        </w:rPr>
        <w:t xml:space="preserve"> tendency. CHO levels gradually increased but were not significantly different among the three groups. IgG, IgA</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IgM all showed an increasing trend with disease progression. IgG and IgM were predominantly elevated, while IgA and complement </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C</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3 and C4 were normal in the early stage. The IgA levels were significantly different among the three groups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&lt; 0.05) (</w:t>
      </w:r>
      <w:bookmarkStart w:id="60" w:name="OLE_LINK7046"/>
      <w:r w:rsidRPr="007F47A4">
        <w:rPr>
          <w:rFonts w:ascii="Book Antiqua" w:eastAsia="Book Antiqua" w:hAnsi="Book Antiqua" w:cs="Book Antiqua"/>
          <w:color w:val="000000"/>
        </w:rPr>
        <w:t>Table</w:t>
      </w:r>
      <w:bookmarkEnd w:id="60"/>
      <w:r w:rsidRPr="007F47A4">
        <w:rPr>
          <w:rFonts w:ascii="Book Antiqua" w:eastAsia="Book Antiqua" w:hAnsi="Book Antiqua" w:cs="Book Antiqua"/>
          <w:color w:val="000000"/>
        </w:rPr>
        <w:t xml:space="preserve"> 1).</w:t>
      </w:r>
    </w:p>
    <w:p w14:paraId="755CD717" w14:textId="77777777" w:rsidR="00510CAD" w:rsidRPr="007F47A4" w:rsidRDefault="00510CAD" w:rsidP="007F47A4">
      <w:pPr>
        <w:spacing w:line="360" w:lineRule="auto"/>
        <w:jc w:val="both"/>
        <w:rPr>
          <w:rFonts w:ascii="Book Antiqua" w:hAnsi="Book Antiqua"/>
        </w:rPr>
      </w:pPr>
    </w:p>
    <w:p w14:paraId="05B484DF" w14:textId="77777777" w:rsidR="00510CAD" w:rsidRPr="007F47A4" w:rsidRDefault="00000000" w:rsidP="007F47A4">
      <w:pPr>
        <w:spacing w:line="360" w:lineRule="auto"/>
        <w:jc w:val="both"/>
        <w:rPr>
          <w:rFonts w:ascii="Book Antiqua" w:eastAsia="Book Antiqua" w:hAnsi="Book Antiqua" w:cs="Book Antiqua"/>
          <w:b/>
          <w:bCs/>
          <w:i/>
          <w:iCs/>
          <w:color w:val="000000"/>
        </w:rPr>
      </w:pPr>
      <w:r w:rsidRPr="007F47A4">
        <w:rPr>
          <w:rFonts w:ascii="Book Antiqua" w:eastAsia="Book Antiqua" w:hAnsi="Book Antiqua" w:cs="Book Antiqua"/>
          <w:b/>
          <w:bCs/>
          <w:i/>
          <w:iCs/>
          <w:color w:val="000000"/>
        </w:rPr>
        <w:t>Autoantibody levels in different groups of patients</w:t>
      </w:r>
      <w:r w:rsidRPr="007F47A4">
        <w:rPr>
          <w:rFonts w:ascii="Book Antiqua" w:eastAsia="宋体" w:hAnsi="Book Antiqua" w:cs="Book Antiqua"/>
          <w:b/>
          <w:bCs/>
          <w:i/>
          <w:iCs/>
          <w:color w:val="000000"/>
          <w:lang w:eastAsia="zh-CN"/>
        </w:rPr>
        <w:t xml:space="preserve"> </w:t>
      </w:r>
      <w:r w:rsidRPr="007F47A4">
        <w:rPr>
          <w:rFonts w:ascii="Book Antiqua" w:eastAsia="Book Antiqua" w:hAnsi="Book Antiqua" w:cs="Book Antiqua"/>
          <w:b/>
          <w:bCs/>
          <w:i/>
          <w:iCs/>
          <w:color w:val="000000"/>
        </w:rPr>
        <w:t>with PBC</w:t>
      </w:r>
    </w:p>
    <w:p w14:paraId="795A07B2" w14:textId="63800493"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rates </w:t>
      </w:r>
      <w:r w:rsidRPr="007F47A4">
        <w:rPr>
          <w:rFonts w:ascii="Book Antiqua" w:eastAsia="宋体" w:hAnsi="Book Antiqua" w:cs="Book Antiqua"/>
          <w:color w:val="000000"/>
          <w:lang w:eastAsia="zh-CN"/>
        </w:rPr>
        <w:t xml:space="preserve">of </w:t>
      </w:r>
      <w:r w:rsidRPr="007F47A4">
        <w:rPr>
          <w:rFonts w:ascii="Book Antiqua" w:eastAsia="Book Antiqua" w:hAnsi="Book Antiqua" w:cs="Book Antiqua"/>
          <w:color w:val="000000"/>
        </w:rPr>
        <w:t>AMA, AMA-M2, anti-sp100, and anti-gp210 were 52 (63.4%), 40 (48.8%), 16 (19.5%)</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13 (15.9%), respectively.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 </w:t>
      </w:r>
      <w:r w:rsidRPr="007F47A4">
        <w:rPr>
          <w:rFonts w:ascii="Book Antiqua" w:eastAsia="宋体" w:hAnsi="Book Antiqua" w:cs="Book Antiqua"/>
          <w:color w:val="000000"/>
          <w:lang w:eastAsia="zh-CN"/>
        </w:rPr>
        <w:t>of</w:t>
      </w:r>
      <w:r w:rsidRPr="007F47A4">
        <w:rPr>
          <w:rFonts w:ascii="Book Antiqua" w:eastAsia="Book Antiqua" w:hAnsi="Book Antiqua" w:cs="Book Antiqua"/>
          <w:color w:val="000000"/>
        </w:rPr>
        <w:t xml:space="preserve"> ANA was 62</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(75.</w:t>
      </w:r>
      <w:r w:rsidRPr="007F47A4">
        <w:rPr>
          <w:rFonts w:ascii="Book Antiqua" w:hAnsi="Book Antiqua" w:cs="Book Antiqua"/>
          <w:color w:val="000000"/>
          <w:lang w:eastAsia="zh-CN"/>
        </w:rPr>
        <w:t>6</w:t>
      </w:r>
      <w:r w:rsidRPr="007F47A4">
        <w:rPr>
          <w:rFonts w:ascii="Book Antiqua" w:eastAsia="Book Antiqua" w:hAnsi="Book Antiqua" w:cs="Book Antiqua"/>
          <w:color w:val="000000"/>
        </w:rPr>
        <w:t xml:space="preserve">%). Cytoplasmic speckled </w:t>
      </w:r>
      <w:r w:rsidRPr="007F47A4">
        <w:rPr>
          <w:rFonts w:ascii="Book Antiqua" w:eastAsia="宋体" w:hAnsi="Book Antiqua" w:cs="Book Antiqua"/>
          <w:color w:val="000000"/>
          <w:lang w:eastAsia="zh-CN"/>
        </w:rPr>
        <w:t xml:space="preserve">pattern </w:t>
      </w:r>
      <w:r w:rsidRPr="007F47A4">
        <w:rPr>
          <w:rFonts w:ascii="Book Antiqua" w:eastAsia="Book Antiqua" w:hAnsi="Book Antiqua" w:cs="Book Antiqua"/>
          <w:color w:val="000000"/>
        </w:rPr>
        <w:t xml:space="preserve">had the highest rate of 48.8%, and this was followed by nuclear </w:t>
      </w:r>
      <w:r w:rsidRPr="007F47A4">
        <w:rPr>
          <w:rFonts w:ascii="Book Antiqua" w:eastAsia="宋体" w:hAnsi="Book Antiqua" w:cs="Book Antiqua"/>
          <w:color w:val="000000"/>
          <w:lang w:eastAsia="zh-CN"/>
        </w:rPr>
        <w:t xml:space="preserve">pattern </w:t>
      </w:r>
      <w:r w:rsidRPr="007F47A4">
        <w:rPr>
          <w:rFonts w:ascii="Book Antiqua" w:eastAsia="Book Antiqua" w:hAnsi="Book Antiqua" w:cs="Book Antiqua"/>
          <w:color w:val="000000"/>
        </w:rPr>
        <w:t xml:space="preserve">at 23.2% and centromere </w:t>
      </w:r>
      <w:r w:rsidRPr="007F47A4">
        <w:rPr>
          <w:rFonts w:ascii="Book Antiqua" w:eastAsia="宋体" w:hAnsi="Book Antiqua" w:cs="Book Antiqua"/>
          <w:color w:val="000000"/>
          <w:lang w:eastAsia="zh-CN"/>
        </w:rPr>
        <w:t xml:space="preserve">pattern </w:t>
      </w:r>
      <w:r w:rsidRPr="007F47A4">
        <w:rPr>
          <w:rFonts w:ascii="Book Antiqua" w:eastAsia="Book Antiqua" w:hAnsi="Book Antiqua" w:cs="Book Antiqua"/>
          <w:color w:val="000000"/>
        </w:rPr>
        <w:t>at 15.9%.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 </w:t>
      </w:r>
      <w:r w:rsidRPr="007F47A4">
        <w:rPr>
          <w:rFonts w:ascii="Book Antiqua" w:eastAsia="宋体" w:hAnsi="Book Antiqua" w:cs="Book Antiqua"/>
          <w:color w:val="000000"/>
          <w:lang w:eastAsia="zh-CN"/>
        </w:rPr>
        <w:t>of</w:t>
      </w:r>
      <w:r w:rsidRPr="007F47A4">
        <w:rPr>
          <w:rFonts w:ascii="Book Antiqua" w:eastAsia="Book Antiqua" w:hAnsi="Book Antiqua" w:cs="Book Antiqua"/>
          <w:color w:val="000000"/>
        </w:rPr>
        <w:t xml:space="preserve"> AMA-M2 significantly differed among the three groups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 0.045), but the remaining autoantibodies were not significantly different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&gt; 0.05). In early-stage PBC patients, 32 patients were positive for AMA, 22</w:t>
      </w:r>
      <w:r w:rsidRPr="007F47A4">
        <w:rPr>
          <w:rFonts w:ascii="Book Antiqua" w:eastAsia="宋体" w:hAnsi="Book Antiqua" w:cs="Book Antiqua"/>
          <w:color w:val="000000"/>
          <w:lang w:eastAsia="zh-CN"/>
        </w:rPr>
        <w:t xml:space="preserve"> </w:t>
      </w:r>
      <w:proofErr w:type="gramStart"/>
      <w:r w:rsidRPr="007F47A4">
        <w:rPr>
          <w:rFonts w:ascii="Book Antiqua" w:eastAsia="Book Antiqua" w:hAnsi="Book Antiqua" w:cs="Book Antiqua"/>
          <w:color w:val="000000"/>
        </w:rPr>
        <w:t>positive</w:t>
      </w:r>
      <w:proofErr w:type="gramEnd"/>
      <w:r w:rsidRPr="007F47A4">
        <w:rPr>
          <w:rFonts w:ascii="Book Antiqua" w:eastAsia="Book Antiqua" w:hAnsi="Book Antiqua" w:cs="Book Antiqua"/>
          <w:color w:val="000000"/>
        </w:rPr>
        <w:t xml:space="preserve"> for AMA-M2, 8</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positive for anti-sp100, and 9</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positive for anti-gp210 (</w:t>
      </w:r>
      <w:bookmarkStart w:id="61" w:name="OLE_LINK7047"/>
      <w:r w:rsidRPr="007F47A4">
        <w:rPr>
          <w:rFonts w:ascii="Book Antiqua" w:eastAsia="Book Antiqua" w:hAnsi="Book Antiqua" w:cs="Book Antiqua"/>
          <w:color w:val="000000"/>
        </w:rPr>
        <w:t>Table</w:t>
      </w:r>
      <w:bookmarkEnd w:id="61"/>
      <w:r w:rsidRPr="007F47A4">
        <w:rPr>
          <w:rFonts w:ascii="Book Antiqua" w:eastAsia="Book Antiqua" w:hAnsi="Book Antiqua" w:cs="Book Antiqua"/>
          <w:color w:val="000000"/>
        </w:rPr>
        <w:t xml:space="preserve"> </w:t>
      </w:r>
      <w:r w:rsidRPr="007F47A4">
        <w:rPr>
          <w:rFonts w:ascii="Book Antiqua" w:hAnsi="Book Antiqua" w:cs="Book Antiqua"/>
          <w:color w:val="000000"/>
          <w:lang w:eastAsia="zh-CN"/>
        </w:rPr>
        <w:t>2</w:t>
      </w:r>
      <w:r w:rsidRPr="007F47A4">
        <w:rPr>
          <w:rFonts w:ascii="Book Antiqua" w:eastAsia="Book Antiqua" w:hAnsi="Book Antiqua" w:cs="Book Antiqua"/>
          <w:color w:val="000000"/>
        </w:rPr>
        <w:t xml:space="preserve">). Thirty-four patients were positive for ANA, of which 24 </w:t>
      </w:r>
      <w:r w:rsidRPr="007F47A4">
        <w:rPr>
          <w:rFonts w:ascii="Book Antiqua" w:eastAsia="宋体" w:hAnsi="Book Antiqua" w:cs="Book Antiqua"/>
          <w:color w:val="000000"/>
          <w:lang w:eastAsia="zh-CN"/>
        </w:rPr>
        <w:t>had</w:t>
      </w:r>
      <w:r w:rsidRPr="007F47A4">
        <w:rPr>
          <w:rFonts w:ascii="Book Antiqua" w:eastAsia="Book Antiqua" w:hAnsi="Book Antiqua" w:cs="Book Antiqua"/>
          <w:color w:val="000000"/>
        </w:rPr>
        <w:t xml:space="preserve"> cytoplasmic speckled</w:t>
      </w:r>
      <w:r w:rsidRPr="007F47A4">
        <w:rPr>
          <w:rFonts w:ascii="Book Antiqua" w:eastAsia="宋体" w:hAnsi="Book Antiqua" w:cs="Book Antiqua"/>
          <w:color w:val="000000"/>
          <w:lang w:eastAsia="zh-CN"/>
        </w:rPr>
        <w:t xml:space="preserve"> pattern</w:t>
      </w:r>
      <w:r w:rsidRPr="007F47A4">
        <w:rPr>
          <w:rFonts w:ascii="Book Antiqua" w:eastAsia="Book Antiqua" w:hAnsi="Book Antiqua" w:cs="Book Antiqua"/>
          <w:color w:val="000000"/>
        </w:rPr>
        <w:t xml:space="preserve">, 10 </w:t>
      </w:r>
      <w:r w:rsidRPr="007F47A4">
        <w:rPr>
          <w:rFonts w:ascii="Book Antiqua" w:eastAsia="宋体" w:hAnsi="Book Antiqua" w:cs="Book Antiqua"/>
          <w:color w:val="000000"/>
          <w:lang w:eastAsia="zh-CN"/>
        </w:rPr>
        <w:t>had</w:t>
      </w:r>
      <w:r w:rsidRPr="007F47A4">
        <w:rPr>
          <w:rFonts w:ascii="Book Antiqua" w:eastAsia="Book Antiqua" w:hAnsi="Book Antiqua" w:cs="Book Antiqua"/>
          <w:color w:val="000000"/>
        </w:rPr>
        <w:t xml:space="preserve"> nuclear</w:t>
      </w:r>
      <w:r w:rsidRPr="007F47A4">
        <w:rPr>
          <w:rFonts w:ascii="Book Antiqua" w:eastAsia="宋体" w:hAnsi="Book Antiqua" w:cs="Book Antiqua"/>
          <w:color w:val="000000"/>
          <w:lang w:eastAsia="zh-CN"/>
        </w:rPr>
        <w:t xml:space="preserve"> pattern,</w:t>
      </w:r>
      <w:r w:rsidRPr="007F47A4">
        <w:rPr>
          <w:rFonts w:ascii="Book Antiqua" w:eastAsia="Book Antiqua" w:hAnsi="Book Antiqua" w:cs="Book Antiqua"/>
          <w:color w:val="000000"/>
        </w:rPr>
        <w:t xml:space="preserve"> and 6 </w:t>
      </w:r>
      <w:r w:rsidRPr="007F47A4">
        <w:rPr>
          <w:rFonts w:ascii="Book Antiqua" w:eastAsia="宋体" w:hAnsi="Book Antiqua" w:cs="Book Antiqua"/>
          <w:color w:val="000000"/>
          <w:lang w:eastAsia="zh-CN"/>
        </w:rPr>
        <w:t>had</w:t>
      </w:r>
      <w:r w:rsidRPr="007F47A4">
        <w:rPr>
          <w:rFonts w:ascii="Book Antiqua" w:eastAsia="Book Antiqua" w:hAnsi="Book Antiqua" w:cs="Book Antiqua"/>
          <w:color w:val="000000"/>
        </w:rPr>
        <w:t xml:space="preserve"> centromere </w:t>
      </w:r>
      <w:r w:rsidRPr="007F47A4">
        <w:rPr>
          <w:rFonts w:ascii="Book Antiqua" w:eastAsia="宋体" w:hAnsi="Book Antiqua" w:cs="Book Antiqua"/>
          <w:color w:val="000000"/>
          <w:lang w:eastAsia="zh-CN"/>
        </w:rPr>
        <w:t>pattern</w:t>
      </w:r>
      <w:r w:rsid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w:t>
      </w:r>
      <w:bookmarkStart w:id="62" w:name="OLE_LINK7048"/>
      <w:r w:rsidRPr="007F47A4">
        <w:rPr>
          <w:rFonts w:ascii="Book Antiqua" w:eastAsia="Book Antiqua" w:hAnsi="Book Antiqua" w:cs="Book Antiqua"/>
          <w:color w:val="000000"/>
        </w:rPr>
        <w:t>Table</w:t>
      </w:r>
      <w:bookmarkEnd w:id="62"/>
      <w:r w:rsidRPr="007F47A4">
        <w:rPr>
          <w:rFonts w:ascii="Book Antiqua" w:eastAsia="Book Antiqua" w:hAnsi="Book Antiqua" w:cs="Book Antiqua"/>
          <w:color w:val="000000"/>
        </w:rPr>
        <w:t xml:space="preserve"> 3)</w:t>
      </w:r>
      <w:r w:rsidRPr="007F47A4">
        <w:rPr>
          <w:rStyle w:val="MsoCommentReference0"/>
          <w:rFonts w:ascii="Book Antiqua" w:eastAsia="Book Antiqua" w:hAnsi="Book Antiqua" w:cs="Book Antiqua"/>
          <w:color w:val="000000"/>
        </w:rPr>
        <w:t>.</w:t>
      </w:r>
    </w:p>
    <w:p w14:paraId="0DE629B5" w14:textId="77777777" w:rsidR="00510CAD" w:rsidRPr="007F47A4" w:rsidRDefault="00510CAD" w:rsidP="007F47A4">
      <w:pPr>
        <w:spacing w:line="360" w:lineRule="auto"/>
        <w:jc w:val="both"/>
        <w:rPr>
          <w:rFonts w:ascii="Book Antiqua" w:eastAsia="Book Antiqua" w:hAnsi="Book Antiqua" w:cs="Book Antiqua"/>
          <w:color w:val="000000"/>
        </w:rPr>
      </w:pPr>
    </w:p>
    <w:p w14:paraId="51DAC9E9" w14:textId="77777777" w:rsidR="00510CAD" w:rsidRPr="007F47A4" w:rsidRDefault="00000000" w:rsidP="007F47A4">
      <w:pPr>
        <w:spacing w:line="360" w:lineRule="auto"/>
        <w:jc w:val="both"/>
        <w:rPr>
          <w:rFonts w:ascii="Book Antiqua" w:eastAsia="Book Antiqua" w:hAnsi="Book Antiqua" w:cs="Book Antiqua"/>
          <w:b/>
          <w:bCs/>
          <w:i/>
          <w:iCs/>
          <w:color w:val="000000"/>
        </w:rPr>
      </w:pPr>
      <w:r w:rsidRPr="007F47A4">
        <w:rPr>
          <w:rFonts w:ascii="Book Antiqua" w:eastAsia="Book Antiqua" w:hAnsi="Book Antiqua" w:cs="Book Antiqua"/>
          <w:b/>
          <w:bCs/>
          <w:i/>
          <w:iCs/>
          <w:color w:val="000000"/>
        </w:rPr>
        <w:t xml:space="preserve">Analysis of other autoantibodies detected when AMA and AMA-M2 </w:t>
      </w:r>
      <w:r w:rsidRPr="007F47A4">
        <w:rPr>
          <w:rFonts w:ascii="Book Antiqua" w:eastAsia="宋体" w:hAnsi="Book Antiqua" w:cs="Book Antiqua"/>
          <w:b/>
          <w:bCs/>
          <w:i/>
          <w:iCs/>
          <w:color w:val="000000"/>
          <w:lang w:eastAsia="zh-CN"/>
        </w:rPr>
        <w:t>are</w:t>
      </w:r>
      <w:r w:rsidRPr="007F47A4">
        <w:rPr>
          <w:rFonts w:ascii="Book Antiqua" w:eastAsia="Book Antiqua" w:hAnsi="Book Antiqua" w:cs="Book Antiqua"/>
          <w:b/>
          <w:bCs/>
          <w:i/>
          <w:iCs/>
          <w:color w:val="000000"/>
        </w:rPr>
        <w:t xml:space="preserve"> negative</w:t>
      </w:r>
    </w:p>
    <w:p w14:paraId="5180E295"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There were 25 PBC patients negative for both AMA and AMA-M2. These included 13 patients in the early stage, 6 patients in stage III, and 6 patients in stage IV. The autoantibody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rates among the three groups were not significantly different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&gt; 0.05). In early-stage AMA- and AMA-M2-negative patients,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 was highest for ANA (92.3%)</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followed by anti-SSA/RO52 (23.1%) and </w:t>
      </w:r>
      <w:r w:rsidRPr="007F47A4">
        <w:rPr>
          <w:rFonts w:ascii="Book Antiqua" w:eastAsia="宋体" w:hAnsi="Book Antiqua" w:cs="Book Antiqua"/>
          <w:color w:val="000000"/>
          <w:lang w:eastAsia="zh-CN"/>
        </w:rPr>
        <w:t>anti-</w:t>
      </w:r>
      <w:r w:rsidRPr="007F47A4">
        <w:rPr>
          <w:rFonts w:ascii="Book Antiqua" w:eastAsia="Book Antiqua" w:hAnsi="Book Antiqua" w:cs="Book Antiqua"/>
          <w:color w:val="000000"/>
        </w:rPr>
        <w:t>sp100 (15.3%). In all ANA patterns, the highest was ANA centromere (38.5%).</w:t>
      </w:r>
    </w:p>
    <w:p w14:paraId="58816065" w14:textId="77777777" w:rsidR="00510CAD" w:rsidRPr="007F47A4" w:rsidRDefault="00510CAD" w:rsidP="007F47A4">
      <w:pPr>
        <w:spacing w:line="360" w:lineRule="auto"/>
        <w:jc w:val="both"/>
        <w:rPr>
          <w:rFonts w:ascii="Book Antiqua" w:hAnsi="Book Antiqua"/>
        </w:rPr>
      </w:pPr>
    </w:p>
    <w:p w14:paraId="765BDC9A"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aps/>
          <w:color w:val="000000"/>
          <w:u w:val="single"/>
        </w:rPr>
        <w:lastRenderedPageBreak/>
        <w:t>DISCUSSION</w:t>
      </w:r>
    </w:p>
    <w:p w14:paraId="3D2AFEF3" w14:textId="77777777" w:rsidR="00510CAD" w:rsidRPr="007F47A4" w:rsidRDefault="00000000" w:rsidP="007F47A4">
      <w:pPr>
        <w:spacing w:line="360" w:lineRule="auto"/>
        <w:jc w:val="both"/>
        <w:rPr>
          <w:rFonts w:ascii="Book Antiqua" w:eastAsia="Book Antiqua" w:hAnsi="Book Antiqua" w:cs="Book Antiqua"/>
          <w:color w:val="000000"/>
        </w:rPr>
      </w:pPr>
      <w:r w:rsidRPr="007F47A4">
        <w:rPr>
          <w:rFonts w:ascii="Book Antiqua" w:eastAsia="Book Antiqua" w:hAnsi="Book Antiqua" w:cs="Book Antiqua"/>
          <w:color w:val="000000"/>
        </w:rPr>
        <w:t xml:space="preserve">PBC occurs </w:t>
      </w:r>
      <w:r w:rsidRPr="007F47A4">
        <w:rPr>
          <w:rFonts w:ascii="Book Antiqua" w:eastAsia="宋体" w:hAnsi="Book Antiqua" w:cs="Book Antiqua"/>
          <w:color w:val="000000"/>
          <w:lang w:eastAsia="zh-CN"/>
        </w:rPr>
        <w:t xml:space="preserve">mainly </w:t>
      </w:r>
      <w:r w:rsidRPr="007F47A4">
        <w:rPr>
          <w:rFonts w:ascii="Book Antiqua" w:eastAsia="Book Antiqua" w:hAnsi="Book Antiqua" w:cs="Book Antiqua"/>
          <w:color w:val="000000"/>
        </w:rPr>
        <w:t xml:space="preserve">in middle-aged women, and the common clinical presentations are fatigue, splenomegaly, jaundice, and </w:t>
      </w:r>
      <w:proofErr w:type="gramStart"/>
      <w:r w:rsidRPr="007F47A4">
        <w:rPr>
          <w:rFonts w:ascii="Book Antiqua" w:eastAsia="Book Antiqua" w:hAnsi="Book Antiqua" w:cs="Book Antiqua"/>
          <w:color w:val="000000"/>
        </w:rPr>
        <w:t>pruritus</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1]</w:t>
      </w:r>
      <w:r w:rsidRPr="007F47A4">
        <w:rPr>
          <w:rFonts w:ascii="Book Antiqua" w:eastAsia="Book Antiqua" w:hAnsi="Book Antiqua" w:cs="Book Antiqua"/>
          <w:color w:val="000000"/>
        </w:rPr>
        <w:t xml:space="preserve">. PBC may take 10-15 years to develop from the onset of illness to the symptomatic stage. Early diagnosis and treatment can </w:t>
      </w:r>
      <w:r w:rsidRPr="007F47A4">
        <w:rPr>
          <w:rFonts w:ascii="Book Antiqua" w:eastAsia="宋体" w:hAnsi="Book Antiqua" w:cs="Book Antiqua"/>
          <w:color w:val="000000"/>
          <w:lang w:eastAsia="zh-CN"/>
        </w:rPr>
        <w:t>improve</w:t>
      </w:r>
      <w:r w:rsidRPr="007F47A4">
        <w:rPr>
          <w:rFonts w:ascii="Book Antiqua" w:eastAsia="Book Antiqua" w:hAnsi="Book Antiqua" w:cs="Book Antiqua"/>
          <w:color w:val="000000"/>
        </w:rPr>
        <w:t xml:space="preserve"> the survival and quality of life of patients. In the early stage of PBC, patients have no obvious symptoms, but most patients have liver fibrosis or cirrhosis when they are diagnosed. Therefore, to improve PBC patient prognosis, early diagnosis and treatment are essential.</w:t>
      </w:r>
    </w:p>
    <w:p w14:paraId="40F552FD" w14:textId="77777777" w:rsidR="00510CAD" w:rsidRPr="007F47A4" w:rsidRDefault="00000000" w:rsidP="007F47A4">
      <w:pPr>
        <w:spacing w:line="360" w:lineRule="auto"/>
        <w:ind w:firstLineChars="100" w:firstLine="240"/>
        <w:jc w:val="both"/>
        <w:rPr>
          <w:rFonts w:ascii="Book Antiqua" w:eastAsia="Book Antiqua" w:hAnsi="Book Antiqua" w:cs="Book Antiqua"/>
          <w:color w:val="000000"/>
        </w:rPr>
      </w:pPr>
      <w:r w:rsidRPr="007F47A4">
        <w:rPr>
          <w:rFonts w:ascii="Book Antiqua" w:eastAsia="Book Antiqua" w:hAnsi="Book Antiqua" w:cs="Book Antiqua"/>
          <w:color w:val="000000"/>
        </w:rPr>
        <w:t xml:space="preserve">In this study, we found that GGT levels were significantly elevated in early-stage patients (29.2% of patients had elevated levels of &gt; 10 times the upper limit of normal value) and tended to increase with the progression of illness. A study from Switzerland found elevated GGT levels in 15 of 24 PBC patients with normal ALP levels and liver biopsy results, and GGT levels were elevated in 13 patients who had early </w:t>
      </w:r>
      <w:proofErr w:type="spellStart"/>
      <w:r w:rsidRPr="007F47A4">
        <w:rPr>
          <w:rFonts w:ascii="Book Antiqua" w:eastAsia="Book Antiqua" w:hAnsi="Book Antiqua" w:cs="Book Antiqua"/>
          <w:color w:val="000000"/>
        </w:rPr>
        <w:t>Nakanura</w:t>
      </w:r>
      <w:proofErr w:type="spellEnd"/>
      <w:r w:rsidRPr="007F47A4">
        <w:rPr>
          <w:rFonts w:ascii="Book Antiqua" w:eastAsia="Book Antiqua" w:hAnsi="Book Antiqua" w:cs="Book Antiqua"/>
          <w:color w:val="000000"/>
        </w:rPr>
        <w:t xml:space="preserve"> stage histology. These findings suggest that elevated GGT levels have potential diagnostic value in PBC patients with normal ALP </w:t>
      </w:r>
      <w:proofErr w:type="gramStart"/>
      <w:r w:rsidRPr="007F47A4">
        <w:rPr>
          <w:rFonts w:ascii="Book Antiqua" w:eastAsia="Book Antiqua" w:hAnsi="Book Antiqua" w:cs="Book Antiqua"/>
          <w:color w:val="000000"/>
        </w:rPr>
        <w:t>levels</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3]</w:t>
      </w:r>
      <w:r w:rsidRPr="007F47A4">
        <w:rPr>
          <w:rFonts w:ascii="Book Antiqua" w:eastAsia="Book Antiqua" w:hAnsi="Book Antiqua" w:cs="Book Antiqua"/>
          <w:color w:val="000000"/>
        </w:rPr>
        <w:t xml:space="preserve">. Reportedly, elevated GGT levels are closely related to the inflammation caused by fat </w:t>
      </w:r>
      <w:proofErr w:type="gramStart"/>
      <w:r w:rsidRPr="007F47A4">
        <w:rPr>
          <w:rFonts w:ascii="Book Antiqua" w:eastAsia="Book Antiqua" w:hAnsi="Book Antiqua" w:cs="Book Antiqua"/>
          <w:color w:val="000000"/>
        </w:rPr>
        <w:t>deposition</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4]</w:t>
      </w:r>
      <w:r w:rsidRPr="007F47A4">
        <w:rPr>
          <w:rFonts w:ascii="Book Antiqua" w:eastAsia="Book Antiqua" w:hAnsi="Book Antiqua" w:cs="Book Antiqua"/>
          <w:color w:val="000000"/>
        </w:rPr>
        <w:t>. GGT is a key factor in maintaining the activity of reduced glutathione (GSH), which is an important antioxidant in the body. GGT is also involved in the production of GSH, which plays a cytoprotective role in inflammation and</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 xml:space="preserve">when an inflammatory response </w:t>
      </w:r>
      <w:proofErr w:type="gramStart"/>
      <w:r w:rsidRPr="007F47A4">
        <w:rPr>
          <w:rFonts w:ascii="Book Antiqua" w:eastAsia="Book Antiqua" w:hAnsi="Book Antiqua" w:cs="Book Antiqua"/>
          <w:color w:val="000000"/>
        </w:rPr>
        <w:t>occurs</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5]</w:t>
      </w:r>
      <w:r w:rsidRPr="007F47A4">
        <w:rPr>
          <w:rFonts w:ascii="Book Antiqua" w:eastAsia="Book Antiqua" w:hAnsi="Book Antiqua" w:cs="Book Antiqua"/>
          <w:color w:val="000000"/>
        </w:rPr>
        <w:t xml:space="preserve">. In contrast to the levels of GGT, the levels of the cholestasis indicator ALP are not significantly elevated, and some PBC patients have normal ALP levels. Elevated ALP levels may be due to increased intracapillary pressure or to bile acids dissolving ALP from the lipid membrane into the </w:t>
      </w:r>
      <w:proofErr w:type="gramStart"/>
      <w:r w:rsidRPr="007F47A4">
        <w:rPr>
          <w:rFonts w:ascii="Book Antiqua" w:eastAsia="Book Antiqua" w:hAnsi="Book Antiqua" w:cs="Book Antiqua"/>
          <w:color w:val="000000"/>
        </w:rPr>
        <w:t>blood</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6]</w:t>
      </w:r>
      <w:r w:rsidRPr="007F47A4">
        <w:rPr>
          <w:rFonts w:ascii="Book Antiqua" w:eastAsia="Book Antiqua" w:hAnsi="Book Antiqua" w:cs="Book Antiqua"/>
          <w:color w:val="000000"/>
        </w:rPr>
        <w:t xml:space="preserve">. A study of 67 patients with normal ALP levels and AMA positivity who underwent liver puncture biopsies found that 55 of these cases had pathology consistent with characteristic PBC presentation. Of these 55 patients, 50 were in the early </w:t>
      </w:r>
      <w:proofErr w:type="gramStart"/>
      <w:r w:rsidRPr="007F47A4">
        <w:rPr>
          <w:rFonts w:ascii="Book Antiqua" w:eastAsia="Book Antiqua" w:hAnsi="Book Antiqua" w:cs="Book Antiqua"/>
          <w:color w:val="000000"/>
        </w:rPr>
        <w:t>stage</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7]</w:t>
      </w:r>
      <w:r w:rsidRPr="007F47A4">
        <w:rPr>
          <w:rFonts w:ascii="Book Antiqua" w:eastAsia="Book Antiqua" w:hAnsi="Book Antiqua" w:cs="Book Antiqua"/>
          <w:color w:val="000000"/>
        </w:rPr>
        <w:t xml:space="preserve">. In our study, we found that the elevation of GGT levels was more pronounced in patients with early-stage disease, which may be related to early chronic inflammation, excessive GSH depletion, and </w:t>
      </w:r>
      <w:r w:rsidRPr="007F47A4">
        <w:rPr>
          <w:rFonts w:ascii="Book Antiqua" w:eastAsia="宋体" w:hAnsi="Book Antiqua" w:cs="Book Antiqua"/>
          <w:color w:val="000000"/>
          <w:lang w:eastAsia="zh-CN"/>
        </w:rPr>
        <w:t xml:space="preserve">a </w:t>
      </w:r>
      <w:r w:rsidRPr="007F47A4">
        <w:rPr>
          <w:rFonts w:ascii="Book Antiqua" w:eastAsia="Book Antiqua" w:hAnsi="Book Antiqua" w:cs="Book Antiqua"/>
          <w:color w:val="000000"/>
        </w:rPr>
        <w:t>compensatory increase in GGT.</w:t>
      </w:r>
    </w:p>
    <w:p w14:paraId="07FD2C65" w14:textId="77777777" w:rsidR="00510CAD" w:rsidRPr="007F47A4" w:rsidRDefault="00000000" w:rsidP="007F47A4">
      <w:pPr>
        <w:spacing w:line="360" w:lineRule="auto"/>
        <w:ind w:firstLineChars="100" w:firstLine="240"/>
        <w:jc w:val="both"/>
        <w:rPr>
          <w:rFonts w:ascii="Book Antiqua" w:hAnsi="Book Antiqua"/>
        </w:rPr>
      </w:pPr>
      <w:r w:rsidRPr="007F47A4">
        <w:rPr>
          <w:rFonts w:ascii="Book Antiqua" w:eastAsia="Book Antiqua" w:hAnsi="Book Antiqua" w:cs="Book Antiqua"/>
          <w:color w:val="000000"/>
        </w:rPr>
        <w:lastRenderedPageBreak/>
        <w:t>We found that most patients had normal or mildly elevated ALT and AST levels in the early stage, and these levels increased with disease progression. These findings suggest that the degree of hepatocellular damage gradually increases. Alternatively, TBA, TBIL</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DBIL levels were not significantly elevated in the early stage but gradually increased with disease progression. In stage IV, TBIL and DBIL levels were significantly elevated, and DBIL levels were robustly elevated. This may be due to most of the hepatic parenchyma being damaged. In this study, IgM levels were predominantly elevated in early-stage PBC patients, which is consistent with previous </w:t>
      </w:r>
      <w:proofErr w:type="gramStart"/>
      <w:r w:rsidRPr="007F47A4">
        <w:rPr>
          <w:rFonts w:ascii="Book Antiqua" w:eastAsia="Book Antiqua" w:hAnsi="Book Antiqua" w:cs="Book Antiqua"/>
          <w:color w:val="000000"/>
        </w:rPr>
        <w:t>studies</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8]</w:t>
      </w:r>
      <w:r w:rsidRPr="007F47A4">
        <w:rPr>
          <w:rFonts w:ascii="Book Antiqua" w:eastAsia="Book Antiqua" w:hAnsi="Book Antiqua" w:cs="Book Antiqua"/>
          <w:color w:val="000000"/>
        </w:rPr>
        <w:t xml:space="preserve">. A rise in IgM levels may be caused by a strong IgM secretory capacity and cellular </w:t>
      </w:r>
      <w:proofErr w:type="gramStart"/>
      <w:r w:rsidRPr="007F47A4">
        <w:rPr>
          <w:rFonts w:ascii="Book Antiqua" w:eastAsia="Book Antiqua" w:hAnsi="Book Antiqua" w:cs="Book Antiqua"/>
          <w:color w:val="000000"/>
        </w:rPr>
        <w:t>autophagy</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9]</w:t>
      </w:r>
      <w:r w:rsidRPr="007F47A4">
        <w:rPr>
          <w:rFonts w:ascii="Book Antiqua" w:eastAsia="Book Antiqua" w:hAnsi="Book Antiqua" w:cs="Book Antiqua"/>
          <w:color w:val="000000"/>
        </w:rPr>
        <w:t>.</w:t>
      </w:r>
    </w:p>
    <w:p w14:paraId="1AAD3C7C" w14:textId="1C4C7EE8" w:rsidR="00510CAD" w:rsidRPr="007F47A4" w:rsidRDefault="00000000" w:rsidP="007F47A4">
      <w:pPr>
        <w:spacing w:line="360" w:lineRule="auto"/>
        <w:ind w:firstLineChars="100" w:firstLine="240"/>
        <w:jc w:val="both"/>
        <w:rPr>
          <w:rFonts w:ascii="Book Antiqua" w:hAnsi="Book Antiqua"/>
        </w:rPr>
      </w:pPr>
      <w:r w:rsidRPr="007F47A4">
        <w:rPr>
          <w:rFonts w:ascii="Book Antiqua" w:eastAsia="Book Antiqua" w:hAnsi="Book Antiqua" w:cs="Book Antiqua"/>
          <w:color w:val="000000"/>
        </w:rPr>
        <w:t>AMA and AMA-M2 may be detec</w:t>
      </w:r>
      <w:bookmarkStart w:id="63" w:name="OLE_LINK7049"/>
      <w:r w:rsidRPr="007F47A4">
        <w:rPr>
          <w:rFonts w:ascii="Book Antiqua" w:eastAsia="Book Antiqua" w:hAnsi="Book Antiqua" w:cs="Book Antiqua"/>
          <w:color w:val="000000"/>
        </w:rPr>
        <w:t>table</w:t>
      </w:r>
      <w:bookmarkEnd w:id="63"/>
      <w:r w:rsidRPr="007F47A4">
        <w:rPr>
          <w:rFonts w:ascii="Book Antiqua" w:eastAsia="Book Antiqua" w:hAnsi="Book Antiqua" w:cs="Book Antiqua"/>
          <w:color w:val="000000"/>
        </w:rPr>
        <w:t xml:space="preserve"> in serum when patients are symptom-free and liver tests are normal, and </w:t>
      </w:r>
      <w:r w:rsidRPr="007F47A4">
        <w:rPr>
          <w:rFonts w:ascii="Book Antiqua" w:eastAsia="宋体" w:hAnsi="Book Antiqua" w:cs="Book Antiqua"/>
          <w:color w:val="000000"/>
          <w:lang w:eastAsia="zh-CN"/>
        </w:rPr>
        <w:t>they</w:t>
      </w:r>
      <w:r w:rsidRPr="007F47A4">
        <w:rPr>
          <w:rFonts w:ascii="Book Antiqua" w:eastAsia="Book Antiqua" w:hAnsi="Book Antiqua" w:cs="Book Antiqua"/>
          <w:color w:val="000000"/>
        </w:rPr>
        <w:t xml:space="preserve"> are highly specific autoantibodies for PBC. In recent years, with the development of detection methods, </w:t>
      </w:r>
      <w:r w:rsidRPr="007F47A4">
        <w:rPr>
          <w:rFonts w:ascii="Book Antiqua" w:eastAsia="宋体" w:hAnsi="Book Antiqua" w:cs="Book Antiqua"/>
          <w:color w:val="000000"/>
          <w:lang w:eastAsia="zh-CN"/>
        </w:rPr>
        <w:t>anti-</w:t>
      </w:r>
      <w:r w:rsidRPr="007F47A4">
        <w:rPr>
          <w:rFonts w:ascii="Book Antiqua" w:eastAsia="Book Antiqua" w:hAnsi="Book Antiqua" w:cs="Book Antiqua"/>
          <w:color w:val="000000"/>
        </w:rPr>
        <w:t xml:space="preserve">sp100 and </w:t>
      </w:r>
      <w:r w:rsidRPr="007F47A4">
        <w:rPr>
          <w:rFonts w:ascii="Book Antiqua" w:eastAsia="宋体" w:hAnsi="Book Antiqua" w:cs="Book Antiqua"/>
          <w:color w:val="000000"/>
          <w:lang w:eastAsia="zh-CN"/>
        </w:rPr>
        <w:t>anti-</w:t>
      </w:r>
      <w:r w:rsidRPr="007F47A4">
        <w:rPr>
          <w:rFonts w:ascii="Book Antiqua" w:eastAsia="Book Antiqua" w:hAnsi="Book Antiqua" w:cs="Book Antiqua"/>
          <w:color w:val="000000"/>
        </w:rPr>
        <w:t xml:space="preserve">gp210 have already been identified as PBC-specific autoantibodies. In a retrospective study of 4371 patients from Italy, the specificity of </w:t>
      </w:r>
      <w:r w:rsidRPr="007F47A4">
        <w:rPr>
          <w:rFonts w:ascii="Book Antiqua" w:eastAsia="宋体" w:hAnsi="Book Antiqua" w:cs="Book Antiqua"/>
          <w:color w:val="000000"/>
          <w:lang w:eastAsia="zh-CN"/>
        </w:rPr>
        <w:t>anti-</w:t>
      </w:r>
      <w:r w:rsidRPr="007F47A4">
        <w:rPr>
          <w:rFonts w:ascii="Book Antiqua" w:eastAsia="Book Antiqua" w:hAnsi="Book Antiqua" w:cs="Book Antiqua"/>
          <w:color w:val="000000"/>
        </w:rPr>
        <w:t xml:space="preserve">sp100 and </w:t>
      </w:r>
      <w:r w:rsidRPr="007F47A4">
        <w:rPr>
          <w:rFonts w:ascii="Book Antiqua" w:eastAsia="宋体" w:hAnsi="Book Antiqua" w:cs="Book Antiqua"/>
          <w:color w:val="000000"/>
          <w:lang w:eastAsia="zh-CN"/>
        </w:rPr>
        <w:t>anti-</w:t>
      </w:r>
      <w:r w:rsidRPr="007F47A4">
        <w:rPr>
          <w:rFonts w:ascii="Book Antiqua" w:eastAsia="Book Antiqua" w:hAnsi="Book Antiqua" w:cs="Book Antiqua"/>
          <w:color w:val="000000"/>
        </w:rPr>
        <w:t xml:space="preserve">gp210 for PBC was confirmed, especially in AMA-negative </w:t>
      </w:r>
      <w:proofErr w:type="gramStart"/>
      <w:r w:rsidRPr="007F47A4">
        <w:rPr>
          <w:rFonts w:ascii="Book Antiqua" w:eastAsia="Book Antiqua" w:hAnsi="Book Antiqua" w:cs="Book Antiqua"/>
          <w:color w:val="000000"/>
        </w:rPr>
        <w:t>patients</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10]</w:t>
      </w:r>
      <w:r w:rsidRPr="007F47A4">
        <w:rPr>
          <w:rFonts w:ascii="Book Antiqua" w:eastAsia="Book Antiqua" w:hAnsi="Book Antiqua" w:cs="Book Antiqua"/>
          <w:color w:val="000000"/>
        </w:rPr>
        <w:t xml:space="preserve">. However, the reported positive rates vary widely across </w:t>
      </w:r>
      <w:r w:rsidRPr="007F47A4">
        <w:rPr>
          <w:rFonts w:ascii="Book Antiqua" w:eastAsia="宋体" w:hAnsi="Book Antiqua" w:cs="Book Antiqua"/>
          <w:color w:val="000000"/>
          <w:lang w:eastAsia="zh-CN"/>
        </w:rPr>
        <w:t>regions</w:t>
      </w:r>
      <w:r w:rsidRPr="007F47A4">
        <w:rPr>
          <w:rFonts w:ascii="Book Antiqua" w:eastAsia="Book Antiqua" w:hAnsi="Book Antiqua" w:cs="Book Antiqua"/>
          <w:color w:val="000000"/>
        </w:rPr>
        <w:t>. The differences in antibody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rates among regions could be due to different </w:t>
      </w:r>
      <w:r w:rsidRPr="007F47A4">
        <w:rPr>
          <w:rFonts w:ascii="Book Antiqua" w:eastAsia="宋体" w:hAnsi="Book Antiqua" w:cs="Book Antiqua"/>
          <w:color w:val="000000"/>
          <w:lang w:eastAsia="zh-CN"/>
        </w:rPr>
        <w:t xml:space="preserve">patient </w:t>
      </w:r>
      <w:r w:rsidRPr="007F47A4">
        <w:rPr>
          <w:rFonts w:ascii="Book Antiqua" w:eastAsia="Book Antiqua" w:hAnsi="Book Antiqua" w:cs="Book Antiqua"/>
          <w:color w:val="000000"/>
        </w:rPr>
        <w:t>selection criteria</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and differences in technical and genetic backgrounds. In our study, the autoantibody rates of all patients were as follows: AMA, 63.</w:t>
      </w:r>
      <w:r w:rsidRPr="007F47A4">
        <w:rPr>
          <w:rFonts w:ascii="Book Antiqua" w:hAnsi="Book Antiqua" w:cs="Book Antiqua"/>
          <w:color w:val="000000"/>
          <w:lang w:eastAsia="zh-CN"/>
        </w:rPr>
        <w:t>4</w:t>
      </w:r>
      <w:r w:rsidRPr="007F47A4">
        <w:rPr>
          <w:rFonts w:ascii="Book Antiqua" w:eastAsia="Book Antiqua" w:hAnsi="Book Antiqua" w:cs="Book Antiqua"/>
          <w:color w:val="000000"/>
        </w:rPr>
        <w:t>%; AMA-M2, 48.8%; and anti-gp210, 15.</w:t>
      </w:r>
      <w:r w:rsidRPr="007F47A4">
        <w:rPr>
          <w:rFonts w:ascii="Book Antiqua" w:hAnsi="Book Antiqua" w:cs="Book Antiqua"/>
          <w:color w:val="000000"/>
          <w:lang w:eastAsia="zh-CN"/>
        </w:rPr>
        <w:t>9</w:t>
      </w:r>
      <w:r w:rsidRPr="007F47A4">
        <w:rPr>
          <w:rFonts w:ascii="Book Antiqua" w:eastAsia="Book Antiqua" w:hAnsi="Book Antiqua" w:cs="Book Antiqua"/>
          <w:color w:val="000000"/>
        </w:rPr>
        <w:t xml:space="preserve">%. These rates are lower than those reported in previous </w:t>
      </w:r>
      <w:proofErr w:type="gramStart"/>
      <w:r w:rsidRPr="007F47A4">
        <w:rPr>
          <w:rFonts w:ascii="Book Antiqua" w:eastAsia="Book Antiqua" w:hAnsi="Book Antiqua" w:cs="Book Antiqua"/>
          <w:color w:val="000000"/>
        </w:rPr>
        <w:t>studies</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11,12]</w:t>
      </w:r>
      <w:r w:rsidRPr="007F47A4">
        <w:rPr>
          <w:rFonts w:ascii="Book Antiqua" w:eastAsia="Book Antiqua" w:hAnsi="Book Antiqua" w:cs="Book Antiqua"/>
          <w:color w:val="000000"/>
        </w:rPr>
        <w:t>. We found that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 of anti-sp100 was 19.5%, and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 of ANA was 75.</w:t>
      </w:r>
      <w:r w:rsidRPr="007F47A4">
        <w:rPr>
          <w:rFonts w:ascii="Book Antiqua" w:hAnsi="Book Antiqua" w:cs="Book Antiqua"/>
          <w:color w:val="000000"/>
          <w:lang w:eastAsia="zh-CN"/>
        </w:rPr>
        <w:t>6</w:t>
      </w:r>
      <w:r w:rsidRPr="007F47A4">
        <w:rPr>
          <w:rFonts w:ascii="Book Antiqua" w:eastAsia="Book Antiqua" w:hAnsi="Book Antiqua" w:cs="Book Antiqua"/>
          <w:color w:val="000000"/>
        </w:rPr>
        <w:t xml:space="preserve">%. These rates are higher than those in other reports. One possible explanation for this is that our study </w:t>
      </w:r>
      <w:r w:rsidRPr="007F47A4">
        <w:rPr>
          <w:rFonts w:ascii="Book Antiqua" w:eastAsia="宋体" w:hAnsi="Book Antiqua" w:cs="Book Antiqua"/>
          <w:color w:val="000000"/>
          <w:lang w:eastAsia="zh-CN"/>
        </w:rPr>
        <w:t>did</w:t>
      </w:r>
      <w:r w:rsidRPr="007F47A4">
        <w:rPr>
          <w:rFonts w:ascii="Book Antiqua" w:eastAsia="Book Antiqua" w:hAnsi="Book Antiqua" w:cs="Book Antiqua"/>
          <w:color w:val="000000"/>
        </w:rPr>
        <w:t xml:space="preserve"> not </w:t>
      </w:r>
      <w:r w:rsidRPr="007F47A4">
        <w:rPr>
          <w:rFonts w:ascii="Book Antiqua" w:eastAsia="宋体" w:hAnsi="Book Antiqua" w:cs="Book Antiqua"/>
          <w:color w:val="000000"/>
          <w:lang w:eastAsia="zh-CN"/>
        </w:rPr>
        <w:t>adopt</w:t>
      </w:r>
      <w:r w:rsidRPr="007F47A4">
        <w:rPr>
          <w:rFonts w:ascii="Book Antiqua" w:eastAsia="Book Antiqua" w:hAnsi="Book Antiqua" w:cs="Book Antiqua"/>
          <w:color w:val="000000"/>
        </w:rPr>
        <w:t xml:space="preserve"> random sampling, but </w:t>
      </w:r>
      <w:r w:rsidRPr="007F47A4">
        <w:rPr>
          <w:rFonts w:ascii="Book Antiqua" w:eastAsia="宋体" w:hAnsi="Book Antiqua" w:cs="Book Antiqua"/>
          <w:color w:val="000000"/>
          <w:lang w:eastAsia="zh-CN"/>
        </w:rPr>
        <w:t xml:space="preserve">only </w:t>
      </w:r>
      <w:r w:rsidRPr="007F47A4">
        <w:rPr>
          <w:rFonts w:ascii="Book Antiqua" w:eastAsia="Book Antiqua" w:hAnsi="Book Antiqua" w:cs="Book Antiqua"/>
          <w:color w:val="000000"/>
        </w:rPr>
        <w:t>patients with PBC confirmed by liver biopsy</w:t>
      </w:r>
      <w:r w:rsidRPr="007F47A4">
        <w:rPr>
          <w:rFonts w:ascii="Book Antiqua" w:eastAsia="宋体" w:hAnsi="Book Antiqua" w:cs="Book Antiqua"/>
          <w:color w:val="000000"/>
          <w:lang w:eastAsia="zh-CN"/>
        </w:rPr>
        <w:t xml:space="preserve"> were included</w:t>
      </w:r>
      <w:r w:rsidRPr="007F47A4">
        <w:rPr>
          <w:rFonts w:ascii="Book Antiqua" w:eastAsia="Book Antiqua" w:hAnsi="Book Antiqua" w:cs="Book Antiqua"/>
          <w:color w:val="000000"/>
        </w:rPr>
        <w:t>. This may be the main reason why the autoantibody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rates in this study are lower than those in other studies.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rates of AMA, AMA-M2</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anti-gp210 in early-stage patients with PBC were 66.7%, 45.8%, </w:t>
      </w:r>
      <w:r w:rsidRPr="007F47A4">
        <w:rPr>
          <w:rFonts w:ascii="Book Antiqua" w:eastAsia="宋体" w:hAnsi="Book Antiqua" w:cs="Book Antiqua"/>
          <w:color w:val="000000"/>
          <w:lang w:eastAsia="zh-CN"/>
        </w:rPr>
        <w:t xml:space="preserve">and </w:t>
      </w:r>
      <w:r w:rsidRPr="007F47A4">
        <w:rPr>
          <w:rFonts w:ascii="Book Antiqua" w:eastAsia="Book Antiqua" w:hAnsi="Book Antiqua" w:cs="Book Antiqua"/>
          <w:color w:val="000000"/>
        </w:rPr>
        <w:t>18.8%, respectively, which were similar to the rates of all PBC patients.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 of anti-sp100</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was significantly higher in stage IV PBC patients.</w:t>
      </w:r>
    </w:p>
    <w:p w14:paraId="35A0A8CD" w14:textId="3DAD4926" w:rsidR="00510CAD" w:rsidRPr="007F47A4" w:rsidRDefault="00000000" w:rsidP="007F47A4">
      <w:pPr>
        <w:spacing w:line="360" w:lineRule="auto"/>
        <w:ind w:firstLineChars="100" w:firstLine="240"/>
        <w:jc w:val="both"/>
        <w:rPr>
          <w:rFonts w:ascii="Book Antiqua" w:hAnsi="Book Antiqua"/>
        </w:rPr>
      </w:pPr>
      <w:r w:rsidRPr="007F47A4">
        <w:rPr>
          <w:rFonts w:ascii="Book Antiqua" w:eastAsia="Book Antiqua" w:hAnsi="Book Antiqua" w:cs="Book Antiqua"/>
          <w:color w:val="000000"/>
        </w:rPr>
        <w:t>The number of AMA- and AMA-M2-negative PBC patients was 25, of which 13 (86.7%) were in the early stage. In early-stage AMA- and AMA-M2-negative patients,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w:t>
      </w:r>
      <w:r w:rsidRPr="007F47A4">
        <w:rPr>
          <w:rFonts w:ascii="Book Antiqua" w:eastAsia="Book Antiqua" w:hAnsi="Book Antiqua" w:cs="Book Antiqua"/>
          <w:color w:val="000000"/>
        </w:rPr>
        <w:lastRenderedPageBreak/>
        <w:t xml:space="preserve">rate </w:t>
      </w:r>
      <w:r w:rsidRPr="007F47A4">
        <w:rPr>
          <w:rFonts w:ascii="Book Antiqua" w:eastAsia="宋体" w:hAnsi="Book Antiqua" w:cs="Book Antiqua"/>
          <w:color w:val="000000"/>
          <w:lang w:eastAsia="zh-CN"/>
        </w:rPr>
        <w:t xml:space="preserve">of </w:t>
      </w:r>
      <w:r w:rsidRPr="007F47A4">
        <w:rPr>
          <w:rFonts w:ascii="Book Antiqua" w:eastAsia="Book Antiqua" w:hAnsi="Book Antiqua" w:cs="Book Antiqua"/>
          <w:color w:val="000000"/>
        </w:rPr>
        <w:t>ANA</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was highest (92.3%). In all ANA patterns, the highest was ANA centromere</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(38.5%), which decreased with the progression of the disease. However, there were no significant differences in this parameter among the three groups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 xml:space="preserve">&gt; 0.05). In this article, we summarized available data on the characteristics of ANA patterns. We should be aware of the possibility of unexplained elevations in serum </w:t>
      </w:r>
      <w:r w:rsidRPr="007F47A4">
        <w:rPr>
          <w:rFonts w:ascii="Book Antiqua" w:eastAsia="宋体" w:hAnsi="Book Antiqua" w:cs="Book Antiqua"/>
          <w:color w:val="000000"/>
          <w:lang w:eastAsia="zh-CN"/>
        </w:rPr>
        <w:t xml:space="preserve">markers for </w:t>
      </w:r>
      <w:r w:rsidRPr="007F47A4">
        <w:rPr>
          <w:rFonts w:ascii="Book Antiqua" w:eastAsia="Book Antiqua" w:hAnsi="Book Antiqua" w:cs="Book Antiqua"/>
          <w:color w:val="000000"/>
        </w:rPr>
        <w:t xml:space="preserve">cholestasis in AMA(M2)-negative patients, but ANA, especially </w:t>
      </w:r>
      <w:r w:rsidRPr="007F47A4">
        <w:rPr>
          <w:rFonts w:ascii="Book Antiqua" w:eastAsia="宋体" w:hAnsi="Book Antiqua" w:cs="Book Antiqua"/>
          <w:color w:val="000000"/>
          <w:lang w:eastAsia="zh-CN"/>
        </w:rPr>
        <w:t>c</w:t>
      </w:r>
      <w:r w:rsidRPr="007F47A4">
        <w:rPr>
          <w:rFonts w:ascii="Book Antiqua" w:eastAsia="Book Antiqua" w:hAnsi="Book Antiqua" w:cs="Book Antiqua"/>
          <w:color w:val="000000"/>
        </w:rPr>
        <w:t>entromere</w:t>
      </w:r>
      <w:r w:rsidRPr="007F47A4">
        <w:rPr>
          <w:rFonts w:ascii="Book Antiqua" w:eastAsia="宋体" w:hAnsi="Book Antiqua" w:cs="Book Antiqua"/>
          <w:color w:val="000000"/>
          <w:lang w:eastAsia="zh-CN"/>
        </w:rPr>
        <w:t xml:space="preserve"> pattern</w:t>
      </w:r>
      <w:r w:rsidRPr="007F47A4">
        <w:rPr>
          <w:rFonts w:ascii="Book Antiqua" w:eastAsia="Book Antiqua" w:hAnsi="Book Antiqua" w:cs="Book Antiqua"/>
          <w:color w:val="000000"/>
        </w:rPr>
        <w:t xml:space="preserve">, was positive in early-stage patients. Although those ANAs are not specific for PBC diagnostic purposes, they can still be used as auxiliary markers to reduce the rate of missed diagnoses when AMA(M2) </w:t>
      </w:r>
      <w:r w:rsidRPr="007F47A4">
        <w:rPr>
          <w:rFonts w:ascii="Book Antiqua" w:eastAsia="宋体" w:hAnsi="Book Antiqua" w:cs="Book Antiqua"/>
          <w:color w:val="000000"/>
          <w:lang w:eastAsia="zh-CN"/>
        </w:rPr>
        <w:t xml:space="preserve">is </w:t>
      </w:r>
      <w:r w:rsidRPr="007F47A4">
        <w:rPr>
          <w:rFonts w:ascii="Book Antiqua" w:eastAsia="Book Antiqua" w:hAnsi="Book Antiqua" w:cs="Book Antiqua"/>
          <w:color w:val="000000"/>
        </w:rPr>
        <w:t xml:space="preserve">negative. A previous study reported that ANA centromere was almost exclusively limited to PBC patients. </w:t>
      </w:r>
      <w:r w:rsidRPr="007F47A4">
        <w:rPr>
          <w:rFonts w:ascii="Book Antiqua" w:eastAsia="宋体" w:hAnsi="Book Antiqua" w:cs="Book Antiqua"/>
          <w:color w:val="000000"/>
          <w:lang w:eastAsia="zh-CN"/>
        </w:rPr>
        <w:t>Thus, t</w:t>
      </w:r>
      <w:r w:rsidRPr="007F47A4">
        <w:rPr>
          <w:rFonts w:ascii="Book Antiqua" w:eastAsia="Book Antiqua" w:hAnsi="Book Antiqua" w:cs="Book Antiqua"/>
          <w:color w:val="000000"/>
        </w:rPr>
        <w:t xml:space="preserve">his antibody can still be used as an auxiliary marker to reduce the rate of missed diagnoses when AMA(M2) </w:t>
      </w:r>
      <w:r w:rsidRPr="007F47A4">
        <w:rPr>
          <w:rFonts w:ascii="Book Antiqua" w:eastAsia="宋体" w:hAnsi="Book Antiqua" w:cs="Book Antiqua"/>
          <w:color w:val="000000"/>
          <w:lang w:eastAsia="zh-CN"/>
        </w:rPr>
        <w:t xml:space="preserve">is </w:t>
      </w:r>
      <w:proofErr w:type="gramStart"/>
      <w:r w:rsidRPr="007F47A4">
        <w:rPr>
          <w:rFonts w:ascii="Book Antiqua" w:eastAsia="Book Antiqua" w:hAnsi="Book Antiqua" w:cs="Book Antiqua"/>
          <w:color w:val="000000"/>
        </w:rPr>
        <w:t>negative</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12]</w:t>
      </w:r>
      <w:r w:rsidRPr="007F47A4">
        <w:rPr>
          <w:rFonts w:ascii="Book Antiqua" w:eastAsia="Book Antiqua" w:hAnsi="Book Antiqua" w:cs="Book Antiqua"/>
          <w:color w:val="000000"/>
        </w:rPr>
        <w:t>.</w:t>
      </w:r>
    </w:p>
    <w:p w14:paraId="7F0A2BA6" w14:textId="77777777" w:rsidR="00510CAD" w:rsidRPr="007F47A4" w:rsidRDefault="00510CAD" w:rsidP="007F47A4">
      <w:pPr>
        <w:spacing w:line="360" w:lineRule="auto"/>
        <w:jc w:val="both"/>
        <w:rPr>
          <w:rFonts w:ascii="Book Antiqua" w:hAnsi="Book Antiqua"/>
        </w:rPr>
      </w:pPr>
    </w:p>
    <w:p w14:paraId="44398AE5"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aps/>
          <w:color w:val="000000"/>
          <w:u w:val="single"/>
        </w:rPr>
        <w:t>CONCLUSION</w:t>
      </w:r>
    </w:p>
    <w:p w14:paraId="6E925C50"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 xml:space="preserve">In summary, in early-stage PBC patients, ALT and AST levels </w:t>
      </w:r>
      <w:r w:rsidRPr="007F47A4">
        <w:rPr>
          <w:rFonts w:ascii="Book Antiqua" w:eastAsia="宋体" w:hAnsi="Book Antiqua" w:cs="Book Antiqua"/>
          <w:color w:val="000000"/>
          <w:lang w:eastAsia="zh-CN"/>
        </w:rPr>
        <w:t>are</w:t>
      </w:r>
      <w:r w:rsidRPr="007F47A4">
        <w:rPr>
          <w:rFonts w:ascii="Book Antiqua" w:eastAsia="Book Antiqua" w:hAnsi="Book Antiqua" w:cs="Book Antiqua"/>
          <w:color w:val="000000"/>
        </w:rPr>
        <w:t xml:space="preserve"> normal or mildly elevated, GGT and ALP levels </w:t>
      </w:r>
      <w:r w:rsidRPr="007F47A4">
        <w:rPr>
          <w:rFonts w:ascii="Book Antiqua" w:eastAsia="宋体" w:hAnsi="Book Antiqua" w:cs="Book Antiqua"/>
          <w:color w:val="000000"/>
          <w:lang w:eastAsia="zh-CN"/>
        </w:rPr>
        <w:t>are</w:t>
      </w:r>
      <w:r w:rsidRPr="007F47A4">
        <w:rPr>
          <w:rFonts w:ascii="Book Antiqua" w:eastAsia="Book Antiqua" w:hAnsi="Book Antiqua" w:cs="Book Antiqua"/>
          <w:color w:val="000000"/>
        </w:rPr>
        <w:t xml:space="preserve"> not elevated in parallel, GGT levels </w:t>
      </w:r>
      <w:r w:rsidRPr="007F47A4">
        <w:rPr>
          <w:rFonts w:ascii="Book Antiqua" w:eastAsia="宋体" w:hAnsi="Book Antiqua" w:cs="Book Antiqua"/>
          <w:color w:val="000000"/>
          <w:lang w:eastAsia="zh-CN"/>
        </w:rPr>
        <w:t>are</w:t>
      </w:r>
      <w:r w:rsidRPr="007F47A4">
        <w:rPr>
          <w:rFonts w:ascii="Book Antiqua" w:eastAsia="Book Antiqua" w:hAnsi="Book Antiqua" w:cs="Book Antiqua"/>
          <w:color w:val="000000"/>
        </w:rPr>
        <w:t xml:space="preserve"> more robustly elevated, and ALP levels </w:t>
      </w:r>
      <w:r w:rsidRPr="007F47A4">
        <w:rPr>
          <w:rFonts w:ascii="Book Antiqua" w:eastAsia="宋体" w:hAnsi="Book Antiqua" w:cs="Book Antiqua"/>
          <w:color w:val="000000"/>
          <w:lang w:eastAsia="zh-CN"/>
        </w:rPr>
        <w:t>are</w:t>
      </w:r>
      <w:r w:rsidRPr="007F47A4">
        <w:rPr>
          <w:rFonts w:ascii="Book Antiqua" w:eastAsia="Book Antiqua" w:hAnsi="Book Antiqua" w:cs="Book Antiqua"/>
          <w:color w:val="000000"/>
        </w:rPr>
        <w:t xml:space="preserve"> normal</w:t>
      </w:r>
      <w:r w:rsidRPr="007F47A4">
        <w:rPr>
          <w:rFonts w:ascii="Book Antiqua" w:eastAsia="宋体" w:hAnsi="Book Antiqua" w:cs="Book Antiqua"/>
          <w:color w:val="000000"/>
          <w:lang w:eastAsia="zh-CN"/>
        </w:rPr>
        <w:t xml:space="preserve"> in some patients</w:t>
      </w:r>
      <w:r w:rsidRPr="007F47A4">
        <w:rPr>
          <w:rFonts w:ascii="Book Antiqua" w:eastAsia="Book Antiqua" w:hAnsi="Book Antiqua" w:cs="Book Antiqua"/>
          <w:color w:val="000000"/>
        </w:rPr>
        <w:t xml:space="preserve">. When AMA and AMA-M2 are negative, ANA </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especially ANA centromere</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positivity suggests the possibility of early PBC. Therefore, in the clinic, significantly elevated GGT levels with or without normal ALP levels and with ANA</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particularly ANA centromere</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positivity (when AMA and AMA-M2 are negative) may indicate the possibility of early PBC.</w:t>
      </w:r>
    </w:p>
    <w:p w14:paraId="2AA65200" w14:textId="77777777" w:rsidR="00510CAD" w:rsidRPr="007F47A4" w:rsidRDefault="00000000" w:rsidP="007F47A4">
      <w:pPr>
        <w:spacing w:line="360" w:lineRule="auto"/>
        <w:ind w:firstLineChars="100" w:firstLine="240"/>
        <w:jc w:val="both"/>
        <w:rPr>
          <w:rFonts w:ascii="Book Antiqua" w:hAnsi="Book Antiqua"/>
        </w:rPr>
      </w:pPr>
      <w:r w:rsidRPr="007F47A4">
        <w:rPr>
          <w:rFonts w:ascii="Book Antiqua" w:eastAsia="Book Antiqua" w:hAnsi="Book Antiqua" w:cs="Book Antiqua"/>
          <w:color w:val="000000"/>
        </w:rPr>
        <w:t xml:space="preserve">This study is a retrospective study with limited inclusion. Thus, it </w:t>
      </w:r>
      <w:r w:rsidRPr="007F47A4">
        <w:rPr>
          <w:rFonts w:ascii="Book Antiqua" w:eastAsia="宋体" w:hAnsi="Book Antiqua" w:cs="Book Antiqua"/>
          <w:color w:val="000000"/>
          <w:lang w:eastAsia="zh-CN"/>
        </w:rPr>
        <w:t>adopted</w:t>
      </w:r>
      <w:r w:rsidRPr="007F47A4">
        <w:rPr>
          <w:rFonts w:ascii="Book Antiqua" w:eastAsia="Book Antiqua" w:hAnsi="Book Antiqua" w:cs="Book Antiqua"/>
          <w:color w:val="000000"/>
        </w:rPr>
        <w:t xml:space="preserve"> nonrandom sampling with some bias. Further studies should be conducted in the future to expand the sample size and to follow up on the prognosis of patients with early-stage PBC after treatment with </w:t>
      </w:r>
      <w:r w:rsidRPr="007F47A4">
        <w:rPr>
          <w:rFonts w:ascii="Book Antiqua" w:eastAsia="宋体" w:hAnsi="Book Antiqua" w:cs="Book Antiqua"/>
          <w:color w:val="000000"/>
          <w:lang w:eastAsia="zh-CN"/>
        </w:rPr>
        <w:t>UDCA</w:t>
      </w:r>
      <w:r w:rsidRPr="007F47A4">
        <w:rPr>
          <w:rFonts w:ascii="Book Antiqua" w:eastAsia="Book Antiqua" w:hAnsi="Book Antiqua" w:cs="Book Antiqua"/>
          <w:color w:val="000000"/>
        </w:rPr>
        <w:t>.</w:t>
      </w:r>
    </w:p>
    <w:p w14:paraId="49A4A5F0" w14:textId="77777777" w:rsidR="00510CAD" w:rsidRPr="007F47A4" w:rsidRDefault="00510CAD" w:rsidP="007F47A4">
      <w:pPr>
        <w:spacing w:line="360" w:lineRule="auto"/>
        <w:jc w:val="both"/>
        <w:rPr>
          <w:rFonts w:ascii="Book Antiqua" w:hAnsi="Book Antiqua"/>
        </w:rPr>
      </w:pPr>
    </w:p>
    <w:p w14:paraId="4C7EBD28"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aps/>
          <w:color w:val="000000"/>
          <w:u w:val="single"/>
        </w:rPr>
        <w:t>ARTICLE HIGHLIGHTS</w:t>
      </w:r>
    </w:p>
    <w:p w14:paraId="352B809F"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i/>
          <w:color w:val="000000"/>
        </w:rPr>
        <w:t>Research background</w:t>
      </w:r>
    </w:p>
    <w:p w14:paraId="60F22C7A"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The long course and insidious symptoms of primary biliary cholangitis (PBC) make it difficult to diagnose in the early stage.</w:t>
      </w:r>
    </w:p>
    <w:p w14:paraId="45A1208F" w14:textId="77777777" w:rsidR="00510CAD" w:rsidRPr="007F47A4" w:rsidRDefault="00510CAD" w:rsidP="007F47A4">
      <w:pPr>
        <w:spacing w:line="360" w:lineRule="auto"/>
        <w:jc w:val="both"/>
        <w:rPr>
          <w:rFonts w:ascii="Book Antiqua" w:hAnsi="Book Antiqua"/>
        </w:rPr>
      </w:pPr>
    </w:p>
    <w:p w14:paraId="516AD86D"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i/>
          <w:color w:val="000000"/>
        </w:rPr>
        <w:t>Research motivation</w:t>
      </w:r>
    </w:p>
    <w:p w14:paraId="0AFDBC92" w14:textId="77777777" w:rsidR="00510CAD" w:rsidRPr="007F47A4" w:rsidRDefault="00000000" w:rsidP="007F47A4">
      <w:pPr>
        <w:spacing w:line="360" w:lineRule="auto"/>
        <w:jc w:val="both"/>
        <w:rPr>
          <w:rFonts w:ascii="Book Antiqua" w:hAnsi="Book Antiqua"/>
        </w:rPr>
      </w:pPr>
      <w:r w:rsidRPr="007F47A4">
        <w:rPr>
          <w:rFonts w:ascii="Book Antiqua" w:eastAsia="宋体" w:hAnsi="Book Antiqua" w:cs="Book Antiqua"/>
          <w:color w:val="000000"/>
          <w:lang w:eastAsia="zh-CN"/>
        </w:rPr>
        <w:t>To analyze</w:t>
      </w:r>
      <w:r w:rsidRPr="007F47A4">
        <w:rPr>
          <w:rFonts w:ascii="Book Antiqua" w:eastAsia="Book Antiqua" w:hAnsi="Book Antiqua" w:cs="Book Antiqua"/>
          <w:color w:val="000000"/>
        </w:rPr>
        <w:t xml:space="preserve"> clinical features and autoantibodies in patients with early</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stage PBC.</w:t>
      </w:r>
    </w:p>
    <w:p w14:paraId="4337E0E4" w14:textId="77777777" w:rsidR="00510CAD" w:rsidRPr="007F47A4" w:rsidRDefault="00510CAD" w:rsidP="007F47A4">
      <w:pPr>
        <w:spacing w:line="360" w:lineRule="auto"/>
        <w:jc w:val="both"/>
        <w:rPr>
          <w:rFonts w:ascii="Book Antiqua" w:hAnsi="Book Antiqua"/>
        </w:rPr>
      </w:pPr>
    </w:p>
    <w:p w14:paraId="51BB58FA"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i/>
          <w:color w:val="000000"/>
        </w:rPr>
        <w:t>Research objectives</w:t>
      </w:r>
    </w:p>
    <w:p w14:paraId="1B5159F8"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 xml:space="preserve">To improve </w:t>
      </w:r>
      <w:r w:rsidRPr="007F47A4">
        <w:rPr>
          <w:rFonts w:ascii="Book Antiqua" w:eastAsia="宋体" w:hAnsi="Book Antiqua" w:cs="Book Antiqua"/>
          <w:color w:val="000000"/>
          <w:lang w:eastAsia="zh-CN"/>
        </w:rPr>
        <w:t xml:space="preserve">the </w:t>
      </w:r>
      <w:r w:rsidRPr="007F47A4">
        <w:rPr>
          <w:rFonts w:ascii="Book Antiqua" w:eastAsia="Book Antiqua" w:hAnsi="Book Antiqua" w:cs="Book Antiqua"/>
          <w:color w:val="000000"/>
        </w:rPr>
        <w:t>diagnosis rates of</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early</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stage PBC. </w:t>
      </w:r>
    </w:p>
    <w:p w14:paraId="1AF54F32" w14:textId="77777777" w:rsidR="00510CAD" w:rsidRPr="007F47A4" w:rsidRDefault="00510CAD" w:rsidP="007F47A4">
      <w:pPr>
        <w:spacing w:line="360" w:lineRule="auto"/>
        <w:jc w:val="both"/>
        <w:rPr>
          <w:rFonts w:ascii="Book Antiqua" w:hAnsi="Book Antiqua"/>
        </w:rPr>
      </w:pPr>
    </w:p>
    <w:p w14:paraId="4FEBEB4F"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i/>
          <w:color w:val="000000"/>
        </w:rPr>
        <w:t>Research methods</w:t>
      </w:r>
    </w:p>
    <w:p w14:paraId="28AF0DBE"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We included 82 patients with PBC diagnosed by liver pathology with clear pathologic stage and divided them into three groups to compare their laboratory parameters and autoantibody positivity.</w:t>
      </w:r>
    </w:p>
    <w:p w14:paraId="5EAEF5E8" w14:textId="77777777" w:rsidR="00510CAD" w:rsidRPr="007F47A4" w:rsidRDefault="00510CAD" w:rsidP="007F47A4">
      <w:pPr>
        <w:spacing w:line="360" w:lineRule="auto"/>
        <w:jc w:val="both"/>
        <w:rPr>
          <w:rFonts w:ascii="Book Antiqua" w:hAnsi="Book Antiqua"/>
        </w:rPr>
      </w:pPr>
    </w:p>
    <w:p w14:paraId="791CB4D9"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i/>
          <w:color w:val="000000"/>
        </w:rPr>
        <w:t>Research results</w:t>
      </w:r>
    </w:p>
    <w:p w14:paraId="5D52D46D"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In early</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stage PBC patients, </w:t>
      </w:r>
      <w:r w:rsidRPr="007F47A4">
        <w:rPr>
          <w:rFonts w:ascii="Book Antiqua" w:eastAsia="Book Antiqua" w:hAnsi="Book Antiqua" w:cs="Book Antiqua"/>
        </w:rPr>
        <w:t>alanine aminotransferase</w:t>
      </w:r>
      <w:r w:rsidRPr="007F47A4">
        <w:rPr>
          <w:rFonts w:ascii="Book Antiqua" w:eastAsia="Book Antiqua" w:hAnsi="Book Antiqua" w:cs="Book Antiqua"/>
          <w:color w:val="000000"/>
        </w:rPr>
        <w:t xml:space="preserve"> and </w:t>
      </w:r>
      <w:r w:rsidRPr="007F47A4">
        <w:rPr>
          <w:rFonts w:ascii="Book Antiqua" w:eastAsia="Book Antiqua" w:hAnsi="Book Antiqua" w:cs="Book Antiqua"/>
        </w:rPr>
        <w:t>aspartate aminotransferase</w:t>
      </w:r>
      <w:r w:rsidRPr="007F47A4">
        <w:rPr>
          <w:rFonts w:ascii="Book Antiqua" w:eastAsia="Book Antiqua" w:hAnsi="Book Antiqua" w:cs="Book Antiqua"/>
          <w:color w:val="000000"/>
        </w:rPr>
        <w:t xml:space="preserve"> levels were normal or mildly elevated, gamma glutamyl transferase (GGT) and </w:t>
      </w:r>
      <w:r w:rsidRPr="007F47A4">
        <w:rPr>
          <w:rFonts w:ascii="Book Antiqua" w:eastAsia="Book Antiqua" w:hAnsi="Book Antiqua" w:cs="Book Antiqua"/>
        </w:rPr>
        <w:t>alkaline phosphatase</w:t>
      </w:r>
      <w:r w:rsidRPr="007F47A4">
        <w:rPr>
          <w:rFonts w:ascii="Book Antiqua" w:eastAsia="Book Antiqua" w:hAnsi="Book Antiqua" w:cs="Book Antiqua"/>
          <w:color w:val="000000"/>
        </w:rPr>
        <w:t xml:space="preserve"> (ALP) levels were not elevated in parallel, GGT levels were more robustly elevated, and</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ALP levels were normal</w:t>
      </w:r>
      <w:r w:rsidRPr="007F47A4">
        <w:rPr>
          <w:rFonts w:ascii="Book Antiqua" w:eastAsia="宋体" w:hAnsi="Book Antiqua" w:cs="Book Antiqua"/>
          <w:color w:val="000000"/>
          <w:lang w:eastAsia="zh-CN"/>
        </w:rPr>
        <w:t xml:space="preserve"> in some patients</w:t>
      </w:r>
      <w:r w:rsidRPr="007F47A4">
        <w:rPr>
          <w:rFonts w:ascii="Book Antiqua" w:eastAsia="Book Antiqua" w:hAnsi="Book Antiqua" w:cs="Book Antiqua"/>
          <w:color w:val="000000"/>
        </w:rPr>
        <w:t xml:space="preserve">. When </w:t>
      </w:r>
      <w:r w:rsidRPr="007F47A4">
        <w:rPr>
          <w:rFonts w:ascii="Book Antiqua" w:eastAsia="Book Antiqua" w:hAnsi="Book Antiqua" w:cs="Book Antiqua"/>
        </w:rPr>
        <w:t>anti-mitochondria antibody</w:t>
      </w:r>
      <w:r w:rsidRPr="007F47A4">
        <w:rPr>
          <w:rFonts w:ascii="Book Antiqua" w:eastAsia="Book Antiqua" w:hAnsi="Book Antiqua" w:cs="Book Antiqua"/>
          <w:color w:val="000000"/>
        </w:rPr>
        <w:t xml:space="preserve"> (AMA) and AMA-M2 </w:t>
      </w:r>
      <w:r w:rsidRPr="007F47A4">
        <w:rPr>
          <w:rFonts w:ascii="Book Antiqua" w:eastAsia="宋体" w:hAnsi="Book Antiqua" w:cs="Book Antiqua"/>
          <w:color w:val="000000"/>
          <w:lang w:eastAsia="zh-CN"/>
        </w:rPr>
        <w:t>were</w:t>
      </w:r>
      <w:r w:rsidRPr="007F47A4">
        <w:rPr>
          <w:rFonts w:ascii="Book Antiqua" w:eastAsia="Book Antiqua" w:hAnsi="Book Antiqua" w:cs="Book Antiqua"/>
          <w:color w:val="000000"/>
        </w:rPr>
        <w:t xml:space="preserve"> negative, anti-nuclear antibody (ANA) </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especially ANA centromere</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positivity suggests the possibility of early</w:t>
      </w:r>
      <w:r w:rsidRPr="007F47A4">
        <w:rPr>
          <w:rFonts w:ascii="Book Antiqua" w:eastAsia="宋体" w:hAnsi="Book Antiqua" w:cs="Book Antiqua"/>
          <w:color w:val="000000"/>
          <w:lang w:eastAsia="zh-CN"/>
        </w:rPr>
        <w:t>-stage</w:t>
      </w:r>
      <w:r w:rsidRPr="007F47A4">
        <w:rPr>
          <w:rFonts w:ascii="Book Antiqua" w:eastAsia="Book Antiqua" w:hAnsi="Book Antiqua" w:cs="Book Antiqua"/>
          <w:color w:val="000000"/>
        </w:rPr>
        <w:t xml:space="preserve"> PBC.</w:t>
      </w:r>
    </w:p>
    <w:p w14:paraId="4DAC5381" w14:textId="77777777" w:rsidR="00510CAD" w:rsidRPr="007F47A4" w:rsidRDefault="00510CAD" w:rsidP="007F47A4">
      <w:pPr>
        <w:spacing w:line="360" w:lineRule="auto"/>
        <w:jc w:val="both"/>
        <w:rPr>
          <w:rFonts w:ascii="Book Antiqua" w:hAnsi="Book Antiqua"/>
        </w:rPr>
      </w:pPr>
    </w:p>
    <w:p w14:paraId="670C6A01"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i/>
          <w:color w:val="000000"/>
        </w:rPr>
        <w:t>Research conclusions</w:t>
      </w:r>
    </w:p>
    <w:p w14:paraId="624BA903"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 xml:space="preserve">We found that GGT </w:t>
      </w:r>
      <w:r w:rsidRPr="007F47A4">
        <w:rPr>
          <w:rFonts w:ascii="Book Antiqua" w:eastAsia="宋体" w:hAnsi="Book Antiqua" w:cs="Book Antiqua"/>
          <w:color w:val="000000"/>
          <w:lang w:eastAsia="zh-CN"/>
        </w:rPr>
        <w:t>i</w:t>
      </w:r>
      <w:r w:rsidRPr="007F47A4">
        <w:rPr>
          <w:rFonts w:ascii="Book Antiqua" w:eastAsia="Book Antiqua" w:hAnsi="Book Antiqua" w:cs="Book Antiqua"/>
          <w:color w:val="000000"/>
        </w:rPr>
        <w:t>s elevated significantly and earlier in the early</w:t>
      </w:r>
      <w:r w:rsidRPr="007F47A4">
        <w:rPr>
          <w:rFonts w:ascii="Book Antiqua" w:eastAsia="宋体" w:hAnsi="Book Antiqua" w:cs="Book Antiqua"/>
          <w:color w:val="000000"/>
          <w:lang w:eastAsia="zh-CN"/>
        </w:rPr>
        <w:t>-stage</w:t>
      </w:r>
      <w:r w:rsidRPr="007F47A4">
        <w:rPr>
          <w:rFonts w:ascii="Book Antiqua" w:eastAsia="Book Antiqua" w:hAnsi="Book Antiqua" w:cs="Book Antiqua"/>
          <w:color w:val="000000"/>
        </w:rPr>
        <w:t xml:space="preserve"> PBC group. ANA and associated-ANA subtypes can be used as second-line markers for the diagnosis of early</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stage PBC (particularly when specific autoantibodies </w:t>
      </w:r>
      <w:r w:rsidRPr="007F47A4">
        <w:rPr>
          <w:rFonts w:ascii="Book Antiqua" w:eastAsia="宋体" w:hAnsi="Book Antiqua" w:cs="Book Antiqua"/>
          <w:color w:val="000000"/>
          <w:lang w:eastAsia="zh-CN"/>
        </w:rPr>
        <w:t>are</w:t>
      </w:r>
      <w:r w:rsidRPr="007F47A4">
        <w:rPr>
          <w:rFonts w:ascii="Book Antiqua" w:eastAsia="Book Antiqua" w:hAnsi="Book Antiqua" w:cs="Book Antiqua"/>
          <w:color w:val="000000"/>
        </w:rPr>
        <w:t xml:space="preserve"> negative).</w:t>
      </w:r>
    </w:p>
    <w:p w14:paraId="0B9FD393" w14:textId="77777777" w:rsidR="00510CAD" w:rsidRPr="007F47A4" w:rsidRDefault="00510CAD" w:rsidP="007F47A4">
      <w:pPr>
        <w:spacing w:line="360" w:lineRule="auto"/>
        <w:jc w:val="both"/>
        <w:rPr>
          <w:rFonts w:ascii="Book Antiqua" w:hAnsi="Book Antiqua"/>
        </w:rPr>
      </w:pPr>
    </w:p>
    <w:p w14:paraId="0D846F12"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i/>
          <w:color w:val="000000"/>
        </w:rPr>
        <w:t>Research perspectives</w:t>
      </w:r>
    </w:p>
    <w:p w14:paraId="2CA5AFA6"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color w:val="000000"/>
        </w:rPr>
        <w:t>We hope that this study will increase the rates of diagnosis of early</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stage PBC by clinicians.</w:t>
      </w:r>
    </w:p>
    <w:p w14:paraId="6B50504A" w14:textId="77777777" w:rsidR="00510CAD" w:rsidRPr="007F47A4" w:rsidRDefault="00510CAD" w:rsidP="007F47A4">
      <w:pPr>
        <w:spacing w:line="360" w:lineRule="auto"/>
        <w:jc w:val="both"/>
        <w:rPr>
          <w:rFonts w:ascii="Book Antiqua" w:hAnsi="Book Antiqua"/>
        </w:rPr>
      </w:pPr>
    </w:p>
    <w:p w14:paraId="032510B0" w14:textId="77777777" w:rsidR="00510CAD" w:rsidRPr="007F47A4" w:rsidRDefault="00510CAD" w:rsidP="007F47A4">
      <w:pPr>
        <w:spacing w:line="360" w:lineRule="auto"/>
        <w:jc w:val="both"/>
        <w:rPr>
          <w:rFonts w:ascii="Book Antiqua" w:hAnsi="Book Antiqua"/>
        </w:rPr>
      </w:pPr>
    </w:p>
    <w:p w14:paraId="3FFDCF55"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olor w:val="000000"/>
        </w:rPr>
        <w:t>REFERENCES</w:t>
      </w:r>
    </w:p>
    <w:p w14:paraId="0707CDD8" w14:textId="77777777" w:rsidR="00510CAD" w:rsidRPr="007F47A4" w:rsidRDefault="00000000" w:rsidP="007F47A4">
      <w:pPr>
        <w:spacing w:line="360" w:lineRule="auto"/>
        <w:jc w:val="both"/>
        <w:rPr>
          <w:rFonts w:ascii="Book Antiqua" w:hAnsi="Book Antiqua"/>
        </w:rPr>
      </w:pPr>
      <w:bookmarkStart w:id="64" w:name="OLE_LINK6514"/>
      <w:bookmarkStart w:id="65" w:name="OLE_LINK6517"/>
      <w:bookmarkStart w:id="66" w:name="OLE_LINK6516"/>
      <w:bookmarkStart w:id="67" w:name="OLE_LINK6515"/>
      <w:bookmarkStart w:id="68" w:name="OLE_LINK1090"/>
      <w:bookmarkStart w:id="69" w:name="OLE_LINK1089"/>
      <w:bookmarkStart w:id="70" w:name="OLE_LINK1091"/>
      <w:r w:rsidRPr="007F47A4">
        <w:rPr>
          <w:rFonts w:ascii="Book Antiqua" w:eastAsia="Book Antiqua" w:hAnsi="Book Antiqua" w:cs="Book Antiqua"/>
        </w:rPr>
        <w:t xml:space="preserve">1 </w:t>
      </w:r>
      <w:r w:rsidRPr="007F47A4">
        <w:rPr>
          <w:rFonts w:ascii="Book Antiqua" w:eastAsia="Book Antiqua" w:hAnsi="Book Antiqua" w:cs="Book Antiqua"/>
          <w:b/>
          <w:bCs/>
        </w:rPr>
        <w:t>Yo</w:t>
      </w:r>
      <w:bookmarkEnd w:id="64"/>
      <w:r w:rsidRPr="007F47A4">
        <w:rPr>
          <w:rFonts w:ascii="Book Antiqua" w:eastAsia="Book Antiqua" w:hAnsi="Book Antiqua" w:cs="Book Antiqua"/>
          <w:b/>
          <w:bCs/>
        </w:rPr>
        <w:t>u H</w:t>
      </w:r>
      <w:r w:rsidRPr="007F47A4">
        <w:rPr>
          <w:rFonts w:ascii="Book Antiqua" w:eastAsia="Book Antiqua" w:hAnsi="Book Antiqua" w:cs="Book Antiqua"/>
        </w:rPr>
        <w:t xml:space="preserve">, Ma X, Efe C, Wang G, Jeong SH, Abe K, Duan W, Chen S, Kong Y, Zhang D, Wei L, Wang FS, Lin HC, Yang JM, </w:t>
      </w:r>
      <w:proofErr w:type="spellStart"/>
      <w:r w:rsidRPr="007F47A4">
        <w:rPr>
          <w:rFonts w:ascii="Book Antiqua" w:eastAsia="Book Antiqua" w:hAnsi="Book Antiqua" w:cs="Book Antiqua"/>
        </w:rPr>
        <w:t>Tanwandee</w:t>
      </w:r>
      <w:proofErr w:type="spellEnd"/>
      <w:r w:rsidRPr="007F47A4">
        <w:rPr>
          <w:rFonts w:ascii="Book Antiqua" w:eastAsia="Book Antiqua" w:hAnsi="Book Antiqua" w:cs="Book Antiqua"/>
        </w:rPr>
        <w:t xml:space="preserve"> T, Gani RA, Payawal DA, Sharma BC, Hou J, Yokosuka O, </w:t>
      </w:r>
      <w:proofErr w:type="spellStart"/>
      <w:r w:rsidRPr="007F47A4">
        <w:rPr>
          <w:rFonts w:ascii="Book Antiqua" w:eastAsia="Book Antiqua" w:hAnsi="Book Antiqua" w:cs="Book Antiqua"/>
        </w:rPr>
        <w:t>Dokmeci</w:t>
      </w:r>
      <w:proofErr w:type="spellEnd"/>
      <w:r w:rsidRPr="007F47A4">
        <w:rPr>
          <w:rFonts w:ascii="Book Antiqua" w:eastAsia="Book Antiqua" w:hAnsi="Book Antiqua" w:cs="Book Antiqua"/>
        </w:rPr>
        <w:t xml:space="preserve"> AK, Crawford D, Kao JH, </w:t>
      </w:r>
      <w:proofErr w:type="spellStart"/>
      <w:r w:rsidRPr="007F47A4">
        <w:rPr>
          <w:rFonts w:ascii="Book Antiqua" w:eastAsia="Book Antiqua" w:hAnsi="Book Antiqua" w:cs="Book Antiqua"/>
        </w:rPr>
        <w:t>Piratvisuth</w:t>
      </w:r>
      <w:proofErr w:type="spellEnd"/>
      <w:r w:rsidRPr="007F47A4">
        <w:rPr>
          <w:rFonts w:ascii="Book Antiqua" w:eastAsia="Book Antiqua" w:hAnsi="Book Antiqua" w:cs="Book Antiqua"/>
        </w:rPr>
        <w:t xml:space="preserve"> T, Suh DJ, Lesmana LA, Sollano J, Lau G, Sarin SK, Omata M, Tanaka A, Jia J. APASL clinical practice guidance: the diagnosis and management of patients with primary biliary cholangitis. </w:t>
      </w:r>
      <w:r w:rsidRPr="007F47A4">
        <w:rPr>
          <w:rFonts w:ascii="Book Antiqua" w:eastAsia="Book Antiqua" w:hAnsi="Book Antiqua" w:cs="Book Antiqua"/>
          <w:i/>
          <w:iCs/>
        </w:rPr>
        <w:t>Hepatol Int</w:t>
      </w:r>
      <w:r w:rsidRPr="007F47A4">
        <w:rPr>
          <w:rFonts w:ascii="Book Antiqua" w:eastAsia="Book Antiqua" w:hAnsi="Book Antiqua" w:cs="Book Antiqua"/>
        </w:rPr>
        <w:t xml:space="preserve"> 2022; </w:t>
      </w:r>
      <w:r w:rsidRPr="007F47A4">
        <w:rPr>
          <w:rFonts w:ascii="Book Antiqua" w:eastAsia="Book Antiqua" w:hAnsi="Book Antiqua" w:cs="Book Antiqua"/>
          <w:b/>
          <w:bCs/>
        </w:rPr>
        <w:t>16</w:t>
      </w:r>
      <w:r w:rsidRPr="007F47A4">
        <w:rPr>
          <w:rFonts w:ascii="Book Antiqua" w:eastAsia="Book Antiqua" w:hAnsi="Book Antiqua" w:cs="Book Antiqua"/>
        </w:rPr>
        <w:t>: 1-23 [PMID: 35119627 DOI: 10.1007/s12072-021-10276-6]</w:t>
      </w:r>
    </w:p>
    <w:p w14:paraId="51709968"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 xml:space="preserve">2 </w:t>
      </w:r>
      <w:r w:rsidRPr="007F47A4">
        <w:rPr>
          <w:rFonts w:ascii="Book Antiqua" w:eastAsia="Book Antiqua" w:hAnsi="Book Antiqua" w:cs="Book Antiqua"/>
          <w:b/>
          <w:bCs/>
        </w:rPr>
        <w:t>Chan EK</w:t>
      </w:r>
      <w:r w:rsidRPr="007F47A4">
        <w:rPr>
          <w:rFonts w:ascii="Book Antiqua" w:eastAsia="Book Antiqua" w:hAnsi="Book Antiqua" w:cs="Book Antiqua"/>
        </w:rPr>
        <w:t xml:space="preserve">, </w:t>
      </w:r>
      <w:proofErr w:type="spellStart"/>
      <w:r w:rsidRPr="007F47A4">
        <w:rPr>
          <w:rFonts w:ascii="Book Antiqua" w:eastAsia="Book Antiqua" w:hAnsi="Book Antiqua" w:cs="Book Antiqua"/>
        </w:rPr>
        <w:t>Damoiseaux</w:t>
      </w:r>
      <w:proofErr w:type="spellEnd"/>
      <w:r w:rsidRPr="007F47A4">
        <w:rPr>
          <w:rFonts w:ascii="Book Antiqua" w:eastAsia="Book Antiqua" w:hAnsi="Book Antiqua" w:cs="Book Antiqua"/>
        </w:rPr>
        <w:t xml:space="preserve"> J, Carballo OG, Conrad K, de Melo </w:t>
      </w:r>
      <w:proofErr w:type="spellStart"/>
      <w:r w:rsidRPr="007F47A4">
        <w:rPr>
          <w:rFonts w:ascii="Book Antiqua" w:eastAsia="Book Antiqua" w:hAnsi="Book Antiqua" w:cs="Book Antiqua"/>
        </w:rPr>
        <w:t>Cruvinel</w:t>
      </w:r>
      <w:proofErr w:type="spellEnd"/>
      <w:r w:rsidRPr="007F47A4">
        <w:rPr>
          <w:rFonts w:ascii="Book Antiqua" w:eastAsia="Book Antiqua" w:hAnsi="Book Antiqua" w:cs="Book Antiqua"/>
        </w:rPr>
        <w:t xml:space="preserve"> W, Francescantonio PL, Fritzler MJ, Garcia-De La Torre I, Herold M, Mimori T, Satoh M, von Mühlen CA, Andrade LE. Report of the First International Consensus on Standardized Nomenclature of Antinuclear Antibody HEp-2 Cell Patterns 2014-2015. </w:t>
      </w:r>
      <w:r w:rsidRPr="007F47A4">
        <w:rPr>
          <w:rFonts w:ascii="Book Antiqua" w:eastAsia="Book Antiqua" w:hAnsi="Book Antiqua" w:cs="Book Antiqua"/>
          <w:i/>
          <w:iCs/>
        </w:rPr>
        <w:t>Front Immunol</w:t>
      </w:r>
      <w:r w:rsidRPr="007F47A4">
        <w:rPr>
          <w:rFonts w:ascii="Book Antiqua" w:eastAsia="Book Antiqua" w:hAnsi="Book Antiqua" w:cs="Book Antiqua"/>
        </w:rPr>
        <w:t xml:space="preserve"> 2015; </w:t>
      </w:r>
      <w:r w:rsidRPr="007F47A4">
        <w:rPr>
          <w:rFonts w:ascii="Book Antiqua" w:eastAsia="Book Antiqua" w:hAnsi="Book Antiqua" w:cs="Book Antiqua"/>
          <w:b/>
          <w:bCs/>
        </w:rPr>
        <w:t>6</w:t>
      </w:r>
      <w:r w:rsidRPr="007F47A4">
        <w:rPr>
          <w:rFonts w:ascii="Book Antiqua" w:eastAsia="Book Antiqua" w:hAnsi="Book Antiqua" w:cs="Book Antiqua"/>
        </w:rPr>
        <w:t>: 412 [PMID: 26347739 DOI: 10.3389/fimmu.2015.00412]</w:t>
      </w:r>
    </w:p>
    <w:p w14:paraId="67B9FEA0"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 xml:space="preserve">3 </w:t>
      </w:r>
      <w:proofErr w:type="spellStart"/>
      <w:r w:rsidRPr="007F47A4">
        <w:rPr>
          <w:rFonts w:ascii="Book Antiqua" w:eastAsia="Book Antiqua" w:hAnsi="Book Antiqua" w:cs="Book Antiqua"/>
          <w:b/>
          <w:bCs/>
        </w:rPr>
        <w:t>Terziroli</w:t>
      </w:r>
      <w:proofErr w:type="spellEnd"/>
      <w:r w:rsidRPr="007F47A4">
        <w:rPr>
          <w:rFonts w:ascii="Book Antiqua" w:eastAsia="Book Antiqua" w:hAnsi="Book Antiqua" w:cs="Book Antiqua"/>
          <w:b/>
          <w:bCs/>
        </w:rPr>
        <w:t xml:space="preserve"> Beretta-Piccoli B</w:t>
      </w:r>
      <w:r w:rsidRPr="007F47A4">
        <w:rPr>
          <w:rFonts w:ascii="Book Antiqua" w:eastAsia="Book Antiqua" w:hAnsi="Book Antiqua" w:cs="Book Antiqua"/>
        </w:rPr>
        <w:t xml:space="preserve">, </w:t>
      </w:r>
      <w:proofErr w:type="spellStart"/>
      <w:r w:rsidRPr="007F47A4">
        <w:rPr>
          <w:rFonts w:ascii="Book Antiqua" w:eastAsia="Book Antiqua" w:hAnsi="Book Antiqua" w:cs="Book Antiqua"/>
        </w:rPr>
        <w:t>Stirnimann</w:t>
      </w:r>
      <w:proofErr w:type="spellEnd"/>
      <w:r w:rsidRPr="007F47A4">
        <w:rPr>
          <w:rFonts w:ascii="Book Antiqua" w:eastAsia="Book Antiqua" w:hAnsi="Book Antiqua" w:cs="Book Antiqua"/>
        </w:rPr>
        <w:t xml:space="preserve"> G, Mertens J, Semela D, Zen Y, </w:t>
      </w:r>
      <w:proofErr w:type="spellStart"/>
      <w:r w:rsidRPr="007F47A4">
        <w:rPr>
          <w:rFonts w:ascii="Book Antiqua" w:eastAsia="Book Antiqua" w:hAnsi="Book Antiqua" w:cs="Book Antiqua"/>
        </w:rPr>
        <w:t>Mazzucchelli</w:t>
      </w:r>
      <w:proofErr w:type="spellEnd"/>
      <w:r w:rsidRPr="007F47A4">
        <w:rPr>
          <w:rFonts w:ascii="Book Antiqua" w:eastAsia="Book Antiqua" w:hAnsi="Book Antiqua" w:cs="Book Antiqua"/>
        </w:rPr>
        <w:t xml:space="preserve"> L, </w:t>
      </w:r>
      <w:proofErr w:type="spellStart"/>
      <w:r w:rsidRPr="007F47A4">
        <w:rPr>
          <w:rFonts w:ascii="Book Antiqua" w:eastAsia="Book Antiqua" w:hAnsi="Book Antiqua" w:cs="Book Antiqua"/>
        </w:rPr>
        <w:t>Voreck</w:t>
      </w:r>
      <w:proofErr w:type="spellEnd"/>
      <w:r w:rsidRPr="007F47A4">
        <w:rPr>
          <w:rFonts w:ascii="Book Antiqua" w:eastAsia="Book Antiqua" w:hAnsi="Book Antiqua" w:cs="Book Antiqua"/>
        </w:rPr>
        <w:t xml:space="preserve"> A, Kolbus N, Merlo E, Di Bartolomeo C, Messina P, Cerny A, Costantini S, Vergani D, Mieli-Vergani G; Swiss PBC Cohort Study Group. Primary biliary cholangitis with normal </w:t>
      </w:r>
      <w:bookmarkStart w:id="71" w:name="OLE_LINK6482"/>
      <w:r w:rsidRPr="007F47A4">
        <w:rPr>
          <w:rFonts w:ascii="Book Antiqua" w:eastAsia="Book Antiqua" w:hAnsi="Book Antiqua" w:cs="Book Antiqua"/>
        </w:rPr>
        <w:t>alkaline phosphatase</w:t>
      </w:r>
      <w:bookmarkEnd w:id="71"/>
      <w:r w:rsidRPr="007F47A4">
        <w:rPr>
          <w:rFonts w:ascii="Book Antiqua" w:eastAsia="Book Antiqua" w:hAnsi="Book Antiqua" w:cs="Book Antiqua"/>
        </w:rPr>
        <w:t xml:space="preserve">: A neglected clinical entity challenging current guidelines. </w:t>
      </w:r>
      <w:r w:rsidRPr="007F47A4">
        <w:rPr>
          <w:rFonts w:ascii="Book Antiqua" w:eastAsia="Book Antiqua" w:hAnsi="Book Antiqua" w:cs="Book Antiqua"/>
          <w:i/>
          <w:iCs/>
        </w:rPr>
        <w:t xml:space="preserve">J </w:t>
      </w:r>
      <w:proofErr w:type="spellStart"/>
      <w:r w:rsidRPr="007F47A4">
        <w:rPr>
          <w:rFonts w:ascii="Book Antiqua" w:eastAsia="Book Antiqua" w:hAnsi="Book Antiqua" w:cs="Book Antiqua"/>
          <w:i/>
          <w:iCs/>
        </w:rPr>
        <w:t>Autoimmun</w:t>
      </w:r>
      <w:proofErr w:type="spellEnd"/>
      <w:r w:rsidRPr="007F47A4">
        <w:rPr>
          <w:rFonts w:ascii="Book Antiqua" w:eastAsia="Book Antiqua" w:hAnsi="Book Antiqua" w:cs="Book Antiqua"/>
        </w:rPr>
        <w:t xml:space="preserve"> 2021; </w:t>
      </w:r>
      <w:r w:rsidRPr="007F47A4">
        <w:rPr>
          <w:rFonts w:ascii="Book Antiqua" w:eastAsia="Book Antiqua" w:hAnsi="Book Antiqua" w:cs="Book Antiqua"/>
          <w:b/>
          <w:bCs/>
        </w:rPr>
        <w:t>116</w:t>
      </w:r>
      <w:r w:rsidRPr="007F47A4">
        <w:rPr>
          <w:rFonts w:ascii="Book Antiqua" w:eastAsia="Book Antiqua" w:hAnsi="Book Antiqua" w:cs="Book Antiqua"/>
        </w:rPr>
        <w:t>: 102578 [PMID: 33229138 DOI: 10.1016/j.jaut.2020.102578]</w:t>
      </w:r>
    </w:p>
    <w:p w14:paraId="656A23C7"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 xml:space="preserve">4 </w:t>
      </w:r>
      <w:r w:rsidRPr="007F47A4">
        <w:rPr>
          <w:rFonts w:ascii="Book Antiqua" w:eastAsia="Book Antiqua" w:hAnsi="Book Antiqua" w:cs="Book Antiqua"/>
          <w:b/>
          <w:bCs/>
        </w:rPr>
        <w:t>Haring R</w:t>
      </w:r>
      <w:r w:rsidRPr="007F47A4">
        <w:rPr>
          <w:rFonts w:ascii="Book Antiqua" w:eastAsia="Book Antiqua" w:hAnsi="Book Antiqua" w:cs="Book Antiqua"/>
        </w:rPr>
        <w:t xml:space="preserve">, Baumeister SE, </w:t>
      </w:r>
      <w:proofErr w:type="spellStart"/>
      <w:r w:rsidRPr="007F47A4">
        <w:rPr>
          <w:rFonts w:ascii="Book Antiqua" w:eastAsia="Book Antiqua" w:hAnsi="Book Antiqua" w:cs="Book Antiqua"/>
        </w:rPr>
        <w:t>Völzke</w:t>
      </w:r>
      <w:proofErr w:type="spellEnd"/>
      <w:r w:rsidRPr="007F47A4">
        <w:rPr>
          <w:rFonts w:ascii="Book Antiqua" w:eastAsia="Book Antiqua" w:hAnsi="Book Antiqua" w:cs="Book Antiqua"/>
        </w:rPr>
        <w:t xml:space="preserve"> H, Dörr M, Kocher T, Nauck M, </w:t>
      </w:r>
      <w:proofErr w:type="spellStart"/>
      <w:r w:rsidRPr="007F47A4">
        <w:rPr>
          <w:rFonts w:ascii="Book Antiqua" w:eastAsia="Book Antiqua" w:hAnsi="Book Antiqua" w:cs="Book Antiqua"/>
        </w:rPr>
        <w:t>Wallaschofski</w:t>
      </w:r>
      <w:proofErr w:type="spellEnd"/>
      <w:r w:rsidRPr="007F47A4">
        <w:rPr>
          <w:rFonts w:ascii="Book Antiqua" w:eastAsia="Book Antiqua" w:hAnsi="Book Antiqua" w:cs="Book Antiqua"/>
        </w:rPr>
        <w:t xml:space="preserve"> H. Prospective inverse associations of sex hormone concentrations in men with biomarkers of inflammation and oxidative stress. </w:t>
      </w:r>
      <w:r w:rsidRPr="007F47A4">
        <w:rPr>
          <w:rFonts w:ascii="Book Antiqua" w:eastAsia="Book Antiqua" w:hAnsi="Book Antiqua" w:cs="Book Antiqua"/>
          <w:i/>
          <w:iCs/>
        </w:rPr>
        <w:t xml:space="preserve">J </w:t>
      </w:r>
      <w:proofErr w:type="spellStart"/>
      <w:r w:rsidRPr="007F47A4">
        <w:rPr>
          <w:rFonts w:ascii="Book Antiqua" w:eastAsia="Book Antiqua" w:hAnsi="Book Antiqua" w:cs="Book Antiqua"/>
          <w:i/>
          <w:iCs/>
        </w:rPr>
        <w:t>Androl</w:t>
      </w:r>
      <w:proofErr w:type="spellEnd"/>
      <w:r w:rsidRPr="007F47A4">
        <w:rPr>
          <w:rFonts w:ascii="Book Antiqua" w:eastAsia="Book Antiqua" w:hAnsi="Book Antiqua" w:cs="Book Antiqua"/>
        </w:rPr>
        <w:t xml:space="preserve"> 2012; </w:t>
      </w:r>
      <w:r w:rsidRPr="007F47A4">
        <w:rPr>
          <w:rFonts w:ascii="Book Antiqua" w:eastAsia="Book Antiqua" w:hAnsi="Book Antiqua" w:cs="Book Antiqua"/>
          <w:b/>
          <w:bCs/>
        </w:rPr>
        <w:t>33</w:t>
      </w:r>
      <w:r w:rsidRPr="007F47A4">
        <w:rPr>
          <w:rFonts w:ascii="Book Antiqua" w:eastAsia="Book Antiqua" w:hAnsi="Book Antiqua" w:cs="Book Antiqua"/>
        </w:rPr>
        <w:t>: 944-950 [PMID: 22207707 DOI: 10.2164/jandrol.111.015065]</w:t>
      </w:r>
    </w:p>
    <w:p w14:paraId="33EB7976"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 xml:space="preserve">5 </w:t>
      </w:r>
      <w:r w:rsidRPr="007F47A4">
        <w:rPr>
          <w:rFonts w:ascii="Book Antiqua" w:eastAsia="Book Antiqua" w:hAnsi="Book Antiqua" w:cs="Book Antiqua"/>
          <w:b/>
          <w:bCs/>
        </w:rPr>
        <w:t>Chen LW</w:t>
      </w:r>
      <w:r w:rsidRPr="007F47A4">
        <w:rPr>
          <w:rFonts w:ascii="Book Antiqua" w:eastAsia="Book Antiqua" w:hAnsi="Book Antiqua" w:cs="Book Antiqua"/>
        </w:rPr>
        <w:t xml:space="preserve">, Huang MS, Shyu YC, Chien RN. Gamma-glutamyl transpeptidase elevation is associated with metabolic syndrome, hepatic steatosis, and fibrosis in patients with nonalcoholic fatty liver disease: A community-based cross-sectional study. </w:t>
      </w:r>
      <w:r w:rsidRPr="007F47A4">
        <w:rPr>
          <w:rFonts w:ascii="Book Antiqua" w:eastAsia="Book Antiqua" w:hAnsi="Book Antiqua" w:cs="Book Antiqua"/>
          <w:i/>
          <w:iCs/>
        </w:rPr>
        <w:t>Kaohsiung J Med Sci</w:t>
      </w:r>
      <w:r w:rsidRPr="007F47A4">
        <w:rPr>
          <w:rFonts w:ascii="Book Antiqua" w:eastAsia="Book Antiqua" w:hAnsi="Book Antiqua" w:cs="Book Antiqua"/>
        </w:rPr>
        <w:t xml:space="preserve"> 2021; </w:t>
      </w:r>
      <w:r w:rsidRPr="007F47A4">
        <w:rPr>
          <w:rFonts w:ascii="Book Antiqua" w:eastAsia="Book Antiqua" w:hAnsi="Book Antiqua" w:cs="Book Antiqua"/>
          <w:b/>
          <w:bCs/>
        </w:rPr>
        <w:t>37</w:t>
      </w:r>
      <w:r w:rsidRPr="007F47A4">
        <w:rPr>
          <w:rFonts w:ascii="Book Antiqua" w:eastAsia="Book Antiqua" w:hAnsi="Book Antiqua" w:cs="Book Antiqua"/>
        </w:rPr>
        <w:t>: 819-827 [PMID: 34002481 DOI: 10.1002/kjm</w:t>
      </w:r>
      <w:r w:rsidRPr="007F47A4">
        <w:rPr>
          <w:rFonts w:ascii="Book Antiqua" w:eastAsia="Book Antiqua" w:hAnsi="Book Antiqua" w:cs="Book Antiqua"/>
          <w:vertAlign w:val="superscript"/>
        </w:rPr>
        <w:t>2</w:t>
      </w:r>
      <w:r w:rsidRPr="007F47A4">
        <w:rPr>
          <w:rFonts w:ascii="Book Antiqua" w:eastAsia="Book Antiqua" w:hAnsi="Book Antiqua" w:cs="Book Antiqua"/>
        </w:rPr>
        <w:t>.12395]</w:t>
      </w:r>
    </w:p>
    <w:p w14:paraId="6B9F7A7B"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 xml:space="preserve">6 </w:t>
      </w:r>
      <w:r w:rsidRPr="007F47A4">
        <w:rPr>
          <w:rFonts w:ascii="Book Antiqua" w:eastAsia="Book Antiqua" w:hAnsi="Book Antiqua" w:cs="Book Antiqua"/>
          <w:b/>
          <w:bCs/>
        </w:rPr>
        <w:t>Poupon R</w:t>
      </w:r>
      <w:r w:rsidRPr="007F47A4">
        <w:rPr>
          <w:rFonts w:ascii="Book Antiqua" w:eastAsia="Book Antiqua" w:hAnsi="Book Antiqua" w:cs="Book Antiqua"/>
        </w:rPr>
        <w:t xml:space="preserve">. Liver </w:t>
      </w:r>
      <w:bookmarkStart w:id="72" w:name="OLE_LINK6483"/>
      <w:r w:rsidRPr="007F47A4">
        <w:rPr>
          <w:rFonts w:ascii="Book Antiqua" w:eastAsia="Book Antiqua" w:hAnsi="Book Antiqua" w:cs="Book Antiqua"/>
        </w:rPr>
        <w:t>alkaline phosphatase</w:t>
      </w:r>
      <w:bookmarkEnd w:id="72"/>
      <w:r w:rsidRPr="007F47A4">
        <w:rPr>
          <w:rFonts w:ascii="Book Antiqua" w:eastAsia="Book Antiqua" w:hAnsi="Book Antiqua" w:cs="Book Antiqua"/>
        </w:rPr>
        <w:t xml:space="preserve">: a missing link between </w:t>
      </w:r>
      <w:proofErr w:type="spellStart"/>
      <w:r w:rsidRPr="007F47A4">
        <w:rPr>
          <w:rFonts w:ascii="Book Antiqua" w:eastAsia="Book Antiqua" w:hAnsi="Book Antiqua" w:cs="Book Antiqua"/>
        </w:rPr>
        <w:t>choleresis</w:t>
      </w:r>
      <w:proofErr w:type="spellEnd"/>
      <w:r w:rsidRPr="007F47A4">
        <w:rPr>
          <w:rFonts w:ascii="Book Antiqua" w:eastAsia="Book Antiqua" w:hAnsi="Book Antiqua" w:cs="Book Antiqua"/>
        </w:rPr>
        <w:t xml:space="preserve"> and biliary inflammation. </w:t>
      </w:r>
      <w:r w:rsidRPr="007F47A4">
        <w:rPr>
          <w:rFonts w:ascii="Book Antiqua" w:eastAsia="Book Antiqua" w:hAnsi="Book Antiqua" w:cs="Book Antiqua"/>
          <w:i/>
          <w:iCs/>
        </w:rPr>
        <w:t>Hepatology</w:t>
      </w:r>
      <w:r w:rsidRPr="007F47A4">
        <w:rPr>
          <w:rFonts w:ascii="Book Antiqua" w:eastAsia="Book Antiqua" w:hAnsi="Book Antiqua" w:cs="Book Antiqua"/>
        </w:rPr>
        <w:t xml:space="preserve"> 2015; </w:t>
      </w:r>
      <w:r w:rsidRPr="007F47A4">
        <w:rPr>
          <w:rFonts w:ascii="Book Antiqua" w:eastAsia="Book Antiqua" w:hAnsi="Book Antiqua" w:cs="Book Antiqua"/>
          <w:b/>
          <w:bCs/>
        </w:rPr>
        <w:t>61</w:t>
      </w:r>
      <w:r w:rsidRPr="007F47A4">
        <w:rPr>
          <w:rFonts w:ascii="Book Antiqua" w:eastAsia="Book Antiqua" w:hAnsi="Book Antiqua" w:cs="Book Antiqua"/>
        </w:rPr>
        <w:t>: 2080-2090 [PMID: 25603770 DOI: 10.1002/hep.27715]</w:t>
      </w:r>
    </w:p>
    <w:p w14:paraId="602ABFFC"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lastRenderedPageBreak/>
        <w:t xml:space="preserve">7 </w:t>
      </w:r>
      <w:r w:rsidRPr="007F47A4">
        <w:rPr>
          <w:rFonts w:ascii="Book Antiqua" w:eastAsia="Book Antiqua" w:hAnsi="Book Antiqua" w:cs="Book Antiqua"/>
          <w:b/>
          <w:bCs/>
        </w:rPr>
        <w:t>Sun C</w:t>
      </w:r>
      <w:r w:rsidRPr="007F47A4">
        <w:rPr>
          <w:rFonts w:ascii="Book Antiqua" w:eastAsia="Book Antiqua" w:hAnsi="Book Antiqua" w:cs="Book Antiqua"/>
        </w:rPr>
        <w:t xml:space="preserve">, Xiao X, Yan L, Sheng L, Wang Q, Jiang P, Lian M, Li Y, Wei Y, Zhang J, Chen Y, Li B, Li Y, Huang B, Li Y, Peng Y, Chen X, Fang J, Qiu D, Hua J, Tang R, Leung P, Gershwin ME, Miao Q, Ma X. Histologically proven AMA positive primary biliary cholangitis but normal serum alkaline phosphatase: Is alkaline phosphatase truly a surrogate marker? </w:t>
      </w:r>
      <w:r w:rsidRPr="007F47A4">
        <w:rPr>
          <w:rFonts w:ascii="Book Antiqua" w:eastAsia="Book Antiqua" w:hAnsi="Book Antiqua" w:cs="Book Antiqua"/>
          <w:i/>
          <w:iCs/>
        </w:rPr>
        <w:t xml:space="preserve">J </w:t>
      </w:r>
      <w:proofErr w:type="spellStart"/>
      <w:r w:rsidRPr="007F47A4">
        <w:rPr>
          <w:rFonts w:ascii="Book Antiqua" w:eastAsia="Book Antiqua" w:hAnsi="Book Antiqua" w:cs="Book Antiqua"/>
          <w:i/>
          <w:iCs/>
        </w:rPr>
        <w:t>Autoimmun</w:t>
      </w:r>
      <w:proofErr w:type="spellEnd"/>
      <w:r w:rsidRPr="007F47A4">
        <w:rPr>
          <w:rFonts w:ascii="Book Antiqua" w:eastAsia="Book Antiqua" w:hAnsi="Book Antiqua" w:cs="Book Antiqua"/>
        </w:rPr>
        <w:t xml:space="preserve"> 2019; </w:t>
      </w:r>
      <w:r w:rsidRPr="007F47A4">
        <w:rPr>
          <w:rFonts w:ascii="Book Antiqua" w:eastAsia="Book Antiqua" w:hAnsi="Book Antiqua" w:cs="Book Antiqua"/>
          <w:b/>
          <w:bCs/>
        </w:rPr>
        <w:t>99</w:t>
      </w:r>
      <w:r w:rsidRPr="007F47A4">
        <w:rPr>
          <w:rFonts w:ascii="Book Antiqua" w:eastAsia="Book Antiqua" w:hAnsi="Book Antiqua" w:cs="Book Antiqua"/>
        </w:rPr>
        <w:t>: 33-38 [PMID: 30709684 DOI: 10.1016/j.jaut.2019.01.005]</w:t>
      </w:r>
    </w:p>
    <w:p w14:paraId="631417C3"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 xml:space="preserve">8 </w:t>
      </w:r>
      <w:proofErr w:type="spellStart"/>
      <w:r w:rsidRPr="007F47A4">
        <w:rPr>
          <w:rFonts w:ascii="Book Antiqua" w:eastAsia="Book Antiqua" w:hAnsi="Book Antiqua" w:cs="Book Antiqua"/>
          <w:b/>
          <w:bCs/>
        </w:rPr>
        <w:t>Lleo</w:t>
      </w:r>
      <w:proofErr w:type="spellEnd"/>
      <w:r w:rsidRPr="007F47A4">
        <w:rPr>
          <w:rFonts w:ascii="Book Antiqua" w:eastAsia="Book Antiqua" w:hAnsi="Book Antiqua" w:cs="Book Antiqua"/>
          <w:b/>
          <w:bCs/>
        </w:rPr>
        <w:t xml:space="preserve"> A</w:t>
      </w:r>
      <w:r w:rsidRPr="007F47A4">
        <w:rPr>
          <w:rFonts w:ascii="Book Antiqua" w:eastAsia="Book Antiqua" w:hAnsi="Book Antiqua" w:cs="Book Antiqua"/>
        </w:rPr>
        <w:t xml:space="preserve">, Liao J, Invernizzi P, Zhao M, </w:t>
      </w:r>
      <w:proofErr w:type="spellStart"/>
      <w:r w:rsidRPr="007F47A4">
        <w:rPr>
          <w:rFonts w:ascii="Book Antiqua" w:eastAsia="Book Antiqua" w:hAnsi="Book Antiqua" w:cs="Book Antiqua"/>
        </w:rPr>
        <w:t>Bernuzzi</w:t>
      </w:r>
      <w:proofErr w:type="spellEnd"/>
      <w:r w:rsidRPr="007F47A4">
        <w:rPr>
          <w:rFonts w:ascii="Book Antiqua" w:eastAsia="Book Antiqua" w:hAnsi="Book Antiqua" w:cs="Book Antiqua"/>
        </w:rPr>
        <w:t xml:space="preserve"> F, Ma L, Lanzi G, Ansari AA, Coppel RL, Zhang P, Li Y, Zhou Z, Lu Q, Gershwin ME. Immunoglobulin M levels inversely correlate with CD40 ligand promoter methylation in patients with primary biliary cirrhosis. </w:t>
      </w:r>
      <w:r w:rsidRPr="007F47A4">
        <w:rPr>
          <w:rFonts w:ascii="Book Antiqua" w:eastAsia="Book Antiqua" w:hAnsi="Book Antiqua" w:cs="Book Antiqua"/>
          <w:i/>
          <w:iCs/>
        </w:rPr>
        <w:t>Hepatology</w:t>
      </w:r>
      <w:r w:rsidRPr="007F47A4">
        <w:rPr>
          <w:rFonts w:ascii="Book Antiqua" w:eastAsia="Book Antiqua" w:hAnsi="Book Antiqua" w:cs="Book Antiqua"/>
        </w:rPr>
        <w:t xml:space="preserve"> 2012; </w:t>
      </w:r>
      <w:r w:rsidRPr="007F47A4">
        <w:rPr>
          <w:rFonts w:ascii="Book Antiqua" w:eastAsia="Book Antiqua" w:hAnsi="Book Antiqua" w:cs="Book Antiqua"/>
          <w:b/>
          <w:bCs/>
        </w:rPr>
        <w:t>55</w:t>
      </w:r>
      <w:r w:rsidRPr="007F47A4">
        <w:rPr>
          <w:rFonts w:ascii="Book Antiqua" w:eastAsia="Book Antiqua" w:hAnsi="Book Antiqua" w:cs="Book Antiqua"/>
        </w:rPr>
        <w:t>: 153-160 [PMID: 21898485 DOI: 10.1002/hep.24630]</w:t>
      </w:r>
    </w:p>
    <w:p w14:paraId="14E07F4A"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 xml:space="preserve">9 </w:t>
      </w:r>
      <w:r w:rsidRPr="007F47A4">
        <w:rPr>
          <w:rFonts w:ascii="Book Antiqua" w:eastAsia="Book Antiqua" w:hAnsi="Book Antiqua" w:cs="Book Antiqua"/>
          <w:b/>
          <w:bCs/>
        </w:rPr>
        <w:t>Lian C</w:t>
      </w:r>
      <w:r w:rsidRPr="007F47A4">
        <w:rPr>
          <w:rFonts w:ascii="Book Antiqua" w:eastAsia="Book Antiqua" w:hAnsi="Book Antiqua" w:cs="Book Antiqua"/>
        </w:rPr>
        <w:t xml:space="preserve">, Zhao Y, Sun J, Zhao L, Zhang F. Role of cell autophagy in the generation of IgM and hepatic fibrosis in primary biliary cholangitis. </w:t>
      </w:r>
      <w:r w:rsidRPr="007F47A4">
        <w:rPr>
          <w:rFonts w:ascii="Book Antiqua" w:eastAsia="Book Antiqua" w:hAnsi="Book Antiqua" w:cs="Book Antiqua"/>
          <w:i/>
          <w:iCs/>
        </w:rPr>
        <w:t xml:space="preserve">Clin </w:t>
      </w:r>
      <w:proofErr w:type="spellStart"/>
      <w:r w:rsidRPr="007F47A4">
        <w:rPr>
          <w:rFonts w:ascii="Book Antiqua" w:eastAsia="Book Antiqua" w:hAnsi="Book Antiqua" w:cs="Book Antiqua"/>
          <w:i/>
          <w:iCs/>
        </w:rPr>
        <w:t>Rheumatol</w:t>
      </w:r>
      <w:proofErr w:type="spellEnd"/>
      <w:r w:rsidRPr="007F47A4">
        <w:rPr>
          <w:rFonts w:ascii="Book Antiqua" w:eastAsia="Book Antiqua" w:hAnsi="Book Antiqua" w:cs="Book Antiqua"/>
        </w:rPr>
        <w:t xml:space="preserve"> 2020; </w:t>
      </w:r>
      <w:r w:rsidRPr="007F47A4">
        <w:rPr>
          <w:rFonts w:ascii="Book Antiqua" w:eastAsia="Book Antiqua" w:hAnsi="Book Antiqua" w:cs="Book Antiqua"/>
          <w:b/>
          <w:bCs/>
        </w:rPr>
        <w:t>39</w:t>
      </w:r>
      <w:r w:rsidRPr="007F47A4">
        <w:rPr>
          <w:rFonts w:ascii="Book Antiqua" w:eastAsia="Book Antiqua" w:hAnsi="Book Antiqua" w:cs="Book Antiqua"/>
        </w:rPr>
        <w:t>: 3499-3506 [PMID: 32382831 DOI: 10.1007/s10067-020-05111-6]</w:t>
      </w:r>
    </w:p>
    <w:p w14:paraId="037FFF7F"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 xml:space="preserve">10 </w:t>
      </w:r>
      <w:r w:rsidRPr="007F47A4">
        <w:rPr>
          <w:rFonts w:ascii="Book Antiqua" w:eastAsia="Book Antiqua" w:hAnsi="Book Antiqua" w:cs="Book Antiqua"/>
          <w:b/>
          <w:bCs/>
        </w:rPr>
        <w:t>Granito A</w:t>
      </w:r>
      <w:r w:rsidRPr="007F47A4">
        <w:rPr>
          <w:rFonts w:ascii="Book Antiqua" w:eastAsia="Book Antiqua" w:hAnsi="Book Antiqua" w:cs="Book Antiqua"/>
        </w:rPr>
        <w:t xml:space="preserve">, Muratori P, Muratori L, Pappas G, Cassani F, Worthington J, Guidi M, Ferri S, DE Molo C, Lenzi M, Chapman RW, Bianchi FB. Antinuclear antibodies giving the 'multiple nuclear dots' or the 'rim-like/membranous' patterns: diagnostic accuracy for primary biliary cirrhosis. </w:t>
      </w:r>
      <w:r w:rsidRPr="007F47A4">
        <w:rPr>
          <w:rFonts w:ascii="Book Antiqua" w:eastAsia="Book Antiqua" w:hAnsi="Book Antiqua" w:cs="Book Antiqua"/>
          <w:i/>
          <w:iCs/>
        </w:rPr>
        <w:t xml:space="preserve">Aliment </w:t>
      </w:r>
      <w:proofErr w:type="spellStart"/>
      <w:r w:rsidRPr="007F47A4">
        <w:rPr>
          <w:rFonts w:ascii="Book Antiqua" w:eastAsia="Book Antiqua" w:hAnsi="Book Antiqua" w:cs="Book Antiqua"/>
          <w:i/>
          <w:iCs/>
        </w:rPr>
        <w:t>Pharmacol</w:t>
      </w:r>
      <w:proofErr w:type="spellEnd"/>
      <w:r w:rsidRPr="007F47A4">
        <w:rPr>
          <w:rFonts w:ascii="Book Antiqua" w:eastAsia="Book Antiqua" w:hAnsi="Book Antiqua" w:cs="Book Antiqua"/>
          <w:i/>
          <w:iCs/>
        </w:rPr>
        <w:t xml:space="preserve"> Ther</w:t>
      </w:r>
      <w:r w:rsidRPr="007F47A4">
        <w:rPr>
          <w:rFonts w:ascii="Book Antiqua" w:eastAsia="Book Antiqua" w:hAnsi="Book Antiqua" w:cs="Book Antiqua"/>
        </w:rPr>
        <w:t xml:space="preserve"> 2006; </w:t>
      </w:r>
      <w:r w:rsidRPr="007F47A4">
        <w:rPr>
          <w:rFonts w:ascii="Book Antiqua" w:eastAsia="Book Antiqua" w:hAnsi="Book Antiqua" w:cs="Book Antiqua"/>
          <w:b/>
          <w:bCs/>
        </w:rPr>
        <w:t>24</w:t>
      </w:r>
      <w:r w:rsidRPr="007F47A4">
        <w:rPr>
          <w:rFonts w:ascii="Book Antiqua" w:eastAsia="Book Antiqua" w:hAnsi="Book Antiqua" w:cs="Book Antiqua"/>
        </w:rPr>
        <w:t>: 1575-1583 [PMID: 17206945 DOI: 10.1111/j.1365-2036.</w:t>
      </w:r>
      <w:proofErr w:type="gramStart"/>
      <w:r w:rsidRPr="007F47A4">
        <w:rPr>
          <w:rFonts w:ascii="Book Antiqua" w:eastAsia="Book Antiqua" w:hAnsi="Book Antiqua" w:cs="Book Antiqua"/>
        </w:rPr>
        <w:t>2006.03172.x</w:t>
      </w:r>
      <w:proofErr w:type="gramEnd"/>
      <w:r w:rsidRPr="007F47A4">
        <w:rPr>
          <w:rFonts w:ascii="Book Antiqua" w:eastAsia="Book Antiqua" w:hAnsi="Book Antiqua" w:cs="Book Antiqua"/>
        </w:rPr>
        <w:t>]</w:t>
      </w:r>
    </w:p>
    <w:p w14:paraId="607954CC"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 xml:space="preserve">11 </w:t>
      </w:r>
      <w:r w:rsidRPr="007F47A4">
        <w:rPr>
          <w:rFonts w:ascii="Book Antiqua" w:eastAsia="Book Antiqua" w:hAnsi="Book Antiqua" w:cs="Book Antiqua"/>
          <w:b/>
          <w:bCs/>
        </w:rPr>
        <w:t>Lindor KD</w:t>
      </w:r>
      <w:r w:rsidRPr="007F47A4">
        <w:rPr>
          <w:rFonts w:ascii="Book Antiqua" w:eastAsia="Book Antiqua" w:hAnsi="Book Antiqua" w:cs="Book Antiqua"/>
        </w:rPr>
        <w:t xml:space="preserve">, Bowlus CL, Boyer J, Levy C, Mayo M. Primary Biliary Cholangitis: 2018 Practice Guidance from the American Association for the Study of Liver Diseases. </w:t>
      </w:r>
      <w:r w:rsidRPr="007F47A4">
        <w:rPr>
          <w:rFonts w:ascii="Book Antiqua" w:eastAsia="Book Antiqua" w:hAnsi="Book Antiqua" w:cs="Book Antiqua"/>
          <w:i/>
          <w:iCs/>
        </w:rPr>
        <w:t>Hepatology</w:t>
      </w:r>
      <w:r w:rsidRPr="007F47A4">
        <w:rPr>
          <w:rFonts w:ascii="Book Antiqua" w:eastAsia="Book Antiqua" w:hAnsi="Book Antiqua" w:cs="Book Antiqua"/>
        </w:rPr>
        <w:t xml:space="preserve"> 2019; </w:t>
      </w:r>
      <w:r w:rsidRPr="007F47A4">
        <w:rPr>
          <w:rFonts w:ascii="Book Antiqua" w:eastAsia="Book Antiqua" w:hAnsi="Book Antiqua" w:cs="Book Antiqua"/>
          <w:b/>
          <w:bCs/>
        </w:rPr>
        <w:t>69</w:t>
      </w:r>
      <w:r w:rsidRPr="007F47A4">
        <w:rPr>
          <w:rFonts w:ascii="Book Antiqua" w:eastAsia="Book Antiqua" w:hAnsi="Book Antiqua" w:cs="Book Antiqua"/>
        </w:rPr>
        <w:t>: 394-419 [PMID: 30070375 DOI: 10.1002/hep.30145]</w:t>
      </w:r>
    </w:p>
    <w:p w14:paraId="29B6EFA6"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 xml:space="preserve">12 </w:t>
      </w:r>
      <w:r w:rsidRPr="007F47A4">
        <w:rPr>
          <w:rFonts w:ascii="Book Antiqua" w:eastAsia="Book Antiqua" w:hAnsi="Book Antiqua" w:cs="Book Antiqua"/>
          <w:b/>
          <w:bCs/>
        </w:rPr>
        <w:t>Granito A</w:t>
      </w:r>
      <w:r w:rsidRPr="007F47A4">
        <w:rPr>
          <w:rFonts w:ascii="Book Antiqua" w:eastAsia="Book Antiqua" w:hAnsi="Book Antiqua" w:cs="Book Antiqua"/>
        </w:rPr>
        <w:t xml:space="preserve">, Muratori P, </w:t>
      </w:r>
      <w:proofErr w:type="spellStart"/>
      <w:r w:rsidRPr="007F47A4">
        <w:rPr>
          <w:rFonts w:ascii="Book Antiqua" w:eastAsia="Book Antiqua" w:hAnsi="Book Antiqua" w:cs="Book Antiqua"/>
        </w:rPr>
        <w:t>Quarneti</w:t>
      </w:r>
      <w:proofErr w:type="spellEnd"/>
      <w:r w:rsidRPr="007F47A4">
        <w:rPr>
          <w:rFonts w:ascii="Book Antiqua" w:eastAsia="Book Antiqua" w:hAnsi="Book Antiqua" w:cs="Book Antiqua"/>
        </w:rPr>
        <w:t xml:space="preserve"> C, Pappas G, </w:t>
      </w:r>
      <w:proofErr w:type="spellStart"/>
      <w:r w:rsidRPr="007F47A4">
        <w:rPr>
          <w:rFonts w:ascii="Book Antiqua" w:eastAsia="Book Antiqua" w:hAnsi="Book Antiqua" w:cs="Book Antiqua"/>
        </w:rPr>
        <w:t>Cicola</w:t>
      </w:r>
      <w:proofErr w:type="spellEnd"/>
      <w:r w:rsidRPr="007F47A4">
        <w:rPr>
          <w:rFonts w:ascii="Book Antiqua" w:eastAsia="Book Antiqua" w:hAnsi="Book Antiqua" w:cs="Book Antiqua"/>
        </w:rPr>
        <w:t xml:space="preserve"> R, Muratori L. Antinuclear antibodies as ancillary markers in primary biliary cirrhosis. </w:t>
      </w:r>
      <w:r w:rsidRPr="007F47A4">
        <w:rPr>
          <w:rFonts w:ascii="Book Antiqua" w:eastAsia="Book Antiqua" w:hAnsi="Book Antiqua" w:cs="Book Antiqua"/>
          <w:i/>
          <w:iCs/>
        </w:rPr>
        <w:t xml:space="preserve">Expert Rev Mol </w:t>
      </w:r>
      <w:proofErr w:type="spellStart"/>
      <w:r w:rsidRPr="007F47A4">
        <w:rPr>
          <w:rFonts w:ascii="Book Antiqua" w:eastAsia="Book Antiqua" w:hAnsi="Book Antiqua" w:cs="Book Antiqua"/>
          <w:i/>
          <w:iCs/>
        </w:rPr>
        <w:t>Diagn</w:t>
      </w:r>
      <w:proofErr w:type="spellEnd"/>
      <w:r w:rsidRPr="007F47A4">
        <w:rPr>
          <w:rFonts w:ascii="Book Antiqua" w:eastAsia="Book Antiqua" w:hAnsi="Book Antiqua" w:cs="Book Antiqua"/>
        </w:rPr>
        <w:t xml:space="preserve"> 2012; </w:t>
      </w:r>
      <w:r w:rsidRPr="007F47A4">
        <w:rPr>
          <w:rFonts w:ascii="Book Antiqua" w:eastAsia="Book Antiqua" w:hAnsi="Book Antiqua" w:cs="Book Antiqua"/>
          <w:b/>
          <w:bCs/>
        </w:rPr>
        <w:t>12</w:t>
      </w:r>
      <w:r w:rsidRPr="007F47A4">
        <w:rPr>
          <w:rFonts w:ascii="Book Antiqua" w:eastAsia="Book Antiqua" w:hAnsi="Book Antiqua" w:cs="Book Antiqua"/>
        </w:rPr>
        <w:t>: 65-74 [PMID: 22133120 DOI: 10.1586/erm.11.82]</w:t>
      </w:r>
      <w:bookmarkEnd w:id="65"/>
      <w:bookmarkEnd w:id="66"/>
      <w:bookmarkEnd w:id="67"/>
    </w:p>
    <w:bookmarkEnd w:id="68"/>
    <w:bookmarkEnd w:id="69"/>
    <w:bookmarkEnd w:id="70"/>
    <w:p w14:paraId="6A148F77" w14:textId="77777777" w:rsidR="00510CAD" w:rsidRPr="007F47A4" w:rsidRDefault="00510CAD" w:rsidP="007F47A4">
      <w:pPr>
        <w:spacing w:line="360" w:lineRule="auto"/>
        <w:jc w:val="both"/>
        <w:rPr>
          <w:rFonts w:ascii="Book Antiqua" w:hAnsi="Book Antiqua"/>
        </w:rPr>
        <w:sectPr w:rsidR="00510CAD" w:rsidRPr="007F47A4">
          <w:pgSz w:w="12240" w:h="15840"/>
          <w:pgMar w:top="1440" w:right="1440" w:bottom="1440" w:left="1440" w:header="720" w:footer="720" w:gutter="0"/>
          <w:cols w:space="720"/>
          <w:docGrid w:linePitch="360"/>
        </w:sectPr>
      </w:pPr>
    </w:p>
    <w:p w14:paraId="31D0B21B"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olor w:val="000000"/>
        </w:rPr>
        <w:lastRenderedPageBreak/>
        <w:t>Footnotes</w:t>
      </w:r>
    </w:p>
    <w:p w14:paraId="2E4D8289"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bCs/>
        </w:rPr>
        <w:t xml:space="preserve">Institutional review board statement: </w:t>
      </w:r>
      <w:r w:rsidRPr="007F47A4">
        <w:rPr>
          <w:rFonts w:ascii="Book Antiqua" w:eastAsia="Book Antiqua" w:hAnsi="Book Antiqua" w:cs="Book Antiqua"/>
        </w:rPr>
        <w:t>Th</w:t>
      </w:r>
      <w:r w:rsidRPr="007F47A4">
        <w:rPr>
          <w:rFonts w:ascii="Book Antiqua" w:eastAsia="宋体" w:hAnsi="Book Antiqua" w:cs="Book Antiqua"/>
          <w:lang w:eastAsia="zh-CN"/>
        </w:rPr>
        <w:t>e</w:t>
      </w:r>
      <w:r w:rsidRPr="007F47A4">
        <w:rPr>
          <w:rFonts w:ascii="Book Antiqua" w:eastAsia="Book Antiqua" w:hAnsi="Book Antiqua" w:cs="Book Antiqua"/>
        </w:rPr>
        <w:t xml:space="preserve"> study protocol conforms to the ethical guidelines of the 1975 Declaration of Helsinki and was approved by the local Ethics Committee (</w:t>
      </w:r>
      <w:r w:rsidRPr="007F47A4">
        <w:rPr>
          <w:rFonts w:ascii="Book Antiqua" w:eastAsia="Book Antiqua" w:hAnsi="Book Antiqua" w:cs="Book Antiqua"/>
          <w:color w:val="000000"/>
        </w:rPr>
        <w:t>Clinical School of the Second People's Hospital of Tianjin)</w:t>
      </w:r>
      <w:r w:rsidRPr="007F47A4">
        <w:rPr>
          <w:rFonts w:ascii="Book Antiqua" w:eastAsia="Book Antiqua" w:hAnsi="Book Antiqua" w:cs="Book Antiqua"/>
        </w:rPr>
        <w:t>.</w:t>
      </w:r>
    </w:p>
    <w:p w14:paraId="6E959B9B" w14:textId="77777777" w:rsidR="00510CAD" w:rsidRPr="007F47A4" w:rsidRDefault="00510CAD" w:rsidP="007F47A4">
      <w:pPr>
        <w:spacing w:line="360" w:lineRule="auto"/>
        <w:jc w:val="both"/>
        <w:rPr>
          <w:rFonts w:ascii="Book Antiqua" w:hAnsi="Book Antiqua"/>
        </w:rPr>
      </w:pPr>
    </w:p>
    <w:p w14:paraId="7C7F8157" w14:textId="77777777" w:rsidR="00510CAD" w:rsidRPr="007F47A4" w:rsidRDefault="00000000" w:rsidP="007F47A4">
      <w:pPr>
        <w:spacing w:line="360" w:lineRule="auto"/>
        <w:jc w:val="both"/>
        <w:rPr>
          <w:rFonts w:ascii="Book Antiqua" w:hAnsi="Book Antiqua"/>
        </w:rPr>
      </w:pPr>
      <w:bookmarkStart w:id="73" w:name="OLE_LINK5929"/>
      <w:bookmarkStart w:id="74" w:name="OLE_LINK5930"/>
      <w:bookmarkStart w:id="75" w:name="OLE_LINK6360"/>
      <w:bookmarkStart w:id="76" w:name="OLE_LINK6361"/>
      <w:bookmarkStart w:id="77" w:name="OLE_LINK6210"/>
      <w:bookmarkStart w:id="78" w:name="OLE_LINK6211"/>
      <w:bookmarkStart w:id="79" w:name="OLE_LINK6071"/>
      <w:bookmarkStart w:id="80" w:name="OLE_LINK6276"/>
      <w:bookmarkStart w:id="81" w:name="OLE_LINK6274"/>
      <w:r w:rsidRPr="007F47A4">
        <w:rPr>
          <w:rFonts w:ascii="Book Antiqua" w:hAnsi="Book Antiqua" w:cs="Tahoma"/>
          <w:b/>
          <w:bCs/>
        </w:rPr>
        <w:t>Informed consent statement</w:t>
      </w:r>
      <w:r w:rsidRPr="007F47A4">
        <w:rPr>
          <w:rFonts w:ascii="Book Antiqua" w:hAnsi="Book Antiqua" w:cs="Tahoma"/>
          <w:b/>
          <w:iCs/>
        </w:rPr>
        <w:t>:</w:t>
      </w:r>
      <w:bookmarkEnd w:id="73"/>
      <w:bookmarkEnd w:id="74"/>
      <w:r w:rsidRPr="007F47A4">
        <w:rPr>
          <w:rFonts w:ascii="Book Antiqua" w:hAnsi="Book Antiqua" w:cs="Tahoma"/>
          <w:b/>
          <w:iCs/>
        </w:rPr>
        <w:t xml:space="preserve"> </w:t>
      </w:r>
      <w:r w:rsidRPr="007F47A4">
        <w:rPr>
          <w:rFonts w:ascii="Book Antiqua" w:hAnsi="Book Antiqua" w:cs="Tahoma"/>
          <w:bCs/>
        </w:rPr>
        <w:t>Patients were not required to give informed consent to the study because the analy</w:t>
      </w:r>
      <w:bookmarkEnd w:id="75"/>
      <w:bookmarkEnd w:id="76"/>
      <w:r w:rsidRPr="007F47A4">
        <w:rPr>
          <w:rFonts w:ascii="Book Antiqua" w:hAnsi="Book Antiqua" w:cs="Tahoma"/>
          <w:bCs/>
        </w:rPr>
        <w:t>sis used anonymous clinical data that were obtained after each patient agreed to treatment by written consent.</w:t>
      </w:r>
      <w:bookmarkEnd w:id="77"/>
      <w:bookmarkEnd w:id="78"/>
      <w:bookmarkEnd w:id="79"/>
      <w:bookmarkEnd w:id="80"/>
      <w:bookmarkEnd w:id="81"/>
    </w:p>
    <w:p w14:paraId="4291E682" w14:textId="77777777" w:rsidR="00510CAD" w:rsidRPr="007F47A4" w:rsidRDefault="00510CAD" w:rsidP="007F47A4">
      <w:pPr>
        <w:spacing w:line="360" w:lineRule="auto"/>
        <w:jc w:val="both"/>
        <w:rPr>
          <w:rFonts w:ascii="Book Antiqua" w:hAnsi="Book Antiqua"/>
        </w:rPr>
      </w:pPr>
    </w:p>
    <w:p w14:paraId="7244E576"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bCs/>
        </w:rPr>
        <w:t xml:space="preserve">Conflict-of-interest statement: </w:t>
      </w:r>
      <w:r w:rsidRPr="007F47A4">
        <w:rPr>
          <w:rFonts w:ascii="Book Antiqua" w:eastAsia="Book Antiqua" w:hAnsi="Book Antiqua" w:cs="Book Antiqua"/>
        </w:rPr>
        <w:t>All authors have no conflict of interest</w:t>
      </w:r>
      <w:r w:rsidRPr="007F47A4">
        <w:rPr>
          <w:rFonts w:ascii="Book Antiqua" w:eastAsia="宋体" w:hAnsi="Book Antiqua" w:cs="Book Antiqua"/>
          <w:lang w:eastAsia="zh-CN"/>
        </w:rPr>
        <w:t xml:space="preserve"> to disclose</w:t>
      </w:r>
      <w:r w:rsidRPr="007F47A4">
        <w:rPr>
          <w:rFonts w:ascii="Book Antiqua" w:eastAsia="Book Antiqua" w:hAnsi="Book Antiqua" w:cs="Book Antiqua"/>
        </w:rPr>
        <w:t>.</w:t>
      </w:r>
    </w:p>
    <w:p w14:paraId="5823D0B5" w14:textId="77777777" w:rsidR="00510CAD" w:rsidRPr="007F47A4" w:rsidRDefault="00510CAD" w:rsidP="007F47A4">
      <w:pPr>
        <w:spacing w:line="360" w:lineRule="auto"/>
        <w:jc w:val="both"/>
        <w:rPr>
          <w:rFonts w:ascii="Book Antiqua" w:hAnsi="Book Antiqua"/>
        </w:rPr>
      </w:pPr>
    </w:p>
    <w:p w14:paraId="710A9EDF"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bCs/>
        </w:rPr>
        <w:t xml:space="preserve">Data sharing statement: </w:t>
      </w:r>
      <w:r w:rsidRPr="007F47A4">
        <w:rPr>
          <w:rFonts w:ascii="Book Antiqua" w:eastAsia="Book Antiqua" w:hAnsi="Book Antiqua" w:cs="Book Antiqua"/>
        </w:rPr>
        <w:t>The data underlying this article can be available in this article and in its online supplementary material or from the first author.</w:t>
      </w:r>
    </w:p>
    <w:p w14:paraId="3F7DB92A" w14:textId="77777777" w:rsidR="00510CAD" w:rsidRPr="007F47A4" w:rsidRDefault="00510CAD" w:rsidP="007F47A4">
      <w:pPr>
        <w:spacing w:line="360" w:lineRule="auto"/>
        <w:jc w:val="both"/>
        <w:rPr>
          <w:rFonts w:ascii="Book Antiqua" w:hAnsi="Book Antiqua"/>
        </w:rPr>
      </w:pPr>
    </w:p>
    <w:p w14:paraId="55354651"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bCs/>
        </w:rPr>
        <w:t xml:space="preserve">Open-Access: </w:t>
      </w:r>
      <w:r w:rsidRPr="007F47A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F47A4">
        <w:rPr>
          <w:rFonts w:ascii="Book Antiqua" w:eastAsia="Book Antiqua" w:hAnsi="Book Antiqua" w:cs="Book Antiqua"/>
        </w:rPr>
        <w:t>NonCommercial</w:t>
      </w:r>
      <w:proofErr w:type="spellEnd"/>
      <w:r w:rsidRPr="007F47A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D764E5" w14:textId="77777777" w:rsidR="00510CAD" w:rsidRPr="007F47A4" w:rsidRDefault="00510CAD" w:rsidP="007F47A4">
      <w:pPr>
        <w:spacing w:line="360" w:lineRule="auto"/>
        <w:jc w:val="both"/>
        <w:rPr>
          <w:rFonts w:ascii="Book Antiqua" w:hAnsi="Book Antiqua"/>
        </w:rPr>
      </w:pPr>
    </w:p>
    <w:p w14:paraId="1D468C5F"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olor w:val="000000"/>
        </w:rPr>
        <w:t xml:space="preserve">Provenance and peer review: </w:t>
      </w:r>
      <w:r w:rsidRPr="007F47A4">
        <w:rPr>
          <w:rFonts w:ascii="Book Antiqua" w:eastAsia="Book Antiqua" w:hAnsi="Book Antiqua" w:cs="Book Antiqua"/>
        </w:rPr>
        <w:t>Unsolicited article; Externally peer reviewed.</w:t>
      </w:r>
    </w:p>
    <w:p w14:paraId="3683D0A2"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olor w:val="000000"/>
        </w:rPr>
        <w:t xml:space="preserve">Peer-review model: </w:t>
      </w:r>
      <w:r w:rsidRPr="007F47A4">
        <w:rPr>
          <w:rFonts w:ascii="Book Antiqua" w:eastAsia="Book Antiqua" w:hAnsi="Book Antiqua" w:cs="Book Antiqua"/>
        </w:rPr>
        <w:t>Single blind</w:t>
      </w:r>
    </w:p>
    <w:p w14:paraId="79E7B290" w14:textId="77777777" w:rsidR="00510CAD" w:rsidRPr="007F47A4" w:rsidRDefault="00510CAD" w:rsidP="007F47A4">
      <w:pPr>
        <w:spacing w:line="360" w:lineRule="auto"/>
        <w:jc w:val="both"/>
        <w:rPr>
          <w:rFonts w:ascii="Book Antiqua" w:hAnsi="Book Antiqua"/>
        </w:rPr>
      </w:pPr>
    </w:p>
    <w:p w14:paraId="48BA24BD"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olor w:val="000000"/>
        </w:rPr>
        <w:t xml:space="preserve">Peer-review started: </w:t>
      </w:r>
      <w:r w:rsidRPr="007F47A4">
        <w:rPr>
          <w:rFonts w:ascii="Book Antiqua" w:eastAsia="Book Antiqua" w:hAnsi="Book Antiqua" w:cs="Book Antiqua"/>
        </w:rPr>
        <w:t>June 4, 2023</w:t>
      </w:r>
    </w:p>
    <w:p w14:paraId="28204C31"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olor w:val="000000"/>
        </w:rPr>
        <w:t xml:space="preserve">First decision: </w:t>
      </w:r>
      <w:r w:rsidRPr="007F47A4">
        <w:rPr>
          <w:rFonts w:ascii="Book Antiqua" w:eastAsia="Book Antiqua" w:hAnsi="Book Antiqua" w:cs="Book Antiqua"/>
        </w:rPr>
        <w:t>June 21, 2023</w:t>
      </w:r>
    </w:p>
    <w:p w14:paraId="7A17ABFE" w14:textId="1A2C4CA3"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olor w:val="000000"/>
        </w:rPr>
        <w:t xml:space="preserve">Article in press: </w:t>
      </w:r>
    </w:p>
    <w:p w14:paraId="792E3850" w14:textId="77777777" w:rsidR="00510CAD" w:rsidRPr="007F47A4" w:rsidRDefault="00510CAD" w:rsidP="007F47A4">
      <w:pPr>
        <w:spacing w:line="360" w:lineRule="auto"/>
        <w:jc w:val="both"/>
        <w:rPr>
          <w:rFonts w:ascii="Book Antiqua" w:hAnsi="Book Antiqua"/>
        </w:rPr>
      </w:pPr>
    </w:p>
    <w:p w14:paraId="7D335DCE"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olor w:val="000000"/>
        </w:rPr>
        <w:t xml:space="preserve">Specialty type: </w:t>
      </w:r>
      <w:r w:rsidRPr="007F47A4">
        <w:rPr>
          <w:rFonts w:ascii="Book Antiqua" w:eastAsia="Book Antiqua" w:hAnsi="Book Antiqua" w:cs="Book Antiqua"/>
        </w:rPr>
        <w:t>Gastroenterology and hepatology</w:t>
      </w:r>
    </w:p>
    <w:p w14:paraId="36A294B5"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olor w:val="000000"/>
        </w:rPr>
        <w:lastRenderedPageBreak/>
        <w:t xml:space="preserve">Country/Territory of origin: </w:t>
      </w:r>
      <w:r w:rsidRPr="007F47A4">
        <w:rPr>
          <w:rFonts w:ascii="Book Antiqua" w:eastAsia="Book Antiqua" w:hAnsi="Book Antiqua" w:cs="Book Antiqua"/>
        </w:rPr>
        <w:t>China</w:t>
      </w:r>
    </w:p>
    <w:p w14:paraId="162FBAC0"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b/>
          <w:color w:val="000000"/>
        </w:rPr>
        <w:t>Peer-review report’s scientific quality classification</w:t>
      </w:r>
    </w:p>
    <w:p w14:paraId="401C06CE"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Grade A (Excellent): 0</w:t>
      </w:r>
    </w:p>
    <w:p w14:paraId="0E3DE960"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Grade B (Very good): B, B</w:t>
      </w:r>
    </w:p>
    <w:p w14:paraId="782EC7DC"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Grade C (Good): 0</w:t>
      </w:r>
    </w:p>
    <w:p w14:paraId="35B647C5"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Grade D (Fair): 0</w:t>
      </w:r>
    </w:p>
    <w:p w14:paraId="2CEC2C5B" w14:textId="77777777" w:rsidR="00510CAD" w:rsidRPr="007F47A4" w:rsidRDefault="00000000" w:rsidP="007F47A4">
      <w:pPr>
        <w:spacing w:line="360" w:lineRule="auto"/>
        <w:jc w:val="both"/>
        <w:rPr>
          <w:rFonts w:ascii="Book Antiqua" w:hAnsi="Book Antiqua"/>
        </w:rPr>
      </w:pPr>
      <w:r w:rsidRPr="007F47A4">
        <w:rPr>
          <w:rFonts w:ascii="Book Antiqua" w:eastAsia="Book Antiqua" w:hAnsi="Book Antiqua" w:cs="Book Antiqua"/>
        </w:rPr>
        <w:t>Grade E (Poor): 0</w:t>
      </w:r>
    </w:p>
    <w:p w14:paraId="7B6E6616" w14:textId="77777777" w:rsidR="00510CAD" w:rsidRPr="007F47A4" w:rsidRDefault="00510CAD" w:rsidP="007F47A4">
      <w:pPr>
        <w:spacing w:line="360" w:lineRule="auto"/>
        <w:jc w:val="both"/>
        <w:rPr>
          <w:rFonts w:ascii="Book Antiqua" w:hAnsi="Book Antiqua"/>
        </w:rPr>
      </w:pPr>
    </w:p>
    <w:p w14:paraId="554F61B0" w14:textId="77777777" w:rsidR="00510CAD" w:rsidRPr="007F47A4" w:rsidRDefault="00000000" w:rsidP="007F47A4">
      <w:pPr>
        <w:spacing w:line="360" w:lineRule="auto"/>
        <w:jc w:val="both"/>
        <w:rPr>
          <w:rFonts w:ascii="Book Antiqua" w:eastAsia="Book Antiqua" w:hAnsi="Book Antiqua" w:cs="Book Antiqua"/>
          <w:b/>
          <w:color w:val="000000"/>
        </w:rPr>
      </w:pPr>
      <w:r w:rsidRPr="007F47A4">
        <w:rPr>
          <w:rFonts w:ascii="Book Antiqua" w:eastAsia="Book Antiqua" w:hAnsi="Book Antiqua" w:cs="Book Antiqua"/>
          <w:b/>
          <w:color w:val="000000"/>
        </w:rPr>
        <w:t xml:space="preserve">P-Reviewer: </w:t>
      </w:r>
      <w:proofErr w:type="spellStart"/>
      <w:r w:rsidRPr="007F47A4">
        <w:rPr>
          <w:rFonts w:ascii="Book Antiqua" w:eastAsia="Book Antiqua" w:hAnsi="Book Antiqua" w:cs="Book Antiqua"/>
        </w:rPr>
        <w:t>Filipec</w:t>
      </w:r>
      <w:proofErr w:type="spellEnd"/>
      <w:r w:rsidRPr="007F47A4">
        <w:rPr>
          <w:rFonts w:ascii="Book Antiqua" w:eastAsia="Book Antiqua" w:hAnsi="Book Antiqua" w:cs="Book Antiqua"/>
        </w:rPr>
        <w:t xml:space="preserve"> </w:t>
      </w:r>
      <w:proofErr w:type="spellStart"/>
      <w:r w:rsidRPr="007F47A4">
        <w:rPr>
          <w:rFonts w:ascii="Book Antiqua" w:eastAsia="Book Antiqua" w:hAnsi="Book Antiqua" w:cs="Book Antiqua"/>
        </w:rPr>
        <w:t>Kanizaj</w:t>
      </w:r>
      <w:proofErr w:type="spellEnd"/>
      <w:r w:rsidRPr="007F47A4">
        <w:rPr>
          <w:rFonts w:ascii="Book Antiqua" w:eastAsia="Book Antiqua" w:hAnsi="Book Antiqua" w:cs="Book Antiqua"/>
        </w:rPr>
        <w:t xml:space="preserve"> T, Croatia; Granito A, Italy</w:t>
      </w:r>
      <w:r w:rsidRPr="007F47A4">
        <w:rPr>
          <w:rFonts w:ascii="Book Antiqua" w:eastAsia="Book Antiqua" w:hAnsi="Book Antiqua" w:cs="Book Antiqua"/>
          <w:b/>
          <w:color w:val="000000"/>
        </w:rPr>
        <w:t xml:space="preserve"> S-Editor: </w:t>
      </w:r>
      <w:r w:rsidRPr="007F47A4">
        <w:rPr>
          <w:rFonts w:ascii="Book Antiqua" w:eastAsia="Book Antiqua" w:hAnsi="Book Antiqua" w:cs="Book Antiqua"/>
          <w:bCs/>
          <w:color w:val="000000"/>
        </w:rPr>
        <w:t>Y</w:t>
      </w:r>
      <w:r w:rsidRPr="007F47A4">
        <w:rPr>
          <w:rFonts w:ascii="Book Antiqua" w:eastAsia="宋体" w:hAnsi="Book Antiqua" w:cs="宋体"/>
          <w:bCs/>
          <w:color w:val="000000"/>
          <w:lang w:eastAsia="zh-CN"/>
        </w:rPr>
        <w:t>an JP</w:t>
      </w:r>
      <w:r w:rsidRPr="007F47A4">
        <w:rPr>
          <w:rFonts w:ascii="Book Antiqua" w:eastAsia="Book Antiqua" w:hAnsi="Book Antiqua" w:cs="Book Antiqua"/>
          <w:b/>
          <w:color w:val="000000"/>
        </w:rPr>
        <w:t xml:space="preserve"> L-Editor: </w:t>
      </w:r>
      <w:r w:rsidRPr="007F47A4">
        <w:rPr>
          <w:rFonts w:ascii="Book Antiqua" w:eastAsia="宋体" w:hAnsi="Book Antiqua" w:cs="Book Antiqua"/>
          <w:bCs/>
          <w:color w:val="000000"/>
          <w:lang w:eastAsia="zh-CN"/>
        </w:rPr>
        <w:t>Wang TQ</w:t>
      </w:r>
      <w:r w:rsidRPr="007F47A4">
        <w:rPr>
          <w:rFonts w:ascii="Book Antiqua" w:eastAsia="宋体" w:hAnsi="Book Antiqua" w:cs="Book Antiqua"/>
          <w:b/>
          <w:color w:val="000000"/>
          <w:lang w:eastAsia="zh-CN"/>
        </w:rPr>
        <w:t xml:space="preserve"> </w:t>
      </w:r>
      <w:r w:rsidRPr="007F47A4">
        <w:rPr>
          <w:rFonts w:ascii="Book Antiqua" w:eastAsia="Book Antiqua" w:hAnsi="Book Antiqua" w:cs="Book Antiqua"/>
          <w:b/>
          <w:color w:val="000000"/>
        </w:rPr>
        <w:t xml:space="preserve">P-Editor: </w:t>
      </w:r>
      <w:r w:rsidRPr="007F47A4">
        <w:rPr>
          <w:rFonts w:ascii="Book Antiqua" w:eastAsia="Book Antiqua" w:hAnsi="Book Antiqua" w:cs="Book Antiqua"/>
          <w:bCs/>
          <w:color w:val="000000"/>
        </w:rPr>
        <w:t>Y</w:t>
      </w:r>
      <w:r w:rsidRPr="007F47A4">
        <w:rPr>
          <w:rFonts w:ascii="Book Antiqua" w:eastAsia="宋体" w:hAnsi="Book Antiqua" w:cs="宋体"/>
          <w:bCs/>
          <w:color w:val="000000"/>
          <w:lang w:eastAsia="zh-CN"/>
        </w:rPr>
        <w:t>an JP</w:t>
      </w:r>
    </w:p>
    <w:p w14:paraId="616374FA" w14:textId="77777777" w:rsidR="00510CAD" w:rsidRPr="007F47A4" w:rsidRDefault="00510CAD" w:rsidP="007F47A4">
      <w:pPr>
        <w:spacing w:line="360" w:lineRule="auto"/>
        <w:jc w:val="both"/>
        <w:rPr>
          <w:rFonts w:ascii="Book Antiqua" w:eastAsia="Book Antiqua" w:hAnsi="Book Antiqua" w:cs="Book Antiqua"/>
          <w:b/>
          <w:color w:val="000000"/>
        </w:rPr>
      </w:pPr>
    </w:p>
    <w:p w14:paraId="3F8B8512" w14:textId="77777777" w:rsidR="00510CAD" w:rsidRPr="007F47A4" w:rsidRDefault="00510CAD" w:rsidP="007F47A4">
      <w:pPr>
        <w:spacing w:line="360" w:lineRule="auto"/>
        <w:jc w:val="both"/>
        <w:rPr>
          <w:rFonts w:ascii="Book Antiqua" w:hAnsi="Book Antiqua"/>
        </w:rPr>
        <w:sectPr w:rsidR="00510CAD" w:rsidRPr="007F47A4">
          <w:pgSz w:w="12240" w:h="15840"/>
          <w:pgMar w:top="1440" w:right="1440" w:bottom="1440" w:left="1440" w:header="720" w:footer="720" w:gutter="0"/>
          <w:cols w:space="720"/>
          <w:docGrid w:linePitch="360"/>
        </w:sectPr>
      </w:pPr>
    </w:p>
    <w:p w14:paraId="667CCCBE" w14:textId="77777777" w:rsidR="00510CAD" w:rsidRPr="007F47A4" w:rsidRDefault="00000000" w:rsidP="007F47A4">
      <w:pPr>
        <w:spacing w:line="360" w:lineRule="auto"/>
        <w:jc w:val="both"/>
        <w:rPr>
          <w:rFonts w:ascii="Book Antiqua" w:hAnsi="Book Antiqua"/>
        </w:rPr>
      </w:pPr>
      <w:bookmarkStart w:id="82" w:name="OLE_LINK5403"/>
      <w:bookmarkStart w:id="83" w:name="OLE_LINK6316"/>
      <w:bookmarkStart w:id="84" w:name="OLE_LINK6366"/>
      <w:bookmarkStart w:id="85" w:name="OLE_LINK6400"/>
      <w:bookmarkStart w:id="86" w:name="OLE_LINK6367"/>
      <w:bookmarkStart w:id="87" w:name="OLE_LINK5777"/>
      <w:bookmarkStart w:id="88" w:name="OLE_LINK6538"/>
      <w:bookmarkStart w:id="89" w:name="OLE_LINK5829"/>
      <w:bookmarkStart w:id="90" w:name="OLE_LINK5402"/>
      <w:bookmarkStart w:id="91" w:name="OLE_LINK6232"/>
      <w:bookmarkStart w:id="92" w:name="OLE_LINK5728"/>
      <w:bookmarkStart w:id="93" w:name="OLE_LINK5324"/>
      <w:bookmarkStart w:id="94" w:name="OLE_LINK3674"/>
      <w:bookmarkStart w:id="95" w:name="OLE_LINK6320"/>
      <w:bookmarkStart w:id="96" w:name="OLE_LINK3722"/>
      <w:r w:rsidRPr="007F47A4">
        <w:rPr>
          <w:rFonts w:ascii="Book Antiqua" w:eastAsia="Book Antiqua" w:hAnsi="Book Antiqua" w:cs="Book Antiqua"/>
          <w:b/>
          <w:color w:val="000000"/>
        </w:rPr>
        <w:lastRenderedPageBreak/>
        <w:t>Figure Legends</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14:paraId="5CC7809E" w14:textId="77777777" w:rsidR="00510CAD" w:rsidRPr="007F47A4" w:rsidRDefault="00000000" w:rsidP="007F47A4">
      <w:pPr>
        <w:spacing w:line="360" w:lineRule="auto"/>
        <w:jc w:val="both"/>
        <w:rPr>
          <w:rFonts w:ascii="Book Antiqua" w:hAnsi="Book Antiqua"/>
        </w:rPr>
      </w:pPr>
      <w:r w:rsidRPr="007F47A4">
        <w:rPr>
          <w:rFonts w:ascii="Book Antiqua" w:hAnsi="Book Antiqua"/>
          <w:noProof/>
        </w:rPr>
        <w:drawing>
          <wp:inline distT="0" distB="0" distL="0" distR="0" wp14:anchorId="220C0E30" wp14:editId="438906C1">
            <wp:extent cx="3771900" cy="2895600"/>
            <wp:effectExtent l="0" t="0" r="0" b="0"/>
            <wp:docPr id="1499772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77272"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2895600"/>
                    </a:xfrm>
                    <a:prstGeom prst="rect">
                      <a:avLst/>
                    </a:prstGeom>
                  </pic:spPr>
                </pic:pic>
              </a:graphicData>
            </a:graphic>
          </wp:inline>
        </w:drawing>
      </w:r>
    </w:p>
    <w:p w14:paraId="6C9E274E" w14:textId="77777777" w:rsidR="00510CAD" w:rsidRPr="007F47A4" w:rsidRDefault="00000000" w:rsidP="007F47A4">
      <w:pPr>
        <w:spacing w:line="360" w:lineRule="auto"/>
        <w:jc w:val="both"/>
        <w:rPr>
          <w:rFonts w:ascii="Book Antiqua" w:hAnsi="Book Antiqua"/>
          <w:lang w:eastAsia="zh-CN"/>
        </w:rPr>
      </w:pPr>
      <w:bookmarkStart w:id="97" w:name="OLE_LINK6529"/>
      <w:r w:rsidRPr="007F47A4">
        <w:rPr>
          <w:rFonts w:ascii="Book Antiqua" w:hAnsi="Book Antiqua"/>
          <w:b/>
          <w:bCs/>
          <w:lang w:val="en-GB"/>
        </w:rPr>
        <w:t>Fig</w:t>
      </w:r>
      <w:r w:rsidRPr="007F47A4">
        <w:rPr>
          <w:rFonts w:ascii="Book Antiqua" w:hAnsi="Book Antiqua"/>
          <w:b/>
          <w:bCs/>
          <w:lang w:val="en-GB" w:eastAsia="zh-CN"/>
        </w:rPr>
        <w:t>ure</w:t>
      </w:r>
      <w:r w:rsidRPr="007F47A4">
        <w:rPr>
          <w:rFonts w:ascii="Book Antiqua" w:hAnsi="Book Antiqua"/>
          <w:b/>
          <w:bCs/>
          <w:lang w:val="en-GB"/>
        </w:rPr>
        <w:t xml:space="preserve"> 1 Participant flow in the study. </w:t>
      </w:r>
      <w:bookmarkEnd w:id="97"/>
      <w:r w:rsidRPr="007F47A4">
        <w:rPr>
          <w:rFonts w:ascii="Book Antiqua" w:hAnsi="Book Antiqua"/>
          <w:lang w:val="en-GB"/>
        </w:rPr>
        <w:t xml:space="preserve">AIH: </w:t>
      </w:r>
      <w:bookmarkStart w:id="98" w:name="OLE_LINK6530"/>
      <w:r w:rsidRPr="007F47A4">
        <w:rPr>
          <w:rFonts w:ascii="Book Antiqua" w:hAnsi="Book Antiqua"/>
          <w:lang w:val="en-GB"/>
        </w:rPr>
        <w:t>A</w:t>
      </w:r>
      <w:bookmarkEnd w:id="98"/>
      <w:r w:rsidRPr="007F47A4">
        <w:rPr>
          <w:rFonts w:ascii="Book Antiqua" w:hAnsi="Book Antiqua"/>
          <w:lang w:val="en-GB"/>
        </w:rPr>
        <w:t xml:space="preserve">utoimmune hepatitis; PSC: </w:t>
      </w:r>
      <w:bookmarkStart w:id="99" w:name="OLE_LINK6531"/>
      <w:r w:rsidRPr="007F47A4">
        <w:rPr>
          <w:rFonts w:ascii="Book Antiqua" w:hAnsi="Book Antiqua"/>
          <w:lang w:val="en-GB"/>
        </w:rPr>
        <w:t>P</w:t>
      </w:r>
      <w:bookmarkEnd w:id="99"/>
      <w:r w:rsidRPr="007F47A4">
        <w:rPr>
          <w:rFonts w:ascii="Book Antiqua" w:hAnsi="Book Antiqua"/>
          <w:lang w:val="en-GB"/>
        </w:rPr>
        <w:t xml:space="preserve">rimary sclerosing cholangitis; PBC: </w:t>
      </w:r>
      <w:bookmarkStart w:id="100" w:name="OLE_LINK6539"/>
      <w:r w:rsidRPr="007F47A4">
        <w:rPr>
          <w:rFonts w:ascii="Book Antiqua" w:eastAsia="Book Antiqua" w:hAnsi="Book Antiqua" w:cs="Book Antiqua"/>
        </w:rPr>
        <w:t>Primary biliary cholangitis</w:t>
      </w:r>
      <w:bookmarkEnd w:id="100"/>
      <w:r w:rsidRPr="007F47A4">
        <w:rPr>
          <w:rFonts w:ascii="Book Antiqua" w:hAnsi="Book Antiqua"/>
          <w:lang w:val="en-GB"/>
        </w:rPr>
        <w:t>; UDCA:</w:t>
      </w:r>
      <w:r w:rsidRPr="007F47A4">
        <w:rPr>
          <w:rFonts w:ascii="Book Antiqua" w:eastAsia="Book Antiqua" w:hAnsi="Book Antiqua" w:cs="Book Antiqua"/>
          <w:color w:val="000000"/>
        </w:rPr>
        <w:t xml:space="preserve"> </w:t>
      </w:r>
      <w:bookmarkStart w:id="101" w:name="OLE_LINK6532"/>
      <w:proofErr w:type="spellStart"/>
      <w:r w:rsidRPr="007F47A4">
        <w:rPr>
          <w:rFonts w:ascii="Book Antiqua" w:eastAsia="Book Antiqua" w:hAnsi="Book Antiqua" w:cs="Book Antiqua"/>
          <w:color w:val="000000"/>
        </w:rPr>
        <w:t>U</w:t>
      </w:r>
      <w:bookmarkEnd w:id="101"/>
      <w:r w:rsidRPr="007F47A4">
        <w:rPr>
          <w:rFonts w:ascii="Book Antiqua" w:eastAsia="Book Antiqua" w:hAnsi="Book Antiqua" w:cs="Book Antiqua"/>
          <w:color w:val="000000"/>
        </w:rPr>
        <w:t>rsodeoxycholic</w:t>
      </w:r>
      <w:proofErr w:type="spellEnd"/>
      <w:r w:rsidRPr="007F47A4">
        <w:rPr>
          <w:rFonts w:ascii="Book Antiqua" w:eastAsia="Book Antiqua" w:hAnsi="Book Antiqua" w:cs="Book Antiqua"/>
          <w:color w:val="000000"/>
        </w:rPr>
        <w:t xml:space="preserve"> acid.</w:t>
      </w:r>
    </w:p>
    <w:bookmarkEnd w:id="0"/>
    <w:bookmarkEnd w:id="1"/>
    <w:bookmarkEnd w:id="2"/>
    <w:bookmarkEnd w:id="3"/>
    <w:p w14:paraId="0A56C97C" w14:textId="77777777" w:rsidR="00510CAD" w:rsidRPr="007F47A4" w:rsidRDefault="00510CAD" w:rsidP="007F47A4">
      <w:pPr>
        <w:spacing w:line="360" w:lineRule="auto"/>
        <w:jc w:val="both"/>
        <w:rPr>
          <w:rFonts w:ascii="Book Antiqua" w:hAnsi="Book Antiqua"/>
        </w:rPr>
        <w:sectPr w:rsidR="00510CAD" w:rsidRPr="007F47A4">
          <w:pgSz w:w="12240" w:h="15840"/>
          <w:pgMar w:top="1440" w:right="1440" w:bottom="1440" w:left="1440" w:header="720" w:footer="720" w:gutter="0"/>
          <w:cols w:space="720"/>
          <w:docGrid w:linePitch="360"/>
        </w:sectPr>
      </w:pPr>
    </w:p>
    <w:p w14:paraId="3E7C4E1F" w14:textId="77777777" w:rsidR="00510CAD" w:rsidRPr="007F47A4" w:rsidRDefault="00000000" w:rsidP="007F47A4">
      <w:pPr>
        <w:pStyle w:val="ae"/>
        <w:spacing w:line="360" w:lineRule="auto"/>
        <w:ind w:firstLineChars="0" w:firstLine="0"/>
        <w:rPr>
          <w:rFonts w:ascii="Book Antiqua" w:hAnsi="Book Antiqua"/>
          <w:b/>
          <w:bCs/>
          <w:color w:val="000000" w:themeColor="text1"/>
          <w:sz w:val="24"/>
          <w:szCs w:val="24"/>
        </w:rPr>
      </w:pPr>
      <w:bookmarkStart w:id="102" w:name="OLE_LINK7050"/>
      <w:bookmarkStart w:id="103" w:name="OLE_LINK6536"/>
      <w:bookmarkStart w:id="104" w:name="OLE_LINK6537"/>
      <w:bookmarkStart w:id="105" w:name="OLE_LINK6535"/>
      <w:bookmarkStart w:id="106" w:name="OLE_LINK6534"/>
      <w:bookmarkStart w:id="107" w:name="OLE_LINK6533"/>
      <w:r w:rsidRPr="007F47A4">
        <w:rPr>
          <w:rStyle w:val="2"/>
          <w:rFonts w:ascii="Book Antiqua" w:hAnsi="Book Antiqua"/>
          <w:b/>
          <w:bCs/>
          <w:i w:val="0"/>
          <w:iCs w:val="0"/>
          <w:color w:val="000000" w:themeColor="text1"/>
          <w:sz w:val="24"/>
          <w:szCs w:val="24"/>
        </w:rPr>
        <w:lastRenderedPageBreak/>
        <w:t>Table</w:t>
      </w:r>
      <w:bookmarkEnd w:id="102"/>
      <w:r w:rsidRPr="007F47A4">
        <w:rPr>
          <w:rStyle w:val="2"/>
          <w:rFonts w:ascii="Book Antiqua" w:hAnsi="Book Antiqua"/>
          <w:b/>
          <w:bCs/>
          <w:i w:val="0"/>
          <w:iCs w:val="0"/>
          <w:color w:val="000000" w:themeColor="text1"/>
          <w:sz w:val="24"/>
          <w:szCs w:val="24"/>
        </w:rPr>
        <w:t xml:space="preserve"> </w:t>
      </w:r>
      <w:r w:rsidRPr="007F47A4">
        <w:rPr>
          <w:rStyle w:val="2"/>
          <w:rFonts w:ascii="Book Antiqua" w:hAnsi="Book Antiqua"/>
          <w:b/>
          <w:bCs/>
          <w:i w:val="0"/>
          <w:iCs w:val="0"/>
          <w:color w:val="000000" w:themeColor="text1"/>
          <w:sz w:val="24"/>
          <w:szCs w:val="24"/>
          <w:lang w:val="en-US"/>
        </w:rPr>
        <w:t>1</w:t>
      </w:r>
      <w:r w:rsidRPr="007F47A4">
        <w:rPr>
          <w:rStyle w:val="2"/>
          <w:rFonts w:ascii="Book Antiqua" w:hAnsi="Book Antiqua"/>
          <w:b/>
          <w:bCs/>
          <w:color w:val="000000" w:themeColor="text1"/>
          <w:sz w:val="24"/>
          <w:szCs w:val="24"/>
        </w:rPr>
        <w:t xml:space="preserve"> </w:t>
      </w:r>
      <w:r w:rsidRPr="007F47A4">
        <w:rPr>
          <w:rFonts w:ascii="Book Antiqua" w:hAnsi="Book Antiqua"/>
          <w:b/>
          <w:bCs/>
          <w:color w:val="000000" w:themeColor="text1"/>
          <w:sz w:val="24"/>
          <w:szCs w:val="24"/>
        </w:rPr>
        <w:t xml:space="preserve">Clinical and laboratory data of patients with </w:t>
      </w:r>
      <w:bookmarkStart w:id="108" w:name="OLE_LINK6540"/>
      <w:r w:rsidRPr="007F47A4">
        <w:rPr>
          <w:rFonts w:ascii="Book Antiqua" w:eastAsia="Book Antiqua" w:hAnsi="Book Antiqua" w:cs="Book Antiqua"/>
          <w:b/>
          <w:bCs/>
          <w:sz w:val="24"/>
          <w:szCs w:val="24"/>
        </w:rPr>
        <w:t>p</w:t>
      </w:r>
      <w:bookmarkEnd w:id="108"/>
      <w:r w:rsidRPr="007F47A4">
        <w:rPr>
          <w:rFonts w:ascii="Book Antiqua" w:eastAsia="Book Antiqua" w:hAnsi="Book Antiqua" w:cs="Book Antiqua"/>
          <w:b/>
          <w:bCs/>
          <w:sz w:val="24"/>
          <w:szCs w:val="24"/>
        </w:rPr>
        <w:t>rimary biliary cholangitis</w:t>
      </w:r>
    </w:p>
    <w:tbl>
      <w:tblPr>
        <w:tblStyle w:val="ab"/>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2218"/>
        <w:gridCol w:w="2277"/>
        <w:gridCol w:w="2219"/>
        <w:gridCol w:w="816"/>
      </w:tblGrid>
      <w:tr w:rsidR="00510CAD" w:rsidRPr="007F47A4" w14:paraId="2C3A5B70" w14:textId="77777777">
        <w:trPr>
          <w:trHeight w:val="1191"/>
          <w:jc w:val="center"/>
        </w:trPr>
        <w:tc>
          <w:tcPr>
            <w:tcW w:w="405" w:type="pct"/>
            <w:tcBorders>
              <w:top w:val="single" w:sz="12" w:space="0" w:color="auto"/>
              <w:bottom w:val="single" w:sz="6" w:space="0" w:color="auto"/>
            </w:tcBorders>
            <w:vAlign w:val="center"/>
          </w:tcPr>
          <w:p w14:paraId="41CDDE51" w14:textId="77777777" w:rsidR="00510CAD" w:rsidRPr="007F47A4" w:rsidRDefault="00510CAD" w:rsidP="007F47A4">
            <w:pPr>
              <w:spacing w:line="360" w:lineRule="auto"/>
              <w:jc w:val="both"/>
              <w:rPr>
                <w:rFonts w:ascii="Book Antiqua" w:hAnsi="Book Antiqua"/>
                <w:b/>
                <w:bCs/>
                <w:color w:val="000000" w:themeColor="text1"/>
                <w:lang w:eastAsia="zh-CN"/>
              </w:rPr>
            </w:pPr>
            <w:bookmarkStart w:id="109" w:name="_Hlk142576235"/>
            <w:bookmarkStart w:id="110" w:name="_Hlk101559399"/>
          </w:p>
        </w:tc>
        <w:tc>
          <w:tcPr>
            <w:tcW w:w="1374" w:type="pct"/>
            <w:tcBorders>
              <w:top w:val="single" w:sz="12" w:space="0" w:color="auto"/>
              <w:bottom w:val="single" w:sz="6" w:space="0" w:color="auto"/>
            </w:tcBorders>
            <w:vAlign w:val="center"/>
          </w:tcPr>
          <w:p w14:paraId="11D6A837"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 xml:space="preserve">Early-stage (stages I + II; </w:t>
            </w:r>
            <w:r w:rsidRPr="007F47A4">
              <w:rPr>
                <w:rFonts w:ascii="Book Antiqua" w:hAnsi="Book Antiqua"/>
                <w:b/>
                <w:bCs/>
                <w:i/>
                <w:iCs/>
                <w:color w:val="000000" w:themeColor="text1"/>
                <w:lang w:eastAsia="zh-CN"/>
              </w:rPr>
              <w:t>n</w:t>
            </w:r>
            <w:r w:rsidRPr="007F47A4">
              <w:rPr>
                <w:rFonts w:ascii="Book Antiqua" w:hAnsi="Book Antiqua"/>
                <w:b/>
                <w:bCs/>
                <w:color w:val="000000" w:themeColor="text1"/>
                <w:lang w:eastAsia="zh-CN"/>
              </w:rPr>
              <w:t xml:space="preserve"> = 48)</w:t>
            </w:r>
          </w:p>
        </w:tc>
        <w:tc>
          <w:tcPr>
            <w:tcW w:w="1409" w:type="pct"/>
            <w:tcBorders>
              <w:top w:val="single" w:sz="12" w:space="0" w:color="auto"/>
              <w:bottom w:val="single" w:sz="6" w:space="0" w:color="auto"/>
            </w:tcBorders>
            <w:vAlign w:val="center"/>
          </w:tcPr>
          <w:p w14:paraId="72FFF0D6"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Stage III (</w:t>
            </w:r>
            <w:r w:rsidRPr="007F47A4">
              <w:rPr>
                <w:rFonts w:ascii="Book Antiqua" w:hAnsi="Book Antiqua"/>
                <w:b/>
                <w:bCs/>
                <w:i/>
                <w:iCs/>
                <w:color w:val="000000" w:themeColor="text1"/>
                <w:lang w:eastAsia="zh-CN"/>
              </w:rPr>
              <w:t>n</w:t>
            </w:r>
            <w:r w:rsidRPr="007F47A4">
              <w:rPr>
                <w:rFonts w:ascii="Book Antiqua" w:hAnsi="Book Antiqua"/>
                <w:b/>
                <w:bCs/>
                <w:color w:val="000000" w:themeColor="text1"/>
                <w:lang w:eastAsia="zh-CN"/>
              </w:rPr>
              <w:t xml:space="preserve"> = 22)</w:t>
            </w:r>
          </w:p>
        </w:tc>
        <w:tc>
          <w:tcPr>
            <w:tcW w:w="1374" w:type="pct"/>
            <w:tcBorders>
              <w:top w:val="single" w:sz="12" w:space="0" w:color="auto"/>
              <w:bottom w:val="single" w:sz="6" w:space="0" w:color="auto"/>
            </w:tcBorders>
            <w:vAlign w:val="center"/>
          </w:tcPr>
          <w:p w14:paraId="5FC73E0C"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Stage IV (</w:t>
            </w:r>
            <w:r w:rsidRPr="007F47A4">
              <w:rPr>
                <w:rFonts w:ascii="Book Antiqua" w:hAnsi="Book Antiqua"/>
                <w:b/>
                <w:bCs/>
                <w:i/>
                <w:iCs/>
                <w:color w:val="000000" w:themeColor="text1"/>
                <w:lang w:eastAsia="zh-CN"/>
              </w:rPr>
              <w:t>n</w:t>
            </w:r>
            <w:r w:rsidRPr="007F47A4">
              <w:rPr>
                <w:rFonts w:ascii="Book Antiqua" w:hAnsi="Book Antiqua"/>
                <w:b/>
                <w:bCs/>
                <w:color w:val="000000" w:themeColor="text1"/>
                <w:lang w:eastAsia="zh-CN"/>
              </w:rPr>
              <w:t xml:space="preserve"> = 12)</w:t>
            </w:r>
          </w:p>
        </w:tc>
        <w:tc>
          <w:tcPr>
            <w:tcW w:w="438" w:type="pct"/>
            <w:tcBorders>
              <w:top w:val="single" w:sz="12" w:space="0" w:color="auto"/>
              <w:bottom w:val="single" w:sz="6" w:space="0" w:color="auto"/>
            </w:tcBorders>
            <w:vAlign w:val="center"/>
          </w:tcPr>
          <w:p w14:paraId="79A43962" w14:textId="77777777" w:rsidR="00510CAD" w:rsidRPr="007F47A4" w:rsidRDefault="00000000" w:rsidP="007F47A4">
            <w:pPr>
              <w:spacing w:line="360" w:lineRule="auto"/>
              <w:jc w:val="both"/>
              <w:rPr>
                <w:rFonts w:ascii="Book Antiqua" w:hAnsi="Book Antiqua"/>
                <w:b/>
                <w:bCs/>
                <w:color w:val="000000" w:themeColor="text1"/>
                <w:lang w:eastAsia="zh-CN"/>
              </w:rPr>
            </w:pPr>
            <w:bookmarkStart w:id="111" w:name="OLE_LINK6543"/>
            <w:r w:rsidRPr="007F47A4">
              <w:rPr>
                <w:rFonts w:ascii="Book Antiqua" w:hAnsi="Book Antiqua"/>
                <w:b/>
                <w:bCs/>
                <w:i/>
                <w:iCs/>
                <w:color w:val="000000" w:themeColor="text1"/>
                <w:lang w:eastAsia="zh-CN"/>
              </w:rPr>
              <w:t>P</w:t>
            </w:r>
            <w:bookmarkEnd w:id="111"/>
            <w:r w:rsidRPr="007F47A4">
              <w:rPr>
                <w:rFonts w:ascii="Book Antiqua" w:hAnsi="Book Antiqua"/>
                <w:b/>
                <w:bCs/>
                <w:color w:val="000000" w:themeColor="text1"/>
                <w:lang w:eastAsia="zh-CN"/>
              </w:rPr>
              <w:t xml:space="preserve"> value</w:t>
            </w:r>
          </w:p>
        </w:tc>
      </w:tr>
      <w:bookmarkEnd w:id="109"/>
      <w:tr w:rsidR="00510CAD" w:rsidRPr="007F47A4" w14:paraId="6E1EF2DE" w14:textId="77777777">
        <w:trPr>
          <w:jc w:val="center"/>
        </w:trPr>
        <w:tc>
          <w:tcPr>
            <w:tcW w:w="405" w:type="pct"/>
            <w:tcBorders>
              <w:top w:val="single" w:sz="6" w:space="0" w:color="auto"/>
            </w:tcBorders>
            <w:vAlign w:val="center"/>
          </w:tcPr>
          <w:p w14:paraId="55D2B4D3"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ALT</w:t>
            </w:r>
          </w:p>
        </w:tc>
        <w:tc>
          <w:tcPr>
            <w:tcW w:w="1374" w:type="pct"/>
            <w:tcBorders>
              <w:top w:val="single" w:sz="6" w:space="0" w:color="auto"/>
            </w:tcBorders>
            <w:vAlign w:val="center"/>
          </w:tcPr>
          <w:p w14:paraId="0F6FD407"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 xml:space="preserve">53.5 (29.5-124.5) </w:t>
            </w:r>
          </w:p>
        </w:tc>
        <w:tc>
          <w:tcPr>
            <w:tcW w:w="1409" w:type="pct"/>
            <w:tcBorders>
              <w:top w:val="single" w:sz="6" w:space="0" w:color="auto"/>
            </w:tcBorders>
            <w:vAlign w:val="center"/>
          </w:tcPr>
          <w:p w14:paraId="5025CE0F"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54.0 (30.0-127.6</w:t>
            </w:r>
            <w:bookmarkStart w:id="112" w:name="OLE_LINK6548"/>
            <w:r w:rsidRPr="007F47A4">
              <w:rPr>
                <w:rFonts w:ascii="Book Antiqua" w:hAnsi="Book Antiqua"/>
                <w:color w:val="000000" w:themeColor="text1"/>
                <w:lang w:eastAsia="zh-CN"/>
              </w:rPr>
              <w:t>)</w:t>
            </w:r>
            <w:bookmarkEnd w:id="112"/>
          </w:p>
        </w:tc>
        <w:tc>
          <w:tcPr>
            <w:tcW w:w="1374" w:type="pct"/>
            <w:tcBorders>
              <w:top w:val="single" w:sz="6" w:space="0" w:color="auto"/>
            </w:tcBorders>
            <w:vAlign w:val="center"/>
          </w:tcPr>
          <w:p w14:paraId="555EF428"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80.0 (42.8-127.4)</w:t>
            </w:r>
          </w:p>
        </w:tc>
        <w:tc>
          <w:tcPr>
            <w:tcW w:w="438" w:type="pct"/>
            <w:tcBorders>
              <w:top w:val="single" w:sz="6" w:space="0" w:color="auto"/>
            </w:tcBorders>
            <w:vAlign w:val="center"/>
          </w:tcPr>
          <w:p w14:paraId="36C99326" w14:textId="37BF93E2"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0.639</w:t>
            </w:r>
          </w:p>
        </w:tc>
      </w:tr>
      <w:tr w:rsidR="00510CAD" w:rsidRPr="007F47A4" w14:paraId="1599C211" w14:textId="77777777">
        <w:trPr>
          <w:jc w:val="center"/>
        </w:trPr>
        <w:tc>
          <w:tcPr>
            <w:tcW w:w="405" w:type="pct"/>
            <w:vAlign w:val="center"/>
          </w:tcPr>
          <w:p w14:paraId="3458153A"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AST</w:t>
            </w:r>
          </w:p>
        </w:tc>
        <w:tc>
          <w:tcPr>
            <w:tcW w:w="1374" w:type="pct"/>
            <w:vAlign w:val="center"/>
          </w:tcPr>
          <w:p w14:paraId="32331F2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53.5 (34.0-97.</w:t>
            </w:r>
            <w:proofErr w:type="gramStart"/>
            <w:r w:rsidRPr="007F47A4">
              <w:rPr>
                <w:rFonts w:ascii="Book Antiqua" w:hAnsi="Book Antiqua"/>
                <w:color w:val="000000" w:themeColor="text1"/>
                <w:lang w:eastAsia="zh-CN"/>
              </w:rPr>
              <w:t>3)</w:t>
            </w:r>
            <w:r w:rsidRPr="007F47A4">
              <w:rPr>
                <w:rFonts w:ascii="Book Antiqua" w:hAnsi="Book Antiqua"/>
                <w:color w:val="000000" w:themeColor="text1"/>
                <w:vertAlign w:val="superscript"/>
                <w:lang w:eastAsia="zh-CN"/>
              </w:rPr>
              <w:t>a</w:t>
            </w:r>
            <w:proofErr w:type="gramEnd"/>
          </w:p>
        </w:tc>
        <w:tc>
          <w:tcPr>
            <w:tcW w:w="1409" w:type="pct"/>
            <w:vAlign w:val="center"/>
          </w:tcPr>
          <w:p w14:paraId="6E3FB14D"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68.5 (39.6-114.1)</w:t>
            </w:r>
          </w:p>
        </w:tc>
        <w:tc>
          <w:tcPr>
            <w:tcW w:w="1374" w:type="pct"/>
            <w:vAlign w:val="center"/>
          </w:tcPr>
          <w:p w14:paraId="1C81BA68"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112.2 (81.1-136.3)</w:t>
            </w:r>
          </w:p>
        </w:tc>
        <w:tc>
          <w:tcPr>
            <w:tcW w:w="438" w:type="pct"/>
            <w:vAlign w:val="center"/>
          </w:tcPr>
          <w:p w14:paraId="37D8DCC2"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0.009</w:t>
            </w:r>
          </w:p>
        </w:tc>
      </w:tr>
      <w:tr w:rsidR="00510CAD" w:rsidRPr="007F47A4" w14:paraId="6A9D0A48" w14:textId="77777777">
        <w:trPr>
          <w:jc w:val="center"/>
        </w:trPr>
        <w:tc>
          <w:tcPr>
            <w:tcW w:w="405" w:type="pct"/>
            <w:vAlign w:val="center"/>
          </w:tcPr>
          <w:p w14:paraId="46B6B382"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TBA</w:t>
            </w:r>
          </w:p>
        </w:tc>
        <w:tc>
          <w:tcPr>
            <w:tcW w:w="1374" w:type="pct"/>
            <w:vAlign w:val="center"/>
          </w:tcPr>
          <w:p w14:paraId="6A1157F1"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9.0 (3.6-36.</w:t>
            </w:r>
            <w:proofErr w:type="gramStart"/>
            <w:r w:rsidRPr="007F47A4">
              <w:rPr>
                <w:rFonts w:ascii="Book Antiqua" w:hAnsi="Book Antiqua"/>
                <w:color w:val="000000" w:themeColor="text1"/>
                <w:lang w:eastAsia="zh-CN"/>
              </w:rPr>
              <w:t>4)</w:t>
            </w:r>
            <w:r w:rsidRPr="007F47A4">
              <w:rPr>
                <w:rFonts w:ascii="Book Antiqua" w:hAnsi="Book Antiqua"/>
                <w:color w:val="000000" w:themeColor="text1"/>
                <w:vertAlign w:val="superscript"/>
                <w:lang w:eastAsia="zh-CN"/>
              </w:rPr>
              <w:t>a</w:t>
            </w:r>
            <w:proofErr w:type="gramEnd"/>
          </w:p>
        </w:tc>
        <w:tc>
          <w:tcPr>
            <w:tcW w:w="1409" w:type="pct"/>
            <w:vAlign w:val="center"/>
          </w:tcPr>
          <w:p w14:paraId="3667B0F6"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18.0 (7.0-45.1)</w:t>
            </w:r>
          </w:p>
        </w:tc>
        <w:tc>
          <w:tcPr>
            <w:tcW w:w="1374" w:type="pct"/>
            <w:vAlign w:val="center"/>
          </w:tcPr>
          <w:p w14:paraId="42FCA33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28.2 (18.0-111.5)</w:t>
            </w:r>
          </w:p>
        </w:tc>
        <w:tc>
          <w:tcPr>
            <w:tcW w:w="438" w:type="pct"/>
            <w:vAlign w:val="center"/>
          </w:tcPr>
          <w:p w14:paraId="710F14C7"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0.011</w:t>
            </w:r>
          </w:p>
        </w:tc>
      </w:tr>
      <w:tr w:rsidR="00510CAD" w:rsidRPr="007F47A4" w14:paraId="3D361179" w14:textId="77777777">
        <w:trPr>
          <w:jc w:val="center"/>
        </w:trPr>
        <w:tc>
          <w:tcPr>
            <w:tcW w:w="405" w:type="pct"/>
            <w:vAlign w:val="center"/>
          </w:tcPr>
          <w:p w14:paraId="25A04CE4"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TBIL</w:t>
            </w:r>
          </w:p>
        </w:tc>
        <w:tc>
          <w:tcPr>
            <w:tcW w:w="1374" w:type="pct"/>
            <w:vAlign w:val="center"/>
          </w:tcPr>
          <w:p w14:paraId="11B28D6A"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15.4 (11.2-27.</w:t>
            </w:r>
            <w:proofErr w:type="gramStart"/>
            <w:r w:rsidRPr="007F47A4">
              <w:rPr>
                <w:rFonts w:ascii="Book Antiqua" w:hAnsi="Book Antiqua"/>
                <w:color w:val="000000" w:themeColor="text1"/>
                <w:lang w:eastAsia="zh-CN"/>
              </w:rPr>
              <w:t>8)</w:t>
            </w:r>
            <w:r w:rsidRPr="007F47A4">
              <w:rPr>
                <w:rFonts w:ascii="Book Antiqua" w:hAnsi="Book Antiqua"/>
                <w:color w:val="000000" w:themeColor="text1"/>
                <w:vertAlign w:val="superscript"/>
                <w:lang w:eastAsia="zh-CN"/>
              </w:rPr>
              <w:t>a</w:t>
            </w:r>
            <w:proofErr w:type="gramEnd"/>
          </w:p>
        </w:tc>
        <w:tc>
          <w:tcPr>
            <w:tcW w:w="1409" w:type="pct"/>
            <w:vAlign w:val="center"/>
          </w:tcPr>
          <w:p w14:paraId="09E7D309"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16.7 (13.7-24.</w:t>
            </w:r>
            <w:proofErr w:type="gramStart"/>
            <w:r w:rsidRPr="007F47A4">
              <w:rPr>
                <w:rFonts w:ascii="Book Antiqua" w:hAnsi="Book Antiqua"/>
                <w:color w:val="000000" w:themeColor="text1"/>
                <w:lang w:eastAsia="zh-CN"/>
              </w:rPr>
              <w:t>2)</w:t>
            </w:r>
            <w:r w:rsidRPr="007F47A4">
              <w:rPr>
                <w:rFonts w:ascii="Book Antiqua" w:hAnsi="Book Antiqua"/>
                <w:color w:val="000000" w:themeColor="text1"/>
                <w:vertAlign w:val="superscript"/>
                <w:lang w:eastAsia="zh-CN"/>
              </w:rPr>
              <w:t>a</w:t>
            </w:r>
            <w:proofErr w:type="gramEnd"/>
          </w:p>
        </w:tc>
        <w:tc>
          <w:tcPr>
            <w:tcW w:w="1374" w:type="pct"/>
            <w:vAlign w:val="center"/>
          </w:tcPr>
          <w:p w14:paraId="1D97A43D"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61.2 (28.1-114.3)</w:t>
            </w:r>
          </w:p>
        </w:tc>
        <w:tc>
          <w:tcPr>
            <w:tcW w:w="438" w:type="pct"/>
            <w:vAlign w:val="center"/>
          </w:tcPr>
          <w:p w14:paraId="5D8472D4"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0.002</w:t>
            </w:r>
          </w:p>
        </w:tc>
      </w:tr>
      <w:tr w:rsidR="00510CAD" w:rsidRPr="007F47A4" w14:paraId="75652764" w14:textId="77777777">
        <w:trPr>
          <w:jc w:val="center"/>
        </w:trPr>
        <w:tc>
          <w:tcPr>
            <w:tcW w:w="405" w:type="pct"/>
            <w:vAlign w:val="center"/>
          </w:tcPr>
          <w:p w14:paraId="5E491C5B"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DBIL</w:t>
            </w:r>
          </w:p>
        </w:tc>
        <w:tc>
          <w:tcPr>
            <w:tcW w:w="1374" w:type="pct"/>
            <w:vAlign w:val="center"/>
          </w:tcPr>
          <w:p w14:paraId="35D1C140"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5.2 (3.7-16.</w:t>
            </w:r>
            <w:proofErr w:type="gramStart"/>
            <w:r w:rsidRPr="007F47A4">
              <w:rPr>
                <w:rFonts w:ascii="Book Antiqua" w:hAnsi="Book Antiqua"/>
                <w:color w:val="000000" w:themeColor="text1"/>
                <w:lang w:eastAsia="zh-CN"/>
              </w:rPr>
              <w:t>0)</w:t>
            </w:r>
            <w:r w:rsidRPr="007F47A4">
              <w:rPr>
                <w:rFonts w:ascii="Book Antiqua" w:hAnsi="Book Antiqua"/>
                <w:color w:val="000000" w:themeColor="text1"/>
                <w:vertAlign w:val="superscript"/>
                <w:lang w:eastAsia="zh-CN"/>
              </w:rPr>
              <w:t>a</w:t>
            </w:r>
            <w:proofErr w:type="gramEnd"/>
          </w:p>
        </w:tc>
        <w:tc>
          <w:tcPr>
            <w:tcW w:w="1409" w:type="pct"/>
            <w:vAlign w:val="center"/>
          </w:tcPr>
          <w:p w14:paraId="4AEF8732"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8.7 (2.5-12.</w:t>
            </w:r>
            <w:proofErr w:type="gramStart"/>
            <w:r w:rsidRPr="007F47A4">
              <w:rPr>
                <w:rFonts w:ascii="Book Antiqua" w:hAnsi="Book Antiqua"/>
                <w:color w:val="000000" w:themeColor="text1"/>
                <w:lang w:eastAsia="zh-CN"/>
              </w:rPr>
              <w:t>4)</w:t>
            </w:r>
            <w:r w:rsidRPr="007F47A4">
              <w:rPr>
                <w:rFonts w:ascii="Book Antiqua" w:hAnsi="Book Antiqua"/>
                <w:color w:val="000000" w:themeColor="text1"/>
                <w:vertAlign w:val="superscript"/>
                <w:lang w:eastAsia="zh-CN"/>
              </w:rPr>
              <w:t>a</w:t>
            </w:r>
            <w:proofErr w:type="gramEnd"/>
          </w:p>
        </w:tc>
        <w:tc>
          <w:tcPr>
            <w:tcW w:w="1374" w:type="pct"/>
            <w:vAlign w:val="center"/>
          </w:tcPr>
          <w:p w14:paraId="622265E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42.3 (15.8-67.3)</w:t>
            </w:r>
          </w:p>
        </w:tc>
        <w:tc>
          <w:tcPr>
            <w:tcW w:w="438" w:type="pct"/>
            <w:vAlign w:val="center"/>
          </w:tcPr>
          <w:p w14:paraId="5CAD09FD"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0.003</w:t>
            </w:r>
          </w:p>
        </w:tc>
      </w:tr>
      <w:tr w:rsidR="00510CAD" w:rsidRPr="007F47A4" w14:paraId="7054B989" w14:textId="77777777">
        <w:trPr>
          <w:jc w:val="center"/>
        </w:trPr>
        <w:tc>
          <w:tcPr>
            <w:tcW w:w="405" w:type="pct"/>
            <w:vAlign w:val="center"/>
          </w:tcPr>
          <w:p w14:paraId="44A52A87"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ALB</w:t>
            </w:r>
          </w:p>
        </w:tc>
        <w:tc>
          <w:tcPr>
            <w:tcW w:w="1374" w:type="pct"/>
            <w:vAlign w:val="center"/>
          </w:tcPr>
          <w:p w14:paraId="0F5D58F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42.1 (38.3-44.</w:t>
            </w:r>
            <w:proofErr w:type="gramStart"/>
            <w:r w:rsidRPr="007F47A4">
              <w:rPr>
                <w:rFonts w:ascii="Book Antiqua" w:hAnsi="Book Antiqua"/>
                <w:color w:val="000000" w:themeColor="text1"/>
                <w:lang w:eastAsia="zh-CN"/>
              </w:rPr>
              <w:t>8)</w:t>
            </w:r>
            <w:r w:rsidRPr="007F47A4">
              <w:rPr>
                <w:rFonts w:ascii="Book Antiqua" w:hAnsi="Book Antiqua"/>
                <w:color w:val="000000" w:themeColor="text1"/>
                <w:vertAlign w:val="superscript"/>
                <w:lang w:eastAsia="zh-CN"/>
              </w:rPr>
              <w:t>a</w:t>
            </w:r>
            <w:proofErr w:type="gramEnd"/>
          </w:p>
        </w:tc>
        <w:tc>
          <w:tcPr>
            <w:tcW w:w="1409" w:type="pct"/>
            <w:vAlign w:val="center"/>
          </w:tcPr>
          <w:p w14:paraId="0B2B6A28"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39.3 (36.5-42.5)</w:t>
            </w:r>
          </w:p>
        </w:tc>
        <w:tc>
          <w:tcPr>
            <w:tcW w:w="1374" w:type="pct"/>
            <w:vAlign w:val="center"/>
          </w:tcPr>
          <w:p w14:paraId="1B943343"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35.8 (30. 5-41.0)</w:t>
            </w:r>
          </w:p>
        </w:tc>
        <w:tc>
          <w:tcPr>
            <w:tcW w:w="438" w:type="pct"/>
            <w:vAlign w:val="center"/>
          </w:tcPr>
          <w:p w14:paraId="1F7F43B2"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0.005</w:t>
            </w:r>
          </w:p>
        </w:tc>
      </w:tr>
      <w:tr w:rsidR="00510CAD" w:rsidRPr="007F47A4" w14:paraId="41C02EB8" w14:textId="77777777">
        <w:trPr>
          <w:jc w:val="center"/>
        </w:trPr>
        <w:tc>
          <w:tcPr>
            <w:tcW w:w="405" w:type="pct"/>
            <w:vAlign w:val="center"/>
          </w:tcPr>
          <w:p w14:paraId="7D5EAD9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A/G</w:t>
            </w:r>
          </w:p>
        </w:tc>
        <w:tc>
          <w:tcPr>
            <w:tcW w:w="1374" w:type="pct"/>
            <w:vAlign w:val="center"/>
          </w:tcPr>
          <w:p w14:paraId="343728CB"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1.2 (1.1-1.</w:t>
            </w:r>
            <w:proofErr w:type="gramStart"/>
            <w:r w:rsidRPr="007F47A4">
              <w:rPr>
                <w:rFonts w:ascii="Book Antiqua" w:hAnsi="Book Antiqua"/>
                <w:color w:val="000000" w:themeColor="text1"/>
                <w:lang w:eastAsia="zh-CN"/>
              </w:rPr>
              <w:t>4)</w:t>
            </w:r>
            <w:r w:rsidRPr="007F47A4">
              <w:rPr>
                <w:rFonts w:ascii="Book Antiqua" w:hAnsi="Book Antiqua"/>
                <w:color w:val="000000" w:themeColor="text1"/>
                <w:vertAlign w:val="superscript"/>
                <w:lang w:eastAsia="zh-CN"/>
              </w:rPr>
              <w:t>a</w:t>
            </w:r>
            <w:proofErr w:type="gramEnd"/>
          </w:p>
        </w:tc>
        <w:tc>
          <w:tcPr>
            <w:tcW w:w="1409" w:type="pct"/>
            <w:vAlign w:val="center"/>
          </w:tcPr>
          <w:p w14:paraId="4324B59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1.0 (0.9-1.3)</w:t>
            </w:r>
          </w:p>
        </w:tc>
        <w:tc>
          <w:tcPr>
            <w:tcW w:w="1374" w:type="pct"/>
            <w:vAlign w:val="center"/>
          </w:tcPr>
          <w:p w14:paraId="7257EE8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0.9 (0.7-1.1)</w:t>
            </w:r>
          </w:p>
        </w:tc>
        <w:tc>
          <w:tcPr>
            <w:tcW w:w="438" w:type="pct"/>
            <w:vAlign w:val="center"/>
          </w:tcPr>
          <w:p w14:paraId="326758A3"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0.001</w:t>
            </w:r>
          </w:p>
        </w:tc>
      </w:tr>
      <w:tr w:rsidR="00510CAD" w:rsidRPr="007F47A4" w14:paraId="656EEEF0" w14:textId="77777777">
        <w:trPr>
          <w:jc w:val="center"/>
        </w:trPr>
        <w:tc>
          <w:tcPr>
            <w:tcW w:w="405" w:type="pct"/>
            <w:vAlign w:val="center"/>
          </w:tcPr>
          <w:p w14:paraId="04CD29F4"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ALP</w:t>
            </w:r>
          </w:p>
        </w:tc>
        <w:tc>
          <w:tcPr>
            <w:tcW w:w="1374" w:type="pct"/>
            <w:vAlign w:val="center"/>
          </w:tcPr>
          <w:p w14:paraId="4DCF38B3"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200.4 (117.8-414.</w:t>
            </w:r>
            <w:proofErr w:type="gramStart"/>
            <w:r w:rsidRPr="007F47A4">
              <w:rPr>
                <w:rFonts w:ascii="Book Antiqua" w:hAnsi="Book Antiqua"/>
                <w:color w:val="000000" w:themeColor="text1"/>
                <w:lang w:eastAsia="zh-CN"/>
              </w:rPr>
              <w:t>0)</w:t>
            </w:r>
            <w:r w:rsidRPr="007F47A4">
              <w:rPr>
                <w:rFonts w:ascii="Book Antiqua" w:hAnsi="Book Antiqua"/>
                <w:color w:val="000000" w:themeColor="text1"/>
                <w:vertAlign w:val="superscript"/>
                <w:lang w:eastAsia="zh-CN"/>
              </w:rPr>
              <w:t>a</w:t>
            </w:r>
            <w:proofErr w:type="gramEnd"/>
          </w:p>
        </w:tc>
        <w:tc>
          <w:tcPr>
            <w:tcW w:w="1409" w:type="pct"/>
            <w:vAlign w:val="center"/>
          </w:tcPr>
          <w:p w14:paraId="21BF1AA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292.5 (162.0-421.3)</w:t>
            </w:r>
          </w:p>
        </w:tc>
        <w:tc>
          <w:tcPr>
            <w:tcW w:w="1374" w:type="pct"/>
            <w:vAlign w:val="center"/>
          </w:tcPr>
          <w:p w14:paraId="3B6F04B0"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463.5 (329.6-770.5)</w:t>
            </w:r>
          </w:p>
        </w:tc>
        <w:tc>
          <w:tcPr>
            <w:tcW w:w="438" w:type="pct"/>
            <w:vAlign w:val="center"/>
          </w:tcPr>
          <w:p w14:paraId="2D13A35D"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0.008</w:t>
            </w:r>
          </w:p>
        </w:tc>
      </w:tr>
      <w:tr w:rsidR="00510CAD" w:rsidRPr="007F47A4" w14:paraId="237743A0" w14:textId="77777777">
        <w:trPr>
          <w:jc w:val="center"/>
        </w:trPr>
        <w:tc>
          <w:tcPr>
            <w:tcW w:w="405" w:type="pct"/>
            <w:vAlign w:val="center"/>
          </w:tcPr>
          <w:p w14:paraId="6BD16A51"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GGT</w:t>
            </w:r>
          </w:p>
        </w:tc>
        <w:tc>
          <w:tcPr>
            <w:tcW w:w="1374" w:type="pct"/>
            <w:vAlign w:val="center"/>
          </w:tcPr>
          <w:p w14:paraId="5BE88C4D"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289.0 (133.0-668.8)</w:t>
            </w:r>
          </w:p>
        </w:tc>
        <w:tc>
          <w:tcPr>
            <w:tcW w:w="1409" w:type="pct"/>
            <w:vAlign w:val="center"/>
          </w:tcPr>
          <w:p w14:paraId="035B4EF4"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532.0 (326. 5-764.3)</w:t>
            </w:r>
          </w:p>
        </w:tc>
        <w:tc>
          <w:tcPr>
            <w:tcW w:w="1374" w:type="pct"/>
            <w:vAlign w:val="center"/>
          </w:tcPr>
          <w:p w14:paraId="60F0861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336.5 (264.0-648.0)</w:t>
            </w:r>
          </w:p>
        </w:tc>
        <w:tc>
          <w:tcPr>
            <w:tcW w:w="438" w:type="pct"/>
            <w:vAlign w:val="center"/>
          </w:tcPr>
          <w:p w14:paraId="0655C51B"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0.070</w:t>
            </w:r>
          </w:p>
        </w:tc>
      </w:tr>
      <w:tr w:rsidR="00510CAD" w:rsidRPr="007F47A4" w14:paraId="34EF5546" w14:textId="77777777">
        <w:trPr>
          <w:jc w:val="center"/>
        </w:trPr>
        <w:tc>
          <w:tcPr>
            <w:tcW w:w="405" w:type="pct"/>
            <w:vAlign w:val="center"/>
          </w:tcPr>
          <w:p w14:paraId="316A080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CHO</w:t>
            </w:r>
          </w:p>
        </w:tc>
        <w:tc>
          <w:tcPr>
            <w:tcW w:w="1374" w:type="pct"/>
            <w:vAlign w:val="center"/>
          </w:tcPr>
          <w:p w14:paraId="4BC393AB"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5.8 (4.6-6.9)</w:t>
            </w:r>
          </w:p>
        </w:tc>
        <w:tc>
          <w:tcPr>
            <w:tcW w:w="1409" w:type="pct"/>
            <w:vAlign w:val="center"/>
          </w:tcPr>
          <w:p w14:paraId="2904E2C3"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6.2 (5.1-7.5)</w:t>
            </w:r>
          </w:p>
        </w:tc>
        <w:tc>
          <w:tcPr>
            <w:tcW w:w="1374" w:type="pct"/>
            <w:vAlign w:val="center"/>
          </w:tcPr>
          <w:p w14:paraId="3B7C0BF0"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6.8 (4.9-7.0)</w:t>
            </w:r>
          </w:p>
        </w:tc>
        <w:tc>
          <w:tcPr>
            <w:tcW w:w="438" w:type="pct"/>
            <w:vAlign w:val="center"/>
          </w:tcPr>
          <w:p w14:paraId="20E2B967"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0.509</w:t>
            </w:r>
          </w:p>
        </w:tc>
      </w:tr>
      <w:tr w:rsidR="00510CAD" w:rsidRPr="007F47A4" w14:paraId="20BF6835" w14:textId="77777777">
        <w:trPr>
          <w:jc w:val="center"/>
        </w:trPr>
        <w:tc>
          <w:tcPr>
            <w:tcW w:w="405" w:type="pct"/>
            <w:vAlign w:val="center"/>
          </w:tcPr>
          <w:p w14:paraId="5CA72263"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TG</w:t>
            </w:r>
          </w:p>
        </w:tc>
        <w:tc>
          <w:tcPr>
            <w:tcW w:w="1374" w:type="pct"/>
            <w:vAlign w:val="center"/>
          </w:tcPr>
          <w:p w14:paraId="12DF2681"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1.3 (1.0-1.8)</w:t>
            </w:r>
          </w:p>
        </w:tc>
        <w:tc>
          <w:tcPr>
            <w:tcW w:w="1409" w:type="pct"/>
            <w:vAlign w:val="center"/>
          </w:tcPr>
          <w:p w14:paraId="15D4E3FB"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1.6 (1.2-2.</w:t>
            </w:r>
            <w:proofErr w:type="gramStart"/>
            <w:r w:rsidRPr="007F47A4">
              <w:rPr>
                <w:rFonts w:ascii="Book Antiqua" w:hAnsi="Book Antiqua"/>
                <w:color w:val="000000" w:themeColor="text1"/>
                <w:lang w:eastAsia="zh-CN"/>
              </w:rPr>
              <w:t>1)</w:t>
            </w:r>
            <w:r w:rsidRPr="007F47A4">
              <w:rPr>
                <w:rFonts w:ascii="Book Antiqua" w:hAnsi="Book Antiqua"/>
                <w:color w:val="000000" w:themeColor="text1"/>
                <w:vertAlign w:val="superscript"/>
                <w:lang w:eastAsia="zh-CN"/>
              </w:rPr>
              <w:t>a</w:t>
            </w:r>
            <w:proofErr w:type="gramEnd"/>
          </w:p>
        </w:tc>
        <w:tc>
          <w:tcPr>
            <w:tcW w:w="1374" w:type="pct"/>
            <w:vAlign w:val="center"/>
          </w:tcPr>
          <w:p w14:paraId="233AC1BE"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1.1 (0.8-1.5)</w:t>
            </w:r>
          </w:p>
        </w:tc>
        <w:tc>
          <w:tcPr>
            <w:tcW w:w="438" w:type="pct"/>
            <w:vAlign w:val="center"/>
          </w:tcPr>
          <w:p w14:paraId="20275A49"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0.019</w:t>
            </w:r>
          </w:p>
        </w:tc>
      </w:tr>
      <w:tr w:rsidR="00510CAD" w:rsidRPr="007F47A4" w14:paraId="0A94C36D" w14:textId="77777777">
        <w:trPr>
          <w:jc w:val="center"/>
        </w:trPr>
        <w:tc>
          <w:tcPr>
            <w:tcW w:w="405" w:type="pct"/>
            <w:vAlign w:val="center"/>
          </w:tcPr>
          <w:p w14:paraId="6A0D69E1"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IgG</w:t>
            </w:r>
          </w:p>
        </w:tc>
        <w:tc>
          <w:tcPr>
            <w:tcW w:w="1374" w:type="pct"/>
            <w:vAlign w:val="center"/>
          </w:tcPr>
          <w:p w14:paraId="1FA3D886"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16.7 ± 4.6</w:t>
            </w:r>
          </w:p>
        </w:tc>
        <w:tc>
          <w:tcPr>
            <w:tcW w:w="1409" w:type="pct"/>
            <w:vAlign w:val="center"/>
          </w:tcPr>
          <w:p w14:paraId="6BB642DA"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17.6 ± 6.7</w:t>
            </w:r>
          </w:p>
        </w:tc>
        <w:tc>
          <w:tcPr>
            <w:tcW w:w="1374" w:type="pct"/>
            <w:vAlign w:val="center"/>
          </w:tcPr>
          <w:p w14:paraId="4A2F8B8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20.6 ± 7.9</w:t>
            </w:r>
          </w:p>
        </w:tc>
        <w:tc>
          <w:tcPr>
            <w:tcW w:w="438" w:type="pct"/>
            <w:vAlign w:val="center"/>
          </w:tcPr>
          <w:p w14:paraId="1D09587F"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0.056</w:t>
            </w:r>
          </w:p>
        </w:tc>
      </w:tr>
      <w:tr w:rsidR="00510CAD" w:rsidRPr="007F47A4" w14:paraId="64F3832B" w14:textId="77777777">
        <w:trPr>
          <w:jc w:val="center"/>
        </w:trPr>
        <w:tc>
          <w:tcPr>
            <w:tcW w:w="405" w:type="pct"/>
            <w:vAlign w:val="center"/>
          </w:tcPr>
          <w:p w14:paraId="0819E46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IgA</w:t>
            </w:r>
          </w:p>
        </w:tc>
        <w:tc>
          <w:tcPr>
            <w:tcW w:w="1374" w:type="pct"/>
            <w:vAlign w:val="center"/>
          </w:tcPr>
          <w:p w14:paraId="645CC312"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2.9 (2.1-3.3)</w:t>
            </w:r>
          </w:p>
        </w:tc>
        <w:tc>
          <w:tcPr>
            <w:tcW w:w="1409" w:type="pct"/>
            <w:vAlign w:val="center"/>
          </w:tcPr>
          <w:p w14:paraId="55B48073"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3.5 (2.5-4.7)</w:t>
            </w:r>
          </w:p>
        </w:tc>
        <w:tc>
          <w:tcPr>
            <w:tcW w:w="1374" w:type="pct"/>
            <w:vAlign w:val="center"/>
          </w:tcPr>
          <w:p w14:paraId="08B09FB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3.4 (2.4-4.4)</w:t>
            </w:r>
          </w:p>
        </w:tc>
        <w:tc>
          <w:tcPr>
            <w:tcW w:w="438" w:type="pct"/>
            <w:vAlign w:val="center"/>
          </w:tcPr>
          <w:p w14:paraId="7AECAE9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0.031</w:t>
            </w:r>
          </w:p>
        </w:tc>
      </w:tr>
      <w:tr w:rsidR="00510CAD" w:rsidRPr="007F47A4" w14:paraId="68D9FBE7" w14:textId="77777777">
        <w:trPr>
          <w:jc w:val="center"/>
        </w:trPr>
        <w:tc>
          <w:tcPr>
            <w:tcW w:w="405" w:type="pct"/>
            <w:vAlign w:val="center"/>
          </w:tcPr>
          <w:p w14:paraId="6CFBE30F"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IgM</w:t>
            </w:r>
          </w:p>
        </w:tc>
        <w:tc>
          <w:tcPr>
            <w:tcW w:w="1374" w:type="pct"/>
            <w:vAlign w:val="center"/>
          </w:tcPr>
          <w:p w14:paraId="16429982"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3.4 (1.8-5.1)</w:t>
            </w:r>
          </w:p>
        </w:tc>
        <w:tc>
          <w:tcPr>
            <w:tcW w:w="1409" w:type="pct"/>
            <w:vAlign w:val="center"/>
          </w:tcPr>
          <w:p w14:paraId="1407C8CD"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3.7 (2.1-5.0)</w:t>
            </w:r>
          </w:p>
        </w:tc>
        <w:tc>
          <w:tcPr>
            <w:tcW w:w="1374" w:type="pct"/>
            <w:vAlign w:val="center"/>
          </w:tcPr>
          <w:p w14:paraId="09AF1946"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3.7 (1.9-6.8)</w:t>
            </w:r>
          </w:p>
        </w:tc>
        <w:tc>
          <w:tcPr>
            <w:tcW w:w="438" w:type="pct"/>
            <w:vAlign w:val="center"/>
          </w:tcPr>
          <w:p w14:paraId="1D6939C5"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0.967</w:t>
            </w:r>
          </w:p>
        </w:tc>
      </w:tr>
      <w:tr w:rsidR="00510CAD" w:rsidRPr="007F47A4" w14:paraId="5C3A13E5" w14:textId="77777777">
        <w:trPr>
          <w:jc w:val="center"/>
        </w:trPr>
        <w:tc>
          <w:tcPr>
            <w:tcW w:w="405" w:type="pct"/>
            <w:vAlign w:val="center"/>
          </w:tcPr>
          <w:p w14:paraId="0DA1B5BF"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C3</w:t>
            </w:r>
          </w:p>
        </w:tc>
        <w:tc>
          <w:tcPr>
            <w:tcW w:w="1374" w:type="pct"/>
            <w:vAlign w:val="center"/>
          </w:tcPr>
          <w:p w14:paraId="0FC61849"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1.4 (1.2-1.6)</w:t>
            </w:r>
          </w:p>
        </w:tc>
        <w:tc>
          <w:tcPr>
            <w:tcW w:w="1409" w:type="pct"/>
            <w:vAlign w:val="center"/>
          </w:tcPr>
          <w:p w14:paraId="3D9E6F54"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1.6 (1.3-1.8)</w:t>
            </w:r>
          </w:p>
        </w:tc>
        <w:tc>
          <w:tcPr>
            <w:tcW w:w="1374" w:type="pct"/>
            <w:vAlign w:val="center"/>
          </w:tcPr>
          <w:p w14:paraId="0221B5F2"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1.2 (1.0-1.7)</w:t>
            </w:r>
          </w:p>
        </w:tc>
        <w:tc>
          <w:tcPr>
            <w:tcW w:w="438" w:type="pct"/>
            <w:vAlign w:val="center"/>
          </w:tcPr>
          <w:p w14:paraId="624DC2E1"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0.126</w:t>
            </w:r>
          </w:p>
        </w:tc>
      </w:tr>
      <w:tr w:rsidR="00510CAD" w:rsidRPr="007F47A4" w14:paraId="57F8CAE7" w14:textId="77777777">
        <w:trPr>
          <w:jc w:val="center"/>
        </w:trPr>
        <w:tc>
          <w:tcPr>
            <w:tcW w:w="405" w:type="pct"/>
            <w:tcBorders>
              <w:bottom w:val="single" w:sz="12" w:space="0" w:color="auto"/>
            </w:tcBorders>
            <w:vAlign w:val="center"/>
          </w:tcPr>
          <w:p w14:paraId="3B1A2716"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C4</w:t>
            </w:r>
          </w:p>
        </w:tc>
        <w:tc>
          <w:tcPr>
            <w:tcW w:w="1374" w:type="pct"/>
            <w:tcBorders>
              <w:bottom w:val="single" w:sz="12" w:space="0" w:color="auto"/>
            </w:tcBorders>
            <w:vAlign w:val="center"/>
          </w:tcPr>
          <w:p w14:paraId="755A4A3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0.2 (0.2-0.3)</w:t>
            </w:r>
          </w:p>
        </w:tc>
        <w:tc>
          <w:tcPr>
            <w:tcW w:w="1409" w:type="pct"/>
            <w:tcBorders>
              <w:bottom w:val="single" w:sz="12" w:space="0" w:color="auto"/>
            </w:tcBorders>
            <w:vAlign w:val="center"/>
          </w:tcPr>
          <w:p w14:paraId="23DED86F"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0.2 (0.2-0.3)</w:t>
            </w:r>
          </w:p>
        </w:tc>
        <w:tc>
          <w:tcPr>
            <w:tcW w:w="1374" w:type="pct"/>
            <w:tcBorders>
              <w:bottom w:val="single" w:sz="12" w:space="0" w:color="auto"/>
            </w:tcBorders>
            <w:vAlign w:val="center"/>
          </w:tcPr>
          <w:p w14:paraId="3721DEE2"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0.2 (0.2-0.3)</w:t>
            </w:r>
          </w:p>
        </w:tc>
        <w:tc>
          <w:tcPr>
            <w:tcW w:w="438" w:type="pct"/>
            <w:tcBorders>
              <w:bottom w:val="single" w:sz="12" w:space="0" w:color="auto"/>
            </w:tcBorders>
            <w:vAlign w:val="center"/>
          </w:tcPr>
          <w:p w14:paraId="297065A9"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0.963</w:t>
            </w:r>
          </w:p>
        </w:tc>
      </w:tr>
    </w:tbl>
    <w:p w14:paraId="7E8CD6D5" w14:textId="77777777" w:rsidR="00510CAD" w:rsidRPr="007F47A4" w:rsidRDefault="00000000" w:rsidP="007F47A4">
      <w:pPr>
        <w:spacing w:line="360" w:lineRule="auto"/>
        <w:jc w:val="both"/>
        <w:rPr>
          <w:rFonts w:ascii="Book Antiqua" w:eastAsia="等线" w:hAnsi="Book Antiqua"/>
          <w:color w:val="000000" w:themeColor="text1"/>
        </w:rPr>
      </w:pPr>
      <w:bookmarkStart w:id="113" w:name="OLE_LINK6549"/>
      <w:bookmarkEnd w:id="110"/>
      <w:proofErr w:type="spellStart"/>
      <w:r w:rsidRPr="007F47A4">
        <w:rPr>
          <w:rFonts w:ascii="Book Antiqua" w:hAnsi="Book Antiqua"/>
          <w:color w:val="000000" w:themeColor="text1"/>
          <w:vertAlign w:val="superscript"/>
        </w:rPr>
        <w:t>a</w:t>
      </w:r>
      <w:bookmarkStart w:id="114" w:name="OLE_LINK6550"/>
      <w:bookmarkEnd w:id="113"/>
      <w:r w:rsidRPr="007F47A4">
        <w:rPr>
          <w:rFonts w:ascii="Book Antiqua" w:hAnsi="Book Antiqua"/>
          <w:i/>
          <w:iCs/>
          <w:color w:val="000000" w:themeColor="text1"/>
        </w:rPr>
        <w:t>P</w:t>
      </w:r>
      <w:bookmarkEnd w:id="114"/>
      <w:proofErr w:type="spellEnd"/>
      <w:r w:rsidRPr="007F47A4">
        <w:rPr>
          <w:rFonts w:ascii="Book Antiqua" w:hAnsi="Book Antiqua"/>
          <w:color w:val="000000" w:themeColor="text1"/>
        </w:rPr>
        <w:t xml:space="preserve"> &lt; 0.05</w:t>
      </w:r>
      <w:r w:rsidRPr="007F47A4">
        <w:rPr>
          <w:rFonts w:ascii="Book Antiqua" w:hAnsi="Book Antiqua"/>
          <w:color w:val="000000" w:themeColor="text1"/>
          <w:lang w:eastAsia="zh-CN"/>
        </w:rPr>
        <w:t xml:space="preserve"> </w:t>
      </w:r>
      <w:r w:rsidRPr="007F47A4">
        <w:rPr>
          <w:rFonts w:ascii="Book Antiqua" w:hAnsi="Book Antiqua"/>
          <w:color w:val="000000" w:themeColor="text1"/>
        </w:rPr>
        <w:t xml:space="preserve">indicates statistically significant </w:t>
      </w:r>
      <w:r w:rsidRPr="007F47A4">
        <w:rPr>
          <w:rFonts w:ascii="Book Antiqua" w:hAnsi="Book Antiqua"/>
          <w:color w:val="000000" w:themeColor="text1"/>
          <w:lang w:eastAsia="zh-CN"/>
        </w:rPr>
        <w:t xml:space="preserve">difference </w:t>
      </w:r>
      <w:r w:rsidRPr="007F47A4">
        <w:rPr>
          <w:rFonts w:ascii="Book Antiqua" w:hAnsi="Book Antiqua"/>
          <w:color w:val="000000" w:themeColor="text1"/>
        </w:rPr>
        <w:t>compared to</w:t>
      </w:r>
      <w:r w:rsidRPr="007F47A4">
        <w:rPr>
          <w:rFonts w:ascii="Book Antiqua" w:hAnsi="Book Antiqua"/>
          <w:color w:val="000000" w:themeColor="text1"/>
          <w:lang w:eastAsia="zh-CN"/>
        </w:rPr>
        <w:t xml:space="preserve"> </w:t>
      </w:r>
      <w:r w:rsidRPr="007F47A4">
        <w:rPr>
          <w:rFonts w:ascii="Book Antiqua" w:hAnsi="Book Antiqua"/>
          <w:color w:val="000000" w:themeColor="text1"/>
        </w:rPr>
        <w:t>stage</w:t>
      </w:r>
      <w:r w:rsidRPr="007F47A4">
        <w:rPr>
          <w:rFonts w:ascii="Book Antiqua" w:hAnsi="Book Antiqua"/>
          <w:color w:val="000000" w:themeColor="text1"/>
          <w:lang w:eastAsia="zh-CN"/>
        </w:rPr>
        <w:t xml:space="preserve"> </w:t>
      </w:r>
      <w:r w:rsidRPr="007F47A4">
        <w:rPr>
          <w:rFonts w:ascii="Book Antiqua" w:hAnsi="Book Antiqua"/>
          <w:color w:val="000000" w:themeColor="text1"/>
        </w:rPr>
        <w:t>IV</w:t>
      </w:r>
      <w:r w:rsidRPr="007F47A4">
        <w:rPr>
          <w:rFonts w:ascii="Book Antiqua" w:eastAsia="等线" w:hAnsi="Book Antiqua"/>
          <w:color w:val="000000" w:themeColor="text1"/>
        </w:rPr>
        <w:t xml:space="preserve">. </w:t>
      </w:r>
    </w:p>
    <w:p w14:paraId="7C1A9E30" w14:textId="77777777" w:rsidR="00510CAD" w:rsidRPr="007F47A4" w:rsidRDefault="00000000" w:rsidP="007F47A4">
      <w:pPr>
        <w:spacing w:line="360" w:lineRule="auto"/>
        <w:jc w:val="both"/>
        <w:rPr>
          <w:rFonts w:ascii="Book Antiqua" w:eastAsia="等线" w:hAnsi="Book Antiqua"/>
          <w:color w:val="000000" w:themeColor="text1"/>
          <w:lang w:eastAsia="zh-CN"/>
        </w:rPr>
      </w:pPr>
      <w:r w:rsidRPr="007F47A4">
        <w:rPr>
          <w:rFonts w:ascii="Book Antiqua" w:eastAsia="等线" w:hAnsi="Book Antiqua"/>
          <w:color w:val="000000" w:themeColor="text1"/>
        </w:rPr>
        <w:t xml:space="preserve">ALT: </w:t>
      </w:r>
      <w:bookmarkStart w:id="115" w:name="OLE_LINK6551"/>
      <w:r w:rsidRPr="007F47A4">
        <w:rPr>
          <w:rFonts w:ascii="Book Antiqua" w:eastAsia="等线" w:hAnsi="Book Antiqua"/>
          <w:color w:val="000000" w:themeColor="text1"/>
        </w:rPr>
        <w:t>A</w:t>
      </w:r>
      <w:bookmarkEnd w:id="115"/>
      <w:r w:rsidRPr="007F47A4">
        <w:rPr>
          <w:rFonts w:ascii="Book Antiqua" w:eastAsia="等线" w:hAnsi="Book Antiqua"/>
          <w:color w:val="000000" w:themeColor="text1"/>
        </w:rPr>
        <w:t xml:space="preserve">lanine aminotransferase; AST: Aspartate aminotransferase; TBA: Total bile acid; ALP: Alkaline phosphatase; GGT: γ-glutamyl transferase; ALB: Albumin; A/G: Albumin/globulin; TBIL: Total bilirubin, DBIL: Direct bilirubin; CHO: Cholesterol; TG: Triglycerides; IgG: </w:t>
      </w:r>
      <w:bookmarkStart w:id="116" w:name="OLE_LINK6553"/>
      <w:bookmarkStart w:id="117" w:name="OLE_LINK6554"/>
      <w:r w:rsidRPr="007F47A4">
        <w:rPr>
          <w:rFonts w:ascii="Book Antiqua" w:eastAsia="等线" w:hAnsi="Book Antiqua"/>
          <w:color w:val="000000" w:themeColor="text1"/>
        </w:rPr>
        <w:t>I</w:t>
      </w:r>
      <w:bookmarkEnd w:id="116"/>
      <w:r w:rsidRPr="007F47A4">
        <w:rPr>
          <w:rFonts w:ascii="Book Antiqua" w:eastAsia="等线" w:hAnsi="Book Antiqua"/>
          <w:color w:val="000000" w:themeColor="text1"/>
        </w:rPr>
        <w:t>mmunoglobulin</w:t>
      </w:r>
      <w:bookmarkEnd w:id="117"/>
      <w:r w:rsidRPr="007F47A4">
        <w:rPr>
          <w:rFonts w:ascii="Book Antiqua" w:eastAsia="等线" w:hAnsi="Book Antiqua"/>
          <w:color w:val="000000" w:themeColor="text1"/>
        </w:rPr>
        <w:t xml:space="preserve"> G; IgM: Immunoglobulin M; IgA: </w:t>
      </w:r>
      <w:bookmarkStart w:id="118" w:name="OLE_LINK6555"/>
      <w:bookmarkStart w:id="119" w:name="OLE_LINK6552"/>
      <w:r w:rsidRPr="007F47A4">
        <w:rPr>
          <w:rFonts w:ascii="Book Antiqua" w:eastAsia="等线" w:hAnsi="Book Antiqua"/>
          <w:color w:val="000000" w:themeColor="text1"/>
        </w:rPr>
        <w:t>I</w:t>
      </w:r>
      <w:bookmarkEnd w:id="118"/>
      <w:r w:rsidRPr="007F47A4">
        <w:rPr>
          <w:rFonts w:ascii="Book Antiqua" w:eastAsia="等线" w:hAnsi="Book Antiqua"/>
          <w:color w:val="000000" w:themeColor="text1"/>
        </w:rPr>
        <w:t xml:space="preserve">mmunoglobulin </w:t>
      </w:r>
      <w:bookmarkEnd w:id="119"/>
      <w:r w:rsidRPr="007F47A4">
        <w:rPr>
          <w:rFonts w:ascii="Book Antiqua" w:eastAsia="等线" w:hAnsi="Book Antiqua"/>
          <w:color w:val="000000" w:themeColor="text1"/>
        </w:rPr>
        <w:t>A; C3:</w:t>
      </w:r>
      <w:bookmarkStart w:id="120" w:name="OLE_LINK6557"/>
      <w:r w:rsidRPr="007F47A4">
        <w:rPr>
          <w:rFonts w:ascii="Book Antiqua" w:eastAsia="等线" w:hAnsi="Book Antiqua"/>
          <w:color w:val="000000" w:themeColor="text1"/>
        </w:rPr>
        <w:t xml:space="preserve"> </w:t>
      </w:r>
      <w:bookmarkStart w:id="121" w:name="OLE_LINK6556"/>
      <w:r w:rsidRPr="007F47A4">
        <w:rPr>
          <w:rFonts w:ascii="Book Antiqua" w:eastAsia="等线" w:hAnsi="Book Antiqua"/>
          <w:color w:val="000000" w:themeColor="text1"/>
        </w:rPr>
        <w:t>C</w:t>
      </w:r>
      <w:bookmarkEnd w:id="121"/>
      <w:r w:rsidRPr="007F47A4">
        <w:rPr>
          <w:rFonts w:ascii="Book Antiqua" w:eastAsia="等线" w:hAnsi="Book Antiqua"/>
          <w:color w:val="000000" w:themeColor="text1"/>
        </w:rPr>
        <w:t>omplement</w:t>
      </w:r>
      <w:bookmarkEnd w:id="120"/>
      <w:r w:rsidRPr="007F47A4">
        <w:rPr>
          <w:rFonts w:ascii="Book Antiqua" w:eastAsia="等线" w:hAnsi="Book Antiqua"/>
          <w:color w:val="000000" w:themeColor="text1"/>
          <w:lang w:eastAsia="zh-CN"/>
        </w:rPr>
        <w:t xml:space="preserve"> </w:t>
      </w:r>
      <w:r w:rsidRPr="007F47A4">
        <w:rPr>
          <w:rFonts w:ascii="Book Antiqua" w:eastAsia="等线" w:hAnsi="Book Antiqua"/>
          <w:color w:val="000000" w:themeColor="text1"/>
        </w:rPr>
        <w:t>3; C4: Complement</w:t>
      </w:r>
      <w:r w:rsidRPr="007F47A4">
        <w:rPr>
          <w:rFonts w:ascii="Book Antiqua" w:eastAsia="等线" w:hAnsi="Book Antiqua"/>
          <w:color w:val="000000" w:themeColor="text1"/>
          <w:lang w:eastAsia="zh-CN"/>
        </w:rPr>
        <w:t xml:space="preserve"> 4.</w:t>
      </w:r>
    </w:p>
    <w:p w14:paraId="24339E89" w14:textId="77777777" w:rsidR="00510CAD" w:rsidRPr="007F47A4" w:rsidRDefault="00510CAD" w:rsidP="007F47A4">
      <w:pPr>
        <w:pStyle w:val="ae"/>
        <w:spacing w:line="360" w:lineRule="auto"/>
        <w:ind w:firstLineChars="0" w:firstLine="0"/>
        <w:rPr>
          <w:rStyle w:val="2"/>
          <w:rFonts w:ascii="Book Antiqua" w:hAnsi="Book Antiqua"/>
          <w:b/>
          <w:bCs/>
          <w:i w:val="0"/>
          <w:iCs w:val="0"/>
          <w:color w:val="000000" w:themeColor="text1"/>
          <w:sz w:val="24"/>
          <w:szCs w:val="24"/>
          <w:lang w:val="en-US"/>
        </w:rPr>
        <w:sectPr w:rsidR="00510CAD" w:rsidRPr="007F47A4">
          <w:pgSz w:w="11906" w:h="16838"/>
          <w:pgMar w:top="1440" w:right="1800" w:bottom="1440" w:left="1800" w:header="851" w:footer="992" w:gutter="0"/>
          <w:cols w:space="425"/>
          <w:docGrid w:type="lines" w:linePitch="312"/>
        </w:sectPr>
      </w:pPr>
    </w:p>
    <w:p w14:paraId="6B55B46D" w14:textId="77777777" w:rsidR="00510CAD" w:rsidRPr="007F47A4" w:rsidRDefault="00000000" w:rsidP="007F47A4">
      <w:pPr>
        <w:pStyle w:val="ae"/>
        <w:spacing w:line="360" w:lineRule="auto"/>
        <w:ind w:firstLineChars="0" w:firstLine="0"/>
        <w:rPr>
          <w:rFonts w:ascii="Book Antiqua" w:hAnsi="Book Antiqua"/>
          <w:b/>
          <w:bCs/>
          <w:color w:val="000000" w:themeColor="text1"/>
          <w:sz w:val="24"/>
          <w:szCs w:val="24"/>
          <w:lang w:val="en-US"/>
        </w:rPr>
      </w:pPr>
      <w:bookmarkStart w:id="122" w:name="OLE_LINK7051"/>
      <w:r w:rsidRPr="007F47A4">
        <w:rPr>
          <w:rStyle w:val="2"/>
          <w:rFonts w:ascii="Book Antiqua" w:hAnsi="Book Antiqua"/>
          <w:b/>
          <w:bCs/>
          <w:i w:val="0"/>
          <w:iCs w:val="0"/>
          <w:color w:val="000000" w:themeColor="text1"/>
          <w:sz w:val="24"/>
          <w:szCs w:val="24"/>
        </w:rPr>
        <w:lastRenderedPageBreak/>
        <w:t>Table</w:t>
      </w:r>
      <w:bookmarkEnd w:id="122"/>
      <w:r w:rsidRPr="007F47A4">
        <w:rPr>
          <w:rStyle w:val="2"/>
          <w:rFonts w:ascii="Book Antiqua" w:hAnsi="Book Antiqua"/>
          <w:b/>
          <w:bCs/>
          <w:i w:val="0"/>
          <w:iCs w:val="0"/>
          <w:color w:val="000000" w:themeColor="text1"/>
          <w:sz w:val="24"/>
          <w:szCs w:val="24"/>
        </w:rPr>
        <w:t xml:space="preserve"> </w:t>
      </w:r>
      <w:r w:rsidRPr="007F47A4">
        <w:rPr>
          <w:rStyle w:val="2"/>
          <w:rFonts w:ascii="Book Antiqua" w:hAnsi="Book Antiqua"/>
          <w:b/>
          <w:bCs/>
          <w:i w:val="0"/>
          <w:iCs w:val="0"/>
          <w:color w:val="000000" w:themeColor="text1"/>
          <w:sz w:val="24"/>
          <w:szCs w:val="24"/>
          <w:lang w:val="en-US"/>
        </w:rPr>
        <w:t>2</w:t>
      </w:r>
      <w:r w:rsidRPr="007F47A4">
        <w:rPr>
          <w:rStyle w:val="2"/>
          <w:rFonts w:ascii="Book Antiqua" w:hAnsi="Book Antiqua"/>
          <w:b/>
          <w:bCs/>
          <w:i w:val="0"/>
          <w:iCs w:val="0"/>
          <w:color w:val="000000" w:themeColor="text1"/>
          <w:sz w:val="24"/>
          <w:szCs w:val="24"/>
        </w:rPr>
        <w:t xml:space="preserve"> </w:t>
      </w:r>
      <w:r w:rsidRPr="007F47A4">
        <w:rPr>
          <w:rStyle w:val="2"/>
          <w:rFonts w:ascii="Book Antiqua" w:hAnsi="Book Antiqua"/>
          <w:b/>
          <w:bCs/>
          <w:i w:val="0"/>
          <w:iCs w:val="0"/>
          <w:color w:val="000000" w:themeColor="text1"/>
          <w:sz w:val="24"/>
          <w:szCs w:val="24"/>
          <w:lang w:val="en-US"/>
        </w:rPr>
        <w:t>A</w:t>
      </w:r>
      <w:proofErr w:type="spellStart"/>
      <w:r w:rsidRPr="007F47A4">
        <w:rPr>
          <w:rStyle w:val="2"/>
          <w:rFonts w:ascii="Book Antiqua" w:hAnsi="Book Antiqua"/>
          <w:b/>
          <w:bCs/>
          <w:i w:val="0"/>
          <w:iCs w:val="0"/>
          <w:color w:val="000000" w:themeColor="text1"/>
          <w:sz w:val="24"/>
          <w:szCs w:val="24"/>
        </w:rPr>
        <w:t>utoantibod</w:t>
      </w:r>
      <w:proofErr w:type="spellEnd"/>
      <w:r w:rsidRPr="007F47A4">
        <w:rPr>
          <w:rStyle w:val="2"/>
          <w:rFonts w:ascii="Book Antiqua" w:hAnsi="Book Antiqua"/>
          <w:b/>
          <w:bCs/>
          <w:i w:val="0"/>
          <w:iCs w:val="0"/>
          <w:color w:val="000000" w:themeColor="text1"/>
          <w:sz w:val="24"/>
          <w:szCs w:val="24"/>
          <w:lang w:val="en-US"/>
        </w:rPr>
        <w:t>y</w:t>
      </w:r>
      <w:r w:rsidRPr="007F47A4">
        <w:rPr>
          <w:rStyle w:val="2"/>
          <w:rFonts w:ascii="Book Antiqua" w:hAnsi="Book Antiqua"/>
          <w:b/>
          <w:bCs/>
          <w:i w:val="0"/>
          <w:iCs w:val="0"/>
          <w:color w:val="000000" w:themeColor="text1"/>
          <w:sz w:val="24"/>
          <w:szCs w:val="24"/>
        </w:rPr>
        <w:t xml:space="preserve"> </w:t>
      </w:r>
      <w:proofErr w:type="spellStart"/>
      <w:r w:rsidRPr="007F47A4">
        <w:rPr>
          <w:rStyle w:val="2"/>
          <w:rFonts w:ascii="Book Antiqua" w:hAnsi="Book Antiqua"/>
          <w:b/>
          <w:bCs/>
          <w:i w:val="0"/>
          <w:iCs w:val="0"/>
          <w:color w:val="000000" w:themeColor="text1"/>
          <w:sz w:val="24"/>
          <w:szCs w:val="24"/>
        </w:rPr>
        <w:t>positiv</w:t>
      </w:r>
      <w:proofErr w:type="spellEnd"/>
      <w:r w:rsidRPr="007F47A4">
        <w:rPr>
          <w:rStyle w:val="2"/>
          <w:rFonts w:ascii="Book Antiqua" w:hAnsi="Book Antiqua"/>
          <w:b/>
          <w:bCs/>
          <w:i w:val="0"/>
          <w:iCs w:val="0"/>
          <w:color w:val="000000" w:themeColor="text1"/>
          <w:sz w:val="24"/>
          <w:szCs w:val="24"/>
          <w:lang w:val="en-US"/>
        </w:rPr>
        <w:t>e</w:t>
      </w:r>
      <w:r w:rsidRPr="007F47A4">
        <w:rPr>
          <w:rStyle w:val="2"/>
          <w:rFonts w:ascii="Book Antiqua" w:hAnsi="Book Antiqua"/>
          <w:b/>
          <w:bCs/>
          <w:i w:val="0"/>
          <w:iCs w:val="0"/>
          <w:color w:val="000000" w:themeColor="text1"/>
          <w:sz w:val="24"/>
          <w:szCs w:val="24"/>
        </w:rPr>
        <w:t xml:space="preserve"> rate</w:t>
      </w:r>
      <w:r w:rsidRPr="007F47A4">
        <w:rPr>
          <w:rStyle w:val="2"/>
          <w:rFonts w:ascii="Book Antiqua" w:hAnsi="Book Antiqua"/>
          <w:b/>
          <w:bCs/>
          <w:i w:val="0"/>
          <w:iCs w:val="0"/>
          <w:color w:val="000000" w:themeColor="text1"/>
          <w:sz w:val="24"/>
          <w:szCs w:val="24"/>
          <w:lang w:val="en-US"/>
        </w:rPr>
        <w:t xml:space="preserve"> in patients with </w:t>
      </w:r>
      <w:r w:rsidRPr="007F47A4">
        <w:rPr>
          <w:rStyle w:val="2"/>
          <w:rFonts w:ascii="Book Antiqua" w:hAnsi="Book Antiqua"/>
          <w:b/>
          <w:bCs/>
          <w:i w:val="0"/>
          <w:iCs w:val="0"/>
          <w:color w:val="000000" w:themeColor="text1"/>
          <w:sz w:val="24"/>
          <w:szCs w:val="24"/>
        </w:rPr>
        <w:t>early-stage</w:t>
      </w:r>
      <w:r w:rsidRPr="007F47A4">
        <w:rPr>
          <w:rStyle w:val="2"/>
          <w:rFonts w:ascii="Book Antiqua" w:hAnsi="Book Antiqua"/>
          <w:b/>
          <w:bCs/>
          <w:i w:val="0"/>
          <w:iCs w:val="0"/>
          <w:color w:val="000000" w:themeColor="text1"/>
          <w:sz w:val="24"/>
          <w:szCs w:val="24"/>
          <w:lang w:val="en-US"/>
        </w:rPr>
        <w:t xml:space="preserve"> primary biliary cholangitis</w:t>
      </w:r>
    </w:p>
    <w:tbl>
      <w:tblPr>
        <w:tblStyle w:val="20"/>
        <w:tblW w:w="515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830"/>
        <w:gridCol w:w="910"/>
        <w:gridCol w:w="830"/>
        <w:gridCol w:w="857"/>
        <w:gridCol w:w="1314"/>
        <w:gridCol w:w="1314"/>
        <w:gridCol w:w="790"/>
      </w:tblGrid>
      <w:tr w:rsidR="00510CAD" w:rsidRPr="007F47A4" w14:paraId="4B2D235C" w14:textId="77777777">
        <w:trPr>
          <w:trHeight w:val="1031"/>
          <w:jc w:val="center"/>
        </w:trPr>
        <w:tc>
          <w:tcPr>
            <w:tcW w:w="1060" w:type="pct"/>
            <w:tcBorders>
              <w:top w:val="single" w:sz="12" w:space="0" w:color="auto"/>
              <w:bottom w:val="single" w:sz="6" w:space="0" w:color="auto"/>
            </w:tcBorders>
            <w:vAlign w:val="center"/>
          </w:tcPr>
          <w:p w14:paraId="51F79E73"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Autoantibody</w:t>
            </w:r>
          </w:p>
        </w:tc>
        <w:tc>
          <w:tcPr>
            <w:tcW w:w="465" w:type="pct"/>
            <w:tcBorders>
              <w:top w:val="single" w:sz="12" w:space="0" w:color="auto"/>
              <w:bottom w:val="single" w:sz="6" w:space="0" w:color="auto"/>
            </w:tcBorders>
            <w:vAlign w:val="center"/>
          </w:tcPr>
          <w:p w14:paraId="23868E80"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AMA</w:t>
            </w:r>
          </w:p>
        </w:tc>
        <w:tc>
          <w:tcPr>
            <w:tcW w:w="511" w:type="pct"/>
            <w:tcBorders>
              <w:top w:val="single" w:sz="12" w:space="0" w:color="auto"/>
              <w:bottom w:val="single" w:sz="6" w:space="0" w:color="auto"/>
            </w:tcBorders>
            <w:vAlign w:val="center"/>
          </w:tcPr>
          <w:p w14:paraId="7C158D7A"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AMA-M2</w:t>
            </w:r>
          </w:p>
        </w:tc>
        <w:tc>
          <w:tcPr>
            <w:tcW w:w="482" w:type="pct"/>
            <w:tcBorders>
              <w:top w:val="single" w:sz="12" w:space="0" w:color="auto"/>
              <w:bottom w:val="single" w:sz="6" w:space="0" w:color="auto"/>
            </w:tcBorders>
            <w:vAlign w:val="center"/>
          </w:tcPr>
          <w:p w14:paraId="61E17E60"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Anti-sp100</w:t>
            </w:r>
          </w:p>
        </w:tc>
        <w:tc>
          <w:tcPr>
            <w:tcW w:w="515" w:type="pct"/>
            <w:tcBorders>
              <w:top w:val="single" w:sz="12" w:space="0" w:color="auto"/>
              <w:bottom w:val="single" w:sz="6" w:space="0" w:color="auto"/>
            </w:tcBorders>
            <w:vAlign w:val="center"/>
          </w:tcPr>
          <w:p w14:paraId="22BA08DC"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Anti-gp210</w:t>
            </w:r>
          </w:p>
        </w:tc>
        <w:tc>
          <w:tcPr>
            <w:tcW w:w="759" w:type="pct"/>
            <w:tcBorders>
              <w:top w:val="single" w:sz="12" w:space="0" w:color="auto"/>
              <w:bottom w:val="single" w:sz="6" w:space="0" w:color="auto"/>
            </w:tcBorders>
            <w:vAlign w:val="center"/>
          </w:tcPr>
          <w:p w14:paraId="55F2AD8C"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Anti-SSA/Ro52</w:t>
            </w:r>
          </w:p>
        </w:tc>
        <w:tc>
          <w:tcPr>
            <w:tcW w:w="759" w:type="pct"/>
            <w:tcBorders>
              <w:top w:val="single" w:sz="12" w:space="0" w:color="auto"/>
              <w:bottom w:val="single" w:sz="6" w:space="0" w:color="auto"/>
            </w:tcBorders>
            <w:vAlign w:val="center"/>
          </w:tcPr>
          <w:p w14:paraId="59F8B497"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Anti-SSA/Ro60</w:t>
            </w:r>
          </w:p>
        </w:tc>
        <w:tc>
          <w:tcPr>
            <w:tcW w:w="449" w:type="pct"/>
            <w:tcBorders>
              <w:top w:val="single" w:sz="12" w:space="0" w:color="auto"/>
              <w:bottom w:val="single" w:sz="6" w:space="0" w:color="auto"/>
            </w:tcBorders>
            <w:vAlign w:val="center"/>
          </w:tcPr>
          <w:p w14:paraId="3534F1CD"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ANA</w:t>
            </w:r>
          </w:p>
        </w:tc>
      </w:tr>
      <w:tr w:rsidR="00510CAD" w:rsidRPr="007F47A4" w14:paraId="50D1AA4D" w14:textId="77777777">
        <w:trPr>
          <w:trHeight w:val="1031"/>
          <w:jc w:val="center"/>
        </w:trPr>
        <w:tc>
          <w:tcPr>
            <w:tcW w:w="1060" w:type="pct"/>
            <w:tcBorders>
              <w:top w:val="single" w:sz="6" w:space="0" w:color="auto"/>
            </w:tcBorders>
            <w:vAlign w:val="center"/>
          </w:tcPr>
          <w:p w14:paraId="1DB24AC1" w14:textId="77777777" w:rsidR="00510CAD" w:rsidRPr="007F47A4" w:rsidRDefault="00000000" w:rsidP="007F47A4">
            <w:pPr>
              <w:spacing w:line="360" w:lineRule="auto"/>
              <w:jc w:val="both"/>
              <w:rPr>
                <w:rFonts w:ascii="Book Antiqua" w:hAnsi="Book Antiqua"/>
                <w:i/>
                <w:iCs/>
                <w:color w:val="000000" w:themeColor="text1"/>
                <w:lang w:eastAsia="zh-CN"/>
              </w:rPr>
            </w:pPr>
            <w:r w:rsidRPr="007F47A4">
              <w:rPr>
                <w:rFonts w:ascii="Book Antiqua" w:hAnsi="Book Antiqua"/>
                <w:i/>
                <w:iCs/>
                <w:color w:val="000000" w:themeColor="text1"/>
                <w:lang w:eastAsia="zh-CN"/>
              </w:rPr>
              <w:t>n</w:t>
            </w:r>
          </w:p>
        </w:tc>
        <w:tc>
          <w:tcPr>
            <w:tcW w:w="465" w:type="pct"/>
            <w:tcBorders>
              <w:top w:val="single" w:sz="6" w:space="0" w:color="auto"/>
            </w:tcBorders>
            <w:vAlign w:val="center"/>
          </w:tcPr>
          <w:p w14:paraId="5BEA88C8"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32</w:t>
            </w:r>
          </w:p>
        </w:tc>
        <w:tc>
          <w:tcPr>
            <w:tcW w:w="511" w:type="pct"/>
            <w:tcBorders>
              <w:top w:val="single" w:sz="6" w:space="0" w:color="auto"/>
            </w:tcBorders>
            <w:vAlign w:val="center"/>
          </w:tcPr>
          <w:p w14:paraId="4F8E431D"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22</w:t>
            </w:r>
          </w:p>
        </w:tc>
        <w:tc>
          <w:tcPr>
            <w:tcW w:w="482" w:type="pct"/>
            <w:tcBorders>
              <w:top w:val="single" w:sz="6" w:space="0" w:color="auto"/>
            </w:tcBorders>
            <w:vAlign w:val="center"/>
          </w:tcPr>
          <w:p w14:paraId="1FB17CF0"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8</w:t>
            </w:r>
          </w:p>
        </w:tc>
        <w:tc>
          <w:tcPr>
            <w:tcW w:w="515" w:type="pct"/>
            <w:tcBorders>
              <w:top w:val="single" w:sz="6" w:space="0" w:color="auto"/>
            </w:tcBorders>
            <w:vAlign w:val="center"/>
          </w:tcPr>
          <w:p w14:paraId="7712CF03"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9</w:t>
            </w:r>
          </w:p>
        </w:tc>
        <w:tc>
          <w:tcPr>
            <w:tcW w:w="759" w:type="pct"/>
            <w:tcBorders>
              <w:top w:val="single" w:sz="6" w:space="0" w:color="auto"/>
            </w:tcBorders>
            <w:vAlign w:val="center"/>
          </w:tcPr>
          <w:p w14:paraId="279C9F67"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8</w:t>
            </w:r>
          </w:p>
        </w:tc>
        <w:tc>
          <w:tcPr>
            <w:tcW w:w="759" w:type="pct"/>
            <w:tcBorders>
              <w:top w:val="single" w:sz="6" w:space="0" w:color="auto"/>
            </w:tcBorders>
            <w:vAlign w:val="center"/>
          </w:tcPr>
          <w:p w14:paraId="3E9BE8E4"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w:t>
            </w:r>
          </w:p>
        </w:tc>
        <w:tc>
          <w:tcPr>
            <w:tcW w:w="449" w:type="pct"/>
            <w:tcBorders>
              <w:top w:val="single" w:sz="6" w:space="0" w:color="auto"/>
            </w:tcBorders>
            <w:vAlign w:val="center"/>
          </w:tcPr>
          <w:p w14:paraId="7E424EB0"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34</w:t>
            </w:r>
          </w:p>
        </w:tc>
      </w:tr>
      <w:tr w:rsidR="00510CAD" w:rsidRPr="007F47A4" w14:paraId="7BB8D974" w14:textId="77777777">
        <w:trPr>
          <w:trHeight w:val="1064"/>
          <w:jc w:val="center"/>
        </w:trPr>
        <w:tc>
          <w:tcPr>
            <w:tcW w:w="1060" w:type="pct"/>
            <w:tcBorders>
              <w:bottom w:val="single" w:sz="12" w:space="0" w:color="auto"/>
            </w:tcBorders>
            <w:vAlign w:val="center"/>
          </w:tcPr>
          <w:p w14:paraId="167F2943"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w:t>
            </w:r>
          </w:p>
        </w:tc>
        <w:tc>
          <w:tcPr>
            <w:tcW w:w="465" w:type="pct"/>
            <w:tcBorders>
              <w:bottom w:val="single" w:sz="12" w:space="0" w:color="auto"/>
            </w:tcBorders>
            <w:vAlign w:val="center"/>
          </w:tcPr>
          <w:p w14:paraId="275EA84A"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66.7</w:t>
            </w:r>
          </w:p>
        </w:tc>
        <w:tc>
          <w:tcPr>
            <w:tcW w:w="511" w:type="pct"/>
            <w:tcBorders>
              <w:bottom w:val="single" w:sz="12" w:space="0" w:color="auto"/>
            </w:tcBorders>
            <w:vAlign w:val="center"/>
          </w:tcPr>
          <w:p w14:paraId="756AD427"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45.8</w:t>
            </w:r>
          </w:p>
        </w:tc>
        <w:tc>
          <w:tcPr>
            <w:tcW w:w="482" w:type="pct"/>
            <w:tcBorders>
              <w:bottom w:val="single" w:sz="12" w:space="0" w:color="auto"/>
            </w:tcBorders>
            <w:vAlign w:val="center"/>
          </w:tcPr>
          <w:p w14:paraId="1E59E1FE"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16.7</w:t>
            </w:r>
          </w:p>
        </w:tc>
        <w:tc>
          <w:tcPr>
            <w:tcW w:w="515" w:type="pct"/>
            <w:tcBorders>
              <w:bottom w:val="single" w:sz="12" w:space="0" w:color="auto"/>
            </w:tcBorders>
            <w:vAlign w:val="center"/>
          </w:tcPr>
          <w:p w14:paraId="793F90A1"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18.8</w:t>
            </w:r>
          </w:p>
        </w:tc>
        <w:tc>
          <w:tcPr>
            <w:tcW w:w="759" w:type="pct"/>
            <w:tcBorders>
              <w:bottom w:val="single" w:sz="12" w:space="0" w:color="auto"/>
            </w:tcBorders>
            <w:vAlign w:val="center"/>
          </w:tcPr>
          <w:p w14:paraId="169C7C02"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16.7</w:t>
            </w:r>
          </w:p>
        </w:tc>
        <w:tc>
          <w:tcPr>
            <w:tcW w:w="759" w:type="pct"/>
            <w:tcBorders>
              <w:bottom w:val="single" w:sz="12" w:space="0" w:color="auto"/>
            </w:tcBorders>
            <w:vAlign w:val="center"/>
          </w:tcPr>
          <w:p w14:paraId="0C4E1499"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4.2</w:t>
            </w:r>
          </w:p>
        </w:tc>
        <w:tc>
          <w:tcPr>
            <w:tcW w:w="449" w:type="pct"/>
            <w:tcBorders>
              <w:bottom w:val="single" w:sz="12" w:space="0" w:color="auto"/>
            </w:tcBorders>
            <w:vAlign w:val="center"/>
          </w:tcPr>
          <w:p w14:paraId="2A78EA14"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70.8</w:t>
            </w:r>
          </w:p>
        </w:tc>
      </w:tr>
    </w:tbl>
    <w:p w14:paraId="7D7B2F52" w14:textId="77777777" w:rsidR="00510CAD" w:rsidRPr="007F47A4" w:rsidRDefault="00000000" w:rsidP="007F47A4">
      <w:pPr>
        <w:spacing w:line="360" w:lineRule="auto"/>
        <w:jc w:val="both"/>
        <w:rPr>
          <w:rFonts w:ascii="Book Antiqua" w:hAnsi="Book Antiqua"/>
          <w:color w:val="000000" w:themeColor="text1"/>
        </w:rPr>
      </w:pPr>
      <w:r w:rsidRPr="007F47A4">
        <w:rPr>
          <w:rFonts w:ascii="Book Antiqua" w:hAnsi="Book Antiqua"/>
          <w:color w:val="000000" w:themeColor="text1"/>
        </w:rPr>
        <w:t xml:space="preserve">AMA: </w:t>
      </w:r>
      <w:bookmarkStart w:id="123" w:name="OLE_LINK6559"/>
      <w:r w:rsidRPr="007F47A4">
        <w:rPr>
          <w:rFonts w:ascii="Book Antiqua" w:hAnsi="Book Antiqua"/>
          <w:color w:val="000000" w:themeColor="text1"/>
        </w:rPr>
        <w:t>A</w:t>
      </w:r>
      <w:bookmarkEnd w:id="123"/>
      <w:r w:rsidRPr="007F47A4">
        <w:rPr>
          <w:rFonts w:ascii="Book Antiqua" w:hAnsi="Book Antiqua"/>
          <w:color w:val="000000" w:themeColor="text1"/>
        </w:rPr>
        <w:t>nti-mitochondria antibody</w:t>
      </w:r>
      <w:r w:rsidRPr="007F47A4">
        <w:rPr>
          <w:rFonts w:ascii="Book Antiqua" w:hAnsi="Book Antiqua"/>
          <w:color w:val="000000" w:themeColor="text1"/>
          <w:lang w:eastAsia="zh-CN"/>
        </w:rPr>
        <w:t>;</w:t>
      </w:r>
      <w:r w:rsidRPr="007F47A4">
        <w:rPr>
          <w:rFonts w:ascii="Book Antiqua" w:hAnsi="Book Antiqua"/>
          <w:color w:val="000000" w:themeColor="text1"/>
        </w:rPr>
        <w:t xml:space="preserve"> ANA:</w:t>
      </w:r>
      <w:bookmarkStart w:id="124" w:name="OLE_LINK6560"/>
      <w:r w:rsidRPr="007F47A4">
        <w:rPr>
          <w:rFonts w:ascii="Book Antiqua" w:hAnsi="Book Antiqua"/>
          <w:color w:val="000000" w:themeColor="text1"/>
        </w:rPr>
        <w:t xml:space="preserve"> </w:t>
      </w:r>
      <w:bookmarkStart w:id="125" w:name="OLE_LINK7043"/>
      <w:r w:rsidRPr="007F47A4">
        <w:rPr>
          <w:rFonts w:ascii="Book Antiqua" w:hAnsi="Book Antiqua"/>
          <w:color w:val="000000" w:themeColor="text1"/>
        </w:rPr>
        <w:t>A</w:t>
      </w:r>
      <w:bookmarkEnd w:id="124"/>
      <w:r w:rsidRPr="007F47A4">
        <w:rPr>
          <w:rFonts w:ascii="Book Antiqua" w:hAnsi="Book Antiqua"/>
          <w:color w:val="000000" w:themeColor="text1"/>
        </w:rPr>
        <w:t>nti-nuclear antibody</w:t>
      </w:r>
      <w:bookmarkEnd w:id="125"/>
      <w:r w:rsidRPr="007F47A4">
        <w:rPr>
          <w:rFonts w:ascii="Book Antiqua" w:hAnsi="Book Antiqua"/>
          <w:color w:val="000000" w:themeColor="text1"/>
        </w:rPr>
        <w:t>.</w:t>
      </w:r>
    </w:p>
    <w:p w14:paraId="79D36A7A" w14:textId="77777777" w:rsidR="00510CAD" w:rsidRPr="007F47A4" w:rsidRDefault="00510CAD" w:rsidP="007F47A4">
      <w:pPr>
        <w:spacing w:line="360" w:lineRule="auto"/>
        <w:jc w:val="both"/>
        <w:rPr>
          <w:rFonts w:ascii="Book Antiqua" w:hAnsi="Book Antiqua"/>
          <w:color w:val="000000" w:themeColor="text1"/>
        </w:rPr>
        <w:sectPr w:rsidR="00510CAD" w:rsidRPr="007F47A4">
          <w:pgSz w:w="11906" w:h="16838"/>
          <w:pgMar w:top="1440" w:right="1800" w:bottom="1440" w:left="1800" w:header="851" w:footer="992" w:gutter="0"/>
          <w:cols w:space="425"/>
          <w:docGrid w:type="lines" w:linePitch="312"/>
        </w:sectPr>
      </w:pPr>
    </w:p>
    <w:p w14:paraId="3EA8B6BE" w14:textId="13D8CC20" w:rsidR="00510CAD" w:rsidRPr="007F47A4" w:rsidRDefault="00000000" w:rsidP="007F47A4">
      <w:pPr>
        <w:pStyle w:val="ae"/>
        <w:spacing w:line="360" w:lineRule="auto"/>
        <w:ind w:firstLineChars="0" w:firstLine="0"/>
        <w:rPr>
          <w:rFonts w:ascii="Book Antiqua" w:hAnsi="Book Antiqua"/>
          <w:b/>
          <w:bCs/>
          <w:color w:val="000000" w:themeColor="text1"/>
          <w:sz w:val="24"/>
          <w:szCs w:val="24"/>
          <w:lang w:val="en-US"/>
        </w:rPr>
      </w:pPr>
      <w:bookmarkStart w:id="126" w:name="OLE_LINK7052"/>
      <w:bookmarkStart w:id="127" w:name="OLE_LINK6561"/>
      <w:r w:rsidRPr="007F47A4">
        <w:rPr>
          <w:rFonts w:ascii="Book Antiqua" w:hAnsi="Book Antiqua"/>
          <w:b/>
          <w:bCs/>
          <w:color w:val="000000" w:themeColor="text1"/>
          <w:sz w:val="24"/>
          <w:szCs w:val="24"/>
        </w:rPr>
        <w:lastRenderedPageBreak/>
        <w:t>Table</w:t>
      </w:r>
      <w:bookmarkEnd w:id="126"/>
      <w:r w:rsidRPr="007F47A4">
        <w:rPr>
          <w:rFonts w:ascii="Book Antiqua" w:hAnsi="Book Antiqua"/>
          <w:b/>
          <w:bCs/>
          <w:color w:val="000000" w:themeColor="text1"/>
          <w:sz w:val="24"/>
          <w:szCs w:val="24"/>
        </w:rPr>
        <w:t xml:space="preserve"> 3 </w:t>
      </w:r>
      <w:bookmarkStart w:id="128" w:name="OLE_LINK7045"/>
      <w:bookmarkStart w:id="129" w:name="OLE_LINK7044"/>
      <w:r w:rsidRPr="007F47A4">
        <w:rPr>
          <w:rFonts w:ascii="Book Antiqua" w:hAnsi="Book Antiqua"/>
          <w:b/>
          <w:bCs/>
          <w:color w:val="000000" w:themeColor="text1"/>
          <w:sz w:val="24"/>
          <w:szCs w:val="24"/>
          <w:lang w:val="en-US"/>
        </w:rPr>
        <w:t>A</w:t>
      </w:r>
      <w:bookmarkEnd w:id="128"/>
      <w:bookmarkEnd w:id="129"/>
      <w:proofErr w:type="spellStart"/>
      <w:r w:rsidRPr="007F47A4">
        <w:rPr>
          <w:rFonts w:ascii="Book Antiqua" w:hAnsi="Book Antiqua"/>
          <w:b/>
          <w:bCs/>
          <w:color w:val="000000" w:themeColor="text1"/>
          <w:sz w:val="24"/>
          <w:szCs w:val="24"/>
        </w:rPr>
        <w:t>nti</w:t>
      </w:r>
      <w:proofErr w:type="spellEnd"/>
      <w:r w:rsidRPr="007F47A4">
        <w:rPr>
          <w:rFonts w:ascii="Book Antiqua" w:hAnsi="Book Antiqua"/>
          <w:b/>
          <w:bCs/>
          <w:color w:val="000000" w:themeColor="text1"/>
          <w:sz w:val="24"/>
          <w:szCs w:val="24"/>
        </w:rPr>
        <w:t>-nuclear antibody</w:t>
      </w:r>
      <w:r w:rsidRPr="007F47A4">
        <w:rPr>
          <w:rStyle w:val="2"/>
          <w:rFonts w:ascii="Book Antiqua" w:hAnsi="Book Antiqua"/>
          <w:b/>
          <w:bCs/>
          <w:i w:val="0"/>
          <w:iCs w:val="0"/>
          <w:color w:val="000000" w:themeColor="text1"/>
          <w:sz w:val="24"/>
          <w:szCs w:val="24"/>
        </w:rPr>
        <w:t xml:space="preserve"> subtype</w:t>
      </w:r>
      <w:r w:rsidRPr="007F47A4">
        <w:rPr>
          <w:rStyle w:val="2"/>
          <w:rFonts w:ascii="Book Antiqua" w:hAnsi="Book Antiqua"/>
          <w:b/>
          <w:bCs/>
          <w:i w:val="0"/>
          <w:iCs w:val="0"/>
          <w:color w:val="000000" w:themeColor="text1"/>
          <w:sz w:val="24"/>
          <w:szCs w:val="24"/>
          <w:lang w:val="en-US"/>
        </w:rPr>
        <w:t xml:space="preserve"> </w:t>
      </w:r>
      <w:proofErr w:type="spellStart"/>
      <w:r w:rsidRPr="007F47A4">
        <w:rPr>
          <w:rStyle w:val="2"/>
          <w:rFonts w:ascii="Book Antiqua" w:hAnsi="Book Antiqua"/>
          <w:b/>
          <w:bCs/>
          <w:i w:val="0"/>
          <w:iCs w:val="0"/>
          <w:color w:val="000000" w:themeColor="text1"/>
          <w:sz w:val="24"/>
          <w:szCs w:val="24"/>
        </w:rPr>
        <w:t>positiv</w:t>
      </w:r>
      <w:proofErr w:type="spellEnd"/>
      <w:r w:rsidRPr="007F47A4">
        <w:rPr>
          <w:rStyle w:val="2"/>
          <w:rFonts w:ascii="Book Antiqua" w:hAnsi="Book Antiqua"/>
          <w:b/>
          <w:bCs/>
          <w:i w:val="0"/>
          <w:iCs w:val="0"/>
          <w:color w:val="000000" w:themeColor="text1"/>
          <w:sz w:val="24"/>
          <w:szCs w:val="24"/>
          <w:lang w:val="en-US"/>
        </w:rPr>
        <w:t>e</w:t>
      </w:r>
      <w:r w:rsidRPr="007F47A4">
        <w:rPr>
          <w:rStyle w:val="2"/>
          <w:rFonts w:ascii="Book Antiqua" w:hAnsi="Book Antiqua"/>
          <w:b/>
          <w:bCs/>
          <w:i w:val="0"/>
          <w:iCs w:val="0"/>
          <w:color w:val="000000" w:themeColor="text1"/>
          <w:sz w:val="24"/>
          <w:szCs w:val="24"/>
        </w:rPr>
        <w:t xml:space="preserve"> rate</w:t>
      </w:r>
      <w:r w:rsidRPr="007F47A4">
        <w:rPr>
          <w:rStyle w:val="2"/>
          <w:rFonts w:ascii="Book Antiqua" w:hAnsi="Book Antiqua"/>
          <w:b/>
          <w:bCs/>
          <w:i w:val="0"/>
          <w:iCs w:val="0"/>
          <w:color w:val="000000" w:themeColor="text1"/>
          <w:sz w:val="24"/>
          <w:szCs w:val="24"/>
          <w:lang w:val="en-US"/>
        </w:rPr>
        <w:t xml:space="preserve"> in patients with </w:t>
      </w:r>
      <w:r w:rsidRPr="007F47A4">
        <w:rPr>
          <w:rStyle w:val="2"/>
          <w:rFonts w:ascii="Book Antiqua" w:hAnsi="Book Antiqua"/>
          <w:b/>
          <w:bCs/>
          <w:i w:val="0"/>
          <w:iCs w:val="0"/>
          <w:color w:val="000000" w:themeColor="text1"/>
          <w:sz w:val="24"/>
          <w:szCs w:val="24"/>
        </w:rPr>
        <w:t>early-stage</w:t>
      </w:r>
      <w:r w:rsidRPr="007F47A4">
        <w:rPr>
          <w:rStyle w:val="2"/>
          <w:rFonts w:ascii="Book Antiqua" w:hAnsi="Book Antiqua"/>
          <w:b/>
          <w:bCs/>
          <w:i w:val="0"/>
          <w:iCs w:val="0"/>
          <w:color w:val="000000" w:themeColor="text1"/>
          <w:sz w:val="24"/>
          <w:szCs w:val="24"/>
          <w:lang w:val="en-US"/>
        </w:rPr>
        <w:t xml:space="preserve"> primary biliary cholangitis</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2148"/>
        <w:gridCol w:w="1123"/>
        <w:gridCol w:w="1216"/>
        <w:gridCol w:w="1123"/>
        <w:gridCol w:w="1803"/>
        <w:gridCol w:w="1510"/>
        <w:gridCol w:w="1691"/>
        <w:gridCol w:w="1296"/>
        <w:gridCol w:w="1083"/>
      </w:tblGrid>
      <w:tr w:rsidR="00510CAD" w:rsidRPr="007F47A4" w14:paraId="13036E40" w14:textId="77777777">
        <w:trPr>
          <w:trHeight w:val="1248"/>
          <w:jc w:val="center"/>
        </w:trPr>
        <w:tc>
          <w:tcPr>
            <w:tcW w:w="965" w:type="dxa"/>
            <w:tcBorders>
              <w:top w:val="single" w:sz="12" w:space="0" w:color="auto"/>
              <w:left w:val="nil"/>
              <w:bottom w:val="single" w:sz="6" w:space="0" w:color="auto"/>
              <w:right w:val="nil"/>
            </w:tcBorders>
            <w:vAlign w:val="center"/>
          </w:tcPr>
          <w:p w14:paraId="69776A91" w14:textId="77777777" w:rsidR="00510CAD" w:rsidRPr="007F47A4" w:rsidRDefault="00000000" w:rsidP="007F47A4">
            <w:pPr>
              <w:spacing w:line="360" w:lineRule="auto"/>
              <w:jc w:val="both"/>
              <w:rPr>
                <w:rFonts w:ascii="Book Antiqua" w:hAnsi="Book Antiqua"/>
                <w:b/>
                <w:bCs/>
                <w:color w:val="000000" w:themeColor="text1"/>
                <w:lang w:eastAsia="zh-CN"/>
              </w:rPr>
            </w:pPr>
            <w:bookmarkStart w:id="130" w:name="_Hlk142576841"/>
            <w:bookmarkEnd w:id="127"/>
            <w:r w:rsidRPr="007F47A4">
              <w:rPr>
                <w:rFonts w:ascii="Book Antiqua" w:hAnsi="Book Antiqua"/>
                <w:b/>
                <w:bCs/>
                <w:color w:val="000000" w:themeColor="text1"/>
                <w:lang w:eastAsia="zh-CN"/>
              </w:rPr>
              <w:t>ANA</w:t>
            </w:r>
          </w:p>
        </w:tc>
        <w:tc>
          <w:tcPr>
            <w:tcW w:w="0" w:type="auto"/>
            <w:tcBorders>
              <w:top w:val="single" w:sz="12" w:space="0" w:color="auto"/>
              <w:left w:val="nil"/>
              <w:bottom w:val="single" w:sz="6" w:space="0" w:color="auto"/>
              <w:right w:val="nil"/>
            </w:tcBorders>
            <w:vAlign w:val="center"/>
          </w:tcPr>
          <w:p w14:paraId="25402AD3"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Cytoplasmic speckled</w:t>
            </w:r>
          </w:p>
        </w:tc>
        <w:tc>
          <w:tcPr>
            <w:tcW w:w="0" w:type="auto"/>
            <w:tcBorders>
              <w:top w:val="single" w:sz="12" w:space="0" w:color="auto"/>
              <w:left w:val="nil"/>
              <w:bottom w:val="single" w:sz="6" w:space="0" w:color="auto"/>
              <w:right w:val="nil"/>
            </w:tcBorders>
            <w:vAlign w:val="center"/>
          </w:tcPr>
          <w:p w14:paraId="29B79494"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Fibrillar</w:t>
            </w:r>
          </w:p>
        </w:tc>
        <w:tc>
          <w:tcPr>
            <w:tcW w:w="0" w:type="auto"/>
            <w:tcBorders>
              <w:top w:val="single" w:sz="12" w:space="0" w:color="auto"/>
              <w:left w:val="nil"/>
              <w:bottom w:val="single" w:sz="6" w:space="0" w:color="auto"/>
              <w:right w:val="nil"/>
            </w:tcBorders>
            <w:vAlign w:val="center"/>
          </w:tcPr>
          <w:p w14:paraId="02CBC6E3"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Reticular</w:t>
            </w:r>
          </w:p>
        </w:tc>
        <w:tc>
          <w:tcPr>
            <w:tcW w:w="0" w:type="auto"/>
            <w:tcBorders>
              <w:top w:val="single" w:sz="12" w:space="0" w:color="auto"/>
              <w:left w:val="nil"/>
              <w:bottom w:val="single" w:sz="6" w:space="0" w:color="auto"/>
              <w:right w:val="nil"/>
            </w:tcBorders>
            <w:vAlign w:val="center"/>
          </w:tcPr>
          <w:p w14:paraId="5E99B320"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Discrete</w:t>
            </w:r>
          </w:p>
        </w:tc>
        <w:tc>
          <w:tcPr>
            <w:tcW w:w="0" w:type="auto"/>
            <w:tcBorders>
              <w:top w:val="single" w:sz="12" w:space="0" w:color="auto"/>
              <w:left w:val="nil"/>
              <w:bottom w:val="single" w:sz="6" w:space="0" w:color="auto"/>
              <w:right w:val="nil"/>
            </w:tcBorders>
            <w:vAlign w:val="center"/>
          </w:tcPr>
          <w:p w14:paraId="4979C977"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Homogeneous</w:t>
            </w:r>
          </w:p>
        </w:tc>
        <w:tc>
          <w:tcPr>
            <w:tcW w:w="0" w:type="auto"/>
            <w:tcBorders>
              <w:top w:val="single" w:sz="12" w:space="0" w:color="auto"/>
              <w:left w:val="nil"/>
              <w:bottom w:val="single" w:sz="6" w:space="0" w:color="auto"/>
              <w:right w:val="nil"/>
            </w:tcBorders>
            <w:vAlign w:val="center"/>
          </w:tcPr>
          <w:p w14:paraId="6032A7DB"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Centromere</w:t>
            </w:r>
          </w:p>
        </w:tc>
        <w:tc>
          <w:tcPr>
            <w:tcW w:w="0" w:type="auto"/>
            <w:tcBorders>
              <w:top w:val="single" w:sz="12" w:space="0" w:color="auto"/>
              <w:left w:val="nil"/>
              <w:bottom w:val="single" w:sz="6" w:space="0" w:color="auto"/>
              <w:right w:val="nil"/>
            </w:tcBorders>
            <w:vAlign w:val="center"/>
          </w:tcPr>
          <w:p w14:paraId="125E5D4B"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Nuclear speckled</w:t>
            </w:r>
          </w:p>
        </w:tc>
        <w:tc>
          <w:tcPr>
            <w:tcW w:w="0" w:type="auto"/>
            <w:tcBorders>
              <w:top w:val="single" w:sz="12" w:space="0" w:color="auto"/>
              <w:left w:val="nil"/>
              <w:bottom w:val="single" w:sz="6" w:space="0" w:color="auto"/>
              <w:right w:val="nil"/>
            </w:tcBorders>
            <w:vAlign w:val="center"/>
          </w:tcPr>
          <w:p w14:paraId="492DCCD4"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Nucleolar</w:t>
            </w:r>
          </w:p>
        </w:tc>
        <w:tc>
          <w:tcPr>
            <w:tcW w:w="0" w:type="auto"/>
            <w:tcBorders>
              <w:top w:val="single" w:sz="12" w:space="0" w:color="auto"/>
              <w:left w:val="nil"/>
              <w:bottom w:val="single" w:sz="6" w:space="0" w:color="auto"/>
              <w:right w:val="nil"/>
            </w:tcBorders>
            <w:vAlign w:val="center"/>
          </w:tcPr>
          <w:p w14:paraId="7D17BEE6" w14:textId="77777777" w:rsidR="00510CAD" w:rsidRPr="007F47A4" w:rsidRDefault="00000000"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Nuclear</w:t>
            </w:r>
          </w:p>
        </w:tc>
      </w:tr>
      <w:tr w:rsidR="00510CAD" w:rsidRPr="007F47A4" w14:paraId="379708B3" w14:textId="77777777">
        <w:trPr>
          <w:trHeight w:val="1248"/>
          <w:jc w:val="center"/>
        </w:trPr>
        <w:tc>
          <w:tcPr>
            <w:tcW w:w="965" w:type="dxa"/>
            <w:tcBorders>
              <w:top w:val="single" w:sz="6" w:space="0" w:color="auto"/>
              <w:left w:val="nil"/>
              <w:bottom w:val="nil"/>
              <w:right w:val="nil"/>
            </w:tcBorders>
            <w:vAlign w:val="center"/>
          </w:tcPr>
          <w:p w14:paraId="05A947EC" w14:textId="77777777" w:rsidR="00510CAD" w:rsidRPr="007F47A4" w:rsidRDefault="00000000" w:rsidP="007F47A4">
            <w:pPr>
              <w:spacing w:line="360" w:lineRule="auto"/>
              <w:jc w:val="both"/>
              <w:rPr>
                <w:rFonts w:ascii="Book Antiqua" w:hAnsi="Book Antiqua"/>
                <w:i/>
                <w:iCs/>
                <w:color w:val="000000" w:themeColor="text1"/>
                <w:lang w:eastAsia="zh-CN"/>
              </w:rPr>
            </w:pPr>
            <w:bookmarkStart w:id="131" w:name="OLE_LINK6564"/>
            <w:bookmarkEnd w:id="130"/>
            <w:r w:rsidRPr="007F47A4">
              <w:rPr>
                <w:rFonts w:ascii="Book Antiqua" w:hAnsi="Book Antiqua"/>
                <w:i/>
                <w:iCs/>
                <w:color w:val="000000" w:themeColor="text1"/>
                <w:lang w:eastAsia="zh-CN"/>
              </w:rPr>
              <w:t>n</w:t>
            </w:r>
            <w:bookmarkEnd w:id="131"/>
          </w:p>
        </w:tc>
        <w:tc>
          <w:tcPr>
            <w:tcW w:w="0" w:type="auto"/>
            <w:tcBorders>
              <w:top w:val="single" w:sz="6" w:space="0" w:color="auto"/>
              <w:left w:val="nil"/>
              <w:bottom w:val="nil"/>
              <w:right w:val="nil"/>
            </w:tcBorders>
            <w:vAlign w:val="center"/>
          </w:tcPr>
          <w:p w14:paraId="4A38E4D4"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24</w:t>
            </w:r>
          </w:p>
        </w:tc>
        <w:tc>
          <w:tcPr>
            <w:tcW w:w="0" w:type="auto"/>
            <w:tcBorders>
              <w:top w:val="single" w:sz="6" w:space="0" w:color="auto"/>
              <w:left w:val="nil"/>
              <w:bottom w:val="nil"/>
              <w:right w:val="nil"/>
            </w:tcBorders>
            <w:vAlign w:val="center"/>
          </w:tcPr>
          <w:p w14:paraId="03AF666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w:t>
            </w:r>
          </w:p>
        </w:tc>
        <w:tc>
          <w:tcPr>
            <w:tcW w:w="0" w:type="auto"/>
            <w:tcBorders>
              <w:top w:val="single" w:sz="6" w:space="0" w:color="auto"/>
              <w:left w:val="nil"/>
              <w:bottom w:val="nil"/>
              <w:right w:val="nil"/>
            </w:tcBorders>
            <w:vAlign w:val="center"/>
          </w:tcPr>
          <w:p w14:paraId="7AF8E2B2"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6</w:t>
            </w:r>
          </w:p>
        </w:tc>
        <w:tc>
          <w:tcPr>
            <w:tcW w:w="0" w:type="auto"/>
            <w:tcBorders>
              <w:top w:val="single" w:sz="6" w:space="0" w:color="auto"/>
              <w:left w:val="nil"/>
              <w:bottom w:val="nil"/>
              <w:right w:val="nil"/>
            </w:tcBorders>
            <w:vAlign w:val="center"/>
          </w:tcPr>
          <w:p w14:paraId="391DBFF9"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7</w:t>
            </w:r>
          </w:p>
        </w:tc>
        <w:tc>
          <w:tcPr>
            <w:tcW w:w="0" w:type="auto"/>
            <w:tcBorders>
              <w:top w:val="single" w:sz="6" w:space="0" w:color="auto"/>
              <w:left w:val="nil"/>
              <w:bottom w:val="nil"/>
              <w:right w:val="nil"/>
            </w:tcBorders>
            <w:vAlign w:val="center"/>
          </w:tcPr>
          <w:p w14:paraId="455A904B"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w:t>
            </w:r>
          </w:p>
        </w:tc>
        <w:tc>
          <w:tcPr>
            <w:tcW w:w="0" w:type="auto"/>
            <w:tcBorders>
              <w:top w:val="single" w:sz="6" w:space="0" w:color="auto"/>
              <w:left w:val="nil"/>
              <w:bottom w:val="nil"/>
              <w:right w:val="nil"/>
            </w:tcBorders>
            <w:vAlign w:val="center"/>
          </w:tcPr>
          <w:p w14:paraId="3E5E691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6</w:t>
            </w:r>
          </w:p>
        </w:tc>
        <w:tc>
          <w:tcPr>
            <w:tcW w:w="0" w:type="auto"/>
            <w:tcBorders>
              <w:top w:val="single" w:sz="6" w:space="0" w:color="auto"/>
              <w:left w:val="nil"/>
              <w:bottom w:val="nil"/>
              <w:right w:val="nil"/>
            </w:tcBorders>
            <w:vAlign w:val="center"/>
          </w:tcPr>
          <w:p w14:paraId="46F3252C"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5</w:t>
            </w:r>
          </w:p>
        </w:tc>
        <w:tc>
          <w:tcPr>
            <w:tcW w:w="0" w:type="auto"/>
            <w:tcBorders>
              <w:top w:val="single" w:sz="6" w:space="0" w:color="auto"/>
              <w:left w:val="nil"/>
              <w:bottom w:val="nil"/>
              <w:right w:val="nil"/>
            </w:tcBorders>
            <w:vAlign w:val="center"/>
          </w:tcPr>
          <w:p w14:paraId="78E5E631"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w:t>
            </w:r>
          </w:p>
        </w:tc>
        <w:tc>
          <w:tcPr>
            <w:tcW w:w="0" w:type="auto"/>
            <w:tcBorders>
              <w:top w:val="single" w:sz="6" w:space="0" w:color="auto"/>
              <w:left w:val="nil"/>
              <w:bottom w:val="nil"/>
              <w:right w:val="nil"/>
            </w:tcBorders>
            <w:vAlign w:val="center"/>
          </w:tcPr>
          <w:p w14:paraId="26BCE482"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10</w:t>
            </w:r>
          </w:p>
        </w:tc>
      </w:tr>
      <w:tr w:rsidR="00510CAD" w:rsidRPr="007F47A4" w14:paraId="6BBBBCBF" w14:textId="77777777">
        <w:trPr>
          <w:trHeight w:val="1248"/>
          <w:jc w:val="center"/>
        </w:trPr>
        <w:tc>
          <w:tcPr>
            <w:tcW w:w="965" w:type="dxa"/>
            <w:tcBorders>
              <w:top w:val="nil"/>
              <w:left w:val="nil"/>
              <w:bottom w:val="single" w:sz="12" w:space="0" w:color="auto"/>
              <w:right w:val="nil"/>
            </w:tcBorders>
            <w:vAlign w:val="center"/>
          </w:tcPr>
          <w:p w14:paraId="38357AB8"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w:t>
            </w:r>
          </w:p>
        </w:tc>
        <w:tc>
          <w:tcPr>
            <w:tcW w:w="0" w:type="auto"/>
            <w:tcBorders>
              <w:top w:val="nil"/>
              <w:left w:val="nil"/>
              <w:bottom w:val="single" w:sz="12" w:space="0" w:color="auto"/>
              <w:right w:val="nil"/>
            </w:tcBorders>
            <w:vAlign w:val="center"/>
          </w:tcPr>
          <w:p w14:paraId="76B1A774"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50</w:t>
            </w:r>
          </w:p>
        </w:tc>
        <w:tc>
          <w:tcPr>
            <w:tcW w:w="0" w:type="auto"/>
            <w:tcBorders>
              <w:top w:val="nil"/>
              <w:left w:val="nil"/>
              <w:bottom w:val="single" w:sz="12" w:space="0" w:color="auto"/>
              <w:right w:val="nil"/>
            </w:tcBorders>
            <w:vAlign w:val="center"/>
          </w:tcPr>
          <w:p w14:paraId="1871F957"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4.2</w:t>
            </w:r>
          </w:p>
        </w:tc>
        <w:tc>
          <w:tcPr>
            <w:tcW w:w="0" w:type="auto"/>
            <w:tcBorders>
              <w:top w:val="nil"/>
              <w:left w:val="nil"/>
              <w:bottom w:val="single" w:sz="12" w:space="0" w:color="auto"/>
              <w:right w:val="nil"/>
            </w:tcBorders>
            <w:vAlign w:val="center"/>
          </w:tcPr>
          <w:p w14:paraId="67773D2B"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12.5</w:t>
            </w:r>
          </w:p>
        </w:tc>
        <w:tc>
          <w:tcPr>
            <w:tcW w:w="0" w:type="auto"/>
            <w:tcBorders>
              <w:top w:val="nil"/>
              <w:left w:val="nil"/>
              <w:bottom w:val="single" w:sz="12" w:space="0" w:color="auto"/>
              <w:right w:val="nil"/>
            </w:tcBorders>
            <w:vAlign w:val="center"/>
          </w:tcPr>
          <w:p w14:paraId="64728E29"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14.6</w:t>
            </w:r>
          </w:p>
        </w:tc>
        <w:tc>
          <w:tcPr>
            <w:tcW w:w="0" w:type="auto"/>
            <w:tcBorders>
              <w:top w:val="nil"/>
              <w:left w:val="nil"/>
              <w:bottom w:val="single" w:sz="12" w:space="0" w:color="auto"/>
              <w:right w:val="nil"/>
            </w:tcBorders>
            <w:vAlign w:val="center"/>
          </w:tcPr>
          <w:p w14:paraId="19C4982F"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2.1</w:t>
            </w:r>
          </w:p>
        </w:tc>
        <w:tc>
          <w:tcPr>
            <w:tcW w:w="0" w:type="auto"/>
            <w:tcBorders>
              <w:top w:val="nil"/>
              <w:left w:val="nil"/>
              <w:bottom w:val="single" w:sz="12" w:space="0" w:color="auto"/>
              <w:right w:val="nil"/>
            </w:tcBorders>
            <w:vAlign w:val="center"/>
          </w:tcPr>
          <w:p w14:paraId="260EFC06"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12.5</w:t>
            </w:r>
          </w:p>
        </w:tc>
        <w:tc>
          <w:tcPr>
            <w:tcW w:w="0" w:type="auto"/>
            <w:tcBorders>
              <w:top w:val="nil"/>
              <w:left w:val="nil"/>
              <w:bottom w:val="single" w:sz="12" w:space="0" w:color="auto"/>
              <w:right w:val="nil"/>
            </w:tcBorders>
            <w:vAlign w:val="center"/>
          </w:tcPr>
          <w:p w14:paraId="27E72775"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10.4</w:t>
            </w:r>
          </w:p>
        </w:tc>
        <w:tc>
          <w:tcPr>
            <w:tcW w:w="0" w:type="auto"/>
            <w:tcBorders>
              <w:top w:val="nil"/>
              <w:left w:val="nil"/>
              <w:bottom w:val="single" w:sz="12" w:space="0" w:color="auto"/>
              <w:right w:val="nil"/>
            </w:tcBorders>
            <w:vAlign w:val="center"/>
          </w:tcPr>
          <w:p w14:paraId="69E16C99"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w:t>
            </w:r>
          </w:p>
        </w:tc>
        <w:tc>
          <w:tcPr>
            <w:tcW w:w="0" w:type="auto"/>
            <w:tcBorders>
              <w:top w:val="nil"/>
              <w:left w:val="nil"/>
              <w:bottom w:val="single" w:sz="12" w:space="0" w:color="auto"/>
              <w:right w:val="nil"/>
            </w:tcBorders>
            <w:vAlign w:val="center"/>
          </w:tcPr>
          <w:p w14:paraId="08101329" w14:textId="77777777" w:rsidR="00510CAD" w:rsidRPr="007F47A4" w:rsidRDefault="00000000"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20.8</w:t>
            </w:r>
          </w:p>
        </w:tc>
      </w:tr>
    </w:tbl>
    <w:p w14:paraId="1C44D5B6" w14:textId="77777777" w:rsidR="00510CAD" w:rsidRPr="007F47A4" w:rsidRDefault="00000000" w:rsidP="007F47A4">
      <w:pPr>
        <w:spacing w:line="360" w:lineRule="auto"/>
        <w:jc w:val="both"/>
        <w:rPr>
          <w:rFonts w:ascii="Book Antiqua" w:hAnsi="Book Antiqua"/>
          <w:color w:val="000000" w:themeColor="text1"/>
        </w:rPr>
      </w:pPr>
      <w:bookmarkStart w:id="132" w:name="OLE_LINK6558"/>
      <w:r w:rsidRPr="007F47A4">
        <w:rPr>
          <w:rFonts w:ascii="Book Antiqua" w:hAnsi="Book Antiqua"/>
          <w:color w:val="000000" w:themeColor="text1"/>
        </w:rPr>
        <w:t>ANA: Anti-nuclear antibody</w:t>
      </w:r>
      <w:bookmarkEnd w:id="103"/>
      <w:bookmarkEnd w:id="104"/>
      <w:bookmarkEnd w:id="105"/>
      <w:bookmarkEnd w:id="106"/>
      <w:bookmarkEnd w:id="107"/>
      <w:bookmarkEnd w:id="132"/>
      <w:r w:rsidRPr="007F47A4">
        <w:rPr>
          <w:rFonts w:ascii="Book Antiqua" w:hAnsi="Book Antiqua"/>
          <w:color w:val="000000" w:themeColor="text1"/>
        </w:rPr>
        <w:t>.</w:t>
      </w:r>
      <w:bookmarkEnd w:id="4"/>
      <w:bookmarkEnd w:id="5"/>
      <w:bookmarkEnd w:id="6"/>
      <w:bookmarkEnd w:id="7"/>
      <w:bookmarkEnd w:id="8"/>
      <w:bookmarkEnd w:id="9"/>
      <w:bookmarkEnd w:id="10"/>
      <w:bookmarkEnd w:id="11"/>
      <w:bookmarkEnd w:id="12"/>
      <w:bookmarkEnd w:id="13"/>
    </w:p>
    <w:sectPr w:rsidR="00510CAD" w:rsidRPr="007F47A4">
      <w:headerReference w:type="default" r:id="rId9"/>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6C67" w14:textId="77777777" w:rsidR="001315AB" w:rsidRDefault="001315AB">
      <w:r>
        <w:separator/>
      </w:r>
    </w:p>
  </w:endnote>
  <w:endnote w:type="continuationSeparator" w:id="0">
    <w:p w14:paraId="0148AD82" w14:textId="77777777" w:rsidR="001315AB" w:rsidRDefault="0013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B2FB" w14:textId="77777777" w:rsidR="00510CAD"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350E1410" w14:textId="77777777" w:rsidR="00510CAD" w:rsidRDefault="00510C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8D73" w14:textId="77777777" w:rsidR="001315AB" w:rsidRDefault="001315AB">
      <w:r>
        <w:separator/>
      </w:r>
    </w:p>
  </w:footnote>
  <w:footnote w:type="continuationSeparator" w:id="0">
    <w:p w14:paraId="1E3A77EC" w14:textId="77777777" w:rsidR="001315AB" w:rsidRDefault="0013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193A" w14:textId="77777777" w:rsidR="00510CAD" w:rsidRDefault="00510CAD">
    <w:pPr>
      <w:pStyle w:val="a7"/>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A0ZmM5ODZlZDc2Nzg2YzYyZWI4NmEwMDFmZTJjOWUifQ=="/>
  </w:docVars>
  <w:rsids>
    <w:rsidRoot w:val="00A77B3E"/>
    <w:rsid w:val="000526BC"/>
    <w:rsid w:val="00053E0A"/>
    <w:rsid w:val="00062C80"/>
    <w:rsid w:val="00095640"/>
    <w:rsid w:val="0009667A"/>
    <w:rsid w:val="000C5A45"/>
    <w:rsid w:val="00103CA0"/>
    <w:rsid w:val="001315AB"/>
    <w:rsid w:val="001425BC"/>
    <w:rsid w:val="00173C8D"/>
    <w:rsid w:val="0018678D"/>
    <w:rsid w:val="001A149F"/>
    <w:rsid w:val="001A6A7E"/>
    <w:rsid w:val="001D0F8D"/>
    <w:rsid w:val="001E238A"/>
    <w:rsid w:val="00266EE8"/>
    <w:rsid w:val="002E3882"/>
    <w:rsid w:val="00305F8E"/>
    <w:rsid w:val="0030670B"/>
    <w:rsid w:val="0037487E"/>
    <w:rsid w:val="003D348E"/>
    <w:rsid w:val="00400CBF"/>
    <w:rsid w:val="0040465E"/>
    <w:rsid w:val="00434998"/>
    <w:rsid w:val="004A3003"/>
    <w:rsid w:val="00510CAD"/>
    <w:rsid w:val="00511CDF"/>
    <w:rsid w:val="0056075C"/>
    <w:rsid w:val="00560DEC"/>
    <w:rsid w:val="00575563"/>
    <w:rsid w:val="0058188D"/>
    <w:rsid w:val="00595D56"/>
    <w:rsid w:val="00607354"/>
    <w:rsid w:val="00613FC4"/>
    <w:rsid w:val="00633739"/>
    <w:rsid w:val="00643B1E"/>
    <w:rsid w:val="0067237C"/>
    <w:rsid w:val="006E42E8"/>
    <w:rsid w:val="00705021"/>
    <w:rsid w:val="0073237B"/>
    <w:rsid w:val="007830EE"/>
    <w:rsid w:val="007B2DFB"/>
    <w:rsid w:val="007F47A4"/>
    <w:rsid w:val="00831E88"/>
    <w:rsid w:val="0086411C"/>
    <w:rsid w:val="00867BC2"/>
    <w:rsid w:val="008A02F9"/>
    <w:rsid w:val="00900FE5"/>
    <w:rsid w:val="0099185D"/>
    <w:rsid w:val="0099391C"/>
    <w:rsid w:val="009942A1"/>
    <w:rsid w:val="009A4846"/>
    <w:rsid w:val="009A7DF8"/>
    <w:rsid w:val="009B4577"/>
    <w:rsid w:val="00A01F0B"/>
    <w:rsid w:val="00A022A1"/>
    <w:rsid w:val="00A677C1"/>
    <w:rsid w:val="00A77B3E"/>
    <w:rsid w:val="00AA6D96"/>
    <w:rsid w:val="00AC4D11"/>
    <w:rsid w:val="00B04837"/>
    <w:rsid w:val="00B17CCF"/>
    <w:rsid w:val="00BB4F2A"/>
    <w:rsid w:val="00C121BD"/>
    <w:rsid w:val="00C13500"/>
    <w:rsid w:val="00C25FA5"/>
    <w:rsid w:val="00C32DA2"/>
    <w:rsid w:val="00C5499B"/>
    <w:rsid w:val="00C861EB"/>
    <w:rsid w:val="00C97D8B"/>
    <w:rsid w:val="00CA2A55"/>
    <w:rsid w:val="00CD6BDC"/>
    <w:rsid w:val="00D124E5"/>
    <w:rsid w:val="00D14F31"/>
    <w:rsid w:val="00D46B95"/>
    <w:rsid w:val="00E31864"/>
    <w:rsid w:val="00E65433"/>
    <w:rsid w:val="00ED6932"/>
    <w:rsid w:val="00EE0C4E"/>
    <w:rsid w:val="00EE2B95"/>
    <w:rsid w:val="00F06800"/>
    <w:rsid w:val="00F145B9"/>
    <w:rsid w:val="00F56CCD"/>
    <w:rsid w:val="00F77E93"/>
    <w:rsid w:val="00F82809"/>
    <w:rsid w:val="00FB1BEA"/>
    <w:rsid w:val="00FC3D30"/>
    <w:rsid w:val="00FF1321"/>
    <w:rsid w:val="0341020B"/>
    <w:rsid w:val="046F3C2C"/>
    <w:rsid w:val="0BA8029F"/>
    <w:rsid w:val="1C767491"/>
    <w:rsid w:val="232C5FBC"/>
    <w:rsid w:val="2CEF402D"/>
    <w:rsid w:val="344663E8"/>
    <w:rsid w:val="3860658A"/>
    <w:rsid w:val="460D74FE"/>
    <w:rsid w:val="4DFE52FB"/>
    <w:rsid w:val="530525DB"/>
    <w:rsid w:val="592A7D86"/>
    <w:rsid w:val="76CA6BC2"/>
    <w:rsid w:val="76D00DA8"/>
    <w:rsid w:val="793B3DA7"/>
    <w:rsid w:val="7BC1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0D4B4"/>
  <w15:docId w15:val="{3DBDDFB8-C155-4A80-80C0-1E6B443F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uiPriority w:val="3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themeColor="hyperlink"/>
      <w:u w:val="single"/>
    </w:rPr>
  </w:style>
  <w:style w:type="character" w:styleId="ad">
    <w:name w:val="annotation reference"/>
    <w:basedOn w:val="a0"/>
    <w:qFormat/>
    <w:rPr>
      <w:sz w:val="21"/>
      <w:szCs w:val="21"/>
    </w:rPr>
  </w:style>
  <w:style w:type="character" w:customStyle="1" w:styleId="MsoCommentReference0">
    <w:name w:val="MsoCommentReference"/>
    <w:basedOn w:val="a0"/>
    <w:qFormat/>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paragraph" w:styleId="ae">
    <w:name w:val="List Paragraph"/>
    <w:basedOn w:val="a"/>
    <w:link w:val="af"/>
    <w:uiPriority w:val="34"/>
    <w:qFormat/>
    <w:pPr>
      <w:widowControl w:val="0"/>
      <w:ind w:firstLineChars="200" w:firstLine="420"/>
      <w:jc w:val="both"/>
    </w:pPr>
    <w:rPr>
      <w:rFonts w:asciiTheme="minorHAnsi" w:hAnsiTheme="minorHAnsi" w:cstheme="minorBidi"/>
      <w:kern w:val="2"/>
      <w:sz w:val="21"/>
      <w:szCs w:val="22"/>
      <w:lang w:val="en-GB" w:eastAsia="zh-CN"/>
    </w:rPr>
  </w:style>
  <w:style w:type="character" w:customStyle="1" w:styleId="af">
    <w:name w:val="列表段落 字符"/>
    <w:basedOn w:val="a0"/>
    <w:link w:val="ae"/>
    <w:uiPriority w:val="34"/>
    <w:qFormat/>
    <w:rPr>
      <w:rFonts w:asciiTheme="minorHAnsi" w:hAnsiTheme="minorHAnsi" w:cstheme="minorBidi"/>
      <w:kern w:val="2"/>
      <w:sz w:val="21"/>
      <w:szCs w:val="22"/>
      <w:lang w:val="en-GB" w:eastAsia="zh-CN"/>
    </w:rPr>
  </w:style>
  <w:style w:type="character" w:customStyle="1" w:styleId="2">
    <w:name w:val="明显强调2"/>
    <w:basedOn w:val="a0"/>
    <w:uiPriority w:val="21"/>
    <w:qFormat/>
    <w:rPr>
      <w:i/>
      <w:iCs/>
      <w:color w:val="4F81BD" w:themeColor="accent1"/>
    </w:rPr>
  </w:style>
  <w:style w:type="table" w:customStyle="1" w:styleId="1">
    <w:name w:val="网格型1"/>
    <w:basedOn w:val="a1"/>
    <w:uiPriority w:val="3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customStyle="1" w:styleId="10">
    <w:name w:val="修订1"/>
    <w:hidden/>
    <w:uiPriority w:val="99"/>
    <w:semiHidden/>
    <w:qFormat/>
    <w:rPr>
      <w:sz w:val="24"/>
      <w:szCs w:val="24"/>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21">
    <w:name w:val="修订2"/>
    <w:hidden/>
    <w:uiPriority w:val="99"/>
    <w:unhideWhenUsed/>
    <w:rPr>
      <w:sz w:val="24"/>
      <w:szCs w:val="24"/>
      <w:lang w:eastAsia="en-US"/>
    </w:rPr>
  </w:style>
  <w:style w:type="paragraph" w:styleId="af0">
    <w:name w:val="Revision"/>
    <w:hidden/>
    <w:uiPriority w:val="99"/>
    <w:unhideWhenUsed/>
    <w:rsid w:val="004349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ngchunyan123@tmu.edu.cn"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4417</Words>
  <Characters>25183</Characters>
  <Application>Microsoft Office Word</Application>
  <DocSecurity>0</DocSecurity>
  <Lines>209</Lines>
  <Paragraphs>59</Paragraphs>
  <ScaleCrop>false</ScaleCrop>
  <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baden</dc:creator>
  <cp:lastModifiedBy>Wang Jin-Lei</cp:lastModifiedBy>
  <cp:revision>9</cp:revision>
  <dcterms:created xsi:type="dcterms:W3CDTF">2023-08-24T13:44:00Z</dcterms:created>
  <dcterms:modified xsi:type="dcterms:W3CDTF">2023-08-25T07:38:00Z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6d83cd13419d42f817be6f553e957314e35204184a3d06064cbd3562177aa16e</vt:lpwstr>
  </property>
  <property fmtid="{D5CDD505-2E9C-101B-9397-08002B2CF9AE}" pid="3" name="KSOProductBuildVer">
    <vt:lpwstr>2052-11.1.0.14309</vt:lpwstr>
  </property>
  <property fmtid="{D5CDD505-2E9C-101B-9397-08002B2CF9AE}" pid="4" name="ICV">
    <vt:lpwstr>D27C336321374BAFB0D3C4A427DAE159_13</vt:lpwstr>
  </property>
</Properties>
</file>