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EDAA"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rPr>
        <w:t xml:space="preserve">Name of Journal: </w:t>
      </w:r>
      <w:r w:rsidRPr="00F1258A">
        <w:rPr>
          <w:rFonts w:ascii="Book Antiqua" w:eastAsia="Book Antiqua" w:hAnsi="Book Antiqua" w:cs="Book Antiqua"/>
          <w:i/>
        </w:rPr>
        <w:t>World Journal of Gastroenterology</w:t>
      </w:r>
    </w:p>
    <w:p w14:paraId="2D406F5F"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rPr>
        <w:t xml:space="preserve">Manuscript NO: </w:t>
      </w:r>
      <w:r w:rsidRPr="00F1258A">
        <w:rPr>
          <w:rFonts w:ascii="Book Antiqua" w:eastAsia="Book Antiqua" w:hAnsi="Book Antiqua" w:cs="Book Antiqua"/>
        </w:rPr>
        <w:t>86187</w:t>
      </w:r>
    </w:p>
    <w:p w14:paraId="1BFD5679"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rPr>
        <w:t xml:space="preserve">Manuscript Type: </w:t>
      </w:r>
      <w:r w:rsidRPr="00F1258A">
        <w:rPr>
          <w:rFonts w:ascii="Book Antiqua" w:eastAsia="Book Antiqua" w:hAnsi="Book Antiqua" w:cs="Book Antiqua"/>
        </w:rPr>
        <w:t>ORIGINAL ARTICLE</w:t>
      </w:r>
    </w:p>
    <w:p w14:paraId="60EB13F5" w14:textId="77777777" w:rsidR="00A77B3E" w:rsidRPr="00F1258A" w:rsidRDefault="00A77B3E" w:rsidP="00F1258A">
      <w:pPr>
        <w:spacing w:line="360" w:lineRule="auto"/>
        <w:jc w:val="both"/>
        <w:rPr>
          <w:rFonts w:ascii="Book Antiqua" w:hAnsi="Book Antiqua"/>
        </w:rPr>
      </w:pPr>
    </w:p>
    <w:p w14:paraId="35697A17"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i/>
        </w:rPr>
        <w:t>Retrospective Study</w:t>
      </w:r>
    </w:p>
    <w:p w14:paraId="2A7DA743"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olor w:val="000000"/>
        </w:rPr>
        <w:t xml:space="preserve">Prevalence and </w:t>
      </w:r>
      <w:r w:rsidR="00663B28">
        <w:rPr>
          <w:rFonts w:ascii="Book Antiqua" w:hAnsi="Book Antiqua" w:cs="Book Antiqua" w:hint="eastAsia"/>
          <w:b/>
          <w:color w:val="000000"/>
          <w:lang w:eastAsia="zh-CN"/>
        </w:rPr>
        <w:t>r</w:t>
      </w:r>
      <w:r w:rsidRPr="00F1258A">
        <w:rPr>
          <w:rFonts w:ascii="Book Antiqua" w:eastAsia="Book Antiqua" w:hAnsi="Book Antiqua" w:cs="Book Antiqua"/>
          <w:b/>
          <w:color w:val="000000"/>
        </w:rPr>
        <w:t xml:space="preserve">isk </w:t>
      </w:r>
      <w:r w:rsidR="00663B28">
        <w:rPr>
          <w:rFonts w:ascii="Book Antiqua" w:hAnsi="Book Antiqua" w:cs="Book Antiqua" w:hint="eastAsia"/>
          <w:b/>
          <w:color w:val="000000"/>
          <w:lang w:eastAsia="zh-CN"/>
        </w:rPr>
        <w:t>f</w:t>
      </w:r>
      <w:r w:rsidRPr="00F1258A">
        <w:rPr>
          <w:rFonts w:ascii="Book Antiqua" w:eastAsia="Book Antiqua" w:hAnsi="Book Antiqua" w:cs="Book Antiqua"/>
          <w:b/>
          <w:color w:val="000000"/>
        </w:rPr>
        <w:t xml:space="preserve">actors of </w:t>
      </w:r>
      <w:r w:rsidR="00663B28">
        <w:rPr>
          <w:rFonts w:ascii="Book Antiqua" w:hAnsi="Book Antiqua" w:cs="Book Antiqua" w:hint="eastAsia"/>
          <w:b/>
          <w:color w:val="000000"/>
          <w:lang w:eastAsia="zh-CN"/>
        </w:rPr>
        <w:t>o</w:t>
      </w:r>
      <w:r w:rsidRPr="00F1258A">
        <w:rPr>
          <w:rFonts w:ascii="Book Antiqua" w:eastAsia="Book Antiqua" w:hAnsi="Book Antiqua" w:cs="Book Antiqua"/>
          <w:b/>
          <w:color w:val="000000"/>
        </w:rPr>
        <w:t xml:space="preserve">steoporosis detected by </w:t>
      </w:r>
      <w:r w:rsidR="00663B28">
        <w:rPr>
          <w:rFonts w:ascii="Book Antiqua" w:hAnsi="Book Antiqua" w:cs="Book Antiqua" w:hint="eastAsia"/>
          <w:b/>
          <w:color w:val="000000"/>
          <w:lang w:eastAsia="zh-CN"/>
        </w:rPr>
        <w:t>d</w:t>
      </w:r>
      <w:r w:rsidRPr="00F1258A">
        <w:rPr>
          <w:rFonts w:ascii="Book Antiqua" w:eastAsia="Book Antiqua" w:hAnsi="Book Antiqua" w:cs="Book Antiqua"/>
          <w:b/>
          <w:color w:val="000000"/>
        </w:rPr>
        <w:t xml:space="preserve">ual-energy X-ray </w:t>
      </w:r>
      <w:r w:rsidR="00663B28">
        <w:rPr>
          <w:rFonts w:ascii="Book Antiqua" w:hAnsi="Book Antiqua" w:cs="Book Antiqua" w:hint="eastAsia"/>
          <w:b/>
          <w:color w:val="000000"/>
          <w:lang w:eastAsia="zh-CN"/>
        </w:rPr>
        <w:t>a</w:t>
      </w:r>
      <w:r w:rsidRPr="00F1258A">
        <w:rPr>
          <w:rFonts w:ascii="Book Antiqua" w:eastAsia="Book Antiqua" w:hAnsi="Book Antiqua" w:cs="Book Antiqua"/>
          <w:b/>
          <w:color w:val="000000"/>
        </w:rPr>
        <w:t xml:space="preserve">bsorptiometry among Chinese </w:t>
      </w:r>
      <w:r w:rsidR="00663B28">
        <w:rPr>
          <w:rFonts w:ascii="Book Antiqua" w:hAnsi="Book Antiqua" w:cs="Book Antiqua" w:hint="eastAsia"/>
          <w:b/>
          <w:color w:val="000000"/>
          <w:lang w:eastAsia="zh-CN"/>
        </w:rPr>
        <w:t>p</w:t>
      </w:r>
      <w:r w:rsidRPr="00F1258A">
        <w:rPr>
          <w:rFonts w:ascii="Book Antiqua" w:eastAsia="Book Antiqua" w:hAnsi="Book Antiqua" w:cs="Book Antiqua"/>
          <w:b/>
          <w:color w:val="000000"/>
        </w:rPr>
        <w:t xml:space="preserve">atients with </w:t>
      </w:r>
      <w:r w:rsidR="00663B28">
        <w:rPr>
          <w:rFonts w:ascii="Book Antiqua" w:hAnsi="Book Antiqua" w:cs="Book Antiqua" w:hint="eastAsia"/>
          <w:b/>
          <w:color w:val="000000"/>
          <w:lang w:eastAsia="zh-CN"/>
        </w:rPr>
        <w:t>p</w:t>
      </w:r>
      <w:r w:rsidRPr="00F1258A">
        <w:rPr>
          <w:rFonts w:ascii="Book Antiqua" w:eastAsia="Book Antiqua" w:hAnsi="Book Antiqua" w:cs="Book Antiqua"/>
          <w:b/>
          <w:color w:val="000000"/>
        </w:rPr>
        <w:t xml:space="preserve">rimary </w:t>
      </w:r>
      <w:r w:rsidR="00663B28">
        <w:rPr>
          <w:rFonts w:ascii="Book Antiqua" w:hAnsi="Book Antiqua" w:cs="Book Antiqua" w:hint="eastAsia"/>
          <w:b/>
          <w:color w:val="000000"/>
          <w:lang w:eastAsia="zh-CN"/>
        </w:rPr>
        <w:t>b</w:t>
      </w:r>
      <w:r w:rsidRPr="00F1258A">
        <w:rPr>
          <w:rFonts w:ascii="Book Antiqua" w:eastAsia="Book Antiqua" w:hAnsi="Book Antiqua" w:cs="Book Antiqua"/>
          <w:b/>
          <w:color w:val="000000"/>
        </w:rPr>
        <w:t xml:space="preserve">iliary </w:t>
      </w:r>
      <w:r w:rsidR="00663B28">
        <w:rPr>
          <w:rFonts w:ascii="Book Antiqua" w:hAnsi="Book Antiqua" w:cs="Book Antiqua" w:hint="eastAsia"/>
          <w:b/>
          <w:color w:val="000000"/>
          <w:lang w:eastAsia="zh-CN"/>
        </w:rPr>
        <w:t>c</w:t>
      </w:r>
      <w:r w:rsidRPr="00F1258A">
        <w:rPr>
          <w:rFonts w:ascii="Book Antiqua" w:eastAsia="Book Antiqua" w:hAnsi="Book Antiqua" w:cs="Book Antiqua"/>
          <w:b/>
          <w:color w:val="000000"/>
        </w:rPr>
        <w:t>holangitis</w:t>
      </w:r>
    </w:p>
    <w:p w14:paraId="31868630" w14:textId="77777777" w:rsidR="00A77B3E" w:rsidRPr="00F1258A" w:rsidRDefault="00A77B3E" w:rsidP="00F1258A">
      <w:pPr>
        <w:spacing w:line="360" w:lineRule="auto"/>
        <w:jc w:val="both"/>
        <w:rPr>
          <w:rFonts w:ascii="Book Antiqua" w:hAnsi="Book Antiqua"/>
        </w:rPr>
      </w:pPr>
    </w:p>
    <w:p w14:paraId="10D6B8E8" w14:textId="77777777" w:rsidR="00A77B3E" w:rsidRPr="00F1258A" w:rsidRDefault="002936B0" w:rsidP="00F1258A">
      <w:pPr>
        <w:spacing w:line="360" w:lineRule="auto"/>
        <w:jc w:val="both"/>
        <w:rPr>
          <w:rFonts w:ascii="Book Antiqua" w:hAnsi="Book Antiqua"/>
        </w:rPr>
      </w:pPr>
      <w:r w:rsidRPr="00F1258A">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JL </w:t>
      </w:r>
      <w:r w:rsidRPr="002936B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5253A" w:rsidRPr="00F1258A">
        <w:rPr>
          <w:rFonts w:ascii="Book Antiqua" w:eastAsia="Book Antiqua" w:hAnsi="Book Antiqua" w:cs="Book Antiqua"/>
          <w:color w:val="000000"/>
        </w:rPr>
        <w:t>Prevalence of osteoporosis in Chinese PBC</w:t>
      </w:r>
    </w:p>
    <w:p w14:paraId="18804B1D" w14:textId="77777777" w:rsidR="00A77B3E" w:rsidRPr="00F1258A" w:rsidRDefault="00A77B3E" w:rsidP="00F1258A">
      <w:pPr>
        <w:spacing w:line="360" w:lineRule="auto"/>
        <w:jc w:val="both"/>
        <w:rPr>
          <w:rFonts w:ascii="Book Antiqua" w:hAnsi="Book Antiqua"/>
        </w:rPr>
      </w:pPr>
    </w:p>
    <w:p w14:paraId="0CCE5F2C"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Jia-Liang Chen, Yao Liu, Yu-Fei Bi, Xian-Bo Wang</w:t>
      </w:r>
    </w:p>
    <w:p w14:paraId="6425C0F9" w14:textId="77777777" w:rsidR="00A77B3E" w:rsidRPr="00F1258A" w:rsidRDefault="00A77B3E" w:rsidP="00F1258A">
      <w:pPr>
        <w:spacing w:line="360" w:lineRule="auto"/>
        <w:jc w:val="both"/>
        <w:rPr>
          <w:rFonts w:ascii="Book Antiqua" w:hAnsi="Book Antiqua"/>
        </w:rPr>
      </w:pPr>
    </w:p>
    <w:p w14:paraId="1768EDD2"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color w:val="000000"/>
        </w:rPr>
        <w:t xml:space="preserve">Jia-Liang Chen, Yao Liu, Yu-Fei Bi, Xian-Bo Wang, </w:t>
      </w:r>
      <w:r w:rsidRPr="00F1258A">
        <w:rPr>
          <w:rFonts w:ascii="Book Antiqua" w:eastAsia="Book Antiqua" w:hAnsi="Book Antiqua" w:cs="Book Antiqua"/>
          <w:color w:val="000000"/>
        </w:rPr>
        <w:t xml:space="preserve">Center of Integrative Medicine, Beijing </w:t>
      </w:r>
      <w:proofErr w:type="spellStart"/>
      <w:r w:rsidRPr="00F1258A">
        <w:rPr>
          <w:rFonts w:ascii="Book Antiqua" w:eastAsia="Book Antiqua" w:hAnsi="Book Antiqua" w:cs="Book Antiqua"/>
          <w:color w:val="000000"/>
        </w:rPr>
        <w:t>Ditan</w:t>
      </w:r>
      <w:proofErr w:type="spellEnd"/>
      <w:r w:rsidRPr="00F1258A">
        <w:rPr>
          <w:rFonts w:ascii="Book Antiqua" w:eastAsia="Book Antiqua" w:hAnsi="Book Antiqua" w:cs="Book Antiqua"/>
          <w:color w:val="000000"/>
        </w:rPr>
        <w:t xml:space="preserve"> Hospital, Capital Medical University, Beijing 100015, China</w:t>
      </w:r>
    </w:p>
    <w:p w14:paraId="2F785134" w14:textId="77777777" w:rsidR="00A77B3E" w:rsidRPr="00F1258A" w:rsidRDefault="00A77B3E" w:rsidP="00F1258A">
      <w:pPr>
        <w:spacing w:line="360" w:lineRule="auto"/>
        <w:jc w:val="both"/>
        <w:rPr>
          <w:rFonts w:ascii="Book Antiqua" w:hAnsi="Book Antiqua"/>
        </w:rPr>
      </w:pPr>
    </w:p>
    <w:p w14:paraId="35D00F68"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color w:val="000000"/>
        </w:rPr>
        <w:t xml:space="preserve">Author contributions: </w:t>
      </w:r>
      <w:r w:rsidRPr="00F1258A">
        <w:rPr>
          <w:rFonts w:ascii="Book Antiqua" w:eastAsia="Book Antiqua" w:hAnsi="Book Antiqua" w:cs="Book Antiqua"/>
          <w:color w:val="000000"/>
        </w:rPr>
        <w:t xml:space="preserve">Chen JL and Wang XB designed the research; Chen JL, Liu Y and Bi YF performed the research; Chen JL and Liu Y analyzed the data; Chen JL wrote the manuscript; Wang XB supervised the report; all authors reviewed and approved the final manuscript. </w:t>
      </w:r>
    </w:p>
    <w:p w14:paraId="09EBE89E" w14:textId="77777777" w:rsidR="00A77B3E" w:rsidRPr="00F1258A" w:rsidRDefault="00A77B3E" w:rsidP="00F1258A">
      <w:pPr>
        <w:spacing w:line="360" w:lineRule="auto"/>
        <w:jc w:val="both"/>
        <w:rPr>
          <w:rFonts w:ascii="Book Antiqua" w:hAnsi="Book Antiqua"/>
        </w:rPr>
      </w:pPr>
    </w:p>
    <w:p w14:paraId="3A47B517"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color w:val="000000"/>
        </w:rPr>
        <w:t xml:space="preserve">Supported by </w:t>
      </w:r>
      <w:r w:rsidRPr="00F1258A">
        <w:rPr>
          <w:rFonts w:ascii="Book Antiqua" w:eastAsia="Book Antiqua" w:hAnsi="Book Antiqua" w:cs="Book Antiqua"/>
          <w:color w:val="000000"/>
        </w:rPr>
        <w:t>Capital’s Funds for Health Improvement and Research</w:t>
      </w:r>
      <w:r w:rsidR="001B4793">
        <w:rPr>
          <w:rFonts w:ascii="Book Antiqua" w:hAnsi="Book Antiqua" w:cs="Book Antiqua" w:hint="eastAsia"/>
          <w:color w:val="000000"/>
          <w:lang w:eastAsia="zh-CN"/>
        </w:rPr>
        <w:t xml:space="preserve">, No. </w:t>
      </w:r>
      <w:r w:rsidR="001B4793">
        <w:rPr>
          <w:rFonts w:ascii="Book Antiqua" w:eastAsia="Book Antiqua" w:hAnsi="Book Antiqua" w:cs="Book Antiqua"/>
          <w:color w:val="000000"/>
        </w:rPr>
        <w:t>CFH2018-1-2172</w:t>
      </w:r>
      <w:r w:rsidRPr="00F1258A">
        <w:rPr>
          <w:rFonts w:ascii="Book Antiqua" w:eastAsia="Book Antiqua" w:hAnsi="Book Antiqua" w:cs="Book Antiqua"/>
          <w:color w:val="000000"/>
        </w:rPr>
        <w:t xml:space="preserve">; </w:t>
      </w:r>
      <w:r w:rsidR="004A0D58">
        <w:rPr>
          <w:rFonts w:ascii="Book Antiqua" w:hAnsi="Book Antiqua" w:cs="Book Antiqua" w:hint="eastAsia"/>
          <w:color w:val="000000"/>
          <w:lang w:eastAsia="zh-CN"/>
        </w:rPr>
        <w:t xml:space="preserve">and </w:t>
      </w:r>
      <w:r w:rsidRPr="00F1258A">
        <w:rPr>
          <w:rFonts w:ascii="Book Antiqua" w:eastAsia="Book Antiqua" w:hAnsi="Book Antiqua" w:cs="Book Antiqua"/>
          <w:color w:val="000000"/>
        </w:rPr>
        <w:t xml:space="preserve">Beijing </w:t>
      </w:r>
      <w:proofErr w:type="spellStart"/>
      <w:r w:rsidRPr="00F1258A">
        <w:rPr>
          <w:rFonts w:ascii="Book Antiqua" w:eastAsia="Book Antiqua" w:hAnsi="Book Antiqua" w:cs="Book Antiqua"/>
          <w:color w:val="000000"/>
        </w:rPr>
        <w:t>Ditan</w:t>
      </w:r>
      <w:proofErr w:type="spellEnd"/>
      <w:r w:rsidRPr="00F1258A">
        <w:rPr>
          <w:rFonts w:ascii="Book Antiqua" w:eastAsia="Book Antiqua" w:hAnsi="Book Antiqua" w:cs="Book Antiqua"/>
          <w:color w:val="000000"/>
        </w:rPr>
        <w:t xml:space="preserve"> Hospital </w:t>
      </w:r>
      <w:r w:rsidR="00A3219C">
        <w:rPr>
          <w:rFonts w:ascii="Book Antiqua" w:hAnsi="Book Antiqua" w:cs="Book Antiqua" w:hint="eastAsia"/>
          <w:color w:val="000000"/>
          <w:lang w:eastAsia="zh-CN"/>
        </w:rPr>
        <w:t>S</w:t>
      </w:r>
      <w:r w:rsidRPr="00F1258A">
        <w:rPr>
          <w:rFonts w:ascii="Book Antiqua" w:eastAsia="Book Antiqua" w:hAnsi="Book Antiqua" w:cs="Book Antiqua"/>
          <w:color w:val="000000"/>
        </w:rPr>
        <w:t xml:space="preserve">cientific </w:t>
      </w:r>
      <w:r w:rsidR="00A3219C">
        <w:rPr>
          <w:rFonts w:ascii="Book Antiqua" w:hAnsi="Book Antiqua" w:cs="Book Antiqua" w:hint="eastAsia"/>
          <w:color w:val="000000"/>
          <w:lang w:eastAsia="zh-CN"/>
        </w:rPr>
        <w:t>R</w:t>
      </w:r>
      <w:r w:rsidRPr="00F1258A">
        <w:rPr>
          <w:rFonts w:ascii="Book Antiqua" w:eastAsia="Book Antiqua" w:hAnsi="Book Antiqua" w:cs="Book Antiqua"/>
          <w:color w:val="000000"/>
        </w:rPr>
        <w:t xml:space="preserve">esearch </w:t>
      </w:r>
      <w:r w:rsidR="00A3219C">
        <w:rPr>
          <w:rFonts w:ascii="Book Antiqua" w:hAnsi="Book Antiqua" w:cs="Book Antiqua" w:hint="eastAsia"/>
          <w:color w:val="000000"/>
          <w:lang w:eastAsia="zh-CN"/>
        </w:rPr>
        <w:t>F</w:t>
      </w:r>
      <w:r w:rsidRPr="00F1258A">
        <w:rPr>
          <w:rFonts w:ascii="Book Antiqua" w:eastAsia="Book Antiqua" w:hAnsi="Book Antiqua" w:cs="Book Antiqua"/>
          <w:color w:val="000000"/>
        </w:rPr>
        <w:t xml:space="preserve">und </w:t>
      </w:r>
      <w:r w:rsidR="00A3219C">
        <w:rPr>
          <w:rFonts w:ascii="Book Antiqua" w:hAnsi="Book Antiqua" w:cs="Book Antiqua" w:hint="eastAsia"/>
          <w:color w:val="000000"/>
          <w:lang w:eastAsia="zh-CN"/>
        </w:rPr>
        <w:t>P</w:t>
      </w:r>
      <w:r w:rsidRPr="00F1258A">
        <w:rPr>
          <w:rFonts w:ascii="Book Antiqua" w:eastAsia="Book Antiqua" w:hAnsi="Book Antiqua" w:cs="Book Antiqua"/>
          <w:color w:val="000000"/>
        </w:rPr>
        <w:t>roject</w:t>
      </w:r>
      <w:r w:rsidR="001B4793">
        <w:rPr>
          <w:rFonts w:ascii="Book Antiqua" w:hAnsi="Book Antiqua" w:cs="Book Antiqua" w:hint="eastAsia"/>
          <w:color w:val="000000"/>
          <w:lang w:eastAsia="zh-CN"/>
        </w:rPr>
        <w:t xml:space="preserve">, No. </w:t>
      </w:r>
      <w:r w:rsidR="001B4793">
        <w:rPr>
          <w:rFonts w:ascii="Book Antiqua" w:eastAsia="Book Antiqua" w:hAnsi="Book Antiqua" w:cs="Book Antiqua"/>
          <w:color w:val="000000"/>
        </w:rPr>
        <w:t>DTYM202102</w:t>
      </w:r>
      <w:r w:rsidRPr="00F1258A">
        <w:rPr>
          <w:rFonts w:ascii="Book Antiqua" w:eastAsia="Book Antiqua" w:hAnsi="Book Antiqua" w:cs="Book Antiqua"/>
          <w:color w:val="000000"/>
        </w:rPr>
        <w:t>.</w:t>
      </w:r>
    </w:p>
    <w:p w14:paraId="6BFAF5F7" w14:textId="77777777" w:rsidR="00A77B3E" w:rsidRPr="00F1258A" w:rsidRDefault="00A77B3E" w:rsidP="00F1258A">
      <w:pPr>
        <w:spacing w:line="360" w:lineRule="auto"/>
        <w:jc w:val="both"/>
        <w:rPr>
          <w:rFonts w:ascii="Book Antiqua" w:hAnsi="Book Antiqua"/>
        </w:rPr>
      </w:pPr>
    </w:p>
    <w:p w14:paraId="15BAF0EE"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color w:val="000000"/>
        </w:rPr>
        <w:t xml:space="preserve">Corresponding author: Xian-Bo Wang, MD, PhD, Chief Physician, Professor, </w:t>
      </w:r>
      <w:r w:rsidRPr="00F1258A">
        <w:rPr>
          <w:rFonts w:ascii="Book Antiqua" w:eastAsia="Book Antiqua" w:hAnsi="Book Antiqua" w:cs="Book Antiqua"/>
          <w:color w:val="000000"/>
        </w:rPr>
        <w:t xml:space="preserve">Center of Integrative Medicine, Beijing </w:t>
      </w:r>
      <w:proofErr w:type="spellStart"/>
      <w:r w:rsidRPr="00F1258A">
        <w:rPr>
          <w:rFonts w:ascii="Book Antiqua" w:eastAsia="Book Antiqua" w:hAnsi="Book Antiqua" w:cs="Book Antiqua"/>
          <w:color w:val="000000"/>
        </w:rPr>
        <w:t>Ditan</w:t>
      </w:r>
      <w:proofErr w:type="spellEnd"/>
      <w:r w:rsidRPr="00F1258A">
        <w:rPr>
          <w:rFonts w:ascii="Book Antiqua" w:eastAsia="Book Antiqua" w:hAnsi="Book Antiqua" w:cs="Book Antiqua"/>
          <w:color w:val="000000"/>
        </w:rPr>
        <w:t xml:space="preserve"> Hospital, Capital Medical University, No. 8 Jing Shun East Street, Beijing 100015, China. wangxb@ccmu.edu.cn</w:t>
      </w:r>
    </w:p>
    <w:p w14:paraId="3FB99907" w14:textId="77777777" w:rsidR="00A77B3E" w:rsidRPr="00F1258A" w:rsidRDefault="00A77B3E" w:rsidP="00F1258A">
      <w:pPr>
        <w:spacing w:line="360" w:lineRule="auto"/>
        <w:jc w:val="both"/>
        <w:rPr>
          <w:rFonts w:ascii="Book Antiqua" w:hAnsi="Book Antiqua"/>
        </w:rPr>
      </w:pPr>
    </w:p>
    <w:p w14:paraId="4E306EB8"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rPr>
        <w:t xml:space="preserve">Received: </w:t>
      </w:r>
      <w:r w:rsidRPr="00F1258A">
        <w:rPr>
          <w:rFonts w:ascii="Book Antiqua" w:eastAsia="Book Antiqua" w:hAnsi="Book Antiqua" w:cs="Book Antiqua"/>
        </w:rPr>
        <w:t>June 7, 2023</w:t>
      </w:r>
    </w:p>
    <w:p w14:paraId="33146621"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rPr>
        <w:t xml:space="preserve">Revised: </w:t>
      </w:r>
      <w:r w:rsidR="00D061E1">
        <w:rPr>
          <w:rFonts w:ascii="Book Antiqua" w:hAnsi="Book Antiqua"/>
        </w:rPr>
        <w:t>June 21, 2023</w:t>
      </w:r>
    </w:p>
    <w:p w14:paraId="309EDF4C" w14:textId="1794AB32"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rPr>
        <w:lastRenderedPageBreak/>
        <w:t xml:space="preserve">Accepted: </w:t>
      </w:r>
      <w:ins w:id="0" w:author="Wang,Jin-Lei BPG" w:date="2023-07-19T15:57:00Z">
        <w:r w:rsidR="00796A01" w:rsidRPr="00796A01">
          <w:rPr>
            <w:rFonts w:ascii="Book Antiqua" w:eastAsia="Book Antiqua" w:hAnsi="Book Antiqua" w:cs="Book Antiqua"/>
          </w:rPr>
          <w:t>July 19, 2023</w:t>
        </w:r>
      </w:ins>
    </w:p>
    <w:p w14:paraId="59E9423F"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rPr>
        <w:t xml:space="preserve">Published online: </w:t>
      </w:r>
    </w:p>
    <w:p w14:paraId="649F4A58" w14:textId="77777777" w:rsidR="00A77B3E" w:rsidRPr="00F1258A" w:rsidRDefault="00A77B3E" w:rsidP="00F1258A">
      <w:pPr>
        <w:spacing w:line="360" w:lineRule="auto"/>
        <w:jc w:val="both"/>
        <w:rPr>
          <w:rFonts w:ascii="Book Antiqua" w:hAnsi="Book Antiqua"/>
        </w:rPr>
        <w:sectPr w:rsidR="00A77B3E" w:rsidRPr="00F1258A">
          <w:footerReference w:type="default" r:id="rId6"/>
          <w:pgSz w:w="12240" w:h="15840"/>
          <w:pgMar w:top="1440" w:right="1440" w:bottom="1440" w:left="1440" w:header="720" w:footer="720" w:gutter="0"/>
          <w:cols w:space="720"/>
          <w:docGrid w:linePitch="360"/>
        </w:sectPr>
      </w:pPr>
    </w:p>
    <w:p w14:paraId="4DF3FB8B"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olor w:val="000000"/>
        </w:rPr>
        <w:lastRenderedPageBreak/>
        <w:t>Abstract</w:t>
      </w:r>
    </w:p>
    <w:p w14:paraId="2405DAB7"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BACKGROUND</w:t>
      </w:r>
    </w:p>
    <w:p w14:paraId="0FA46272"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rPr>
        <w:t xml:space="preserve">Osteoporosis is an extrahepatic complication of primary biliary cholangitis (PBC) that increases the risk of fractures and mortality. However, Epidemiological studies of osteoporosis in patients with </w:t>
      </w:r>
      <w:r w:rsidR="00C15F47">
        <w:rPr>
          <w:rFonts w:ascii="Book Antiqua" w:eastAsia="Book Antiqua" w:hAnsi="Book Antiqua" w:cs="Book Antiqua"/>
        </w:rPr>
        <w:t>PBC</w:t>
      </w:r>
      <w:r w:rsidRPr="00F1258A">
        <w:rPr>
          <w:rFonts w:ascii="Book Antiqua" w:eastAsia="Book Antiqua" w:hAnsi="Book Antiqua" w:cs="Book Antiqua"/>
        </w:rPr>
        <w:t xml:space="preserve"> in China and the Asia-Pacific region is lack.</w:t>
      </w:r>
    </w:p>
    <w:p w14:paraId="3061593A" w14:textId="77777777" w:rsidR="00A77B3E" w:rsidRPr="00F1258A" w:rsidRDefault="00A77B3E" w:rsidP="00F1258A">
      <w:pPr>
        <w:spacing w:line="360" w:lineRule="auto"/>
        <w:jc w:val="both"/>
        <w:rPr>
          <w:rFonts w:ascii="Book Antiqua" w:hAnsi="Book Antiqua"/>
        </w:rPr>
      </w:pPr>
    </w:p>
    <w:p w14:paraId="21A8C72F"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AIM</w:t>
      </w:r>
    </w:p>
    <w:p w14:paraId="62EE29FE" w14:textId="77777777" w:rsidR="00A77B3E" w:rsidRPr="00F1258A" w:rsidRDefault="00880B26" w:rsidP="00F1258A">
      <w:pPr>
        <w:spacing w:line="360" w:lineRule="auto"/>
        <w:jc w:val="both"/>
        <w:rPr>
          <w:rFonts w:ascii="Book Antiqua" w:hAnsi="Book Antiqua"/>
        </w:rPr>
      </w:pPr>
      <w:r>
        <w:rPr>
          <w:rFonts w:ascii="Book Antiqua" w:hAnsi="Book Antiqua" w:cs="Book Antiqua" w:hint="eastAsia"/>
          <w:lang w:eastAsia="zh-CN"/>
        </w:rPr>
        <w:t>T</w:t>
      </w:r>
      <w:r w:rsidR="00D5253A" w:rsidRPr="00F1258A">
        <w:rPr>
          <w:rFonts w:ascii="Book Antiqua" w:eastAsia="Book Antiqua" w:hAnsi="Book Antiqua" w:cs="Book Antiqua"/>
        </w:rPr>
        <w:t>o assess the prevalence and clinical characteristics of osteoporosis in Chinese patients with PBC.</w:t>
      </w:r>
    </w:p>
    <w:p w14:paraId="65CDDFE5" w14:textId="77777777" w:rsidR="00A77B3E" w:rsidRPr="00F1258A" w:rsidRDefault="00A77B3E" w:rsidP="00F1258A">
      <w:pPr>
        <w:spacing w:line="360" w:lineRule="auto"/>
        <w:jc w:val="both"/>
        <w:rPr>
          <w:rFonts w:ascii="Book Antiqua" w:hAnsi="Book Antiqua"/>
        </w:rPr>
      </w:pPr>
    </w:p>
    <w:p w14:paraId="2613403D"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METHODS</w:t>
      </w:r>
    </w:p>
    <w:p w14:paraId="4B943B27"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rPr>
        <w:t>This retrospective analysis included consecutive patients with PBC from a tertiary care center in China who underwent bone mineral density (BMD) assessment using dual-energy X-ray absorptiometry between January 2013 and December 2021. We defined subjects with T-scores ≤</w:t>
      </w:r>
      <w:r w:rsidR="00EA5B9A">
        <w:rPr>
          <w:rFonts w:ascii="Book Antiqua" w:hAnsi="Book Antiqua" w:cs="Book Antiqua" w:hint="eastAsia"/>
          <w:lang w:eastAsia="zh-CN"/>
        </w:rPr>
        <w:t xml:space="preserve"> </w:t>
      </w:r>
      <w:r w:rsidR="00EA5B9A" w:rsidRPr="00427F64">
        <w:rPr>
          <w:rFonts w:ascii="Book Antiqua" w:eastAsia="Book Antiqua" w:hAnsi="Book Antiqua" w:cs="Book Antiqua" w:hint="eastAsia"/>
        </w:rPr>
        <w:t>-</w:t>
      </w:r>
      <w:r w:rsidRPr="00F1258A">
        <w:rPr>
          <w:rFonts w:ascii="Book Antiqua" w:eastAsia="Book Antiqua" w:hAnsi="Book Antiqua" w:cs="Book Antiqua"/>
        </w:rPr>
        <w:t>2.5 in any sites (L1 to L4, femoral neck, or total hip) as having osteoporosis. Demographic, serological, clinical, and histological data were collected. Independent risk factors for osteoporosis were identified by multivariate logistic regression analysis.</w:t>
      </w:r>
    </w:p>
    <w:p w14:paraId="10AE1C97" w14:textId="77777777" w:rsidR="00A77B3E" w:rsidRPr="00F1258A" w:rsidRDefault="00A77B3E" w:rsidP="00F1258A">
      <w:pPr>
        <w:spacing w:line="360" w:lineRule="auto"/>
        <w:jc w:val="both"/>
        <w:rPr>
          <w:rFonts w:ascii="Book Antiqua" w:hAnsi="Book Antiqua"/>
        </w:rPr>
      </w:pPr>
    </w:p>
    <w:p w14:paraId="028B8308"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RESULTS</w:t>
      </w:r>
    </w:p>
    <w:p w14:paraId="3D2E89E5" w14:textId="77777777" w:rsidR="00A77B3E" w:rsidRPr="00F1258A" w:rsidRDefault="00486096" w:rsidP="00F1258A">
      <w:pPr>
        <w:spacing w:line="360" w:lineRule="auto"/>
        <w:jc w:val="both"/>
        <w:rPr>
          <w:rFonts w:ascii="Book Antiqua" w:hAnsi="Book Antiqua"/>
        </w:rPr>
      </w:pPr>
      <w:r>
        <w:rPr>
          <w:rFonts w:ascii="Book Antiqua" w:hAnsi="Book Antiqua" w:cs="Book Antiqua" w:hint="eastAsia"/>
          <w:lang w:eastAsia="zh-CN"/>
        </w:rPr>
        <w:t xml:space="preserve">Of </w:t>
      </w:r>
      <w:r w:rsidR="00D5253A" w:rsidRPr="00F1258A">
        <w:rPr>
          <w:rFonts w:ascii="Book Antiqua" w:eastAsia="Book Antiqua" w:hAnsi="Book Antiqua" w:cs="Book Antiqua"/>
        </w:rPr>
        <w:t xml:space="preserve">268 patients with PBC </w:t>
      </w:r>
      <w:r w:rsidR="005F08F2">
        <w:rPr>
          <w:rFonts w:ascii="Book Antiqua" w:hAnsi="Book Antiqua" w:cs="Book Antiqua" w:hint="eastAsia"/>
          <w:lang w:eastAsia="zh-CN"/>
        </w:rPr>
        <w:t>[</w:t>
      </w:r>
      <w:r w:rsidR="00D5253A" w:rsidRPr="00F1258A">
        <w:rPr>
          <w:rFonts w:ascii="Book Antiqua" w:eastAsia="Book Antiqua" w:hAnsi="Book Antiqua" w:cs="Book Antiqua"/>
        </w:rPr>
        <w:t xml:space="preserve">236 women </w:t>
      </w:r>
      <w:r w:rsidR="005F08F2">
        <w:rPr>
          <w:rFonts w:ascii="Book Antiqua" w:hAnsi="Book Antiqua" w:cs="Book Antiqua" w:hint="eastAsia"/>
          <w:lang w:eastAsia="zh-CN"/>
        </w:rPr>
        <w:t>(</w:t>
      </w:r>
      <w:r w:rsidR="00D5253A" w:rsidRPr="00F1258A">
        <w:rPr>
          <w:rFonts w:ascii="Book Antiqua" w:eastAsia="Book Antiqua" w:hAnsi="Book Antiqua" w:cs="Book Antiqua"/>
        </w:rPr>
        <w:t>88.1%</w:t>
      </w:r>
      <w:r w:rsidR="005F08F2">
        <w:rPr>
          <w:rFonts w:ascii="Book Antiqua" w:hAnsi="Book Antiqua" w:cs="Book Antiqua" w:hint="eastAsia"/>
          <w:lang w:eastAsia="zh-CN"/>
        </w:rPr>
        <w:t>)</w:t>
      </w:r>
      <w:r w:rsidR="00D5253A" w:rsidRPr="00F1258A">
        <w:rPr>
          <w:rFonts w:ascii="Book Antiqua" w:eastAsia="Book Antiqua" w:hAnsi="Book Antiqua" w:cs="Book Antiqua"/>
        </w:rPr>
        <w:t>; mean age, 56.7</w:t>
      </w:r>
      <w:r w:rsidR="005F08F2">
        <w:rPr>
          <w:rFonts w:ascii="Book Antiqua" w:hAnsi="Book Antiqua" w:cs="Book Antiqua" w:hint="eastAsia"/>
          <w:lang w:eastAsia="zh-CN"/>
        </w:rPr>
        <w:t xml:space="preserve"> </w:t>
      </w:r>
      <w:r w:rsidR="00D5253A" w:rsidRPr="00F1258A">
        <w:rPr>
          <w:rFonts w:ascii="Book Antiqua" w:eastAsia="Book Antiqua" w:hAnsi="Book Antiqua" w:cs="Book Antiqua"/>
        </w:rPr>
        <w:t>±</w:t>
      </w:r>
      <w:r w:rsidR="005F08F2">
        <w:rPr>
          <w:rFonts w:ascii="Book Antiqua" w:hAnsi="Book Antiqua" w:cs="Book Antiqua" w:hint="eastAsia"/>
          <w:lang w:eastAsia="zh-CN"/>
        </w:rPr>
        <w:t xml:space="preserve"> </w:t>
      </w:r>
      <w:r w:rsidR="00D5253A" w:rsidRPr="00F1258A">
        <w:rPr>
          <w:rFonts w:ascii="Book Antiqua" w:eastAsia="Book Antiqua" w:hAnsi="Book Antiqua" w:cs="Book Antiqua"/>
        </w:rPr>
        <w:t xml:space="preserve">10.6 years; 163 </w:t>
      </w:r>
      <w:r w:rsidR="005F08F2">
        <w:rPr>
          <w:rFonts w:ascii="Book Antiqua" w:hAnsi="Book Antiqua" w:cs="Book Antiqua" w:hint="eastAsia"/>
          <w:lang w:eastAsia="zh-CN"/>
        </w:rPr>
        <w:t>l</w:t>
      </w:r>
      <w:r w:rsidR="00D5253A" w:rsidRPr="00F1258A">
        <w:rPr>
          <w:rFonts w:ascii="Book Antiqua" w:eastAsia="Book Antiqua" w:hAnsi="Book Antiqua" w:cs="Book Antiqua"/>
        </w:rPr>
        <w:t xml:space="preserve">iver biopsies </w:t>
      </w:r>
      <w:r w:rsidR="005F08F2">
        <w:rPr>
          <w:rFonts w:ascii="Book Antiqua" w:hAnsi="Book Antiqua" w:cs="Book Antiqua" w:hint="eastAsia"/>
          <w:lang w:eastAsia="zh-CN"/>
        </w:rPr>
        <w:t>(</w:t>
      </w:r>
      <w:r w:rsidR="00D5253A" w:rsidRPr="00F1258A">
        <w:rPr>
          <w:rFonts w:ascii="Book Antiqua" w:eastAsia="Book Antiqua" w:hAnsi="Book Antiqua" w:cs="Book Antiqua"/>
        </w:rPr>
        <w:t>60.8%</w:t>
      </w:r>
      <w:r w:rsidR="005F08F2">
        <w:rPr>
          <w:rFonts w:ascii="Book Antiqua" w:hAnsi="Book Antiqua" w:cs="Book Antiqua" w:hint="eastAsia"/>
          <w:lang w:eastAsia="zh-CN"/>
        </w:rPr>
        <w:t>)]</w:t>
      </w:r>
      <w:r w:rsidR="00D5253A" w:rsidRPr="00F1258A">
        <w:rPr>
          <w:rFonts w:ascii="Book Antiqua" w:eastAsia="Book Antiqua" w:hAnsi="Book Antiqua" w:cs="Book Antiqua"/>
        </w:rPr>
        <w:t xml:space="preserve"> were included. The overall prevalence of osteoporosis in patients with PBC was 45.5% (122/268), with the prevalence of osteoporosis in women and men being 47.0% and 34.4%, respectively. The prevalence of osteoporosis in postmenopausal women was significantly higher than that i</w:t>
      </w:r>
      <w:r w:rsidR="000F08C0">
        <w:rPr>
          <w:rFonts w:ascii="Book Antiqua" w:eastAsia="Book Antiqua" w:hAnsi="Book Antiqua" w:cs="Book Antiqua"/>
        </w:rPr>
        <w:t xml:space="preserve">n premenopausal women (56.3% </w:t>
      </w:r>
      <w:r w:rsidR="000F08C0" w:rsidRPr="000F08C0">
        <w:rPr>
          <w:rFonts w:ascii="Book Antiqua" w:eastAsia="Book Antiqua" w:hAnsi="Book Antiqua" w:cs="Book Antiqua"/>
          <w:i/>
        </w:rPr>
        <w:t>vs</w:t>
      </w:r>
      <w:r w:rsidR="00D5253A" w:rsidRPr="00F1258A">
        <w:rPr>
          <w:rFonts w:ascii="Book Antiqua" w:eastAsia="Book Antiqua" w:hAnsi="Book Antiqua" w:cs="Book Antiqua"/>
        </w:rPr>
        <w:t xml:space="preserve"> 21.0%, </w:t>
      </w:r>
      <w:r w:rsidR="00D5253A" w:rsidRPr="00F1258A">
        <w:rPr>
          <w:rFonts w:ascii="Book Antiqua" w:eastAsia="Book Antiqua" w:hAnsi="Book Antiqua" w:cs="Book Antiqua"/>
          <w:i/>
          <w:iCs/>
        </w:rPr>
        <w:t>P</w:t>
      </w:r>
      <w:r w:rsidR="00D5253A" w:rsidRPr="00F1258A">
        <w:rPr>
          <w:rFonts w:ascii="Book Antiqua" w:eastAsia="Book Antiqua" w:hAnsi="Book Antiqua" w:cs="Book Antiqua"/>
        </w:rPr>
        <w:t xml:space="preserve"> &lt; 0.001). Osteoporosis in patients with PBC is associated with age, fatigue, menopausal status, previous steroid therapy, body mass index (BMI), splenomegaly, gastroesophageal varices, ascites, Mayo risk score, histological stage, alanine aminotransferase, albumin, bilirubin, platelet and prothrombin activity. Multivariate </w:t>
      </w:r>
      <w:r w:rsidR="00D5253A" w:rsidRPr="00F1258A">
        <w:rPr>
          <w:rFonts w:ascii="Book Antiqua" w:eastAsia="Book Antiqua" w:hAnsi="Book Antiqua" w:cs="Book Antiqua"/>
        </w:rPr>
        <w:lastRenderedPageBreak/>
        <w:t>regression analysis identified that older age, lower BMI, previous steroid therapy, higher Mayo risk score, and advanced histological stage as the main independent risk factors for osteoporosis in PBC.</w:t>
      </w:r>
    </w:p>
    <w:p w14:paraId="3D6CF4AE" w14:textId="77777777" w:rsidR="00A77B3E" w:rsidRPr="00F1258A" w:rsidRDefault="00A77B3E" w:rsidP="00F1258A">
      <w:pPr>
        <w:spacing w:line="360" w:lineRule="auto"/>
        <w:jc w:val="both"/>
        <w:rPr>
          <w:rFonts w:ascii="Book Antiqua" w:hAnsi="Book Antiqua"/>
        </w:rPr>
      </w:pPr>
    </w:p>
    <w:p w14:paraId="17F38391"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CONCLUSION</w:t>
      </w:r>
    </w:p>
    <w:p w14:paraId="740B08AC"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rPr>
        <w:t>Osteoporosis is very common in Chinese patients with PBC, allowing for prior screening of BMD in those PBC patients with older age, lower BMI, previous steroid therapy and advanced liver disease.</w:t>
      </w:r>
    </w:p>
    <w:p w14:paraId="665894C2" w14:textId="77777777" w:rsidR="00A77B3E" w:rsidRPr="00F1258A" w:rsidRDefault="00A77B3E" w:rsidP="00F1258A">
      <w:pPr>
        <w:spacing w:line="360" w:lineRule="auto"/>
        <w:jc w:val="both"/>
        <w:rPr>
          <w:rFonts w:ascii="Book Antiqua" w:hAnsi="Book Antiqua"/>
        </w:rPr>
      </w:pPr>
    </w:p>
    <w:p w14:paraId="6F4FD46E" w14:textId="77777777" w:rsidR="00A77B3E" w:rsidRPr="000F08C0" w:rsidRDefault="00D5253A" w:rsidP="00F1258A">
      <w:pPr>
        <w:spacing w:line="360" w:lineRule="auto"/>
        <w:jc w:val="both"/>
        <w:rPr>
          <w:rFonts w:ascii="Book Antiqua" w:hAnsi="Book Antiqua"/>
          <w:lang w:eastAsia="zh-CN"/>
        </w:rPr>
      </w:pPr>
      <w:r w:rsidRPr="00F1258A">
        <w:rPr>
          <w:rFonts w:ascii="Book Antiqua" w:eastAsia="Book Antiqua" w:hAnsi="Book Antiqua" w:cs="Book Antiqua"/>
          <w:b/>
          <w:bCs/>
        </w:rPr>
        <w:t xml:space="preserve">Key Words: </w:t>
      </w:r>
      <w:r w:rsidRPr="00F1258A">
        <w:rPr>
          <w:rFonts w:ascii="Book Antiqua" w:eastAsia="Book Antiqua" w:hAnsi="Book Antiqua" w:cs="Book Antiqua"/>
        </w:rPr>
        <w:t>Primary biliary cholangitis; Osteoporosis; Bone mineral density; dual-energy X-ray absorptiometry; Prevalence; Chinese</w:t>
      </w:r>
    </w:p>
    <w:p w14:paraId="649566C3" w14:textId="77777777" w:rsidR="00A77B3E" w:rsidRPr="00F1258A" w:rsidRDefault="00A77B3E" w:rsidP="00F1258A">
      <w:pPr>
        <w:spacing w:line="360" w:lineRule="auto"/>
        <w:jc w:val="both"/>
        <w:rPr>
          <w:rFonts w:ascii="Book Antiqua" w:hAnsi="Book Antiqua"/>
        </w:rPr>
      </w:pPr>
    </w:p>
    <w:p w14:paraId="529428C5" w14:textId="77777777" w:rsidR="00A77B3E" w:rsidRPr="00930CAB" w:rsidRDefault="00D5253A" w:rsidP="00F1258A">
      <w:pPr>
        <w:spacing w:line="360" w:lineRule="auto"/>
        <w:jc w:val="both"/>
        <w:rPr>
          <w:rFonts w:ascii="Book Antiqua" w:hAnsi="Book Antiqua"/>
        </w:rPr>
      </w:pPr>
      <w:r w:rsidRPr="00930CAB">
        <w:rPr>
          <w:rFonts w:ascii="Book Antiqua" w:eastAsia="Book Antiqua" w:hAnsi="Book Antiqua" w:cs="Book Antiqua"/>
        </w:rPr>
        <w:t xml:space="preserve">Chen JL, Liu Y, Bi YF, Wang XB. </w:t>
      </w:r>
      <w:r w:rsidR="00930CAB" w:rsidRPr="00930CAB">
        <w:rPr>
          <w:rFonts w:ascii="Book Antiqua" w:eastAsia="Book Antiqua" w:hAnsi="Book Antiqua" w:cs="Book Antiqua"/>
          <w:color w:val="000000"/>
        </w:rPr>
        <w:t xml:space="preserve">Prevalence and </w:t>
      </w:r>
      <w:r w:rsidR="00930CAB" w:rsidRPr="00930CAB">
        <w:rPr>
          <w:rFonts w:ascii="Book Antiqua" w:hAnsi="Book Antiqua" w:cs="Book Antiqua" w:hint="eastAsia"/>
          <w:color w:val="000000"/>
          <w:lang w:eastAsia="zh-CN"/>
        </w:rPr>
        <w:t>r</w:t>
      </w:r>
      <w:r w:rsidR="00930CAB" w:rsidRPr="00930CAB">
        <w:rPr>
          <w:rFonts w:ascii="Book Antiqua" w:eastAsia="Book Antiqua" w:hAnsi="Book Antiqua" w:cs="Book Antiqua"/>
          <w:color w:val="000000"/>
        </w:rPr>
        <w:t xml:space="preserve">isk </w:t>
      </w:r>
      <w:r w:rsidR="00930CAB" w:rsidRPr="00930CAB">
        <w:rPr>
          <w:rFonts w:ascii="Book Antiqua" w:hAnsi="Book Antiqua" w:cs="Book Antiqua" w:hint="eastAsia"/>
          <w:color w:val="000000"/>
          <w:lang w:eastAsia="zh-CN"/>
        </w:rPr>
        <w:t>f</w:t>
      </w:r>
      <w:r w:rsidR="00930CAB" w:rsidRPr="00930CAB">
        <w:rPr>
          <w:rFonts w:ascii="Book Antiqua" w:eastAsia="Book Antiqua" w:hAnsi="Book Antiqua" w:cs="Book Antiqua"/>
          <w:color w:val="000000"/>
        </w:rPr>
        <w:t xml:space="preserve">actors of </w:t>
      </w:r>
      <w:r w:rsidR="00930CAB" w:rsidRPr="00930CAB">
        <w:rPr>
          <w:rFonts w:ascii="Book Antiqua" w:hAnsi="Book Antiqua" w:cs="Book Antiqua" w:hint="eastAsia"/>
          <w:color w:val="000000"/>
          <w:lang w:eastAsia="zh-CN"/>
        </w:rPr>
        <w:t>o</w:t>
      </w:r>
      <w:r w:rsidR="00930CAB" w:rsidRPr="00930CAB">
        <w:rPr>
          <w:rFonts w:ascii="Book Antiqua" w:eastAsia="Book Antiqua" w:hAnsi="Book Antiqua" w:cs="Book Antiqua"/>
          <w:color w:val="000000"/>
        </w:rPr>
        <w:t xml:space="preserve">steoporosis detected by </w:t>
      </w:r>
      <w:r w:rsidR="00930CAB" w:rsidRPr="00930CAB">
        <w:rPr>
          <w:rFonts w:ascii="Book Antiqua" w:hAnsi="Book Antiqua" w:cs="Book Antiqua" w:hint="eastAsia"/>
          <w:color w:val="000000"/>
          <w:lang w:eastAsia="zh-CN"/>
        </w:rPr>
        <w:t>d</w:t>
      </w:r>
      <w:r w:rsidR="00930CAB" w:rsidRPr="00930CAB">
        <w:rPr>
          <w:rFonts w:ascii="Book Antiqua" w:eastAsia="Book Antiqua" w:hAnsi="Book Antiqua" w:cs="Book Antiqua"/>
          <w:color w:val="000000"/>
        </w:rPr>
        <w:t xml:space="preserve">ual-energy X-ray </w:t>
      </w:r>
      <w:r w:rsidR="00930CAB" w:rsidRPr="00930CAB">
        <w:rPr>
          <w:rFonts w:ascii="Book Antiqua" w:hAnsi="Book Antiqua" w:cs="Book Antiqua" w:hint="eastAsia"/>
          <w:color w:val="000000"/>
          <w:lang w:eastAsia="zh-CN"/>
        </w:rPr>
        <w:t>a</w:t>
      </w:r>
      <w:r w:rsidR="00930CAB" w:rsidRPr="00930CAB">
        <w:rPr>
          <w:rFonts w:ascii="Book Antiqua" w:eastAsia="Book Antiqua" w:hAnsi="Book Antiqua" w:cs="Book Antiqua"/>
          <w:color w:val="000000"/>
        </w:rPr>
        <w:t xml:space="preserve">bsorptiometry among Chinese </w:t>
      </w:r>
      <w:r w:rsidR="00930CAB" w:rsidRPr="00930CAB">
        <w:rPr>
          <w:rFonts w:ascii="Book Antiqua" w:hAnsi="Book Antiqua" w:cs="Book Antiqua" w:hint="eastAsia"/>
          <w:color w:val="000000"/>
          <w:lang w:eastAsia="zh-CN"/>
        </w:rPr>
        <w:t>p</w:t>
      </w:r>
      <w:r w:rsidR="00930CAB" w:rsidRPr="00930CAB">
        <w:rPr>
          <w:rFonts w:ascii="Book Antiqua" w:eastAsia="Book Antiqua" w:hAnsi="Book Antiqua" w:cs="Book Antiqua"/>
          <w:color w:val="000000"/>
        </w:rPr>
        <w:t xml:space="preserve">atients with </w:t>
      </w:r>
      <w:r w:rsidR="00930CAB" w:rsidRPr="00930CAB">
        <w:rPr>
          <w:rFonts w:ascii="Book Antiqua" w:hAnsi="Book Antiqua" w:cs="Book Antiqua" w:hint="eastAsia"/>
          <w:color w:val="000000"/>
          <w:lang w:eastAsia="zh-CN"/>
        </w:rPr>
        <w:t>p</w:t>
      </w:r>
      <w:r w:rsidR="00930CAB" w:rsidRPr="00930CAB">
        <w:rPr>
          <w:rFonts w:ascii="Book Antiqua" w:eastAsia="Book Antiqua" w:hAnsi="Book Antiqua" w:cs="Book Antiqua"/>
          <w:color w:val="000000"/>
        </w:rPr>
        <w:t xml:space="preserve">rimary </w:t>
      </w:r>
      <w:r w:rsidR="00930CAB" w:rsidRPr="00930CAB">
        <w:rPr>
          <w:rFonts w:ascii="Book Antiqua" w:hAnsi="Book Antiqua" w:cs="Book Antiqua" w:hint="eastAsia"/>
          <w:color w:val="000000"/>
          <w:lang w:eastAsia="zh-CN"/>
        </w:rPr>
        <w:t>b</w:t>
      </w:r>
      <w:r w:rsidR="00930CAB" w:rsidRPr="00930CAB">
        <w:rPr>
          <w:rFonts w:ascii="Book Antiqua" w:eastAsia="Book Antiqua" w:hAnsi="Book Antiqua" w:cs="Book Antiqua"/>
          <w:color w:val="000000"/>
        </w:rPr>
        <w:t xml:space="preserve">iliary </w:t>
      </w:r>
      <w:r w:rsidR="00930CAB" w:rsidRPr="00930CAB">
        <w:rPr>
          <w:rFonts w:ascii="Book Antiqua" w:hAnsi="Book Antiqua" w:cs="Book Antiqua" w:hint="eastAsia"/>
          <w:color w:val="000000"/>
          <w:lang w:eastAsia="zh-CN"/>
        </w:rPr>
        <w:t>c</w:t>
      </w:r>
      <w:r w:rsidR="00930CAB" w:rsidRPr="00930CAB">
        <w:rPr>
          <w:rFonts w:ascii="Book Antiqua" w:eastAsia="Book Antiqua" w:hAnsi="Book Antiqua" w:cs="Book Antiqua"/>
          <w:color w:val="000000"/>
        </w:rPr>
        <w:t>holangitis</w:t>
      </w:r>
      <w:r w:rsidRPr="00930CAB">
        <w:rPr>
          <w:rFonts w:ascii="Book Antiqua" w:eastAsia="Book Antiqua" w:hAnsi="Book Antiqua" w:cs="Book Antiqua"/>
        </w:rPr>
        <w:t xml:space="preserve">. </w:t>
      </w:r>
      <w:r w:rsidRPr="00930CAB">
        <w:rPr>
          <w:rFonts w:ascii="Book Antiqua" w:eastAsia="Book Antiqua" w:hAnsi="Book Antiqua" w:cs="Book Antiqua"/>
          <w:i/>
          <w:iCs/>
        </w:rPr>
        <w:t>World J Gastroenterol</w:t>
      </w:r>
      <w:r w:rsidRPr="00930CAB">
        <w:rPr>
          <w:rFonts w:ascii="Book Antiqua" w:eastAsia="Book Antiqua" w:hAnsi="Book Antiqua" w:cs="Book Antiqua"/>
        </w:rPr>
        <w:t xml:space="preserve"> 2023; In press</w:t>
      </w:r>
    </w:p>
    <w:p w14:paraId="18ECF6EB" w14:textId="77777777" w:rsidR="00A77B3E" w:rsidRPr="00F1258A" w:rsidRDefault="00A77B3E" w:rsidP="00F1258A">
      <w:pPr>
        <w:spacing w:line="360" w:lineRule="auto"/>
        <w:jc w:val="both"/>
        <w:rPr>
          <w:rFonts w:ascii="Book Antiqua" w:hAnsi="Book Antiqua"/>
        </w:rPr>
      </w:pPr>
    </w:p>
    <w:p w14:paraId="55C957AE"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rPr>
        <w:t xml:space="preserve">Core Tip: </w:t>
      </w:r>
      <w:r w:rsidRPr="00F1258A">
        <w:rPr>
          <w:rFonts w:ascii="Book Antiqua" w:eastAsia="Book Antiqua" w:hAnsi="Book Antiqua" w:cs="Book Antiqua"/>
        </w:rPr>
        <w:t>In this paper, we reported for the first large-sample study to explore the prevalence and potential risk factors for osteoporosis in Chinese patients with primary biliary cholangitis (PBC). The prevalence of osteoporosis in Chinese patients with PBC was 45.5%. Osteoporosis in PBC is strongly associated with older age, lower body mass index, previous steroid use, the severity of liver disease, and advanced histological stage. This study provides reference information for future PBC-related guideline development and public policy formulation in China and the Asia-Pacific region.</w:t>
      </w:r>
    </w:p>
    <w:p w14:paraId="2835A4E6" w14:textId="77777777" w:rsidR="00A77B3E" w:rsidRPr="00F1258A" w:rsidRDefault="00A77B3E" w:rsidP="00F1258A">
      <w:pPr>
        <w:spacing w:line="360" w:lineRule="auto"/>
        <w:jc w:val="both"/>
        <w:rPr>
          <w:rFonts w:ascii="Book Antiqua" w:hAnsi="Book Antiqua"/>
        </w:rPr>
      </w:pPr>
    </w:p>
    <w:p w14:paraId="2D03DA9B"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aps/>
          <w:color w:val="000000"/>
          <w:u w:val="single"/>
        </w:rPr>
        <w:t>INTRODUCTION</w:t>
      </w:r>
    </w:p>
    <w:p w14:paraId="07E637FD"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 xml:space="preserve">Primary biliary cholangitis (PBC, also known as primary biliary cirrhosis) is a chronic immune-mediated, progressive cholestatic liver disease characterized by nonsuppurative destructive intrahepatic cholangitis focused on the small bile ducts, which mainly affects middle-aged women over 40 years old, typically manifested as </w:t>
      </w:r>
      <w:r w:rsidRPr="00F1258A">
        <w:rPr>
          <w:rFonts w:ascii="Book Antiqua" w:eastAsia="Book Antiqua" w:hAnsi="Book Antiqua" w:cs="Book Antiqua"/>
          <w:color w:val="000000"/>
        </w:rPr>
        <w:lastRenderedPageBreak/>
        <w:t>fatigue, pruritus and even metabolic bone disease</w:t>
      </w:r>
      <w:r w:rsidRPr="00F1258A">
        <w:rPr>
          <w:rFonts w:ascii="Book Antiqua" w:eastAsia="Book Antiqua" w:hAnsi="Book Antiqua" w:cs="Book Antiqua"/>
          <w:color w:val="000000"/>
          <w:vertAlign w:val="superscript"/>
        </w:rPr>
        <w:t>[1,2]</w:t>
      </w:r>
      <w:r w:rsidRPr="00F1258A">
        <w:rPr>
          <w:rFonts w:ascii="Book Antiqua" w:eastAsia="Book Antiqua" w:hAnsi="Book Antiqua" w:cs="Book Antiqua"/>
          <w:color w:val="000000"/>
        </w:rPr>
        <w:t xml:space="preserve">. Currently, </w:t>
      </w:r>
      <w:proofErr w:type="spellStart"/>
      <w:r w:rsidRPr="00F1258A">
        <w:rPr>
          <w:rFonts w:ascii="Book Antiqua" w:eastAsia="Book Antiqua" w:hAnsi="Book Antiqua" w:cs="Book Antiqua"/>
          <w:color w:val="000000"/>
        </w:rPr>
        <w:t>ursodeoxycholic</w:t>
      </w:r>
      <w:proofErr w:type="spellEnd"/>
      <w:r w:rsidRPr="00F1258A">
        <w:rPr>
          <w:rFonts w:ascii="Book Antiqua" w:eastAsia="Book Antiqua" w:hAnsi="Book Antiqua" w:cs="Book Antiqua"/>
          <w:color w:val="000000"/>
        </w:rPr>
        <w:t xml:space="preserve"> acid (UDCA) is its first-line treatment drug, and untreated PBC may eventually lead to cirrhosis and liver failure, requiring liver </w:t>
      </w:r>
      <w:proofErr w:type="gramStart"/>
      <w:r w:rsidRPr="00F1258A">
        <w:rPr>
          <w:rFonts w:ascii="Book Antiqua" w:eastAsia="Book Antiqua" w:hAnsi="Book Antiqua" w:cs="Book Antiqua"/>
          <w:color w:val="000000"/>
        </w:rPr>
        <w:t>transplantation</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3]</w:t>
      </w:r>
      <w:r w:rsidRPr="00F1258A">
        <w:rPr>
          <w:rFonts w:ascii="Book Antiqua" w:eastAsia="Book Antiqua" w:hAnsi="Book Antiqua" w:cs="Book Antiqua"/>
          <w:color w:val="000000"/>
        </w:rPr>
        <w:t xml:space="preserve">. Moreover, PBC affects all races and ethnicities with significant regional </w:t>
      </w:r>
      <w:proofErr w:type="gramStart"/>
      <w:r w:rsidRPr="00F1258A">
        <w:rPr>
          <w:rFonts w:ascii="Book Antiqua" w:eastAsia="Book Antiqua" w:hAnsi="Book Antiqua" w:cs="Book Antiqua"/>
          <w:color w:val="000000"/>
        </w:rPr>
        <w:t>differences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1,4]</w:t>
      </w:r>
      <w:r w:rsidRPr="00F1258A">
        <w:rPr>
          <w:rFonts w:ascii="Book Antiqua" w:eastAsia="Book Antiqua" w:hAnsi="Book Antiqua" w:cs="Book Antiqua"/>
          <w:color w:val="000000"/>
        </w:rPr>
        <w:t xml:space="preserve">. It is estimated that </w:t>
      </w:r>
      <w:r w:rsidR="008C68B1">
        <w:rPr>
          <w:rFonts w:ascii="Book Antiqua" w:eastAsia="Book Antiqua" w:hAnsi="Book Antiqua" w:cs="Book Antiqua"/>
          <w:color w:val="000000"/>
        </w:rPr>
        <w:t>at least 1 in 1</w:t>
      </w:r>
      <w:r w:rsidRPr="00F1258A">
        <w:rPr>
          <w:rFonts w:ascii="Book Antiqua" w:eastAsia="Book Antiqua" w:hAnsi="Book Antiqua" w:cs="Book Antiqua"/>
          <w:color w:val="000000"/>
        </w:rPr>
        <w:t xml:space="preserve">000 women older than 40 years globally has </w:t>
      </w:r>
      <w:proofErr w:type="gramStart"/>
      <w:r w:rsidRPr="00F1258A">
        <w:rPr>
          <w:rFonts w:ascii="Book Antiqua" w:eastAsia="Book Antiqua" w:hAnsi="Book Antiqua" w:cs="Book Antiqua"/>
          <w:color w:val="000000"/>
        </w:rPr>
        <w:t>PBC</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5]</w:t>
      </w:r>
      <w:r w:rsidRPr="00F1258A">
        <w:rPr>
          <w:rFonts w:ascii="Book Antiqua" w:eastAsia="Book Antiqua" w:hAnsi="Book Antiqua" w:cs="Book Antiqua"/>
          <w:color w:val="000000"/>
        </w:rPr>
        <w:t>, and the prevalence and incidence of PBC in Europe and the United States are higher than that in the Asia-Pacific region</w:t>
      </w:r>
      <w:r w:rsidRPr="00F1258A">
        <w:rPr>
          <w:rFonts w:ascii="Book Antiqua" w:eastAsia="Book Antiqua" w:hAnsi="Book Antiqua" w:cs="Book Antiqua"/>
          <w:color w:val="000000"/>
          <w:vertAlign w:val="superscript"/>
        </w:rPr>
        <w:t>[6]</w:t>
      </w:r>
      <w:r w:rsidRPr="00F1258A">
        <w:rPr>
          <w:rFonts w:ascii="Book Antiqua" w:eastAsia="Book Antiqua" w:hAnsi="Book Antiqua" w:cs="Book Antiqua"/>
          <w:color w:val="000000"/>
        </w:rPr>
        <w:t xml:space="preserve">. However, the prevalence of PBC in China ranks second only to Japan in the Asia-Pacific region and is </w:t>
      </w:r>
      <w:proofErr w:type="gramStart"/>
      <w:r w:rsidRPr="00F1258A">
        <w:rPr>
          <w:rFonts w:ascii="Book Antiqua" w:eastAsia="Book Antiqua" w:hAnsi="Book Antiqua" w:cs="Book Antiqua"/>
          <w:color w:val="000000"/>
        </w:rPr>
        <w:t>increasing</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6]</w:t>
      </w:r>
      <w:r w:rsidRPr="00F1258A">
        <w:rPr>
          <w:rFonts w:ascii="Book Antiqua" w:eastAsia="Book Antiqua" w:hAnsi="Book Antiqua" w:cs="Book Antiqua"/>
          <w:color w:val="000000"/>
        </w:rPr>
        <w:t xml:space="preserve">. </w:t>
      </w:r>
    </w:p>
    <w:p w14:paraId="25FEA9EC" w14:textId="77777777" w:rsidR="00A77B3E" w:rsidRPr="00F1258A" w:rsidRDefault="00D5253A" w:rsidP="00F1258A">
      <w:pPr>
        <w:spacing w:line="360" w:lineRule="auto"/>
        <w:ind w:firstLine="400"/>
        <w:jc w:val="both"/>
        <w:rPr>
          <w:rFonts w:ascii="Book Antiqua" w:hAnsi="Book Antiqua"/>
        </w:rPr>
      </w:pPr>
      <w:r w:rsidRPr="00F1258A">
        <w:rPr>
          <w:rFonts w:ascii="Book Antiqua" w:eastAsia="Book Antiqua" w:hAnsi="Book Antiqua" w:cs="Book Antiqua"/>
          <w:color w:val="000000"/>
        </w:rPr>
        <w:t xml:space="preserve">Osteoporosis is a disease characterized by decreased bone density or bone loss, leading to an increased risk of </w:t>
      </w:r>
      <w:proofErr w:type="gramStart"/>
      <w:r w:rsidRPr="00F1258A">
        <w:rPr>
          <w:rFonts w:ascii="Book Antiqua" w:eastAsia="Book Antiqua" w:hAnsi="Book Antiqua" w:cs="Book Antiqua"/>
          <w:color w:val="000000"/>
        </w:rPr>
        <w:t>fracture</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7]</w:t>
      </w:r>
      <w:r w:rsidRPr="00F1258A">
        <w:rPr>
          <w:rFonts w:ascii="Book Antiqua" w:eastAsia="Book Antiqua" w:hAnsi="Book Antiqua" w:cs="Book Antiqua"/>
          <w:color w:val="000000"/>
        </w:rPr>
        <w:t xml:space="preserve">. The prevalence of osteoporosis in patients with PBC is at least three times that of age- or sex-matched </w:t>
      </w:r>
      <w:proofErr w:type="gramStart"/>
      <w:r w:rsidRPr="00F1258A">
        <w:rPr>
          <w:rFonts w:ascii="Book Antiqua" w:eastAsia="Book Antiqua" w:hAnsi="Book Antiqua" w:cs="Book Antiqua"/>
          <w:color w:val="000000"/>
        </w:rPr>
        <w:t>controls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8,9]</w:t>
      </w:r>
      <w:r w:rsidRPr="00F1258A">
        <w:rPr>
          <w:rFonts w:ascii="Book Antiqua" w:eastAsia="Book Antiqua" w:hAnsi="Book Antiqua" w:cs="Book Antiqua"/>
          <w:color w:val="000000"/>
        </w:rPr>
        <w:t xml:space="preserve">. Thus, osteoporosis is considered an extrahepatic complication of </w:t>
      </w:r>
      <w:proofErr w:type="gramStart"/>
      <w:r w:rsidRPr="00F1258A">
        <w:rPr>
          <w:rFonts w:ascii="Book Antiqua" w:eastAsia="Book Antiqua" w:hAnsi="Book Antiqua" w:cs="Book Antiqua"/>
          <w:color w:val="000000"/>
        </w:rPr>
        <w:t>PBC</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10]</w:t>
      </w:r>
      <w:r w:rsidRPr="00F1258A">
        <w:rPr>
          <w:rFonts w:ascii="Book Antiqua" w:eastAsia="Book Antiqua" w:hAnsi="Book Antiqua" w:cs="Book Antiqua"/>
          <w:color w:val="000000"/>
        </w:rPr>
        <w:t xml:space="preserve">. Unlike increased bone resorption in postmenopausal osteoporosis, osteoporosis in PBC is mainly caused by decreased bone </w:t>
      </w:r>
      <w:proofErr w:type="gramStart"/>
      <w:r w:rsidRPr="00F1258A">
        <w:rPr>
          <w:rFonts w:ascii="Book Antiqua" w:eastAsia="Book Antiqua" w:hAnsi="Book Antiqua" w:cs="Book Antiqua"/>
          <w:color w:val="000000"/>
        </w:rPr>
        <w:t>formation</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11]</w:t>
      </w:r>
      <w:r w:rsidRPr="00F1258A">
        <w:rPr>
          <w:rFonts w:ascii="Book Antiqua" w:eastAsia="Book Antiqua" w:hAnsi="Book Antiqua" w:cs="Book Antiqua"/>
          <w:color w:val="000000"/>
        </w:rPr>
        <w:t xml:space="preserve">. Moreover, recently, a large cohort study indicated that the risk of fracture and post-fracture mortality of PBC patients were significantly higher than those of the control group in the general </w:t>
      </w:r>
      <w:proofErr w:type="gramStart"/>
      <w:r w:rsidRPr="00F1258A">
        <w:rPr>
          <w:rFonts w:ascii="Book Antiqua" w:eastAsia="Book Antiqua" w:hAnsi="Book Antiqua" w:cs="Book Antiqua"/>
          <w:color w:val="000000"/>
        </w:rPr>
        <w:t>population</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12]</w:t>
      </w:r>
      <w:r w:rsidRPr="00F1258A">
        <w:rPr>
          <w:rFonts w:ascii="Book Antiqua" w:eastAsia="Book Antiqua" w:hAnsi="Book Antiqua" w:cs="Book Antiqua"/>
          <w:color w:val="000000"/>
        </w:rPr>
        <w:t xml:space="preserve">. Prevention and timely diagnosis of osteoporosis are key to reducing the associated complications for patients with PBC. With the increasing prevalence of PBC, most likely due to the improvement of diagnosis and awareness, it is likely that the incidence and prevalence of PBC-related osteoporosis will also </w:t>
      </w:r>
      <w:proofErr w:type="gramStart"/>
      <w:r w:rsidRPr="00F1258A">
        <w:rPr>
          <w:rFonts w:ascii="Book Antiqua" w:eastAsia="Book Antiqua" w:hAnsi="Book Antiqua" w:cs="Book Antiqua"/>
          <w:color w:val="000000"/>
        </w:rPr>
        <w:t>increase</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11]</w:t>
      </w:r>
      <w:r w:rsidRPr="00F1258A">
        <w:rPr>
          <w:rFonts w:ascii="Book Antiqua" w:eastAsia="Book Antiqua" w:hAnsi="Book Antiqua" w:cs="Book Antiqua"/>
          <w:color w:val="000000"/>
        </w:rPr>
        <w:t>. According to previous studies from Europe, Africa and North America, the prevalence of osteoporosis in patients with PBC is approximately 30% (range 20</w:t>
      </w:r>
      <w:r w:rsidR="008C68B1">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-52%) and higher in </w:t>
      </w:r>
      <w:proofErr w:type="spellStart"/>
      <w:r w:rsidRPr="00F1258A">
        <w:rPr>
          <w:rFonts w:ascii="Book Antiqua" w:eastAsia="Book Antiqua" w:hAnsi="Book Antiqua" w:cs="Book Antiqua"/>
          <w:color w:val="000000"/>
        </w:rPr>
        <w:t>postmenopause</w:t>
      </w:r>
      <w:proofErr w:type="spellEnd"/>
      <w:r w:rsidRPr="00F1258A">
        <w:rPr>
          <w:rFonts w:ascii="Book Antiqua" w:eastAsia="Book Antiqua" w:hAnsi="Book Antiqua" w:cs="Book Antiqua"/>
          <w:color w:val="000000"/>
        </w:rPr>
        <w:t xml:space="preserve"> or advanced stages of liver </w:t>
      </w:r>
      <w:proofErr w:type="gramStart"/>
      <w:r w:rsidRPr="00F1258A">
        <w:rPr>
          <w:rFonts w:ascii="Book Antiqua" w:eastAsia="Book Antiqua" w:hAnsi="Book Antiqua" w:cs="Book Antiqua"/>
          <w:color w:val="000000"/>
        </w:rPr>
        <w:t>disease</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8,9,13-18]</w:t>
      </w:r>
      <w:r w:rsidRPr="00F1258A">
        <w:rPr>
          <w:rFonts w:ascii="Book Antiqua" w:eastAsia="Book Antiqua" w:hAnsi="Book Antiqua" w:cs="Book Antiqua"/>
          <w:color w:val="000000"/>
        </w:rPr>
        <w:t>, and up to 44% of patients waiting for liver transplantation</w:t>
      </w:r>
      <w:r w:rsidRPr="00F1258A">
        <w:rPr>
          <w:rFonts w:ascii="Book Antiqua" w:eastAsia="Book Antiqua" w:hAnsi="Book Antiqua" w:cs="Book Antiqua"/>
          <w:color w:val="000000"/>
          <w:vertAlign w:val="superscript"/>
        </w:rPr>
        <w:t>[16]</w:t>
      </w:r>
      <w:r w:rsidRPr="00F1258A">
        <w:rPr>
          <w:rFonts w:ascii="Book Antiqua" w:eastAsia="Book Antiqua" w:hAnsi="Book Antiqua" w:cs="Book Antiqua"/>
          <w:color w:val="000000"/>
        </w:rPr>
        <w:t xml:space="preserve">. However, to our knowledge, in China and other Asia–Pacific regions, the prevalence and clinical features of osteoporosis in patients with PBC, including men and women, have not been well defined. </w:t>
      </w:r>
    </w:p>
    <w:p w14:paraId="35C98160" w14:textId="77777777" w:rsidR="00A77B3E" w:rsidRPr="00F1258A" w:rsidRDefault="00D5253A" w:rsidP="00F1258A">
      <w:pPr>
        <w:spacing w:line="360" w:lineRule="auto"/>
        <w:ind w:firstLine="400"/>
        <w:jc w:val="both"/>
        <w:rPr>
          <w:rFonts w:ascii="Book Antiqua" w:hAnsi="Book Antiqua"/>
        </w:rPr>
      </w:pPr>
      <w:r w:rsidRPr="00F1258A">
        <w:rPr>
          <w:rFonts w:ascii="Book Antiqua" w:eastAsia="Book Antiqua" w:hAnsi="Book Antiqua" w:cs="Book Antiqua"/>
          <w:color w:val="000000"/>
        </w:rPr>
        <w:t xml:space="preserve">Therefore, this study aimed to investigate the prevalence and clinical features of osteoporosis and independent risk factors associated with osteoporosis using bone </w:t>
      </w:r>
      <w:r w:rsidRPr="00F1258A">
        <w:rPr>
          <w:rFonts w:ascii="Book Antiqua" w:eastAsia="Book Antiqua" w:hAnsi="Book Antiqua" w:cs="Book Antiqua"/>
          <w:color w:val="000000"/>
        </w:rPr>
        <w:lastRenderedPageBreak/>
        <w:t>mineral density (BMD) detected by dual-energy X-ray absorptiometry (DEXA) in a large series of Chinese patients with PBC.</w:t>
      </w:r>
    </w:p>
    <w:p w14:paraId="0E751406" w14:textId="77777777" w:rsidR="00A77B3E" w:rsidRPr="00F1258A" w:rsidRDefault="00A77B3E" w:rsidP="00F1258A">
      <w:pPr>
        <w:spacing w:line="360" w:lineRule="auto"/>
        <w:ind w:firstLine="400"/>
        <w:jc w:val="both"/>
        <w:rPr>
          <w:rFonts w:ascii="Book Antiqua" w:hAnsi="Book Antiqua"/>
        </w:rPr>
      </w:pPr>
    </w:p>
    <w:p w14:paraId="3C8DDCFB"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aps/>
          <w:color w:val="000000"/>
          <w:u w:val="single"/>
        </w:rPr>
        <w:t>MATERIALS AND METHODS</w:t>
      </w:r>
    </w:p>
    <w:p w14:paraId="296368DE" w14:textId="77777777" w:rsidR="00A77B3E" w:rsidRPr="008C68B1" w:rsidRDefault="00D5253A" w:rsidP="00F1258A">
      <w:pPr>
        <w:spacing w:line="360" w:lineRule="auto"/>
        <w:jc w:val="both"/>
        <w:rPr>
          <w:rFonts w:ascii="Book Antiqua" w:hAnsi="Book Antiqua"/>
          <w:i/>
        </w:rPr>
      </w:pPr>
      <w:r w:rsidRPr="008C68B1">
        <w:rPr>
          <w:rFonts w:ascii="Book Antiqua" w:eastAsia="Book Antiqua" w:hAnsi="Book Antiqua" w:cs="Book Antiqua"/>
          <w:b/>
          <w:bCs/>
          <w:i/>
          <w:color w:val="000000"/>
        </w:rPr>
        <w:t>Study design</w:t>
      </w:r>
    </w:p>
    <w:p w14:paraId="65BAE4C3"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 xml:space="preserve">We carried out a retrospective observational study of all consecutive PBC patients between January 2013 and December 2021 from Beijing </w:t>
      </w:r>
      <w:proofErr w:type="spellStart"/>
      <w:r w:rsidRPr="00F1258A">
        <w:rPr>
          <w:rFonts w:ascii="Book Antiqua" w:eastAsia="Book Antiqua" w:hAnsi="Book Antiqua" w:cs="Book Antiqua"/>
          <w:color w:val="000000"/>
        </w:rPr>
        <w:t>Ditan</w:t>
      </w:r>
      <w:proofErr w:type="spellEnd"/>
      <w:r w:rsidRPr="00F1258A">
        <w:rPr>
          <w:rFonts w:ascii="Book Antiqua" w:eastAsia="Book Antiqua" w:hAnsi="Book Antiqua" w:cs="Book Antiqua"/>
          <w:color w:val="000000"/>
        </w:rPr>
        <w:t xml:space="preserve"> Hospital, China. The baseline date was the first admission with a diagnosis of PBC and completion of a BMD examination in the hospital. The study protocol was approved by the Ethics Committee of Beijing </w:t>
      </w:r>
      <w:proofErr w:type="spellStart"/>
      <w:r w:rsidRPr="00F1258A">
        <w:rPr>
          <w:rFonts w:ascii="Book Antiqua" w:eastAsia="Book Antiqua" w:hAnsi="Book Antiqua" w:cs="Book Antiqua"/>
          <w:color w:val="000000"/>
        </w:rPr>
        <w:t>Ditan</w:t>
      </w:r>
      <w:proofErr w:type="spellEnd"/>
      <w:r w:rsidRPr="00F1258A">
        <w:rPr>
          <w:rFonts w:ascii="Book Antiqua" w:eastAsia="Book Antiqua" w:hAnsi="Book Antiqua" w:cs="Book Antiqua"/>
          <w:color w:val="000000"/>
        </w:rPr>
        <w:t xml:space="preserve"> Hospital, Beijing, China (No. DTEC-KT2022-010-01). </w:t>
      </w:r>
    </w:p>
    <w:p w14:paraId="4DE6FE0E" w14:textId="77777777" w:rsidR="00A77B3E" w:rsidRPr="00F1258A" w:rsidRDefault="00D5253A" w:rsidP="00F1258A">
      <w:pPr>
        <w:spacing w:line="360" w:lineRule="auto"/>
        <w:ind w:firstLine="400"/>
        <w:jc w:val="both"/>
        <w:rPr>
          <w:rFonts w:ascii="Book Antiqua" w:hAnsi="Book Antiqua"/>
        </w:rPr>
      </w:pPr>
      <w:r w:rsidRPr="00F1258A">
        <w:rPr>
          <w:rFonts w:ascii="Book Antiqua" w:eastAsia="Book Antiqua" w:hAnsi="Book Antiqua" w:cs="Book Antiqua"/>
          <w:color w:val="000000"/>
        </w:rPr>
        <w:t xml:space="preserve">The inclusion criteria were as follows: (1) age greater than 18 years old; (2) at least two of the following: </w:t>
      </w:r>
      <w:r w:rsidR="008C68B1">
        <w:rPr>
          <w:rFonts w:ascii="Book Antiqua" w:hAnsi="Book Antiqua" w:cs="Book Antiqua" w:hint="eastAsia"/>
          <w:color w:val="000000"/>
          <w:lang w:eastAsia="zh-CN"/>
        </w:rPr>
        <w:t>E</w:t>
      </w:r>
      <w:r w:rsidRPr="00F1258A">
        <w:rPr>
          <w:rFonts w:ascii="Book Antiqua" w:eastAsia="Book Antiqua" w:hAnsi="Book Antiqua" w:cs="Book Antiqua"/>
          <w:color w:val="000000"/>
        </w:rPr>
        <w:t>levated γ-glutamyl transpeptidase (GGT) or alkaline phosphatase (ALP), positive antimitochondrial antibody (AMA) or gp210, sp100, and</w:t>
      </w:r>
      <w:r w:rsidR="008C68B1">
        <w:rPr>
          <w:rFonts w:ascii="Book Antiqua" w:hAnsi="Book Antiqua" w:cs="Book Antiqua" w:hint="eastAsia"/>
          <w:color w:val="000000"/>
          <w:lang w:eastAsia="zh-CN"/>
        </w:rPr>
        <w:t xml:space="preserve"> </w:t>
      </w:r>
      <w:r w:rsidRPr="00F1258A">
        <w:rPr>
          <w:rFonts w:ascii="Book Antiqua" w:eastAsia="Book Antiqua" w:hAnsi="Book Antiqua" w:cs="Book Antiqua"/>
          <w:color w:val="000000"/>
        </w:rPr>
        <w:t xml:space="preserve">pathological features of non-suppurative cholangitis or small bile duct </w:t>
      </w:r>
      <w:proofErr w:type="gramStart"/>
      <w:r w:rsidRPr="00F1258A">
        <w:rPr>
          <w:rFonts w:ascii="Book Antiqua" w:eastAsia="Book Antiqua" w:hAnsi="Book Antiqua" w:cs="Book Antiqua"/>
          <w:color w:val="000000"/>
        </w:rPr>
        <w:t>destruction</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19]</w:t>
      </w:r>
      <w:r w:rsidRPr="00F1258A">
        <w:rPr>
          <w:rFonts w:ascii="Book Antiqua" w:eastAsia="Book Antiqua" w:hAnsi="Book Antiqua" w:cs="Book Antiqua"/>
          <w:color w:val="000000"/>
        </w:rPr>
        <w:t xml:space="preserve">; </w:t>
      </w:r>
      <w:r w:rsidR="00187080">
        <w:rPr>
          <w:rFonts w:ascii="Book Antiqua" w:hAnsi="Book Antiqua" w:cs="Book Antiqua" w:hint="eastAsia"/>
          <w:color w:val="000000"/>
          <w:lang w:eastAsia="zh-CN"/>
        </w:rPr>
        <w:t xml:space="preserve">and </w:t>
      </w:r>
      <w:r w:rsidRPr="00F1258A">
        <w:rPr>
          <w:rFonts w:ascii="Book Antiqua" w:eastAsia="Book Antiqua" w:hAnsi="Book Antiqua" w:cs="Book Antiqua"/>
          <w:color w:val="000000"/>
        </w:rPr>
        <w:t>(3) complete BMD examination using DEXA method at baseline. The exclusion criteria were as follows: (1) alcoholic liver disease, non-alcoholic fatty liver disease, viral hepatitis, drug-induced liver injury, or inherited liver disease; (2) liver transplantation, liver cancer, or other malignant lesions; (3) evidence of intrahepatic or extrahepatic biliary obstruction; (4) severe cardiac or renal insufficiency; (5) previous or current hormone replacement therapy; and (6) pregnancy or breast-feeding.</w:t>
      </w:r>
    </w:p>
    <w:p w14:paraId="31AD4A89" w14:textId="77777777" w:rsidR="00A77B3E" w:rsidRPr="00F1258A" w:rsidRDefault="00A77B3E" w:rsidP="00F1258A">
      <w:pPr>
        <w:spacing w:line="360" w:lineRule="auto"/>
        <w:ind w:firstLine="400"/>
        <w:jc w:val="both"/>
        <w:rPr>
          <w:rFonts w:ascii="Book Antiqua" w:hAnsi="Book Antiqua"/>
        </w:rPr>
      </w:pPr>
    </w:p>
    <w:p w14:paraId="60112F60" w14:textId="77777777" w:rsidR="00A77B3E" w:rsidRPr="006D1807" w:rsidRDefault="00D5253A" w:rsidP="00F1258A">
      <w:pPr>
        <w:spacing w:line="360" w:lineRule="auto"/>
        <w:jc w:val="both"/>
        <w:rPr>
          <w:rFonts w:ascii="Book Antiqua" w:hAnsi="Book Antiqua"/>
          <w:i/>
        </w:rPr>
      </w:pPr>
      <w:r w:rsidRPr="006D1807">
        <w:rPr>
          <w:rFonts w:ascii="Book Antiqua" w:eastAsia="Book Antiqua" w:hAnsi="Book Antiqua" w:cs="Book Antiqua"/>
          <w:b/>
          <w:bCs/>
          <w:i/>
          <w:color w:val="000000"/>
        </w:rPr>
        <w:t xml:space="preserve">Data </w:t>
      </w:r>
      <w:r w:rsidR="006D1807" w:rsidRPr="006D1807">
        <w:rPr>
          <w:rFonts w:ascii="Book Antiqua" w:hAnsi="Book Antiqua" w:cs="Book Antiqua" w:hint="eastAsia"/>
          <w:b/>
          <w:bCs/>
          <w:i/>
          <w:color w:val="000000"/>
          <w:lang w:eastAsia="zh-CN"/>
        </w:rPr>
        <w:t>c</w:t>
      </w:r>
      <w:r w:rsidRPr="006D1807">
        <w:rPr>
          <w:rFonts w:ascii="Book Antiqua" w:eastAsia="Book Antiqua" w:hAnsi="Book Antiqua" w:cs="Book Antiqua"/>
          <w:b/>
          <w:bCs/>
          <w:i/>
          <w:color w:val="000000"/>
        </w:rPr>
        <w:t>ollection</w:t>
      </w:r>
    </w:p>
    <w:p w14:paraId="0E536C44"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 xml:space="preserve">A history of UDCA or steroid treatment, prior fractures, and comorbidities were recorded. Symptoms of chronic cholestasis, such as fatigue and pruritus, and physical signs of liver disease, such as splenomegaly, hepatomegaly, edema and ascites, were collected. Blood was collected for hematological, biochemical and immunological tests after an overnight fast and tested at the Laboratory of Beijing </w:t>
      </w:r>
      <w:proofErr w:type="spellStart"/>
      <w:r w:rsidRPr="00F1258A">
        <w:rPr>
          <w:rFonts w:ascii="Book Antiqua" w:eastAsia="Book Antiqua" w:hAnsi="Book Antiqua" w:cs="Book Antiqua"/>
          <w:color w:val="000000"/>
        </w:rPr>
        <w:t>Ditan</w:t>
      </w:r>
      <w:proofErr w:type="spellEnd"/>
      <w:r w:rsidRPr="00F1258A">
        <w:rPr>
          <w:rFonts w:ascii="Book Antiqua" w:eastAsia="Book Antiqua" w:hAnsi="Book Antiqua" w:cs="Book Antiqua"/>
          <w:color w:val="000000"/>
        </w:rPr>
        <w:t xml:space="preserve"> Hospital using standard methods. These laboratory parameters include serum bilirubin, albumin, ALP, GGT, calcium, phosphorus, creatinine, 25-hydroxyvitamin D, aspartate </w:t>
      </w:r>
      <w:r w:rsidRPr="00F1258A">
        <w:rPr>
          <w:rFonts w:ascii="Book Antiqua" w:eastAsia="Book Antiqua" w:hAnsi="Book Antiqua" w:cs="Book Antiqua"/>
          <w:color w:val="000000"/>
        </w:rPr>
        <w:lastRenderedPageBreak/>
        <w:t xml:space="preserve">aminotransferase, alanine aminotransferase (ALT), prothrombin activity (PTA), platelet count (PLT), immunoglobulin G, serum immunoglobulin M, and autoantibodies [AMA, antinuclear antibody (ANA), anti-centromere antibody (ACA), gp210, and sp100] were measured at the time of the first BMD examination. Age, smoking status, body mass index (BMI), menopausal status, duration of PBC, histological stage, and cirrhosis status were recorded. Esophagogastroscopy and abdominal ultrasonography were also evaluated. The Mayo risk score (MRS) was calculated using the previous </w:t>
      </w:r>
      <w:proofErr w:type="gramStart"/>
      <w:r w:rsidRPr="00F1258A">
        <w:rPr>
          <w:rFonts w:ascii="Book Antiqua" w:eastAsia="Book Antiqua" w:hAnsi="Book Antiqua" w:cs="Book Antiqua"/>
          <w:color w:val="000000"/>
        </w:rPr>
        <w:t>algorithm</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20]</w:t>
      </w:r>
      <w:r w:rsidRPr="00F1258A">
        <w:rPr>
          <w:rFonts w:ascii="Book Antiqua" w:eastAsia="Book Antiqua" w:hAnsi="Book Antiqua" w:cs="Book Antiqua"/>
          <w:color w:val="000000"/>
        </w:rPr>
        <w:t xml:space="preserve">. The liver histological stage was determined according to Ludwig’s </w:t>
      </w:r>
      <w:proofErr w:type="gramStart"/>
      <w:r w:rsidRPr="00F1258A">
        <w:rPr>
          <w:rFonts w:ascii="Book Antiqua" w:eastAsia="Book Antiqua" w:hAnsi="Book Antiqua" w:cs="Book Antiqua"/>
          <w:color w:val="000000"/>
        </w:rPr>
        <w:t>criteria</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21]</w:t>
      </w:r>
      <w:r w:rsidRPr="00F1258A">
        <w:rPr>
          <w:rFonts w:ascii="Book Antiqua" w:eastAsia="Book Antiqua" w:hAnsi="Book Antiqua" w:cs="Book Antiqua"/>
          <w:color w:val="000000"/>
        </w:rPr>
        <w:t xml:space="preserve">. </w:t>
      </w:r>
    </w:p>
    <w:p w14:paraId="316D1FE1" w14:textId="77777777" w:rsidR="00A77B3E" w:rsidRPr="00F1258A" w:rsidRDefault="00A77B3E" w:rsidP="00F1258A">
      <w:pPr>
        <w:spacing w:line="360" w:lineRule="auto"/>
        <w:jc w:val="both"/>
        <w:rPr>
          <w:rFonts w:ascii="Book Antiqua" w:hAnsi="Book Antiqua"/>
        </w:rPr>
      </w:pPr>
    </w:p>
    <w:p w14:paraId="426CD6E6" w14:textId="77777777" w:rsidR="00A77B3E" w:rsidRPr="00041425" w:rsidRDefault="00C15F47" w:rsidP="00F1258A">
      <w:pPr>
        <w:spacing w:line="360" w:lineRule="auto"/>
        <w:jc w:val="both"/>
        <w:rPr>
          <w:rFonts w:ascii="Book Antiqua" w:hAnsi="Book Antiqua"/>
          <w:i/>
        </w:rPr>
      </w:pPr>
      <w:r w:rsidRPr="00041425">
        <w:rPr>
          <w:rFonts w:ascii="Book Antiqua" w:hAnsi="Book Antiqua" w:cs="Book Antiqua" w:hint="eastAsia"/>
          <w:b/>
          <w:bCs/>
          <w:i/>
          <w:color w:val="000000"/>
          <w:lang w:eastAsia="zh-CN"/>
        </w:rPr>
        <w:t>BMD</w:t>
      </w:r>
      <w:r w:rsidR="00D5253A" w:rsidRPr="00041425">
        <w:rPr>
          <w:rFonts w:ascii="Book Antiqua" w:eastAsia="Book Antiqua" w:hAnsi="Book Antiqua" w:cs="Book Antiqua"/>
          <w:b/>
          <w:bCs/>
          <w:i/>
          <w:color w:val="000000"/>
        </w:rPr>
        <w:t xml:space="preserve"> </w:t>
      </w:r>
      <w:r w:rsidRPr="00041425">
        <w:rPr>
          <w:rFonts w:ascii="Book Antiqua" w:hAnsi="Book Antiqua" w:cs="Book Antiqua" w:hint="eastAsia"/>
          <w:b/>
          <w:bCs/>
          <w:i/>
          <w:color w:val="000000"/>
          <w:lang w:eastAsia="zh-CN"/>
        </w:rPr>
        <w:t>m</w:t>
      </w:r>
      <w:r w:rsidR="00D5253A" w:rsidRPr="00041425">
        <w:rPr>
          <w:rFonts w:ascii="Book Antiqua" w:eastAsia="Book Antiqua" w:hAnsi="Book Antiqua" w:cs="Book Antiqua"/>
          <w:b/>
          <w:bCs/>
          <w:i/>
          <w:color w:val="000000"/>
        </w:rPr>
        <w:t>easurement</w:t>
      </w:r>
    </w:p>
    <w:p w14:paraId="647D1F6D"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Certified technicians measured BMD at the lumbar spine (L1 to L4), femoral neck, and total hip using a DEXA scanner (Lunar, GE Healthcare, U</w:t>
      </w:r>
      <w:r w:rsidR="00041425">
        <w:rPr>
          <w:rFonts w:ascii="Book Antiqua" w:hAnsi="Book Antiqua" w:cs="Book Antiqua" w:hint="eastAsia"/>
          <w:color w:val="000000"/>
          <w:lang w:eastAsia="zh-CN"/>
        </w:rPr>
        <w:t>nited States</w:t>
      </w:r>
      <w:r w:rsidRPr="00F1258A">
        <w:rPr>
          <w:rFonts w:ascii="Book Antiqua" w:eastAsia="Book Antiqua" w:hAnsi="Book Antiqua" w:cs="Book Antiqua"/>
          <w:color w:val="000000"/>
        </w:rPr>
        <w:t xml:space="preserve">). The diagnoses of osteopenia and osteoporosis were based on the World Health Organization thresholds: T-score is between </w:t>
      </w:r>
      <w:r w:rsidR="00041425">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1.0 and </w:t>
      </w:r>
      <w:r w:rsidR="00041425">
        <w:rPr>
          <w:rFonts w:ascii="Book Antiqua" w:hAnsi="Book Antiqua" w:cs="Book Antiqua" w:hint="eastAsia"/>
          <w:color w:val="000000"/>
          <w:lang w:eastAsia="zh-CN"/>
        </w:rPr>
        <w:t>-</w:t>
      </w:r>
      <w:r w:rsidRPr="00F1258A">
        <w:rPr>
          <w:rFonts w:ascii="Book Antiqua" w:eastAsia="Book Antiqua" w:hAnsi="Book Antiqua" w:cs="Book Antiqua"/>
          <w:color w:val="000000"/>
        </w:rPr>
        <w:t>2.5 and ≤</w:t>
      </w:r>
      <w:r w:rsidR="00041425">
        <w:rPr>
          <w:rFonts w:ascii="Book Antiqua" w:hAnsi="Book Antiqua" w:cs="Book Antiqua" w:hint="eastAsia"/>
          <w:color w:val="000000"/>
          <w:lang w:eastAsia="zh-CN"/>
        </w:rPr>
        <w:t xml:space="preserve"> -</w:t>
      </w:r>
      <w:r w:rsidRPr="00F1258A">
        <w:rPr>
          <w:rFonts w:ascii="Book Antiqua" w:eastAsia="Book Antiqua" w:hAnsi="Book Antiqua" w:cs="Book Antiqua"/>
          <w:color w:val="000000"/>
        </w:rPr>
        <w:t xml:space="preserve">2.5, </w:t>
      </w:r>
      <w:proofErr w:type="gramStart"/>
      <w:r w:rsidRPr="00F1258A">
        <w:rPr>
          <w:rFonts w:ascii="Book Antiqua" w:eastAsia="Book Antiqua" w:hAnsi="Book Antiqua" w:cs="Book Antiqua"/>
          <w:color w:val="000000"/>
        </w:rPr>
        <w:t>respectively</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22]</w:t>
      </w:r>
      <w:r w:rsidRPr="00F1258A">
        <w:rPr>
          <w:rFonts w:ascii="Book Antiqua" w:eastAsia="Book Antiqua" w:hAnsi="Book Antiqua" w:cs="Book Antiqua"/>
          <w:color w:val="000000"/>
        </w:rPr>
        <w:t>. T-score were presented as absolute values (g/cm</w:t>
      </w:r>
      <w:r w:rsidRPr="00F1258A">
        <w:rPr>
          <w:rFonts w:ascii="Book Antiqua" w:eastAsia="Book Antiqua" w:hAnsi="Book Antiqua" w:cs="Book Antiqua"/>
          <w:color w:val="000000"/>
          <w:vertAlign w:val="superscript"/>
        </w:rPr>
        <w:t>2</w:t>
      </w:r>
      <w:r w:rsidRPr="00F1258A">
        <w:rPr>
          <w:rFonts w:ascii="Book Antiqua" w:eastAsia="Book Antiqua" w:hAnsi="Book Antiqua" w:cs="Book Antiqua"/>
          <w:color w:val="000000"/>
        </w:rPr>
        <w:t xml:space="preserve">) and the number of </w:t>
      </w:r>
      <w:r w:rsidR="00AE3EFB">
        <w:rPr>
          <w:rFonts w:ascii="Book Antiqua" w:eastAsia="Book Antiqua" w:hAnsi="Book Antiqua" w:cs="Book Antiqua"/>
          <w:color w:val="000000"/>
        </w:rPr>
        <w:t>SD</w:t>
      </w:r>
      <w:r w:rsidRPr="00F1258A">
        <w:rPr>
          <w:rFonts w:ascii="Book Antiqua" w:eastAsia="Book Antiqua" w:hAnsi="Book Antiqua" w:cs="Book Antiqua"/>
          <w:color w:val="000000"/>
        </w:rPr>
        <w:t xml:space="preserve"> lower than the average peak value of young sex-matched normal individuals. Z-score are also presented as the number of SD from normal values corrected for sex and age. We defined patients with T-scores ≤</w:t>
      </w:r>
      <w:r w:rsidR="00AE3EFB">
        <w:rPr>
          <w:rFonts w:ascii="Book Antiqua" w:hAnsi="Book Antiqua" w:cs="Book Antiqua" w:hint="eastAsia"/>
          <w:color w:val="000000"/>
          <w:lang w:eastAsia="zh-CN"/>
        </w:rPr>
        <w:t xml:space="preserve"> -</w:t>
      </w:r>
      <w:r w:rsidRPr="00F1258A">
        <w:rPr>
          <w:rFonts w:ascii="Book Antiqua" w:eastAsia="Book Antiqua" w:hAnsi="Book Antiqua" w:cs="Book Antiqua"/>
          <w:color w:val="000000"/>
        </w:rPr>
        <w:t xml:space="preserve">2.5 in any sites (L1 to L4, femoral neck, or total hip) as having </w:t>
      </w:r>
      <w:proofErr w:type="gramStart"/>
      <w:r w:rsidRPr="00F1258A">
        <w:rPr>
          <w:rFonts w:ascii="Book Antiqua" w:eastAsia="Book Antiqua" w:hAnsi="Book Antiqua" w:cs="Book Antiqua"/>
          <w:color w:val="000000"/>
        </w:rPr>
        <w:t>osteoporosis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23]</w:t>
      </w:r>
      <w:r w:rsidRPr="00F1258A">
        <w:rPr>
          <w:rFonts w:ascii="Book Antiqua" w:eastAsia="Book Antiqua" w:hAnsi="Book Antiqua" w:cs="Book Antiqua"/>
          <w:color w:val="000000"/>
        </w:rPr>
        <w:t xml:space="preserve">. </w:t>
      </w:r>
    </w:p>
    <w:p w14:paraId="2F2B8BB0" w14:textId="77777777" w:rsidR="00A77B3E" w:rsidRPr="00F1258A" w:rsidRDefault="00A77B3E" w:rsidP="00F1258A">
      <w:pPr>
        <w:spacing w:line="360" w:lineRule="auto"/>
        <w:jc w:val="both"/>
        <w:rPr>
          <w:rFonts w:ascii="Book Antiqua" w:hAnsi="Book Antiqua"/>
        </w:rPr>
      </w:pPr>
    </w:p>
    <w:p w14:paraId="349AB8C7" w14:textId="77777777" w:rsidR="00A77B3E" w:rsidRPr="001A2F84" w:rsidRDefault="00D5253A" w:rsidP="00F1258A">
      <w:pPr>
        <w:spacing w:line="360" w:lineRule="auto"/>
        <w:jc w:val="both"/>
        <w:rPr>
          <w:rFonts w:ascii="Book Antiqua" w:hAnsi="Book Antiqua"/>
          <w:i/>
        </w:rPr>
      </w:pPr>
      <w:r w:rsidRPr="001A2F84">
        <w:rPr>
          <w:rFonts w:ascii="Book Antiqua" w:eastAsia="Book Antiqua" w:hAnsi="Book Antiqua" w:cs="Book Antiqua"/>
          <w:b/>
          <w:bCs/>
          <w:i/>
          <w:color w:val="000000"/>
        </w:rPr>
        <w:t xml:space="preserve">Statistical </w:t>
      </w:r>
      <w:r w:rsidR="001A2F84" w:rsidRPr="001A2F84">
        <w:rPr>
          <w:rFonts w:ascii="Book Antiqua" w:hAnsi="Book Antiqua" w:cs="Book Antiqua" w:hint="eastAsia"/>
          <w:b/>
          <w:bCs/>
          <w:i/>
          <w:color w:val="000000"/>
          <w:lang w:eastAsia="zh-CN"/>
        </w:rPr>
        <w:t>a</w:t>
      </w:r>
      <w:r w:rsidRPr="001A2F84">
        <w:rPr>
          <w:rFonts w:ascii="Book Antiqua" w:eastAsia="Book Antiqua" w:hAnsi="Book Antiqua" w:cs="Book Antiqua"/>
          <w:b/>
          <w:bCs/>
          <w:i/>
          <w:color w:val="000000"/>
        </w:rPr>
        <w:t>nalysis</w:t>
      </w:r>
    </w:p>
    <w:p w14:paraId="2EAF7BF7"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All statistical analyses were performed using SPSS 20.0 (SPSS Inc., Chicago, IL, U</w:t>
      </w:r>
      <w:r w:rsidR="001A2F84">
        <w:rPr>
          <w:rFonts w:ascii="Book Antiqua" w:hAnsi="Book Antiqua" w:cs="Book Antiqua" w:hint="eastAsia"/>
          <w:color w:val="000000"/>
          <w:lang w:eastAsia="zh-CN"/>
        </w:rPr>
        <w:t>nited States</w:t>
      </w:r>
      <w:r w:rsidRPr="00F1258A">
        <w:rPr>
          <w:rFonts w:ascii="Book Antiqua" w:eastAsia="Book Antiqua" w:hAnsi="Book Antiqua" w:cs="Book Antiqua"/>
          <w:color w:val="000000"/>
        </w:rPr>
        <w:t xml:space="preserve">). Quantitative data are expressed as mean ± SD or median and interquartile range, and categorical data are expressed as frequencies with percentages. Student </w:t>
      </w:r>
      <w:r w:rsidRPr="00F1258A">
        <w:rPr>
          <w:rFonts w:ascii="Book Antiqua" w:eastAsia="Book Antiqua" w:hAnsi="Book Antiqua" w:cs="Book Antiqua"/>
          <w:i/>
          <w:iCs/>
          <w:color w:val="000000"/>
        </w:rPr>
        <w:t>t</w:t>
      </w:r>
      <w:r w:rsidRPr="00F1258A">
        <w:rPr>
          <w:rFonts w:ascii="Book Antiqua" w:eastAsia="Book Antiqua" w:hAnsi="Book Antiqua" w:cs="Book Antiqua"/>
          <w:color w:val="000000"/>
        </w:rPr>
        <w:t xml:space="preserve">-test or Mann-Whitney U test was used to </w:t>
      </w:r>
      <w:proofErr w:type="spellStart"/>
      <w:r w:rsidRPr="00F1258A">
        <w:rPr>
          <w:rFonts w:ascii="Book Antiqua" w:eastAsia="Book Antiqua" w:hAnsi="Book Antiqua" w:cs="Book Antiqua"/>
          <w:color w:val="000000"/>
        </w:rPr>
        <w:t>analyse</w:t>
      </w:r>
      <w:proofErr w:type="spellEnd"/>
      <w:r w:rsidRPr="00F1258A">
        <w:rPr>
          <w:rFonts w:ascii="Book Antiqua" w:eastAsia="Book Antiqua" w:hAnsi="Book Antiqua" w:cs="Book Antiqua"/>
          <w:color w:val="000000"/>
        </w:rPr>
        <w:t xml:space="preserve"> differences in continuous variables. Chi-squared or Fisher’s exact tests were used for categorical variables. The independent risk factor of significant variable associated with osteoporosis with (</w:t>
      </w:r>
      <w:r w:rsidRPr="00F1258A">
        <w:rPr>
          <w:rFonts w:ascii="Book Antiqua" w:eastAsia="Book Antiqua" w:hAnsi="Book Antiqua" w:cs="Book Antiqua"/>
          <w:i/>
          <w:iCs/>
          <w:color w:val="000000"/>
        </w:rPr>
        <w:t xml:space="preserve">P </w:t>
      </w:r>
      <w:r w:rsidRPr="00F1258A">
        <w:rPr>
          <w:rFonts w:ascii="Book Antiqua" w:eastAsia="Book Antiqua" w:hAnsi="Book Antiqua" w:cs="Book Antiqua"/>
          <w:color w:val="000000"/>
        </w:rPr>
        <w:t xml:space="preserve">value &lt; 0.05) in univariate analyses was determined using multivariate logistic regression with the backward stepwise selection method (the criteria for entering and removing variables </w:t>
      </w:r>
      <w:r w:rsidRPr="00F1258A">
        <w:rPr>
          <w:rFonts w:ascii="Book Antiqua" w:eastAsia="Book Antiqua" w:hAnsi="Book Antiqua" w:cs="Book Antiqua"/>
          <w:color w:val="000000"/>
        </w:rPr>
        <w:lastRenderedPageBreak/>
        <w:t xml:space="preserve">were </w:t>
      </w:r>
      <w:r w:rsidRPr="00F1258A">
        <w:rPr>
          <w:rFonts w:ascii="Book Antiqua" w:eastAsia="Book Antiqua" w:hAnsi="Book Antiqua" w:cs="Book Antiqua"/>
          <w:i/>
          <w:iCs/>
          <w:color w:val="000000"/>
        </w:rPr>
        <w:t>P</w:t>
      </w:r>
      <w:r w:rsidRPr="00F1258A">
        <w:rPr>
          <w:rFonts w:ascii="Book Antiqua" w:eastAsia="Book Antiqua" w:hAnsi="Book Antiqua" w:cs="Book Antiqua"/>
          <w:color w:val="000000"/>
        </w:rPr>
        <w:t xml:space="preserve"> &lt; 0.05 and &gt; 0.10, respectively). Statistical significance was defined as a two-tailed </w:t>
      </w:r>
      <w:r w:rsidRPr="00F1258A">
        <w:rPr>
          <w:rFonts w:ascii="Book Antiqua" w:eastAsia="Book Antiqua" w:hAnsi="Book Antiqua" w:cs="Book Antiqua"/>
          <w:i/>
          <w:iCs/>
          <w:color w:val="000000"/>
        </w:rPr>
        <w:t>P</w:t>
      </w:r>
      <w:r w:rsidRPr="00F1258A">
        <w:rPr>
          <w:rFonts w:ascii="Book Antiqua" w:eastAsia="Book Antiqua" w:hAnsi="Book Antiqua" w:cs="Book Antiqua"/>
          <w:color w:val="000000"/>
        </w:rPr>
        <w:t xml:space="preserve"> value &lt; 0.05.</w:t>
      </w:r>
    </w:p>
    <w:p w14:paraId="1D338C1F" w14:textId="77777777" w:rsidR="00A77B3E" w:rsidRPr="00F1258A" w:rsidRDefault="00A77B3E" w:rsidP="00F1258A">
      <w:pPr>
        <w:spacing w:line="360" w:lineRule="auto"/>
        <w:jc w:val="both"/>
        <w:rPr>
          <w:rFonts w:ascii="Book Antiqua" w:hAnsi="Book Antiqua"/>
        </w:rPr>
      </w:pPr>
    </w:p>
    <w:p w14:paraId="5D934F7C"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aps/>
          <w:color w:val="000000"/>
          <w:u w:val="single"/>
        </w:rPr>
        <w:t>RESULTS</w:t>
      </w:r>
    </w:p>
    <w:p w14:paraId="775D3A29" w14:textId="77777777" w:rsidR="00A77B3E" w:rsidRPr="001A2F84" w:rsidRDefault="00D5253A" w:rsidP="00F1258A">
      <w:pPr>
        <w:spacing w:line="360" w:lineRule="auto"/>
        <w:jc w:val="both"/>
        <w:rPr>
          <w:rFonts w:ascii="Book Antiqua" w:hAnsi="Book Antiqua"/>
          <w:i/>
        </w:rPr>
      </w:pPr>
      <w:r w:rsidRPr="001A2F84">
        <w:rPr>
          <w:rFonts w:ascii="Book Antiqua" w:eastAsia="Book Antiqua" w:hAnsi="Book Antiqua" w:cs="Book Antiqua"/>
          <w:b/>
          <w:bCs/>
          <w:i/>
          <w:color w:val="000000"/>
        </w:rPr>
        <w:t xml:space="preserve">Demographic and </w:t>
      </w:r>
      <w:r w:rsidR="001A2F84" w:rsidRPr="001A2F84">
        <w:rPr>
          <w:rFonts w:ascii="Book Antiqua" w:hAnsi="Book Antiqua" w:cs="Book Antiqua" w:hint="eastAsia"/>
          <w:b/>
          <w:bCs/>
          <w:i/>
          <w:color w:val="000000"/>
          <w:lang w:eastAsia="zh-CN"/>
        </w:rPr>
        <w:t>c</w:t>
      </w:r>
      <w:r w:rsidRPr="001A2F84">
        <w:rPr>
          <w:rFonts w:ascii="Book Antiqua" w:eastAsia="Book Antiqua" w:hAnsi="Book Antiqua" w:cs="Book Antiqua"/>
          <w:b/>
          <w:bCs/>
          <w:i/>
          <w:color w:val="000000"/>
        </w:rPr>
        <w:t xml:space="preserve">linical </w:t>
      </w:r>
      <w:r w:rsidR="001A2F84" w:rsidRPr="001A2F84">
        <w:rPr>
          <w:rFonts w:ascii="Book Antiqua" w:hAnsi="Book Antiqua" w:cs="Book Antiqua" w:hint="eastAsia"/>
          <w:b/>
          <w:bCs/>
          <w:i/>
          <w:color w:val="000000"/>
          <w:lang w:eastAsia="zh-CN"/>
        </w:rPr>
        <w:t>c</w:t>
      </w:r>
      <w:r w:rsidRPr="001A2F84">
        <w:rPr>
          <w:rFonts w:ascii="Book Antiqua" w:eastAsia="Book Antiqua" w:hAnsi="Book Antiqua" w:cs="Book Antiqua"/>
          <w:b/>
          <w:bCs/>
          <w:i/>
          <w:color w:val="000000"/>
        </w:rPr>
        <w:t>haracteristics</w:t>
      </w:r>
    </w:p>
    <w:p w14:paraId="4E8D293C" w14:textId="77777777" w:rsidR="00A77B3E" w:rsidRPr="001A2F84" w:rsidRDefault="00D5253A" w:rsidP="00F1258A">
      <w:pPr>
        <w:spacing w:line="360" w:lineRule="auto"/>
        <w:jc w:val="both"/>
        <w:rPr>
          <w:rFonts w:ascii="Book Antiqua" w:hAnsi="Book Antiqua"/>
        </w:rPr>
      </w:pPr>
      <w:r w:rsidRPr="001A2F84">
        <w:rPr>
          <w:rFonts w:ascii="Book Antiqua" w:eastAsia="Book Antiqua" w:hAnsi="Book Antiqua" w:cs="Book Antiqua"/>
          <w:color w:val="000000"/>
        </w:rPr>
        <w:t xml:space="preserve">From January 2013 to December 2021, we retrospectively enrolled 268 subjects in the final analysis who had undergone BMD examination by DEXA scanner from 1272 patients with PBC. </w:t>
      </w:r>
      <w:r w:rsidRPr="001A2F84">
        <w:rPr>
          <w:rFonts w:ascii="Book Antiqua" w:eastAsia="Book Antiqua" w:hAnsi="Book Antiqua" w:cs="Book Antiqua"/>
          <w:bCs/>
          <w:color w:val="000000"/>
        </w:rPr>
        <w:t xml:space="preserve">Figure 1 </w:t>
      </w:r>
      <w:r w:rsidRPr="001A2F84">
        <w:rPr>
          <w:rFonts w:ascii="Book Antiqua" w:eastAsia="Book Antiqua" w:hAnsi="Book Antiqua" w:cs="Book Antiqua"/>
          <w:color w:val="000000"/>
        </w:rPr>
        <w:t>summarizes the enrolment process. The demographic, clinical, serological, histological, and BMD characteristics of all patients with PBC are shown in</w:t>
      </w:r>
      <w:r w:rsidRPr="001A2F84">
        <w:rPr>
          <w:rFonts w:ascii="Book Antiqua" w:eastAsia="Book Antiqua" w:hAnsi="Book Antiqua" w:cs="Book Antiqua"/>
          <w:bCs/>
          <w:color w:val="000000"/>
        </w:rPr>
        <w:t xml:space="preserve"> Table 1</w:t>
      </w:r>
      <w:r w:rsidRPr="001A2F84">
        <w:rPr>
          <w:rFonts w:ascii="Book Antiqua" w:eastAsia="Book Antiqua" w:hAnsi="Book Antiqua" w:cs="Book Antiqua"/>
          <w:color w:val="000000"/>
        </w:rPr>
        <w:t>. The mean age of the overall patients was 56.7 ± 10.6 years (range 29</w:t>
      </w:r>
      <w:r w:rsidR="008C3439">
        <w:rPr>
          <w:rFonts w:ascii="Book Antiqua" w:eastAsia="Book Antiqua" w:hAnsi="Book Antiqua" w:cs="Book Antiqua"/>
          <w:color w:val="000000"/>
        </w:rPr>
        <w:t xml:space="preserve">-94 years). The ratio of </w:t>
      </w:r>
      <w:proofErr w:type="spellStart"/>
      <w:r w:rsidR="008C3439">
        <w:rPr>
          <w:rFonts w:ascii="Book Antiqua" w:eastAsia="Book Antiqua" w:hAnsi="Book Antiqua" w:cs="Book Antiqua"/>
          <w:color w:val="000000"/>
        </w:rPr>
        <w:t>women:</w:t>
      </w:r>
      <w:r w:rsidRPr="001A2F84">
        <w:rPr>
          <w:rFonts w:ascii="Book Antiqua" w:eastAsia="Book Antiqua" w:hAnsi="Book Antiqua" w:cs="Book Antiqua"/>
          <w:color w:val="000000"/>
        </w:rPr>
        <w:t>men</w:t>
      </w:r>
      <w:proofErr w:type="spellEnd"/>
      <w:r w:rsidRPr="001A2F84">
        <w:rPr>
          <w:rFonts w:ascii="Book Antiqua" w:eastAsia="Book Antiqua" w:hAnsi="Book Antiqua" w:cs="Book Antiqua"/>
          <w:color w:val="000000"/>
        </w:rPr>
        <w:t xml:space="preserve"> was 7.38:1. Liver biopsies were performed in 60.8% of patients. Among the women, 73.7% were postmenopausal. Prior fractures had occurred in 11 patients, including six vertebral fractures and five peripheral fractures. Compared with women, men PBC patients had more smoker, UDCA-treated patients, fewer ACA positive, lower serum calcium, and higher serum creatinine as well as BMD absolute value (all </w:t>
      </w:r>
      <w:r w:rsidRPr="001A2F84">
        <w:rPr>
          <w:rFonts w:ascii="Book Antiqua" w:eastAsia="Book Antiqua" w:hAnsi="Book Antiqua" w:cs="Book Antiqua"/>
          <w:i/>
          <w:iCs/>
          <w:color w:val="000000"/>
        </w:rPr>
        <w:t>P</w:t>
      </w:r>
      <w:r w:rsidRPr="001A2F84">
        <w:rPr>
          <w:rFonts w:ascii="Book Antiqua" w:eastAsia="Book Antiqua" w:hAnsi="Book Antiqua" w:cs="Book Antiqua"/>
          <w:color w:val="000000"/>
        </w:rPr>
        <w:t xml:space="preserve"> &lt; 0.05). However, there was no difference between men and women in the T- and Z-score (</w:t>
      </w:r>
      <w:r w:rsidRPr="001A2F84">
        <w:rPr>
          <w:rFonts w:ascii="Book Antiqua" w:eastAsia="Book Antiqua" w:hAnsi="Book Antiqua" w:cs="Book Antiqua"/>
          <w:i/>
          <w:iCs/>
          <w:color w:val="000000"/>
        </w:rPr>
        <w:t>P</w:t>
      </w:r>
      <w:r w:rsidR="00DA0A7E">
        <w:rPr>
          <w:rFonts w:ascii="Book Antiqua" w:hAnsi="Book Antiqua" w:cs="Book Antiqua" w:hint="eastAsia"/>
          <w:i/>
          <w:iCs/>
          <w:color w:val="000000"/>
          <w:lang w:eastAsia="zh-CN"/>
        </w:rPr>
        <w:t xml:space="preserve"> </w:t>
      </w:r>
      <w:r w:rsidR="00DA0A7E">
        <w:rPr>
          <w:rFonts w:ascii="Book Antiqua" w:eastAsia="宋体" w:hAnsi="Book Antiqua" w:cs="宋体" w:hint="eastAsia"/>
          <w:color w:val="000000"/>
          <w:lang w:eastAsia="zh-CN"/>
        </w:rPr>
        <w:t xml:space="preserve">&gt; </w:t>
      </w:r>
      <w:r w:rsidRPr="001A2F84">
        <w:rPr>
          <w:rFonts w:ascii="Book Antiqua" w:eastAsia="Book Antiqua" w:hAnsi="Book Antiqua" w:cs="Book Antiqua"/>
          <w:color w:val="000000"/>
        </w:rPr>
        <w:t>0.05).</w:t>
      </w:r>
    </w:p>
    <w:p w14:paraId="1873C3D5" w14:textId="77777777" w:rsidR="00A77B3E" w:rsidRPr="00F1258A" w:rsidRDefault="00A77B3E" w:rsidP="00F1258A">
      <w:pPr>
        <w:spacing w:line="360" w:lineRule="auto"/>
        <w:jc w:val="both"/>
        <w:rPr>
          <w:rFonts w:ascii="Book Antiqua" w:hAnsi="Book Antiqua"/>
        </w:rPr>
      </w:pPr>
    </w:p>
    <w:p w14:paraId="2C2C7E79" w14:textId="77777777" w:rsidR="00A77B3E" w:rsidRPr="0091320E" w:rsidRDefault="00D5253A" w:rsidP="00F1258A">
      <w:pPr>
        <w:spacing w:line="360" w:lineRule="auto"/>
        <w:jc w:val="both"/>
        <w:rPr>
          <w:rFonts w:ascii="Book Antiqua" w:hAnsi="Book Antiqua"/>
          <w:i/>
        </w:rPr>
      </w:pPr>
      <w:r w:rsidRPr="0091320E">
        <w:rPr>
          <w:rFonts w:ascii="Book Antiqua" w:eastAsia="Book Antiqua" w:hAnsi="Book Antiqua" w:cs="Book Antiqua"/>
          <w:b/>
          <w:bCs/>
          <w:i/>
          <w:color w:val="000000"/>
        </w:rPr>
        <w:t xml:space="preserve">Prevalence of </w:t>
      </w:r>
      <w:r w:rsidR="0091320E" w:rsidRPr="0091320E">
        <w:rPr>
          <w:rFonts w:ascii="Book Antiqua" w:hAnsi="Book Antiqua" w:cs="Book Antiqua" w:hint="eastAsia"/>
          <w:b/>
          <w:bCs/>
          <w:i/>
          <w:color w:val="000000"/>
          <w:lang w:eastAsia="zh-CN"/>
        </w:rPr>
        <w:t>o</w:t>
      </w:r>
      <w:r w:rsidRPr="0091320E">
        <w:rPr>
          <w:rFonts w:ascii="Book Antiqua" w:eastAsia="Book Antiqua" w:hAnsi="Book Antiqua" w:cs="Book Antiqua"/>
          <w:b/>
          <w:bCs/>
          <w:i/>
          <w:color w:val="000000"/>
        </w:rPr>
        <w:t>steoporosis</w:t>
      </w:r>
    </w:p>
    <w:p w14:paraId="41FCB55C" w14:textId="77777777" w:rsidR="00A77B3E" w:rsidRPr="0091320E" w:rsidRDefault="00D5253A" w:rsidP="00F1258A">
      <w:pPr>
        <w:spacing w:line="360" w:lineRule="auto"/>
        <w:jc w:val="both"/>
        <w:rPr>
          <w:rFonts w:ascii="Book Antiqua" w:hAnsi="Book Antiqua"/>
        </w:rPr>
      </w:pPr>
      <w:r w:rsidRPr="0091320E">
        <w:rPr>
          <w:rFonts w:ascii="Book Antiqua" w:eastAsia="Book Antiqua" w:hAnsi="Book Antiqua" w:cs="Book Antiqua"/>
          <w:color w:val="000000"/>
        </w:rPr>
        <w:t xml:space="preserve">There were significant differences in the BMD value, T-score, and Z-score at any sites (L1 to L4, femoral neck, or total hip) in patients with osteoporosis compared to those without (all </w:t>
      </w:r>
      <w:r w:rsidRPr="0091320E">
        <w:rPr>
          <w:rFonts w:ascii="Book Antiqua" w:eastAsia="Book Antiqua" w:hAnsi="Book Antiqua" w:cs="Book Antiqua"/>
          <w:i/>
          <w:iCs/>
          <w:color w:val="000000"/>
        </w:rPr>
        <w:t xml:space="preserve">P </w:t>
      </w:r>
      <w:r w:rsidRPr="0091320E">
        <w:rPr>
          <w:rFonts w:ascii="Book Antiqua" w:eastAsia="Book Antiqua" w:hAnsi="Book Antiqua" w:cs="Book Antiqua"/>
          <w:color w:val="000000"/>
        </w:rPr>
        <w:t>&lt; 0.001) (</w:t>
      </w:r>
      <w:r w:rsidR="001A39DA" w:rsidRPr="001A39DA">
        <w:rPr>
          <w:rFonts w:ascii="Book Antiqua" w:eastAsia="Book Antiqua" w:hAnsi="Book Antiqua" w:cs="Book Antiqua"/>
          <w:color w:val="000000"/>
        </w:rPr>
        <w:t xml:space="preserve">Supplementary </w:t>
      </w:r>
      <w:r w:rsidR="001A39DA">
        <w:rPr>
          <w:rFonts w:ascii="Book Antiqua" w:eastAsia="Book Antiqua" w:hAnsi="Book Antiqua" w:cs="Book Antiqua"/>
          <w:bCs/>
          <w:color w:val="000000"/>
        </w:rPr>
        <w:t xml:space="preserve">Table </w:t>
      </w:r>
      <w:r w:rsidRPr="0091320E">
        <w:rPr>
          <w:rFonts w:ascii="Book Antiqua" w:eastAsia="Book Antiqua" w:hAnsi="Book Antiqua" w:cs="Book Antiqua"/>
          <w:bCs/>
          <w:color w:val="000000"/>
        </w:rPr>
        <w:t>1</w:t>
      </w:r>
      <w:r w:rsidRPr="0091320E">
        <w:rPr>
          <w:rFonts w:ascii="Book Antiqua" w:eastAsia="Book Antiqua" w:hAnsi="Book Antiqua" w:cs="Book Antiqua"/>
          <w:color w:val="000000"/>
        </w:rPr>
        <w:t>). The prevalence of osteoporosis and osteopenia in the lumbar spine (L1 to L4), femoral neck and total hip were 40.3% and 35.8%, 29.1% and 45.9%, 16.8% and 47.4%, respectively (</w:t>
      </w:r>
      <w:r w:rsidRPr="0091320E">
        <w:rPr>
          <w:rFonts w:ascii="Book Antiqua" w:eastAsia="Book Antiqua" w:hAnsi="Book Antiqua" w:cs="Book Antiqua"/>
          <w:bCs/>
          <w:color w:val="000000"/>
        </w:rPr>
        <w:t>Table 1</w:t>
      </w:r>
      <w:r w:rsidRPr="0091320E">
        <w:rPr>
          <w:rFonts w:ascii="Book Antiqua" w:eastAsia="Book Antiqua" w:hAnsi="Book Antiqua" w:cs="Book Antiqua"/>
          <w:color w:val="000000"/>
        </w:rPr>
        <w:t>). Overall, the prevalence of osteoporosis was 45.5% (122/268) in all PBC patients, considering the lowest BMD values at the lumbar spine, femoral neck and total hip (</w:t>
      </w:r>
      <w:r w:rsidRPr="0091320E">
        <w:rPr>
          <w:rFonts w:ascii="Book Antiqua" w:eastAsia="Book Antiqua" w:hAnsi="Book Antiqua" w:cs="Book Antiqua"/>
          <w:bCs/>
          <w:color w:val="000000"/>
        </w:rPr>
        <w:t>Table 1</w:t>
      </w:r>
      <w:r w:rsidR="001A39DA">
        <w:rPr>
          <w:rFonts w:ascii="Book Antiqua" w:hAnsi="Book Antiqua" w:cs="Book Antiqua" w:hint="eastAsia"/>
          <w:color w:val="000000"/>
          <w:lang w:eastAsia="zh-CN"/>
        </w:rPr>
        <w:t xml:space="preserve"> and</w:t>
      </w:r>
      <w:r w:rsidRPr="0091320E">
        <w:rPr>
          <w:rFonts w:ascii="Book Antiqua" w:eastAsia="Book Antiqua" w:hAnsi="Book Antiqua" w:cs="Book Antiqua"/>
          <w:bCs/>
          <w:color w:val="000000"/>
        </w:rPr>
        <w:t xml:space="preserve"> </w:t>
      </w:r>
      <w:r w:rsidR="001A39DA" w:rsidRPr="001A39DA">
        <w:rPr>
          <w:rFonts w:ascii="Book Antiqua" w:eastAsia="Book Antiqua" w:hAnsi="Book Antiqua" w:cs="Book Antiqua"/>
          <w:bCs/>
          <w:color w:val="000000"/>
        </w:rPr>
        <w:t xml:space="preserve">Supplementary </w:t>
      </w:r>
      <w:r w:rsidR="001A39DA" w:rsidRPr="0091320E">
        <w:rPr>
          <w:rFonts w:ascii="Book Antiqua" w:eastAsia="Book Antiqua" w:hAnsi="Book Antiqua" w:cs="Book Antiqua"/>
          <w:bCs/>
          <w:color w:val="000000"/>
        </w:rPr>
        <w:t xml:space="preserve">Table </w:t>
      </w:r>
      <w:r w:rsidRPr="0091320E">
        <w:rPr>
          <w:rFonts w:ascii="Book Antiqua" w:eastAsia="Book Antiqua" w:hAnsi="Book Antiqua" w:cs="Book Antiqua"/>
          <w:bCs/>
          <w:color w:val="000000"/>
        </w:rPr>
        <w:t>2</w:t>
      </w:r>
      <w:r w:rsidRPr="0091320E">
        <w:rPr>
          <w:rFonts w:ascii="Book Antiqua" w:eastAsia="Book Antiqua" w:hAnsi="Book Antiqua" w:cs="Book Antiqua"/>
          <w:color w:val="000000"/>
        </w:rPr>
        <w:t>). The prevalence of osteoporosis 47.0% (111/236) was higher among women than among men 34.4% (11/32), but it was not statistically significant (</w:t>
      </w:r>
      <w:r w:rsidRPr="0091320E">
        <w:rPr>
          <w:rFonts w:ascii="Book Antiqua" w:eastAsia="Book Antiqua" w:hAnsi="Book Antiqua" w:cs="Book Antiqua"/>
          <w:i/>
          <w:iCs/>
          <w:color w:val="000000"/>
        </w:rPr>
        <w:t>P</w:t>
      </w:r>
      <w:r w:rsidRPr="0091320E">
        <w:rPr>
          <w:rFonts w:ascii="Book Antiqua" w:eastAsia="Book Antiqua" w:hAnsi="Book Antiqua" w:cs="Book Antiqua"/>
          <w:color w:val="000000"/>
        </w:rPr>
        <w:t xml:space="preserve"> = 0.177) (</w:t>
      </w:r>
      <w:r w:rsidR="00C12EED" w:rsidRPr="001A39DA">
        <w:rPr>
          <w:rFonts w:ascii="Book Antiqua" w:eastAsia="Book Antiqua" w:hAnsi="Book Antiqua" w:cs="Book Antiqua"/>
          <w:bCs/>
          <w:color w:val="000000"/>
        </w:rPr>
        <w:t xml:space="preserve">Supplementary </w:t>
      </w:r>
      <w:r w:rsidR="00C12EED" w:rsidRPr="0091320E">
        <w:rPr>
          <w:rFonts w:ascii="Book Antiqua" w:eastAsia="Book Antiqua" w:hAnsi="Book Antiqua" w:cs="Book Antiqua"/>
          <w:bCs/>
          <w:color w:val="000000"/>
        </w:rPr>
        <w:t>Table 2</w:t>
      </w:r>
      <w:r w:rsidR="00C12EED">
        <w:rPr>
          <w:rFonts w:ascii="Book Antiqua" w:hAnsi="Book Antiqua" w:cs="Book Antiqua" w:hint="eastAsia"/>
          <w:bCs/>
          <w:color w:val="000000"/>
          <w:lang w:eastAsia="zh-CN"/>
        </w:rPr>
        <w:t xml:space="preserve"> and</w:t>
      </w:r>
      <w:r w:rsidRPr="0091320E">
        <w:rPr>
          <w:rFonts w:ascii="Book Antiqua" w:eastAsia="Book Antiqua" w:hAnsi="Book Antiqua" w:cs="Book Antiqua"/>
          <w:bCs/>
          <w:color w:val="000000"/>
        </w:rPr>
        <w:t xml:space="preserve"> Figure 2</w:t>
      </w:r>
      <w:r w:rsidRPr="0091320E">
        <w:rPr>
          <w:rFonts w:ascii="Book Antiqua" w:eastAsia="Book Antiqua" w:hAnsi="Book Antiqua" w:cs="Book Antiqua"/>
          <w:color w:val="000000"/>
        </w:rPr>
        <w:t xml:space="preserve">). The prevalence of osteoporosis in </w:t>
      </w:r>
      <w:r w:rsidRPr="0091320E">
        <w:rPr>
          <w:rFonts w:ascii="Book Antiqua" w:eastAsia="Book Antiqua" w:hAnsi="Book Antiqua" w:cs="Book Antiqua"/>
          <w:color w:val="000000"/>
        </w:rPr>
        <w:lastRenderedPageBreak/>
        <w:t xml:space="preserve">postmenopausal women was significantly higher than that in </w:t>
      </w:r>
      <w:r w:rsidR="001A39DA">
        <w:rPr>
          <w:rFonts w:ascii="Book Antiqua" w:eastAsia="Book Antiqua" w:hAnsi="Book Antiqua" w:cs="Book Antiqua"/>
          <w:color w:val="000000"/>
        </w:rPr>
        <w:t xml:space="preserve">premenopausal women (56.3% </w:t>
      </w:r>
      <w:r w:rsidR="001A39DA" w:rsidRPr="001A39DA">
        <w:rPr>
          <w:rFonts w:ascii="Book Antiqua" w:eastAsia="Book Antiqua" w:hAnsi="Book Antiqua" w:cs="Book Antiqua"/>
          <w:i/>
          <w:color w:val="000000"/>
        </w:rPr>
        <w:t>vs</w:t>
      </w:r>
      <w:r w:rsidRPr="001A39DA">
        <w:rPr>
          <w:rFonts w:ascii="Book Antiqua" w:eastAsia="Book Antiqua" w:hAnsi="Book Antiqua" w:cs="Book Antiqua"/>
          <w:i/>
          <w:color w:val="000000"/>
        </w:rPr>
        <w:t xml:space="preserve"> </w:t>
      </w:r>
      <w:r w:rsidRPr="0091320E">
        <w:rPr>
          <w:rFonts w:ascii="Book Antiqua" w:eastAsia="Book Antiqua" w:hAnsi="Book Antiqua" w:cs="Book Antiqua"/>
          <w:color w:val="000000"/>
        </w:rPr>
        <w:t xml:space="preserve">21.0%, </w:t>
      </w:r>
      <w:r w:rsidRPr="0091320E">
        <w:rPr>
          <w:rFonts w:ascii="Book Antiqua" w:eastAsia="Book Antiqua" w:hAnsi="Book Antiqua" w:cs="Book Antiqua"/>
          <w:i/>
          <w:iCs/>
          <w:color w:val="000000"/>
        </w:rPr>
        <w:t>P</w:t>
      </w:r>
      <w:r w:rsidRPr="0091320E">
        <w:rPr>
          <w:rFonts w:ascii="Book Antiqua" w:eastAsia="Book Antiqua" w:hAnsi="Book Antiqua" w:cs="Book Antiqua"/>
          <w:color w:val="000000"/>
        </w:rPr>
        <w:t xml:space="preserve"> &lt; 0.001) (</w:t>
      </w:r>
      <w:r w:rsidR="00AE6B5F" w:rsidRPr="001A39DA">
        <w:rPr>
          <w:rFonts w:ascii="Book Antiqua" w:eastAsia="Book Antiqua" w:hAnsi="Book Antiqua" w:cs="Book Antiqua"/>
          <w:bCs/>
          <w:color w:val="000000"/>
        </w:rPr>
        <w:t xml:space="preserve">Supplementary </w:t>
      </w:r>
      <w:r w:rsidR="00AE6B5F" w:rsidRPr="0091320E">
        <w:rPr>
          <w:rFonts w:ascii="Book Antiqua" w:eastAsia="Book Antiqua" w:hAnsi="Book Antiqua" w:cs="Book Antiqua"/>
          <w:bCs/>
          <w:color w:val="000000"/>
        </w:rPr>
        <w:t>Table 2</w:t>
      </w:r>
      <w:r w:rsidR="00AE6B5F">
        <w:rPr>
          <w:rFonts w:ascii="Book Antiqua" w:hAnsi="Book Antiqua" w:cs="Book Antiqua" w:hint="eastAsia"/>
          <w:bCs/>
          <w:color w:val="000000"/>
          <w:lang w:eastAsia="zh-CN"/>
        </w:rPr>
        <w:t xml:space="preserve"> and</w:t>
      </w:r>
      <w:r w:rsidRPr="0091320E">
        <w:rPr>
          <w:rFonts w:ascii="Book Antiqua" w:eastAsia="Book Antiqua" w:hAnsi="Book Antiqua" w:cs="Book Antiqua"/>
          <w:bCs/>
          <w:color w:val="000000"/>
        </w:rPr>
        <w:t xml:space="preserve"> Figure 2</w:t>
      </w:r>
      <w:r w:rsidRPr="0091320E">
        <w:rPr>
          <w:rFonts w:ascii="Book Antiqua" w:eastAsia="Book Antiqua" w:hAnsi="Book Antiqua" w:cs="Book Antiqua"/>
          <w:color w:val="000000"/>
        </w:rPr>
        <w:t xml:space="preserve">). The prevalence of osteoporosis was assessed according to age, cirrhosis status, histological stage and BMI. Regardless of overall patients or only women patients, the prevalence of osteoporosis increased with age, cirrhosis status, and histological stage, but decreased with BMI (all </w:t>
      </w:r>
      <w:r w:rsidRPr="0091320E">
        <w:rPr>
          <w:rFonts w:ascii="Book Antiqua" w:eastAsia="Book Antiqua" w:hAnsi="Book Antiqua" w:cs="Book Antiqua"/>
          <w:i/>
          <w:iCs/>
          <w:color w:val="000000"/>
        </w:rPr>
        <w:t>P</w:t>
      </w:r>
      <w:r w:rsidRPr="0091320E">
        <w:rPr>
          <w:rFonts w:ascii="Book Antiqua" w:eastAsia="Book Antiqua" w:hAnsi="Book Antiqua" w:cs="Book Antiqua"/>
          <w:color w:val="000000"/>
        </w:rPr>
        <w:t xml:space="preserve"> for trend &lt; 0.001) (</w:t>
      </w:r>
      <w:r w:rsidR="00AE6B5F" w:rsidRPr="001A39DA">
        <w:rPr>
          <w:rFonts w:ascii="Book Antiqua" w:eastAsia="Book Antiqua" w:hAnsi="Book Antiqua" w:cs="Book Antiqua"/>
          <w:bCs/>
          <w:color w:val="000000"/>
        </w:rPr>
        <w:t xml:space="preserve">Supplementary </w:t>
      </w:r>
      <w:r w:rsidR="00AE6B5F" w:rsidRPr="0091320E">
        <w:rPr>
          <w:rFonts w:ascii="Book Antiqua" w:eastAsia="Book Antiqua" w:hAnsi="Book Antiqua" w:cs="Book Antiqua"/>
          <w:bCs/>
          <w:color w:val="000000"/>
        </w:rPr>
        <w:t>Table 2</w:t>
      </w:r>
      <w:r w:rsidR="00AE6B5F">
        <w:rPr>
          <w:rFonts w:ascii="Book Antiqua" w:hAnsi="Book Antiqua" w:cs="Book Antiqua" w:hint="eastAsia"/>
          <w:bCs/>
          <w:color w:val="000000"/>
          <w:lang w:eastAsia="zh-CN"/>
        </w:rPr>
        <w:t>,</w:t>
      </w:r>
      <w:r w:rsidRPr="0091320E">
        <w:rPr>
          <w:rFonts w:ascii="Book Antiqua" w:eastAsia="Book Antiqua" w:hAnsi="Book Antiqua" w:cs="Book Antiqua"/>
          <w:bCs/>
          <w:color w:val="000000"/>
        </w:rPr>
        <w:t xml:space="preserve"> Figure</w:t>
      </w:r>
      <w:r w:rsidR="00BC1689">
        <w:rPr>
          <w:rFonts w:ascii="Book Antiqua" w:hAnsi="Book Antiqua" w:cs="Book Antiqua" w:hint="eastAsia"/>
          <w:bCs/>
          <w:color w:val="000000"/>
          <w:lang w:eastAsia="zh-CN"/>
        </w:rPr>
        <w:t>s</w:t>
      </w:r>
      <w:r w:rsidRPr="0091320E">
        <w:rPr>
          <w:rFonts w:ascii="Book Antiqua" w:eastAsia="Book Antiqua" w:hAnsi="Book Antiqua" w:cs="Book Antiqua"/>
          <w:bCs/>
          <w:color w:val="000000"/>
        </w:rPr>
        <w:t xml:space="preserve"> 2</w:t>
      </w:r>
      <w:r w:rsidR="00AE6B5F">
        <w:rPr>
          <w:rFonts w:ascii="Book Antiqua" w:hAnsi="Book Antiqua" w:cs="Book Antiqua" w:hint="eastAsia"/>
          <w:bCs/>
          <w:color w:val="000000"/>
          <w:lang w:eastAsia="zh-CN"/>
        </w:rPr>
        <w:t xml:space="preserve"> and</w:t>
      </w:r>
      <w:r w:rsidRPr="0091320E">
        <w:rPr>
          <w:rFonts w:ascii="Book Antiqua" w:eastAsia="Book Antiqua" w:hAnsi="Book Antiqua" w:cs="Book Antiqua"/>
          <w:bCs/>
          <w:color w:val="000000"/>
        </w:rPr>
        <w:t xml:space="preserve"> 3</w:t>
      </w:r>
      <w:r w:rsidRPr="0091320E">
        <w:rPr>
          <w:rFonts w:ascii="Book Antiqua" w:eastAsia="Book Antiqua" w:hAnsi="Book Antiqua" w:cs="Book Antiqua"/>
          <w:color w:val="000000"/>
        </w:rPr>
        <w:t>).</w:t>
      </w:r>
    </w:p>
    <w:p w14:paraId="16C65641" w14:textId="77777777" w:rsidR="00A77B3E" w:rsidRPr="00F1258A" w:rsidRDefault="00A77B3E" w:rsidP="00F1258A">
      <w:pPr>
        <w:spacing w:line="360" w:lineRule="auto"/>
        <w:jc w:val="both"/>
        <w:rPr>
          <w:rFonts w:ascii="Book Antiqua" w:hAnsi="Book Antiqua"/>
        </w:rPr>
      </w:pPr>
    </w:p>
    <w:p w14:paraId="51E7A832" w14:textId="77777777" w:rsidR="00A77B3E" w:rsidRPr="0056533C" w:rsidRDefault="00D5253A" w:rsidP="00F1258A">
      <w:pPr>
        <w:spacing w:line="360" w:lineRule="auto"/>
        <w:jc w:val="both"/>
        <w:rPr>
          <w:rFonts w:ascii="Book Antiqua" w:hAnsi="Book Antiqua"/>
          <w:i/>
        </w:rPr>
      </w:pPr>
      <w:r w:rsidRPr="0056533C">
        <w:rPr>
          <w:rFonts w:ascii="Book Antiqua" w:eastAsia="Book Antiqua" w:hAnsi="Book Antiqua" w:cs="Book Antiqua"/>
          <w:b/>
          <w:bCs/>
          <w:i/>
          <w:color w:val="000000"/>
        </w:rPr>
        <w:t xml:space="preserve">Risk </w:t>
      </w:r>
      <w:r w:rsidR="0056533C" w:rsidRPr="0056533C">
        <w:rPr>
          <w:rFonts w:ascii="Book Antiqua" w:hAnsi="Book Antiqua" w:cs="Book Antiqua" w:hint="eastAsia"/>
          <w:b/>
          <w:bCs/>
          <w:i/>
          <w:color w:val="000000"/>
          <w:lang w:eastAsia="zh-CN"/>
        </w:rPr>
        <w:t>f</w:t>
      </w:r>
      <w:r w:rsidRPr="0056533C">
        <w:rPr>
          <w:rFonts w:ascii="Book Antiqua" w:eastAsia="Book Antiqua" w:hAnsi="Book Antiqua" w:cs="Book Antiqua"/>
          <w:b/>
          <w:bCs/>
          <w:i/>
          <w:color w:val="000000"/>
        </w:rPr>
        <w:t xml:space="preserve">actors of </w:t>
      </w:r>
      <w:r w:rsidR="0056533C" w:rsidRPr="0056533C">
        <w:rPr>
          <w:rFonts w:ascii="Book Antiqua" w:hAnsi="Book Antiqua" w:cs="Book Antiqua" w:hint="eastAsia"/>
          <w:b/>
          <w:bCs/>
          <w:i/>
          <w:color w:val="000000"/>
          <w:lang w:eastAsia="zh-CN"/>
        </w:rPr>
        <w:t>o</w:t>
      </w:r>
      <w:r w:rsidRPr="0056533C">
        <w:rPr>
          <w:rFonts w:ascii="Book Antiqua" w:eastAsia="Book Antiqua" w:hAnsi="Book Antiqua" w:cs="Book Antiqua"/>
          <w:b/>
          <w:bCs/>
          <w:i/>
          <w:color w:val="000000"/>
        </w:rPr>
        <w:t>steoporosis</w:t>
      </w:r>
    </w:p>
    <w:p w14:paraId="3F2C62ED" w14:textId="77777777" w:rsidR="00A77B3E" w:rsidRPr="0056533C" w:rsidRDefault="00D5253A" w:rsidP="00F1258A">
      <w:pPr>
        <w:spacing w:line="360" w:lineRule="auto"/>
        <w:jc w:val="both"/>
        <w:rPr>
          <w:rFonts w:ascii="Book Antiqua" w:hAnsi="Book Antiqua"/>
        </w:rPr>
      </w:pPr>
      <w:r w:rsidRPr="0056533C">
        <w:rPr>
          <w:rFonts w:ascii="Book Antiqua" w:eastAsia="Book Antiqua" w:hAnsi="Book Antiqua" w:cs="Book Antiqua"/>
          <w:bCs/>
          <w:color w:val="000000"/>
        </w:rPr>
        <w:t>Table 2</w:t>
      </w:r>
      <w:r w:rsidRPr="0056533C">
        <w:rPr>
          <w:rFonts w:ascii="Book Antiqua" w:eastAsia="Book Antiqua" w:hAnsi="Book Antiqua" w:cs="Book Antiqua"/>
          <w:color w:val="000000"/>
        </w:rPr>
        <w:t xml:space="preserve"> shows the results of univariate analysis of the association between osteoporosis and potential risk factors in patients with PBC. In the univariate analysis, osteoporosis was correlated with older age, fatigue, postmenopausal status, previous steroids use, splenomegaly, gastroesophageal varices, ascites, advanced histological stage (</w:t>
      </w:r>
      <w:r w:rsidRPr="0056533C">
        <w:rPr>
          <w:rFonts w:ascii="宋体" w:eastAsia="宋体" w:hAnsi="宋体" w:cs="宋体" w:hint="eastAsia"/>
          <w:color w:val="000000"/>
        </w:rPr>
        <w:t>Ⅲ</w:t>
      </w:r>
      <w:r w:rsidRPr="0056533C">
        <w:rPr>
          <w:rFonts w:ascii="Book Antiqua" w:eastAsia="Book Antiqua" w:hAnsi="Book Antiqua" w:cs="Book Antiqua"/>
          <w:color w:val="000000"/>
        </w:rPr>
        <w:t xml:space="preserve"> or </w:t>
      </w:r>
      <w:r w:rsidRPr="0056533C">
        <w:rPr>
          <w:rFonts w:ascii="宋体" w:eastAsia="宋体" w:hAnsi="宋体" w:cs="宋体" w:hint="eastAsia"/>
          <w:color w:val="000000"/>
        </w:rPr>
        <w:t>Ⅳ</w:t>
      </w:r>
      <w:r w:rsidRPr="0056533C">
        <w:rPr>
          <w:rFonts w:ascii="Book Antiqua" w:eastAsia="Book Antiqua" w:hAnsi="Book Antiqua" w:cs="Book Antiqua"/>
          <w:color w:val="000000"/>
        </w:rPr>
        <w:t xml:space="preserve">), higher MRS and bilirubin levels, and lower BMI, ALT, albumin, PTA, and PLT regardless of overall or women patients (all </w:t>
      </w:r>
      <w:r w:rsidRPr="0056533C">
        <w:rPr>
          <w:rFonts w:ascii="Book Antiqua" w:eastAsia="Book Antiqua" w:hAnsi="Book Antiqua" w:cs="Book Antiqua"/>
          <w:i/>
          <w:iCs/>
          <w:color w:val="000000"/>
        </w:rPr>
        <w:t>P</w:t>
      </w:r>
      <w:r w:rsidRPr="0056533C">
        <w:rPr>
          <w:rFonts w:ascii="Book Antiqua" w:eastAsia="Book Antiqua" w:hAnsi="Book Antiqua" w:cs="Book Antiqua"/>
          <w:color w:val="000000"/>
        </w:rPr>
        <w:t xml:space="preserve"> &lt; 0.05). However, there was no association between osteoporosis and other biochemical parameters or immunological indicators such as immunoglobulin, gp210, sp100, ACA, PBC-autoimmune hepatitis (AIH) overlap syndrome, or extrahepatic autoimmune diseases.</w:t>
      </w:r>
    </w:p>
    <w:p w14:paraId="24DBF2FE" w14:textId="77777777" w:rsidR="00A77B3E" w:rsidRPr="00F1258A" w:rsidRDefault="00D5253A" w:rsidP="00F1258A">
      <w:pPr>
        <w:spacing w:line="360" w:lineRule="auto"/>
        <w:ind w:firstLine="400"/>
        <w:jc w:val="both"/>
        <w:rPr>
          <w:rFonts w:ascii="Book Antiqua" w:hAnsi="Book Antiqua"/>
        </w:rPr>
      </w:pPr>
      <w:r w:rsidRPr="00F1258A">
        <w:rPr>
          <w:rFonts w:ascii="Book Antiqua" w:eastAsia="Book Antiqua" w:hAnsi="Book Antiqua" w:cs="Book Antiqua"/>
          <w:color w:val="000000"/>
        </w:rPr>
        <w:t xml:space="preserve">In multivariate analysis, older age </w:t>
      </w:r>
      <w:r w:rsidR="00F938FD">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odds ratio </w:t>
      </w:r>
      <w:r w:rsidR="00F938FD">
        <w:rPr>
          <w:rFonts w:ascii="Book Antiqua" w:hAnsi="Book Antiqua" w:cs="Book Antiqua" w:hint="eastAsia"/>
          <w:color w:val="000000"/>
          <w:lang w:eastAsia="zh-CN"/>
        </w:rPr>
        <w:t>(</w:t>
      </w:r>
      <w:r w:rsidRPr="00F1258A">
        <w:rPr>
          <w:rFonts w:ascii="Book Antiqua" w:eastAsia="Book Antiqua" w:hAnsi="Book Antiqua" w:cs="Book Antiqua"/>
          <w:color w:val="000000"/>
        </w:rPr>
        <w:t>OR</w:t>
      </w:r>
      <w:r w:rsidR="00F938FD">
        <w:rPr>
          <w:rFonts w:ascii="Book Antiqua" w:hAnsi="Book Antiqua" w:cs="Book Antiqua" w:hint="eastAsia"/>
          <w:color w:val="000000"/>
          <w:lang w:eastAsia="zh-CN"/>
        </w:rPr>
        <w:t>)</w:t>
      </w:r>
      <w:r w:rsidRPr="00F1258A">
        <w:rPr>
          <w:rFonts w:ascii="Book Antiqua" w:eastAsia="Book Antiqua" w:hAnsi="Book Antiqua" w:cs="Book Antiqua"/>
          <w:color w:val="000000"/>
        </w:rPr>
        <w:t>, 1.80; 95%CI</w:t>
      </w:r>
      <w:r w:rsidR="00F938FD">
        <w:rPr>
          <w:rFonts w:ascii="Book Antiqua" w:hAnsi="Book Antiqua" w:cs="Book Antiqua" w:hint="eastAsia"/>
          <w:color w:val="000000"/>
          <w:lang w:eastAsia="zh-CN"/>
        </w:rPr>
        <w:t xml:space="preserve"> (</w:t>
      </w:r>
      <w:r w:rsidR="00F938FD">
        <w:rPr>
          <w:rFonts w:ascii="Book Antiqua" w:hAnsi="Book Antiqua" w:hint="eastAsia"/>
          <w:lang w:eastAsia="zh-CN"/>
        </w:rPr>
        <w:t>c</w:t>
      </w:r>
      <w:r w:rsidR="00F938FD" w:rsidRPr="00F1258A">
        <w:rPr>
          <w:rFonts w:ascii="Book Antiqua" w:hAnsi="Book Antiqua"/>
        </w:rPr>
        <w:t>onfidence interval</w:t>
      </w:r>
      <w:r w:rsidR="00F938FD">
        <w:rPr>
          <w:rFonts w:ascii="Book Antiqua" w:hAnsi="Book Antiqua" w:hint="eastAsia"/>
          <w:lang w:eastAsia="zh-CN"/>
        </w:rPr>
        <w:t>)</w:t>
      </w:r>
      <w:r w:rsidR="001F1178">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 1.33-2.44, </w:t>
      </w:r>
      <w:r w:rsidRPr="00F1258A">
        <w:rPr>
          <w:rFonts w:ascii="Book Antiqua" w:eastAsia="Book Antiqua" w:hAnsi="Book Antiqua" w:cs="Book Antiqua"/>
          <w:i/>
          <w:iCs/>
          <w:color w:val="000000"/>
        </w:rPr>
        <w:t>P</w:t>
      </w:r>
      <w:r w:rsidRPr="00F1258A">
        <w:rPr>
          <w:rFonts w:ascii="Book Antiqua" w:eastAsia="Book Antiqua" w:hAnsi="Book Antiqua" w:cs="Book Antiqua"/>
          <w:color w:val="000000"/>
        </w:rPr>
        <w:t xml:space="preserve"> &lt; 0.001</w:t>
      </w:r>
      <w:r w:rsidR="00F938FD">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 per 10 years, gastroesophageal varices (OR, 2.11; 95%CI</w:t>
      </w:r>
      <w:r w:rsidR="001F1178">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 1.14-3.92, </w:t>
      </w:r>
      <w:r w:rsidRPr="00F1258A">
        <w:rPr>
          <w:rFonts w:ascii="Book Antiqua" w:eastAsia="Book Antiqua" w:hAnsi="Book Antiqua" w:cs="Book Antiqua"/>
          <w:i/>
          <w:iCs/>
          <w:color w:val="000000"/>
        </w:rPr>
        <w:t>P</w:t>
      </w:r>
      <w:r w:rsidRPr="00F1258A">
        <w:rPr>
          <w:rFonts w:ascii="Book Antiqua" w:eastAsia="Book Antiqua" w:hAnsi="Book Antiqua" w:cs="Book Antiqua"/>
          <w:color w:val="000000"/>
        </w:rPr>
        <w:t xml:space="preserve"> = 0.018), lower BMI (OR, 0.85; 95%CI</w:t>
      </w:r>
      <w:r w:rsidR="00DE684F">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 0.77-0.93, </w:t>
      </w:r>
      <w:r w:rsidRPr="00F1258A">
        <w:rPr>
          <w:rFonts w:ascii="Book Antiqua" w:eastAsia="Book Antiqua" w:hAnsi="Book Antiqua" w:cs="Book Antiqua"/>
          <w:i/>
          <w:iCs/>
          <w:color w:val="000000"/>
        </w:rPr>
        <w:t>P</w:t>
      </w:r>
      <w:r w:rsidRPr="00F1258A">
        <w:rPr>
          <w:rFonts w:ascii="Book Antiqua" w:eastAsia="Book Antiqua" w:hAnsi="Book Antiqua" w:cs="Book Antiqua"/>
          <w:color w:val="000000"/>
        </w:rPr>
        <w:t xml:space="preserve"> &lt; 0.001), previous steroid use (OR, 4.19; 95%CI</w:t>
      </w:r>
      <w:r w:rsidR="00DE684F">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 1.66-10.56, </w:t>
      </w:r>
      <w:r w:rsidRPr="00F1258A">
        <w:rPr>
          <w:rFonts w:ascii="Book Antiqua" w:eastAsia="Book Antiqua" w:hAnsi="Book Antiqua" w:cs="Book Antiqua"/>
          <w:i/>
          <w:iCs/>
          <w:color w:val="000000"/>
        </w:rPr>
        <w:t>P</w:t>
      </w:r>
      <w:r w:rsidRPr="00F1258A">
        <w:rPr>
          <w:rFonts w:ascii="Book Antiqua" w:eastAsia="Book Antiqua" w:hAnsi="Book Antiqua" w:cs="Book Antiqua"/>
          <w:color w:val="000000"/>
        </w:rPr>
        <w:t xml:space="preserve"> = 0.002), higher MRS (OR, 1.36; 95%CI</w:t>
      </w:r>
      <w:r w:rsidR="00DE684F">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 1.08-1.71, </w:t>
      </w:r>
      <w:r w:rsidRPr="00F1258A">
        <w:rPr>
          <w:rFonts w:ascii="Book Antiqua" w:eastAsia="Book Antiqua" w:hAnsi="Book Antiqua" w:cs="Book Antiqua"/>
          <w:i/>
          <w:iCs/>
          <w:color w:val="000000"/>
        </w:rPr>
        <w:t>P</w:t>
      </w:r>
      <w:r w:rsidRPr="00F1258A">
        <w:rPr>
          <w:rFonts w:ascii="Book Antiqua" w:eastAsia="Book Antiqua" w:hAnsi="Book Antiqua" w:cs="Book Antiqua"/>
          <w:color w:val="000000"/>
        </w:rPr>
        <w:t xml:space="preserve"> = 0.009) were the independent risk factors associated with the presence of osteoporosis in all patients with PBC</w:t>
      </w:r>
      <w:r w:rsidRPr="00DE684F">
        <w:rPr>
          <w:rFonts w:ascii="Book Antiqua" w:eastAsia="Book Antiqua" w:hAnsi="Book Antiqua" w:cs="Book Antiqua"/>
          <w:color w:val="000000"/>
        </w:rPr>
        <w:t xml:space="preserve"> (</w:t>
      </w:r>
      <w:r w:rsidRPr="00DE684F">
        <w:rPr>
          <w:rFonts w:ascii="Book Antiqua" w:eastAsia="Book Antiqua" w:hAnsi="Book Antiqua" w:cs="Book Antiqua"/>
          <w:bCs/>
          <w:color w:val="000000"/>
        </w:rPr>
        <w:t>Table 3</w:t>
      </w:r>
      <w:r w:rsidRPr="00DE684F">
        <w:rPr>
          <w:rFonts w:ascii="Book Antiqua" w:eastAsia="Book Antiqua" w:hAnsi="Book Antiqua" w:cs="Book Antiqua"/>
          <w:color w:val="000000"/>
        </w:rPr>
        <w:t>). In addition, w</w:t>
      </w:r>
      <w:r w:rsidRPr="00F1258A">
        <w:rPr>
          <w:rFonts w:ascii="Book Antiqua" w:eastAsia="Book Antiqua" w:hAnsi="Book Antiqua" w:cs="Book Antiqua"/>
          <w:color w:val="000000"/>
        </w:rPr>
        <w:t>hen the histological stage was included in the multivariate analysis, higher bilirubin (OR, 1.20; 95%CI</w:t>
      </w:r>
      <w:r w:rsidR="00EC3CE1">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 1.0-1.42, </w:t>
      </w:r>
      <w:r w:rsidRPr="00F1258A">
        <w:rPr>
          <w:rFonts w:ascii="Book Antiqua" w:eastAsia="Book Antiqua" w:hAnsi="Book Antiqua" w:cs="Book Antiqua"/>
          <w:i/>
          <w:iCs/>
          <w:color w:val="000000"/>
        </w:rPr>
        <w:t>P</w:t>
      </w:r>
      <w:r w:rsidRPr="00F1258A">
        <w:rPr>
          <w:rFonts w:ascii="Book Antiqua" w:eastAsia="Book Antiqua" w:hAnsi="Book Antiqua" w:cs="Book Antiqua"/>
          <w:color w:val="000000"/>
        </w:rPr>
        <w:t xml:space="preserve"> = 0.044) and advanced histological stage (OR, 3.74; 95%CI</w:t>
      </w:r>
      <w:r w:rsidR="00EC3CE1">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 1.60-8.77, </w:t>
      </w:r>
      <w:r w:rsidRPr="00F1258A">
        <w:rPr>
          <w:rFonts w:ascii="Book Antiqua" w:eastAsia="Book Antiqua" w:hAnsi="Book Antiqua" w:cs="Book Antiqua"/>
          <w:i/>
          <w:iCs/>
          <w:color w:val="000000"/>
        </w:rPr>
        <w:t>P</w:t>
      </w:r>
      <w:r w:rsidRPr="00F1258A">
        <w:rPr>
          <w:rFonts w:ascii="Book Antiqua" w:eastAsia="Book Antiqua" w:hAnsi="Book Antiqua" w:cs="Book Antiqua"/>
          <w:color w:val="000000"/>
        </w:rPr>
        <w:t xml:space="preserve"> = 0.002) gained statistical significance, but the effects of gastroesophageal varices, previous steroid use, and higher MRS were removed. When menopausal status was included in the multivariate analysis (only for female patients), the splenomegaly (OR, 2.62; 95%CI</w:t>
      </w:r>
      <w:r w:rsidR="00EC3CE1">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 1.18-5.80, </w:t>
      </w:r>
      <w:r w:rsidRPr="00F1258A">
        <w:rPr>
          <w:rFonts w:ascii="Book Antiqua" w:eastAsia="Book Antiqua" w:hAnsi="Book Antiqua" w:cs="Book Antiqua"/>
          <w:i/>
          <w:iCs/>
          <w:color w:val="000000"/>
        </w:rPr>
        <w:t>P</w:t>
      </w:r>
      <w:r w:rsidRPr="00F1258A">
        <w:rPr>
          <w:rFonts w:ascii="Book Antiqua" w:eastAsia="Book Antiqua" w:hAnsi="Book Antiqua" w:cs="Book Antiqua"/>
          <w:color w:val="000000"/>
        </w:rPr>
        <w:t xml:space="preserve"> = 0.018) and postmenopausal (OR, 2.92; 95%CI</w:t>
      </w:r>
      <w:r w:rsidR="00EC3CE1">
        <w:rPr>
          <w:rFonts w:ascii="Book Antiqua" w:hAnsi="Book Antiqua" w:cs="Book Antiqua" w:hint="eastAsia"/>
          <w:color w:val="000000"/>
          <w:lang w:eastAsia="zh-CN"/>
        </w:rPr>
        <w:t>:</w:t>
      </w:r>
      <w:r w:rsidRPr="00F1258A">
        <w:rPr>
          <w:rFonts w:ascii="Book Antiqua" w:eastAsia="Book Antiqua" w:hAnsi="Book Antiqua" w:cs="Book Antiqua"/>
          <w:color w:val="000000"/>
        </w:rPr>
        <w:t xml:space="preserve"> 1.02-8.38, </w:t>
      </w:r>
      <w:r w:rsidRPr="00F1258A">
        <w:rPr>
          <w:rFonts w:ascii="Book Antiqua" w:eastAsia="Book Antiqua" w:hAnsi="Book Antiqua" w:cs="Book Antiqua"/>
          <w:i/>
          <w:iCs/>
          <w:color w:val="000000"/>
        </w:rPr>
        <w:t>P</w:t>
      </w:r>
      <w:r w:rsidRPr="00F1258A">
        <w:rPr>
          <w:rFonts w:ascii="Book Antiqua" w:eastAsia="Book Antiqua" w:hAnsi="Book Antiqua" w:cs="Book Antiqua"/>
          <w:color w:val="000000"/>
        </w:rPr>
        <w:t xml:space="preserve"> = 0.046) gained statistical </w:t>
      </w:r>
      <w:r w:rsidRPr="00F1258A">
        <w:rPr>
          <w:rFonts w:ascii="Book Antiqua" w:eastAsia="Book Antiqua" w:hAnsi="Book Antiqua" w:cs="Book Antiqua"/>
          <w:color w:val="000000"/>
        </w:rPr>
        <w:lastRenderedPageBreak/>
        <w:t>significance. When both menopausal status and histological stage were included in the multivariate analysis, advanced histological stage, older age, lower BMI, previous steroid use, and higher MRS were identified as independent risk factors for osteoporosis. However, menopausal status and other variables, such as bilirubin, were not entered as independent factors of osteoporosis in the final model.</w:t>
      </w:r>
    </w:p>
    <w:p w14:paraId="2505CC66" w14:textId="77777777" w:rsidR="00A77B3E" w:rsidRPr="00F1258A" w:rsidRDefault="00A77B3E" w:rsidP="00F1258A">
      <w:pPr>
        <w:spacing w:line="360" w:lineRule="auto"/>
        <w:ind w:firstLine="400"/>
        <w:jc w:val="both"/>
        <w:rPr>
          <w:rFonts w:ascii="Book Antiqua" w:hAnsi="Book Antiqua"/>
        </w:rPr>
      </w:pPr>
    </w:p>
    <w:p w14:paraId="6A7F1B86"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aps/>
          <w:color w:val="000000"/>
          <w:u w:val="single"/>
        </w:rPr>
        <w:t>DISCUSSION</w:t>
      </w:r>
    </w:p>
    <w:p w14:paraId="294FE5E8"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 xml:space="preserve">To our knowledge, this observational study is the largest population study on BMD in PBC among currently published studies, whether in China, the Asia-Pacific region, or globally. Moreover, this is the first large-sample study to explore the prevalence and potential risk factors for osteoporosis in Asian patients with PBC. PBC patients with advanced stage (Ludwig </w:t>
      </w:r>
      <w:r w:rsidRPr="00F1258A">
        <w:rPr>
          <w:rFonts w:ascii="宋体" w:eastAsia="宋体" w:hAnsi="宋体" w:cs="宋体" w:hint="eastAsia"/>
          <w:color w:val="000000"/>
        </w:rPr>
        <w:t>Ⅲ</w:t>
      </w:r>
      <w:r w:rsidRPr="00F1258A">
        <w:rPr>
          <w:rFonts w:ascii="Book Antiqua" w:eastAsia="Book Antiqua" w:hAnsi="Book Antiqua" w:cs="Book Antiqua"/>
          <w:color w:val="000000"/>
        </w:rPr>
        <w:t>/</w:t>
      </w:r>
      <w:r w:rsidRPr="00F1258A">
        <w:rPr>
          <w:rFonts w:ascii="宋体" w:eastAsia="宋体" w:hAnsi="宋体" w:cs="宋体" w:hint="eastAsia"/>
          <w:color w:val="000000"/>
        </w:rPr>
        <w:t>Ⅳ</w:t>
      </w:r>
      <w:r w:rsidRPr="00F1258A">
        <w:rPr>
          <w:rFonts w:ascii="Book Antiqua" w:eastAsia="Book Antiqua" w:hAnsi="Book Antiqua" w:cs="Book Antiqua"/>
          <w:color w:val="000000"/>
        </w:rPr>
        <w:t xml:space="preserve">) had more than 2-fold increased risk of osteoporosis compared to patients with early stage (Ludwig </w:t>
      </w:r>
      <w:r w:rsidRPr="00F1258A">
        <w:rPr>
          <w:rFonts w:ascii="宋体" w:eastAsia="宋体" w:hAnsi="宋体" w:cs="宋体" w:hint="eastAsia"/>
          <w:color w:val="000000"/>
        </w:rPr>
        <w:t>Ⅰ</w:t>
      </w:r>
      <w:r w:rsidRPr="00F1258A">
        <w:rPr>
          <w:rFonts w:ascii="Book Antiqua" w:eastAsia="Book Antiqua" w:hAnsi="Book Antiqua" w:cs="Book Antiqua"/>
          <w:color w:val="000000"/>
        </w:rPr>
        <w:t>/</w:t>
      </w:r>
      <w:r w:rsidRPr="00F1258A">
        <w:rPr>
          <w:rFonts w:ascii="宋体" w:eastAsia="宋体" w:hAnsi="宋体" w:cs="宋体" w:hint="eastAsia"/>
          <w:color w:val="000000"/>
        </w:rPr>
        <w:t>Ⅱ</w:t>
      </w:r>
      <w:r w:rsidRPr="00F1258A">
        <w:rPr>
          <w:rFonts w:ascii="Book Antiqua" w:eastAsia="Book Antiqua" w:hAnsi="Book Antiqua" w:cs="Book Antiqua"/>
          <w:color w:val="000000"/>
        </w:rPr>
        <w:t xml:space="preserve">). The main independent risk factors identified for osteoporosis include older age, lower BMI, previous steroid use, liver disease severity determined by the MRS, and advanced histological stage. These factors are consistent with those of previous studies in Europe and the United </w:t>
      </w:r>
      <w:proofErr w:type="gramStart"/>
      <w:r w:rsidRPr="00F1258A">
        <w:rPr>
          <w:rFonts w:ascii="Book Antiqua" w:eastAsia="Book Antiqua" w:hAnsi="Book Antiqua" w:cs="Book Antiqua"/>
          <w:color w:val="000000"/>
        </w:rPr>
        <w:t>States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8,9]</w:t>
      </w:r>
      <w:r w:rsidRPr="00F1258A">
        <w:rPr>
          <w:rFonts w:ascii="Book Antiqua" w:eastAsia="Book Antiqua" w:hAnsi="Book Antiqua" w:cs="Book Antiqua"/>
          <w:color w:val="000000"/>
        </w:rPr>
        <w:t>.</w:t>
      </w:r>
    </w:p>
    <w:p w14:paraId="7933C347" w14:textId="77777777" w:rsidR="00A77B3E" w:rsidRPr="00F1258A" w:rsidRDefault="00D5253A" w:rsidP="00F1258A">
      <w:pPr>
        <w:spacing w:line="360" w:lineRule="auto"/>
        <w:ind w:firstLine="480"/>
        <w:jc w:val="both"/>
        <w:rPr>
          <w:rFonts w:ascii="Book Antiqua" w:hAnsi="Book Antiqua"/>
        </w:rPr>
      </w:pPr>
      <w:r w:rsidRPr="00F1258A">
        <w:rPr>
          <w:rFonts w:ascii="Book Antiqua" w:eastAsia="Book Antiqua" w:hAnsi="Book Antiqua" w:cs="Book Antiqua"/>
          <w:color w:val="000000"/>
        </w:rPr>
        <w:t xml:space="preserve">A recent meta-analysis indicated that the risk of osteoporosis increased by 1.8 times in PBC patients compared with non-PBC </w:t>
      </w:r>
      <w:proofErr w:type="gramStart"/>
      <w:r w:rsidRPr="00F1258A">
        <w:rPr>
          <w:rFonts w:ascii="Book Antiqua" w:eastAsia="Book Antiqua" w:hAnsi="Book Antiqua" w:cs="Book Antiqua"/>
          <w:color w:val="000000"/>
        </w:rPr>
        <w:t>participants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24]</w:t>
      </w:r>
      <w:r w:rsidRPr="00F1258A">
        <w:rPr>
          <w:rFonts w:ascii="Book Antiqua" w:eastAsia="Book Antiqua" w:hAnsi="Book Antiqua" w:cs="Book Antiqua"/>
          <w:color w:val="000000"/>
        </w:rPr>
        <w:t xml:space="preserve">. Similar to this result, our study indicated a 2.3-time increased risk of osteoporosis in PBC patients aged 40 years or older, accounting for 95% of the total patients, compared to age-matched controls in </w:t>
      </w:r>
      <w:proofErr w:type="gramStart"/>
      <w:r w:rsidRPr="00F1258A">
        <w:rPr>
          <w:rFonts w:ascii="Book Antiqua" w:eastAsia="Book Antiqua" w:hAnsi="Book Antiqua" w:cs="Book Antiqua"/>
          <w:color w:val="000000"/>
        </w:rPr>
        <w:t>China</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23]</w:t>
      </w:r>
      <w:r w:rsidRPr="00F1258A">
        <w:rPr>
          <w:rFonts w:ascii="Book Antiqua" w:eastAsia="Book Antiqua" w:hAnsi="Book Antiqua" w:cs="Book Antiqua"/>
          <w:color w:val="000000"/>
        </w:rPr>
        <w:t xml:space="preserve">. However, by searching the literature, we found that since 2001, the prevalence of PBC osteoporosis evaluated by DEXA has been verified in European, African, and American populations but not in Asian populations </w:t>
      </w:r>
      <w:r w:rsidRPr="00EC3CE1">
        <w:rPr>
          <w:rFonts w:ascii="Book Antiqua" w:eastAsia="Book Antiqua" w:hAnsi="Book Antiqua" w:cs="Book Antiqua"/>
          <w:color w:val="000000"/>
        </w:rPr>
        <w:t>(</w:t>
      </w:r>
      <w:r w:rsidR="00EC3CE1" w:rsidRPr="00EC3CE1">
        <w:rPr>
          <w:rFonts w:ascii="Book Antiqua" w:eastAsia="Book Antiqua" w:hAnsi="Book Antiqua" w:cs="Book Antiqua"/>
          <w:color w:val="000000"/>
        </w:rPr>
        <w:t xml:space="preserve">Supplementary </w:t>
      </w:r>
      <w:r w:rsidR="00EC3CE1">
        <w:rPr>
          <w:rFonts w:ascii="Book Antiqua" w:eastAsia="Book Antiqua" w:hAnsi="Book Antiqua" w:cs="Book Antiqua"/>
          <w:bCs/>
          <w:color w:val="000000"/>
        </w:rPr>
        <w:t xml:space="preserve">Table </w:t>
      </w:r>
      <w:r w:rsidRPr="00EC3CE1">
        <w:rPr>
          <w:rFonts w:ascii="Book Antiqua" w:eastAsia="Book Antiqua" w:hAnsi="Book Antiqua" w:cs="Book Antiqua"/>
          <w:bCs/>
          <w:color w:val="000000"/>
        </w:rPr>
        <w:t>3</w:t>
      </w:r>
      <w:r w:rsidRPr="00EC3CE1">
        <w:rPr>
          <w:rFonts w:ascii="Book Antiqua" w:eastAsia="Book Antiqua" w:hAnsi="Book Antiqua" w:cs="Book Antiqua"/>
          <w:color w:val="000000"/>
        </w:rPr>
        <w:t>). As i</w:t>
      </w:r>
      <w:r w:rsidRPr="00F1258A">
        <w:rPr>
          <w:rFonts w:ascii="Book Antiqua" w:eastAsia="Book Antiqua" w:hAnsi="Book Antiqua" w:cs="Book Antiqua"/>
          <w:color w:val="000000"/>
        </w:rPr>
        <w:t xml:space="preserve">s well known, genetic factors play a crucial role in the pathogenesis of </w:t>
      </w:r>
      <w:proofErr w:type="gramStart"/>
      <w:r w:rsidRPr="00F1258A">
        <w:rPr>
          <w:rFonts w:ascii="Book Antiqua" w:eastAsia="Book Antiqua" w:hAnsi="Book Antiqua" w:cs="Book Antiqua"/>
          <w:color w:val="000000"/>
        </w:rPr>
        <w:t>PBC</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1]</w:t>
      </w:r>
      <w:r w:rsidRPr="00F1258A">
        <w:rPr>
          <w:rFonts w:ascii="Book Antiqua" w:eastAsia="Book Antiqua" w:hAnsi="Book Antiqua" w:cs="Book Antiqua"/>
          <w:color w:val="000000"/>
        </w:rPr>
        <w:t xml:space="preserve">, it is imperative to explore the prevalence of PBC osteoporosis in Asian populations. The findings of our study fill the gap in the epidemiological data on PBC-related osteoporosis in China and Asia. Notably, in our study, the prevalence of osteoporosis (45.5%) in PBC patients was higher than that of PBC patients in Europe and America (approximately 30%). The reason for this difference may be ethnic differences or a high proportion of patients with </w:t>
      </w:r>
      <w:r w:rsidRPr="00F1258A">
        <w:rPr>
          <w:rFonts w:ascii="Book Antiqua" w:eastAsia="Book Antiqua" w:hAnsi="Book Antiqua" w:cs="Book Antiqua"/>
          <w:color w:val="000000"/>
        </w:rPr>
        <w:lastRenderedPageBreak/>
        <w:t>cirrhosis (60.1%) or decompensated cirrhosis (40.3%) in our study. However, the prevalence of osteoporosis in noncirrhotic PBC patients (23.4%) in our study was similar to that reported in Europe and the United States.</w:t>
      </w:r>
    </w:p>
    <w:p w14:paraId="51D77E5E" w14:textId="77777777" w:rsidR="00A77B3E" w:rsidRPr="00F1258A" w:rsidRDefault="00D5253A" w:rsidP="00F1258A">
      <w:pPr>
        <w:spacing w:line="360" w:lineRule="auto"/>
        <w:ind w:firstLine="400"/>
        <w:jc w:val="both"/>
        <w:rPr>
          <w:rFonts w:ascii="Book Antiqua" w:hAnsi="Book Antiqua"/>
        </w:rPr>
      </w:pPr>
      <w:r w:rsidRPr="00F1258A">
        <w:rPr>
          <w:rFonts w:ascii="Book Antiqua" w:eastAsia="Book Antiqua" w:hAnsi="Book Antiqua" w:cs="Book Antiqua"/>
          <w:color w:val="000000"/>
        </w:rPr>
        <w:t xml:space="preserve">It has been recognized that glucocorticoid administration can significantly increase the risk of osteoporosis and bone </w:t>
      </w:r>
      <w:proofErr w:type="gramStart"/>
      <w:r w:rsidRPr="00F1258A">
        <w:rPr>
          <w:rFonts w:ascii="Book Antiqua" w:eastAsia="Book Antiqua" w:hAnsi="Book Antiqua" w:cs="Book Antiqua"/>
          <w:color w:val="000000"/>
        </w:rPr>
        <w:t>fragility</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25]</w:t>
      </w:r>
      <w:r w:rsidRPr="00F1258A">
        <w:rPr>
          <w:rFonts w:ascii="Book Antiqua" w:eastAsia="Book Antiqua" w:hAnsi="Book Antiqua" w:cs="Book Antiqua"/>
          <w:color w:val="000000"/>
        </w:rPr>
        <w:t>. Consistently, our study found that the osteoporosis rate of PBC patients previously treated with steroid was significantly higher than that of patients with</w:t>
      </w:r>
      <w:r w:rsidR="00EC3CE1">
        <w:rPr>
          <w:rFonts w:ascii="Book Antiqua" w:eastAsia="Book Antiqua" w:hAnsi="Book Antiqua" w:cs="Book Antiqua"/>
          <w:color w:val="000000"/>
        </w:rPr>
        <w:t xml:space="preserve">out steroid treatment (71.9% </w:t>
      </w:r>
      <w:r w:rsidR="00EC3CE1" w:rsidRPr="00EC3CE1">
        <w:rPr>
          <w:rFonts w:ascii="Book Antiqua" w:eastAsia="Book Antiqua" w:hAnsi="Book Antiqua" w:cs="Book Antiqua"/>
          <w:i/>
          <w:color w:val="000000"/>
        </w:rPr>
        <w:t>vs</w:t>
      </w:r>
      <w:r w:rsidRPr="00F1258A">
        <w:rPr>
          <w:rFonts w:ascii="Book Antiqua" w:eastAsia="Book Antiqua" w:hAnsi="Book Antiqua" w:cs="Book Antiqua"/>
          <w:color w:val="000000"/>
        </w:rPr>
        <w:t xml:space="preserve"> 41.0%, </w:t>
      </w:r>
      <w:r w:rsidRPr="00F1258A">
        <w:rPr>
          <w:rFonts w:ascii="Book Antiqua" w:eastAsia="Book Antiqua" w:hAnsi="Book Antiqua" w:cs="Book Antiqua"/>
          <w:i/>
          <w:iCs/>
          <w:color w:val="000000"/>
        </w:rPr>
        <w:t xml:space="preserve">P </w:t>
      </w:r>
      <w:r w:rsidRPr="00F1258A">
        <w:rPr>
          <w:rFonts w:ascii="Book Antiqua" w:eastAsia="Book Antiqua" w:hAnsi="Book Antiqua" w:cs="Book Antiqua"/>
          <w:color w:val="000000"/>
        </w:rPr>
        <w:t xml:space="preserve">= 0.001). However, although many patients in our study were treated with UDCA (64%), it had no effect on the prevalence of osteoporosis. Previous studies have also shown that the treatment of PBC itself has not been shown to improve </w:t>
      </w:r>
      <w:proofErr w:type="gramStart"/>
      <w:r w:rsidRPr="00F1258A">
        <w:rPr>
          <w:rFonts w:ascii="Book Antiqua" w:eastAsia="Book Antiqua" w:hAnsi="Book Antiqua" w:cs="Book Antiqua"/>
          <w:color w:val="000000"/>
        </w:rPr>
        <w:t>BMD</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10]</w:t>
      </w:r>
      <w:r w:rsidRPr="00F1258A">
        <w:rPr>
          <w:rFonts w:ascii="Book Antiqua" w:eastAsia="Book Antiqua" w:hAnsi="Book Antiqua" w:cs="Book Antiqua"/>
          <w:color w:val="000000"/>
        </w:rPr>
        <w:t xml:space="preserve">. In addition, PBC-related osteoporosis is strongly correlated with the severity of liver </w:t>
      </w:r>
      <w:proofErr w:type="gramStart"/>
      <w:r w:rsidRPr="00F1258A">
        <w:rPr>
          <w:rFonts w:ascii="Book Antiqua" w:eastAsia="Book Antiqua" w:hAnsi="Book Antiqua" w:cs="Book Antiqua"/>
          <w:color w:val="000000"/>
        </w:rPr>
        <w:t>disease</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8,9,14]</w:t>
      </w:r>
      <w:r w:rsidRPr="00F1258A">
        <w:rPr>
          <w:rFonts w:ascii="Book Antiqua" w:eastAsia="Book Antiqua" w:hAnsi="Book Antiqua" w:cs="Book Antiqua"/>
          <w:color w:val="000000"/>
        </w:rPr>
        <w:t xml:space="preserve">. Our study results also showed that the more severe liver disease determined by MRS and histological stage in PBC, the more prone the individual is to osteoporosis. Moreover, the univariate analysis in this study demonstrated that osteoporosis in PBC was related to fatigue, higher bilirubin, lower albumin, PTA, and features of portal hypertension, including splenomegaly, gastroesophageal varices, ascites and thrombocytopenia, which are also common clinical indicators of liver disease severity. Moreover, although the pathogenesis of hepatic osteodystrophy has not been clarified, it is generally believed that chronic cholestasis itself may lead to bone loss in PBC </w:t>
      </w:r>
      <w:proofErr w:type="gramStart"/>
      <w:r w:rsidRPr="00F1258A">
        <w:rPr>
          <w:rFonts w:ascii="Book Antiqua" w:eastAsia="Book Antiqua" w:hAnsi="Book Antiqua" w:cs="Book Antiqua"/>
          <w:color w:val="000000"/>
        </w:rPr>
        <w:t>patients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14]</w:t>
      </w:r>
      <w:r w:rsidRPr="00F1258A">
        <w:rPr>
          <w:rFonts w:ascii="Book Antiqua" w:eastAsia="Book Antiqua" w:hAnsi="Book Antiqua" w:cs="Book Antiqua"/>
          <w:color w:val="000000"/>
        </w:rPr>
        <w:t xml:space="preserve">. Bilirubin inhibits the function of osteoblasts in vitro, which may be related to the low bone formation rate of PBC </w:t>
      </w:r>
      <w:proofErr w:type="gramStart"/>
      <w:r w:rsidRPr="00F1258A">
        <w:rPr>
          <w:rFonts w:ascii="Book Antiqua" w:eastAsia="Book Antiqua" w:hAnsi="Book Antiqua" w:cs="Book Antiqua"/>
          <w:color w:val="000000"/>
        </w:rPr>
        <w:t>patients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26]</w:t>
      </w:r>
      <w:r w:rsidRPr="00F1258A">
        <w:rPr>
          <w:rFonts w:ascii="Book Antiqua" w:eastAsia="Book Antiqua" w:hAnsi="Book Antiqua" w:cs="Book Antiqua"/>
          <w:color w:val="000000"/>
        </w:rPr>
        <w:t xml:space="preserve">. In our study, bilirubin levels were also statistically significant when the histological stage was considered as a variable in multivariate analysis. Similarly, Menon </w:t>
      </w:r>
      <w:r w:rsidRPr="00F1258A">
        <w:rPr>
          <w:rFonts w:ascii="Book Antiqua" w:eastAsia="Book Antiqua" w:hAnsi="Book Antiqua" w:cs="Book Antiqua"/>
          <w:i/>
          <w:iCs/>
          <w:color w:val="000000"/>
        </w:rPr>
        <w:t xml:space="preserve">et </w:t>
      </w:r>
      <w:proofErr w:type="gramStart"/>
      <w:r w:rsidRPr="00F1258A">
        <w:rPr>
          <w:rFonts w:ascii="Book Antiqua" w:eastAsia="Book Antiqua" w:hAnsi="Book Antiqua" w:cs="Book Antiqua"/>
          <w:i/>
          <w:iCs/>
          <w:color w:val="000000"/>
        </w:rPr>
        <w:t>al</w:t>
      </w:r>
      <w:r w:rsidR="00EC3CE1" w:rsidRPr="00F1258A">
        <w:rPr>
          <w:rFonts w:ascii="Book Antiqua" w:eastAsia="Book Antiqua" w:hAnsi="Book Antiqua" w:cs="Book Antiqua"/>
          <w:color w:val="000000"/>
          <w:vertAlign w:val="superscript"/>
        </w:rPr>
        <w:t>[</w:t>
      </w:r>
      <w:proofErr w:type="gramEnd"/>
      <w:r w:rsidR="00EC3CE1" w:rsidRPr="00F1258A">
        <w:rPr>
          <w:rFonts w:ascii="Book Antiqua" w:eastAsia="Book Antiqua" w:hAnsi="Book Antiqua" w:cs="Book Antiqua"/>
          <w:color w:val="000000"/>
          <w:vertAlign w:val="superscript"/>
        </w:rPr>
        <w:t>9]</w:t>
      </w:r>
      <w:r w:rsidRPr="00F1258A">
        <w:rPr>
          <w:rFonts w:ascii="Book Antiqua" w:eastAsia="Book Antiqua" w:hAnsi="Book Antiqua" w:cs="Book Antiqua"/>
          <w:color w:val="000000"/>
        </w:rPr>
        <w:t xml:space="preserve"> found that higher baseline bilirubin level rather than the histological stage was the only variable independently related to bone loss rate after 3 years of follow up</w:t>
      </w:r>
      <w:r w:rsidRPr="00F1258A">
        <w:rPr>
          <w:rFonts w:ascii="Book Antiqua" w:eastAsia="Book Antiqua" w:hAnsi="Book Antiqua" w:cs="Book Antiqua"/>
          <w:color w:val="000000"/>
          <w:vertAlign w:val="superscript"/>
        </w:rPr>
        <w:t>[9]</w:t>
      </w:r>
      <w:r w:rsidRPr="00F1258A">
        <w:rPr>
          <w:rFonts w:ascii="Book Antiqua" w:eastAsia="Book Antiqua" w:hAnsi="Book Antiqua" w:cs="Book Antiqua"/>
          <w:color w:val="000000"/>
        </w:rPr>
        <w:t xml:space="preserve">. </w:t>
      </w:r>
    </w:p>
    <w:p w14:paraId="5317B47D" w14:textId="77777777" w:rsidR="00A77B3E" w:rsidRPr="00F1258A" w:rsidRDefault="00D5253A" w:rsidP="00F1258A">
      <w:pPr>
        <w:spacing w:line="360" w:lineRule="auto"/>
        <w:ind w:firstLine="400"/>
        <w:jc w:val="both"/>
        <w:rPr>
          <w:rFonts w:ascii="Book Antiqua" w:hAnsi="Book Antiqua"/>
        </w:rPr>
      </w:pPr>
      <w:r w:rsidRPr="00F1258A">
        <w:rPr>
          <w:rFonts w:ascii="Book Antiqua" w:eastAsia="Book Antiqua" w:hAnsi="Book Antiqua" w:cs="Book Antiqua"/>
          <w:color w:val="000000"/>
        </w:rPr>
        <w:t xml:space="preserve">In addition, lower BMI and older age are recognized risk factors for osteoporosis in postmenopausal women as well as in the general </w:t>
      </w:r>
      <w:proofErr w:type="gramStart"/>
      <w:r w:rsidRPr="00F1258A">
        <w:rPr>
          <w:rFonts w:ascii="Book Antiqua" w:eastAsia="Book Antiqua" w:hAnsi="Book Antiqua" w:cs="Book Antiqua"/>
          <w:color w:val="000000"/>
        </w:rPr>
        <w:t>population</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27]</w:t>
      </w:r>
      <w:r w:rsidRPr="00F1258A">
        <w:rPr>
          <w:rFonts w:ascii="Book Antiqua" w:eastAsia="Book Antiqua" w:hAnsi="Book Antiqua" w:cs="Book Antiqua"/>
          <w:color w:val="000000"/>
        </w:rPr>
        <w:t xml:space="preserve">. Our study also verified the association between lower BMI and older age in PBC and osteoporosis, thus further proving that this may be associated with similar pathogenesis in the general population. </w:t>
      </w:r>
      <w:r w:rsidRPr="00F1258A">
        <w:rPr>
          <w:rFonts w:ascii="Book Antiqua" w:eastAsia="Book Antiqua" w:hAnsi="Book Antiqua" w:cs="Book Antiqua"/>
          <w:color w:val="000000"/>
        </w:rPr>
        <w:lastRenderedPageBreak/>
        <w:t>However, although the menopausal status was not statistically significant when including histological stage in our multivariate analysis, it was selected as an independent indicator of osteoporosis when excluding histological stage from the model, indicating that histological stage captured the impact of menopausal status when the two variables competed in the model. Interestingly, lower ALT levels were also found to be related to a higher osteoporosis rate in the current univariate analysis, which is similar to our previous study that indicated that the biochemical response rate of PBC patients with lower ALT levels at baseline were worse than that of patients with higher ALT levels</w:t>
      </w:r>
      <w:r w:rsidRPr="00F1258A">
        <w:rPr>
          <w:rFonts w:ascii="Book Antiqua" w:eastAsia="Book Antiqua" w:hAnsi="Book Antiqua" w:cs="Book Antiqua"/>
          <w:color w:val="000000"/>
          <w:vertAlign w:val="superscript"/>
        </w:rPr>
        <w:t>[28]</w:t>
      </w:r>
      <w:r w:rsidRPr="00F1258A">
        <w:rPr>
          <w:rFonts w:ascii="Book Antiqua" w:eastAsia="Book Antiqua" w:hAnsi="Book Antiqua" w:cs="Book Antiqua"/>
          <w:color w:val="000000"/>
        </w:rPr>
        <w:t>. However, the ALT level was not an independent factor of osteoporosis in multivariate analysis.</w:t>
      </w:r>
    </w:p>
    <w:p w14:paraId="4F73FF2B" w14:textId="77777777" w:rsidR="00A77B3E" w:rsidRPr="00F1258A" w:rsidRDefault="00D5253A" w:rsidP="00F1258A">
      <w:pPr>
        <w:spacing w:line="360" w:lineRule="auto"/>
        <w:ind w:firstLine="400"/>
        <w:jc w:val="both"/>
        <w:rPr>
          <w:rFonts w:ascii="Book Antiqua" w:hAnsi="Book Antiqua"/>
        </w:rPr>
      </w:pPr>
      <w:r w:rsidRPr="00F1258A">
        <w:rPr>
          <w:rFonts w:ascii="Book Antiqua" w:eastAsia="Book Antiqua" w:hAnsi="Book Antiqua" w:cs="Book Antiqua"/>
          <w:color w:val="000000"/>
        </w:rPr>
        <w:t xml:space="preserve">In addition, one advantage of our study was that it explored the correlation between immune indicators and PBC osteoporosis, which has not been discussed in previous studies. Anti-gp210 and sp100 antibodies are two specific ANAs for PBC </w:t>
      </w:r>
      <w:proofErr w:type="gramStart"/>
      <w:r w:rsidRPr="00F1258A">
        <w:rPr>
          <w:rFonts w:ascii="Book Antiqua" w:eastAsia="Book Antiqua" w:hAnsi="Book Antiqua" w:cs="Book Antiqua"/>
          <w:color w:val="000000"/>
        </w:rPr>
        <w:t>diagnosis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w:t>
      </w:r>
      <w:r w:rsidRPr="00F1258A">
        <w:rPr>
          <w:rFonts w:ascii="Book Antiqua" w:eastAsia="Book Antiqua" w:hAnsi="Book Antiqua" w:cs="Book Antiqua"/>
          <w:color w:val="000000"/>
        </w:rPr>
        <w:t xml:space="preserve">. Previous studies showed that gp210-positive is associated with poor prognosis in PBC </w:t>
      </w:r>
      <w:proofErr w:type="gramStart"/>
      <w:r w:rsidRPr="00F1258A">
        <w:rPr>
          <w:rFonts w:ascii="Book Antiqua" w:eastAsia="Book Antiqua" w:hAnsi="Book Antiqua" w:cs="Book Antiqua"/>
          <w:color w:val="000000"/>
        </w:rPr>
        <w:t>patients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29]</w:t>
      </w:r>
      <w:r w:rsidRPr="00F1258A">
        <w:rPr>
          <w:rFonts w:ascii="Book Antiqua" w:eastAsia="Book Antiqua" w:hAnsi="Book Antiqua" w:cs="Book Antiqua"/>
          <w:color w:val="000000"/>
        </w:rPr>
        <w:t xml:space="preserve">. Meanwhile, PBC is an immune-mediated cholangitis with complex pathogenesis, which often occurs concomitantly with PBC-AIH overlap syndrome and other extrahepatic autoimmune diseases such as sicca syndrome, rheumatoid arthritis, and Hashimoto's </w:t>
      </w:r>
      <w:proofErr w:type="gramStart"/>
      <w:r w:rsidRPr="00F1258A">
        <w:rPr>
          <w:rFonts w:ascii="Book Antiqua" w:eastAsia="Book Antiqua" w:hAnsi="Book Antiqua" w:cs="Book Antiqua"/>
          <w:color w:val="000000"/>
        </w:rPr>
        <w:t>thyroiditis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2,30]</w:t>
      </w:r>
      <w:r w:rsidRPr="00F1258A">
        <w:rPr>
          <w:rFonts w:ascii="Book Antiqua" w:eastAsia="Book Antiqua" w:hAnsi="Book Antiqua" w:cs="Book Antiqua"/>
          <w:color w:val="000000"/>
        </w:rPr>
        <w:t>. However, our study showed that osteoporosis in PBC patients was not related to these immunological features.</w:t>
      </w:r>
    </w:p>
    <w:p w14:paraId="3010F3B5" w14:textId="77777777" w:rsidR="00A77B3E" w:rsidRPr="00F1258A" w:rsidRDefault="00D5253A" w:rsidP="00F1258A">
      <w:pPr>
        <w:spacing w:line="360" w:lineRule="auto"/>
        <w:ind w:firstLine="400"/>
        <w:jc w:val="both"/>
        <w:rPr>
          <w:rFonts w:ascii="Book Antiqua" w:hAnsi="Book Antiqua"/>
        </w:rPr>
      </w:pPr>
      <w:r w:rsidRPr="00F1258A">
        <w:rPr>
          <w:rFonts w:ascii="Book Antiqua" w:eastAsia="Book Antiqua" w:hAnsi="Book Antiqua" w:cs="Book Antiqua"/>
          <w:color w:val="000000"/>
        </w:rPr>
        <w:t xml:space="preserve">Up to now, the pathogenesis of PBC osteoporosis is still unclear. Most experts believed that it seems to be mainly caused by reduced bone formation, although increased bone resorption may play a role in certain situations, such as in post-menopausal women and patients with </w:t>
      </w:r>
      <w:proofErr w:type="gramStart"/>
      <w:r w:rsidRPr="00F1258A">
        <w:rPr>
          <w:rFonts w:ascii="Book Antiqua" w:eastAsia="Book Antiqua" w:hAnsi="Book Antiqua" w:cs="Book Antiqua"/>
          <w:color w:val="000000"/>
        </w:rPr>
        <w:t>hypogonadism</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10]</w:t>
      </w:r>
      <w:r w:rsidRPr="00F1258A">
        <w:rPr>
          <w:rFonts w:ascii="Book Antiqua" w:eastAsia="Book Antiqua" w:hAnsi="Book Antiqua" w:cs="Book Antiqua"/>
          <w:color w:val="000000"/>
        </w:rPr>
        <w:t xml:space="preserve">. Osteoblast mediated bone formation and osteoclast dependent bone resorption are two opposite processes that affect bone mass: when absorption exceeds formation, bone mass will inevitably decrease, and this negative balance will lead to bone loss and </w:t>
      </w:r>
      <w:proofErr w:type="gramStart"/>
      <w:r w:rsidRPr="00F1258A">
        <w:rPr>
          <w:rFonts w:ascii="Book Antiqua" w:eastAsia="Book Antiqua" w:hAnsi="Book Antiqua" w:cs="Book Antiqua"/>
          <w:color w:val="000000"/>
        </w:rPr>
        <w:t>osteoporosis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31]</w:t>
      </w:r>
      <w:r w:rsidRPr="00F1258A">
        <w:rPr>
          <w:rFonts w:ascii="Book Antiqua" w:eastAsia="Book Antiqua" w:hAnsi="Book Antiqua" w:cs="Book Antiqua"/>
          <w:color w:val="000000"/>
        </w:rPr>
        <w:t xml:space="preserve">. Several studies assessing bone histomorphometry have shown that most of the osteoporosis patients with PBC had reduced tetracycline double labeling, bone formation rate, osteoblasts numbers, and reduced serum osteocalcin level, all of which indicate that </w:t>
      </w:r>
      <w:r w:rsidRPr="00F1258A">
        <w:rPr>
          <w:rFonts w:ascii="Book Antiqua" w:eastAsia="Book Antiqua" w:hAnsi="Book Antiqua" w:cs="Book Antiqua"/>
          <w:color w:val="000000"/>
        </w:rPr>
        <w:lastRenderedPageBreak/>
        <w:t xml:space="preserve">osteoblast dysfunction and bone formation deficiency are the core of the pathogenesis of PBC-related </w:t>
      </w:r>
      <w:proofErr w:type="gramStart"/>
      <w:r w:rsidRPr="00F1258A">
        <w:rPr>
          <w:rFonts w:ascii="Book Antiqua" w:eastAsia="Book Antiqua" w:hAnsi="Book Antiqua" w:cs="Book Antiqua"/>
          <w:color w:val="000000"/>
        </w:rPr>
        <w:t>osteoporosis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32-34]</w:t>
      </w:r>
      <w:r w:rsidRPr="00F1258A">
        <w:rPr>
          <w:rFonts w:ascii="Book Antiqua" w:eastAsia="Book Antiqua" w:hAnsi="Book Antiqua" w:cs="Book Antiqua"/>
          <w:color w:val="000000"/>
        </w:rPr>
        <w:t xml:space="preserve">. In addition, other changes, increased levels of bilirubin and bile salts, and production of fibronectin may also reduce bone formation by inhibiting the proliferation and survival of osteoblasts in PBC or </w:t>
      </w:r>
      <w:proofErr w:type="gramStart"/>
      <w:r w:rsidRPr="00F1258A">
        <w:rPr>
          <w:rFonts w:ascii="Book Antiqua" w:eastAsia="Book Antiqua" w:hAnsi="Book Antiqua" w:cs="Book Antiqua"/>
          <w:color w:val="000000"/>
        </w:rPr>
        <w:t>cholestasis</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26,35]</w:t>
      </w:r>
      <w:r w:rsidRPr="00F1258A">
        <w:rPr>
          <w:rFonts w:ascii="Book Antiqua" w:eastAsia="Book Antiqua" w:hAnsi="Book Antiqua" w:cs="Book Antiqua"/>
          <w:color w:val="000000"/>
        </w:rPr>
        <w:t xml:space="preserve">. Other conditions of PBC patients, including increased formation of osteoclast, low vitamin D levels, calcium malabsorption and sarcopenia, may be contributing factors to the panorama of PBC </w:t>
      </w:r>
      <w:proofErr w:type="gramStart"/>
      <w:r w:rsidRPr="00F1258A">
        <w:rPr>
          <w:rFonts w:ascii="Book Antiqua" w:eastAsia="Book Antiqua" w:hAnsi="Book Antiqua" w:cs="Book Antiqua"/>
          <w:color w:val="000000"/>
        </w:rPr>
        <w:t>osteopathy</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31,33,36,37]</w:t>
      </w:r>
      <w:r w:rsidRPr="00F1258A">
        <w:rPr>
          <w:rFonts w:ascii="Book Antiqua" w:eastAsia="Book Antiqua" w:hAnsi="Book Antiqua" w:cs="Book Antiqua"/>
          <w:color w:val="000000"/>
        </w:rPr>
        <w:t>.</w:t>
      </w:r>
    </w:p>
    <w:p w14:paraId="15622D7D" w14:textId="77777777" w:rsidR="00A77B3E" w:rsidRPr="00F1258A" w:rsidRDefault="00D5253A" w:rsidP="00F1258A">
      <w:pPr>
        <w:spacing w:line="360" w:lineRule="auto"/>
        <w:ind w:firstLine="400"/>
        <w:jc w:val="both"/>
        <w:rPr>
          <w:rFonts w:ascii="Book Antiqua" w:hAnsi="Book Antiqua"/>
        </w:rPr>
      </w:pPr>
      <w:r w:rsidRPr="00F1258A">
        <w:rPr>
          <w:rFonts w:ascii="Book Antiqua" w:eastAsia="Book Antiqua" w:hAnsi="Book Antiqua" w:cs="Book Antiqua"/>
          <w:color w:val="000000"/>
        </w:rPr>
        <w:t xml:space="preserve">Nevertheless, our study has several limitations. First, despite being the largest DEXA-based BMD measurement cohort of PBC to date, the sample size was relatively small, especially for men. Thus, it would be interesting and necessary to explore the same objective for larger sample size with a fairly balanced number of women and men. Second, this was a single-center, retrospective study. As a tertiary care center in China, our patients come from different regions of China and may not be representative of those at primary or secondary medical institutions. Prospective studies in Chinese populations may validate our findings. Third, a history of use of anti-osteoporosis treatments such as bisphosphonate, Vitamin D, and calcium supplementation was not included in this study for the analysis of the factors influencing osteoporosis. However, data on osteoporosis therapies related to PBC are insufficient and controversial, and the overall quality of evidence is </w:t>
      </w:r>
      <w:proofErr w:type="gramStart"/>
      <w:r w:rsidRPr="00F1258A">
        <w:rPr>
          <w:rFonts w:ascii="Book Antiqua" w:eastAsia="Book Antiqua" w:hAnsi="Book Antiqua" w:cs="Book Antiqua"/>
          <w:color w:val="000000"/>
        </w:rPr>
        <w:t>low</w:t>
      </w:r>
      <w:r w:rsidRPr="00F1258A">
        <w:rPr>
          <w:rFonts w:ascii="Book Antiqua" w:eastAsia="Book Antiqua" w:hAnsi="Book Antiqua" w:cs="Book Antiqua"/>
          <w:color w:val="000000"/>
          <w:vertAlign w:val="superscript"/>
        </w:rPr>
        <w:t>[</w:t>
      </w:r>
      <w:proofErr w:type="gramEnd"/>
      <w:r w:rsidRPr="00F1258A">
        <w:rPr>
          <w:rFonts w:ascii="Book Antiqua" w:eastAsia="Book Antiqua" w:hAnsi="Book Antiqua" w:cs="Book Antiqua"/>
          <w:color w:val="000000"/>
          <w:vertAlign w:val="superscript"/>
        </w:rPr>
        <w:t>11]</w:t>
      </w:r>
      <w:r w:rsidRPr="00F1258A">
        <w:rPr>
          <w:rFonts w:ascii="Book Antiqua" w:eastAsia="Book Antiqua" w:hAnsi="Book Antiqua" w:cs="Book Antiqua"/>
          <w:color w:val="000000"/>
        </w:rPr>
        <w:t>. Therefore, we do not think that receiving anti-osteoporosis treatments in the past affected our results. In the future, it is necessary to conduct high-quality research and explore PBC specific therapies focused on improving bone formation.</w:t>
      </w:r>
    </w:p>
    <w:p w14:paraId="7277D9DE" w14:textId="77777777" w:rsidR="00A77B3E" w:rsidRPr="00F1258A" w:rsidRDefault="00A77B3E" w:rsidP="00F1258A">
      <w:pPr>
        <w:spacing w:line="360" w:lineRule="auto"/>
        <w:ind w:firstLine="400"/>
        <w:jc w:val="both"/>
        <w:rPr>
          <w:rFonts w:ascii="Book Antiqua" w:hAnsi="Book Antiqua"/>
        </w:rPr>
      </w:pPr>
    </w:p>
    <w:p w14:paraId="7AEE0218"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aps/>
          <w:color w:val="000000"/>
          <w:u w:val="single"/>
        </w:rPr>
        <w:t>CONCLUSION</w:t>
      </w:r>
    </w:p>
    <w:p w14:paraId="17D35B04"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 xml:space="preserve">In summary, we found a significantly higher prevalence of osteoporosis in Chinese patients with PBC. Osteoporosis in PBC is strongly associated with older age, lower BMI, previous steroid use, the severity of liver disease, and advanced histological stage. Thus, this study contributes to identifying PBC patients who require early screening for BMD, and potential interventions to diminish the risk of osteoporosis and fractures. </w:t>
      </w:r>
      <w:r w:rsidRPr="00F1258A">
        <w:rPr>
          <w:rFonts w:ascii="Book Antiqua" w:eastAsia="Book Antiqua" w:hAnsi="Book Antiqua" w:cs="Book Antiqua"/>
          <w:color w:val="000000"/>
        </w:rPr>
        <w:lastRenderedPageBreak/>
        <w:t>This study may help to provide reference information for the development and formulation of future PBC-related guideline and public health policy in China and the Asia-Pacific region.</w:t>
      </w:r>
    </w:p>
    <w:p w14:paraId="22576B84" w14:textId="77777777" w:rsidR="00A77B3E" w:rsidRPr="00F1258A" w:rsidRDefault="00A77B3E" w:rsidP="00F1258A">
      <w:pPr>
        <w:spacing w:line="360" w:lineRule="auto"/>
        <w:jc w:val="both"/>
        <w:rPr>
          <w:rFonts w:ascii="Book Antiqua" w:hAnsi="Book Antiqua"/>
        </w:rPr>
      </w:pPr>
    </w:p>
    <w:p w14:paraId="0EC4703C"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aps/>
          <w:color w:val="000000"/>
          <w:u w:val="single"/>
        </w:rPr>
        <w:t>ARTICLE HIGHLIGHTS</w:t>
      </w:r>
    </w:p>
    <w:p w14:paraId="21127A00"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i/>
          <w:color w:val="000000"/>
        </w:rPr>
        <w:t>Research background</w:t>
      </w:r>
    </w:p>
    <w:p w14:paraId="5CDF216C"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Primary biliary cholangitis (PBC) is a chronic immune-mediated, progressive cholestatic liver disease. Osteoporosis is an extrahepatic complication of PBC that increases the risk of fractures and mortality.</w:t>
      </w:r>
    </w:p>
    <w:p w14:paraId="77121AC0" w14:textId="77777777" w:rsidR="00A77B3E" w:rsidRPr="00F1258A" w:rsidRDefault="00A77B3E" w:rsidP="00F1258A">
      <w:pPr>
        <w:spacing w:line="360" w:lineRule="auto"/>
        <w:jc w:val="both"/>
        <w:rPr>
          <w:rFonts w:ascii="Book Antiqua" w:hAnsi="Book Antiqua"/>
        </w:rPr>
      </w:pPr>
    </w:p>
    <w:p w14:paraId="0C9934E2"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i/>
          <w:color w:val="000000"/>
        </w:rPr>
        <w:t>Research motivation</w:t>
      </w:r>
    </w:p>
    <w:p w14:paraId="6C8E82C3"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Although the prevalence of osteoporosis in PBC is high in Europe and North America, relevant epidemiological studies of osteoporosis in patients with PBC in China and the Asia-Pacific region is lack.</w:t>
      </w:r>
    </w:p>
    <w:p w14:paraId="323B69AD" w14:textId="77777777" w:rsidR="00A77B3E" w:rsidRPr="00F1258A" w:rsidRDefault="00A77B3E" w:rsidP="00F1258A">
      <w:pPr>
        <w:spacing w:line="360" w:lineRule="auto"/>
        <w:jc w:val="both"/>
        <w:rPr>
          <w:rFonts w:ascii="Book Antiqua" w:hAnsi="Book Antiqua"/>
        </w:rPr>
      </w:pPr>
    </w:p>
    <w:p w14:paraId="2C51EEFC"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i/>
          <w:color w:val="000000"/>
        </w:rPr>
        <w:t>Research objectives</w:t>
      </w:r>
    </w:p>
    <w:p w14:paraId="5E4A0AEB"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To assess the prevalence and clinical characteristics of osteoporosis in Chinese patients with PBC.</w:t>
      </w:r>
    </w:p>
    <w:p w14:paraId="5991BD40" w14:textId="77777777" w:rsidR="00A77B3E" w:rsidRPr="00F1258A" w:rsidRDefault="00A77B3E" w:rsidP="00F1258A">
      <w:pPr>
        <w:spacing w:line="360" w:lineRule="auto"/>
        <w:jc w:val="both"/>
        <w:rPr>
          <w:rFonts w:ascii="Book Antiqua" w:hAnsi="Book Antiqua"/>
        </w:rPr>
      </w:pPr>
    </w:p>
    <w:p w14:paraId="47161EF6"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i/>
          <w:color w:val="000000"/>
        </w:rPr>
        <w:t>Research methods</w:t>
      </w:r>
    </w:p>
    <w:p w14:paraId="36AE8D9F"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We performed a retrospective observational study to evaluation the prevalence and risk factors of osteoporosis in Chinese patients with PBC from a tertiary care center who underwent bone mineral density (BMD) assessment using dual-energy X-ray absorptiometry between January 2013 and December 2021. Demographic, serological, clinical, and histological data were collected. Independent risk factors for osteoporosis were identified by multivariate logistic regression analysis.</w:t>
      </w:r>
    </w:p>
    <w:p w14:paraId="617BE6D3" w14:textId="77777777" w:rsidR="00A77B3E" w:rsidRPr="00F1258A" w:rsidRDefault="00A77B3E" w:rsidP="00F1258A">
      <w:pPr>
        <w:spacing w:line="360" w:lineRule="auto"/>
        <w:jc w:val="both"/>
        <w:rPr>
          <w:rFonts w:ascii="Book Antiqua" w:hAnsi="Book Antiqua"/>
        </w:rPr>
      </w:pPr>
    </w:p>
    <w:p w14:paraId="6953133A"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i/>
          <w:color w:val="000000"/>
        </w:rPr>
        <w:t>Research results</w:t>
      </w:r>
    </w:p>
    <w:p w14:paraId="33158B76"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lastRenderedPageBreak/>
        <w:t>The prevalence of osteoporosis in Chinese patients with PBC was 45.5%. Osteoporosis in PBC is strongly associated with older age, lower body mass index (BMI), previous steroid use, the severity of liver disease, and advanced histological stage.</w:t>
      </w:r>
    </w:p>
    <w:p w14:paraId="5C93FD37" w14:textId="77777777" w:rsidR="00A77B3E" w:rsidRPr="00F1258A" w:rsidRDefault="00A77B3E" w:rsidP="00F1258A">
      <w:pPr>
        <w:spacing w:line="360" w:lineRule="auto"/>
        <w:jc w:val="both"/>
        <w:rPr>
          <w:rFonts w:ascii="Book Antiqua" w:hAnsi="Book Antiqua"/>
        </w:rPr>
      </w:pPr>
    </w:p>
    <w:p w14:paraId="34660E88"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i/>
          <w:color w:val="000000"/>
        </w:rPr>
        <w:t>Research conclusions</w:t>
      </w:r>
    </w:p>
    <w:p w14:paraId="4A48524B"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Osteoporosis is very common in Chinese patients with PBC, allowing for prior screening of BMD in those PBC patients with older age, lower BMI, previous steroid therapy, and advanced liver disease.</w:t>
      </w:r>
    </w:p>
    <w:p w14:paraId="5389EDBF" w14:textId="77777777" w:rsidR="00A77B3E" w:rsidRPr="00F1258A" w:rsidRDefault="00A77B3E" w:rsidP="00F1258A">
      <w:pPr>
        <w:spacing w:line="360" w:lineRule="auto"/>
        <w:jc w:val="both"/>
        <w:rPr>
          <w:rFonts w:ascii="Book Antiqua" w:hAnsi="Book Antiqua"/>
        </w:rPr>
      </w:pPr>
    </w:p>
    <w:p w14:paraId="6D72A4CE"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i/>
          <w:color w:val="000000"/>
        </w:rPr>
        <w:t>Research perspectives</w:t>
      </w:r>
    </w:p>
    <w:p w14:paraId="62296CAB"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color w:val="000000"/>
        </w:rPr>
        <w:t>This study provides reference information for future PBC-related guideline development and public policy formulation in China and the Asia-Pacific region.</w:t>
      </w:r>
    </w:p>
    <w:p w14:paraId="6A3AC372" w14:textId="77777777" w:rsidR="00A77B3E" w:rsidRPr="00F1258A" w:rsidRDefault="00A77B3E" w:rsidP="00F1258A">
      <w:pPr>
        <w:spacing w:line="360" w:lineRule="auto"/>
        <w:jc w:val="both"/>
        <w:rPr>
          <w:rFonts w:ascii="Book Antiqua" w:hAnsi="Book Antiqua"/>
        </w:rPr>
      </w:pPr>
    </w:p>
    <w:p w14:paraId="6B68D8C2"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olor w:val="000000"/>
        </w:rPr>
        <w:t>REFERENCES</w:t>
      </w:r>
    </w:p>
    <w:p w14:paraId="30507D58"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1 </w:t>
      </w:r>
      <w:proofErr w:type="spellStart"/>
      <w:r w:rsidRPr="00F1258A">
        <w:rPr>
          <w:rFonts w:ascii="Book Antiqua" w:hAnsi="Book Antiqua"/>
          <w:b/>
          <w:bCs/>
        </w:rPr>
        <w:t>Lleo</w:t>
      </w:r>
      <w:proofErr w:type="spellEnd"/>
      <w:r w:rsidRPr="00F1258A">
        <w:rPr>
          <w:rFonts w:ascii="Book Antiqua" w:hAnsi="Book Antiqua"/>
          <w:b/>
          <w:bCs/>
        </w:rPr>
        <w:t xml:space="preserve"> A</w:t>
      </w:r>
      <w:r w:rsidRPr="00F1258A">
        <w:rPr>
          <w:rFonts w:ascii="Book Antiqua" w:hAnsi="Book Antiqua"/>
        </w:rPr>
        <w:t xml:space="preserve">, Wang GQ, Gershwin ME, Hirschfield GM. Primary biliary cholangitis. </w:t>
      </w:r>
      <w:r w:rsidRPr="00F1258A">
        <w:rPr>
          <w:rFonts w:ascii="Book Antiqua" w:hAnsi="Book Antiqua"/>
          <w:i/>
          <w:iCs/>
        </w:rPr>
        <w:t>Lancet</w:t>
      </w:r>
      <w:r w:rsidRPr="00F1258A">
        <w:rPr>
          <w:rFonts w:ascii="Book Antiqua" w:hAnsi="Book Antiqua"/>
        </w:rPr>
        <w:t xml:space="preserve"> 2020; </w:t>
      </w:r>
      <w:r w:rsidRPr="00F1258A">
        <w:rPr>
          <w:rFonts w:ascii="Book Antiqua" w:hAnsi="Book Antiqua"/>
          <w:b/>
          <w:bCs/>
        </w:rPr>
        <w:t>396</w:t>
      </w:r>
      <w:r w:rsidRPr="00F1258A">
        <w:rPr>
          <w:rFonts w:ascii="Book Antiqua" w:hAnsi="Book Antiqua"/>
        </w:rPr>
        <w:t>: 1915-1926 [PMID: 33308474 DOI: 10.1016/S0140-6736(20)31607-X]</w:t>
      </w:r>
    </w:p>
    <w:p w14:paraId="1AE55DFB"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2 </w:t>
      </w:r>
      <w:r w:rsidRPr="00F1258A">
        <w:rPr>
          <w:rFonts w:ascii="Book Antiqua" w:hAnsi="Book Antiqua"/>
          <w:b/>
          <w:bCs/>
        </w:rPr>
        <w:t>Lindor KD</w:t>
      </w:r>
      <w:r w:rsidRPr="00F1258A">
        <w:rPr>
          <w:rFonts w:ascii="Book Antiqua" w:hAnsi="Book Antiqua"/>
        </w:rPr>
        <w:t xml:space="preserve">, </w:t>
      </w:r>
      <w:proofErr w:type="spellStart"/>
      <w:r w:rsidRPr="00F1258A">
        <w:rPr>
          <w:rFonts w:ascii="Book Antiqua" w:hAnsi="Book Antiqua"/>
        </w:rPr>
        <w:t>Bowlus</w:t>
      </w:r>
      <w:proofErr w:type="spellEnd"/>
      <w:r w:rsidRPr="00F1258A">
        <w:rPr>
          <w:rFonts w:ascii="Book Antiqua" w:hAnsi="Book Antiqua"/>
        </w:rPr>
        <w:t xml:space="preserve"> CL, Boyer J, Levy C, Mayo M. Primary Biliary Cholangitis: 2018 Practice Guidance from the American Association for the Study of Liver Diseases. </w:t>
      </w:r>
      <w:r w:rsidRPr="00F1258A">
        <w:rPr>
          <w:rFonts w:ascii="Book Antiqua" w:hAnsi="Book Antiqua"/>
          <w:i/>
          <w:iCs/>
        </w:rPr>
        <w:t>Hepatology</w:t>
      </w:r>
      <w:r w:rsidRPr="00F1258A">
        <w:rPr>
          <w:rFonts w:ascii="Book Antiqua" w:hAnsi="Book Antiqua"/>
        </w:rPr>
        <w:t xml:space="preserve"> 2019; </w:t>
      </w:r>
      <w:r w:rsidRPr="00F1258A">
        <w:rPr>
          <w:rFonts w:ascii="Book Antiqua" w:hAnsi="Book Antiqua"/>
          <w:b/>
          <w:bCs/>
        </w:rPr>
        <w:t>69</w:t>
      </w:r>
      <w:r w:rsidRPr="00F1258A">
        <w:rPr>
          <w:rFonts w:ascii="Book Antiqua" w:hAnsi="Book Antiqua"/>
        </w:rPr>
        <w:t>: 394-419 [PMID: 30070375 DOI: 10.1002/hep.30145]</w:t>
      </w:r>
    </w:p>
    <w:p w14:paraId="6C5324D2"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3 </w:t>
      </w:r>
      <w:r w:rsidRPr="00F1258A">
        <w:rPr>
          <w:rFonts w:ascii="Book Antiqua" w:hAnsi="Book Antiqua"/>
          <w:b/>
          <w:bCs/>
        </w:rPr>
        <w:t>Levy C</w:t>
      </w:r>
      <w:r w:rsidRPr="00F1258A">
        <w:rPr>
          <w:rFonts w:ascii="Book Antiqua" w:hAnsi="Book Antiqua"/>
        </w:rPr>
        <w:t xml:space="preserve">, Manns M, Hirschfield G. New Treatment Paradigms in Primary Biliary Cholangitis. </w:t>
      </w:r>
      <w:r w:rsidRPr="00F1258A">
        <w:rPr>
          <w:rFonts w:ascii="Book Antiqua" w:hAnsi="Book Antiqua"/>
          <w:i/>
          <w:iCs/>
        </w:rPr>
        <w:t>Clin Gastroenterol Hepatol</w:t>
      </w:r>
      <w:r w:rsidRPr="00F1258A">
        <w:rPr>
          <w:rFonts w:ascii="Book Antiqua" w:hAnsi="Book Antiqua"/>
        </w:rPr>
        <w:t xml:space="preserve"> 2023; </w:t>
      </w:r>
      <w:r w:rsidRPr="00F1258A">
        <w:rPr>
          <w:rFonts w:ascii="Book Antiqua" w:hAnsi="Book Antiqua"/>
          <w:b/>
          <w:bCs/>
        </w:rPr>
        <w:t>21</w:t>
      </w:r>
      <w:r w:rsidRPr="00F1258A">
        <w:rPr>
          <w:rFonts w:ascii="Book Antiqua" w:hAnsi="Book Antiqua"/>
        </w:rPr>
        <w:t>: 2076-2087 [PMID: 36809835 DOI: 10.1016/j.cgh.2023.02.005]</w:t>
      </w:r>
    </w:p>
    <w:p w14:paraId="4CB886CC"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4 </w:t>
      </w:r>
      <w:proofErr w:type="spellStart"/>
      <w:r w:rsidRPr="00F1258A">
        <w:rPr>
          <w:rFonts w:ascii="Book Antiqua" w:hAnsi="Book Antiqua"/>
          <w:b/>
          <w:bCs/>
        </w:rPr>
        <w:t>Lv</w:t>
      </w:r>
      <w:proofErr w:type="spellEnd"/>
      <w:r w:rsidRPr="00F1258A">
        <w:rPr>
          <w:rFonts w:ascii="Book Antiqua" w:hAnsi="Book Antiqua"/>
          <w:b/>
          <w:bCs/>
        </w:rPr>
        <w:t xml:space="preserve"> T</w:t>
      </w:r>
      <w:r w:rsidRPr="00F1258A">
        <w:rPr>
          <w:rFonts w:ascii="Book Antiqua" w:hAnsi="Book Antiqua"/>
        </w:rPr>
        <w:t xml:space="preserve">, Chen S, Li M, Zhang D, Kong Y, Jia J. Regional variation and temporal trend of primary biliary cholangitis epidemiology: A systematic review and meta-analysis. </w:t>
      </w:r>
      <w:r w:rsidRPr="00F1258A">
        <w:rPr>
          <w:rFonts w:ascii="Book Antiqua" w:hAnsi="Book Antiqua"/>
          <w:i/>
          <w:iCs/>
        </w:rPr>
        <w:t>J Gastroenterol Hepatol</w:t>
      </w:r>
      <w:r w:rsidRPr="00F1258A">
        <w:rPr>
          <w:rFonts w:ascii="Book Antiqua" w:hAnsi="Book Antiqua"/>
        </w:rPr>
        <w:t xml:space="preserve"> 2021; </w:t>
      </w:r>
      <w:r w:rsidRPr="00F1258A">
        <w:rPr>
          <w:rFonts w:ascii="Book Antiqua" w:hAnsi="Book Antiqua"/>
          <w:b/>
          <w:bCs/>
        </w:rPr>
        <w:t>36</w:t>
      </w:r>
      <w:r w:rsidRPr="00F1258A">
        <w:rPr>
          <w:rFonts w:ascii="Book Antiqua" w:hAnsi="Book Antiqua"/>
        </w:rPr>
        <w:t>: 1423-1434 [PMID: 33141955 DOI: 10.1111/jgh.15329]</w:t>
      </w:r>
    </w:p>
    <w:p w14:paraId="5E181959"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5 </w:t>
      </w:r>
      <w:r w:rsidRPr="00F1258A">
        <w:rPr>
          <w:rFonts w:ascii="Book Antiqua" w:hAnsi="Book Antiqua"/>
          <w:b/>
          <w:bCs/>
        </w:rPr>
        <w:t>Jepsen P</w:t>
      </w:r>
      <w:r w:rsidRPr="00F1258A">
        <w:rPr>
          <w:rFonts w:ascii="Book Antiqua" w:hAnsi="Book Antiqua"/>
        </w:rPr>
        <w:t xml:space="preserve">, </w:t>
      </w:r>
      <w:proofErr w:type="spellStart"/>
      <w:r w:rsidRPr="00F1258A">
        <w:rPr>
          <w:rFonts w:ascii="Book Antiqua" w:hAnsi="Book Antiqua"/>
        </w:rPr>
        <w:t>Grønbæk</w:t>
      </w:r>
      <w:proofErr w:type="spellEnd"/>
      <w:r w:rsidRPr="00F1258A">
        <w:rPr>
          <w:rFonts w:ascii="Book Antiqua" w:hAnsi="Book Antiqua"/>
        </w:rPr>
        <w:t xml:space="preserve"> L, </w:t>
      </w:r>
      <w:proofErr w:type="spellStart"/>
      <w:r w:rsidRPr="00F1258A">
        <w:rPr>
          <w:rFonts w:ascii="Book Antiqua" w:hAnsi="Book Antiqua"/>
        </w:rPr>
        <w:t>Vilstrup</w:t>
      </w:r>
      <w:proofErr w:type="spellEnd"/>
      <w:r w:rsidRPr="00F1258A">
        <w:rPr>
          <w:rFonts w:ascii="Book Antiqua" w:hAnsi="Book Antiqua"/>
        </w:rPr>
        <w:t xml:space="preserve"> H. Worldwide Incidence of Autoimmune Liver Disease. </w:t>
      </w:r>
      <w:r w:rsidRPr="00F1258A">
        <w:rPr>
          <w:rFonts w:ascii="Book Antiqua" w:hAnsi="Book Antiqua"/>
          <w:i/>
          <w:iCs/>
        </w:rPr>
        <w:t>Dig Dis</w:t>
      </w:r>
      <w:r w:rsidRPr="00F1258A">
        <w:rPr>
          <w:rFonts w:ascii="Book Antiqua" w:hAnsi="Book Antiqua"/>
        </w:rPr>
        <w:t xml:space="preserve"> 2015; </w:t>
      </w:r>
      <w:r w:rsidRPr="00F1258A">
        <w:rPr>
          <w:rFonts w:ascii="Book Antiqua" w:hAnsi="Book Antiqua"/>
          <w:b/>
          <w:bCs/>
        </w:rPr>
        <w:t>33 Suppl 2</w:t>
      </w:r>
      <w:r w:rsidRPr="00F1258A">
        <w:rPr>
          <w:rFonts w:ascii="Book Antiqua" w:hAnsi="Book Antiqua"/>
        </w:rPr>
        <w:t>: 2-12 [PMID: 26641102 DOI: 10.1159/000440705]</w:t>
      </w:r>
    </w:p>
    <w:p w14:paraId="5D9151FB"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6 </w:t>
      </w:r>
      <w:r w:rsidRPr="00F1258A">
        <w:rPr>
          <w:rFonts w:ascii="Book Antiqua" w:hAnsi="Book Antiqua"/>
          <w:b/>
          <w:bCs/>
        </w:rPr>
        <w:t>Zeng N</w:t>
      </w:r>
      <w:r w:rsidRPr="00F1258A">
        <w:rPr>
          <w:rFonts w:ascii="Book Antiqua" w:hAnsi="Book Antiqua"/>
        </w:rPr>
        <w:t xml:space="preserve">, Duan W, Chen S, Wu S, Ma H, Ou X, You H, Kong Y, Jia J. Epidemiology and clinical course of primary biliary cholangitis in the Asia-Pacific region: a systematic </w:t>
      </w:r>
      <w:r w:rsidRPr="00F1258A">
        <w:rPr>
          <w:rFonts w:ascii="Book Antiqua" w:hAnsi="Book Antiqua"/>
        </w:rPr>
        <w:lastRenderedPageBreak/>
        <w:t xml:space="preserve">review and meta-analysis. </w:t>
      </w:r>
      <w:r w:rsidRPr="00F1258A">
        <w:rPr>
          <w:rFonts w:ascii="Book Antiqua" w:hAnsi="Book Antiqua"/>
          <w:i/>
          <w:iCs/>
        </w:rPr>
        <w:t>Hepatol Int</w:t>
      </w:r>
      <w:r w:rsidRPr="00F1258A">
        <w:rPr>
          <w:rFonts w:ascii="Book Antiqua" w:hAnsi="Book Antiqua"/>
        </w:rPr>
        <w:t xml:space="preserve"> 2019; </w:t>
      </w:r>
      <w:r w:rsidRPr="00F1258A">
        <w:rPr>
          <w:rFonts w:ascii="Book Antiqua" w:hAnsi="Book Antiqua"/>
          <w:b/>
          <w:bCs/>
        </w:rPr>
        <w:t>13</w:t>
      </w:r>
      <w:r w:rsidRPr="00F1258A">
        <w:rPr>
          <w:rFonts w:ascii="Book Antiqua" w:hAnsi="Book Antiqua"/>
        </w:rPr>
        <w:t>: 788-799 [PMID: 31552558 DOI: 10.1007/s12072-019-09984-x]</w:t>
      </w:r>
    </w:p>
    <w:p w14:paraId="2B03048B"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7 </w:t>
      </w:r>
      <w:proofErr w:type="spellStart"/>
      <w:r w:rsidRPr="00F1258A">
        <w:rPr>
          <w:rFonts w:ascii="Book Antiqua" w:hAnsi="Book Antiqua"/>
          <w:b/>
          <w:bCs/>
        </w:rPr>
        <w:t>Compston</w:t>
      </w:r>
      <w:proofErr w:type="spellEnd"/>
      <w:r w:rsidRPr="00F1258A">
        <w:rPr>
          <w:rFonts w:ascii="Book Antiqua" w:hAnsi="Book Antiqua"/>
          <w:b/>
          <w:bCs/>
        </w:rPr>
        <w:t xml:space="preserve"> JE</w:t>
      </w:r>
      <w:r w:rsidRPr="00F1258A">
        <w:rPr>
          <w:rFonts w:ascii="Book Antiqua" w:hAnsi="Book Antiqua"/>
        </w:rPr>
        <w:t xml:space="preserve">, McClung MR, Leslie WD. Osteoporosis. </w:t>
      </w:r>
      <w:r w:rsidRPr="00F1258A">
        <w:rPr>
          <w:rFonts w:ascii="Book Antiqua" w:hAnsi="Book Antiqua"/>
          <w:i/>
          <w:iCs/>
        </w:rPr>
        <w:t>Lancet</w:t>
      </w:r>
      <w:r w:rsidRPr="00F1258A">
        <w:rPr>
          <w:rFonts w:ascii="Book Antiqua" w:hAnsi="Book Antiqua"/>
        </w:rPr>
        <w:t xml:space="preserve"> 2019; </w:t>
      </w:r>
      <w:r w:rsidRPr="00F1258A">
        <w:rPr>
          <w:rFonts w:ascii="Book Antiqua" w:hAnsi="Book Antiqua"/>
          <w:b/>
          <w:bCs/>
        </w:rPr>
        <w:t>393</w:t>
      </w:r>
      <w:r w:rsidRPr="00F1258A">
        <w:rPr>
          <w:rFonts w:ascii="Book Antiqua" w:hAnsi="Book Antiqua"/>
        </w:rPr>
        <w:t>: 364-376 [PMID: 30696576 DOI: 10.1016/S0140-6736(18)32112-3]</w:t>
      </w:r>
    </w:p>
    <w:p w14:paraId="2DD213BA"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8 </w:t>
      </w:r>
      <w:proofErr w:type="spellStart"/>
      <w:r w:rsidRPr="00F1258A">
        <w:rPr>
          <w:rFonts w:ascii="Book Antiqua" w:hAnsi="Book Antiqua"/>
          <w:b/>
          <w:bCs/>
        </w:rPr>
        <w:t>Guañabens</w:t>
      </w:r>
      <w:proofErr w:type="spellEnd"/>
      <w:r w:rsidRPr="00F1258A">
        <w:rPr>
          <w:rFonts w:ascii="Book Antiqua" w:hAnsi="Book Antiqua"/>
          <w:b/>
          <w:bCs/>
        </w:rPr>
        <w:t xml:space="preserve"> N</w:t>
      </w:r>
      <w:r w:rsidRPr="00F1258A">
        <w:rPr>
          <w:rFonts w:ascii="Book Antiqua" w:hAnsi="Book Antiqua"/>
        </w:rPr>
        <w:t xml:space="preserve">, </w:t>
      </w:r>
      <w:proofErr w:type="spellStart"/>
      <w:r w:rsidRPr="00F1258A">
        <w:rPr>
          <w:rFonts w:ascii="Book Antiqua" w:hAnsi="Book Antiqua"/>
        </w:rPr>
        <w:t>Parés</w:t>
      </w:r>
      <w:proofErr w:type="spellEnd"/>
      <w:r w:rsidRPr="00F1258A">
        <w:rPr>
          <w:rFonts w:ascii="Book Antiqua" w:hAnsi="Book Antiqua"/>
        </w:rPr>
        <w:t xml:space="preserve"> A, Ros I, </w:t>
      </w:r>
      <w:proofErr w:type="spellStart"/>
      <w:r w:rsidRPr="00F1258A">
        <w:rPr>
          <w:rFonts w:ascii="Book Antiqua" w:hAnsi="Book Antiqua"/>
        </w:rPr>
        <w:t>Caballería</w:t>
      </w:r>
      <w:proofErr w:type="spellEnd"/>
      <w:r w:rsidRPr="00F1258A">
        <w:rPr>
          <w:rFonts w:ascii="Book Antiqua" w:hAnsi="Book Antiqua"/>
        </w:rPr>
        <w:t xml:space="preserve"> L, Pons F, Vidal S, </w:t>
      </w:r>
      <w:proofErr w:type="spellStart"/>
      <w:r w:rsidRPr="00F1258A">
        <w:rPr>
          <w:rFonts w:ascii="Book Antiqua" w:hAnsi="Book Antiqua"/>
        </w:rPr>
        <w:t>Monegal</w:t>
      </w:r>
      <w:proofErr w:type="spellEnd"/>
      <w:r w:rsidRPr="00F1258A">
        <w:rPr>
          <w:rFonts w:ascii="Book Antiqua" w:hAnsi="Book Antiqua"/>
        </w:rPr>
        <w:t xml:space="preserve"> A, Peris P, </w:t>
      </w:r>
      <w:proofErr w:type="spellStart"/>
      <w:r w:rsidRPr="00F1258A">
        <w:rPr>
          <w:rFonts w:ascii="Book Antiqua" w:hAnsi="Book Antiqua"/>
        </w:rPr>
        <w:t>Rodés</w:t>
      </w:r>
      <w:proofErr w:type="spellEnd"/>
      <w:r w:rsidRPr="00F1258A">
        <w:rPr>
          <w:rFonts w:ascii="Book Antiqua" w:hAnsi="Book Antiqua"/>
        </w:rPr>
        <w:t xml:space="preserve"> J. Severity of cholestasis and advanced histological stage but not menopausal status are the major risk factors for osteoporosis in primary biliary cirrhosis. </w:t>
      </w:r>
      <w:r w:rsidRPr="00F1258A">
        <w:rPr>
          <w:rFonts w:ascii="Book Antiqua" w:hAnsi="Book Antiqua"/>
          <w:i/>
          <w:iCs/>
        </w:rPr>
        <w:t>J Hepatol</w:t>
      </w:r>
      <w:r w:rsidRPr="00F1258A">
        <w:rPr>
          <w:rFonts w:ascii="Book Antiqua" w:hAnsi="Book Antiqua"/>
        </w:rPr>
        <w:t xml:space="preserve"> 2005; </w:t>
      </w:r>
      <w:r w:rsidRPr="00F1258A">
        <w:rPr>
          <w:rFonts w:ascii="Book Antiqua" w:hAnsi="Book Antiqua"/>
          <w:b/>
          <w:bCs/>
        </w:rPr>
        <w:t>42</w:t>
      </w:r>
      <w:r w:rsidRPr="00F1258A">
        <w:rPr>
          <w:rFonts w:ascii="Book Antiqua" w:hAnsi="Book Antiqua"/>
        </w:rPr>
        <w:t>: 573-577 [PMID: 15763344 DOI: 10.1016/j.jhep.2004.11.035]</w:t>
      </w:r>
    </w:p>
    <w:p w14:paraId="6F4B8821"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9 </w:t>
      </w:r>
      <w:r w:rsidRPr="00F1258A">
        <w:rPr>
          <w:rFonts w:ascii="Book Antiqua" w:hAnsi="Book Antiqua"/>
          <w:b/>
          <w:bCs/>
        </w:rPr>
        <w:t>Menon KV</w:t>
      </w:r>
      <w:r w:rsidRPr="00F1258A">
        <w:rPr>
          <w:rFonts w:ascii="Book Antiqua" w:hAnsi="Book Antiqua"/>
        </w:rPr>
        <w:t xml:space="preserve">, Angulo P, Weston S, Dickson ER, Lindor KD. Bone disease in primary biliary cirrhosis: independent indicators and rate of progression. </w:t>
      </w:r>
      <w:r w:rsidRPr="00F1258A">
        <w:rPr>
          <w:rFonts w:ascii="Book Antiqua" w:hAnsi="Book Antiqua"/>
          <w:i/>
          <w:iCs/>
        </w:rPr>
        <w:t>J Hepatol</w:t>
      </w:r>
      <w:r w:rsidRPr="00F1258A">
        <w:rPr>
          <w:rFonts w:ascii="Book Antiqua" w:hAnsi="Book Antiqua"/>
        </w:rPr>
        <w:t xml:space="preserve"> 2001; </w:t>
      </w:r>
      <w:r w:rsidRPr="00F1258A">
        <w:rPr>
          <w:rFonts w:ascii="Book Antiqua" w:hAnsi="Book Antiqua"/>
          <w:b/>
          <w:bCs/>
        </w:rPr>
        <w:t>35</w:t>
      </w:r>
      <w:r w:rsidRPr="00F1258A">
        <w:rPr>
          <w:rFonts w:ascii="Book Antiqua" w:hAnsi="Book Antiqua"/>
        </w:rPr>
        <w:t>: 316-323 [PMID: 11592591 DOI: 10.1016/s0168-8278(01)00144-1]</w:t>
      </w:r>
    </w:p>
    <w:p w14:paraId="3FB257B8"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10 </w:t>
      </w:r>
      <w:proofErr w:type="spellStart"/>
      <w:r w:rsidRPr="00F1258A">
        <w:rPr>
          <w:rFonts w:ascii="Book Antiqua" w:hAnsi="Book Antiqua"/>
          <w:b/>
          <w:bCs/>
        </w:rPr>
        <w:t>Danford</w:t>
      </w:r>
      <w:proofErr w:type="spellEnd"/>
      <w:r w:rsidRPr="00F1258A">
        <w:rPr>
          <w:rFonts w:ascii="Book Antiqua" w:hAnsi="Book Antiqua"/>
          <w:b/>
          <w:bCs/>
        </w:rPr>
        <w:t xml:space="preserve"> CJ</w:t>
      </w:r>
      <w:r w:rsidRPr="00F1258A">
        <w:rPr>
          <w:rFonts w:ascii="Book Antiqua" w:hAnsi="Book Antiqua"/>
        </w:rPr>
        <w:t xml:space="preserve">, Trivedi HD, </w:t>
      </w:r>
      <w:proofErr w:type="spellStart"/>
      <w:r w:rsidRPr="00F1258A">
        <w:rPr>
          <w:rFonts w:ascii="Book Antiqua" w:hAnsi="Book Antiqua"/>
        </w:rPr>
        <w:t>Papamichael</w:t>
      </w:r>
      <w:proofErr w:type="spellEnd"/>
      <w:r w:rsidRPr="00F1258A">
        <w:rPr>
          <w:rFonts w:ascii="Book Antiqua" w:hAnsi="Book Antiqua"/>
        </w:rPr>
        <w:t xml:space="preserve"> K, Tapper EB, Bonder A. Osteoporosis in primary biliary cholangitis. </w:t>
      </w:r>
      <w:r w:rsidRPr="00F1258A">
        <w:rPr>
          <w:rFonts w:ascii="Book Antiqua" w:hAnsi="Book Antiqua"/>
          <w:i/>
          <w:iCs/>
        </w:rPr>
        <w:t>World J Gastroenterol</w:t>
      </w:r>
      <w:r w:rsidRPr="00F1258A">
        <w:rPr>
          <w:rFonts w:ascii="Book Antiqua" w:hAnsi="Book Antiqua"/>
        </w:rPr>
        <w:t xml:space="preserve"> 2018; </w:t>
      </w:r>
      <w:r w:rsidRPr="00F1258A">
        <w:rPr>
          <w:rFonts w:ascii="Book Antiqua" w:hAnsi="Book Antiqua"/>
          <w:b/>
          <w:bCs/>
        </w:rPr>
        <w:t>24</w:t>
      </w:r>
      <w:r w:rsidRPr="00F1258A">
        <w:rPr>
          <w:rFonts w:ascii="Book Antiqua" w:hAnsi="Book Antiqua"/>
        </w:rPr>
        <w:t>: 3513-3520 [PMID: 30131657 DOI: 10.3748/wjg.v24.i31.3513]</w:t>
      </w:r>
    </w:p>
    <w:p w14:paraId="37DBFFE4"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11 </w:t>
      </w:r>
      <w:r w:rsidRPr="00F1258A">
        <w:rPr>
          <w:rFonts w:ascii="Book Antiqua" w:hAnsi="Book Antiqua"/>
          <w:b/>
          <w:bCs/>
        </w:rPr>
        <w:t>Trivedi HD</w:t>
      </w:r>
      <w:r w:rsidRPr="00F1258A">
        <w:rPr>
          <w:rFonts w:ascii="Book Antiqua" w:hAnsi="Book Antiqua"/>
        </w:rPr>
        <w:t xml:space="preserve">, </w:t>
      </w:r>
      <w:proofErr w:type="spellStart"/>
      <w:r w:rsidRPr="00F1258A">
        <w:rPr>
          <w:rFonts w:ascii="Book Antiqua" w:hAnsi="Book Antiqua"/>
        </w:rPr>
        <w:t>Danford</w:t>
      </w:r>
      <w:proofErr w:type="spellEnd"/>
      <w:r w:rsidRPr="00F1258A">
        <w:rPr>
          <w:rFonts w:ascii="Book Antiqua" w:hAnsi="Book Antiqua"/>
        </w:rPr>
        <w:t xml:space="preserve"> CJ, </w:t>
      </w:r>
      <w:proofErr w:type="spellStart"/>
      <w:r w:rsidRPr="00F1258A">
        <w:rPr>
          <w:rFonts w:ascii="Book Antiqua" w:hAnsi="Book Antiqua"/>
        </w:rPr>
        <w:t>Goyes</w:t>
      </w:r>
      <w:proofErr w:type="spellEnd"/>
      <w:r w:rsidRPr="00F1258A">
        <w:rPr>
          <w:rFonts w:ascii="Book Antiqua" w:hAnsi="Book Antiqua"/>
        </w:rPr>
        <w:t xml:space="preserve"> D, Bonder A. Osteoporosis in Primary Biliary Cholangitis: Prevalence, Impact and Management Challenges. </w:t>
      </w:r>
      <w:r w:rsidRPr="00F1258A">
        <w:rPr>
          <w:rFonts w:ascii="Book Antiqua" w:hAnsi="Book Antiqua"/>
          <w:i/>
          <w:iCs/>
        </w:rPr>
        <w:t>Clin Exp Gastroenterol</w:t>
      </w:r>
      <w:r w:rsidRPr="00F1258A">
        <w:rPr>
          <w:rFonts w:ascii="Book Antiqua" w:hAnsi="Book Antiqua"/>
        </w:rPr>
        <w:t xml:space="preserve"> 2020; </w:t>
      </w:r>
      <w:r w:rsidRPr="00F1258A">
        <w:rPr>
          <w:rFonts w:ascii="Book Antiqua" w:hAnsi="Book Antiqua"/>
          <w:b/>
          <w:bCs/>
        </w:rPr>
        <w:t>13</w:t>
      </w:r>
      <w:r w:rsidRPr="00F1258A">
        <w:rPr>
          <w:rFonts w:ascii="Book Antiqua" w:hAnsi="Book Antiqua"/>
        </w:rPr>
        <w:t>: 17-24 [PMID: 32021374 DOI: 10.2147/CEG.S204638]</w:t>
      </w:r>
    </w:p>
    <w:p w14:paraId="0DF4A3B3"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12 </w:t>
      </w:r>
      <w:proofErr w:type="spellStart"/>
      <w:r w:rsidRPr="00F1258A">
        <w:rPr>
          <w:rFonts w:ascii="Book Antiqua" w:hAnsi="Book Antiqua"/>
          <w:b/>
          <w:bCs/>
        </w:rPr>
        <w:t>Schönau</w:t>
      </w:r>
      <w:proofErr w:type="spellEnd"/>
      <w:r w:rsidRPr="00F1258A">
        <w:rPr>
          <w:rFonts w:ascii="Book Antiqua" w:hAnsi="Book Antiqua"/>
          <w:b/>
          <w:bCs/>
        </w:rPr>
        <w:t xml:space="preserve"> J</w:t>
      </w:r>
      <w:r w:rsidRPr="00F1258A">
        <w:rPr>
          <w:rFonts w:ascii="Book Antiqua" w:hAnsi="Book Antiqua"/>
        </w:rPr>
        <w:t xml:space="preserve">, Wester A, </w:t>
      </w:r>
      <w:proofErr w:type="spellStart"/>
      <w:r w:rsidRPr="00F1258A">
        <w:rPr>
          <w:rFonts w:ascii="Book Antiqua" w:hAnsi="Book Antiqua"/>
        </w:rPr>
        <w:t>Schattenberg</w:t>
      </w:r>
      <w:proofErr w:type="spellEnd"/>
      <w:r w:rsidRPr="00F1258A">
        <w:rPr>
          <w:rFonts w:ascii="Book Antiqua" w:hAnsi="Book Antiqua"/>
        </w:rPr>
        <w:t xml:space="preserve"> JM, </w:t>
      </w:r>
      <w:proofErr w:type="spellStart"/>
      <w:r w:rsidRPr="00F1258A">
        <w:rPr>
          <w:rFonts w:ascii="Book Antiqua" w:hAnsi="Book Antiqua"/>
        </w:rPr>
        <w:t>Hagström</w:t>
      </w:r>
      <w:proofErr w:type="spellEnd"/>
      <w:r w:rsidRPr="00F1258A">
        <w:rPr>
          <w:rFonts w:ascii="Book Antiqua" w:hAnsi="Book Antiqua"/>
        </w:rPr>
        <w:t xml:space="preserve"> H. Risk of fractures and </w:t>
      </w:r>
      <w:proofErr w:type="spellStart"/>
      <w:r w:rsidRPr="00F1258A">
        <w:rPr>
          <w:rFonts w:ascii="Book Antiqua" w:hAnsi="Book Antiqua"/>
        </w:rPr>
        <w:t>postfracture</w:t>
      </w:r>
      <w:proofErr w:type="spellEnd"/>
      <w:r w:rsidRPr="00F1258A">
        <w:rPr>
          <w:rFonts w:ascii="Book Antiqua" w:hAnsi="Book Antiqua"/>
        </w:rPr>
        <w:t xml:space="preserve"> mortality in 3980 people with primary biliary cholangitis: A population-based cohort study. </w:t>
      </w:r>
      <w:r w:rsidRPr="00F1258A">
        <w:rPr>
          <w:rFonts w:ascii="Book Antiqua" w:hAnsi="Book Antiqua"/>
          <w:i/>
          <w:iCs/>
        </w:rPr>
        <w:t>J Intern Med</w:t>
      </w:r>
      <w:r w:rsidRPr="00F1258A">
        <w:rPr>
          <w:rFonts w:ascii="Book Antiqua" w:hAnsi="Book Antiqua"/>
        </w:rPr>
        <w:t xml:space="preserve"> 2023; </w:t>
      </w:r>
      <w:r w:rsidRPr="00F1258A">
        <w:rPr>
          <w:rFonts w:ascii="Book Antiqua" w:hAnsi="Book Antiqua"/>
          <w:b/>
          <w:bCs/>
        </w:rPr>
        <w:t>294</w:t>
      </w:r>
      <w:r w:rsidRPr="00F1258A">
        <w:rPr>
          <w:rFonts w:ascii="Book Antiqua" w:hAnsi="Book Antiqua"/>
        </w:rPr>
        <w:t>: 164-177 [PMID: 36823685 DOI: 10.1111/joim.13624]</w:t>
      </w:r>
    </w:p>
    <w:p w14:paraId="7D38C3A5"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13 </w:t>
      </w:r>
      <w:proofErr w:type="spellStart"/>
      <w:r w:rsidRPr="00F1258A">
        <w:rPr>
          <w:rFonts w:ascii="Book Antiqua" w:hAnsi="Book Antiqua"/>
          <w:b/>
          <w:bCs/>
        </w:rPr>
        <w:t>Wariaghli</w:t>
      </w:r>
      <w:proofErr w:type="spellEnd"/>
      <w:r w:rsidRPr="00F1258A">
        <w:rPr>
          <w:rFonts w:ascii="Book Antiqua" w:hAnsi="Book Antiqua"/>
          <w:b/>
          <w:bCs/>
        </w:rPr>
        <w:t xml:space="preserve"> G</w:t>
      </w:r>
      <w:r w:rsidRPr="00F1258A">
        <w:rPr>
          <w:rFonts w:ascii="Book Antiqua" w:hAnsi="Book Antiqua"/>
        </w:rPr>
        <w:t xml:space="preserve">, </w:t>
      </w:r>
      <w:proofErr w:type="spellStart"/>
      <w:r w:rsidRPr="00F1258A">
        <w:rPr>
          <w:rFonts w:ascii="Book Antiqua" w:hAnsi="Book Antiqua"/>
        </w:rPr>
        <w:t>Mounach</w:t>
      </w:r>
      <w:proofErr w:type="spellEnd"/>
      <w:r w:rsidRPr="00F1258A">
        <w:rPr>
          <w:rFonts w:ascii="Book Antiqua" w:hAnsi="Book Antiqua"/>
        </w:rPr>
        <w:t xml:space="preserve"> A, </w:t>
      </w:r>
      <w:proofErr w:type="spellStart"/>
      <w:r w:rsidRPr="00F1258A">
        <w:rPr>
          <w:rFonts w:ascii="Book Antiqua" w:hAnsi="Book Antiqua"/>
        </w:rPr>
        <w:t>Achemlal</w:t>
      </w:r>
      <w:proofErr w:type="spellEnd"/>
      <w:r w:rsidRPr="00F1258A">
        <w:rPr>
          <w:rFonts w:ascii="Book Antiqua" w:hAnsi="Book Antiqua"/>
        </w:rPr>
        <w:t xml:space="preserve"> L, </w:t>
      </w:r>
      <w:proofErr w:type="spellStart"/>
      <w:r w:rsidRPr="00F1258A">
        <w:rPr>
          <w:rFonts w:ascii="Book Antiqua" w:hAnsi="Book Antiqua"/>
        </w:rPr>
        <w:t>Benbaghdadi</w:t>
      </w:r>
      <w:proofErr w:type="spellEnd"/>
      <w:r w:rsidRPr="00F1258A">
        <w:rPr>
          <w:rFonts w:ascii="Book Antiqua" w:hAnsi="Book Antiqua"/>
        </w:rPr>
        <w:t xml:space="preserve"> I, </w:t>
      </w:r>
      <w:proofErr w:type="spellStart"/>
      <w:r w:rsidRPr="00F1258A">
        <w:rPr>
          <w:rFonts w:ascii="Book Antiqua" w:hAnsi="Book Antiqua"/>
        </w:rPr>
        <w:t>Aouragh</w:t>
      </w:r>
      <w:proofErr w:type="spellEnd"/>
      <w:r w:rsidRPr="00F1258A">
        <w:rPr>
          <w:rFonts w:ascii="Book Antiqua" w:hAnsi="Book Antiqua"/>
        </w:rPr>
        <w:t xml:space="preserve"> A, Bezza A, El </w:t>
      </w:r>
      <w:proofErr w:type="spellStart"/>
      <w:r w:rsidRPr="00F1258A">
        <w:rPr>
          <w:rFonts w:ascii="Book Antiqua" w:hAnsi="Book Antiqua"/>
        </w:rPr>
        <w:t>Maghraoui</w:t>
      </w:r>
      <w:proofErr w:type="spellEnd"/>
      <w:r w:rsidRPr="00F1258A">
        <w:rPr>
          <w:rFonts w:ascii="Book Antiqua" w:hAnsi="Book Antiqua"/>
        </w:rPr>
        <w:t xml:space="preserve"> A. Osteoporosis in chronic liver disease: a case-control study. </w:t>
      </w:r>
      <w:proofErr w:type="spellStart"/>
      <w:r w:rsidRPr="00F1258A">
        <w:rPr>
          <w:rFonts w:ascii="Book Antiqua" w:hAnsi="Book Antiqua"/>
          <w:i/>
          <w:iCs/>
        </w:rPr>
        <w:t>Rheumatol</w:t>
      </w:r>
      <w:proofErr w:type="spellEnd"/>
      <w:r w:rsidRPr="00F1258A">
        <w:rPr>
          <w:rFonts w:ascii="Book Antiqua" w:hAnsi="Book Antiqua"/>
          <w:i/>
          <w:iCs/>
        </w:rPr>
        <w:t xml:space="preserve"> Int</w:t>
      </w:r>
      <w:r w:rsidRPr="00F1258A">
        <w:rPr>
          <w:rFonts w:ascii="Book Antiqua" w:hAnsi="Book Antiqua"/>
        </w:rPr>
        <w:t xml:space="preserve"> 2010; </w:t>
      </w:r>
      <w:r w:rsidRPr="00F1258A">
        <w:rPr>
          <w:rFonts w:ascii="Book Antiqua" w:hAnsi="Book Antiqua"/>
          <w:b/>
          <w:bCs/>
        </w:rPr>
        <w:t>30</w:t>
      </w:r>
      <w:r w:rsidRPr="00F1258A">
        <w:rPr>
          <w:rFonts w:ascii="Book Antiqua" w:hAnsi="Book Antiqua"/>
        </w:rPr>
        <w:t>: 893-899 [PMID: 19636560 DOI: 10.1007/s00296-009-1071-8]</w:t>
      </w:r>
    </w:p>
    <w:p w14:paraId="05B684EF"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14 </w:t>
      </w:r>
      <w:proofErr w:type="spellStart"/>
      <w:r w:rsidRPr="00F1258A">
        <w:rPr>
          <w:rFonts w:ascii="Book Antiqua" w:hAnsi="Book Antiqua"/>
          <w:b/>
          <w:bCs/>
        </w:rPr>
        <w:t>Guañabens</w:t>
      </w:r>
      <w:proofErr w:type="spellEnd"/>
      <w:r w:rsidRPr="00F1258A">
        <w:rPr>
          <w:rFonts w:ascii="Book Antiqua" w:hAnsi="Book Antiqua"/>
          <w:b/>
          <w:bCs/>
        </w:rPr>
        <w:t xml:space="preserve"> N</w:t>
      </w:r>
      <w:r w:rsidRPr="00F1258A">
        <w:rPr>
          <w:rFonts w:ascii="Book Antiqua" w:hAnsi="Book Antiqua"/>
        </w:rPr>
        <w:t xml:space="preserve">, </w:t>
      </w:r>
      <w:proofErr w:type="spellStart"/>
      <w:r w:rsidRPr="00F1258A">
        <w:rPr>
          <w:rFonts w:ascii="Book Antiqua" w:hAnsi="Book Antiqua"/>
        </w:rPr>
        <w:t>Cerdá</w:t>
      </w:r>
      <w:proofErr w:type="spellEnd"/>
      <w:r w:rsidRPr="00F1258A">
        <w:rPr>
          <w:rFonts w:ascii="Book Antiqua" w:hAnsi="Book Antiqua"/>
        </w:rPr>
        <w:t xml:space="preserve"> D, </w:t>
      </w:r>
      <w:proofErr w:type="spellStart"/>
      <w:r w:rsidRPr="00F1258A">
        <w:rPr>
          <w:rFonts w:ascii="Book Antiqua" w:hAnsi="Book Antiqua"/>
        </w:rPr>
        <w:t>Monegal</w:t>
      </w:r>
      <w:proofErr w:type="spellEnd"/>
      <w:r w:rsidRPr="00F1258A">
        <w:rPr>
          <w:rFonts w:ascii="Book Antiqua" w:hAnsi="Book Antiqua"/>
        </w:rPr>
        <w:t xml:space="preserve"> A, Pons F, </w:t>
      </w:r>
      <w:proofErr w:type="spellStart"/>
      <w:r w:rsidRPr="00F1258A">
        <w:rPr>
          <w:rFonts w:ascii="Book Antiqua" w:hAnsi="Book Antiqua"/>
        </w:rPr>
        <w:t>Caballería</w:t>
      </w:r>
      <w:proofErr w:type="spellEnd"/>
      <w:r w:rsidRPr="00F1258A">
        <w:rPr>
          <w:rFonts w:ascii="Book Antiqua" w:hAnsi="Book Antiqua"/>
        </w:rPr>
        <w:t xml:space="preserve"> L, Peris P, </w:t>
      </w:r>
      <w:proofErr w:type="spellStart"/>
      <w:r w:rsidRPr="00F1258A">
        <w:rPr>
          <w:rFonts w:ascii="Book Antiqua" w:hAnsi="Book Antiqua"/>
        </w:rPr>
        <w:t>Parés</w:t>
      </w:r>
      <w:proofErr w:type="spellEnd"/>
      <w:r w:rsidRPr="00F1258A">
        <w:rPr>
          <w:rFonts w:ascii="Book Antiqua" w:hAnsi="Book Antiqua"/>
        </w:rPr>
        <w:t xml:space="preserve"> A. Low bone mass and severity of cholestasis affect fracture risk in patients with primary biliary cirrhosis. </w:t>
      </w:r>
      <w:r w:rsidRPr="00F1258A">
        <w:rPr>
          <w:rFonts w:ascii="Book Antiqua" w:hAnsi="Book Antiqua"/>
          <w:i/>
          <w:iCs/>
        </w:rPr>
        <w:t>Gastroenterology</w:t>
      </w:r>
      <w:r w:rsidRPr="00F1258A">
        <w:rPr>
          <w:rFonts w:ascii="Book Antiqua" w:hAnsi="Book Antiqua"/>
        </w:rPr>
        <w:t xml:space="preserve"> 2010; </w:t>
      </w:r>
      <w:r w:rsidRPr="00F1258A">
        <w:rPr>
          <w:rFonts w:ascii="Book Antiqua" w:hAnsi="Book Antiqua"/>
          <w:b/>
          <w:bCs/>
        </w:rPr>
        <w:t>138</w:t>
      </w:r>
      <w:r w:rsidRPr="00F1258A">
        <w:rPr>
          <w:rFonts w:ascii="Book Antiqua" w:hAnsi="Book Antiqua"/>
        </w:rPr>
        <w:t>: 2348-2356 [PMID: 20178794 DOI: 10.1053/j.gastro.2010.02.016]</w:t>
      </w:r>
    </w:p>
    <w:p w14:paraId="46167F31" w14:textId="77777777" w:rsidR="00F1258A" w:rsidRPr="00F1258A" w:rsidRDefault="00F1258A" w:rsidP="00F1258A">
      <w:pPr>
        <w:spacing w:line="360" w:lineRule="auto"/>
        <w:jc w:val="both"/>
        <w:rPr>
          <w:rFonts w:ascii="Book Antiqua" w:hAnsi="Book Antiqua"/>
        </w:rPr>
      </w:pPr>
      <w:r w:rsidRPr="00F1258A">
        <w:rPr>
          <w:rFonts w:ascii="Book Antiqua" w:hAnsi="Book Antiqua"/>
        </w:rPr>
        <w:lastRenderedPageBreak/>
        <w:t xml:space="preserve">15 </w:t>
      </w:r>
      <w:proofErr w:type="spellStart"/>
      <w:r w:rsidRPr="00F1258A">
        <w:rPr>
          <w:rFonts w:ascii="Book Antiqua" w:hAnsi="Book Antiqua"/>
          <w:b/>
          <w:bCs/>
        </w:rPr>
        <w:t>Floreani</w:t>
      </w:r>
      <w:proofErr w:type="spellEnd"/>
      <w:r w:rsidRPr="00F1258A">
        <w:rPr>
          <w:rFonts w:ascii="Book Antiqua" w:hAnsi="Book Antiqua"/>
          <w:b/>
          <w:bCs/>
        </w:rPr>
        <w:t xml:space="preserve"> A</w:t>
      </w:r>
      <w:r w:rsidRPr="00F1258A">
        <w:rPr>
          <w:rFonts w:ascii="Book Antiqua" w:hAnsi="Book Antiqua"/>
        </w:rPr>
        <w:t xml:space="preserve">, Mega A, </w:t>
      </w:r>
      <w:proofErr w:type="spellStart"/>
      <w:r w:rsidRPr="00F1258A">
        <w:rPr>
          <w:rFonts w:ascii="Book Antiqua" w:hAnsi="Book Antiqua"/>
        </w:rPr>
        <w:t>Camozzi</w:t>
      </w:r>
      <w:proofErr w:type="spellEnd"/>
      <w:r w:rsidRPr="00F1258A">
        <w:rPr>
          <w:rFonts w:ascii="Book Antiqua" w:hAnsi="Book Antiqua"/>
        </w:rPr>
        <w:t xml:space="preserve"> V, </w:t>
      </w:r>
      <w:proofErr w:type="spellStart"/>
      <w:r w:rsidRPr="00F1258A">
        <w:rPr>
          <w:rFonts w:ascii="Book Antiqua" w:hAnsi="Book Antiqua"/>
        </w:rPr>
        <w:t>Baldo</w:t>
      </w:r>
      <w:proofErr w:type="spellEnd"/>
      <w:r w:rsidRPr="00F1258A">
        <w:rPr>
          <w:rFonts w:ascii="Book Antiqua" w:hAnsi="Book Antiqua"/>
        </w:rPr>
        <w:t xml:space="preserve"> V, </w:t>
      </w:r>
      <w:proofErr w:type="spellStart"/>
      <w:r w:rsidRPr="00F1258A">
        <w:rPr>
          <w:rFonts w:ascii="Book Antiqua" w:hAnsi="Book Antiqua"/>
        </w:rPr>
        <w:t>Plebani</w:t>
      </w:r>
      <w:proofErr w:type="spellEnd"/>
      <w:r w:rsidRPr="00F1258A">
        <w:rPr>
          <w:rFonts w:ascii="Book Antiqua" w:hAnsi="Book Antiqua"/>
        </w:rPr>
        <w:t xml:space="preserve"> M, Burra P, </w:t>
      </w:r>
      <w:proofErr w:type="spellStart"/>
      <w:r w:rsidRPr="00F1258A">
        <w:rPr>
          <w:rFonts w:ascii="Book Antiqua" w:hAnsi="Book Antiqua"/>
        </w:rPr>
        <w:t>Luisetto</w:t>
      </w:r>
      <w:proofErr w:type="spellEnd"/>
      <w:r w:rsidRPr="00F1258A">
        <w:rPr>
          <w:rFonts w:ascii="Book Antiqua" w:hAnsi="Book Antiqua"/>
        </w:rPr>
        <w:t xml:space="preserve"> G. Is osteoporosis a peculiar association with primary biliary cirrhosis? </w:t>
      </w:r>
      <w:r w:rsidRPr="00F1258A">
        <w:rPr>
          <w:rFonts w:ascii="Book Antiqua" w:hAnsi="Book Antiqua"/>
          <w:i/>
          <w:iCs/>
        </w:rPr>
        <w:t>World J Gastroenterol</w:t>
      </w:r>
      <w:r w:rsidRPr="00F1258A">
        <w:rPr>
          <w:rFonts w:ascii="Book Antiqua" w:hAnsi="Book Antiqua"/>
        </w:rPr>
        <w:t xml:space="preserve"> 2005; </w:t>
      </w:r>
      <w:r w:rsidRPr="00F1258A">
        <w:rPr>
          <w:rFonts w:ascii="Book Antiqua" w:hAnsi="Book Antiqua"/>
          <w:b/>
          <w:bCs/>
        </w:rPr>
        <w:t>11</w:t>
      </w:r>
      <w:r w:rsidRPr="00F1258A">
        <w:rPr>
          <w:rFonts w:ascii="Book Antiqua" w:hAnsi="Book Antiqua"/>
        </w:rPr>
        <w:t>: 5347-5350 [PMID: 16149144 DOI: 10.3748/wjg.v11.i34.5347]</w:t>
      </w:r>
    </w:p>
    <w:p w14:paraId="681A67BF"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16 </w:t>
      </w:r>
      <w:proofErr w:type="spellStart"/>
      <w:r w:rsidRPr="00F1258A">
        <w:rPr>
          <w:rFonts w:ascii="Book Antiqua" w:hAnsi="Book Antiqua"/>
          <w:b/>
          <w:bCs/>
        </w:rPr>
        <w:t>Guichelaar</w:t>
      </w:r>
      <w:proofErr w:type="spellEnd"/>
      <w:r w:rsidRPr="00F1258A">
        <w:rPr>
          <w:rFonts w:ascii="Book Antiqua" w:hAnsi="Book Antiqua"/>
          <w:b/>
          <w:bCs/>
        </w:rPr>
        <w:t xml:space="preserve"> MM</w:t>
      </w:r>
      <w:r w:rsidRPr="00F1258A">
        <w:rPr>
          <w:rFonts w:ascii="Book Antiqua" w:hAnsi="Book Antiqua"/>
        </w:rPr>
        <w:t xml:space="preserve">, Kendall R, </w:t>
      </w:r>
      <w:proofErr w:type="spellStart"/>
      <w:r w:rsidRPr="00F1258A">
        <w:rPr>
          <w:rFonts w:ascii="Book Antiqua" w:hAnsi="Book Antiqua"/>
        </w:rPr>
        <w:t>Malinchoc</w:t>
      </w:r>
      <w:proofErr w:type="spellEnd"/>
      <w:r w:rsidRPr="00F1258A">
        <w:rPr>
          <w:rFonts w:ascii="Book Antiqua" w:hAnsi="Book Antiqua"/>
        </w:rPr>
        <w:t xml:space="preserve"> M, Hay JE. Bone mineral density before and after OLT: long-term follow-up and predictive factors. </w:t>
      </w:r>
      <w:r w:rsidRPr="00F1258A">
        <w:rPr>
          <w:rFonts w:ascii="Book Antiqua" w:hAnsi="Book Antiqua"/>
          <w:i/>
          <w:iCs/>
        </w:rPr>
        <w:t xml:space="preserve">Liver </w:t>
      </w:r>
      <w:proofErr w:type="spellStart"/>
      <w:r w:rsidRPr="00F1258A">
        <w:rPr>
          <w:rFonts w:ascii="Book Antiqua" w:hAnsi="Book Antiqua"/>
          <w:i/>
          <w:iCs/>
        </w:rPr>
        <w:t>Transpl</w:t>
      </w:r>
      <w:proofErr w:type="spellEnd"/>
      <w:r w:rsidRPr="00F1258A">
        <w:rPr>
          <w:rFonts w:ascii="Book Antiqua" w:hAnsi="Book Antiqua"/>
        </w:rPr>
        <w:t xml:space="preserve"> 2006; </w:t>
      </w:r>
      <w:r w:rsidRPr="00F1258A">
        <w:rPr>
          <w:rFonts w:ascii="Book Antiqua" w:hAnsi="Book Antiqua"/>
          <w:b/>
          <w:bCs/>
        </w:rPr>
        <w:t>12</w:t>
      </w:r>
      <w:r w:rsidRPr="00F1258A">
        <w:rPr>
          <w:rFonts w:ascii="Book Antiqua" w:hAnsi="Book Antiqua"/>
        </w:rPr>
        <w:t>: 1390-1402 [PMID: 16933236 DOI: 10.1002/Lt.20874]</w:t>
      </w:r>
    </w:p>
    <w:p w14:paraId="580AE845"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17 </w:t>
      </w:r>
      <w:r w:rsidRPr="00F1258A">
        <w:rPr>
          <w:rFonts w:ascii="Book Antiqua" w:hAnsi="Book Antiqua"/>
          <w:b/>
          <w:bCs/>
        </w:rPr>
        <w:t>Benetti A</w:t>
      </w:r>
      <w:r w:rsidRPr="00F1258A">
        <w:rPr>
          <w:rFonts w:ascii="Book Antiqua" w:hAnsi="Book Antiqua"/>
        </w:rPr>
        <w:t xml:space="preserve">, </w:t>
      </w:r>
      <w:proofErr w:type="spellStart"/>
      <w:r w:rsidRPr="00F1258A">
        <w:rPr>
          <w:rFonts w:ascii="Book Antiqua" w:hAnsi="Book Antiqua"/>
        </w:rPr>
        <w:t>Crosignani</w:t>
      </w:r>
      <w:proofErr w:type="spellEnd"/>
      <w:r w:rsidRPr="00F1258A">
        <w:rPr>
          <w:rFonts w:ascii="Book Antiqua" w:hAnsi="Book Antiqua"/>
        </w:rPr>
        <w:t xml:space="preserve"> A, </w:t>
      </w:r>
      <w:proofErr w:type="spellStart"/>
      <w:r w:rsidRPr="00F1258A">
        <w:rPr>
          <w:rFonts w:ascii="Book Antiqua" w:hAnsi="Book Antiqua"/>
        </w:rPr>
        <w:t>Varenna</w:t>
      </w:r>
      <w:proofErr w:type="spellEnd"/>
      <w:r w:rsidRPr="00F1258A">
        <w:rPr>
          <w:rFonts w:ascii="Book Antiqua" w:hAnsi="Book Antiqua"/>
        </w:rPr>
        <w:t xml:space="preserve"> M, Giussani CS, </w:t>
      </w:r>
      <w:proofErr w:type="spellStart"/>
      <w:r w:rsidRPr="00F1258A">
        <w:rPr>
          <w:rFonts w:ascii="Book Antiqua" w:hAnsi="Book Antiqua"/>
        </w:rPr>
        <w:t>Allocca</w:t>
      </w:r>
      <w:proofErr w:type="spellEnd"/>
      <w:r w:rsidRPr="00F1258A">
        <w:rPr>
          <w:rFonts w:ascii="Book Antiqua" w:hAnsi="Book Antiqua"/>
        </w:rPr>
        <w:t xml:space="preserve"> M, </w:t>
      </w:r>
      <w:proofErr w:type="spellStart"/>
      <w:r w:rsidRPr="00F1258A">
        <w:rPr>
          <w:rFonts w:ascii="Book Antiqua" w:hAnsi="Book Antiqua"/>
        </w:rPr>
        <w:t>Zuin</w:t>
      </w:r>
      <w:proofErr w:type="spellEnd"/>
      <w:r w:rsidRPr="00F1258A">
        <w:rPr>
          <w:rFonts w:ascii="Book Antiqua" w:hAnsi="Book Antiqua"/>
        </w:rPr>
        <w:t xml:space="preserve"> M, </w:t>
      </w:r>
      <w:proofErr w:type="spellStart"/>
      <w:r w:rsidRPr="00F1258A">
        <w:rPr>
          <w:rFonts w:ascii="Book Antiqua" w:hAnsi="Book Antiqua"/>
        </w:rPr>
        <w:t>Podda</w:t>
      </w:r>
      <w:proofErr w:type="spellEnd"/>
      <w:r w:rsidRPr="00F1258A">
        <w:rPr>
          <w:rFonts w:ascii="Book Antiqua" w:hAnsi="Book Antiqua"/>
        </w:rPr>
        <w:t xml:space="preserve"> M, </w:t>
      </w:r>
      <w:proofErr w:type="spellStart"/>
      <w:r w:rsidRPr="00F1258A">
        <w:rPr>
          <w:rFonts w:ascii="Book Antiqua" w:hAnsi="Book Antiqua"/>
        </w:rPr>
        <w:t>Battezzati</w:t>
      </w:r>
      <w:proofErr w:type="spellEnd"/>
      <w:r w:rsidRPr="00F1258A">
        <w:rPr>
          <w:rFonts w:ascii="Book Antiqua" w:hAnsi="Book Antiqua"/>
        </w:rPr>
        <w:t xml:space="preserve"> PM. Primary biliary cirrhosis is not an additional risk factor for bone loss in women receiving regular calcium and vitamin D supplementation: a controlled longitudinal study. </w:t>
      </w:r>
      <w:r w:rsidRPr="00F1258A">
        <w:rPr>
          <w:rFonts w:ascii="Book Antiqua" w:hAnsi="Book Antiqua"/>
          <w:i/>
          <w:iCs/>
        </w:rPr>
        <w:t>J Clin Gastroenterol</w:t>
      </w:r>
      <w:r w:rsidRPr="00F1258A">
        <w:rPr>
          <w:rFonts w:ascii="Book Antiqua" w:hAnsi="Book Antiqua"/>
        </w:rPr>
        <w:t xml:space="preserve"> 2008; </w:t>
      </w:r>
      <w:r w:rsidRPr="00F1258A">
        <w:rPr>
          <w:rFonts w:ascii="Book Antiqua" w:hAnsi="Book Antiqua"/>
          <w:b/>
          <w:bCs/>
        </w:rPr>
        <w:t>42</w:t>
      </w:r>
      <w:r w:rsidRPr="00F1258A">
        <w:rPr>
          <w:rFonts w:ascii="Book Antiqua" w:hAnsi="Book Antiqua"/>
        </w:rPr>
        <w:t>: 306-311 [PMID: 18223492 DOI: 10.1097/01.mcg.0000248017.31386.39]</w:t>
      </w:r>
    </w:p>
    <w:p w14:paraId="357D8FC2"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18 </w:t>
      </w:r>
      <w:r w:rsidRPr="00F1258A">
        <w:rPr>
          <w:rFonts w:ascii="Book Antiqua" w:hAnsi="Book Antiqua"/>
          <w:b/>
          <w:bCs/>
        </w:rPr>
        <w:t>Boulton-Jones JR</w:t>
      </w:r>
      <w:r w:rsidRPr="00F1258A">
        <w:rPr>
          <w:rFonts w:ascii="Book Antiqua" w:hAnsi="Book Antiqua"/>
        </w:rPr>
        <w:t xml:space="preserve">, Fenn RM, West J, Logan RF, Ryder SD. Fracture risk of women with primary biliary cirrhosis: no increase compared with general population controls. </w:t>
      </w:r>
      <w:r w:rsidRPr="00F1258A">
        <w:rPr>
          <w:rFonts w:ascii="Book Antiqua" w:hAnsi="Book Antiqua"/>
          <w:i/>
          <w:iCs/>
        </w:rPr>
        <w:t xml:space="preserve">Aliment </w:t>
      </w:r>
      <w:proofErr w:type="spellStart"/>
      <w:r w:rsidRPr="00F1258A">
        <w:rPr>
          <w:rFonts w:ascii="Book Antiqua" w:hAnsi="Book Antiqua"/>
          <w:i/>
          <w:iCs/>
        </w:rPr>
        <w:t>Pharmacol</w:t>
      </w:r>
      <w:proofErr w:type="spellEnd"/>
      <w:r w:rsidRPr="00F1258A">
        <w:rPr>
          <w:rFonts w:ascii="Book Antiqua" w:hAnsi="Book Antiqua"/>
          <w:i/>
          <w:iCs/>
        </w:rPr>
        <w:t xml:space="preserve"> </w:t>
      </w:r>
      <w:proofErr w:type="spellStart"/>
      <w:r w:rsidRPr="00F1258A">
        <w:rPr>
          <w:rFonts w:ascii="Book Antiqua" w:hAnsi="Book Antiqua"/>
          <w:i/>
          <w:iCs/>
        </w:rPr>
        <w:t>Ther</w:t>
      </w:r>
      <w:proofErr w:type="spellEnd"/>
      <w:r w:rsidRPr="00F1258A">
        <w:rPr>
          <w:rFonts w:ascii="Book Antiqua" w:hAnsi="Book Antiqua"/>
        </w:rPr>
        <w:t xml:space="preserve"> 2004; </w:t>
      </w:r>
      <w:r w:rsidRPr="00F1258A">
        <w:rPr>
          <w:rFonts w:ascii="Book Antiqua" w:hAnsi="Book Antiqua"/>
          <w:b/>
          <w:bCs/>
        </w:rPr>
        <w:t>20</w:t>
      </w:r>
      <w:r w:rsidRPr="00F1258A">
        <w:rPr>
          <w:rFonts w:ascii="Book Antiqua" w:hAnsi="Book Antiqua"/>
        </w:rPr>
        <w:t>: 551-557 [PMID: 15339326 DOI: 10.1111/j.1365-2036.2004.02089.x]</w:t>
      </w:r>
    </w:p>
    <w:p w14:paraId="2D00E683"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19 </w:t>
      </w:r>
      <w:r w:rsidRPr="00F1258A">
        <w:rPr>
          <w:rFonts w:ascii="Book Antiqua" w:hAnsi="Book Antiqua"/>
          <w:b/>
          <w:bCs/>
        </w:rPr>
        <w:t>You H</w:t>
      </w:r>
      <w:r w:rsidRPr="00F1258A">
        <w:rPr>
          <w:rFonts w:ascii="Book Antiqua" w:hAnsi="Book Antiqua"/>
        </w:rPr>
        <w:t xml:space="preserve">, Ma X, </w:t>
      </w:r>
      <w:proofErr w:type="spellStart"/>
      <w:r w:rsidRPr="00F1258A">
        <w:rPr>
          <w:rFonts w:ascii="Book Antiqua" w:hAnsi="Book Antiqua"/>
        </w:rPr>
        <w:t>Efe</w:t>
      </w:r>
      <w:proofErr w:type="spellEnd"/>
      <w:r w:rsidRPr="00F1258A">
        <w:rPr>
          <w:rFonts w:ascii="Book Antiqua" w:hAnsi="Book Antiqua"/>
        </w:rPr>
        <w:t xml:space="preserve"> C, Wang G, Jeong SH, Abe K, Duan W, Chen S, Kong Y, Zhang D, Wei L, Wang FS, Lin HC, Yang JM, </w:t>
      </w:r>
      <w:proofErr w:type="spellStart"/>
      <w:r w:rsidRPr="00F1258A">
        <w:rPr>
          <w:rFonts w:ascii="Book Antiqua" w:hAnsi="Book Antiqua"/>
        </w:rPr>
        <w:t>Tanwandee</w:t>
      </w:r>
      <w:proofErr w:type="spellEnd"/>
      <w:r w:rsidRPr="00F1258A">
        <w:rPr>
          <w:rFonts w:ascii="Book Antiqua" w:hAnsi="Book Antiqua"/>
        </w:rPr>
        <w:t xml:space="preserve"> T, </w:t>
      </w:r>
      <w:proofErr w:type="spellStart"/>
      <w:r w:rsidRPr="00F1258A">
        <w:rPr>
          <w:rFonts w:ascii="Book Antiqua" w:hAnsi="Book Antiqua"/>
        </w:rPr>
        <w:t>Gani</w:t>
      </w:r>
      <w:proofErr w:type="spellEnd"/>
      <w:r w:rsidRPr="00F1258A">
        <w:rPr>
          <w:rFonts w:ascii="Book Antiqua" w:hAnsi="Book Antiqua"/>
        </w:rPr>
        <w:t xml:space="preserve"> RA, </w:t>
      </w:r>
      <w:proofErr w:type="spellStart"/>
      <w:r w:rsidRPr="00F1258A">
        <w:rPr>
          <w:rFonts w:ascii="Book Antiqua" w:hAnsi="Book Antiqua"/>
        </w:rPr>
        <w:t>Payawal</w:t>
      </w:r>
      <w:proofErr w:type="spellEnd"/>
      <w:r w:rsidRPr="00F1258A">
        <w:rPr>
          <w:rFonts w:ascii="Book Antiqua" w:hAnsi="Book Antiqua"/>
        </w:rPr>
        <w:t xml:space="preserve"> DA, Sharma BC, Hou J, Yokosuka O, </w:t>
      </w:r>
      <w:proofErr w:type="spellStart"/>
      <w:r w:rsidRPr="00F1258A">
        <w:rPr>
          <w:rFonts w:ascii="Book Antiqua" w:hAnsi="Book Antiqua"/>
        </w:rPr>
        <w:t>Dokmeci</w:t>
      </w:r>
      <w:proofErr w:type="spellEnd"/>
      <w:r w:rsidRPr="00F1258A">
        <w:rPr>
          <w:rFonts w:ascii="Book Antiqua" w:hAnsi="Book Antiqua"/>
        </w:rPr>
        <w:t xml:space="preserve"> AK, Crawford D, Kao JH, </w:t>
      </w:r>
      <w:proofErr w:type="spellStart"/>
      <w:r w:rsidRPr="00F1258A">
        <w:rPr>
          <w:rFonts w:ascii="Book Antiqua" w:hAnsi="Book Antiqua"/>
        </w:rPr>
        <w:t>Piratvisuth</w:t>
      </w:r>
      <w:proofErr w:type="spellEnd"/>
      <w:r w:rsidRPr="00F1258A">
        <w:rPr>
          <w:rFonts w:ascii="Book Antiqua" w:hAnsi="Book Antiqua"/>
        </w:rPr>
        <w:t xml:space="preserve"> T, Suh DJ, Lesmana LA, </w:t>
      </w:r>
      <w:proofErr w:type="spellStart"/>
      <w:r w:rsidRPr="00F1258A">
        <w:rPr>
          <w:rFonts w:ascii="Book Antiqua" w:hAnsi="Book Antiqua"/>
        </w:rPr>
        <w:t>Sollano</w:t>
      </w:r>
      <w:proofErr w:type="spellEnd"/>
      <w:r w:rsidRPr="00F1258A">
        <w:rPr>
          <w:rFonts w:ascii="Book Antiqua" w:hAnsi="Book Antiqua"/>
        </w:rPr>
        <w:t xml:space="preserve"> J, Lau G, Sarin SK, </w:t>
      </w:r>
      <w:proofErr w:type="spellStart"/>
      <w:r w:rsidRPr="00F1258A">
        <w:rPr>
          <w:rFonts w:ascii="Book Antiqua" w:hAnsi="Book Antiqua"/>
        </w:rPr>
        <w:t>Omata</w:t>
      </w:r>
      <w:proofErr w:type="spellEnd"/>
      <w:r w:rsidRPr="00F1258A">
        <w:rPr>
          <w:rFonts w:ascii="Book Antiqua" w:hAnsi="Book Antiqua"/>
        </w:rPr>
        <w:t xml:space="preserve"> M, Tanaka A, Jia J. APASL clinical practice guidance: the diagnosis and management of patients with primary biliary cholangitis. </w:t>
      </w:r>
      <w:r w:rsidRPr="00F1258A">
        <w:rPr>
          <w:rFonts w:ascii="Book Antiqua" w:hAnsi="Book Antiqua"/>
          <w:i/>
          <w:iCs/>
        </w:rPr>
        <w:t>Hepatol Int</w:t>
      </w:r>
      <w:r w:rsidRPr="00F1258A">
        <w:rPr>
          <w:rFonts w:ascii="Book Antiqua" w:hAnsi="Book Antiqua"/>
        </w:rPr>
        <w:t xml:space="preserve"> 2022; </w:t>
      </w:r>
      <w:r w:rsidRPr="00F1258A">
        <w:rPr>
          <w:rFonts w:ascii="Book Antiqua" w:hAnsi="Book Antiqua"/>
          <w:b/>
          <w:bCs/>
        </w:rPr>
        <w:t>16</w:t>
      </w:r>
      <w:r w:rsidRPr="00F1258A">
        <w:rPr>
          <w:rFonts w:ascii="Book Antiqua" w:hAnsi="Book Antiqua"/>
        </w:rPr>
        <w:t>: 1-23 [PMID: 35119627 DOI: 10.1007/s12072-021-10276-6]</w:t>
      </w:r>
    </w:p>
    <w:p w14:paraId="1697EBAF"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20 </w:t>
      </w:r>
      <w:r w:rsidRPr="00F1258A">
        <w:rPr>
          <w:rFonts w:ascii="Book Antiqua" w:hAnsi="Book Antiqua"/>
          <w:b/>
          <w:bCs/>
        </w:rPr>
        <w:t>Dickson ER</w:t>
      </w:r>
      <w:r w:rsidRPr="00F1258A">
        <w:rPr>
          <w:rFonts w:ascii="Book Antiqua" w:hAnsi="Book Antiqua"/>
        </w:rPr>
        <w:t xml:space="preserve">, </w:t>
      </w:r>
      <w:proofErr w:type="spellStart"/>
      <w:r w:rsidRPr="00F1258A">
        <w:rPr>
          <w:rFonts w:ascii="Book Antiqua" w:hAnsi="Book Antiqua"/>
        </w:rPr>
        <w:t>Grambsch</w:t>
      </w:r>
      <w:proofErr w:type="spellEnd"/>
      <w:r w:rsidRPr="00F1258A">
        <w:rPr>
          <w:rFonts w:ascii="Book Antiqua" w:hAnsi="Book Antiqua"/>
        </w:rPr>
        <w:t xml:space="preserve"> PM, Fleming TR, Fisher LD, </w:t>
      </w:r>
      <w:proofErr w:type="spellStart"/>
      <w:r w:rsidRPr="00F1258A">
        <w:rPr>
          <w:rFonts w:ascii="Book Antiqua" w:hAnsi="Book Antiqua"/>
        </w:rPr>
        <w:t>Langworthy</w:t>
      </w:r>
      <w:proofErr w:type="spellEnd"/>
      <w:r w:rsidRPr="00F1258A">
        <w:rPr>
          <w:rFonts w:ascii="Book Antiqua" w:hAnsi="Book Antiqua"/>
        </w:rPr>
        <w:t xml:space="preserve"> A. Prognosis in primary biliary cirrhosis: model for decision making. </w:t>
      </w:r>
      <w:r w:rsidRPr="00F1258A">
        <w:rPr>
          <w:rFonts w:ascii="Book Antiqua" w:hAnsi="Book Antiqua"/>
          <w:i/>
          <w:iCs/>
        </w:rPr>
        <w:t>Hepatology</w:t>
      </w:r>
      <w:r w:rsidRPr="00F1258A">
        <w:rPr>
          <w:rFonts w:ascii="Book Antiqua" w:hAnsi="Book Antiqua"/>
        </w:rPr>
        <w:t xml:space="preserve"> 1989; </w:t>
      </w:r>
      <w:r w:rsidRPr="00F1258A">
        <w:rPr>
          <w:rFonts w:ascii="Book Antiqua" w:hAnsi="Book Antiqua"/>
          <w:b/>
          <w:bCs/>
        </w:rPr>
        <w:t>10</w:t>
      </w:r>
      <w:r w:rsidRPr="00F1258A">
        <w:rPr>
          <w:rFonts w:ascii="Book Antiqua" w:hAnsi="Book Antiqua"/>
        </w:rPr>
        <w:t>: 1-7 [PMID: 2737595 DOI: 10.1002/hep.1840100102]</w:t>
      </w:r>
    </w:p>
    <w:p w14:paraId="5D3965F9"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21 </w:t>
      </w:r>
      <w:r w:rsidRPr="00F1258A">
        <w:rPr>
          <w:rFonts w:ascii="Book Antiqua" w:hAnsi="Book Antiqua"/>
          <w:b/>
          <w:bCs/>
        </w:rPr>
        <w:t>Ludwig J</w:t>
      </w:r>
      <w:r w:rsidRPr="00F1258A">
        <w:rPr>
          <w:rFonts w:ascii="Book Antiqua" w:hAnsi="Book Antiqua"/>
        </w:rPr>
        <w:t xml:space="preserve">, Dickson ER, McDonald GS. Staging of chronic nonsuppurative destructive cholangitis (syndrome of primary biliary cirrhosis). </w:t>
      </w:r>
      <w:proofErr w:type="spellStart"/>
      <w:r w:rsidRPr="00F1258A">
        <w:rPr>
          <w:rFonts w:ascii="Book Antiqua" w:hAnsi="Book Antiqua"/>
          <w:i/>
          <w:iCs/>
        </w:rPr>
        <w:t>Virchows</w:t>
      </w:r>
      <w:proofErr w:type="spellEnd"/>
      <w:r w:rsidRPr="00F1258A">
        <w:rPr>
          <w:rFonts w:ascii="Book Antiqua" w:hAnsi="Book Antiqua"/>
          <w:i/>
          <w:iCs/>
        </w:rPr>
        <w:t xml:space="preserve"> Arch </w:t>
      </w:r>
      <w:proofErr w:type="gramStart"/>
      <w:r w:rsidRPr="00F1258A">
        <w:rPr>
          <w:rFonts w:ascii="Book Antiqua" w:hAnsi="Book Antiqua"/>
          <w:i/>
          <w:iCs/>
        </w:rPr>
        <w:t>A</w:t>
      </w:r>
      <w:proofErr w:type="gramEnd"/>
      <w:r w:rsidRPr="00F1258A">
        <w:rPr>
          <w:rFonts w:ascii="Book Antiqua" w:hAnsi="Book Antiqua"/>
          <w:i/>
          <w:iCs/>
        </w:rPr>
        <w:t xml:space="preserve"> </w:t>
      </w:r>
      <w:proofErr w:type="spellStart"/>
      <w:r w:rsidRPr="00F1258A">
        <w:rPr>
          <w:rFonts w:ascii="Book Antiqua" w:hAnsi="Book Antiqua"/>
          <w:i/>
          <w:iCs/>
        </w:rPr>
        <w:t>Pathol</w:t>
      </w:r>
      <w:proofErr w:type="spellEnd"/>
      <w:r w:rsidRPr="00F1258A">
        <w:rPr>
          <w:rFonts w:ascii="Book Antiqua" w:hAnsi="Book Antiqua"/>
          <w:i/>
          <w:iCs/>
        </w:rPr>
        <w:t xml:space="preserve"> </w:t>
      </w:r>
      <w:proofErr w:type="spellStart"/>
      <w:r w:rsidRPr="00F1258A">
        <w:rPr>
          <w:rFonts w:ascii="Book Antiqua" w:hAnsi="Book Antiqua"/>
          <w:i/>
          <w:iCs/>
        </w:rPr>
        <w:t>Anat</w:t>
      </w:r>
      <w:proofErr w:type="spellEnd"/>
      <w:r w:rsidRPr="00F1258A">
        <w:rPr>
          <w:rFonts w:ascii="Book Antiqua" w:hAnsi="Book Antiqua"/>
          <w:i/>
          <w:iCs/>
        </w:rPr>
        <w:t xml:space="preserve"> </w:t>
      </w:r>
      <w:proofErr w:type="spellStart"/>
      <w:r w:rsidRPr="00F1258A">
        <w:rPr>
          <w:rFonts w:ascii="Book Antiqua" w:hAnsi="Book Antiqua"/>
          <w:i/>
          <w:iCs/>
        </w:rPr>
        <w:t>Histol</w:t>
      </w:r>
      <w:proofErr w:type="spellEnd"/>
      <w:r w:rsidRPr="00F1258A">
        <w:rPr>
          <w:rFonts w:ascii="Book Antiqua" w:hAnsi="Book Antiqua"/>
        </w:rPr>
        <w:t xml:space="preserve"> 1978; </w:t>
      </w:r>
      <w:r w:rsidRPr="00F1258A">
        <w:rPr>
          <w:rFonts w:ascii="Book Antiqua" w:hAnsi="Book Antiqua"/>
          <w:b/>
          <w:bCs/>
        </w:rPr>
        <w:t>379</w:t>
      </w:r>
      <w:r w:rsidRPr="00F1258A">
        <w:rPr>
          <w:rFonts w:ascii="Book Antiqua" w:hAnsi="Book Antiqua"/>
        </w:rPr>
        <w:t>: 103-112 [PMID: 150690 DOI: 10.1007/bf00432479]</w:t>
      </w:r>
    </w:p>
    <w:p w14:paraId="7E09F3A5" w14:textId="77777777" w:rsidR="00F1258A" w:rsidRPr="00F1258A" w:rsidRDefault="00F1258A" w:rsidP="00F1258A">
      <w:pPr>
        <w:spacing w:line="360" w:lineRule="auto"/>
        <w:jc w:val="both"/>
        <w:rPr>
          <w:rFonts w:ascii="Book Antiqua" w:hAnsi="Book Antiqua"/>
        </w:rPr>
      </w:pPr>
      <w:r w:rsidRPr="00F1258A">
        <w:rPr>
          <w:rFonts w:ascii="Book Antiqua" w:hAnsi="Book Antiqua"/>
        </w:rPr>
        <w:lastRenderedPageBreak/>
        <w:t xml:space="preserve">22 </w:t>
      </w:r>
      <w:r w:rsidRPr="00F1258A">
        <w:rPr>
          <w:rFonts w:ascii="Book Antiqua" w:hAnsi="Book Antiqua"/>
          <w:b/>
          <w:bCs/>
        </w:rPr>
        <w:t>Kanis JA</w:t>
      </w:r>
      <w:r w:rsidRPr="00F1258A">
        <w:rPr>
          <w:rFonts w:ascii="Book Antiqua" w:hAnsi="Book Antiqua"/>
        </w:rPr>
        <w:t xml:space="preserve">, Melton LJ 3rd, Christiansen C, Johnston CC, </w:t>
      </w:r>
      <w:proofErr w:type="spellStart"/>
      <w:r w:rsidRPr="00F1258A">
        <w:rPr>
          <w:rFonts w:ascii="Book Antiqua" w:hAnsi="Book Antiqua"/>
        </w:rPr>
        <w:t>Khaltaev</w:t>
      </w:r>
      <w:proofErr w:type="spellEnd"/>
      <w:r w:rsidRPr="00F1258A">
        <w:rPr>
          <w:rFonts w:ascii="Book Antiqua" w:hAnsi="Book Antiqua"/>
        </w:rPr>
        <w:t xml:space="preserve"> N. The diagnosis of osteoporosis. </w:t>
      </w:r>
      <w:r w:rsidRPr="00F1258A">
        <w:rPr>
          <w:rFonts w:ascii="Book Antiqua" w:hAnsi="Book Antiqua"/>
          <w:i/>
          <w:iCs/>
        </w:rPr>
        <w:t>J Bone Miner Res</w:t>
      </w:r>
      <w:r w:rsidRPr="00F1258A">
        <w:rPr>
          <w:rFonts w:ascii="Book Antiqua" w:hAnsi="Book Antiqua"/>
        </w:rPr>
        <w:t xml:space="preserve"> 1994; </w:t>
      </w:r>
      <w:r w:rsidRPr="00F1258A">
        <w:rPr>
          <w:rFonts w:ascii="Book Antiqua" w:hAnsi="Book Antiqua"/>
          <w:b/>
          <w:bCs/>
        </w:rPr>
        <w:t>9</w:t>
      </w:r>
      <w:r w:rsidRPr="00F1258A">
        <w:rPr>
          <w:rFonts w:ascii="Book Antiqua" w:hAnsi="Book Antiqua"/>
        </w:rPr>
        <w:t>: 1137-1141 [PMID: 7976495 DOI: 10.1002/jbmr.5650090802]</w:t>
      </w:r>
    </w:p>
    <w:p w14:paraId="5ED4FA40"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23 </w:t>
      </w:r>
      <w:r w:rsidRPr="00F1258A">
        <w:rPr>
          <w:rFonts w:ascii="Book Antiqua" w:hAnsi="Book Antiqua"/>
          <w:b/>
          <w:bCs/>
        </w:rPr>
        <w:t>Wang L</w:t>
      </w:r>
      <w:r w:rsidRPr="00F1258A">
        <w:rPr>
          <w:rFonts w:ascii="Book Antiqua" w:hAnsi="Book Antiqua"/>
        </w:rPr>
        <w:t xml:space="preserve">, Yu W, Yin X, Cui L, Tang S, Jiang N, Cui L, Zhao N, Lin Q, Chen L, Lin H, Jin X, Dong Z, Ren Z, Hou Z, Zhang Y, Zhong J, Cai S, Liu Y, Meng R, Deng Y, Ding X, Ma J, Xie Z, Shen L, Wu W, Zhang M, Ying Q, Zeng Y, Dong J, Cummings SR, Li Z, Xia W. Prevalence of Osteoporosis and Fracture in China: The China Osteoporosis Prevalence Study. </w:t>
      </w:r>
      <w:r w:rsidRPr="00F1258A">
        <w:rPr>
          <w:rFonts w:ascii="Book Antiqua" w:hAnsi="Book Antiqua"/>
          <w:i/>
          <w:iCs/>
        </w:rPr>
        <w:t xml:space="preserve">JAMA </w:t>
      </w:r>
      <w:proofErr w:type="spellStart"/>
      <w:r w:rsidRPr="00F1258A">
        <w:rPr>
          <w:rFonts w:ascii="Book Antiqua" w:hAnsi="Book Antiqua"/>
          <w:i/>
          <w:iCs/>
        </w:rPr>
        <w:t>Netw</w:t>
      </w:r>
      <w:proofErr w:type="spellEnd"/>
      <w:r w:rsidRPr="00F1258A">
        <w:rPr>
          <w:rFonts w:ascii="Book Antiqua" w:hAnsi="Book Antiqua"/>
          <w:i/>
          <w:iCs/>
        </w:rPr>
        <w:t xml:space="preserve"> Open</w:t>
      </w:r>
      <w:r w:rsidRPr="00F1258A">
        <w:rPr>
          <w:rFonts w:ascii="Book Antiqua" w:hAnsi="Book Antiqua"/>
        </w:rPr>
        <w:t xml:space="preserve"> 2021; </w:t>
      </w:r>
      <w:r w:rsidRPr="00F1258A">
        <w:rPr>
          <w:rFonts w:ascii="Book Antiqua" w:hAnsi="Book Antiqua"/>
          <w:b/>
          <w:bCs/>
        </w:rPr>
        <w:t>4</w:t>
      </w:r>
      <w:r w:rsidRPr="00F1258A">
        <w:rPr>
          <w:rFonts w:ascii="Book Antiqua" w:hAnsi="Book Antiqua"/>
        </w:rPr>
        <w:t>: e2121106 [PMID: 34398202 DOI: 10.1001/jamanetworkopen.2021.21106]</w:t>
      </w:r>
    </w:p>
    <w:p w14:paraId="2B914616"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24 </w:t>
      </w:r>
      <w:r w:rsidRPr="00F1258A">
        <w:rPr>
          <w:rFonts w:ascii="Book Antiqua" w:hAnsi="Book Antiqua"/>
          <w:b/>
          <w:bCs/>
        </w:rPr>
        <w:t>Fan J</w:t>
      </w:r>
      <w:r w:rsidRPr="00F1258A">
        <w:rPr>
          <w:rFonts w:ascii="Book Antiqua" w:hAnsi="Book Antiqua"/>
        </w:rPr>
        <w:t xml:space="preserve">, Wang Q, Sun L. Association between primary biliary cholangitis and osteoporosis: meta-analysis. </w:t>
      </w:r>
      <w:r w:rsidRPr="00F1258A">
        <w:rPr>
          <w:rFonts w:ascii="Book Antiqua" w:hAnsi="Book Antiqua"/>
          <w:i/>
          <w:iCs/>
        </w:rPr>
        <w:t xml:space="preserve">Clin </w:t>
      </w:r>
      <w:proofErr w:type="spellStart"/>
      <w:r w:rsidRPr="00F1258A">
        <w:rPr>
          <w:rFonts w:ascii="Book Antiqua" w:hAnsi="Book Antiqua"/>
          <w:i/>
          <w:iCs/>
        </w:rPr>
        <w:t>Rheumatol</w:t>
      </w:r>
      <w:proofErr w:type="spellEnd"/>
      <w:r w:rsidRPr="00F1258A">
        <w:rPr>
          <w:rFonts w:ascii="Book Antiqua" w:hAnsi="Book Antiqua"/>
        </w:rPr>
        <w:t xml:space="preserve"> 2017; </w:t>
      </w:r>
      <w:r w:rsidRPr="00F1258A">
        <w:rPr>
          <w:rFonts w:ascii="Book Antiqua" w:hAnsi="Book Antiqua"/>
          <w:b/>
          <w:bCs/>
        </w:rPr>
        <w:t>36</w:t>
      </w:r>
      <w:r w:rsidRPr="00F1258A">
        <w:rPr>
          <w:rFonts w:ascii="Book Antiqua" w:hAnsi="Book Antiqua"/>
        </w:rPr>
        <w:t>: 2565-2571 [PMID: 28948408 DOI: 10.1007/s10067-017-3844-x]</w:t>
      </w:r>
    </w:p>
    <w:p w14:paraId="7F3A95DA"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25 </w:t>
      </w:r>
      <w:r w:rsidRPr="00F1258A">
        <w:rPr>
          <w:rFonts w:ascii="Book Antiqua" w:hAnsi="Book Antiqua"/>
          <w:b/>
          <w:bCs/>
        </w:rPr>
        <w:t xml:space="preserve">van </w:t>
      </w:r>
      <w:proofErr w:type="spellStart"/>
      <w:r w:rsidRPr="00F1258A">
        <w:rPr>
          <w:rFonts w:ascii="Book Antiqua" w:hAnsi="Book Antiqua"/>
          <w:b/>
          <w:bCs/>
        </w:rPr>
        <w:t>Staa</w:t>
      </w:r>
      <w:proofErr w:type="spellEnd"/>
      <w:r w:rsidRPr="00F1258A">
        <w:rPr>
          <w:rFonts w:ascii="Book Antiqua" w:hAnsi="Book Antiqua"/>
          <w:b/>
          <w:bCs/>
        </w:rPr>
        <w:t xml:space="preserve"> TP</w:t>
      </w:r>
      <w:r w:rsidRPr="00F1258A">
        <w:rPr>
          <w:rFonts w:ascii="Book Antiqua" w:hAnsi="Book Antiqua"/>
        </w:rPr>
        <w:t xml:space="preserve">, </w:t>
      </w:r>
      <w:proofErr w:type="spellStart"/>
      <w:r w:rsidRPr="00F1258A">
        <w:rPr>
          <w:rFonts w:ascii="Book Antiqua" w:hAnsi="Book Antiqua"/>
        </w:rPr>
        <w:t>Leufkens</w:t>
      </w:r>
      <w:proofErr w:type="spellEnd"/>
      <w:r w:rsidRPr="00F1258A">
        <w:rPr>
          <w:rFonts w:ascii="Book Antiqua" w:hAnsi="Book Antiqua"/>
        </w:rPr>
        <w:t xml:space="preserve"> HG, Cooper C. The epidemiology of corticosteroid-induced osteoporosis: a meta-analysis. </w:t>
      </w:r>
      <w:proofErr w:type="spellStart"/>
      <w:r w:rsidRPr="00F1258A">
        <w:rPr>
          <w:rFonts w:ascii="Book Antiqua" w:hAnsi="Book Antiqua"/>
          <w:i/>
          <w:iCs/>
        </w:rPr>
        <w:t>Osteoporos</w:t>
      </w:r>
      <w:proofErr w:type="spellEnd"/>
      <w:r w:rsidRPr="00F1258A">
        <w:rPr>
          <w:rFonts w:ascii="Book Antiqua" w:hAnsi="Book Antiqua"/>
          <w:i/>
          <w:iCs/>
        </w:rPr>
        <w:t xml:space="preserve"> Int</w:t>
      </w:r>
      <w:r w:rsidRPr="00F1258A">
        <w:rPr>
          <w:rFonts w:ascii="Book Antiqua" w:hAnsi="Book Antiqua"/>
        </w:rPr>
        <w:t xml:space="preserve"> 2002; </w:t>
      </w:r>
      <w:r w:rsidRPr="00F1258A">
        <w:rPr>
          <w:rFonts w:ascii="Book Antiqua" w:hAnsi="Book Antiqua"/>
          <w:b/>
          <w:bCs/>
        </w:rPr>
        <w:t>13</w:t>
      </w:r>
      <w:r w:rsidRPr="00F1258A">
        <w:rPr>
          <w:rFonts w:ascii="Book Antiqua" w:hAnsi="Book Antiqua"/>
        </w:rPr>
        <w:t>: 777-787 [PMID: 12378366 DOI: 10.1007/s001980200108]</w:t>
      </w:r>
    </w:p>
    <w:p w14:paraId="0593C090"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26 </w:t>
      </w:r>
      <w:r w:rsidRPr="00F1258A">
        <w:rPr>
          <w:rFonts w:ascii="Book Antiqua" w:hAnsi="Book Antiqua"/>
          <w:b/>
          <w:bCs/>
        </w:rPr>
        <w:t>Janes CH</w:t>
      </w:r>
      <w:r w:rsidRPr="00F1258A">
        <w:rPr>
          <w:rFonts w:ascii="Book Antiqua" w:hAnsi="Book Antiqua"/>
        </w:rPr>
        <w:t xml:space="preserve">, Dickson ER, Okazaki R, </w:t>
      </w:r>
      <w:proofErr w:type="spellStart"/>
      <w:r w:rsidRPr="00F1258A">
        <w:rPr>
          <w:rFonts w:ascii="Book Antiqua" w:hAnsi="Book Antiqua"/>
        </w:rPr>
        <w:t>Bonde</w:t>
      </w:r>
      <w:proofErr w:type="spellEnd"/>
      <w:r w:rsidRPr="00F1258A">
        <w:rPr>
          <w:rFonts w:ascii="Book Antiqua" w:hAnsi="Book Antiqua"/>
        </w:rPr>
        <w:t xml:space="preserve"> S, McDonagh AF, Riggs BL. Role of hyperbilirubinemia in the impairment of osteoblast proliferation associated with cholestatic jaundice. </w:t>
      </w:r>
      <w:r w:rsidRPr="00F1258A">
        <w:rPr>
          <w:rFonts w:ascii="Book Antiqua" w:hAnsi="Book Antiqua"/>
          <w:i/>
          <w:iCs/>
        </w:rPr>
        <w:t>J Clin Invest</w:t>
      </w:r>
      <w:r w:rsidRPr="00F1258A">
        <w:rPr>
          <w:rFonts w:ascii="Book Antiqua" w:hAnsi="Book Antiqua"/>
        </w:rPr>
        <w:t xml:space="preserve"> 1995; </w:t>
      </w:r>
      <w:r w:rsidRPr="00F1258A">
        <w:rPr>
          <w:rFonts w:ascii="Book Antiqua" w:hAnsi="Book Antiqua"/>
          <w:b/>
          <w:bCs/>
        </w:rPr>
        <w:t>95</w:t>
      </w:r>
      <w:r w:rsidRPr="00F1258A">
        <w:rPr>
          <w:rFonts w:ascii="Book Antiqua" w:hAnsi="Book Antiqua"/>
        </w:rPr>
        <w:t>: 2581-2586 [PMID: 7769100 DOI: 10.1172/jci117959]</w:t>
      </w:r>
    </w:p>
    <w:p w14:paraId="104F0B3D"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27 </w:t>
      </w:r>
      <w:proofErr w:type="spellStart"/>
      <w:r w:rsidRPr="00F1258A">
        <w:rPr>
          <w:rFonts w:ascii="Book Antiqua" w:hAnsi="Book Antiqua"/>
          <w:b/>
          <w:bCs/>
        </w:rPr>
        <w:t>Kröger</w:t>
      </w:r>
      <w:proofErr w:type="spellEnd"/>
      <w:r w:rsidRPr="00F1258A">
        <w:rPr>
          <w:rFonts w:ascii="Book Antiqua" w:hAnsi="Book Antiqua"/>
          <w:b/>
          <w:bCs/>
        </w:rPr>
        <w:t xml:space="preserve"> H</w:t>
      </w:r>
      <w:r w:rsidRPr="00F1258A">
        <w:rPr>
          <w:rFonts w:ascii="Book Antiqua" w:hAnsi="Book Antiqua"/>
        </w:rPr>
        <w:t xml:space="preserve">, </w:t>
      </w:r>
      <w:proofErr w:type="spellStart"/>
      <w:r w:rsidRPr="00F1258A">
        <w:rPr>
          <w:rFonts w:ascii="Book Antiqua" w:hAnsi="Book Antiqua"/>
        </w:rPr>
        <w:t>Tuppurainen</w:t>
      </w:r>
      <w:proofErr w:type="spellEnd"/>
      <w:r w:rsidRPr="00F1258A">
        <w:rPr>
          <w:rFonts w:ascii="Book Antiqua" w:hAnsi="Book Antiqua"/>
        </w:rPr>
        <w:t xml:space="preserve"> M, </w:t>
      </w:r>
      <w:proofErr w:type="spellStart"/>
      <w:r w:rsidRPr="00F1258A">
        <w:rPr>
          <w:rFonts w:ascii="Book Antiqua" w:hAnsi="Book Antiqua"/>
        </w:rPr>
        <w:t>Honkanen</w:t>
      </w:r>
      <w:proofErr w:type="spellEnd"/>
      <w:r w:rsidRPr="00F1258A">
        <w:rPr>
          <w:rFonts w:ascii="Book Antiqua" w:hAnsi="Book Antiqua"/>
        </w:rPr>
        <w:t xml:space="preserve"> R, </w:t>
      </w:r>
      <w:proofErr w:type="spellStart"/>
      <w:r w:rsidRPr="00F1258A">
        <w:rPr>
          <w:rFonts w:ascii="Book Antiqua" w:hAnsi="Book Antiqua"/>
        </w:rPr>
        <w:t>Alhava</w:t>
      </w:r>
      <w:proofErr w:type="spellEnd"/>
      <w:r w:rsidRPr="00F1258A">
        <w:rPr>
          <w:rFonts w:ascii="Book Antiqua" w:hAnsi="Book Antiqua"/>
        </w:rPr>
        <w:t xml:space="preserve"> E, </w:t>
      </w:r>
      <w:proofErr w:type="spellStart"/>
      <w:r w:rsidRPr="00F1258A">
        <w:rPr>
          <w:rFonts w:ascii="Book Antiqua" w:hAnsi="Book Antiqua"/>
        </w:rPr>
        <w:t>Saarikoski</w:t>
      </w:r>
      <w:proofErr w:type="spellEnd"/>
      <w:r w:rsidRPr="00F1258A">
        <w:rPr>
          <w:rFonts w:ascii="Book Antiqua" w:hAnsi="Book Antiqua"/>
        </w:rPr>
        <w:t xml:space="preserve"> S. Bone mineral density and risk factors for osteoporosis--a population-based study of 1600 perimenopausal women. </w:t>
      </w:r>
      <w:proofErr w:type="spellStart"/>
      <w:r w:rsidRPr="00F1258A">
        <w:rPr>
          <w:rFonts w:ascii="Book Antiqua" w:hAnsi="Book Antiqua"/>
          <w:i/>
          <w:iCs/>
        </w:rPr>
        <w:t>Calcif</w:t>
      </w:r>
      <w:proofErr w:type="spellEnd"/>
      <w:r w:rsidRPr="00F1258A">
        <w:rPr>
          <w:rFonts w:ascii="Book Antiqua" w:hAnsi="Book Antiqua"/>
          <w:i/>
          <w:iCs/>
        </w:rPr>
        <w:t xml:space="preserve"> Tissue Int</w:t>
      </w:r>
      <w:r w:rsidRPr="00F1258A">
        <w:rPr>
          <w:rFonts w:ascii="Book Antiqua" w:hAnsi="Book Antiqua"/>
        </w:rPr>
        <w:t xml:space="preserve"> 1994; </w:t>
      </w:r>
      <w:r w:rsidRPr="00F1258A">
        <w:rPr>
          <w:rFonts w:ascii="Book Antiqua" w:hAnsi="Book Antiqua"/>
          <w:b/>
          <w:bCs/>
        </w:rPr>
        <w:t>55</w:t>
      </w:r>
      <w:r w:rsidRPr="00F1258A">
        <w:rPr>
          <w:rFonts w:ascii="Book Antiqua" w:hAnsi="Book Antiqua"/>
        </w:rPr>
        <w:t>: 1-7 [PMID: 7922782 DOI: 10.1007/bf00310160]</w:t>
      </w:r>
    </w:p>
    <w:p w14:paraId="436EDC1B"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28 </w:t>
      </w:r>
      <w:r w:rsidRPr="00F1258A">
        <w:rPr>
          <w:rFonts w:ascii="Book Antiqua" w:hAnsi="Book Antiqua"/>
          <w:b/>
          <w:bCs/>
        </w:rPr>
        <w:t>Chen J</w:t>
      </w:r>
      <w:r w:rsidRPr="00F1258A">
        <w:rPr>
          <w:rFonts w:ascii="Book Antiqua" w:hAnsi="Book Antiqua"/>
        </w:rPr>
        <w:t xml:space="preserve">, Xue D, Gao F, Tao L, Li Y, Zhang Q, Wang R, Sun L, Yang X, Liu Y, Zhu B, </w:t>
      </w:r>
      <w:proofErr w:type="spellStart"/>
      <w:r w:rsidRPr="00F1258A">
        <w:rPr>
          <w:rFonts w:ascii="Book Antiqua" w:hAnsi="Book Antiqua"/>
        </w:rPr>
        <w:t>Niu</w:t>
      </w:r>
      <w:proofErr w:type="spellEnd"/>
      <w:r w:rsidRPr="00F1258A">
        <w:rPr>
          <w:rFonts w:ascii="Book Antiqua" w:hAnsi="Book Antiqua"/>
        </w:rPr>
        <w:t xml:space="preserve"> S, Wang X. Influence factors and a predictive scoring model for measuring the biochemical response of primary biliary cholangitis to </w:t>
      </w:r>
      <w:proofErr w:type="spellStart"/>
      <w:r w:rsidRPr="00F1258A">
        <w:rPr>
          <w:rFonts w:ascii="Book Antiqua" w:hAnsi="Book Antiqua"/>
        </w:rPr>
        <w:t>ursodeoxycholic</w:t>
      </w:r>
      <w:proofErr w:type="spellEnd"/>
      <w:r w:rsidRPr="00F1258A">
        <w:rPr>
          <w:rFonts w:ascii="Book Antiqua" w:hAnsi="Book Antiqua"/>
        </w:rPr>
        <w:t xml:space="preserve"> acid treatment. </w:t>
      </w:r>
      <w:proofErr w:type="spellStart"/>
      <w:r w:rsidRPr="00F1258A">
        <w:rPr>
          <w:rFonts w:ascii="Book Antiqua" w:hAnsi="Book Antiqua"/>
          <w:i/>
          <w:iCs/>
        </w:rPr>
        <w:t>Eur</w:t>
      </w:r>
      <w:proofErr w:type="spellEnd"/>
      <w:r w:rsidRPr="00F1258A">
        <w:rPr>
          <w:rFonts w:ascii="Book Antiqua" w:hAnsi="Book Antiqua"/>
          <w:i/>
          <w:iCs/>
        </w:rPr>
        <w:t xml:space="preserve"> J Gastroenterol Hepatol</w:t>
      </w:r>
      <w:r w:rsidRPr="00F1258A">
        <w:rPr>
          <w:rFonts w:ascii="Book Antiqua" w:hAnsi="Book Antiqua"/>
        </w:rPr>
        <w:t xml:space="preserve"> 2018; </w:t>
      </w:r>
      <w:r w:rsidRPr="00F1258A">
        <w:rPr>
          <w:rFonts w:ascii="Book Antiqua" w:hAnsi="Book Antiqua"/>
          <w:b/>
          <w:bCs/>
        </w:rPr>
        <w:t>30</w:t>
      </w:r>
      <w:r w:rsidRPr="00F1258A">
        <w:rPr>
          <w:rFonts w:ascii="Book Antiqua" w:hAnsi="Book Antiqua"/>
        </w:rPr>
        <w:t>: 1352-1360 [PMID: 29889683 DOI: 10.1097/MEG.0000000000001186]</w:t>
      </w:r>
    </w:p>
    <w:p w14:paraId="0EFED373" w14:textId="77777777" w:rsidR="00F1258A" w:rsidRPr="00F1258A" w:rsidRDefault="00F1258A" w:rsidP="00F1258A">
      <w:pPr>
        <w:spacing w:line="360" w:lineRule="auto"/>
        <w:jc w:val="both"/>
        <w:rPr>
          <w:rFonts w:ascii="Book Antiqua" w:hAnsi="Book Antiqua"/>
        </w:rPr>
      </w:pPr>
      <w:r w:rsidRPr="00F1258A">
        <w:rPr>
          <w:rFonts w:ascii="Book Antiqua" w:hAnsi="Book Antiqua"/>
        </w:rPr>
        <w:lastRenderedPageBreak/>
        <w:t xml:space="preserve">29 </w:t>
      </w:r>
      <w:r w:rsidRPr="00F1258A">
        <w:rPr>
          <w:rFonts w:ascii="Book Antiqua" w:hAnsi="Book Antiqua"/>
          <w:b/>
          <w:bCs/>
        </w:rPr>
        <w:t>Yang F</w:t>
      </w:r>
      <w:r w:rsidRPr="00F1258A">
        <w:rPr>
          <w:rFonts w:ascii="Book Antiqua" w:hAnsi="Book Antiqua"/>
        </w:rPr>
        <w:t xml:space="preserve">, Yang Y, Wang Q, Wang Z, Miao Q, Xiao X, Wei Y, Bian Z, Sheng L, Chen X, Qiu D, Fang J, Tang R, Gershwin ME, Ma X. The risk predictive values of UK-PBC and GLOBE scoring system in Chinese patients with primary biliary cholangitis: the additional effect of anti-gp210. </w:t>
      </w:r>
      <w:r w:rsidRPr="00F1258A">
        <w:rPr>
          <w:rFonts w:ascii="Book Antiqua" w:hAnsi="Book Antiqua"/>
          <w:i/>
          <w:iCs/>
        </w:rPr>
        <w:t xml:space="preserve">Aliment </w:t>
      </w:r>
      <w:proofErr w:type="spellStart"/>
      <w:r w:rsidRPr="00F1258A">
        <w:rPr>
          <w:rFonts w:ascii="Book Antiqua" w:hAnsi="Book Antiqua"/>
          <w:i/>
          <w:iCs/>
        </w:rPr>
        <w:t>Pharmacol</w:t>
      </w:r>
      <w:proofErr w:type="spellEnd"/>
      <w:r w:rsidRPr="00F1258A">
        <w:rPr>
          <w:rFonts w:ascii="Book Antiqua" w:hAnsi="Book Antiqua"/>
          <w:i/>
          <w:iCs/>
        </w:rPr>
        <w:t xml:space="preserve"> </w:t>
      </w:r>
      <w:proofErr w:type="spellStart"/>
      <w:r w:rsidRPr="00F1258A">
        <w:rPr>
          <w:rFonts w:ascii="Book Antiqua" w:hAnsi="Book Antiqua"/>
          <w:i/>
          <w:iCs/>
        </w:rPr>
        <w:t>Ther</w:t>
      </w:r>
      <w:proofErr w:type="spellEnd"/>
      <w:r w:rsidRPr="00F1258A">
        <w:rPr>
          <w:rFonts w:ascii="Book Antiqua" w:hAnsi="Book Antiqua"/>
        </w:rPr>
        <w:t xml:space="preserve"> 2017; </w:t>
      </w:r>
      <w:r w:rsidRPr="00F1258A">
        <w:rPr>
          <w:rFonts w:ascii="Book Antiqua" w:hAnsi="Book Antiqua"/>
          <w:b/>
          <w:bCs/>
        </w:rPr>
        <w:t>45</w:t>
      </w:r>
      <w:r w:rsidRPr="00F1258A">
        <w:rPr>
          <w:rFonts w:ascii="Book Antiqua" w:hAnsi="Book Antiqua"/>
        </w:rPr>
        <w:t>: 733-743 [PMID: 28083929 DOI: 10.1111/apt.13927]</w:t>
      </w:r>
    </w:p>
    <w:p w14:paraId="61029BDF"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30 </w:t>
      </w:r>
      <w:r w:rsidRPr="00F1258A">
        <w:rPr>
          <w:rFonts w:ascii="Book Antiqua" w:hAnsi="Book Antiqua"/>
          <w:b/>
          <w:bCs/>
        </w:rPr>
        <w:t>European Association for the Study of the Liver. Electronic address: easloffice@easloffice.eu</w:t>
      </w:r>
      <w:r w:rsidRPr="00F1258A">
        <w:rPr>
          <w:rFonts w:ascii="Book Antiqua" w:hAnsi="Book Antiqua"/>
        </w:rPr>
        <w:t xml:space="preserve">; European Association for the Study of the Liver. EASL Clinical Practice Guidelines: The diagnosis and management of patients with primary biliary cholangitis. </w:t>
      </w:r>
      <w:r w:rsidRPr="00F1258A">
        <w:rPr>
          <w:rFonts w:ascii="Book Antiqua" w:hAnsi="Book Antiqua"/>
          <w:i/>
          <w:iCs/>
        </w:rPr>
        <w:t>J Hepatol</w:t>
      </w:r>
      <w:r w:rsidRPr="00F1258A">
        <w:rPr>
          <w:rFonts w:ascii="Book Antiqua" w:hAnsi="Book Antiqua"/>
        </w:rPr>
        <w:t xml:space="preserve"> 2017; </w:t>
      </w:r>
      <w:r w:rsidRPr="00F1258A">
        <w:rPr>
          <w:rFonts w:ascii="Book Antiqua" w:hAnsi="Book Antiqua"/>
          <w:b/>
          <w:bCs/>
        </w:rPr>
        <w:t>67</w:t>
      </w:r>
      <w:r w:rsidRPr="00F1258A">
        <w:rPr>
          <w:rFonts w:ascii="Book Antiqua" w:hAnsi="Book Antiqua"/>
        </w:rPr>
        <w:t>: 145-172 [PMID: 28427765 DOI: 10.1016/j.jhep.2017.03.022]</w:t>
      </w:r>
    </w:p>
    <w:p w14:paraId="3C22A396"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31 </w:t>
      </w:r>
      <w:r w:rsidRPr="00F1258A">
        <w:rPr>
          <w:rFonts w:ascii="Book Antiqua" w:hAnsi="Book Antiqua"/>
          <w:b/>
          <w:bCs/>
        </w:rPr>
        <w:t>Pugliese N</w:t>
      </w:r>
      <w:r w:rsidRPr="00F1258A">
        <w:rPr>
          <w:rFonts w:ascii="Book Antiqua" w:hAnsi="Book Antiqua"/>
        </w:rPr>
        <w:t xml:space="preserve">, </w:t>
      </w:r>
      <w:proofErr w:type="spellStart"/>
      <w:r w:rsidRPr="00F1258A">
        <w:rPr>
          <w:rFonts w:ascii="Book Antiqua" w:hAnsi="Book Antiqua"/>
        </w:rPr>
        <w:t>Arcari</w:t>
      </w:r>
      <w:proofErr w:type="spellEnd"/>
      <w:r w:rsidRPr="00F1258A">
        <w:rPr>
          <w:rFonts w:ascii="Book Antiqua" w:hAnsi="Book Antiqua"/>
        </w:rPr>
        <w:t xml:space="preserve"> I, </w:t>
      </w:r>
      <w:proofErr w:type="spellStart"/>
      <w:r w:rsidRPr="00F1258A">
        <w:rPr>
          <w:rFonts w:ascii="Book Antiqua" w:hAnsi="Book Antiqua"/>
        </w:rPr>
        <w:t>Aghemo</w:t>
      </w:r>
      <w:proofErr w:type="spellEnd"/>
      <w:r w:rsidRPr="00F1258A">
        <w:rPr>
          <w:rFonts w:ascii="Book Antiqua" w:hAnsi="Book Antiqua"/>
        </w:rPr>
        <w:t xml:space="preserve"> A, </w:t>
      </w:r>
      <w:proofErr w:type="spellStart"/>
      <w:r w:rsidRPr="00F1258A">
        <w:rPr>
          <w:rFonts w:ascii="Book Antiqua" w:hAnsi="Book Antiqua"/>
        </w:rPr>
        <w:t>Lania</w:t>
      </w:r>
      <w:proofErr w:type="spellEnd"/>
      <w:r w:rsidRPr="00F1258A">
        <w:rPr>
          <w:rFonts w:ascii="Book Antiqua" w:hAnsi="Book Antiqua"/>
        </w:rPr>
        <w:t xml:space="preserve"> AG, </w:t>
      </w:r>
      <w:proofErr w:type="spellStart"/>
      <w:r w:rsidRPr="00F1258A">
        <w:rPr>
          <w:rFonts w:ascii="Book Antiqua" w:hAnsi="Book Antiqua"/>
        </w:rPr>
        <w:t>Lleo</w:t>
      </w:r>
      <w:proofErr w:type="spellEnd"/>
      <w:r w:rsidRPr="00F1258A">
        <w:rPr>
          <w:rFonts w:ascii="Book Antiqua" w:hAnsi="Book Antiqua"/>
        </w:rPr>
        <w:t xml:space="preserve"> A, </w:t>
      </w:r>
      <w:proofErr w:type="spellStart"/>
      <w:r w:rsidRPr="00F1258A">
        <w:rPr>
          <w:rFonts w:ascii="Book Antiqua" w:hAnsi="Book Antiqua"/>
        </w:rPr>
        <w:t>Mazziotti</w:t>
      </w:r>
      <w:proofErr w:type="spellEnd"/>
      <w:r w:rsidRPr="00F1258A">
        <w:rPr>
          <w:rFonts w:ascii="Book Antiqua" w:hAnsi="Book Antiqua"/>
        </w:rPr>
        <w:t xml:space="preserve"> G. </w:t>
      </w:r>
      <w:proofErr w:type="spellStart"/>
      <w:r w:rsidRPr="00F1258A">
        <w:rPr>
          <w:rFonts w:ascii="Book Antiqua" w:hAnsi="Book Antiqua"/>
        </w:rPr>
        <w:t>Osteosarcopenia</w:t>
      </w:r>
      <w:proofErr w:type="spellEnd"/>
      <w:r w:rsidRPr="00F1258A">
        <w:rPr>
          <w:rFonts w:ascii="Book Antiqua" w:hAnsi="Book Antiqua"/>
        </w:rPr>
        <w:t xml:space="preserve"> in autoimmune cholestatic liver diseases: Causes, management, and challenges. </w:t>
      </w:r>
      <w:r w:rsidRPr="00F1258A">
        <w:rPr>
          <w:rFonts w:ascii="Book Antiqua" w:hAnsi="Book Antiqua"/>
          <w:i/>
          <w:iCs/>
        </w:rPr>
        <w:t>World J Gastroenterol</w:t>
      </w:r>
      <w:r w:rsidRPr="00F1258A">
        <w:rPr>
          <w:rFonts w:ascii="Book Antiqua" w:hAnsi="Book Antiqua"/>
        </w:rPr>
        <w:t xml:space="preserve"> 2022; </w:t>
      </w:r>
      <w:r w:rsidRPr="00F1258A">
        <w:rPr>
          <w:rFonts w:ascii="Book Antiqua" w:hAnsi="Book Antiqua"/>
          <w:b/>
          <w:bCs/>
        </w:rPr>
        <w:t>28</w:t>
      </w:r>
      <w:r w:rsidRPr="00F1258A">
        <w:rPr>
          <w:rFonts w:ascii="Book Antiqua" w:hAnsi="Book Antiqua"/>
        </w:rPr>
        <w:t>: 1430-1443 [PMID: 35582674 DOI: 10.3748/wjg.v28.i14.1430]</w:t>
      </w:r>
    </w:p>
    <w:p w14:paraId="17EA88B6"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32 </w:t>
      </w:r>
      <w:r w:rsidRPr="00F1258A">
        <w:rPr>
          <w:rFonts w:ascii="Book Antiqua" w:hAnsi="Book Antiqua"/>
          <w:b/>
          <w:bCs/>
        </w:rPr>
        <w:t>Hodgson SF</w:t>
      </w:r>
      <w:r w:rsidRPr="00F1258A">
        <w:rPr>
          <w:rFonts w:ascii="Book Antiqua" w:hAnsi="Book Antiqua"/>
        </w:rPr>
        <w:t xml:space="preserve">, Dickson ER, </w:t>
      </w:r>
      <w:proofErr w:type="spellStart"/>
      <w:r w:rsidRPr="00F1258A">
        <w:rPr>
          <w:rFonts w:ascii="Book Antiqua" w:hAnsi="Book Antiqua"/>
        </w:rPr>
        <w:t>Wahner</w:t>
      </w:r>
      <w:proofErr w:type="spellEnd"/>
      <w:r w:rsidRPr="00F1258A">
        <w:rPr>
          <w:rFonts w:ascii="Book Antiqua" w:hAnsi="Book Antiqua"/>
        </w:rPr>
        <w:t xml:space="preserve"> HW, Johnson KA, Mann KG, Riggs BL. Bone loss and reduced osteoblast function in primary biliary cirrhosis. </w:t>
      </w:r>
      <w:r w:rsidRPr="00F1258A">
        <w:rPr>
          <w:rFonts w:ascii="Book Antiqua" w:hAnsi="Book Antiqua"/>
          <w:i/>
          <w:iCs/>
        </w:rPr>
        <w:t>Ann Intern Med</w:t>
      </w:r>
      <w:r w:rsidRPr="00F1258A">
        <w:rPr>
          <w:rFonts w:ascii="Book Antiqua" w:hAnsi="Book Antiqua"/>
        </w:rPr>
        <w:t xml:space="preserve"> 1985; </w:t>
      </w:r>
      <w:r w:rsidRPr="00F1258A">
        <w:rPr>
          <w:rFonts w:ascii="Book Antiqua" w:hAnsi="Book Antiqua"/>
          <w:b/>
          <w:bCs/>
        </w:rPr>
        <w:t>103</w:t>
      </w:r>
      <w:r w:rsidRPr="00F1258A">
        <w:rPr>
          <w:rFonts w:ascii="Book Antiqua" w:hAnsi="Book Antiqua"/>
        </w:rPr>
        <w:t>: 855-860 [PMID: 4062087 DOI: 10.7326/0003-4819-103-6-855]</w:t>
      </w:r>
    </w:p>
    <w:p w14:paraId="1B8B7214"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33 </w:t>
      </w:r>
      <w:proofErr w:type="spellStart"/>
      <w:r w:rsidRPr="00F1258A">
        <w:rPr>
          <w:rFonts w:ascii="Book Antiqua" w:hAnsi="Book Antiqua"/>
          <w:b/>
          <w:bCs/>
        </w:rPr>
        <w:t>Guañabens</w:t>
      </w:r>
      <w:proofErr w:type="spellEnd"/>
      <w:r w:rsidRPr="00F1258A">
        <w:rPr>
          <w:rFonts w:ascii="Book Antiqua" w:hAnsi="Book Antiqua"/>
          <w:b/>
          <w:bCs/>
        </w:rPr>
        <w:t xml:space="preserve"> N</w:t>
      </w:r>
      <w:r w:rsidRPr="00F1258A">
        <w:rPr>
          <w:rFonts w:ascii="Book Antiqua" w:hAnsi="Book Antiqua"/>
        </w:rPr>
        <w:t xml:space="preserve">, </w:t>
      </w:r>
      <w:proofErr w:type="spellStart"/>
      <w:r w:rsidRPr="00F1258A">
        <w:rPr>
          <w:rFonts w:ascii="Book Antiqua" w:hAnsi="Book Antiqua"/>
        </w:rPr>
        <w:t>Parés</w:t>
      </w:r>
      <w:proofErr w:type="spellEnd"/>
      <w:r w:rsidRPr="00F1258A">
        <w:rPr>
          <w:rFonts w:ascii="Book Antiqua" w:hAnsi="Book Antiqua"/>
        </w:rPr>
        <w:t xml:space="preserve"> A, </w:t>
      </w:r>
      <w:proofErr w:type="spellStart"/>
      <w:r w:rsidRPr="00F1258A">
        <w:rPr>
          <w:rFonts w:ascii="Book Antiqua" w:hAnsi="Book Antiqua"/>
        </w:rPr>
        <w:t>Mariñoso</w:t>
      </w:r>
      <w:proofErr w:type="spellEnd"/>
      <w:r w:rsidRPr="00F1258A">
        <w:rPr>
          <w:rFonts w:ascii="Book Antiqua" w:hAnsi="Book Antiqua"/>
        </w:rPr>
        <w:t xml:space="preserve"> L, </w:t>
      </w:r>
      <w:proofErr w:type="spellStart"/>
      <w:r w:rsidRPr="00F1258A">
        <w:rPr>
          <w:rFonts w:ascii="Book Antiqua" w:hAnsi="Book Antiqua"/>
        </w:rPr>
        <w:t>Brancós</w:t>
      </w:r>
      <w:proofErr w:type="spellEnd"/>
      <w:r w:rsidRPr="00F1258A">
        <w:rPr>
          <w:rFonts w:ascii="Book Antiqua" w:hAnsi="Book Antiqua"/>
        </w:rPr>
        <w:t xml:space="preserve"> MA, Piera C, Serrano S, Rivera F, </w:t>
      </w:r>
      <w:proofErr w:type="spellStart"/>
      <w:r w:rsidRPr="00F1258A">
        <w:rPr>
          <w:rFonts w:ascii="Book Antiqua" w:hAnsi="Book Antiqua"/>
        </w:rPr>
        <w:t>Rodés</w:t>
      </w:r>
      <w:proofErr w:type="spellEnd"/>
      <w:r w:rsidRPr="00F1258A">
        <w:rPr>
          <w:rFonts w:ascii="Book Antiqua" w:hAnsi="Book Antiqua"/>
        </w:rPr>
        <w:t xml:space="preserve"> J. Factors influencing the development of metabolic bone disease in primary biliary cirrhosis. </w:t>
      </w:r>
      <w:r w:rsidRPr="00F1258A">
        <w:rPr>
          <w:rFonts w:ascii="Book Antiqua" w:hAnsi="Book Antiqua"/>
          <w:i/>
          <w:iCs/>
        </w:rPr>
        <w:t>Am J Gastroenterol</w:t>
      </w:r>
      <w:r w:rsidRPr="00F1258A">
        <w:rPr>
          <w:rFonts w:ascii="Book Antiqua" w:hAnsi="Book Antiqua"/>
        </w:rPr>
        <w:t xml:space="preserve"> 1990; </w:t>
      </w:r>
      <w:r w:rsidRPr="00F1258A">
        <w:rPr>
          <w:rFonts w:ascii="Book Antiqua" w:hAnsi="Book Antiqua"/>
          <w:b/>
          <w:bCs/>
        </w:rPr>
        <w:t>85</w:t>
      </w:r>
      <w:r w:rsidRPr="00F1258A">
        <w:rPr>
          <w:rFonts w:ascii="Book Antiqua" w:hAnsi="Book Antiqua"/>
        </w:rPr>
        <w:t>: 1356-1362 [PMID: 2220729]</w:t>
      </w:r>
    </w:p>
    <w:p w14:paraId="4FA43970"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34 </w:t>
      </w:r>
      <w:proofErr w:type="spellStart"/>
      <w:r w:rsidRPr="00F1258A">
        <w:rPr>
          <w:rFonts w:ascii="Book Antiqua" w:hAnsi="Book Antiqua"/>
          <w:b/>
          <w:bCs/>
        </w:rPr>
        <w:t>Guichelaar</w:t>
      </w:r>
      <w:proofErr w:type="spellEnd"/>
      <w:r w:rsidRPr="00F1258A">
        <w:rPr>
          <w:rFonts w:ascii="Book Antiqua" w:hAnsi="Book Antiqua"/>
          <w:b/>
          <w:bCs/>
        </w:rPr>
        <w:t xml:space="preserve"> MM</w:t>
      </w:r>
      <w:r w:rsidRPr="00F1258A">
        <w:rPr>
          <w:rFonts w:ascii="Book Antiqua" w:hAnsi="Book Antiqua"/>
        </w:rPr>
        <w:t xml:space="preserve">, </w:t>
      </w:r>
      <w:proofErr w:type="spellStart"/>
      <w:r w:rsidRPr="00F1258A">
        <w:rPr>
          <w:rFonts w:ascii="Book Antiqua" w:hAnsi="Book Antiqua"/>
        </w:rPr>
        <w:t>Malinchoc</w:t>
      </w:r>
      <w:proofErr w:type="spellEnd"/>
      <w:r w:rsidRPr="00F1258A">
        <w:rPr>
          <w:rFonts w:ascii="Book Antiqua" w:hAnsi="Book Antiqua"/>
        </w:rPr>
        <w:t xml:space="preserve"> M, </w:t>
      </w:r>
      <w:proofErr w:type="spellStart"/>
      <w:r w:rsidRPr="00F1258A">
        <w:rPr>
          <w:rFonts w:ascii="Book Antiqua" w:hAnsi="Book Antiqua"/>
        </w:rPr>
        <w:t>Sibonga</w:t>
      </w:r>
      <w:proofErr w:type="spellEnd"/>
      <w:r w:rsidRPr="00F1258A">
        <w:rPr>
          <w:rFonts w:ascii="Book Antiqua" w:hAnsi="Book Antiqua"/>
        </w:rPr>
        <w:t xml:space="preserve"> J, Clarke BL, Hay JE. Bone metabolism in advanced cholestatic liver disease: analysis by bone histomorphometry. </w:t>
      </w:r>
      <w:r w:rsidRPr="00F1258A">
        <w:rPr>
          <w:rFonts w:ascii="Book Antiqua" w:hAnsi="Book Antiqua"/>
          <w:i/>
          <w:iCs/>
        </w:rPr>
        <w:t>Hepatology</w:t>
      </w:r>
      <w:r w:rsidRPr="00F1258A">
        <w:rPr>
          <w:rFonts w:ascii="Book Antiqua" w:hAnsi="Book Antiqua"/>
        </w:rPr>
        <w:t xml:space="preserve"> 2002; </w:t>
      </w:r>
      <w:r w:rsidRPr="00F1258A">
        <w:rPr>
          <w:rFonts w:ascii="Book Antiqua" w:hAnsi="Book Antiqua"/>
          <w:b/>
          <w:bCs/>
        </w:rPr>
        <w:t>36</w:t>
      </w:r>
      <w:r w:rsidRPr="00F1258A">
        <w:rPr>
          <w:rFonts w:ascii="Book Antiqua" w:hAnsi="Book Antiqua"/>
        </w:rPr>
        <w:t>: 895-903 [PMID: 12297836 DOI: 10.1053/jhep.2002.36357]</w:t>
      </w:r>
    </w:p>
    <w:p w14:paraId="6A3C6529"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35 </w:t>
      </w:r>
      <w:proofErr w:type="spellStart"/>
      <w:r w:rsidRPr="00F1258A">
        <w:rPr>
          <w:rFonts w:ascii="Book Antiqua" w:hAnsi="Book Antiqua"/>
          <w:b/>
          <w:bCs/>
        </w:rPr>
        <w:t>Kawelke</w:t>
      </w:r>
      <w:proofErr w:type="spellEnd"/>
      <w:r w:rsidRPr="00F1258A">
        <w:rPr>
          <w:rFonts w:ascii="Book Antiqua" w:hAnsi="Book Antiqua"/>
          <w:b/>
          <w:bCs/>
        </w:rPr>
        <w:t xml:space="preserve"> N</w:t>
      </w:r>
      <w:r w:rsidRPr="00F1258A">
        <w:rPr>
          <w:rFonts w:ascii="Book Antiqua" w:hAnsi="Book Antiqua"/>
        </w:rPr>
        <w:t xml:space="preserve">, </w:t>
      </w:r>
      <w:proofErr w:type="spellStart"/>
      <w:r w:rsidRPr="00F1258A">
        <w:rPr>
          <w:rFonts w:ascii="Book Antiqua" w:hAnsi="Book Antiqua"/>
        </w:rPr>
        <w:t>Bentmann</w:t>
      </w:r>
      <w:proofErr w:type="spellEnd"/>
      <w:r w:rsidRPr="00F1258A">
        <w:rPr>
          <w:rFonts w:ascii="Book Antiqua" w:hAnsi="Book Antiqua"/>
        </w:rPr>
        <w:t xml:space="preserve"> A, Hackl N, Hager HD, Feick P, </w:t>
      </w:r>
      <w:proofErr w:type="spellStart"/>
      <w:r w:rsidRPr="00F1258A">
        <w:rPr>
          <w:rFonts w:ascii="Book Antiqua" w:hAnsi="Book Antiqua"/>
        </w:rPr>
        <w:t>Geursen</w:t>
      </w:r>
      <w:proofErr w:type="spellEnd"/>
      <w:r w:rsidRPr="00F1258A">
        <w:rPr>
          <w:rFonts w:ascii="Book Antiqua" w:hAnsi="Book Antiqua"/>
        </w:rPr>
        <w:t xml:space="preserve"> A, Singer MV, </w:t>
      </w:r>
      <w:proofErr w:type="spellStart"/>
      <w:r w:rsidRPr="00F1258A">
        <w:rPr>
          <w:rFonts w:ascii="Book Antiqua" w:hAnsi="Book Antiqua"/>
        </w:rPr>
        <w:t>Nakchbandi</w:t>
      </w:r>
      <w:proofErr w:type="spellEnd"/>
      <w:r w:rsidRPr="00F1258A">
        <w:rPr>
          <w:rFonts w:ascii="Book Antiqua" w:hAnsi="Book Antiqua"/>
        </w:rPr>
        <w:t xml:space="preserve"> IA. Isoform of fibronectin mediates bone loss in patients with primary biliary cirrhosis by suppressing bone formation. </w:t>
      </w:r>
      <w:r w:rsidRPr="00F1258A">
        <w:rPr>
          <w:rFonts w:ascii="Book Antiqua" w:hAnsi="Book Antiqua"/>
          <w:i/>
          <w:iCs/>
        </w:rPr>
        <w:t>J Bone Miner Res</w:t>
      </w:r>
      <w:r w:rsidRPr="00F1258A">
        <w:rPr>
          <w:rFonts w:ascii="Book Antiqua" w:hAnsi="Book Antiqua"/>
        </w:rPr>
        <w:t xml:space="preserve"> 2008; </w:t>
      </w:r>
      <w:r w:rsidRPr="00F1258A">
        <w:rPr>
          <w:rFonts w:ascii="Book Antiqua" w:hAnsi="Book Antiqua"/>
          <w:b/>
          <w:bCs/>
        </w:rPr>
        <w:t>23</w:t>
      </w:r>
      <w:r w:rsidRPr="00F1258A">
        <w:rPr>
          <w:rFonts w:ascii="Book Antiqua" w:hAnsi="Book Antiqua"/>
        </w:rPr>
        <w:t>: 1278-1286 [PMID: 18348696 DOI: 10.1359/jbmr.080313]</w:t>
      </w:r>
    </w:p>
    <w:p w14:paraId="2A01D02E" w14:textId="77777777" w:rsidR="00F1258A" w:rsidRPr="00F1258A" w:rsidRDefault="00F1258A" w:rsidP="00F1258A">
      <w:pPr>
        <w:spacing w:line="360" w:lineRule="auto"/>
        <w:jc w:val="both"/>
        <w:rPr>
          <w:rFonts w:ascii="Book Antiqua" w:hAnsi="Book Antiqua"/>
        </w:rPr>
      </w:pPr>
      <w:r w:rsidRPr="00F1258A">
        <w:rPr>
          <w:rFonts w:ascii="Book Antiqua" w:hAnsi="Book Antiqua"/>
        </w:rPr>
        <w:t xml:space="preserve">36 </w:t>
      </w:r>
      <w:r w:rsidRPr="00F1258A">
        <w:rPr>
          <w:rFonts w:ascii="Book Antiqua" w:hAnsi="Book Antiqua"/>
          <w:b/>
          <w:bCs/>
        </w:rPr>
        <w:t>Olivier BJ</w:t>
      </w:r>
      <w:r w:rsidRPr="00F1258A">
        <w:rPr>
          <w:rFonts w:ascii="Book Antiqua" w:hAnsi="Book Antiqua"/>
        </w:rPr>
        <w:t xml:space="preserve">, </w:t>
      </w:r>
      <w:proofErr w:type="spellStart"/>
      <w:r w:rsidRPr="00F1258A">
        <w:rPr>
          <w:rFonts w:ascii="Book Antiqua" w:hAnsi="Book Antiqua"/>
        </w:rPr>
        <w:t>Schoenmaker</w:t>
      </w:r>
      <w:proofErr w:type="spellEnd"/>
      <w:r w:rsidRPr="00F1258A">
        <w:rPr>
          <w:rFonts w:ascii="Book Antiqua" w:hAnsi="Book Antiqua"/>
        </w:rPr>
        <w:t xml:space="preserve"> T, </w:t>
      </w:r>
      <w:proofErr w:type="spellStart"/>
      <w:r w:rsidRPr="00F1258A">
        <w:rPr>
          <w:rFonts w:ascii="Book Antiqua" w:hAnsi="Book Antiqua"/>
        </w:rPr>
        <w:t>Mebius</w:t>
      </w:r>
      <w:proofErr w:type="spellEnd"/>
      <w:r w:rsidRPr="00F1258A">
        <w:rPr>
          <w:rFonts w:ascii="Book Antiqua" w:hAnsi="Book Antiqua"/>
        </w:rPr>
        <w:t xml:space="preserve"> RE, Everts V, Mulder CJ, van </w:t>
      </w:r>
      <w:proofErr w:type="spellStart"/>
      <w:r w:rsidRPr="00F1258A">
        <w:rPr>
          <w:rFonts w:ascii="Book Antiqua" w:hAnsi="Book Antiqua"/>
        </w:rPr>
        <w:t>Nieuwkerk</w:t>
      </w:r>
      <w:proofErr w:type="spellEnd"/>
      <w:r w:rsidRPr="00F1258A">
        <w:rPr>
          <w:rFonts w:ascii="Book Antiqua" w:hAnsi="Book Antiqua"/>
        </w:rPr>
        <w:t xml:space="preserve"> KM, de Vries TJ, van der Merwe SW. Increased osteoclast formation and activity by peripheral </w:t>
      </w:r>
      <w:r w:rsidRPr="00F1258A">
        <w:rPr>
          <w:rFonts w:ascii="Book Antiqua" w:hAnsi="Book Antiqua"/>
        </w:rPr>
        <w:lastRenderedPageBreak/>
        <w:t xml:space="preserve">blood mononuclear cells in chronic liver disease patients with osteopenia. </w:t>
      </w:r>
      <w:r w:rsidRPr="00F1258A">
        <w:rPr>
          <w:rFonts w:ascii="Book Antiqua" w:hAnsi="Book Antiqua"/>
          <w:i/>
          <w:iCs/>
        </w:rPr>
        <w:t>Hepatology</w:t>
      </w:r>
      <w:r w:rsidRPr="00F1258A">
        <w:rPr>
          <w:rFonts w:ascii="Book Antiqua" w:hAnsi="Book Antiqua"/>
        </w:rPr>
        <w:t xml:space="preserve"> 2008; </w:t>
      </w:r>
      <w:r w:rsidRPr="00F1258A">
        <w:rPr>
          <w:rFonts w:ascii="Book Antiqua" w:hAnsi="Book Antiqua"/>
          <w:b/>
          <w:bCs/>
        </w:rPr>
        <w:t>47</w:t>
      </w:r>
      <w:r w:rsidRPr="00F1258A">
        <w:rPr>
          <w:rFonts w:ascii="Book Antiqua" w:hAnsi="Book Antiqua"/>
        </w:rPr>
        <w:t>: 259-267 [PMID: 18022900 DOI: 10.1002/hep.21971]</w:t>
      </w:r>
    </w:p>
    <w:p w14:paraId="229C38F9" w14:textId="77777777" w:rsidR="009E5DD0" w:rsidRPr="00F1258A" w:rsidRDefault="00F1258A" w:rsidP="00F1258A">
      <w:pPr>
        <w:spacing w:line="360" w:lineRule="auto"/>
        <w:jc w:val="both"/>
        <w:rPr>
          <w:rFonts w:ascii="Book Antiqua" w:hAnsi="Book Antiqua"/>
          <w:lang w:eastAsia="zh-CN"/>
        </w:rPr>
      </w:pPr>
      <w:r w:rsidRPr="00F1258A">
        <w:rPr>
          <w:rFonts w:ascii="Book Antiqua" w:hAnsi="Book Antiqua"/>
        </w:rPr>
        <w:t xml:space="preserve">37 </w:t>
      </w:r>
      <w:r w:rsidRPr="00F1258A">
        <w:rPr>
          <w:rFonts w:ascii="Book Antiqua" w:hAnsi="Book Antiqua"/>
          <w:b/>
          <w:bCs/>
        </w:rPr>
        <w:t>Saeki C</w:t>
      </w:r>
      <w:r w:rsidRPr="00F1258A">
        <w:rPr>
          <w:rFonts w:ascii="Book Antiqua" w:hAnsi="Book Antiqua"/>
        </w:rPr>
        <w:t xml:space="preserve">, Oikawa T, Kanai T, Nakano M, </w:t>
      </w:r>
      <w:proofErr w:type="spellStart"/>
      <w:r w:rsidRPr="00F1258A">
        <w:rPr>
          <w:rFonts w:ascii="Book Antiqua" w:hAnsi="Book Antiqua"/>
        </w:rPr>
        <w:t>Torisu</w:t>
      </w:r>
      <w:proofErr w:type="spellEnd"/>
      <w:r w:rsidRPr="00F1258A">
        <w:rPr>
          <w:rFonts w:ascii="Book Antiqua" w:hAnsi="Book Antiqua"/>
        </w:rPr>
        <w:t xml:space="preserve"> Y, Sasaki N, Abo M, Saruta M, </w:t>
      </w:r>
      <w:proofErr w:type="spellStart"/>
      <w:r w:rsidRPr="00F1258A">
        <w:rPr>
          <w:rFonts w:ascii="Book Antiqua" w:hAnsi="Book Antiqua"/>
        </w:rPr>
        <w:t>Tsubota</w:t>
      </w:r>
      <w:proofErr w:type="spellEnd"/>
      <w:r w:rsidRPr="00F1258A">
        <w:rPr>
          <w:rFonts w:ascii="Book Antiqua" w:hAnsi="Book Antiqua"/>
        </w:rPr>
        <w:t xml:space="preserve"> A. Relationship between osteoporosis, sarcopenia, vertebral fracture, and </w:t>
      </w:r>
      <w:proofErr w:type="spellStart"/>
      <w:r w:rsidRPr="00F1258A">
        <w:rPr>
          <w:rFonts w:ascii="Book Antiqua" w:hAnsi="Book Antiqua"/>
        </w:rPr>
        <w:t>osteosarcopenia</w:t>
      </w:r>
      <w:proofErr w:type="spellEnd"/>
      <w:r w:rsidRPr="00F1258A">
        <w:rPr>
          <w:rFonts w:ascii="Book Antiqua" w:hAnsi="Book Antiqua"/>
        </w:rPr>
        <w:t xml:space="preserve"> in patients with primary biliary cholangitis. </w:t>
      </w:r>
      <w:proofErr w:type="spellStart"/>
      <w:r w:rsidRPr="00F1258A">
        <w:rPr>
          <w:rFonts w:ascii="Book Antiqua" w:hAnsi="Book Antiqua"/>
          <w:i/>
          <w:iCs/>
        </w:rPr>
        <w:t>Eur</w:t>
      </w:r>
      <w:proofErr w:type="spellEnd"/>
      <w:r w:rsidRPr="00F1258A">
        <w:rPr>
          <w:rFonts w:ascii="Book Antiqua" w:hAnsi="Book Antiqua"/>
          <w:i/>
          <w:iCs/>
        </w:rPr>
        <w:t xml:space="preserve"> J Gastroenterol Hepatol</w:t>
      </w:r>
      <w:r w:rsidRPr="00F1258A">
        <w:rPr>
          <w:rFonts w:ascii="Book Antiqua" w:hAnsi="Book Antiqua"/>
        </w:rPr>
        <w:t xml:space="preserve"> 2021; </w:t>
      </w:r>
      <w:r w:rsidRPr="00F1258A">
        <w:rPr>
          <w:rFonts w:ascii="Book Antiqua" w:hAnsi="Book Antiqua"/>
          <w:b/>
          <w:bCs/>
        </w:rPr>
        <w:t>33</w:t>
      </w:r>
      <w:r w:rsidRPr="00F1258A">
        <w:rPr>
          <w:rFonts w:ascii="Book Antiqua" w:hAnsi="Book Antiqua"/>
        </w:rPr>
        <w:t>: 731-737 [PMID: 32558699 DOI: 10.1097/MEG.0000000000001791]</w:t>
      </w:r>
    </w:p>
    <w:p w14:paraId="5E426E24" w14:textId="77777777" w:rsidR="006F7935" w:rsidRPr="00F1258A" w:rsidRDefault="006F7935" w:rsidP="00F1258A">
      <w:pPr>
        <w:spacing w:line="360" w:lineRule="auto"/>
        <w:jc w:val="both"/>
        <w:rPr>
          <w:rFonts w:ascii="Book Antiqua" w:hAnsi="Book Antiqua"/>
          <w:lang w:eastAsia="zh-CN"/>
        </w:rPr>
      </w:pPr>
    </w:p>
    <w:p w14:paraId="35883212" w14:textId="77777777" w:rsidR="00A77B3E" w:rsidRPr="00F1258A" w:rsidRDefault="00A77B3E" w:rsidP="00F1258A">
      <w:pPr>
        <w:spacing w:line="360" w:lineRule="auto"/>
        <w:jc w:val="both"/>
        <w:rPr>
          <w:rFonts w:ascii="Book Antiqua" w:hAnsi="Book Antiqua"/>
        </w:rPr>
        <w:sectPr w:rsidR="00A77B3E" w:rsidRPr="00F1258A">
          <w:pgSz w:w="12240" w:h="15840"/>
          <w:pgMar w:top="1440" w:right="1440" w:bottom="1440" w:left="1440" w:header="720" w:footer="720" w:gutter="0"/>
          <w:cols w:space="720"/>
          <w:docGrid w:linePitch="360"/>
        </w:sectPr>
      </w:pPr>
    </w:p>
    <w:p w14:paraId="44F5B1F5"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olor w:val="000000"/>
        </w:rPr>
        <w:lastRenderedPageBreak/>
        <w:t>Footnotes</w:t>
      </w:r>
    </w:p>
    <w:p w14:paraId="20B8E08B"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rPr>
        <w:t xml:space="preserve">Institutional review board statement: </w:t>
      </w:r>
      <w:r w:rsidRPr="00F1258A">
        <w:rPr>
          <w:rFonts w:ascii="Book Antiqua" w:eastAsia="Book Antiqua" w:hAnsi="Book Antiqua" w:cs="Book Antiqua"/>
        </w:rPr>
        <w:t xml:space="preserve">The study was approved by the Institutional Ethical Review Board of Beijing </w:t>
      </w:r>
      <w:proofErr w:type="spellStart"/>
      <w:r w:rsidRPr="00F1258A">
        <w:rPr>
          <w:rFonts w:ascii="Book Antiqua" w:eastAsia="Book Antiqua" w:hAnsi="Book Antiqua" w:cs="Book Antiqua"/>
        </w:rPr>
        <w:t>Ditan</w:t>
      </w:r>
      <w:proofErr w:type="spellEnd"/>
      <w:r w:rsidRPr="00F1258A">
        <w:rPr>
          <w:rFonts w:ascii="Book Antiqua" w:eastAsia="Book Antiqua" w:hAnsi="Book Antiqua" w:cs="Book Antiqua"/>
        </w:rPr>
        <w:t xml:space="preserve"> Hospital</w:t>
      </w:r>
      <w:r w:rsidR="000C7BA2" w:rsidRPr="00F1258A">
        <w:rPr>
          <w:rFonts w:ascii="Book Antiqua" w:hAnsi="Book Antiqua" w:cs="Book Antiqua"/>
          <w:lang w:eastAsia="zh-CN"/>
        </w:rPr>
        <w:t>,</w:t>
      </w:r>
      <w:r w:rsidR="000C7BA2" w:rsidRPr="00F1258A">
        <w:rPr>
          <w:rFonts w:ascii="Book Antiqua" w:eastAsia="Book Antiqua" w:hAnsi="Book Antiqua" w:cs="Book Antiqua"/>
        </w:rPr>
        <w:t xml:space="preserve"> No. DTEC-KT2022-010-01</w:t>
      </w:r>
      <w:r w:rsidRPr="00F1258A">
        <w:rPr>
          <w:rFonts w:ascii="Book Antiqua" w:eastAsia="Book Antiqua" w:hAnsi="Book Antiqua" w:cs="Book Antiqua"/>
        </w:rPr>
        <w:t xml:space="preserve">. </w:t>
      </w:r>
    </w:p>
    <w:p w14:paraId="6F8AF47B" w14:textId="77777777" w:rsidR="00A77B3E" w:rsidRPr="00F1258A" w:rsidRDefault="00A77B3E" w:rsidP="00F1258A">
      <w:pPr>
        <w:spacing w:line="360" w:lineRule="auto"/>
        <w:jc w:val="both"/>
        <w:rPr>
          <w:rFonts w:ascii="Book Antiqua" w:hAnsi="Book Antiqua"/>
        </w:rPr>
      </w:pPr>
    </w:p>
    <w:p w14:paraId="40D21788"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rPr>
        <w:t xml:space="preserve">Informed consent statement: </w:t>
      </w:r>
      <w:r w:rsidRPr="00F1258A">
        <w:rPr>
          <w:rFonts w:ascii="Book Antiqua" w:eastAsia="Book Antiqua" w:hAnsi="Book Antiqua" w:cs="Book Antiqua"/>
        </w:rPr>
        <w:t>As this study used anonymous and pre-existing data, the requirement for the informed consent from patients was waived.</w:t>
      </w:r>
    </w:p>
    <w:p w14:paraId="56DD9831" w14:textId="77777777" w:rsidR="00A77B3E" w:rsidRPr="00F1258A" w:rsidRDefault="00A77B3E" w:rsidP="00F1258A">
      <w:pPr>
        <w:spacing w:line="360" w:lineRule="auto"/>
        <w:jc w:val="both"/>
        <w:rPr>
          <w:rFonts w:ascii="Book Antiqua" w:hAnsi="Book Antiqua"/>
        </w:rPr>
      </w:pPr>
    </w:p>
    <w:p w14:paraId="0E247D33"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rPr>
        <w:t xml:space="preserve">Conflict-of-interest statement: </w:t>
      </w:r>
      <w:r w:rsidRPr="00F1258A">
        <w:rPr>
          <w:rFonts w:ascii="Book Antiqua" w:eastAsia="Book Antiqua" w:hAnsi="Book Antiqua" w:cs="Book Antiqua"/>
        </w:rPr>
        <w:t>We have no financial relationships to disclose.</w:t>
      </w:r>
    </w:p>
    <w:p w14:paraId="28E3C87F" w14:textId="77777777" w:rsidR="00A77B3E" w:rsidRPr="00F1258A" w:rsidRDefault="00A77B3E" w:rsidP="00F1258A">
      <w:pPr>
        <w:spacing w:line="360" w:lineRule="auto"/>
        <w:jc w:val="both"/>
        <w:rPr>
          <w:rFonts w:ascii="Book Antiqua" w:hAnsi="Book Antiqua"/>
        </w:rPr>
      </w:pPr>
    </w:p>
    <w:p w14:paraId="458F881A"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rPr>
        <w:t xml:space="preserve">Data sharing statement: </w:t>
      </w:r>
      <w:r w:rsidRPr="00F1258A">
        <w:rPr>
          <w:rFonts w:ascii="Book Antiqua" w:eastAsia="Book Antiqua" w:hAnsi="Book Antiqua" w:cs="Book Antiqua"/>
        </w:rPr>
        <w:t>No additional data are available.</w:t>
      </w:r>
    </w:p>
    <w:p w14:paraId="2E6530BA" w14:textId="77777777" w:rsidR="00A77B3E" w:rsidRPr="00F1258A" w:rsidRDefault="00A77B3E" w:rsidP="00F1258A">
      <w:pPr>
        <w:spacing w:line="360" w:lineRule="auto"/>
        <w:jc w:val="both"/>
        <w:rPr>
          <w:rFonts w:ascii="Book Antiqua" w:hAnsi="Book Antiqua"/>
        </w:rPr>
      </w:pPr>
    </w:p>
    <w:p w14:paraId="7B0B1CE5"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bCs/>
        </w:rPr>
        <w:t xml:space="preserve">Open-Access: </w:t>
      </w:r>
      <w:r w:rsidRPr="00F1258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1258A">
        <w:rPr>
          <w:rFonts w:ascii="Book Antiqua" w:eastAsia="Book Antiqua" w:hAnsi="Book Antiqua" w:cs="Book Antiqua"/>
        </w:rPr>
        <w:t>NonCommercial</w:t>
      </w:r>
      <w:proofErr w:type="spellEnd"/>
      <w:r w:rsidRPr="00F1258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606869" w14:textId="77777777" w:rsidR="00A77B3E" w:rsidRPr="00F1258A" w:rsidRDefault="00A77B3E" w:rsidP="00F1258A">
      <w:pPr>
        <w:spacing w:line="360" w:lineRule="auto"/>
        <w:jc w:val="both"/>
        <w:rPr>
          <w:rFonts w:ascii="Book Antiqua" w:hAnsi="Book Antiqua"/>
        </w:rPr>
      </w:pPr>
    </w:p>
    <w:p w14:paraId="319281A7" w14:textId="77777777" w:rsidR="00A77B3E" w:rsidRPr="00F1258A" w:rsidRDefault="00D5253A" w:rsidP="00F1258A">
      <w:pPr>
        <w:spacing w:line="360" w:lineRule="auto"/>
        <w:jc w:val="both"/>
        <w:rPr>
          <w:rFonts w:ascii="Book Antiqua" w:hAnsi="Book Antiqua" w:cs="Book Antiqua"/>
          <w:lang w:eastAsia="zh-CN"/>
        </w:rPr>
      </w:pPr>
      <w:r w:rsidRPr="00F1258A">
        <w:rPr>
          <w:rFonts w:ascii="Book Antiqua" w:eastAsia="Book Antiqua" w:hAnsi="Book Antiqua" w:cs="Book Antiqua"/>
          <w:b/>
          <w:color w:val="000000"/>
        </w:rPr>
        <w:t xml:space="preserve">Provenance and peer review: </w:t>
      </w:r>
      <w:r w:rsidRPr="00F1258A">
        <w:rPr>
          <w:rFonts w:ascii="Book Antiqua" w:eastAsia="Book Antiqua" w:hAnsi="Book Antiqua" w:cs="Book Antiqua"/>
        </w:rPr>
        <w:t>Unsolicited article; Externally peer reviewed.</w:t>
      </w:r>
    </w:p>
    <w:p w14:paraId="5C84A0BC" w14:textId="77777777" w:rsidR="00C77291" w:rsidRPr="00F1258A" w:rsidRDefault="00C77291" w:rsidP="00F1258A">
      <w:pPr>
        <w:spacing w:line="360" w:lineRule="auto"/>
        <w:jc w:val="both"/>
        <w:rPr>
          <w:rFonts w:ascii="Book Antiqua" w:hAnsi="Book Antiqua"/>
          <w:lang w:eastAsia="zh-CN"/>
        </w:rPr>
      </w:pPr>
    </w:p>
    <w:p w14:paraId="6717278F"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olor w:val="000000"/>
        </w:rPr>
        <w:t xml:space="preserve">Peer-review model: </w:t>
      </w:r>
      <w:r w:rsidRPr="00F1258A">
        <w:rPr>
          <w:rFonts w:ascii="Book Antiqua" w:eastAsia="Book Antiqua" w:hAnsi="Book Antiqua" w:cs="Book Antiqua"/>
        </w:rPr>
        <w:t>Single blind</w:t>
      </w:r>
    </w:p>
    <w:p w14:paraId="7E557BED" w14:textId="77777777" w:rsidR="00A77B3E" w:rsidRPr="00F1258A" w:rsidRDefault="00A77B3E" w:rsidP="00F1258A">
      <w:pPr>
        <w:spacing w:line="360" w:lineRule="auto"/>
        <w:jc w:val="both"/>
        <w:rPr>
          <w:rFonts w:ascii="Book Antiqua" w:hAnsi="Book Antiqua"/>
        </w:rPr>
      </w:pPr>
    </w:p>
    <w:p w14:paraId="30803147"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olor w:val="000000"/>
        </w:rPr>
        <w:t xml:space="preserve">Peer-review started: </w:t>
      </w:r>
      <w:r w:rsidRPr="00F1258A">
        <w:rPr>
          <w:rFonts w:ascii="Book Antiqua" w:eastAsia="Book Antiqua" w:hAnsi="Book Antiqua" w:cs="Book Antiqua"/>
        </w:rPr>
        <w:t>June 7, 2023</w:t>
      </w:r>
    </w:p>
    <w:p w14:paraId="40EF4623"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olor w:val="000000"/>
        </w:rPr>
        <w:t xml:space="preserve">First decision: </w:t>
      </w:r>
      <w:r w:rsidRPr="00F1258A">
        <w:rPr>
          <w:rFonts w:ascii="Book Antiqua" w:eastAsia="Book Antiqua" w:hAnsi="Book Antiqua" w:cs="Book Antiqua"/>
        </w:rPr>
        <w:t>June 16, 2023</w:t>
      </w:r>
    </w:p>
    <w:p w14:paraId="36628249"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olor w:val="000000"/>
        </w:rPr>
        <w:t xml:space="preserve">Article in press: </w:t>
      </w:r>
    </w:p>
    <w:p w14:paraId="7C2CEEA0" w14:textId="77777777" w:rsidR="00A77B3E" w:rsidRPr="00F1258A" w:rsidRDefault="00A77B3E" w:rsidP="00F1258A">
      <w:pPr>
        <w:spacing w:line="360" w:lineRule="auto"/>
        <w:jc w:val="both"/>
        <w:rPr>
          <w:rFonts w:ascii="Book Antiqua" w:hAnsi="Book Antiqua"/>
        </w:rPr>
      </w:pPr>
    </w:p>
    <w:p w14:paraId="62CB7499"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olor w:val="000000"/>
        </w:rPr>
        <w:t xml:space="preserve">Specialty type: </w:t>
      </w:r>
      <w:r w:rsidRPr="00F1258A">
        <w:rPr>
          <w:rFonts w:ascii="Book Antiqua" w:eastAsia="Book Antiqua" w:hAnsi="Book Antiqua" w:cs="Book Antiqua"/>
        </w:rPr>
        <w:t xml:space="preserve">Gastroenterology and </w:t>
      </w:r>
      <w:r w:rsidR="00243A62" w:rsidRPr="00F1258A">
        <w:rPr>
          <w:rFonts w:ascii="Book Antiqua" w:hAnsi="Book Antiqua" w:cs="Book Antiqua"/>
          <w:lang w:eastAsia="zh-CN"/>
        </w:rPr>
        <w:t>h</w:t>
      </w:r>
      <w:r w:rsidRPr="00F1258A">
        <w:rPr>
          <w:rFonts w:ascii="Book Antiqua" w:eastAsia="Book Antiqua" w:hAnsi="Book Antiqua" w:cs="Book Antiqua"/>
        </w:rPr>
        <w:t>epatology</w:t>
      </w:r>
    </w:p>
    <w:p w14:paraId="3244F0D1"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olor w:val="000000"/>
        </w:rPr>
        <w:t xml:space="preserve">Country/Territory of origin: </w:t>
      </w:r>
      <w:r w:rsidRPr="00F1258A">
        <w:rPr>
          <w:rFonts w:ascii="Book Antiqua" w:eastAsia="Book Antiqua" w:hAnsi="Book Antiqua" w:cs="Book Antiqua"/>
        </w:rPr>
        <w:t>China</w:t>
      </w:r>
    </w:p>
    <w:p w14:paraId="19D75699"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b/>
          <w:color w:val="000000"/>
        </w:rPr>
        <w:lastRenderedPageBreak/>
        <w:t>Peer-review report’s scientific quality classification</w:t>
      </w:r>
    </w:p>
    <w:p w14:paraId="7521E8CC"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rPr>
        <w:t>Grade A (Excellent): A</w:t>
      </w:r>
    </w:p>
    <w:p w14:paraId="30ECC34F"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rPr>
        <w:t>Grade B (Very good): B</w:t>
      </w:r>
    </w:p>
    <w:p w14:paraId="060D8871"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rPr>
        <w:t>Grade C (Good): C</w:t>
      </w:r>
    </w:p>
    <w:p w14:paraId="50380941"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rPr>
        <w:t>Grade D (Fair): 0</w:t>
      </w:r>
    </w:p>
    <w:p w14:paraId="10C7D0EB" w14:textId="77777777" w:rsidR="00A77B3E" w:rsidRPr="00F1258A" w:rsidRDefault="00D5253A" w:rsidP="00F1258A">
      <w:pPr>
        <w:spacing w:line="360" w:lineRule="auto"/>
        <w:jc w:val="both"/>
        <w:rPr>
          <w:rFonts w:ascii="Book Antiqua" w:hAnsi="Book Antiqua"/>
        </w:rPr>
      </w:pPr>
      <w:r w:rsidRPr="00F1258A">
        <w:rPr>
          <w:rFonts w:ascii="Book Antiqua" w:eastAsia="Book Antiqua" w:hAnsi="Book Antiqua" w:cs="Book Antiqua"/>
        </w:rPr>
        <w:t>Grade E (Poor): 0</w:t>
      </w:r>
    </w:p>
    <w:p w14:paraId="5CA673BA" w14:textId="77777777" w:rsidR="00A77B3E" w:rsidRPr="00F1258A" w:rsidRDefault="00A77B3E" w:rsidP="00F1258A">
      <w:pPr>
        <w:spacing w:line="360" w:lineRule="auto"/>
        <w:jc w:val="both"/>
        <w:rPr>
          <w:rFonts w:ascii="Book Antiqua" w:hAnsi="Book Antiqua"/>
        </w:rPr>
      </w:pPr>
    </w:p>
    <w:p w14:paraId="78B294C9" w14:textId="77777777" w:rsidR="00A77B3E" w:rsidRPr="00F1258A" w:rsidRDefault="00D5253A" w:rsidP="00F1258A">
      <w:pPr>
        <w:spacing w:line="360" w:lineRule="auto"/>
        <w:jc w:val="both"/>
        <w:rPr>
          <w:rFonts w:ascii="Book Antiqua" w:hAnsi="Book Antiqua"/>
        </w:rPr>
        <w:sectPr w:rsidR="00A77B3E" w:rsidRPr="00F1258A">
          <w:pgSz w:w="12240" w:h="15840"/>
          <w:pgMar w:top="1440" w:right="1440" w:bottom="1440" w:left="1440" w:header="720" w:footer="720" w:gutter="0"/>
          <w:cols w:space="720"/>
          <w:docGrid w:linePitch="360"/>
        </w:sectPr>
      </w:pPr>
      <w:r w:rsidRPr="00F1258A">
        <w:rPr>
          <w:rFonts w:ascii="Book Antiqua" w:eastAsia="Book Antiqua" w:hAnsi="Book Antiqua" w:cs="Book Antiqua"/>
          <w:b/>
          <w:color w:val="000000"/>
        </w:rPr>
        <w:t xml:space="preserve">P-Reviewer: </w:t>
      </w:r>
      <w:proofErr w:type="spellStart"/>
      <w:r w:rsidRPr="00F1258A">
        <w:rPr>
          <w:rFonts w:ascii="Book Antiqua" w:eastAsia="Book Antiqua" w:hAnsi="Book Antiqua" w:cs="Book Antiqua"/>
        </w:rPr>
        <w:t>Jennane</w:t>
      </w:r>
      <w:proofErr w:type="spellEnd"/>
      <w:r w:rsidRPr="00F1258A">
        <w:rPr>
          <w:rFonts w:ascii="Book Antiqua" w:eastAsia="Book Antiqua" w:hAnsi="Book Antiqua" w:cs="Book Antiqua"/>
        </w:rPr>
        <w:t xml:space="preserve"> R, France; Kuroki H</w:t>
      </w:r>
      <w:r w:rsidR="00EC120E" w:rsidRPr="00F1258A">
        <w:rPr>
          <w:rFonts w:ascii="Book Antiqua" w:hAnsi="Book Antiqua" w:cs="Book Antiqua"/>
          <w:lang w:eastAsia="zh-CN"/>
        </w:rPr>
        <w:t>, Japan</w:t>
      </w:r>
      <w:r w:rsidRPr="00F1258A">
        <w:rPr>
          <w:rFonts w:ascii="Book Antiqua" w:eastAsia="Book Antiqua" w:hAnsi="Book Antiqua" w:cs="Book Antiqua"/>
        </w:rPr>
        <w:t>; Lee MK, South Korea</w:t>
      </w:r>
      <w:r w:rsidRPr="00F1258A">
        <w:rPr>
          <w:rFonts w:ascii="Book Antiqua" w:eastAsia="Book Antiqua" w:hAnsi="Book Antiqua" w:cs="Book Antiqua"/>
          <w:b/>
          <w:color w:val="000000"/>
        </w:rPr>
        <w:t xml:space="preserve"> S-Editor: </w:t>
      </w:r>
      <w:r w:rsidR="00FC4B96" w:rsidRPr="00F1258A">
        <w:rPr>
          <w:rFonts w:ascii="Book Antiqua" w:hAnsi="Book Antiqua" w:cs="Book Antiqua"/>
          <w:color w:val="000000"/>
          <w:lang w:eastAsia="zh-CN"/>
        </w:rPr>
        <w:t>Fan JR</w:t>
      </w:r>
      <w:r w:rsidRPr="00F1258A">
        <w:rPr>
          <w:rFonts w:ascii="Book Antiqua" w:eastAsia="Book Antiqua" w:hAnsi="Book Antiqua" w:cs="Book Antiqua"/>
          <w:b/>
          <w:color w:val="000000"/>
        </w:rPr>
        <w:t xml:space="preserve"> L-Editor: </w:t>
      </w:r>
      <w:r w:rsidR="00FC4B96" w:rsidRPr="00F1258A">
        <w:rPr>
          <w:rFonts w:ascii="Book Antiqua" w:hAnsi="Book Antiqua" w:cs="Book Antiqua"/>
          <w:color w:val="000000"/>
          <w:lang w:eastAsia="zh-CN"/>
        </w:rPr>
        <w:t>A</w:t>
      </w:r>
      <w:r w:rsidRPr="00F1258A">
        <w:rPr>
          <w:rFonts w:ascii="Book Antiqua" w:eastAsia="Book Antiqua" w:hAnsi="Book Antiqua" w:cs="Book Antiqua"/>
          <w:b/>
          <w:color w:val="000000"/>
        </w:rPr>
        <w:t xml:space="preserve"> P-Editor:</w:t>
      </w:r>
      <w:r w:rsidR="00FC4B96" w:rsidRPr="00F1258A">
        <w:rPr>
          <w:rFonts w:ascii="Book Antiqua" w:hAnsi="Book Antiqua" w:cs="Book Antiqua"/>
          <w:color w:val="000000"/>
          <w:lang w:eastAsia="zh-CN"/>
        </w:rPr>
        <w:t xml:space="preserve"> </w:t>
      </w:r>
      <w:r w:rsidRPr="00F1258A">
        <w:rPr>
          <w:rFonts w:ascii="Book Antiqua" w:eastAsia="Book Antiqua" w:hAnsi="Book Antiqua" w:cs="Book Antiqua"/>
          <w:b/>
          <w:color w:val="000000"/>
        </w:rPr>
        <w:t xml:space="preserve"> </w:t>
      </w:r>
    </w:p>
    <w:p w14:paraId="7602EAA3" w14:textId="77777777" w:rsidR="00A77B3E" w:rsidRPr="00F1258A" w:rsidRDefault="00D5253A" w:rsidP="00F1258A">
      <w:pPr>
        <w:spacing w:line="360" w:lineRule="auto"/>
        <w:jc w:val="both"/>
        <w:rPr>
          <w:rFonts w:ascii="Book Antiqua" w:hAnsi="Book Antiqua" w:cs="Book Antiqua"/>
          <w:b/>
          <w:color w:val="000000"/>
          <w:lang w:eastAsia="zh-CN"/>
        </w:rPr>
      </w:pPr>
      <w:r w:rsidRPr="00F1258A">
        <w:rPr>
          <w:rFonts w:ascii="Book Antiqua" w:eastAsia="Book Antiqua" w:hAnsi="Book Antiqua" w:cs="Book Antiqua"/>
          <w:b/>
          <w:color w:val="000000"/>
        </w:rPr>
        <w:lastRenderedPageBreak/>
        <w:t>Figure Legends</w:t>
      </w:r>
    </w:p>
    <w:p w14:paraId="68F066B9" w14:textId="77777777" w:rsidR="00E212D5" w:rsidRPr="00F1258A" w:rsidRDefault="00E212D5" w:rsidP="00F1258A">
      <w:pPr>
        <w:spacing w:line="360" w:lineRule="auto"/>
        <w:jc w:val="both"/>
        <w:rPr>
          <w:rFonts w:ascii="Book Antiqua" w:hAnsi="Book Antiqua"/>
          <w:lang w:eastAsia="zh-CN"/>
        </w:rPr>
      </w:pPr>
      <w:r w:rsidRPr="00F1258A">
        <w:rPr>
          <w:rFonts w:ascii="Book Antiqua" w:hAnsi="Book Antiqua"/>
          <w:noProof/>
          <w:lang w:eastAsia="zh-CN"/>
        </w:rPr>
        <w:drawing>
          <wp:inline distT="0" distB="0" distL="0" distR="0" wp14:anchorId="007152D2" wp14:editId="168302F4">
            <wp:extent cx="5486400" cy="27724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72410"/>
                    </a:xfrm>
                    <a:prstGeom prst="rect">
                      <a:avLst/>
                    </a:prstGeom>
                  </pic:spPr>
                </pic:pic>
              </a:graphicData>
            </a:graphic>
          </wp:inline>
        </w:drawing>
      </w:r>
    </w:p>
    <w:p w14:paraId="69A1BC9E" w14:textId="77777777" w:rsidR="00A77B3E" w:rsidRPr="00F1258A" w:rsidRDefault="00D5253A" w:rsidP="00F1258A">
      <w:pPr>
        <w:spacing w:line="360" w:lineRule="auto"/>
        <w:jc w:val="both"/>
        <w:rPr>
          <w:rFonts w:ascii="Book Antiqua" w:hAnsi="Book Antiqua" w:cs="Book Antiqua"/>
          <w:lang w:eastAsia="zh-CN"/>
        </w:rPr>
      </w:pPr>
      <w:r w:rsidRPr="00F1258A">
        <w:rPr>
          <w:rFonts w:ascii="Book Antiqua" w:eastAsia="Book Antiqua" w:hAnsi="Book Antiqua" w:cs="Book Antiqua"/>
          <w:b/>
          <w:bCs/>
        </w:rPr>
        <w:t>Figure 1</w:t>
      </w:r>
      <w:r w:rsidR="00E212D5" w:rsidRPr="00F1258A">
        <w:rPr>
          <w:rFonts w:ascii="Book Antiqua" w:hAnsi="Book Antiqua" w:cs="Book Antiqua"/>
          <w:b/>
          <w:bCs/>
          <w:lang w:eastAsia="zh-CN"/>
        </w:rPr>
        <w:t xml:space="preserve"> </w:t>
      </w:r>
      <w:r w:rsidRPr="00F1258A">
        <w:rPr>
          <w:rFonts w:ascii="Book Antiqua" w:eastAsia="Book Antiqua" w:hAnsi="Book Antiqua" w:cs="Book Antiqua"/>
          <w:b/>
        </w:rPr>
        <w:t>The flowchart of patient enrolment.</w:t>
      </w:r>
      <w:r w:rsidRPr="00F1258A">
        <w:rPr>
          <w:rFonts w:ascii="Book Antiqua" w:eastAsia="Book Antiqua" w:hAnsi="Book Antiqua" w:cs="Book Antiqua"/>
          <w:b/>
          <w:bCs/>
        </w:rPr>
        <w:t xml:space="preserve"> </w:t>
      </w:r>
      <w:r w:rsidRPr="00F1258A">
        <w:rPr>
          <w:rFonts w:ascii="Book Antiqua" w:eastAsia="Book Antiqua" w:hAnsi="Book Antiqua" w:cs="Book Antiqua"/>
        </w:rPr>
        <w:t xml:space="preserve">PBC: </w:t>
      </w:r>
      <w:r w:rsidR="00AE7585" w:rsidRPr="00F1258A">
        <w:rPr>
          <w:rFonts w:ascii="Book Antiqua" w:hAnsi="Book Antiqua" w:cs="Book Antiqua"/>
          <w:lang w:eastAsia="zh-CN"/>
        </w:rPr>
        <w:t>P</w:t>
      </w:r>
      <w:r w:rsidRPr="00F1258A">
        <w:rPr>
          <w:rFonts w:ascii="Book Antiqua" w:eastAsia="Book Antiqua" w:hAnsi="Book Antiqua" w:cs="Book Antiqua"/>
        </w:rPr>
        <w:t>rimary biliary cholangitis; BMD</w:t>
      </w:r>
      <w:r w:rsidR="00AE7585" w:rsidRPr="00F1258A">
        <w:rPr>
          <w:rFonts w:ascii="Book Antiqua" w:hAnsi="Book Antiqua" w:cs="Book Antiqua"/>
          <w:lang w:eastAsia="zh-CN"/>
        </w:rPr>
        <w:t>:</w:t>
      </w:r>
      <w:r w:rsidRPr="00F1258A">
        <w:rPr>
          <w:rFonts w:ascii="Book Antiqua" w:eastAsia="Book Antiqua" w:hAnsi="Book Antiqua" w:cs="Book Antiqua"/>
        </w:rPr>
        <w:t xml:space="preserve"> </w:t>
      </w:r>
      <w:r w:rsidR="00AE7585" w:rsidRPr="00F1258A">
        <w:rPr>
          <w:rFonts w:ascii="Book Antiqua" w:hAnsi="Book Antiqua" w:cs="Book Antiqua"/>
          <w:lang w:eastAsia="zh-CN"/>
        </w:rPr>
        <w:t>B</w:t>
      </w:r>
      <w:r w:rsidRPr="00F1258A">
        <w:rPr>
          <w:rFonts w:ascii="Book Antiqua" w:eastAsia="Book Antiqua" w:hAnsi="Book Antiqua" w:cs="Book Antiqua"/>
        </w:rPr>
        <w:t>one mineral density.</w:t>
      </w:r>
    </w:p>
    <w:p w14:paraId="7CCDEB70" w14:textId="77777777" w:rsidR="00BD3E60" w:rsidRPr="00F1258A" w:rsidRDefault="00BD3E60" w:rsidP="00F1258A">
      <w:pPr>
        <w:spacing w:line="360" w:lineRule="auto"/>
        <w:jc w:val="both"/>
        <w:rPr>
          <w:rFonts w:ascii="Book Antiqua" w:hAnsi="Book Antiqua"/>
          <w:lang w:eastAsia="zh-CN"/>
        </w:rPr>
      </w:pPr>
      <w:r w:rsidRPr="00F1258A">
        <w:rPr>
          <w:rFonts w:ascii="Book Antiqua" w:hAnsi="Book Antiqua" w:cs="Book Antiqua"/>
          <w:lang w:eastAsia="zh-CN"/>
        </w:rPr>
        <w:br w:type="page"/>
      </w:r>
      <w:r w:rsidR="001D6275" w:rsidRPr="00F1258A">
        <w:rPr>
          <w:rFonts w:ascii="Book Antiqua" w:hAnsi="Book Antiqua"/>
          <w:noProof/>
          <w:lang w:eastAsia="zh-CN"/>
        </w:rPr>
        <w:lastRenderedPageBreak/>
        <w:drawing>
          <wp:inline distT="0" distB="0" distL="0" distR="0" wp14:anchorId="3B151B1E" wp14:editId="33BE1006">
            <wp:extent cx="5486400" cy="30619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61970"/>
                    </a:xfrm>
                    <a:prstGeom prst="rect">
                      <a:avLst/>
                    </a:prstGeom>
                  </pic:spPr>
                </pic:pic>
              </a:graphicData>
            </a:graphic>
          </wp:inline>
        </w:drawing>
      </w:r>
    </w:p>
    <w:p w14:paraId="02CE1310" w14:textId="77777777" w:rsidR="00A77B3E" w:rsidRPr="00F1258A" w:rsidRDefault="00D5253A" w:rsidP="00F1258A">
      <w:pPr>
        <w:spacing w:line="360" w:lineRule="auto"/>
        <w:jc w:val="both"/>
        <w:rPr>
          <w:rFonts w:ascii="Book Antiqua" w:hAnsi="Book Antiqua" w:cs="Book Antiqua"/>
          <w:lang w:eastAsia="zh-CN"/>
        </w:rPr>
      </w:pPr>
      <w:r w:rsidRPr="00F1258A">
        <w:rPr>
          <w:rFonts w:ascii="Book Antiqua" w:eastAsia="Book Antiqua" w:hAnsi="Book Antiqua" w:cs="Book Antiqua"/>
          <w:b/>
          <w:bCs/>
        </w:rPr>
        <w:t>Figure 2</w:t>
      </w:r>
      <w:r w:rsidR="00BD3E60" w:rsidRPr="00F1258A">
        <w:rPr>
          <w:rFonts w:ascii="Book Antiqua" w:hAnsi="Book Antiqua" w:cs="Book Antiqua"/>
          <w:b/>
          <w:bCs/>
          <w:lang w:eastAsia="zh-CN"/>
        </w:rPr>
        <w:t xml:space="preserve"> </w:t>
      </w:r>
      <w:r w:rsidRPr="00F1258A">
        <w:rPr>
          <w:rFonts w:ascii="Book Antiqua" w:eastAsia="Book Antiqua" w:hAnsi="Book Antiqua" w:cs="Book Antiqua"/>
          <w:b/>
        </w:rPr>
        <w:t>Prevalence of osteoporosis in different subgroups for overall patients with primary biliary cholangitis (</w:t>
      </w:r>
      <w:r w:rsidRPr="00F1258A">
        <w:rPr>
          <w:rFonts w:ascii="Book Antiqua" w:eastAsia="Book Antiqua" w:hAnsi="Book Antiqua" w:cs="Book Antiqua"/>
          <w:b/>
          <w:i/>
          <w:iCs/>
        </w:rPr>
        <w:t>n</w:t>
      </w:r>
      <w:r w:rsidRPr="00F1258A">
        <w:rPr>
          <w:rFonts w:ascii="Book Antiqua" w:eastAsia="Book Antiqua" w:hAnsi="Book Antiqua" w:cs="Book Antiqua"/>
          <w:b/>
        </w:rPr>
        <w:t xml:space="preserve"> = 268).</w:t>
      </w:r>
      <w:r w:rsidR="001D6275" w:rsidRPr="00F1258A">
        <w:rPr>
          <w:rFonts w:ascii="Book Antiqua" w:hAnsi="Book Antiqua" w:cs="Book Antiqua"/>
          <w:b/>
          <w:lang w:eastAsia="zh-CN"/>
        </w:rPr>
        <w:t xml:space="preserve"> </w:t>
      </w:r>
      <w:r w:rsidR="001D6275" w:rsidRPr="00F1258A">
        <w:rPr>
          <w:rFonts w:ascii="Book Antiqua" w:hAnsi="Book Antiqua" w:cs="Book Antiqua"/>
          <w:lang w:eastAsia="zh-CN"/>
        </w:rPr>
        <w:t>A: Sex; B: Age; C: Cirrhosis status; D: Histological stage; E: Body mass index.</w:t>
      </w:r>
    </w:p>
    <w:p w14:paraId="36BE0B87" w14:textId="77777777" w:rsidR="001D6275" w:rsidRPr="00F1258A" w:rsidRDefault="005E3696" w:rsidP="00F1258A">
      <w:pPr>
        <w:spacing w:line="360" w:lineRule="auto"/>
        <w:jc w:val="both"/>
        <w:rPr>
          <w:rFonts w:ascii="Book Antiqua" w:hAnsi="Book Antiqua"/>
          <w:b/>
          <w:lang w:eastAsia="zh-CN"/>
        </w:rPr>
      </w:pPr>
      <w:r w:rsidRPr="00F1258A">
        <w:rPr>
          <w:rFonts w:ascii="Book Antiqua" w:hAnsi="Book Antiqua"/>
          <w:b/>
          <w:lang w:eastAsia="zh-CN"/>
        </w:rPr>
        <w:br w:type="page"/>
      </w:r>
      <w:r w:rsidR="003929B5" w:rsidRPr="00F1258A">
        <w:rPr>
          <w:rFonts w:ascii="Book Antiqua" w:hAnsi="Book Antiqua"/>
          <w:noProof/>
          <w:lang w:eastAsia="zh-CN"/>
        </w:rPr>
        <w:lastRenderedPageBreak/>
        <w:drawing>
          <wp:inline distT="0" distB="0" distL="0" distR="0" wp14:anchorId="1D79884E" wp14:editId="5A6ECECF">
            <wp:extent cx="5486400" cy="32226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22625"/>
                    </a:xfrm>
                    <a:prstGeom prst="rect">
                      <a:avLst/>
                    </a:prstGeom>
                  </pic:spPr>
                </pic:pic>
              </a:graphicData>
            </a:graphic>
          </wp:inline>
        </w:drawing>
      </w:r>
    </w:p>
    <w:p w14:paraId="33CD1529" w14:textId="77777777" w:rsidR="00A77B3E" w:rsidRPr="00F1258A" w:rsidRDefault="00D5253A" w:rsidP="00F1258A">
      <w:pPr>
        <w:spacing w:line="360" w:lineRule="auto"/>
        <w:jc w:val="both"/>
        <w:rPr>
          <w:rFonts w:ascii="Book Antiqua" w:hAnsi="Book Antiqua" w:cs="Book Antiqua"/>
          <w:lang w:eastAsia="zh-CN"/>
        </w:rPr>
      </w:pPr>
      <w:r w:rsidRPr="00F1258A">
        <w:rPr>
          <w:rFonts w:ascii="Book Antiqua" w:eastAsia="Book Antiqua" w:hAnsi="Book Antiqua" w:cs="Book Antiqua"/>
          <w:b/>
          <w:bCs/>
        </w:rPr>
        <w:t>Figure 3</w:t>
      </w:r>
      <w:r w:rsidR="005E3696" w:rsidRPr="00F1258A">
        <w:rPr>
          <w:rFonts w:ascii="Book Antiqua" w:hAnsi="Book Antiqua" w:cs="Book Antiqua"/>
          <w:b/>
          <w:bCs/>
          <w:lang w:eastAsia="zh-CN"/>
        </w:rPr>
        <w:t xml:space="preserve"> </w:t>
      </w:r>
      <w:r w:rsidRPr="00F1258A">
        <w:rPr>
          <w:rFonts w:ascii="Book Antiqua" w:eastAsia="Book Antiqua" w:hAnsi="Book Antiqua" w:cs="Book Antiqua"/>
          <w:b/>
        </w:rPr>
        <w:t>Prevalence of osteoporosis in different subgroups for women patients with primary biliary cholangitis (</w:t>
      </w:r>
      <w:r w:rsidRPr="00F1258A">
        <w:rPr>
          <w:rFonts w:ascii="Book Antiqua" w:eastAsia="Book Antiqua" w:hAnsi="Book Antiqua" w:cs="Book Antiqua"/>
          <w:b/>
          <w:i/>
          <w:iCs/>
        </w:rPr>
        <w:t>n</w:t>
      </w:r>
      <w:r w:rsidRPr="00F1258A">
        <w:rPr>
          <w:rFonts w:ascii="Book Antiqua" w:eastAsia="Book Antiqua" w:hAnsi="Book Antiqua" w:cs="Book Antiqua"/>
          <w:b/>
        </w:rPr>
        <w:t xml:space="preserve"> = 236).</w:t>
      </w:r>
      <w:r w:rsidR="00442175" w:rsidRPr="00F1258A">
        <w:rPr>
          <w:rFonts w:ascii="Book Antiqua" w:hAnsi="Book Antiqua" w:cs="Book Antiqua"/>
          <w:b/>
          <w:lang w:eastAsia="zh-CN"/>
        </w:rPr>
        <w:t xml:space="preserve"> </w:t>
      </w:r>
      <w:r w:rsidR="00442175" w:rsidRPr="00F1258A">
        <w:rPr>
          <w:rFonts w:ascii="Book Antiqua" w:hAnsi="Book Antiqua" w:cs="Book Antiqua"/>
          <w:lang w:eastAsia="zh-CN"/>
        </w:rPr>
        <w:t>A: Postmenopausal status; B: Age; C: Cirrhosis status; D: Histological stage; E: Body mass index.</w:t>
      </w:r>
    </w:p>
    <w:p w14:paraId="5DB18B94" w14:textId="77777777" w:rsidR="00E440FC" w:rsidRPr="00F1258A" w:rsidRDefault="00E440FC" w:rsidP="00F1258A">
      <w:pPr>
        <w:spacing w:line="360" w:lineRule="auto"/>
        <w:jc w:val="both"/>
        <w:rPr>
          <w:rFonts w:ascii="Book Antiqua" w:hAnsi="Book Antiqua"/>
          <w:b/>
          <w:lang w:eastAsia="zh-CN"/>
        </w:rPr>
      </w:pPr>
      <w:r w:rsidRPr="00F1258A">
        <w:rPr>
          <w:rFonts w:ascii="Book Antiqua" w:hAnsi="Book Antiqua" w:cs="Book Antiqua"/>
          <w:lang w:eastAsia="zh-CN"/>
        </w:rPr>
        <w:br w:type="page"/>
      </w:r>
      <w:r w:rsidRPr="00F1258A">
        <w:rPr>
          <w:rFonts w:ascii="Book Antiqua" w:hAnsi="Book Antiqua"/>
          <w:b/>
          <w:bCs/>
        </w:rPr>
        <w:lastRenderedPageBreak/>
        <w:t>Table 1</w:t>
      </w:r>
      <w:bookmarkStart w:id="1" w:name="_Hlk128750858"/>
      <w:r w:rsidRPr="00F1258A">
        <w:rPr>
          <w:rFonts w:ascii="Book Antiqua" w:hAnsi="Book Antiqua"/>
          <w:b/>
          <w:bCs/>
          <w:lang w:eastAsia="zh-CN"/>
        </w:rPr>
        <w:t xml:space="preserve"> </w:t>
      </w:r>
      <w:r w:rsidRPr="00F1258A">
        <w:rPr>
          <w:rFonts w:ascii="Book Antiqua" w:hAnsi="Book Antiqua"/>
          <w:b/>
        </w:rPr>
        <w:t xml:space="preserve">Demographic, </w:t>
      </w:r>
      <w:r w:rsidR="00DB089C" w:rsidRPr="00F1258A">
        <w:rPr>
          <w:rFonts w:ascii="Book Antiqua" w:hAnsi="Book Antiqua"/>
          <w:b/>
          <w:lang w:eastAsia="zh-CN"/>
        </w:rPr>
        <w:t>c</w:t>
      </w:r>
      <w:r w:rsidRPr="00F1258A">
        <w:rPr>
          <w:rFonts w:ascii="Book Antiqua" w:hAnsi="Book Antiqua"/>
          <w:b/>
        </w:rPr>
        <w:t>linical, laboratory, and bone mineral density data in patients with primary biliary cholang</w:t>
      </w:r>
      <w:bookmarkEnd w:id="1"/>
      <w:r w:rsidRPr="00F1258A">
        <w:rPr>
          <w:rFonts w:ascii="Book Antiqua" w:hAnsi="Book Antiqua"/>
          <w:b/>
        </w:rPr>
        <w:t>itis</w:t>
      </w:r>
    </w:p>
    <w:tbl>
      <w:tblPr>
        <w:tblStyle w:val="a9"/>
        <w:tblW w:w="9748" w:type="dxa"/>
        <w:tblInd w:w="-284"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4"/>
        <w:gridCol w:w="1985"/>
        <w:gridCol w:w="1843"/>
        <w:gridCol w:w="1842"/>
        <w:gridCol w:w="964"/>
      </w:tblGrid>
      <w:tr w:rsidR="00E440FC" w:rsidRPr="00F1258A" w14:paraId="1F47D03A" w14:textId="77777777" w:rsidTr="002C2960">
        <w:tc>
          <w:tcPr>
            <w:tcW w:w="3114" w:type="dxa"/>
            <w:tcBorders>
              <w:top w:val="single" w:sz="4" w:space="0" w:color="auto"/>
              <w:bottom w:val="single" w:sz="4" w:space="0" w:color="auto"/>
            </w:tcBorders>
          </w:tcPr>
          <w:p w14:paraId="7F4483C1" w14:textId="77777777" w:rsidR="00E440FC" w:rsidRPr="00F1258A" w:rsidRDefault="00E440FC" w:rsidP="00F1258A">
            <w:pPr>
              <w:tabs>
                <w:tab w:val="left" w:pos="926"/>
              </w:tabs>
              <w:spacing w:line="360" w:lineRule="auto"/>
              <w:jc w:val="both"/>
              <w:rPr>
                <w:rFonts w:ascii="Book Antiqua" w:hAnsi="Book Antiqua" w:cs="Times New Roman"/>
                <w:b/>
              </w:rPr>
            </w:pPr>
            <w:r w:rsidRPr="00F1258A">
              <w:rPr>
                <w:rFonts w:ascii="Book Antiqua" w:hAnsi="Book Antiqua" w:cs="Times New Roman"/>
                <w:b/>
              </w:rPr>
              <w:t>Characteristics</w:t>
            </w:r>
          </w:p>
        </w:tc>
        <w:tc>
          <w:tcPr>
            <w:tcW w:w="1985" w:type="dxa"/>
            <w:tcBorders>
              <w:top w:val="single" w:sz="4" w:space="0" w:color="auto"/>
              <w:bottom w:val="single" w:sz="4" w:space="0" w:color="auto"/>
            </w:tcBorders>
          </w:tcPr>
          <w:p w14:paraId="027F7EE6" w14:textId="77777777" w:rsidR="00E440FC" w:rsidRPr="00F1258A" w:rsidRDefault="00E440FC" w:rsidP="00F1258A">
            <w:pPr>
              <w:tabs>
                <w:tab w:val="left" w:pos="926"/>
              </w:tabs>
              <w:spacing w:line="360" w:lineRule="auto"/>
              <w:jc w:val="both"/>
              <w:rPr>
                <w:rFonts w:ascii="Book Antiqua" w:hAnsi="Book Antiqua" w:cs="Times New Roman"/>
                <w:b/>
              </w:rPr>
            </w:pPr>
            <w:r w:rsidRPr="00F1258A">
              <w:rPr>
                <w:rFonts w:ascii="Book Antiqua" w:hAnsi="Book Antiqua" w:cs="Times New Roman"/>
                <w:b/>
              </w:rPr>
              <w:t>Overall (</w:t>
            </w:r>
            <w:r w:rsidRPr="00F1258A">
              <w:rPr>
                <w:rFonts w:ascii="Book Antiqua" w:hAnsi="Book Antiqua" w:cs="Times New Roman"/>
                <w:b/>
                <w:i/>
              </w:rPr>
              <w:t>n</w:t>
            </w:r>
            <w:r w:rsidRPr="00F1258A">
              <w:rPr>
                <w:rFonts w:ascii="Book Antiqua" w:hAnsi="Book Antiqua" w:cs="Times New Roman"/>
                <w:b/>
              </w:rPr>
              <w:t xml:space="preserve"> = 268)</w:t>
            </w:r>
          </w:p>
        </w:tc>
        <w:tc>
          <w:tcPr>
            <w:tcW w:w="1843" w:type="dxa"/>
            <w:tcBorders>
              <w:top w:val="single" w:sz="4" w:space="0" w:color="auto"/>
              <w:bottom w:val="single" w:sz="4" w:space="0" w:color="auto"/>
            </w:tcBorders>
          </w:tcPr>
          <w:p w14:paraId="7033F3BA" w14:textId="77777777" w:rsidR="00E440FC" w:rsidRPr="00F1258A" w:rsidRDefault="00E440FC" w:rsidP="00F1258A">
            <w:pPr>
              <w:tabs>
                <w:tab w:val="left" w:pos="926"/>
              </w:tabs>
              <w:spacing w:line="360" w:lineRule="auto"/>
              <w:jc w:val="both"/>
              <w:rPr>
                <w:rFonts w:ascii="Book Antiqua" w:hAnsi="Book Antiqua" w:cs="Times New Roman"/>
                <w:b/>
              </w:rPr>
            </w:pPr>
            <w:r w:rsidRPr="00F1258A">
              <w:rPr>
                <w:rFonts w:ascii="Book Antiqua" w:hAnsi="Book Antiqua" w:cs="Times New Roman"/>
                <w:b/>
              </w:rPr>
              <w:t>Men (</w:t>
            </w:r>
            <w:r w:rsidRPr="00F1258A">
              <w:rPr>
                <w:rFonts w:ascii="Book Antiqua" w:hAnsi="Book Antiqua" w:cs="Times New Roman"/>
                <w:b/>
                <w:i/>
              </w:rPr>
              <w:t>n</w:t>
            </w:r>
            <w:r w:rsidRPr="00F1258A">
              <w:rPr>
                <w:rFonts w:ascii="Book Antiqua" w:hAnsi="Book Antiqua" w:cs="Times New Roman"/>
                <w:b/>
              </w:rPr>
              <w:t xml:space="preserve"> = 32)</w:t>
            </w:r>
          </w:p>
        </w:tc>
        <w:tc>
          <w:tcPr>
            <w:tcW w:w="1842" w:type="dxa"/>
            <w:tcBorders>
              <w:top w:val="single" w:sz="4" w:space="0" w:color="auto"/>
              <w:bottom w:val="single" w:sz="4" w:space="0" w:color="auto"/>
            </w:tcBorders>
          </w:tcPr>
          <w:p w14:paraId="141A0CED" w14:textId="77777777" w:rsidR="00E440FC" w:rsidRPr="00F1258A" w:rsidRDefault="00E440FC" w:rsidP="00F1258A">
            <w:pPr>
              <w:tabs>
                <w:tab w:val="left" w:pos="926"/>
              </w:tabs>
              <w:spacing w:line="360" w:lineRule="auto"/>
              <w:jc w:val="both"/>
              <w:rPr>
                <w:rFonts w:ascii="Book Antiqua" w:hAnsi="Book Antiqua" w:cs="Times New Roman"/>
                <w:b/>
              </w:rPr>
            </w:pPr>
            <w:r w:rsidRPr="00F1258A">
              <w:rPr>
                <w:rFonts w:ascii="Book Antiqua" w:hAnsi="Book Antiqua" w:cs="Times New Roman"/>
                <w:b/>
              </w:rPr>
              <w:t>Women (</w:t>
            </w:r>
            <w:r w:rsidRPr="00F1258A">
              <w:rPr>
                <w:rFonts w:ascii="Book Antiqua" w:hAnsi="Book Antiqua" w:cs="Times New Roman"/>
                <w:b/>
                <w:i/>
              </w:rPr>
              <w:t>n</w:t>
            </w:r>
            <w:r w:rsidRPr="00F1258A">
              <w:rPr>
                <w:rFonts w:ascii="Book Antiqua" w:hAnsi="Book Antiqua" w:cs="Times New Roman"/>
                <w:b/>
              </w:rPr>
              <w:t xml:space="preserve"> = 236)</w:t>
            </w:r>
          </w:p>
        </w:tc>
        <w:tc>
          <w:tcPr>
            <w:tcW w:w="964" w:type="dxa"/>
            <w:tcBorders>
              <w:top w:val="single" w:sz="4" w:space="0" w:color="auto"/>
              <w:bottom w:val="single" w:sz="4" w:space="0" w:color="auto"/>
            </w:tcBorders>
          </w:tcPr>
          <w:p w14:paraId="466EAF4C" w14:textId="77777777" w:rsidR="00E440FC" w:rsidRPr="00F1258A" w:rsidRDefault="00E440FC" w:rsidP="00F1258A">
            <w:pPr>
              <w:tabs>
                <w:tab w:val="left" w:pos="926"/>
              </w:tabs>
              <w:spacing w:line="360" w:lineRule="auto"/>
              <w:jc w:val="both"/>
              <w:rPr>
                <w:rFonts w:ascii="Book Antiqua" w:hAnsi="Book Antiqua" w:cs="Times New Roman"/>
                <w:b/>
                <w:i/>
                <w:iCs/>
              </w:rPr>
            </w:pPr>
            <w:r w:rsidRPr="00F1258A">
              <w:rPr>
                <w:rFonts w:ascii="Book Antiqua" w:hAnsi="Book Antiqua" w:cs="Times New Roman"/>
                <w:b/>
                <w:i/>
                <w:iCs/>
              </w:rPr>
              <w:t xml:space="preserve">P </w:t>
            </w:r>
            <w:r w:rsidRPr="00F1258A">
              <w:rPr>
                <w:rFonts w:ascii="Book Antiqua" w:hAnsi="Book Antiqua" w:cs="Times New Roman"/>
                <w:b/>
              </w:rPr>
              <w:t>value</w:t>
            </w:r>
          </w:p>
        </w:tc>
      </w:tr>
      <w:tr w:rsidR="00E440FC" w:rsidRPr="00F1258A" w14:paraId="11B49304" w14:textId="77777777" w:rsidTr="002C2960">
        <w:tc>
          <w:tcPr>
            <w:tcW w:w="3114" w:type="dxa"/>
            <w:tcBorders>
              <w:top w:val="single" w:sz="4" w:space="0" w:color="auto"/>
            </w:tcBorders>
          </w:tcPr>
          <w:p w14:paraId="210BFDD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color w:val="000000" w:themeColor="text1"/>
              </w:rPr>
              <w:t>Age (years) (range)</w:t>
            </w:r>
            <w:r w:rsidRPr="00F1258A">
              <w:rPr>
                <w:rFonts w:ascii="Book Antiqua" w:hAnsi="Book Antiqua" w:cs="Times New Roman"/>
              </w:rPr>
              <w:t xml:space="preserve"> </w:t>
            </w:r>
          </w:p>
        </w:tc>
        <w:tc>
          <w:tcPr>
            <w:tcW w:w="1985" w:type="dxa"/>
            <w:tcBorders>
              <w:top w:val="single" w:sz="4" w:space="0" w:color="auto"/>
            </w:tcBorders>
          </w:tcPr>
          <w:p w14:paraId="6415E07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56.7 ± 10.6 (29-94)</w:t>
            </w:r>
          </w:p>
        </w:tc>
        <w:tc>
          <w:tcPr>
            <w:tcW w:w="1843" w:type="dxa"/>
            <w:tcBorders>
              <w:top w:val="single" w:sz="4" w:space="0" w:color="auto"/>
            </w:tcBorders>
          </w:tcPr>
          <w:p w14:paraId="3652353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60.0 ± 9.3 (38-79)</w:t>
            </w:r>
          </w:p>
        </w:tc>
        <w:tc>
          <w:tcPr>
            <w:tcW w:w="1842" w:type="dxa"/>
            <w:tcBorders>
              <w:top w:val="single" w:sz="4" w:space="0" w:color="auto"/>
            </w:tcBorders>
          </w:tcPr>
          <w:p w14:paraId="0AD13B7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56.3 ± 10.7 (29-94)</w:t>
            </w:r>
          </w:p>
        </w:tc>
        <w:tc>
          <w:tcPr>
            <w:tcW w:w="964" w:type="dxa"/>
            <w:tcBorders>
              <w:top w:val="single" w:sz="4" w:space="0" w:color="auto"/>
            </w:tcBorders>
          </w:tcPr>
          <w:p w14:paraId="17E39AC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0.059</w:t>
            </w:r>
          </w:p>
        </w:tc>
      </w:tr>
      <w:tr w:rsidR="00E440FC" w:rsidRPr="00F1258A" w14:paraId="36BD32ED" w14:textId="77777777" w:rsidTr="002C2960">
        <w:tc>
          <w:tcPr>
            <w:tcW w:w="3114" w:type="dxa"/>
          </w:tcPr>
          <w:p w14:paraId="5778BD12" w14:textId="77777777" w:rsidR="00E440FC" w:rsidRPr="00F1258A" w:rsidRDefault="00E440FC" w:rsidP="00F1258A">
            <w:pPr>
              <w:tabs>
                <w:tab w:val="left" w:pos="926"/>
              </w:tabs>
              <w:spacing w:line="360" w:lineRule="auto"/>
              <w:jc w:val="both"/>
              <w:rPr>
                <w:rFonts w:ascii="Book Antiqua" w:hAnsi="Book Antiqua" w:cs="Times New Roman"/>
                <w:color w:val="000000" w:themeColor="text1"/>
              </w:rPr>
            </w:pPr>
            <w:r w:rsidRPr="00F1258A">
              <w:rPr>
                <w:rFonts w:ascii="Book Antiqua" w:hAnsi="Book Antiqua" w:cs="Times New Roman"/>
                <w:color w:val="000000" w:themeColor="text1"/>
              </w:rPr>
              <w:t xml:space="preserve">Age group (years), </w:t>
            </w:r>
            <w:r w:rsidRPr="00F1258A">
              <w:rPr>
                <w:rFonts w:ascii="Book Antiqua" w:hAnsi="Book Antiqua" w:cs="Times New Roman"/>
                <w:i/>
                <w:color w:val="000000" w:themeColor="text1"/>
              </w:rPr>
              <w:t>n</w:t>
            </w:r>
            <w:r w:rsidRPr="00F1258A">
              <w:rPr>
                <w:rFonts w:ascii="Book Antiqua" w:hAnsi="Book Antiqua" w:cs="Times New Roman"/>
                <w:color w:val="000000" w:themeColor="text1"/>
              </w:rPr>
              <w:t xml:space="preserve"> (%)</w:t>
            </w:r>
          </w:p>
        </w:tc>
        <w:tc>
          <w:tcPr>
            <w:tcW w:w="1985" w:type="dxa"/>
          </w:tcPr>
          <w:p w14:paraId="4DFA335B"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1290FF68" w14:textId="77777777" w:rsidR="00E440FC" w:rsidRPr="00F1258A" w:rsidRDefault="00E440FC" w:rsidP="00F1258A">
            <w:pPr>
              <w:tabs>
                <w:tab w:val="left" w:pos="926"/>
              </w:tabs>
              <w:spacing w:line="360" w:lineRule="auto"/>
              <w:jc w:val="both"/>
              <w:rPr>
                <w:rFonts w:ascii="Book Antiqua" w:hAnsi="Book Antiqua" w:cs="Times New Roman"/>
              </w:rPr>
            </w:pPr>
          </w:p>
        </w:tc>
        <w:tc>
          <w:tcPr>
            <w:tcW w:w="1842" w:type="dxa"/>
          </w:tcPr>
          <w:p w14:paraId="5FA2E7FC" w14:textId="77777777" w:rsidR="00E440FC" w:rsidRPr="00F1258A" w:rsidRDefault="00E440FC" w:rsidP="00F1258A">
            <w:pPr>
              <w:tabs>
                <w:tab w:val="left" w:pos="926"/>
              </w:tabs>
              <w:spacing w:line="360" w:lineRule="auto"/>
              <w:jc w:val="both"/>
              <w:rPr>
                <w:rFonts w:ascii="Book Antiqua" w:hAnsi="Book Antiqua" w:cs="Times New Roman"/>
              </w:rPr>
            </w:pPr>
          </w:p>
        </w:tc>
        <w:tc>
          <w:tcPr>
            <w:tcW w:w="964" w:type="dxa"/>
          </w:tcPr>
          <w:p w14:paraId="07AA990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0.201</w:t>
            </w:r>
          </w:p>
        </w:tc>
      </w:tr>
      <w:tr w:rsidR="00E440FC" w:rsidRPr="00F1258A" w14:paraId="3F1BDF75" w14:textId="77777777" w:rsidTr="002C2960">
        <w:tc>
          <w:tcPr>
            <w:tcW w:w="3114" w:type="dxa"/>
          </w:tcPr>
          <w:p w14:paraId="13578D56"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29-39</w:t>
            </w:r>
          </w:p>
        </w:tc>
        <w:tc>
          <w:tcPr>
            <w:tcW w:w="1985" w:type="dxa"/>
          </w:tcPr>
          <w:p w14:paraId="20D5CA8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13 (4.9)</w:t>
            </w:r>
          </w:p>
        </w:tc>
        <w:tc>
          <w:tcPr>
            <w:tcW w:w="1843" w:type="dxa"/>
          </w:tcPr>
          <w:p w14:paraId="44C8407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 (3.1)</w:t>
            </w:r>
          </w:p>
        </w:tc>
        <w:tc>
          <w:tcPr>
            <w:tcW w:w="1842" w:type="dxa"/>
          </w:tcPr>
          <w:p w14:paraId="515CF1E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12 (5.1)</w:t>
            </w:r>
          </w:p>
        </w:tc>
        <w:tc>
          <w:tcPr>
            <w:tcW w:w="964" w:type="dxa"/>
          </w:tcPr>
          <w:p w14:paraId="75B86C33"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13FFF789" w14:textId="77777777" w:rsidTr="002C2960">
        <w:tc>
          <w:tcPr>
            <w:tcW w:w="3114" w:type="dxa"/>
          </w:tcPr>
          <w:p w14:paraId="2B5859F5"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40-49</w:t>
            </w:r>
          </w:p>
        </w:tc>
        <w:tc>
          <w:tcPr>
            <w:tcW w:w="1985" w:type="dxa"/>
          </w:tcPr>
          <w:p w14:paraId="777FC64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53 (19.8)</w:t>
            </w:r>
          </w:p>
        </w:tc>
        <w:tc>
          <w:tcPr>
            <w:tcW w:w="1843" w:type="dxa"/>
          </w:tcPr>
          <w:p w14:paraId="7BE7379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 (6.3)</w:t>
            </w:r>
          </w:p>
        </w:tc>
        <w:tc>
          <w:tcPr>
            <w:tcW w:w="1842" w:type="dxa"/>
          </w:tcPr>
          <w:p w14:paraId="704C579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51 (21.6)</w:t>
            </w:r>
          </w:p>
        </w:tc>
        <w:tc>
          <w:tcPr>
            <w:tcW w:w="964" w:type="dxa"/>
          </w:tcPr>
          <w:p w14:paraId="3BC87367"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0E948BB9" w14:textId="77777777" w:rsidTr="002C2960">
        <w:tc>
          <w:tcPr>
            <w:tcW w:w="3114" w:type="dxa"/>
          </w:tcPr>
          <w:p w14:paraId="5DC7F053"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50-59</w:t>
            </w:r>
          </w:p>
        </w:tc>
        <w:tc>
          <w:tcPr>
            <w:tcW w:w="1985" w:type="dxa"/>
          </w:tcPr>
          <w:p w14:paraId="5A5B8AC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93 (34.7)</w:t>
            </w:r>
          </w:p>
        </w:tc>
        <w:tc>
          <w:tcPr>
            <w:tcW w:w="1843" w:type="dxa"/>
          </w:tcPr>
          <w:p w14:paraId="04E7B9F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 (34.4)</w:t>
            </w:r>
          </w:p>
        </w:tc>
        <w:tc>
          <w:tcPr>
            <w:tcW w:w="1842" w:type="dxa"/>
          </w:tcPr>
          <w:p w14:paraId="48D682D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82 (34.7)</w:t>
            </w:r>
          </w:p>
        </w:tc>
        <w:tc>
          <w:tcPr>
            <w:tcW w:w="964" w:type="dxa"/>
          </w:tcPr>
          <w:p w14:paraId="68653AFB"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11FE9FAC" w14:textId="77777777" w:rsidTr="002C2960">
        <w:tc>
          <w:tcPr>
            <w:tcW w:w="3114" w:type="dxa"/>
          </w:tcPr>
          <w:p w14:paraId="73C0F831"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60-69</w:t>
            </w:r>
          </w:p>
        </w:tc>
        <w:tc>
          <w:tcPr>
            <w:tcW w:w="1985" w:type="dxa"/>
          </w:tcPr>
          <w:p w14:paraId="4CFE74A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77 (28.7)</w:t>
            </w:r>
          </w:p>
        </w:tc>
        <w:tc>
          <w:tcPr>
            <w:tcW w:w="1843" w:type="dxa"/>
          </w:tcPr>
          <w:p w14:paraId="58CDE01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12 (37.5)</w:t>
            </w:r>
          </w:p>
        </w:tc>
        <w:tc>
          <w:tcPr>
            <w:tcW w:w="1842" w:type="dxa"/>
          </w:tcPr>
          <w:p w14:paraId="6D1ABFC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65 (27.5)</w:t>
            </w:r>
          </w:p>
        </w:tc>
        <w:tc>
          <w:tcPr>
            <w:tcW w:w="964" w:type="dxa"/>
          </w:tcPr>
          <w:p w14:paraId="363B0A15"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3BDB035A" w14:textId="77777777" w:rsidTr="002C2960">
        <w:tc>
          <w:tcPr>
            <w:tcW w:w="3114" w:type="dxa"/>
          </w:tcPr>
          <w:p w14:paraId="70404D5E"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w:t>
            </w:r>
            <w:r w:rsidR="006C3456" w:rsidRPr="00F1258A">
              <w:rPr>
                <w:rFonts w:ascii="Book Antiqua" w:hAnsi="Book Antiqua" w:cs="Times New Roman"/>
              </w:rPr>
              <w:t xml:space="preserve"> </w:t>
            </w:r>
            <w:r w:rsidRPr="00F1258A">
              <w:rPr>
                <w:rFonts w:ascii="Book Antiqua" w:hAnsi="Book Antiqua" w:cs="Times New Roman"/>
              </w:rPr>
              <w:t>70</w:t>
            </w:r>
          </w:p>
        </w:tc>
        <w:tc>
          <w:tcPr>
            <w:tcW w:w="1985" w:type="dxa"/>
          </w:tcPr>
          <w:p w14:paraId="6DE4FEB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32 (11.9)</w:t>
            </w:r>
          </w:p>
        </w:tc>
        <w:tc>
          <w:tcPr>
            <w:tcW w:w="1843" w:type="dxa"/>
          </w:tcPr>
          <w:p w14:paraId="050C9E2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 (18.8)</w:t>
            </w:r>
          </w:p>
        </w:tc>
        <w:tc>
          <w:tcPr>
            <w:tcW w:w="1842" w:type="dxa"/>
          </w:tcPr>
          <w:p w14:paraId="501C18C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26 (11.0)</w:t>
            </w:r>
          </w:p>
        </w:tc>
        <w:tc>
          <w:tcPr>
            <w:tcW w:w="964" w:type="dxa"/>
          </w:tcPr>
          <w:p w14:paraId="60EE951A"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0E4A87AA" w14:textId="77777777" w:rsidTr="002C2960">
        <w:tc>
          <w:tcPr>
            <w:tcW w:w="3114" w:type="dxa"/>
          </w:tcPr>
          <w:p w14:paraId="5C1C65A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Duration of PBC (years)</w:t>
            </w:r>
          </w:p>
        </w:tc>
        <w:tc>
          <w:tcPr>
            <w:tcW w:w="1985" w:type="dxa"/>
          </w:tcPr>
          <w:p w14:paraId="4875200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3.0 (1.0</w:t>
            </w:r>
            <w:r w:rsidR="00DA4E15" w:rsidRPr="00F1258A">
              <w:rPr>
                <w:rFonts w:ascii="Book Antiqua" w:hAnsi="Book Antiqua" w:cs="Times New Roman"/>
              </w:rPr>
              <w:t>-</w:t>
            </w:r>
            <w:r w:rsidRPr="00F1258A">
              <w:rPr>
                <w:rFonts w:ascii="Book Antiqua" w:hAnsi="Book Antiqua" w:cs="Times New Roman"/>
              </w:rPr>
              <w:t>6.0)</w:t>
            </w:r>
          </w:p>
        </w:tc>
        <w:tc>
          <w:tcPr>
            <w:tcW w:w="1843" w:type="dxa"/>
          </w:tcPr>
          <w:p w14:paraId="505A43E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4.0 (1.6</w:t>
            </w:r>
            <w:r w:rsidR="00DA4E15" w:rsidRPr="00F1258A">
              <w:rPr>
                <w:rFonts w:ascii="Book Antiqua" w:hAnsi="Book Antiqua" w:cs="Times New Roman"/>
              </w:rPr>
              <w:t>-</w:t>
            </w:r>
            <w:r w:rsidRPr="00F1258A">
              <w:rPr>
                <w:rFonts w:ascii="Book Antiqua" w:hAnsi="Book Antiqua" w:cs="Times New Roman"/>
              </w:rPr>
              <w:t>6.8)</w:t>
            </w:r>
          </w:p>
        </w:tc>
        <w:tc>
          <w:tcPr>
            <w:tcW w:w="1842" w:type="dxa"/>
          </w:tcPr>
          <w:p w14:paraId="31EC81F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3.0 (1.0</w:t>
            </w:r>
            <w:r w:rsidR="00DA4E15" w:rsidRPr="00F1258A">
              <w:rPr>
                <w:rFonts w:ascii="Book Antiqua" w:hAnsi="Book Antiqua" w:cs="Times New Roman"/>
              </w:rPr>
              <w:t>-</w:t>
            </w:r>
            <w:r w:rsidRPr="00F1258A">
              <w:rPr>
                <w:rFonts w:ascii="Book Antiqua" w:hAnsi="Book Antiqua" w:cs="Times New Roman"/>
              </w:rPr>
              <w:t>6.0)</w:t>
            </w:r>
          </w:p>
        </w:tc>
        <w:tc>
          <w:tcPr>
            <w:tcW w:w="964" w:type="dxa"/>
          </w:tcPr>
          <w:p w14:paraId="594384C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0.246</w:t>
            </w:r>
          </w:p>
        </w:tc>
      </w:tr>
      <w:tr w:rsidR="00E440FC" w:rsidRPr="00F1258A" w14:paraId="4D40A8D6" w14:textId="77777777" w:rsidTr="002C2960">
        <w:tc>
          <w:tcPr>
            <w:tcW w:w="3114" w:type="dxa"/>
          </w:tcPr>
          <w:p w14:paraId="5C433A6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 xml:space="preserve">Smoking, </w:t>
            </w:r>
            <w:r w:rsidRPr="00F1258A">
              <w:rPr>
                <w:rFonts w:ascii="Book Antiqua" w:hAnsi="Book Antiqua" w:cs="Times New Roman"/>
                <w:i/>
              </w:rPr>
              <w:t>n</w:t>
            </w:r>
            <w:r w:rsidRPr="00F1258A">
              <w:rPr>
                <w:rFonts w:ascii="Book Antiqua" w:hAnsi="Book Antiqua" w:cs="Times New Roman"/>
              </w:rPr>
              <w:t xml:space="preserve"> (%)</w:t>
            </w:r>
          </w:p>
        </w:tc>
        <w:tc>
          <w:tcPr>
            <w:tcW w:w="1985" w:type="dxa"/>
          </w:tcPr>
          <w:p w14:paraId="1A2483B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20 (7.5)</w:t>
            </w:r>
          </w:p>
        </w:tc>
        <w:tc>
          <w:tcPr>
            <w:tcW w:w="1843" w:type="dxa"/>
          </w:tcPr>
          <w:p w14:paraId="05DDFED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17 (53.1)</w:t>
            </w:r>
          </w:p>
        </w:tc>
        <w:tc>
          <w:tcPr>
            <w:tcW w:w="1842" w:type="dxa"/>
          </w:tcPr>
          <w:p w14:paraId="30854AA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 (1.3)</w:t>
            </w:r>
          </w:p>
        </w:tc>
        <w:tc>
          <w:tcPr>
            <w:tcW w:w="964" w:type="dxa"/>
          </w:tcPr>
          <w:p w14:paraId="048DC16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25AC1E3A" w14:textId="77777777" w:rsidTr="002C2960">
        <w:tc>
          <w:tcPr>
            <w:tcW w:w="3114" w:type="dxa"/>
          </w:tcPr>
          <w:p w14:paraId="449A0A9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 xml:space="preserve">Postmenopausal, </w:t>
            </w:r>
            <w:r w:rsidRPr="00F1258A">
              <w:rPr>
                <w:rFonts w:ascii="Book Antiqua" w:hAnsi="Book Antiqua" w:cs="Times New Roman"/>
                <w:i/>
              </w:rPr>
              <w:t>n</w:t>
            </w:r>
            <w:r w:rsidRPr="00F1258A">
              <w:rPr>
                <w:rFonts w:ascii="Book Antiqua" w:hAnsi="Book Antiqua" w:cs="Times New Roman"/>
              </w:rPr>
              <w:t xml:space="preserve"> (%)</w:t>
            </w:r>
          </w:p>
        </w:tc>
        <w:tc>
          <w:tcPr>
            <w:tcW w:w="1985" w:type="dxa"/>
          </w:tcPr>
          <w:p w14:paraId="6494E51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174 (73.7)</w:t>
            </w:r>
          </w:p>
        </w:tc>
        <w:tc>
          <w:tcPr>
            <w:tcW w:w="1843" w:type="dxa"/>
          </w:tcPr>
          <w:p w14:paraId="3F25CA4C" w14:textId="77777777" w:rsidR="00E440FC" w:rsidRPr="00F1258A" w:rsidRDefault="00E440FC" w:rsidP="00F1258A">
            <w:pPr>
              <w:tabs>
                <w:tab w:val="left" w:pos="926"/>
              </w:tabs>
              <w:spacing w:line="360" w:lineRule="auto"/>
              <w:jc w:val="both"/>
              <w:rPr>
                <w:rFonts w:ascii="Book Antiqua" w:hAnsi="Book Antiqua" w:cs="Times New Roman"/>
              </w:rPr>
            </w:pPr>
          </w:p>
        </w:tc>
        <w:tc>
          <w:tcPr>
            <w:tcW w:w="1842" w:type="dxa"/>
          </w:tcPr>
          <w:p w14:paraId="27CE93C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174 (73.7)</w:t>
            </w:r>
          </w:p>
        </w:tc>
        <w:tc>
          <w:tcPr>
            <w:tcW w:w="964" w:type="dxa"/>
          </w:tcPr>
          <w:p w14:paraId="3B0764A0" w14:textId="77777777" w:rsidR="00E440FC" w:rsidRPr="00F1258A" w:rsidRDefault="00E440FC" w:rsidP="00F1258A">
            <w:pPr>
              <w:tabs>
                <w:tab w:val="left" w:pos="926"/>
              </w:tabs>
              <w:spacing w:line="360" w:lineRule="auto"/>
              <w:jc w:val="both"/>
              <w:rPr>
                <w:rFonts w:ascii="Book Antiqua" w:hAnsi="Book Antiqua" w:cs="Times New Roman"/>
                <w:b/>
                <w:bCs/>
              </w:rPr>
            </w:pPr>
          </w:p>
        </w:tc>
      </w:tr>
      <w:tr w:rsidR="00E440FC" w:rsidRPr="00F1258A" w14:paraId="50E50B49" w14:textId="77777777" w:rsidTr="002C2960">
        <w:tc>
          <w:tcPr>
            <w:tcW w:w="3114" w:type="dxa"/>
          </w:tcPr>
          <w:p w14:paraId="5710513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Pruritus</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2808830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45 (16.8)</w:t>
            </w:r>
          </w:p>
        </w:tc>
        <w:tc>
          <w:tcPr>
            <w:tcW w:w="1843" w:type="dxa"/>
            <w:shd w:val="clear" w:color="auto" w:fill="auto"/>
          </w:tcPr>
          <w:p w14:paraId="6997411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 (12.5)</w:t>
            </w:r>
          </w:p>
        </w:tc>
        <w:tc>
          <w:tcPr>
            <w:tcW w:w="1842" w:type="dxa"/>
          </w:tcPr>
          <w:p w14:paraId="6AA7F26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41 (17.4)</w:t>
            </w:r>
          </w:p>
        </w:tc>
        <w:tc>
          <w:tcPr>
            <w:tcW w:w="964" w:type="dxa"/>
          </w:tcPr>
          <w:p w14:paraId="480A5ED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0.489</w:t>
            </w:r>
          </w:p>
        </w:tc>
      </w:tr>
      <w:tr w:rsidR="00E440FC" w:rsidRPr="00F1258A" w14:paraId="2F611307" w14:textId="77777777" w:rsidTr="002C2960">
        <w:tc>
          <w:tcPr>
            <w:tcW w:w="3114" w:type="dxa"/>
          </w:tcPr>
          <w:p w14:paraId="7DEEDDA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Fatigue</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4FBA9D0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91 (34.0)</w:t>
            </w:r>
          </w:p>
        </w:tc>
        <w:tc>
          <w:tcPr>
            <w:tcW w:w="1843" w:type="dxa"/>
          </w:tcPr>
          <w:p w14:paraId="4527AA8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 (31.3)</w:t>
            </w:r>
          </w:p>
        </w:tc>
        <w:tc>
          <w:tcPr>
            <w:tcW w:w="1842" w:type="dxa"/>
          </w:tcPr>
          <w:p w14:paraId="1DC6D13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81 (34.3)</w:t>
            </w:r>
          </w:p>
        </w:tc>
        <w:tc>
          <w:tcPr>
            <w:tcW w:w="964" w:type="dxa"/>
          </w:tcPr>
          <w:p w14:paraId="6F551DB1" w14:textId="77777777" w:rsidR="00E440FC" w:rsidRPr="00F1258A" w:rsidRDefault="00E440FC" w:rsidP="00F1258A">
            <w:pPr>
              <w:tabs>
                <w:tab w:val="left" w:pos="926"/>
              </w:tabs>
              <w:spacing w:line="360" w:lineRule="auto"/>
              <w:jc w:val="both"/>
              <w:rPr>
                <w:rFonts w:ascii="Book Antiqua" w:hAnsi="Book Antiqua" w:cs="Times New Roman"/>
                <w:b/>
                <w:bCs/>
              </w:rPr>
            </w:pPr>
            <w:r w:rsidRPr="00F1258A">
              <w:rPr>
                <w:rFonts w:ascii="Book Antiqua" w:hAnsi="Book Antiqua" w:cs="Times New Roman"/>
              </w:rPr>
              <w:t>0.731</w:t>
            </w:r>
          </w:p>
        </w:tc>
      </w:tr>
      <w:tr w:rsidR="00E440FC" w:rsidRPr="00F1258A" w14:paraId="2C8728EB" w14:textId="77777777" w:rsidTr="002C2960">
        <w:tc>
          <w:tcPr>
            <w:tcW w:w="3114" w:type="dxa"/>
          </w:tcPr>
          <w:p w14:paraId="3A23B39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Hepatomegaly</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06AE26C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 (3.4)</w:t>
            </w:r>
          </w:p>
        </w:tc>
        <w:tc>
          <w:tcPr>
            <w:tcW w:w="1843" w:type="dxa"/>
          </w:tcPr>
          <w:p w14:paraId="6211DE6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 (3.1)</w:t>
            </w:r>
          </w:p>
        </w:tc>
        <w:tc>
          <w:tcPr>
            <w:tcW w:w="1842" w:type="dxa"/>
          </w:tcPr>
          <w:p w14:paraId="628F08C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 (3.4)</w:t>
            </w:r>
          </w:p>
        </w:tc>
        <w:tc>
          <w:tcPr>
            <w:tcW w:w="964" w:type="dxa"/>
          </w:tcPr>
          <w:p w14:paraId="245002C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1.000</w:t>
            </w:r>
          </w:p>
        </w:tc>
      </w:tr>
      <w:tr w:rsidR="00E440FC" w:rsidRPr="00F1258A" w14:paraId="6278635F" w14:textId="77777777" w:rsidTr="002C2960">
        <w:tc>
          <w:tcPr>
            <w:tcW w:w="3114" w:type="dxa"/>
          </w:tcPr>
          <w:p w14:paraId="583981A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Splenomegaly</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3130E6E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187 (69.8)</w:t>
            </w:r>
          </w:p>
        </w:tc>
        <w:tc>
          <w:tcPr>
            <w:tcW w:w="1843" w:type="dxa"/>
          </w:tcPr>
          <w:p w14:paraId="3C16D49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20 (62.5)</w:t>
            </w:r>
          </w:p>
        </w:tc>
        <w:tc>
          <w:tcPr>
            <w:tcW w:w="1842" w:type="dxa"/>
          </w:tcPr>
          <w:p w14:paraId="52E709F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167 (70.8)</w:t>
            </w:r>
          </w:p>
        </w:tc>
        <w:tc>
          <w:tcPr>
            <w:tcW w:w="964" w:type="dxa"/>
          </w:tcPr>
          <w:p w14:paraId="0476F3E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0.340</w:t>
            </w:r>
          </w:p>
        </w:tc>
      </w:tr>
      <w:tr w:rsidR="00E440FC" w:rsidRPr="00F1258A" w14:paraId="10615C9C" w14:textId="77777777" w:rsidTr="002C2960">
        <w:tc>
          <w:tcPr>
            <w:tcW w:w="3114" w:type="dxa"/>
          </w:tcPr>
          <w:p w14:paraId="3F892E0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Gastroesophageal varices</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0CB74EF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110 (41.0)</w:t>
            </w:r>
          </w:p>
        </w:tc>
        <w:tc>
          <w:tcPr>
            <w:tcW w:w="1843" w:type="dxa"/>
          </w:tcPr>
          <w:p w14:paraId="6F5DD2D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 (43.8)</w:t>
            </w:r>
          </w:p>
        </w:tc>
        <w:tc>
          <w:tcPr>
            <w:tcW w:w="1842" w:type="dxa"/>
          </w:tcPr>
          <w:p w14:paraId="7D6F66C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96 (40.7)</w:t>
            </w:r>
          </w:p>
        </w:tc>
        <w:tc>
          <w:tcPr>
            <w:tcW w:w="964" w:type="dxa"/>
          </w:tcPr>
          <w:p w14:paraId="35C6380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0.740</w:t>
            </w:r>
          </w:p>
        </w:tc>
      </w:tr>
      <w:tr w:rsidR="00E440FC" w:rsidRPr="00F1258A" w14:paraId="50E70A46" w14:textId="77777777" w:rsidTr="002C2960">
        <w:tc>
          <w:tcPr>
            <w:tcW w:w="3114" w:type="dxa"/>
          </w:tcPr>
          <w:p w14:paraId="022A994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 xml:space="preserve">Ascites, </w:t>
            </w:r>
            <w:r w:rsidRPr="00F1258A">
              <w:rPr>
                <w:rFonts w:ascii="Book Antiqua" w:hAnsi="Book Antiqua" w:cs="Times New Roman"/>
                <w:i/>
              </w:rPr>
              <w:t>n</w:t>
            </w:r>
            <w:r w:rsidRPr="00F1258A">
              <w:rPr>
                <w:rFonts w:ascii="Book Antiqua" w:hAnsi="Book Antiqua" w:cs="Times New Roman"/>
              </w:rPr>
              <w:t xml:space="preserve"> (%)</w:t>
            </w:r>
          </w:p>
        </w:tc>
        <w:tc>
          <w:tcPr>
            <w:tcW w:w="1985" w:type="dxa"/>
          </w:tcPr>
          <w:p w14:paraId="3745F82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103 (38.4)</w:t>
            </w:r>
          </w:p>
        </w:tc>
        <w:tc>
          <w:tcPr>
            <w:tcW w:w="1843" w:type="dxa"/>
          </w:tcPr>
          <w:p w14:paraId="124DCA1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 (34.4)</w:t>
            </w:r>
          </w:p>
        </w:tc>
        <w:tc>
          <w:tcPr>
            <w:tcW w:w="1842" w:type="dxa"/>
          </w:tcPr>
          <w:p w14:paraId="4D4E774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92 (39.0)</w:t>
            </w:r>
          </w:p>
        </w:tc>
        <w:tc>
          <w:tcPr>
            <w:tcW w:w="964" w:type="dxa"/>
          </w:tcPr>
          <w:p w14:paraId="564284A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0.615</w:t>
            </w:r>
          </w:p>
        </w:tc>
      </w:tr>
      <w:tr w:rsidR="00E440FC" w:rsidRPr="00F1258A" w14:paraId="392B08F5" w14:textId="77777777" w:rsidTr="002C2960">
        <w:tc>
          <w:tcPr>
            <w:tcW w:w="3114" w:type="dxa"/>
          </w:tcPr>
          <w:p w14:paraId="4A820DF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Prior fractures</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7A5DFA0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 (4.1)</w:t>
            </w:r>
          </w:p>
        </w:tc>
        <w:tc>
          <w:tcPr>
            <w:tcW w:w="1843" w:type="dxa"/>
          </w:tcPr>
          <w:p w14:paraId="024E5EE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 (0.0)</w:t>
            </w:r>
          </w:p>
        </w:tc>
        <w:tc>
          <w:tcPr>
            <w:tcW w:w="1842" w:type="dxa"/>
          </w:tcPr>
          <w:p w14:paraId="139A79F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 (4.7)</w:t>
            </w:r>
          </w:p>
        </w:tc>
        <w:tc>
          <w:tcPr>
            <w:tcW w:w="964" w:type="dxa"/>
          </w:tcPr>
          <w:p w14:paraId="2846A4B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0.371</w:t>
            </w:r>
          </w:p>
        </w:tc>
      </w:tr>
      <w:tr w:rsidR="00E440FC" w:rsidRPr="00F1258A" w14:paraId="5992F3DE" w14:textId="77777777" w:rsidTr="002C2960">
        <w:tc>
          <w:tcPr>
            <w:tcW w:w="3114" w:type="dxa"/>
          </w:tcPr>
          <w:p w14:paraId="4303631D" w14:textId="77777777" w:rsidR="00E440FC" w:rsidRPr="00F1258A" w:rsidRDefault="00E440FC" w:rsidP="00F1258A">
            <w:pPr>
              <w:tabs>
                <w:tab w:val="left" w:pos="926"/>
              </w:tabs>
              <w:spacing w:line="360" w:lineRule="auto"/>
              <w:jc w:val="both"/>
              <w:rPr>
                <w:rFonts w:ascii="Book Antiqua" w:hAnsi="Book Antiqua" w:cs="Times New Roman"/>
                <w:color w:val="000000" w:themeColor="text1"/>
              </w:rPr>
            </w:pPr>
            <w:r w:rsidRPr="00F1258A">
              <w:rPr>
                <w:rFonts w:ascii="Book Antiqua" w:hAnsi="Book Antiqua" w:cs="Times New Roman"/>
                <w:color w:val="000000" w:themeColor="text1"/>
              </w:rPr>
              <w:t>BMI (kg/m</w:t>
            </w:r>
            <w:r w:rsidRPr="00F1258A">
              <w:rPr>
                <w:rFonts w:ascii="Book Antiqua" w:hAnsi="Book Antiqua" w:cs="Times New Roman"/>
                <w:color w:val="000000" w:themeColor="text1"/>
                <w:vertAlign w:val="superscript"/>
              </w:rPr>
              <w:t>2</w:t>
            </w:r>
            <w:r w:rsidRPr="00F1258A">
              <w:rPr>
                <w:rFonts w:ascii="Book Antiqua" w:hAnsi="Book Antiqua" w:cs="Times New Roman"/>
                <w:color w:val="000000" w:themeColor="text1"/>
              </w:rPr>
              <w:t>)</w:t>
            </w:r>
          </w:p>
        </w:tc>
        <w:tc>
          <w:tcPr>
            <w:tcW w:w="1985" w:type="dxa"/>
          </w:tcPr>
          <w:p w14:paraId="73FE2DA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22.6 ± 3.3</w:t>
            </w:r>
          </w:p>
        </w:tc>
        <w:tc>
          <w:tcPr>
            <w:tcW w:w="1843" w:type="dxa"/>
          </w:tcPr>
          <w:p w14:paraId="7929F22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22.1 ± 3.0</w:t>
            </w:r>
          </w:p>
        </w:tc>
        <w:tc>
          <w:tcPr>
            <w:tcW w:w="1842" w:type="dxa"/>
          </w:tcPr>
          <w:p w14:paraId="593C7D1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22.7 ± 3.4</w:t>
            </w:r>
          </w:p>
        </w:tc>
        <w:tc>
          <w:tcPr>
            <w:tcW w:w="964" w:type="dxa"/>
          </w:tcPr>
          <w:p w14:paraId="0097C5F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0.367</w:t>
            </w:r>
          </w:p>
        </w:tc>
      </w:tr>
      <w:tr w:rsidR="00E440FC" w:rsidRPr="00F1258A" w14:paraId="67B738D5" w14:textId="77777777" w:rsidTr="002C2960">
        <w:tc>
          <w:tcPr>
            <w:tcW w:w="3114" w:type="dxa"/>
          </w:tcPr>
          <w:p w14:paraId="75A262A3" w14:textId="77777777" w:rsidR="00E440FC" w:rsidRPr="00F1258A" w:rsidRDefault="00E440FC" w:rsidP="00F1258A">
            <w:pPr>
              <w:tabs>
                <w:tab w:val="left" w:pos="926"/>
              </w:tabs>
              <w:spacing w:line="360" w:lineRule="auto"/>
              <w:jc w:val="both"/>
              <w:rPr>
                <w:rFonts w:ascii="Book Antiqua" w:hAnsi="Book Antiqua" w:cs="Times New Roman"/>
                <w:bCs/>
                <w:color w:val="000000" w:themeColor="text1"/>
              </w:rPr>
            </w:pPr>
            <w:r w:rsidRPr="00F1258A">
              <w:rPr>
                <w:rFonts w:ascii="Book Antiqua" w:hAnsi="Book Antiqua" w:cs="Times New Roman"/>
                <w:bCs/>
                <w:color w:val="000000" w:themeColor="text1"/>
              </w:rPr>
              <w:t>Comorbidities</w:t>
            </w:r>
          </w:p>
        </w:tc>
        <w:tc>
          <w:tcPr>
            <w:tcW w:w="1985" w:type="dxa"/>
          </w:tcPr>
          <w:p w14:paraId="71AF0E75"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63CA9976" w14:textId="77777777" w:rsidR="00E440FC" w:rsidRPr="00F1258A" w:rsidRDefault="00E440FC" w:rsidP="00F1258A">
            <w:pPr>
              <w:tabs>
                <w:tab w:val="left" w:pos="926"/>
              </w:tabs>
              <w:spacing w:line="360" w:lineRule="auto"/>
              <w:jc w:val="both"/>
              <w:rPr>
                <w:rFonts w:ascii="Book Antiqua" w:hAnsi="Book Antiqua" w:cs="Times New Roman"/>
              </w:rPr>
            </w:pPr>
          </w:p>
        </w:tc>
        <w:tc>
          <w:tcPr>
            <w:tcW w:w="1842" w:type="dxa"/>
          </w:tcPr>
          <w:p w14:paraId="6E6E208D" w14:textId="77777777" w:rsidR="00E440FC" w:rsidRPr="00F1258A" w:rsidRDefault="00E440FC" w:rsidP="00F1258A">
            <w:pPr>
              <w:tabs>
                <w:tab w:val="left" w:pos="926"/>
              </w:tabs>
              <w:spacing w:line="360" w:lineRule="auto"/>
              <w:jc w:val="both"/>
              <w:rPr>
                <w:rFonts w:ascii="Book Antiqua" w:hAnsi="Book Antiqua" w:cs="Times New Roman"/>
              </w:rPr>
            </w:pPr>
          </w:p>
        </w:tc>
        <w:tc>
          <w:tcPr>
            <w:tcW w:w="964" w:type="dxa"/>
          </w:tcPr>
          <w:p w14:paraId="11E3B584" w14:textId="77777777" w:rsidR="00E440FC" w:rsidRPr="00F1258A" w:rsidRDefault="00E440FC" w:rsidP="00F1258A">
            <w:pPr>
              <w:tabs>
                <w:tab w:val="left" w:pos="926"/>
              </w:tabs>
              <w:spacing w:line="360" w:lineRule="auto"/>
              <w:jc w:val="both"/>
              <w:rPr>
                <w:rFonts w:ascii="Book Antiqua" w:hAnsi="Book Antiqua" w:cs="Times New Roman"/>
                <w:b/>
                <w:bCs/>
              </w:rPr>
            </w:pPr>
          </w:p>
        </w:tc>
      </w:tr>
      <w:tr w:rsidR="00E440FC" w:rsidRPr="00F1258A" w14:paraId="2A5F97C7" w14:textId="77777777" w:rsidTr="002C2960">
        <w:tc>
          <w:tcPr>
            <w:tcW w:w="3114" w:type="dxa"/>
          </w:tcPr>
          <w:p w14:paraId="7B0C1FD6"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Diabetes mellitus</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1B2E5A7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46 (17.2)</w:t>
            </w:r>
          </w:p>
        </w:tc>
        <w:tc>
          <w:tcPr>
            <w:tcW w:w="1843" w:type="dxa"/>
          </w:tcPr>
          <w:p w14:paraId="5C52501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 (25.0)</w:t>
            </w:r>
          </w:p>
        </w:tc>
        <w:tc>
          <w:tcPr>
            <w:tcW w:w="1842" w:type="dxa"/>
          </w:tcPr>
          <w:p w14:paraId="5CD764A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38 (16.1)</w:t>
            </w:r>
          </w:p>
        </w:tc>
        <w:tc>
          <w:tcPr>
            <w:tcW w:w="964" w:type="dxa"/>
          </w:tcPr>
          <w:p w14:paraId="4E3D8D3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0.210</w:t>
            </w:r>
          </w:p>
        </w:tc>
      </w:tr>
      <w:tr w:rsidR="00E440FC" w:rsidRPr="00F1258A" w14:paraId="63A95F06" w14:textId="77777777" w:rsidTr="002C2960">
        <w:tc>
          <w:tcPr>
            <w:tcW w:w="3114" w:type="dxa"/>
          </w:tcPr>
          <w:p w14:paraId="304E7F7E"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Hypertension</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4E7DC23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58 (21.6)</w:t>
            </w:r>
          </w:p>
        </w:tc>
        <w:tc>
          <w:tcPr>
            <w:tcW w:w="1843" w:type="dxa"/>
          </w:tcPr>
          <w:p w14:paraId="49908FB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 (21.9)</w:t>
            </w:r>
          </w:p>
        </w:tc>
        <w:tc>
          <w:tcPr>
            <w:tcW w:w="1842" w:type="dxa"/>
          </w:tcPr>
          <w:p w14:paraId="49E67A9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51 (21.6)</w:t>
            </w:r>
          </w:p>
        </w:tc>
        <w:tc>
          <w:tcPr>
            <w:tcW w:w="964" w:type="dxa"/>
          </w:tcPr>
          <w:p w14:paraId="29F97FD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0.973</w:t>
            </w:r>
          </w:p>
        </w:tc>
      </w:tr>
      <w:tr w:rsidR="00E440FC" w:rsidRPr="00F1258A" w14:paraId="6E643B0C" w14:textId="77777777" w:rsidTr="002C2960">
        <w:tc>
          <w:tcPr>
            <w:tcW w:w="3114" w:type="dxa"/>
          </w:tcPr>
          <w:p w14:paraId="73AF4ACF"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Hashimoto's thyroiditis</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26D5DB0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66 (24.6)</w:t>
            </w:r>
          </w:p>
        </w:tc>
        <w:tc>
          <w:tcPr>
            <w:tcW w:w="1843" w:type="dxa"/>
          </w:tcPr>
          <w:p w14:paraId="7540E19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 (21.9)</w:t>
            </w:r>
          </w:p>
        </w:tc>
        <w:tc>
          <w:tcPr>
            <w:tcW w:w="1842" w:type="dxa"/>
          </w:tcPr>
          <w:p w14:paraId="551AC78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59 (25.0)</w:t>
            </w:r>
          </w:p>
        </w:tc>
        <w:tc>
          <w:tcPr>
            <w:tcW w:w="964" w:type="dxa"/>
          </w:tcPr>
          <w:p w14:paraId="7F655B1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0.700</w:t>
            </w:r>
          </w:p>
        </w:tc>
      </w:tr>
      <w:tr w:rsidR="00E440FC" w:rsidRPr="00F1258A" w14:paraId="0C59EB0D" w14:textId="77777777" w:rsidTr="002C2960">
        <w:tc>
          <w:tcPr>
            <w:tcW w:w="3114" w:type="dxa"/>
          </w:tcPr>
          <w:p w14:paraId="163A3678"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lastRenderedPageBreak/>
              <w:t>Rheumatoid arthritis</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52485DD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 (3.0)</w:t>
            </w:r>
          </w:p>
        </w:tc>
        <w:tc>
          <w:tcPr>
            <w:tcW w:w="1843" w:type="dxa"/>
          </w:tcPr>
          <w:p w14:paraId="3D45603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 (0.0)</w:t>
            </w:r>
          </w:p>
        </w:tc>
        <w:tc>
          <w:tcPr>
            <w:tcW w:w="1842" w:type="dxa"/>
          </w:tcPr>
          <w:p w14:paraId="298A018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 (3.4)</w:t>
            </w:r>
          </w:p>
        </w:tc>
        <w:tc>
          <w:tcPr>
            <w:tcW w:w="964" w:type="dxa"/>
          </w:tcPr>
          <w:p w14:paraId="2E68FA5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0.602</w:t>
            </w:r>
          </w:p>
        </w:tc>
      </w:tr>
      <w:tr w:rsidR="00E440FC" w:rsidRPr="00F1258A" w14:paraId="2E5D45CD" w14:textId="77777777" w:rsidTr="002C2960">
        <w:tc>
          <w:tcPr>
            <w:tcW w:w="3114" w:type="dxa"/>
          </w:tcPr>
          <w:p w14:paraId="709B11B5"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Sicca syndrome</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0803519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18 (6.7)</w:t>
            </w:r>
          </w:p>
        </w:tc>
        <w:tc>
          <w:tcPr>
            <w:tcW w:w="1843" w:type="dxa"/>
          </w:tcPr>
          <w:p w14:paraId="025E5CB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 (3.1)</w:t>
            </w:r>
          </w:p>
        </w:tc>
        <w:tc>
          <w:tcPr>
            <w:tcW w:w="1842" w:type="dxa"/>
          </w:tcPr>
          <w:p w14:paraId="79185F5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17 (7.2)</w:t>
            </w:r>
          </w:p>
        </w:tc>
        <w:tc>
          <w:tcPr>
            <w:tcW w:w="964" w:type="dxa"/>
          </w:tcPr>
          <w:p w14:paraId="370DFAD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0.706</w:t>
            </w:r>
          </w:p>
        </w:tc>
      </w:tr>
      <w:tr w:rsidR="00E440FC" w:rsidRPr="00F1258A" w14:paraId="58B03499" w14:textId="77777777" w:rsidTr="002C2960">
        <w:tc>
          <w:tcPr>
            <w:tcW w:w="3114" w:type="dxa"/>
          </w:tcPr>
          <w:p w14:paraId="4B4BA3B0" w14:textId="77777777" w:rsidR="00E440FC" w:rsidRPr="00F1258A" w:rsidRDefault="00E440FC" w:rsidP="00F1258A">
            <w:pPr>
              <w:tabs>
                <w:tab w:val="left" w:pos="926"/>
              </w:tabs>
              <w:spacing w:line="360" w:lineRule="auto"/>
              <w:jc w:val="both"/>
              <w:rPr>
                <w:rFonts w:ascii="Book Antiqua" w:hAnsi="Book Antiqua" w:cs="Times New Roman"/>
                <w:bCs/>
              </w:rPr>
            </w:pPr>
            <w:r w:rsidRPr="00F1258A">
              <w:rPr>
                <w:rFonts w:ascii="Book Antiqua" w:hAnsi="Book Antiqua" w:cs="Times New Roman"/>
                <w:bCs/>
              </w:rPr>
              <w:t>Previous medication</w:t>
            </w:r>
            <w:r w:rsidR="007C7F1C" w:rsidRPr="00F1258A">
              <w:rPr>
                <w:rFonts w:ascii="Book Antiqua" w:hAnsi="Book Antiqua" w:cs="Times New Roman"/>
              </w:rPr>
              <w:t xml:space="preserve">, </w:t>
            </w:r>
            <w:r w:rsidR="007C7F1C" w:rsidRPr="00F1258A">
              <w:rPr>
                <w:rFonts w:ascii="Book Antiqua" w:hAnsi="Book Antiqua" w:cs="Times New Roman"/>
                <w:i/>
              </w:rPr>
              <w:t>n</w:t>
            </w:r>
            <w:r w:rsidR="007C7F1C" w:rsidRPr="00F1258A">
              <w:rPr>
                <w:rFonts w:ascii="Book Antiqua" w:hAnsi="Book Antiqua" w:cs="Times New Roman"/>
              </w:rPr>
              <w:t xml:space="preserve"> (%)</w:t>
            </w:r>
          </w:p>
        </w:tc>
        <w:tc>
          <w:tcPr>
            <w:tcW w:w="1985" w:type="dxa"/>
          </w:tcPr>
          <w:p w14:paraId="2FD36517"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5BD9E823" w14:textId="77777777" w:rsidR="00E440FC" w:rsidRPr="00F1258A" w:rsidRDefault="00E440FC" w:rsidP="00F1258A">
            <w:pPr>
              <w:tabs>
                <w:tab w:val="left" w:pos="926"/>
              </w:tabs>
              <w:spacing w:line="360" w:lineRule="auto"/>
              <w:jc w:val="both"/>
              <w:rPr>
                <w:rFonts w:ascii="Book Antiqua" w:hAnsi="Book Antiqua" w:cs="Times New Roman"/>
              </w:rPr>
            </w:pPr>
          </w:p>
        </w:tc>
        <w:tc>
          <w:tcPr>
            <w:tcW w:w="1842" w:type="dxa"/>
          </w:tcPr>
          <w:p w14:paraId="51AB7D2D" w14:textId="77777777" w:rsidR="00E440FC" w:rsidRPr="00F1258A" w:rsidRDefault="00E440FC" w:rsidP="00F1258A">
            <w:pPr>
              <w:tabs>
                <w:tab w:val="left" w:pos="926"/>
              </w:tabs>
              <w:spacing w:line="360" w:lineRule="auto"/>
              <w:jc w:val="both"/>
              <w:rPr>
                <w:rFonts w:ascii="Book Antiqua" w:hAnsi="Book Antiqua" w:cs="Times New Roman"/>
              </w:rPr>
            </w:pPr>
          </w:p>
        </w:tc>
        <w:tc>
          <w:tcPr>
            <w:tcW w:w="964" w:type="dxa"/>
          </w:tcPr>
          <w:p w14:paraId="3AEE07DB"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059384B5" w14:textId="77777777" w:rsidTr="002C2960">
        <w:tc>
          <w:tcPr>
            <w:tcW w:w="3114" w:type="dxa"/>
          </w:tcPr>
          <w:p w14:paraId="7ADEBBD4"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UDCA use</w:t>
            </w:r>
          </w:p>
        </w:tc>
        <w:tc>
          <w:tcPr>
            <w:tcW w:w="1985" w:type="dxa"/>
          </w:tcPr>
          <w:p w14:paraId="4DD8A39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155 (57.8)</w:t>
            </w:r>
          </w:p>
        </w:tc>
        <w:tc>
          <w:tcPr>
            <w:tcW w:w="1843" w:type="dxa"/>
          </w:tcPr>
          <w:p w14:paraId="0B0876C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24 (75.0)</w:t>
            </w:r>
          </w:p>
        </w:tc>
        <w:tc>
          <w:tcPr>
            <w:tcW w:w="1842" w:type="dxa"/>
          </w:tcPr>
          <w:p w14:paraId="5EC270F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131 (55.5)</w:t>
            </w:r>
          </w:p>
        </w:tc>
        <w:tc>
          <w:tcPr>
            <w:tcW w:w="964" w:type="dxa"/>
          </w:tcPr>
          <w:p w14:paraId="64755D9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0.036</w:t>
            </w:r>
          </w:p>
        </w:tc>
      </w:tr>
      <w:tr w:rsidR="00E440FC" w:rsidRPr="00F1258A" w14:paraId="2C2AFAEB" w14:textId="77777777" w:rsidTr="002C2960">
        <w:tc>
          <w:tcPr>
            <w:tcW w:w="3114" w:type="dxa"/>
          </w:tcPr>
          <w:p w14:paraId="0756BEFE"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Steroid use</w:t>
            </w:r>
          </w:p>
        </w:tc>
        <w:tc>
          <w:tcPr>
            <w:tcW w:w="1985" w:type="dxa"/>
          </w:tcPr>
          <w:p w14:paraId="25E9C25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32 (11.9)</w:t>
            </w:r>
          </w:p>
        </w:tc>
        <w:tc>
          <w:tcPr>
            <w:tcW w:w="1843" w:type="dxa"/>
          </w:tcPr>
          <w:p w14:paraId="13D1093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 (9.4)</w:t>
            </w:r>
          </w:p>
        </w:tc>
        <w:tc>
          <w:tcPr>
            <w:tcW w:w="1842" w:type="dxa"/>
          </w:tcPr>
          <w:p w14:paraId="555BC17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29 (12.3)</w:t>
            </w:r>
          </w:p>
        </w:tc>
        <w:tc>
          <w:tcPr>
            <w:tcW w:w="964" w:type="dxa"/>
          </w:tcPr>
          <w:p w14:paraId="3C19284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0.633</w:t>
            </w:r>
          </w:p>
        </w:tc>
      </w:tr>
      <w:tr w:rsidR="00E440FC" w:rsidRPr="00F1258A" w14:paraId="352CDEFB" w14:textId="77777777" w:rsidTr="002C2960">
        <w:tc>
          <w:tcPr>
            <w:tcW w:w="3114" w:type="dxa"/>
          </w:tcPr>
          <w:p w14:paraId="07E8DC05" w14:textId="77777777" w:rsidR="00E440FC" w:rsidRPr="00F1258A" w:rsidRDefault="00E440FC" w:rsidP="00F1258A">
            <w:pPr>
              <w:tabs>
                <w:tab w:val="left" w:pos="926"/>
              </w:tabs>
              <w:spacing w:line="360" w:lineRule="auto"/>
              <w:jc w:val="both"/>
              <w:rPr>
                <w:rFonts w:ascii="Book Antiqua" w:hAnsi="Book Antiqua" w:cs="Times New Roman"/>
                <w:bCs/>
              </w:rPr>
            </w:pPr>
            <w:r w:rsidRPr="00F1258A">
              <w:rPr>
                <w:rFonts w:ascii="Book Antiqua" w:hAnsi="Book Antiqua" w:cs="Times New Roman"/>
                <w:bCs/>
              </w:rPr>
              <w:t>Cirrhosis status</w:t>
            </w:r>
            <w:r w:rsidRPr="00F1258A">
              <w:rPr>
                <w:rFonts w:ascii="Book Antiqua" w:hAnsi="Book Antiqua" w:cs="Times New Roman"/>
              </w:rPr>
              <w:t xml:space="preserve">, </w:t>
            </w:r>
            <w:r w:rsidRPr="00F1258A">
              <w:rPr>
                <w:rFonts w:ascii="Book Antiqua" w:hAnsi="Book Antiqua" w:cs="Times New Roman"/>
                <w:i/>
              </w:rPr>
              <w:t>n</w:t>
            </w:r>
            <w:r w:rsidRPr="00F1258A">
              <w:rPr>
                <w:rFonts w:ascii="Book Antiqua" w:hAnsi="Book Antiqua" w:cs="Times New Roman"/>
              </w:rPr>
              <w:t xml:space="preserve"> (%)</w:t>
            </w:r>
          </w:p>
        </w:tc>
        <w:tc>
          <w:tcPr>
            <w:tcW w:w="1985" w:type="dxa"/>
          </w:tcPr>
          <w:p w14:paraId="0B4D6CB5"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34501AC5" w14:textId="77777777" w:rsidR="00E440FC" w:rsidRPr="00F1258A" w:rsidRDefault="00E440FC" w:rsidP="00F1258A">
            <w:pPr>
              <w:tabs>
                <w:tab w:val="left" w:pos="926"/>
              </w:tabs>
              <w:spacing w:line="360" w:lineRule="auto"/>
              <w:jc w:val="both"/>
              <w:rPr>
                <w:rFonts w:ascii="Book Antiqua" w:hAnsi="Book Antiqua" w:cs="Times New Roman"/>
              </w:rPr>
            </w:pPr>
          </w:p>
        </w:tc>
        <w:tc>
          <w:tcPr>
            <w:tcW w:w="1842" w:type="dxa"/>
          </w:tcPr>
          <w:p w14:paraId="001FC832" w14:textId="77777777" w:rsidR="00E440FC" w:rsidRPr="00F1258A" w:rsidRDefault="00E440FC" w:rsidP="00F1258A">
            <w:pPr>
              <w:tabs>
                <w:tab w:val="left" w:pos="926"/>
              </w:tabs>
              <w:spacing w:line="360" w:lineRule="auto"/>
              <w:jc w:val="both"/>
              <w:rPr>
                <w:rFonts w:ascii="Book Antiqua" w:hAnsi="Book Antiqua" w:cs="Times New Roman"/>
              </w:rPr>
            </w:pPr>
          </w:p>
        </w:tc>
        <w:tc>
          <w:tcPr>
            <w:tcW w:w="964" w:type="dxa"/>
          </w:tcPr>
          <w:p w14:paraId="5E4FC45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0.661</w:t>
            </w:r>
          </w:p>
        </w:tc>
      </w:tr>
      <w:tr w:rsidR="00E440FC" w:rsidRPr="00F1258A" w14:paraId="463B7120" w14:textId="77777777" w:rsidTr="002C2960">
        <w:tc>
          <w:tcPr>
            <w:tcW w:w="3114" w:type="dxa"/>
          </w:tcPr>
          <w:p w14:paraId="15731815"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Non-cirrhosis</w:t>
            </w:r>
          </w:p>
        </w:tc>
        <w:tc>
          <w:tcPr>
            <w:tcW w:w="1985" w:type="dxa"/>
          </w:tcPr>
          <w:p w14:paraId="7B6F896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107 (39.9)</w:t>
            </w:r>
          </w:p>
        </w:tc>
        <w:tc>
          <w:tcPr>
            <w:tcW w:w="1843" w:type="dxa"/>
          </w:tcPr>
          <w:p w14:paraId="00F677C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 (46.9)</w:t>
            </w:r>
          </w:p>
        </w:tc>
        <w:tc>
          <w:tcPr>
            <w:tcW w:w="1842" w:type="dxa"/>
          </w:tcPr>
          <w:p w14:paraId="0A5ECF6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92 (39.0)</w:t>
            </w:r>
          </w:p>
        </w:tc>
        <w:tc>
          <w:tcPr>
            <w:tcW w:w="964" w:type="dxa"/>
          </w:tcPr>
          <w:p w14:paraId="7247C41D"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65692225" w14:textId="77777777" w:rsidTr="002C2960">
        <w:tc>
          <w:tcPr>
            <w:tcW w:w="3114" w:type="dxa"/>
          </w:tcPr>
          <w:p w14:paraId="716FC019"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 xml:space="preserve">Compensated </w:t>
            </w:r>
          </w:p>
        </w:tc>
        <w:tc>
          <w:tcPr>
            <w:tcW w:w="1985" w:type="dxa"/>
          </w:tcPr>
          <w:p w14:paraId="6729795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53 (19.8)</w:t>
            </w:r>
          </w:p>
        </w:tc>
        <w:tc>
          <w:tcPr>
            <w:tcW w:w="1843" w:type="dxa"/>
          </w:tcPr>
          <w:p w14:paraId="3D21CF6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 (15.6)</w:t>
            </w:r>
          </w:p>
        </w:tc>
        <w:tc>
          <w:tcPr>
            <w:tcW w:w="1842" w:type="dxa"/>
          </w:tcPr>
          <w:p w14:paraId="551EB4D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48 (20.3)</w:t>
            </w:r>
          </w:p>
        </w:tc>
        <w:tc>
          <w:tcPr>
            <w:tcW w:w="964" w:type="dxa"/>
          </w:tcPr>
          <w:p w14:paraId="160C0003"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39FA534B" w14:textId="77777777" w:rsidTr="002C2960">
        <w:tc>
          <w:tcPr>
            <w:tcW w:w="3114" w:type="dxa"/>
          </w:tcPr>
          <w:p w14:paraId="0D4FC1FB"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Decompensated</w:t>
            </w:r>
          </w:p>
        </w:tc>
        <w:tc>
          <w:tcPr>
            <w:tcW w:w="1985" w:type="dxa"/>
          </w:tcPr>
          <w:p w14:paraId="47D17A2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108 (40.3)</w:t>
            </w:r>
          </w:p>
        </w:tc>
        <w:tc>
          <w:tcPr>
            <w:tcW w:w="1843" w:type="dxa"/>
          </w:tcPr>
          <w:p w14:paraId="4A48C87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12 (37.5)</w:t>
            </w:r>
          </w:p>
        </w:tc>
        <w:tc>
          <w:tcPr>
            <w:tcW w:w="1842" w:type="dxa"/>
          </w:tcPr>
          <w:p w14:paraId="653F7F4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96 (40.7)</w:t>
            </w:r>
          </w:p>
        </w:tc>
        <w:tc>
          <w:tcPr>
            <w:tcW w:w="964" w:type="dxa"/>
          </w:tcPr>
          <w:p w14:paraId="5003B9C3"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1A77C02E" w14:textId="77777777" w:rsidTr="002C2960">
        <w:tc>
          <w:tcPr>
            <w:tcW w:w="3114" w:type="dxa"/>
          </w:tcPr>
          <w:p w14:paraId="535A3BD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 xml:space="preserve">PBC-AIH overlap syndrome, </w:t>
            </w:r>
            <w:r w:rsidRPr="00F1258A">
              <w:rPr>
                <w:rFonts w:ascii="Book Antiqua" w:hAnsi="Book Antiqua" w:cs="Times New Roman"/>
                <w:i/>
              </w:rPr>
              <w:t>n</w:t>
            </w:r>
            <w:r w:rsidRPr="00F1258A">
              <w:rPr>
                <w:rFonts w:ascii="Book Antiqua" w:hAnsi="Book Antiqua" w:cs="Times New Roman"/>
              </w:rPr>
              <w:t xml:space="preserve"> (%)</w:t>
            </w:r>
          </w:p>
        </w:tc>
        <w:tc>
          <w:tcPr>
            <w:tcW w:w="1985" w:type="dxa"/>
          </w:tcPr>
          <w:p w14:paraId="47B6678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42 (15.7)</w:t>
            </w:r>
          </w:p>
        </w:tc>
        <w:tc>
          <w:tcPr>
            <w:tcW w:w="1843" w:type="dxa"/>
          </w:tcPr>
          <w:p w14:paraId="3BAF216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 (15.6)</w:t>
            </w:r>
          </w:p>
        </w:tc>
        <w:tc>
          <w:tcPr>
            <w:tcW w:w="1842" w:type="dxa"/>
          </w:tcPr>
          <w:p w14:paraId="48A23BF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37 (15.7)</w:t>
            </w:r>
          </w:p>
        </w:tc>
        <w:tc>
          <w:tcPr>
            <w:tcW w:w="964" w:type="dxa"/>
          </w:tcPr>
          <w:p w14:paraId="12E29B9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0.994</w:t>
            </w:r>
          </w:p>
        </w:tc>
      </w:tr>
      <w:tr w:rsidR="00E440FC" w:rsidRPr="00F1258A" w14:paraId="2E2DA76B" w14:textId="77777777" w:rsidTr="002C2960">
        <w:tc>
          <w:tcPr>
            <w:tcW w:w="3114" w:type="dxa"/>
          </w:tcPr>
          <w:p w14:paraId="7F1473C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color w:val="000000" w:themeColor="text1"/>
              </w:rPr>
              <w:t>Mayo risk score</w:t>
            </w:r>
          </w:p>
        </w:tc>
        <w:tc>
          <w:tcPr>
            <w:tcW w:w="1985" w:type="dxa"/>
          </w:tcPr>
          <w:p w14:paraId="4EA9CB8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5.2 ± 1.4</w:t>
            </w:r>
          </w:p>
        </w:tc>
        <w:tc>
          <w:tcPr>
            <w:tcW w:w="1843" w:type="dxa"/>
          </w:tcPr>
          <w:p w14:paraId="62F1727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5.4 ± 1.4</w:t>
            </w:r>
          </w:p>
        </w:tc>
        <w:tc>
          <w:tcPr>
            <w:tcW w:w="1842" w:type="dxa"/>
          </w:tcPr>
          <w:p w14:paraId="63C17EE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5.1 ± 1.5</w:t>
            </w:r>
          </w:p>
        </w:tc>
        <w:tc>
          <w:tcPr>
            <w:tcW w:w="964" w:type="dxa"/>
          </w:tcPr>
          <w:p w14:paraId="112E097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0.301</w:t>
            </w:r>
          </w:p>
        </w:tc>
      </w:tr>
      <w:tr w:rsidR="00E440FC" w:rsidRPr="00F1258A" w14:paraId="520C9FFE" w14:textId="77777777" w:rsidTr="002C2960">
        <w:tc>
          <w:tcPr>
            <w:tcW w:w="3114" w:type="dxa"/>
          </w:tcPr>
          <w:p w14:paraId="287C8C8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 xml:space="preserve">Histological stage, </w:t>
            </w:r>
            <w:r w:rsidRPr="00F1258A">
              <w:rPr>
                <w:rFonts w:ascii="Book Antiqua" w:hAnsi="Book Antiqua" w:cs="Times New Roman"/>
                <w:i/>
              </w:rPr>
              <w:t>n</w:t>
            </w:r>
            <w:r w:rsidRPr="00F1258A">
              <w:rPr>
                <w:rFonts w:ascii="Book Antiqua" w:hAnsi="Book Antiqua" w:cs="Times New Roman"/>
              </w:rPr>
              <w:t xml:space="preserve"> (%)</w:t>
            </w:r>
            <w:r w:rsidR="00DA4E15" w:rsidRPr="00F1258A">
              <w:rPr>
                <w:rFonts w:ascii="Book Antiqua" w:hAnsi="Book Antiqua" w:cs="Times New Roman"/>
                <w:vertAlign w:val="superscript"/>
              </w:rPr>
              <w:t>1</w:t>
            </w:r>
          </w:p>
        </w:tc>
        <w:tc>
          <w:tcPr>
            <w:tcW w:w="1985" w:type="dxa"/>
          </w:tcPr>
          <w:p w14:paraId="4D2752DC" w14:textId="77777777" w:rsidR="00E440FC" w:rsidRPr="00F1258A" w:rsidRDefault="00E440FC" w:rsidP="00F1258A">
            <w:pPr>
              <w:tabs>
                <w:tab w:val="left" w:pos="926"/>
              </w:tabs>
              <w:spacing w:line="360" w:lineRule="auto"/>
              <w:jc w:val="both"/>
              <w:rPr>
                <w:rFonts w:ascii="Book Antiqua" w:hAnsi="Book Antiqua" w:cs="Times New Roman"/>
                <w:b/>
                <w:bCs/>
              </w:rPr>
            </w:pPr>
          </w:p>
        </w:tc>
        <w:tc>
          <w:tcPr>
            <w:tcW w:w="1843" w:type="dxa"/>
          </w:tcPr>
          <w:p w14:paraId="78A29085" w14:textId="77777777" w:rsidR="00E440FC" w:rsidRPr="00F1258A" w:rsidRDefault="00E440FC" w:rsidP="00F1258A">
            <w:pPr>
              <w:tabs>
                <w:tab w:val="left" w:pos="926"/>
              </w:tabs>
              <w:spacing w:line="360" w:lineRule="auto"/>
              <w:jc w:val="both"/>
              <w:rPr>
                <w:rFonts w:ascii="Book Antiqua" w:hAnsi="Book Antiqua" w:cs="Times New Roman"/>
              </w:rPr>
            </w:pPr>
          </w:p>
        </w:tc>
        <w:tc>
          <w:tcPr>
            <w:tcW w:w="1842" w:type="dxa"/>
          </w:tcPr>
          <w:p w14:paraId="0F8F2CEA" w14:textId="77777777" w:rsidR="00E440FC" w:rsidRPr="00F1258A" w:rsidRDefault="00E440FC" w:rsidP="00F1258A">
            <w:pPr>
              <w:tabs>
                <w:tab w:val="left" w:pos="926"/>
              </w:tabs>
              <w:spacing w:line="360" w:lineRule="auto"/>
              <w:jc w:val="both"/>
              <w:rPr>
                <w:rFonts w:ascii="Book Antiqua" w:hAnsi="Book Antiqua" w:cs="Times New Roman"/>
              </w:rPr>
            </w:pPr>
          </w:p>
        </w:tc>
        <w:tc>
          <w:tcPr>
            <w:tcW w:w="964" w:type="dxa"/>
          </w:tcPr>
          <w:p w14:paraId="02BAC46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0.630</w:t>
            </w:r>
          </w:p>
        </w:tc>
      </w:tr>
      <w:tr w:rsidR="00E440FC" w:rsidRPr="00F1258A" w14:paraId="5D4675A4" w14:textId="77777777" w:rsidTr="002C2960">
        <w:tc>
          <w:tcPr>
            <w:tcW w:w="3114" w:type="dxa"/>
          </w:tcPr>
          <w:p w14:paraId="4962BC8D"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宋体" w:eastAsia="宋体" w:hAnsi="宋体" w:cs="宋体" w:hint="eastAsia"/>
              </w:rPr>
              <w:t>Ⅰ</w:t>
            </w:r>
            <w:r w:rsidRPr="00F1258A">
              <w:rPr>
                <w:rFonts w:ascii="Book Antiqua" w:hAnsi="Book Antiqua" w:cs="Times New Roman"/>
              </w:rPr>
              <w:t>-</w:t>
            </w:r>
            <w:r w:rsidRPr="00F1258A">
              <w:rPr>
                <w:rFonts w:ascii="宋体" w:eastAsia="宋体" w:hAnsi="宋体" w:cs="宋体" w:hint="eastAsia"/>
              </w:rPr>
              <w:t>Ⅱ</w:t>
            </w:r>
          </w:p>
        </w:tc>
        <w:tc>
          <w:tcPr>
            <w:tcW w:w="1985" w:type="dxa"/>
          </w:tcPr>
          <w:p w14:paraId="6BE83F9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65 (39.9)</w:t>
            </w:r>
          </w:p>
        </w:tc>
        <w:tc>
          <w:tcPr>
            <w:tcW w:w="1843" w:type="dxa"/>
          </w:tcPr>
          <w:p w14:paraId="47DB8F6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 (46.2)</w:t>
            </w:r>
          </w:p>
        </w:tc>
        <w:tc>
          <w:tcPr>
            <w:tcW w:w="1842" w:type="dxa"/>
          </w:tcPr>
          <w:p w14:paraId="4D19CB8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59 (39.3)</w:t>
            </w:r>
          </w:p>
        </w:tc>
        <w:tc>
          <w:tcPr>
            <w:tcW w:w="964" w:type="dxa"/>
          </w:tcPr>
          <w:p w14:paraId="71A18A60"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64EDEA49" w14:textId="77777777" w:rsidTr="002C2960">
        <w:tc>
          <w:tcPr>
            <w:tcW w:w="3114" w:type="dxa"/>
          </w:tcPr>
          <w:p w14:paraId="731BFCA7"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宋体" w:eastAsia="宋体" w:hAnsi="宋体" w:cs="宋体" w:hint="eastAsia"/>
              </w:rPr>
              <w:t>Ⅲ</w:t>
            </w:r>
            <w:r w:rsidRPr="00F1258A">
              <w:rPr>
                <w:rFonts w:ascii="Book Antiqua" w:hAnsi="Book Antiqua" w:cs="Times New Roman"/>
              </w:rPr>
              <w:t>-</w:t>
            </w:r>
            <w:r w:rsidRPr="00F1258A">
              <w:rPr>
                <w:rFonts w:ascii="宋体" w:eastAsia="宋体" w:hAnsi="宋体" w:cs="宋体" w:hint="eastAsia"/>
              </w:rPr>
              <w:t>Ⅳ</w:t>
            </w:r>
          </w:p>
        </w:tc>
        <w:tc>
          <w:tcPr>
            <w:tcW w:w="1985" w:type="dxa"/>
          </w:tcPr>
          <w:p w14:paraId="13B877F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98 (60.1)</w:t>
            </w:r>
          </w:p>
        </w:tc>
        <w:tc>
          <w:tcPr>
            <w:tcW w:w="1843" w:type="dxa"/>
          </w:tcPr>
          <w:p w14:paraId="26DF551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 (53.8)</w:t>
            </w:r>
          </w:p>
        </w:tc>
        <w:tc>
          <w:tcPr>
            <w:tcW w:w="1842" w:type="dxa"/>
          </w:tcPr>
          <w:p w14:paraId="60D1023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91 (60.7)</w:t>
            </w:r>
          </w:p>
        </w:tc>
        <w:tc>
          <w:tcPr>
            <w:tcW w:w="964" w:type="dxa"/>
          </w:tcPr>
          <w:p w14:paraId="4D4ED929"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396DCDFD" w14:textId="77777777" w:rsidTr="002C2960">
        <w:tc>
          <w:tcPr>
            <w:tcW w:w="3114" w:type="dxa"/>
          </w:tcPr>
          <w:p w14:paraId="1641DE0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Laboratory data</w:t>
            </w:r>
          </w:p>
        </w:tc>
        <w:tc>
          <w:tcPr>
            <w:tcW w:w="1985" w:type="dxa"/>
          </w:tcPr>
          <w:p w14:paraId="77F01892"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50EB8B4E" w14:textId="77777777" w:rsidR="00E440FC" w:rsidRPr="00F1258A" w:rsidRDefault="00E440FC" w:rsidP="00F1258A">
            <w:pPr>
              <w:tabs>
                <w:tab w:val="left" w:pos="926"/>
              </w:tabs>
              <w:spacing w:line="360" w:lineRule="auto"/>
              <w:jc w:val="both"/>
              <w:rPr>
                <w:rFonts w:ascii="Book Antiqua" w:hAnsi="Book Antiqua" w:cs="Times New Roman"/>
              </w:rPr>
            </w:pPr>
          </w:p>
        </w:tc>
        <w:tc>
          <w:tcPr>
            <w:tcW w:w="1842" w:type="dxa"/>
          </w:tcPr>
          <w:p w14:paraId="774C0952" w14:textId="77777777" w:rsidR="00E440FC" w:rsidRPr="00F1258A" w:rsidRDefault="00E440FC" w:rsidP="00F1258A">
            <w:pPr>
              <w:tabs>
                <w:tab w:val="left" w:pos="926"/>
              </w:tabs>
              <w:spacing w:line="360" w:lineRule="auto"/>
              <w:jc w:val="both"/>
              <w:rPr>
                <w:rFonts w:ascii="Book Antiqua" w:hAnsi="Book Antiqua" w:cs="Times New Roman"/>
              </w:rPr>
            </w:pPr>
          </w:p>
        </w:tc>
        <w:tc>
          <w:tcPr>
            <w:tcW w:w="964" w:type="dxa"/>
          </w:tcPr>
          <w:p w14:paraId="3B0E94C3"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70F94D51" w14:textId="77777777" w:rsidTr="002C2960">
        <w:tc>
          <w:tcPr>
            <w:tcW w:w="3114" w:type="dxa"/>
          </w:tcPr>
          <w:p w14:paraId="448431E2"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ALT (U/L)</w:t>
            </w:r>
          </w:p>
        </w:tc>
        <w:tc>
          <w:tcPr>
            <w:tcW w:w="1985" w:type="dxa"/>
          </w:tcPr>
          <w:p w14:paraId="1E7A962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36.2 (22.2</w:t>
            </w:r>
            <w:r w:rsidR="00DA4E15" w:rsidRPr="00F1258A">
              <w:rPr>
                <w:rFonts w:ascii="Book Antiqua" w:hAnsi="Book Antiqua" w:cs="Times New Roman"/>
              </w:rPr>
              <w:t>-</w:t>
            </w:r>
            <w:r w:rsidRPr="00F1258A">
              <w:rPr>
                <w:rFonts w:ascii="Book Antiqua" w:hAnsi="Book Antiqua" w:cs="Times New Roman"/>
              </w:rPr>
              <w:t>70.0)</w:t>
            </w:r>
          </w:p>
        </w:tc>
        <w:tc>
          <w:tcPr>
            <w:tcW w:w="1843" w:type="dxa"/>
          </w:tcPr>
          <w:p w14:paraId="5FE0057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42.8 (29.0</w:t>
            </w:r>
            <w:r w:rsidR="00DA4E15" w:rsidRPr="00F1258A">
              <w:rPr>
                <w:rFonts w:ascii="Book Antiqua" w:hAnsi="Book Antiqua" w:cs="Times New Roman"/>
              </w:rPr>
              <w:t>-</w:t>
            </w:r>
            <w:r w:rsidRPr="00F1258A">
              <w:rPr>
                <w:rFonts w:ascii="Book Antiqua" w:hAnsi="Book Antiqua" w:cs="Times New Roman"/>
              </w:rPr>
              <w:t>74.4)</w:t>
            </w:r>
          </w:p>
        </w:tc>
        <w:tc>
          <w:tcPr>
            <w:tcW w:w="1842" w:type="dxa"/>
          </w:tcPr>
          <w:p w14:paraId="303EFDF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35.8 (21.3</w:t>
            </w:r>
            <w:r w:rsidR="00DA4E15" w:rsidRPr="00F1258A">
              <w:rPr>
                <w:rFonts w:ascii="Book Antiqua" w:hAnsi="Book Antiqua" w:cs="Times New Roman"/>
              </w:rPr>
              <w:t>-</w:t>
            </w:r>
            <w:r w:rsidRPr="00F1258A">
              <w:rPr>
                <w:rFonts w:ascii="Book Antiqua" w:hAnsi="Book Antiqua" w:cs="Times New Roman"/>
              </w:rPr>
              <w:t>69.7)</w:t>
            </w:r>
          </w:p>
        </w:tc>
        <w:tc>
          <w:tcPr>
            <w:tcW w:w="964" w:type="dxa"/>
          </w:tcPr>
          <w:p w14:paraId="7BA12AF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0.236</w:t>
            </w:r>
          </w:p>
        </w:tc>
      </w:tr>
      <w:tr w:rsidR="00E440FC" w:rsidRPr="00F1258A" w14:paraId="6655A65F" w14:textId="77777777" w:rsidTr="002C2960">
        <w:tc>
          <w:tcPr>
            <w:tcW w:w="3114" w:type="dxa"/>
          </w:tcPr>
          <w:p w14:paraId="271820AD"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AST (U/L)</w:t>
            </w:r>
          </w:p>
        </w:tc>
        <w:tc>
          <w:tcPr>
            <w:tcW w:w="1985" w:type="dxa"/>
          </w:tcPr>
          <w:p w14:paraId="63AA574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46.4 (29.2</w:t>
            </w:r>
            <w:r w:rsidR="00DA4E15" w:rsidRPr="00F1258A">
              <w:rPr>
                <w:rFonts w:ascii="Book Antiqua" w:hAnsi="Book Antiqua" w:cs="Times New Roman"/>
              </w:rPr>
              <w:t>-</w:t>
            </w:r>
            <w:r w:rsidRPr="00F1258A">
              <w:rPr>
                <w:rFonts w:ascii="Book Antiqua" w:hAnsi="Book Antiqua" w:cs="Times New Roman"/>
              </w:rPr>
              <w:t>88.7)</w:t>
            </w:r>
          </w:p>
        </w:tc>
        <w:tc>
          <w:tcPr>
            <w:tcW w:w="1843" w:type="dxa"/>
          </w:tcPr>
          <w:p w14:paraId="18E21A4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39.2 (30.1</w:t>
            </w:r>
            <w:r w:rsidR="00DA4E15" w:rsidRPr="00F1258A">
              <w:rPr>
                <w:rFonts w:ascii="Book Antiqua" w:hAnsi="Book Antiqua" w:cs="Times New Roman"/>
              </w:rPr>
              <w:t>-62.2)</w:t>
            </w:r>
          </w:p>
        </w:tc>
        <w:tc>
          <w:tcPr>
            <w:tcW w:w="1842" w:type="dxa"/>
          </w:tcPr>
          <w:p w14:paraId="3515E79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48.1 (29.0</w:t>
            </w:r>
            <w:r w:rsidR="00DA4E15" w:rsidRPr="00F1258A">
              <w:rPr>
                <w:rFonts w:ascii="Book Antiqua" w:hAnsi="Book Antiqua" w:cs="Times New Roman"/>
              </w:rPr>
              <w:t>-</w:t>
            </w:r>
            <w:r w:rsidRPr="00F1258A">
              <w:rPr>
                <w:rFonts w:ascii="Book Antiqua" w:hAnsi="Book Antiqua" w:cs="Times New Roman"/>
              </w:rPr>
              <w:t>87.7)</w:t>
            </w:r>
          </w:p>
        </w:tc>
        <w:tc>
          <w:tcPr>
            <w:tcW w:w="964" w:type="dxa"/>
          </w:tcPr>
          <w:p w14:paraId="2462334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0.642</w:t>
            </w:r>
          </w:p>
        </w:tc>
      </w:tr>
      <w:tr w:rsidR="00E440FC" w:rsidRPr="00F1258A" w14:paraId="3D7B29F6" w14:textId="77777777" w:rsidTr="002C2960">
        <w:tc>
          <w:tcPr>
            <w:tcW w:w="3114" w:type="dxa"/>
          </w:tcPr>
          <w:p w14:paraId="7EDC6F36"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Bilirubin (mg/dL)</w:t>
            </w:r>
          </w:p>
        </w:tc>
        <w:tc>
          <w:tcPr>
            <w:tcW w:w="1985" w:type="dxa"/>
          </w:tcPr>
          <w:p w14:paraId="69A36F9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 (0.7</w:t>
            </w:r>
            <w:r w:rsidR="00367D2D" w:rsidRPr="00F1258A">
              <w:rPr>
                <w:rFonts w:ascii="Book Antiqua" w:hAnsi="Book Antiqua" w:cs="Times New Roman"/>
              </w:rPr>
              <w:t>-</w:t>
            </w:r>
            <w:r w:rsidRPr="00F1258A">
              <w:rPr>
                <w:rFonts w:ascii="Book Antiqua" w:hAnsi="Book Antiqua" w:cs="Times New Roman"/>
              </w:rPr>
              <w:t>1.9)</w:t>
            </w:r>
          </w:p>
        </w:tc>
        <w:tc>
          <w:tcPr>
            <w:tcW w:w="1843" w:type="dxa"/>
          </w:tcPr>
          <w:p w14:paraId="3DFDC3C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0.9 (0.7</w:t>
            </w:r>
            <w:r w:rsidR="00275142" w:rsidRPr="00F1258A">
              <w:rPr>
                <w:rFonts w:ascii="Book Antiqua" w:hAnsi="Book Antiqua" w:cs="Times New Roman"/>
              </w:rPr>
              <w:t>-</w:t>
            </w:r>
            <w:r w:rsidRPr="00F1258A">
              <w:rPr>
                <w:rFonts w:ascii="Book Antiqua" w:hAnsi="Book Antiqua" w:cs="Times New Roman"/>
              </w:rPr>
              <w:t>1.5)</w:t>
            </w:r>
          </w:p>
        </w:tc>
        <w:tc>
          <w:tcPr>
            <w:tcW w:w="1842" w:type="dxa"/>
          </w:tcPr>
          <w:p w14:paraId="4B4BCEA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 (0.7</w:t>
            </w:r>
            <w:r w:rsidR="00275142" w:rsidRPr="00F1258A">
              <w:rPr>
                <w:rFonts w:ascii="Book Antiqua" w:hAnsi="Book Antiqua" w:cs="Times New Roman"/>
              </w:rPr>
              <w:t>-</w:t>
            </w:r>
            <w:r w:rsidRPr="00F1258A">
              <w:rPr>
                <w:rFonts w:ascii="Book Antiqua" w:hAnsi="Book Antiqua" w:cs="Times New Roman"/>
              </w:rPr>
              <w:t>2.0)</w:t>
            </w:r>
          </w:p>
        </w:tc>
        <w:tc>
          <w:tcPr>
            <w:tcW w:w="964" w:type="dxa"/>
          </w:tcPr>
          <w:p w14:paraId="3642D89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0.708</w:t>
            </w:r>
          </w:p>
        </w:tc>
      </w:tr>
      <w:tr w:rsidR="00E440FC" w:rsidRPr="00F1258A" w14:paraId="4A717DD6" w14:textId="77777777" w:rsidTr="002C2960">
        <w:tc>
          <w:tcPr>
            <w:tcW w:w="3114" w:type="dxa"/>
          </w:tcPr>
          <w:p w14:paraId="3905A2CD"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color w:val="000000" w:themeColor="text1"/>
              </w:rPr>
              <w:t>Albumin (g/L)</w:t>
            </w:r>
          </w:p>
        </w:tc>
        <w:tc>
          <w:tcPr>
            <w:tcW w:w="1985" w:type="dxa"/>
          </w:tcPr>
          <w:p w14:paraId="2843638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37.2 ± 6.6</w:t>
            </w:r>
          </w:p>
        </w:tc>
        <w:tc>
          <w:tcPr>
            <w:tcW w:w="1843" w:type="dxa"/>
          </w:tcPr>
          <w:p w14:paraId="3C4EB9D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35.5 ± 6.0</w:t>
            </w:r>
          </w:p>
        </w:tc>
        <w:tc>
          <w:tcPr>
            <w:tcW w:w="1842" w:type="dxa"/>
          </w:tcPr>
          <w:p w14:paraId="333D427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37.4 ± 6.6</w:t>
            </w:r>
          </w:p>
        </w:tc>
        <w:tc>
          <w:tcPr>
            <w:tcW w:w="964" w:type="dxa"/>
          </w:tcPr>
          <w:p w14:paraId="502C317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0.124</w:t>
            </w:r>
          </w:p>
        </w:tc>
      </w:tr>
      <w:tr w:rsidR="00E440FC" w:rsidRPr="00F1258A" w14:paraId="7522F9ED" w14:textId="77777777" w:rsidTr="002C2960">
        <w:tc>
          <w:tcPr>
            <w:tcW w:w="3114" w:type="dxa"/>
          </w:tcPr>
          <w:p w14:paraId="7EF56703"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ALP (U/L)</w:t>
            </w:r>
          </w:p>
        </w:tc>
        <w:tc>
          <w:tcPr>
            <w:tcW w:w="1985" w:type="dxa"/>
          </w:tcPr>
          <w:p w14:paraId="277DC9F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157.2 (101.7</w:t>
            </w:r>
            <w:r w:rsidR="00367D2D" w:rsidRPr="00F1258A">
              <w:rPr>
                <w:rFonts w:ascii="Book Antiqua" w:hAnsi="Book Antiqua" w:cs="Times New Roman"/>
              </w:rPr>
              <w:t>-</w:t>
            </w:r>
            <w:r w:rsidRPr="00F1258A">
              <w:rPr>
                <w:rFonts w:ascii="Book Antiqua" w:hAnsi="Book Antiqua" w:cs="Times New Roman"/>
              </w:rPr>
              <w:t>263.1)</w:t>
            </w:r>
          </w:p>
        </w:tc>
        <w:tc>
          <w:tcPr>
            <w:tcW w:w="1843" w:type="dxa"/>
          </w:tcPr>
          <w:p w14:paraId="1FBAB7F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166.3 (102.8</w:t>
            </w:r>
            <w:r w:rsidR="00367D2D" w:rsidRPr="00F1258A">
              <w:rPr>
                <w:rFonts w:ascii="Book Antiqua" w:hAnsi="Book Antiqua" w:cs="Times New Roman"/>
              </w:rPr>
              <w:t>-</w:t>
            </w:r>
            <w:r w:rsidRPr="00F1258A">
              <w:rPr>
                <w:rFonts w:ascii="Book Antiqua" w:hAnsi="Book Antiqua" w:cs="Times New Roman"/>
              </w:rPr>
              <w:t>315.8)</w:t>
            </w:r>
          </w:p>
        </w:tc>
        <w:tc>
          <w:tcPr>
            <w:tcW w:w="1842" w:type="dxa"/>
          </w:tcPr>
          <w:p w14:paraId="59305C6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156.5 (101.2</w:t>
            </w:r>
            <w:r w:rsidR="00367D2D" w:rsidRPr="00F1258A">
              <w:rPr>
                <w:rFonts w:ascii="Book Antiqua" w:hAnsi="Book Antiqua" w:cs="Times New Roman"/>
              </w:rPr>
              <w:t>-</w:t>
            </w:r>
            <w:r w:rsidRPr="00F1258A">
              <w:rPr>
                <w:rFonts w:ascii="Book Antiqua" w:hAnsi="Book Antiqua" w:cs="Times New Roman"/>
              </w:rPr>
              <w:t>262.4)</w:t>
            </w:r>
          </w:p>
        </w:tc>
        <w:tc>
          <w:tcPr>
            <w:tcW w:w="964" w:type="dxa"/>
          </w:tcPr>
          <w:p w14:paraId="2F55441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0.747</w:t>
            </w:r>
          </w:p>
        </w:tc>
      </w:tr>
      <w:tr w:rsidR="00E440FC" w:rsidRPr="00F1258A" w14:paraId="2A12474E" w14:textId="77777777" w:rsidTr="002C2960">
        <w:tc>
          <w:tcPr>
            <w:tcW w:w="3114" w:type="dxa"/>
          </w:tcPr>
          <w:p w14:paraId="59DB00CB"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GGT (U/L)</w:t>
            </w:r>
          </w:p>
        </w:tc>
        <w:tc>
          <w:tcPr>
            <w:tcW w:w="1985" w:type="dxa"/>
          </w:tcPr>
          <w:p w14:paraId="41BA43C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118.2 (48.0</w:t>
            </w:r>
            <w:r w:rsidR="00367D2D" w:rsidRPr="00F1258A">
              <w:rPr>
                <w:rFonts w:ascii="Book Antiqua" w:hAnsi="Book Antiqua" w:cs="Times New Roman"/>
              </w:rPr>
              <w:t>-</w:t>
            </w:r>
            <w:r w:rsidRPr="00F1258A">
              <w:rPr>
                <w:rFonts w:ascii="Book Antiqua" w:hAnsi="Book Antiqua" w:cs="Times New Roman"/>
              </w:rPr>
              <w:t>276.3)</w:t>
            </w:r>
          </w:p>
        </w:tc>
        <w:tc>
          <w:tcPr>
            <w:tcW w:w="1843" w:type="dxa"/>
          </w:tcPr>
          <w:p w14:paraId="21C7604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146.3 (52.3</w:t>
            </w:r>
            <w:r w:rsidR="00367D2D" w:rsidRPr="00F1258A">
              <w:rPr>
                <w:rFonts w:ascii="Book Antiqua" w:hAnsi="Book Antiqua" w:cs="Times New Roman"/>
              </w:rPr>
              <w:t>-</w:t>
            </w:r>
            <w:r w:rsidRPr="00F1258A">
              <w:rPr>
                <w:rFonts w:ascii="Book Antiqua" w:hAnsi="Book Antiqua" w:cs="Times New Roman"/>
              </w:rPr>
              <w:t>321.2)</w:t>
            </w:r>
          </w:p>
        </w:tc>
        <w:tc>
          <w:tcPr>
            <w:tcW w:w="1842" w:type="dxa"/>
          </w:tcPr>
          <w:p w14:paraId="78C5004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117.0 (47.6</w:t>
            </w:r>
            <w:r w:rsidR="00367D2D" w:rsidRPr="00F1258A">
              <w:rPr>
                <w:rFonts w:ascii="Book Antiqua" w:hAnsi="Book Antiqua" w:cs="Times New Roman"/>
              </w:rPr>
              <w:t>-</w:t>
            </w:r>
            <w:r w:rsidRPr="00F1258A">
              <w:rPr>
                <w:rFonts w:ascii="Book Antiqua" w:hAnsi="Book Antiqua" w:cs="Times New Roman"/>
              </w:rPr>
              <w:t>276.3)</w:t>
            </w:r>
          </w:p>
        </w:tc>
        <w:tc>
          <w:tcPr>
            <w:tcW w:w="964" w:type="dxa"/>
          </w:tcPr>
          <w:p w14:paraId="38A842A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0.568</w:t>
            </w:r>
          </w:p>
        </w:tc>
      </w:tr>
      <w:tr w:rsidR="00E440FC" w:rsidRPr="00F1258A" w14:paraId="0056EAB7" w14:textId="77777777" w:rsidTr="002C2960">
        <w:tc>
          <w:tcPr>
            <w:tcW w:w="3114" w:type="dxa"/>
          </w:tcPr>
          <w:p w14:paraId="1A46431F"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PTA (%)</w:t>
            </w:r>
          </w:p>
        </w:tc>
        <w:tc>
          <w:tcPr>
            <w:tcW w:w="1985" w:type="dxa"/>
          </w:tcPr>
          <w:p w14:paraId="1489B03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93.0 ± 20.6</w:t>
            </w:r>
          </w:p>
        </w:tc>
        <w:tc>
          <w:tcPr>
            <w:tcW w:w="1843" w:type="dxa"/>
          </w:tcPr>
          <w:p w14:paraId="0138F68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92.6 ± 19.9</w:t>
            </w:r>
          </w:p>
        </w:tc>
        <w:tc>
          <w:tcPr>
            <w:tcW w:w="1842" w:type="dxa"/>
          </w:tcPr>
          <w:p w14:paraId="01578C9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93.0 ± 20.8</w:t>
            </w:r>
          </w:p>
        </w:tc>
        <w:tc>
          <w:tcPr>
            <w:tcW w:w="964" w:type="dxa"/>
          </w:tcPr>
          <w:p w14:paraId="16BA338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0.922</w:t>
            </w:r>
          </w:p>
        </w:tc>
      </w:tr>
      <w:tr w:rsidR="00E440FC" w:rsidRPr="00F1258A" w14:paraId="724D9D97" w14:textId="77777777" w:rsidTr="002C2960">
        <w:tc>
          <w:tcPr>
            <w:tcW w:w="3114" w:type="dxa"/>
          </w:tcPr>
          <w:p w14:paraId="21772990"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color w:val="000000" w:themeColor="text1"/>
              </w:rPr>
              <w:t>PLT (×</w:t>
            </w:r>
            <w:r w:rsidR="007435BC" w:rsidRPr="00F1258A">
              <w:rPr>
                <w:rFonts w:ascii="Book Antiqua" w:hAnsi="Book Antiqua" w:cs="Times New Roman"/>
                <w:color w:val="000000" w:themeColor="text1"/>
              </w:rPr>
              <w:t xml:space="preserve"> </w:t>
            </w:r>
            <w:r w:rsidRPr="00F1258A">
              <w:rPr>
                <w:rFonts w:ascii="Book Antiqua" w:hAnsi="Book Antiqua" w:cs="Times New Roman"/>
                <w:color w:val="000000" w:themeColor="text1"/>
              </w:rPr>
              <w:t>10</w:t>
            </w:r>
            <w:r w:rsidRPr="00F1258A">
              <w:rPr>
                <w:rFonts w:ascii="Book Antiqua" w:hAnsi="Book Antiqua" w:cs="Times New Roman"/>
                <w:color w:val="000000" w:themeColor="text1"/>
                <w:vertAlign w:val="superscript"/>
              </w:rPr>
              <w:t>9</w:t>
            </w:r>
            <w:r w:rsidRPr="00F1258A">
              <w:rPr>
                <w:rFonts w:ascii="Book Antiqua" w:hAnsi="Book Antiqua" w:cs="Times New Roman"/>
                <w:color w:val="000000" w:themeColor="text1"/>
              </w:rPr>
              <w:t>/L)</w:t>
            </w:r>
          </w:p>
        </w:tc>
        <w:tc>
          <w:tcPr>
            <w:tcW w:w="1985" w:type="dxa"/>
          </w:tcPr>
          <w:p w14:paraId="7382488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140.2 ± 79.4</w:t>
            </w:r>
          </w:p>
        </w:tc>
        <w:tc>
          <w:tcPr>
            <w:tcW w:w="1843" w:type="dxa"/>
          </w:tcPr>
          <w:p w14:paraId="6826218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140.7 ± 80.1</w:t>
            </w:r>
          </w:p>
        </w:tc>
        <w:tc>
          <w:tcPr>
            <w:tcW w:w="1842" w:type="dxa"/>
          </w:tcPr>
          <w:p w14:paraId="19E1014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136.2 ± 74.4</w:t>
            </w:r>
          </w:p>
        </w:tc>
        <w:tc>
          <w:tcPr>
            <w:tcW w:w="964" w:type="dxa"/>
          </w:tcPr>
          <w:p w14:paraId="67F9B97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0.761</w:t>
            </w:r>
          </w:p>
        </w:tc>
      </w:tr>
      <w:tr w:rsidR="00E440FC" w:rsidRPr="00F1258A" w14:paraId="7A7EEEF5" w14:textId="77777777" w:rsidTr="002C2960">
        <w:tc>
          <w:tcPr>
            <w:tcW w:w="3114" w:type="dxa"/>
          </w:tcPr>
          <w:p w14:paraId="26A39800"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color w:val="000000" w:themeColor="text1"/>
              </w:rPr>
              <w:t>Calcium (mmol/L)</w:t>
            </w:r>
          </w:p>
        </w:tc>
        <w:tc>
          <w:tcPr>
            <w:tcW w:w="1985" w:type="dxa"/>
          </w:tcPr>
          <w:p w14:paraId="6D0B127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2.22 ± 0.14</w:t>
            </w:r>
          </w:p>
        </w:tc>
        <w:tc>
          <w:tcPr>
            <w:tcW w:w="1843" w:type="dxa"/>
          </w:tcPr>
          <w:p w14:paraId="5CCF35B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2.17 ± 0.16</w:t>
            </w:r>
          </w:p>
        </w:tc>
        <w:tc>
          <w:tcPr>
            <w:tcW w:w="1842" w:type="dxa"/>
          </w:tcPr>
          <w:p w14:paraId="144D98F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2.23 ± 0.14</w:t>
            </w:r>
          </w:p>
        </w:tc>
        <w:tc>
          <w:tcPr>
            <w:tcW w:w="964" w:type="dxa"/>
          </w:tcPr>
          <w:p w14:paraId="7FF1CE2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0.018</w:t>
            </w:r>
          </w:p>
        </w:tc>
      </w:tr>
      <w:tr w:rsidR="00E440FC" w:rsidRPr="00F1258A" w14:paraId="1D6CAF25" w14:textId="77777777" w:rsidTr="002C2960">
        <w:tc>
          <w:tcPr>
            <w:tcW w:w="3114" w:type="dxa"/>
          </w:tcPr>
          <w:p w14:paraId="72A214C7"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color w:val="000000" w:themeColor="text1"/>
              </w:rPr>
              <w:lastRenderedPageBreak/>
              <w:t>Phosphorous (mmol/L)</w:t>
            </w:r>
          </w:p>
        </w:tc>
        <w:tc>
          <w:tcPr>
            <w:tcW w:w="1985" w:type="dxa"/>
          </w:tcPr>
          <w:p w14:paraId="4F04062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1.14 ± 0.24</w:t>
            </w:r>
          </w:p>
        </w:tc>
        <w:tc>
          <w:tcPr>
            <w:tcW w:w="1843" w:type="dxa"/>
          </w:tcPr>
          <w:p w14:paraId="686D341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1.09 ± 0.17</w:t>
            </w:r>
          </w:p>
        </w:tc>
        <w:tc>
          <w:tcPr>
            <w:tcW w:w="1842" w:type="dxa"/>
          </w:tcPr>
          <w:p w14:paraId="4073AD4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1.15 ± 0.25</w:t>
            </w:r>
          </w:p>
        </w:tc>
        <w:tc>
          <w:tcPr>
            <w:tcW w:w="964" w:type="dxa"/>
          </w:tcPr>
          <w:p w14:paraId="30CC01C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0.201</w:t>
            </w:r>
          </w:p>
        </w:tc>
      </w:tr>
      <w:tr w:rsidR="00E440FC" w:rsidRPr="00F1258A" w14:paraId="0D351311" w14:textId="77777777" w:rsidTr="002C2960">
        <w:tc>
          <w:tcPr>
            <w:tcW w:w="3114" w:type="dxa"/>
          </w:tcPr>
          <w:p w14:paraId="6D87EA57"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color w:val="000000" w:themeColor="text1"/>
              </w:rPr>
              <w:t>25-hydroxyvitamin D (ng/m</w:t>
            </w:r>
            <w:r w:rsidR="00AF12B5" w:rsidRPr="00F1258A">
              <w:rPr>
                <w:rFonts w:ascii="Book Antiqua" w:hAnsi="Book Antiqua" w:cs="Times New Roman"/>
                <w:color w:val="000000" w:themeColor="text1"/>
              </w:rPr>
              <w:t>L</w:t>
            </w:r>
            <w:r w:rsidRPr="00F1258A">
              <w:rPr>
                <w:rFonts w:ascii="Book Antiqua" w:hAnsi="Book Antiqua" w:cs="Times New Roman"/>
                <w:color w:val="000000" w:themeColor="text1"/>
              </w:rPr>
              <w:t>)</w:t>
            </w:r>
            <w:r w:rsidR="00AF12B5" w:rsidRPr="00F1258A">
              <w:rPr>
                <w:rFonts w:ascii="Book Antiqua" w:hAnsi="Book Antiqua" w:cs="Times New Roman"/>
                <w:color w:val="000000" w:themeColor="text1"/>
                <w:vertAlign w:val="superscript"/>
              </w:rPr>
              <w:t>2</w:t>
            </w:r>
          </w:p>
        </w:tc>
        <w:tc>
          <w:tcPr>
            <w:tcW w:w="1985" w:type="dxa"/>
          </w:tcPr>
          <w:p w14:paraId="12360BE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14.3 ± 6.9</w:t>
            </w:r>
          </w:p>
        </w:tc>
        <w:tc>
          <w:tcPr>
            <w:tcW w:w="1843" w:type="dxa"/>
          </w:tcPr>
          <w:p w14:paraId="3E72B5B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17.2 ± 6.6</w:t>
            </w:r>
          </w:p>
        </w:tc>
        <w:tc>
          <w:tcPr>
            <w:tcW w:w="1842" w:type="dxa"/>
          </w:tcPr>
          <w:p w14:paraId="51B30F4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13.6 ± 6.9</w:t>
            </w:r>
          </w:p>
        </w:tc>
        <w:tc>
          <w:tcPr>
            <w:tcW w:w="964" w:type="dxa"/>
          </w:tcPr>
          <w:p w14:paraId="5D5E7ED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0.224</w:t>
            </w:r>
          </w:p>
        </w:tc>
      </w:tr>
      <w:tr w:rsidR="00E440FC" w:rsidRPr="00F1258A" w14:paraId="336562A3" w14:textId="77777777" w:rsidTr="002C2960">
        <w:tc>
          <w:tcPr>
            <w:tcW w:w="3114" w:type="dxa"/>
          </w:tcPr>
          <w:p w14:paraId="48292A8C"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Creatinine (</w:t>
            </w:r>
            <w:proofErr w:type="spellStart"/>
            <w:r w:rsidRPr="00F1258A">
              <w:rPr>
                <w:rFonts w:ascii="Book Antiqua" w:hAnsi="Book Antiqua" w:cs="Times New Roman"/>
              </w:rPr>
              <w:t>μmol</w:t>
            </w:r>
            <w:proofErr w:type="spellEnd"/>
            <w:r w:rsidRPr="00F1258A">
              <w:rPr>
                <w:rFonts w:ascii="Book Antiqua" w:hAnsi="Book Antiqua" w:cs="Times New Roman"/>
              </w:rPr>
              <w:t>/L)</w:t>
            </w:r>
          </w:p>
        </w:tc>
        <w:tc>
          <w:tcPr>
            <w:tcW w:w="1985" w:type="dxa"/>
          </w:tcPr>
          <w:p w14:paraId="6E521F9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56.4 (49.5</w:t>
            </w:r>
            <w:r w:rsidR="007435BC" w:rsidRPr="00F1258A">
              <w:rPr>
                <w:rFonts w:ascii="Book Antiqua" w:hAnsi="Book Antiqua" w:cs="Times New Roman"/>
              </w:rPr>
              <w:t>-</w:t>
            </w:r>
            <w:r w:rsidRPr="00F1258A">
              <w:rPr>
                <w:rFonts w:ascii="Book Antiqua" w:hAnsi="Book Antiqua" w:cs="Times New Roman"/>
              </w:rPr>
              <w:t>65.9)</w:t>
            </w:r>
          </w:p>
        </w:tc>
        <w:tc>
          <w:tcPr>
            <w:tcW w:w="1843" w:type="dxa"/>
          </w:tcPr>
          <w:p w14:paraId="5F93B34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67.1 (60.2</w:t>
            </w:r>
            <w:r w:rsidR="007435BC" w:rsidRPr="00F1258A">
              <w:rPr>
                <w:rFonts w:ascii="Book Antiqua" w:hAnsi="Book Antiqua" w:cs="Times New Roman"/>
              </w:rPr>
              <w:t>-</w:t>
            </w:r>
            <w:r w:rsidRPr="00F1258A">
              <w:rPr>
                <w:rFonts w:ascii="Book Antiqua" w:hAnsi="Book Antiqua" w:cs="Times New Roman"/>
              </w:rPr>
              <w:t>86.6)</w:t>
            </w:r>
          </w:p>
        </w:tc>
        <w:tc>
          <w:tcPr>
            <w:tcW w:w="1842" w:type="dxa"/>
          </w:tcPr>
          <w:p w14:paraId="4052BF7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55.0 (48.6</w:t>
            </w:r>
            <w:r w:rsidR="007435BC" w:rsidRPr="00F1258A">
              <w:rPr>
                <w:rFonts w:ascii="Book Antiqua" w:hAnsi="Book Antiqua" w:cs="Times New Roman"/>
              </w:rPr>
              <w:t>-</w:t>
            </w:r>
            <w:r w:rsidRPr="00F1258A">
              <w:rPr>
                <w:rFonts w:ascii="Book Antiqua" w:hAnsi="Book Antiqua" w:cs="Times New Roman"/>
              </w:rPr>
              <w:t>63.6)</w:t>
            </w:r>
          </w:p>
        </w:tc>
        <w:tc>
          <w:tcPr>
            <w:tcW w:w="964" w:type="dxa"/>
          </w:tcPr>
          <w:p w14:paraId="4188AD1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4860A8BB" w14:textId="77777777" w:rsidTr="002C2960">
        <w:tc>
          <w:tcPr>
            <w:tcW w:w="3114" w:type="dxa"/>
          </w:tcPr>
          <w:p w14:paraId="5385D6CA"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IgM (g/L)</w:t>
            </w:r>
          </w:p>
        </w:tc>
        <w:tc>
          <w:tcPr>
            <w:tcW w:w="1985" w:type="dxa"/>
          </w:tcPr>
          <w:p w14:paraId="508DD97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2.86 (1.60</w:t>
            </w:r>
            <w:r w:rsidR="007435BC" w:rsidRPr="00F1258A">
              <w:rPr>
                <w:rFonts w:ascii="Book Antiqua" w:hAnsi="Book Antiqua" w:cs="Times New Roman"/>
              </w:rPr>
              <w:t>-</w:t>
            </w:r>
            <w:r w:rsidRPr="00F1258A">
              <w:rPr>
                <w:rFonts w:ascii="Book Antiqua" w:hAnsi="Book Antiqua" w:cs="Times New Roman"/>
              </w:rPr>
              <w:t>4.40)</w:t>
            </w:r>
          </w:p>
        </w:tc>
        <w:tc>
          <w:tcPr>
            <w:tcW w:w="1843" w:type="dxa"/>
          </w:tcPr>
          <w:p w14:paraId="6CDCEBD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2.55 (1.16</w:t>
            </w:r>
            <w:r w:rsidR="007435BC" w:rsidRPr="00F1258A">
              <w:rPr>
                <w:rFonts w:ascii="Book Antiqua" w:hAnsi="Book Antiqua" w:cs="Times New Roman"/>
              </w:rPr>
              <w:t>-</w:t>
            </w:r>
            <w:r w:rsidRPr="00F1258A">
              <w:rPr>
                <w:rFonts w:ascii="Book Antiqua" w:hAnsi="Book Antiqua" w:cs="Times New Roman"/>
              </w:rPr>
              <w:t>4.14)</w:t>
            </w:r>
          </w:p>
        </w:tc>
        <w:tc>
          <w:tcPr>
            <w:tcW w:w="1842" w:type="dxa"/>
          </w:tcPr>
          <w:p w14:paraId="7250A51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2.87 (1.64</w:t>
            </w:r>
            <w:r w:rsidR="007435BC" w:rsidRPr="00F1258A">
              <w:rPr>
                <w:rFonts w:ascii="Book Antiqua" w:hAnsi="Book Antiqua" w:cs="Times New Roman"/>
              </w:rPr>
              <w:t>-</w:t>
            </w:r>
            <w:r w:rsidRPr="00F1258A">
              <w:rPr>
                <w:rFonts w:ascii="Book Antiqua" w:hAnsi="Book Antiqua" w:cs="Times New Roman"/>
              </w:rPr>
              <w:t>4.49)</w:t>
            </w:r>
          </w:p>
        </w:tc>
        <w:tc>
          <w:tcPr>
            <w:tcW w:w="964" w:type="dxa"/>
          </w:tcPr>
          <w:p w14:paraId="1ADA6BA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0.240</w:t>
            </w:r>
          </w:p>
        </w:tc>
      </w:tr>
      <w:tr w:rsidR="00E440FC" w:rsidRPr="00F1258A" w14:paraId="46C52CFC" w14:textId="77777777" w:rsidTr="002C2960">
        <w:tc>
          <w:tcPr>
            <w:tcW w:w="3114" w:type="dxa"/>
          </w:tcPr>
          <w:p w14:paraId="3F35D737"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IgG (g/L)</w:t>
            </w:r>
          </w:p>
        </w:tc>
        <w:tc>
          <w:tcPr>
            <w:tcW w:w="1985" w:type="dxa"/>
          </w:tcPr>
          <w:p w14:paraId="0F8E253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15.3 (12.0</w:t>
            </w:r>
            <w:r w:rsidR="007435BC" w:rsidRPr="00F1258A">
              <w:rPr>
                <w:rFonts w:ascii="Book Antiqua" w:hAnsi="Book Antiqua" w:cs="Times New Roman"/>
              </w:rPr>
              <w:t>-</w:t>
            </w:r>
            <w:r w:rsidRPr="00F1258A">
              <w:rPr>
                <w:rFonts w:ascii="Book Antiqua" w:hAnsi="Book Antiqua" w:cs="Times New Roman"/>
              </w:rPr>
              <w:t>19.1)</w:t>
            </w:r>
          </w:p>
        </w:tc>
        <w:tc>
          <w:tcPr>
            <w:tcW w:w="1843" w:type="dxa"/>
          </w:tcPr>
          <w:p w14:paraId="5B354B7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15.0 (11.9</w:t>
            </w:r>
            <w:r w:rsidR="007435BC" w:rsidRPr="00F1258A">
              <w:rPr>
                <w:rFonts w:ascii="Book Antiqua" w:hAnsi="Book Antiqua" w:cs="Times New Roman"/>
              </w:rPr>
              <w:t>-</w:t>
            </w:r>
            <w:r w:rsidRPr="00F1258A">
              <w:rPr>
                <w:rFonts w:ascii="Book Antiqua" w:hAnsi="Book Antiqua" w:cs="Times New Roman"/>
              </w:rPr>
              <w:t>19.3)</w:t>
            </w:r>
          </w:p>
        </w:tc>
        <w:tc>
          <w:tcPr>
            <w:tcW w:w="1842" w:type="dxa"/>
          </w:tcPr>
          <w:p w14:paraId="269E35A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15.6 (12.0</w:t>
            </w:r>
            <w:r w:rsidR="007435BC" w:rsidRPr="00F1258A">
              <w:rPr>
                <w:rFonts w:ascii="Book Antiqua" w:hAnsi="Book Antiqua" w:cs="Times New Roman"/>
              </w:rPr>
              <w:t>-</w:t>
            </w:r>
            <w:r w:rsidRPr="00F1258A">
              <w:rPr>
                <w:rFonts w:ascii="Book Antiqua" w:hAnsi="Book Antiqua" w:cs="Times New Roman"/>
              </w:rPr>
              <w:t>19.1)</w:t>
            </w:r>
          </w:p>
        </w:tc>
        <w:tc>
          <w:tcPr>
            <w:tcW w:w="964" w:type="dxa"/>
          </w:tcPr>
          <w:p w14:paraId="1E7D44C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0.674</w:t>
            </w:r>
          </w:p>
        </w:tc>
      </w:tr>
      <w:tr w:rsidR="00E440FC" w:rsidRPr="00F1258A" w14:paraId="00EF05C9" w14:textId="77777777" w:rsidTr="002C2960">
        <w:tc>
          <w:tcPr>
            <w:tcW w:w="3114" w:type="dxa"/>
          </w:tcPr>
          <w:p w14:paraId="155BA873"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 xml:space="preserve">gp210 (+), </w:t>
            </w:r>
            <w:r w:rsidRPr="00F1258A">
              <w:rPr>
                <w:rFonts w:ascii="Book Antiqua" w:hAnsi="Book Antiqua" w:cs="Times New Roman"/>
                <w:i/>
              </w:rPr>
              <w:t>n</w:t>
            </w:r>
            <w:r w:rsidRPr="00F1258A">
              <w:rPr>
                <w:rFonts w:ascii="Book Antiqua" w:hAnsi="Book Antiqua" w:cs="Times New Roman"/>
              </w:rPr>
              <w:t xml:space="preserve"> (%)</w:t>
            </w:r>
          </w:p>
        </w:tc>
        <w:tc>
          <w:tcPr>
            <w:tcW w:w="1985" w:type="dxa"/>
          </w:tcPr>
          <w:p w14:paraId="785A02A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99 (36.9)</w:t>
            </w:r>
          </w:p>
        </w:tc>
        <w:tc>
          <w:tcPr>
            <w:tcW w:w="1843" w:type="dxa"/>
          </w:tcPr>
          <w:p w14:paraId="302436A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 (31.3)</w:t>
            </w:r>
          </w:p>
        </w:tc>
        <w:tc>
          <w:tcPr>
            <w:tcW w:w="1842" w:type="dxa"/>
          </w:tcPr>
          <w:p w14:paraId="78508B7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89 (37.7)</w:t>
            </w:r>
          </w:p>
        </w:tc>
        <w:tc>
          <w:tcPr>
            <w:tcW w:w="964" w:type="dxa"/>
          </w:tcPr>
          <w:p w14:paraId="4502366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0.477</w:t>
            </w:r>
          </w:p>
        </w:tc>
      </w:tr>
      <w:tr w:rsidR="00E440FC" w:rsidRPr="00F1258A" w14:paraId="51691BC3" w14:textId="77777777" w:rsidTr="002C2960">
        <w:tc>
          <w:tcPr>
            <w:tcW w:w="3114" w:type="dxa"/>
          </w:tcPr>
          <w:p w14:paraId="6CBDB21B"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Sp100 (+)</w:t>
            </w:r>
            <w:r w:rsidR="00AE39C0" w:rsidRPr="00F1258A">
              <w:rPr>
                <w:rFonts w:ascii="Book Antiqua" w:hAnsi="Book Antiqua" w:cs="Times New Roman"/>
              </w:rPr>
              <w:t xml:space="preserve">, </w:t>
            </w:r>
            <w:r w:rsidR="00AE39C0" w:rsidRPr="00F1258A">
              <w:rPr>
                <w:rFonts w:ascii="Book Antiqua" w:hAnsi="Book Antiqua" w:cs="Times New Roman"/>
                <w:i/>
              </w:rPr>
              <w:t>n</w:t>
            </w:r>
            <w:r w:rsidR="00AE39C0" w:rsidRPr="00F1258A">
              <w:rPr>
                <w:rFonts w:ascii="Book Antiqua" w:hAnsi="Book Antiqua" w:cs="Times New Roman"/>
              </w:rPr>
              <w:t xml:space="preserve"> (%)</w:t>
            </w:r>
          </w:p>
        </w:tc>
        <w:tc>
          <w:tcPr>
            <w:tcW w:w="1985" w:type="dxa"/>
          </w:tcPr>
          <w:p w14:paraId="4466979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38 (14.2)</w:t>
            </w:r>
          </w:p>
        </w:tc>
        <w:tc>
          <w:tcPr>
            <w:tcW w:w="1843" w:type="dxa"/>
          </w:tcPr>
          <w:p w14:paraId="2ED262E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 (12.5)</w:t>
            </w:r>
          </w:p>
        </w:tc>
        <w:tc>
          <w:tcPr>
            <w:tcW w:w="1842" w:type="dxa"/>
          </w:tcPr>
          <w:p w14:paraId="5828489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34 (14.4)</w:t>
            </w:r>
          </w:p>
        </w:tc>
        <w:tc>
          <w:tcPr>
            <w:tcW w:w="964" w:type="dxa"/>
          </w:tcPr>
          <w:p w14:paraId="1C750C6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0.772</w:t>
            </w:r>
          </w:p>
        </w:tc>
      </w:tr>
      <w:tr w:rsidR="00E440FC" w:rsidRPr="00F1258A" w14:paraId="2AF67044" w14:textId="77777777" w:rsidTr="002C2960">
        <w:tc>
          <w:tcPr>
            <w:tcW w:w="3114" w:type="dxa"/>
          </w:tcPr>
          <w:p w14:paraId="485AF3F6"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ACA</w:t>
            </w:r>
            <w:r w:rsidR="00AE39C0" w:rsidRPr="00F1258A">
              <w:rPr>
                <w:rFonts w:ascii="Book Antiqua" w:hAnsi="Book Antiqua" w:cs="Times New Roman"/>
              </w:rPr>
              <w:t xml:space="preserve">, </w:t>
            </w:r>
            <w:r w:rsidR="00AE39C0" w:rsidRPr="00F1258A">
              <w:rPr>
                <w:rFonts w:ascii="Book Antiqua" w:hAnsi="Book Antiqua" w:cs="Times New Roman"/>
                <w:i/>
              </w:rPr>
              <w:t>n</w:t>
            </w:r>
            <w:r w:rsidR="00AE39C0" w:rsidRPr="00F1258A">
              <w:rPr>
                <w:rFonts w:ascii="Book Antiqua" w:hAnsi="Book Antiqua" w:cs="Times New Roman"/>
              </w:rPr>
              <w:t xml:space="preserve"> (%)</w:t>
            </w:r>
          </w:p>
        </w:tc>
        <w:tc>
          <w:tcPr>
            <w:tcW w:w="1985" w:type="dxa"/>
          </w:tcPr>
          <w:p w14:paraId="644E025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54 (20.1)</w:t>
            </w:r>
          </w:p>
        </w:tc>
        <w:tc>
          <w:tcPr>
            <w:tcW w:w="1843" w:type="dxa"/>
          </w:tcPr>
          <w:p w14:paraId="1FBC21D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 (6.3)</w:t>
            </w:r>
          </w:p>
        </w:tc>
        <w:tc>
          <w:tcPr>
            <w:tcW w:w="1842" w:type="dxa"/>
          </w:tcPr>
          <w:p w14:paraId="0F6A057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52 (22.0)</w:t>
            </w:r>
          </w:p>
        </w:tc>
        <w:tc>
          <w:tcPr>
            <w:tcW w:w="964" w:type="dxa"/>
          </w:tcPr>
          <w:p w14:paraId="7160D5C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0.037</w:t>
            </w:r>
          </w:p>
        </w:tc>
      </w:tr>
      <w:tr w:rsidR="00E440FC" w:rsidRPr="00F1258A" w14:paraId="583982B9" w14:textId="77777777" w:rsidTr="002C2960">
        <w:tc>
          <w:tcPr>
            <w:tcW w:w="3114" w:type="dxa"/>
          </w:tcPr>
          <w:p w14:paraId="4B3D9813"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ANA</w:t>
            </w:r>
            <w:r w:rsidR="00AE39C0" w:rsidRPr="00F1258A">
              <w:rPr>
                <w:rFonts w:ascii="Book Antiqua" w:hAnsi="Book Antiqua" w:cs="Times New Roman"/>
              </w:rPr>
              <w:t xml:space="preserve">, </w:t>
            </w:r>
            <w:r w:rsidR="00AE39C0" w:rsidRPr="00F1258A">
              <w:rPr>
                <w:rFonts w:ascii="Book Antiqua" w:hAnsi="Book Antiqua" w:cs="Times New Roman"/>
                <w:i/>
              </w:rPr>
              <w:t>n</w:t>
            </w:r>
            <w:r w:rsidR="00AE39C0" w:rsidRPr="00F1258A">
              <w:rPr>
                <w:rFonts w:ascii="Book Antiqua" w:hAnsi="Book Antiqua" w:cs="Times New Roman"/>
              </w:rPr>
              <w:t xml:space="preserve"> (%)</w:t>
            </w:r>
          </w:p>
        </w:tc>
        <w:tc>
          <w:tcPr>
            <w:tcW w:w="1985" w:type="dxa"/>
          </w:tcPr>
          <w:p w14:paraId="14FFF3A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165 (61.6)</w:t>
            </w:r>
          </w:p>
        </w:tc>
        <w:tc>
          <w:tcPr>
            <w:tcW w:w="1843" w:type="dxa"/>
          </w:tcPr>
          <w:p w14:paraId="3A335D4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21 (65.6)</w:t>
            </w:r>
          </w:p>
        </w:tc>
        <w:tc>
          <w:tcPr>
            <w:tcW w:w="1842" w:type="dxa"/>
          </w:tcPr>
          <w:p w14:paraId="5F8F5B0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144 (61.0)</w:t>
            </w:r>
          </w:p>
        </w:tc>
        <w:tc>
          <w:tcPr>
            <w:tcW w:w="964" w:type="dxa"/>
          </w:tcPr>
          <w:p w14:paraId="19A4897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0.615</w:t>
            </w:r>
          </w:p>
        </w:tc>
      </w:tr>
      <w:tr w:rsidR="00E440FC" w:rsidRPr="00F1258A" w14:paraId="511B4C80" w14:textId="77777777" w:rsidTr="002C2960">
        <w:tc>
          <w:tcPr>
            <w:tcW w:w="3114" w:type="dxa"/>
          </w:tcPr>
          <w:p w14:paraId="3158E8C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Lumbar spine BMD (L1-L4), g/cm</w:t>
            </w:r>
            <w:r w:rsidRPr="00F1258A">
              <w:rPr>
                <w:rFonts w:ascii="Book Antiqua" w:hAnsi="Book Antiqua" w:cs="Times New Roman"/>
                <w:vertAlign w:val="superscript"/>
              </w:rPr>
              <w:t>2</w:t>
            </w:r>
          </w:p>
        </w:tc>
        <w:tc>
          <w:tcPr>
            <w:tcW w:w="1985" w:type="dxa"/>
          </w:tcPr>
          <w:p w14:paraId="3AE6A72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0.828 ± 0.142</w:t>
            </w:r>
          </w:p>
        </w:tc>
        <w:tc>
          <w:tcPr>
            <w:tcW w:w="1843" w:type="dxa"/>
          </w:tcPr>
          <w:p w14:paraId="3DA872D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0.893 ± 0.146</w:t>
            </w:r>
          </w:p>
        </w:tc>
        <w:tc>
          <w:tcPr>
            <w:tcW w:w="1842" w:type="dxa"/>
          </w:tcPr>
          <w:p w14:paraId="024A87D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0.818 ± 0.139</w:t>
            </w:r>
          </w:p>
        </w:tc>
        <w:tc>
          <w:tcPr>
            <w:tcW w:w="964" w:type="dxa"/>
          </w:tcPr>
          <w:p w14:paraId="004AD00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0.005</w:t>
            </w:r>
          </w:p>
        </w:tc>
      </w:tr>
      <w:tr w:rsidR="00E440FC" w:rsidRPr="00F1258A" w14:paraId="30E891C1" w14:textId="77777777" w:rsidTr="002C2960">
        <w:tc>
          <w:tcPr>
            <w:tcW w:w="3114" w:type="dxa"/>
          </w:tcPr>
          <w:p w14:paraId="1F529E91"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T-score</w:t>
            </w:r>
          </w:p>
        </w:tc>
        <w:tc>
          <w:tcPr>
            <w:tcW w:w="1985" w:type="dxa"/>
          </w:tcPr>
          <w:p w14:paraId="3F99E29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-2.04 ± 1.27</w:t>
            </w:r>
          </w:p>
        </w:tc>
        <w:tc>
          <w:tcPr>
            <w:tcW w:w="1843" w:type="dxa"/>
          </w:tcPr>
          <w:p w14:paraId="0D9774E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-1.81 ± 1.31</w:t>
            </w:r>
          </w:p>
        </w:tc>
        <w:tc>
          <w:tcPr>
            <w:tcW w:w="1842" w:type="dxa"/>
          </w:tcPr>
          <w:p w14:paraId="066BBF6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-2.1 ± 1.27</w:t>
            </w:r>
          </w:p>
        </w:tc>
        <w:tc>
          <w:tcPr>
            <w:tcW w:w="964" w:type="dxa"/>
          </w:tcPr>
          <w:p w14:paraId="6E9A4F7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0.267</w:t>
            </w:r>
          </w:p>
        </w:tc>
      </w:tr>
      <w:tr w:rsidR="00E440FC" w:rsidRPr="00F1258A" w14:paraId="4B43B7C7" w14:textId="77777777" w:rsidTr="002C2960">
        <w:tc>
          <w:tcPr>
            <w:tcW w:w="3114" w:type="dxa"/>
          </w:tcPr>
          <w:p w14:paraId="652C720D"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Z-score</w:t>
            </w:r>
          </w:p>
        </w:tc>
        <w:tc>
          <w:tcPr>
            <w:tcW w:w="1985" w:type="dxa"/>
          </w:tcPr>
          <w:p w14:paraId="75204DD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-0.929 ± 1.182</w:t>
            </w:r>
          </w:p>
        </w:tc>
        <w:tc>
          <w:tcPr>
            <w:tcW w:w="1843" w:type="dxa"/>
          </w:tcPr>
          <w:p w14:paraId="7357FBC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-1.18 ± 1.33</w:t>
            </w:r>
          </w:p>
        </w:tc>
        <w:tc>
          <w:tcPr>
            <w:tcW w:w="1842" w:type="dxa"/>
          </w:tcPr>
          <w:p w14:paraId="1162580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-0.89 ± 1.16</w:t>
            </w:r>
          </w:p>
        </w:tc>
        <w:tc>
          <w:tcPr>
            <w:tcW w:w="964" w:type="dxa"/>
          </w:tcPr>
          <w:p w14:paraId="04D71B6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0.198</w:t>
            </w:r>
          </w:p>
        </w:tc>
      </w:tr>
      <w:tr w:rsidR="00E440FC" w:rsidRPr="00F1258A" w14:paraId="47D119D3" w14:textId="77777777" w:rsidTr="002C2960">
        <w:tc>
          <w:tcPr>
            <w:tcW w:w="3114" w:type="dxa"/>
          </w:tcPr>
          <w:p w14:paraId="7FEE3A4F"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BMD classification</w:t>
            </w:r>
            <w:r w:rsidR="00AE39C0" w:rsidRPr="00F1258A">
              <w:rPr>
                <w:rFonts w:ascii="Book Antiqua" w:hAnsi="Book Antiqua" w:cs="Times New Roman"/>
              </w:rPr>
              <w:t xml:space="preserve">, </w:t>
            </w:r>
            <w:r w:rsidR="00AE39C0" w:rsidRPr="00F1258A">
              <w:rPr>
                <w:rFonts w:ascii="Book Antiqua" w:hAnsi="Book Antiqua" w:cs="Times New Roman"/>
                <w:i/>
              </w:rPr>
              <w:t>n</w:t>
            </w:r>
            <w:r w:rsidR="00AE39C0" w:rsidRPr="00F1258A">
              <w:rPr>
                <w:rFonts w:ascii="Book Antiqua" w:hAnsi="Book Antiqua" w:cs="Times New Roman"/>
              </w:rPr>
              <w:t xml:space="preserve"> (%)</w:t>
            </w:r>
          </w:p>
        </w:tc>
        <w:tc>
          <w:tcPr>
            <w:tcW w:w="1985" w:type="dxa"/>
          </w:tcPr>
          <w:p w14:paraId="713FF3EA"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3D7D44BB" w14:textId="77777777" w:rsidR="00E440FC" w:rsidRPr="00F1258A" w:rsidRDefault="00E440FC" w:rsidP="00F1258A">
            <w:pPr>
              <w:tabs>
                <w:tab w:val="left" w:pos="926"/>
              </w:tabs>
              <w:spacing w:line="360" w:lineRule="auto"/>
              <w:jc w:val="both"/>
              <w:rPr>
                <w:rFonts w:ascii="Book Antiqua" w:hAnsi="Book Antiqua" w:cs="Times New Roman"/>
              </w:rPr>
            </w:pPr>
          </w:p>
        </w:tc>
        <w:tc>
          <w:tcPr>
            <w:tcW w:w="1842" w:type="dxa"/>
          </w:tcPr>
          <w:p w14:paraId="09C282FE" w14:textId="77777777" w:rsidR="00E440FC" w:rsidRPr="00F1258A" w:rsidRDefault="00E440FC" w:rsidP="00F1258A">
            <w:pPr>
              <w:tabs>
                <w:tab w:val="left" w:pos="926"/>
              </w:tabs>
              <w:spacing w:line="360" w:lineRule="auto"/>
              <w:jc w:val="both"/>
              <w:rPr>
                <w:rFonts w:ascii="Book Antiqua" w:hAnsi="Book Antiqua" w:cs="Times New Roman"/>
              </w:rPr>
            </w:pPr>
          </w:p>
        </w:tc>
        <w:tc>
          <w:tcPr>
            <w:tcW w:w="964" w:type="dxa"/>
          </w:tcPr>
          <w:p w14:paraId="0628019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0.536</w:t>
            </w:r>
          </w:p>
        </w:tc>
      </w:tr>
      <w:tr w:rsidR="00E440FC" w:rsidRPr="00F1258A" w14:paraId="485EED62" w14:textId="77777777" w:rsidTr="002C2960">
        <w:tc>
          <w:tcPr>
            <w:tcW w:w="3114" w:type="dxa"/>
          </w:tcPr>
          <w:p w14:paraId="3BD8A10C" w14:textId="77777777" w:rsidR="00E440FC" w:rsidRPr="00F1258A" w:rsidRDefault="00E440FC" w:rsidP="00F1258A">
            <w:pPr>
              <w:tabs>
                <w:tab w:val="left" w:pos="926"/>
              </w:tabs>
              <w:spacing w:line="360" w:lineRule="auto"/>
              <w:ind w:firstLineChars="200" w:firstLine="480"/>
              <w:jc w:val="both"/>
              <w:rPr>
                <w:rFonts w:ascii="Book Antiqua" w:hAnsi="Book Antiqua" w:cs="Times New Roman"/>
              </w:rPr>
            </w:pPr>
            <w:r w:rsidRPr="00F1258A">
              <w:rPr>
                <w:rFonts w:ascii="Book Antiqua" w:hAnsi="Book Antiqua" w:cs="Times New Roman"/>
              </w:rPr>
              <w:t>Osteoporosis</w:t>
            </w:r>
          </w:p>
        </w:tc>
        <w:tc>
          <w:tcPr>
            <w:tcW w:w="1985" w:type="dxa"/>
          </w:tcPr>
          <w:p w14:paraId="00A72AB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108 (40.3)</w:t>
            </w:r>
          </w:p>
        </w:tc>
        <w:tc>
          <w:tcPr>
            <w:tcW w:w="1843" w:type="dxa"/>
          </w:tcPr>
          <w:p w14:paraId="281DA04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 (31.3)</w:t>
            </w:r>
          </w:p>
        </w:tc>
        <w:tc>
          <w:tcPr>
            <w:tcW w:w="1842" w:type="dxa"/>
          </w:tcPr>
          <w:p w14:paraId="139A33F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98 (41.5)</w:t>
            </w:r>
          </w:p>
        </w:tc>
        <w:tc>
          <w:tcPr>
            <w:tcW w:w="964" w:type="dxa"/>
          </w:tcPr>
          <w:p w14:paraId="1DC92360" w14:textId="77777777" w:rsidR="00E440FC" w:rsidRPr="00F1258A" w:rsidRDefault="00E440FC" w:rsidP="00F1258A">
            <w:pPr>
              <w:tabs>
                <w:tab w:val="left" w:pos="926"/>
              </w:tabs>
              <w:spacing w:line="360" w:lineRule="auto"/>
              <w:jc w:val="both"/>
              <w:rPr>
                <w:rFonts w:ascii="Book Antiqua" w:hAnsi="Book Antiqua" w:cs="Times New Roman"/>
                <w:b/>
                <w:bCs/>
              </w:rPr>
            </w:pPr>
          </w:p>
        </w:tc>
      </w:tr>
      <w:tr w:rsidR="00E440FC" w:rsidRPr="00F1258A" w14:paraId="3186AC75" w14:textId="77777777" w:rsidTr="002C2960">
        <w:tc>
          <w:tcPr>
            <w:tcW w:w="3114" w:type="dxa"/>
          </w:tcPr>
          <w:p w14:paraId="7CC5A014" w14:textId="77777777" w:rsidR="00E440FC" w:rsidRPr="00F1258A" w:rsidRDefault="00E440FC" w:rsidP="00F1258A">
            <w:pPr>
              <w:tabs>
                <w:tab w:val="left" w:pos="926"/>
              </w:tabs>
              <w:spacing w:line="360" w:lineRule="auto"/>
              <w:ind w:firstLineChars="200" w:firstLine="480"/>
              <w:jc w:val="both"/>
              <w:rPr>
                <w:rFonts w:ascii="Book Antiqua" w:hAnsi="Book Antiqua" w:cs="Times New Roman"/>
              </w:rPr>
            </w:pPr>
            <w:r w:rsidRPr="00F1258A">
              <w:rPr>
                <w:rFonts w:ascii="Book Antiqua" w:eastAsia="宋体" w:hAnsi="Book Antiqua" w:cs="Times New Roman"/>
              </w:rPr>
              <w:t>Osteopenia</w:t>
            </w:r>
          </w:p>
        </w:tc>
        <w:tc>
          <w:tcPr>
            <w:tcW w:w="1985" w:type="dxa"/>
          </w:tcPr>
          <w:p w14:paraId="449B0EC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96 (35.8)</w:t>
            </w:r>
          </w:p>
        </w:tc>
        <w:tc>
          <w:tcPr>
            <w:tcW w:w="1843" w:type="dxa"/>
          </w:tcPr>
          <w:p w14:paraId="0B920D1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13 (40.6)</w:t>
            </w:r>
          </w:p>
        </w:tc>
        <w:tc>
          <w:tcPr>
            <w:tcW w:w="1842" w:type="dxa"/>
          </w:tcPr>
          <w:p w14:paraId="7D0D9C7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83 (35.2)</w:t>
            </w:r>
          </w:p>
        </w:tc>
        <w:tc>
          <w:tcPr>
            <w:tcW w:w="964" w:type="dxa"/>
          </w:tcPr>
          <w:p w14:paraId="0E38BBBB" w14:textId="77777777" w:rsidR="00E440FC" w:rsidRPr="00F1258A" w:rsidRDefault="00E440FC" w:rsidP="00F1258A">
            <w:pPr>
              <w:tabs>
                <w:tab w:val="left" w:pos="926"/>
              </w:tabs>
              <w:spacing w:line="360" w:lineRule="auto"/>
              <w:jc w:val="both"/>
              <w:rPr>
                <w:rFonts w:ascii="Book Antiqua" w:hAnsi="Book Antiqua" w:cs="Times New Roman"/>
                <w:b/>
                <w:bCs/>
              </w:rPr>
            </w:pPr>
          </w:p>
        </w:tc>
      </w:tr>
      <w:tr w:rsidR="00E440FC" w:rsidRPr="00F1258A" w14:paraId="0BBF32B7" w14:textId="77777777" w:rsidTr="002C2960">
        <w:tc>
          <w:tcPr>
            <w:tcW w:w="3114" w:type="dxa"/>
          </w:tcPr>
          <w:p w14:paraId="1692CED6" w14:textId="77777777" w:rsidR="00E440FC" w:rsidRPr="00F1258A" w:rsidRDefault="00E440FC" w:rsidP="00F1258A">
            <w:pPr>
              <w:tabs>
                <w:tab w:val="left" w:pos="926"/>
              </w:tabs>
              <w:spacing w:line="360" w:lineRule="auto"/>
              <w:ind w:firstLineChars="200" w:firstLine="480"/>
              <w:jc w:val="both"/>
              <w:rPr>
                <w:rFonts w:ascii="Book Antiqua" w:hAnsi="Book Antiqua" w:cs="Times New Roman"/>
              </w:rPr>
            </w:pPr>
            <w:r w:rsidRPr="00F1258A">
              <w:rPr>
                <w:rFonts w:ascii="Book Antiqua" w:hAnsi="Book Antiqua" w:cs="Times New Roman"/>
              </w:rPr>
              <w:t>Normal</w:t>
            </w:r>
          </w:p>
        </w:tc>
        <w:tc>
          <w:tcPr>
            <w:tcW w:w="1985" w:type="dxa"/>
          </w:tcPr>
          <w:p w14:paraId="1915A26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64 (23.9)</w:t>
            </w:r>
          </w:p>
        </w:tc>
        <w:tc>
          <w:tcPr>
            <w:tcW w:w="1843" w:type="dxa"/>
          </w:tcPr>
          <w:p w14:paraId="6E04789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 (28.1)</w:t>
            </w:r>
          </w:p>
        </w:tc>
        <w:tc>
          <w:tcPr>
            <w:tcW w:w="1842" w:type="dxa"/>
          </w:tcPr>
          <w:p w14:paraId="3C93795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55 (23.3)</w:t>
            </w:r>
          </w:p>
        </w:tc>
        <w:tc>
          <w:tcPr>
            <w:tcW w:w="964" w:type="dxa"/>
          </w:tcPr>
          <w:p w14:paraId="00A3173D" w14:textId="77777777" w:rsidR="00E440FC" w:rsidRPr="00F1258A" w:rsidRDefault="00E440FC" w:rsidP="00F1258A">
            <w:pPr>
              <w:tabs>
                <w:tab w:val="left" w:pos="926"/>
              </w:tabs>
              <w:spacing w:line="360" w:lineRule="auto"/>
              <w:jc w:val="both"/>
              <w:rPr>
                <w:rFonts w:ascii="Book Antiqua" w:hAnsi="Book Antiqua" w:cs="Times New Roman"/>
                <w:b/>
                <w:bCs/>
              </w:rPr>
            </w:pPr>
          </w:p>
        </w:tc>
      </w:tr>
      <w:tr w:rsidR="00E440FC" w:rsidRPr="00F1258A" w14:paraId="1032255C" w14:textId="77777777" w:rsidTr="002C2960">
        <w:tc>
          <w:tcPr>
            <w:tcW w:w="3114" w:type="dxa"/>
          </w:tcPr>
          <w:p w14:paraId="410948C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Femoral neck BMD, g/cm</w:t>
            </w:r>
            <w:r w:rsidRPr="00F1258A">
              <w:rPr>
                <w:rFonts w:ascii="Book Antiqua" w:hAnsi="Book Antiqua" w:cs="Times New Roman"/>
                <w:vertAlign w:val="superscript"/>
              </w:rPr>
              <w:t>2</w:t>
            </w:r>
          </w:p>
        </w:tc>
        <w:tc>
          <w:tcPr>
            <w:tcW w:w="1985" w:type="dxa"/>
          </w:tcPr>
          <w:p w14:paraId="1C391B4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0.654 ± 0.128</w:t>
            </w:r>
          </w:p>
        </w:tc>
        <w:tc>
          <w:tcPr>
            <w:tcW w:w="1843" w:type="dxa"/>
          </w:tcPr>
          <w:p w14:paraId="55D71D1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0.714 ± 0.139</w:t>
            </w:r>
          </w:p>
        </w:tc>
        <w:tc>
          <w:tcPr>
            <w:tcW w:w="1842" w:type="dxa"/>
          </w:tcPr>
          <w:p w14:paraId="3884206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0.646 ± 0.125</w:t>
            </w:r>
          </w:p>
        </w:tc>
        <w:tc>
          <w:tcPr>
            <w:tcW w:w="964" w:type="dxa"/>
          </w:tcPr>
          <w:p w14:paraId="3FDCAEF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0.005</w:t>
            </w:r>
          </w:p>
        </w:tc>
      </w:tr>
      <w:tr w:rsidR="00E440FC" w:rsidRPr="00F1258A" w14:paraId="70D99617" w14:textId="77777777" w:rsidTr="002C2960">
        <w:tc>
          <w:tcPr>
            <w:tcW w:w="3114" w:type="dxa"/>
          </w:tcPr>
          <w:p w14:paraId="6ED00127"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T-score</w:t>
            </w:r>
          </w:p>
        </w:tc>
        <w:tc>
          <w:tcPr>
            <w:tcW w:w="1985" w:type="dxa"/>
          </w:tcPr>
          <w:p w14:paraId="3CC920F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-1.80 ± 1.12</w:t>
            </w:r>
          </w:p>
        </w:tc>
        <w:tc>
          <w:tcPr>
            <w:tcW w:w="1843" w:type="dxa"/>
          </w:tcPr>
          <w:p w14:paraId="0B03727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-1.59 ± 1.03</w:t>
            </w:r>
          </w:p>
        </w:tc>
        <w:tc>
          <w:tcPr>
            <w:tcW w:w="1842" w:type="dxa"/>
          </w:tcPr>
          <w:p w14:paraId="1E49F51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-1.83 ± 1.13</w:t>
            </w:r>
          </w:p>
        </w:tc>
        <w:tc>
          <w:tcPr>
            <w:tcW w:w="964" w:type="dxa"/>
          </w:tcPr>
          <w:p w14:paraId="164BB13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0.262</w:t>
            </w:r>
          </w:p>
        </w:tc>
      </w:tr>
      <w:tr w:rsidR="00E440FC" w:rsidRPr="00F1258A" w14:paraId="66296DF9" w14:textId="77777777" w:rsidTr="002C2960">
        <w:tc>
          <w:tcPr>
            <w:tcW w:w="3114" w:type="dxa"/>
          </w:tcPr>
          <w:p w14:paraId="665FE2C5"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Z-score</w:t>
            </w:r>
          </w:p>
        </w:tc>
        <w:tc>
          <w:tcPr>
            <w:tcW w:w="1985" w:type="dxa"/>
          </w:tcPr>
          <w:p w14:paraId="078B877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-0.73 ± 1.02</w:t>
            </w:r>
          </w:p>
        </w:tc>
        <w:tc>
          <w:tcPr>
            <w:tcW w:w="1843" w:type="dxa"/>
          </w:tcPr>
          <w:p w14:paraId="0ED9C42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-0.63 ± 0.99</w:t>
            </w:r>
          </w:p>
        </w:tc>
        <w:tc>
          <w:tcPr>
            <w:tcW w:w="1842" w:type="dxa"/>
          </w:tcPr>
          <w:p w14:paraId="53466AF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-0.74 ± 1.03</w:t>
            </w:r>
          </w:p>
        </w:tc>
        <w:tc>
          <w:tcPr>
            <w:tcW w:w="964" w:type="dxa"/>
          </w:tcPr>
          <w:p w14:paraId="4F82C0C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0.590</w:t>
            </w:r>
          </w:p>
        </w:tc>
      </w:tr>
      <w:tr w:rsidR="00E440FC" w:rsidRPr="00F1258A" w14:paraId="108E0B85" w14:textId="77777777" w:rsidTr="002C2960">
        <w:tc>
          <w:tcPr>
            <w:tcW w:w="3114" w:type="dxa"/>
          </w:tcPr>
          <w:p w14:paraId="5E6CDCB2"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BMD classification</w:t>
            </w:r>
            <w:r w:rsidR="00AE39C0" w:rsidRPr="00F1258A">
              <w:rPr>
                <w:rFonts w:ascii="Book Antiqua" w:hAnsi="Book Antiqua" w:cs="Times New Roman"/>
              </w:rPr>
              <w:t xml:space="preserve">, </w:t>
            </w:r>
            <w:r w:rsidR="00AE39C0" w:rsidRPr="00F1258A">
              <w:rPr>
                <w:rFonts w:ascii="Book Antiqua" w:hAnsi="Book Antiqua" w:cs="Times New Roman"/>
                <w:i/>
              </w:rPr>
              <w:t>n</w:t>
            </w:r>
            <w:r w:rsidR="00AE39C0" w:rsidRPr="00F1258A">
              <w:rPr>
                <w:rFonts w:ascii="Book Antiqua" w:hAnsi="Book Antiqua" w:cs="Times New Roman"/>
              </w:rPr>
              <w:t xml:space="preserve"> (%)</w:t>
            </w:r>
          </w:p>
        </w:tc>
        <w:tc>
          <w:tcPr>
            <w:tcW w:w="1985" w:type="dxa"/>
          </w:tcPr>
          <w:p w14:paraId="115B8071"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7E5B387A" w14:textId="77777777" w:rsidR="00E440FC" w:rsidRPr="00F1258A" w:rsidRDefault="00E440FC" w:rsidP="00F1258A">
            <w:pPr>
              <w:tabs>
                <w:tab w:val="left" w:pos="926"/>
              </w:tabs>
              <w:spacing w:line="360" w:lineRule="auto"/>
              <w:jc w:val="both"/>
              <w:rPr>
                <w:rFonts w:ascii="Book Antiqua" w:hAnsi="Book Antiqua" w:cs="Times New Roman"/>
              </w:rPr>
            </w:pPr>
          </w:p>
        </w:tc>
        <w:tc>
          <w:tcPr>
            <w:tcW w:w="1842" w:type="dxa"/>
          </w:tcPr>
          <w:p w14:paraId="0C92A0D3" w14:textId="77777777" w:rsidR="00E440FC" w:rsidRPr="00F1258A" w:rsidRDefault="00E440FC" w:rsidP="00F1258A">
            <w:pPr>
              <w:tabs>
                <w:tab w:val="left" w:pos="926"/>
              </w:tabs>
              <w:spacing w:line="360" w:lineRule="auto"/>
              <w:jc w:val="both"/>
              <w:rPr>
                <w:rFonts w:ascii="Book Antiqua" w:hAnsi="Book Antiqua" w:cs="Times New Roman"/>
              </w:rPr>
            </w:pPr>
          </w:p>
        </w:tc>
        <w:tc>
          <w:tcPr>
            <w:tcW w:w="964" w:type="dxa"/>
          </w:tcPr>
          <w:p w14:paraId="703085E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0.374</w:t>
            </w:r>
          </w:p>
        </w:tc>
      </w:tr>
      <w:tr w:rsidR="00E440FC" w:rsidRPr="00F1258A" w14:paraId="539892B3" w14:textId="77777777" w:rsidTr="002C2960">
        <w:tc>
          <w:tcPr>
            <w:tcW w:w="3114" w:type="dxa"/>
          </w:tcPr>
          <w:p w14:paraId="345CB912" w14:textId="77777777" w:rsidR="00E440FC" w:rsidRPr="00F1258A" w:rsidRDefault="00E440FC" w:rsidP="00F1258A">
            <w:pPr>
              <w:tabs>
                <w:tab w:val="left" w:pos="926"/>
              </w:tabs>
              <w:spacing w:line="360" w:lineRule="auto"/>
              <w:ind w:firstLineChars="200" w:firstLine="480"/>
              <w:jc w:val="both"/>
              <w:rPr>
                <w:rFonts w:ascii="Book Antiqua" w:hAnsi="Book Antiqua" w:cs="Times New Roman"/>
              </w:rPr>
            </w:pPr>
            <w:r w:rsidRPr="00F1258A">
              <w:rPr>
                <w:rFonts w:ascii="Book Antiqua" w:hAnsi="Book Antiqua" w:cs="Times New Roman"/>
              </w:rPr>
              <w:t>Osteoporosis</w:t>
            </w:r>
          </w:p>
        </w:tc>
        <w:tc>
          <w:tcPr>
            <w:tcW w:w="1985" w:type="dxa"/>
          </w:tcPr>
          <w:p w14:paraId="6434B38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78 (29.1)</w:t>
            </w:r>
          </w:p>
        </w:tc>
        <w:tc>
          <w:tcPr>
            <w:tcW w:w="1843" w:type="dxa"/>
          </w:tcPr>
          <w:p w14:paraId="54D7AFD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 (21.9)</w:t>
            </w:r>
          </w:p>
        </w:tc>
        <w:tc>
          <w:tcPr>
            <w:tcW w:w="1842" w:type="dxa"/>
          </w:tcPr>
          <w:p w14:paraId="7181794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71 (30.1)</w:t>
            </w:r>
          </w:p>
        </w:tc>
        <w:tc>
          <w:tcPr>
            <w:tcW w:w="964" w:type="dxa"/>
          </w:tcPr>
          <w:p w14:paraId="0F15D4FC" w14:textId="77777777" w:rsidR="00E440FC" w:rsidRPr="00F1258A" w:rsidRDefault="00E440FC" w:rsidP="00F1258A">
            <w:pPr>
              <w:tabs>
                <w:tab w:val="left" w:pos="926"/>
              </w:tabs>
              <w:spacing w:line="360" w:lineRule="auto"/>
              <w:jc w:val="both"/>
              <w:rPr>
                <w:rFonts w:ascii="Book Antiqua" w:hAnsi="Book Antiqua" w:cs="Times New Roman"/>
                <w:b/>
                <w:bCs/>
              </w:rPr>
            </w:pPr>
          </w:p>
        </w:tc>
      </w:tr>
      <w:tr w:rsidR="00E440FC" w:rsidRPr="00F1258A" w14:paraId="59671CA4" w14:textId="77777777" w:rsidTr="002C2960">
        <w:tc>
          <w:tcPr>
            <w:tcW w:w="3114" w:type="dxa"/>
          </w:tcPr>
          <w:p w14:paraId="1F40BDFD" w14:textId="77777777" w:rsidR="00E440FC" w:rsidRPr="00F1258A" w:rsidRDefault="00E440FC" w:rsidP="00F1258A">
            <w:pPr>
              <w:tabs>
                <w:tab w:val="left" w:pos="926"/>
              </w:tabs>
              <w:spacing w:line="360" w:lineRule="auto"/>
              <w:ind w:firstLineChars="200" w:firstLine="480"/>
              <w:jc w:val="both"/>
              <w:rPr>
                <w:rFonts w:ascii="Book Antiqua" w:hAnsi="Book Antiqua" w:cs="Times New Roman"/>
              </w:rPr>
            </w:pPr>
            <w:r w:rsidRPr="00F1258A">
              <w:rPr>
                <w:rFonts w:ascii="Book Antiqua" w:eastAsia="宋体" w:hAnsi="Book Antiqua" w:cs="Times New Roman"/>
              </w:rPr>
              <w:t>Osteopenia</w:t>
            </w:r>
          </w:p>
        </w:tc>
        <w:tc>
          <w:tcPr>
            <w:tcW w:w="1985" w:type="dxa"/>
          </w:tcPr>
          <w:p w14:paraId="11C5480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123 (45.9)</w:t>
            </w:r>
          </w:p>
        </w:tc>
        <w:tc>
          <w:tcPr>
            <w:tcW w:w="1843" w:type="dxa"/>
          </w:tcPr>
          <w:p w14:paraId="586952C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 (43.8)</w:t>
            </w:r>
          </w:p>
        </w:tc>
        <w:tc>
          <w:tcPr>
            <w:tcW w:w="1842" w:type="dxa"/>
          </w:tcPr>
          <w:p w14:paraId="5B9A013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109 (46.2)</w:t>
            </w:r>
          </w:p>
        </w:tc>
        <w:tc>
          <w:tcPr>
            <w:tcW w:w="964" w:type="dxa"/>
          </w:tcPr>
          <w:p w14:paraId="3E2CD7FF" w14:textId="77777777" w:rsidR="00E440FC" w:rsidRPr="00F1258A" w:rsidRDefault="00E440FC" w:rsidP="00F1258A">
            <w:pPr>
              <w:tabs>
                <w:tab w:val="left" w:pos="926"/>
              </w:tabs>
              <w:spacing w:line="360" w:lineRule="auto"/>
              <w:jc w:val="both"/>
              <w:rPr>
                <w:rFonts w:ascii="Book Antiqua" w:hAnsi="Book Antiqua" w:cs="Times New Roman"/>
                <w:b/>
                <w:bCs/>
              </w:rPr>
            </w:pPr>
          </w:p>
        </w:tc>
      </w:tr>
      <w:tr w:rsidR="00E440FC" w:rsidRPr="00F1258A" w14:paraId="568EC893" w14:textId="77777777" w:rsidTr="002C2960">
        <w:tc>
          <w:tcPr>
            <w:tcW w:w="3114" w:type="dxa"/>
          </w:tcPr>
          <w:p w14:paraId="63C29299" w14:textId="77777777" w:rsidR="00E440FC" w:rsidRPr="00F1258A" w:rsidRDefault="00E440FC" w:rsidP="00F1258A">
            <w:pPr>
              <w:tabs>
                <w:tab w:val="left" w:pos="926"/>
              </w:tabs>
              <w:spacing w:line="360" w:lineRule="auto"/>
              <w:ind w:firstLineChars="200" w:firstLine="480"/>
              <w:jc w:val="both"/>
              <w:rPr>
                <w:rFonts w:ascii="Book Antiqua" w:hAnsi="Book Antiqua" w:cs="Times New Roman"/>
              </w:rPr>
            </w:pPr>
            <w:r w:rsidRPr="00F1258A">
              <w:rPr>
                <w:rFonts w:ascii="Book Antiqua" w:hAnsi="Book Antiqua" w:cs="Times New Roman"/>
              </w:rPr>
              <w:t>Normal</w:t>
            </w:r>
          </w:p>
        </w:tc>
        <w:tc>
          <w:tcPr>
            <w:tcW w:w="1985" w:type="dxa"/>
          </w:tcPr>
          <w:p w14:paraId="3A7EDB5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67 (25.0)</w:t>
            </w:r>
          </w:p>
        </w:tc>
        <w:tc>
          <w:tcPr>
            <w:tcW w:w="1843" w:type="dxa"/>
          </w:tcPr>
          <w:p w14:paraId="2FB05CD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 (34.4)</w:t>
            </w:r>
          </w:p>
        </w:tc>
        <w:tc>
          <w:tcPr>
            <w:tcW w:w="1842" w:type="dxa"/>
          </w:tcPr>
          <w:p w14:paraId="1BE6503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56 (23.7)</w:t>
            </w:r>
          </w:p>
        </w:tc>
        <w:tc>
          <w:tcPr>
            <w:tcW w:w="964" w:type="dxa"/>
          </w:tcPr>
          <w:p w14:paraId="6DA10D79" w14:textId="77777777" w:rsidR="00E440FC" w:rsidRPr="00F1258A" w:rsidRDefault="00E440FC" w:rsidP="00F1258A">
            <w:pPr>
              <w:tabs>
                <w:tab w:val="left" w:pos="926"/>
              </w:tabs>
              <w:spacing w:line="360" w:lineRule="auto"/>
              <w:jc w:val="both"/>
              <w:rPr>
                <w:rFonts w:ascii="Book Antiqua" w:hAnsi="Book Antiqua" w:cs="Times New Roman"/>
                <w:b/>
                <w:bCs/>
              </w:rPr>
            </w:pPr>
          </w:p>
        </w:tc>
      </w:tr>
      <w:tr w:rsidR="00E440FC" w:rsidRPr="00F1258A" w14:paraId="4670DBDA" w14:textId="77777777" w:rsidTr="002C2960">
        <w:tc>
          <w:tcPr>
            <w:tcW w:w="3114" w:type="dxa"/>
          </w:tcPr>
          <w:p w14:paraId="3EB1A5B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Total Hip BMD, g/cm</w:t>
            </w:r>
            <w:r w:rsidRPr="00F1258A">
              <w:rPr>
                <w:rFonts w:ascii="Book Antiqua" w:hAnsi="Book Antiqua" w:cs="Times New Roman"/>
                <w:vertAlign w:val="superscript"/>
              </w:rPr>
              <w:t>2</w:t>
            </w:r>
          </w:p>
        </w:tc>
        <w:tc>
          <w:tcPr>
            <w:tcW w:w="1985" w:type="dxa"/>
          </w:tcPr>
          <w:p w14:paraId="402F300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0.784 ± 0.153</w:t>
            </w:r>
          </w:p>
        </w:tc>
        <w:tc>
          <w:tcPr>
            <w:tcW w:w="1843" w:type="dxa"/>
          </w:tcPr>
          <w:p w14:paraId="6D53430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0.855 ± 0.148</w:t>
            </w:r>
          </w:p>
        </w:tc>
        <w:tc>
          <w:tcPr>
            <w:tcW w:w="1842" w:type="dxa"/>
          </w:tcPr>
          <w:p w14:paraId="2E3E66D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0.774 ± 0.152</w:t>
            </w:r>
          </w:p>
        </w:tc>
        <w:tc>
          <w:tcPr>
            <w:tcW w:w="964" w:type="dxa"/>
          </w:tcPr>
          <w:p w14:paraId="2AFCFC8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0.005</w:t>
            </w:r>
          </w:p>
        </w:tc>
      </w:tr>
      <w:tr w:rsidR="00E440FC" w:rsidRPr="00F1258A" w14:paraId="1DBF17E0" w14:textId="77777777" w:rsidTr="002C2960">
        <w:tc>
          <w:tcPr>
            <w:tcW w:w="3114" w:type="dxa"/>
          </w:tcPr>
          <w:p w14:paraId="72AF09FE"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lastRenderedPageBreak/>
              <w:t>T-score</w:t>
            </w:r>
          </w:p>
        </w:tc>
        <w:tc>
          <w:tcPr>
            <w:tcW w:w="1985" w:type="dxa"/>
          </w:tcPr>
          <w:p w14:paraId="401F404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-1.42 ± 1.06</w:t>
            </w:r>
          </w:p>
        </w:tc>
        <w:tc>
          <w:tcPr>
            <w:tcW w:w="1843" w:type="dxa"/>
          </w:tcPr>
          <w:p w14:paraId="09F17F9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-1.19 ± 0.98</w:t>
            </w:r>
          </w:p>
        </w:tc>
        <w:tc>
          <w:tcPr>
            <w:tcW w:w="1842" w:type="dxa"/>
          </w:tcPr>
          <w:p w14:paraId="10B8AC9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-1.45 ± 1.07</w:t>
            </w:r>
          </w:p>
        </w:tc>
        <w:tc>
          <w:tcPr>
            <w:tcW w:w="964" w:type="dxa"/>
          </w:tcPr>
          <w:p w14:paraId="17C28D9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0.198</w:t>
            </w:r>
          </w:p>
        </w:tc>
      </w:tr>
      <w:tr w:rsidR="00E440FC" w:rsidRPr="00F1258A" w14:paraId="76932D06" w14:textId="77777777" w:rsidTr="002C2960">
        <w:tc>
          <w:tcPr>
            <w:tcW w:w="3114" w:type="dxa"/>
          </w:tcPr>
          <w:p w14:paraId="4703B86D"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Z-score</w:t>
            </w:r>
          </w:p>
        </w:tc>
        <w:tc>
          <w:tcPr>
            <w:tcW w:w="1985" w:type="dxa"/>
          </w:tcPr>
          <w:p w14:paraId="74C7157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-0.64 ± 0.98</w:t>
            </w:r>
          </w:p>
        </w:tc>
        <w:tc>
          <w:tcPr>
            <w:tcW w:w="1843" w:type="dxa"/>
          </w:tcPr>
          <w:p w14:paraId="148EAD2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-0.70 ± 0.96</w:t>
            </w:r>
          </w:p>
        </w:tc>
        <w:tc>
          <w:tcPr>
            <w:tcW w:w="1842" w:type="dxa"/>
          </w:tcPr>
          <w:p w14:paraId="40966D7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-0.63 ± 1.00</w:t>
            </w:r>
          </w:p>
        </w:tc>
        <w:tc>
          <w:tcPr>
            <w:tcW w:w="964" w:type="dxa"/>
          </w:tcPr>
          <w:p w14:paraId="65F1569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0.714</w:t>
            </w:r>
          </w:p>
        </w:tc>
      </w:tr>
      <w:tr w:rsidR="00E440FC" w:rsidRPr="00F1258A" w14:paraId="70F54075" w14:textId="77777777" w:rsidTr="002C2960">
        <w:tc>
          <w:tcPr>
            <w:tcW w:w="3114" w:type="dxa"/>
          </w:tcPr>
          <w:p w14:paraId="07334767"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BMD classification</w:t>
            </w:r>
            <w:r w:rsidR="00AE39C0" w:rsidRPr="00F1258A">
              <w:rPr>
                <w:rFonts w:ascii="Book Antiqua" w:hAnsi="Book Antiqua" w:cs="Times New Roman"/>
              </w:rPr>
              <w:t xml:space="preserve">, </w:t>
            </w:r>
            <w:r w:rsidR="00AE39C0" w:rsidRPr="00F1258A">
              <w:rPr>
                <w:rFonts w:ascii="Book Antiqua" w:hAnsi="Book Antiqua" w:cs="Times New Roman"/>
                <w:i/>
              </w:rPr>
              <w:t>n</w:t>
            </w:r>
            <w:r w:rsidR="00AE39C0" w:rsidRPr="00F1258A">
              <w:rPr>
                <w:rFonts w:ascii="Book Antiqua" w:hAnsi="Book Antiqua" w:cs="Times New Roman"/>
              </w:rPr>
              <w:t xml:space="preserve"> (%)</w:t>
            </w:r>
          </w:p>
        </w:tc>
        <w:tc>
          <w:tcPr>
            <w:tcW w:w="1985" w:type="dxa"/>
          </w:tcPr>
          <w:p w14:paraId="5546F696"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1E6EACDD" w14:textId="77777777" w:rsidR="00E440FC" w:rsidRPr="00F1258A" w:rsidRDefault="00E440FC" w:rsidP="00F1258A">
            <w:pPr>
              <w:tabs>
                <w:tab w:val="left" w:pos="926"/>
              </w:tabs>
              <w:spacing w:line="360" w:lineRule="auto"/>
              <w:jc w:val="both"/>
              <w:rPr>
                <w:rFonts w:ascii="Book Antiqua" w:hAnsi="Book Antiqua" w:cs="Times New Roman"/>
              </w:rPr>
            </w:pPr>
          </w:p>
        </w:tc>
        <w:tc>
          <w:tcPr>
            <w:tcW w:w="1842" w:type="dxa"/>
          </w:tcPr>
          <w:p w14:paraId="16EA61FF" w14:textId="77777777" w:rsidR="00E440FC" w:rsidRPr="00F1258A" w:rsidRDefault="00E440FC" w:rsidP="00F1258A">
            <w:pPr>
              <w:tabs>
                <w:tab w:val="left" w:pos="926"/>
              </w:tabs>
              <w:spacing w:line="360" w:lineRule="auto"/>
              <w:jc w:val="both"/>
              <w:rPr>
                <w:rFonts w:ascii="Book Antiqua" w:hAnsi="Book Antiqua" w:cs="Times New Roman"/>
              </w:rPr>
            </w:pPr>
          </w:p>
        </w:tc>
        <w:tc>
          <w:tcPr>
            <w:tcW w:w="964" w:type="dxa"/>
          </w:tcPr>
          <w:p w14:paraId="38BE209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0.601</w:t>
            </w:r>
          </w:p>
        </w:tc>
      </w:tr>
      <w:tr w:rsidR="00E440FC" w:rsidRPr="00F1258A" w14:paraId="4A9613FE" w14:textId="77777777" w:rsidTr="002C2960">
        <w:tc>
          <w:tcPr>
            <w:tcW w:w="3114" w:type="dxa"/>
          </w:tcPr>
          <w:p w14:paraId="0BB6AF29" w14:textId="77777777" w:rsidR="00E440FC" w:rsidRPr="00F1258A" w:rsidRDefault="00E440FC" w:rsidP="00F1258A">
            <w:pPr>
              <w:tabs>
                <w:tab w:val="left" w:pos="926"/>
              </w:tabs>
              <w:spacing w:line="360" w:lineRule="auto"/>
              <w:ind w:firstLineChars="200" w:firstLine="480"/>
              <w:jc w:val="both"/>
              <w:rPr>
                <w:rFonts w:ascii="Book Antiqua" w:hAnsi="Book Antiqua" w:cs="Times New Roman"/>
              </w:rPr>
            </w:pPr>
            <w:r w:rsidRPr="00F1258A">
              <w:rPr>
                <w:rFonts w:ascii="Book Antiqua" w:hAnsi="Book Antiqua" w:cs="Times New Roman"/>
              </w:rPr>
              <w:t>Osteoporosis</w:t>
            </w:r>
          </w:p>
        </w:tc>
        <w:tc>
          <w:tcPr>
            <w:tcW w:w="1985" w:type="dxa"/>
          </w:tcPr>
          <w:p w14:paraId="7A6A65A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45 (16.8)</w:t>
            </w:r>
          </w:p>
        </w:tc>
        <w:tc>
          <w:tcPr>
            <w:tcW w:w="1843" w:type="dxa"/>
          </w:tcPr>
          <w:p w14:paraId="5ECB770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 (15.6)</w:t>
            </w:r>
          </w:p>
        </w:tc>
        <w:tc>
          <w:tcPr>
            <w:tcW w:w="1842" w:type="dxa"/>
          </w:tcPr>
          <w:p w14:paraId="3EA18DE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40 (16.9)</w:t>
            </w:r>
          </w:p>
        </w:tc>
        <w:tc>
          <w:tcPr>
            <w:tcW w:w="964" w:type="dxa"/>
          </w:tcPr>
          <w:p w14:paraId="56CE7CC9" w14:textId="77777777" w:rsidR="00E440FC" w:rsidRPr="00F1258A" w:rsidRDefault="00E440FC" w:rsidP="00F1258A">
            <w:pPr>
              <w:tabs>
                <w:tab w:val="left" w:pos="926"/>
              </w:tabs>
              <w:spacing w:line="360" w:lineRule="auto"/>
              <w:jc w:val="both"/>
              <w:rPr>
                <w:rFonts w:ascii="Book Antiqua" w:hAnsi="Book Antiqua" w:cs="Times New Roman"/>
                <w:b/>
                <w:bCs/>
              </w:rPr>
            </w:pPr>
          </w:p>
        </w:tc>
      </w:tr>
      <w:tr w:rsidR="00E440FC" w:rsidRPr="00F1258A" w14:paraId="50643122" w14:textId="77777777" w:rsidTr="002C2960">
        <w:tc>
          <w:tcPr>
            <w:tcW w:w="3114" w:type="dxa"/>
          </w:tcPr>
          <w:p w14:paraId="7A89E377" w14:textId="77777777" w:rsidR="00E440FC" w:rsidRPr="00F1258A" w:rsidRDefault="00E440FC" w:rsidP="00F1258A">
            <w:pPr>
              <w:tabs>
                <w:tab w:val="left" w:pos="926"/>
              </w:tabs>
              <w:spacing w:line="360" w:lineRule="auto"/>
              <w:ind w:firstLineChars="200" w:firstLine="480"/>
              <w:jc w:val="both"/>
              <w:rPr>
                <w:rFonts w:ascii="Book Antiqua" w:hAnsi="Book Antiqua" w:cs="Times New Roman"/>
              </w:rPr>
            </w:pPr>
            <w:r w:rsidRPr="00F1258A">
              <w:rPr>
                <w:rFonts w:ascii="Book Antiqua" w:eastAsia="宋体" w:hAnsi="Book Antiqua" w:cs="Times New Roman"/>
              </w:rPr>
              <w:t>Osteopenia</w:t>
            </w:r>
          </w:p>
        </w:tc>
        <w:tc>
          <w:tcPr>
            <w:tcW w:w="1985" w:type="dxa"/>
          </w:tcPr>
          <w:p w14:paraId="16E8578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127 (47.4)</w:t>
            </w:r>
          </w:p>
        </w:tc>
        <w:tc>
          <w:tcPr>
            <w:tcW w:w="1843" w:type="dxa"/>
          </w:tcPr>
          <w:p w14:paraId="6A727CE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13 (40.6)</w:t>
            </w:r>
          </w:p>
        </w:tc>
        <w:tc>
          <w:tcPr>
            <w:tcW w:w="1842" w:type="dxa"/>
          </w:tcPr>
          <w:p w14:paraId="452F9AB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114 (48.3)</w:t>
            </w:r>
          </w:p>
        </w:tc>
        <w:tc>
          <w:tcPr>
            <w:tcW w:w="964" w:type="dxa"/>
          </w:tcPr>
          <w:p w14:paraId="4E4F39AB" w14:textId="77777777" w:rsidR="00E440FC" w:rsidRPr="00F1258A" w:rsidRDefault="00E440FC" w:rsidP="00F1258A">
            <w:pPr>
              <w:tabs>
                <w:tab w:val="left" w:pos="926"/>
              </w:tabs>
              <w:spacing w:line="360" w:lineRule="auto"/>
              <w:jc w:val="both"/>
              <w:rPr>
                <w:rFonts w:ascii="Book Antiqua" w:hAnsi="Book Antiqua" w:cs="Times New Roman"/>
                <w:b/>
                <w:bCs/>
              </w:rPr>
            </w:pPr>
          </w:p>
        </w:tc>
      </w:tr>
      <w:tr w:rsidR="00E440FC" w:rsidRPr="00F1258A" w14:paraId="4AEB42BF" w14:textId="77777777" w:rsidTr="002C2960">
        <w:tc>
          <w:tcPr>
            <w:tcW w:w="3114" w:type="dxa"/>
          </w:tcPr>
          <w:p w14:paraId="2EBDC14A" w14:textId="77777777" w:rsidR="00E440FC" w:rsidRPr="00F1258A" w:rsidRDefault="00E440FC" w:rsidP="00F1258A">
            <w:pPr>
              <w:tabs>
                <w:tab w:val="left" w:pos="926"/>
              </w:tabs>
              <w:spacing w:line="360" w:lineRule="auto"/>
              <w:ind w:firstLineChars="200" w:firstLine="480"/>
              <w:jc w:val="both"/>
              <w:rPr>
                <w:rFonts w:ascii="Book Antiqua" w:hAnsi="Book Antiqua" w:cs="Times New Roman"/>
              </w:rPr>
            </w:pPr>
            <w:r w:rsidRPr="00F1258A">
              <w:rPr>
                <w:rFonts w:ascii="Book Antiqua" w:hAnsi="Book Antiqua" w:cs="Times New Roman"/>
              </w:rPr>
              <w:t>Normal</w:t>
            </w:r>
          </w:p>
        </w:tc>
        <w:tc>
          <w:tcPr>
            <w:tcW w:w="1985" w:type="dxa"/>
          </w:tcPr>
          <w:p w14:paraId="40AD08D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96 (35.8)</w:t>
            </w:r>
          </w:p>
        </w:tc>
        <w:tc>
          <w:tcPr>
            <w:tcW w:w="1843" w:type="dxa"/>
          </w:tcPr>
          <w:p w14:paraId="49396C4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 (43.8)</w:t>
            </w:r>
          </w:p>
        </w:tc>
        <w:tc>
          <w:tcPr>
            <w:tcW w:w="1842" w:type="dxa"/>
          </w:tcPr>
          <w:p w14:paraId="3AFC053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82 (34.7)</w:t>
            </w:r>
          </w:p>
        </w:tc>
        <w:tc>
          <w:tcPr>
            <w:tcW w:w="964" w:type="dxa"/>
          </w:tcPr>
          <w:p w14:paraId="7161AB08" w14:textId="77777777" w:rsidR="00E440FC" w:rsidRPr="00F1258A" w:rsidRDefault="00E440FC" w:rsidP="00F1258A">
            <w:pPr>
              <w:tabs>
                <w:tab w:val="left" w:pos="926"/>
              </w:tabs>
              <w:spacing w:line="360" w:lineRule="auto"/>
              <w:jc w:val="both"/>
              <w:rPr>
                <w:rFonts w:ascii="Book Antiqua" w:hAnsi="Book Antiqua" w:cs="Times New Roman"/>
                <w:b/>
                <w:bCs/>
              </w:rPr>
            </w:pPr>
          </w:p>
        </w:tc>
      </w:tr>
      <w:tr w:rsidR="00E440FC" w:rsidRPr="00F1258A" w14:paraId="293F7321" w14:textId="77777777" w:rsidTr="002C2960">
        <w:tc>
          <w:tcPr>
            <w:tcW w:w="3114" w:type="dxa"/>
          </w:tcPr>
          <w:p w14:paraId="3E6C888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Osteoporosis lumbar or neck or hip</w:t>
            </w:r>
          </w:p>
        </w:tc>
        <w:tc>
          <w:tcPr>
            <w:tcW w:w="1985" w:type="dxa"/>
          </w:tcPr>
          <w:p w14:paraId="64BDA50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122 (45.5)</w:t>
            </w:r>
          </w:p>
        </w:tc>
        <w:tc>
          <w:tcPr>
            <w:tcW w:w="1843" w:type="dxa"/>
          </w:tcPr>
          <w:p w14:paraId="5A70505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 (34.4)</w:t>
            </w:r>
          </w:p>
        </w:tc>
        <w:tc>
          <w:tcPr>
            <w:tcW w:w="1842" w:type="dxa"/>
          </w:tcPr>
          <w:p w14:paraId="21C7C55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111 (47.0)</w:t>
            </w:r>
          </w:p>
        </w:tc>
        <w:tc>
          <w:tcPr>
            <w:tcW w:w="964" w:type="dxa"/>
          </w:tcPr>
          <w:p w14:paraId="07E9A3D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0.177</w:t>
            </w:r>
          </w:p>
        </w:tc>
      </w:tr>
    </w:tbl>
    <w:p w14:paraId="023094C8" w14:textId="77777777" w:rsidR="002F244B" w:rsidRPr="00F1258A" w:rsidRDefault="002F244B" w:rsidP="00F1258A">
      <w:pPr>
        <w:spacing w:line="360" w:lineRule="auto"/>
        <w:jc w:val="both"/>
        <w:rPr>
          <w:rFonts w:ascii="Book Antiqua" w:hAnsi="Book Antiqua"/>
        </w:rPr>
      </w:pPr>
      <w:r w:rsidRPr="00F1258A">
        <w:rPr>
          <w:rFonts w:ascii="Book Antiqua" w:hAnsi="Book Antiqua"/>
          <w:vertAlign w:val="superscript"/>
          <w:lang w:eastAsia="zh-CN"/>
        </w:rPr>
        <w:t>1</w:t>
      </w:r>
      <w:r w:rsidRPr="00F1258A">
        <w:rPr>
          <w:rFonts w:ascii="Book Antiqua" w:hAnsi="Book Antiqua"/>
        </w:rPr>
        <w:t>Available in 163 patients.</w:t>
      </w:r>
    </w:p>
    <w:p w14:paraId="1CC85D54" w14:textId="77777777" w:rsidR="002F244B" w:rsidRPr="00F1258A" w:rsidRDefault="002F244B" w:rsidP="00F1258A">
      <w:pPr>
        <w:spacing w:line="360" w:lineRule="auto"/>
        <w:jc w:val="both"/>
        <w:rPr>
          <w:rFonts w:ascii="Book Antiqua" w:hAnsi="Book Antiqua"/>
        </w:rPr>
      </w:pPr>
      <w:r w:rsidRPr="00F1258A">
        <w:rPr>
          <w:rFonts w:ascii="Book Antiqua" w:hAnsi="Book Antiqua"/>
          <w:color w:val="000000" w:themeColor="text1"/>
          <w:vertAlign w:val="superscript"/>
          <w:lang w:eastAsia="zh-CN"/>
        </w:rPr>
        <w:t>2</w:t>
      </w:r>
      <w:r w:rsidRPr="00F1258A">
        <w:rPr>
          <w:rFonts w:ascii="Book Antiqua" w:hAnsi="Book Antiqua"/>
        </w:rPr>
        <w:t>Available in 46 patients.</w:t>
      </w:r>
    </w:p>
    <w:p w14:paraId="4DB11A7C" w14:textId="77777777" w:rsidR="00E440FC" w:rsidRPr="00F1258A" w:rsidRDefault="00E440FC" w:rsidP="00F1258A">
      <w:pPr>
        <w:spacing w:line="360" w:lineRule="auto"/>
        <w:jc w:val="both"/>
        <w:rPr>
          <w:rFonts w:ascii="Book Antiqua" w:hAnsi="Book Antiqua"/>
        </w:rPr>
      </w:pPr>
      <w:r w:rsidRPr="00F1258A">
        <w:rPr>
          <w:rFonts w:ascii="Book Antiqua" w:hAnsi="Book Antiqua"/>
        </w:rPr>
        <w:t xml:space="preserve">Data are presented as mean ± </w:t>
      </w:r>
      <w:r w:rsidR="00D76170" w:rsidRPr="00F1258A">
        <w:rPr>
          <w:rFonts w:ascii="Book Antiqua" w:hAnsi="Book Antiqua"/>
          <w:lang w:eastAsia="zh-CN"/>
        </w:rPr>
        <w:t>SD</w:t>
      </w:r>
      <w:r w:rsidRPr="00F1258A">
        <w:rPr>
          <w:rFonts w:ascii="Book Antiqua" w:hAnsi="Book Antiqua"/>
        </w:rPr>
        <w:t xml:space="preserve"> or median (interquartile range) or </w:t>
      </w:r>
      <w:r w:rsidRPr="00F1258A">
        <w:rPr>
          <w:rFonts w:ascii="Book Antiqua" w:hAnsi="Book Antiqua"/>
          <w:i/>
        </w:rPr>
        <w:t>n</w:t>
      </w:r>
      <w:r w:rsidRPr="00F1258A">
        <w:rPr>
          <w:rFonts w:ascii="Book Antiqua" w:hAnsi="Book Antiqua"/>
        </w:rPr>
        <w:t xml:space="preserve"> (%).</w:t>
      </w:r>
      <w:bookmarkStart w:id="2" w:name="_Hlk128751266"/>
      <w:r w:rsidRPr="00F1258A">
        <w:rPr>
          <w:rFonts w:ascii="Book Antiqua" w:hAnsi="Book Antiqua"/>
        </w:rPr>
        <w:t xml:space="preserve"> ACA</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A</w:t>
      </w:r>
      <w:r w:rsidRPr="00F1258A">
        <w:rPr>
          <w:rFonts w:ascii="Book Antiqua" w:hAnsi="Book Antiqua"/>
        </w:rPr>
        <w:t>nti-centromere antibody; AIH</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A</w:t>
      </w:r>
      <w:r w:rsidRPr="00F1258A">
        <w:rPr>
          <w:rFonts w:ascii="Book Antiqua" w:hAnsi="Book Antiqua"/>
        </w:rPr>
        <w:t>utoimmune hepatitis; ALP</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A</w:t>
      </w:r>
      <w:r w:rsidRPr="00F1258A">
        <w:rPr>
          <w:rFonts w:ascii="Book Antiqua" w:hAnsi="Book Antiqua"/>
        </w:rPr>
        <w:t>lkaline phosphatase; ALT</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A</w:t>
      </w:r>
      <w:r w:rsidRPr="00F1258A">
        <w:rPr>
          <w:rFonts w:ascii="Book Antiqua" w:hAnsi="Book Antiqua"/>
        </w:rPr>
        <w:t>lanine aminotransferase; ANA</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A</w:t>
      </w:r>
      <w:r w:rsidRPr="00F1258A">
        <w:rPr>
          <w:rFonts w:ascii="Book Antiqua" w:hAnsi="Book Antiqua"/>
        </w:rPr>
        <w:t>ntinuclear antibody; AST</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A</w:t>
      </w:r>
      <w:r w:rsidRPr="00F1258A">
        <w:rPr>
          <w:rFonts w:ascii="Book Antiqua" w:hAnsi="Book Antiqua"/>
        </w:rPr>
        <w:t>spartate aminotransferase; BMD</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B</w:t>
      </w:r>
      <w:r w:rsidRPr="00F1258A">
        <w:rPr>
          <w:rFonts w:ascii="Book Antiqua" w:hAnsi="Book Antiqua"/>
        </w:rPr>
        <w:t>one mineral density; BMI</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B</w:t>
      </w:r>
      <w:r w:rsidRPr="00F1258A">
        <w:rPr>
          <w:rFonts w:ascii="Book Antiqua" w:hAnsi="Book Antiqua"/>
        </w:rPr>
        <w:t>ody mass index; GGT</w:t>
      </w:r>
      <w:r w:rsidR="00DA4E15" w:rsidRPr="00F1258A">
        <w:rPr>
          <w:rFonts w:ascii="Book Antiqua" w:hAnsi="Book Antiqua"/>
          <w:lang w:eastAsia="zh-CN"/>
        </w:rPr>
        <w:t>:</w:t>
      </w:r>
      <w:r w:rsidRPr="00F1258A">
        <w:rPr>
          <w:rFonts w:ascii="Book Antiqua" w:hAnsi="Book Antiqua"/>
        </w:rPr>
        <w:t xml:space="preserve"> γ-glutamyl transpeptidase; IgG</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I</w:t>
      </w:r>
      <w:r w:rsidRPr="00F1258A">
        <w:rPr>
          <w:rFonts w:ascii="Book Antiqua" w:hAnsi="Book Antiqua"/>
        </w:rPr>
        <w:t>mmunoglobulin G; IgM</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I</w:t>
      </w:r>
      <w:r w:rsidRPr="00F1258A">
        <w:rPr>
          <w:rFonts w:ascii="Book Antiqua" w:hAnsi="Book Antiqua"/>
        </w:rPr>
        <w:t>mmunoglobulin M; PBC</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P</w:t>
      </w:r>
      <w:r w:rsidRPr="00F1258A">
        <w:rPr>
          <w:rFonts w:ascii="Book Antiqua" w:hAnsi="Book Antiqua"/>
        </w:rPr>
        <w:t>rimary biliary cholangitis; PLT</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P</w:t>
      </w:r>
      <w:r w:rsidRPr="00F1258A">
        <w:rPr>
          <w:rFonts w:ascii="Book Antiqua" w:hAnsi="Book Antiqua"/>
        </w:rPr>
        <w:t>latelet count; PTA</w:t>
      </w:r>
      <w:r w:rsidR="00DA4E15" w:rsidRPr="00F1258A">
        <w:rPr>
          <w:rFonts w:ascii="Book Antiqua" w:hAnsi="Book Antiqua"/>
          <w:lang w:eastAsia="zh-CN"/>
        </w:rPr>
        <w:t>:</w:t>
      </w:r>
      <w:r w:rsidRPr="00F1258A">
        <w:rPr>
          <w:rFonts w:ascii="Book Antiqua" w:hAnsi="Book Antiqua"/>
        </w:rPr>
        <w:t xml:space="preserve"> </w:t>
      </w:r>
      <w:r w:rsidR="00003E0D" w:rsidRPr="00F1258A">
        <w:rPr>
          <w:rFonts w:ascii="Book Antiqua" w:hAnsi="Book Antiqua"/>
          <w:lang w:eastAsia="zh-CN"/>
        </w:rPr>
        <w:t>P</w:t>
      </w:r>
      <w:r w:rsidRPr="00F1258A">
        <w:rPr>
          <w:rFonts w:ascii="Book Antiqua" w:hAnsi="Book Antiqua"/>
        </w:rPr>
        <w:t>rothrombin activity; UDCA</w:t>
      </w:r>
      <w:r w:rsidR="00DA4E15" w:rsidRPr="00F1258A">
        <w:rPr>
          <w:rFonts w:ascii="Book Antiqua" w:hAnsi="Book Antiqua"/>
          <w:lang w:eastAsia="zh-CN"/>
        </w:rPr>
        <w:t>:</w:t>
      </w:r>
      <w:r w:rsidRPr="00F1258A">
        <w:rPr>
          <w:rFonts w:ascii="Book Antiqua" w:hAnsi="Book Antiqua"/>
        </w:rPr>
        <w:t xml:space="preserve"> </w:t>
      </w:r>
      <w:proofErr w:type="spellStart"/>
      <w:r w:rsidR="00003E0D" w:rsidRPr="00F1258A">
        <w:rPr>
          <w:rFonts w:ascii="Book Antiqua" w:hAnsi="Book Antiqua"/>
          <w:lang w:eastAsia="zh-CN"/>
        </w:rPr>
        <w:t>U</w:t>
      </w:r>
      <w:r w:rsidRPr="00F1258A">
        <w:rPr>
          <w:rFonts w:ascii="Book Antiqua" w:hAnsi="Book Antiqua"/>
        </w:rPr>
        <w:t>rsodeoxycholic</w:t>
      </w:r>
      <w:proofErr w:type="spellEnd"/>
      <w:r w:rsidRPr="00F1258A">
        <w:rPr>
          <w:rFonts w:ascii="Book Antiqua" w:hAnsi="Book Antiqua"/>
        </w:rPr>
        <w:t xml:space="preserve"> acid.</w:t>
      </w:r>
    </w:p>
    <w:bookmarkEnd w:id="2"/>
    <w:p w14:paraId="1E51F605" w14:textId="77777777" w:rsidR="009E5DD0" w:rsidRPr="00F1258A" w:rsidRDefault="009E5DD0" w:rsidP="00F1258A">
      <w:pPr>
        <w:spacing w:line="360" w:lineRule="auto"/>
        <w:jc w:val="both"/>
        <w:rPr>
          <w:rFonts w:ascii="Book Antiqua" w:hAnsi="Book Antiqua"/>
          <w:lang w:eastAsia="zh-CN"/>
        </w:rPr>
      </w:pPr>
    </w:p>
    <w:p w14:paraId="4957D1AB" w14:textId="77777777" w:rsidR="009E5DD0" w:rsidRPr="00F1258A" w:rsidRDefault="009E5DD0" w:rsidP="00F1258A">
      <w:pPr>
        <w:spacing w:line="360" w:lineRule="auto"/>
        <w:jc w:val="both"/>
        <w:rPr>
          <w:rFonts w:ascii="Book Antiqua" w:hAnsi="Book Antiqua"/>
        </w:rPr>
        <w:sectPr w:rsidR="009E5DD0" w:rsidRPr="00F1258A">
          <w:pgSz w:w="12240" w:h="15840"/>
          <w:pgMar w:top="1440" w:right="1440" w:bottom="1440" w:left="1440" w:header="720" w:footer="720" w:gutter="0"/>
          <w:cols w:space="720"/>
          <w:docGrid w:linePitch="360"/>
        </w:sectPr>
      </w:pPr>
    </w:p>
    <w:p w14:paraId="49135B45" w14:textId="77777777" w:rsidR="00E440FC" w:rsidRPr="00F1258A" w:rsidRDefault="00E440FC" w:rsidP="00F1258A">
      <w:pPr>
        <w:spacing w:line="360" w:lineRule="auto"/>
        <w:jc w:val="both"/>
        <w:rPr>
          <w:rFonts w:ascii="Book Antiqua" w:hAnsi="Book Antiqua"/>
          <w:b/>
          <w:lang w:eastAsia="zh-CN"/>
        </w:rPr>
      </w:pPr>
      <w:r w:rsidRPr="00F1258A">
        <w:rPr>
          <w:rFonts w:ascii="Book Antiqua" w:hAnsi="Book Antiqua"/>
          <w:b/>
          <w:bCs/>
        </w:rPr>
        <w:lastRenderedPageBreak/>
        <w:t>Table 2</w:t>
      </w:r>
      <w:bookmarkStart w:id="3" w:name="_Hlk128750834"/>
      <w:r w:rsidR="00EF3AE0" w:rsidRPr="00F1258A">
        <w:rPr>
          <w:rFonts w:ascii="Book Antiqua" w:hAnsi="Book Antiqua"/>
          <w:b/>
          <w:bCs/>
          <w:lang w:eastAsia="zh-CN"/>
        </w:rPr>
        <w:t xml:space="preserve"> </w:t>
      </w:r>
      <w:r w:rsidRPr="00F1258A">
        <w:rPr>
          <w:rFonts w:ascii="Book Antiqua" w:hAnsi="Book Antiqua"/>
          <w:b/>
        </w:rPr>
        <w:t xml:space="preserve">Univariate analysis of risk factors for osteoporosis in overall and women patients with </w:t>
      </w:r>
      <w:bookmarkEnd w:id="3"/>
      <w:r w:rsidRPr="00F1258A">
        <w:rPr>
          <w:rFonts w:ascii="Book Antiqua" w:hAnsi="Book Antiqua"/>
          <w:b/>
        </w:rPr>
        <w:t>primary biliary cholangitis</w:t>
      </w:r>
    </w:p>
    <w:tbl>
      <w:tblPr>
        <w:tblStyle w:val="a9"/>
        <w:tblW w:w="131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6"/>
        <w:gridCol w:w="2121"/>
        <w:gridCol w:w="992"/>
        <w:gridCol w:w="1843"/>
        <w:gridCol w:w="2131"/>
        <w:gridCol w:w="1101"/>
      </w:tblGrid>
      <w:tr w:rsidR="0055356F" w:rsidRPr="00F1258A" w14:paraId="1788DE54" w14:textId="77777777" w:rsidTr="009F428C">
        <w:trPr>
          <w:jc w:val="center"/>
        </w:trPr>
        <w:tc>
          <w:tcPr>
            <w:tcW w:w="2977" w:type="dxa"/>
            <w:vMerge w:val="restart"/>
            <w:tcBorders>
              <w:top w:val="single" w:sz="4" w:space="0" w:color="auto"/>
              <w:bottom w:val="nil"/>
            </w:tcBorders>
          </w:tcPr>
          <w:p w14:paraId="06A15138" w14:textId="77777777" w:rsidR="0055356F" w:rsidRPr="00F1258A" w:rsidRDefault="0055356F" w:rsidP="00F1258A">
            <w:pPr>
              <w:tabs>
                <w:tab w:val="left" w:pos="926"/>
              </w:tabs>
              <w:spacing w:line="360" w:lineRule="auto"/>
              <w:jc w:val="both"/>
              <w:rPr>
                <w:rFonts w:ascii="Book Antiqua" w:hAnsi="Book Antiqua" w:cs="Times New Roman"/>
                <w:b/>
              </w:rPr>
            </w:pPr>
            <w:r w:rsidRPr="00F1258A">
              <w:rPr>
                <w:rFonts w:ascii="Book Antiqua" w:hAnsi="Book Antiqua" w:cs="Times New Roman"/>
                <w:b/>
              </w:rPr>
              <w:t>Variables</w:t>
            </w:r>
          </w:p>
        </w:tc>
        <w:tc>
          <w:tcPr>
            <w:tcW w:w="4107" w:type="dxa"/>
            <w:gridSpan w:val="2"/>
            <w:tcBorders>
              <w:top w:val="single" w:sz="4" w:space="0" w:color="auto"/>
              <w:bottom w:val="single" w:sz="4" w:space="0" w:color="auto"/>
            </w:tcBorders>
          </w:tcPr>
          <w:p w14:paraId="75B57B13" w14:textId="77777777" w:rsidR="0055356F" w:rsidRPr="00F1258A" w:rsidRDefault="0055356F" w:rsidP="00F1258A">
            <w:pPr>
              <w:tabs>
                <w:tab w:val="left" w:pos="926"/>
              </w:tabs>
              <w:spacing w:line="360" w:lineRule="auto"/>
              <w:jc w:val="both"/>
              <w:rPr>
                <w:rFonts w:ascii="Book Antiqua" w:hAnsi="Book Antiqua" w:cs="Times New Roman"/>
                <w:b/>
              </w:rPr>
            </w:pPr>
            <w:r w:rsidRPr="00F1258A">
              <w:rPr>
                <w:rFonts w:ascii="Book Antiqua" w:hAnsi="Book Antiqua" w:cs="Times New Roman"/>
                <w:b/>
              </w:rPr>
              <w:t>Overall patients (</w:t>
            </w:r>
            <w:r w:rsidRPr="00F1258A">
              <w:rPr>
                <w:rFonts w:ascii="Book Antiqua" w:hAnsi="Book Antiqua" w:cs="Times New Roman"/>
                <w:b/>
                <w:i/>
              </w:rPr>
              <w:t>n</w:t>
            </w:r>
            <w:r w:rsidRPr="00F1258A">
              <w:rPr>
                <w:rFonts w:ascii="Book Antiqua" w:hAnsi="Book Antiqua" w:cs="Times New Roman"/>
                <w:b/>
              </w:rPr>
              <w:t xml:space="preserve"> = 268)</w:t>
            </w:r>
          </w:p>
        </w:tc>
        <w:tc>
          <w:tcPr>
            <w:tcW w:w="992" w:type="dxa"/>
            <w:vMerge w:val="restart"/>
            <w:tcBorders>
              <w:top w:val="single" w:sz="4" w:space="0" w:color="auto"/>
              <w:bottom w:val="single" w:sz="4" w:space="0" w:color="auto"/>
            </w:tcBorders>
          </w:tcPr>
          <w:p w14:paraId="4E3F8EC6" w14:textId="77777777" w:rsidR="0055356F" w:rsidRPr="00F1258A" w:rsidRDefault="0055356F" w:rsidP="00F1258A">
            <w:pPr>
              <w:tabs>
                <w:tab w:val="left" w:pos="926"/>
              </w:tabs>
              <w:spacing w:line="360" w:lineRule="auto"/>
              <w:jc w:val="both"/>
              <w:rPr>
                <w:rFonts w:ascii="Book Antiqua" w:hAnsi="Book Antiqua" w:cs="Times New Roman"/>
                <w:b/>
                <w:i/>
                <w:iCs/>
              </w:rPr>
            </w:pPr>
            <w:r w:rsidRPr="00F1258A">
              <w:rPr>
                <w:rFonts w:ascii="Book Antiqua" w:hAnsi="Book Antiqua" w:cs="Times New Roman"/>
                <w:b/>
                <w:i/>
                <w:iCs/>
              </w:rPr>
              <w:t xml:space="preserve">P </w:t>
            </w:r>
            <w:r w:rsidRPr="00F1258A">
              <w:rPr>
                <w:rFonts w:ascii="Book Antiqua" w:hAnsi="Book Antiqua" w:cs="Times New Roman"/>
                <w:b/>
              </w:rPr>
              <w:t>value</w:t>
            </w:r>
          </w:p>
        </w:tc>
        <w:tc>
          <w:tcPr>
            <w:tcW w:w="3974" w:type="dxa"/>
            <w:gridSpan w:val="2"/>
            <w:tcBorders>
              <w:top w:val="single" w:sz="4" w:space="0" w:color="auto"/>
              <w:bottom w:val="single" w:sz="4" w:space="0" w:color="auto"/>
            </w:tcBorders>
          </w:tcPr>
          <w:p w14:paraId="775519F8" w14:textId="77777777" w:rsidR="0055356F" w:rsidRPr="00F1258A" w:rsidRDefault="0055356F" w:rsidP="00F1258A">
            <w:pPr>
              <w:tabs>
                <w:tab w:val="left" w:pos="926"/>
              </w:tabs>
              <w:spacing w:line="360" w:lineRule="auto"/>
              <w:jc w:val="both"/>
              <w:rPr>
                <w:rFonts w:ascii="Book Antiqua" w:hAnsi="Book Antiqua" w:cs="Times New Roman"/>
                <w:b/>
              </w:rPr>
            </w:pPr>
            <w:r w:rsidRPr="00F1258A">
              <w:rPr>
                <w:rFonts w:ascii="Book Antiqua" w:hAnsi="Book Antiqua" w:cs="Times New Roman"/>
                <w:b/>
              </w:rPr>
              <w:t>Women patients (</w:t>
            </w:r>
            <w:r w:rsidRPr="00F1258A">
              <w:rPr>
                <w:rFonts w:ascii="Book Antiqua" w:hAnsi="Book Antiqua" w:cs="Times New Roman"/>
                <w:b/>
                <w:i/>
              </w:rPr>
              <w:t>n</w:t>
            </w:r>
            <w:r w:rsidRPr="00F1258A">
              <w:rPr>
                <w:rFonts w:ascii="Book Antiqua" w:hAnsi="Book Antiqua" w:cs="Times New Roman"/>
                <w:b/>
              </w:rPr>
              <w:t xml:space="preserve"> = 236)</w:t>
            </w:r>
          </w:p>
        </w:tc>
        <w:tc>
          <w:tcPr>
            <w:tcW w:w="1101" w:type="dxa"/>
            <w:vMerge w:val="restart"/>
            <w:tcBorders>
              <w:top w:val="single" w:sz="4" w:space="0" w:color="auto"/>
              <w:bottom w:val="single" w:sz="4" w:space="0" w:color="auto"/>
            </w:tcBorders>
          </w:tcPr>
          <w:p w14:paraId="16D22958" w14:textId="77777777" w:rsidR="0055356F" w:rsidRPr="00F1258A" w:rsidRDefault="0055356F" w:rsidP="00F1258A">
            <w:pPr>
              <w:tabs>
                <w:tab w:val="left" w:pos="926"/>
              </w:tabs>
              <w:spacing w:line="360" w:lineRule="auto"/>
              <w:jc w:val="both"/>
              <w:rPr>
                <w:rFonts w:ascii="Book Antiqua" w:hAnsi="Book Antiqua" w:cs="Times New Roman"/>
                <w:b/>
                <w:i/>
                <w:iCs/>
              </w:rPr>
            </w:pPr>
            <w:r w:rsidRPr="00F1258A">
              <w:rPr>
                <w:rFonts w:ascii="Book Antiqua" w:hAnsi="Book Antiqua" w:cs="Times New Roman"/>
                <w:b/>
                <w:i/>
                <w:iCs/>
              </w:rPr>
              <w:t xml:space="preserve">P </w:t>
            </w:r>
            <w:r w:rsidRPr="00F1258A">
              <w:rPr>
                <w:rFonts w:ascii="Book Antiqua" w:hAnsi="Book Antiqua" w:cs="Times New Roman"/>
                <w:b/>
              </w:rPr>
              <w:t>value</w:t>
            </w:r>
          </w:p>
        </w:tc>
      </w:tr>
      <w:tr w:rsidR="0055356F" w:rsidRPr="00F1258A" w14:paraId="342F6411" w14:textId="77777777" w:rsidTr="009F428C">
        <w:trPr>
          <w:jc w:val="center"/>
        </w:trPr>
        <w:tc>
          <w:tcPr>
            <w:tcW w:w="2977" w:type="dxa"/>
            <w:vMerge/>
            <w:tcBorders>
              <w:top w:val="nil"/>
              <w:bottom w:val="single" w:sz="4" w:space="0" w:color="auto"/>
            </w:tcBorders>
          </w:tcPr>
          <w:p w14:paraId="78C5E952" w14:textId="77777777" w:rsidR="0055356F" w:rsidRPr="00F1258A" w:rsidRDefault="0055356F" w:rsidP="00F1258A">
            <w:pPr>
              <w:tabs>
                <w:tab w:val="left" w:pos="926"/>
              </w:tabs>
              <w:spacing w:line="360" w:lineRule="auto"/>
              <w:jc w:val="both"/>
              <w:rPr>
                <w:rFonts w:ascii="Book Antiqua" w:hAnsi="Book Antiqua" w:cs="Times New Roman"/>
                <w:b/>
              </w:rPr>
            </w:pPr>
          </w:p>
        </w:tc>
        <w:tc>
          <w:tcPr>
            <w:tcW w:w="1986" w:type="dxa"/>
            <w:tcBorders>
              <w:top w:val="single" w:sz="4" w:space="0" w:color="auto"/>
              <w:bottom w:val="single" w:sz="4" w:space="0" w:color="auto"/>
            </w:tcBorders>
          </w:tcPr>
          <w:p w14:paraId="5B94E074" w14:textId="77777777" w:rsidR="0055356F" w:rsidRPr="00F1258A" w:rsidRDefault="0055356F" w:rsidP="00F1258A">
            <w:pPr>
              <w:tabs>
                <w:tab w:val="left" w:pos="926"/>
              </w:tabs>
              <w:spacing w:line="360" w:lineRule="auto"/>
              <w:jc w:val="both"/>
              <w:rPr>
                <w:rFonts w:ascii="Book Antiqua" w:hAnsi="Book Antiqua" w:cs="Times New Roman"/>
                <w:b/>
              </w:rPr>
            </w:pPr>
            <w:bookmarkStart w:id="4" w:name="_Hlk125976714"/>
            <w:r w:rsidRPr="00F1258A">
              <w:rPr>
                <w:rFonts w:ascii="Book Antiqua" w:hAnsi="Book Antiqua" w:cs="Times New Roman"/>
                <w:b/>
              </w:rPr>
              <w:t>Osteoporosis</w:t>
            </w:r>
            <w:bookmarkEnd w:id="4"/>
            <w:r w:rsidRPr="00F1258A">
              <w:rPr>
                <w:rFonts w:ascii="Book Antiqua" w:hAnsi="Book Antiqua" w:cs="Times New Roman"/>
                <w:b/>
              </w:rPr>
              <w:t xml:space="preserve"> (</w:t>
            </w:r>
            <w:r w:rsidRPr="00F1258A">
              <w:rPr>
                <w:rFonts w:ascii="Book Antiqua" w:hAnsi="Book Antiqua" w:cs="Times New Roman"/>
                <w:b/>
                <w:i/>
              </w:rPr>
              <w:t>n</w:t>
            </w:r>
            <w:r w:rsidRPr="00F1258A">
              <w:rPr>
                <w:rFonts w:ascii="Book Antiqua" w:hAnsi="Book Antiqua" w:cs="Times New Roman"/>
                <w:b/>
              </w:rPr>
              <w:t xml:space="preserve"> = 122)</w:t>
            </w:r>
          </w:p>
        </w:tc>
        <w:tc>
          <w:tcPr>
            <w:tcW w:w="2121" w:type="dxa"/>
            <w:tcBorders>
              <w:top w:val="single" w:sz="4" w:space="0" w:color="auto"/>
              <w:bottom w:val="single" w:sz="4" w:space="0" w:color="auto"/>
            </w:tcBorders>
          </w:tcPr>
          <w:p w14:paraId="7973B11B" w14:textId="77777777" w:rsidR="0055356F" w:rsidRPr="00F1258A" w:rsidRDefault="0055356F" w:rsidP="00F1258A">
            <w:pPr>
              <w:tabs>
                <w:tab w:val="left" w:pos="926"/>
              </w:tabs>
              <w:spacing w:line="360" w:lineRule="auto"/>
              <w:jc w:val="both"/>
              <w:rPr>
                <w:rFonts w:ascii="Book Antiqua" w:hAnsi="Book Antiqua" w:cs="Times New Roman"/>
                <w:b/>
              </w:rPr>
            </w:pPr>
            <w:r w:rsidRPr="00F1258A">
              <w:rPr>
                <w:rFonts w:ascii="Book Antiqua" w:hAnsi="Book Antiqua" w:cs="Times New Roman"/>
                <w:b/>
              </w:rPr>
              <w:t>No osteoporosis (</w:t>
            </w:r>
            <w:r w:rsidRPr="00F1258A">
              <w:rPr>
                <w:rFonts w:ascii="Book Antiqua" w:hAnsi="Book Antiqua" w:cs="Times New Roman"/>
                <w:b/>
                <w:i/>
              </w:rPr>
              <w:t>n</w:t>
            </w:r>
            <w:r w:rsidRPr="00F1258A">
              <w:rPr>
                <w:rFonts w:ascii="Book Antiqua" w:hAnsi="Book Antiqua" w:cs="Times New Roman"/>
                <w:b/>
              </w:rPr>
              <w:t xml:space="preserve"> = 146)</w:t>
            </w:r>
          </w:p>
        </w:tc>
        <w:tc>
          <w:tcPr>
            <w:tcW w:w="992" w:type="dxa"/>
            <w:vMerge/>
            <w:tcBorders>
              <w:top w:val="single" w:sz="4" w:space="0" w:color="auto"/>
              <w:bottom w:val="single" w:sz="4" w:space="0" w:color="auto"/>
            </w:tcBorders>
          </w:tcPr>
          <w:p w14:paraId="665E5962" w14:textId="77777777" w:rsidR="0055356F" w:rsidRPr="00F1258A" w:rsidRDefault="0055356F" w:rsidP="00F1258A">
            <w:pPr>
              <w:tabs>
                <w:tab w:val="left" w:pos="926"/>
              </w:tabs>
              <w:spacing w:line="360" w:lineRule="auto"/>
              <w:jc w:val="both"/>
              <w:rPr>
                <w:rFonts w:ascii="Book Antiqua" w:hAnsi="Book Antiqua" w:cs="Times New Roman"/>
                <w:b/>
              </w:rPr>
            </w:pPr>
          </w:p>
        </w:tc>
        <w:tc>
          <w:tcPr>
            <w:tcW w:w="1843" w:type="dxa"/>
            <w:tcBorders>
              <w:top w:val="single" w:sz="4" w:space="0" w:color="auto"/>
              <w:bottom w:val="single" w:sz="4" w:space="0" w:color="auto"/>
            </w:tcBorders>
          </w:tcPr>
          <w:p w14:paraId="4C97F91D" w14:textId="77777777" w:rsidR="0055356F" w:rsidRPr="00F1258A" w:rsidRDefault="0055356F" w:rsidP="00F1258A">
            <w:pPr>
              <w:tabs>
                <w:tab w:val="left" w:pos="926"/>
              </w:tabs>
              <w:spacing w:line="360" w:lineRule="auto"/>
              <w:jc w:val="both"/>
              <w:rPr>
                <w:rFonts w:ascii="Book Antiqua" w:hAnsi="Book Antiqua" w:cs="Times New Roman"/>
                <w:b/>
              </w:rPr>
            </w:pPr>
            <w:r w:rsidRPr="00F1258A">
              <w:rPr>
                <w:rFonts w:ascii="Book Antiqua" w:hAnsi="Book Antiqua" w:cs="Times New Roman"/>
                <w:b/>
              </w:rPr>
              <w:t>Osteoporosis (</w:t>
            </w:r>
            <w:r w:rsidRPr="00F1258A">
              <w:rPr>
                <w:rFonts w:ascii="Book Antiqua" w:hAnsi="Book Antiqua" w:cs="Times New Roman"/>
                <w:b/>
                <w:i/>
              </w:rPr>
              <w:t>n</w:t>
            </w:r>
            <w:r w:rsidRPr="00F1258A">
              <w:rPr>
                <w:rFonts w:ascii="Book Antiqua" w:hAnsi="Book Antiqua" w:cs="Times New Roman"/>
                <w:b/>
              </w:rPr>
              <w:t xml:space="preserve"> = 111)</w:t>
            </w:r>
          </w:p>
        </w:tc>
        <w:tc>
          <w:tcPr>
            <w:tcW w:w="2131" w:type="dxa"/>
            <w:tcBorders>
              <w:top w:val="single" w:sz="4" w:space="0" w:color="auto"/>
              <w:bottom w:val="single" w:sz="4" w:space="0" w:color="auto"/>
            </w:tcBorders>
          </w:tcPr>
          <w:p w14:paraId="7D3CB8AE" w14:textId="77777777" w:rsidR="0055356F" w:rsidRPr="00F1258A" w:rsidRDefault="0055356F" w:rsidP="00F1258A">
            <w:pPr>
              <w:tabs>
                <w:tab w:val="left" w:pos="926"/>
              </w:tabs>
              <w:spacing w:line="360" w:lineRule="auto"/>
              <w:jc w:val="both"/>
              <w:rPr>
                <w:rFonts w:ascii="Book Antiqua" w:hAnsi="Book Antiqua" w:cs="Times New Roman"/>
                <w:b/>
              </w:rPr>
            </w:pPr>
            <w:r w:rsidRPr="00F1258A">
              <w:rPr>
                <w:rFonts w:ascii="Book Antiqua" w:hAnsi="Book Antiqua" w:cs="Times New Roman"/>
                <w:b/>
              </w:rPr>
              <w:t>No osteoporosis (</w:t>
            </w:r>
            <w:r w:rsidRPr="00F1258A">
              <w:rPr>
                <w:rFonts w:ascii="Book Antiqua" w:hAnsi="Book Antiqua" w:cs="Times New Roman"/>
                <w:b/>
                <w:i/>
              </w:rPr>
              <w:t>n</w:t>
            </w:r>
            <w:r w:rsidRPr="00F1258A">
              <w:rPr>
                <w:rFonts w:ascii="Book Antiqua" w:hAnsi="Book Antiqua" w:cs="Times New Roman"/>
                <w:b/>
              </w:rPr>
              <w:t xml:space="preserve"> = 125)</w:t>
            </w:r>
          </w:p>
        </w:tc>
        <w:tc>
          <w:tcPr>
            <w:tcW w:w="1101" w:type="dxa"/>
            <w:vMerge/>
            <w:tcBorders>
              <w:top w:val="nil"/>
              <w:bottom w:val="single" w:sz="4" w:space="0" w:color="auto"/>
            </w:tcBorders>
          </w:tcPr>
          <w:p w14:paraId="1D85E1AD" w14:textId="77777777" w:rsidR="0055356F" w:rsidRPr="00F1258A" w:rsidRDefault="0055356F" w:rsidP="00F1258A">
            <w:pPr>
              <w:tabs>
                <w:tab w:val="left" w:pos="926"/>
              </w:tabs>
              <w:spacing w:line="360" w:lineRule="auto"/>
              <w:jc w:val="both"/>
              <w:rPr>
                <w:rFonts w:ascii="Book Antiqua" w:hAnsi="Book Antiqua" w:cs="Times New Roman"/>
                <w:i/>
                <w:iCs/>
              </w:rPr>
            </w:pPr>
          </w:p>
        </w:tc>
      </w:tr>
      <w:tr w:rsidR="00E440FC" w:rsidRPr="00F1258A" w14:paraId="4619274C" w14:textId="77777777" w:rsidTr="009F428C">
        <w:trPr>
          <w:jc w:val="center"/>
        </w:trPr>
        <w:tc>
          <w:tcPr>
            <w:tcW w:w="2977" w:type="dxa"/>
            <w:tcBorders>
              <w:top w:val="single" w:sz="4" w:space="0" w:color="auto"/>
            </w:tcBorders>
          </w:tcPr>
          <w:p w14:paraId="191EBF3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Women</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Borders>
              <w:top w:val="single" w:sz="4" w:space="0" w:color="auto"/>
            </w:tcBorders>
          </w:tcPr>
          <w:p w14:paraId="4B99543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111 (91.0)</w:t>
            </w:r>
          </w:p>
        </w:tc>
        <w:tc>
          <w:tcPr>
            <w:tcW w:w="2121" w:type="dxa"/>
            <w:tcBorders>
              <w:top w:val="single" w:sz="4" w:space="0" w:color="auto"/>
            </w:tcBorders>
          </w:tcPr>
          <w:p w14:paraId="5440187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125 (85.6)</w:t>
            </w:r>
          </w:p>
        </w:tc>
        <w:tc>
          <w:tcPr>
            <w:tcW w:w="992" w:type="dxa"/>
            <w:tcBorders>
              <w:top w:val="single" w:sz="4" w:space="0" w:color="auto"/>
            </w:tcBorders>
          </w:tcPr>
          <w:p w14:paraId="39F79BA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0.177</w:t>
            </w:r>
          </w:p>
        </w:tc>
        <w:tc>
          <w:tcPr>
            <w:tcW w:w="1843" w:type="dxa"/>
            <w:tcBorders>
              <w:top w:val="single" w:sz="4" w:space="0" w:color="auto"/>
            </w:tcBorders>
          </w:tcPr>
          <w:p w14:paraId="6B1BD46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111 (100)</w:t>
            </w:r>
          </w:p>
        </w:tc>
        <w:tc>
          <w:tcPr>
            <w:tcW w:w="2131" w:type="dxa"/>
            <w:tcBorders>
              <w:top w:val="single" w:sz="4" w:space="0" w:color="auto"/>
            </w:tcBorders>
          </w:tcPr>
          <w:p w14:paraId="25B1234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125 (100)</w:t>
            </w:r>
          </w:p>
        </w:tc>
        <w:tc>
          <w:tcPr>
            <w:tcW w:w="1101" w:type="dxa"/>
            <w:tcBorders>
              <w:top w:val="single" w:sz="4" w:space="0" w:color="auto"/>
            </w:tcBorders>
          </w:tcPr>
          <w:p w14:paraId="17A23D5F"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312D66ED" w14:textId="77777777" w:rsidTr="009F428C">
        <w:trPr>
          <w:jc w:val="center"/>
        </w:trPr>
        <w:tc>
          <w:tcPr>
            <w:tcW w:w="2977" w:type="dxa"/>
          </w:tcPr>
          <w:p w14:paraId="4E057AE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color w:val="000000" w:themeColor="text1"/>
              </w:rPr>
              <w:t>Age (year)</w:t>
            </w:r>
          </w:p>
        </w:tc>
        <w:tc>
          <w:tcPr>
            <w:tcW w:w="1986" w:type="dxa"/>
          </w:tcPr>
          <w:p w14:paraId="4347F5A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60.5 ± 10.5</w:t>
            </w:r>
          </w:p>
        </w:tc>
        <w:tc>
          <w:tcPr>
            <w:tcW w:w="2121" w:type="dxa"/>
          </w:tcPr>
          <w:p w14:paraId="3AA7374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53.6 ± 9.7</w:t>
            </w:r>
          </w:p>
        </w:tc>
        <w:tc>
          <w:tcPr>
            <w:tcW w:w="992" w:type="dxa"/>
          </w:tcPr>
          <w:p w14:paraId="3C002FB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c>
          <w:tcPr>
            <w:tcW w:w="1843" w:type="dxa"/>
          </w:tcPr>
          <w:p w14:paraId="6E33CE5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60.4 ± 10.7</w:t>
            </w:r>
          </w:p>
        </w:tc>
        <w:tc>
          <w:tcPr>
            <w:tcW w:w="2131" w:type="dxa"/>
          </w:tcPr>
          <w:p w14:paraId="5480667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52.6 ± 9.4</w:t>
            </w:r>
          </w:p>
        </w:tc>
        <w:tc>
          <w:tcPr>
            <w:tcW w:w="1101" w:type="dxa"/>
          </w:tcPr>
          <w:p w14:paraId="5CE7517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6DDF5BC6" w14:textId="77777777" w:rsidTr="009F428C">
        <w:trPr>
          <w:jc w:val="center"/>
        </w:trPr>
        <w:tc>
          <w:tcPr>
            <w:tcW w:w="2977" w:type="dxa"/>
          </w:tcPr>
          <w:p w14:paraId="35D24F0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Duration of PBC (year)</w:t>
            </w:r>
          </w:p>
        </w:tc>
        <w:tc>
          <w:tcPr>
            <w:tcW w:w="1986" w:type="dxa"/>
          </w:tcPr>
          <w:p w14:paraId="602E19C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3.0 (1.0</w:t>
            </w:r>
            <w:r w:rsidR="001411FB" w:rsidRPr="00F1258A">
              <w:rPr>
                <w:rFonts w:ascii="Book Antiqua" w:hAnsi="Book Antiqua" w:cs="Times New Roman"/>
              </w:rPr>
              <w:t>-</w:t>
            </w:r>
            <w:r w:rsidRPr="00F1258A">
              <w:rPr>
                <w:rFonts w:ascii="Book Antiqua" w:hAnsi="Book Antiqua" w:cs="Times New Roman"/>
              </w:rPr>
              <w:t>7.0)</w:t>
            </w:r>
          </w:p>
        </w:tc>
        <w:tc>
          <w:tcPr>
            <w:tcW w:w="2121" w:type="dxa"/>
          </w:tcPr>
          <w:p w14:paraId="639FD28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2.3 (1.0</w:t>
            </w:r>
            <w:r w:rsidR="001411FB" w:rsidRPr="00F1258A">
              <w:rPr>
                <w:rFonts w:ascii="Book Antiqua" w:hAnsi="Book Antiqua" w:cs="Times New Roman"/>
              </w:rPr>
              <w:t>-</w:t>
            </w:r>
            <w:r w:rsidRPr="00F1258A">
              <w:rPr>
                <w:rFonts w:ascii="Book Antiqua" w:hAnsi="Book Antiqua" w:cs="Times New Roman"/>
              </w:rPr>
              <w:t>5.0)</w:t>
            </w:r>
          </w:p>
        </w:tc>
        <w:tc>
          <w:tcPr>
            <w:tcW w:w="992" w:type="dxa"/>
          </w:tcPr>
          <w:p w14:paraId="055BE90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0.125</w:t>
            </w:r>
          </w:p>
        </w:tc>
        <w:tc>
          <w:tcPr>
            <w:tcW w:w="1843" w:type="dxa"/>
          </w:tcPr>
          <w:p w14:paraId="3207413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3.0 (1.0</w:t>
            </w:r>
            <w:r w:rsidR="001411FB" w:rsidRPr="00F1258A">
              <w:rPr>
                <w:rFonts w:ascii="Book Antiqua" w:hAnsi="Book Antiqua" w:cs="Times New Roman"/>
              </w:rPr>
              <w:t>-</w:t>
            </w:r>
            <w:r w:rsidRPr="00F1258A">
              <w:rPr>
                <w:rFonts w:ascii="Book Antiqua" w:hAnsi="Book Antiqua" w:cs="Times New Roman"/>
              </w:rPr>
              <w:t>7.0)</w:t>
            </w:r>
          </w:p>
        </w:tc>
        <w:tc>
          <w:tcPr>
            <w:tcW w:w="2131" w:type="dxa"/>
          </w:tcPr>
          <w:p w14:paraId="5B5D404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2.0 (1.0</w:t>
            </w:r>
            <w:r w:rsidR="001411FB" w:rsidRPr="00F1258A">
              <w:rPr>
                <w:rFonts w:ascii="Book Antiqua" w:hAnsi="Book Antiqua" w:cs="Times New Roman"/>
              </w:rPr>
              <w:t>-</w:t>
            </w:r>
            <w:r w:rsidRPr="00F1258A">
              <w:rPr>
                <w:rFonts w:ascii="Book Antiqua" w:hAnsi="Book Antiqua" w:cs="Times New Roman"/>
              </w:rPr>
              <w:t>5.0)</w:t>
            </w:r>
          </w:p>
        </w:tc>
        <w:tc>
          <w:tcPr>
            <w:tcW w:w="1101" w:type="dxa"/>
          </w:tcPr>
          <w:p w14:paraId="2378D71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0.217</w:t>
            </w:r>
          </w:p>
        </w:tc>
      </w:tr>
      <w:tr w:rsidR="00E440FC" w:rsidRPr="00F1258A" w14:paraId="2194E693" w14:textId="77777777" w:rsidTr="009F428C">
        <w:trPr>
          <w:jc w:val="center"/>
        </w:trPr>
        <w:tc>
          <w:tcPr>
            <w:tcW w:w="2977" w:type="dxa"/>
          </w:tcPr>
          <w:p w14:paraId="2CD0A86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Smoking</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5BD9396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 (7.4)</w:t>
            </w:r>
          </w:p>
        </w:tc>
        <w:tc>
          <w:tcPr>
            <w:tcW w:w="2121" w:type="dxa"/>
          </w:tcPr>
          <w:p w14:paraId="377D0BC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 (7.5)</w:t>
            </w:r>
          </w:p>
        </w:tc>
        <w:tc>
          <w:tcPr>
            <w:tcW w:w="992" w:type="dxa"/>
          </w:tcPr>
          <w:p w14:paraId="53398A7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0.961</w:t>
            </w:r>
          </w:p>
        </w:tc>
        <w:tc>
          <w:tcPr>
            <w:tcW w:w="1843" w:type="dxa"/>
          </w:tcPr>
          <w:p w14:paraId="6181C16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 (1.8)</w:t>
            </w:r>
          </w:p>
        </w:tc>
        <w:tc>
          <w:tcPr>
            <w:tcW w:w="2131" w:type="dxa"/>
          </w:tcPr>
          <w:p w14:paraId="49E5AC3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 (1.6)</w:t>
            </w:r>
          </w:p>
        </w:tc>
        <w:tc>
          <w:tcPr>
            <w:tcW w:w="1101" w:type="dxa"/>
          </w:tcPr>
          <w:p w14:paraId="0B0D8AD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0.602</w:t>
            </w:r>
          </w:p>
        </w:tc>
      </w:tr>
      <w:tr w:rsidR="00E440FC" w:rsidRPr="00F1258A" w14:paraId="56519DA4" w14:textId="77777777" w:rsidTr="009F428C">
        <w:trPr>
          <w:jc w:val="center"/>
        </w:trPr>
        <w:tc>
          <w:tcPr>
            <w:tcW w:w="2977" w:type="dxa"/>
          </w:tcPr>
          <w:p w14:paraId="685E684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Postmenopausal</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08D31B3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98 (88.3)</w:t>
            </w:r>
          </w:p>
        </w:tc>
        <w:tc>
          <w:tcPr>
            <w:tcW w:w="2121" w:type="dxa"/>
          </w:tcPr>
          <w:p w14:paraId="25C832B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76 (60.8)</w:t>
            </w:r>
          </w:p>
        </w:tc>
        <w:tc>
          <w:tcPr>
            <w:tcW w:w="992" w:type="dxa"/>
          </w:tcPr>
          <w:p w14:paraId="0C4EB4F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c>
          <w:tcPr>
            <w:tcW w:w="1843" w:type="dxa"/>
          </w:tcPr>
          <w:p w14:paraId="4280D50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98 (88.3)</w:t>
            </w:r>
          </w:p>
        </w:tc>
        <w:tc>
          <w:tcPr>
            <w:tcW w:w="2131" w:type="dxa"/>
          </w:tcPr>
          <w:p w14:paraId="63782B1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76 (60.8)</w:t>
            </w:r>
          </w:p>
        </w:tc>
        <w:tc>
          <w:tcPr>
            <w:tcW w:w="1101" w:type="dxa"/>
          </w:tcPr>
          <w:p w14:paraId="141A76F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465A9B4C" w14:textId="77777777" w:rsidTr="009F428C">
        <w:trPr>
          <w:jc w:val="center"/>
        </w:trPr>
        <w:tc>
          <w:tcPr>
            <w:tcW w:w="2977" w:type="dxa"/>
          </w:tcPr>
          <w:p w14:paraId="14198F3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Pruritus</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33982DB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22 (18.0)</w:t>
            </w:r>
          </w:p>
        </w:tc>
        <w:tc>
          <w:tcPr>
            <w:tcW w:w="2121" w:type="dxa"/>
          </w:tcPr>
          <w:p w14:paraId="701F6FB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23 (15.8)</w:t>
            </w:r>
          </w:p>
        </w:tc>
        <w:tc>
          <w:tcPr>
            <w:tcW w:w="992" w:type="dxa"/>
          </w:tcPr>
          <w:p w14:paraId="010CD6C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0.619</w:t>
            </w:r>
          </w:p>
        </w:tc>
        <w:tc>
          <w:tcPr>
            <w:tcW w:w="1843" w:type="dxa"/>
          </w:tcPr>
          <w:p w14:paraId="6499804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21 (18.9)</w:t>
            </w:r>
          </w:p>
        </w:tc>
        <w:tc>
          <w:tcPr>
            <w:tcW w:w="2131" w:type="dxa"/>
          </w:tcPr>
          <w:p w14:paraId="6FDA8BF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20 (16.0)</w:t>
            </w:r>
          </w:p>
        </w:tc>
        <w:tc>
          <w:tcPr>
            <w:tcW w:w="1101" w:type="dxa"/>
          </w:tcPr>
          <w:p w14:paraId="2E38712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0.555</w:t>
            </w:r>
          </w:p>
        </w:tc>
      </w:tr>
      <w:tr w:rsidR="00E440FC" w:rsidRPr="00F1258A" w14:paraId="5636AA4C" w14:textId="77777777" w:rsidTr="009F428C">
        <w:trPr>
          <w:jc w:val="center"/>
        </w:trPr>
        <w:tc>
          <w:tcPr>
            <w:tcW w:w="2977" w:type="dxa"/>
          </w:tcPr>
          <w:p w14:paraId="1D04852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Fatigue</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517615F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50 (41.0)</w:t>
            </w:r>
          </w:p>
        </w:tc>
        <w:tc>
          <w:tcPr>
            <w:tcW w:w="2121" w:type="dxa"/>
          </w:tcPr>
          <w:p w14:paraId="3A369AC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41 (28.1)</w:t>
            </w:r>
          </w:p>
        </w:tc>
        <w:tc>
          <w:tcPr>
            <w:tcW w:w="992" w:type="dxa"/>
          </w:tcPr>
          <w:p w14:paraId="5BDC6E2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0.026</w:t>
            </w:r>
          </w:p>
        </w:tc>
        <w:tc>
          <w:tcPr>
            <w:tcW w:w="1843" w:type="dxa"/>
          </w:tcPr>
          <w:p w14:paraId="327BA2C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48 (43.2)</w:t>
            </w:r>
          </w:p>
        </w:tc>
        <w:tc>
          <w:tcPr>
            <w:tcW w:w="2131" w:type="dxa"/>
          </w:tcPr>
          <w:p w14:paraId="4C21158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33 (26.4)</w:t>
            </w:r>
          </w:p>
        </w:tc>
        <w:tc>
          <w:tcPr>
            <w:tcW w:w="1101" w:type="dxa"/>
          </w:tcPr>
          <w:p w14:paraId="2C44607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0.007</w:t>
            </w:r>
          </w:p>
        </w:tc>
      </w:tr>
      <w:tr w:rsidR="00E440FC" w:rsidRPr="00F1258A" w14:paraId="7D640A89" w14:textId="77777777" w:rsidTr="009F428C">
        <w:trPr>
          <w:jc w:val="center"/>
        </w:trPr>
        <w:tc>
          <w:tcPr>
            <w:tcW w:w="2977" w:type="dxa"/>
          </w:tcPr>
          <w:p w14:paraId="0A300E5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Hepatomegaly</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70A3B6B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 (1.6)</w:t>
            </w:r>
          </w:p>
        </w:tc>
        <w:tc>
          <w:tcPr>
            <w:tcW w:w="2121" w:type="dxa"/>
          </w:tcPr>
          <w:p w14:paraId="53A5556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 (4.8)</w:t>
            </w:r>
          </w:p>
        </w:tc>
        <w:tc>
          <w:tcPr>
            <w:tcW w:w="992" w:type="dxa"/>
          </w:tcPr>
          <w:p w14:paraId="08CA693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0.188</w:t>
            </w:r>
          </w:p>
        </w:tc>
        <w:tc>
          <w:tcPr>
            <w:tcW w:w="1843" w:type="dxa"/>
          </w:tcPr>
          <w:p w14:paraId="58328B0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 (1.8)</w:t>
            </w:r>
          </w:p>
        </w:tc>
        <w:tc>
          <w:tcPr>
            <w:tcW w:w="2131" w:type="dxa"/>
          </w:tcPr>
          <w:p w14:paraId="260BE8D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 (4.8)</w:t>
            </w:r>
          </w:p>
        </w:tc>
        <w:tc>
          <w:tcPr>
            <w:tcW w:w="1101" w:type="dxa"/>
          </w:tcPr>
          <w:p w14:paraId="31F0C93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0.204</w:t>
            </w:r>
          </w:p>
        </w:tc>
      </w:tr>
      <w:tr w:rsidR="00E440FC" w:rsidRPr="00F1258A" w14:paraId="65D4D46A" w14:textId="77777777" w:rsidTr="009F428C">
        <w:trPr>
          <w:jc w:val="center"/>
        </w:trPr>
        <w:tc>
          <w:tcPr>
            <w:tcW w:w="2977" w:type="dxa"/>
          </w:tcPr>
          <w:p w14:paraId="01F5158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Splenomegaly</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32474A9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103 (84.4)</w:t>
            </w:r>
          </w:p>
        </w:tc>
        <w:tc>
          <w:tcPr>
            <w:tcW w:w="2121" w:type="dxa"/>
          </w:tcPr>
          <w:p w14:paraId="740529F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84 (57.5)</w:t>
            </w:r>
          </w:p>
        </w:tc>
        <w:tc>
          <w:tcPr>
            <w:tcW w:w="992" w:type="dxa"/>
          </w:tcPr>
          <w:p w14:paraId="0527F8E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c>
          <w:tcPr>
            <w:tcW w:w="1843" w:type="dxa"/>
          </w:tcPr>
          <w:p w14:paraId="69842EF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96 (86.5)</w:t>
            </w:r>
          </w:p>
        </w:tc>
        <w:tc>
          <w:tcPr>
            <w:tcW w:w="2131" w:type="dxa"/>
          </w:tcPr>
          <w:p w14:paraId="0F09FE3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71 (56.8)</w:t>
            </w:r>
          </w:p>
        </w:tc>
        <w:tc>
          <w:tcPr>
            <w:tcW w:w="1101" w:type="dxa"/>
          </w:tcPr>
          <w:p w14:paraId="0D6B3B7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669E51D9" w14:textId="77777777" w:rsidTr="009F428C">
        <w:trPr>
          <w:jc w:val="center"/>
        </w:trPr>
        <w:tc>
          <w:tcPr>
            <w:tcW w:w="2977" w:type="dxa"/>
          </w:tcPr>
          <w:p w14:paraId="30E5C95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Gastroesophageal varices</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7A69D87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72 (59.0)</w:t>
            </w:r>
          </w:p>
        </w:tc>
        <w:tc>
          <w:tcPr>
            <w:tcW w:w="2121" w:type="dxa"/>
          </w:tcPr>
          <w:p w14:paraId="49A2EAA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38 (26.0)</w:t>
            </w:r>
          </w:p>
        </w:tc>
        <w:tc>
          <w:tcPr>
            <w:tcW w:w="992" w:type="dxa"/>
          </w:tcPr>
          <w:p w14:paraId="0A101DC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c>
          <w:tcPr>
            <w:tcW w:w="1843" w:type="dxa"/>
          </w:tcPr>
          <w:p w14:paraId="2751FA8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66 (59.5)</w:t>
            </w:r>
          </w:p>
        </w:tc>
        <w:tc>
          <w:tcPr>
            <w:tcW w:w="2131" w:type="dxa"/>
          </w:tcPr>
          <w:p w14:paraId="0F042A1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30 (24.0)</w:t>
            </w:r>
          </w:p>
        </w:tc>
        <w:tc>
          <w:tcPr>
            <w:tcW w:w="1101" w:type="dxa"/>
          </w:tcPr>
          <w:p w14:paraId="2DCE83A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72D6AC41" w14:textId="77777777" w:rsidTr="009F428C">
        <w:trPr>
          <w:jc w:val="center"/>
        </w:trPr>
        <w:tc>
          <w:tcPr>
            <w:tcW w:w="2977" w:type="dxa"/>
          </w:tcPr>
          <w:p w14:paraId="62B6CF0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Ascites</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1A31B15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67 (54.9)</w:t>
            </w:r>
          </w:p>
        </w:tc>
        <w:tc>
          <w:tcPr>
            <w:tcW w:w="2121" w:type="dxa"/>
          </w:tcPr>
          <w:p w14:paraId="7F6D0FF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36 (24.7)</w:t>
            </w:r>
          </w:p>
        </w:tc>
        <w:tc>
          <w:tcPr>
            <w:tcW w:w="992" w:type="dxa"/>
          </w:tcPr>
          <w:p w14:paraId="160BAF1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c>
          <w:tcPr>
            <w:tcW w:w="1843" w:type="dxa"/>
          </w:tcPr>
          <w:p w14:paraId="5948A5C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61 (55.0)</w:t>
            </w:r>
          </w:p>
        </w:tc>
        <w:tc>
          <w:tcPr>
            <w:tcW w:w="2131" w:type="dxa"/>
          </w:tcPr>
          <w:p w14:paraId="530D75E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31 (24.8)</w:t>
            </w:r>
          </w:p>
        </w:tc>
        <w:tc>
          <w:tcPr>
            <w:tcW w:w="1101" w:type="dxa"/>
          </w:tcPr>
          <w:p w14:paraId="4670DCE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7A809AB3" w14:textId="77777777" w:rsidTr="009F428C">
        <w:trPr>
          <w:jc w:val="center"/>
        </w:trPr>
        <w:tc>
          <w:tcPr>
            <w:tcW w:w="2977" w:type="dxa"/>
          </w:tcPr>
          <w:p w14:paraId="309B37D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Prior fractures</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4DBB1C0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 (5.0)</w:t>
            </w:r>
          </w:p>
        </w:tc>
        <w:tc>
          <w:tcPr>
            <w:tcW w:w="2121" w:type="dxa"/>
          </w:tcPr>
          <w:p w14:paraId="1E2F5DB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 (2.1)</w:t>
            </w:r>
          </w:p>
        </w:tc>
        <w:tc>
          <w:tcPr>
            <w:tcW w:w="992" w:type="dxa"/>
          </w:tcPr>
          <w:p w14:paraId="1A29E94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.064</w:t>
            </w:r>
          </w:p>
        </w:tc>
        <w:tc>
          <w:tcPr>
            <w:tcW w:w="1843" w:type="dxa"/>
          </w:tcPr>
          <w:p w14:paraId="54E809E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 (7.2)</w:t>
            </w:r>
          </w:p>
        </w:tc>
        <w:tc>
          <w:tcPr>
            <w:tcW w:w="2131" w:type="dxa"/>
          </w:tcPr>
          <w:p w14:paraId="64D2034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 (2.4)</w:t>
            </w:r>
          </w:p>
        </w:tc>
        <w:tc>
          <w:tcPr>
            <w:tcW w:w="1101" w:type="dxa"/>
          </w:tcPr>
          <w:p w14:paraId="67D53C8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0.080</w:t>
            </w:r>
          </w:p>
        </w:tc>
      </w:tr>
      <w:tr w:rsidR="00E440FC" w:rsidRPr="00F1258A" w14:paraId="64E38D7B" w14:textId="77777777" w:rsidTr="009F428C">
        <w:trPr>
          <w:jc w:val="center"/>
        </w:trPr>
        <w:tc>
          <w:tcPr>
            <w:tcW w:w="2977" w:type="dxa"/>
          </w:tcPr>
          <w:p w14:paraId="32BBCF0C" w14:textId="77777777" w:rsidR="00E440FC" w:rsidRPr="00F1258A" w:rsidRDefault="00E440FC" w:rsidP="00F1258A">
            <w:pPr>
              <w:tabs>
                <w:tab w:val="left" w:pos="926"/>
              </w:tabs>
              <w:spacing w:line="360" w:lineRule="auto"/>
              <w:jc w:val="both"/>
              <w:rPr>
                <w:rFonts w:ascii="Book Antiqua" w:hAnsi="Book Antiqua" w:cs="Times New Roman"/>
                <w:color w:val="000000" w:themeColor="text1"/>
              </w:rPr>
            </w:pPr>
            <w:r w:rsidRPr="00F1258A">
              <w:rPr>
                <w:rFonts w:ascii="Book Antiqua" w:hAnsi="Book Antiqua" w:cs="Times New Roman"/>
                <w:color w:val="000000" w:themeColor="text1"/>
              </w:rPr>
              <w:t>BMI (kg/m</w:t>
            </w:r>
            <w:r w:rsidRPr="00F1258A">
              <w:rPr>
                <w:rFonts w:ascii="Book Antiqua" w:hAnsi="Book Antiqua" w:cs="Times New Roman"/>
                <w:color w:val="000000" w:themeColor="text1"/>
                <w:vertAlign w:val="superscript"/>
              </w:rPr>
              <w:t>2</w:t>
            </w:r>
            <w:r w:rsidRPr="00F1258A">
              <w:rPr>
                <w:rFonts w:ascii="Book Antiqua" w:hAnsi="Book Antiqua" w:cs="Times New Roman"/>
                <w:color w:val="000000" w:themeColor="text1"/>
              </w:rPr>
              <w:t>)</w:t>
            </w:r>
          </w:p>
        </w:tc>
        <w:tc>
          <w:tcPr>
            <w:tcW w:w="1986" w:type="dxa"/>
          </w:tcPr>
          <w:p w14:paraId="6A02C95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21.6 ± 3.2</w:t>
            </w:r>
          </w:p>
        </w:tc>
        <w:tc>
          <w:tcPr>
            <w:tcW w:w="2121" w:type="dxa"/>
          </w:tcPr>
          <w:p w14:paraId="07F1E69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23.4 ± 3.3</w:t>
            </w:r>
          </w:p>
        </w:tc>
        <w:tc>
          <w:tcPr>
            <w:tcW w:w="992" w:type="dxa"/>
          </w:tcPr>
          <w:p w14:paraId="66290C1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c>
          <w:tcPr>
            <w:tcW w:w="1843" w:type="dxa"/>
          </w:tcPr>
          <w:p w14:paraId="4FC1E69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21.8 ± 3.1</w:t>
            </w:r>
          </w:p>
        </w:tc>
        <w:tc>
          <w:tcPr>
            <w:tcW w:w="2131" w:type="dxa"/>
          </w:tcPr>
          <w:p w14:paraId="5CB8CC1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23.4 ± 3.4</w:t>
            </w:r>
          </w:p>
        </w:tc>
        <w:tc>
          <w:tcPr>
            <w:tcW w:w="1101" w:type="dxa"/>
          </w:tcPr>
          <w:p w14:paraId="387B150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58E25E13" w14:textId="77777777" w:rsidTr="009F428C">
        <w:trPr>
          <w:jc w:val="center"/>
        </w:trPr>
        <w:tc>
          <w:tcPr>
            <w:tcW w:w="2977" w:type="dxa"/>
          </w:tcPr>
          <w:p w14:paraId="08B787E5" w14:textId="77777777" w:rsidR="00E440FC" w:rsidRPr="00F1258A" w:rsidRDefault="00E440FC" w:rsidP="00F1258A">
            <w:pPr>
              <w:tabs>
                <w:tab w:val="left" w:pos="926"/>
              </w:tabs>
              <w:spacing w:line="360" w:lineRule="auto"/>
              <w:jc w:val="both"/>
              <w:rPr>
                <w:rFonts w:ascii="Book Antiqua" w:hAnsi="Book Antiqua" w:cs="Times New Roman"/>
                <w:color w:val="000000" w:themeColor="text1"/>
              </w:rPr>
            </w:pPr>
            <w:r w:rsidRPr="00F1258A">
              <w:rPr>
                <w:rFonts w:ascii="Book Antiqua" w:hAnsi="Book Antiqua" w:cs="Times New Roman"/>
                <w:color w:val="000000" w:themeColor="text1"/>
              </w:rPr>
              <w:t>Comorbidities</w:t>
            </w:r>
          </w:p>
        </w:tc>
        <w:tc>
          <w:tcPr>
            <w:tcW w:w="1986" w:type="dxa"/>
          </w:tcPr>
          <w:p w14:paraId="03E5185D" w14:textId="77777777" w:rsidR="00E440FC" w:rsidRPr="00F1258A" w:rsidRDefault="00E440FC" w:rsidP="00F1258A">
            <w:pPr>
              <w:tabs>
                <w:tab w:val="left" w:pos="926"/>
              </w:tabs>
              <w:spacing w:line="360" w:lineRule="auto"/>
              <w:jc w:val="both"/>
              <w:rPr>
                <w:rFonts w:ascii="Book Antiqua" w:hAnsi="Book Antiqua" w:cs="Times New Roman"/>
              </w:rPr>
            </w:pPr>
          </w:p>
        </w:tc>
        <w:tc>
          <w:tcPr>
            <w:tcW w:w="2121" w:type="dxa"/>
          </w:tcPr>
          <w:p w14:paraId="06E455CC" w14:textId="77777777" w:rsidR="00E440FC" w:rsidRPr="00F1258A" w:rsidRDefault="00E440FC" w:rsidP="00F1258A">
            <w:pPr>
              <w:tabs>
                <w:tab w:val="left" w:pos="926"/>
              </w:tabs>
              <w:spacing w:line="360" w:lineRule="auto"/>
              <w:jc w:val="both"/>
              <w:rPr>
                <w:rFonts w:ascii="Book Antiqua" w:hAnsi="Book Antiqua" w:cs="Times New Roman"/>
              </w:rPr>
            </w:pPr>
          </w:p>
        </w:tc>
        <w:tc>
          <w:tcPr>
            <w:tcW w:w="992" w:type="dxa"/>
          </w:tcPr>
          <w:p w14:paraId="00BC1475"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4A697976" w14:textId="77777777" w:rsidR="00E440FC" w:rsidRPr="00F1258A" w:rsidRDefault="00E440FC" w:rsidP="00F1258A">
            <w:pPr>
              <w:tabs>
                <w:tab w:val="left" w:pos="926"/>
              </w:tabs>
              <w:spacing w:line="360" w:lineRule="auto"/>
              <w:jc w:val="both"/>
              <w:rPr>
                <w:rFonts w:ascii="Book Antiqua" w:hAnsi="Book Antiqua" w:cs="Times New Roman"/>
              </w:rPr>
            </w:pPr>
          </w:p>
        </w:tc>
        <w:tc>
          <w:tcPr>
            <w:tcW w:w="2131" w:type="dxa"/>
          </w:tcPr>
          <w:p w14:paraId="4B657D1C" w14:textId="77777777" w:rsidR="00E440FC" w:rsidRPr="00F1258A" w:rsidRDefault="00E440FC" w:rsidP="00F1258A">
            <w:pPr>
              <w:tabs>
                <w:tab w:val="left" w:pos="926"/>
              </w:tabs>
              <w:spacing w:line="360" w:lineRule="auto"/>
              <w:jc w:val="both"/>
              <w:rPr>
                <w:rFonts w:ascii="Book Antiqua" w:hAnsi="Book Antiqua" w:cs="Times New Roman"/>
              </w:rPr>
            </w:pPr>
          </w:p>
        </w:tc>
        <w:tc>
          <w:tcPr>
            <w:tcW w:w="1101" w:type="dxa"/>
          </w:tcPr>
          <w:p w14:paraId="0F7D66ED"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49177FA7" w14:textId="77777777" w:rsidTr="009F428C">
        <w:trPr>
          <w:jc w:val="center"/>
        </w:trPr>
        <w:tc>
          <w:tcPr>
            <w:tcW w:w="2977" w:type="dxa"/>
          </w:tcPr>
          <w:p w14:paraId="7F3FDFC8"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lastRenderedPageBreak/>
              <w:t>Diabetes mellitus</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5078F68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23 (18.9)</w:t>
            </w:r>
          </w:p>
        </w:tc>
        <w:tc>
          <w:tcPr>
            <w:tcW w:w="2121" w:type="dxa"/>
          </w:tcPr>
          <w:p w14:paraId="4B96E1C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23 (15.8)</w:t>
            </w:r>
          </w:p>
        </w:tc>
        <w:tc>
          <w:tcPr>
            <w:tcW w:w="992" w:type="dxa"/>
          </w:tcPr>
          <w:p w14:paraId="76605A5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0.503</w:t>
            </w:r>
          </w:p>
        </w:tc>
        <w:tc>
          <w:tcPr>
            <w:tcW w:w="1843" w:type="dxa"/>
          </w:tcPr>
          <w:p w14:paraId="6977C88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20 (18.0)</w:t>
            </w:r>
          </w:p>
        </w:tc>
        <w:tc>
          <w:tcPr>
            <w:tcW w:w="2131" w:type="dxa"/>
          </w:tcPr>
          <w:p w14:paraId="3353B62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18 (14.4)</w:t>
            </w:r>
          </w:p>
        </w:tc>
        <w:tc>
          <w:tcPr>
            <w:tcW w:w="1101" w:type="dxa"/>
          </w:tcPr>
          <w:p w14:paraId="2D81013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0.450</w:t>
            </w:r>
          </w:p>
        </w:tc>
      </w:tr>
      <w:tr w:rsidR="00E440FC" w:rsidRPr="00F1258A" w14:paraId="30A65200" w14:textId="77777777" w:rsidTr="009F428C">
        <w:trPr>
          <w:jc w:val="center"/>
        </w:trPr>
        <w:tc>
          <w:tcPr>
            <w:tcW w:w="2977" w:type="dxa"/>
          </w:tcPr>
          <w:p w14:paraId="2589151E"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Hypertension</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16FBE58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28 (23.0)</w:t>
            </w:r>
          </w:p>
        </w:tc>
        <w:tc>
          <w:tcPr>
            <w:tcW w:w="2121" w:type="dxa"/>
          </w:tcPr>
          <w:p w14:paraId="58A07C4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30 (20.5)</w:t>
            </w:r>
          </w:p>
        </w:tc>
        <w:tc>
          <w:tcPr>
            <w:tcW w:w="992" w:type="dxa"/>
          </w:tcPr>
          <w:p w14:paraId="1FCB7CC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0.634</w:t>
            </w:r>
          </w:p>
        </w:tc>
        <w:tc>
          <w:tcPr>
            <w:tcW w:w="1843" w:type="dxa"/>
          </w:tcPr>
          <w:p w14:paraId="5C7F2D8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26 (23.4)</w:t>
            </w:r>
          </w:p>
        </w:tc>
        <w:tc>
          <w:tcPr>
            <w:tcW w:w="2131" w:type="dxa"/>
          </w:tcPr>
          <w:p w14:paraId="1603175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25 (20.0)</w:t>
            </w:r>
          </w:p>
        </w:tc>
        <w:tc>
          <w:tcPr>
            <w:tcW w:w="1101" w:type="dxa"/>
          </w:tcPr>
          <w:p w14:paraId="0FA4643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0.524</w:t>
            </w:r>
          </w:p>
        </w:tc>
      </w:tr>
      <w:tr w:rsidR="00E440FC" w:rsidRPr="00F1258A" w14:paraId="224900A7" w14:textId="77777777" w:rsidTr="009F428C">
        <w:trPr>
          <w:jc w:val="center"/>
        </w:trPr>
        <w:tc>
          <w:tcPr>
            <w:tcW w:w="2977" w:type="dxa"/>
          </w:tcPr>
          <w:p w14:paraId="77A49BAB"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bookmarkStart w:id="5" w:name="_Hlk128227562"/>
            <w:r w:rsidRPr="00F1258A">
              <w:rPr>
                <w:rFonts w:ascii="Book Antiqua" w:hAnsi="Book Antiqua" w:cs="Times New Roman"/>
              </w:rPr>
              <w:t>Hashimoto's thyroiditis</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00F4EEE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27 (22.1)</w:t>
            </w:r>
          </w:p>
        </w:tc>
        <w:tc>
          <w:tcPr>
            <w:tcW w:w="2121" w:type="dxa"/>
          </w:tcPr>
          <w:p w14:paraId="4F7CD5A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39 (26.7)</w:t>
            </w:r>
          </w:p>
        </w:tc>
        <w:tc>
          <w:tcPr>
            <w:tcW w:w="992" w:type="dxa"/>
          </w:tcPr>
          <w:p w14:paraId="031E209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0.386</w:t>
            </w:r>
          </w:p>
        </w:tc>
        <w:tc>
          <w:tcPr>
            <w:tcW w:w="1843" w:type="dxa"/>
          </w:tcPr>
          <w:p w14:paraId="35D4545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26 (23.4)</w:t>
            </w:r>
          </w:p>
        </w:tc>
        <w:tc>
          <w:tcPr>
            <w:tcW w:w="2131" w:type="dxa"/>
          </w:tcPr>
          <w:p w14:paraId="2DB526A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33 (26.4)</w:t>
            </w:r>
          </w:p>
        </w:tc>
        <w:tc>
          <w:tcPr>
            <w:tcW w:w="1101" w:type="dxa"/>
          </w:tcPr>
          <w:p w14:paraId="19991F0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0.598</w:t>
            </w:r>
          </w:p>
        </w:tc>
      </w:tr>
      <w:tr w:rsidR="00E440FC" w:rsidRPr="00F1258A" w14:paraId="0BF86C39" w14:textId="77777777" w:rsidTr="009F428C">
        <w:trPr>
          <w:jc w:val="center"/>
        </w:trPr>
        <w:tc>
          <w:tcPr>
            <w:tcW w:w="2977" w:type="dxa"/>
          </w:tcPr>
          <w:p w14:paraId="65AAD2B8"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Rheumatoid arthritis</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6562C4B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 (3.3)</w:t>
            </w:r>
          </w:p>
        </w:tc>
        <w:tc>
          <w:tcPr>
            <w:tcW w:w="2121" w:type="dxa"/>
          </w:tcPr>
          <w:p w14:paraId="1920B11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 (2.7)</w:t>
            </w:r>
          </w:p>
        </w:tc>
        <w:tc>
          <w:tcPr>
            <w:tcW w:w="992" w:type="dxa"/>
          </w:tcPr>
          <w:p w14:paraId="163588D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0.796</w:t>
            </w:r>
          </w:p>
        </w:tc>
        <w:tc>
          <w:tcPr>
            <w:tcW w:w="1843" w:type="dxa"/>
          </w:tcPr>
          <w:p w14:paraId="1ECF1AF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 (3.6)</w:t>
            </w:r>
          </w:p>
        </w:tc>
        <w:tc>
          <w:tcPr>
            <w:tcW w:w="2131" w:type="dxa"/>
          </w:tcPr>
          <w:p w14:paraId="0A492E9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 (3.2)</w:t>
            </w:r>
          </w:p>
        </w:tc>
        <w:tc>
          <w:tcPr>
            <w:tcW w:w="1101" w:type="dxa"/>
          </w:tcPr>
          <w:p w14:paraId="348C788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0.864</w:t>
            </w:r>
          </w:p>
        </w:tc>
      </w:tr>
      <w:tr w:rsidR="00E440FC" w:rsidRPr="00F1258A" w14:paraId="25565A67" w14:textId="77777777" w:rsidTr="009F428C">
        <w:trPr>
          <w:jc w:val="center"/>
        </w:trPr>
        <w:tc>
          <w:tcPr>
            <w:tcW w:w="2977" w:type="dxa"/>
          </w:tcPr>
          <w:p w14:paraId="545C7B61"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Sicca syndrome</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7AF62CA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 (6.6)</w:t>
            </w:r>
          </w:p>
        </w:tc>
        <w:tc>
          <w:tcPr>
            <w:tcW w:w="2121" w:type="dxa"/>
          </w:tcPr>
          <w:p w14:paraId="511CCD0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 (6.8)</w:t>
            </w:r>
          </w:p>
        </w:tc>
        <w:tc>
          <w:tcPr>
            <w:tcW w:w="992" w:type="dxa"/>
          </w:tcPr>
          <w:p w14:paraId="58F259D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0.924</w:t>
            </w:r>
          </w:p>
        </w:tc>
        <w:tc>
          <w:tcPr>
            <w:tcW w:w="1843" w:type="dxa"/>
          </w:tcPr>
          <w:p w14:paraId="646D4DD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 (7.2)</w:t>
            </w:r>
          </w:p>
        </w:tc>
        <w:tc>
          <w:tcPr>
            <w:tcW w:w="2131" w:type="dxa"/>
          </w:tcPr>
          <w:p w14:paraId="50502EE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 (7.2)</w:t>
            </w:r>
          </w:p>
        </w:tc>
        <w:tc>
          <w:tcPr>
            <w:tcW w:w="1101" w:type="dxa"/>
          </w:tcPr>
          <w:p w14:paraId="2F24798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0.998</w:t>
            </w:r>
          </w:p>
        </w:tc>
      </w:tr>
      <w:bookmarkEnd w:id="5"/>
      <w:tr w:rsidR="00E440FC" w:rsidRPr="00F1258A" w14:paraId="0E38A3F4" w14:textId="77777777" w:rsidTr="009F428C">
        <w:trPr>
          <w:jc w:val="center"/>
        </w:trPr>
        <w:tc>
          <w:tcPr>
            <w:tcW w:w="2977" w:type="dxa"/>
          </w:tcPr>
          <w:p w14:paraId="7CD6E3A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Previous medication</w:t>
            </w:r>
          </w:p>
        </w:tc>
        <w:tc>
          <w:tcPr>
            <w:tcW w:w="1986" w:type="dxa"/>
          </w:tcPr>
          <w:p w14:paraId="5AE86D62" w14:textId="77777777" w:rsidR="00E440FC" w:rsidRPr="00F1258A" w:rsidRDefault="00E440FC" w:rsidP="00F1258A">
            <w:pPr>
              <w:tabs>
                <w:tab w:val="left" w:pos="926"/>
              </w:tabs>
              <w:spacing w:line="360" w:lineRule="auto"/>
              <w:jc w:val="both"/>
              <w:rPr>
                <w:rFonts w:ascii="Book Antiqua" w:hAnsi="Book Antiqua" w:cs="Times New Roman"/>
              </w:rPr>
            </w:pPr>
          </w:p>
        </w:tc>
        <w:tc>
          <w:tcPr>
            <w:tcW w:w="2121" w:type="dxa"/>
          </w:tcPr>
          <w:p w14:paraId="21B94236" w14:textId="77777777" w:rsidR="00E440FC" w:rsidRPr="00F1258A" w:rsidRDefault="00E440FC" w:rsidP="00F1258A">
            <w:pPr>
              <w:tabs>
                <w:tab w:val="left" w:pos="926"/>
              </w:tabs>
              <w:spacing w:line="360" w:lineRule="auto"/>
              <w:jc w:val="both"/>
              <w:rPr>
                <w:rFonts w:ascii="Book Antiqua" w:hAnsi="Book Antiqua" w:cs="Times New Roman"/>
              </w:rPr>
            </w:pPr>
          </w:p>
        </w:tc>
        <w:tc>
          <w:tcPr>
            <w:tcW w:w="992" w:type="dxa"/>
          </w:tcPr>
          <w:p w14:paraId="5B2DE3E3"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0A8C663E" w14:textId="77777777" w:rsidR="00E440FC" w:rsidRPr="00F1258A" w:rsidRDefault="00E440FC" w:rsidP="00F1258A">
            <w:pPr>
              <w:tabs>
                <w:tab w:val="left" w:pos="926"/>
              </w:tabs>
              <w:spacing w:line="360" w:lineRule="auto"/>
              <w:jc w:val="both"/>
              <w:rPr>
                <w:rFonts w:ascii="Book Antiqua" w:hAnsi="Book Antiqua" w:cs="Times New Roman"/>
              </w:rPr>
            </w:pPr>
          </w:p>
        </w:tc>
        <w:tc>
          <w:tcPr>
            <w:tcW w:w="2131" w:type="dxa"/>
          </w:tcPr>
          <w:p w14:paraId="473B05C8" w14:textId="77777777" w:rsidR="00E440FC" w:rsidRPr="00F1258A" w:rsidRDefault="00E440FC" w:rsidP="00F1258A">
            <w:pPr>
              <w:tabs>
                <w:tab w:val="left" w:pos="926"/>
              </w:tabs>
              <w:spacing w:line="360" w:lineRule="auto"/>
              <w:jc w:val="both"/>
              <w:rPr>
                <w:rFonts w:ascii="Book Antiqua" w:hAnsi="Book Antiqua" w:cs="Times New Roman"/>
              </w:rPr>
            </w:pPr>
          </w:p>
        </w:tc>
        <w:tc>
          <w:tcPr>
            <w:tcW w:w="1101" w:type="dxa"/>
          </w:tcPr>
          <w:p w14:paraId="3E599868"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78DFC537" w14:textId="77777777" w:rsidTr="009F428C">
        <w:trPr>
          <w:jc w:val="center"/>
        </w:trPr>
        <w:tc>
          <w:tcPr>
            <w:tcW w:w="2977" w:type="dxa"/>
          </w:tcPr>
          <w:p w14:paraId="2DF676C6"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UDCA use</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6337471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78 (63.9)</w:t>
            </w:r>
          </w:p>
        </w:tc>
        <w:tc>
          <w:tcPr>
            <w:tcW w:w="2121" w:type="dxa"/>
          </w:tcPr>
          <w:p w14:paraId="5AAE5FC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77 (52.7)</w:t>
            </w:r>
          </w:p>
        </w:tc>
        <w:tc>
          <w:tcPr>
            <w:tcW w:w="992" w:type="dxa"/>
          </w:tcPr>
          <w:p w14:paraId="6E9CE76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0.065</w:t>
            </w:r>
          </w:p>
        </w:tc>
        <w:tc>
          <w:tcPr>
            <w:tcW w:w="1843" w:type="dxa"/>
          </w:tcPr>
          <w:p w14:paraId="146718C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69 (62.2)</w:t>
            </w:r>
          </w:p>
        </w:tc>
        <w:tc>
          <w:tcPr>
            <w:tcW w:w="2131" w:type="dxa"/>
          </w:tcPr>
          <w:p w14:paraId="522ECF4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62 (49.6)</w:t>
            </w:r>
          </w:p>
        </w:tc>
        <w:tc>
          <w:tcPr>
            <w:tcW w:w="1101" w:type="dxa"/>
          </w:tcPr>
          <w:p w14:paraId="68D2C51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0.053</w:t>
            </w:r>
          </w:p>
        </w:tc>
      </w:tr>
      <w:tr w:rsidR="00E440FC" w:rsidRPr="00F1258A" w14:paraId="4BE351DF" w14:textId="77777777" w:rsidTr="009F428C">
        <w:trPr>
          <w:jc w:val="center"/>
        </w:trPr>
        <w:tc>
          <w:tcPr>
            <w:tcW w:w="2977" w:type="dxa"/>
          </w:tcPr>
          <w:p w14:paraId="3B9DC239"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Book Antiqua" w:hAnsi="Book Antiqua" w:cs="Times New Roman"/>
              </w:rPr>
              <w:t>Steroid use</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2E30C64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23 (18.9)</w:t>
            </w:r>
          </w:p>
        </w:tc>
        <w:tc>
          <w:tcPr>
            <w:tcW w:w="2121" w:type="dxa"/>
          </w:tcPr>
          <w:p w14:paraId="20331C6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 (6.2)</w:t>
            </w:r>
          </w:p>
        </w:tc>
        <w:tc>
          <w:tcPr>
            <w:tcW w:w="992" w:type="dxa"/>
          </w:tcPr>
          <w:p w14:paraId="63D6A03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0.001</w:t>
            </w:r>
          </w:p>
        </w:tc>
        <w:tc>
          <w:tcPr>
            <w:tcW w:w="1843" w:type="dxa"/>
          </w:tcPr>
          <w:p w14:paraId="3BCD72A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21 (18.9)</w:t>
            </w:r>
          </w:p>
        </w:tc>
        <w:tc>
          <w:tcPr>
            <w:tcW w:w="2131" w:type="dxa"/>
          </w:tcPr>
          <w:p w14:paraId="53B3BF7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 (6.4)</w:t>
            </w:r>
          </w:p>
        </w:tc>
        <w:tc>
          <w:tcPr>
            <w:tcW w:w="1101" w:type="dxa"/>
          </w:tcPr>
          <w:p w14:paraId="31C41EE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0.003</w:t>
            </w:r>
          </w:p>
        </w:tc>
      </w:tr>
      <w:tr w:rsidR="00E440FC" w:rsidRPr="00F1258A" w14:paraId="52113419" w14:textId="77777777" w:rsidTr="009F428C">
        <w:trPr>
          <w:jc w:val="center"/>
        </w:trPr>
        <w:tc>
          <w:tcPr>
            <w:tcW w:w="2977" w:type="dxa"/>
          </w:tcPr>
          <w:p w14:paraId="6AC8C7C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PBC-AIH overlap syndrome</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p>
        </w:tc>
        <w:tc>
          <w:tcPr>
            <w:tcW w:w="1986" w:type="dxa"/>
          </w:tcPr>
          <w:p w14:paraId="33A603F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17 (13.9)</w:t>
            </w:r>
          </w:p>
        </w:tc>
        <w:tc>
          <w:tcPr>
            <w:tcW w:w="2121" w:type="dxa"/>
          </w:tcPr>
          <w:p w14:paraId="02F3551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25 (17.1)</w:t>
            </w:r>
          </w:p>
        </w:tc>
        <w:tc>
          <w:tcPr>
            <w:tcW w:w="992" w:type="dxa"/>
          </w:tcPr>
          <w:p w14:paraId="4C13B02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0.475</w:t>
            </w:r>
          </w:p>
        </w:tc>
        <w:tc>
          <w:tcPr>
            <w:tcW w:w="1843" w:type="dxa"/>
          </w:tcPr>
          <w:p w14:paraId="2A5920A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17 (15.3)</w:t>
            </w:r>
          </w:p>
        </w:tc>
        <w:tc>
          <w:tcPr>
            <w:tcW w:w="2131" w:type="dxa"/>
          </w:tcPr>
          <w:p w14:paraId="3847AE9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20 (16.0)</w:t>
            </w:r>
          </w:p>
        </w:tc>
        <w:tc>
          <w:tcPr>
            <w:tcW w:w="1101" w:type="dxa"/>
          </w:tcPr>
          <w:p w14:paraId="3102C37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0.885</w:t>
            </w:r>
          </w:p>
        </w:tc>
      </w:tr>
      <w:tr w:rsidR="00E440FC" w:rsidRPr="00F1258A" w14:paraId="49D981E7" w14:textId="77777777" w:rsidTr="009F428C">
        <w:trPr>
          <w:jc w:val="center"/>
        </w:trPr>
        <w:tc>
          <w:tcPr>
            <w:tcW w:w="2977" w:type="dxa"/>
          </w:tcPr>
          <w:p w14:paraId="79087FB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color w:val="000000" w:themeColor="text1"/>
              </w:rPr>
              <w:t>Mayo risk score</w:t>
            </w:r>
          </w:p>
        </w:tc>
        <w:tc>
          <w:tcPr>
            <w:tcW w:w="1986" w:type="dxa"/>
          </w:tcPr>
          <w:p w14:paraId="5617969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5.7 ± 1.5</w:t>
            </w:r>
          </w:p>
        </w:tc>
        <w:tc>
          <w:tcPr>
            <w:tcW w:w="2121" w:type="dxa"/>
          </w:tcPr>
          <w:p w14:paraId="61FA2C3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4.7 ± 1.3</w:t>
            </w:r>
          </w:p>
        </w:tc>
        <w:tc>
          <w:tcPr>
            <w:tcW w:w="992" w:type="dxa"/>
          </w:tcPr>
          <w:p w14:paraId="557E839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c>
          <w:tcPr>
            <w:tcW w:w="1843" w:type="dxa"/>
          </w:tcPr>
          <w:p w14:paraId="718AC9E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5.7 ± 1.4</w:t>
            </w:r>
          </w:p>
        </w:tc>
        <w:tc>
          <w:tcPr>
            <w:tcW w:w="2131" w:type="dxa"/>
          </w:tcPr>
          <w:p w14:paraId="7470E73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4.6 ± 1.2</w:t>
            </w:r>
          </w:p>
        </w:tc>
        <w:tc>
          <w:tcPr>
            <w:tcW w:w="1101" w:type="dxa"/>
          </w:tcPr>
          <w:p w14:paraId="2A63986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56C76FCD" w14:textId="77777777" w:rsidTr="009F428C">
        <w:trPr>
          <w:jc w:val="center"/>
        </w:trPr>
        <w:tc>
          <w:tcPr>
            <w:tcW w:w="2977" w:type="dxa"/>
          </w:tcPr>
          <w:p w14:paraId="38594B6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Histological stage</w:t>
            </w:r>
            <w:r w:rsidR="00B97CFE" w:rsidRPr="00F1258A">
              <w:rPr>
                <w:rFonts w:ascii="Book Antiqua" w:hAnsi="Book Antiqua" w:cs="Times New Roman"/>
              </w:rPr>
              <w:t xml:space="preserve">, </w:t>
            </w:r>
            <w:r w:rsidR="00B97CFE" w:rsidRPr="00F1258A">
              <w:rPr>
                <w:rFonts w:ascii="Book Antiqua" w:hAnsi="Book Antiqua" w:cs="Times New Roman"/>
                <w:i/>
              </w:rPr>
              <w:t>n</w:t>
            </w:r>
            <w:r w:rsidR="00B97CFE" w:rsidRPr="00F1258A">
              <w:rPr>
                <w:rFonts w:ascii="Book Antiqua" w:hAnsi="Book Antiqua" w:cs="Times New Roman"/>
              </w:rPr>
              <w:t xml:space="preserve"> (%)</w:t>
            </w:r>
            <w:r w:rsidR="008D728A" w:rsidRPr="00F1258A">
              <w:rPr>
                <w:rFonts w:ascii="Book Antiqua" w:hAnsi="Book Antiqua" w:cs="Times New Roman"/>
                <w:vertAlign w:val="superscript"/>
              </w:rPr>
              <w:t>1</w:t>
            </w:r>
          </w:p>
        </w:tc>
        <w:tc>
          <w:tcPr>
            <w:tcW w:w="1986" w:type="dxa"/>
          </w:tcPr>
          <w:p w14:paraId="54AE1850" w14:textId="77777777" w:rsidR="00E440FC" w:rsidRPr="00F1258A" w:rsidRDefault="00E440FC" w:rsidP="00F1258A">
            <w:pPr>
              <w:tabs>
                <w:tab w:val="left" w:pos="926"/>
              </w:tabs>
              <w:spacing w:line="360" w:lineRule="auto"/>
              <w:jc w:val="both"/>
              <w:rPr>
                <w:rFonts w:ascii="Book Antiqua" w:hAnsi="Book Antiqua" w:cs="Times New Roman"/>
              </w:rPr>
            </w:pPr>
          </w:p>
        </w:tc>
        <w:tc>
          <w:tcPr>
            <w:tcW w:w="2121" w:type="dxa"/>
          </w:tcPr>
          <w:p w14:paraId="35E79EDD" w14:textId="77777777" w:rsidR="00E440FC" w:rsidRPr="00F1258A" w:rsidRDefault="00E440FC" w:rsidP="00F1258A">
            <w:pPr>
              <w:tabs>
                <w:tab w:val="left" w:pos="926"/>
              </w:tabs>
              <w:spacing w:line="360" w:lineRule="auto"/>
              <w:jc w:val="both"/>
              <w:rPr>
                <w:rFonts w:ascii="Book Antiqua" w:hAnsi="Book Antiqua" w:cs="Times New Roman"/>
              </w:rPr>
            </w:pPr>
          </w:p>
        </w:tc>
        <w:tc>
          <w:tcPr>
            <w:tcW w:w="992" w:type="dxa"/>
          </w:tcPr>
          <w:p w14:paraId="11C64A0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c>
          <w:tcPr>
            <w:tcW w:w="1843" w:type="dxa"/>
          </w:tcPr>
          <w:p w14:paraId="7F1365F4" w14:textId="77777777" w:rsidR="00E440FC" w:rsidRPr="00F1258A" w:rsidRDefault="00E440FC" w:rsidP="00F1258A">
            <w:pPr>
              <w:tabs>
                <w:tab w:val="left" w:pos="926"/>
              </w:tabs>
              <w:spacing w:line="360" w:lineRule="auto"/>
              <w:jc w:val="both"/>
              <w:rPr>
                <w:rFonts w:ascii="Book Antiqua" w:hAnsi="Book Antiqua" w:cs="Times New Roman"/>
              </w:rPr>
            </w:pPr>
          </w:p>
        </w:tc>
        <w:tc>
          <w:tcPr>
            <w:tcW w:w="2131" w:type="dxa"/>
          </w:tcPr>
          <w:p w14:paraId="263B394E" w14:textId="77777777" w:rsidR="00E440FC" w:rsidRPr="00F1258A" w:rsidRDefault="00E440FC" w:rsidP="00F1258A">
            <w:pPr>
              <w:tabs>
                <w:tab w:val="left" w:pos="926"/>
              </w:tabs>
              <w:spacing w:line="360" w:lineRule="auto"/>
              <w:jc w:val="both"/>
              <w:rPr>
                <w:rFonts w:ascii="Book Antiqua" w:hAnsi="Book Antiqua" w:cs="Times New Roman"/>
              </w:rPr>
            </w:pPr>
          </w:p>
        </w:tc>
        <w:tc>
          <w:tcPr>
            <w:tcW w:w="1101" w:type="dxa"/>
          </w:tcPr>
          <w:p w14:paraId="49121BF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79AF7E47" w14:textId="77777777" w:rsidTr="009F428C">
        <w:trPr>
          <w:jc w:val="center"/>
        </w:trPr>
        <w:tc>
          <w:tcPr>
            <w:tcW w:w="2977" w:type="dxa"/>
          </w:tcPr>
          <w:p w14:paraId="3C18F798"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宋体" w:eastAsia="宋体" w:hAnsi="宋体" w:cs="宋体" w:hint="eastAsia"/>
              </w:rPr>
              <w:t>Ⅰ</w:t>
            </w:r>
            <w:r w:rsidRPr="00F1258A">
              <w:rPr>
                <w:rFonts w:ascii="Book Antiqua" w:hAnsi="Book Antiqua" w:cs="Times New Roman"/>
              </w:rPr>
              <w:t>-</w:t>
            </w:r>
            <w:r w:rsidRPr="00F1258A">
              <w:rPr>
                <w:rFonts w:ascii="宋体" w:eastAsia="宋体" w:hAnsi="宋体" w:cs="宋体" w:hint="eastAsia"/>
              </w:rPr>
              <w:t>Ⅱ</w:t>
            </w:r>
          </w:p>
        </w:tc>
        <w:tc>
          <w:tcPr>
            <w:tcW w:w="1986" w:type="dxa"/>
          </w:tcPr>
          <w:p w14:paraId="24DF602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 (17.2)</w:t>
            </w:r>
          </w:p>
        </w:tc>
        <w:tc>
          <w:tcPr>
            <w:tcW w:w="2121" w:type="dxa"/>
          </w:tcPr>
          <w:p w14:paraId="2879960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55 (52.4)</w:t>
            </w:r>
          </w:p>
        </w:tc>
        <w:tc>
          <w:tcPr>
            <w:tcW w:w="992" w:type="dxa"/>
          </w:tcPr>
          <w:p w14:paraId="5B7CA7A3"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5837FB0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 (16.1)</w:t>
            </w:r>
          </w:p>
        </w:tc>
        <w:tc>
          <w:tcPr>
            <w:tcW w:w="2131" w:type="dxa"/>
          </w:tcPr>
          <w:p w14:paraId="76A6C53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50 (53.2)</w:t>
            </w:r>
          </w:p>
        </w:tc>
        <w:tc>
          <w:tcPr>
            <w:tcW w:w="1101" w:type="dxa"/>
          </w:tcPr>
          <w:p w14:paraId="76E992BE"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2F806A53" w14:textId="77777777" w:rsidTr="009F428C">
        <w:trPr>
          <w:jc w:val="center"/>
        </w:trPr>
        <w:tc>
          <w:tcPr>
            <w:tcW w:w="2977" w:type="dxa"/>
          </w:tcPr>
          <w:p w14:paraId="5C8C625A" w14:textId="77777777" w:rsidR="00E440FC" w:rsidRPr="00F1258A" w:rsidRDefault="00E440FC" w:rsidP="00F1258A">
            <w:pPr>
              <w:tabs>
                <w:tab w:val="left" w:pos="926"/>
              </w:tabs>
              <w:spacing w:line="360" w:lineRule="auto"/>
              <w:ind w:firstLineChars="100" w:firstLine="240"/>
              <w:jc w:val="both"/>
              <w:rPr>
                <w:rFonts w:ascii="Book Antiqua" w:hAnsi="Book Antiqua" w:cs="Times New Roman"/>
              </w:rPr>
            </w:pPr>
            <w:r w:rsidRPr="00F1258A">
              <w:rPr>
                <w:rFonts w:ascii="宋体" w:eastAsia="宋体" w:hAnsi="宋体" w:cs="宋体" w:hint="eastAsia"/>
              </w:rPr>
              <w:t>Ⅲ</w:t>
            </w:r>
            <w:r w:rsidRPr="00F1258A">
              <w:rPr>
                <w:rFonts w:ascii="Book Antiqua" w:hAnsi="Book Antiqua" w:cs="Times New Roman"/>
              </w:rPr>
              <w:t>-</w:t>
            </w:r>
            <w:r w:rsidRPr="00F1258A">
              <w:rPr>
                <w:rFonts w:ascii="宋体" w:eastAsia="宋体" w:hAnsi="宋体" w:cs="宋体" w:hint="eastAsia"/>
              </w:rPr>
              <w:t>Ⅳ</w:t>
            </w:r>
          </w:p>
        </w:tc>
        <w:tc>
          <w:tcPr>
            <w:tcW w:w="1986" w:type="dxa"/>
          </w:tcPr>
          <w:p w14:paraId="10A5FA9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48 (82.8)</w:t>
            </w:r>
          </w:p>
        </w:tc>
        <w:tc>
          <w:tcPr>
            <w:tcW w:w="2121" w:type="dxa"/>
          </w:tcPr>
          <w:p w14:paraId="4A8AB81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50 (47.6)</w:t>
            </w:r>
          </w:p>
        </w:tc>
        <w:tc>
          <w:tcPr>
            <w:tcW w:w="992" w:type="dxa"/>
          </w:tcPr>
          <w:p w14:paraId="46C5FACA" w14:textId="77777777" w:rsidR="00E440FC" w:rsidRPr="00F1258A" w:rsidRDefault="00E440FC" w:rsidP="00F1258A">
            <w:pPr>
              <w:tabs>
                <w:tab w:val="left" w:pos="926"/>
              </w:tabs>
              <w:spacing w:line="360" w:lineRule="auto"/>
              <w:jc w:val="both"/>
              <w:rPr>
                <w:rFonts w:ascii="Book Antiqua" w:hAnsi="Book Antiqua" w:cs="Times New Roman"/>
              </w:rPr>
            </w:pPr>
          </w:p>
        </w:tc>
        <w:tc>
          <w:tcPr>
            <w:tcW w:w="1843" w:type="dxa"/>
          </w:tcPr>
          <w:p w14:paraId="3432F17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47 (83.9)</w:t>
            </w:r>
          </w:p>
        </w:tc>
        <w:tc>
          <w:tcPr>
            <w:tcW w:w="2131" w:type="dxa"/>
          </w:tcPr>
          <w:p w14:paraId="216588F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44 (46.8)</w:t>
            </w:r>
          </w:p>
        </w:tc>
        <w:tc>
          <w:tcPr>
            <w:tcW w:w="1101" w:type="dxa"/>
          </w:tcPr>
          <w:p w14:paraId="4F45454D" w14:textId="77777777" w:rsidR="00E440FC" w:rsidRPr="00F1258A" w:rsidRDefault="00E440FC" w:rsidP="00F1258A">
            <w:pPr>
              <w:tabs>
                <w:tab w:val="left" w:pos="926"/>
              </w:tabs>
              <w:spacing w:line="360" w:lineRule="auto"/>
              <w:jc w:val="both"/>
              <w:rPr>
                <w:rFonts w:ascii="Book Antiqua" w:hAnsi="Book Antiqua" w:cs="Times New Roman"/>
              </w:rPr>
            </w:pPr>
          </w:p>
        </w:tc>
      </w:tr>
      <w:tr w:rsidR="00E440FC" w:rsidRPr="00F1258A" w14:paraId="6092BC56" w14:textId="77777777" w:rsidTr="009F428C">
        <w:trPr>
          <w:jc w:val="center"/>
        </w:trPr>
        <w:tc>
          <w:tcPr>
            <w:tcW w:w="2977" w:type="dxa"/>
          </w:tcPr>
          <w:p w14:paraId="6C7BB35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ALT (U/L)</w:t>
            </w:r>
          </w:p>
        </w:tc>
        <w:tc>
          <w:tcPr>
            <w:tcW w:w="1986" w:type="dxa"/>
          </w:tcPr>
          <w:p w14:paraId="609BEB7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32.0 (20.8</w:t>
            </w:r>
            <w:r w:rsidR="001411FB" w:rsidRPr="00F1258A">
              <w:rPr>
                <w:rFonts w:ascii="Book Antiqua" w:hAnsi="Book Antiqua" w:cs="Times New Roman"/>
              </w:rPr>
              <w:t>-</w:t>
            </w:r>
            <w:r w:rsidRPr="00F1258A">
              <w:rPr>
                <w:rFonts w:ascii="Book Antiqua" w:hAnsi="Book Antiqua" w:cs="Times New Roman"/>
              </w:rPr>
              <w:t>54.8)</w:t>
            </w:r>
          </w:p>
        </w:tc>
        <w:tc>
          <w:tcPr>
            <w:tcW w:w="2121" w:type="dxa"/>
          </w:tcPr>
          <w:p w14:paraId="58A6275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43.7 (23.7</w:t>
            </w:r>
            <w:r w:rsidR="001411FB" w:rsidRPr="00F1258A">
              <w:rPr>
                <w:rFonts w:ascii="Book Antiqua" w:hAnsi="Book Antiqua" w:cs="Times New Roman"/>
              </w:rPr>
              <w:t>-</w:t>
            </w:r>
            <w:r w:rsidRPr="00F1258A">
              <w:rPr>
                <w:rFonts w:ascii="Book Antiqua" w:hAnsi="Book Antiqua" w:cs="Times New Roman"/>
              </w:rPr>
              <w:t>84.4)</w:t>
            </w:r>
          </w:p>
        </w:tc>
        <w:tc>
          <w:tcPr>
            <w:tcW w:w="992" w:type="dxa"/>
          </w:tcPr>
          <w:p w14:paraId="794074B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0.007</w:t>
            </w:r>
          </w:p>
        </w:tc>
        <w:tc>
          <w:tcPr>
            <w:tcW w:w="1843" w:type="dxa"/>
          </w:tcPr>
          <w:p w14:paraId="38CAAC8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31.2 (20.5</w:t>
            </w:r>
            <w:r w:rsidR="001411FB" w:rsidRPr="00F1258A">
              <w:rPr>
                <w:rFonts w:ascii="Book Antiqua" w:hAnsi="Book Antiqua" w:cs="Times New Roman"/>
              </w:rPr>
              <w:t>-</w:t>
            </w:r>
            <w:r w:rsidRPr="00F1258A">
              <w:rPr>
                <w:rFonts w:ascii="Book Antiqua" w:hAnsi="Book Antiqua" w:cs="Times New Roman"/>
              </w:rPr>
              <w:t>31.2)</w:t>
            </w:r>
          </w:p>
        </w:tc>
        <w:tc>
          <w:tcPr>
            <w:tcW w:w="2131" w:type="dxa"/>
          </w:tcPr>
          <w:p w14:paraId="524AAB3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46.3 (29.1</w:t>
            </w:r>
            <w:r w:rsidR="001411FB" w:rsidRPr="00F1258A">
              <w:rPr>
                <w:rFonts w:ascii="Book Antiqua" w:hAnsi="Book Antiqua" w:cs="Times New Roman"/>
              </w:rPr>
              <w:t>-</w:t>
            </w:r>
            <w:r w:rsidRPr="00F1258A">
              <w:rPr>
                <w:rFonts w:ascii="Book Antiqua" w:hAnsi="Book Antiqua" w:cs="Times New Roman"/>
              </w:rPr>
              <w:t>84.4)</w:t>
            </w:r>
          </w:p>
        </w:tc>
        <w:tc>
          <w:tcPr>
            <w:tcW w:w="1101" w:type="dxa"/>
          </w:tcPr>
          <w:p w14:paraId="1597187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0.013</w:t>
            </w:r>
          </w:p>
        </w:tc>
      </w:tr>
      <w:tr w:rsidR="00E440FC" w:rsidRPr="00F1258A" w14:paraId="37F8F979" w14:textId="77777777" w:rsidTr="009F428C">
        <w:trPr>
          <w:jc w:val="center"/>
        </w:trPr>
        <w:tc>
          <w:tcPr>
            <w:tcW w:w="2977" w:type="dxa"/>
          </w:tcPr>
          <w:p w14:paraId="78501C0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AST (U/L)</w:t>
            </w:r>
          </w:p>
        </w:tc>
        <w:tc>
          <w:tcPr>
            <w:tcW w:w="1986" w:type="dxa"/>
          </w:tcPr>
          <w:p w14:paraId="34507B9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44.0 (29.1</w:t>
            </w:r>
            <w:r w:rsidR="001411FB" w:rsidRPr="00F1258A">
              <w:rPr>
                <w:rFonts w:ascii="Book Antiqua" w:hAnsi="Book Antiqua" w:cs="Times New Roman"/>
              </w:rPr>
              <w:t>-</w:t>
            </w:r>
            <w:r w:rsidRPr="00F1258A">
              <w:rPr>
                <w:rFonts w:ascii="Book Antiqua" w:hAnsi="Book Antiqua" w:cs="Times New Roman"/>
              </w:rPr>
              <w:t>83.7)</w:t>
            </w:r>
          </w:p>
        </w:tc>
        <w:tc>
          <w:tcPr>
            <w:tcW w:w="2121" w:type="dxa"/>
          </w:tcPr>
          <w:p w14:paraId="0EA1D5C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49.5 (29.2</w:t>
            </w:r>
            <w:r w:rsidR="001411FB" w:rsidRPr="00F1258A">
              <w:rPr>
                <w:rFonts w:ascii="Book Antiqua" w:hAnsi="Book Antiqua" w:cs="Times New Roman"/>
              </w:rPr>
              <w:t>-</w:t>
            </w:r>
            <w:r w:rsidRPr="00F1258A">
              <w:rPr>
                <w:rFonts w:ascii="Book Antiqua" w:hAnsi="Book Antiqua" w:cs="Times New Roman"/>
              </w:rPr>
              <w:t>91.5)</w:t>
            </w:r>
          </w:p>
        </w:tc>
        <w:tc>
          <w:tcPr>
            <w:tcW w:w="992" w:type="dxa"/>
          </w:tcPr>
          <w:p w14:paraId="7192F42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0.782</w:t>
            </w:r>
          </w:p>
        </w:tc>
        <w:tc>
          <w:tcPr>
            <w:tcW w:w="1843" w:type="dxa"/>
          </w:tcPr>
          <w:p w14:paraId="2DAE6E1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46.3 (29.1</w:t>
            </w:r>
            <w:r w:rsidR="001411FB" w:rsidRPr="00F1258A">
              <w:rPr>
                <w:rFonts w:ascii="Book Antiqua" w:hAnsi="Book Antiqua" w:cs="Times New Roman"/>
              </w:rPr>
              <w:t>-</w:t>
            </w:r>
            <w:r w:rsidRPr="00F1258A">
              <w:rPr>
                <w:rFonts w:ascii="Book Antiqua" w:hAnsi="Book Antiqua" w:cs="Times New Roman"/>
              </w:rPr>
              <w:t>84.4)</w:t>
            </w:r>
          </w:p>
        </w:tc>
        <w:tc>
          <w:tcPr>
            <w:tcW w:w="2131" w:type="dxa"/>
          </w:tcPr>
          <w:p w14:paraId="17C2390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50.9 (28.7</w:t>
            </w:r>
            <w:r w:rsidR="001411FB" w:rsidRPr="00F1258A">
              <w:rPr>
                <w:rFonts w:ascii="Book Antiqua" w:hAnsi="Book Antiqua" w:cs="Times New Roman"/>
              </w:rPr>
              <w:t>-</w:t>
            </w:r>
            <w:r w:rsidRPr="00F1258A">
              <w:rPr>
                <w:rFonts w:ascii="Book Antiqua" w:hAnsi="Book Antiqua" w:cs="Times New Roman"/>
              </w:rPr>
              <w:t>91.5)</w:t>
            </w:r>
          </w:p>
        </w:tc>
        <w:tc>
          <w:tcPr>
            <w:tcW w:w="1101" w:type="dxa"/>
          </w:tcPr>
          <w:p w14:paraId="1113999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0.899</w:t>
            </w:r>
          </w:p>
        </w:tc>
      </w:tr>
      <w:tr w:rsidR="00E440FC" w:rsidRPr="00F1258A" w14:paraId="5D5D7C98" w14:textId="77777777" w:rsidTr="009F428C">
        <w:trPr>
          <w:jc w:val="center"/>
        </w:trPr>
        <w:tc>
          <w:tcPr>
            <w:tcW w:w="2977" w:type="dxa"/>
          </w:tcPr>
          <w:p w14:paraId="65875DD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Bilirubin (mg/dL)</w:t>
            </w:r>
          </w:p>
        </w:tc>
        <w:tc>
          <w:tcPr>
            <w:tcW w:w="1986" w:type="dxa"/>
          </w:tcPr>
          <w:p w14:paraId="1527D48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1.2 (0.8</w:t>
            </w:r>
            <w:r w:rsidR="001411FB" w:rsidRPr="00F1258A">
              <w:rPr>
                <w:rFonts w:ascii="Book Antiqua" w:hAnsi="Book Antiqua" w:cs="Times New Roman"/>
              </w:rPr>
              <w:t>-</w:t>
            </w:r>
            <w:r w:rsidRPr="00F1258A">
              <w:rPr>
                <w:rFonts w:ascii="Book Antiqua" w:hAnsi="Book Antiqua" w:cs="Times New Roman"/>
              </w:rPr>
              <w:t>2.40</w:t>
            </w:r>
          </w:p>
        </w:tc>
        <w:tc>
          <w:tcPr>
            <w:tcW w:w="2121" w:type="dxa"/>
          </w:tcPr>
          <w:p w14:paraId="341012B5" w14:textId="77777777" w:rsidR="00E440FC" w:rsidRPr="00F1258A" w:rsidRDefault="001411FB" w:rsidP="00F1258A">
            <w:pPr>
              <w:tabs>
                <w:tab w:val="left" w:pos="926"/>
              </w:tabs>
              <w:spacing w:line="360" w:lineRule="auto"/>
              <w:jc w:val="both"/>
              <w:rPr>
                <w:rFonts w:ascii="Book Antiqua" w:hAnsi="Book Antiqua" w:cs="Times New Roman"/>
              </w:rPr>
            </w:pPr>
            <w:r w:rsidRPr="00F1258A">
              <w:rPr>
                <w:rFonts w:ascii="Book Antiqua" w:hAnsi="Book Antiqua" w:cs="Times New Roman"/>
              </w:rPr>
              <w:t>0.9 (0.7-</w:t>
            </w:r>
            <w:r w:rsidR="00E440FC" w:rsidRPr="00F1258A">
              <w:rPr>
                <w:rFonts w:ascii="Book Antiqua" w:hAnsi="Book Antiqua" w:cs="Times New Roman"/>
              </w:rPr>
              <w:t>1.7)</w:t>
            </w:r>
          </w:p>
        </w:tc>
        <w:tc>
          <w:tcPr>
            <w:tcW w:w="992" w:type="dxa"/>
          </w:tcPr>
          <w:p w14:paraId="67AA8C4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0.002</w:t>
            </w:r>
          </w:p>
        </w:tc>
        <w:tc>
          <w:tcPr>
            <w:tcW w:w="1843" w:type="dxa"/>
          </w:tcPr>
          <w:p w14:paraId="14D4A0E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1.2 (0.8</w:t>
            </w:r>
            <w:r w:rsidR="001411FB" w:rsidRPr="00F1258A">
              <w:rPr>
                <w:rFonts w:ascii="Book Antiqua" w:hAnsi="Book Antiqua" w:cs="Times New Roman"/>
              </w:rPr>
              <w:t>-</w:t>
            </w:r>
            <w:r w:rsidRPr="00F1258A">
              <w:rPr>
                <w:rFonts w:ascii="Book Antiqua" w:hAnsi="Book Antiqua" w:cs="Times New Roman"/>
              </w:rPr>
              <w:t>2.5)</w:t>
            </w:r>
          </w:p>
        </w:tc>
        <w:tc>
          <w:tcPr>
            <w:tcW w:w="2131" w:type="dxa"/>
          </w:tcPr>
          <w:p w14:paraId="3C2D128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0.9 (0.7</w:t>
            </w:r>
            <w:r w:rsidR="001411FB" w:rsidRPr="00F1258A">
              <w:rPr>
                <w:rFonts w:ascii="Book Antiqua" w:hAnsi="Book Antiqua" w:cs="Times New Roman"/>
              </w:rPr>
              <w:t>-</w:t>
            </w:r>
            <w:r w:rsidRPr="00F1258A">
              <w:rPr>
                <w:rFonts w:ascii="Book Antiqua" w:hAnsi="Book Antiqua" w:cs="Times New Roman"/>
              </w:rPr>
              <w:t>1.6)</w:t>
            </w:r>
          </w:p>
        </w:tc>
        <w:tc>
          <w:tcPr>
            <w:tcW w:w="1101" w:type="dxa"/>
          </w:tcPr>
          <w:p w14:paraId="282CE51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0.001</w:t>
            </w:r>
          </w:p>
        </w:tc>
      </w:tr>
      <w:tr w:rsidR="00E440FC" w:rsidRPr="00F1258A" w14:paraId="58F6625B" w14:textId="77777777" w:rsidTr="009F428C">
        <w:trPr>
          <w:jc w:val="center"/>
        </w:trPr>
        <w:tc>
          <w:tcPr>
            <w:tcW w:w="2977" w:type="dxa"/>
          </w:tcPr>
          <w:p w14:paraId="6681B9D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color w:val="000000" w:themeColor="text1"/>
              </w:rPr>
              <w:t>Albumin (g/L)</w:t>
            </w:r>
          </w:p>
        </w:tc>
        <w:tc>
          <w:tcPr>
            <w:tcW w:w="1986" w:type="dxa"/>
          </w:tcPr>
          <w:p w14:paraId="19C4740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35.5 ± 6.9</w:t>
            </w:r>
          </w:p>
        </w:tc>
        <w:tc>
          <w:tcPr>
            <w:tcW w:w="2121" w:type="dxa"/>
          </w:tcPr>
          <w:p w14:paraId="20A33BF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38.7 ± 5.9</w:t>
            </w:r>
          </w:p>
        </w:tc>
        <w:tc>
          <w:tcPr>
            <w:tcW w:w="992" w:type="dxa"/>
          </w:tcPr>
          <w:p w14:paraId="313FE79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c>
          <w:tcPr>
            <w:tcW w:w="1843" w:type="dxa"/>
          </w:tcPr>
          <w:p w14:paraId="7BA37D0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35.7 ± 6.9</w:t>
            </w:r>
          </w:p>
        </w:tc>
        <w:tc>
          <w:tcPr>
            <w:tcW w:w="2131" w:type="dxa"/>
          </w:tcPr>
          <w:p w14:paraId="4A00E0E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39.0 ± 5.9</w:t>
            </w:r>
          </w:p>
        </w:tc>
        <w:tc>
          <w:tcPr>
            <w:tcW w:w="1101" w:type="dxa"/>
          </w:tcPr>
          <w:p w14:paraId="1EC0793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34C1CE24" w14:textId="77777777" w:rsidTr="009F428C">
        <w:trPr>
          <w:jc w:val="center"/>
        </w:trPr>
        <w:tc>
          <w:tcPr>
            <w:tcW w:w="2977" w:type="dxa"/>
          </w:tcPr>
          <w:p w14:paraId="7F282C2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lastRenderedPageBreak/>
              <w:t>ALP (U/L)</w:t>
            </w:r>
          </w:p>
        </w:tc>
        <w:tc>
          <w:tcPr>
            <w:tcW w:w="1986" w:type="dxa"/>
          </w:tcPr>
          <w:p w14:paraId="4333A28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164.2 (110.8</w:t>
            </w:r>
            <w:r w:rsidR="001411FB" w:rsidRPr="00F1258A">
              <w:rPr>
                <w:rFonts w:ascii="Book Antiqua" w:hAnsi="Book Antiqua" w:cs="Times New Roman"/>
              </w:rPr>
              <w:t>-</w:t>
            </w:r>
            <w:r w:rsidRPr="00F1258A">
              <w:rPr>
                <w:rFonts w:ascii="Book Antiqua" w:hAnsi="Book Antiqua" w:cs="Times New Roman"/>
              </w:rPr>
              <w:t>266.3)</w:t>
            </w:r>
          </w:p>
        </w:tc>
        <w:tc>
          <w:tcPr>
            <w:tcW w:w="2121" w:type="dxa"/>
          </w:tcPr>
          <w:p w14:paraId="2EEDCE8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149.3 (94.4</w:t>
            </w:r>
            <w:r w:rsidR="001411FB" w:rsidRPr="00F1258A">
              <w:rPr>
                <w:rFonts w:ascii="Book Antiqua" w:hAnsi="Book Antiqua" w:cs="Times New Roman"/>
              </w:rPr>
              <w:t>-</w:t>
            </w:r>
            <w:r w:rsidRPr="00F1258A">
              <w:rPr>
                <w:rFonts w:ascii="Book Antiqua" w:hAnsi="Book Antiqua" w:cs="Times New Roman"/>
              </w:rPr>
              <w:t>261.5)</w:t>
            </w:r>
          </w:p>
        </w:tc>
        <w:tc>
          <w:tcPr>
            <w:tcW w:w="992" w:type="dxa"/>
          </w:tcPr>
          <w:p w14:paraId="741A176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0.180</w:t>
            </w:r>
          </w:p>
        </w:tc>
        <w:tc>
          <w:tcPr>
            <w:tcW w:w="1843" w:type="dxa"/>
          </w:tcPr>
          <w:p w14:paraId="28014B0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164.3 (112.3</w:t>
            </w:r>
            <w:r w:rsidR="001411FB" w:rsidRPr="00F1258A">
              <w:rPr>
                <w:rFonts w:ascii="Book Antiqua" w:hAnsi="Book Antiqua" w:cs="Times New Roman"/>
              </w:rPr>
              <w:t>-</w:t>
            </w:r>
            <w:r w:rsidRPr="00F1258A">
              <w:rPr>
                <w:rFonts w:ascii="Book Antiqua" w:hAnsi="Book Antiqua" w:cs="Times New Roman"/>
              </w:rPr>
              <w:t>265.0)</w:t>
            </w:r>
          </w:p>
        </w:tc>
        <w:tc>
          <w:tcPr>
            <w:tcW w:w="2131" w:type="dxa"/>
          </w:tcPr>
          <w:p w14:paraId="54A8E9D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144.5 (93.6</w:t>
            </w:r>
            <w:r w:rsidR="001411FB" w:rsidRPr="00F1258A">
              <w:rPr>
                <w:rFonts w:ascii="Book Antiqua" w:hAnsi="Book Antiqua" w:cs="Times New Roman"/>
              </w:rPr>
              <w:t>-</w:t>
            </w:r>
            <w:r w:rsidRPr="00F1258A">
              <w:rPr>
                <w:rFonts w:ascii="Book Antiqua" w:hAnsi="Book Antiqua" w:cs="Times New Roman"/>
              </w:rPr>
              <w:t>257.4)</w:t>
            </w:r>
          </w:p>
        </w:tc>
        <w:tc>
          <w:tcPr>
            <w:tcW w:w="1101" w:type="dxa"/>
          </w:tcPr>
          <w:p w14:paraId="6F1FDF2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0.175</w:t>
            </w:r>
          </w:p>
        </w:tc>
      </w:tr>
      <w:tr w:rsidR="00E440FC" w:rsidRPr="00F1258A" w14:paraId="3C3FF10F" w14:textId="77777777" w:rsidTr="009F428C">
        <w:trPr>
          <w:jc w:val="center"/>
        </w:trPr>
        <w:tc>
          <w:tcPr>
            <w:tcW w:w="2977" w:type="dxa"/>
          </w:tcPr>
          <w:p w14:paraId="0A0DFA3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GGT (U/L)</w:t>
            </w:r>
          </w:p>
        </w:tc>
        <w:tc>
          <w:tcPr>
            <w:tcW w:w="1986" w:type="dxa"/>
          </w:tcPr>
          <w:p w14:paraId="5545FB1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107.7 (47.9</w:t>
            </w:r>
            <w:r w:rsidR="001411FB" w:rsidRPr="00F1258A">
              <w:rPr>
                <w:rFonts w:ascii="Book Antiqua" w:hAnsi="Book Antiqua" w:cs="Times New Roman"/>
              </w:rPr>
              <w:t>-</w:t>
            </w:r>
            <w:r w:rsidRPr="00F1258A">
              <w:rPr>
                <w:rFonts w:ascii="Book Antiqua" w:hAnsi="Book Antiqua" w:cs="Times New Roman"/>
              </w:rPr>
              <w:t>237.1)</w:t>
            </w:r>
          </w:p>
        </w:tc>
        <w:tc>
          <w:tcPr>
            <w:tcW w:w="2121" w:type="dxa"/>
          </w:tcPr>
          <w:p w14:paraId="78BE374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143.1 (47.7</w:t>
            </w:r>
            <w:r w:rsidR="001411FB" w:rsidRPr="00F1258A">
              <w:rPr>
                <w:rFonts w:ascii="Book Antiqua" w:hAnsi="Book Antiqua" w:cs="Times New Roman"/>
              </w:rPr>
              <w:t>-</w:t>
            </w:r>
            <w:r w:rsidRPr="00F1258A">
              <w:rPr>
                <w:rFonts w:ascii="Book Antiqua" w:hAnsi="Book Antiqua" w:cs="Times New Roman"/>
              </w:rPr>
              <w:t>307.3)</w:t>
            </w:r>
          </w:p>
        </w:tc>
        <w:tc>
          <w:tcPr>
            <w:tcW w:w="992" w:type="dxa"/>
          </w:tcPr>
          <w:p w14:paraId="345CB40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0.320</w:t>
            </w:r>
          </w:p>
        </w:tc>
        <w:tc>
          <w:tcPr>
            <w:tcW w:w="1843" w:type="dxa"/>
          </w:tcPr>
          <w:p w14:paraId="6372703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108.5 (45.4</w:t>
            </w:r>
            <w:r w:rsidR="001411FB" w:rsidRPr="00F1258A">
              <w:rPr>
                <w:rFonts w:ascii="Book Antiqua" w:hAnsi="Book Antiqua" w:cs="Times New Roman"/>
              </w:rPr>
              <w:t>-</w:t>
            </w:r>
            <w:r w:rsidRPr="00F1258A">
              <w:rPr>
                <w:rFonts w:ascii="Book Antiqua" w:hAnsi="Book Antiqua" w:cs="Times New Roman"/>
              </w:rPr>
              <w:t>242.5)</w:t>
            </w:r>
          </w:p>
        </w:tc>
        <w:tc>
          <w:tcPr>
            <w:tcW w:w="2131" w:type="dxa"/>
          </w:tcPr>
          <w:p w14:paraId="3846DBD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129.1 (48.6</w:t>
            </w:r>
            <w:r w:rsidR="001411FB" w:rsidRPr="00F1258A">
              <w:rPr>
                <w:rFonts w:ascii="Book Antiqua" w:hAnsi="Book Antiqua" w:cs="Times New Roman"/>
              </w:rPr>
              <w:t>-</w:t>
            </w:r>
            <w:r w:rsidRPr="00F1258A">
              <w:rPr>
                <w:rFonts w:ascii="Book Antiqua" w:hAnsi="Book Antiqua" w:cs="Times New Roman"/>
              </w:rPr>
              <w:t>303.3)</w:t>
            </w:r>
          </w:p>
        </w:tc>
        <w:tc>
          <w:tcPr>
            <w:tcW w:w="1101" w:type="dxa"/>
          </w:tcPr>
          <w:p w14:paraId="116DCC3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0.432</w:t>
            </w:r>
          </w:p>
        </w:tc>
      </w:tr>
      <w:tr w:rsidR="00E440FC" w:rsidRPr="00F1258A" w14:paraId="3C401AD0" w14:textId="77777777" w:rsidTr="009F428C">
        <w:trPr>
          <w:jc w:val="center"/>
        </w:trPr>
        <w:tc>
          <w:tcPr>
            <w:tcW w:w="2977" w:type="dxa"/>
          </w:tcPr>
          <w:p w14:paraId="7C0FA43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PTA (%)</w:t>
            </w:r>
          </w:p>
        </w:tc>
        <w:tc>
          <w:tcPr>
            <w:tcW w:w="1986" w:type="dxa"/>
          </w:tcPr>
          <w:p w14:paraId="7F1ABA2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87.9 ± 20.2</w:t>
            </w:r>
          </w:p>
        </w:tc>
        <w:tc>
          <w:tcPr>
            <w:tcW w:w="2121" w:type="dxa"/>
          </w:tcPr>
          <w:p w14:paraId="3F652A3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97.2 ± 20.1</w:t>
            </w:r>
          </w:p>
        </w:tc>
        <w:tc>
          <w:tcPr>
            <w:tcW w:w="992" w:type="dxa"/>
          </w:tcPr>
          <w:p w14:paraId="2710453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c>
          <w:tcPr>
            <w:tcW w:w="1843" w:type="dxa"/>
          </w:tcPr>
          <w:p w14:paraId="363AFC6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87.6 ± 20.2</w:t>
            </w:r>
          </w:p>
        </w:tc>
        <w:tc>
          <w:tcPr>
            <w:tcW w:w="2131" w:type="dxa"/>
          </w:tcPr>
          <w:p w14:paraId="0FF2F86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97.8 ± 20.1</w:t>
            </w:r>
          </w:p>
        </w:tc>
        <w:tc>
          <w:tcPr>
            <w:tcW w:w="1101" w:type="dxa"/>
          </w:tcPr>
          <w:p w14:paraId="7731601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17536CB6" w14:textId="77777777" w:rsidTr="009F428C">
        <w:trPr>
          <w:jc w:val="center"/>
        </w:trPr>
        <w:tc>
          <w:tcPr>
            <w:tcW w:w="2977" w:type="dxa"/>
          </w:tcPr>
          <w:p w14:paraId="025169EB" w14:textId="77777777" w:rsidR="00E440FC" w:rsidRPr="00F1258A" w:rsidRDefault="00E440FC" w:rsidP="00F1258A">
            <w:pPr>
              <w:tabs>
                <w:tab w:val="left" w:pos="926"/>
              </w:tabs>
              <w:spacing w:line="360" w:lineRule="auto"/>
              <w:jc w:val="both"/>
              <w:rPr>
                <w:rFonts w:ascii="Book Antiqua" w:hAnsi="Book Antiqua" w:cs="Times New Roman"/>
                <w:color w:val="000000" w:themeColor="text1"/>
              </w:rPr>
            </w:pPr>
            <w:bookmarkStart w:id="6" w:name="OLE_LINK2"/>
            <w:r w:rsidRPr="00F1258A">
              <w:rPr>
                <w:rFonts w:ascii="Book Antiqua" w:hAnsi="Book Antiqua" w:cs="Times New Roman"/>
                <w:color w:val="000000" w:themeColor="text1"/>
              </w:rPr>
              <w:t>PLT (×</w:t>
            </w:r>
            <w:r w:rsidR="0055356F" w:rsidRPr="00F1258A">
              <w:rPr>
                <w:rFonts w:ascii="Book Antiqua" w:hAnsi="Book Antiqua" w:cs="Times New Roman"/>
                <w:color w:val="000000" w:themeColor="text1"/>
              </w:rPr>
              <w:t xml:space="preserve"> </w:t>
            </w:r>
            <w:r w:rsidRPr="00F1258A">
              <w:rPr>
                <w:rFonts w:ascii="Book Antiqua" w:hAnsi="Book Antiqua" w:cs="Times New Roman"/>
                <w:color w:val="000000" w:themeColor="text1"/>
              </w:rPr>
              <w:t>10</w:t>
            </w:r>
            <w:r w:rsidRPr="00F1258A">
              <w:rPr>
                <w:rFonts w:ascii="Book Antiqua" w:hAnsi="Book Antiqua" w:cs="Times New Roman"/>
                <w:color w:val="000000" w:themeColor="text1"/>
                <w:vertAlign w:val="superscript"/>
              </w:rPr>
              <w:t>9</w:t>
            </w:r>
            <w:r w:rsidRPr="00F1258A">
              <w:rPr>
                <w:rFonts w:ascii="Book Antiqua" w:hAnsi="Book Antiqua" w:cs="Times New Roman"/>
                <w:color w:val="000000" w:themeColor="text1"/>
              </w:rPr>
              <w:t>/L</w:t>
            </w:r>
            <w:bookmarkEnd w:id="6"/>
            <w:r w:rsidRPr="00F1258A">
              <w:rPr>
                <w:rFonts w:ascii="Book Antiqua" w:hAnsi="Book Antiqua" w:cs="Times New Roman"/>
                <w:color w:val="000000" w:themeColor="text1"/>
              </w:rPr>
              <w:t>)</w:t>
            </w:r>
          </w:p>
        </w:tc>
        <w:tc>
          <w:tcPr>
            <w:tcW w:w="1986" w:type="dxa"/>
          </w:tcPr>
          <w:p w14:paraId="0859135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119.3 ± 71.4</w:t>
            </w:r>
          </w:p>
        </w:tc>
        <w:tc>
          <w:tcPr>
            <w:tcW w:w="2121" w:type="dxa"/>
          </w:tcPr>
          <w:p w14:paraId="5C48E36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157.7 ± 81.7</w:t>
            </w:r>
          </w:p>
        </w:tc>
        <w:tc>
          <w:tcPr>
            <w:tcW w:w="992" w:type="dxa"/>
          </w:tcPr>
          <w:p w14:paraId="7349BB1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c>
          <w:tcPr>
            <w:tcW w:w="1843" w:type="dxa"/>
          </w:tcPr>
          <w:p w14:paraId="6E9BE8A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116.4 ± 67.4</w:t>
            </w:r>
          </w:p>
        </w:tc>
        <w:tc>
          <w:tcPr>
            <w:tcW w:w="2131" w:type="dxa"/>
          </w:tcPr>
          <w:p w14:paraId="6E39339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162.4 ± 84.5</w:t>
            </w:r>
          </w:p>
        </w:tc>
        <w:tc>
          <w:tcPr>
            <w:tcW w:w="1101" w:type="dxa"/>
          </w:tcPr>
          <w:p w14:paraId="237D41D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&lt; 0.001</w:t>
            </w:r>
          </w:p>
        </w:tc>
      </w:tr>
      <w:tr w:rsidR="00E440FC" w:rsidRPr="00F1258A" w14:paraId="6B4D2222" w14:textId="77777777" w:rsidTr="009F428C">
        <w:trPr>
          <w:jc w:val="center"/>
        </w:trPr>
        <w:tc>
          <w:tcPr>
            <w:tcW w:w="2977" w:type="dxa"/>
          </w:tcPr>
          <w:p w14:paraId="767E3DE8" w14:textId="77777777" w:rsidR="00E440FC" w:rsidRPr="00F1258A" w:rsidRDefault="00E440FC" w:rsidP="00F1258A">
            <w:pPr>
              <w:tabs>
                <w:tab w:val="left" w:pos="926"/>
              </w:tabs>
              <w:spacing w:line="360" w:lineRule="auto"/>
              <w:jc w:val="both"/>
              <w:rPr>
                <w:rFonts w:ascii="Book Antiqua" w:hAnsi="Book Antiqua" w:cs="Times New Roman"/>
                <w:color w:val="000000" w:themeColor="text1"/>
              </w:rPr>
            </w:pPr>
            <w:r w:rsidRPr="00F1258A">
              <w:rPr>
                <w:rFonts w:ascii="Book Antiqua" w:hAnsi="Book Antiqua" w:cs="Times New Roman"/>
                <w:color w:val="000000" w:themeColor="text1"/>
              </w:rPr>
              <w:t>Calcium (mmol/L)</w:t>
            </w:r>
          </w:p>
        </w:tc>
        <w:tc>
          <w:tcPr>
            <w:tcW w:w="1986" w:type="dxa"/>
          </w:tcPr>
          <w:p w14:paraId="6419EB8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2.20 ± 0.15</w:t>
            </w:r>
          </w:p>
        </w:tc>
        <w:tc>
          <w:tcPr>
            <w:tcW w:w="2121" w:type="dxa"/>
          </w:tcPr>
          <w:p w14:paraId="516DC32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2.24 ± 0.13</w:t>
            </w:r>
          </w:p>
        </w:tc>
        <w:tc>
          <w:tcPr>
            <w:tcW w:w="992" w:type="dxa"/>
          </w:tcPr>
          <w:p w14:paraId="7AE4ADF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0.065</w:t>
            </w:r>
          </w:p>
        </w:tc>
        <w:tc>
          <w:tcPr>
            <w:tcW w:w="1843" w:type="dxa"/>
          </w:tcPr>
          <w:p w14:paraId="31F203A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2.21 ± 0.14</w:t>
            </w:r>
          </w:p>
        </w:tc>
        <w:tc>
          <w:tcPr>
            <w:tcW w:w="2131" w:type="dxa"/>
          </w:tcPr>
          <w:p w14:paraId="2C82859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2.24 ± 0.13</w:t>
            </w:r>
          </w:p>
        </w:tc>
        <w:tc>
          <w:tcPr>
            <w:tcW w:w="1101" w:type="dxa"/>
          </w:tcPr>
          <w:p w14:paraId="264CCC7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0.100</w:t>
            </w:r>
          </w:p>
        </w:tc>
      </w:tr>
      <w:tr w:rsidR="00E440FC" w:rsidRPr="00F1258A" w14:paraId="119ABBD3" w14:textId="77777777" w:rsidTr="009F428C">
        <w:trPr>
          <w:jc w:val="center"/>
        </w:trPr>
        <w:tc>
          <w:tcPr>
            <w:tcW w:w="2977" w:type="dxa"/>
          </w:tcPr>
          <w:p w14:paraId="09236CF0" w14:textId="77777777" w:rsidR="00E440FC" w:rsidRPr="00F1258A" w:rsidRDefault="00E440FC" w:rsidP="00F1258A">
            <w:pPr>
              <w:tabs>
                <w:tab w:val="left" w:pos="926"/>
              </w:tabs>
              <w:spacing w:line="360" w:lineRule="auto"/>
              <w:jc w:val="both"/>
              <w:rPr>
                <w:rFonts w:ascii="Book Antiqua" w:hAnsi="Book Antiqua" w:cs="Times New Roman"/>
                <w:color w:val="000000" w:themeColor="text1"/>
              </w:rPr>
            </w:pPr>
            <w:r w:rsidRPr="00F1258A">
              <w:rPr>
                <w:rFonts w:ascii="Book Antiqua" w:hAnsi="Book Antiqua" w:cs="Times New Roman"/>
                <w:color w:val="000000" w:themeColor="text1"/>
              </w:rPr>
              <w:t>Phosphorous (mmol/L)</w:t>
            </w:r>
          </w:p>
        </w:tc>
        <w:tc>
          <w:tcPr>
            <w:tcW w:w="1986" w:type="dxa"/>
          </w:tcPr>
          <w:p w14:paraId="2F16ECF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1.15 ± 0.30</w:t>
            </w:r>
          </w:p>
        </w:tc>
        <w:tc>
          <w:tcPr>
            <w:tcW w:w="2121" w:type="dxa"/>
          </w:tcPr>
          <w:p w14:paraId="1D8D4E9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1.14 ± 0.17</w:t>
            </w:r>
          </w:p>
        </w:tc>
        <w:tc>
          <w:tcPr>
            <w:tcW w:w="992" w:type="dxa"/>
          </w:tcPr>
          <w:p w14:paraId="510BE92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0.703</w:t>
            </w:r>
          </w:p>
        </w:tc>
        <w:tc>
          <w:tcPr>
            <w:tcW w:w="1843" w:type="dxa"/>
          </w:tcPr>
          <w:p w14:paraId="50FCDDF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1.15 ± 0.31</w:t>
            </w:r>
          </w:p>
        </w:tc>
        <w:tc>
          <w:tcPr>
            <w:tcW w:w="2131" w:type="dxa"/>
          </w:tcPr>
          <w:p w14:paraId="0FDBB07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1.15 ± 0.17</w:t>
            </w:r>
          </w:p>
        </w:tc>
        <w:tc>
          <w:tcPr>
            <w:tcW w:w="1101" w:type="dxa"/>
          </w:tcPr>
          <w:p w14:paraId="7A0E4C8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0.869</w:t>
            </w:r>
          </w:p>
        </w:tc>
      </w:tr>
      <w:tr w:rsidR="00E440FC" w:rsidRPr="00F1258A" w14:paraId="122F6DF7" w14:textId="77777777" w:rsidTr="009F428C">
        <w:trPr>
          <w:jc w:val="center"/>
        </w:trPr>
        <w:tc>
          <w:tcPr>
            <w:tcW w:w="2977" w:type="dxa"/>
          </w:tcPr>
          <w:p w14:paraId="78244CF7" w14:textId="77777777" w:rsidR="00E440FC" w:rsidRPr="00F1258A" w:rsidRDefault="00E440FC" w:rsidP="00F1258A">
            <w:pPr>
              <w:tabs>
                <w:tab w:val="left" w:pos="926"/>
              </w:tabs>
              <w:spacing w:line="360" w:lineRule="auto"/>
              <w:jc w:val="both"/>
              <w:rPr>
                <w:rFonts w:ascii="Book Antiqua" w:hAnsi="Book Antiqua" w:cs="Times New Roman"/>
                <w:color w:val="000000" w:themeColor="text1"/>
              </w:rPr>
            </w:pPr>
            <w:r w:rsidRPr="00F1258A">
              <w:rPr>
                <w:rFonts w:ascii="Book Antiqua" w:hAnsi="Book Antiqua" w:cs="Times New Roman"/>
                <w:color w:val="000000" w:themeColor="text1"/>
              </w:rPr>
              <w:t>25-hydroxyvitamin D (ng/m</w:t>
            </w:r>
            <w:r w:rsidR="00B97CFE" w:rsidRPr="00F1258A">
              <w:rPr>
                <w:rFonts w:ascii="Book Antiqua" w:hAnsi="Book Antiqua" w:cs="Times New Roman"/>
                <w:color w:val="000000" w:themeColor="text1"/>
              </w:rPr>
              <w:t>L</w:t>
            </w:r>
            <w:r w:rsidRPr="00F1258A">
              <w:rPr>
                <w:rFonts w:ascii="Book Antiqua" w:hAnsi="Book Antiqua" w:cs="Times New Roman"/>
                <w:color w:val="000000" w:themeColor="text1"/>
              </w:rPr>
              <w:t>)</w:t>
            </w:r>
            <w:r w:rsidR="008D728A" w:rsidRPr="00F1258A">
              <w:rPr>
                <w:rFonts w:ascii="Book Antiqua" w:hAnsi="Book Antiqua" w:cs="Times New Roman"/>
                <w:color w:val="000000" w:themeColor="text1"/>
                <w:vertAlign w:val="superscript"/>
              </w:rPr>
              <w:t>2</w:t>
            </w:r>
            <w:r w:rsidRPr="00F1258A">
              <w:rPr>
                <w:rFonts w:ascii="Book Antiqua" w:hAnsi="Book Antiqua" w:cs="Times New Roman"/>
                <w:color w:val="000000" w:themeColor="text1"/>
              </w:rPr>
              <w:t xml:space="preserve"> </w:t>
            </w:r>
          </w:p>
        </w:tc>
        <w:tc>
          <w:tcPr>
            <w:tcW w:w="1986" w:type="dxa"/>
          </w:tcPr>
          <w:p w14:paraId="23A98C3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14.0 ± 7.8</w:t>
            </w:r>
          </w:p>
        </w:tc>
        <w:tc>
          <w:tcPr>
            <w:tcW w:w="2121" w:type="dxa"/>
          </w:tcPr>
          <w:p w14:paraId="3A75678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14.5 ± 6.2</w:t>
            </w:r>
          </w:p>
        </w:tc>
        <w:tc>
          <w:tcPr>
            <w:tcW w:w="992" w:type="dxa"/>
          </w:tcPr>
          <w:p w14:paraId="4510C94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0.823</w:t>
            </w:r>
          </w:p>
        </w:tc>
        <w:tc>
          <w:tcPr>
            <w:tcW w:w="1843" w:type="dxa"/>
          </w:tcPr>
          <w:p w14:paraId="3006ADF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14.1 ± 8.0</w:t>
            </w:r>
          </w:p>
        </w:tc>
        <w:tc>
          <w:tcPr>
            <w:tcW w:w="2131" w:type="dxa"/>
          </w:tcPr>
          <w:p w14:paraId="0B4BC7C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13.4 ± 5.8</w:t>
            </w:r>
          </w:p>
        </w:tc>
        <w:tc>
          <w:tcPr>
            <w:tcW w:w="1101" w:type="dxa"/>
          </w:tcPr>
          <w:p w14:paraId="753BCCD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0.748</w:t>
            </w:r>
          </w:p>
        </w:tc>
      </w:tr>
      <w:tr w:rsidR="00E440FC" w:rsidRPr="00F1258A" w14:paraId="2D99E55D" w14:textId="77777777" w:rsidTr="009F428C">
        <w:trPr>
          <w:jc w:val="center"/>
        </w:trPr>
        <w:tc>
          <w:tcPr>
            <w:tcW w:w="2977" w:type="dxa"/>
          </w:tcPr>
          <w:p w14:paraId="409A666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Creatinine (</w:t>
            </w:r>
            <w:proofErr w:type="spellStart"/>
            <w:r w:rsidRPr="00F1258A">
              <w:rPr>
                <w:rFonts w:ascii="Book Antiqua" w:hAnsi="Book Antiqua" w:cs="Times New Roman"/>
              </w:rPr>
              <w:t>μmol</w:t>
            </w:r>
            <w:proofErr w:type="spellEnd"/>
            <w:r w:rsidRPr="00F1258A">
              <w:rPr>
                <w:rFonts w:ascii="Book Antiqua" w:hAnsi="Book Antiqua" w:cs="Times New Roman"/>
              </w:rPr>
              <w:t>/L)</w:t>
            </w:r>
          </w:p>
        </w:tc>
        <w:tc>
          <w:tcPr>
            <w:tcW w:w="1986" w:type="dxa"/>
          </w:tcPr>
          <w:p w14:paraId="7E56ACA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58.4 (47.2</w:t>
            </w:r>
            <w:r w:rsidR="001411FB" w:rsidRPr="00F1258A">
              <w:rPr>
                <w:rFonts w:ascii="Book Antiqua" w:hAnsi="Book Antiqua" w:cs="Times New Roman"/>
              </w:rPr>
              <w:t>-</w:t>
            </w:r>
            <w:r w:rsidRPr="00F1258A">
              <w:rPr>
                <w:rFonts w:ascii="Book Antiqua" w:hAnsi="Book Antiqua" w:cs="Times New Roman"/>
              </w:rPr>
              <w:t>67.5)</w:t>
            </w:r>
          </w:p>
        </w:tc>
        <w:tc>
          <w:tcPr>
            <w:tcW w:w="2121" w:type="dxa"/>
          </w:tcPr>
          <w:p w14:paraId="5E2A171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56.2 (50.6</w:t>
            </w:r>
            <w:r w:rsidR="001411FB" w:rsidRPr="00F1258A">
              <w:rPr>
                <w:rFonts w:ascii="Book Antiqua" w:hAnsi="Book Antiqua" w:cs="Times New Roman"/>
              </w:rPr>
              <w:t>-</w:t>
            </w:r>
            <w:r w:rsidRPr="00F1258A">
              <w:rPr>
                <w:rFonts w:ascii="Book Antiqua" w:hAnsi="Book Antiqua" w:cs="Times New Roman"/>
              </w:rPr>
              <w:t>65.4)</w:t>
            </w:r>
          </w:p>
        </w:tc>
        <w:tc>
          <w:tcPr>
            <w:tcW w:w="992" w:type="dxa"/>
          </w:tcPr>
          <w:p w14:paraId="0FC5F0B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0.724</w:t>
            </w:r>
          </w:p>
        </w:tc>
        <w:tc>
          <w:tcPr>
            <w:tcW w:w="1843" w:type="dxa"/>
          </w:tcPr>
          <w:p w14:paraId="37B1021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55.9 (46.9</w:t>
            </w:r>
            <w:r w:rsidR="001411FB" w:rsidRPr="00F1258A">
              <w:rPr>
                <w:rFonts w:ascii="Book Antiqua" w:hAnsi="Book Antiqua" w:cs="Times New Roman"/>
              </w:rPr>
              <w:t>-</w:t>
            </w:r>
            <w:r w:rsidRPr="00F1258A">
              <w:rPr>
                <w:rFonts w:ascii="Book Antiqua" w:hAnsi="Book Antiqua" w:cs="Times New Roman"/>
              </w:rPr>
              <w:t>67.5)</w:t>
            </w:r>
          </w:p>
        </w:tc>
        <w:tc>
          <w:tcPr>
            <w:tcW w:w="2131" w:type="dxa"/>
          </w:tcPr>
          <w:p w14:paraId="1CA8E84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54.9 (49.9</w:t>
            </w:r>
            <w:r w:rsidR="001411FB" w:rsidRPr="00F1258A">
              <w:rPr>
                <w:rFonts w:ascii="Book Antiqua" w:hAnsi="Book Antiqua" w:cs="Times New Roman"/>
              </w:rPr>
              <w:t>-</w:t>
            </w:r>
            <w:r w:rsidRPr="00F1258A">
              <w:rPr>
                <w:rFonts w:ascii="Book Antiqua" w:hAnsi="Book Antiqua" w:cs="Times New Roman"/>
              </w:rPr>
              <w:t>60.7)</w:t>
            </w:r>
          </w:p>
        </w:tc>
        <w:tc>
          <w:tcPr>
            <w:tcW w:w="1101" w:type="dxa"/>
          </w:tcPr>
          <w:p w14:paraId="16E36B5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0.710</w:t>
            </w:r>
          </w:p>
        </w:tc>
      </w:tr>
      <w:tr w:rsidR="00E440FC" w:rsidRPr="00F1258A" w14:paraId="1DFEC35B" w14:textId="77777777" w:rsidTr="009F428C">
        <w:trPr>
          <w:jc w:val="center"/>
        </w:trPr>
        <w:tc>
          <w:tcPr>
            <w:tcW w:w="2977" w:type="dxa"/>
          </w:tcPr>
          <w:p w14:paraId="0400E4D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IgM (g/L)</w:t>
            </w:r>
          </w:p>
        </w:tc>
        <w:tc>
          <w:tcPr>
            <w:tcW w:w="1986" w:type="dxa"/>
          </w:tcPr>
          <w:p w14:paraId="3157236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2.80 (1.53</w:t>
            </w:r>
            <w:r w:rsidR="001411FB" w:rsidRPr="00F1258A">
              <w:rPr>
                <w:rFonts w:ascii="Book Antiqua" w:hAnsi="Book Antiqua" w:cs="Times New Roman"/>
              </w:rPr>
              <w:t>-</w:t>
            </w:r>
            <w:r w:rsidRPr="00F1258A">
              <w:rPr>
                <w:rFonts w:ascii="Book Antiqua" w:hAnsi="Book Antiqua" w:cs="Times New Roman"/>
              </w:rPr>
              <w:t>4.39)</w:t>
            </w:r>
          </w:p>
        </w:tc>
        <w:tc>
          <w:tcPr>
            <w:tcW w:w="2121" w:type="dxa"/>
          </w:tcPr>
          <w:p w14:paraId="76F7165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2.87 (1.64</w:t>
            </w:r>
            <w:r w:rsidR="001411FB" w:rsidRPr="00F1258A">
              <w:rPr>
                <w:rFonts w:ascii="Book Antiqua" w:hAnsi="Book Antiqua" w:cs="Times New Roman"/>
              </w:rPr>
              <w:t>-</w:t>
            </w:r>
            <w:r w:rsidRPr="00F1258A">
              <w:rPr>
                <w:rFonts w:ascii="Book Antiqua" w:hAnsi="Book Antiqua" w:cs="Times New Roman"/>
              </w:rPr>
              <w:t>4.63)</w:t>
            </w:r>
          </w:p>
        </w:tc>
        <w:tc>
          <w:tcPr>
            <w:tcW w:w="992" w:type="dxa"/>
          </w:tcPr>
          <w:p w14:paraId="001FF5B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0.497</w:t>
            </w:r>
          </w:p>
        </w:tc>
        <w:tc>
          <w:tcPr>
            <w:tcW w:w="1843" w:type="dxa"/>
          </w:tcPr>
          <w:p w14:paraId="65227B0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2.87 (1.61</w:t>
            </w:r>
            <w:r w:rsidR="001411FB" w:rsidRPr="00F1258A">
              <w:rPr>
                <w:rFonts w:ascii="Book Antiqua" w:hAnsi="Book Antiqua" w:cs="Times New Roman"/>
              </w:rPr>
              <w:t>-</w:t>
            </w:r>
            <w:r w:rsidRPr="00F1258A">
              <w:rPr>
                <w:rFonts w:ascii="Book Antiqua" w:hAnsi="Book Antiqua" w:cs="Times New Roman"/>
              </w:rPr>
              <w:t>4.49)</w:t>
            </w:r>
          </w:p>
        </w:tc>
        <w:tc>
          <w:tcPr>
            <w:tcW w:w="2131" w:type="dxa"/>
          </w:tcPr>
          <w:p w14:paraId="76D64D3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2.93 (1.65</w:t>
            </w:r>
            <w:r w:rsidR="001411FB" w:rsidRPr="00F1258A">
              <w:rPr>
                <w:rFonts w:ascii="Book Antiqua" w:hAnsi="Book Antiqua" w:cs="Times New Roman"/>
              </w:rPr>
              <w:t>-</w:t>
            </w:r>
            <w:r w:rsidRPr="00F1258A">
              <w:rPr>
                <w:rFonts w:ascii="Book Antiqua" w:hAnsi="Book Antiqua" w:cs="Times New Roman"/>
              </w:rPr>
              <w:t>4.49)</w:t>
            </w:r>
          </w:p>
        </w:tc>
        <w:tc>
          <w:tcPr>
            <w:tcW w:w="1101" w:type="dxa"/>
          </w:tcPr>
          <w:p w14:paraId="165D8D34"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0.776</w:t>
            </w:r>
          </w:p>
        </w:tc>
      </w:tr>
      <w:tr w:rsidR="00E440FC" w:rsidRPr="00F1258A" w14:paraId="4F157442" w14:textId="77777777" w:rsidTr="009F428C">
        <w:trPr>
          <w:jc w:val="center"/>
        </w:trPr>
        <w:tc>
          <w:tcPr>
            <w:tcW w:w="2977" w:type="dxa"/>
          </w:tcPr>
          <w:p w14:paraId="51994E2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IgG (g/L)</w:t>
            </w:r>
          </w:p>
        </w:tc>
        <w:tc>
          <w:tcPr>
            <w:tcW w:w="1986" w:type="dxa"/>
          </w:tcPr>
          <w:p w14:paraId="01571A3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15.7 (12.0</w:t>
            </w:r>
            <w:r w:rsidR="001411FB" w:rsidRPr="00F1258A">
              <w:rPr>
                <w:rFonts w:ascii="Book Antiqua" w:hAnsi="Book Antiqua" w:cs="Times New Roman"/>
              </w:rPr>
              <w:t>-</w:t>
            </w:r>
            <w:r w:rsidRPr="00F1258A">
              <w:rPr>
                <w:rFonts w:ascii="Book Antiqua" w:hAnsi="Book Antiqua" w:cs="Times New Roman"/>
              </w:rPr>
              <w:t>19.5)</w:t>
            </w:r>
          </w:p>
        </w:tc>
        <w:tc>
          <w:tcPr>
            <w:tcW w:w="2121" w:type="dxa"/>
          </w:tcPr>
          <w:p w14:paraId="059460E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15.2 (11.9</w:t>
            </w:r>
            <w:r w:rsidR="001411FB" w:rsidRPr="00F1258A">
              <w:rPr>
                <w:rFonts w:ascii="Book Antiqua" w:hAnsi="Book Antiqua" w:cs="Times New Roman"/>
              </w:rPr>
              <w:t>-</w:t>
            </w:r>
            <w:r w:rsidRPr="00F1258A">
              <w:rPr>
                <w:rFonts w:ascii="Book Antiqua" w:hAnsi="Book Antiqua" w:cs="Times New Roman"/>
              </w:rPr>
              <w:t>18.9)</w:t>
            </w:r>
          </w:p>
        </w:tc>
        <w:tc>
          <w:tcPr>
            <w:tcW w:w="992" w:type="dxa"/>
          </w:tcPr>
          <w:p w14:paraId="28556F7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0.453</w:t>
            </w:r>
          </w:p>
        </w:tc>
        <w:tc>
          <w:tcPr>
            <w:tcW w:w="1843" w:type="dxa"/>
          </w:tcPr>
          <w:p w14:paraId="70A29B8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15.7 (12.3</w:t>
            </w:r>
            <w:r w:rsidR="001411FB" w:rsidRPr="00F1258A">
              <w:rPr>
                <w:rFonts w:ascii="Book Antiqua" w:hAnsi="Book Antiqua" w:cs="Times New Roman"/>
              </w:rPr>
              <w:t>-</w:t>
            </w:r>
            <w:r w:rsidRPr="00F1258A">
              <w:rPr>
                <w:rFonts w:ascii="Book Antiqua" w:hAnsi="Book Antiqua" w:cs="Times New Roman"/>
              </w:rPr>
              <w:t>19.6)</w:t>
            </w:r>
          </w:p>
        </w:tc>
        <w:tc>
          <w:tcPr>
            <w:tcW w:w="2131" w:type="dxa"/>
          </w:tcPr>
          <w:p w14:paraId="2936774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15.3 (11.8</w:t>
            </w:r>
            <w:r w:rsidR="001411FB" w:rsidRPr="00F1258A">
              <w:rPr>
                <w:rFonts w:ascii="Book Antiqua" w:hAnsi="Book Antiqua" w:cs="Times New Roman"/>
              </w:rPr>
              <w:t>-</w:t>
            </w:r>
            <w:r w:rsidRPr="00F1258A">
              <w:rPr>
                <w:rFonts w:ascii="Book Antiqua" w:hAnsi="Book Antiqua" w:cs="Times New Roman"/>
              </w:rPr>
              <w:t>18.6)</w:t>
            </w:r>
          </w:p>
        </w:tc>
        <w:tc>
          <w:tcPr>
            <w:tcW w:w="1101" w:type="dxa"/>
          </w:tcPr>
          <w:p w14:paraId="298ADB8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0.420</w:t>
            </w:r>
          </w:p>
        </w:tc>
      </w:tr>
      <w:tr w:rsidR="00E440FC" w:rsidRPr="00F1258A" w14:paraId="34436E09" w14:textId="77777777" w:rsidTr="009F428C">
        <w:trPr>
          <w:jc w:val="center"/>
        </w:trPr>
        <w:tc>
          <w:tcPr>
            <w:tcW w:w="2977" w:type="dxa"/>
          </w:tcPr>
          <w:p w14:paraId="0519DF1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gp210 (+)</w:t>
            </w:r>
            <w:r w:rsidR="0055356F" w:rsidRPr="00F1258A">
              <w:rPr>
                <w:rFonts w:ascii="Book Antiqua" w:hAnsi="Book Antiqua" w:cs="Times New Roman"/>
              </w:rPr>
              <w:t xml:space="preserve">, </w:t>
            </w:r>
            <w:r w:rsidR="0055356F" w:rsidRPr="00F1258A">
              <w:rPr>
                <w:rFonts w:ascii="Book Antiqua" w:hAnsi="Book Antiqua" w:cs="Times New Roman"/>
                <w:i/>
              </w:rPr>
              <w:t>n</w:t>
            </w:r>
            <w:r w:rsidR="0055356F" w:rsidRPr="00F1258A">
              <w:rPr>
                <w:rFonts w:ascii="Book Antiqua" w:hAnsi="Book Antiqua" w:cs="Times New Roman"/>
              </w:rPr>
              <w:t xml:space="preserve"> (%)</w:t>
            </w:r>
          </w:p>
        </w:tc>
        <w:tc>
          <w:tcPr>
            <w:tcW w:w="1986" w:type="dxa"/>
          </w:tcPr>
          <w:p w14:paraId="4C91654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48 (39.3)</w:t>
            </w:r>
          </w:p>
        </w:tc>
        <w:tc>
          <w:tcPr>
            <w:tcW w:w="2121" w:type="dxa"/>
          </w:tcPr>
          <w:p w14:paraId="00E642E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51 (34.9)</w:t>
            </w:r>
          </w:p>
        </w:tc>
        <w:tc>
          <w:tcPr>
            <w:tcW w:w="992" w:type="dxa"/>
          </w:tcPr>
          <w:p w14:paraId="1CA1A563"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0.456</w:t>
            </w:r>
          </w:p>
        </w:tc>
        <w:tc>
          <w:tcPr>
            <w:tcW w:w="1843" w:type="dxa"/>
          </w:tcPr>
          <w:p w14:paraId="0052780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45 (40.5)</w:t>
            </w:r>
          </w:p>
        </w:tc>
        <w:tc>
          <w:tcPr>
            <w:tcW w:w="2131" w:type="dxa"/>
          </w:tcPr>
          <w:p w14:paraId="76D4225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44 (35.2)</w:t>
            </w:r>
          </w:p>
        </w:tc>
        <w:tc>
          <w:tcPr>
            <w:tcW w:w="1101" w:type="dxa"/>
          </w:tcPr>
          <w:p w14:paraId="43371C3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0.398</w:t>
            </w:r>
          </w:p>
        </w:tc>
      </w:tr>
      <w:tr w:rsidR="00E440FC" w:rsidRPr="00F1258A" w14:paraId="7B373ED9" w14:textId="77777777" w:rsidTr="009F428C">
        <w:trPr>
          <w:jc w:val="center"/>
        </w:trPr>
        <w:tc>
          <w:tcPr>
            <w:tcW w:w="2977" w:type="dxa"/>
          </w:tcPr>
          <w:p w14:paraId="19E11E3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Sp100 (+)</w:t>
            </w:r>
            <w:r w:rsidR="0055356F" w:rsidRPr="00F1258A">
              <w:rPr>
                <w:rFonts w:ascii="Book Antiqua" w:hAnsi="Book Antiqua" w:cs="Times New Roman"/>
              </w:rPr>
              <w:t xml:space="preserve">, </w:t>
            </w:r>
            <w:r w:rsidR="0055356F" w:rsidRPr="00F1258A">
              <w:rPr>
                <w:rFonts w:ascii="Book Antiqua" w:hAnsi="Book Antiqua" w:cs="Times New Roman"/>
                <w:i/>
              </w:rPr>
              <w:t>n</w:t>
            </w:r>
            <w:r w:rsidR="0055356F" w:rsidRPr="00F1258A">
              <w:rPr>
                <w:rFonts w:ascii="Book Antiqua" w:hAnsi="Book Antiqua" w:cs="Times New Roman"/>
              </w:rPr>
              <w:t xml:space="preserve"> (%)</w:t>
            </w:r>
          </w:p>
        </w:tc>
        <w:tc>
          <w:tcPr>
            <w:tcW w:w="1986" w:type="dxa"/>
          </w:tcPr>
          <w:p w14:paraId="6C521B98"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19 (15.6)</w:t>
            </w:r>
          </w:p>
        </w:tc>
        <w:tc>
          <w:tcPr>
            <w:tcW w:w="2121" w:type="dxa"/>
          </w:tcPr>
          <w:p w14:paraId="24F985B7"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19 (13.0)</w:t>
            </w:r>
          </w:p>
        </w:tc>
        <w:tc>
          <w:tcPr>
            <w:tcW w:w="992" w:type="dxa"/>
          </w:tcPr>
          <w:p w14:paraId="138B7BC0"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0.550</w:t>
            </w:r>
          </w:p>
        </w:tc>
        <w:tc>
          <w:tcPr>
            <w:tcW w:w="1843" w:type="dxa"/>
          </w:tcPr>
          <w:p w14:paraId="6917260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18 (16.2)</w:t>
            </w:r>
          </w:p>
        </w:tc>
        <w:tc>
          <w:tcPr>
            <w:tcW w:w="2131" w:type="dxa"/>
          </w:tcPr>
          <w:p w14:paraId="381BAE7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16 (12.8)</w:t>
            </w:r>
          </w:p>
        </w:tc>
        <w:tc>
          <w:tcPr>
            <w:tcW w:w="1101" w:type="dxa"/>
          </w:tcPr>
          <w:p w14:paraId="1901F59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0.456</w:t>
            </w:r>
          </w:p>
        </w:tc>
      </w:tr>
      <w:tr w:rsidR="00E440FC" w:rsidRPr="00F1258A" w14:paraId="7DFCAC0A" w14:textId="77777777" w:rsidTr="009F428C">
        <w:trPr>
          <w:jc w:val="center"/>
        </w:trPr>
        <w:tc>
          <w:tcPr>
            <w:tcW w:w="2977" w:type="dxa"/>
          </w:tcPr>
          <w:p w14:paraId="1173165A"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 xml:space="preserve">ACA, </w:t>
            </w:r>
            <w:r w:rsidRPr="00F1258A">
              <w:rPr>
                <w:rFonts w:ascii="Book Antiqua" w:hAnsi="Book Antiqua" w:cs="Times New Roman"/>
                <w:i/>
              </w:rPr>
              <w:t>n</w:t>
            </w:r>
            <w:r w:rsidRPr="00F1258A">
              <w:rPr>
                <w:rFonts w:ascii="Book Antiqua" w:hAnsi="Book Antiqua" w:cs="Times New Roman"/>
              </w:rPr>
              <w:t xml:space="preserve"> (%)</w:t>
            </w:r>
          </w:p>
        </w:tc>
        <w:tc>
          <w:tcPr>
            <w:tcW w:w="1986" w:type="dxa"/>
          </w:tcPr>
          <w:p w14:paraId="072D3691"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30 (24.6)</w:t>
            </w:r>
          </w:p>
        </w:tc>
        <w:tc>
          <w:tcPr>
            <w:tcW w:w="2121" w:type="dxa"/>
          </w:tcPr>
          <w:p w14:paraId="6C93112B"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24 (16.4)</w:t>
            </w:r>
          </w:p>
        </w:tc>
        <w:tc>
          <w:tcPr>
            <w:tcW w:w="992" w:type="dxa"/>
          </w:tcPr>
          <w:p w14:paraId="61069D2C"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0.098</w:t>
            </w:r>
          </w:p>
        </w:tc>
        <w:tc>
          <w:tcPr>
            <w:tcW w:w="1843" w:type="dxa"/>
          </w:tcPr>
          <w:p w14:paraId="55C8993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29 (26.1)</w:t>
            </w:r>
          </w:p>
        </w:tc>
        <w:tc>
          <w:tcPr>
            <w:tcW w:w="2131" w:type="dxa"/>
          </w:tcPr>
          <w:p w14:paraId="0BABCDD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23 (18.4)</w:t>
            </w:r>
          </w:p>
        </w:tc>
        <w:tc>
          <w:tcPr>
            <w:tcW w:w="1101" w:type="dxa"/>
          </w:tcPr>
          <w:p w14:paraId="5903B326"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0.153</w:t>
            </w:r>
          </w:p>
        </w:tc>
      </w:tr>
      <w:tr w:rsidR="00E440FC" w:rsidRPr="00F1258A" w14:paraId="56A3F777" w14:textId="77777777" w:rsidTr="009F428C">
        <w:trPr>
          <w:jc w:val="center"/>
        </w:trPr>
        <w:tc>
          <w:tcPr>
            <w:tcW w:w="2977" w:type="dxa"/>
          </w:tcPr>
          <w:p w14:paraId="616109C5"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ANA</w:t>
            </w:r>
            <w:r w:rsidR="0055356F" w:rsidRPr="00F1258A">
              <w:rPr>
                <w:rFonts w:ascii="Book Antiqua" w:hAnsi="Book Antiqua" w:cs="Times New Roman"/>
              </w:rPr>
              <w:t xml:space="preserve">, </w:t>
            </w:r>
            <w:r w:rsidR="0055356F" w:rsidRPr="00F1258A">
              <w:rPr>
                <w:rFonts w:ascii="Book Antiqua" w:hAnsi="Book Antiqua" w:cs="Times New Roman"/>
                <w:i/>
              </w:rPr>
              <w:t>n</w:t>
            </w:r>
            <w:r w:rsidR="0055356F" w:rsidRPr="00F1258A">
              <w:rPr>
                <w:rFonts w:ascii="Book Antiqua" w:hAnsi="Book Antiqua" w:cs="Times New Roman"/>
              </w:rPr>
              <w:t xml:space="preserve"> (%)</w:t>
            </w:r>
          </w:p>
        </w:tc>
        <w:tc>
          <w:tcPr>
            <w:tcW w:w="1986" w:type="dxa"/>
          </w:tcPr>
          <w:p w14:paraId="62C0BA6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74 (60.7)</w:t>
            </w:r>
          </w:p>
        </w:tc>
        <w:tc>
          <w:tcPr>
            <w:tcW w:w="2121" w:type="dxa"/>
          </w:tcPr>
          <w:p w14:paraId="16BD156F"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91 (62.3)</w:t>
            </w:r>
          </w:p>
        </w:tc>
        <w:tc>
          <w:tcPr>
            <w:tcW w:w="992" w:type="dxa"/>
          </w:tcPr>
          <w:p w14:paraId="6EEC0662"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0.779</w:t>
            </w:r>
          </w:p>
        </w:tc>
        <w:tc>
          <w:tcPr>
            <w:tcW w:w="1843" w:type="dxa"/>
          </w:tcPr>
          <w:p w14:paraId="6FBDCD3E"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69 (62.2)</w:t>
            </w:r>
          </w:p>
        </w:tc>
        <w:tc>
          <w:tcPr>
            <w:tcW w:w="2131" w:type="dxa"/>
          </w:tcPr>
          <w:p w14:paraId="5F77B63D"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75 (60.0)</w:t>
            </w:r>
          </w:p>
        </w:tc>
        <w:tc>
          <w:tcPr>
            <w:tcW w:w="1101" w:type="dxa"/>
          </w:tcPr>
          <w:p w14:paraId="0E971F99" w14:textId="77777777" w:rsidR="00E440FC" w:rsidRPr="00F1258A" w:rsidRDefault="00E440FC" w:rsidP="00F1258A">
            <w:pPr>
              <w:tabs>
                <w:tab w:val="left" w:pos="926"/>
              </w:tabs>
              <w:spacing w:line="360" w:lineRule="auto"/>
              <w:jc w:val="both"/>
              <w:rPr>
                <w:rFonts w:ascii="Book Antiqua" w:hAnsi="Book Antiqua" w:cs="Times New Roman"/>
              </w:rPr>
            </w:pPr>
            <w:r w:rsidRPr="00F1258A">
              <w:rPr>
                <w:rFonts w:ascii="Book Antiqua" w:hAnsi="Book Antiqua" w:cs="Times New Roman"/>
              </w:rPr>
              <w:t>0.734</w:t>
            </w:r>
          </w:p>
        </w:tc>
      </w:tr>
    </w:tbl>
    <w:p w14:paraId="6B5963A0" w14:textId="77777777" w:rsidR="00FF0874" w:rsidRPr="00F1258A" w:rsidRDefault="00FF0874" w:rsidP="00F1258A">
      <w:pPr>
        <w:spacing w:line="360" w:lineRule="auto"/>
        <w:jc w:val="both"/>
        <w:rPr>
          <w:rFonts w:ascii="Book Antiqua" w:hAnsi="Book Antiqua"/>
        </w:rPr>
      </w:pPr>
      <w:r w:rsidRPr="00F1258A">
        <w:rPr>
          <w:rFonts w:ascii="Book Antiqua" w:hAnsi="Book Antiqua"/>
          <w:vertAlign w:val="superscript"/>
          <w:lang w:eastAsia="zh-CN"/>
        </w:rPr>
        <w:t>1</w:t>
      </w:r>
      <w:r w:rsidRPr="00F1258A">
        <w:rPr>
          <w:rFonts w:ascii="Book Antiqua" w:hAnsi="Book Antiqua"/>
        </w:rPr>
        <w:t>Available in 163 patients.</w:t>
      </w:r>
    </w:p>
    <w:p w14:paraId="5F4FD155" w14:textId="77777777" w:rsidR="00FF0874" w:rsidRPr="00F1258A" w:rsidRDefault="00FF0874" w:rsidP="00F1258A">
      <w:pPr>
        <w:spacing w:line="360" w:lineRule="auto"/>
        <w:jc w:val="both"/>
        <w:rPr>
          <w:rFonts w:ascii="Book Antiqua" w:hAnsi="Book Antiqua"/>
        </w:rPr>
      </w:pPr>
      <w:r w:rsidRPr="00F1258A">
        <w:rPr>
          <w:rFonts w:ascii="Book Antiqua" w:hAnsi="Book Antiqua"/>
          <w:color w:val="000000" w:themeColor="text1"/>
          <w:vertAlign w:val="superscript"/>
          <w:lang w:eastAsia="zh-CN"/>
        </w:rPr>
        <w:t>2</w:t>
      </w:r>
      <w:r w:rsidRPr="00F1258A">
        <w:rPr>
          <w:rFonts w:ascii="Book Antiqua" w:hAnsi="Book Antiqua"/>
        </w:rPr>
        <w:t>Available in 46 patients.</w:t>
      </w:r>
    </w:p>
    <w:p w14:paraId="141E8C6A" w14:textId="77777777" w:rsidR="00E440FC" w:rsidRPr="00F1258A" w:rsidRDefault="00E440FC" w:rsidP="00F1258A">
      <w:pPr>
        <w:spacing w:line="360" w:lineRule="auto"/>
        <w:jc w:val="both"/>
        <w:rPr>
          <w:rFonts w:ascii="Book Antiqua" w:hAnsi="Book Antiqua"/>
        </w:rPr>
      </w:pPr>
      <w:r w:rsidRPr="00F1258A">
        <w:rPr>
          <w:rFonts w:ascii="Book Antiqua" w:hAnsi="Book Antiqua"/>
        </w:rPr>
        <w:t xml:space="preserve">Data are presented as mean ± </w:t>
      </w:r>
      <w:r w:rsidR="00D9245E" w:rsidRPr="00F1258A">
        <w:rPr>
          <w:rFonts w:ascii="Book Antiqua" w:hAnsi="Book Antiqua"/>
          <w:lang w:eastAsia="zh-CN"/>
        </w:rPr>
        <w:t>SD</w:t>
      </w:r>
      <w:r w:rsidRPr="00F1258A">
        <w:rPr>
          <w:rFonts w:ascii="Book Antiqua" w:hAnsi="Book Antiqua"/>
        </w:rPr>
        <w:t xml:space="preserve"> or median (interquartile range) or </w:t>
      </w:r>
      <w:r w:rsidRPr="00F1258A">
        <w:rPr>
          <w:rFonts w:ascii="Book Antiqua" w:hAnsi="Book Antiqua"/>
          <w:i/>
        </w:rPr>
        <w:t xml:space="preserve">n </w:t>
      </w:r>
      <w:r w:rsidRPr="00F1258A">
        <w:rPr>
          <w:rFonts w:ascii="Book Antiqua" w:hAnsi="Book Antiqua"/>
        </w:rPr>
        <w:t>(%). ACA</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t>A</w:t>
      </w:r>
      <w:r w:rsidRPr="00F1258A">
        <w:rPr>
          <w:rFonts w:ascii="Book Antiqua" w:hAnsi="Book Antiqua"/>
        </w:rPr>
        <w:t>nti-centromere antibody; AIH</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t>A</w:t>
      </w:r>
      <w:r w:rsidRPr="00F1258A">
        <w:rPr>
          <w:rFonts w:ascii="Book Antiqua" w:hAnsi="Book Antiqua"/>
        </w:rPr>
        <w:t>utoimmune hepatitis; ALP</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t>A</w:t>
      </w:r>
      <w:r w:rsidRPr="00F1258A">
        <w:rPr>
          <w:rFonts w:ascii="Book Antiqua" w:hAnsi="Book Antiqua"/>
        </w:rPr>
        <w:t>lkaline phosphatase; ALT</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t>A</w:t>
      </w:r>
      <w:r w:rsidRPr="00F1258A">
        <w:rPr>
          <w:rFonts w:ascii="Book Antiqua" w:hAnsi="Book Antiqua"/>
        </w:rPr>
        <w:t>lanine aminotransferase; ANA</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t>A</w:t>
      </w:r>
      <w:r w:rsidRPr="00F1258A">
        <w:rPr>
          <w:rFonts w:ascii="Book Antiqua" w:hAnsi="Book Antiqua"/>
        </w:rPr>
        <w:t>ntinuclear antibody; AST</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lastRenderedPageBreak/>
        <w:t>A</w:t>
      </w:r>
      <w:r w:rsidRPr="00F1258A">
        <w:rPr>
          <w:rFonts w:ascii="Book Antiqua" w:hAnsi="Book Antiqua"/>
        </w:rPr>
        <w:t>spartate aminotransferase; BMI</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t>B</w:t>
      </w:r>
      <w:r w:rsidRPr="00F1258A">
        <w:rPr>
          <w:rFonts w:ascii="Book Antiqua" w:hAnsi="Book Antiqua"/>
        </w:rPr>
        <w:t>ody mass index; GGT</w:t>
      </w:r>
      <w:r w:rsidR="00D9245E" w:rsidRPr="00F1258A">
        <w:rPr>
          <w:rFonts w:ascii="Book Antiqua" w:hAnsi="Book Antiqua"/>
          <w:lang w:eastAsia="zh-CN"/>
        </w:rPr>
        <w:t>:</w:t>
      </w:r>
      <w:r w:rsidRPr="00F1258A">
        <w:rPr>
          <w:rFonts w:ascii="Book Antiqua" w:hAnsi="Book Antiqua"/>
        </w:rPr>
        <w:t xml:space="preserve"> γ-glutamyl transpeptidase; IgG</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t>I</w:t>
      </w:r>
      <w:r w:rsidRPr="00F1258A">
        <w:rPr>
          <w:rFonts w:ascii="Book Antiqua" w:hAnsi="Book Antiqua"/>
        </w:rPr>
        <w:t>mmunoglobulin G; IgM</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t>I</w:t>
      </w:r>
      <w:r w:rsidRPr="00F1258A">
        <w:rPr>
          <w:rFonts w:ascii="Book Antiqua" w:hAnsi="Book Antiqua"/>
        </w:rPr>
        <w:t>mmunoglobulin M; PBC</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t>P</w:t>
      </w:r>
      <w:r w:rsidRPr="00F1258A">
        <w:rPr>
          <w:rFonts w:ascii="Book Antiqua" w:hAnsi="Book Antiqua"/>
        </w:rPr>
        <w:t xml:space="preserve">rimary biliary cholangitis; </w:t>
      </w:r>
      <w:r w:rsidRPr="00F1258A">
        <w:rPr>
          <w:rFonts w:ascii="Book Antiqua" w:hAnsi="Book Antiqua"/>
          <w:color w:val="000000" w:themeColor="text1"/>
        </w:rPr>
        <w:t>PLT</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t>P</w:t>
      </w:r>
      <w:r w:rsidRPr="00F1258A">
        <w:rPr>
          <w:rFonts w:ascii="Book Antiqua" w:hAnsi="Book Antiqua"/>
        </w:rPr>
        <w:t>latelet count; PTA</w:t>
      </w:r>
      <w:r w:rsidR="00D9245E" w:rsidRPr="00F1258A">
        <w:rPr>
          <w:rFonts w:ascii="Book Antiqua" w:hAnsi="Book Antiqua"/>
          <w:lang w:eastAsia="zh-CN"/>
        </w:rPr>
        <w:t>:</w:t>
      </w:r>
      <w:r w:rsidRPr="00F1258A">
        <w:rPr>
          <w:rFonts w:ascii="Book Antiqua" w:hAnsi="Book Antiqua"/>
        </w:rPr>
        <w:t xml:space="preserve"> </w:t>
      </w:r>
      <w:r w:rsidR="00D9245E" w:rsidRPr="00F1258A">
        <w:rPr>
          <w:rFonts w:ascii="Book Antiqua" w:hAnsi="Book Antiqua"/>
          <w:lang w:eastAsia="zh-CN"/>
        </w:rPr>
        <w:t>P</w:t>
      </w:r>
      <w:r w:rsidRPr="00F1258A">
        <w:rPr>
          <w:rFonts w:ascii="Book Antiqua" w:hAnsi="Book Antiqua"/>
        </w:rPr>
        <w:t>rothrombin activity; UDCA</w:t>
      </w:r>
      <w:r w:rsidR="00D9245E" w:rsidRPr="00F1258A">
        <w:rPr>
          <w:rFonts w:ascii="Book Antiqua" w:hAnsi="Book Antiqua"/>
          <w:lang w:eastAsia="zh-CN"/>
        </w:rPr>
        <w:t xml:space="preserve">: </w:t>
      </w:r>
      <w:proofErr w:type="spellStart"/>
      <w:r w:rsidR="00D9245E" w:rsidRPr="00F1258A">
        <w:rPr>
          <w:rFonts w:ascii="Book Antiqua" w:hAnsi="Book Antiqua"/>
          <w:lang w:eastAsia="zh-CN"/>
        </w:rPr>
        <w:t>U</w:t>
      </w:r>
      <w:r w:rsidRPr="00F1258A">
        <w:rPr>
          <w:rFonts w:ascii="Book Antiqua" w:hAnsi="Book Antiqua"/>
        </w:rPr>
        <w:t>rsodeoxycholic</w:t>
      </w:r>
      <w:proofErr w:type="spellEnd"/>
      <w:r w:rsidRPr="00F1258A">
        <w:rPr>
          <w:rFonts w:ascii="Book Antiqua" w:hAnsi="Book Antiqua"/>
        </w:rPr>
        <w:t xml:space="preserve"> acid.</w:t>
      </w:r>
    </w:p>
    <w:p w14:paraId="72FD6C83" w14:textId="77777777" w:rsidR="00E440FC" w:rsidRPr="00F1258A" w:rsidRDefault="00E440FC" w:rsidP="00F1258A">
      <w:pPr>
        <w:spacing w:line="360" w:lineRule="auto"/>
        <w:jc w:val="both"/>
        <w:rPr>
          <w:rFonts w:ascii="Book Antiqua" w:hAnsi="Book Antiqua"/>
          <w:b/>
          <w:lang w:eastAsia="zh-CN"/>
        </w:rPr>
      </w:pPr>
      <w:r w:rsidRPr="00F1258A">
        <w:rPr>
          <w:rFonts w:ascii="Book Antiqua" w:hAnsi="Book Antiqua" w:cs="Book Antiqua"/>
          <w:lang w:eastAsia="zh-CN"/>
        </w:rPr>
        <w:br w:type="page"/>
      </w:r>
      <w:r w:rsidRPr="00F1258A">
        <w:rPr>
          <w:rFonts w:ascii="Book Antiqua" w:hAnsi="Book Antiqua"/>
          <w:b/>
          <w:bCs/>
        </w:rPr>
        <w:lastRenderedPageBreak/>
        <w:t>Table 3</w:t>
      </w:r>
      <w:r w:rsidR="005010A0" w:rsidRPr="00F1258A">
        <w:rPr>
          <w:rFonts w:ascii="Book Antiqua" w:hAnsi="Book Antiqua"/>
          <w:b/>
          <w:bCs/>
          <w:lang w:eastAsia="zh-CN"/>
        </w:rPr>
        <w:t xml:space="preserve"> </w:t>
      </w:r>
      <w:r w:rsidRPr="00F1258A">
        <w:rPr>
          <w:rFonts w:ascii="Book Antiqua" w:hAnsi="Book Antiqua"/>
          <w:b/>
        </w:rPr>
        <w:t>Multivariate analysis of risk factors for osteoporosis in overall and women patients with primary biliary cholangitis</w:t>
      </w:r>
    </w:p>
    <w:tbl>
      <w:tblPr>
        <w:tblStyle w:val="a9"/>
        <w:tblW w:w="13320" w:type="dxa"/>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82"/>
        <w:gridCol w:w="1766"/>
        <w:gridCol w:w="850"/>
        <w:gridCol w:w="1701"/>
        <w:gridCol w:w="993"/>
        <w:gridCol w:w="1842"/>
        <w:gridCol w:w="993"/>
        <w:gridCol w:w="1842"/>
        <w:gridCol w:w="851"/>
      </w:tblGrid>
      <w:tr w:rsidR="00CD316E" w:rsidRPr="00F1258A" w14:paraId="4C1E4627" w14:textId="77777777" w:rsidTr="003D4088">
        <w:trPr>
          <w:jc w:val="center"/>
        </w:trPr>
        <w:tc>
          <w:tcPr>
            <w:tcW w:w="2482" w:type="dxa"/>
            <w:vMerge w:val="restart"/>
            <w:tcBorders>
              <w:top w:val="single" w:sz="4" w:space="0" w:color="auto"/>
              <w:bottom w:val="nil"/>
            </w:tcBorders>
          </w:tcPr>
          <w:p w14:paraId="7F38CBA8" w14:textId="77777777" w:rsidR="00CD316E" w:rsidRPr="00F1258A" w:rsidRDefault="00CD316E" w:rsidP="00F1258A">
            <w:pPr>
              <w:spacing w:line="360" w:lineRule="auto"/>
              <w:jc w:val="both"/>
              <w:rPr>
                <w:rFonts w:ascii="Book Antiqua" w:hAnsi="Book Antiqua" w:cs="Times New Roman"/>
                <w:b/>
              </w:rPr>
            </w:pPr>
            <w:r w:rsidRPr="00F1258A">
              <w:rPr>
                <w:rFonts w:ascii="Book Antiqua" w:hAnsi="Book Antiqua" w:cs="Times New Roman"/>
                <w:b/>
              </w:rPr>
              <w:t>Variables</w:t>
            </w:r>
          </w:p>
        </w:tc>
        <w:tc>
          <w:tcPr>
            <w:tcW w:w="2616" w:type="dxa"/>
            <w:gridSpan w:val="2"/>
            <w:tcBorders>
              <w:top w:val="single" w:sz="4" w:space="0" w:color="auto"/>
              <w:bottom w:val="single" w:sz="4" w:space="0" w:color="auto"/>
            </w:tcBorders>
          </w:tcPr>
          <w:p w14:paraId="40E9E5CA" w14:textId="77777777" w:rsidR="00CD316E" w:rsidRPr="00F1258A" w:rsidRDefault="00CD316E" w:rsidP="00F1258A">
            <w:pPr>
              <w:spacing w:line="360" w:lineRule="auto"/>
              <w:jc w:val="both"/>
              <w:rPr>
                <w:rFonts w:ascii="Book Antiqua" w:hAnsi="Book Antiqua" w:cs="Times New Roman"/>
                <w:b/>
              </w:rPr>
            </w:pPr>
            <w:r w:rsidRPr="00F1258A">
              <w:rPr>
                <w:rFonts w:ascii="Book Antiqua" w:hAnsi="Book Antiqua" w:cs="Times New Roman"/>
                <w:b/>
              </w:rPr>
              <w:t>Overall patients (</w:t>
            </w:r>
            <w:r w:rsidRPr="00F1258A">
              <w:rPr>
                <w:rFonts w:ascii="Book Antiqua" w:hAnsi="Book Antiqua" w:cs="Times New Roman"/>
                <w:b/>
                <w:i/>
              </w:rPr>
              <w:t>n</w:t>
            </w:r>
            <w:r w:rsidRPr="00F1258A">
              <w:rPr>
                <w:rFonts w:ascii="Book Antiqua" w:hAnsi="Book Antiqua" w:cs="Times New Roman"/>
                <w:b/>
              </w:rPr>
              <w:t xml:space="preserve"> = 268)</w:t>
            </w:r>
          </w:p>
        </w:tc>
        <w:tc>
          <w:tcPr>
            <w:tcW w:w="2694" w:type="dxa"/>
            <w:gridSpan w:val="2"/>
            <w:tcBorders>
              <w:top w:val="single" w:sz="4" w:space="0" w:color="auto"/>
              <w:bottom w:val="single" w:sz="4" w:space="0" w:color="auto"/>
            </w:tcBorders>
          </w:tcPr>
          <w:p w14:paraId="682156AA" w14:textId="77777777" w:rsidR="00CD316E" w:rsidRPr="00F1258A" w:rsidRDefault="00CD316E" w:rsidP="00F1258A">
            <w:pPr>
              <w:spacing w:line="360" w:lineRule="auto"/>
              <w:jc w:val="both"/>
              <w:rPr>
                <w:rFonts w:ascii="Book Antiqua" w:hAnsi="Book Antiqua" w:cs="Times New Roman"/>
                <w:b/>
              </w:rPr>
            </w:pPr>
            <w:r w:rsidRPr="00F1258A">
              <w:rPr>
                <w:rFonts w:ascii="Book Antiqua" w:hAnsi="Book Antiqua" w:cs="Times New Roman"/>
                <w:b/>
              </w:rPr>
              <w:t>Overall patients underwent liver biopsy (</w:t>
            </w:r>
            <w:r w:rsidRPr="00F1258A">
              <w:rPr>
                <w:rFonts w:ascii="Book Antiqua" w:hAnsi="Book Antiqua" w:cs="Times New Roman"/>
                <w:b/>
                <w:i/>
              </w:rPr>
              <w:t>n</w:t>
            </w:r>
            <w:r w:rsidRPr="00F1258A">
              <w:rPr>
                <w:rFonts w:ascii="Book Antiqua" w:hAnsi="Book Antiqua" w:cs="Times New Roman"/>
                <w:b/>
              </w:rPr>
              <w:t xml:space="preserve"> = 163)</w:t>
            </w:r>
          </w:p>
        </w:tc>
        <w:tc>
          <w:tcPr>
            <w:tcW w:w="2835" w:type="dxa"/>
            <w:gridSpan w:val="2"/>
            <w:tcBorders>
              <w:top w:val="single" w:sz="4" w:space="0" w:color="auto"/>
              <w:bottom w:val="single" w:sz="4" w:space="0" w:color="auto"/>
            </w:tcBorders>
          </w:tcPr>
          <w:p w14:paraId="6206A141" w14:textId="77777777" w:rsidR="00CD316E" w:rsidRPr="00F1258A" w:rsidRDefault="00CD316E" w:rsidP="00F1258A">
            <w:pPr>
              <w:spacing w:line="360" w:lineRule="auto"/>
              <w:jc w:val="both"/>
              <w:rPr>
                <w:rFonts w:ascii="Book Antiqua" w:hAnsi="Book Antiqua" w:cs="Times New Roman"/>
                <w:b/>
              </w:rPr>
            </w:pPr>
            <w:r w:rsidRPr="00F1258A">
              <w:rPr>
                <w:rFonts w:ascii="Book Antiqua" w:hAnsi="Book Antiqua" w:cs="Times New Roman"/>
                <w:b/>
              </w:rPr>
              <w:t>Women patients (</w:t>
            </w:r>
            <w:r w:rsidRPr="00F1258A">
              <w:rPr>
                <w:rFonts w:ascii="Book Antiqua" w:hAnsi="Book Antiqua" w:cs="Times New Roman"/>
                <w:b/>
                <w:i/>
              </w:rPr>
              <w:t>n</w:t>
            </w:r>
            <w:r w:rsidRPr="00F1258A">
              <w:rPr>
                <w:rFonts w:ascii="Book Antiqua" w:hAnsi="Book Antiqua" w:cs="Times New Roman"/>
                <w:b/>
              </w:rPr>
              <w:t xml:space="preserve"> = 236)</w:t>
            </w:r>
          </w:p>
        </w:tc>
        <w:tc>
          <w:tcPr>
            <w:tcW w:w="2693" w:type="dxa"/>
            <w:gridSpan w:val="2"/>
            <w:tcBorders>
              <w:top w:val="single" w:sz="4" w:space="0" w:color="auto"/>
              <w:bottom w:val="single" w:sz="4" w:space="0" w:color="auto"/>
            </w:tcBorders>
          </w:tcPr>
          <w:p w14:paraId="3365313A" w14:textId="77777777" w:rsidR="00CD316E" w:rsidRPr="00F1258A" w:rsidRDefault="00CD316E" w:rsidP="00F1258A">
            <w:pPr>
              <w:spacing w:line="360" w:lineRule="auto"/>
              <w:jc w:val="both"/>
              <w:rPr>
                <w:rFonts w:ascii="Book Antiqua" w:hAnsi="Book Antiqua" w:cs="Times New Roman"/>
                <w:b/>
              </w:rPr>
            </w:pPr>
            <w:r w:rsidRPr="00F1258A">
              <w:rPr>
                <w:rFonts w:ascii="Book Antiqua" w:hAnsi="Book Antiqua" w:cs="Times New Roman"/>
                <w:b/>
              </w:rPr>
              <w:t>Women patients underwent liver biopsy (</w:t>
            </w:r>
            <w:r w:rsidRPr="00F1258A">
              <w:rPr>
                <w:rFonts w:ascii="Book Antiqua" w:hAnsi="Book Antiqua" w:cs="Times New Roman"/>
                <w:b/>
                <w:i/>
              </w:rPr>
              <w:t>n</w:t>
            </w:r>
            <w:r w:rsidRPr="00F1258A">
              <w:rPr>
                <w:rFonts w:ascii="Book Antiqua" w:hAnsi="Book Antiqua" w:cs="Times New Roman"/>
                <w:b/>
              </w:rPr>
              <w:t xml:space="preserve"> = 150)</w:t>
            </w:r>
          </w:p>
        </w:tc>
      </w:tr>
      <w:tr w:rsidR="00CD316E" w:rsidRPr="00F1258A" w14:paraId="788D2C3A" w14:textId="77777777" w:rsidTr="003D4088">
        <w:trPr>
          <w:jc w:val="center"/>
        </w:trPr>
        <w:tc>
          <w:tcPr>
            <w:tcW w:w="2482" w:type="dxa"/>
            <w:vMerge/>
            <w:tcBorders>
              <w:top w:val="nil"/>
              <w:bottom w:val="single" w:sz="4" w:space="0" w:color="auto"/>
            </w:tcBorders>
          </w:tcPr>
          <w:p w14:paraId="407615F8" w14:textId="77777777" w:rsidR="00CD316E" w:rsidRPr="00F1258A" w:rsidRDefault="00CD316E" w:rsidP="00F1258A">
            <w:pPr>
              <w:spacing w:line="360" w:lineRule="auto"/>
              <w:jc w:val="both"/>
              <w:rPr>
                <w:rFonts w:ascii="Book Antiqua" w:hAnsi="Book Antiqua" w:cs="Times New Roman"/>
                <w:b/>
              </w:rPr>
            </w:pPr>
          </w:p>
        </w:tc>
        <w:tc>
          <w:tcPr>
            <w:tcW w:w="1766" w:type="dxa"/>
            <w:tcBorders>
              <w:top w:val="single" w:sz="4" w:space="0" w:color="auto"/>
              <w:bottom w:val="single" w:sz="4" w:space="0" w:color="auto"/>
            </w:tcBorders>
          </w:tcPr>
          <w:p w14:paraId="0D358FBB" w14:textId="77777777" w:rsidR="00CD316E" w:rsidRPr="00F1258A" w:rsidRDefault="00CD316E" w:rsidP="00F1258A">
            <w:pPr>
              <w:spacing w:line="360" w:lineRule="auto"/>
              <w:jc w:val="both"/>
              <w:rPr>
                <w:rFonts w:ascii="Book Antiqua" w:hAnsi="Book Antiqua" w:cs="Times New Roman"/>
                <w:b/>
              </w:rPr>
            </w:pPr>
            <w:r w:rsidRPr="00F1258A">
              <w:rPr>
                <w:rFonts w:ascii="Book Antiqua" w:hAnsi="Book Antiqua" w:cs="Times New Roman"/>
                <w:b/>
              </w:rPr>
              <w:t>OR (95%CI)</w:t>
            </w:r>
          </w:p>
        </w:tc>
        <w:tc>
          <w:tcPr>
            <w:tcW w:w="850" w:type="dxa"/>
            <w:tcBorders>
              <w:top w:val="single" w:sz="4" w:space="0" w:color="auto"/>
              <w:bottom w:val="single" w:sz="4" w:space="0" w:color="auto"/>
            </w:tcBorders>
          </w:tcPr>
          <w:p w14:paraId="5AD7BB18" w14:textId="77777777" w:rsidR="00CD316E" w:rsidRPr="00F1258A" w:rsidRDefault="00CD316E" w:rsidP="00F1258A">
            <w:pPr>
              <w:spacing w:line="360" w:lineRule="auto"/>
              <w:jc w:val="both"/>
              <w:rPr>
                <w:rFonts w:ascii="Book Antiqua" w:hAnsi="Book Antiqua" w:cs="Times New Roman"/>
                <w:b/>
              </w:rPr>
            </w:pPr>
            <w:r w:rsidRPr="00F1258A">
              <w:rPr>
                <w:rFonts w:ascii="Book Antiqua" w:hAnsi="Book Antiqua" w:cs="Times New Roman"/>
                <w:b/>
                <w:i/>
                <w:iCs/>
              </w:rPr>
              <w:t>P</w:t>
            </w:r>
            <w:r w:rsidRPr="00F1258A">
              <w:rPr>
                <w:rFonts w:ascii="Book Antiqua" w:hAnsi="Book Antiqua" w:cs="Times New Roman"/>
                <w:b/>
              </w:rPr>
              <w:t xml:space="preserve"> value</w:t>
            </w:r>
          </w:p>
        </w:tc>
        <w:tc>
          <w:tcPr>
            <w:tcW w:w="1701" w:type="dxa"/>
            <w:tcBorders>
              <w:top w:val="single" w:sz="4" w:space="0" w:color="auto"/>
              <w:bottom w:val="single" w:sz="4" w:space="0" w:color="auto"/>
            </w:tcBorders>
          </w:tcPr>
          <w:p w14:paraId="21317079" w14:textId="77777777" w:rsidR="00CD316E" w:rsidRPr="00F1258A" w:rsidRDefault="00CD316E" w:rsidP="00F1258A">
            <w:pPr>
              <w:spacing w:line="360" w:lineRule="auto"/>
              <w:jc w:val="both"/>
              <w:rPr>
                <w:rFonts w:ascii="Book Antiqua" w:hAnsi="Book Antiqua" w:cs="Times New Roman"/>
                <w:b/>
              </w:rPr>
            </w:pPr>
            <w:r w:rsidRPr="00F1258A">
              <w:rPr>
                <w:rFonts w:ascii="Book Antiqua" w:hAnsi="Book Antiqua" w:cs="Times New Roman"/>
                <w:b/>
              </w:rPr>
              <w:t>OR (95%CI)</w:t>
            </w:r>
          </w:p>
        </w:tc>
        <w:tc>
          <w:tcPr>
            <w:tcW w:w="993" w:type="dxa"/>
            <w:tcBorders>
              <w:top w:val="single" w:sz="4" w:space="0" w:color="auto"/>
              <w:bottom w:val="single" w:sz="4" w:space="0" w:color="auto"/>
            </w:tcBorders>
          </w:tcPr>
          <w:p w14:paraId="00B482E4" w14:textId="77777777" w:rsidR="00CD316E" w:rsidRPr="00F1258A" w:rsidRDefault="00CD316E" w:rsidP="00F1258A">
            <w:pPr>
              <w:spacing w:line="360" w:lineRule="auto"/>
              <w:jc w:val="both"/>
              <w:rPr>
                <w:rFonts w:ascii="Book Antiqua" w:hAnsi="Book Antiqua" w:cs="Times New Roman"/>
                <w:b/>
              </w:rPr>
            </w:pPr>
            <w:r w:rsidRPr="00F1258A">
              <w:rPr>
                <w:rFonts w:ascii="Book Antiqua" w:hAnsi="Book Antiqua" w:cs="Times New Roman"/>
                <w:b/>
                <w:i/>
                <w:iCs/>
              </w:rPr>
              <w:t>P</w:t>
            </w:r>
            <w:r w:rsidRPr="00F1258A">
              <w:rPr>
                <w:rFonts w:ascii="Book Antiqua" w:hAnsi="Book Antiqua" w:cs="Times New Roman"/>
                <w:b/>
              </w:rPr>
              <w:t xml:space="preserve"> value</w:t>
            </w:r>
          </w:p>
        </w:tc>
        <w:tc>
          <w:tcPr>
            <w:tcW w:w="1842" w:type="dxa"/>
            <w:tcBorders>
              <w:top w:val="single" w:sz="4" w:space="0" w:color="auto"/>
              <w:bottom w:val="single" w:sz="4" w:space="0" w:color="auto"/>
            </w:tcBorders>
          </w:tcPr>
          <w:p w14:paraId="280E0965" w14:textId="77777777" w:rsidR="00CD316E" w:rsidRPr="00F1258A" w:rsidRDefault="00CD316E" w:rsidP="00F1258A">
            <w:pPr>
              <w:spacing w:line="360" w:lineRule="auto"/>
              <w:jc w:val="both"/>
              <w:rPr>
                <w:rFonts w:ascii="Book Antiqua" w:hAnsi="Book Antiqua" w:cs="Times New Roman"/>
                <w:b/>
                <w:i/>
                <w:iCs/>
              </w:rPr>
            </w:pPr>
            <w:r w:rsidRPr="00F1258A">
              <w:rPr>
                <w:rFonts w:ascii="Book Antiqua" w:hAnsi="Book Antiqua" w:cs="Times New Roman"/>
                <w:b/>
              </w:rPr>
              <w:t>OR (95%CI)</w:t>
            </w:r>
          </w:p>
        </w:tc>
        <w:tc>
          <w:tcPr>
            <w:tcW w:w="993" w:type="dxa"/>
            <w:tcBorders>
              <w:top w:val="single" w:sz="4" w:space="0" w:color="auto"/>
              <w:bottom w:val="single" w:sz="4" w:space="0" w:color="auto"/>
            </w:tcBorders>
          </w:tcPr>
          <w:p w14:paraId="3D8B33BF" w14:textId="77777777" w:rsidR="00CD316E" w:rsidRPr="00F1258A" w:rsidRDefault="00CD316E" w:rsidP="00F1258A">
            <w:pPr>
              <w:spacing w:line="360" w:lineRule="auto"/>
              <w:jc w:val="both"/>
              <w:rPr>
                <w:rFonts w:ascii="Book Antiqua" w:hAnsi="Book Antiqua" w:cs="Times New Roman"/>
                <w:b/>
                <w:i/>
                <w:iCs/>
              </w:rPr>
            </w:pPr>
            <w:r w:rsidRPr="00F1258A">
              <w:rPr>
                <w:rFonts w:ascii="Book Antiqua" w:hAnsi="Book Antiqua" w:cs="Times New Roman"/>
                <w:b/>
                <w:i/>
                <w:iCs/>
              </w:rPr>
              <w:t>P</w:t>
            </w:r>
            <w:r w:rsidRPr="00F1258A">
              <w:rPr>
                <w:rFonts w:ascii="Book Antiqua" w:hAnsi="Book Antiqua" w:cs="Times New Roman"/>
                <w:b/>
              </w:rPr>
              <w:t xml:space="preserve"> value</w:t>
            </w:r>
          </w:p>
        </w:tc>
        <w:tc>
          <w:tcPr>
            <w:tcW w:w="1842" w:type="dxa"/>
            <w:tcBorders>
              <w:top w:val="single" w:sz="4" w:space="0" w:color="auto"/>
              <w:bottom w:val="single" w:sz="4" w:space="0" w:color="auto"/>
            </w:tcBorders>
          </w:tcPr>
          <w:p w14:paraId="204CF361" w14:textId="77777777" w:rsidR="00CD316E" w:rsidRPr="00F1258A" w:rsidRDefault="00CD316E" w:rsidP="00F1258A">
            <w:pPr>
              <w:spacing w:line="360" w:lineRule="auto"/>
              <w:jc w:val="both"/>
              <w:rPr>
                <w:rFonts w:ascii="Book Antiqua" w:hAnsi="Book Antiqua" w:cs="Times New Roman"/>
                <w:b/>
                <w:i/>
                <w:iCs/>
              </w:rPr>
            </w:pPr>
            <w:r w:rsidRPr="00F1258A">
              <w:rPr>
                <w:rFonts w:ascii="Book Antiqua" w:hAnsi="Book Antiqua" w:cs="Times New Roman"/>
                <w:b/>
              </w:rPr>
              <w:t>OR (95%CI)</w:t>
            </w:r>
          </w:p>
        </w:tc>
        <w:tc>
          <w:tcPr>
            <w:tcW w:w="851" w:type="dxa"/>
            <w:tcBorders>
              <w:top w:val="single" w:sz="4" w:space="0" w:color="auto"/>
              <w:bottom w:val="single" w:sz="4" w:space="0" w:color="auto"/>
            </w:tcBorders>
          </w:tcPr>
          <w:p w14:paraId="432188E2" w14:textId="77777777" w:rsidR="00CD316E" w:rsidRPr="00F1258A" w:rsidRDefault="00CD316E" w:rsidP="00F1258A">
            <w:pPr>
              <w:spacing w:line="360" w:lineRule="auto"/>
              <w:jc w:val="both"/>
              <w:rPr>
                <w:rFonts w:ascii="Book Antiqua" w:hAnsi="Book Antiqua" w:cs="Times New Roman"/>
                <w:b/>
                <w:i/>
                <w:iCs/>
              </w:rPr>
            </w:pPr>
            <w:r w:rsidRPr="00F1258A">
              <w:rPr>
                <w:rFonts w:ascii="Book Antiqua" w:hAnsi="Book Antiqua" w:cs="Times New Roman"/>
                <w:b/>
                <w:i/>
                <w:iCs/>
              </w:rPr>
              <w:t>P</w:t>
            </w:r>
            <w:r w:rsidRPr="00F1258A">
              <w:rPr>
                <w:rFonts w:ascii="Book Antiqua" w:hAnsi="Book Antiqua" w:cs="Times New Roman"/>
                <w:b/>
              </w:rPr>
              <w:t xml:space="preserve"> value</w:t>
            </w:r>
          </w:p>
        </w:tc>
      </w:tr>
      <w:tr w:rsidR="00E440FC" w:rsidRPr="00F1258A" w14:paraId="4F8E0F4A" w14:textId="77777777" w:rsidTr="003D4088">
        <w:trPr>
          <w:jc w:val="center"/>
        </w:trPr>
        <w:tc>
          <w:tcPr>
            <w:tcW w:w="2482" w:type="dxa"/>
            <w:tcBorders>
              <w:top w:val="single" w:sz="4" w:space="0" w:color="auto"/>
            </w:tcBorders>
          </w:tcPr>
          <w:p w14:paraId="5AE69D03"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Age, per 10 years</w:t>
            </w:r>
          </w:p>
        </w:tc>
        <w:tc>
          <w:tcPr>
            <w:tcW w:w="1766" w:type="dxa"/>
            <w:tcBorders>
              <w:top w:val="single" w:sz="4" w:space="0" w:color="auto"/>
            </w:tcBorders>
          </w:tcPr>
          <w:p w14:paraId="5C226450"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1.80 (1.33</w:t>
            </w:r>
            <w:r w:rsidR="00E911D8" w:rsidRPr="00F1258A">
              <w:rPr>
                <w:rFonts w:ascii="Book Antiqua" w:hAnsi="Book Antiqua" w:cs="Times New Roman"/>
              </w:rPr>
              <w:t>-</w:t>
            </w:r>
            <w:r w:rsidRPr="00F1258A">
              <w:rPr>
                <w:rFonts w:ascii="Book Antiqua" w:hAnsi="Book Antiqua" w:cs="Times New Roman"/>
              </w:rPr>
              <w:t>2.44)</w:t>
            </w:r>
          </w:p>
        </w:tc>
        <w:tc>
          <w:tcPr>
            <w:tcW w:w="850" w:type="dxa"/>
            <w:tcBorders>
              <w:top w:val="single" w:sz="4" w:space="0" w:color="auto"/>
            </w:tcBorders>
          </w:tcPr>
          <w:p w14:paraId="2E6F444E"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&lt; 0.001</w:t>
            </w:r>
          </w:p>
        </w:tc>
        <w:tc>
          <w:tcPr>
            <w:tcW w:w="1701" w:type="dxa"/>
            <w:tcBorders>
              <w:top w:val="single" w:sz="4" w:space="0" w:color="auto"/>
            </w:tcBorders>
          </w:tcPr>
          <w:p w14:paraId="7D9C25BF"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1.95 (1.30</w:t>
            </w:r>
            <w:r w:rsidR="00E911D8" w:rsidRPr="00F1258A">
              <w:rPr>
                <w:rFonts w:ascii="Book Antiqua" w:hAnsi="Book Antiqua" w:cs="Times New Roman"/>
              </w:rPr>
              <w:t>-</w:t>
            </w:r>
            <w:r w:rsidRPr="00F1258A">
              <w:rPr>
                <w:rFonts w:ascii="Book Antiqua" w:hAnsi="Book Antiqua" w:cs="Times New Roman"/>
              </w:rPr>
              <w:t>2.92)</w:t>
            </w:r>
          </w:p>
        </w:tc>
        <w:tc>
          <w:tcPr>
            <w:tcW w:w="993" w:type="dxa"/>
            <w:tcBorders>
              <w:top w:val="single" w:sz="4" w:space="0" w:color="auto"/>
            </w:tcBorders>
          </w:tcPr>
          <w:p w14:paraId="6A61002D"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0.001</w:t>
            </w:r>
          </w:p>
        </w:tc>
        <w:tc>
          <w:tcPr>
            <w:tcW w:w="1842" w:type="dxa"/>
            <w:tcBorders>
              <w:top w:val="single" w:sz="4" w:space="0" w:color="auto"/>
            </w:tcBorders>
          </w:tcPr>
          <w:p w14:paraId="2650BEDA"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1.63 (1.04</w:t>
            </w:r>
            <w:r w:rsidR="00E911D8" w:rsidRPr="00F1258A">
              <w:rPr>
                <w:rFonts w:ascii="Book Antiqua" w:hAnsi="Book Antiqua" w:cs="Times New Roman"/>
              </w:rPr>
              <w:t>-</w:t>
            </w:r>
            <w:r w:rsidRPr="00F1258A">
              <w:rPr>
                <w:rFonts w:ascii="Book Antiqua" w:hAnsi="Book Antiqua" w:cs="Times New Roman"/>
              </w:rPr>
              <w:t>2.57)</w:t>
            </w:r>
          </w:p>
        </w:tc>
        <w:tc>
          <w:tcPr>
            <w:tcW w:w="993" w:type="dxa"/>
            <w:tcBorders>
              <w:top w:val="single" w:sz="4" w:space="0" w:color="auto"/>
            </w:tcBorders>
          </w:tcPr>
          <w:p w14:paraId="02B67862"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0.035</w:t>
            </w:r>
          </w:p>
        </w:tc>
        <w:tc>
          <w:tcPr>
            <w:tcW w:w="1842" w:type="dxa"/>
            <w:tcBorders>
              <w:top w:val="single" w:sz="4" w:space="0" w:color="auto"/>
            </w:tcBorders>
          </w:tcPr>
          <w:p w14:paraId="2D34EA25"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2.02 (1.27</w:t>
            </w:r>
            <w:r w:rsidR="00E911D8" w:rsidRPr="00F1258A">
              <w:rPr>
                <w:rFonts w:ascii="Book Antiqua" w:hAnsi="Book Antiqua" w:cs="Times New Roman"/>
              </w:rPr>
              <w:t>-</w:t>
            </w:r>
            <w:r w:rsidRPr="00F1258A">
              <w:rPr>
                <w:rFonts w:ascii="Book Antiqua" w:hAnsi="Book Antiqua" w:cs="Times New Roman"/>
              </w:rPr>
              <w:t>3.20)</w:t>
            </w:r>
          </w:p>
        </w:tc>
        <w:tc>
          <w:tcPr>
            <w:tcW w:w="851" w:type="dxa"/>
            <w:tcBorders>
              <w:top w:val="single" w:sz="4" w:space="0" w:color="auto"/>
            </w:tcBorders>
          </w:tcPr>
          <w:p w14:paraId="62075D2A"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0.003</w:t>
            </w:r>
          </w:p>
        </w:tc>
      </w:tr>
      <w:tr w:rsidR="00E440FC" w:rsidRPr="00F1258A" w14:paraId="4A8EB3D0" w14:textId="77777777" w:rsidTr="003D4088">
        <w:trPr>
          <w:jc w:val="center"/>
        </w:trPr>
        <w:tc>
          <w:tcPr>
            <w:tcW w:w="2482" w:type="dxa"/>
          </w:tcPr>
          <w:p w14:paraId="17ED6D77"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Fatigue</w:t>
            </w:r>
          </w:p>
        </w:tc>
        <w:tc>
          <w:tcPr>
            <w:tcW w:w="1766" w:type="dxa"/>
          </w:tcPr>
          <w:p w14:paraId="0A8D3112" w14:textId="77777777" w:rsidR="00E440FC" w:rsidRPr="00F1258A" w:rsidRDefault="00E440FC" w:rsidP="00F1258A">
            <w:pPr>
              <w:spacing w:line="360" w:lineRule="auto"/>
              <w:jc w:val="both"/>
              <w:rPr>
                <w:rFonts w:ascii="Book Antiqua" w:hAnsi="Book Antiqua" w:cs="Times New Roman"/>
              </w:rPr>
            </w:pPr>
          </w:p>
        </w:tc>
        <w:tc>
          <w:tcPr>
            <w:tcW w:w="850" w:type="dxa"/>
          </w:tcPr>
          <w:p w14:paraId="65A033E9"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701" w:type="dxa"/>
          </w:tcPr>
          <w:p w14:paraId="4DF47093" w14:textId="77777777" w:rsidR="00E440FC" w:rsidRPr="00F1258A" w:rsidRDefault="00E440FC" w:rsidP="00F1258A">
            <w:pPr>
              <w:spacing w:line="360" w:lineRule="auto"/>
              <w:jc w:val="both"/>
              <w:rPr>
                <w:rFonts w:ascii="Book Antiqua" w:hAnsi="Book Antiqua" w:cs="Times New Roman"/>
              </w:rPr>
            </w:pPr>
          </w:p>
        </w:tc>
        <w:tc>
          <w:tcPr>
            <w:tcW w:w="993" w:type="dxa"/>
          </w:tcPr>
          <w:p w14:paraId="358F85B4"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5E091D1C" w14:textId="77777777" w:rsidR="00E440FC" w:rsidRPr="00F1258A" w:rsidRDefault="00E440FC" w:rsidP="00F1258A">
            <w:pPr>
              <w:spacing w:line="360" w:lineRule="auto"/>
              <w:jc w:val="both"/>
              <w:rPr>
                <w:rFonts w:ascii="Book Antiqua" w:hAnsi="Book Antiqua" w:cs="Times New Roman"/>
              </w:rPr>
            </w:pPr>
          </w:p>
        </w:tc>
        <w:tc>
          <w:tcPr>
            <w:tcW w:w="993" w:type="dxa"/>
          </w:tcPr>
          <w:p w14:paraId="1EAEA965"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2DA54296" w14:textId="77777777" w:rsidR="00E440FC" w:rsidRPr="00F1258A" w:rsidRDefault="00E440FC" w:rsidP="00F1258A">
            <w:pPr>
              <w:spacing w:line="360" w:lineRule="auto"/>
              <w:jc w:val="both"/>
              <w:rPr>
                <w:rFonts w:ascii="Book Antiqua" w:hAnsi="Book Antiqua" w:cs="Times New Roman"/>
              </w:rPr>
            </w:pPr>
          </w:p>
        </w:tc>
        <w:tc>
          <w:tcPr>
            <w:tcW w:w="851" w:type="dxa"/>
          </w:tcPr>
          <w:p w14:paraId="37F8457E"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r>
      <w:tr w:rsidR="00E440FC" w:rsidRPr="00F1258A" w14:paraId="0159C94D" w14:textId="77777777" w:rsidTr="003D4088">
        <w:trPr>
          <w:jc w:val="center"/>
        </w:trPr>
        <w:tc>
          <w:tcPr>
            <w:tcW w:w="2482" w:type="dxa"/>
          </w:tcPr>
          <w:p w14:paraId="5F94FF83"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Splenomegaly</w:t>
            </w:r>
          </w:p>
        </w:tc>
        <w:tc>
          <w:tcPr>
            <w:tcW w:w="1766" w:type="dxa"/>
          </w:tcPr>
          <w:p w14:paraId="721B3355" w14:textId="77777777" w:rsidR="00E440FC" w:rsidRPr="00F1258A" w:rsidRDefault="00E440FC" w:rsidP="00F1258A">
            <w:pPr>
              <w:spacing w:line="360" w:lineRule="auto"/>
              <w:jc w:val="both"/>
              <w:rPr>
                <w:rFonts w:ascii="Book Antiqua" w:hAnsi="Book Antiqua" w:cs="Times New Roman"/>
              </w:rPr>
            </w:pPr>
          </w:p>
        </w:tc>
        <w:tc>
          <w:tcPr>
            <w:tcW w:w="850" w:type="dxa"/>
          </w:tcPr>
          <w:p w14:paraId="188D2F8E"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701" w:type="dxa"/>
          </w:tcPr>
          <w:p w14:paraId="7B660ECF" w14:textId="77777777" w:rsidR="00E440FC" w:rsidRPr="00F1258A" w:rsidRDefault="00E440FC" w:rsidP="00F1258A">
            <w:pPr>
              <w:spacing w:line="360" w:lineRule="auto"/>
              <w:jc w:val="both"/>
              <w:rPr>
                <w:rFonts w:ascii="Book Antiqua" w:hAnsi="Book Antiqua" w:cs="Times New Roman"/>
              </w:rPr>
            </w:pPr>
          </w:p>
        </w:tc>
        <w:tc>
          <w:tcPr>
            <w:tcW w:w="993" w:type="dxa"/>
          </w:tcPr>
          <w:p w14:paraId="15530C32"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2E078A58"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2.62 (1.18</w:t>
            </w:r>
            <w:r w:rsidR="008F0AAA" w:rsidRPr="00F1258A">
              <w:rPr>
                <w:rFonts w:ascii="Book Antiqua" w:hAnsi="Book Antiqua" w:cs="Times New Roman"/>
              </w:rPr>
              <w:t>-</w:t>
            </w:r>
            <w:r w:rsidRPr="00F1258A">
              <w:rPr>
                <w:rFonts w:ascii="Book Antiqua" w:hAnsi="Book Antiqua" w:cs="Times New Roman"/>
              </w:rPr>
              <w:t>5.80)</w:t>
            </w:r>
          </w:p>
        </w:tc>
        <w:tc>
          <w:tcPr>
            <w:tcW w:w="993" w:type="dxa"/>
          </w:tcPr>
          <w:p w14:paraId="725323F0"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0.018</w:t>
            </w:r>
          </w:p>
        </w:tc>
        <w:tc>
          <w:tcPr>
            <w:tcW w:w="1842" w:type="dxa"/>
          </w:tcPr>
          <w:p w14:paraId="7A96A372" w14:textId="77777777" w:rsidR="00E440FC" w:rsidRPr="00F1258A" w:rsidRDefault="00E440FC" w:rsidP="00F1258A">
            <w:pPr>
              <w:spacing w:line="360" w:lineRule="auto"/>
              <w:jc w:val="both"/>
              <w:rPr>
                <w:rFonts w:ascii="Book Antiqua" w:hAnsi="Book Antiqua" w:cs="Times New Roman"/>
              </w:rPr>
            </w:pPr>
          </w:p>
        </w:tc>
        <w:tc>
          <w:tcPr>
            <w:tcW w:w="851" w:type="dxa"/>
          </w:tcPr>
          <w:p w14:paraId="000956F6"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r>
      <w:tr w:rsidR="00E440FC" w:rsidRPr="00F1258A" w14:paraId="2B3597A9" w14:textId="77777777" w:rsidTr="003D4088">
        <w:trPr>
          <w:jc w:val="center"/>
        </w:trPr>
        <w:tc>
          <w:tcPr>
            <w:tcW w:w="2482" w:type="dxa"/>
          </w:tcPr>
          <w:p w14:paraId="6C8C4FB6"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Gastroesophageal varices</w:t>
            </w:r>
          </w:p>
        </w:tc>
        <w:tc>
          <w:tcPr>
            <w:tcW w:w="1766" w:type="dxa"/>
          </w:tcPr>
          <w:p w14:paraId="5DDADE36"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2.11 (1.14</w:t>
            </w:r>
            <w:r w:rsidR="00E911D8" w:rsidRPr="00F1258A">
              <w:rPr>
                <w:rFonts w:ascii="Book Antiqua" w:hAnsi="Book Antiqua" w:cs="Times New Roman"/>
              </w:rPr>
              <w:t>-</w:t>
            </w:r>
            <w:r w:rsidRPr="00F1258A">
              <w:rPr>
                <w:rFonts w:ascii="Book Antiqua" w:hAnsi="Book Antiqua" w:cs="Times New Roman"/>
              </w:rPr>
              <w:t>3.92)</w:t>
            </w:r>
          </w:p>
        </w:tc>
        <w:tc>
          <w:tcPr>
            <w:tcW w:w="850" w:type="dxa"/>
          </w:tcPr>
          <w:p w14:paraId="308BABD7"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0.018</w:t>
            </w:r>
          </w:p>
        </w:tc>
        <w:tc>
          <w:tcPr>
            <w:tcW w:w="1701" w:type="dxa"/>
          </w:tcPr>
          <w:p w14:paraId="794C11FF" w14:textId="77777777" w:rsidR="00E440FC" w:rsidRPr="00F1258A" w:rsidRDefault="00E440FC" w:rsidP="00F1258A">
            <w:pPr>
              <w:spacing w:line="360" w:lineRule="auto"/>
              <w:jc w:val="both"/>
              <w:rPr>
                <w:rFonts w:ascii="Book Antiqua" w:hAnsi="Book Antiqua" w:cs="Times New Roman"/>
              </w:rPr>
            </w:pPr>
          </w:p>
        </w:tc>
        <w:tc>
          <w:tcPr>
            <w:tcW w:w="993" w:type="dxa"/>
          </w:tcPr>
          <w:p w14:paraId="765B5AFF"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29BED01D" w14:textId="77777777" w:rsidR="00E440FC" w:rsidRPr="00F1258A" w:rsidRDefault="00E440FC" w:rsidP="00F1258A">
            <w:pPr>
              <w:spacing w:line="360" w:lineRule="auto"/>
              <w:jc w:val="both"/>
              <w:rPr>
                <w:rFonts w:ascii="Book Antiqua" w:hAnsi="Book Antiqua" w:cs="Times New Roman"/>
              </w:rPr>
            </w:pPr>
          </w:p>
        </w:tc>
        <w:tc>
          <w:tcPr>
            <w:tcW w:w="993" w:type="dxa"/>
          </w:tcPr>
          <w:p w14:paraId="1842BC88"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534778A2" w14:textId="77777777" w:rsidR="00E440FC" w:rsidRPr="00F1258A" w:rsidRDefault="00E440FC" w:rsidP="00F1258A">
            <w:pPr>
              <w:spacing w:line="360" w:lineRule="auto"/>
              <w:jc w:val="both"/>
              <w:rPr>
                <w:rFonts w:ascii="Book Antiqua" w:hAnsi="Book Antiqua" w:cs="Times New Roman"/>
              </w:rPr>
            </w:pPr>
          </w:p>
        </w:tc>
        <w:tc>
          <w:tcPr>
            <w:tcW w:w="851" w:type="dxa"/>
          </w:tcPr>
          <w:p w14:paraId="77EBC6C6"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r>
      <w:tr w:rsidR="00E440FC" w:rsidRPr="00F1258A" w14:paraId="0336E89C" w14:textId="77777777" w:rsidTr="003D4088">
        <w:trPr>
          <w:jc w:val="center"/>
        </w:trPr>
        <w:tc>
          <w:tcPr>
            <w:tcW w:w="2482" w:type="dxa"/>
          </w:tcPr>
          <w:p w14:paraId="42080071"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Ascites</w:t>
            </w:r>
          </w:p>
        </w:tc>
        <w:tc>
          <w:tcPr>
            <w:tcW w:w="1766" w:type="dxa"/>
          </w:tcPr>
          <w:p w14:paraId="4805C4EB" w14:textId="77777777" w:rsidR="00E440FC" w:rsidRPr="00F1258A" w:rsidRDefault="00E440FC" w:rsidP="00F1258A">
            <w:pPr>
              <w:spacing w:line="360" w:lineRule="auto"/>
              <w:jc w:val="both"/>
              <w:rPr>
                <w:rFonts w:ascii="Book Antiqua" w:hAnsi="Book Antiqua" w:cs="Times New Roman"/>
              </w:rPr>
            </w:pPr>
          </w:p>
        </w:tc>
        <w:tc>
          <w:tcPr>
            <w:tcW w:w="850" w:type="dxa"/>
          </w:tcPr>
          <w:p w14:paraId="20604B5B"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701" w:type="dxa"/>
          </w:tcPr>
          <w:p w14:paraId="2937AFB0" w14:textId="77777777" w:rsidR="00E440FC" w:rsidRPr="00F1258A" w:rsidRDefault="00E440FC" w:rsidP="00F1258A">
            <w:pPr>
              <w:spacing w:line="360" w:lineRule="auto"/>
              <w:jc w:val="both"/>
              <w:rPr>
                <w:rFonts w:ascii="Book Antiqua" w:hAnsi="Book Antiqua" w:cs="Times New Roman"/>
              </w:rPr>
            </w:pPr>
          </w:p>
        </w:tc>
        <w:tc>
          <w:tcPr>
            <w:tcW w:w="993" w:type="dxa"/>
          </w:tcPr>
          <w:p w14:paraId="585BAD4E"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50147648" w14:textId="77777777" w:rsidR="00E440FC" w:rsidRPr="00F1258A" w:rsidRDefault="00E440FC" w:rsidP="00F1258A">
            <w:pPr>
              <w:spacing w:line="360" w:lineRule="auto"/>
              <w:jc w:val="both"/>
              <w:rPr>
                <w:rFonts w:ascii="Book Antiqua" w:hAnsi="Book Antiqua" w:cs="Times New Roman"/>
              </w:rPr>
            </w:pPr>
          </w:p>
        </w:tc>
        <w:tc>
          <w:tcPr>
            <w:tcW w:w="993" w:type="dxa"/>
          </w:tcPr>
          <w:p w14:paraId="3C0A860B"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7AC51E52" w14:textId="77777777" w:rsidR="00E440FC" w:rsidRPr="00F1258A" w:rsidRDefault="00E440FC" w:rsidP="00F1258A">
            <w:pPr>
              <w:spacing w:line="360" w:lineRule="auto"/>
              <w:jc w:val="both"/>
              <w:rPr>
                <w:rFonts w:ascii="Book Antiqua" w:hAnsi="Book Antiqua" w:cs="Times New Roman"/>
              </w:rPr>
            </w:pPr>
          </w:p>
        </w:tc>
        <w:tc>
          <w:tcPr>
            <w:tcW w:w="851" w:type="dxa"/>
          </w:tcPr>
          <w:p w14:paraId="7729372E"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r>
      <w:tr w:rsidR="00E440FC" w:rsidRPr="00F1258A" w14:paraId="2EB40D58" w14:textId="77777777" w:rsidTr="003D4088">
        <w:trPr>
          <w:jc w:val="center"/>
        </w:trPr>
        <w:tc>
          <w:tcPr>
            <w:tcW w:w="2482" w:type="dxa"/>
          </w:tcPr>
          <w:p w14:paraId="6C8656C0"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color w:val="000000" w:themeColor="text1"/>
              </w:rPr>
              <w:t>BMI</w:t>
            </w:r>
          </w:p>
        </w:tc>
        <w:tc>
          <w:tcPr>
            <w:tcW w:w="1766" w:type="dxa"/>
          </w:tcPr>
          <w:p w14:paraId="78BAF8CA"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0.85 (0.77</w:t>
            </w:r>
            <w:r w:rsidR="00E911D8" w:rsidRPr="00F1258A">
              <w:rPr>
                <w:rFonts w:ascii="Book Antiqua" w:hAnsi="Book Antiqua" w:cs="Times New Roman"/>
              </w:rPr>
              <w:t>-</w:t>
            </w:r>
            <w:r w:rsidRPr="00F1258A">
              <w:rPr>
                <w:rFonts w:ascii="Book Antiqua" w:hAnsi="Book Antiqua" w:cs="Times New Roman"/>
              </w:rPr>
              <w:t>0.93)</w:t>
            </w:r>
          </w:p>
        </w:tc>
        <w:tc>
          <w:tcPr>
            <w:tcW w:w="850" w:type="dxa"/>
          </w:tcPr>
          <w:p w14:paraId="37E743A9"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&lt; 0.001</w:t>
            </w:r>
          </w:p>
        </w:tc>
        <w:tc>
          <w:tcPr>
            <w:tcW w:w="1701" w:type="dxa"/>
          </w:tcPr>
          <w:p w14:paraId="3E1B81FC"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0.87 (0.77</w:t>
            </w:r>
            <w:r w:rsidR="00E911D8" w:rsidRPr="00F1258A">
              <w:rPr>
                <w:rFonts w:ascii="Book Antiqua" w:hAnsi="Book Antiqua" w:cs="Times New Roman"/>
              </w:rPr>
              <w:t>-</w:t>
            </w:r>
            <w:r w:rsidRPr="00F1258A">
              <w:rPr>
                <w:rFonts w:ascii="Book Antiqua" w:hAnsi="Book Antiqua" w:cs="Times New Roman"/>
              </w:rPr>
              <w:t>0.98)</w:t>
            </w:r>
          </w:p>
        </w:tc>
        <w:tc>
          <w:tcPr>
            <w:tcW w:w="993" w:type="dxa"/>
          </w:tcPr>
          <w:p w14:paraId="40568759"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0.023</w:t>
            </w:r>
          </w:p>
        </w:tc>
        <w:tc>
          <w:tcPr>
            <w:tcW w:w="1842" w:type="dxa"/>
          </w:tcPr>
          <w:p w14:paraId="52934343"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0.83 (0.75</w:t>
            </w:r>
            <w:r w:rsidR="00E911D8" w:rsidRPr="00F1258A">
              <w:rPr>
                <w:rFonts w:ascii="Book Antiqua" w:hAnsi="Book Antiqua" w:cs="Times New Roman"/>
              </w:rPr>
              <w:t>-</w:t>
            </w:r>
            <w:r w:rsidRPr="00F1258A">
              <w:rPr>
                <w:rFonts w:ascii="Book Antiqua" w:hAnsi="Book Antiqua" w:cs="Times New Roman"/>
              </w:rPr>
              <w:t>0.92)</w:t>
            </w:r>
          </w:p>
        </w:tc>
        <w:tc>
          <w:tcPr>
            <w:tcW w:w="993" w:type="dxa"/>
          </w:tcPr>
          <w:p w14:paraId="76884AB0"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&lt; 0.001</w:t>
            </w:r>
          </w:p>
        </w:tc>
        <w:tc>
          <w:tcPr>
            <w:tcW w:w="1842" w:type="dxa"/>
          </w:tcPr>
          <w:p w14:paraId="65A62A9C"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0.85 (0.74</w:t>
            </w:r>
            <w:r w:rsidR="00E911D8" w:rsidRPr="00F1258A">
              <w:rPr>
                <w:rFonts w:ascii="Book Antiqua" w:hAnsi="Book Antiqua" w:cs="Times New Roman"/>
              </w:rPr>
              <w:t>-</w:t>
            </w:r>
            <w:r w:rsidRPr="00F1258A">
              <w:rPr>
                <w:rFonts w:ascii="Book Antiqua" w:hAnsi="Book Antiqua" w:cs="Times New Roman"/>
              </w:rPr>
              <w:t>0.97)</w:t>
            </w:r>
          </w:p>
        </w:tc>
        <w:tc>
          <w:tcPr>
            <w:tcW w:w="851" w:type="dxa"/>
          </w:tcPr>
          <w:p w14:paraId="32BD996F"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0.014</w:t>
            </w:r>
          </w:p>
        </w:tc>
      </w:tr>
      <w:tr w:rsidR="00E440FC" w:rsidRPr="00F1258A" w14:paraId="587E77D3" w14:textId="77777777" w:rsidTr="003D4088">
        <w:trPr>
          <w:jc w:val="center"/>
        </w:trPr>
        <w:tc>
          <w:tcPr>
            <w:tcW w:w="2482" w:type="dxa"/>
          </w:tcPr>
          <w:p w14:paraId="4C70B086" w14:textId="77777777" w:rsidR="00E440FC" w:rsidRPr="00F1258A" w:rsidRDefault="00E440FC" w:rsidP="00F1258A">
            <w:pPr>
              <w:spacing w:line="360" w:lineRule="auto"/>
              <w:jc w:val="both"/>
              <w:rPr>
                <w:rFonts w:ascii="Book Antiqua" w:hAnsi="Book Antiqua" w:cs="Times New Roman"/>
              </w:rPr>
            </w:pPr>
            <w:bookmarkStart w:id="7" w:name="_Hlk128091306"/>
            <w:r w:rsidRPr="00F1258A">
              <w:rPr>
                <w:rFonts w:ascii="Book Antiqua" w:hAnsi="Book Antiqua" w:cs="Times New Roman"/>
              </w:rPr>
              <w:t>Previous steroid</w:t>
            </w:r>
            <w:bookmarkEnd w:id="7"/>
            <w:r w:rsidRPr="00F1258A">
              <w:rPr>
                <w:rFonts w:ascii="Book Antiqua" w:hAnsi="Book Antiqua" w:cs="Times New Roman"/>
              </w:rPr>
              <w:t xml:space="preserve"> use</w:t>
            </w:r>
          </w:p>
        </w:tc>
        <w:tc>
          <w:tcPr>
            <w:tcW w:w="1766" w:type="dxa"/>
          </w:tcPr>
          <w:p w14:paraId="1A30F06E"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4.19 (1.66</w:t>
            </w:r>
            <w:r w:rsidR="00E911D8" w:rsidRPr="00F1258A">
              <w:rPr>
                <w:rFonts w:ascii="Book Antiqua" w:hAnsi="Book Antiqua" w:cs="Times New Roman"/>
              </w:rPr>
              <w:t>-</w:t>
            </w:r>
            <w:r w:rsidRPr="00F1258A">
              <w:rPr>
                <w:rFonts w:ascii="Book Antiqua" w:hAnsi="Book Antiqua" w:cs="Times New Roman"/>
              </w:rPr>
              <w:t>10.56)</w:t>
            </w:r>
          </w:p>
        </w:tc>
        <w:tc>
          <w:tcPr>
            <w:tcW w:w="850" w:type="dxa"/>
          </w:tcPr>
          <w:p w14:paraId="62846714"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0.002</w:t>
            </w:r>
          </w:p>
        </w:tc>
        <w:tc>
          <w:tcPr>
            <w:tcW w:w="1701" w:type="dxa"/>
          </w:tcPr>
          <w:p w14:paraId="0C73502C" w14:textId="77777777" w:rsidR="00E440FC" w:rsidRPr="00F1258A" w:rsidRDefault="00E440FC" w:rsidP="00F1258A">
            <w:pPr>
              <w:spacing w:line="360" w:lineRule="auto"/>
              <w:jc w:val="both"/>
              <w:rPr>
                <w:rFonts w:ascii="Book Antiqua" w:hAnsi="Book Antiqua" w:cs="Times New Roman"/>
              </w:rPr>
            </w:pPr>
          </w:p>
        </w:tc>
        <w:tc>
          <w:tcPr>
            <w:tcW w:w="993" w:type="dxa"/>
          </w:tcPr>
          <w:p w14:paraId="3ED75CA9"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670A8D78"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4.01 (1.42</w:t>
            </w:r>
            <w:r w:rsidR="00E911D8" w:rsidRPr="00F1258A">
              <w:rPr>
                <w:rFonts w:ascii="Book Antiqua" w:hAnsi="Book Antiqua" w:cs="Times New Roman"/>
              </w:rPr>
              <w:t>-</w:t>
            </w:r>
            <w:r w:rsidRPr="00F1258A">
              <w:rPr>
                <w:rFonts w:ascii="Book Antiqua" w:hAnsi="Book Antiqua" w:cs="Times New Roman"/>
              </w:rPr>
              <w:t>11.31)</w:t>
            </w:r>
          </w:p>
        </w:tc>
        <w:tc>
          <w:tcPr>
            <w:tcW w:w="993" w:type="dxa"/>
          </w:tcPr>
          <w:p w14:paraId="1AE218C7"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0.009</w:t>
            </w:r>
          </w:p>
        </w:tc>
        <w:tc>
          <w:tcPr>
            <w:tcW w:w="1842" w:type="dxa"/>
          </w:tcPr>
          <w:p w14:paraId="6EDD3826"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3.99 (1.24</w:t>
            </w:r>
            <w:r w:rsidR="00E911D8" w:rsidRPr="00F1258A">
              <w:rPr>
                <w:rFonts w:ascii="Book Antiqua" w:hAnsi="Book Antiqua" w:cs="Times New Roman"/>
              </w:rPr>
              <w:t>-</w:t>
            </w:r>
            <w:r w:rsidRPr="00F1258A">
              <w:rPr>
                <w:rFonts w:ascii="Book Antiqua" w:hAnsi="Book Antiqua" w:cs="Times New Roman"/>
              </w:rPr>
              <w:t>12.87)</w:t>
            </w:r>
          </w:p>
        </w:tc>
        <w:tc>
          <w:tcPr>
            <w:tcW w:w="851" w:type="dxa"/>
          </w:tcPr>
          <w:p w14:paraId="37BFE9F0"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0.020</w:t>
            </w:r>
          </w:p>
        </w:tc>
      </w:tr>
      <w:tr w:rsidR="00E440FC" w:rsidRPr="00F1258A" w14:paraId="66156AF2" w14:textId="77777777" w:rsidTr="003D4088">
        <w:trPr>
          <w:jc w:val="center"/>
        </w:trPr>
        <w:tc>
          <w:tcPr>
            <w:tcW w:w="2482" w:type="dxa"/>
          </w:tcPr>
          <w:p w14:paraId="06C7B91D"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color w:val="000000" w:themeColor="text1"/>
              </w:rPr>
              <w:t>Mayo risk score</w:t>
            </w:r>
          </w:p>
        </w:tc>
        <w:tc>
          <w:tcPr>
            <w:tcW w:w="1766" w:type="dxa"/>
          </w:tcPr>
          <w:p w14:paraId="371550BF"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1.36 (1.08</w:t>
            </w:r>
            <w:r w:rsidR="00E911D8" w:rsidRPr="00F1258A">
              <w:rPr>
                <w:rFonts w:ascii="Book Antiqua" w:hAnsi="Book Antiqua" w:cs="Times New Roman"/>
              </w:rPr>
              <w:t>-</w:t>
            </w:r>
            <w:r w:rsidRPr="00F1258A">
              <w:rPr>
                <w:rFonts w:ascii="Book Antiqua" w:hAnsi="Book Antiqua" w:cs="Times New Roman"/>
              </w:rPr>
              <w:t>1.71)</w:t>
            </w:r>
          </w:p>
        </w:tc>
        <w:tc>
          <w:tcPr>
            <w:tcW w:w="850" w:type="dxa"/>
          </w:tcPr>
          <w:p w14:paraId="47C7869A"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0.009</w:t>
            </w:r>
          </w:p>
        </w:tc>
        <w:tc>
          <w:tcPr>
            <w:tcW w:w="1701" w:type="dxa"/>
          </w:tcPr>
          <w:p w14:paraId="4C83AC45" w14:textId="77777777" w:rsidR="00E440FC" w:rsidRPr="00F1258A" w:rsidRDefault="00E440FC" w:rsidP="00F1258A">
            <w:pPr>
              <w:spacing w:line="360" w:lineRule="auto"/>
              <w:jc w:val="both"/>
              <w:rPr>
                <w:rFonts w:ascii="Book Antiqua" w:hAnsi="Book Antiqua" w:cs="Times New Roman"/>
              </w:rPr>
            </w:pPr>
          </w:p>
        </w:tc>
        <w:tc>
          <w:tcPr>
            <w:tcW w:w="993" w:type="dxa"/>
          </w:tcPr>
          <w:p w14:paraId="7274A33D"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7FA742A2"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1.61 (1.22</w:t>
            </w:r>
            <w:r w:rsidR="00E911D8" w:rsidRPr="00F1258A">
              <w:rPr>
                <w:rFonts w:ascii="Book Antiqua" w:hAnsi="Book Antiqua" w:cs="Times New Roman"/>
              </w:rPr>
              <w:t>-</w:t>
            </w:r>
            <w:r w:rsidRPr="00F1258A">
              <w:rPr>
                <w:rFonts w:ascii="Book Antiqua" w:hAnsi="Book Antiqua" w:cs="Times New Roman"/>
              </w:rPr>
              <w:t>2.14)</w:t>
            </w:r>
          </w:p>
        </w:tc>
        <w:tc>
          <w:tcPr>
            <w:tcW w:w="993" w:type="dxa"/>
          </w:tcPr>
          <w:p w14:paraId="4EB43B35"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0.001</w:t>
            </w:r>
          </w:p>
        </w:tc>
        <w:tc>
          <w:tcPr>
            <w:tcW w:w="1842" w:type="dxa"/>
          </w:tcPr>
          <w:p w14:paraId="735051EB"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1.64 (1.12</w:t>
            </w:r>
            <w:r w:rsidR="00E911D8" w:rsidRPr="00F1258A">
              <w:rPr>
                <w:rFonts w:ascii="Book Antiqua" w:hAnsi="Book Antiqua" w:cs="Times New Roman"/>
              </w:rPr>
              <w:t>-</w:t>
            </w:r>
            <w:r w:rsidRPr="00F1258A">
              <w:rPr>
                <w:rFonts w:ascii="Book Antiqua" w:hAnsi="Book Antiqua" w:cs="Times New Roman"/>
              </w:rPr>
              <w:t>2.41)</w:t>
            </w:r>
          </w:p>
        </w:tc>
        <w:tc>
          <w:tcPr>
            <w:tcW w:w="851" w:type="dxa"/>
          </w:tcPr>
          <w:p w14:paraId="6B639343"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0.011</w:t>
            </w:r>
          </w:p>
        </w:tc>
      </w:tr>
      <w:tr w:rsidR="00E440FC" w:rsidRPr="00F1258A" w14:paraId="07F301DD" w14:textId="77777777" w:rsidTr="003D4088">
        <w:trPr>
          <w:jc w:val="center"/>
        </w:trPr>
        <w:tc>
          <w:tcPr>
            <w:tcW w:w="2482" w:type="dxa"/>
          </w:tcPr>
          <w:p w14:paraId="5EB4BE9F" w14:textId="77777777" w:rsidR="00E440FC" w:rsidRPr="00F1258A" w:rsidRDefault="00E440FC" w:rsidP="00F1258A">
            <w:pPr>
              <w:spacing w:line="360" w:lineRule="auto"/>
              <w:jc w:val="both"/>
              <w:rPr>
                <w:rFonts w:ascii="Book Antiqua" w:hAnsi="Book Antiqua" w:cs="Times New Roman"/>
                <w:color w:val="000000" w:themeColor="text1"/>
              </w:rPr>
            </w:pPr>
            <w:r w:rsidRPr="00F1258A">
              <w:rPr>
                <w:rFonts w:ascii="Book Antiqua" w:hAnsi="Book Antiqua" w:cs="Times New Roman"/>
              </w:rPr>
              <w:t>ALT</w:t>
            </w:r>
          </w:p>
        </w:tc>
        <w:tc>
          <w:tcPr>
            <w:tcW w:w="1766" w:type="dxa"/>
          </w:tcPr>
          <w:p w14:paraId="5701CB80" w14:textId="77777777" w:rsidR="00E440FC" w:rsidRPr="00F1258A" w:rsidRDefault="00E440FC" w:rsidP="00F1258A">
            <w:pPr>
              <w:spacing w:line="360" w:lineRule="auto"/>
              <w:jc w:val="both"/>
              <w:rPr>
                <w:rFonts w:ascii="Book Antiqua" w:hAnsi="Book Antiqua" w:cs="Times New Roman"/>
              </w:rPr>
            </w:pPr>
          </w:p>
        </w:tc>
        <w:tc>
          <w:tcPr>
            <w:tcW w:w="850" w:type="dxa"/>
          </w:tcPr>
          <w:p w14:paraId="7AE8E35C"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701" w:type="dxa"/>
          </w:tcPr>
          <w:p w14:paraId="536735E9" w14:textId="77777777" w:rsidR="00E440FC" w:rsidRPr="00F1258A" w:rsidRDefault="00E440FC" w:rsidP="00F1258A">
            <w:pPr>
              <w:spacing w:line="360" w:lineRule="auto"/>
              <w:jc w:val="both"/>
              <w:rPr>
                <w:rFonts w:ascii="Book Antiqua" w:hAnsi="Book Antiqua" w:cs="Times New Roman"/>
              </w:rPr>
            </w:pPr>
          </w:p>
        </w:tc>
        <w:tc>
          <w:tcPr>
            <w:tcW w:w="993" w:type="dxa"/>
          </w:tcPr>
          <w:p w14:paraId="398BFE4B"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4AA74422" w14:textId="77777777" w:rsidR="00E440FC" w:rsidRPr="00F1258A" w:rsidRDefault="00E440FC" w:rsidP="00F1258A">
            <w:pPr>
              <w:spacing w:line="360" w:lineRule="auto"/>
              <w:jc w:val="both"/>
              <w:rPr>
                <w:rFonts w:ascii="Book Antiqua" w:hAnsi="Book Antiqua" w:cs="Times New Roman"/>
              </w:rPr>
            </w:pPr>
          </w:p>
        </w:tc>
        <w:tc>
          <w:tcPr>
            <w:tcW w:w="993" w:type="dxa"/>
          </w:tcPr>
          <w:p w14:paraId="0DEDB1BC"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72C8238E" w14:textId="77777777" w:rsidR="00E440FC" w:rsidRPr="00F1258A" w:rsidRDefault="00E440FC" w:rsidP="00F1258A">
            <w:pPr>
              <w:spacing w:line="360" w:lineRule="auto"/>
              <w:jc w:val="both"/>
              <w:rPr>
                <w:rFonts w:ascii="Book Antiqua" w:hAnsi="Book Antiqua" w:cs="Times New Roman"/>
              </w:rPr>
            </w:pPr>
          </w:p>
        </w:tc>
        <w:tc>
          <w:tcPr>
            <w:tcW w:w="851" w:type="dxa"/>
          </w:tcPr>
          <w:p w14:paraId="0308E983"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r>
      <w:tr w:rsidR="00E440FC" w:rsidRPr="00F1258A" w14:paraId="2738DF54" w14:textId="77777777" w:rsidTr="003D4088">
        <w:trPr>
          <w:jc w:val="center"/>
        </w:trPr>
        <w:tc>
          <w:tcPr>
            <w:tcW w:w="2482" w:type="dxa"/>
          </w:tcPr>
          <w:p w14:paraId="109B2267"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lastRenderedPageBreak/>
              <w:t>Bilirubin</w:t>
            </w:r>
          </w:p>
        </w:tc>
        <w:tc>
          <w:tcPr>
            <w:tcW w:w="1766" w:type="dxa"/>
          </w:tcPr>
          <w:p w14:paraId="2A838CD9" w14:textId="77777777" w:rsidR="00E440FC" w:rsidRPr="00F1258A" w:rsidRDefault="00E440FC" w:rsidP="00F1258A">
            <w:pPr>
              <w:spacing w:line="360" w:lineRule="auto"/>
              <w:jc w:val="both"/>
              <w:rPr>
                <w:rFonts w:ascii="Book Antiqua" w:hAnsi="Book Antiqua" w:cs="Times New Roman"/>
              </w:rPr>
            </w:pPr>
          </w:p>
        </w:tc>
        <w:tc>
          <w:tcPr>
            <w:tcW w:w="850" w:type="dxa"/>
          </w:tcPr>
          <w:p w14:paraId="13BF1758"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701" w:type="dxa"/>
          </w:tcPr>
          <w:p w14:paraId="24EF5723"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1.20 (1.01</w:t>
            </w:r>
            <w:r w:rsidR="00E911D8" w:rsidRPr="00F1258A">
              <w:rPr>
                <w:rFonts w:ascii="Book Antiqua" w:hAnsi="Book Antiqua" w:cs="Times New Roman"/>
              </w:rPr>
              <w:t>-</w:t>
            </w:r>
            <w:r w:rsidRPr="00F1258A">
              <w:rPr>
                <w:rFonts w:ascii="Book Antiqua" w:hAnsi="Book Antiqua" w:cs="Times New Roman"/>
              </w:rPr>
              <w:t>1.42)</w:t>
            </w:r>
          </w:p>
        </w:tc>
        <w:tc>
          <w:tcPr>
            <w:tcW w:w="993" w:type="dxa"/>
          </w:tcPr>
          <w:p w14:paraId="0CEE927A"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0.044</w:t>
            </w:r>
          </w:p>
        </w:tc>
        <w:tc>
          <w:tcPr>
            <w:tcW w:w="1842" w:type="dxa"/>
          </w:tcPr>
          <w:p w14:paraId="3776095B" w14:textId="77777777" w:rsidR="00E440FC" w:rsidRPr="00F1258A" w:rsidRDefault="00E440FC" w:rsidP="00F1258A">
            <w:pPr>
              <w:spacing w:line="360" w:lineRule="auto"/>
              <w:jc w:val="both"/>
              <w:rPr>
                <w:rFonts w:ascii="Book Antiqua" w:hAnsi="Book Antiqua" w:cs="Times New Roman"/>
              </w:rPr>
            </w:pPr>
          </w:p>
        </w:tc>
        <w:tc>
          <w:tcPr>
            <w:tcW w:w="993" w:type="dxa"/>
          </w:tcPr>
          <w:p w14:paraId="4651BEA3"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490B5BD1" w14:textId="77777777" w:rsidR="00E440FC" w:rsidRPr="00F1258A" w:rsidRDefault="00E440FC" w:rsidP="00F1258A">
            <w:pPr>
              <w:spacing w:line="360" w:lineRule="auto"/>
              <w:jc w:val="both"/>
              <w:rPr>
                <w:rFonts w:ascii="Book Antiqua" w:hAnsi="Book Antiqua" w:cs="Times New Roman"/>
              </w:rPr>
            </w:pPr>
          </w:p>
        </w:tc>
        <w:tc>
          <w:tcPr>
            <w:tcW w:w="851" w:type="dxa"/>
          </w:tcPr>
          <w:p w14:paraId="53CE2A48"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r>
      <w:tr w:rsidR="00E440FC" w:rsidRPr="00F1258A" w14:paraId="3DA541C5" w14:textId="77777777" w:rsidTr="003D4088">
        <w:trPr>
          <w:jc w:val="center"/>
        </w:trPr>
        <w:tc>
          <w:tcPr>
            <w:tcW w:w="2482" w:type="dxa"/>
          </w:tcPr>
          <w:p w14:paraId="4BDC64D1"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color w:val="000000" w:themeColor="text1"/>
              </w:rPr>
              <w:t>Albumin</w:t>
            </w:r>
          </w:p>
        </w:tc>
        <w:tc>
          <w:tcPr>
            <w:tcW w:w="1766" w:type="dxa"/>
          </w:tcPr>
          <w:p w14:paraId="611494D1" w14:textId="77777777" w:rsidR="00E440FC" w:rsidRPr="00F1258A" w:rsidRDefault="00E440FC" w:rsidP="00F1258A">
            <w:pPr>
              <w:spacing w:line="360" w:lineRule="auto"/>
              <w:jc w:val="both"/>
              <w:rPr>
                <w:rFonts w:ascii="Book Antiqua" w:hAnsi="Book Antiqua" w:cs="Times New Roman"/>
              </w:rPr>
            </w:pPr>
          </w:p>
        </w:tc>
        <w:tc>
          <w:tcPr>
            <w:tcW w:w="850" w:type="dxa"/>
          </w:tcPr>
          <w:p w14:paraId="6D9E0F88"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701" w:type="dxa"/>
          </w:tcPr>
          <w:p w14:paraId="63C6CD0A" w14:textId="77777777" w:rsidR="00E440FC" w:rsidRPr="00F1258A" w:rsidRDefault="00E440FC" w:rsidP="00F1258A">
            <w:pPr>
              <w:spacing w:line="360" w:lineRule="auto"/>
              <w:jc w:val="both"/>
              <w:rPr>
                <w:rFonts w:ascii="Book Antiqua" w:hAnsi="Book Antiqua" w:cs="Times New Roman"/>
              </w:rPr>
            </w:pPr>
          </w:p>
        </w:tc>
        <w:tc>
          <w:tcPr>
            <w:tcW w:w="993" w:type="dxa"/>
          </w:tcPr>
          <w:p w14:paraId="5CB4E38E"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228AA025" w14:textId="77777777" w:rsidR="00E440FC" w:rsidRPr="00F1258A" w:rsidRDefault="00E440FC" w:rsidP="00F1258A">
            <w:pPr>
              <w:spacing w:line="360" w:lineRule="auto"/>
              <w:jc w:val="both"/>
              <w:rPr>
                <w:rFonts w:ascii="Book Antiqua" w:hAnsi="Book Antiqua" w:cs="Times New Roman"/>
              </w:rPr>
            </w:pPr>
          </w:p>
        </w:tc>
        <w:tc>
          <w:tcPr>
            <w:tcW w:w="993" w:type="dxa"/>
          </w:tcPr>
          <w:p w14:paraId="3B2E71F3"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7FD64E31" w14:textId="77777777" w:rsidR="00E440FC" w:rsidRPr="00F1258A" w:rsidRDefault="00E440FC" w:rsidP="00F1258A">
            <w:pPr>
              <w:spacing w:line="360" w:lineRule="auto"/>
              <w:jc w:val="both"/>
              <w:rPr>
                <w:rFonts w:ascii="Book Antiqua" w:hAnsi="Book Antiqua" w:cs="Times New Roman"/>
              </w:rPr>
            </w:pPr>
          </w:p>
        </w:tc>
        <w:tc>
          <w:tcPr>
            <w:tcW w:w="851" w:type="dxa"/>
          </w:tcPr>
          <w:p w14:paraId="5B82A29D"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r>
      <w:tr w:rsidR="00E440FC" w:rsidRPr="00F1258A" w14:paraId="27BF0D6E" w14:textId="77777777" w:rsidTr="003D4088">
        <w:trPr>
          <w:jc w:val="center"/>
        </w:trPr>
        <w:tc>
          <w:tcPr>
            <w:tcW w:w="2482" w:type="dxa"/>
          </w:tcPr>
          <w:p w14:paraId="07D8E927" w14:textId="77777777" w:rsidR="00E440FC" w:rsidRPr="00F1258A" w:rsidRDefault="00E440FC" w:rsidP="00F1258A">
            <w:pPr>
              <w:spacing w:line="360" w:lineRule="auto"/>
              <w:jc w:val="both"/>
              <w:rPr>
                <w:rFonts w:ascii="Book Antiqua" w:hAnsi="Book Antiqua" w:cs="Times New Roman"/>
                <w:color w:val="000000" w:themeColor="text1"/>
              </w:rPr>
            </w:pPr>
            <w:r w:rsidRPr="00F1258A">
              <w:rPr>
                <w:rFonts w:ascii="Book Antiqua" w:hAnsi="Book Antiqua" w:cs="Times New Roman"/>
              </w:rPr>
              <w:t>PTA</w:t>
            </w:r>
          </w:p>
        </w:tc>
        <w:tc>
          <w:tcPr>
            <w:tcW w:w="1766" w:type="dxa"/>
          </w:tcPr>
          <w:p w14:paraId="277534B1" w14:textId="77777777" w:rsidR="00E440FC" w:rsidRPr="00F1258A" w:rsidRDefault="00E440FC" w:rsidP="00F1258A">
            <w:pPr>
              <w:spacing w:line="360" w:lineRule="auto"/>
              <w:jc w:val="both"/>
              <w:rPr>
                <w:rFonts w:ascii="Book Antiqua" w:hAnsi="Book Antiqua" w:cs="Times New Roman"/>
              </w:rPr>
            </w:pPr>
          </w:p>
        </w:tc>
        <w:tc>
          <w:tcPr>
            <w:tcW w:w="850" w:type="dxa"/>
          </w:tcPr>
          <w:p w14:paraId="567334A1"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701" w:type="dxa"/>
          </w:tcPr>
          <w:p w14:paraId="1CB6E586" w14:textId="77777777" w:rsidR="00E440FC" w:rsidRPr="00F1258A" w:rsidRDefault="00E440FC" w:rsidP="00F1258A">
            <w:pPr>
              <w:spacing w:line="360" w:lineRule="auto"/>
              <w:jc w:val="both"/>
              <w:rPr>
                <w:rFonts w:ascii="Book Antiqua" w:hAnsi="Book Antiqua" w:cs="Times New Roman"/>
              </w:rPr>
            </w:pPr>
          </w:p>
        </w:tc>
        <w:tc>
          <w:tcPr>
            <w:tcW w:w="993" w:type="dxa"/>
          </w:tcPr>
          <w:p w14:paraId="2F9001C6"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42A0D655" w14:textId="77777777" w:rsidR="00E440FC" w:rsidRPr="00F1258A" w:rsidRDefault="00E440FC" w:rsidP="00F1258A">
            <w:pPr>
              <w:spacing w:line="360" w:lineRule="auto"/>
              <w:jc w:val="both"/>
              <w:rPr>
                <w:rFonts w:ascii="Book Antiqua" w:hAnsi="Book Antiqua" w:cs="Times New Roman"/>
              </w:rPr>
            </w:pPr>
          </w:p>
        </w:tc>
        <w:tc>
          <w:tcPr>
            <w:tcW w:w="993" w:type="dxa"/>
          </w:tcPr>
          <w:p w14:paraId="2F4B46B5"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75E460B2" w14:textId="77777777" w:rsidR="00E440FC" w:rsidRPr="00F1258A" w:rsidRDefault="00E440FC" w:rsidP="00F1258A">
            <w:pPr>
              <w:spacing w:line="360" w:lineRule="auto"/>
              <w:jc w:val="both"/>
              <w:rPr>
                <w:rFonts w:ascii="Book Antiqua" w:hAnsi="Book Antiqua" w:cs="Times New Roman"/>
              </w:rPr>
            </w:pPr>
          </w:p>
        </w:tc>
        <w:tc>
          <w:tcPr>
            <w:tcW w:w="851" w:type="dxa"/>
          </w:tcPr>
          <w:p w14:paraId="555E8FCA"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r>
      <w:tr w:rsidR="00E440FC" w:rsidRPr="00F1258A" w14:paraId="4C4F9ED2" w14:textId="77777777" w:rsidTr="003D4088">
        <w:trPr>
          <w:jc w:val="center"/>
        </w:trPr>
        <w:tc>
          <w:tcPr>
            <w:tcW w:w="2482" w:type="dxa"/>
          </w:tcPr>
          <w:p w14:paraId="6772EEA7" w14:textId="77777777" w:rsidR="00E440FC" w:rsidRPr="00F1258A" w:rsidRDefault="00E440FC" w:rsidP="00F1258A">
            <w:pPr>
              <w:spacing w:line="360" w:lineRule="auto"/>
              <w:jc w:val="both"/>
              <w:rPr>
                <w:rFonts w:ascii="Book Antiqua" w:hAnsi="Book Antiqua" w:cs="Times New Roman"/>
                <w:color w:val="000000" w:themeColor="text1"/>
              </w:rPr>
            </w:pPr>
            <w:r w:rsidRPr="00F1258A">
              <w:rPr>
                <w:rFonts w:ascii="Book Antiqua" w:hAnsi="Book Antiqua" w:cs="Times New Roman"/>
                <w:color w:val="000000" w:themeColor="text1"/>
              </w:rPr>
              <w:t>PLT</w:t>
            </w:r>
          </w:p>
        </w:tc>
        <w:tc>
          <w:tcPr>
            <w:tcW w:w="1766" w:type="dxa"/>
          </w:tcPr>
          <w:p w14:paraId="3F3A77A0" w14:textId="77777777" w:rsidR="00E440FC" w:rsidRPr="00F1258A" w:rsidRDefault="00E440FC" w:rsidP="00F1258A">
            <w:pPr>
              <w:spacing w:line="360" w:lineRule="auto"/>
              <w:jc w:val="both"/>
              <w:rPr>
                <w:rFonts w:ascii="Book Antiqua" w:hAnsi="Book Antiqua" w:cs="Times New Roman"/>
              </w:rPr>
            </w:pPr>
          </w:p>
        </w:tc>
        <w:tc>
          <w:tcPr>
            <w:tcW w:w="850" w:type="dxa"/>
          </w:tcPr>
          <w:p w14:paraId="410C11BD"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701" w:type="dxa"/>
          </w:tcPr>
          <w:p w14:paraId="0711469F" w14:textId="77777777" w:rsidR="00E440FC" w:rsidRPr="00F1258A" w:rsidRDefault="00E440FC" w:rsidP="00F1258A">
            <w:pPr>
              <w:spacing w:line="360" w:lineRule="auto"/>
              <w:jc w:val="both"/>
              <w:rPr>
                <w:rFonts w:ascii="Book Antiqua" w:hAnsi="Book Antiqua" w:cs="Times New Roman"/>
              </w:rPr>
            </w:pPr>
          </w:p>
        </w:tc>
        <w:tc>
          <w:tcPr>
            <w:tcW w:w="993" w:type="dxa"/>
          </w:tcPr>
          <w:p w14:paraId="3CCEF5C3"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6AB715ED" w14:textId="77777777" w:rsidR="00E440FC" w:rsidRPr="00F1258A" w:rsidRDefault="00E440FC" w:rsidP="00F1258A">
            <w:pPr>
              <w:spacing w:line="360" w:lineRule="auto"/>
              <w:jc w:val="both"/>
              <w:rPr>
                <w:rFonts w:ascii="Book Antiqua" w:hAnsi="Book Antiqua" w:cs="Times New Roman"/>
              </w:rPr>
            </w:pPr>
          </w:p>
        </w:tc>
        <w:tc>
          <w:tcPr>
            <w:tcW w:w="993" w:type="dxa"/>
          </w:tcPr>
          <w:p w14:paraId="0CD10802"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c>
          <w:tcPr>
            <w:tcW w:w="1842" w:type="dxa"/>
          </w:tcPr>
          <w:p w14:paraId="4A2CDF36" w14:textId="77777777" w:rsidR="00E440FC" w:rsidRPr="00F1258A" w:rsidRDefault="00E440FC" w:rsidP="00F1258A">
            <w:pPr>
              <w:spacing w:line="360" w:lineRule="auto"/>
              <w:jc w:val="both"/>
              <w:rPr>
                <w:rFonts w:ascii="Book Antiqua" w:hAnsi="Book Antiqua" w:cs="Times New Roman"/>
              </w:rPr>
            </w:pPr>
          </w:p>
        </w:tc>
        <w:tc>
          <w:tcPr>
            <w:tcW w:w="851" w:type="dxa"/>
          </w:tcPr>
          <w:p w14:paraId="367BF415"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r>
      <w:tr w:rsidR="00E440FC" w:rsidRPr="00F1258A" w14:paraId="1A4B908C" w14:textId="77777777" w:rsidTr="003D4088">
        <w:trPr>
          <w:jc w:val="center"/>
        </w:trPr>
        <w:tc>
          <w:tcPr>
            <w:tcW w:w="2482" w:type="dxa"/>
          </w:tcPr>
          <w:p w14:paraId="258CCC49" w14:textId="77777777" w:rsidR="00E440FC" w:rsidRPr="00F1258A" w:rsidRDefault="00E440FC" w:rsidP="00F1258A">
            <w:pPr>
              <w:spacing w:line="360" w:lineRule="auto"/>
              <w:jc w:val="both"/>
              <w:rPr>
                <w:rFonts w:ascii="Book Antiqua" w:hAnsi="Book Antiqua" w:cs="Times New Roman"/>
                <w:color w:val="000000" w:themeColor="text1"/>
              </w:rPr>
            </w:pPr>
            <w:r w:rsidRPr="00F1258A">
              <w:rPr>
                <w:rFonts w:ascii="Book Antiqua" w:hAnsi="Book Antiqua" w:cs="Times New Roman"/>
              </w:rPr>
              <w:t>Postmenopausal</w:t>
            </w:r>
          </w:p>
        </w:tc>
        <w:tc>
          <w:tcPr>
            <w:tcW w:w="1766" w:type="dxa"/>
          </w:tcPr>
          <w:p w14:paraId="2585D8E0" w14:textId="77777777" w:rsidR="00E440FC" w:rsidRPr="00F1258A" w:rsidRDefault="00E440FC" w:rsidP="00F1258A">
            <w:pPr>
              <w:spacing w:line="360" w:lineRule="auto"/>
              <w:jc w:val="both"/>
              <w:rPr>
                <w:rFonts w:ascii="Book Antiqua" w:hAnsi="Book Antiqua" w:cs="Times New Roman"/>
              </w:rPr>
            </w:pPr>
          </w:p>
        </w:tc>
        <w:tc>
          <w:tcPr>
            <w:tcW w:w="850" w:type="dxa"/>
          </w:tcPr>
          <w:p w14:paraId="1ADDC060" w14:textId="77777777" w:rsidR="00E440FC" w:rsidRPr="00F1258A" w:rsidRDefault="00E440FC" w:rsidP="00F1258A">
            <w:pPr>
              <w:spacing w:line="360" w:lineRule="auto"/>
              <w:jc w:val="both"/>
              <w:rPr>
                <w:rFonts w:ascii="Book Antiqua" w:hAnsi="Book Antiqua" w:cs="Times New Roman"/>
              </w:rPr>
            </w:pPr>
          </w:p>
        </w:tc>
        <w:tc>
          <w:tcPr>
            <w:tcW w:w="1701" w:type="dxa"/>
          </w:tcPr>
          <w:p w14:paraId="4829E2CA" w14:textId="77777777" w:rsidR="00E440FC" w:rsidRPr="00F1258A" w:rsidRDefault="00E440FC" w:rsidP="00F1258A">
            <w:pPr>
              <w:spacing w:line="360" w:lineRule="auto"/>
              <w:jc w:val="both"/>
              <w:rPr>
                <w:rFonts w:ascii="Book Antiqua" w:hAnsi="Book Antiqua" w:cs="Times New Roman"/>
              </w:rPr>
            </w:pPr>
          </w:p>
        </w:tc>
        <w:tc>
          <w:tcPr>
            <w:tcW w:w="993" w:type="dxa"/>
          </w:tcPr>
          <w:p w14:paraId="09EE36E7" w14:textId="77777777" w:rsidR="00E440FC" w:rsidRPr="00F1258A" w:rsidRDefault="00E440FC" w:rsidP="00F1258A">
            <w:pPr>
              <w:spacing w:line="360" w:lineRule="auto"/>
              <w:jc w:val="both"/>
              <w:rPr>
                <w:rFonts w:ascii="Book Antiqua" w:hAnsi="Book Antiqua" w:cs="Times New Roman"/>
              </w:rPr>
            </w:pPr>
          </w:p>
        </w:tc>
        <w:tc>
          <w:tcPr>
            <w:tcW w:w="1842" w:type="dxa"/>
          </w:tcPr>
          <w:p w14:paraId="12BCF564"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2.92 (1.02</w:t>
            </w:r>
            <w:r w:rsidR="006860B8" w:rsidRPr="00F1258A">
              <w:rPr>
                <w:rFonts w:ascii="Book Antiqua" w:hAnsi="Book Antiqua" w:cs="Times New Roman"/>
              </w:rPr>
              <w:t>-</w:t>
            </w:r>
            <w:r w:rsidRPr="00F1258A">
              <w:rPr>
                <w:rFonts w:ascii="Book Antiqua" w:hAnsi="Book Antiqua" w:cs="Times New Roman"/>
              </w:rPr>
              <w:t>8.38)</w:t>
            </w:r>
          </w:p>
        </w:tc>
        <w:tc>
          <w:tcPr>
            <w:tcW w:w="993" w:type="dxa"/>
          </w:tcPr>
          <w:p w14:paraId="761EBD04"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0.046</w:t>
            </w:r>
          </w:p>
        </w:tc>
        <w:tc>
          <w:tcPr>
            <w:tcW w:w="1842" w:type="dxa"/>
          </w:tcPr>
          <w:p w14:paraId="14462B6E" w14:textId="77777777" w:rsidR="00E440FC" w:rsidRPr="00F1258A" w:rsidRDefault="00E440FC" w:rsidP="00F1258A">
            <w:pPr>
              <w:spacing w:line="360" w:lineRule="auto"/>
              <w:jc w:val="both"/>
              <w:rPr>
                <w:rFonts w:ascii="Book Antiqua" w:hAnsi="Book Antiqua" w:cs="Times New Roman"/>
              </w:rPr>
            </w:pPr>
          </w:p>
        </w:tc>
        <w:tc>
          <w:tcPr>
            <w:tcW w:w="851" w:type="dxa"/>
          </w:tcPr>
          <w:p w14:paraId="62FCE0DE"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NS</w:t>
            </w:r>
          </w:p>
        </w:tc>
      </w:tr>
      <w:tr w:rsidR="00E440FC" w:rsidRPr="00F1258A" w14:paraId="31DA74F5" w14:textId="77777777" w:rsidTr="003D4088">
        <w:trPr>
          <w:jc w:val="center"/>
        </w:trPr>
        <w:tc>
          <w:tcPr>
            <w:tcW w:w="2482" w:type="dxa"/>
          </w:tcPr>
          <w:p w14:paraId="5FF513EA" w14:textId="77777777" w:rsidR="00E440FC" w:rsidRPr="00F1258A" w:rsidRDefault="00E440FC" w:rsidP="00F1258A">
            <w:pPr>
              <w:spacing w:line="360" w:lineRule="auto"/>
              <w:jc w:val="both"/>
              <w:rPr>
                <w:rFonts w:ascii="Book Antiqua" w:hAnsi="Book Antiqua" w:cs="Times New Roman"/>
                <w:color w:val="000000" w:themeColor="text1"/>
              </w:rPr>
            </w:pPr>
            <w:r w:rsidRPr="00F1258A">
              <w:rPr>
                <w:rFonts w:ascii="Book Antiqua" w:hAnsi="Book Antiqua" w:cs="Times New Roman"/>
              </w:rPr>
              <w:t xml:space="preserve">Histological stage </w:t>
            </w:r>
            <w:bookmarkStart w:id="8" w:name="_Hlk128090631"/>
            <w:r w:rsidRPr="00F1258A">
              <w:rPr>
                <w:rFonts w:ascii="宋体" w:eastAsia="宋体" w:hAnsi="宋体" w:cs="宋体" w:hint="eastAsia"/>
              </w:rPr>
              <w:t>Ⅲ</w:t>
            </w:r>
            <w:r w:rsidRPr="00F1258A">
              <w:rPr>
                <w:rFonts w:ascii="Book Antiqua" w:hAnsi="Book Antiqua" w:cs="Times New Roman"/>
              </w:rPr>
              <w:t xml:space="preserve"> or </w:t>
            </w:r>
            <w:r w:rsidRPr="00F1258A">
              <w:rPr>
                <w:rFonts w:ascii="宋体" w:eastAsia="宋体" w:hAnsi="宋体" w:cs="宋体" w:hint="eastAsia"/>
              </w:rPr>
              <w:t>Ⅳ</w:t>
            </w:r>
            <w:bookmarkEnd w:id="8"/>
          </w:p>
        </w:tc>
        <w:tc>
          <w:tcPr>
            <w:tcW w:w="1766" w:type="dxa"/>
          </w:tcPr>
          <w:p w14:paraId="5809D5AB" w14:textId="77777777" w:rsidR="00E440FC" w:rsidRPr="00F1258A" w:rsidRDefault="00E440FC" w:rsidP="00F1258A">
            <w:pPr>
              <w:spacing w:line="360" w:lineRule="auto"/>
              <w:jc w:val="both"/>
              <w:rPr>
                <w:rFonts w:ascii="Book Antiqua" w:hAnsi="Book Antiqua" w:cs="Times New Roman"/>
              </w:rPr>
            </w:pPr>
          </w:p>
        </w:tc>
        <w:tc>
          <w:tcPr>
            <w:tcW w:w="850" w:type="dxa"/>
          </w:tcPr>
          <w:p w14:paraId="0C56DCE9" w14:textId="77777777" w:rsidR="00E440FC" w:rsidRPr="00F1258A" w:rsidRDefault="00E440FC" w:rsidP="00F1258A">
            <w:pPr>
              <w:spacing w:line="360" w:lineRule="auto"/>
              <w:jc w:val="both"/>
              <w:rPr>
                <w:rFonts w:ascii="Book Antiqua" w:hAnsi="Book Antiqua" w:cs="Times New Roman"/>
              </w:rPr>
            </w:pPr>
          </w:p>
        </w:tc>
        <w:tc>
          <w:tcPr>
            <w:tcW w:w="1701" w:type="dxa"/>
          </w:tcPr>
          <w:p w14:paraId="7B659DAC"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3.74 (1.60</w:t>
            </w:r>
            <w:r w:rsidR="006860B8" w:rsidRPr="00F1258A">
              <w:rPr>
                <w:rFonts w:ascii="Book Antiqua" w:hAnsi="Book Antiqua" w:cs="Times New Roman"/>
              </w:rPr>
              <w:t>-</w:t>
            </w:r>
            <w:r w:rsidRPr="00F1258A">
              <w:rPr>
                <w:rFonts w:ascii="Book Antiqua" w:hAnsi="Book Antiqua" w:cs="Times New Roman"/>
              </w:rPr>
              <w:t>8.77)</w:t>
            </w:r>
          </w:p>
        </w:tc>
        <w:tc>
          <w:tcPr>
            <w:tcW w:w="993" w:type="dxa"/>
          </w:tcPr>
          <w:p w14:paraId="045ED72F"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0.002</w:t>
            </w:r>
          </w:p>
        </w:tc>
        <w:tc>
          <w:tcPr>
            <w:tcW w:w="1842" w:type="dxa"/>
          </w:tcPr>
          <w:p w14:paraId="4571D7C0" w14:textId="77777777" w:rsidR="00E440FC" w:rsidRPr="00F1258A" w:rsidRDefault="00E440FC" w:rsidP="00F1258A">
            <w:pPr>
              <w:spacing w:line="360" w:lineRule="auto"/>
              <w:jc w:val="both"/>
              <w:rPr>
                <w:rFonts w:ascii="Book Antiqua" w:hAnsi="Book Antiqua" w:cs="Times New Roman"/>
              </w:rPr>
            </w:pPr>
          </w:p>
        </w:tc>
        <w:tc>
          <w:tcPr>
            <w:tcW w:w="993" w:type="dxa"/>
          </w:tcPr>
          <w:p w14:paraId="3B6ECB00" w14:textId="77777777" w:rsidR="00E440FC" w:rsidRPr="00F1258A" w:rsidRDefault="00E440FC" w:rsidP="00F1258A">
            <w:pPr>
              <w:spacing w:line="360" w:lineRule="auto"/>
              <w:jc w:val="both"/>
              <w:rPr>
                <w:rFonts w:ascii="Book Antiqua" w:hAnsi="Book Antiqua" w:cs="Times New Roman"/>
              </w:rPr>
            </w:pPr>
          </w:p>
        </w:tc>
        <w:tc>
          <w:tcPr>
            <w:tcW w:w="1842" w:type="dxa"/>
          </w:tcPr>
          <w:p w14:paraId="246E8835"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3.02 (1.13</w:t>
            </w:r>
            <w:r w:rsidR="006860B8" w:rsidRPr="00F1258A">
              <w:rPr>
                <w:rFonts w:ascii="Book Antiqua" w:hAnsi="Book Antiqua" w:cs="Times New Roman"/>
              </w:rPr>
              <w:t>-</w:t>
            </w:r>
            <w:r w:rsidRPr="00F1258A">
              <w:rPr>
                <w:rFonts w:ascii="Book Antiqua" w:hAnsi="Book Antiqua" w:cs="Times New Roman"/>
              </w:rPr>
              <w:t>8.06)</w:t>
            </w:r>
          </w:p>
        </w:tc>
        <w:tc>
          <w:tcPr>
            <w:tcW w:w="851" w:type="dxa"/>
          </w:tcPr>
          <w:p w14:paraId="3F6C1E7D" w14:textId="77777777" w:rsidR="00E440FC" w:rsidRPr="00F1258A" w:rsidRDefault="00E440FC" w:rsidP="00F1258A">
            <w:pPr>
              <w:spacing w:line="360" w:lineRule="auto"/>
              <w:jc w:val="both"/>
              <w:rPr>
                <w:rFonts w:ascii="Book Antiqua" w:hAnsi="Book Antiqua" w:cs="Times New Roman"/>
              </w:rPr>
            </w:pPr>
            <w:r w:rsidRPr="00F1258A">
              <w:rPr>
                <w:rFonts w:ascii="Book Antiqua" w:hAnsi="Book Antiqua" w:cs="Times New Roman"/>
              </w:rPr>
              <w:t>0.027</w:t>
            </w:r>
          </w:p>
        </w:tc>
      </w:tr>
    </w:tbl>
    <w:p w14:paraId="24C5A2CA" w14:textId="77777777" w:rsidR="00E440FC" w:rsidRPr="00F1258A" w:rsidRDefault="00E440FC" w:rsidP="00F1258A">
      <w:pPr>
        <w:spacing w:line="360" w:lineRule="auto"/>
        <w:jc w:val="both"/>
        <w:rPr>
          <w:rFonts w:ascii="Book Antiqua" w:hAnsi="Book Antiqua"/>
          <w:b/>
          <w:bCs/>
        </w:rPr>
      </w:pPr>
      <w:r w:rsidRPr="00F1258A">
        <w:rPr>
          <w:rFonts w:ascii="Book Antiqua" w:hAnsi="Book Antiqua"/>
        </w:rPr>
        <w:t>ALT</w:t>
      </w:r>
      <w:r w:rsidR="00543894" w:rsidRPr="00F1258A">
        <w:rPr>
          <w:rFonts w:ascii="Book Antiqua" w:hAnsi="Book Antiqua"/>
          <w:lang w:eastAsia="zh-CN"/>
        </w:rPr>
        <w:t>:</w:t>
      </w:r>
      <w:r w:rsidRPr="00F1258A">
        <w:rPr>
          <w:rFonts w:ascii="Book Antiqua" w:hAnsi="Book Antiqua"/>
        </w:rPr>
        <w:t xml:space="preserve"> </w:t>
      </w:r>
      <w:r w:rsidR="00543894" w:rsidRPr="00F1258A">
        <w:rPr>
          <w:rFonts w:ascii="Book Antiqua" w:hAnsi="Book Antiqua"/>
          <w:lang w:eastAsia="zh-CN"/>
        </w:rPr>
        <w:t>A</w:t>
      </w:r>
      <w:r w:rsidRPr="00F1258A">
        <w:rPr>
          <w:rFonts w:ascii="Book Antiqua" w:hAnsi="Book Antiqua"/>
        </w:rPr>
        <w:t>lanine aminotransferase; BMI</w:t>
      </w:r>
      <w:r w:rsidR="00543894" w:rsidRPr="00F1258A">
        <w:rPr>
          <w:rFonts w:ascii="Book Antiqua" w:hAnsi="Book Antiqua"/>
          <w:lang w:eastAsia="zh-CN"/>
        </w:rPr>
        <w:t>:</w:t>
      </w:r>
      <w:r w:rsidRPr="00F1258A">
        <w:rPr>
          <w:rFonts w:ascii="Book Antiqua" w:hAnsi="Book Antiqua"/>
        </w:rPr>
        <w:t xml:space="preserve"> </w:t>
      </w:r>
      <w:r w:rsidR="00543894" w:rsidRPr="00F1258A">
        <w:rPr>
          <w:rFonts w:ascii="Book Antiqua" w:hAnsi="Book Antiqua"/>
          <w:lang w:eastAsia="zh-CN"/>
        </w:rPr>
        <w:t>B</w:t>
      </w:r>
      <w:r w:rsidRPr="00F1258A">
        <w:rPr>
          <w:rFonts w:ascii="Book Antiqua" w:hAnsi="Book Antiqua"/>
        </w:rPr>
        <w:t>ody mass index; CI</w:t>
      </w:r>
      <w:r w:rsidR="00543894" w:rsidRPr="00F1258A">
        <w:rPr>
          <w:rFonts w:ascii="Book Antiqua" w:hAnsi="Book Antiqua"/>
          <w:lang w:eastAsia="zh-CN"/>
        </w:rPr>
        <w:t>:</w:t>
      </w:r>
      <w:r w:rsidRPr="00F1258A">
        <w:rPr>
          <w:rFonts w:ascii="Book Antiqua" w:hAnsi="Book Antiqua"/>
        </w:rPr>
        <w:t xml:space="preserve"> </w:t>
      </w:r>
      <w:r w:rsidR="00543894" w:rsidRPr="00F1258A">
        <w:rPr>
          <w:rFonts w:ascii="Book Antiqua" w:hAnsi="Book Antiqua"/>
          <w:lang w:eastAsia="zh-CN"/>
        </w:rPr>
        <w:t>C</w:t>
      </w:r>
      <w:r w:rsidRPr="00F1258A">
        <w:rPr>
          <w:rFonts w:ascii="Book Antiqua" w:hAnsi="Book Antiqua"/>
        </w:rPr>
        <w:t>onfidence interval; NS</w:t>
      </w:r>
      <w:r w:rsidR="00543894" w:rsidRPr="00F1258A">
        <w:rPr>
          <w:rFonts w:ascii="Book Antiqua" w:hAnsi="Book Antiqua"/>
          <w:lang w:eastAsia="zh-CN"/>
        </w:rPr>
        <w:t>:</w:t>
      </w:r>
      <w:r w:rsidRPr="00F1258A">
        <w:rPr>
          <w:rFonts w:ascii="Book Antiqua" w:hAnsi="Book Antiqua"/>
        </w:rPr>
        <w:t xml:space="preserve"> </w:t>
      </w:r>
      <w:r w:rsidR="00543894" w:rsidRPr="00F1258A">
        <w:rPr>
          <w:rFonts w:ascii="Book Antiqua" w:hAnsi="Book Antiqua"/>
          <w:lang w:eastAsia="zh-CN"/>
        </w:rPr>
        <w:t>N</w:t>
      </w:r>
      <w:r w:rsidRPr="00F1258A">
        <w:rPr>
          <w:rFonts w:ascii="Book Antiqua" w:hAnsi="Book Antiqua"/>
        </w:rPr>
        <w:t>ot significant; OR</w:t>
      </w:r>
      <w:r w:rsidR="00543894" w:rsidRPr="00F1258A">
        <w:rPr>
          <w:rFonts w:ascii="Book Antiqua" w:hAnsi="Book Antiqua"/>
          <w:lang w:eastAsia="zh-CN"/>
        </w:rPr>
        <w:t>:</w:t>
      </w:r>
      <w:r w:rsidRPr="00F1258A">
        <w:rPr>
          <w:rFonts w:ascii="Book Antiqua" w:hAnsi="Book Antiqua"/>
        </w:rPr>
        <w:t xml:space="preserve"> </w:t>
      </w:r>
      <w:r w:rsidR="00543894" w:rsidRPr="00F1258A">
        <w:rPr>
          <w:rFonts w:ascii="Book Antiqua" w:hAnsi="Book Antiqua"/>
          <w:lang w:eastAsia="zh-CN"/>
        </w:rPr>
        <w:t>O</w:t>
      </w:r>
      <w:r w:rsidRPr="00F1258A">
        <w:rPr>
          <w:rFonts w:ascii="Book Antiqua" w:hAnsi="Book Antiqua"/>
        </w:rPr>
        <w:t xml:space="preserve">dds ratio; </w:t>
      </w:r>
      <w:r w:rsidRPr="00F1258A">
        <w:rPr>
          <w:rFonts w:ascii="Book Antiqua" w:hAnsi="Book Antiqua"/>
          <w:color w:val="000000" w:themeColor="text1"/>
        </w:rPr>
        <w:t>PLT</w:t>
      </w:r>
      <w:r w:rsidR="00543894" w:rsidRPr="00F1258A">
        <w:rPr>
          <w:rFonts w:ascii="Book Antiqua" w:hAnsi="Book Antiqua"/>
          <w:lang w:eastAsia="zh-CN"/>
        </w:rPr>
        <w:t>:</w:t>
      </w:r>
      <w:r w:rsidRPr="00F1258A">
        <w:rPr>
          <w:rFonts w:ascii="Book Antiqua" w:hAnsi="Book Antiqua"/>
        </w:rPr>
        <w:t xml:space="preserve"> </w:t>
      </w:r>
      <w:r w:rsidR="00543894" w:rsidRPr="00F1258A">
        <w:rPr>
          <w:rFonts w:ascii="Book Antiqua" w:hAnsi="Book Antiqua"/>
          <w:lang w:eastAsia="zh-CN"/>
        </w:rPr>
        <w:t>P</w:t>
      </w:r>
      <w:r w:rsidRPr="00F1258A">
        <w:rPr>
          <w:rFonts w:ascii="Book Antiqua" w:hAnsi="Book Antiqua"/>
        </w:rPr>
        <w:t>latelet count; PTA</w:t>
      </w:r>
      <w:r w:rsidR="00543894" w:rsidRPr="00F1258A">
        <w:rPr>
          <w:rFonts w:ascii="Book Antiqua" w:hAnsi="Book Antiqua"/>
          <w:lang w:eastAsia="zh-CN"/>
        </w:rPr>
        <w:t>:</w:t>
      </w:r>
      <w:r w:rsidRPr="00F1258A">
        <w:rPr>
          <w:rFonts w:ascii="Book Antiqua" w:hAnsi="Book Antiqua"/>
        </w:rPr>
        <w:t xml:space="preserve"> </w:t>
      </w:r>
      <w:r w:rsidR="00543894" w:rsidRPr="00F1258A">
        <w:rPr>
          <w:rFonts w:ascii="Book Antiqua" w:hAnsi="Book Antiqua"/>
          <w:lang w:eastAsia="zh-CN"/>
        </w:rPr>
        <w:t>P</w:t>
      </w:r>
      <w:r w:rsidRPr="00F1258A">
        <w:rPr>
          <w:rFonts w:ascii="Book Antiqua" w:hAnsi="Book Antiqua"/>
        </w:rPr>
        <w:t>rothrombin activity.</w:t>
      </w:r>
    </w:p>
    <w:p w14:paraId="4D02D34F" w14:textId="77777777" w:rsidR="00E440FC" w:rsidRPr="00F1258A" w:rsidRDefault="00E440FC" w:rsidP="00F1258A">
      <w:pPr>
        <w:spacing w:line="360" w:lineRule="auto"/>
        <w:jc w:val="both"/>
        <w:rPr>
          <w:rFonts w:ascii="Book Antiqua" w:hAnsi="Book Antiqua" w:cs="Book Antiqua"/>
          <w:lang w:eastAsia="zh-CN"/>
        </w:rPr>
      </w:pPr>
    </w:p>
    <w:sectPr w:rsidR="00E440FC" w:rsidRPr="00F1258A" w:rsidSect="009E5DD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3965" w14:textId="77777777" w:rsidR="00245121" w:rsidRDefault="00245121" w:rsidP="007F3B16">
      <w:r>
        <w:separator/>
      </w:r>
    </w:p>
  </w:endnote>
  <w:endnote w:type="continuationSeparator" w:id="0">
    <w:p w14:paraId="7F5121C1" w14:textId="77777777" w:rsidR="00245121" w:rsidRDefault="00245121" w:rsidP="007F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0789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052EA23" w14:textId="77777777" w:rsidR="007F3B16" w:rsidRPr="007F3B16" w:rsidRDefault="007F3B16">
            <w:pPr>
              <w:pStyle w:val="a5"/>
              <w:jc w:val="right"/>
              <w:rPr>
                <w:rFonts w:ascii="Book Antiqua" w:hAnsi="Book Antiqua"/>
                <w:sz w:val="24"/>
                <w:szCs w:val="24"/>
              </w:rPr>
            </w:pPr>
            <w:r w:rsidRPr="007F3B16">
              <w:rPr>
                <w:rFonts w:ascii="Book Antiqua" w:hAnsi="Book Antiqua"/>
                <w:sz w:val="24"/>
                <w:szCs w:val="24"/>
                <w:lang w:val="zh-CN" w:eastAsia="zh-CN"/>
              </w:rPr>
              <w:t xml:space="preserve"> </w:t>
            </w:r>
            <w:r w:rsidRPr="007F3B16">
              <w:rPr>
                <w:rFonts w:ascii="Book Antiqua" w:hAnsi="Book Antiqua"/>
                <w:b/>
                <w:bCs/>
                <w:sz w:val="24"/>
                <w:szCs w:val="24"/>
              </w:rPr>
              <w:fldChar w:fldCharType="begin"/>
            </w:r>
            <w:r w:rsidRPr="007F3B16">
              <w:rPr>
                <w:rFonts w:ascii="Book Antiqua" w:hAnsi="Book Antiqua"/>
                <w:b/>
                <w:bCs/>
                <w:sz w:val="24"/>
                <w:szCs w:val="24"/>
              </w:rPr>
              <w:instrText>PAGE</w:instrText>
            </w:r>
            <w:r w:rsidRPr="007F3B16">
              <w:rPr>
                <w:rFonts w:ascii="Book Antiqua" w:hAnsi="Book Antiqua"/>
                <w:b/>
                <w:bCs/>
                <w:sz w:val="24"/>
                <w:szCs w:val="24"/>
              </w:rPr>
              <w:fldChar w:fldCharType="separate"/>
            </w:r>
            <w:r w:rsidR="00D2095B">
              <w:rPr>
                <w:rFonts w:ascii="Book Antiqua" w:hAnsi="Book Antiqua"/>
                <w:b/>
                <w:bCs/>
                <w:noProof/>
                <w:sz w:val="24"/>
                <w:szCs w:val="24"/>
              </w:rPr>
              <w:t>11</w:t>
            </w:r>
            <w:r w:rsidRPr="007F3B16">
              <w:rPr>
                <w:rFonts w:ascii="Book Antiqua" w:hAnsi="Book Antiqua"/>
                <w:b/>
                <w:bCs/>
                <w:sz w:val="24"/>
                <w:szCs w:val="24"/>
              </w:rPr>
              <w:fldChar w:fldCharType="end"/>
            </w:r>
            <w:r w:rsidRPr="007F3B16">
              <w:rPr>
                <w:rFonts w:ascii="Book Antiqua" w:hAnsi="Book Antiqua"/>
                <w:sz w:val="24"/>
                <w:szCs w:val="24"/>
                <w:lang w:val="zh-CN" w:eastAsia="zh-CN"/>
              </w:rPr>
              <w:t xml:space="preserve"> / </w:t>
            </w:r>
            <w:r w:rsidRPr="007F3B16">
              <w:rPr>
                <w:rFonts w:ascii="Book Antiqua" w:hAnsi="Book Antiqua"/>
                <w:b/>
                <w:bCs/>
                <w:sz w:val="24"/>
                <w:szCs w:val="24"/>
              </w:rPr>
              <w:fldChar w:fldCharType="begin"/>
            </w:r>
            <w:r w:rsidRPr="007F3B16">
              <w:rPr>
                <w:rFonts w:ascii="Book Antiqua" w:hAnsi="Book Antiqua"/>
                <w:b/>
                <w:bCs/>
                <w:sz w:val="24"/>
                <w:szCs w:val="24"/>
              </w:rPr>
              <w:instrText>NUMPAGES</w:instrText>
            </w:r>
            <w:r w:rsidRPr="007F3B16">
              <w:rPr>
                <w:rFonts w:ascii="Book Antiqua" w:hAnsi="Book Antiqua"/>
                <w:b/>
                <w:bCs/>
                <w:sz w:val="24"/>
                <w:szCs w:val="24"/>
              </w:rPr>
              <w:fldChar w:fldCharType="separate"/>
            </w:r>
            <w:r w:rsidR="00D2095B">
              <w:rPr>
                <w:rFonts w:ascii="Book Antiqua" w:hAnsi="Book Antiqua"/>
                <w:b/>
                <w:bCs/>
                <w:noProof/>
                <w:sz w:val="24"/>
                <w:szCs w:val="24"/>
              </w:rPr>
              <w:t>35</w:t>
            </w:r>
            <w:r w:rsidRPr="007F3B16">
              <w:rPr>
                <w:rFonts w:ascii="Book Antiqua" w:hAnsi="Book Antiqua"/>
                <w:b/>
                <w:bCs/>
                <w:sz w:val="24"/>
                <w:szCs w:val="24"/>
              </w:rPr>
              <w:fldChar w:fldCharType="end"/>
            </w:r>
          </w:p>
        </w:sdtContent>
      </w:sdt>
    </w:sdtContent>
  </w:sdt>
  <w:p w14:paraId="07ED008F" w14:textId="77777777" w:rsidR="007F3B16" w:rsidRDefault="007F3B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5B59" w14:textId="77777777" w:rsidR="00245121" w:rsidRDefault="00245121" w:rsidP="007F3B16">
      <w:r>
        <w:separator/>
      </w:r>
    </w:p>
  </w:footnote>
  <w:footnote w:type="continuationSeparator" w:id="0">
    <w:p w14:paraId="1D1A9E73" w14:textId="77777777" w:rsidR="00245121" w:rsidRDefault="00245121" w:rsidP="007F3B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E0D"/>
    <w:rsid w:val="00041425"/>
    <w:rsid w:val="00063512"/>
    <w:rsid w:val="000C7BA2"/>
    <w:rsid w:val="000F08C0"/>
    <w:rsid w:val="001411FB"/>
    <w:rsid w:val="00150735"/>
    <w:rsid w:val="00187080"/>
    <w:rsid w:val="001A2F84"/>
    <w:rsid w:val="001A39DA"/>
    <w:rsid w:val="001B4793"/>
    <w:rsid w:val="001D6275"/>
    <w:rsid w:val="001F1178"/>
    <w:rsid w:val="002116BF"/>
    <w:rsid w:val="00243A62"/>
    <w:rsid w:val="00245121"/>
    <w:rsid w:val="00266C71"/>
    <w:rsid w:val="00273017"/>
    <w:rsid w:val="00275142"/>
    <w:rsid w:val="00293417"/>
    <w:rsid w:val="002936B0"/>
    <w:rsid w:val="002C2960"/>
    <w:rsid w:val="002D6583"/>
    <w:rsid w:val="002F244B"/>
    <w:rsid w:val="00307DAD"/>
    <w:rsid w:val="00321A80"/>
    <w:rsid w:val="00327F11"/>
    <w:rsid w:val="0036021E"/>
    <w:rsid w:val="00367D2D"/>
    <w:rsid w:val="003929B5"/>
    <w:rsid w:val="003D4088"/>
    <w:rsid w:val="00427F64"/>
    <w:rsid w:val="0044009F"/>
    <w:rsid w:val="00442175"/>
    <w:rsid w:val="00486096"/>
    <w:rsid w:val="004A0D58"/>
    <w:rsid w:val="004D4697"/>
    <w:rsid w:val="005010A0"/>
    <w:rsid w:val="005362E3"/>
    <w:rsid w:val="00543894"/>
    <w:rsid w:val="0055356F"/>
    <w:rsid w:val="0056533C"/>
    <w:rsid w:val="005B5615"/>
    <w:rsid w:val="005E3696"/>
    <w:rsid w:val="005E40D2"/>
    <w:rsid w:val="005F08F2"/>
    <w:rsid w:val="00614389"/>
    <w:rsid w:val="00663B28"/>
    <w:rsid w:val="006860B8"/>
    <w:rsid w:val="006C3456"/>
    <w:rsid w:val="006D1807"/>
    <w:rsid w:val="006F7935"/>
    <w:rsid w:val="00713CC1"/>
    <w:rsid w:val="00741646"/>
    <w:rsid w:val="007435BC"/>
    <w:rsid w:val="00796A01"/>
    <w:rsid w:val="007C7F1C"/>
    <w:rsid w:val="007F3B16"/>
    <w:rsid w:val="00880B26"/>
    <w:rsid w:val="008C3439"/>
    <w:rsid w:val="008C68B1"/>
    <w:rsid w:val="008D728A"/>
    <w:rsid w:val="008F0AAA"/>
    <w:rsid w:val="0091320E"/>
    <w:rsid w:val="00930CAB"/>
    <w:rsid w:val="009E5DD0"/>
    <w:rsid w:val="009F428C"/>
    <w:rsid w:val="00A3219C"/>
    <w:rsid w:val="00A77B3E"/>
    <w:rsid w:val="00AE39C0"/>
    <w:rsid w:val="00AE3EFB"/>
    <w:rsid w:val="00AE6B5F"/>
    <w:rsid w:val="00AE7585"/>
    <w:rsid w:val="00AF12B5"/>
    <w:rsid w:val="00B61F95"/>
    <w:rsid w:val="00B97CFE"/>
    <w:rsid w:val="00BC1689"/>
    <w:rsid w:val="00BC721B"/>
    <w:rsid w:val="00BD3E60"/>
    <w:rsid w:val="00C12EED"/>
    <w:rsid w:val="00C15F47"/>
    <w:rsid w:val="00C77291"/>
    <w:rsid w:val="00CA2A55"/>
    <w:rsid w:val="00CD316E"/>
    <w:rsid w:val="00D061E1"/>
    <w:rsid w:val="00D2095B"/>
    <w:rsid w:val="00D5253A"/>
    <w:rsid w:val="00D7103C"/>
    <w:rsid w:val="00D76170"/>
    <w:rsid w:val="00D820CE"/>
    <w:rsid w:val="00D9245E"/>
    <w:rsid w:val="00DA0A7E"/>
    <w:rsid w:val="00DA4E15"/>
    <w:rsid w:val="00DB089C"/>
    <w:rsid w:val="00DB0EEE"/>
    <w:rsid w:val="00DE684F"/>
    <w:rsid w:val="00DE7DD0"/>
    <w:rsid w:val="00E212D5"/>
    <w:rsid w:val="00E440FC"/>
    <w:rsid w:val="00E57298"/>
    <w:rsid w:val="00E911D8"/>
    <w:rsid w:val="00EA5B9A"/>
    <w:rsid w:val="00EC120E"/>
    <w:rsid w:val="00EC3CE1"/>
    <w:rsid w:val="00ED554D"/>
    <w:rsid w:val="00EF3AE0"/>
    <w:rsid w:val="00F1258A"/>
    <w:rsid w:val="00F1663F"/>
    <w:rsid w:val="00F938FD"/>
    <w:rsid w:val="00FC4B96"/>
    <w:rsid w:val="00FF0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92B4E"/>
  <w15:docId w15:val="{70FEE4D7-93BF-49B0-91D0-E3CDDFBD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3B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3B16"/>
    <w:rPr>
      <w:sz w:val="18"/>
      <w:szCs w:val="18"/>
    </w:rPr>
  </w:style>
  <w:style w:type="paragraph" w:styleId="a5">
    <w:name w:val="footer"/>
    <w:basedOn w:val="a"/>
    <w:link w:val="a6"/>
    <w:uiPriority w:val="99"/>
    <w:rsid w:val="007F3B16"/>
    <w:pPr>
      <w:tabs>
        <w:tab w:val="center" w:pos="4153"/>
        <w:tab w:val="right" w:pos="8306"/>
      </w:tabs>
      <w:snapToGrid w:val="0"/>
    </w:pPr>
    <w:rPr>
      <w:sz w:val="18"/>
      <w:szCs w:val="18"/>
    </w:rPr>
  </w:style>
  <w:style w:type="character" w:customStyle="1" w:styleId="a6">
    <w:name w:val="页脚 字符"/>
    <w:basedOn w:val="a0"/>
    <w:link w:val="a5"/>
    <w:uiPriority w:val="99"/>
    <w:rsid w:val="007F3B16"/>
    <w:rPr>
      <w:sz w:val="18"/>
      <w:szCs w:val="18"/>
    </w:rPr>
  </w:style>
  <w:style w:type="paragraph" w:styleId="a7">
    <w:name w:val="Balloon Text"/>
    <w:basedOn w:val="a"/>
    <w:link w:val="a8"/>
    <w:rsid w:val="00E212D5"/>
    <w:rPr>
      <w:sz w:val="18"/>
      <w:szCs w:val="18"/>
    </w:rPr>
  </w:style>
  <w:style w:type="character" w:customStyle="1" w:styleId="a8">
    <w:name w:val="批注框文本 字符"/>
    <w:basedOn w:val="a0"/>
    <w:link w:val="a7"/>
    <w:rsid w:val="00E212D5"/>
    <w:rPr>
      <w:sz w:val="18"/>
      <w:szCs w:val="18"/>
    </w:rPr>
  </w:style>
  <w:style w:type="table" w:styleId="a9">
    <w:name w:val="Table Grid"/>
    <w:basedOn w:val="a1"/>
    <w:uiPriority w:val="39"/>
    <w:rsid w:val="00E440F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96A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7207</Words>
  <Characters>41082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Wang,Jin-Lei BPG</cp:lastModifiedBy>
  <cp:revision>108</cp:revision>
  <dcterms:created xsi:type="dcterms:W3CDTF">2023-07-13T08:26:00Z</dcterms:created>
  <dcterms:modified xsi:type="dcterms:W3CDTF">2023-07-19T07:57:00Z</dcterms:modified>
</cp:coreProperties>
</file>