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D437"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03B16F2"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86191</w:t>
      </w:r>
    </w:p>
    <w:p w14:paraId="25EC415E" w14:textId="77777777" w:rsidR="0040345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GUIDELINES</w:t>
      </w:r>
    </w:p>
    <w:p w14:paraId="73948BF0" w14:textId="77777777" w:rsidR="0040345C" w:rsidRDefault="0040345C">
      <w:pPr>
        <w:spacing w:line="360" w:lineRule="auto"/>
        <w:jc w:val="both"/>
        <w:rPr>
          <w:rFonts w:ascii="Book Antiqua" w:hAnsi="Book Antiqua"/>
        </w:rPr>
      </w:pPr>
    </w:p>
    <w:p w14:paraId="24C9596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International </w:t>
      </w:r>
      <w:proofErr w:type="gramStart"/>
      <w:r>
        <w:rPr>
          <w:rFonts w:ascii="Book Antiqua" w:eastAsia="Book Antiqua" w:hAnsi="Book Antiqua" w:cs="Book Antiqua"/>
          <w:b/>
          <w:bCs/>
          <w:color w:val="000000"/>
        </w:rPr>
        <w:t>experts</w:t>
      </w:r>
      <w:proofErr w:type="gramEnd"/>
      <w:r>
        <w:rPr>
          <w:rFonts w:ascii="Book Antiqua" w:eastAsia="Book Antiqua" w:hAnsi="Book Antiqua" w:cs="Book Antiqua"/>
          <w:b/>
          <w:bCs/>
          <w:color w:val="000000"/>
        </w:rPr>
        <w:t xml:space="preserve"> consensus guidelines on robotic liver resection in 2023</w:t>
      </w:r>
    </w:p>
    <w:p w14:paraId="5B773E0C" w14:textId="77777777" w:rsidR="0040345C" w:rsidRDefault="0040345C">
      <w:pPr>
        <w:spacing w:line="360" w:lineRule="auto"/>
        <w:jc w:val="both"/>
        <w:rPr>
          <w:rFonts w:ascii="Book Antiqua" w:hAnsi="Book Antiqua"/>
        </w:rPr>
      </w:pPr>
    </w:p>
    <w:p w14:paraId="089441B5"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Liu R </w:t>
      </w:r>
      <w:r>
        <w:rPr>
          <w:rFonts w:ascii="Book Antiqua" w:eastAsia="宋体" w:hAnsi="Book Antiqua" w:cs="宋体"/>
          <w:i/>
          <w:iCs/>
          <w:color w:val="000000"/>
          <w:lang w:eastAsia="zh-CN"/>
        </w:rPr>
        <w:t>et al</w:t>
      </w:r>
      <w:r>
        <w:rPr>
          <w:rFonts w:ascii="Book Antiqua" w:eastAsia="宋体" w:hAnsi="Book Antiqua" w:cs="宋体"/>
          <w:color w:val="000000"/>
          <w:lang w:eastAsia="zh-CN"/>
        </w:rPr>
        <w:t xml:space="preserve">. </w:t>
      </w:r>
      <w:proofErr w:type="gramStart"/>
      <w:r>
        <w:rPr>
          <w:rFonts w:ascii="Book Antiqua" w:eastAsia="Book Antiqua" w:hAnsi="Book Antiqua" w:cs="Book Antiqua"/>
          <w:color w:val="000000"/>
        </w:rPr>
        <w:t>International</w:t>
      </w:r>
      <w:proofErr w:type="gramEnd"/>
      <w:r>
        <w:rPr>
          <w:rFonts w:ascii="Book Antiqua" w:eastAsia="Book Antiqua" w:hAnsi="Book Antiqua" w:cs="Book Antiqua"/>
          <w:color w:val="000000"/>
        </w:rPr>
        <w:t xml:space="preserve"> experts consensus guidelines</w:t>
      </w:r>
    </w:p>
    <w:p w14:paraId="3AA96D15" w14:textId="77777777" w:rsidR="0040345C" w:rsidRDefault="0040345C">
      <w:pPr>
        <w:spacing w:line="360" w:lineRule="auto"/>
        <w:jc w:val="both"/>
        <w:rPr>
          <w:rFonts w:ascii="Book Antiqua" w:hAnsi="Book Antiqua"/>
        </w:rPr>
      </w:pPr>
    </w:p>
    <w:p w14:paraId="10CA9E8A"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Rong Liu, Mohammed Abu Hilal, Go Wakabayashi, Ho-Seong Han, </w:t>
      </w:r>
      <w:proofErr w:type="spellStart"/>
      <w:r>
        <w:rPr>
          <w:rFonts w:ascii="Book Antiqua" w:eastAsia="Book Antiqua" w:hAnsi="Book Antiqua" w:cs="Book Antiqua"/>
          <w:color w:val="000000"/>
        </w:rPr>
        <w:t>Chinnusamy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Palanivelu</w:t>
      </w:r>
      <w:proofErr w:type="spellEnd"/>
      <w:r>
        <w:rPr>
          <w:rFonts w:ascii="Book Antiqua" w:eastAsia="Book Antiqua" w:hAnsi="Book Antiqua" w:cs="Book Antiqua"/>
          <w:color w:val="000000"/>
        </w:rPr>
        <w:t xml:space="preserve">, Ugo Boggi, Thilo Hackert, Hong-Jin Kim, Xiao-Ying Wang, Ming-Gen Hu, Gi Hong Choi, Fabrizio Panaro, Jin He, Mikhail </w:t>
      </w:r>
      <w:proofErr w:type="spellStart"/>
      <w:r>
        <w:rPr>
          <w:rFonts w:ascii="Book Antiqua" w:eastAsia="Book Antiqua" w:hAnsi="Book Antiqua" w:cs="Book Antiqua"/>
          <w:color w:val="000000"/>
        </w:rPr>
        <w:t>Efanov</w:t>
      </w:r>
      <w:proofErr w:type="spellEnd"/>
      <w:r>
        <w:rPr>
          <w:rFonts w:ascii="Book Antiqua" w:eastAsia="Book Antiqua" w:hAnsi="Book Antiqua" w:cs="Book Antiqua"/>
          <w:color w:val="000000"/>
        </w:rPr>
        <w:t xml:space="preserve">, Xiao-Yu Yin, Roland S Croner, </w:t>
      </w:r>
      <w:proofErr w:type="spellStart"/>
      <w:r>
        <w:rPr>
          <w:rFonts w:ascii="Book Antiqua" w:eastAsia="Book Antiqua" w:hAnsi="Book Antiqua" w:cs="Book Antiqua"/>
          <w:color w:val="000000"/>
        </w:rPr>
        <w:t>Yuman</w:t>
      </w:r>
      <w:proofErr w:type="spellEnd"/>
      <w:r>
        <w:rPr>
          <w:rFonts w:ascii="Book Antiqua" w:eastAsia="Book Antiqua" w:hAnsi="Book Antiqua" w:cs="Book Antiqua"/>
          <w:color w:val="000000"/>
        </w:rPr>
        <w:t xml:space="preserve"> Fong, Ji-Ye Zhu, Zheng Wu, Chuan-Dong Sun, Jae Hoon Lee, Marco V Marino, Iyer Shridhar Ganpati, Peng Zhu, Zi-Zheng Wang, Ke-Hu Yang, Jia Fan, Xiao-Ping Chen, Wan Yee Lau</w:t>
      </w:r>
    </w:p>
    <w:p w14:paraId="4830DACA" w14:textId="77777777" w:rsidR="0040345C" w:rsidRDefault="0040345C">
      <w:pPr>
        <w:spacing w:line="360" w:lineRule="auto"/>
        <w:jc w:val="both"/>
        <w:rPr>
          <w:rFonts w:ascii="Book Antiqua" w:hAnsi="Book Antiqua"/>
        </w:rPr>
      </w:pPr>
    </w:p>
    <w:p w14:paraId="15465C3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Rong Liu, Ming-Gen Hu, </w:t>
      </w:r>
      <w:r>
        <w:rPr>
          <w:rFonts w:ascii="Book Antiqua" w:eastAsia="Book Antiqua" w:hAnsi="Book Antiqua" w:cs="Book Antiqua"/>
          <w:color w:val="000000"/>
        </w:rPr>
        <w:t>Faculty of Hepato-P</w:t>
      </w:r>
      <w:r>
        <w:rPr>
          <w:rFonts w:ascii="Book Antiqua" w:eastAsia="Book Antiqua" w:hAnsi="Book Antiqua" w:cs="Book Antiqua" w:hint="eastAsia"/>
          <w:color w:val="000000"/>
        </w:rPr>
        <w:t>an</w:t>
      </w:r>
      <w:r>
        <w:rPr>
          <w:rFonts w:ascii="Book Antiqua" w:eastAsia="Book Antiqua" w:hAnsi="Book Antiqua" w:cs="Book Antiqua"/>
          <w:color w:val="000000"/>
        </w:rPr>
        <w:t>creato-Biliary Surgery, The First Medical Center of Chinese PLA General Hospital, Beijing 100000, China</w:t>
      </w:r>
    </w:p>
    <w:p w14:paraId="474D565E" w14:textId="77777777" w:rsidR="0040345C" w:rsidRDefault="0040345C">
      <w:pPr>
        <w:spacing w:line="360" w:lineRule="auto"/>
        <w:jc w:val="both"/>
        <w:rPr>
          <w:rFonts w:ascii="Book Antiqua" w:hAnsi="Book Antiqua"/>
        </w:rPr>
      </w:pPr>
    </w:p>
    <w:p w14:paraId="7CF7358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Abu Hilal, </w:t>
      </w:r>
      <w:r>
        <w:rPr>
          <w:rFonts w:ascii="Book Antiqua" w:eastAsia="Book Antiqua" w:hAnsi="Book Antiqua" w:cs="Book Antiqua"/>
          <w:color w:val="000000"/>
        </w:rPr>
        <w:t xml:space="preserve">Hepatobiliary Pancreatic, Robotic &amp; Laparoscopic Surgery,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Foundation Hospital, Brescia 25100, Italy</w:t>
      </w:r>
    </w:p>
    <w:p w14:paraId="32CE6785" w14:textId="77777777" w:rsidR="0040345C" w:rsidRDefault="0040345C">
      <w:pPr>
        <w:spacing w:line="360" w:lineRule="auto"/>
        <w:jc w:val="both"/>
        <w:rPr>
          <w:rFonts w:ascii="Book Antiqua" w:hAnsi="Book Antiqua"/>
        </w:rPr>
      </w:pPr>
    </w:p>
    <w:p w14:paraId="3366388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Go Wakabayashi, </w:t>
      </w:r>
      <w:r>
        <w:rPr>
          <w:rFonts w:ascii="Book Antiqua" w:eastAsia="Book Antiqua" w:hAnsi="Book Antiqua" w:cs="Book Antiqua"/>
          <w:color w:val="000000"/>
        </w:rPr>
        <w:t xml:space="preserve">Center for Advanced Treatment of HBP Diseases, </w:t>
      </w:r>
      <w:proofErr w:type="spellStart"/>
      <w:r>
        <w:rPr>
          <w:rFonts w:ascii="Book Antiqua" w:eastAsia="Book Antiqua" w:hAnsi="Book Antiqua" w:cs="Book Antiqua"/>
          <w:color w:val="000000"/>
        </w:rPr>
        <w:t>Ageo</w:t>
      </w:r>
      <w:proofErr w:type="spellEnd"/>
      <w:r>
        <w:rPr>
          <w:rFonts w:ascii="Book Antiqua" w:eastAsia="Book Antiqua" w:hAnsi="Book Antiqua" w:cs="Book Antiqua"/>
          <w:color w:val="000000"/>
        </w:rPr>
        <w:t xml:space="preserve"> Central General Hospital, Saitama 362-0075, Japan</w:t>
      </w:r>
    </w:p>
    <w:p w14:paraId="73944DE4" w14:textId="77777777" w:rsidR="0040345C" w:rsidRDefault="0040345C">
      <w:pPr>
        <w:spacing w:line="360" w:lineRule="auto"/>
        <w:jc w:val="both"/>
        <w:rPr>
          <w:rFonts w:ascii="Book Antiqua" w:hAnsi="Book Antiqua"/>
        </w:rPr>
      </w:pPr>
    </w:p>
    <w:p w14:paraId="1B7D07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Ho-Seong Han, </w:t>
      </w:r>
      <w:r>
        <w:rPr>
          <w:rFonts w:ascii="Book Antiqua" w:eastAsia="Book Antiqua" w:hAnsi="Book Antiqua" w:cs="Book Antiqua"/>
          <w:color w:val="000000"/>
        </w:rPr>
        <w:t>Department of Surgery, Seoul National University Bundang Hospital, Seoul National University College of Medicine, Seoul 03080, South Korea</w:t>
      </w:r>
    </w:p>
    <w:p w14:paraId="26920A0F" w14:textId="77777777" w:rsidR="0040345C" w:rsidRDefault="0040345C">
      <w:pPr>
        <w:spacing w:line="360" w:lineRule="auto"/>
        <w:jc w:val="both"/>
        <w:rPr>
          <w:rFonts w:ascii="Book Antiqua" w:hAnsi="Book Antiqua"/>
        </w:rPr>
      </w:pPr>
    </w:p>
    <w:p w14:paraId="4B989CCB" w14:textId="77777777" w:rsidR="0040345C" w:rsidRDefault="00000000">
      <w:pPr>
        <w:spacing w:line="360" w:lineRule="auto"/>
        <w:jc w:val="both"/>
        <w:rPr>
          <w:rFonts w:ascii="Book Antiqua" w:hAnsi="Book Antiqua"/>
        </w:rPr>
      </w:pPr>
      <w:proofErr w:type="spellStart"/>
      <w:r>
        <w:rPr>
          <w:rFonts w:ascii="Book Antiqua" w:eastAsia="Book Antiqua" w:hAnsi="Book Antiqua" w:cs="Book Antiqua"/>
          <w:b/>
          <w:bCs/>
          <w:color w:val="000000"/>
        </w:rPr>
        <w:t>Chinnusamy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Palanivelu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GEM Hospital &amp; Research Centre, GEM Hospital &amp; Research Centre, Coimbatore 641045, India</w:t>
      </w:r>
    </w:p>
    <w:p w14:paraId="38C3EC31" w14:textId="77777777" w:rsidR="0040345C" w:rsidRDefault="0040345C">
      <w:pPr>
        <w:spacing w:line="360" w:lineRule="auto"/>
        <w:jc w:val="both"/>
        <w:rPr>
          <w:rFonts w:ascii="Book Antiqua" w:hAnsi="Book Antiqua"/>
        </w:rPr>
      </w:pPr>
    </w:p>
    <w:p w14:paraId="4F48E27A" w14:textId="06CCC98F"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Ugo Boggi, </w:t>
      </w:r>
      <w:r>
        <w:rPr>
          <w:rFonts w:ascii="Book Antiqua" w:eastAsia="Book Antiqua" w:hAnsi="Book Antiqua" w:cs="Book Antiqua"/>
          <w:color w:val="000000"/>
        </w:rPr>
        <w:t xml:space="preserve">Division of General and Transplant Surgery, </w:t>
      </w:r>
      <w:r w:rsidR="00861AFE">
        <w:rPr>
          <w:rFonts w:ascii="Book Antiqua" w:eastAsia="Book Antiqua" w:hAnsi="Book Antiqua" w:cs="Book Antiqua"/>
          <w:color w:val="000000"/>
        </w:rPr>
        <w:t>University</w:t>
      </w:r>
      <w:r>
        <w:rPr>
          <w:rFonts w:ascii="Book Antiqua" w:eastAsia="Book Antiqua" w:hAnsi="Book Antiqua" w:cs="Book Antiqua"/>
          <w:color w:val="000000"/>
        </w:rPr>
        <w:t xml:space="preserve"> of Pisa, Pisa 56126, Italy</w:t>
      </w:r>
    </w:p>
    <w:p w14:paraId="3A253185" w14:textId="77777777" w:rsidR="0040345C" w:rsidRDefault="0040345C">
      <w:pPr>
        <w:spacing w:line="360" w:lineRule="auto"/>
        <w:jc w:val="both"/>
        <w:rPr>
          <w:rFonts w:ascii="Book Antiqua" w:hAnsi="Book Antiqua"/>
        </w:rPr>
      </w:pPr>
    </w:p>
    <w:p w14:paraId="3FE994E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Thilo Hackert, </w:t>
      </w:r>
      <w:r>
        <w:rPr>
          <w:rFonts w:ascii="Book Antiqua" w:eastAsia="Book Antiqua" w:hAnsi="Book Antiqua" w:cs="Book Antiqua"/>
          <w:color w:val="000000"/>
        </w:rPr>
        <w:t>Department of General, Visceral and Thoracic Surgery, University Hospital Hamburg-Eppendorf, Hamburg 20251, Germany</w:t>
      </w:r>
    </w:p>
    <w:p w14:paraId="7F035196" w14:textId="77777777" w:rsidR="0040345C" w:rsidRDefault="0040345C">
      <w:pPr>
        <w:spacing w:line="360" w:lineRule="auto"/>
        <w:jc w:val="both"/>
        <w:rPr>
          <w:rFonts w:ascii="Book Antiqua" w:hAnsi="Book Antiqua"/>
        </w:rPr>
      </w:pPr>
    </w:p>
    <w:p w14:paraId="3D5DF39C"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Hong-Jin Kim,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Yeungnam</w:t>
      </w:r>
      <w:proofErr w:type="spellEnd"/>
      <w:r>
        <w:rPr>
          <w:rFonts w:ascii="Book Antiqua" w:eastAsia="Book Antiqua" w:hAnsi="Book Antiqua" w:cs="Book Antiqua"/>
          <w:color w:val="000000"/>
        </w:rPr>
        <w:t xml:space="preserve"> University Hospital, Daegu 42415, </w:t>
      </w:r>
      <w:r>
        <w:rPr>
          <w:rFonts w:ascii="Book Antiqua" w:eastAsia="宋体" w:hAnsi="Book Antiqua" w:cs="Book Antiqua" w:hint="eastAsia"/>
          <w:color w:val="000000"/>
          <w:lang w:eastAsia="zh-CN"/>
        </w:rPr>
        <w:t xml:space="preserve">South </w:t>
      </w:r>
      <w:r>
        <w:rPr>
          <w:rFonts w:ascii="Book Antiqua" w:eastAsia="Book Antiqua" w:hAnsi="Book Antiqua" w:cs="Book Antiqua"/>
          <w:color w:val="000000"/>
        </w:rPr>
        <w:t>Korea</w:t>
      </w:r>
    </w:p>
    <w:p w14:paraId="585774EC" w14:textId="77777777" w:rsidR="0040345C" w:rsidRDefault="0040345C">
      <w:pPr>
        <w:spacing w:line="360" w:lineRule="auto"/>
        <w:jc w:val="both"/>
        <w:rPr>
          <w:rFonts w:ascii="Book Antiqua" w:hAnsi="Book Antiqua"/>
        </w:rPr>
      </w:pPr>
    </w:p>
    <w:p w14:paraId="2E2D65F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Xiao-Ying Wang, </w:t>
      </w:r>
      <w:r>
        <w:rPr>
          <w:rFonts w:ascii="Book Antiqua" w:eastAsia="Book Antiqua" w:hAnsi="Book Antiqua" w:cs="Book Antiqua"/>
          <w:color w:val="000000"/>
        </w:rPr>
        <w:t>Department of Liver Surgery and Transplantation, Liver Cancer Institute, Zhongshan Hospital, Fudan University, Shanghai 200032, China</w:t>
      </w:r>
    </w:p>
    <w:p w14:paraId="1EAE761A" w14:textId="77777777" w:rsidR="0040345C" w:rsidRDefault="0040345C">
      <w:pPr>
        <w:spacing w:line="360" w:lineRule="auto"/>
        <w:jc w:val="both"/>
        <w:rPr>
          <w:rFonts w:ascii="Book Antiqua" w:hAnsi="Book Antiqua"/>
        </w:rPr>
      </w:pPr>
    </w:p>
    <w:p w14:paraId="25F5791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Gi Hong Choi, </w:t>
      </w:r>
      <w:r>
        <w:rPr>
          <w:rFonts w:ascii="Book Antiqua" w:eastAsia="Book Antiqua" w:hAnsi="Book Antiqua" w:cs="Book Antiqua"/>
          <w:color w:val="000000"/>
        </w:rPr>
        <w:t>Division of Hepato-Biliary-Pancreatic Surgery, Department of Surgery, Severance Hospital, Yonsei University, College of Medicine, Seoul 03722, South Korea</w:t>
      </w:r>
    </w:p>
    <w:p w14:paraId="553369A8" w14:textId="77777777" w:rsidR="0040345C" w:rsidRDefault="0040345C">
      <w:pPr>
        <w:spacing w:line="360" w:lineRule="auto"/>
        <w:jc w:val="both"/>
        <w:rPr>
          <w:rFonts w:ascii="Book Antiqua" w:hAnsi="Book Antiqua"/>
        </w:rPr>
      </w:pPr>
    </w:p>
    <w:p w14:paraId="30692700"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Fabrizio Panaro, </w:t>
      </w:r>
      <w:r>
        <w:rPr>
          <w:rFonts w:ascii="Book Antiqua" w:eastAsia="Book Antiqua" w:hAnsi="Book Antiqua" w:cs="Book Antiqua"/>
          <w:color w:val="000000"/>
        </w:rPr>
        <w:t>Department of Surgery/Division of Robotic and HBP Surgery, Montpellier University Hospital-School of Medicine, Montpellier 34090, France</w:t>
      </w:r>
    </w:p>
    <w:p w14:paraId="4D0A0417" w14:textId="77777777" w:rsidR="0040345C" w:rsidRDefault="0040345C">
      <w:pPr>
        <w:spacing w:line="360" w:lineRule="auto"/>
        <w:jc w:val="both"/>
        <w:rPr>
          <w:rFonts w:ascii="Book Antiqua" w:hAnsi="Book Antiqua"/>
        </w:rPr>
      </w:pPr>
    </w:p>
    <w:p w14:paraId="144BBF13"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Jin He, </w:t>
      </w:r>
      <w:r>
        <w:rPr>
          <w:rFonts w:ascii="Book Antiqua" w:eastAsia="Book Antiqua" w:hAnsi="Book Antiqua" w:cs="Book Antiqua"/>
          <w:color w:val="000000"/>
        </w:rPr>
        <w:t>Department of Surgery, Johns Hopkins University School of Medicine, Baltimore</w:t>
      </w:r>
      <w:r>
        <w:rPr>
          <w:rFonts w:ascii="Book Antiqua" w:eastAsia="宋体" w:hAnsi="Book Antiqua" w:cs="宋体"/>
          <w:color w:val="000000"/>
          <w:lang w:eastAsia="zh-CN"/>
        </w:rPr>
        <w:t>,</w:t>
      </w:r>
      <w:r>
        <w:rPr>
          <w:rFonts w:ascii="Book Antiqua" w:eastAsia="Book Antiqua" w:hAnsi="Book Antiqua" w:cs="Book Antiqua"/>
          <w:color w:val="000000"/>
        </w:rPr>
        <w:t xml:space="preserve"> MD 21218, United States</w:t>
      </w:r>
    </w:p>
    <w:p w14:paraId="38EDF1C7" w14:textId="77777777" w:rsidR="0040345C" w:rsidRDefault="0040345C">
      <w:pPr>
        <w:spacing w:line="360" w:lineRule="auto"/>
        <w:jc w:val="both"/>
        <w:rPr>
          <w:rFonts w:ascii="Book Antiqua" w:hAnsi="Book Antiqua"/>
        </w:rPr>
      </w:pPr>
    </w:p>
    <w:p w14:paraId="1B6129C6"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Mikhail </w:t>
      </w:r>
      <w:proofErr w:type="spellStart"/>
      <w:r>
        <w:rPr>
          <w:rFonts w:ascii="Book Antiqua" w:eastAsia="Book Antiqua" w:hAnsi="Book Antiqua" w:cs="Book Antiqua"/>
          <w:b/>
          <w:bCs/>
          <w:color w:val="000000"/>
        </w:rPr>
        <w:t>Efanov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Hepato-Pancreato-Biliary Surgery, Moscow Clinical Scientific Center, Moscow 111123, Russia</w:t>
      </w:r>
    </w:p>
    <w:p w14:paraId="798C5988" w14:textId="77777777" w:rsidR="0040345C" w:rsidRDefault="0040345C">
      <w:pPr>
        <w:spacing w:line="360" w:lineRule="auto"/>
        <w:jc w:val="both"/>
        <w:rPr>
          <w:rFonts w:ascii="Book Antiqua" w:hAnsi="Book Antiqua"/>
        </w:rPr>
      </w:pPr>
    </w:p>
    <w:p w14:paraId="1853B6FC"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Xiao-Yu Yin,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Surgery, The First Affiliated Hospital, Sun Yat-Sen University, Guangzhou 510080, Guangdong Province, China</w:t>
      </w:r>
    </w:p>
    <w:p w14:paraId="5E9FAFB2" w14:textId="77777777" w:rsidR="0040345C" w:rsidRDefault="0040345C">
      <w:pPr>
        <w:spacing w:line="360" w:lineRule="auto"/>
        <w:jc w:val="both"/>
        <w:rPr>
          <w:rFonts w:ascii="Book Antiqua" w:hAnsi="Book Antiqua"/>
        </w:rPr>
      </w:pPr>
    </w:p>
    <w:p w14:paraId="2F242AD0" w14:textId="795D36FB"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Roland S Croner, </w:t>
      </w:r>
      <w:r>
        <w:rPr>
          <w:rFonts w:ascii="Book Antiqua" w:eastAsia="Book Antiqua" w:hAnsi="Book Antiqua" w:cs="Book Antiqua"/>
          <w:color w:val="000000"/>
        </w:rPr>
        <w:t>Department of General, Visceral, Vascular and Transplant Surgery, University Hospital Magdeburg, Magdeburg 39120, Germany</w:t>
      </w:r>
    </w:p>
    <w:p w14:paraId="198B3DAA" w14:textId="77777777" w:rsidR="0040345C" w:rsidRDefault="0040345C">
      <w:pPr>
        <w:spacing w:line="360" w:lineRule="auto"/>
        <w:jc w:val="both"/>
        <w:rPr>
          <w:rFonts w:ascii="Book Antiqua" w:hAnsi="Book Antiqua"/>
        </w:rPr>
      </w:pPr>
    </w:p>
    <w:p w14:paraId="0DC95CE8"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Yu-Man Fong, </w:t>
      </w:r>
      <w:r>
        <w:rPr>
          <w:rFonts w:ascii="Book Antiqua" w:eastAsia="Book Antiqua" w:hAnsi="Book Antiqua" w:cs="Book Antiqua"/>
          <w:color w:val="000000"/>
        </w:rPr>
        <w:t>Department of Surgery, City of Hope Medical Center, Duarte, CA 91010, United States</w:t>
      </w:r>
    </w:p>
    <w:p w14:paraId="00FDE1F6" w14:textId="77777777" w:rsidR="0040345C" w:rsidRDefault="0040345C">
      <w:pPr>
        <w:spacing w:line="360" w:lineRule="auto"/>
        <w:jc w:val="both"/>
        <w:rPr>
          <w:rFonts w:ascii="Book Antiqua" w:hAnsi="Book Antiqua"/>
        </w:rPr>
      </w:pPr>
    </w:p>
    <w:p w14:paraId="26D25E4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Ji-Ye Zhu, </w:t>
      </w:r>
      <w:r>
        <w:rPr>
          <w:rFonts w:ascii="Book Antiqua" w:eastAsia="Book Antiqua" w:hAnsi="Book Antiqua" w:cs="Book Antiqua"/>
          <w:color w:val="000000"/>
        </w:rPr>
        <w:t>Department of Hepatobiliary Surgery, Peking University People’s Hospital, Beijing 100000, China</w:t>
      </w:r>
    </w:p>
    <w:p w14:paraId="6F76ACD1" w14:textId="77777777" w:rsidR="0040345C" w:rsidRDefault="0040345C">
      <w:pPr>
        <w:spacing w:line="360" w:lineRule="auto"/>
        <w:jc w:val="both"/>
        <w:rPr>
          <w:rFonts w:ascii="Book Antiqua" w:hAnsi="Book Antiqua"/>
        </w:rPr>
      </w:pPr>
    </w:p>
    <w:p w14:paraId="36D0C506"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Zheng Wu, </w:t>
      </w:r>
      <w:r>
        <w:rPr>
          <w:rFonts w:ascii="Book Antiqua" w:eastAsia="Book Antiqua" w:hAnsi="Book Antiqua" w:cs="Book Antiqua"/>
          <w:color w:val="000000"/>
        </w:rPr>
        <w:t xml:space="preserve">Department of Hepatobiliary Surgery,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710061, Shaanxi Province, China</w:t>
      </w:r>
    </w:p>
    <w:p w14:paraId="0223596A" w14:textId="77777777" w:rsidR="0040345C" w:rsidRDefault="0040345C">
      <w:pPr>
        <w:spacing w:line="360" w:lineRule="auto"/>
        <w:jc w:val="both"/>
        <w:rPr>
          <w:rFonts w:ascii="Book Antiqua" w:hAnsi="Book Antiqua"/>
        </w:rPr>
      </w:pPr>
    </w:p>
    <w:p w14:paraId="2129F002"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Chuan-Dong Sun, </w:t>
      </w:r>
      <w:r>
        <w:rPr>
          <w:rFonts w:ascii="Book Antiqua" w:eastAsia="Book Antiqua" w:hAnsi="Book Antiqua" w:cs="Book Antiqua"/>
          <w:color w:val="000000"/>
        </w:rPr>
        <w:t>Department of Hepatobiliary and Pancreatic Surgery, The Affiliated Hospital of Qingdao University, Qingdao 266000, Shandong Province, China</w:t>
      </w:r>
    </w:p>
    <w:p w14:paraId="60E92E8E" w14:textId="77777777" w:rsidR="0040345C" w:rsidRDefault="0040345C">
      <w:pPr>
        <w:spacing w:line="360" w:lineRule="auto"/>
        <w:jc w:val="both"/>
        <w:rPr>
          <w:rFonts w:ascii="Book Antiqua" w:hAnsi="Book Antiqua"/>
        </w:rPr>
      </w:pPr>
    </w:p>
    <w:p w14:paraId="6CABE6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Jae Hoon Lee, </w:t>
      </w:r>
      <w:r>
        <w:rPr>
          <w:rFonts w:ascii="Book Antiqua" w:eastAsia="Book Antiqua" w:hAnsi="Book Antiqua" w:cs="Book Antiqua"/>
          <w:color w:val="000000"/>
        </w:rPr>
        <w:t>Division of Hepatobiliary &amp; Pancreatic surgery, Asan Medical Center, University of Ulsan College of Medicine, Ulsan 682, South Korea</w:t>
      </w:r>
    </w:p>
    <w:p w14:paraId="19B32868" w14:textId="77777777" w:rsidR="0040345C" w:rsidRDefault="0040345C">
      <w:pPr>
        <w:spacing w:line="360" w:lineRule="auto"/>
        <w:jc w:val="both"/>
        <w:rPr>
          <w:rFonts w:ascii="Book Antiqua" w:hAnsi="Book Antiqua"/>
        </w:rPr>
      </w:pPr>
    </w:p>
    <w:p w14:paraId="0921E4B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Marco V Marino, </w:t>
      </w:r>
      <w:r>
        <w:rPr>
          <w:rFonts w:ascii="Book Antiqua" w:eastAsia="Book Antiqua" w:hAnsi="Book Antiqua" w:cs="Book Antiqua"/>
          <w:color w:val="000000"/>
        </w:rPr>
        <w:t>General Surgery Department, F. Tappeiner Hospital, Merano 39012, Italy</w:t>
      </w:r>
    </w:p>
    <w:p w14:paraId="74510105" w14:textId="77777777" w:rsidR="0040345C" w:rsidRDefault="0040345C">
      <w:pPr>
        <w:spacing w:line="360" w:lineRule="auto"/>
        <w:jc w:val="both"/>
        <w:rPr>
          <w:rFonts w:ascii="Book Antiqua" w:hAnsi="Book Antiqua"/>
        </w:rPr>
      </w:pPr>
    </w:p>
    <w:p w14:paraId="62A11F44"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Iyer Shridhar Ganpati, </w:t>
      </w:r>
      <w:r>
        <w:rPr>
          <w:rFonts w:ascii="Book Antiqua" w:eastAsia="Book Antiqua" w:hAnsi="Book Antiqua" w:cs="Book Antiqua"/>
          <w:color w:val="000000"/>
        </w:rPr>
        <w:t>Hepatobiliary and Pancreatic Surgery, National University Hospital, Singapore 189969, Singapore</w:t>
      </w:r>
    </w:p>
    <w:p w14:paraId="5A3956AF" w14:textId="77777777" w:rsidR="0040345C" w:rsidRDefault="0040345C">
      <w:pPr>
        <w:spacing w:line="360" w:lineRule="auto"/>
        <w:jc w:val="both"/>
        <w:rPr>
          <w:rFonts w:ascii="Book Antiqua" w:hAnsi="Book Antiqua"/>
        </w:rPr>
      </w:pPr>
    </w:p>
    <w:p w14:paraId="64BF4F63"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Peng Zhu, Xiao-Ping Chen, </w:t>
      </w:r>
      <w:r>
        <w:rPr>
          <w:rFonts w:ascii="Book Antiqua" w:eastAsia="Book Antiqua" w:hAnsi="Book Antiqua" w:cs="Book Antiqua"/>
          <w:color w:val="000000"/>
        </w:rPr>
        <w:t>Hepatic Surgery Center, Tongji Hospital, Tongji Medical College, Huazhong University of Science and Technology, Wuhan 430000, Hubei Province, China</w:t>
      </w:r>
    </w:p>
    <w:p w14:paraId="1A5584AD" w14:textId="77777777" w:rsidR="0040345C" w:rsidRDefault="0040345C">
      <w:pPr>
        <w:spacing w:line="360" w:lineRule="auto"/>
        <w:jc w:val="both"/>
        <w:rPr>
          <w:rFonts w:ascii="Book Antiqua" w:hAnsi="Book Antiqua"/>
        </w:rPr>
      </w:pPr>
    </w:p>
    <w:p w14:paraId="5DCF900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Zi-Zheng Wang, </w:t>
      </w:r>
      <w:r>
        <w:rPr>
          <w:rFonts w:ascii="Book Antiqua" w:eastAsia="Book Antiqua" w:hAnsi="Book Antiqua" w:cs="Book Antiqua"/>
          <w:color w:val="000000"/>
        </w:rPr>
        <w:t>Department of Hepatobiliary Surgery, Senior Department of Hepatology, The Fifth Medical Center of Chinese PLA General Hospital, Beijing 100000, China</w:t>
      </w:r>
    </w:p>
    <w:p w14:paraId="7ED62D31" w14:textId="77777777" w:rsidR="0040345C" w:rsidRDefault="0040345C">
      <w:pPr>
        <w:spacing w:line="360" w:lineRule="auto"/>
        <w:jc w:val="both"/>
        <w:rPr>
          <w:rFonts w:ascii="Book Antiqua" w:hAnsi="Book Antiqua"/>
        </w:rPr>
      </w:pPr>
    </w:p>
    <w:p w14:paraId="7990B54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Ke-Hu Yang, </w:t>
      </w:r>
      <w:r>
        <w:rPr>
          <w:rFonts w:ascii="Book Antiqua" w:eastAsia="Book Antiqua" w:hAnsi="Book Antiqua" w:cs="Book Antiqua"/>
          <w:color w:val="000000"/>
        </w:rPr>
        <w:t>Evidence-Based Medicine Center, Lanzhou University, Lanzhou 730000, Gansu Province, China</w:t>
      </w:r>
    </w:p>
    <w:p w14:paraId="3F871DAA" w14:textId="77777777" w:rsidR="0040345C" w:rsidRDefault="0040345C">
      <w:pPr>
        <w:spacing w:line="360" w:lineRule="auto"/>
        <w:jc w:val="both"/>
        <w:rPr>
          <w:rFonts w:ascii="Book Antiqua" w:hAnsi="Book Antiqua"/>
        </w:rPr>
      </w:pPr>
    </w:p>
    <w:p w14:paraId="3D89D78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Jia Fan, </w:t>
      </w:r>
      <w:r>
        <w:rPr>
          <w:rFonts w:ascii="Book Antiqua" w:eastAsia="Book Antiqua" w:hAnsi="Book Antiqua" w:cs="Book Antiqua"/>
          <w:color w:val="000000"/>
        </w:rPr>
        <w:t>Zhongshan Hospital, Fudan University, Shanghai 200000, China</w:t>
      </w:r>
    </w:p>
    <w:p w14:paraId="6C1D340C" w14:textId="77777777" w:rsidR="0040345C" w:rsidRDefault="0040345C">
      <w:pPr>
        <w:spacing w:line="360" w:lineRule="auto"/>
        <w:jc w:val="both"/>
        <w:rPr>
          <w:rFonts w:ascii="Book Antiqua" w:hAnsi="Book Antiqua"/>
        </w:rPr>
      </w:pPr>
    </w:p>
    <w:p w14:paraId="37629570"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Wan Yee Lau, </w:t>
      </w:r>
      <w:r>
        <w:rPr>
          <w:rFonts w:ascii="Book Antiqua" w:eastAsia="Book Antiqua" w:hAnsi="Book Antiqua" w:cs="Book Antiqua"/>
          <w:color w:val="000000"/>
        </w:rPr>
        <w:t>Faculty of Medicine, The Chinese University of Hong Kong, Hong Kong 999077, China</w:t>
      </w:r>
    </w:p>
    <w:p w14:paraId="5C0BC4E0" w14:textId="77777777" w:rsidR="0040345C" w:rsidRDefault="0040345C">
      <w:pPr>
        <w:spacing w:line="360" w:lineRule="auto"/>
        <w:jc w:val="both"/>
        <w:rPr>
          <w:rFonts w:ascii="Book Antiqua" w:hAnsi="Book Antiqua"/>
        </w:rPr>
      </w:pPr>
    </w:p>
    <w:p w14:paraId="4A8CA163" w14:textId="77777777" w:rsidR="0040345C"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hAnsi="Book Antiqua"/>
        </w:rPr>
        <w:t xml:space="preserve">Members of the guideline steering group: </w:t>
      </w:r>
      <w:r>
        <w:rPr>
          <w:rFonts w:ascii="Book Antiqua" w:eastAsia="Book Antiqua" w:hAnsi="Book Antiqua" w:cs="Book Antiqua"/>
        </w:rPr>
        <w:t>Liu R, Abu Hilal M,</w:t>
      </w:r>
      <w:r>
        <w:rPr>
          <w:rFonts w:ascii="Book Antiqua" w:hAnsi="Book Antiqua"/>
        </w:rPr>
        <w:t xml:space="preserve"> </w:t>
      </w:r>
      <w:r>
        <w:rPr>
          <w:rFonts w:ascii="Book Antiqua" w:eastAsia="Book Antiqua" w:hAnsi="Book Antiqua" w:cs="Book Antiqua"/>
        </w:rPr>
        <w:t>Wakabayashi G,</w:t>
      </w:r>
      <w:r>
        <w:rPr>
          <w:rFonts w:ascii="Book Antiqua" w:hAnsi="Book Antiqua"/>
        </w:rPr>
        <w:t xml:space="preserve"> </w:t>
      </w:r>
      <w:r>
        <w:rPr>
          <w:rFonts w:ascii="Book Antiqua" w:eastAsia="Book Antiqua" w:hAnsi="Book Antiqua" w:cs="Book Antiqua"/>
        </w:rPr>
        <w:t>Fan J, Chen XP, and Lau WY</w:t>
      </w:r>
      <w:r>
        <w:rPr>
          <w:rFonts w:ascii="Book Antiqua" w:hAnsi="Book Antiqua"/>
        </w:rPr>
        <w:t xml:space="preserve"> contributed to designing guidelines, identifying problems, and providing comments; Members of the guideline expert group: </w:t>
      </w:r>
      <w:r>
        <w:rPr>
          <w:rFonts w:ascii="Book Antiqua" w:eastAsia="Book Antiqua" w:hAnsi="Book Antiqua" w:cs="Book Antiqua"/>
        </w:rPr>
        <w:t xml:space="preserve">Han HS, </w:t>
      </w:r>
      <w:proofErr w:type="spellStart"/>
      <w:r>
        <w:rPr>
          <w:rFonts w:ascii="Book Antiqua" w:eastAsia="Book Antiqua" w:hAnsi="Book Antiqua" w:cs="Book Antiqua"/>
        </w:rPr>
        <w:t>Palanivelu</w:t>
      </w:r>
      <w:proofErr w:type="spellEnd"/>
      <w:r>
        <w:rPr>
          <w:rFonts w:ascii="Book Antiqua" w:eastAsia="Book Antiqua" w:hAnsi="Book Antiqua" w:cs="Book Antiqua"/>
        </w:rPr>
        <w:t xml:space="preserve"> C, Boggi U, Hackert T, Kim HJ, Wang XY, Hu MG, Choi GH, Panaro F, He J,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Yin XY, Croner RS, Fong YM, Zhu JY, Wu Z, Sun CD, Lee JH, Marino MV, Ganpati IS, Zhu P, Wang ZZ, and Yang KH</w:t>
      </w:r>
      <w:r>
        <w:rPr>
          <w:rFonts w:ascii="Book Antiqua" w:hAnsi="Book Antiqua"/>
        </w:rPr>
        <w:t xml:space="preserve"> provided expert’s opinion; </w:t>
      </w:r>
      <w:r>
        <w:rPr>
          <w:rFonts w:ascii="Book Antiqua" w:hAnsi="Book Antiqua" w:hint="eastAsia"/>
          <w:lang w:eastAsia="zh-CN"/>
        </w:rPr>
        <w:t>and</w:t>
      </w:r>
      <w:r>
        <w:rPr>
          <w:rFonts w:ascii="Book Antiqua" w:hAnsi="Book Antiqua"/>
        </w:rPr>
        <w:t xml:space="preserve"> all authors approved the final version of the manuscript.</w:t>
      </w:r>
    </w:p>
    <w:p w14:paraId="10182EE8" w14:textId="77777777" w:rsidR="0040345C" w:rsidRDefault="0040345C">
      <w:pPr>
        <w:spacing w:line="360" w:lineRule="auto"/>
        <w:jc w:val="both"/>
        <w:rPr>
          <w:rFonts w:ascii="Book Antiqua" w:hAnsi="Book Antiqua"/>
        </w:rPr>
      </w:pPr>
    </w:p>
    <w:p w14:paraId="0ACC28E4"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Rong Liu, MD, PhD, Chief Doctor, Professor, </w:t>
      </w:r>
      <w:r>
        <w:rPr>
          <w:rFonts w:ascii="Book Antiqua" w:eastAsia="Book Antiqua" w:hAnsi="Book Antiqua" w:cs="Book Antiqua"/>
          <w:color w:val="000000"/>
        </w:rPr>
        <w:t xml:space="preserve">Faculty of Hepato-Pancreato-Biliary Surgery, The First Medical Center of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Beijing 100000, China. liurong301@126.com</w:t>
      </w:r>
    </w:p>
    <w:p w14:paraId="5549658E" w14:textId="77777777" w:rsidR="0040345C" w:rsidRDefault="0040345C">
      <w:pPr>
        <w:spacing w:line="360" w:lineRule="auto"/>
        <w:jc w:val="both"/>
        <w:rPr>
          <w:rFonts w:ascii="Book Antiqua" w:hAnsi="Book Antiqua"/>
        </w:rPr>
      </w:pPr>
    </w:p>
    <w:p w14:paraId="7BC9D14C"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5, 2023</w:t>
      </w:r>
    </w:p>
    <w:p w14:paraId="086F5337"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22, 2023</w:t>
      </w:r>
    </w:p>
    <w:p w14:paraId="31D8092C" w14:textId="4B2A0B1D" w:rsidR="0040345C"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09T16:25:00Z">
        <w:r w:rsidR="00F44750" w:rsidRPr="00F44750">
          <w:rPr>
            <w:rFonts w:ascii="Book Antiqua" w:eastAsia="Book Antiqua" w:hAnsi="Book Antiqua" w:cs="Book Antiqua"/>
          </w:rPr>
          <w:t>August 9, 2023</w:t>
        </w:r>
      </w:ins>
    </w:p>
    <w:p w14:paraId="47E4AC8F" w14:textId="7BD01F1B" w:rsidR="0040345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2ABCC00B" w14:textId="77777777" w:rsidR="0040345C" w:rsidRDefault="0040345C">
      <w:pPr>
        <w:spacing w:line="360" w:lineRule="auto"/>
        <w:jc w:val="both"/>
        <w:rPr>
          <w:rFonts w:ascii="Book Antiqua" w:hAnsi="Book Antiqua"/>
        </w:rPr>
        <w:sectPr w:rsidR="0040345C">
          <w:footerReference w:type="default" r:id="rId6"/>
          <w:pgSz w:w="12240" w:h="15840"/>
          <w:pgMar w:top="1440" w:right="1440" w:bottom="1440" w:left="1440" w:header="720" w:footer="720" w:gutter="0"/>
          <w:cols w:space="720"/>
          <w:docGrid w:linePitch="360"/>
        </w:sectPr>
      </w:pPr>
    </w:p>
    <w:p w14:paraId="26203486"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C8BB9F1"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The robotic liver resection (RLR) has been increasingly applied in recent years and its benefits shown in some aspects owing to the technical advancement of robotic surgical system, however, controversies still exist. Based on the foundation of the previous consensus statement, this new consensus document aimed to update clinical recommendations and provide guidance to improve the outcomes of RLR clinical practice. The guideline steering group and guideline expert group were formed by 29 international experts of liver surgery and evidence-based medicine (EBM). Relevant literature was reviewed and analyzed by the evidence evaluation group. According to the WHO Handbook for Guideline Development, the Guidance Principles of Development and Amendment of the Guidelines for Clinical Diagnosis and Treatment in China 2022, a total of 14 recommendations were generated. Among them were 8 recommendations formulated by the GRADE method, and the remaining 6 recommendations were formulated based on literature review and experts’ opinion due to insufficient EBM results. This international </w:t>
      </w:r>
      <w:proofErr w:type="gramStart"/>
      <w:r>
        <w:rPr>
          <w:rFonts w:ascii="Book Antiqua" w:eastAsia="Book Antiqua" w:hAnsi="Book Antiqua" w:cs="Book Antiqua"/>
          <w:color w:val="000000"/>
        </w:rPr>
        <w:t>experts</w:t>
      </w:r>
      <w:proofErr w:type="gramEnd"/>
      <w:r>
        <w:rPr>
          <w:rFonts w:ascii="Book Antiqua" w:eastAsia="Book Antiqua" w:hAnsi="Book Antiqua" w:cs="Book Antiqua"/>
          <w:color w:val="000000"/>
        </w:rPr>
        <w:t xml:space="preserve"> consensus guideline offered guidance for the safe and effective clinical practice and the research direction of RLR in future.</w:t>
      </w:r>
    </w:p>
    <w:p w14:paraId="57693468" w14:textId="77777777" w:rsidR="0040345C" w:rsidRDefault="0040345C">
      <w:pPr>
        <w:spacing w:line="360" w:lineRule="auto"/>
        <w:jc w:val="both"/>
        <w:rPr>
          <w:rFonts w:ascii="Book Antiqua" w:hAnsi="Book Antiqua"/>
        </w:rPr>
      </w:pPr>
    </w:p>
    <w:p w14:paraId="7A0C5C29"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Robotic liver resection; Laparoscopic liver resection; Guidelines; Expert consensus</w:t>
      </w:r>
    </w:p>
    <w:p w14:paraId="47387DB1" w14:textId="77777777" w:rsidR="0040345C" w:rsidRDefault="0040345C">
      <w:pPr>
        <w:spacing w:line="360" w:lineRule="auto"/>
        <w:jc w:val="both"/>
        <w:rPr>
          <w:rFonts w:ascii="Book Antiqua" w:hAnsi="Book Antiqua"/>
        </w:rPr>
      </w:pPr>
    </w:p>
    <w:p w14:paraId="5D3ABF3F" w14:textId="77777777" w:rsidR="0040345C" w:rsidRDefault="00000000">
      <w:pPr>
        <w:spacing w:line="360" w:lineRule="auto"/>
        <w:jc w:val="both"/>
        <w:rPr>
          <w:rFonts w:ascii="Book Antiqua" w:hAnsi="Book Antiqua"/>
        </w:rPr>
      </w:pPr>
      <w:r>
        <w:rPr>
          <w:rFonts w:ascii="Book Antiqua" w:eastAsia="Book Antiqua" w:hAnsi="Book Antiqua" w:cs="Book Antiqua"/>
        </w:rPr>
        <w:t xml:space="preserve">Liu R, Abu Hilal M, Wakabayashi G, Han HS, </w:t>
      </w:r>
      <w:proofErr w:type="spellStart"/>
      <w:r>
        <w:rPr>
          <w:rFonts w:ascii="Book Antiqua" w:eastAsia="Book Antiqua" w:hAnsi="Book Antiqua" w:cs="Book Antiqua"/>
        </w:rPr>
        <w:t>Palanivelu</w:t>
      </w:r>
      <w:proofErr w:type="spellEnd"/>
      <w:r>
        <w:rPr>
          <w:rFonts w:ascii="Book Antiqua" w:eastAsia="Book Antiqua" w:hAnsi="Book Antiqua" w:cs="Book Antiqua"/>
        </w:rPr>
        <w:t xml:space="preserve"> C, Boggi U, Hackert T, Kim HJ, Wang XY, Hu MG, Choi GH, Panaro F, He J,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Yin XY, Croner RS, Fong YM, Zhu JY, Wu Z, Sun CD, Lee JH, Marino MV, Ganpati IS, Zhu P, Wang ZZ, Yang KH, Fan J, Chen XP, Lau WY. International </w:t>
      </w:r>
      <w:proofErr w:type="gramStart"/>
      <w:r>
        <w:rPr>
          <w:rFonts w:ascii="Book Antiqua" w:eastAsia="Book Antiqua" w:hAnsi="Book Antiqua" w:cs="Book Antiqua"/>
        </w:rPr>
        <w:t>experts</w:t>
      </w:r>
      <w:proofErr w:type="gramEnd"/>
      <w:r>
        <w:rPr>
          <w:rFonts w:ascii="Book Antiqua" w:eastAsia="Book Antiqua" w:hAnsi="Book Antiqua" w:cs="Book Antiqua"/>
        </w:rPr>
        <w:t xml:space="preserve"> consensus guidelines on robotic liver resection in 2023.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1C7CCD2" w14:textId="77777777" w:rsidR="0040345C" w:rsidRDefault="0040345C">
      <w:pPr>
        <w:spacing w:line="360" w:lineRule="auto"/>
        <w:jc w:val="both"/>
        <w:rPr>
          <w:rFonts w:ascii="Book Antiqua" w:hAnsi="Book Antiqua"/>
        </w:rPr>
      </w:pPr>
    </w:p>
    <w:p w14:paraId="59097492"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The robotic liver resection (RLR) has been increasingly applied in recent years. Based on the foundation of the previous consensus statement, this new consensus </w:t>
      </w:r>
      <w:r>
        <w:rPr>
          <w:rFonts w:ascii="Book Antiqua" w:eastAsia="Book Antiqua" w:hAnsi="Book Antiqua" w:cs="Book Antiqua"/>
          <w:color w:val="000000"/>
        </w:rPr>
        <w:lastRenderedPageBreak/>
        <w:t>guideline document aimed to update clinical recommendations and provide guidance to improve the outcomes of RLR clinical practice. The guideline steering group and guideline expert group were formed by 29 international experts of liver surgery and evidence-based medicine. Relevant literature was reviewed</w:t>
      </w:r>
      <w:r>
        <w:rPr>
          <w:rFonts w:ascii="Book Antiqua" w:eastAsia="Book Antiqua" w:hAnsi="Book Antiqua" w:cs="Book Antiqua"/>
        </w:rPr>
        <w:t xml:space="preserve"> </w:t>
      </w:r>
      <w:r>
        <w:rPr>
          <w:rFonts w:ascii="Book Antiqua" w:eastAsia="Book Antiqua" w:hAnsi="Book Antiqua" w:cs="Book Antiqua"/>
          <w:color w:val="000000"/>
        </w:rPr>
        <w:t>and analyzed by the evidence evaluation group. According to the WHO Handbook for Guideline Development, the Guidance Principles of Development and Amendment of the Guidelines for Clinical Diagnosis and Treatment in China 2022, a total of 14 recommendations were generated.</w:t>
      </w:r>
    </w:p>
    <w:p w14:paraId="5AC9EE89" w14:textId="77777777" w:rsidR="0040345C" w:rsidRDefault="0040345C">
      <w:pPr>
        <w:spacing w:line="360" w:lineRule="auto"/>
        <w:jc w:val="both"/>
        <w:rPr>
          <w:rFonts w:ascii="Book Antiqua" w:hAnsi="Book Antiqua"/>
        </w:rPr>
      </w:pPr>
    </w:p>
    <w:p w14:paraId="0FD0F462"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E3C1BAE"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Laparoscopic liver resection (LLR) was first introduced in the 1990s for treatment of benign and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Over the past few decades, laparoscopic hepatectomy has developed rapidly and gained widespread acceptance around the world. In 2008, the Louisville Statement indicated the feasibility of laparoscopic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and the second international consensus conference in Morioka recommended LLR as a standard practice in specific types of hepatectomy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After that, the Southampton consensus guidelines promoted the safe expansion of LLR and improved patient care after </w:t>
      </w:r>
      <w:proofErr w:type="gramStart"/>
      <w:r>
        <w:rPr>
          <w:rFonts w:ascii="Book Antiqua" w:eastAsia="Book Antiqua" w:hAnsi="Book Antiqua" w:cs="Book Antiqua"/>
          <w:color w:val="000000"/>
        </w:rPr>
        <w:t>LLR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Since then, laparoscopic techniques have occupied an important place in hepatobiliary surgery. At the same time, with the approval of clinical application and technique developments of robotic surgery systems, robotic hepatectomy has gradually been used in clinical practice. Experience in robotic liver resection (RLR) has been reported in many parts of the world and its feasibility has gradually been identified by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The robotic system is superior in providing three-dimensional magnified field of vision and robotic arms offer flexibility and tremor filter to surgeons to overcome the shortages of conventional laparoscopic hepatectomy. However, the high cost of the mainstream models and the lack of surgical instruments and experience limit the application of RLR.</w:t>
      </w:r>
    </w:p>
    <w:p w14:paraId="42FED85F"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With the advent of advanced technique and with experience accumulation, the indications of RLR have been expanded. The robotic system can be used in almost all </w:t>
      </w:r>
      <w:r>
        <w:rPr>
          <w:rFonts w:ascii="Book Antiqua" w:eastAsia="Book Antiqua" w:hAnsi="Book Antiqua" w:cs="Book Antiqua"/>
          <w:color w:val="000000"/>
        </w:rPr>
        <w:lastRenderedPageBreak/>
        <w:t xml:space="preserve">types of liver resection, including minor hepatectomy, major hepatectomy, donor hepatectomy, and complex liver </w:t>
      </w:r>
      <w:proofErr w:type="gramStart"/>
      <w:r>
        <w:rPr>
          <w:rFonts w:ascii="Book Antiqua" w:eastAsia="Book Antiqua" w:hAnsi="Book Antiqua" w:cs="Book Antiqua"/>
          <w:color w:val="000000"/>
        </w:rPr>
        <w:t>resections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9-16]</w:t>
      </w:r>
      <w:r>
        <w:rPr>
          <w:rFonts w:ascii="Book Antiqua" w:eastAsia="Book Antiqua" w:hAnsi="Book Antiqua" w:cs="Book Antiqua"/>
          <w:color w:val="000000"/>
        </w:rPr>
        <w:t xml:space="preserve">. In 2018, an international consensus statement on robotic hepatectomy provided recommendations for RLR based on relevant research and experts’ opinions, which contribute to standardization of robotic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the recommendation grades were relatively low due to the lack of high-quality evidence. Furthermore, some important issues, like cost-effectiveness of RLR, learning curve of RLR, and outcomes of RLR for difficult liver segments, remain controversial. Available data derive from case series, case-comparative studies, reviews and meta-analyses have been published in recent years, and some new theories also provide new views and perspectives on </w:t>
      </w:r>
      <w:proofErr w:type="gramStart"/>
      <w:r>
        <w:rPr>
          <w:rFonts w:ascii="Book Antiqua" w:eastAsia="Book Antiqua" w:hAnsi="Book Antiqua" w:cs="Book Antiqua"/>
          <w:color w:val="000000"/>
        </w:rPr>
        <w:t>RLR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18-25]</w:t>
      </w:r>
      <w:r>
        <w:rPr>
          <w:rFonts w:ascii="Book Antiqua" w:eastAsia="Book Antiqua" w:hAnsi="Book Antiqua" w:cs="Book Antiqua"/>
          <w:color w:val="000000"/>
        </w:rPr>
        <w:t>.</w:t>
      </w:r>
    </w:p>
    <w:p w14:paraId="45BF9F82"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Based on the foundation of the previous statement, the 2023 international consensus statement on RLR aimed to update clinical recommendations and provide guidance to improve the outcomes of RLR clinical practice. We invited a team of robotic surgeon experts to provide their views related to RLR. Based on the related topics, we searched the online databases for RLR studies and the GRADE system was used to grade the evidence. The final consensus was reached by using a combination of clinical evidence and experts’ opinions with the aim to improve the clinical outcome of RLR.</w:t>
      </w:r>
    </w:p>
    <w:p w14:paraId="635726C0" w14:textId="77777777" w:rsidR="0040345C" w:rsidRDefault="0040345C">
      <w:pPr>
        <w:spacing w:line="360" w:lineRule="auto"/>
        <w:jc w:val="both"/>
        <w:rPr>
          <w:rFonts w:ascii="Book Antiqua" w:hAnsi="Book Antiqua"/>
        </w:rPr>
      </w:pPr>
    </w:p>
    <w:p w14:paraId="21767C80" w14:textId="77777777" w:rsidR="0040345C" w:rsidRDefault="00000000">
      <w:pPr>
        <w:spacing w:line="360" w:lineRule="auto"/>
        <w:jc w:val="both"/>
        <w:rPr>
          <w:rFonts w:ascii="Book Antiqua" w:hAnsi="Book Antiqua"/>
        </w:rPr>
      </w:pPr>
      <w:r>
        <w:rPr>
          <w:rFonts w:ascii="Book Antiqua" w:eastAsia="Book Antiqua" w:hAnsi="Book Antiqua" w:cs="Book Antiqua"/>
          <w:b/>
          <w:bCs/>
          <w:caps/>
          <w:color w:val="000000"/>
          <w:u w:val="single"/>
        </w:rPr>
        <w:t>Methods</w:t>
      </w:r>
    </w:p>
    <w:p w14:paraId="599311CA"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This international evidence-based guideline is based on the WHO Handbook for Guideline Development and refers to the Guidance Principles of Development and Amendment of the Guidelines for Clinical Diagnosis and Treatment in China 2022. Reporting of the guideline follows the Appraisal of Guidelines, Research, and Evaluation (AGREE </w:t>
      </w:r>
      <w:proofErr w:type="gramStart"/>
      <w:r>
        <w:rPr>
          <w:rFonts w:ascii="Book Antiqua" w:eastAsia="宋体" w:hAnsi="Book Antiqua" w:cs="宋体"/>
          <w:color w:val="000000"/>
          <w:lang w:eastAsia="zh-CN"/>
        </w:rPr>
        <w:t>II</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 flow chart describes the process and steps of the guideline development (Figure 1).</w:t>
      </w:r>
    </w:p>
    <w:p w14:paraId="7A1E63AC"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guideline development group included the Steering Committee, Consensus Expert Group, and Evidence Evaluation Group. The Steering Committee and Consensus Expert Group consisted of 29 members from different countries or regions. Literature review, questionnaires, and expert discussions were implemented to initially </w:t>
      </w:r>
      <w:r>
        <w:rPr>
          <w:rFonts w:ascii="Book Antiqua" w:eastAsia="Book Antiqua" w:hAnsi="Book Antiqua" w:cs="Book Antiqua"/>
          <w:color w:val="000000"/>
        </w:rPr>
        <w:lastRenderedPageBreak/>
        <w:t>identify clinical questions. All members of the Steering Committee and Consensus Expert Group were encouraged to submit suggestions and add potential questions. Each question was then evaluated and confirmed by the Steering Committee through meetings or emails. The Evidence Evaluation Group performed a literature search, literature screening, method quality evaluation, and data extraction, and thus formed the body of evidence.</w:t>
      </w:r>
    </w:p>
    <w:p w14:paraId="7AE2AFE6"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PubMed, Cochrane Library, Web of Science, Embase, Scottish Intercollegiate Guidelines Network, WHO, National Guideline Clearing-house, Guidelines International Network, and National Institute for Health and Care Excellence databases were systematically searched from inception to Sep 05, 2022, to retrieval potential eligible studies. There were no regional and language restrictions, but it was limited to human studies. The Evidence Evaluation Group evaluated titles, abstracts, and full texts to identify the eligible publications based on inclusion and exclusion criteria approved by the Steering Committee. The eligible literature included clinical guidelines, systematic reviews and meta-analyses, randomized controlled trials (RCT), non-RCT, cohort studies, case-comparative studies, and case reports or case series that were considered for inclusion when necessary. Information on the included studies was extracted according to a pre-designed extraction form. A Measure Tool to Assess Systematic Reviews (AMSTAR </w:t>
      </w:r>
      <w:r>
        <w:rPr>
          <w:rFonts w:ascii="Book Antiqua" w:eastAsia="宋体" w:hAnsi="Book Antiqua" w:cs="宋体"/>
          <w:color w:val="000000"/>
          <w:lang w:eastAsia="zh-CN"/>
        </w:rPr>
        <w:t>II</w:t>
      </w:r>
      <w:r>
        <w:rPr>
          <w:rFonts w:ascii="Book Antiqua" w:eastAsia="Book Antiqua" w:hAnsi="Book Antiqua" w:cs="Book Antiqua"/>
          <w:color w:val="000000"/>
        </w:rPr>
        <w:t>) was used to evaluate the methodological quality of the included systematic reviews and meta-</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revised Cochrane Risk of Bias Tool and the Newcastle-Ottawa Scale were performed to assess the methodological quality of their corresponding types of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All the above processes were completed by two independent terms of the Evidence Evaluation Group. If there are differences, they will be resolved by discussing or consulting third parties.</w:t>
      </w:r>
    </w:p>
    <w:p w14:paraId="6582F27A"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According to the WHO Handbook for Guideline Development, the Evidence Evaluation Group evaluated the need for an update or rapid development of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method of GRADE was used to assess the quality of the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Based on the GRADE approach, clinical outcomes, patients’ benefit, and economic evaluation, the Steering Committee and Consensus Expert Group used the GRADE </w:t>
      </w:r>
      <w:r>
        <w:rPr>
          <w:rFonts w:ascii="Book Antiqua" w:eastAsia="Book Antiqua" w:hAnsi="Book Antiqua" w:cs="Book Antiqua"/>
          <w:color w:val="000000"/>
        </w:rPr>
        <w:lastRenderedPageBreak/>
        <w:t>decision form and Delphi voting to formulate the strength of recommendations. The consensus was considered to have been reached when 80% of the experts approved a proposal. Before submitting the manuscript for publication, the final draft was reviewed and approved by all members of the guideline development group. This evidence-based guideline is expected to be updated again in 2026.</w:t>
      </w:r>
    </w:p>
    <w:p w14:paraId="6B9D301F" w14:textId="77777777" w:rsidR="0040345C" w:rsidRDefault="0040345C">
      <w:pPr>
        <w:spacing w:line="360" w:lineRule="auto"/>
        <w:jc w:val="both"/>
        <w:rPr>
          <w:rFonts w:ascii="Book Antiqua" w:hAnsi="Book Antiqua"/>
        </w:rPr>
      </w:pPr>
    </w:p>
    <w:p w14:paraId="084C147E" w14:textId="77777777" w:rsidR="0040345C" w:rsidRDefault="00000000">
      <w:pPr>
        <w:spacing w:line="360" w:lineRule="auto"/>
        <w:jc w:val="both"/>
        <w:rPr>
          <w:rFonts w:ascii="Book Antiqua" w:hAnsi="Book Antiqua"/>
        </w:rPr>
      </w:pPr>
      <w:r>
        <w:rPr>
          <w:rFonts w:ascii="Book Antiqua" w:eastAsia="Book Antiqua" w:hAnsi="Book Antiqua" w:cs="Book Antiqua"/>
          <w:b/>
          <w:bCs/>
          <w:caps/>
          <w:color w:val="000000"/>
          <w:u w:val="single"/>
        </w:rPr>
        <w:t>Results</w:t>
      </w:r>
    </w:p>
    <w:p w14:paraId="69BAE9BB"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 What are the indications of RLR?</w:t>
      </w:r>
    </w:p>
    <w:p w14:paraId="42A5A178"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In general, the indications of the RLR are similar to those of LLR and open liver resection (OLR). RLR can be applied for treating various liver diseases, including hepatocellular carcinoma (HCC), intrahepatic cholangiocarcinoma (ICC), colorectal liver metastases (CRLM), benign tumors of liver, and living donor hepatectomy. RLR is associated with the following advantages over OLR and LLR in the majority of the currently available studies: less intraoperative blood loss, shorter postoperative hospital stay, less overall complications, and lower pain intensity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21,22,32-45]</w:t>
      </w:r>
      <w:r>
        <w:rPr>
          <w:rFonts w:ascii="Book Antiqua" w:eastAsia="Book Antiqua" w:hAnsi="Book Antiqua" w:cs="Book Antiqua"/>
          <w:color w:val="000000"/>
        </w:rPr>
        <w:t>. However, in complex hepatectomies such as large tumor size or proximity of tumor to vital vascular structures, RLR should be performed with caution and by highly experienced surgeons (clinical recommendation: Expert agreement 100%).</w:t>
      </w:r>
    </w:p>
    <w:p w14:paraId="67306011"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 prospective study using propensity score matching,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compared the short-term perioperative outcomes and long-term survival outcomes of RLR, LLR, and OLR in patients with </w:t>
      </w:r>
      <w:bookmarkStart w:id="1" w:name="OLE_LINK1"/>
      <w:r>
        <w:rPr>
          <w:rFonts w:ascii="Book Antiqua" w:eastAsia="Book Antiqua" w:hAnsi="Book Antiqua" w:cs="Book Antiqua"/>
          <w:color w:val="000000"/>
        </w:rPr>
        <w:t xml:space="preserve">BCLC stage 0-A </w:t>
      </w:r>
      <w:bookmarkEnd w:id="1"/>
      <w:r>
        <w:rPr>
          <w:rFonts w:ascii="Book Antiqua" w:eastAsia="Book Antiqua" w:hAnsi="Book Antiqua" w:cs="Book Antiqua"/>
          <w:color w:val="000000"/>
        </w:rPr>
        <w:t xml:space="preserve">hepatocellular carcinoma. The results showed that there were no significant differences among the three interventions except for a shorter hospital stay in the minimally invasive group (RLR and </w:t>
      </w:r>
      <w:proofErr w:type="gramStart"/>
      <w:r>
        <w:rPr>
          <w:rFonts w:ascii="Book Antiqua" w:eastAsia="Book Antiqua" w:hAnsi="Book Antiqua" w:cs="Book Antiqua"/>
          <w:color w:val="000000"/>
        </w:rPr>
        <w:t>LLR)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evaluated the clinical efficacy of robotic, laparoscopic, and open liver resection for giant liver </w:t>
      </w:r>
      <w:proofErr w:type="spellStart"/>
      <w:r>
        <w:rPr>
          <w:rFonts w:ascii="Book Antiqua" w:eastAsia="Book Antiqua" w:hAnsi="Book Antiqua" w:cs="Book Antiqua"/>
          <w:color w:val="000000"/>
        </w:rPr>
        <w:t>haemangiomas</w:t>
      </w:r>
      <w:proofErr w:type="spellEnd"/>
      <w:r>
        <w:rPr>
          <w:rFonts w:ascii="Book Antiqua" w:eastAsia="Book Antiqua" w:hAnsi="Book Antiqua" w:cs="Book Antiqua"/>
          <w:color w:val="000000"/>
        </w:rPr>
        <w:t xml:space="preserve"> (&gt; 10 cm in diameter). They reported robotic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to be associated with less intraoperative blood loss, better postoperative recovery and lower pain score than OLR. When compared with laparoscopic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robotic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was associated with significantly less intraoperative blood loss and a shorter operative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analyzed the short-term outcomes of </w:t>
      </w:r>
      <w:r>
        <w:rPr>
          <w:rFonts w:ascii="Book Antiqua" w:eastAsia="Book Antiqua" w:hAnsi="Book Antiqua" w:cs="Book Antiqua"/>
          <w:color w:val="000000"/>
        </w:rPr>
        <w:lastRenderedPageBreak/>
        <w:t xml:space="preserve">patients with CRLM comparing from a multicenter study who underwent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The results showed RLR and LLR to be comparable in postoperative overall complication rates, intraoperative blood loss, conversion rates, operation time, and hospital stay, but RLR showed a reduced rate of R1 resection margins compared with LLR.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found the effect size of RLR to be increased for posterosuperior lesions and difficult procedures, which may be due to RLR being able to offer some technical advantages over conventional laparoscopy to improve the short-term outcomes of these patients.</w:t>
      </w:r>
    </w:p>
    <w:p w14:paraId="45E26675" w14:textId="77777777" w:rsidR="0040345C" w:rsidRDefault="0040345C">
      <w:pPr>
        <w:spacing w:line="360" w:lineRule="auto"/>
        <w:jc w:val="both"/>
        <w:rPr>
          <w:rFonts w:ascii="Book Antiqua" w:hAnsi="Book Antiqua"/>
        </w:rPr>
      </w:pPr>
    </w:p>
    <w:p w14:paraId="19818121"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2: Is RLR safe and effective in patients with HCC?</w:t>
      </w:r>
    </w:p>
    <w:p w14:paraId="184394AD"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RLR is safe and feasible for HCC, as it is associated with lower overall complication rates than LLR and OLR and a shorter hospital stay than OLR, although it has a longer operative time than LLR and OLR. Other perioperative outcomes are comparable among the three interventions. Regarding oncologic outcomes, limited evidence suggested there is also no significant difference.</w:t>
      </w:r>
    </w:p>
    <w:p w14:paraId="73AB6179" w14:textId="77777777" w:rsidR="0040345C" w:rsidRDefault="0040345C">
      <w:pPr>
        <w:spacing w:line="360" w:lineRule="auto"/>
        <w:jc w:val="both"/>
        <w:rPr>
          <w:rFonts w:ascii="Book Antiqua" w:hAnsi="Book Antiqua"/>
        </w:rPr>
      </w:pPr>
    </w:p>
    <w:p w14:paraId="10C75ABE"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96.55%.</w:t>
      </w:r>
    </w:p>
    <w:p w14:paraId="4AF0E132"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systematic </w:t>
      </w:r>
      <w:proofErr w:type="gramStart"/>
      <w:r>
        <w:rPr>
          <w:rFonts w:ascii="Book Antiqua" w:eastAsia="Book Antiqua" w:hAnsi="Book Antiqua" w:cs="Book Antiqua"/>
          <w:color w:val="000000"/>
        </w:rPr>
        <w:t>reviews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and 15 publications</w:t>
      </w:r>
      <w:r>
        <w:rPr>
          <w:rFonts w:ascii="Book Antiqua" w:eastAsia="Book Antiqua" w:hAnsi="Book Antiqua" w:cs="Book Antiqua"/>
          <w:color w:val="000000"/>
          <w:vertAlign w:val="superscript"/>
        </w:rPr>
        <w:t>[21,35,37,43,49-59]</w:t>
      </w:r>
      <w:r>
        <w:rPr>
          <w:rFonts w:ascii="Book Antiqua" w:eastAsia="Book Antiqua" w:hAnsi="Book Antiqua" w:cs="Book Antiqua"/>
          <w:color w:val="000000"/>
        </w:rPr>
        <w:t xml:space="preserve"> were included to evaluate the perioperative and oncologic outcomes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or open hepatectomy for treatment of HCC patients, respectively. When compared with LLR for HCC patients, the pooled results indicated that RLR had a lower overall complications rate (RR = 0.72, 95%CI: 0.57, 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lower minor complication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-Dindo I-II) rate (RR = 0.72, 95%CI: 0.54, 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and longer operative time (SMD = 0.66, 95%CI: 0.22, 1.10;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21,50,52-57]</w:t>
      </w:r>
      <w:r>
        <w:rPr>
          <w:rFonts w:ascii="Book Antiqua" w:eastAsia="Book Antiqua" w:hAnsi="Book Antiqua" w:cs="Book Antiqua"/>
          <w:color w:val="000000"/>
        </w:rPr>
        <w:t xml:space="preserve">. When compared with OLR for HCC patients, RLR was associated with a shorter hospital stay (SMD = -0.42, 95%CI: -0.57, -0.28;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lower overall complication rate (RR = 0.61, 95%CI: 0.45,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lower minor complication rate (RR = 0.59, 95%CI: 0.42, 0.84;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longer operative time (SMD = 0.82, 95%CI: 0.18, 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r>
        <w:rPr>
          <w:rFonts w:ascii="Book Antiqua" w:eastAsia="Book Antiqua" w:hAnsi="Book Antiqua" w:cs="Book Antiqua"/>
          <w:color w:val="000000"/>
          <w:vertAlign w:val="superscript"/>
        </w:rPr>
        <w:t>[21,35,37,43,49,51,58,59]</w:t>
      </w:r>
      <w:r>
        <w:rPr>
          <w:rFonts w:ascii="Book Antiqua" w:eastAsia="Book Antiqua" w:hAnsi="Book Antiqua" w:cs="Book Antiqua"/>
          <w:color w:val="000000"/>
        </w:rPr>
        <w:t xml:space="preserve">. For other outcomes, RLR </w:t>
      </w:r>
      <w:r>
        <w:rPr>
          <w:rFonts w:ascii="Book Antiqua" w:eastAsia="Book Antiqua" w:hAnsi="Book Antiqua" w:cs="Book Antiqua"/>
          <w:color w:val="000000"/>
        </w:rPr>
        <w:lastRenderedPageBreak/>
        <w:t>showed similar results when compared with LLR or OLR, including estimated blood loss, transfusion rate, severe complication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-Dindo III-IV), and 90-d mortality. Thus, RLR was comparable to OLR and LLR in feasibility and safety for patients with HCC.</w:t>
      </w:r>
    </w:p>
    <w:p w14:paraId="15FC2185"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Regarding oncologic outcomes, the three interventions showed comparable R0 resection rates and similar short- and long-term oncological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21,35,37,43,49,51,53-56,58,59]</w:t>
      </w:r>
      <w:r>
        <w:rPr>
          <w:rFonts w:ascii="Book Antiqua" w:eastAsia="Book Antiqua" w:hAnsi="Book Antiqua" w:cs="Book Antiqua"/>
          <w:color w:val="000000"/>
        </w:rPr>
        <w:t xml:space="preserve">. Also, a recently published study with a large sample size suggested that robotics may be associated with improved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study reported that the RLR group had significantly higher 1- , 3- , and 5- year overall survival rates of 92%, 75%, and 63% compared with the LLR group of 86%, 60%, and 45%, respectively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Based on the currently available studies, the implementation of RLR is feasible and safe and is associated with similar oncologic outcomes. Prospective studies are recommended to further evaluate whether the safety and efficacy of RLR can be affected by tumor size, resection complexity, and the quality of the underlying liver parenchyma.</w:t>
      </w:r>
    </w:p>
    <w:p w14:paraId="049EA371" w14:textId="77777777" w:rsidR="0040345C" w:rsidRDefault="0040345C">
      <w:pPr>
        <w:spacing w:line="360" w:lineRule="auto"/>
        <w:jc w:val="both"/>
        <w:rPr>
          <w:rFonts w:ascii="Book Antiqua" w:hAnsi="Book Antiqua"/>
        </w:rPr>
      </w:pPr>
    </w:p>
    <w:p w14:paraId="54F0DB6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3: Is RLR safe and effective in patients with ICC?</w:t>
      </w:r>
    </w:p>
    <w:p w14:paraId="371DBE7C"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Currently, there is insufficient evidence to compare the safety and feasibility between RLR and LLR for treatment of ICC. Limited evidence suggests that RLR has less intraoperative blood loss, shorter hospital stay, and better overall survival than OLR.</w:t>
      </w:r>
    </w:p>
    <w:p w14:paraId="0B215A24" w14:textId="77777777" w:rsidR="0040345C" w:rsidRDefault="0040345C">
      <w:pPr>
        <w:spacing w:line="360" w:lineRule="auto"/>
        <w:jc w:val="both"/>
        <w:rPr>
          <w:rFonts w:ascii="Book Antiqua" w:hAnsi="Book Antiqua"/>
        </w:rPr>
      </w:pPr>
    </w:p>
    <w:p w14:paraId="198BC84F"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86.21%.</w:t>
      </w:r>
    </w:p>
    <w:p w14:paraId="22903F2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Two comparative studies were reported to evaluate the safety and feasibility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w:t>
      </w:r>
      <w:proofErr w:type="gramStart"/>
      <w:r>
        <w:rPr>
          <w:rFonts w:ascii="Book Antiqua" w:eastAsia="Book Antiqua" w:hAnsi="Book Antiqua" w:cs="Book Antiqua"/>
          <w:color w:val="000000"/>
        </w:rPr>
        <w:t>ICC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36,60]</w:t>
      </w:r>
      <w:r>
        <w:rPr>
          <w:rFonts w:ascii="Book Antiqua" w:eastAsia="Book Antiqua" w:hAnsi="Book Antiqua" w:cs="Book Antiqua"/>
          <w:color w:val="000000"/>
        </w:rPr>
        <w:t xml:space="preserve">. The pooled results suggested that RLR had less intraoperative blood loss (SMD = -0.75, 95%CI: -1.46, -0.05;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shorter hospital stay (SMD = -0.31, 95%CI: -0.54, -0.09;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than </w:t>
      </w:r>
      <w:proofErr w:type="gramStart"/>
      <w:r>
        <w:rPr>
          <w:rFonts w:ascii="Book Antiqua" w:eastAsia="Book Antiqua" w:hAnsi="Book Antiqua" w:cs="Book Antiqua"/>
          <w:color w:val="000000"/>
        </w:rPr>
        <w:t>OLR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36,60]</w:t>
      </w:r>
      <w:r>
        <w:rPr>
          <w:rFonts w:ascii="Book Antiqua" w:eastAsia="Book Antiqua" w:hAnsi="Book Antiqua" w:cs="Book Antiqua"/>
          <w:color w:val="000000"/>
        </w:rPr>
        <w:t xml:space="preserve">. There were no significant differences in other perioperative outcomes between the two groups. </w:t>
      </w:r>
      <w:r>
        <w:rPr>
          <w:rFonts w:ascii="Book Antiqua" w:eastAsia="Book Antiqua" w:hAnsi="Book Antiqua" w:cs="Book Antiqua"/>
          <w:color w:val="000000"/>
        </w:rPr>
        <w:lastRenderedPageBreak/>
        <w:t xml:space="preserve">Limited evidence suggests RLR may improve the outcomes of ICC when compared to OLR, but we need to carefully interpret these findings. </w:t>
      </w:r>
      <w:proofErr w:type="spellStart"/>
      <w:r>
        <w:rPr>
          <w:rFonts w:ascii="Book Antiqua" w:eastAsia="Book Antiqua" w:hAnsi="Book Antiqua" w:cs="Book Antiqua"/>
          <w:color w:val="000000"/>
        </w:rPr>
        <w:t>Shapera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suggested that patients after RLR or OLR had similar resection margins, and median overall survival was similar in patients with any resection margin distance. Hamad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compared short- and long-term outcomes between RLR and OLR for patients with ICC, and they reported that patients who underwent RLR had shorter hospital stays and similar long-term risk of death between the two groups. These results suggested RLR for ICC could shorten hospital stay without compromising oncological outcomes such as negative margins, postoperative mortality, and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As there have been few comparative studies focusing on ICC and there is no meta-analysis on the short- and long-term clinical outcomes of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or OLR for ICC, higher levels of evidence are urgently needed to answer this question.</w:t>
      </w:r>
    </w:p>
    <w:p w14:paraId="12D303A6" w14:textId="77777777" w:rsidR="0040345C" w:rsidRDefault="0040345C">
      <w:pPr>
        <w:spacing w:line="360" w:lineRule="auto"/>
        <w:jc w:val="both"/>
        <w:rPr>
          <w:rFonts w:ascii="Book Antiqua" w:hAnsi="Book Antiqua"/>
        </w:rPr>
      </w:pPr>
    </w:p>
    <w:p w14:paraId="443FBA4A"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4: Is RLR safe and effective in patients with CRLM?</w:t>
      </w:r>
    </w:p>
    <w:p w14:paraId="5BDA918E"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 xml:space="preserve">RLR is safe and feasible for patients with CRLM, since it is associated with a lower conversion rate but longer hospital stay than that of LLR. Limited evidence suggests no significant difference in all the perioperative outcomes between RLR and OLR in patients with CRLM. Oncologic outcomes with limited evidence suggested there was also no significant difference between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and RLR </w:t>
      </w:r>
      <w:r>
        <w:rPr>
          <w:rFonts w:ascii="Book Antiqua" w:eastAsia="Book Antiqua" w:hAnsi="Book Antiqua" w:cs="Book Antiqua"/>
          <w:i/>
          <w:iCs/>
          <w:color w:val="000000"/>
        </w:rPr>
        <w:t>vs</w:t>
      </w:r>
      <w:r>
        <w:rPr>
          <w:rFonts w:ascii="Book Antiqua" w:eastAsia="Book Antiqua" w:hAnsi="Book Antiqua" w:cs="Book Antiqua"/>
          <w:color w:val="000000"/>
        </w:rPr>
        <w:t xml:space="preserve"> OLR.</w:t>
      </w:r>
    </w:p>
    <w:p w14:paraId="6B0EEB45" w14:textId="77777777" w:rsidR="0040345C" w:rsidRDefault="0040345C">
      <w:pPr>
        <w:spacing w:line="360" w:lineRule="auto"/>
        <w:jc w:val="both"/>
        <w:rPr>
          <w:rFonts w:ascii="Book Antiqua" w:hAnsi="Book Antiqua"/>
        </w:rPr>
      </w:pPr>
    </w:p>
    <w:p w14:paraId="3664AB7B"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89.66%.</w:t>
      </w:r>
    </w:p>
    <w:p w14:paraId="4F13596F" w14:textId="77777777" w:rsidR="0040345C" w:rsidRDefault="0040345C">
      <w:pPr>
        <w:spacing w:line="360" w:lineRule="auto"/>
        <w:jc w:val="both"/>
        <w:rPr>
          <w:rFonts w:ascii="Book Antiqua" w:hAnsi="Book Antiqua"/>
        </w:rPr>
      </w:pPr>
    </w:p>
    <w:p w14:paraId="345AE9AA"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Studies on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or OLR for CRLM have been extensively published in the past three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45,46,61-63]</w:t>
      </w:r>
      <w:r>
        <w:rPr>
          <w:rFonts w:ascii="Book Antiqua" w:eastAsia="Book Antiqua" w:hAnsi="Book Antiqua" w:cs="Book Antiqua"/>
          <w:color w:val="000000"/>
        </w:rPr>
        <w:t xml:space="preserve">. The evidence suggested RLR to have a lower conversion rate (RR = 0.42, 95%CI: 0.23, 0.77;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longer hospital stays (SMD = 0.19, 95%CI: 0.03, 0.35;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than LLR for patients with CRLM, and there were no significant difference in operation time, estimated blood loss, intraoperative blood transfusion </w:t>
      </w:r>
      <w:r>
        <w:rPr>
          <w:rFonts w:ascii="Book Antiqua" w:eastAsia="Book Antiqua" w:hAnsi="Book Antiqua" w:cs="Book Antiqua"/>
          <w:color w:val="000000"/>
        </w:rPr>
        <w:lastRenderedPageBreak/>
        <w:t xml:space="preserve">rates, R0 resection, postoperative morbidity,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45,46,61,62]</w:t>
      </w:r>
      <w:r>
        <w:rPr>
          <w:rFonts w:ascii="Book Antiqua" w:eastAsia="Book Antiqua" w:hAnsi="Book Antiqua" w:cs="Book Antiqua"/>
          <w:color w:val="000000"/>
        </w:rPr>
        <w:t xml:space="preserve">. In addition, limited evidence showed there were no significant differences in operation time, estimated blood loss, R0 resection, hospital stays, overall complications, minor and major complications, postoperative 30-d mortality, and survival outcomes between RLR and OLR for patients with </w:t>
      </w:r>
      <w:proofErr w:type="gramStart"/>
      <w:r>
        <w:rPr>
          <w:rFonts w:ascii="Book Antiqua" w:eastAsia="Book Antiqua" w:hAnsi="Book Antiqua" w:cs="Book Antiqua"/>
          <w:color w:val="000000"/>
        </w:rPr>
        <w:t>CRLM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61,63]</w:t>
      </w:r>
      <w:r>
        <w:rPr>
          <w:rFonts w:ascii="Book Antiqua" w:eastAsia="Book Antiqua" w:hAnsi="Book Antiqua" w:cs="Book Antiqua"/>
          <w:color w:val="000000"/>
        </w:rPr>
        <w:t>. With appropriate expertise and experience, robotic</w:t>
      </w:r>
      <w:r>
        <w:rPr>
          <w:rFonts w:ascii="Book Antiqua" w:eastAsia="宋体" w:hAnsi="Book Antiqua" w:cs="宋体"/>
          <w:color w:val="000000"/>
        </w:rPr>
        <w:t>-</w:t>
      </w:r>
      <w:r>
        <w:rPr>
          <w:rFonts w:ascii="Book Antiqua" w:eastAsia="Book Antiqua" w:hAnsi="Book Antiqua" w:cs="Book Antiqua"/>
          <w:color w:val="000000"/>
        </w:rPr>
        <w:t xml:space="preserve">assisted surgery can be considered to be an alternative minimally invasive approach to CRLM </w:t>
      </w:r>
      <w:proofErr w:type="gramStart"/>
      <w:r>
        <w:rPr>
          <w:rFonts w:ascii="Book Antiqua" w:eastAsia="Book Antiqua" w:hAnsi="Book Antiqua" w:cs="Book Antiqua"/>
          <w:color w:val="000000"/>
        </w:rPr>
        <w:t>resections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w:t>
      </w:r>
    </w:p>
    <w:p w14:paraId="1EC2FFA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Currently, there is insufficient evidence on patients who underwent simultaneous robotic</w:t>
      </w:r>
      <w:r>
        <w:rPr>
          <w:rFonts w:ascii="Book Antiqua" w:eastAsia="宋体" w:hAnsi="Book Antiqua" w:cs="宋体"/>
          <w:color w:val="000000"/>
        </w:rPr>
        <w:t>-</w:t>
      </w:r>
      <w:r>
        <w:rPr>
          <w:rFonts w:ascii="Book Antiqua" w:eastAsia="Book Antiqua" w:hAnsi="Book Antiqua" w:cs="Book Antiqua"/>
          <w:color w:val="000000"/>
        </w:rPr>
        <w:t xml:space="preserve">assisted resections of CRLM and the primary tumor. A conference abstract on one RCT in comparing RH and OH for simultaneous resections suggested a longer operating time in the robotic arm, and patients who underwent RLR had less blood loss, less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-Dindo III-IV complications, a shorter time to pass first flatus, and a shorter hospital stay when compared to open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 recent systematic review reported that all patients who underwent robot-assisted R0 resection had no perioperative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However, when patients who underwent simultaneous major hepatectomy combined with complex colorectal surgery, the operative risks were increased, leading to poorer perioperative outcomes with increased length of stay, morbidity, and mortality, and unfavorable patient recovery due to delay in the initiation of subsequent 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w:t>
      </w:r>
      <w:r>
        <w:rPr>
          <w:rFonts w:ascii="Book Antiqua" w:eastAsia="Book Antiqua" w:hAnsi="Book Antiqua" w:cs="Book Antiqua"/>
          <w:color w:val="000000"/>
        </w:rPr>
        <w:t>.</w:t>
      </w:r>
    </w:p>
    <w:p w14:paraId="39D60B19" w14:textId="77777777" w:rsidR="0040345C" w:rsidRDefault="0040345C">
      <w:pPr>
        <w:spacing w:line="360" w:lineRule="auto"/>
        <w:jc w:val="both"/>
        <w:rPr>
          <w:rFonts w:ascii="Book Antiqua" w:hAnsi="Book Antiqua"/>
        </w:rPr>
      </w:pPr>
    </w:p>
    <w:p w14:paraId="637493B9"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5: Is robot approach safe and feasible for living donor hepatectomy?</w:t>
      </w:r>
    </w:p>
    <w:p w14:paraId="0A5411A7"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Robotic living donor hepatectomy can be a safe and feasible alternative to open and laparoscopic approach. Robotic living donor hepatectomy has a longer operative time than that of OLR and LLR, but a shorter hospital stay compared with OLR. The other donor and recipient outcomes were reported to be comparable among the three interventions.</w:t>
      </w:r>
    </w:p>
    <w:p w14:paraId="5635E74B" w14:textId="77777777" w:rsidR="0040345C" w:rsidRDefault="0040345C">
      <w:pPr>
        <w:spacing w:line="360" w:lineRule="auto"/>
        <w:jc w:val="both"/>
        <w:rPr>
          <w:rFonts w:ascii="Book Antiqua" w:hAnsi="Book Antiqua"/>
        </w:rPr>
      </w:pPr>
    </w:p>
    <w:p w14:paraId="6CF707DA"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96.55%.</w:t>
      </w:r>
    </w:p>
    <w:p w14:paraId="5BF52DB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We systematically reviewed 4 studies that investigated the safety and feasibility of robotic and open living donor hepatectomy, with a total of 972 patients being included in the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41,66-68]</w:t>
      </w:r>
      <w:r>
        <w:rPr>
          <w:rFonts w:ascii="Book Antiqua" w:eastAsia="Book Antiqua" w:hAnsi="Book Antiqua" w:cs="Book Antiqua"/>
          <w:color w:val="000000"/>
        </w:rPr>
        <w:t xml:space="preserve">. The pooled results suggested that RLR had lower postoperative peak serum bilirubin (SMD = -0.59, 95%CI: -0.81, -0.37;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shorter postoperative hospital stays (SMD = -0.53, 95%CI: -0.90, -0.17;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a longer operative time (SMD = 1.45, 95%CI: 0.66, 2.25;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compared to the open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41,66-68]</w:t>
      </w:r>
      <w:r>
        <w:rPr>
          <w:rFonts w:ascii="Book Antiqua" w:eastAsia="Book Antiqua" w:hAnsi="Book Antiqua" w:cs="Book Antiqua"/>
          <w:color w:val="000000"/>
        </w:rPr>
        <w:t xml:space="preserve">. There were no significant differences in terms of other donor and recipient outcomes. Rho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evaluated the clinical and perioperative outcomes of robotic living donor right hepatectomy from carried out on 52 consecutive cases patients and compared with patients who underwent comparison with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62) and laparoscopic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118) donor hepatectomy. They reported that although RLR was associated with a longer operation time, the mean estimated blood loss was significantly lower compared with LLR and OLR, and donor satisfaction (body image and cosmetic appearance scores) was higher in RLR than that of </w:t>
      </w:r>
      <w:proofErr w:type="gramStart"/>
      <w:r>
        <w:rPr>
          <w:rFonts w:ascii="Book Antiqua" w:eastAsia="Book Antiqua" w:hAnsi="Book Antiqua" w:cs="Book Antiqua"/>
          <w:color w:val="000000"/>
        </w:rPr>
        <w:t>LLR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7E747CD"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Large incisions resulting in large scars are an ongoing concern for surgeons performing open living donor hepatectomy. For robotic living donor hepatectomy, there is a better body image, improved cosmetic appearance, and fewer wound-related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Living donor hepatectomy is considered to be the pinnacle of hepatobiliary surgery, which requires assurance of donor survival, good graft status and minimization of associated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Based on the currently available studies, RLR reduced postoperative pain, resulted in rapid donor recovery and with similar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41,66-68]</w:t>
      </w:r>
      <w:r>
        <w:rPr>
          <w:rFonts w:ascii="Book Antiqua" w:eastAsia="Book Antiqua" w:hAnsi="Book Antiqua" w:cs="Book Antiqua"/>
          <w:color w:val="000000"/>
        </w:rPr>
        <w:t xml:space="preserve">. However, studies comparing RLR with LLR are </w:t>
      </w:r>
      <w:proofErr w:type="gramStart"/>
      <w:r>
        <w:rPr>
          <w:rFonts w:ascii="Book Antiqua" w:eastAsia="Book Antiqua" w:hAnsi="Book Antiqua" w:cs="Book Antiqua"/>
          <w:color w:val="000000"/>
        </w:rPr>
        <w:t>insufficient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summary, RLR for living donor hepatectomy is feasible and safe when performed by surgeons with both excellent knowledge of liver anatomy and long experience of open living donor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41,66]</w:t>
      </w:r>
      <w:r>
        <w:rPr>
          <w:rFonts w:ascii="Book Antiqua" w:eastAsia="Book Antiqua" w:hAnsi="Book Antiqua" w:cs="Book Antiqua"/>
          <w:color w:val="000000"/>
        </w:rPr>
        <w:t xml:space="preserve">. However, biliary complications are a problem that should never be ignored. The combination of robotic-assisted procedures and indocyanine green (ICG) fluoroscopy is recommended for precise division and fine suturing of the divided bile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41,66]</w:t>
      </w:r>
      <w:r>
        <w:rPr>
          <w:rFonts w:ascii="Book Antiqua" w:eastAsia="Book Antiqua" w:hAnsi="Book Antiqua" w:cs="Book Antiqua"/>
          <w:color w:val="000000"/>
        </w:rPr>
        <w:t>.</w:t>
      </w:r>
    </w:p>
    <w:p w14:paraId="2EBA7584" w14:textId="77777777" w:rsidR="0040345C" w:rsidRDefault="0040345C">
      <w:pPr>
        <w:spacing w:line="360" w:lineRule="auto"/>
        <w:jc w:val="both"/>
        <w:rPr>
          <w:rFonts w:ascii="Book Antiqua" w:hAnsi="Book Antiqua"/>
        </w:rPr>
      </w:pPr>
    </w:p>
    <w:p w14:paraId="423B0DF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Question 6: Is robotic approach safe and feasible for minor hepatectomy?</w:t>
      </w:r>
    </w:p>
    <w:p w14:paraId="6E937B5E"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Recommendation:</w:t>
      </w:r>
      <w:r>
        <w:rPr>
          <w:rFonts w:ascii="Book Antiqua" w:eastAsia="Book Antiqua" w:hAnsi="Book Antiqua" w:cs="Book Antiqua"/>
          <w:color w:val="000000"/>
        </w:rPr>
        <w:t xml:space="preserve"> For minor hepatectomy, the safety and feasibility of RLR are comparable to that of LLR and OLR. Robotic minor hepatectomy was reported to have a longer operative time than LLR, but there was less overall complication. RLR resulted in a shorten hospital stay and decreased overall morbidity compared to the open approach. The other perioperative outcomes were comparable among the three interventions.</w:t>
      </w:r>
    </w:p>
    <w:p w14:paraId="2AF0BFA8" w14:textId="77777777" w:rsidR="0040345C" w:rsidRDefault="0040345C">
      <w:pPr>
        <w:spacing w:line="360" w:lineRule="auto"/>
        <w:jc w:val="both"/>
        <w:rPr>
          <w:rFonts w:ascii="Book Antiqua" w:hAnsi="Book Antiqua"/>
        </w:rPr>
      </w:pPr>
    </w:p>
    <w:p w14:paraId="70F56945"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96.55%.</w:t>
      </w:r>
    </w:p>
    <w:p w14:paraId="11D462B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Minor hepatectomy with fewer than 3 adjacent hepatic segmental resections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the most commonly carried out procedure in RLR. As a minimally invasive surgery, the benefits of the robotic approach for minor hepatectomy have been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36,37,49,51,69-72]</w:t>
      </w:r>
      <w:r>
        <w:rPr>
          <w:rFonts w:ascii="Book Antiqua" w:eastAsia="Book Antiqua" w:hAnsi="Book Antiqua" w:cs="Book Antiqua"/>
          <w:color w:val="000000"/>
        </w:rPr>
        <w:t xml:space="preserve">. An updated meta-analysis based on new evidence was conducted by the Evidence Evaluation Group on 13 retrospective cohort studies with 735 robotic and 1362 laparoscopic minor </w:t>
      </w:r>
      <w:proofErr w:type="gramStart"/>
      <w:r>
        <w:rPr>
          <w:rFonts w:ascii="Book Antiqua" w:eastAsia="Book Antiqua" w:hAnsi="Book Antiqua" w:cs="Book Antiqua"/>
          <w:color w:val="000000"/>
        </w:rPr>
        <w:t>hepatectomies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12,22,34,53,73-81]</w:t>
      </w:r>
      <w:r>
        <w:rPr>
          <w:rFonts w:ascii="Book Antiqua" w:eastAsia="Book Antiqua" w:hAnsi="Book Antiqua" w:cs="Book Antiqua"/>
          <w:color w:val="000000"/>
        </w:rPr>
        <w:t xml:space="preserve">. The results showed that the operative time was significantly longer (SMD = 0.44, 95%CI: 0.19, 0.69;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with the robotic approach, but it had less overall complication (RR = 0.76, 95%CI: 0.61, 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than LLR. No statistically significant differences were observed in estimated blood loss, conversion rate, blood transfusion rate, postoperative hospital stays, 90-d mortality, and R0 resection. Based on the currently available studies and expert opinions, RLH was associated with a longer operation time when compared with LLH because of the additional time required to dock and undock the robot, and the large extent to exchange instruments required by the robot-assisted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34,69,70]</w:t>
      </w:r>
      <w:r>
        <w:rPr>
          <w:rFonts w:ascii="Book Antiqua" w:eastAsia="Book Antiqua" w:hAnsi="Book Antiqua" w:cs="Book Antiqua"/>
          <w:color w:val="000000"/>
        </w:rPr>
        <w:t>.</w:t>
      </w:r>
    </w:p>
    <w:p w14:paraId="1BDC00F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We also systematically reviewed 6 studies to investigate the safety and feasibility between RLR and </w:t>
      </w:r>
      <w:proofErr w:type="gramStart"/>
      <w:r>
        <w:rPr>
          <w:rFonts w:ascii="Book Antiqua" w:eastAsia="Book Antiqua" w:hAnsi="Book Antiqua" w:cs="Book Antiqua"/>
          <w:color w:val="000000"/>
        </w:rPr>
        <w:t>OLT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9,38,71,73,82,83]</w:t>
      </w:r>
      <w:r>
        <w:rPr>
          <w:rFonts w:ascii="Book Antiqua" w:eastAsia="Book Antiqua" w:hAnsi="Book Antiqua" w:cs="Book Antiqua"/>
          <w:color w:val="000000"/>
        </w:rPr>
        <w:t xml:space="preserve">. The results showed that robotic minor hepatectomy had a shorter postoperative hospital stay (SMD = -0.91, 95%CI: - 1.27, -0.55;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less overall complications (RR = 0.39, 95%CI: 0.23, 0.64;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and less severe complications (RR = 0.28, 95%CI: 0.08, 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compared to open surgery. There were no significant differences in terms of operation time, estimated blood loss, </w:t>
      </w:r>
      <w:r>
        <w:rPr>
          <w:rFonts w:ascii="Book Antiqua" w:eastAsia="Book Antiqua" w:hAnsi="Book Antiqua" w:cs="Book Antiqua"/>
          <w:color w:val="000000"/>
        </w:rPr>
        <w:lastRenderedPageBreak/>
        <w:t>intra-operative blood transfusion rate, and readmission rate, and R0 resection for malignancy between robotic and open minor hepatectomies. Liver resections for difficult-located segments (1, 4a, 7, and 8) are recommended to be defined as technical major hepatectomy.</w:t>
      </w:r>
    </w:p>
    <w:p w14:paraId="621EC313" w14:textId="77777777" w:rsidR="0040345C" w:rsidRDefault="0040345C">
      <w:pPr>
        <w:spacing w:line="360" w:lineRule="auto"/>
        <w:jc w:val="both"/>
        <w:rPr>
          <w:rFonts w:ascii="Book Antiqua" w:hAnsi="Book Antiqua"/>
        </w:rPr>
      </w:pPr>
    </w:p>
    <w:p w14:paraId="512E8F9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7: Is robotic approach safe and feasible for major hepatectomy?</w:t>
      </w:r>
    </w:p>
    <w:p w14:paraId="0247459D"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For major hepatectomy, robotic hepatectomy is as safe and feasible as laparoscopic and open hepatectomy. Compared with LLR, RLR was significantly better in estimated blood loss and conversion rate. In comparison with OLR, the estimated blood loss and hospital stay of RLR are significantly better than those of OLR, but there is a longer operation time in the RLR group.</w:t>
      </w:r>
    </w:p>
    <w:p w14:paraId="03463C87" w14:textId="77777777" w:rsidR="0040345C" w:rsidRDefault="0040345C">
      <w:pPr>
        <w:spacing w:line="360" w:lineRule="auto"/>
        <w:jc w:val="both"/>
        <w:rPr>
          <w:rFonts w:ascii="Book Antiqua" w:eastAsia="Book Antiqua" w:hAnsi="Book Antiqua" w:cs="Book Antiqua"/>
          <w:b/>
          <w:bCs/>
          <w:color w:val="000000"/>
        </w:rPr>
      </w:pPr>
    </w:p>
    <w:p w14:paraId="388CCC21"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Low. Level of recommendation: Weak (Grade 2C). Expert agreement: 93.10%.</w:t>
      </w:r>
    </w:p>
    <w:p w14:paraId="0C7FEA9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compared the efficacy and safety of 989 individuals, including 220 who underwent robotic and 769 who underwent laparoscopic right and extended right hepatectomy (RH/ERH). They reported a lower open conversion rate and a shorter postoperative hospital stay for robotic RH/ERH. We systematically reviewed 10 studies that investigated the safety and feasibility of robotic and laparoscopic major </w:t>
      </w:r>
      <w:proofErr w:type="gramStart"/>
      <w:r>
        <w:rPr>
          <w:rFonts w:ascii="Book Antiqua" w:eastAsia="Book Antiqua" w:hAnsi="Book Antiqua" w:cs="Book Antiqua"/>
          <w:color w:val="000000"/>
        </w:rPr>
        <w:t>hepatectomy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22,32,33,39,84-89]</w:t>
      </w:r>
      <w:r>
        <w:rPr>
          <w:rFonts w:ascii="Book Antiqua" w:eastAsia="Book Antiqua" w:hAnsi="Book Antiqua" w:cs="Book Antiqua"/>
          <w:color w:val="000000"/>
        </w:rPr>
        <w:t xml:space="preserve">. The results showed that robotic major hepatectomy resulted in less estimated blood loss (SMD = -0.52, 95%CI: -0.88, -0.16;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a lower conversion rate (RR = 0.44, 95%CI: 0.29,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compared to laparoscopic surgery. There were no significant differences between robotic and open major hepatectomies in transfusion rate, R0 resection, readmission, mortality within 90 d, overall complications, mild/severe complication, bile leakage and liver failure rates between robotic and open major hepatectomies.</w:t>
      </w:r>
    </w:p>
    <w:p w14:paraId="2257AEE6"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Hamad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investigated 1876 patients who underwent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1804) and robotic assisted (</w:t>
      </w:r>
      <w:r>
        <w:rPr>
          <w:rFonts w:ascii="Book Antiqua" w:eastAsia="Book Antiqua" w:hAnsi="Book Antiqua" w:cs="Book Antiqua"/>
          <w:i/>
          <w:iCs/>
          <w:color w:val="000000"/>
        </w:rPr>
        <w:t>n</w:t>
      </w:r>
      <w:r>
        <w:rPr>
          <w:rFonts w:ascii="Book Antiqua" w:eastAsia="Book Antiqua" w:hAnsi="Book Antiqua" w:cs="Book Antiqua"/>
          <w:color w:val="000000"/>
        </w:rPr>
        <w:t xml:space="preserve"> = 72) resection between 2004 and 2017. The results showed that the patients who underwent RLR had a shorter length of hospital stays yet there was no difference </w:t>
      </w:r>
      <w:r>
        <w:rPr>
          <w:rFonts w:ascii="Book Antiqua" w:eastAsia="Book Antiqua" w:hAnsi="Book Antiqua" w:cs="Book Antiqua"/>
          <w:color w:val="000000"/>
        </w:rPr>
        <w:lastRenderedPageBreak/>
        <w:t xml:space="preserve">in 30-d readmission or 90-d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matched 36 patients each in the robotic and open group. They found that operative time was significantly longer but the postoperative hospital stays was significantly shorter in the robotic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An updated meta-analysis based on the latest evidence was conducted by the Evidence Evaluation Group on 8 retrospective cohort studies. The pooled results suggested the estimated blood loss and hospital stay of the robotic group to be significantly shorter than the open group, but there was a longer operation time in the robotic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22,33,37,43,49,51,71,72]</w:t>
      </w:r>
      <w:r>
        <w:rPr>
          <w:rFonts w:ascii="Book Antiqua" w:eastAsia="Book Antiqua" w:hAnsi="Book Antiqua" w:cs="Book Antiqua"/>
          <w:color w:val="000000"/>
        </w:rPr>
        <w:t xml:space="preserve">. </w:t>
      </w:r>
    </w:p>
    <w:p w14:paraId="18DD73B1"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We also focused on the safety and feasibility of RLR in technically “major” resections (segment 1, 4a, 7, and 8). Liver resection on segments 1, 4a, 7, and 8 is relatively more technically difficult owing to a large parenchymal transection plane with proximity to critical structures and major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90-92]</w:t>
      </w:r>
      <w:r>
        <w:rPr>
          <w:rFonts w:ascii="Book Antiqua" w:eastAsia="Book Antiqua" w:hAnsi="Book Antiqua" w:cs="Book Antiqua"/>
          <w:color w:val="000000"/>
        </w:rPr>
        <w:t xml:space="preserve">. RLR on difficult liver segments has been reported to be a safe and feasible procedure, and many experienced surgeons tend to perform robotic resections on these selected patients. In a recent international multicenter retrospective study comparing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right posterior </w:t>
      </w:r>
      <w:proofErr w:type="spellStart"/>
      <w:r>
        <w:rPr>
          <w:rFonts w:ascii="Book Antiqua" w:eastAsia="Book Antiqua" w:hAnsi="Book Antiqua" w:cs="Book Antiqua"/>
          <w:color w:val="000000"/>
        </w:rPr>
        <w:t>sectionectomy</w:t>
      </w:r>
      <w:proofErr w:type="spellEnd"/>
      <w:r>
        <w:rPr>
          <w:rFonts w:ascii="Book Antiqua" w:eastAsia="Book Antiqua" w:hAnsi="Book Antiqua" w:cs="Book Antiqua"/>
          <w:color w:val="000000"/>
        </w:rPr>
        <w:t xml:space="preserve">, the author reported RLR to be associated with reduced blood loss and lower open conversion rates than LLR, and suggested that RLR and LLR could be performed in expert centers with good outcomes in well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 study reported a patient with hepatocellular carcinoma which involved segments 4 and 8 to undergo robotic central </w:t>
      </w:r>
      <w:proofErr w:type="spellStart"/>
      <w:r>
        <w:rPr>
          <w:rFonts w:ascii="Book Antiqua" w:eastAsia="Book Antiqua" w:hAnsi="Book Antiqua" w:cs="Book Antiqua"/>
          <w:color w:val="000000"/>
        </w:rPr>
        <w:t>bisectionectomy</w:t>
      </w:r>
      <w:proofErr w:type="spellEnd"/>
      <w:r>
        <w:rPr>
          <w:rFonts w:ascii="Book Antiqua" w:eastAsia="Book Antiqua" w:hAnsi="Book Antiqua" w:cs="Book Antiqua"/>
          <w:color w:val="000000"/>
        </w:rPr>
        <w:t xml:space="preserve">. The outcomes indicated that robotic central </w:t>
      </w:r>
      <w:proofErr w:type="spellStart"/>
      <w:r>
        <w:rPr>
          <w:rFonts w:ascii="Book Antiqua" w:eastAsia="Book Antiqua" w:hAnsi="Book Antiqua" w:cs="Book Antiqua"/>
          <w:color w:val="000000"/>
        </w:rPr>
        <w:t>bisectionectomy</w:t>
      </w:r>
      <w:proofErr w:type="spellEnd"/>
      <w:r>
        <w:rPr>
          <w:rFonts w:ascii="Book Antiqua" w:eastAsia="Book Antiqua" w:hAnsi="Book Antiqua" w:cs="Book Antiqua"/>
          <w:color w:val="000000"/>
        </w:rPr>
        <w:t xml:space="preserve"> could be performed safely using proper exposure techniques and an appropriate combination of several useful technical </w:t>
      </w:r>
      <w:proofErr w:type="gramStart"/>
      <w:r>
        <w:rPr>
          <w:rFonts w:ascii="Book Antiqua" w:eastAsia="Book Antiqua" w:hAnsi="Book Antiqua" w:cs="Book Antiqua"/>
          <w:color w:val="000000"/>
        </w:rPr>
        <w:t>tips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 multicenter study reported that robotic right posterior </w:t>
      </w:r>
      <w:proofErr w:type="spellStart"/>
      <w:r>
        <w:rPr>
          <w:rFonts w:ascii="Book Antiqua" w:eastAsia="Book Antiqua" w:hAnsi="Book Antiqua" w:cs="Book Antiqua"/>
          <w:color w:val="000000"/>
        </w:rPr>
        <w:t>sectionectomy</w:t>
      </w:r>
      <w:proofErr w:type="spellEnd"/>
      <w:r>
        <w:rPr>
          <w:rFonts w:ascii="Book Antiqua" w:eastAsia="Book Antiqua" w:hAnsi="Book Antiqua" w:cs="Book Antiqua"/>
          <w:color w:val="000000"/>
        </w:rPr>
        <w:t xml:space="preserve"> could be performed in expert centers with less blood loss and lower conversion rates in well-selected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Another study indicated that RLR on segments 1, 4a, 7, and 8 showed similar surgical outcomes, including blood loss, hospital stay, R0 negative margin rate, and morbidity, when compared with laparoscopic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application of robotic approach has also been reported for caudate lobectomy, including </w:t>
      </w:r>
      <w:proofErr w:type="spellStart"/>
      <w:r>
        <w:rPr>
          <w:rFonts w:ascii="Book Antiqua" w:eastAsia="Book Antiqua" w:hAnsi="Book Antiqua" w:cs="Book Antiqua"/>
          <w:color w:val="000000"/>
        </w:rPr>
        <w:t>Spiegelian</w:t>
      </w:r>
      <w:proofErr w:type="spellEnd"/>
      <w:r>
        <w:rPr>
          <w:rFonts w:ascii="Book Antiqua" w:eastAsia="Book Antiqua" w:hAnsi="Book Antiqua" w:cs="Book Antiqua"/>
          <w:color w:val="000000"/>
        </w:rPr>
        <w:t xml:space="preserve"> lobectomy, isolated partial and complete caudate </w:t>
      </w:r>
      <w:proofErr w:type="gramStart"/>
      <w:r>
        <w:rPr>
          <w:rFonts w:ascii="Book Antiqua" w:eastAsia="Book Antiqua" w:hAnsi="Book Antiqua" w:cs="Book Antiqua"/>
          <w:color w:val="000000"/>
        </w:rPr>
        <w:t>lobectomy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96,97]</w:t>
      </w:r>
      <w:r>
        <w:rPr>
          <w:rFonts w:ascii="Book Antiqua" w:eastAsia="Book Antiqua" w:hAnsi="Book Antiqua" w:cs="Book Antiqua"/>
          <w:color w:val="000000"/>
        </w:rPr>
        <w:t xml:space="preserve">. However, most studies reported only a </w:t>
      </w:r>
      <w:r>
        <w:rPr>
          <w:rFonts w:ascii="Book Antiqua" w:eastAsia="Book Antiqua" w:hAnsi="Book Antiqua" w:cs="Book Antiqua"/>
          <w:color w:val="000000"/>
        </w:rPr>
        <w:lastRenderedPageBreak/>
        <w:t>few cases with the potential of selection bias, thus limiting the application of the results. It is necessary to conduct high-quality clinical studies in the future to further clarify the impact of robotic hepatectomy on difficult liver segments.</w:t>
      </w:r>
    </w:p>
    <w:p w14:paraId="02AC0161" w14:textId="77777777" w:rsidR="0040345C" w:rsidRDefault="0040345C">
      <w:pPr>
        <w:spacing w:line="360" w:lineRule="auto"/>
        <w:jc w:val="both"/>
        <w:rPr>
          <w:rFonts w:ascii="Book Antiqua" w:hAnsi="Book Antiqua"/>
        </w:rPr>
      </w:pPr>
    </w:p>
    <w:p w14:paraId="1BBDA2EF"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8: Is RLR more cost-effective than LLR and OLR?</w:t>
      </w:r>
    </w:p>
    <w:p w14:paraId="5520633F" w14:textId="77777777" w:rsidR="0040345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Recommendation: </w:t>
      </w:r>
      <w:r>
        <w:rPr>
          <w:rFonts w:ascii="Book Antiqua" w:eastAsia="Book Antiqua" w:hAnsi="Book Antiqua" w:cs="Book Antiqua"/>
          <w:color w:val="000000"/>
        </w:rPr>
        <w:t>As the policy on medical expense and definition of cost are different in the literature, the real cost of three interventions should be calculated and compared based on a standard method in the future. Limited evidence suggests the total cost of RLR to be higher than LLR, but there were no significant differences between RLR and OLR. The cost-effectiveness of the three interventions should be synthetically evaluated based on many factors, including direct and indirect costs, hidden benefits from favorable clinical outcomes and local social and economic situations.</w:t>
      </w:r>
    </w:p>
    <w:p w14:paraId="568C501C" w14:textId="77777777" w:rsidR="0040345C" w:rsidRDefault="0040345C">
      <w:pPr>
        <w:spacing w:line="360" w:lineRule="auto"/>
        <w:jc w:val="both"/>
        <w:rPr>
          <w:rFonts w:ascii="Book Antiqua" w:hAnsi="Book Antiqua"/>
        </w:rPr>
      </w:pPr>
    </w:p>
    <w:p w14:paraId="5FEA3569" w14:textId="77777777" w:rsidR="0040345C" w:rsidRDefault="00000000">
      <w:pPr>
        <w:spacing w:line="360" w:lineRule="auto"/>
        <w:jc w:val="both"/>
        <w:rPr>
          <w:rFonts w:ascii="Book Antiqua" w:hAnsi="Book Antiqua"/>
        </w:rPr>
      </w:pPr>
      <w:r>
        <w:rPr>
          <w:rFonts w:ascii="Book Antiqua" w:eastAsia="Book Antiqua" w:hAnsi="Book Antiqua" w:cs="Book Antiqua"/>
          <w:b/>
          <w:bCs/>
          <w:color w:val="000000"/>
        </w:rPr>
        <w:t xml:space="preserve">Level of evidence: </w:t>
      </w:r>
      <w:r>
        <w:rPr>
          <w:rFonts w:ascii="Book Antiqua" w:eastAsia="Book Antiqua" w:hAnsi="Book Antiqua" w:cs="Book Antiqua"/>
          <w:color w:val="000000"/>
        </w:rPr>
        <w:t>Very low. Level of recommendation: Weak (Grade 2D). Expert agreement: 89.66%.</w:t>
      </w:r>
    </w:p>
    <w:p w14:paraId="370FE4EC"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most common concern about cost-effectiveness analysis of RLR is simply on the total cost, hospitalization costs, and readmission costs. One systematic review and meta-analysis and nine additional updated original studies were included to answer this </w:t>
      </w:r>
      <w:proofErr w:type="gramStart"/>
      <w:r>
        <w:rPr>
          <w:rFonts w:ascii="Book Antiqua" w:eastAsia="Book Antiqua" w:hAnsi="Book Antiqua" w:cs="Book Antiqua"/>
          <w:color w:val="000000"/>
        </w:rPr>
        <w:t>question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9,34,42,84,98-103]</w:t>
      </w:r>
      <w:r>
        <w:rPr>
          <w:rFonts w:ascii="Book Antiqua" w:eastAsia="Book Antiqua" w:hAnsi="Book Antiqua" w:cs="Book Antiqua"/>
          <w:color w:val="000000"/>
        </w:rPr>
        <w:t xml:space="preserve">. The resynthesized evidence suggests that the total costs (SMD = 1.15, 95%CI: 0.24, 2.07;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hospitalization costs (SMD = 0.96, 95%CI: 0.50, 1.41;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of RLR is higher compared to </w:t>
      </w:r>
      <w:proofErr w:type="gramStart"/>
      <w:r>
        <w:rPr>
          <w:rFonts w:ascii="Book Antiqua" w:eastAsia="Book Antiqua" w:hAnsi="Book Antiqua" w:cs="Book Antiqua"/>
          <w:color w:val="000000"/>
        </w:rPr>
        <w:t>LLR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34,42,75,78,104]</w:t>
      </w:r>
      <w:r>
        <w:rPr>
          <w:rFonts w:ascii="Book Antiqua" w:eastAsia="Book Antiqua" w:hAnsi="Book Antiqua" w:cs="Book Antiqua"/>
          <w:color w:val="000000"/>
        </w:rPr>
        <w:t xml:space="preserve">. However, no statistically significant differences were observed regarding total costs, hospitalization costs, and readmission costs between RLR and </w:t>
      </w:r>
      <w:proofErr w:type="gramStart"/>
      <w:r>
        <w:rPr>
          <w:rFonts w:ascii="Book Antiqua" w:eastAsia="Book Antiqua" w:hAnsi="Book Antiqua" w:cs="Book Antiqua"/>
          <w:color w:val="000000"/>
        </w:rPr>
        <w:t>OH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9,42,44,68,101]</w:t>
      </w:r>
      <w:r>
        <w:rPr>
          <w:rFonts w:ascii="Book Antiqua" w:eastAsia="Book Antiqua" w:hAnsi="Book Antiqua" w:cs="Book Antiqua"/>
          <w:color w:val="000000"/>
        </w:rPr>
        <w:t xml:space="preserve">. In addition, total costs were assessed for different type of liver resection. For the included studies which investigated RLR </w:t>
      </w:r>
      <w:r>
        <w:rPr>
          <w:rFonts w:ascii="Book Antiqua" w:eastAsia="Book Antiqua" w:hAnsi="Book Antiqua" w:cs="Book Antiqua"/>
          <w:i/>
          <w:iCs/>
          <w:color w:val="000000"/>
        </w:rPr>
        <w:t>vs</w:t>
      </w:r>
      <w:r>
        <w:rPr>
          <w:rFonts w:ascii="Book Antiqua" w:eastAsia="Book Antiqua" w:hAnsi="Book Antiqua" w:cs="Book Antiqua"/>
          <w:color w:val="000000"/>
        </w:rPr>
        <w:t xml:space="preserve"> LLR, these studies were more focused on the cost-effectiveness in minor liver resections, and the results showed that RLR had higher total costs than LLR (SMD = 1.22, 95%CI: 0.60, 1.83;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34,75,78]</w:t>
      </w:r>
      <w:r>
        <w:rPr>
          <w:rFonts w:ascii="Book Antiqua" w:eastAsia="Book Antiqua" w:hAnsi="Book Antiqua" w:cs="Book Antiqua"/>
          <w:color w:val="000000"/>
        </w:rPr>
        <w:t xml:space="preserve">. When various types of pathologies in patients were included in the comparison between RLR and OLR, including complex hepatolithiasis, donor right hepatectomy, minor and major resections, these </w:t>
      </w:r>
      <w:r>
        <w:rPr>
          <w:rFonts w:ascii="Book Antiqua" w:eastAsia="Book Antiqua" w:hAnsi="Book Antiqua" w:cs="Book Antiqua"/>
          <w:color w:val="000000"/>
        </w:rPr>
        <w:lastRenderedPageBreak/>
        <w:t xml:space="preserve">confounders were introduced to become an important reason to decrease the level of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9,44,68,103]</w:t>
      </w:r>
      <w:r>
        <w:rPr>
          <w:rFonts w:ascii="Book Antiqua" w:eastAsia="Book Antiqua" w:hAnsi="Book Antiqua" w:cs="Book Antiqua"/>
          <w:color w:val="000000"/>
        </w:rPr>
        <w:t xml:space="preserve">. According to the currently available studies, even though the higher total costs of RLR were closely associated with more operating room </w:t>
      </w:r>
      <w:proofErr w:type="gramStart"/>
      <w:r>
        <w:rPr>
          <w:rFonts w:ascii="Book Antiqua" w:eastAsia="Book Antiqua" w:hAnsi="Book Antiqua" w:cs="Book Antiqua"/>
          <w:color w:val="000000"/>
        </w:rPr>
        <w:t>supplies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34,68,73,79,80,84]</w:t>
      </w:r>
      <w:r>
        <w:rPr>
          <w:rFonts w:ascii="Book Antiqua" w:eastAsia="Book Antiqua" w:hAnsi="Book Antiqua" w:cs="Book Antiqua"/>
          <w:color w:val="000000"/>
        </w:rPr>
        <w:t>, the higher total costs were mainly due to longer hospital stays and more treatment of complications in the laparoscopic and open group than the robotic group</w:t>
      </w:r>
      <w:r>
        <w:rPr>
          <w:rFonts w:ascii="Book Antiqua" w:eastAsia="Book Antiqua" w:hAnsi="Book Antiqua" w:cs="Book Antiqua"/>
          <w:color w:val="000000"/>
          <w:vertAlign w:val="superscript"/>
        </w:rPr>
        <w:t>[9,71,100,105,106]</w:t>
      </w:r>
      <w:r>
        <w:rPr>
          <w:rFonts w:ascii="Book Antiqua" w:eastAsia="Book Antiqua" w:hAnsi="Book Antiqua" w:cs="Book Antiqua"/>
          <w:color w:val="000000"/>
        </w:rPr>
        <w:t xml:space="preserve">. The favorable perioperative outcomes in RLR should be weighed against the higher operative costs when compared with laparoscopic or open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w:t>
      </w:r>
    </w:p>
    <w:p w14:paraId="77CDFB2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Robotic surgical systems have evolved rapidly in recent years, and the trends in the total cost and operative cost are worth future investigating. Although the costs of RLR may differ among countries or regions due to differences in medical policy or insurance premium, a serious obstacle to the widespread use of robotic surgical system is the large indirect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34,78-80]</w:t>
      </w:r>
      <w:r>
        <w:rPr>
          <w:rFonts w:ascii="Book Antiqua" w:eastAsia="Book Antiqua" w:hAnsi="Book Antiqua" w:cs="Book Antiqua"/>
          <w:color w:val="000000"/>
        </w:rPr>
        <w:t>. Furthermore, a comprehensive evaluation of the cost-effectiveness should also consider the hidden benefits from favorable clinical outcomes associated with robotic hepatectomy to include patient’s psychological benefits and social benefits.</w:t>
      </w:r>
    </w:p>
    <w:p w14:paraId="34295466" w14:textId="77777777" w:rsidR="0040345C" w:rsidRDefault="0040345C">
      <w:pPr>
        <w:spacing w:line="360" w:lineRule="auto"/>
        <w:jc w:val="both"/>
        <w:rPr>
          <w:rFonts w:ascii="Book Antiqua" w:hAnsi="Book Antiqua"/>
        </w:rPr>
      </w:pPr>
    </w:p>
    <w:p w14:paraId="30979450"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9: What is the role of RLR for cirrhotic patients?</w:t>
      </w:r>
    </w:p>
    <w:p w14:paraId="422190F0"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In the setting of cirrhotic patients, similar to LLR, RLR could also be performed in to selected patients. Currently, there are insufficient studies focusing on the application of RLR on cirrhotic 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1CC212CB"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improvement of surgical techniques, perioperative management, and patient selection improved the surgical outcome of patients with cirrhosis, and the overall improvement of surgical techniques as represented by the minimally invasive approach improved the outcomes of perioperative management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107-109]</w:t>
      </w:r>
      <w:r>
        <w:rPr>
          <w:rFonts w:ascii="Book Antiqua" w:eastAsia="Book Antiqua" w:hAnsi="Book Antiqua" w:cs="Book Antiqua"/>
          <w:color w:val="000000"/>
        </w:rPr>
        <w:t xml:space="preserve">. Minimally invasive hepatectomy for cirrhotic patients has been reported to be associated with less complications, shorter postoperative hospital stay, and similar outcomes in operative time, estimated blood loss and postoperative complications when compared with non-cirrhotic patients, and laparoscopic surgery may provide potential benefits in reducing the incidence of postoperative ascites and liver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Only a few patients were included in these studies and the outcome of robotic hepatectomy in patients with cirrhosis were not evaluated </w:t>
      </w:r>
      <w:proofErr w:type="gramStart"/>
      <w:r>
        <w:rPr>
          <w:rFonts w:ascii="Book Antiqua" w:eastAsia="Book Antiqua" w:hAnsi="Book Antiqua" w:cs="Book Antiqua"/>
          <w:color w:val="000000"/>
        </w:rPr>
        <w:t>separately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It is necessary to conduct more research on RLR for liver cancer patients with cirrhosis to further evaluate the safety and efficacy of the robotic approach.</w:t>
      </w:r>
    </w:p>
    <w:p w14:paraId="5C57B3C9" w14:textId="77777777" w:rsidR="0040345C" w:rsidRDefault="0040345C">
      <w:pPr>
        <w:spacing w:line="360" w:lineRule="auto"/>
        <w:jc w:val="both"/>
        <w:rPr>
          <w:rFonts w:ascii="Book Antiqua" w:hAnsi="Book Antiqua"/>
        </w:rPr>
      </w:pPr>
    </w:p>
    <w:p w14:paraId="2B990F25"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10: What is the role of RLR for lesions located close to major vascular and biliary structures?</w:t>
      </w:r>
    </w:p>
    <w:p w14:paraId="29E6D237"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For lesions located close to major vascular and biliary structures, especially for deeply located lesions, parenchyma-sparing liver resection should be performed by using the robotic approach to rely on the delicate dissection offered by the stable and flexible movements of the robotic arms, as an alternative approach to major liver resection. Compared to robotic major liver resection, robotic parenchyma-sparing liver resection could potentially increase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these lesions. However, as this is a technically demanding procedure, it should be performed by experienced surgeons on well-selected patients (clinical recommendation: Expert agreement 100%).</w:t>
      </w:r>
    </w:p>
    <w:p w14:paraId="171B3E4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For malignant liver lesion with a small tumor size but in close proximity to important vessels such as the </w:t>
      </w:r>
      <w:proofErr w:type="spellStart"/>
      <w:r>
        <w:rPr>
          <w:rFonts w:ascii="Book Antiqua" w:eastAsia="Book Antiqua" w:hAnsi="Book Antiqua" w:cs="Book Antiqua"/>
          <w:color w:val="000000"/>
        </w:rPr>
        <w:t>hepatocaval</w:t>
      </w:r>
      <w:proofErr w:type="spellEnd"/>
      <w:r>
        <w:rPr>
          <w:rFonts w:ascii="Book Antiqua" w:eastAsia="Book Antiqua" w:hAnsi="Book Antiqua" w:cs="Book Antiqua"/>
          <w:color w:val="000000"/>
        </w:rPr>
        <w:t xml:space="preserve"> confluence, or the bifurcation of the primary or secondary </w:t>
      </w:r>
      <w:proofErr w:type="spellStart"/>
      <w:r>
        <w:rPr>
          <w:rFonts w:ascii="Book Antiqua" w:eastAsia="Book Antiqua" w:hAnsi="Book Antiqua" w:cs="Book Antiqua"/>
          <w:color w:val="000000"/>
        </w:rPr>
        <w:t>Glissonean</w:t>
      </w:r>
      <w:proofErr w:type="spellEnd"/>
      <w:r>
        <w:rPr>
          <w:rFonts w:ascii="Book Antiqua" w:eastAsia="Book Antiqua" w:hAnsi="Book Antiqua" w:cs="Book Antiqua"/>
          <w:color w:val="000000"/>
        </w:rPr>
        <w:t xml:space="preserve"> pedicles, the conventional approach is to use major resection to remove the vessel in its entirety along with the liver tissues it supplies or drains. However, in patients with a poor liver function and insufficient liver remnant volume, the safety of major resection is difficult to ensure, resulting in a reduced operative resection rate. Parenchyma-sparing liver resection addresses this dilemma to some extent. Removal of the tumor off the adjacent vascular structures or combined vascular resection and reconstruction could increase the resection rate of the tumor. In contrast to the laparoscopic approach with its intrinsic drawbacks including the fulcrum effect and rigid instruments, the robotic system could offer stable and flexible movements of the instruments, which facilitate the operative procedures to achieve a higher level of difficulty. RLR for treatment of centrally located lesions has been reported and shown to be safe and feasible in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111,112]</w:t>
      </w:r>
      <w:r>
        <w:rPr>
          <w:rFonts w:ascii="Book Antiqua" w:eastAsia="Book Antiqua" w:hAnsi="Book Antiqua" w:cs="Book Antiqua"/>
          <w:color w:val="000000"/>
        </w:rPr>
        <w:t xml:space="preserve">. In addition, with the help of </w:t>
      </w:r>
      <w:r>
        <w:rPr>
          <w:rFonts w:ascii="Book Antiqua" w:eastAsia="Book Antiqua" w:hAnsi="Book Antiqua" w:cs="Book Antiqua"/>
          <w:color w:val="000000"/>
        </w:rPr>
        <w:lastRenderedPageBreak/>
        <w:t xml:space="preserve">intraoperative ultrasound, it has been shown that the robotic approach allowed optimal access to all liver segments and facilitated parenchymal-sparing surgery for lesions located in the posterosuperior segments or in contact with main liver vessels, not only for colorectal liver metastasis but also for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Robotic parenchyma-sparing liver resection for lesions located close to major vascular and biliary structures allows for sufficient liver remnant to be retained, thus allowing patients to start their postoperative adjuvant therapy early, which is important in improving patients’ survival in today’s rapidly evolving of comprehensive treatment.</w:t>
      </w:r>
    </w:p>
    <w:p w14:paraId="0B320444" w14:textId="77777777" w:rsidR="0040345C" w:rsidRDefault="0040345C">
      <w:pPr>
        <w:spacing w:line="360" w:lineRule="auto"/>
        <w:jc w:val="both"/>
        <w:rPr>
          <w:rFonts w:ascii="Book Antiqua" w:hAnsi="Book Antiqua"/>
        </w:rPr>
      </w:pPr>
    </w:p>
    <w:p w14:paraId="18DA5496"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11: What is the role of robotic approach for associating liver partition and portal vein ligation for staged hepatectomy?</w:t>
      </w:r>
    </w:p>
    <w:p w14:paraId="0AEBB498"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Robotic first- or second-stage associating liver partition and portal vein ligation for staged hepatectomy (ALPPS) is an optional strategy for treatment of primary and metastatic liver cancer in patients with insufficient residual liver volume. Due to the complexity of ALPPS surgery and the high morbidity rate, the benefit of robotic ALPPS is unclear on the curative effect of the initially unresectable liver cancer, as there have been rapidly evolving developments in locoregional and systemic therapies. Robotic ALPPS must be evaluated with caution before operation and should only be performed in highly selected 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0F7BE43E"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ALPPS has been introduced to treat patients with advanced liver tumors and insufficient residual liver volumes for more than 10 years. However, there is still a lot of controversies on the value of this approach due to its high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114,115]</w:t>
      </w:r>
      <w:r>
        <w:rPr>
          <w:rFonts w:ascii="Book Antiqua" w:eastAsia="Book Antiqua" w:hAnsi="Book Antiqua" w:cs="Book Antiqua"/>
          <w:color w:val="000000"/>
        </w:rPr>
        <w:t>. Minimally invasive approach for ALPPS has been applied for the purpose of reducing mortality and improving recovery of patients. Most of the ALPPS procedures were used for the first-</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 systematic review of 27 patients who underwent ALPPS reported the potential benefit of using the minimally invasive ALPPS in reducing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However, there was selective bias in this study and the sample size was small, which compromised the robustness of the conclusions. Previous studies with small case numbers showed that the robotic approach could be used for </w:t>
      </w:r>
      <w:r>
        <w:rPr>
          <w:rFonts w:ascii="Book Antiqua" w:eastAsia="Book Antiqua" w:hAnsi="Book Antiqua" w:cs="Book Antiqua"/>
          <w:color w:val="000000"/>
        </w:rPr>
        <w:lastRenderedPageBreak/>
        <w:t xml:space="preserve">the first-stage ALPPS for HCC, CRLM and </w:t>
      </w:r>
      <w:proofErr w:type="gramStart"/>
      <w:r>
        <w:rPr>
          <w:rFonts w:ascii="Book Antiqua" w:eastAsia="Book Antiqua" w:hAnsi="Book Antiqua" w:cs="Book Antiqua"/>
          <w:color w:val="000000"/>
        </w:rPr>
        <w:t>ICC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118-120]</w:t>
      </w:r>
      <w:r>
        <w:rPr>
          <w:rFonts w:ascii="Book Antiqua" w:eastAsia="Book Antiqua" w:hAnsi="Book Antiqua" w:cs="Book Antiqua"/>
          <w:color w:val="000000"/>
        </w:rPr>
        <w:t>. Complex robotic ALPPS procedures (</w:t>
      </w:r>
      <w:r>
        <w:rPr>
          <w:rFonts w:ascii="Book Antiqua" w:eastAsia="Book Antiqua" w:hAnsi="Book Antiqua" w:cs="Book Antiqua"/>
          <w:i/>
          <w:iCs/>
          <w:color w:val="000000"/>
        </w:rPr>
        <w:t>e.g.</w:t>
      </w:r>
      <w:r>
        <w:rPr>
          <w:rFonts w:ascii="Book Antiqua" w:eastAsia="Book Antiqua" w:hAnsi="Book Antiqua" w:cs="Book Antiqua"/>
          <w:color w:val="000000"/>
        </w:rPr>
        <w:t xml:space="preserve">, robotic ALPPS for patients with portal vein thrombosis, robotic ALPPS with simultaneous left colectomy) have also been reported to be safe and feasible carried out by experienced </w:t>
      </w:r>
      <w:proofErr w:type="gramStart"/>
      <w:r>
        <w:rPr>
          <w:rFonts w:ascii="Book Antiqua" w:eastAsia="Book Antiqua" w:hAnsi="Book Antiqua" w:cs="Book Antiqua"/>
          <w:color w:val="000000"/>
        </w:rPr>
        <w:t>surgeons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121-124]</w:t>
      </w:r>
      <w:r>
        <w:rPr>
          <w:rFonts w:ascii="Book Antiqua" w:eastAsia="Book Antiqua" w:hAnsi="Book Antiqua" w:cs="Book Antiqua"/>
          <w:color w:val="000000"/>
        </w:rPr>
        <w:t xml:space="preserve">. After the long period of development of ALPPS and its modified approaches, the role of ALPPS should be revisited due to its complexity in treating patients with advanced stage of malignancy and the high morbidity rate, especially when facing the major developments in locoregional and systemic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125-128]</w:t>
      </w:r>
      <w:r>
        <w:rPr>
          <w:rFonts w:ascii="Book Antiqua" w:eastAsia="Book Antiqua" w:hAnsi="Book Antiqua" w:cs="Book Antiqua"/>
          <w:color w:val="000000"/>
        </w:rPr>
        <w:t>. Although the robotic ALPPS is technically feasible, the oncological and health economic benefits are still unclear. The efficacy of robotic ALPPS still needs to be evaluated through high-quality clinical researches.</w:t>
      </w:r>
    </w:p>
    <w:p w14:paraId="1EEFDAC5" w14:textId="77777777" w:rsidR="0040345C" w:rsidRDefault="0040345C">
      <w:pPr>
        <w:spacing w:line="360" w:lineRule="auto"/>
        <w:jc w:val="both"/>
        <w:rPr>
          <w:rFonts w:ascii="Book Antiqua" w:hAnsi="Book Antiqua"/>
        </w:rPr>
      </w:pPr>
    </w:p>
    <w:p w14:paraId="72A86C8A"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12: Could the robotic approach shorten the learning curve of liver resection?</w:t>
      </w:r>
    </w:p>
    <w:p w14:paraId="4258D415"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The case number required to surmount the learning curve for RLR has been reported to be lower than that for LLR. The case number required to surmount the learning curve of RLR varied among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12,32,129-134]</w:t>
      </w:r>
      <w:r>
        <w:rPr>
          <w:rFonts w:ascii="Book Antiqua" w:eastAsia="Book Antiqua" w:hAnsi="Book Antiqua" w:cs="Book Antiqua"/>
          <w:color w:val="000000"/>
        </w:rPr>
        <w:t>. The surgeons’ experience in LLR could have a significant influence on the learning curve of RLR. About 25 consecutive cases are needed for an experienced surgeon to surmount the learning curve of major RLR and 15 cases for minor RLR</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64CCFD79"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Because of the enhanced surgical dexterity offered by the robotic system, robotic hepatectomy may have a shorter learning curve compared to laparoscopic hepatectomy. However, the large experience in LLR surgeons had before embarking on robotic liver surgery could have an impact on the learning </w:t>
      </w:r>
      <w:proofErr w:type="gramStart"/>
      <w:r>
        <w:rPr>
          <w:rFonts w:ascii="Book Antiqua" w:eastAsia="Book Antiqua" w:hAnsi="Book Antiqua" w:cs="Book Antiqua"/>
          <w:color w:val="000000"/>
        </w:rPr>
        <w:t>curve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100,135]</w:t>
      </w:r>
      <w:r>
        <w:rPr>
          <w:rFonts w:ascii="Book Antiqua" w:eastAsia="Book Antiqua" w:hAnsi="Book Antiqua" w:cs="Book Antiqua"/>
          <w:color w:val="000000"/>
        </w:rPr>
        <w:t xml:space="preserve">. Chua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reviewed the literature reported up to July 2019 pertaining to the learning curves in minimally invasive hepatectomy (MIH) by searching PubMed and Scopus databases. Forty studies were included to explore quantitatively the learning curve for MIH. They reported the case number required to surmount the learning curve for RLR was 25 consecutive cases (range: 16-</w:t>
      </w:r>
      <w:proofErr w:type="gramStart"/>
      <w:r>
        <w:rPr>
          <w:rFonts w:ascii="Book Antiqua" w:eastAsia="Book Antiqua" w:hAnsi="Book Antiqua" w:cs="Book Antiqua"/>
          <w:color w:val="000000"/>
        </w:rPr>
        <w:t>50)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2724EE9D"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by analyzing the learning curve of 100 robotic left and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(RLH/RRH) in terms of operative time, reported that the learning </w:t>
      </w:r>
      <w:r>
        <w:rPr>
          <w:rFonts w:ascii="Book Antiqua" w:eastAsia="Book Antiqua" w:hAnsi="Book Antiqua" w:cs="Book Antiqua"/>
          <w:color w:val="000000"/>
        </w:rPr>
        <w:lastRenderedPageBreak/>
        <w:t>process was completed in the RLH group after an initial phase of 35 cases, which was shorter than the RRH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45). Given that, mobilization and resection of the left liver are easier to perform than the right liver, RLH might be the first choice for beginners.</w:t>
      </w:r>
    </w:p>
    <w:p w14:paraId="4EE2C6D7" w14:textId="77777777" w:rsidR="0040345C" w:rsidRDefault="0040345C">
      <w:pPr>
        <w:spacing w:line="360" w:lineRule="auto"/>
        <w:jc w:val="both"/>
        <w:rPr>
          <w:rFonts w:ascii="Book Antiqua" w:hAnsi="Book Antiqua"/>
        </w:rPr>
      </w:pPr>
    </w:p>
    <w:p w14:paraId="6CF2FCB8"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13: Which difficulty scoring systems should be used for RLR?</w:t>
      </w:r>
    </w:p>
    <w:p w14:paraId="40D61E26"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Ban and Iwate reported on the difficulty scoring system for LLR which was externally validated for RLR. The two difficulty scoring systems are currently recommended. A difficulty scoring system exclusively for RLR should be established by further studies</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714F62A8"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By predicting the complexity of different surgeries, the difficulty scoring system (DSS) can recommend suitable patients to surgeons at their corresponding learning stages. Current DSS scores on the basis of the weighted combination of predicted factors that affect the surgeries’ complexity include tumor size, position, number of the tumor, extent of liver resection and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137,138]</w:t>
      </w:r>
      <w:r>
        <w:rPr>
          <w:rFonts w:ascii="Book Antiqua" w:eastAsia="Book Antiqua" w:hAnsi="Book Antiqua" w:cs="Book Antiqua"/>
          <w:color w:val="000000"/>
        </w:rPr>
        <w:t>.</w:t>
      </w:r>
    </w:p>
    <w:p w14:paraId="0D88B27B"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However, the scoring system for RLR remains to be designed. Linn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summarized 11 types of DSS for LLR based on previously reported studies and conducted a meta-analysis. The results showed that 5 DSS (including Ban DSS, Iwate DSS, Hasegawa DSS, IMM DSS, and Southampton DSS) could be used for predicting the difficulty of LLR </w:t>
      </w:r>
      <w:proofErr w:type="gramStart"/>
      <w:r>
        <w:rPr>
          <w:rFonts w:ascii="Book Antiqua" w:eastAsia="Book Antiqua" w:hAnsi="Book Antiqua" w:cs="Book Antiqua"/>
          <w:color w:val="000000"/>
        </w:rPr>
        <w:t>surgeries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138-141]</w:t>
      </w:r>
      <w:r>
        <w:rPr>
          <w:rFonts w:ascii="Book Antiqua" w:eastAsia="Book Antiqua" w:hAnsi="Book Antiqua" w:cs="Book Antiqua"/>
          <w:color w:val="000000"/>
        </w:rPr>
        <w:t xml:space="preserve">. Though no DSS has significant advantages, Ban and Iwate DSS were externally validated for </w:t>
      </w:r>
      <w:proofErr w:type="gramStart"/>
      <w:r>
        <w:rPr>
          <w:rFonts w:ascii="Book Antiqua" w:eastAsia="Book Antiqua" w:hAnsi="Book Antiqua" w:cs="Book Antiqua"/>
          <w:color w:val="000000"/>
        </w:rPr>
        <w:t>RLR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137,138]</w:t>
      </w:r>
      <w:r>
        <w:rPr>
          <w:rFonts w:ascii="Book Antiqua" w:eastAsia="Book Antiqua" w:hAnsi="Book Antiqua" w:cs="Book Antiqua"/>
          <w:color w:val="000000"/>
        </w:rPr>
        <w:t>.</w:t>
      </w:r>
    </w:p>
    <w:p w14:paraId="5033DE71" w14:textId="77777777" w:rsidR="0040345C" w:rsidRDefault="0040345C">
      <w:pPr>
        <w:spacing w:line="360" w:lineRule="auto"/>
        <w:jc w:val="both"/>
        <w:rPr>
          <w:rFonts w:ascii="Book Antiqua" w:hAnsi="Book Antiqua"/>
        </w:rPr>
      </w:pPr>
    </w:p>
    <w:p w14:paraId="70E97302" w14:textId="77777777" w:rsidR="0040345C"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 14: What is the role of intraoperative navigation techniques in RLR?</w:t>
      </w:r>
    </w:p>
    <w:p w14:paraId="46EE0B63"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Intraoperative ultrasonography (IOUS) and indocyanine green (ICG) imaging has been used for tumor locating and surgical margin delineation in RLR. Surgeons are supposed to master these techniques and choose the suitable navigation tools to increase the safety of RLR</w:t>
      </w:r>
      <w:r>
        <w:rPr>
          <w:rFonts w:ascii="Book Antiqua" w:eastAsia="Book Antiqua" w:hAnsi="Book Antiqua" w:cs="Book Antiqua"/>
          <w:b/>
          <w:bCs/>
          <w:color w:val="000000"/>
        </w:rPr>
        <w:t xml:space="preserve"> </w:t>
      </w:r>
      <w:r>
        <w:rPr>
          <w:rFonts w:ascii="Book Antiqua" w:eastAsia="Book Antiqua" w:hAnsi="Book Antiqua" w:cs="Book Antiqua"/>
          <w:color w:val="000000"/>
        </w:rPr>
        <w:t>(clinical recommendation: Expert agreement 100%).</w:t>
      </w:r>
    </w:p>
    <w:p w14:paraId="3537B1F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Studies have supported the importance of IOUS in liver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142,143]</w:t>
      </w:r>
      <w:r>
        <w:rPr>
          <w:rFonts w:ascii="Book Antiqua" w:eastAsia="Book Antiqua" w:hAnsi="Book Antiqua" w:cs="Book Antiqua"/>
          <w:color w:val="000000"/>
        </w:rPr>
        <w:t xml:space="preserve">. Based on the experience of IOUS in 110 consecutive patients,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put forward a </w:t>
      </w:r>
      <w:r>
        <w:rPr>
          <w:rFonts w:ascii="Book Antiqua" w:eastAsia="Book Antiqua" w:hAnsi="Book Antiqua" w:cs="Book Antiqua"/>
          <w:color w:val="000000"/>
        </w:rPr>
        <w:lastRenderedPageBreak/>
        <w:t xml:space="preserve">standardized 4-step IOUS agreement to ensure the safety of RLR operation. Moreover, when using IOUS to examine all the patients, they found 11 patients (10%) had extra lesions, and 7 of these patients (63.64%) underwent improved surgical </w:t>
      </w:r>
      <w:proofErr w:type="gramStart"/>
      <w:r>
        <w:rPr>
          <w:rFonts w:ascii="Book Antiqua" w:eastAsia="Book Antiqua" w:hAnsi="Book Antiqua" w:cs="Book Antiqua"/>
          <w:color w:val="000000"/>
        </w:rPr>
        <w:t>strategies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However, IOUS has the limitations to accurately show irregular hepatic segmental demarcation and anatomical structure, while ICG imaging has become a supplementary tool for IUS due to its ability on real-time 3D recognition of tumor margins and to guide liver transection plane. Wakabayashi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reviewed articles related to ICG imaging in liver resection and showed that the combination of IOUS and ICG imaging can increase the safety of liver resection, but the timing and dose administration of ICG remain uncertain. Furthermore, Liu and his team reported the application of ICG using “four-zone three-phase” fluorescence imaging in robot-assisted anatomical hepatectomy in which the liver was divided into 4 anatomical zones include the “tumor zone”, “peritumor zone”, “ischemia zone”, and “reserved liver </w:t>
      </w:r>
      <w:proofErr w:type="gramStart"/>
      <w:r>
        <w:rPr>
          <w:rFonts w:ascii="Book Antiqua" w:eastAsia="Book Antiqua" w:hAnsi="Book Antiqua" w:cs="Book Antiqua"/>
          <w:color w:val="000000"/>
        </w:rPr>
        <w:t>zone”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The ICG “four-zone three-phase” fluorescence imaging could accurately locate most tumors, clearly display the liver resection plane in a real-time manner and achieved the precision and standardization of anatomical hepatectomy.</w:t>
      </w:r>
    </w:p>
    <w:p w14:paraId="34B2A114" w14:textId="77777777" w:rsidR="0040345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application of augmented reality (AR) technology can increase the accuracy of tumor positioning and surgical margin delineation. At present, only a few cases have been reported on the application of AR technology in RLR. Further technological advance and studies on evaluation of AR technology in clinical applications remain to be done.</w:t>
      </w:r>
    </w:p>
    <w:p w14:paraId="43DA4206" w14:textId="77777777" w:rsidR="0040345C" w:rsidRDefault="0040345C">
      <w:pPr>
        <w:spacing w:line="360" w:lineRule="auto"/>
        <w:jc w:val="both"/>
        <w:rPr>
          <w:rFonts w:ascii="Book Antiqua" w:hAnsi="Book Antiqua"/>
        </w:rPr>
      </w:pPr>
    </w:p>
    <w:p w14:paraId="2723BE24"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1423C61"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t xml:space="preserve">This international </w:t>
      </w:r>
      <w:proofErr w:type="gramStart"/>
      <w:r>
        <w:rPr>
          <w:rFonts w:ascii="Book Antiqua" w:eastAsia="Book Antiqua" w:hAnsi="Book Antiqua" w:cs="Book Antiqua"/>
          <w:color w:val="000000"/>
        </w:rPr>
        <w:t>experts</w:t>
      </w:r>
      <w:proofErr w:type="gramEnd"/>
      <w:r>
        <w:rPr>
          <w:rFonts w:ascii="Book Antiqua" w:eastAsia="Book Antiqua" w:hAnsi="Book Antiqua" w:cs="Book Antiqua"/>
          <w:color w:val="000000"/>
        </w:rPr>
        <w:t xml:space="preserve"> consensus guideline offered guidance for the safe and effective clinical practice and the research direction of RLR in future. This evidence-based guideline is expected to be updated again in 2026 and further randomized controlled trials are needed to validate these recommendations.</w:t>
      </w:r>
    </w:p>
    <w:p w14:paraId="05130BCA" w14:textId="77777777" w:rsidR="0040345C" w:rsidRDefault="0040345C">
      <w:pPr>
        <w:spacing w:line="360" w:lineRule="auto"/>
        <w:jc w:val="both"/>
        <w:rPr>
          <w:rFonts w:ascii="Book Antiqua" w:hAnsi="Book Antiqua"/>
        </w:rPr>
      </w:pPr>
    </w:p>
    <w:p w14:paraId="46B800DA" w14:textId="77777777" w:rsidR="0040345C"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1C057514" w14:textId="77777777" w:rsidR="0040345C" w:rsidRDefault="00000000">
      <w:pPr>
        <w:spacing w:line="360" w:lineRule="auto"/>
        <w:jc w:val="both"/>
        <w:rPr>
          <w:rFonts w:ascii="Book Antiqua" w:hAnsi="Book Antiqua"/>
        </w:rPr>
      </w:pPr>
      <w:r>
        <w:rPr>
          <w:rFonts w:ascii="Book Antiqua" w:eastAsia="Book Antiqua" w:hAnsi="Book Antiqua" w:cs="Book Antiqua"/>
          <w:color w:val="000000"/>
        </w:rPr>
        <w:lastRenderedPageBreak/>
        <w:t>We thank all the external reviewers for giving responses to the consensus; and all Members of the Evidence Evaluation Group: Shao-Ming Song and Lin Zhu (The First School of Clinical Medicine, Lanzhou University, Lanzhou 730000, China), Gui-Neng Zeng and Yue Li (School of Medicine, Nankai University, Tianjin 300300, China), Zhao-Da Deng and Zhi-Yuan Yao (Medical School of Chinese PLA, Beijing 100000, China).</w:t>
      </w:r>
    </w:p>
    <w:p w14:paraId="1869377E" w14:textId="77777777" w:rsidR="0040345C" w:rsidRDefault="0040345C">
      <w:pPr>
        <w:spacing w:line="360" w:lineRule="auto"/>
        <w:jc w:val="both"/>
        <w:rPr>
          <w:rFonts w:ascii="Book Antiqua" w:hAnsi="Book Antiqua"/>
        </w:rPr>
      </w:pPr>
    </w:p>
    <w:p w14:paraId="17828B3B"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624219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Reich H</w:t>
      </w:r>
      <w:r>
        <w:rPr>
          <w:rFonts w:ascii="Book Antiqua" w:eastAsia="Book Antiqua" w:hAnsi="Book Antiqua" w:cs="Book Antiqua"/>
        </w:rPr>
        <w:t xml:space="preserve">, McGlynn F, DeCaprio J, Budin R. Laparoscopic excision of benign liver lesions.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Gynecol</w:t>
      </w:r>
      <w:r>
        <w:rPr>
          <w:rFonts w:ascii="Book Antiqua" w:eastAsia="Book Antiqua" w:hAnsi="Book Antiqua" w:cs="Book Antiqua"/>
        </w:rPr>
        <w:t xml:space="preserve"> 1991; </w:t>
      </w:r>
      <w:r>
        <w:rPr>
          <w:rFonts w:ascii="Book Antiqua" w:eastAsia="Book Antiqua" w:hAnsi="Book Antiqua" w:cs="Book Antiqua"/>
          <w:b/>
          <w:bCs/>
        </w:rPr>
        <w:t>78</w:t>
      </w:r>
      <w:r>
        <w:rPr>
          <w:rFonts w:ascii="Book Antiqua" w:eastAsia="Book Antiqua" w:hAnsi="Book Antiqua" w:cs="Book Antiqua"/>
        </w:rPr>
        <w:t>: 956-958 [PMID: 1833688]</w:t>
      </w:r>
    </w:p>
    <w:p w14:paraId="3329587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Katkhouda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Fabiani P, Benizri E, </w:t>
      </w:r>
      <w:proofErr w:type="spellStart"/>
      <w:r>
        <w:rPr>
          <w:rFonts w:ascii="Book Antiqua" w:eastAsia="Book Antiqua" w:hAnsi="Book Antiqua" w:cs="Book Antiqua"/>
        </w:rPr>
        <w:t>Mouiel</w:t>
      </w:r>
      <w:proofErr w:type="spellEnd"/>
      <w:r>
        <w:rPr>
          <w:rFonts w:ascii="Book Antiqua" w:eastAsia="Book Antiqua" w:hAnsi="Book Antiqua" w:cs="Book Antiqua"/>
        </w:rPr>
        <w:t xml:space="preserve"> J. Laser resection of a liver hydatid cyst under </w:t>
      </w:r>
      <w:proofErr w:type="spellStart"/>
      <w:r>
        <w:rPr>
          <w:rFonts w:ascii="Book Antiqua" w:eastAsia="Book Antiqua" w:hAnsi="Book Antiqua" w:cs="Book Antiqua"/>
        </w:rPr>
        <w:t>videolaparoscopy</w:t>
      </w:r>
      <w:proofErr w:type="spellEnd"/>
      <w:r>
        <w:rPr>
          <w:rFonts w:ascii="Book Antiqua" w:eastAsia="Book Antiqua" w:hAnsi="Book Antiqua" w:cs="Book Antiqua"/>
        </w:rPr>
        <w:t xml:space="preserve">. </w:t>
      </w:r>
      <w:r>
        <w:rPr>
          <w:rFonts w:ascii="Book Antiqua" w:eastAsia="Book Antiqua" w:hAnsi="Book Antiqua" w:cs="Book Antiqua"/>
          <w:i/>
          <w:iCs/>
        </w:rPr>
        <w:t>Br J Surg</w:t>
      </w:r>
      <w:r>
        <w:rPr>
          <w:rFonts w:ascii="Book Antiqua" w:eastAsia="Book Antiqua" w:hAnsi="Book Antiqua" w:cs="Book Antiqua"/>
        </w:rPr>
        <w:t xml:space="preserve"> 1992; </w:t>
      </w:r>
      <w:r>
        <w:rPr>
          <w:rFonts w:ascii="Book Antiqua" w:eastAsia="Book Antiqua" w:hAnsi="Book Antiqua" w:cs="Book Antiqua"/>
          <w:b/>
          <w:bCs/>
        </w:rPr>
        <w:t>79</w:t>
      </w:r>
      <w:r>
        <w:rPr>
          <w:rFonts w:ascii="Book Antiqua" w:eastAsia="Book Antiqua" w:hAnsi="Book Antiqua" w:cs="Book Antiqua"/>
        </w:rPr>
        <w:t>: 560-561 [PMID: 1535261 DOI: 10.1002/bjs.1800790628]</w:t>
      </w:r>
    </w:p>
    <w:p w14:paraId="54330F4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Buell JF</w:t>
      </w:r>
      <w:r>
        <w:rPr>
          <w:rFonts w:ascii="Book Antiqua" w:eastAsia="Book Antiqua" w:hAnsi="Book Antiqua" w:cs="Book Antiqua"/>
        </w:rPr>
        <w:t xml:space="preserve">,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Geller DA, O'Rourke N, Iannitti D, Dagher I, </w:t>
      </w:r>
      <w:proofErr w:type="spellStart"/>
      <w:r>
        <w:rPr>
          <w:rFonts w:ascii="Book Antiqua" w:eastAsia="Book Antiqua" w:hAnsi="Book Antiqua" w:cs="Book Antiqua"/>
        </w:rPr>
        <w:t>Koffron</w:t>
      </w:r>
      <w:proofErr w:type="spellEnd"/>
      <w:r>
        <w:rPr>
          <w:rFonts w:ascii="Book Antiqua" w:eastAsia="Book Antiqua" w:hAnsi="Book Antiqua" w:cs="Book Antiqua"/>
        </w:rPr>
        <w:t xml:space="preserve"> AJ, Thomas M, </w:t>
      </w:r>
      <w:proofErr w:type="spellStart"/>
      <w:r>
        <w:rPr>
          <w:rFonts w:ascii="Book Antiqua" w:eastAsia="Book Antiqua" w:hAnsi="Book Antiqua" w:cs="Book Antiqua"/>
        </w:rPr>
        <w:t>Gayet</w:t>
      </w:r>
      <w:proofErr w:type="spellEnd"/>
      <w:r>
        <w:rPr>
          <w:rFonts w:ascii="Book Antiqua" w:eastAsia="Book Antiqua" w:hAnsi="Book Antiqua" w:cs="Book Antiqua"/>
        </w:rPr>
        <w:t xml:space="preserve"> B, Han HS, Wakabayashi G, Belli G, Kaneko H, Ker CG, Scatton O, Laurent A, Abdalla EK, Chaudhury P, Dutson E, Gamblin C,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 Testa G, Labow D, Manas D, Poon RT, Nelson H, Martin R, Clary B, Pinson WC, Martinie J,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Goldstein R, </w:t>
      </w:r>
      <w:proofErr w:type="spellStart"/>
      <w:r>
        <w:rPr>
          <w:rFonts w:ascii="Book Antiqua" w:eastAsia="Book Antiqua" w:hAnsi="Book Antiqua" w:cs="Book Antiqua"/>
        </w:rPr>
        <w:t>Roayaie</w:t>
      </w:r>
      <w:proofErr w:type="spellEnd"/>
      <w:r>
        <w:rPr>
          <w:rFonts w:ascii="Book Antiqua" w:eastAsia="Book Antiqua" w:hAnsi="Book Antiqua" w:cs="Book Antiqua"/>
        </w:rPr>
        <w:t xml:space="preserve"> S, Barlet D, </w:t>
      </w:r>
      <w:proofErr w:type="spellStart"/>
      <w:r>
        <w:rPr>
          <w:rFonts w:ascii="Book Antiqua" w:eastAsia="Book Antiqua" w:hAnsi="Book Antiqua" w:cs="Book Antiqua"/>
        </w:rPr>
        <w:t>Espat</w:t>
      </w:r>
      <w:proofErr w:type="spellEnd"/>
      <w:r>
        <w:rPr>
          <w:rFonts w:ascii="Book Antiqua" w:eastAsia="Book Antiqua" w:hAnsi="Book Antiqua" w:cs="Book Antiqua"/>
        </w:rPr>
        <w:t xml:space="preserve"> J, Abecassis M, Rees M, Fong Y, McMasters KM, </w:t>
      </w:r>
      <w:proofErr w:type="spellStart"/>
      <w:r>
        <w:rPr>
          <w:rFonts w:ascii="Book Antiqua" w:eastAsia="Book Antiqua" w:hAnsi="Book Antiqua" w:cs="Book Antiqua"/>
        </w:rPr>
        <w:t>Broelsch</w:t>
      </w:r>
      <w:proofErr w:type="spellEnd"/>
      <w:r>
        <w:rPr>
          <w:rFonts w:ascii="Book Antiqua" w:eastAsia="Book Antiqua" w:hAnsi="Book Antiqua" w:cs="Book Antiqua"/>
        </w:rPr>
        <w:t xml:space="preserve"> C, Busuttil R, Belghiti J, Strasberg S, Chari RS; World Consensus Conference on Laparoscopic Surgery. The international position on laparoscopic liver surgery: The Louisville Statement, 2008. </w:t>
      </w:r>
      <w:r>
        <w:rPr>
          <w:rFonts w:ascii="Book Antiqua" w:eastAsia="Book Antiqua" w:hAnsi="Book Antiqua" w:cs="Book Antiqua"/>
          <w:i/>
          <w:iCs/>
        </w:rPr>
        <w:t>Ann Surg</w:t>
      </w:r>
      <w:r>
        <w:rPr>
          <w:rFonts w:ascii="Book Antiqua" w:eastAsia="Book Antiqua" w:hAnsi="Book Antiqua" w:cs="Book Antiqua"/>
        </w:rPr>
        <w:t xml:space="preserve"> 2009; </w:t>
      </w:r>
      <w:r>
        <w:rPr>
          <w:rFonts w:ascii="Book Antiqua" w:eastAsia="Book Antiqua" w:hAnsi="Book Antiqua" w:cs="Book Antiqua"/>
          <w:b/>
          <w:bCs/>
        </w:rPr>
        <w:t>250</w:t>
      </w:r>
      <w:r>
        <w:rPr>
          <w:rFonts w:ascii="Book Antiqua" w:eastAsia="Book Antiqua" w:hAnsi="Book Antiqua" w:cs="Book Antiqua"/>
        </w:rPr>
        <w:t>: 825-830 [PMID: 19916210 DOI: 10.1097/sla.0b013e3181b3b2d8]</w:t>
      </w:r>
    </w:p>
    <w:p w14:paraId="45DD753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Wakabayashi G</w:t>
      </w:r>
      <w:r>
        <w:rPr>
          <w:rFonts w:ascii="Book Antiqua" w:eastAsia="Book Antiqua" w:hAnsi="Book Antiqua" w:cs="Book Antiqua"/>
        </w:rPr>
        <w:t xml:space="preserve">,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Geller DA, Buell JF, Kaneko H, Han HS,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w:t>
      </w:r>
      <w:r>
        <w:rPr>
          <w:rFonts w:eastAsia="Book Antiqua"/>
        </w:rPr>
        <w:t>ʼ</w:t>
      </w:r>
      <w:r>
        <w:rPr>
          <w:rFonts w:ascii="Book Antiqua" w:eastAsia="Book Antiqua" w:hAnsi="Book Antiqua" w:cs="Book Antiqua"/>
        </w:rPr>
        <w:t>Rourke</w:t>
      </w:r>
      <w:proofErr w:type="spellEnd"/>
      <w:r>
        <w:rPr>
          <w:rFonts w:ascii="Book Antiqua" w:eastAsia="Book Antiqua" w:hAnsi="Book Antiqua" w:cs="Book Antiqua"/>
        </w:rPr>
        <w:t xml:space="preserve"> N, Tanabe M, </w:t>
      </w:r>
      <w:proofErr w:type="spellStart"/>
      <w:r>
        <w:rPr>
          <w:rFonts w:ascii="Book Antiqua" w:eastAsia="Book Antiqua" w:hAnsi="Book Antiqua" w:cs="Book Antiqua"/>
        </w:rPr>
        <w:t>Koffron</w:t>
      </w:r>
      <w:proofErr w:type="spellEnd"/>
      <w:r>
        <w:rPr>
          <w:rFonts w:ascii="Book Antiqua" w:eastAsia="Book Antiqua" w:hAnsi="Book Antiqua" w:cs="Book Antiqua"/>
        </w:rPr>
        <w:t xml:space="preserve"> AJ, Tsung A, </w:t>
      </w:r>
      <w:proofErr w:type="spellStart"/>
      <w:r>
        <w:rPr>
          <w:rFonts w:ascii="Book Antiqua" w:eastAsia="Book Antiqua" w:hAnsi="Book Antiqua" w:cs="Book Antiqua"/>
        </w:rPr>
        <w:t>Soubrane</w:t>
      </w:r>
      <w:proofErr w:type="spellEnd"/>
      <w:r>
        <w:rPr>
          <w:rFonts w:ascii="Book Antiqua" w:eastAsia="Book Antiqua" w:hAnsi="Book Antiqua" w:cs="Book Antiqua"/>
        </w:rPr>
        <w:t xml:space="preserve"> O, Machado MA, </w:t>
      </w:r>
      <w:proofErr w:type="spellStart"/>
      <w:r>
        <w:rPr>
          <w:rFonts w:ascii="Book Antiqua" w:eastAsia="Book Antiqua" w:hAnsi="Book Antiqua" w:cs="Book Antiqua"/>
        </w:rPr>
        <w:t>Gayet</w:t>
      </w:r>
      <w:proofErr w:type="spellEnd"/>
      <w:r>
        <w:rPr>
          <w:rFonts w:ascii="Book Antiqua" w:eastAsia="Book Antiqua" w:hAnsi="Book Antiqua" w:cs="Book Antiqua"/>
        </w:rPr>
        <w:t xml:space="preserve"> B, Troisi RI, </w:t>
      </w:r>
      <w:proofErr w:type="spellStart"/>
      <w:r>
        <w:rPr>
          <w:rFonts w:ascii="Book Antiqua" w:eastAsia="Book Antiqua" w:hAnsi="Book Antiqua" w:cs="Book Antiqua"/>
        </w:rPr>
        <w:t>Pessaux</w:t>
      </w:r>
      <w:proofErr w:type="spellEnd"/>
      <w:r>
        <w:rPr>
          <w:rFonts w:ascii="Book Antiqua" w:eastAsia="Book Antiqua" w:hAnsi="Book Antiqua" w:cs="Book Antiqua"/>
        </w:rPr>
        <w:t xml:space="preserve"> P, Van Dam RM, Scatton O, Abu Hilal M, Belli G, Kwon CH, Edwin B, Choi GH,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LA, Cai X, Cleary S, Chen KH, Schön MR, Sugioka A, Tang CN, Herman P, </w:t>
      </w:r>
      <w:proofErr w:type="spellStart"/>
      <w:r>
        <w:rPr>
          <w:rFonts w:ascii="Book Antiqua" w:eastAsia="Book Antiqua" w:hAnsi="Book Antiqua" w:cs="Book Antiqua"/>
        </w:rPr>
        <w:t>Pekolj</w:t>
      </w:r>
      <w:proofErr w:type="spellEnd"/>
      <w:r>
        <w:rPr>
          <w:rFonts w:ascii="Book Antiqua" w:eastAsia="Book Antiqua" w:hAnsi="Book Antiqua" w:cs="Book Antiqua"/>
        </w:rPr>
        <w:t xml:space="preserve"> J, Chen XP, Dagher I, Jarnagin W, Yamamoto M, Strong R, Jagannath P, Lo CM,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J, Strasberg SM. Recommendations for laparoscopic liver resection: a report from the second international consensus </w:t>
      </w:r>
      <w:r>
        <w:rPr>
          <w:rFonts w:ascii="Book Antiqua" w:eastAsia="Book Antiqua" w:hAnsi="Book Antiqua" w:cs="Book Antiqua"/>
        </w:rPr>
        <w:lastRenderedPageBreak/>
        <w:t xml:space="preserve">conference held in Morioka. </w:t>
      </w:r>
      <w:r>
        <w:rPr>
          <w:rFonts w:ascii="Book Antiqua" w:eastAsia="Book Antiqua" w:hAnsi="Book Antiqua" w:cs="Book Antiqua"/>
          <w:i/>
          <w:iCs/>
        </w:rPr>
        <w:t>Ann Surg</w:t>
      </w:r>
      <w:r>
        <w:rPr>
          <w:rFonts w:ascii="Book Antiqua" w:eastAsia="Book Antiqua" w:hAnsi="Book Antiqua" w:cs="Book Antiqua"/>
        </w:rPr>
        <w:t xml:space="preserve"> 2015; </w:t>
      </w:r>
      <w:r>
        <w:rPr>
          <w:rFonts w:ascii="Book Antiqua" w:eastAsia="Book Antiqua" w:hAnsi="Book Antiqua" w:cs="Book Antiqua"/>
          <w:b/>
          <w:bCs/>
        </w:rPr>
        <w:t>261</w:t>
      </w:r>
      <w:r>
        <w:rPr>
          <w:rFonts w:ascii="Book Antiqua" w:eastAsia="Book Antiqua" w:hAnsi="Book Antiqua" w:cs="Book Antiqua"/>
        </w:rPr>
        <w:t>: 619-629 [PMID: 25742461 DOI: 10.1097/SLA.0000000000001184]</w:t>
      </w:r>
    </w:p>
    <w:p w14:paraId="5BE6FD8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Abu Hilal M</w:t>
      </w:r>
      <w:r>
        <w:rPr>
          <w:rFonts w:ascii="Book Antiqua" w:eastAsia="Book Antiqua" w:hAnsi="Book Antiqua" w:cs="Book Antiqua"/>
        </w:rPr>
        <w:t xml:space="preserve">,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Dagher I, Edwin B, Troisi RI, Alikhanov R, </w:t>
      </w:r>
      <w:proofErr w:type="spellStart"/>
      <w:r>
        <w:rPr>
          <w:rFonts w:ascii="Book Antiqua" w:eastAsia="Book Antiqua" w:hAnsi="Book Antiqua" w:cs="Book Antiqua"/>
        </w:rPr>
        <w:t>Aroori</w:t>
      </w:r>
      <w:proofErr w:type="spellEnd"/>
      <w:r>
        <w:rPr>
          <w:rFonts w:ascii="Book Antiqua" w:eastAsia="Book Antiqua" w:hAnsi="Book Antiqua" w:cs="Book Antiqua"/>
        </w:rPr>
        <w:t xml:space="preserve"> S, Belli G, Besselink M, Briceno J, </w:t>
      </w:r>
      <w:proofErr w:type="spellStart"/>
      <w:r>
        <w:rPr>
          <w:rFonts w:ascii="Book Antiqua" w:eastAsia="Book Antiqua" w:hAnsi="Book Antiqua" w:cs="Book Antiqua"/>
        </w:rPr>
        <w:t>Gayet</w:t>
      </w:r>
      <w:proofErr w:type="spellEnd"/>
      <w:r>
        <w:rPr>
          <w:rFonts w:ascii="Book Antiqua" w:eastAsia="Book Antiqua" w:hAnsi="Book Antiqua" w:cs="Book Antiqua"/>
        </w:rPr>
        <w:t xml:space="preserve"> B, D'Hondt M, </w:t>
      </w:r>
      <w:proofErr w:type="spellStart"/>
      <w:r>
        <w:rPr>
          <w:rFonts w:ascii="Book Antiqua" w:eastAsia="Book Antiqua" w:hAnsi="Book Antiqua" w:cs="Book Antiqua"/>
        </w:rPr>
        <w:t>Lesurtel</w:t>
      </w:r>
      <w:proofErr w:type="spellEnd"/>
      <w:r>
        <w:rPr>
          <w:rFonts w:ascii="Book Antiqua" w:eastAsia="Book Antiqua" w:hAnsi="Book Antiqua" w:cs="Book Antiqua"/>
        </w:rPr>
        <w:t xml:space="preserve"> M, Menon K, Lodge P, </w:t>
      </w:r>
      <w:proofErr w:type="spellStart"/>
      <w:r>
        <w:rPr>
          <w:rFonts w:ascii="Book Antiqua" w:eastAsia="Book Antiqua" w:hAnsi="Book Antiqua" w:cs="Book Antiqua"/>
        </w:rPr>
        <w:t>Rotellar</w:t>
      </w:r>
      <w:proofErr w:type="spellEnd"/>
      <w:r>
        <w:rPr>
          <w:rFonts w:ascii="Book Antiqua" w:eastAsia="Book Antiqua" w:hAnsi="Book Antiqua" w:cs="Book Antiqua"/>
        </w:rPr>
        <w:t xml:space="preserve"> F, Santoyo J, Scatton O, </w:t>
      </w:r>
      <w:proofErr w:type="spellStart"/>
      <w:r>
        <w:rPr>
          <w:rFonts w:ascii="Book Antiqua" w:eastAsia="Book Antiqua" w:hAnsi="Book Antiqua" w:cs="Book Antiqua"/>
        </w:rPr>
        <w:t>Soubrane</w:t>
      </w:r>
      <w:proofErr w:type="spellEnd"/>
      <w:r>
        <w:rPr>
          <w:rFonts w:ascii="Book Antiqua" w:eastAsia="Book Antiqua" w:hAnsi="Book Antiqua" w:cs="Book Antiqua"/>
        </w:rPr>
        <w:t xml:space="preserve"> O, Sutcliffe R, Van Dam R, White S, Halls MC, Cipriani F, Van der Poel M, Ciria R, </w:t>
      </w:r>
      <w:proofErr w:type="spellStart"/>
      <w:r>
        <w:rPr>
          <w:rFonts w:ascii="Book Antiqua" w:eastAsia="Book Antiqua" w:hAnsi="Book Antiqua" w:cs="Book Antiqua"/>
        </w:rPr>
        <w:t>Barkhatov</w:t>
      </w:r>
      <w:proofErr w:type="spellEnd"/>
      <w:r>
        <w:rPr>
          <w:rFonts w:ascii="Book Antiqua" w:eastAsia="Book Antiqua" w:hAnsi="Book Antiqua" w:cs="Book Antiqua"/>
        </w:rPr>
        <w:t xml:space="preserve"> L, Gomez-Luque Y, Ocana-Garcia S, Cook A, Buell J,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Fusai</w:t>
      </w:r>
      <w:proofErr w:type="spellEnd"/>
      <w:r>
        <w:rPr>
          <w:rFonts w:ascii="Book Antiqua" w:eastAsia="Book Antiqua" w:hAnsi="Book Antiqua" w:cs="Book Antiqua"/>
        </w:rPr>
        <w:t xml:space="preserve"> G, Geller D, Lang H, Primrose J, Taylor M, Van Gulik T, Wakabayashi G,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The Southampton Consensus Guidelines for Laparoscopic Liver Surgery: From Indication to Implementation.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268</w:t>
      </w:r>
      <w:r>
        <w:rPr>
          <w:rFonts w:ascii="Book Antiqua" w:eastAsia="Book Antiqua" w:hAnsi="Book Antiqua" w:cs="Book Antiqua"/>
        </w:rPr>
        <w:t>: 11-18 [PMID: 29064908 DOI: 10.1097/SLA.0000000000002524]</w:t>
      </w:r>
    </w:p>
    <w:p w14:paraId="4798D42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Choi GH</w:t>
      </w:r>
      <w:r>
        <w:rPr>
          <w:rFonts w:ascii="Book Antiqua" w:eastAsia="Book Antiqua" w:hAnsi="Book Antiqua" w:cs="Book Antiqua"/>
        </w:rPr>
        <w:t xml:space="preserve">, Chong JU, Han DH, Choi JS, Lee WJ. Robotic hepatectomy: the Korean experience and perspective. </w:t>
      </w:r>
      <w:r>
        <w:rPr>
          <w:rFonts w:ascii="Book Antiqua" w:eastAsia="Book Antiqua" w:hAnsi="Book Antiqua" w:cs="Book Antiqua"/>
          <w:i/>
          <w:iCs/>
        </w:rPr>
        <w:t xml:space="preserve">Hepatobiliary Surg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230-238 [PMID: 28848745 DOI: 10.21037/hbsn.2017.01.14]</w:t>
      </w:r>
    </w:p>
    <w:p w14:paraId="4D0F80C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Goja S</w:t>
      </w:r>
      <w:r>
        <w:rPr>
          <w:rFonts w:ascii="Book Antiqua" w:eastAsia="Book Antiqua" w:hAnsi="Book Antiqua" w:cs="Book Antiqua"/>
        </w:rPr>
        <w:t xml:space="preserve">, Singh MK, Vohra V, Soin AS. Robotic Left Hepatectomy: </w:t>
      </w:r>
      <w:proofErr w:type="gramStart"/>
      <w:r>
        <w:rPr>
          <w:rFonts w:ascii="Book Antiqua" w:eastAsia="Book Antiqua" w:hAnsi="Book Antiqua" w:cs="Book Antiqua"/>
        </w:rPr>
        <w:t>a</w:t>
      </w:r>
      <w:proofErr w:type="gramEnd"/>
      <w:r>
        <w:rPr>
          <w:rFonts w:ascii="Book Antiqua" w:eastAsia="Book Antiqua" w:hAnsi="Book Antiqua" w:cs="Book Antiqua"/>
        </w:rPr>
        <w:t xml:space="preserve"> Case Report (First Reported Case of Robotic Hepatectomy in India). </w:t>
      </w:r>
      <w:r>
        <w:rPr>
          <w:rFonts w:ascii="Book Antiqua" w:eastAsia="Book Antiqua" w:hAnsi="Book Antiqua" w:cs="Book Antiqua"/>
          <w:i/>
          <w:iCs/>
        </w:rPr>
        <w:t>Indian J Surg</w:t>
      </w:r>
      <w:r>
        <w:rPr>
          <w:rFonts w:ascii="Book Antiqua" w:eastAsia="Book Antiqua" w:hAnsi="Book Antiqua" w:cs="Book Antiqua"/>
        </w:rPr>
        <w:t xml:space="preserve"> 2015; </w:t>
      </w:r>
      <w:r>
        <w:rPr>
          <w:rFonts w:ascii="Book Antiqua" w:eastAsia="Book Antiqua" w:hAnsi="Book Antiqua" w:cs="Book Antiqua"/>
          <w:b/>
          <w:bCs/>
        </w:rPr>
        <w:t>77</w:t>
      </w:r>
      <w:r>
        <w:rPr>
          <w:rFonts w:ascii="Book Antiqua" w:eastAsia="Book Antiqua" w:hAnsi="Book Antiqua" w:cs="Book Antiqua"/>
        </w:rPr>
        <w:t>: 338-340 [PMID: 26702246 DOI: 10.1007/s12262-015-1307-7]</w:t>
      </w:r>
    </w:p>
    <w:p w14:paraId="66CD583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Kam JH</w:t>
      </w:r>
      <w:r>
        <w:rPr>
          <w:rFonts w:ascii="Book Antiqua" w:eastAsia="Book Antiqua" w:hAnsi="Book Antiqua" w:cs="Book Antiqua"/>
        </w:rPr>
        <w:t xml:space="preserve">, Goh BK, Chan CY, Wong JS, Lee SY, </w:t>
      </w:r>
      <w:proofErr w:type="spellStart"/>
      <w:r>
        <w:rPr>
          <w:rFonts w:ascii="Book Antiqua" w:eastAsia="Book Antiqua" w:hAnsi="Book Antiqua" w:cs="Book Antiqua"/>
        </w:rPr>
        <w:t>Cheow</w:t>
      </w:r>
      <w:proofErr w:type="spellEnd"/>
      <w:r>
        <w:rPr>
          <w:rFonts w:ascii="Book Antiqua" w:eastAsia="Book Antiqua" w:hAnsi="Book Antiqua" w:cs="Book Antiqua"/>
        </w:rPr>
        <w:t xml:space="preserve"> PC, Chung AY, Ooi LL. Robotic hepatectomy: initial experience of a single institution in Singapore. </w:t>
      </w:r>
      <w:r>
        <w:rPr>
          <w:rFonts w:ascii="Book Antiqua" w:eastAsia="Book Antiqua" w:hAnsi="Book Antiqua" w:cs="Book Antiqua"/>
          <w:i/>
          <w:iCs/>
        </w:rPr>
        <w:t>Singapore Med J</w:t>
      </w:r>
      <w:r>
        <w:rPr>
          <w:rFonts w:ascii="Book Antiqua" w:eastAsia="Book Antiqua" w:hAnsi="Book Antiqua" w:cs="Book Antiqua"/>
        </w:rPr>
        <w:t xml:space="preserve"> 2016; </w:t>
      </w:r>
      <w:r>
        <w:rPr>
          <w:rFonts w:ascii="Book Antiqua" w:eastAsia="Book Antiqua" w:hAnsi="Book Antiqua" w:cs="Book Antiqua"/>
          <w:b/>
          <w:bCs/>
        </w:rPr>
        <w:t>57</w:t>
      </w:r>
      <w:r>
        <w:rPr>
          <w:rFonts w:ascii="Book Antiqua" w:eastAsia="Book Antiqua" w:hAnsi="Book Antiqua" w:cs="Book Antiqua"/>
        </w:rPr>
        <w:t>: 209-214 [PMID: 26843059 DOI: 10.11622/smedj.2016024]</w:t>
      </w:r>
    </w:p>
    <w:p w14:paraId="6EBE401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Stewart C</w:t>
      </w:r>
      <w:r>
        <w:rPr>
          <w:rFonts w:ascii="Book Antiqua" w:eastAsia="Book Antiqua" w:hAnsi="Book Antiqua" w:cs="Book Antiqua"/>
        </w:rPr>
        <w:t xml:space="preserve">, Wong P, Warner S, Raoof M, Singh G, Fong Y, Melstrom L. Robotic minor hepatectomy: optimizing outcomes and cost of care. </w:t>
      </w:r>
      <w:r>
        <w:rPr>
          <w:rFonts w:ascii="Book Antiqua" w:eastAsia="Book Antiqua" w:hAnsi="Book Antiqua" w:cs="Book Antiqua"/>
          <w:i/>
          <w:iCs/>
        </w:rPr>
        <w:t>HPB (Oxford)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700-706 [PMID: 32988754 DOI: 10.1016/j.hpb.2020.09.005]</w:t>
      </w:r>
    </w:p>
    <w:p w14:paraId="13ACE9A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Sucandy</w:t>
      </w:r>
      <w:proofErr w:type="spellEnd"/>
      <w:r>
        <w:rPr>
          <w:rFonts w:ascii="Book Antiqua" w:eastAsia="Book Antiqua" w:hAnsi="Book Antiqua" w:cs="Book Antiqua"/>
          <w:b/>
          <w:bCs/>
        </w:rPr>
        <w:t xml:space="preserve"> I</w:t>
      </w:r>
      <w:r>
        <w:rPr>
          <w:rFonts w:ascii="Book Antiqua" w:eastAsia="Book Antiqua" w:hAnsi="Book Antiqua" w:cs="Book Antiqua"/>
        </w:rPr>
        <w:t xml:space="preserve">, Jacoby H, Crespo K, </w:t>
      </w:r>
      <w:proofErr w:type="spellStart"/>
      <w:r>
        <w:rPr>
          <w:rFonts w:ascii="Book Antiqua" w:eastAsia="Book Antiqua" w:hAnsi="Book Antiqua" w:cs="Book Antiqua"/>
        </w:rPr>
        <w:t>Syblis</w:t>
      </w:r>
      <w:proofErr w:type="spellEnd"/>
      <w:r>
        <w:rPr>
          <w:rFonts w:ascii="Book Antiqua" w:eastAsia="Book Antiqua" w:hAnsi="Book Antiqua" w:cs="Book Antiqua"/>
        </w:rPr>
        <w:t xml:space="preserve"> C, App S, Ignatius J, Ross S,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A Single Institution's Experience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Robotic Minor and Major Hepatectomy. </w:t>
      </w:r>
      <w:r>
        <w:rPr>
          <w:rFonts w:ascii="Book Antiqua" w:eastAsia="Book Antiqua" w:hAnsi="Book Antiqua" w:cs="Book Antiqua"/>
          <w:i/>
          <w:iCs/>
        </w:rPr>
        <w:t>Am Surg</w:t>
      </w:r>
      <w:r>
        <w:rPr>
          <w:rFonts w:ascii="Book Antiqua" w:eastAsia="Book Antiqua" w:hAnsi="Book Antiqua" w:cs="Book Antiqua"/>
        </w:rPr>
        <w:t xml:space="preserve"> 2023; </w:t>
      </w:r>
      <w:r>
        <w:rPr>
          <w:rFonts w:ascii="Book Antiqua" w:eastAsia="Book Antiqua" w:hAnsi="Book Antiqua" w:cs="Book Antiqua"/>
          <w:b/>
          <w:bCs/>
        </w:rPr>
        <w:t>89</w:t>
      </w:r>
      <w:r>
        <w:rPr>
          <w:rFonts w:ascii="Book Antiqua" w:eastAsia="Book Antiqua" w:hAnsi="Book Antiqua" w:cs="Book Antiqua"/>
        </w:rPr>
        <w:t>: 1387-1391 [PMID: 34798777 DOI: 10.1177/00031348211047500]</w:t>
      </w:r>
    </w:p>
    <w:p w14:paraId="6B8D647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Sucandy</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Luberice</w:t>
      </w:r>
      <w:proofErr w:type="spellEnd"/>
      <w:r>
        <w:rPr>
          <w:rFonts w:ascii="Book Antiqua" w:eastAsia="Book Antiqua" w:hAnsi="Book Antiqua" w:cs="Book Antiqua"/>
        </w:rPr>
        <w:t xml:space="preserve"> K, Lippert T, Castro M, Krill E, Ross S,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Robotic Major Hepatectomy: An Institutional Experience and Clinical Outcomes.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4970-4979 [PMID: 32661848 DOI: 10.1245/s10434-020-08845-4]</w:t>
      </w:r>
    </w:p>
    <w:p w14:paraId="2A551D0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 </w:t>
      </w:r>
      <w:r>
        <w:rPr>
          <w:rFonts w:ascii="Book Antiqua" w:eastAsia="Book Antiqua" w:hAnsi="Book Antiqua" w:cs="Book Antiqua"/>
          <w:b/>
          <w:bCs/>
        </w:rPr>
        <w:t>O'Connor VV</w:t>
      </w:r>
      <w:r>
        <w:rPr>
          <w:rFonts w:ascii="Book Antiqua" w:eastAsia="Book Antiqua" w:hAnsi="Book Antiqua" w:cs="Book Antiqua"/>
        </w:rPr>
        <w:t xml:space="preserve">, Vuong B, Yang ST, DiFronzo A. Robotic Minor Hepatectomy Offers a Favorable Learning Curve and May Result in Superior Perioperative Outcomes Compared with Laparoscopic Approach. </w:t>
      </w:r>
      <w:r>
        <w:rPr>
          <w:rFonts w:ascii="Book Antiqua" w:eastAsia="Book Antiqua" w:hAnsi="Book Antiqua" w:cs="Book Antiqua"/>
          <w:i/>
          <w:iCs/>
        </w:rPr>
        <w:t>Am Surg</w:t>
      </w:r>
      <w:r>
        <w:rPr>
          <w:rFonts w:ascii="Book Antiqua" w:eastAsia="Book Antiqua" w:hAnsi="Book Antiqua" w:cs="Book Antiqua"/>
        </w:rPr>
        <w:t xml:space="preserve"> 2017; </w:t>
      </w:r>
      <w:r>
        <w:rPr>
          <w:rFonts w:ascii="Book Antiqua" w:eastAsia="Book Antiqua" w:hAnsi="Book Antiqua" w:cs="Book Antiqua"/>
          <w:b/>
          <w:bCs/>
        </w:rPr>
        <w:t>83</w:t>
      </w:r>
      <w:r>
        <w:rPr>
          <w:rFonts w:ascii="Book Antiqua" w:eastAsia="Book Antiqua" w:hAnsi="Book Antiqua" w:cs="Book Antiqua"/>
        </w:rPr>
        <w:t>: 1085-1088 [PMID: 29391100 DOI: 10.1177/000313481708301014]</w:t>
      </w:r>
    </w:p>
    <w:p w14:paraId="1E4754B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Chen PD</w:t>
      </w:r>
      <w:r>
        <w:rPr>
          <w:rFonts w:ascii="Book Antiqua" w:eastAsia="Book Antiqua" w:hAnsi="Book Antiqua" w:cs="Book Antiqua"/>
        </w:rPr>
        <w:t xml:space="preserve">, Wu CY, Hu RH, Ho CM, Lee PH, Lai HS, Lin MT, Wu YM. Robotic liver donor right hepatectomy: A pure, minimally invasive approach.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1509-1518 [PMID: 27509325 DOI: 10.1002/lt.24522]</w:t>
      </w:r>
    </w:p>
    <w:p w14:paraId="3189825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Broering DC</w:t>
      </w:r>
      <w:r>
        <w:rPr>
          <w:rFonts w:ascii="Book Antiqua" w:eastAsia="Book Antiqua" w:hAnsi="Book Antiqua" w:cs="Book Antiqua"/>
        </w:rPr>
        <w:t xml:space="preserve">, Elsheikh Y, </w:t>
      </w:r>
      <w:proofErr w:type="spellStart"/>
      <w:r>
        <w:rPr>
          <w:rFonts w:ascii="Book Antiqua" w:eastAsia="Book Antiqua" w:hAnsi="Book Antiqua" w:cs="Book Antiqua"/>
        </w:rPr>
        <w:t>Alnemary</w:t>
      </w:r>
      <w:proofErr w:type="spellEnd"/>
      <w:r>
        <w:rPr>
          <w:rFonts w:ascii="Book Antiqua" w:eastAsia="Book Antiqua" w:hAnsi="Book Antiqua" w:cs="Book Antiqua"/>
        </w:rPr>
        <w:t xml:space="preserve"> Y, Zidan A, </w:t>
      </w:r>
      <w:proofErr w:type="spellStart"/>
      <w:r>
        <w:rPr>
          <w:rFonts w:ascii="Book Antiqua" w:eastAsia="Book Antiqua" w:hAnsi="Book Antiqua" w:cs="Book Antiqua"/>
        </w:rPr>
        <w:t>Elsarawy</w:t>
      </w:r>
      <w:proofErr w:type="spellEnd"/>
      <w:r>
        <w:rPr>
          <w:rFonts w:ascii="Book Antiqua" w:eastAsia="Book Antiqua" w:hAnsi="Book Antiqua" w:cs="Book Antiqua"/>
        </w:rPr>
        <w:t xml:space="preserve"> A, Saleh Y, </w:t>
      </w:r>
      <w:proofErr w:type="spellStart"/>
      <w:r>
        <w:rPr>
          <w:rFonts w:ascii="Book Antiqua" w:eastAsia="Book Antiqua" w:hAnsi="Book Antiqua" w:cs="Book Antiqua"/>
        </w:rPr>
        <w:t>Alabbad</w:t>
      </w:r>
      <w:proofErr w:type="spellEnd"/>
      <w:r>
        <w:rPr>
          <w:rFonts w:ascii="Book Antiqua" w:eastAsia="Book Antiqua" w:hAnsi="Book Antiqua" w:cs="Book Antiqua"/>
        </w:rPr>
        <w:t xml:space="preserve"> S, Sturdevant M, Wu YM, Troisi RI. Robotic Versus Open Right Lobe Donor Hepatectomy for Adult Living Donor Liver Transplantation: A Propensity Score-Matched Analysis. </w:t>
      </w:r>
      <w:r>
        <w:rPr>
          <w:rFonts w:ascii="Book Antiqua" w:eastAsia="Book Antiqua" w:hAnsi="Book Antiqua" w:cs="Book Antiqua"/>
          <w:i/>
          <w:iCs/>
        </w:rPr>
        <w:t xml:space="preserve">Liver </w:t>
      </w:r>
      <w:proofErr w:type="spellStart"/>
      <w:r>
        <w:rPr>
          <w:rFonts w:ascii="Book Antiqua" w:eastAsia="Book Antiqua" w:hAnsi="Book Antiqua" w:cs="Book Antiqua"/>
          <w:i/>
          <w:iCs/>
        </w:rPr>
        <w:t>Transpl</w:t>
      </w:r>
      <w:proofErr w:type="spellEnd"/>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1455-1464 [PMID: 32542956 DOI: 10.1002/lt.25820]</w:t>
      </w:r>
    </w:p>
    <w:p w14:paraId="035919B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Camerlo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Delayre</w:t>
      </w:r>
      <w:proofErr w:type="spellEnd"/>
      <w:r>
        <w:rPr>
          <w:rFonts w:ascii="Book Antiqua" w:eastAsia="Book Antiqua" w:hAnsi="Book Antiqua" w:cs="Book Antiqua"/>
        </w:rPr>
        <w:t xml:space="preserve"> T, Fara R. Robotic central hepatectomy for hepatocarcinoma by </w:t>
      </w:r>
      <w:proofErr w:type="spellStart"/>
      <w:r>
        <w:rPr>
          <w:rFonts w:ascii="Book Antiqua" w:eastAsia="Book Antiqua" w:hAnsi="Book Antiqua" w:cs="Book Antiqua"/>
        </w:rPr>
        <w:t>glissonean</w:t>
      </w:r>
      <w:proofErr w:type="spellEnd"/>
      <w:r>
        <w:rPr>
          <w:rFonts w:ascii="Book Antiqua" w:eastAsia="Book Antiqua" w:hAnsi="Book Antiqua" w:cs="Book Antiqua"/>
        </w:rPr>
        <w:t xml:space="preserve"> approach (with video). </w:t>
      </w:r>
      <w:r>
        <w:rPr>
          <w:rFonts w:ascii="Book Antiqua" w:eastAsia="Book Antiqua" w:hAnsi="Book Antiqua" w:cs="Book Antiqua"/>
          <w:i/>
          <w:iCs/>
        </w:rPr>
        <w:t>Surg Oncol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82-83 [PMID: 33316683 DOI: 10.1016/j.suronc.2020.11.011]</w:t>
      </w:r>
    </w:p>
    <w:p w14:paraId="0C3D705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Rojas AE</w:t>
      </w:r>
      <w:r>
        <w:rPr>
          <w:rFonts w:ascii="Book Antiqua" w:eastAsia="Book Antiqua" w:hAnsi="Book Antiqua" w:cs="Book Antiqua"/>
        </w:rPr>
        <w:t xml:space="preserve">, </w:t>
      </w:r>
      <w:proofErr w:type="spellStart"/>
      <w:r>
        <w:rPr>
          <w:rFonts w:ascii="Book Antiqua" w:eastAsia="Book Antiqua" w:hAnsi="Book Antiqua" w:cs="Book Antiqua"/>
        </w:rPr>
        <w:t>Paterakos</w:t>
      </w:r>
      <w:proofErr w:type="spellEnd"/>
      <w:r>
        <w:rPr>
          <w:rFonts w:ascii="Book Antiqua" w:eastAsia="Book Antiqua" w:hAnsi="Book Antiqua" w:cs="Book Antiqua"/>
        </w:rPr>
        <w:t xml:space="preserve"> P, Choi SH. Robotic Central </w:t>
      </w:r>
      <w:proofErr w:type="spellStart"/>
      <w:r>
        <w:rPr>
          <w:rFonts w:ascii="Book Antiqua" w:eastAsia="Book Antiqua" w:hAnsi="Book Antiqua" w:cs="Book Antiqua"/>
        </w:rPr>
        <w:t>Bisectionectomy</w:t>
      </w:r>
      <w:proofErr w:type="spellEnd"/>
      <w:r>
        <w:rPr>
          <w:rFonts w:ascii="Book Antiqua" w:eastAsia="Book Antiqua" w:hAnsi="Book Antiqua" w:cs="Book Antiqua"/>
        </w:rPr>
        <w:t xml:space="preserve"> for Centrally Located Hepatic Malignant Tumor. </w:t>
      </w:r>
      <w:r>
        <w:rPr>
          <w:rFonts w:ascii="Book Antiqua" w:eastAsia="Book Antiqua" w:hAnsi="Book Antiqua" w:cs="Book Antiqua"/>
          <w:i/>
          <w:iCs/>
        </w:rPr>
        <w:t>Ann Surg Oncol</w:t>
      </w:r>
      <w:r>
        <w:rPr>
          <w:rFonts w:ascii="Book Antiqua" w:eastAsia="Book Antiqua" w:hAnsi="Book Antiqua" w:cs="Book Antiqua"/>
        </w:rPr>
        <w:t xml:space="preserve"> 2022 [PMID: 35357613 DOI: 10.1245/s10434-022-11646-6]</w:t>
      </w:r>
    </w:p>
    <w:p w14:paraId="2C0B2C5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Liu R</w:t>
      </w:r>
      <w:r>
        <w:rPr>
          <w:rFonts w:ascii="Book Antiqua" w:eastAsia="Book Antiqua" w:hAnsi="Book Antiqua" w:cs="Book Antiqua"/>
        </w:rPr>
        <w:t xml:space="preserve">, Wakabayashi G, Kim HJ, Choi GH, </w:t>
      </w:r>
      <w:proofErr w:type="spellStart"/>
      <w:r>
        <w:rPr>
          <w:rFonts w:ascii="Book Antiqua" w:eastAsia="Book Antiqua" w:hAnsi="Book Antiqua" w:cs="Book Antiqua"/>
        </w:rPr>
        <w:t>Yiengpruksawan</w:t>
      </w:r>
      <w:proofErr w:type="spellEnd"/>
      <w:r>
        <w:rPr>
          <w:rFonts w:ascii="Book Antiqua" w:eastAsia="Book Antiqua" w:hAnsi="Book Antiqua" w:cs="Book Antiqua"/>
        </w:rPr>
        <w:t xml:space="preserve"> A, Fong Y, He J, Boggi U, Troisi RI,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Azoulay D, Panaro F, </w:t>
      </w:r>
      <w:proofErr w:type="spellStart"/>
      <w:r>
        <w:rPr>
          <w:rFonts w:ascii="Book Antiqua" w:eastAsia="Book Antiqua" w:hAnsi="Book Antiqua" w:cs="Book Antiqua"/>
        </w:rPr>
        <w:t>Pessaux</w:t>
      </w:r>
      <w:proofErr w:type="spellEnd"/>
      <w:r>
        <w:rPr>
          <w:rFonts w:ascii="Book Antiqua" w:eastAsia="Book Antiqua" w:hAnsi="Book Antiqua" w:cs="Book Antiqua"/>
        </w:rPr>
        <w:t xml:space="preserve"> P, Wang XY, Zhu JY, Zhang SG, Sun CD, Wu Z, Tao KS, Yang KH, Fan J, Chen XP. International consensus statement on robotic hepatectomy surgery in 2018.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1432-1444 [PMID: 30948907 DOI: 10.3748/</w:t>
      </w:r>
      <w:proofErr w:type="gramStart"/>
      <w:r>
        <w:rPr>
          <w:rFonts w:ascii="Book Antiqua" w:eastAsia="Book Antiqua" w:hAnsi="Book Antiqua" w:cs="Book Antiqua"/>
        </w:rPr>
        <w:t>wjg.v25.i</w:t>
      </w:r>
      <w:proofErr w:type="gramEnd"/>
      <w:r>
        <w:rPr>
          <w:rFonts w:ascii="Book Antiqua" w:eastAsia="Book Antiqua" w:hAnsi="Book Antiqua" w:cs="Book Antiqua"/>
        </w:rPr>
        <w:t>12.1432]</w:t>
      </w:r>
    </w:p>
    <w:p w14:paraId="43B1000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Chong CC</w:t>
      </w:r>
      <w:r>
        <w:rPr>
          <w:rFonts w:ascii="Book Antiqua" w:eastAsia="Book Antiqua" w:hAnsi="Book Antiqua" w:cs="Book Antiqua"/>
        </w:rPr>
        <w:t xml:space="preserve">, Fuks D, Lee KF, Zhao JJ, Choi GH,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Chiow AKH, Marino MV, </w:t>
      </w:r>
      <w:proofErr w:type="spellStart"/>
      <w:r>
        <w:rPr>
          <w:rFonts w:ascii="Book Antiqua" w:eastAsia="Book Antiqua" w:hAnsi="Book Antiqua" w:cs="Book Antiqua"/>
        </w:rPr>
        <w:t>Gastaca</w:t>
      </w:r>
      <w:proofErr w:type="spellEnd"/>
      <w:r>
        <w:rPr>
          <w:rFonts w:ascii="Book Antiqua" w:eastAsia="Book Antiqua" w:hAnsi="Book Antiqua" w:cs="Book Antiqua"/>
        </w:rPr>
        <w:t xml:space="preserve"> M, Wang X, Lee JH,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Kingham TP, D'Hondt M, Troisi RI, Choi SH, Sutcliffe RP, Chan CY, Lai ECH, Park JO, Di Benedetto F, </w:t>
      </w:r>
      <w:proofErr w:type="spellStart"/>
      <w:r>
        <w:rPr>
          <w:rFonts w:ascii="Book Antiqua" w:eastAsia="Book Antiqua" w:hAnsi="Book Antiqua" w:cs="Book Antiqua"/>
        </w:rPr>
        <w:t>Rotellar</w:t>
      </w:r>
      <w:proofErr w:type="spellEnd"/>
      <w:r>
        <w:rPr>
          <w:rFonts w:ascii="Book Antiqua" w:eastAsia="Book Antiqua" w:hAnsi="Book Antiqua" w:cs="Book Antiqua"/>
        </w:rPr>
        <w:t xml:space="preserve"> F, Sugioka A, Coelho FF, Ferrero A, Long TCD, Lim C, Scatton O, Liu Q, Schmelzle M, </w:t>
      </w:r>
      <w:proofErr w:type="spellStart"/>
      <w:r>
        <w:rPr>
          <w:rFonts w:ascii="Book Antiqua" w:eastAsia="Book Antiqua" w:hAnsi="Book Antiqua" w:cs="Book Antiqua"/>
        </w:rPr>
        <w:t>Pratschke</w:t>
      </w:r>
      <w:proofErr w:type="spellEnd"/>
      <w:r>
        <w:rPr>
          <w:rFonts w:ascii="Book Antiqua" w:eastAsia="Book Antiqua" w:hAnsi="Book Antiqua" w:cs="Book Antiqua"/>
        </w:rPr>
        <w:t xml:space="preserve"> J, Cheung TT, Liu R, Han HS, Tang CN, Goh BKP; International Robotic and Laparoscopic Liver Resection study group investigators. Propensity Score-Matched Analysis Comparing </w:t>
      </w:r>
      <w:r>
        <w:rPr>
          <w:rFonts w:ascii="Book Antiqua" w:eastAsia="Book Antiqua" w:hAnsi="Book Antiqua" w:cs="Book Antiqua"/>
        </w:rPr>
        <w:lastRenderedPageBreak/>
        <w:t xml:space="preserve">Robotic and Laparoscopic Right and Extended Right Hepatectomy. </w:t>
      </w:r>
      <w:r>
        <w:rPr>
          <w:rFonts w:ascii="Book Antiqua" w:eastAsia="Book Antiqua" w:hAnsi="Book Antiqua" w:cs="Book Antiqua"/>
          <w:i/>
          <w:iCs/>
        </w:rPr>
        <w:t>JAMA Surg</w:t>
      </w:r>
      <w:r>
        <w:rPr>
          <w:rFonts w:ascii="Book Antiqua" w:eastAsia="Book Antiqua" w:hAnsi="Book Antiqua" w:cs="Book Antiqua"/>
        </w:rPr>
        <w:t xml:space="preserve"> 2022; </w:t>
      </w:r>
      <w:r>
        <w:rPr>
          <w:rFonts w:ascii="Book Antiqua" w:eastAsia="Book Antiqua" w:hAnsi="Book Antiqua" w:cs="Book Antiqua"/>
          <w:b/>
          <w:bCs/>
        </w:rPr>
        <w:t>157</w:t>
      </w:r>
      <w:r>
        <w:rPr>
          <w:rFonts w:ascii="Book Antiqua" w:eastAsia="Book Antiqua" w:hAnsi="Book Antiqua" w:cs="Book Antiqua"/>
        </w:rPr>
        <w:t>: 436-444 [PMID: 35262660 DOI: 10.1001/jamasurg.2022.0161]</w:t>
      </w:r>
    </w:p>
    <w:p w14:paraId="785B51D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Varghese CT</w:t>
      </w:r>
      <w:r>
        <w:rPr>
          <w:rFonts w:ascii="Book Antiqua" w:eastAsia="Book Antiqua" w:hAnsi="Book Antiqua" w:cs="Book Antiqua"/>
        </w:rPr>
        <w:t xml:space="preserve">, Chandran B, </w:t>
      </w:r>
      <w:proofErr w:type="spellStart"/>
      <w:r>
        <w:rPr>
          <w:rFonts w:ascii="Book Antiqua" w:eastAsia="Book Antiqua" w:hAnsi="Book Antiqua" w:cs="Book Antiqua"/>
        </w:rPr>
        <w:t>Sudhindran</w:t>
      </w:r>
      <w:proofErr w:type="spellEnd"/>
      <w:r>
        <w:rPr>
          <w:rFonts w:ascii="Book Antiqua" w:eastAsia="Book Antiqua" w:hAnsi="Book Antiqua" w:cs="Book Antiqua"/>
        </w:rPr>
        <w:t xml:space="preserve"> S. Robotic Donor Hepatectomy-Safety in Novelty Is the Essence. </w:t>
      </w:r>
      <w:r>
        <w:rPr>
          <w:rFonts w:ascii="Book Antiqua" w:eastAsia="Book Antiqua" w:hAnsi="Book Antiqua" w:cs="Book Antiqua"/>
          <w:i/>
          <w:iCs/>
        </w:rPr>
        <w:t>JAMA Surg</w:t>
      </w:r>
      <w:r>
        <w:rPr>
          <w:rFonts w:ascii="Book Antiqua" w:eastAsia="Book Antiqua" w:hAnsi="Book Antiqua" w:cs="Book Antiqua"/>
        </w:rPr>
        <w:t xml:space="preserve"> 2021; </w:t>
      </w:r>
      <w:r>
        <w:rPr>
          <w:rFonts w:ascii="Book Antiqua" w:eastAsia="Book Antiqua" w:hAnsi="Book Antiqua" w:cs="Book Antiqua"/>
          <w:b/>
          <w:bCs/>
        </w:rPr>
        <w:t>156</w:t>
      </w:r>
      <w:r>
        <w:rPr>
          <w:rFonts w:ascii="Book Antiqua" w:eastAsia="Book Antiqua" w:hAnsi="Book Antiqua" w:cs="Book Antiqua"/>
        </w:rPr>
        <w:t>: 1171-1172 [PMID: 34668937 DOI: 10.1001/jamasurg.2021.4428]</w:t>
      </w:r>
    </w:p>
    <w:p w14:paraId="625F15D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Muaddi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Hafid ME, Choi WJ, Lillie E, de </w:t>
      </w:r>
      <w:proofErr w:type="spellStart"/>
      <w:r>
        <w:rPr>
          <w:rFonts w:ascii="Book Antiqua" w:eastAsia="Book Antiqua" w:hAnsi="Book Antiqua" w:cs="Book Antiqua"/>
        </w:rPr>
        <w:t>Mestral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Nathens</w:t>
      </w:r>
      <w:proofErr w:type="spellEnd"/>
      <w:r>
        <w:rPr>
          <w:rFonts w:ascii="Book Antiqua" w:eastAsia="Book Antiqua" w:hAnsi="Book Antiqua" w:cs="Book Antiqua"/>
        </w:rPr>
        <w:t xml:space="preserve"> A, Stukel TA, Karanicolas PJ. Clinical Outcomes of Robotic Surgery Compared to Conventional Surgical Approaches (Laparoscopic or Open): A Systematic Overview of Reviews.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467-473 [PMID: 32398482 DOI: 10.1097/SLA.0000000000003915]</w:t>
      </w:r>
    </w:p>
    <w:p w14:paraId="74D4F10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Zhu P</w:t>
      </w:r>
      <w:r>
        <w:rPr>
          <w:rFonts w:ascii="Book Antiqua" w:eastAsia="Book Antiqua" w:hAnsi="Book Antiqua" w:cs="Book Antiqua"/>
        </w:rPr>
        <w:t xml:space="preserve">, Liao W, Zhang WG, Chen L, Shu C, Zhang ZW, Huang ZY, Chen YF, Lau WY, Zhang BX, Chen XP. A Prospective Study Using Propensity Score Matching to Compare Long-term Survival Outcomes After Robotic-assisted, Laparoscopic, or Open Liver Resection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BCLC Stage 0-A Hepatocellular Carcinoma. </w:t>
      </w:r>
      <w:r>
        <w:rPr>
          <w:rFonts w:ascii="Book Antiqua" w:eastAsia="Book Antiqua" w:hAnsi="Book Antiqua" w:cs="Book Antiqua"/>
          <w:i/>
          <w:iCs/>
        </w:rPr>
        <w:t>Ann Surg</w:t>
      </w:r>
      <w:r>
        <w:rPr>
          <w:rFonts w:ascii="Book Antiqua" w:eastAsia="Book Antiqua" w:hAnsi="Book Antiqua" w:cs="Book Antiqua"/>
        </w:rPr>
        <w:t xml:space="preserve"> 2023; </w:t>
      </w:r>
      <w:r>
        <w:rPr>
          <w:rFonts w:ascii="Book Antiqua" w:eastAsia="Book Antiqua" w:hAnsi="Book Antiqua" w:cs="Book Antiqua"/>
          <w:b/>
          <w:bCs/>
        </w:rPr>
        <w:t>277</w:t>
      </w:r>
      <w:r>
        <w:rPr>
          <w:rFonts w:ascii="Book Antiqua" w:eastAsia="Book Antiqua" w:hAnsi="Book Antiqua" w:cs="Book Antiqua"/>
        </w:rPr>
        <w:t>: e103-e111 [PMID: 35081573 DOI: 10.1097/SLA.0000000000005380]</w:t>
      </w:r>
    </w:p>
    <w:p w14:paraId="282F8E4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Tsung A</w:t>
      </w:r>
      <w:r>
        <w:rPr>
          <w:rFonts w:ascii="Book Antiqua" w:eastAsia="Book Antiqua" w:hAnsi="Book Antiqua" w:cs="Book Antiqua"/>
        </w:rPr>
        <w:t xml:space="preserve">, Geller DA, </w:t>
      </w:r>
      <w:proofErr w:type="spellStart"/>
      <w:r>
        <w:rPr>
          <w:rFonts w:ascii="Book Antiqua" w:eastAsia="Book Antiqua" w:hAnsi="Book Antiqua" w:cs="Book Antiqua"/>
        </w:rPr>
        <w:t>Sukato</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Sabbaghian</w:t>
      </w:r>
      <w:proofErr w:type="spellEnd"/>
      <w:r>
        <w:rPr>
          <w:rFonts w:ascii="Book Antiqua" w:eastAsia="Book Antiqua" w:hAnsi="Book Antiqua" w:cs="Book Antiqua"/>
        </w:rPr>
        <w:t xml:space="preserve"> S, Tohme S, Steel J, Marsh W, Reddy SK, Bartlett DL. Robotic versus laparoscopic hepatectomy: a matched comparison.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549-555 [PMID: 24045442 DOI: 10.1097/SLA.0000000000000250]</w:t>
      </w:r>
    </w:p>
    <w:p w14:paraId="437239F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Ji WB</w:t>
      </w:r>
      <w:r>
        <w:rPr>
          <w:rFonts w:ascii="Book Antiqua" w:eastAsia="Book Antiqua" w:hAnsi="Book Antiqua" w:cs="Book Antiqua"/>
        </w:rPr>
        <w:t xml:space="preserve">, Wang HG, Zhao ZM, Duan WD, Lu F, Dong JH. Robotic-assisted laparoscopic anatomic hepatectomy in China: initial experience.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342-348 [PMID: 21135692 DOI: 10.1097/SLA.0b013e3181ff4601]</w:t>
      </w:r>
    </w:p>
    <w:p w14:paraId="1027BD50"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Liu R</w:t>
      </w:r>
      <w:r>
        <w:rPr>
          <w:rFonts w:ascii="Book Antiqua" w:eastAsia="Book Antiqua" w:hAnsi="Book Antiqua" w:cs="Book Antiqua"/>
        </w:rPr>
        <w:t xml:space="preserve">, Liu Q, Wang F. Prognosis control surgery: From theory to practice.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Kexue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Jianbao</w:t>
      </w:r>
      <w:proofErr w:type="spellEnd"/>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1137-48 [DOI: 10.1360/N972019-00141]</w:t>
      </w:r>
    </w:p>
    <w:p w14:paraId="5F96591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Liu R</w:t>
      </w:r>
      <w:r>
        <w:rPr>
          <w:rFonts w:ascii="Book Antiqua" w:eastAsia="Book Antiqua" w:hAnsi="Book Antiqua" w:cs="Book Antiqua"/>
        </w:rPr>
        <w:t xml:space="preserve">, Wang Y, Zhang XP. Revisiting human liver anatomy: dynamic watershed theory. </w:t>
      </w:r>
      <w:r>
        <w:rPr>
          <w:rFonts w:ascii="Book Antiqua" w:eastAsia="Book Antiqua" w:hAnsi="Book Antiqua" w:cs="Book Antiqua"/>
          <w:i/>
          <w:iCs/>
        </w:rPr>
        <w:t xml:space="preserve">Hepatobiliary Surg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139-141 [PMID: 33575307 DOI: 10.21037/hbsn-20-666]</w:t>
      </w:r>
    </w:p>
    <w:p w14:paraId="25E4959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Brouwers MC</w:t>
      </w:r>
      <w:r>
        <w:rPr>
          <w:rFonts w:ascii="Book Antiqua" w:eastAsia="Book Antiqua" w:hAnsi="Book Antiqua" w:cs="Book Antiqua"/>
        </w:rPr>
        <w:t xml:space="preserve">, Kho ME, Browman GP, Burgers JS, </w:t>
      </w:r>
      <w:proofErr w:type="spellStart"/>
      <w:r>
        <w:rPr>
          <w:rFonts w:ascii="Book Antiqua" w:eastAsia="Book Antiqua" w:hAnsi="Book Antiqua" w:cs="Book Antiqua"/>
        </w:rPr>
        <w:t>Cluzeau</w:t>
      </w:r>
      <w:proofErr w:type="spellEnd"/>
      <w:r>
        <w:rPr>
          <w:rFonts w:ascii="Book Antiqua" w:eastAsia="Book Antiqua" w:hAnsi="Book Antiqua" w:cs="Book Antiqua"/>
        </w:rPr>
        <w:t xml:space="preserve"> F, Feder G, </w:t>
      </w:r>
      <w:proofErr w:type="spellStart"/>
      <w:r>
        <w:rPr>
          <w:rFonts w:ascii="Book Antiqua" w:eastAsia="Book Antiqua" w:hAnsi="Book Antiqua" w:cs="Book Antiqua"/>
        </w:rPr>
        <w:t>Fervers</w:t>
      </w:r>
      <w:proofErr w:type="spellEnd"/>
      <w:r>
        <w:rPr>
          <w:rFonts w:ascii="Book Antiqua" w:eastAsia="Book Antiqua" w:hAnsi="Book Antiqua" w:cs="Book Antiqua"/>
        </w:rPr>
        <w:t xml:space="preserve"> B, Graham ID, Grimshaw J, Hanna SE, </w:t>
      </w:r>
      <w:proofErr w:type="spellStart"/>
      <w:r>
        <w:rPr>
          <w:rFonts w:ascii="Book Antiqua" w:eastAsia="Book Antiqua" w:hAnsi="Book Antiqua" w:cs="Book Antiqua"/>
        </w:rPr>
        <w:t>Littlejohns</w:t>
      </w:r>
      <w:proofErr w:type="spellEnd"/>
      <w:r>
        <w:rPr>
          <w:rFonts w:ascii="Book Antiqua" w:eastAsia="Book Antiqua" w:hAnsi="Book Antiqua" w:cs="Book Antiqua"/>
        </w:rPr>
        <w:t xml:space="preserve"> P, Makarski J, Zitzelsberger L; AGREE Next Steps Consortium. AGREE II: advancing guideline development, reporting and </w:t>
      </w:r>
      <w:r>
        <w:rPr>
          <w:rFonts w:ascii="Book Antiqua" w:eastAsia="Book Antiqua" w:hAnsi="Book Antiqua" w:cs="Book Antiqua"/>
        </w:rPr>
        <w:lastRenderedPageBreak/>
        <w:t xml:space="preserve">evaluation in health care. </w:t>
      </w:r>
      <w:r>
        <w:rPr>
          <w:rFonts w:ascii="Book Antiqua" w:eastAsia="Book Antiqua" w:hAnsi="Book Antiqua" w:cs="Book Antiqua"/>
          <w:i/>
          <w:iCs/>
        </w:rPr>
        <w:t>CMAJ</w:t>
      </w:r>
      <w:r>
        <w:rPr>
          <w:rFonts w:ascii="Book Antiqua" w:eastAsia="Book Antiqua" w:hAnsi="Book Antiqua" w:cs="Book Antiqua"/>
        </w:rPr>
        <w:t xml:space="preserve"> 2010; </w:t>
      </w:r>
      <w:r>
        <w:rPr>
          <w:rFonts w:ascii="Book Antiqua" w:eastAsia="Book Antiqua" w:hAnsi="Book Antiqua" w:cs="Book Antiqua"/>
          <w:b/>
          <w:bCs/>
        </w:rPr>
        <w:t>182</w:t>
      </w:r>
      <w:r>
        <w:rPr>
          <w:rFonts w:ascii="Book Antiqua" w:eastAsia="Book Antiqua" w:hAnsi="Book Antiqua" w:cs="Book Antiqua"/>
        </w:rPr>
        <w:t>: E839-E842 [PMID: 20603348 DOI: 10.1503/cmaj.090449]</w:t>
      </w:r>
    </w:p>
    <w:p w14:paraId="4D4B40E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Shea BJ</w:t>
      </w:r>
      <w:r>
        <w:rPr>
          <w:rFonts w:ascii="Book Antiqua" w:eastAsia="Book Antiqua" w:hAnsi="Book Antiqua" w:cs="Book Antiqua"/>
        </w:rPr>
        <w:t xml:space="preserve">, Reeves BC, Wells G, Thuku M, Hamel C, Moran J, Moher D, Tugwell P, Welch V, Kristjansson E, Henry DA. AMSTAR 2: a critical appraisal tool for systematic reviews that include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or non-</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studies of healthcare interventions, or both. </w:t>
      </w:r>
      <w:r>
        <w:rPr>
          <w:rFonts w:ascii="Book Antiqua" w:eastAsia="Book Antiqua" w:hAnsi="Book Antiqua" w:cs="Book Antiqua"/>
          <w:i/>
          <w:iCs/>
        </w:rPr>
        <w:t>BMJ</w:t>
      </w:r>
      <w:r>
        <w:rPr>
          <w:rFonts w:ascii="Book Antiqua" w:eastAsia="Book Antiqua" w:hAnsi="Book Antiqua" w:cs="Book Antiqua"/>
        </w:rPr>
        <w:t xml:space="preserve"> 2017; </w:t>
      </w:r>
      <w:r>
        <w:rPr>
          <w:rFonts w:ascii="Book Antiqua" w:eastAsia="Book Antiqua" w:hAnsi="Book Antiqua" w:cs="Book Antiqua"/>
          <w:b/>
          <w:bCs/>
        </w:rPr>
        <w:t>358</w:t>
      </w:r>
      <w:r>
        <w:rPr>
          <w:rFonts w:ascii="Book Antiqua" w:eastAsia="Book Antiqua" w:hAnsi="Book Antiqua" w:cs="Book Antiqua"/>
        </w:rPr>
        <w:t>: j4008 [PMID: 28935701 DOI: 10.1136/</w:t>
      </w:r>
      <w:proofErr w:type="gramStart"/>
      <w:r>
        <w:rPr>
          <w:rFonts w:ascii="Book Antiqua" w:eastAsia="Book Antiqua" w:hAnsi="Book Antiqua" w:cs="Book Antiqua"/>
        </w:rPr>
        <w:t>bmj.j</w:t>
      </w:r>
      <w:proofErr w:type="gramEnd"/>
      <w:r>
        <w:rPr>
          <w:rFonts w:ascii="Book Antiqua" w:eastAsia="Book Antiqua" w:hAnsi="Book Antiqua" w:cs="Book Antiqua"/>
        </w:rPr>
        <w:t>4008]</w:t>
      </w:r>
    </w:p>
    <w:p w14:paraId="5B04EA1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Sterne JAC</w:t>
      </w:r>
      <w:r>
        <w:rPr>
          <w:rFonts w:ascii="Book Antiqua" w:eastAsia="Book Antiqua" w:hAnsi="Book Antiqua" w:cs="Book Antiqua"/>
        </w:rPr>
        <w:t xml:space="preserve">, Savović J, Page MJ, Elbers RG, Blencowe NS,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Cates CJ, Cheng HY, Corbett MS, Eldridge SM, Emberson JR, Hernán MA, Hopewell S, Hróbjartsson A, Junqueira DR, </w:t>
      </w:r>
      <w:proofErr w:type="spellStart"/>
      <w:r>
        <w:rPr>
          <w:rFonts w:ascii="Book Antiqua" w:eastAsia="Book Antiqua" w:hAnsi="Book Antiqua" w:cs="Book Antiqua"/>
        </w:rPr>
        <w:t>Jüni</w:t>
      </w:r>
      <w:proofErr w:type="spellEnd"/>
      <w:r>
        <w:rPr>
          <w:rFonts w:ascii="Book Antiqua" w:eastAsia="Book Antiqua" w:hAnsi="Book Antiqua" w:cs="Book Antiqua"/>
        </w:rPr>
        <w:t xml:space="preserve"> P, Kirkham JJ, </w:t>
      </w:r>
      <w:proofErr w:type="spellStart"/>
      <w:r>
        <w:rPr>
          <w:rFonts w:ascii="Book Antiqua" w:eastAsia="Book Antiqua" w:hAnsi="Book Antiqua" w:cs="Book Antiqua"/>
        </w:rPr>
        <w:t>Lasserson</w:t>
      </w:r>
      <w:proofErr w:type="spellEnd"/>
      <w:r>
        <w:rPr>
          <w:rFonts w:ascii="Book Antiqua" w:eastAsia="Book Antiqua" w:hAnsi="Book Antiqua" w:cs="Book Antiqua"/>
        </w:rPr>
        <w:t xml:space="preserve"> T, Li T, McAleenan A, Reeves BC, Shepperd S, Shrier I, Stewart LA, Tilling K, White IR, Whiting PF, Higgins JPT. </w:t>
      </w:r>
      <w:proofErr w:type="spellStart"/>
      <w:r>
        <w:rPr>
          <w:rFonts w:ascii="Book Antiqua" w:eastAsia="Book Antiqua" w:hAnsi="Book Antiqua" w:cs="Book Antiqua"/>
        </w:rPr>
        <w:t>RoB</w:t>
      </w:r>
      <w:proofErr w:type="spellEnd"/>
      <w:r>
        <w:rPr>
          <w:rFonts w:ascii="Book Antiqua" w:eastAsia="Book Antiqua" w:hAnsi="Book Antiqua" w:cs="Book Antiqua"/>
        </w:rPr>
        <w:t xml:space="preserve"> 2: a revised tool for assessing risk of bias in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trials. </w:t>
      </w:r>
      <w:r>
        <w:rPr>
          <w:rFonts w:ascii="Book Antiqua" w:eastAsia="Book Antiqua" w:hAnsi="Book Antiqua" w:cs="Book Antiqua"/>
          <w:i/>
          <w:iCs/>
        </w:rPr>
        <w:t>BMJ</w:t>
      </w:r>
      <w:r>
        <w:rPr>
          <w:rFonts w:ascii="Book Antiqua" w:eastAsia="Book Antiqua" w:hAnsi="Book Antiqua" w:cs="Book Antiqua"/>
        </w:rPr>
        <w:t xml:space="preserve"> 2019; </w:t>
      </w:r>
      <w:r>
        <w:rPr>
          <w:rFonts w:ascii="Book Antiqua" w:eastAsia="Book Antiqua" w:hAnsi="Book Antiqua" w:cs="Book Antiqua"/>
          <w:b/>
          <w:bCs/>
        </w:rPr>
        <w:t>366</w:t>
      </w:r>
      <w:r>
        <w:rPr>
          <w:rFonts w:ascii="Book Antiqua" w:eastAsia="Book Antiqua" w:hAnsi="Book Antiqua" w:cs="Book Antiqua"/>
        </w:rPr>
        <w:t>: l4898 [PMID: 31462531 DOI: 10.1136/</w:t>
      </w:r>
      <w:proofErr w:type="gramStart"/>
      <w:r>
        <w:rPr>
          <w:rFonts w:ascii="Book Antiqua" w:eastAsia="Book Antiqua" w:hAnsi="Book Antiqua" w:cs="Book Antiqua"/>
        </w:rPr>
        <w:t>bmj.l</w:t>
      </w:r>
      <w:proofErr w:type="gramEnd"/>
      <w:r>
        <w:rPr>
          <w:rFonts w:ascii="Book Antiqua" w:eastAsia="Book Antiqua" w:hAnsi="Book Antiqua" w:cs="Book Antiqua"/>
        </w:rPr>
        <w:t>4898]</w:t>
      </w:r>
    </w:p>
    <w:p w14:paraId="6694E22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Stang A</w:t>
      </w:r>
      <w:r>
        <w:rPr>
          <w:rFonts w:ascii="Book Antiqua" w:eastAsia="Book Antiqua" w:hAnsi="Book Antiqua" w:cs="Book Antiqua"/>
        </w:rPr>
        <w:t xml:space="preserve">. Critical evaluation of the Newcastle-Ottawa scale for the assessment of the quality of nonrandomized studies in meta-analyses.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603-605 [PMID: 20652370 DOI: 10.1007/s10654-010-9491-z]</w:t>
      </w:r>
    </w:p>
    <w:p w14:paraId="78B4A05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Elliott JH</w:t>
      </w:r>
      <w:r>
        <w:rPr>
          <w:rFonts w:ascii="Book Antiqua" w:eastAsia="Book Antiqua" w:hAnsi="Book Antiqua" w:cs="Book Antiqua"/>
        </w:rPr>
        <w:t xml:space="preserve">, </w:t>
      </w:r>
      <w:proofErr w:type="spellStart"/>
      <w:r>
        <w:rPr>
          <w:rFonts w:ascii="Book Antiqua" w:eastAsia="Book Antiqua" w:hAnsi="Book Antiqua" w:cs="Book Antiqua"/>
        </w:rPr>
        <w:t>Synnot</w:t>
      </w:r>
      <w:proofErr w:type="spellEnd"/>
      <w:r>
        <w:rPr>
          <w:rFonts w:ascii="Book Antiqua" w:eastAsia="Book Antiqua" w:hAnsi="Book Antiqua" w:cs="Book Antiqua"/>
        </w:rPr>
        <w:t xml:space="preserve"> A, Turner T, Simmonds M, Akl EA, McDonald S, Salanti G, </w:t>
      </w:r>
      <w:proofErr w:type="spellStart"/>
      <w:r>
        <w:rPr>
          <w:rFonts w:ascii="Book Antiqua" w:eastAsia="Book Antiqua" w:hAnsi="Book Antiqua" w:cs="Book Antiqua"/>
        </w:rPr>
        <w:t>Meerpohl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MacLehose</w:t>
      </w:r>
      <w:proofErr w:type="spellEnd"/>
      <w:r>
        <w:rPr>
          <w:rFonts w:ascii="Book Antiqua" w:eastAsia="Book Antiqua" w:hAnsi="Book Antiqua" w:cs="Book Antiqua"/>
        </w:rPr>
        <w:t xml:space="preserve"> H, Hilton J, Tovey D, </w:t>
      </w:r>
      <w:proofErr w:type="spellStart"/>
      <w:r>
        <w:rPr>
          <w:rFonts w:ascii="Book Antiqua" w:eastAsia="Book Antiqua" w:hAnsi="Book Antiqua" w:cs="Book Antiqua"/>
        </w:rPr>
        <w:t>Shemilt</w:t>
      </w:r>
      <w:proofErr w:type="spellEnd"/>
      <w:r>
        <w:rPr>
          <w:rFonts w:ascii="Book Antiqua" w:eastAsia="Book Antiqua" w:hAnsi="Book Antiqua" w:cs="Book Antiqua"/>
        </w:rPr>
        <w:t xml:space="preserve"> I, Thomas J; Living Systematic Review Network. Living systematic review: 1. Introduction-the why, what, when, and how. </w:t>
      </w:r>
      <w:r>
        <w:rPr>
          <w:rFonts w:ascii="Book Antiqua" w:eastAsia="Book Antiqua" w:hAnsi="Book Antiqua" w:cs="Book Antiqua"/>
          <w:i/>
          <w:iCs/>
        </w:rPr>
        <w:t>J Clin Epidemiol</w:t>
      </w:r>
      <w:r>
        <w:rPr>
          <w:rFonts w:ascii="Book Antiqua" w:eastAsia="Book Antiqua" w:hAnsi="Book Antiqua" w:cs="Book Antiqua"/>
        </w:rPr>
        <w:t xml:space="preserve"> 2017; </w:t>
      </w:r>
      <w:r>
        <w:rPr>
          <w:rFonts w:ascii="Book Antiqua" w:eastAsia="Book Antiqua" w:hAnsi="Book Antiqua" w:cs="Book Antiqua"/>
          <w:b/>
          <w:bCs/>
        </w:rPr>
        <w:t>91</w:t>
      </w:r>
      <w:r>
        <w:rPr>
          <w:rFonts w:ascii="Book Antiqua" w:eastAsia="Book Antiqua" w:hAnsi="Book Antiqua" w:cs="Book Antiqua"/>
        </w:rPr>
        <w:t>: 23-30 [PMID: 28912002 DOI: 10.1016/j.jclinepi.2017.08.010]</w:t>
      </w:r>
    </w:p>
    <w:p w14:paraId="447765C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Guyatt</w:t>
      </w:r>
      <w:proofErr w:type="spellEnd"/>
      <w:r>
        <w:rPr>
          <w:rFonts w:ascii="Book Antiqua" w:eastAsia="Book Antiqua" w:hAnsi="Book Antiqua" w:cs="Book Antiqua"/>
          <w:b/>
          <w:bCs/>
        </w:rPr>
        <w:t xml:space="preserve"> GH</w:t>
      </w:r>
      <w:r>
        <w:rPr>
          <w:rFonts w:ascii="Book Antiqua" w:eastAsia="Book Antiqua" w:hAnsi="Book Antiqua" w:cs="Book Antiqua"/>
        </w:rPr>
        <w:t xml:space="preserve">, Oxman AD, </w:t>
      </w:r>
      <w:proofErr w:type="spellStart"/>
      <w:r>
        <w:rPr>
          <w:rFonts w:ascii="Book Antiqua" w:eastAsia="Book Antiqua" w:hAnsi="Book Antiqua" w:cs="Book Antiqua"/>
        </w:rPr>
        <w:t>Vist</w:t>
      </w:r>
      <w:proofErr w:type="spellEnd"/>
      <w:r>
        <w:rPr>
          <w:rFonts w:ascii="Book Antiqua" w:eastAsia="Book Antiqua" w:hAnsi="Book Antiqua" w:cs="Book Antiqua"/>
        </w:rPr>
        <w:t xml:space="preserve"> GE, Kunz R, Falck-</w:t>
      </w:r>
      <w:proofErr w:type="spellStart"/>
      <w:r>
        <w:rPr>
          <w:rFonts w:ascii="Book Antiqua" w:eastAsia="Book Antiqua" w:hAnsi="Book Antiqua" w:cs="Book Antiqua"/>
        </w:rPr>
        <w:t>Ytter</w:t>
      </w:r>
      <w:proofErr w:type="spellEnd"/>
      <w:r>
        <w:rPr>
          <w:rFonts w:ascii="Book Antiqua" w:eastAsia="Book Antiqua" w:hAnsi="Book Antiqua" w:cs="Book Antiqua"/>
        </w:rPr>
        <w:t xml:space="preserve"> Y, Alonso-Coello P, </w:t>
      </w:r>
      <w:proofErr w:type="spellStart"/>
      <w:r>
        <w:rPr>
          <w:rFonts w:ascii="Book Antiqua" w:eastAsia="Book Antiqua" w:hAnsi="Book Antiqua" w:cs="Book Antiqua"/>
        </w:rPr>
        <w:t>Schünemann</w:t>
      </w:r>
      <w:proofErr w:type="spellEnd"/>
      <w:r>
        <w:rPr>
          <w:rFonts w:ascii="Book Antiqua" w:eastAsia="Book Antiqua" w:hAnsi="Book Antiqua" w:cs="Book Antiqua"/>
        </w:rPr>
        <w:t xml:space="preserve"> HJ; GRADE Working Group. GRADE: an emerging consensus on rating quality of evidence and strength of recommendations. </w:t>
      </w:r>
      <w:r>
        <w:rPr>
          <w:rFonts w:ascii="Book Antiqua" w:eastAsia="Book Antiqua" w:hAnsi="Book Antiqua" w:cs="Book Antiqua"/>
          <w:i/>
          <w:iCs/>
        </w:rPr>
        <w:t>BMJ</w:t>
      </w:r>
      <w:r>
        <w:rPr>
          <w:rFonts w:ascii="Book Antiqua" w:eastAsia="Book Antiqua" w:hAnsi="Book Antiqua" w:cs="Book Antiqua"/>
        </w:rPr>
        <w:t xml:space="preserve"> 2008; </w:t>
      </w:r>
      <w:r>
        <w:rPr>
          <w:rFonts w:ascii="Book Antiqua" w:eastAsia="Book Antiqua" w:hAnsi="Book Antiqua" w:cs="Book Antiqua"/>
          <w:b/>
          <w:bCs/>
        </w:rPr>
        <w:t>336</w:t>
      </w:r>
      <w:r>
        <w:rPr>
          <w:rFonts w:ascii="Book Antiqua" w:eastAsia="Book Antiqua" w:hAnsi="Book Antiqua" w:cs="Book Antiqua"/>
        </w:rPr>
        <w:t>: 924-926 [PMID: 18436948 DOI: 10.1136/bmj.39489.470347.AD]</w:t>
      </w:r>
    </w:p>
    <w:p w14:paraId="33890E4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Beard RE</w:t>
      </w:r>
      <w:r>
        <w:rPr>
          <w:rFonts w:ascii="Book Antiqua" w:eastAsia="Book Antiqua" w:hAnsi="Book Antiqua" w:cs="Book Antiqua"/>
        </w:rPr>
        <w:t xml:space="preserve">, Tsung A. Minimally Invasive Approaches for Surgical Management of Primary Liver Cancers. </w:t>
      </w:r>
      <w:r>
        <w:rPr>
          <w:rFonts w:ascii="Book Antiqua" w:eastAsia="Book Antiqua" w:hAnsi="Book Antiqua" w:cs="Book Antiqua"/>
          <w:i/>
          <w:iCs/>
        </w:rPr>
        <w:t>Cancer Control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1073274817729234 [PMID: 28975827 DOI: 10.1177/1073274817729234]</w:t>
      </w:r>
    </w:p>
    <w:p w14:paraId="2BF5014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Hu M</w:t>
      </w:r>
      <w:r>
        <w:rPr>
          <w:rFonts w:ascii="Book Antiqua" w:eastAsia="Book Antiqua" w:hAnsi="Book Antiqua" w:cs="Book Antiqua"/>
        </w:rPr>
        <w:t xml:space="preserve">, Chen K, Zhang X, Li C, Song D, Liu R. Robotic, laparoscopic or open </w:t>
      </w:r>
      <w:proofErr w:type="spellStart"/>
      <w:r>
        <w:rPr>
          <w:rFonts w:ascii="Book Antiqua" w:eastAsia="Book Antiqua" w:hAnsi="Book Antiqua" w:cs="Book Antiqua"/>
        </w:rPr>
        <w:t>hemihepatectomy</w:t>
      </w:r>
      <w:proofErr w:type="spellEnd"/>
      <w:r>
        <w:rPr>
          <w:rFonts w:ascii="Book Antiqua" w:eastAsia="Book Antiqua" w:hAnsi="Book Antiqua" w:cs="Book Antiqua"/>
        </w:rPr>
        <w:t xml:space="preserve"> for giant liver </w:t>
      </w:r>
      <w:proofErr w:type="spellStart"/>
      <w:r>
        <w:rPr>
          <w:rFonts w:ascii="Book Antiqua" w:eastAsia="Book Antiqua" w:hAnsi="Book Antiqua" w:cs="Book Antiqua"/>
        </w:rPr>
        <w:t>haemangiomas</w:t>
      </w:r>
      <w:proofErr w:type="spellEnd"/>
      <w:r>
        <w:rPr>
          <w:rFonts w:ascii="Book Antiqua" w:eastAsia="Book Antiqua" w:hAnsi="Book Antiqua" w:cs="Book Antiqua"/>
        </w:rPr>
        <w:t xml:space="preserve"> over 10</w:t>
      </w:r>
      <w:r>
        <w:rPr>
          <w:rFonts w:ascii="MS Gothic" w:eastAsia="MS Gothic" w:hAnsi="MS Gothic" w:cs="MS Gothic" w:hint="eastAsia"/>
        </w:rPr>
        <w:t> </w:t>
      </w:r>
      <w:r>
        <w:rPr>
          <w:rFonts w:ascii="Book Antiqua" w:eastAsia="Book Antiqua" w:hAnsi="Book Antiqua" w:cs="Book Antiqua"/>
        </w:rPr>
        <w:t xml:space="preserve">cm in diameter. </w:t>
      </w:r>
      <w:r>
        <w:rPr>
          <w:rFonts w:ascii="Book Antiqua" w:eastAsia="Book Antiqua" w:hAnsi="Book Antiqua" w:cs="Book Antiqua"/>
          <w:i/>
          <w:iCs/>
        </w:rPr>
        <w:t>BMC Surg</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93 [PMID: 32375738 DOI: 10.1186/s12893-020-00760-5]</w:t>
      </w:r>
    </w:p>
    <w:p w14:paraId="713F9C1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34 </w:t>
      </w:r>
      <w:r>
        <w:rPr>
          <w:rFonts w:ascii="Book Antiqua" w:eastAsia="Book Antiqua" w:hAnsi="Book Antiqua" w:cs="Book Antiqua"/>
          <w:b/>
          <w:bCs/>
        </w:rPr>
        <w:t>Zhu L</w:t>
      </w:r>
      <w:r>
        <w:rPr>
          <w:rFonts w:ascii="Book Antiqua" w:eastAsia="Book Antiqua" w:hAnsi="Book Antiqua" w:cs="Book Antiqua"/>
        </w:rPr>
        <w:t xml:space="preserve">, Liu Y, Hu M, Zhao Z, Li C, Zhang X, Tan X, Wang F, Liu R. Comparison of robotic and laparoscopic liver resection in ordinary cases of left lateral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4923-4931 [PMID: 34750706 DOI: 10.1007/s00464-021-08846-8]</w:t>
      </w:r>
    </w:p>
    <w:p w14:paraId="30543C9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Zhang XP</w:t>
      </w:r>
      <w:r>
        <w:rPr>
          <w:rFonts w:ascii="Book Antiqua" w:eastAsia="Book Antiqua" w:hAnsi="Book Antiqua" w:cs="Book Antiqua"/>
        </w:rPr>
        <w:t xml:space="preserve">, Xu S, Hu MG, Zhao ZM, Wang ZH, Zhao GD, Li CG, Tan XL, Liu R. Short- and long-term outcomes after robotic and open liver resection for elderly patients with hepatocellular carcinoma: a propensity score-matched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8132-8143 [PMID: 35534731 DOI: 10.1007/s00464-022-09236-4]</w:t>
      </w:r>
    </w:p>
    <w:p w14:paraId="2AA5D1C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Hamad A</w:t>
      </w:r>
      <w:r>
        <w:rPr>
          <w:rFonts w:ascii="Book Antiqua" w:eastAsia="Book Antiqua" w:hAnsi="Book Antiqua" w:cs="Book Antiqua"/>
        </w:rPr>
        <w:t xml:space="preserve">, Ansari A, Li Y, Shen C, Cloyd J, Pawlik TM, Ejaz A. Short- and long-term outcomes following robotic and open resection for intrahepatic cholangiocarcinoma: A national cohort study. </w:t>
      </w:r>
      <w:r>
        <w:rPr>
          <w:rFonts w:ascii="Book Antiqua" w:eastAsia="Book Antiqua" w:hAnsi="Book Antiqua" w:cs="Book Antiqua"/>
          <w:i/>
          <w:iCs/>
        </w:rPr>
        <w:t>Surg Oncol</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101790 [PMID: 35717859 DOI: 10.1016/j.suronc.2022.101790]</w:t>
      </w:r>
    </w:p>
    <w:p w14:paraId="366CFC4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Chen PD</w:t>
      </w:r>
      <w:r>
        <w:rPr>
          <w:rFonts w:ascii="Book Antiqua" w:eastAsia="Book Antiqua" w:hAnsi="Book Antiqua" w:cs="Book Antiqua"/>
        </w:rPr>
        <w:t xml:space="preserve">, Wu CY, Hu RH, Chou WH, Lai HS, Liang JT, Lee PH, Wu YM. Robotic Versus Open Hepatectomy for Hepatocellular Carcinoma: A Matched Comparison.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1021-1028 [PMID: 27778128 DOI: 10.1245/s10434-016-5638-9]</w:t>
      </w:r>
    </w:p>
    <w:p w14:paraId="0E182DB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Nota CL</w:t>
      </w:r>
      <w:r>
        <w:rPr>
          <w:rFonts w:ascii="Book Antiqua" w:eastAsia="Book Antiqua" w:hAnsi="Book Antiqua" w:cs="Book Antiqua"/>
        </w:rPr>
        <w:t xml:space="preserve">, Woo Y, Raoof M, Boerner T, Molenaar IQ, Choi GH, Kingham TP, Latorre K, Borel Rinkes IHM, </w:t>
      </w:r>
      <w:proofErr w:type="spellStart"/>
      <w:r>
        <w:rPr>
          <w:rFonts w:ascii="Book Antiqua" w:eastAsia="Book Antiqua" w:hAnsi="Book Antiqua" w:cs="Book Antiqua"/>
        </w:rPr>
        <w:t>Hagendoorn</w:t>
      </w:r>
      <w:proofErr w:type="spellEnd"/>
      <w:r>
        <w:rPr>
          <w:rFonts w:ascii="Book Antiqua" w:eastAsia="Book Antiqua" w:hAnsi="Book Antiqua" w:cs="Book Antiqua"/>
        </w:rPr>
        <w:t xml:space="preserve"> J, Fong Y. Robotic Versus Open Minor Liver Resections of the Posterosuperior Segments: A Multinational, Propensity Score-Matched Study. </w:t>
      </w:r>
      <w:r>
        <w:rPr>
          <w:rFonts w:ascii="Book Antiqua" w:eastAsia="Book Antiqua" w:hAnsi="Book Antiqua" w:cs="Book Antiqua"/>
          <w:i/>
          <w:iCs/>
        </w:rPr>
        <w:t>Ann Surg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583-590 [PMID: 30334196 DOI: 10.1245/s10434-018-6928-1]</w:t>
      </w:r>
    </w:p>
    <w:p w14:paraId="509E256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Sucandy</w:t>
      </w:r>
      <w:proofErr w:type="spellEnd"/>
      <w:r>
        <w:rPr>
          <w:rFonts w:ascii="Book Antiqua" w:eastAsia="Book Antiqua" w:hAnsi="Book Antiqua" w:cs="Book Antiqua"/>
          <w:b/>
          <w:bCs/>
        </w:rPr>
        <w:t xml:space="preserve"> I</w:t>
      </w:r>
      <w:r>
        <w:rPr>
          <w:rFonts w:ascii="Book Antiqua" w:eastAsia="Book Antiqua" w:hAnsi="Book Antiqua" w:cs="Book Antiqua"/>
        </w:rPr>
        <w:t xml:space="preserve">, Rayman S, Lai EC, Tang CN, Chong Y,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Fuks D, Choi GH, Chong CC, Chiow AKH, Marino MV, Prieto M, Lee JH, Kingham TP, D'Hondt M, Troisi RI, Choi SH, Sutcliffe RP, Cheung TT, </w:t>
      </w:r>
      <w:proofErr w:type="spellStart"/>
      <w:r>
        <w:rPr>
          <w:rFonts w:ascii="Book Antiqua" w:eastAsia="Book Antiqua" w:hAnsi="Book Antiqua" w:cs="Book Antiqua"/>
        </w:rPr>
        <w:t>Rotellar</w:t>
      </w:r>
      <w:proofErr w:type="spellEnd"/>
      <w:r>
        <w:rPr>
          <w:rFonts w:ascii="Book Antiqua" w:eastAsia="Book Antiqua" w:hAnsi="Book Antiqua" w:cs="Book Antiqua"/>
        </w:rPr>
        <w:t xml:space="preserve"> F, Park JO, Scatton O, Han HS, </w:t>
      </w:r>
      <w:proofErr w:type="spellStart"/>
      <w:r>
        <w:rPr>
          <w:rFonts w:ascii="Book Antiqua" w:eastAsia="Book Antiqua" w:hAnsi="Book Antiqua" w:cs="Book Antiqua"/>
        </w:rPr>
        <w:t>Pratschke</w:t>
      </w:r>
      <w:proofErr w:type="spellEnd"/>
      <w:r>
        <w:rPr>
          <w:rFonts w:ascii="Book Antiqua" w:eastAsia="Book Antiqua" w:hAnsi="Book Antiqua" w:cs="Book Antiqua"/>
        </w:rPr>
        <w:t xml:space="preserve"> J, Wang X, Liu R, Goh BKP; International Robotic, Laparoscopic Liver Resection Study Group Investigators. Robotic Versus Laparoscopic Left and Extended Left Hepatectomy: An International Multicenter Study Propensity Score-Matched Analysis. </w:t>
      </w:r>
      <w:r>
        <w:rPr>
          <w:rFonts w:ascii="Book Antiqua" w:eastAsia="Book Antiqua" w:hAnsi="Book Antiqua" w:cs="Book Antiqua"/>
          <w:i/>
          <w:iCs/>
        </w:rPr>
        <w:t>Ann Surg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8398-8406 [PMID: 35997903 DOI: 10.1245/s10434-022-12216-6]</w:t>
      </w:r>
    </w:p>
    <w:p w14:paraId="5E0E10DF" w14:textId="63FEFDD0"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Xu J</w:t>
      </w:r>
      <w:r>
        <w:rPr>
          <w:rFonts w:ascii="Book Antiqua" w:eastAsia="Book Antiqua" w:hAnsi="Book Antiqua" w:cs="Book Antiqua"/>
        </w:rPr>
        <w:t xml:space="preserve">, Wei Y, Chang W. Robot-assisted procedure </w:t>
      </w:r>
      <w:r w:rsidRPr="00212CFF">
        <w:rPr>
          <w:rFonts w:ascii="Book Antiqua" w:eastAsia="Book Antiqua" w:hAnsi="Book Antiqua" w:cs="Book Antiqua"/>
          <w:i/>
          <w:iCs/>
        </w:rPr>
        <w:t>vs</w:t>
      </w:r>
      <w:r>
        <w:rPr>
          <w:rFonts w:ascii="Book Antiqua" w:eastAsia="Book Antiqua" w:hAnsi="Book Antiqua" w:cs="Book Antiqua"/>
        </w:rPr>
        <w:t xml:space="preserve"> open surgery for simultaneous resection of colorectal cancer with liver metastases: short-term outcomes of a </w:t>
      </w:r>
      <w:r>
        <w:rPr>
          <w:rFonts w:ascii="Book Antiqua" w:eastAsia="Book Antiqua" w:hAnsi="Book Antiqua" w:cs="Book Antiqua"/>
        </w:rPr>
        <w:lastRenderedPageBreak/>
        <w:t xml:space="preserve">randomized controlled study. </w:t>
      </w:r>
      <w:r>
        <w:rPr>
          <w:rFonts w:ascii="Book Antiqua" w:eastAsia="Book Antiqua" w:hAnsi="Book Antiqua" w:cs="Book Antiqua"/>
          <w:i/>
          <w:iCs/>
        </w:rPr>
        <w:t>Ann Oncol</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xml:space="preserve">: x42 [DOI: </w:t>
      </w:r>
      <w:r w:rsidR="00212CFF" w:rsidRPr="00212CFF">
        <w:rPr>
          <w:rFonts w:ascii="Book Antiqua" w:eastAsia="Book Antiqua" w:hAnsi="Book Antiqua" w:cs="Book Antiqua"/>
        </w:rPr>
        <w:t>10.1093/</w:t>
      </w:r>
      <w:proofErr w:type="spellStart"/>
      <w:r w:rsidR="00212CFF" w:rsidRPr="00212CFF">
        <w:rPr>
          <w:rFonts w:ascii="Book Antiqua" w:eastAsia="Book Antiqua" w:hAnsi="Book Antiqua" w:cs="Book Antiqua"/>
        </w:rPr>
        <w:t>annonc</w:t>
      </w:r>
      <w:proofErr w:type="spellEnd"/>
      <w:r w:rsidR="00212CFF" w:rsidRPr="00212CFF">
        <w:rPr>
          <w:rFonts w:ascii="Book Antiqua" w:eastAsia="Book Antiqua" w:hAnsi="Book Antiqua" w:cs="Book Antiqua"/>
        </w:rPr>
        <w:t>/mdx659.001</w:t>
      </w:r>
      <w:r>
        <w:rPr>
          <w:rFonts w:ascii="Book Antiqua" w:eastAsia="Book Antiqua" w:hAnsi="Book Antiqua" w:cs="Book Antiqua"/>
        </w:rPr>
        <w:t>]</w:t>
      </w:r>
    </w:p>
    <w:p w14:paraId="5CAA322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Rho SY</w:t>
      </w:r>
      <w:r>
        <w:rPr>
          <w:rFonts w:ascii="Book Antiqua" w:eastAsia="Book Antiqua" w:hAnsi="Book Antiqua" w:cs="Book Antiqua"/>
        </w:rPr>
        <w:t xml:space="preserve">, Lee JG, Joo DJ, Kim MS, Kim SI, Han DH, Choi JS, Choi GH. Outcomes of Robotic Living Donor Right Hepatectomy From 52 Consecutive Cases: Comparison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Open and Laparoscopy-assisted Donor Hepatectomy.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e433-e442 [PMID: 32773621 DOI: 10.1097/SLA.0000000000004067]</w:t>
      </w:r>
    </w:p>
    <w:p w14:paraId="0852AE4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42 </w:t>
      </w:r>
      <w:proofErr w:type="spellStart"/>
      <w:r>
        <w:rPr>
          <w:rFonts w:ascii="Book Antiqua" w:eastAsia="Book Antiqua" w:hAnsi="Book Antiqua" w:cs="Book Antiqua"/>
          <w:b/>
          <w:bCs/>
        </w:rPr>
        <w:t>Cortolillo</w:t>
      </w:r>
      <w:proofErr w:type="spellEnd"/>
      <w:r>
        <w:rPr>
          <w:rFonts w:ascii="Book Antiqua" w:eastAsia="Book Antiqua" w:hAnsi="Book Antiqua" w:cs="Book Antiqua"/>
          <w:b/>
          <w:bCs/>
        </w:rPr>
        <w:t xml:space="preserve"> N</w:t>
      </w:r>
      <w:r>
        <w:rPr>
          <w:rFonts w:ascii="Book Antiqua" w:eastAsia="Book Antiqua" w:hAnsi="Book Antiqua" w:cs="Book Antiqua"/>
        </w:rPr>
        <w:t xml:space="preserve">, Patel C, </w:t>
      </w:r>
      <w:proofErr w:type="spellStart"/>
      <w:r>
        <w:rPr>
          <w:rFonts w:ascii="Book Antiqua" w:eastAsia="Book Antiqua" w:hAnsi="Book Antiqua" w:cs="Book Antiqua"/>
        </w:rPr>
        <w:t>Parreco</w:t>
      </w:r>
      <w:proofErr w:type="spellEnd"/>
      <w:r>
        <w:rPr>
          <w:rFonts w:ascii="Book Antiqua" w:eastAsia="Book Antiqua" w:hAnsi="Book Antiqua" w:cs="Book Antiqua"/>
        </w:rPr>
        <w:t xml:space="preserve"> J, Kaza S, Castillo A. Nationwide outcomes and costs of laparoscopic and robotic vs. open hepatectomy. </w:t>
      </w:r>
      <w:r>
        <w:rPr>
          <w:rFonts w:ascii="Book Antiqua" w:eastAsia="Book Antiqua" w:hAnsi="Book Antiqua" w:cs="Book Antiqua"/>
          <w:i/>
          <w:iCs/>
        </w:rPr>
        <w:t>J Robot Surg</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557-565 [PMID: 30484059 DOI: 10.1007/s11701-018-0896-0]</w:t>
      </w:r>
    </w:p>
    <w:p w14:paraId="66F5994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Lee KF</w:t>
      </w:r>
      <w:r>
        <w:rPr>
          <w:rFonts w:ascii="Book Antiqua" w:eastAsia="Book Antiqua" w:hAnsi="Book Antiqua" w:cs="Book Antiqua"/>
        </w:rPr>
        <w:t xml:space="preserve">, Chong C, Cheung S, Wong J, Fung A, Lok HT, Lo E, Lai P. Robotic versus open </w:t>
      </w:r>
      <w:proofErr w:type="spellStart"/>
      <w:r>
        <w:rPr>
          <w:rFonts w:ascii="Book Antiqua" w:eastAsia="Book Antiqua" w:hAnsi="Book Antiqua" w:cs="Book Antiqua"/>
        </w:rPr>
        <w:t>hemihepatectomy</w:t>
      </w:r>
      <w:proofErr w:type="spellEnd"/>
      <w:r>
        <w:rPr>
          <w:rFonts w:ascii="Book Antiqua" w:eastAsia="Book Antiqua" w:hAnsi="Book Antiqua" w:cs="Book Antiqua"/>
        </w:rPr>
        <w:t xml:space="preserve">: a propensity score-matched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2316-2323 [PMID: 33185767 DOI: 10.1007/s00464-020-07645-x]</w:t>
      </w:r>
    </w:p>
    <w:p w14:paraId="7706732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Shu J</w:t>
      </w:r>
      <w:r>
        <w:rPr>
          <w:rFonts w:ascii="Book Antiqua" w:eastAsia="Book Antiqua" w:hAnsi="Book Antiqua" w:cs="Book Antiqua"/>
        </w:rPr>
        <w:t xml:space="preserve">, Wang XJ, Li JW, </w:t>
      </w:r>
      <w:proofErr w:type="spellStart"/>
      <w:r>
        <w:rPr>
          <w:rFonts w:ascii="Book Antiqua" w:eastAsia="Book Antiqua" w:hAnsi="Book Antiqua" w:cs="Book Antiqua"/>
        </w:rPr>
        <w:t>Bie</w:t>
      </w:r>
      <w:proofErr w:type="spellEnd"/>
      <w:r>
        <w:rPr>
          <w:rFonts w:ascii="Book Antiqua" w:eastAsia="Book Antiqua" w:hAnsi="Book Antiqua" w:cs="Book Antiqua"/>
        </w:rPr>
        <w:t xml:space="preserve"> P, Chen J, Zheng SG. Robotic-assisted laparoscopic surgery for complex hepatolithiasis: a propensity </w:t>
      </w:r>
      <w:proofErr w:type="gramStart"/>
      <w:r>
        <w:rPr>
          <w:rFonts w:ascii="Book Antiqua" w:eastAsia="Book Antiqua" w:hAnsi="Book Antiqua" w:cs="Book Antiqua"/>
        </w:rPr>
        <w:t>score</w:t>
      </w:r>
      <w:proofErr w:type="gramEnd"/>
      <w:r>
        <w:rPr>
          <w:rFonts w:ascii="Book Antiqua" w:eastAsia="Book Antiqua" w:hAnsi="Book Antiqua" w:cs="Book Antiqua"/>
        </w:rPr>
        <w:t xml:space="preserve"> matching 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2539-2547 [PMID: 30350102 DOI: 10.1007/s00464-018-6547-8]</w:t>
      </w:r>
    </w:p>
    <w:p w14:paraId="4D7BFBF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Beard RE</w:t>
      </w:r>
      <w:r>
        <w:rPr>
          <w:rFonts w:ascii="Book Antiqua" w:eastAsia="Book Antiqua" w:hAnsi="Book Antiqua" w:cs="Book Antiqua"/>
        </w:rPr>
        <w:t xml:space="preserve">, Khan S, Troisi RI, Montalti R, </w:t>
      </w:r>
      <w:proofErr w:type="spellStart"/>
      <w:r>
        <w:rPr>
          <w:rFonts w:ascii="Book Antiqua" w:eastAsia="Book Antiqua" w:hAnsi="Book Antiqua" w:cs="Book Antiqua"/>
        </w:rPr>
        <w:t>Vanlander</w:t>
      </w:r>
      <w:proofErr w:type="spellEnd"/>
      <w:r>
        <w:rPr>
          <w:rFonts w:ascii="Book Antiqua" w:eastAsia="Book Antiqua" w:hAnsi="Book Antiqua" w:cs="Book Antiqua"/>
        </w:rPr>
        <w:t xml:space="preserve"> A, Fong Y, Kingham TP, Boerner T, Berber E, </w:t>
      </w:r>
      <w:proofErr w:type="spellStart"/>
      <w:r>
        <w:rPr>
          <w:rFonts w:ascii="Book Antiqua" w:eastAsia="Book Antiqua" w:hAnsi="Book Antiqua" w:cs="Book Antiqua"/>
        </w:rPr>
        <w:t>Kahramangil</w:t>
      </w:r>
      <w:proofErr w:type="spellEnd"/>
      <w:r>
        <w:rPr>
          <w:rFonts w:ascii="Book Antiqua" w:eastAsia="Book Antiqua" w:hAnsi="Book Antiqua" w:cs="Book Antiqua"/>
        </w:rPr>
        <w:t xml:space="preserve"> B, Buell JF, Martinie JB,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Shen C, Molinari M, Geller DA, Tsung A. Long-Term and Oncologic Outcomes of Robotic Versus Laparoscopic Liver Resection for Metastatic Colorectal Cancer: A Multicenter, Propensity Score Matching Analysis. </w:t>
      </w:r>
      <w:r>
        <w:rPr>
          <w:rFonts w:ascii="Book Antiqua" w:eastAsia="Book Antiqua" w:hAnsi="Book Antiqua" w:cs="Book Antiqua"/>
          <w:i/>
          <w:iCs/>
        </w:rPr>
        <w:t>World J Surg</w:t>
      </w:r>
      <w:r>
        <w:rPr>
          <w:rFonts w:ascii="Book Antiqua" w:eastAsia="Book Antiqua" w:hAnsi="Book Antiqua" w:cs="Book Antiqua"/>
        </w:rPr>
        <w:t xml:space="preserve"> 2020; </w:t>
      </w:r>
      <w:r>
        <w:rPr>
          <w:rFonts w:ascii="Book Antiqua" w:eastAsia="Book Antiqua" w:hAnsi="Book Antiqua" w:cs="Book Antiqua"/>
          <w:b/>
          <w:bCs/>
        </w:rPr>
        <w:t>44</w:t>
      </w:r>
      <w:r>
        <w:rPr>
          <w:rFonts w:ascii="Book Antiqua" w:eastAsia="Book Antiqua" w:hAnsi="Book Antiqua" w:cs="Book Antiqua"/>
        </w:rPr>
        <w:t>: 887-895 [PMID: 31748885 DOI: 10.1007/s00268-019-05270-x]</w:t>
      </w:r>
    </w:p>
    <w:p w14:paraId="287D8B6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46 </w:t>
      </w:r>
      <w:proofErr w:type="spellStart"/>
      <w:r>
        <w:rPr>
          <w:rFonts w:ascii="Book Antiqua" w:eastAsia="Book Antiqua" w:hAnsi="Book Antiqua" w:cs="Book Antiqua"/>
          <w:b/>
          <w:bCs/>
        </w:rPr>
        <w:t>Masetti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Fallani</w:t>
      </w:r>
      <w:proofErr w:type="spellEnd"/>
      <w:r>
        <w:rPr>
          <w:rFonts w:ascii="Book Antiqua" w:eastAsia="Book Antiqua" w:hAnsi="Book Antiqua" w:cs="Book Antiqua"/>
        </w:rPr>
        <w:t xml:space="preserve"> G, Ratti F, Ferrero A, Giuliante F, Cillo U, Guglielmi A, Ettorre GM, </w:t>
      </w:r>
      <w:proofErr w:type="spellStart"/>
      <w:r>
        <w:rPr>
          <w:rFonts w:ascii="Book Antiqua" w:eastAsia="Book Antiqua" w:hAnsi="Book Antiqua" w:cs="Book Antiqua"/>
        </w:rPr>
        <w:t>Torzilli</w:t>
      </w:r>
      <w:proofErr w:type="spellEnd"/>
      <w:r>
        <w:rPr>
          <w:rFonts w:ascii="Book Antiqua" w:eastAsia="Book Antiqua" w:hAnsi="Book Antiqua" w:cs="Book Antiqua"/>
        </w:rPr>
        <w:t xml:space="preserve"> G, Vincenti L, Ercolani G, </w:t>
      </w:r>
      <w:proofErr w:type="spellStart"/>
      <w:r>
        <w:rPr>
          <w:rFonts w:ascii="Book Antiqua" w:eastAsia="Book Antiqua" w:hAnsi="Book Antiqua" w:cs="Book Antiqua"/>
        </w:rPr>
        <w:t>Cipressi</w:t>
      </w:r>
      <w:proofErr w:type="spellEnd"/>
      <w:r>
        <w:rPr>
          <w:rFonts w:ascii="Book Antiqua" w:eastAsia="Book Antiqua" w:hAnsi="Book Antiqua" w:cs="Book Antiqua"/>
        </w:rPr>
        <w:t xml:space="preserve"> C, Lombardi R,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Jovine E. Minimally invasive treatment of colorectal liver metastases: does robotic surgery provide any technical advantages over laparoscopy? A multicenter analysis from the </w:t>
      </w:r>
      <w:proofErr w:type="spellStart"/>
      <w:r>
        <w:rPr>
          <w:rFonts w:ascii="Book Antiqua" w:eastAsia="Book Antiqua" w:hAnsi="Book Antiqua" w:cs="Book Antiqua"/>
        </w:rPr>
        <w:t>IGoMILS</w:t>
      </w:r>
      <w:proofErr w:type="spellEnd"/>
      <w:r>
        <w:rPr>
          <w:rFonts w:ascii="Book Antiqua" w:eastAsia="Book Antiqua" w:hAnsi="Book Antiqua" w:cs="Book Antiqua"/>
        </w:rPr>
        <w:t xml:space="preserve"> (Italian Group of Minimally Invasive Liver Surgery) registry. </w:t>
      </w:r>
      <w:r>
        <w:rPr>
          <w:rFonts w:ascii="Book Antiqua" w:eastAsia="Book Antiqua" w:hAnsi="Book Antiqua" w:cs="Book Antiqua"/>
          <w:i/>
          <w:iCs/>
        </w:rPr>
        <w:t>Updates Surg</w:t>
      </w:r>
      <w:r>
        <w:rPr>
          <w:rFonts w:ascii="Book Antiqua" w:eastAsia="Book Antiqua" w:hAnsi="Book Antiqua" w:cs="Book Antiqua"/>
        </w:rPr>
        <w:t xml:space="preserve"> 2022; </w:t>
      </w:r>
      <w:r>
        <w:rPr>
          <w:rFonts w:ascii="Book Antiqua" w:eastAsia="Book Antiqua" w:hAnsi="Book Antiqua" w:cs="Book Antiqua"/>
          <w:b/>
          <w:bCs/>
        </w:rPr>
        <w:t>74</w:t>
      </w:r>
      <w:r>
        <w:rPr>
          <w:rFonts w:ascii="Book Antiqua" w:eastAsia="Book Antiqua" w:hAnsi="Book Antiqua" w:cs="Book Antiqua"/>
        </w:rPr>
        <w:t>: 535-545 [PMID: 35099776 DOI: 10.1007/s13304-022-01245-1]</w:t>
      </w:r>
    </w:p>
    <w:p w14:paraId="73596DA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Murtha-</w:t>
      </w:r>
      <w:proofErr w:type="spellStart"/>
      <w:r>
        <w:rPr>
          <w:rFonts w:ascii="Book Antiqua" w:eastAsia="Book Antiqua" w:hAnsi="Book Antiqua" w:cs="Book Antiqua"/>
          <w:b/>
          <w:bCs/>
        </w:rPr>
        <w:t>Lemekhova</w:t>
      </w:r>
      <w:proofErr w:type="spellEnd"/>
      <w:r>
        <w:rPr>
          <w:rFonts w:ascii="Book Antiqua" w:eastAsia="Book Antiqua" w:hAnsi="Book Antiqua" w:cs="Book Antiqua"/>
          <w:b/>
          <w:bCs/>
        </w:rPr>
        <w:t xml:space="preserve"> A</w:t>
      </w:r>
      <w:r>
        <w:rPr>
          <w:rFonts w:ascii="Book Antiqua" w:eastAsia="Book Antiqua" w:hAnsi="Book Antiqua" w:cs="Book Antiqua"/>
        </w:rPr>
        <w:t>, Fuchs J, Hoffmann K. Innovation for the Sake of Innovation? How Does Robotic Hepatectomy Compare to Laparoscopic or Open Resection for HCC-</w:t>
      </w:r>
      <w:r>
        <w:rPr>
          <w:rFonts w:ascii="Book Antiqua" w:eastAsia="Book Antiqua" w:hAnsi="Book Antiqua" w:cs="Book Antiqua"/>
        </w:rPr>
        <w:lastRenderedPageBreak/>
        <w:t xml:space="preserve">A Systematic Review and Meta-Analysis.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35884420 DOI: 10.3390/cancers14143359]</w:t>
      </w:r>
    </w:p>
    <w:p w14:paraId="48D11A0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Hu Y</w:t>
      </w:r>
      <w:r>
        <w:rPr>
          <w:rFonts w:ascii="Book Antiqua" w:eastAsia="Book Antiqua" w:hAnsi="Book Antiqua" w:cs="Book Antiqua"/>
        </w:rPr>
        <w:t xml:space="preserve">, Guo K, Xu J, Xia T, Wang T, Liu N, Fu Y. Robotic versus laparoscopic hepatectomy for malignancy: A systematic review and meta-analysis.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615-628 [PMID: 33468382 DOI: 10.1016/j.asjsur.2020.12.016]</w:t>
      </w:r>
    </w:p>
    <w:p w14:paraId="18DF6CF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Sucandy</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Shapera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Syblis</w:t>
      </w:r>
      <w:proofErr w:type="spellEnd"/>
      <w:r>
        <w:rPr>
          <w:rFonts w:ascii="Book Antiqua" w:eastAsia="Book Antiqua" w:hAnsi="Book Antiqua" w:cs="Book Antiqua"/>
        </w:rPr>
        <w:t xml:space="preserve"> CC, Crespo K, </w:t>
      </w:r>
      <w:proofErr w:type="spellStart"/>
      <w:r>
        <w:rPr>
          <w:rFonts w:ascii="Book Antiqua" w:eastAsia="Book Antiqua" w:hAnsi="Book Antiqua" w:cs="Book Antiqua"/>
        </w:rPr>
        <w:t>Przetocki</w:t>
      </w:r>
      <w:proofErr w:type="spellEnd"/>
      <w:r>
        <w:rPr>
          <w:rFonts w:ascii="Book Antiqua" w:eastAsia="Book Antiqua" w:hAnsi="Book Antiqua" w:cs="Book Antiqua"/>
        </w:rPr>
        <w:t xml:space="preserve"> VA, Ross SB,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AS. Propensity score matched comparison of robotic and open major hepatectomy for malignant liver tumors.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6724-6732 [PMID: 34981238 DOI: 10.1007/s00464-021-08948-3]</w:t>
      </w:r>
    </w:p>
    <w:p w14:paraId="4E63CF9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Wu YM</w:t>
      </w:r>
      <w:r>
        <w:rPr>
          <w:rFonts w:ascii="Book Antiqua" w:eastAsia="Book Antiqua" w:hAnsi="Book Antiqua" w:cs="Book Antiqua"/>
        </w:rPr>
        <w:t xml:space="preserve">, Hu RH, Lai HS, Lee PH. Robotic-assisted minimally invasive liver resection. </w:t>
      </w:r>
      <w:r>
        <w:rPr>
          <w:rFonts w:ascii="Book Antiqua" w:eastAsia="Book Antiqua" w:hAnsi="Book Antiqua" w:cs="Book Antiqua"/>
          <w:i/>
          <w:iCs/>
        </w:rPr>
        <w:t>Asian J Surg</w:t>
      </w:r>
      <w:r>
        <w:rPr>
          <w:rFonts w:ascii="Book Antiqua" w:eastAsia="Book Antiqua" w:hAnsi="Book Antiqua" w:cs="Book Antiqua"/>
        </w:rPr>
        <w:t xml:space="preserve"> 2014; </w:t>
      </w:r>
      <w:r>
        <w:rPr>
          <w:rFonts w:ascii="Book Antiqua" w:eastAsia="Book Antiqua" w:hAnsi="Book Antiqua" w:cs="Book Antiqua"/>
          <w:b/>
          <w:bCs/>
        </w:rPr>
        <w:t>37</w:t>
      </w:r>
      <w:r>
        <w:rPr>
          <w:rFonts w:ascii="Book Antiqua" w:eastAsia="Book Antiqua" w:hAnsi="Book Antiqua" w:cs="Book Antiqua"/>
        </w:rPr>
        <w:t>: 53-57 [PMID: 24642128 DOI: 10.1016/j.asjsur.2014.01.015]</w:t>
      </w:r>
    </w:p>
    <w:p w14:paraId="6620A75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b/>
          <w:bCs/>
        </w:rPr>
        <w:t>Yang HY</w:t>
      </w:r>
      <w:r>
        <w:rPr>
          <w:rFonts w:ascii="Book Antiqua" w:eastAsia="Book Antiqua" w:hAnsi="Book Antiqua" w:cs="Book Antiqua"/>
        </w:rPr>
        <w:t xml:space="preserve">, Rho SY, Han DH, Choi JS, Choi GH. Robotic major liver resections: Surgical outcomes compared with open major liver resections. </w:t>
      </w:r>
      <w:r>
        <w:rPr>
          <w:rFonts w:ascii="Book Antiqua" w:eastAsia="Book Antiqua" w:hAnsi="Book Antiqua" w:cs="Book Antiqua"/>
          <w:i/>
          <w:iCs/>
        </w:rPr>
        <w:t xml:space="preserve">Ann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8-17 [PMID: 33649249 DOI: 10.14701/ahbps.2021.25.1.8]</w:t>
      </w:r>
    </w:p>
    <w:p w14:paraId="0DC1286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Yu S</w:t>
      </w:r>
      <w:r>
        <w:rPr>
          <w:rFonts w:ascii="Book Antiqua" w:eastAsia="Book Antiqua" w:hAnsi="Book Antiqua" w:cs="Book Antiqua"/>
        </w:rPr>
        <w:t xml:space="preserve">, Yuan G, Lu S, Li J, Tang B, Zhong F, Su H, He S. Application of da Vinci robot and laparoscopy on repeat hepatocellular carcinoma. </w:t>
      </w:r>
      <w:r>
        <w:rPr>
          <w:rFonts w:ascii="Book Antiqua" w:eastAsia="Book Antiqua" w:hAnsi="Book Antiqua" w:cs="Book Antiqua"/>
          <w:i/>
          <w:iCs/>
        </w:rPr>
        <w:t>J Minim Access Surg</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378-383 [PMID: 35708383 DOI: 10.4103/jmas.JMAS_111_21]</w:t>
      </w:r>
    </w:p>
    <w:p w14:paraId="4638935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Balzano E</w:t>
      </w:r>
      <w:r>
        <w:rPr>
          <w:rFonts w:ascii="Book Antiqua" w:eastAsia="Book Antiqua" w:hAnsi="Book Antiqua" w:cs="Book Antiqua"/>
        </w:rPr>
        <w:t xml:space="preserve">, Bernardi L, </w:t>
      </w:r>
      <w:proofErr w:type="spellStart"/>
      <w:r>
        <w:rPr>
          <w:rFonts w:ascii="Book Antiqua" w:eastAsia="Book Antiqua" w:hAnsi="Book Antiqua" w:cs="Book Antiqua"/>
        </w:rPr>
        <w:t>Tincani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Ghinolfi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Melandro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Bronzoni</w:t>
      </w:r>
      <w:proofErr w:type="spellEnd"/>
      <w:r>
        <w:rPr>
          <w:rFonts w:ascii="Book Antiqua" w:eastAsia="Book Antiqua" w:hAnsi="Book Antiqua" w:cs="Book Antiqua"/>
        </w:rPr>
        <w:t xml:space="preserve"> J, Meli S, Arenga G, Biancofiore G, Crocetti L, De Simone P. Implementing a robotic liver resection program does not always require prior laparoscopic experience.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3317-3322 [PMID: 34606006 DOI: 10.1007/s00464-021-08645-1]</w:t>
      </w:r>
    </w:p>
    <w:p w14:paraId="037893B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Duong LM</w:t>
      </w:r>
      <w:r>
        <w:rPr>
          <w:rFonts w:ascii="Book Antiqua" w:eastAsia="Book Antiqua" w:hAnsi="Book Antiqua" w:cs="Book Antiqua"/>
        </w:rPr>
        <w:t xml:space="preserve">, Cai H, </w:t>
      </w:r>
      <w:proofErr w:type="spellStart"/>
      <w:r>
        <w:rPr>
          <w:rFonts w:ascii="Book Antiqua" w:eastAsia="Book Antiqua" w:hAnsi="Book Antiqua" w:cs="Book Antiqua"/>
        </w:rPr>
        <w:t>Shrubsole</w:t>
      </w:r>
      <w:proofErr w:type="spellEnd"/>
      <w:r>
        <w:rPr>
          <w:rFonts w:ascii="Book Antiqua" w:eastAsia="Book Antiqua" w:hAnsi="Book Antiqua" w:cs="Book Antiqua"/>
        </w:rPr>
        <w:t xml:space="preserve"> MJ, Bailey CE, Idrees K, Shu XO. Outcomes of robotic-assisted liver surgery versus laparoscopic liver surgery for treatment of stage I hepatocellular carcinoma. </w:t>
      </w:r>
      <w:r>
        <w:rPr>
          <w:rFonts w:ascii="Book Antiqua" w:eastAsia="Book Antiqua" w:hAnsi="Book Antiqua" w:cs="Book Antiqua"/>
          <w:i/>
          <w:iCs/>
        </w:rPr>
        <w:t>Cancer</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762-769 [PMID: 34674225 DOI: 10.1002/cncr.33979]</w:t>
      </w:r>
    </w:p>
    <w:p w14:paraId="43C6E48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55 </w:t>
      </w:r>
      <w:r>
        <w:rPr>
          <w:rFonts w:ascii="Book Antiqua" w:eastAsia="Book Antiqua" w:hAnsi="Book Antiqua" w:cs="Book Antiqua"/>
          <w:b/>
          <w:bCs/>
        </w:rPr>
        <w:t>Lai EC</w:t>
      </w:r>
      <w:r>
        <w:rPr>
          <w:rFonts w:ascii="Book Antiqua" w:eastAsia="Book Antiqua" w:hAnsi="Book Antiqua" w:cs="Book Antiqua"/>
        </w:rPr>
        <w:t xml:space="preserve">, Tang CN. Long-term Survival Analysis of Robotic Versus Conventional Laparoscopic Hepatectomy for Hepatocellular Carcinoma: A Comparative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162-166 [PMID: 27031650 DOI: 10.1097/SLE.0000000000000254]</w:t>
      </w:r>
    </w:p>
    <w:p w14:paraId="40394F0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56 </w:t>
      </w:r>
      <w:r>
        <w:rPr>
          <w:rFonts w:ascii="Book Antiqua" w:eastAsia="Book Antiqua" w:hAnsi="Book Antiqua" w:cs="Book Antiqua"/>
          <w:b/>
          <w:bCs/>
        </w:rPr>
        <w:t>Lim C</w:t>
      </w:r>
      <w:r>
        <w:rPr>
          <w:rFonts w:ascii="Book Antiqua" w:eastAsia="Book Antiqua" w:hAnsi="Book Antiqua" w:cs="Book Antiqua"/>
        </w:rPr>
        <w:t xml:space="preserve">, </w:t>
      </w:r>
      <w:proofErr w:type="spellStart"/>
      <w:r>
        <w:rPr>
          <w:rFonts w:ascii="Book Antiqua" w:eastAsia="Book Antiqua" w:hAnsi="Book Antiqua" w:cs="Book Antiqua"/>
        </w:rPr>
        <w:t>Goumard</w:t>
      </w:r>
      <w:proofErr w:type="spellEnd"/>
      <w:r>
        <w:rPr>
          <w:rFonts w:ascii="Book Antiqua" w:eastAsia="Book Antiqua" w:hAnsi="Book Antiqua" w:cs="Book Antiqua"/>
        </w:rPr>
        <w:t xml:space="preserve"> C, Salloum C, Tudisco A, Napoli N, Boggi U, Azoulay D, Scatton O. Outcomes after 3D laparoscopic and robotic liver resection for hepatocellular carcinoma: a multicenter comparative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3258-3266 [PMID: 32617657 DOI: 10.1007/s00464-020-07762-7]</w:t>
      </w:r>
    </w:p>
    <w:p w14:paraId="719AA14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57 </w:t>
      </w:r>
      <w:proofErr w:type="spellStart"/>
      <w:r>
        <w:rPr>
          <w:rFonts w:ascii="Book Antiqua" w:eastAsia="Book Antiqua" w:hAnsi="Book Antiqua" w:cs="Book Antiqua"/>
          <w:b/>
          <w:bCs/>
        </w:rPr>
        <w:t>Magistri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Tarantino G, Guidetti C, </w:t>
      </w:r>
      <w:proofErr w:type="spellStart"/>
      <w:r>
        <w:rPr>
          <w:rFonts w:ascii="Book Antiqua" w:eastAsia="Book Antiqua" w:hAnsi="Book Antiqua" w:cs="Book Antiqua"/>
        </w:rPr>
        <w:t>Assirati</w:t>
      </w:r>
      <w:proofErr w:type="spellEnd"/>
      <w:r>
        <w:rPr>
          <w:rFonts w:ascii="Book Antiqua" w:eastAsia="Book Antiqua" w:hAnsi="Book Antiqua" w:cs="Book Antiqua"/>
        </w:rPr>
        <w:t xml:space="preserve"> G, Olivieri T, Ballarin R, Coratti A, Di Benedetto F. Laparoscopic versus robotic surgery for hepatocellular carcinoma: the first 46 consecutive cases. </w:t>
      </w:r>
      <w:r>
        <w:rPr>
          <w:rFonts w:ascii="Book Antiqua" w:eastAsia="Book Antiqua" w:hAnsi="Book Antiqua" w:cs="Book Antiqua"/>
          <w:i/>
          <w:iCs/>
        </w:rPr>
        <w:t>J Surg Res</w:t>
      </w:r>
      <w:r>
        <w:rPr>
          <w:rFonts w:ascii="Book Antiqua" w:eastAsia="Book Antiqua" w:hAnsi="Book Antiqua" w:cs="Book Antiqua"/>
        </w:rPr>
        <w:t xml:space="preserve"> 2017; </w:t>
      </w:r>
      <w:r>
        <w:rPr>
          <w:rFonts w:ascii="Book Antiqua" w:eastAsia="Book Antiqua" w:hAnsi="Book Antiqua" w:cs="Book Antiqua"/>
          <w:b/>
          <w:bCs/>
        </w:rPr>
        <w:t>217</w:t>
      </w:r>
      <w:r>
        <w:rPr>
          <w:rFonts w:ascii="Book Antiqua" w:eastAsia="Book Antiqua" w:hAnsi="Book Antiqua" w:cs="Book Antiqua"/>
        </w:rPr>
        <w:t>: 92-99 [PMID: 28641762 DOI: 10.1016/j.jss.2017.05.005]</w:t>
      </w:r>
    </w:p>
    <w:p w14:paraId="542A0EC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proofErr w:type="spellStart"/>
      <w:r>
        <w:rPr>
          <w:rFonts w:ascii="Book Antiqua" w:eastAsia="Book Antiqua" w:hAnsi="Book Antiqua" w:cs="Book Antiqua"/>
          <w:b/>
          <w:bCs/>
        </w:rPr>
        <w:t>Pesi</w:t>
      </w:r>
      <w:proofErr w:type="spellEnd"/>
      <w:r>
        <w:rPr>
          <w:rFonts w:ascii="Book Antiqua" w:eastAsia="Book Antiqua" w:hAnsi="Book Antiqua" w:cs="Book Antiqua"/>
          <w:b/>
          <w:bCs/>
        </w:rPr>
        <w:t xml:space="preserve"> B</w:t>
      </w:r>
      <w:r>
        <w:rPr>
          <w:rFonts w:ascii="Book Antiqua" w:eastAsia="Book Antiqua" w:hAnsi="Book Antiqua" w:cs="Book Antiqua"/>
        </w:rPr>
        <w:t xml:space="preserve">, Bencini L, </w:t>
      </w:r>
      <w:proofErr w:type="spellStart"/>
      <w:r>
        <w:rPr>
          <w:rFonts w:ascii="Book Antiqua" w:eastAsia="Book Antiqua" w:hAnsi="Book Antiqua" w:cs="Book Antiqua"/>
        </w:rPr>
        <w:t>Moraldi</w:t>
      </w:r>
      <w:proofErr w:type="spellEnd"/>
      <w:r>
        <w:rPr>
          <w:rFonts w:ascii="Book Antiqua" w:eastAsia="Book Antiqua" w:hAnsi="Book Antiqua" w:cs="Book Antiqua"/>
        </w:rPr>
        <w:t xml:space="preserve"> L, Tofani F, </w:t>
      </w:r>
      <w:proofErr w:type="spellStart"/>
      <w:r>
        <w:rPr>
          <w:rFonts w:ascii="Book Antiqua" w:eastAsia="Book Antiqua" w:hAnsi="Book Antiqua" w:cs="Book Antiqua"/>
        </w:rPr>
        <w:t>Batignani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Bechi</w:t>
      </w:r>
      <w:proofErr w:type="spellEnd"/>
      <w:r>
        <w:rPr>
          <w:rFonts w:ascii="Book Antiqua" w:eastAsia="Book Antiqua" w:hAnsi="Book Antiqua" w:cs="Book Antiqua"/>
        </w:rPr>
        <w:t xml:space="preserve"> P, Farsi M, </w:t>
      </w:r>
      <w:proofErr w:type="spellStart"/>
      <w:r>
        <w:rPr>
          <w:rFonts w:ascii="Book Antiqua" w:eastAsia="Book Antiqua" w:hAnsi="Book Antiqua" w:cs="Book Antiqua"/>
        </w:rPr>
        <w:t>Annecchiarico</w:t>
      </w:r>
      <w:proofErr w:type="spellEnd"/>
      <w:r>
        <w:rPr>
          <w:rFonts w:ascii="Book Antiqua" w:eastAsia="Book Antiqua" w:hAnsi="Book Antiqua" w:cs="Book Antiqua"/>
        </w:rPr>
        <w:t xml:space="preserve"> M, Coratti A. Robotic Versus Open Liver Resection in Hepatocarcinoma: Surgical and Oncological Outcomes.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468-474 [PMID: 33480668 DOI: 10.1097/SLE.0000000000000904]</w:t>
      </w:r>
    </w:p>
    <w:p w14:paraId="6C8627B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Wang WH</w:t>
      </w:r>
      <w:r>
        <w:rPr>
          <w:rFonts w:ascii="Book Antiqua" w:eastAsia="Book Antiqua" w:hAnsi="Book Antiqua" w:cs="Book Antiqua"/>
        </w:rPr>
        <w:t xml:space="preserve">, Kuo KK, Wang SN, Lee KT. Oncological and surgical result of hepatoma after robot surgery.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3918-3924 [PMID: 29488090 DOI: 10.1007/s00464-018-6131-2]</w:t>
      </w:r>
    </w:p>
    <w:p w14:paraId="71AF34A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60 </w:t>
      </w:r>
      <w:proofErr w:type="spellStart"/>
      <w:r>
        <w:rPr>
          <w:rFonts w:ascii="Book Antiqua" w:eastAsia="Book Antiqua" w:hAnsi="Book Antiqua" w:cs="Book Antiqua"/>
          <w:b/>
          <w:bCs/>
        </w:rPr>
        <w:t>Shapera</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Ross S, </w:t>
      </w:r>
      <w:proofErr w:type="spellStart"/>
      <w:r>
        <w:rPr>
          <w:rFonts w:ascii="Book Antiqua" w:eastAsia="Book Antiqua" w:hAnsi="Book Antiqua" w:cs="Book Antiqua"/>
        </w:rPr>
        <w:t>Syblis</w:t>
      </w:r>
      <w:proofErr w:type="spellEnd"/>
      <w:r>
        <w:rPr>
          <w:rFonts w:ascii="Book Antiqua" w:eastAsia="Book Antiqua" w:hAnsi="Book Antiqua" w:cs="Book Antiqua"/>
        </w:rPr>
        <w:t xml:space="preserve"> C, Crespo K,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Analysis of Oncological Outcomes After Robotic Liver Resection for Intrahepatic Cholangiocarcinoma. </w:t>
      </w:r>
      <w:r>
        <w:rPr>
          <w:rFonts w:ascii="Book Antiqua" w:eastAsia="Book Antiqua" w:hAnsi="Book Antiqua" w:cs="Book Antiqua"/>
          <w:i/>
          <w:iCs/>
        </w:rPr>
        <w:t>Am Surg</w:t>
      </w:r>
      <w:r>
        <w:rPr>
          <w:rFonts w:ascii="Book Antiqua" w:eastAsia="Book Antiqua" w:hAnsi="Book Antiqua" w:cs="Book Antiqua"/>
        </w:rPr>
        <w:t xml:space="preserve"> 2023; </w:t>
      </w:r>
      <w:r>
        <w:rPr>
          <w:rFonts w:ascii="Book Antiqua" w:eastAsia="Book Antiqua" w:hAnsi="Book Antiqua" w:cs="Book Antiqua"/>
          <w:b/>
          <w:bCs/>
        </w:rPr>
        <w:t>89</w:t>
      </w:r>
      <w:r>
        <w:rPr>
          <w:rFonts w:ascii="Book Antiqua" w:eastAsia="Book Antiqua" w:hAnsi="Book Antiqua" w:cs="Book Antiqua"/>
        </w:rPr>
        <w:t>: 2399-2412 [PMID: 35512632 DOI: 10.1177/00031348221093933]</w:t>
      </w:r>
    </w:p>
    <w:p w14:paraId="6983F77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Gumbs AA</w:t>
      </w:r>
      <w:r>
        <w:rPr>
          <w:rFonts w:ascii="Book Antiqua" w:eastAsia="Book Antiqua" w:hAnsi="Book Antiqua" w:cs="Book Antiqua"/>
        </w:rPr>
        <w:t xml:space="preserve">, Lorenz E, Tsai TJ, Starker L, Flanagan J, Benedetti </w:t>
      </w:r>
      <w:proofErr w:type="spellStart"/>
      <w:r>
        <w:rPr>
          <w:rFonts w:ascii="Book Antiqua" w:eastAsia="Book Antiqua" w:hAnsi="Book Antiqua" w:cs="Book Antiqua"/>
        </w:rPr>
        <w:t>Cacciaguerra</w:t>
      </w:r>
      <w:proofErr w:type="spellEnd"/>
      <w:r>
        <w:rPr>
          <w:rFonts w:ascii="Book Antiqua" w:eastAsia="Book Antiqua" w:hAnsi="Book Antiqua" w:cs="Book Antiqua"/>
        </w:rPr>
        <w:t xml:space="preserve"> A, Yu NJ, </w:t>
      </w:r>
      <w:proofErr w:type="spellStart"/>
      <w:r>
        <w:rPr>
          <w:rFonts w:ascii="Book Antiqua" w:eastAsia="Book Antiqua" w:hAnsi="Book Antiqua" w:cs="Book Antiqua"/>
        </w:rPr>
        <w:t>Bajul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Chouillard</w:t>
      </w:r>
      <w:proofErr w:type="spellEnd"/>
      <w:r>
        <w:rPr>
          <w:rFonts w:ascii="Book Antiqua" w:eastAsia="Book Antiqua" w:hAnsi="Book Antiqua" w:cs="Book Antiqua"/>
        </w:rPr>
        <w:t xml:space="preserve"> E, Croner R, Abu Hilal M. Study: International Multicentric Minimally Invasive Liver Resection for Colorectal Liver Metastases (SIMMILR-CRLM).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35326532 DOI: 10.3390/cancers14061379]</w:t>
      </w:r>
    </w:p>
    <w:p w14:paraId="06B9290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Rahimli M</w:t>
      </w:r>
      <w:r>
        <w:rPr>
          <w:rFonts w:ascii="Book Antiqua" w:eastAsia="Book Antiqua" w:hAnsi="Book Antiqua" w:cs="Book Antiqua"/>
        </w:rPr>
        <w:t xml:space="preserve">, </w:t>
      </w:r>
      <w:proofErr w:type="spellStart"/>
      <w:r>
        <w:rPr>
          <w:rFonts w:ascii="Book Antiqua" w:eastAsia="Book Antiqua" w:hAnsi="Book Antiqua" w:cs="Book Antiqua"/>
        </w:rPr>
        <w:t>Perrakis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Schellerer</w:t>
      </w:r>
      <w:proofErr w:type="spellEnd"/>
      <w:r>
        <w:rPr>
          <w:rFonts w:ascii="Book Antiqua" w:eastAsia="Book Antiqua" w:hAnsi="Book Antiqua" w:cs="Book Antiqua"/>
        </w:rPr>
        <w:t xml:space="preserve"> V, Gumbs A, Lorenz E, Franz M, Arend J, Negrini VR, Croner RS. Robotic and laparoscopic liver surgery for colorectal liver metastases: an experience from a German Academic Center. </w:t>
      </w:r>
      <w:r>
        <w:rPr>
          <w:rFonts w:ascii="Book Antiqua" w:eastAsia="Book Antiqua" w:hAnsi="Book Antiqua" w:cs="Book Antiqua"/>
          <w:i/>
          <w:iCs/>
        </w:rPr>
        <w:t>World J Surg Oncol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333 [PMID: 33353551 DOI: 10.1186/s12957-020-02113-1]</w:t>
      </w:r>
    </w:p>
    <w:p w14:paraId="0867F67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63 </w:t>
      </w:r>
      <w:proofErr w:type="spellStart"/>
      <w:r>
        <w:rPr>
          <w:rFonts w:ascii="Book Antiqua" w:eastAsia="Book Antiqua" w:hAnsi="Book Antiqua" w:cs="Book Antiqua"/>
          <w:b/>
          <w:bCs/>
        </w:rPr>
        <w:t>Shapera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Ross S, Crespo K, </w:t>
      </w:r>
      <w:proofErr w:type="spellStart"/>
      <w:r>
        <w:rPr>
          <w:rFonts w:ascii="Book Antiqua" w:eastAsia="Book Antiqua" w:hAnsi="Book Antiqua" w:cs="Book Antiqua"/>
        </w:rPr>
        <w:t>Syblis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Przetocki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Analysis of surgical approach and tumor distance to margin after liver resection for </w:t>
      </w:r>
      <w:r>
        <w:rPr>
          <w:rFonts w:ascii="Book Antiqua" w:eastAsia="Book Antiqua" w:hAnsi="Book Antiqua" w:cs="Book Antiqua"/>
        </w:rPr>
        <w:lastRenderedPageBreak/>
        <w:t xml:space="preserve">colorectal liver metastasis. </w:t>
      </w:r>
      <w:r>
        <w:rPr>
          <w:rFonts w:ascii="Book Antiqua" w:eastAsia="Book Antiqua" w:hAnsi="Book Antiqua" w:cs="Book Antiqua"/>
          <w:i/>
          <w:iCs/>
        </w:rPr>
        <w:t>J Robot Surg</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1427-1439 [PMID: 35199291 DOI: 10.1007/s11701-022-01387-9]</w:t>
      </w:r>
    </w:p>
    <w:p w14:paraId="176715E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Rocca A</w:t>
      </w:r>
      <w:r>
        <w:rPr>
          <w:rFonts w:ascii="Book Antiqua" w:eastAsia="Book Antiqua" w:hAnsi="Book Antiqua" w:cs="Book Antiqua"/>
        </w:rPr>
        <w:t xml:space="preserve">, Scacchi A, Cappuccio M, Avella P, </w:t>
      </w:r>
      <w:proofErr w:type="spellStart"/>
      <w:r>
        <w:rPr>
          <w:rFonts w:ascii="Book Antiqua" w:eastAsia="Book Antiqua" w:hAnsi="Book Antiqua" w:cs="Book Antiqua"/>
        </w:rPr>
        <w:t>Bugiantella</w:t>
      </w:r>
      <w:proofErr w:type="spellEnd"/>
      <w:r>
        <w:rPr>
          <w:rFonts w:ascii="Book Antiqua" w:eastAsia="Book Antiqua" w:hAnsi="Book Antiqua" w:cs="Book Antiqua"/>
        </w:rPr>
        <w:t xml:space="preserve"> W, De Rosa M, Costa G, </w:t>
      </w:r>
      <w:proofErr w:type="spellStart"/>
      <w:r>
        <w:rPr>
          <w:rFonts w:ascii="Book Antiqua" w:eastAsia="Book Antiqua" w:hAnsi="Book Antiqua" w:cs="Book Antiqua"/>
        </w:rPr>
        <w:t>Polistena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Codacci</w:t>
      </w:r>
      <w:proofErr w:type="spellEnd"/>
      <w:r>
        <w:rPr>
          <w:rFonts w:ascii="Book Antiqua" w:eastAsia="Book Antiqua" w:hAnsi="Book Antiqua" w:cs="Book Antiqua"/>
        </w:rPr>
        <w:t xml:space="preserve">-Pisanelli M, Amato B, Carbone F, Ceccarelli G. Robotic surgery for colorectal liver metastases resection: A systematic review. </w:t>
      </w:r>
      <w:r>
        <w:rPr>
          <w:rFonts w:ascii="Book Antiqua" w:eastAsia="Book Antiqua" w:hAnsi="Book Antiqua" w:cs="Book Antiqua"/>
          <w:i/>
          <w:iCs/>
        </w:rPr>
        <w:t>Int J Med Robot</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e2330 [PMID: 34498805 DOI: 10.1002/rcs.2330]</w:t>
      </w:r>
    </w:p>
    <w:p w14:paraId="68C06DF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65 </w:t>
      </w:r>
      <w:proofErr w:type="spellStart"/>
      <w:r>
        <w:rPr>
          <w:rFonts w:ascii="Book Antiqua" w:eastAsia="Book Antiqua" w:hAnsi="Book Antiqua" w:cs="Book Antiqua"/>
          <w:b/>
          <w:bCs/>
        </w:rPr>
        <w:t>Machairas</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Dorovinis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Kykalos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Stamopoulos</w:t>
      </w:r>
      <w:proofErr w:type="spellEnd"/>
      <w:r>
        <w:rPr>
          <w:rFonts w:ascii="Book Antiqua" w:eastAsia="Book Antiqua" w:hAnsi="Book Antiqua" w:cs="Book Antiqua"/>
        </w:rPr>
        <w:t xml:space="preserve"> P, Schizas D, Zoe G, Terra A, </w:t>
      </w:r>
      <w:proofErr w:type="spellStart"/>
      <w:r>
        <w:rPr>
          <w:rFonts w:ascii="Book Antiqua" w:eastAsia="Book Antiqua" w:hAnsi="Book Antiqua" w:cs="Book Antiqua"/>
        </w:rPr>
        <w:t>Nikiteas</w:t>
      </w:r>
      <w:proofErr w:type="spellEnd"/>
      <w:r>
        <w:rPr>
          <w:rFonts w:ascii="Book Antiqua" w:eastAsia="Book Antiqua" w:hAnsi="Book Antiqua" w:cs="Book Antiqua"/>
        </w:rPr>
        <w:t xml:space="preserve"> N. Simultaneous robotic-assisted resection of colorectal cancer and synchronous liver metastases: a systematic review. </w:t>
      </w:r>
      <w:r>
        <w:rPr>
          <w:rFonts w:ascii="Book Antiqua" w:eastAsia="Book Antiqua" w:hAnsi="Book Antiqua" w:cs="Book Antiqua"/>
          <w:i/>
          <w:iCs/>
        </w:rPr>
        <w:t>J Robot Surg</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841-848 [PMID: 33598830 DOI: 10.1007/s11701-021-01213-8]</w:t>
      </w:r>
    </w:p>
    <w:p w14:paraId="3946E91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66 </w:t>
      </w:r>
      <w:r>
        <w:rPr>
          <w:rFonts w:ascii="Book Antiqua" w:eastAsia="Book Antiqua" w:hAnsi="Book Antiqua" w:cs="Book Antiqua"/>
          <w:b/>
          <w:bCs/>
        </w:rPr>
        <w:t>Amma BSPT</w:t>
      </w:r>
      <w:r>
        <w:rPr>
          <w:rFonts w:ascii="Book Antiqua" w:eastAsia="Book Antiqua" w:hAnsi="Book Antiqua" w:cs="Book Antiqua"/>
        </w:rPr>
        <w:t xml:space="preserve">, Mathew JS, Varghese CT, Nair K, Mallick S, Chandran B, Menon RN, Gopalakrishnan U, Balakrishnan D, George PS, </w:t>
      </w:r>
      <w:proofErr w:type="spellStart"/>
      <w:r>
        <w:rPr>
          <w:rFonts w:ascii="Book Antiqua" w:eastAsia="Book Antiqua" w:hAnsi="Book Antiqua" w:cs="Book Antiqua"/>
        </w:rPr>
        <w:t>Vayoth</w:t>
      </w:r>
      <w:proofErr w:type="spellEnd"/>
      <w:r>
        <w:rPr>
          <w:rFonts w:ascii="Book Antiqua" w:eastAsia="Book Antiqua" w:hAnsi="Book Antiqua" w:cs="Book Antiqua"/>
        </w:rPr>
        <w:t xml:space="preserve"> SO, </w:t>
      </w:r>
      <w:proofErr w:type="spellStart"/>
      <w:r>
        <w:rPr>
          <w:rFonts w:ascii="Book Antiqua" w:eastAsia="Book Antiqua" w:hAnsi="Book Antiqua" w:cs="Book Antiqua"/>
        </w:rPr>
        <w:t>Sudhindran</w:t>
      </w:r>
      <w:proofErr w:type="spellEnd"/>
      <w:r>
        <w:rPr>
          <w:rFonts w:ascii="Book Antiqua" w:eastAsia="Book Antiqua" w:hAnsi="Book Antiqua" w:cs="Book Antiqua"/>
        </w:rPr>
        <w:t xml:space="preserve"> S. Open to robotic right donor hepatectomy: A tectonic shift in surgical technique. </w:t>
      </w:r>
      <w:r>
        <w:rPr>
          <w:rFonts w:ascii="Book Antiqua" w:eastAsia="Book Antiqua" w:hAnsi="Book Antiqua" w:cs="Book Antiqua"/>
          <w:i/>
          <w:iCs/>
        </w:rPr>
        <w:t>Clin Transplant</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e14775 [PMID: 35876772 DOI: 10.1111/ctr.14775]</w:t>
      </w:r>
    </w:p>
    <w:p w14:paraId="706984E0"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67</w:t>
      </w:r>
      <w:r>
        <w:t xml:space="preserve"> </w:t>
      </w:r>
      <w:proofErr w:type="spellStart"/>
      <w:r>
        <w:rPr>
          <w:rFonts w:ascii="Book Antiqua" w:eastAsia="Book Antiqua" w:hAnsi="Book Antiqua" w:cs="Book Antiqua"/>
          <w:b/>
          <w:bCs/>
        </w:rPr>
        <w:t>Lincango</w:t>
      </w:r>
      <w:proofErr w:type="spellEnd"/>
      <w:r>
        <w:rPr>
          <w:rFonts w:ascii="Book Antiqua" w:eastAsia="Book Antiqua" w:hAnsi="Book Antiqua" w:cs="Book Antiqua"/>
          <w:b/>
          <w:bCs/>
        </w:rPr>
        <w:t xml:space="preserve"> Naranjo EP</w:t>
      </w:r>
      <w:r>
        <w:rPr>
          <w:rFonts w:ascii="Book Antiqua" w:eastAsia="Book Antiqua" w:hAnsi="Book Antiqua" w:cs="Book Antiqua"/>
        </w:rPr>
        <w:t xml:space="preserve">, Garces-Delgado E, Siepmann T, </w:t>
      </w:r>
      <w:proofErr w:type="spellStart"/>
      <w:r>
        <w:rPr>
          <w:rFonts w:ascii="Book Antiqua" w:eastAsia="Book Antiqua" w:hAnsi="Book Antiqua" w:cs="Book Antiqua"/>
        </w:rPr>
        <w:t>Mirow</w:t>
      </w:r>
      <w:proofErr w:type="spellEnd"/>
      <w:r>
        <w:rPr>
          <w:rFonts w:ascii="Book Antiqua" w:eastAsia="Book Antiqua" w:hAnsi="Book Antiqua" w:cs="Book Antiqua"/>
        </w:rPr>
        <w:t xml:space="preserve"> L, Solis-Pazmino P, Alexander-Leon H, Restrepo-Rodas G, Mancero-Montalvo R, Ponce CJ, Cadena-</w:t>
      </w:r>
      <w:proofErr w:type="spellStart"/>
      <w:r>
        <w:rPr>
          <w:rFonts w:ascii="Book Antiqua" w:eastAsia="Book Antiqua" w:hAnsi="Book Antiqua" w:cs="Book Antiqua"/>
        </w:rPr>
        <w:t>Semanate</w:t>
      </w:r>
      <w:proofErr w:type="spellEnd"/>
      <w:r>
        <w:rPr>
          <w:rFonts w:ascii="Book Antiqua" w:eastAsia="Book Antiqua" w:hAnsi="Book Antiqua" w:cs="Book Antiqua"/>
        </w:rPr>
        <w:t xml:space="preserve"> R, Vargas-Cordova R, Herrera-Cevallos G, Vallejo S, Liu-Sanchez C, Prokop LJ, Ziogas IA, </w:t>
      </w:r>
      <w:proofErr w:type="spellStart"/>
      <w:r>
        <w:rPr>
          <w:rFonts w:ascii="Book Antiqua" w:eastAsia="Book Antiqua" w:hAnsi="Book Antiqua" w:cs="Book Antiqua"/>
        </w:rPr>
        <w:t>Vailas</w:t>
      </w:r>
      <w:proofErr w:type="spellEnd"/>
      <w:r>
        <w:rPr>
          <w:rFonts w:ascii="Book Antiqua" w:eastAsia="Book Antiqua" w:hAnsi="Book Antiqua" w:cs="Book Antiqua"/>
        </w:rPr>
        <w:t xml:space="preserve"> MG, Guerron AD, Visser BC, Ponce OJ, Barbas AS, Moris D. Robotic Living Donor Right Hepatectomy: A Systematic Review and Meta-Analysis.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 xml:space="preserve">11 </w:t>
      </w:r>
      <w:r>
        <w:rPr>
          <w:rFonts w:ascii="Book Antiqua" w:eastAsia="Book Antiqua" w:hAnsi="Book Antiqua" w:cs="Book Antiqua"/>
        </w:rPr>
        <w:t>[PMID: 35566727 DOI: 10.3390/jcm11092603]</w:t>
      </w:r>
    </w:p>
    <w:p w14:paraId="1B1B7DF0"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Yeow M</w:t>
      </w:r>
      <w:r>
        <w:rPr>
          <w:rFonts w:ascii="Book Antiqua" w:eastAsia="Book Antiqua" w:hAnsi="Book Antiqua" w:cs="Book Antiqua"/>
        </w:rPr>
        <w:t xml:space="preserve">, Soh S, Starkey G, Perini MV, Koh YX, Tan EK, Chan CY, Raj P, Goh BKP, Kabir T. A systematic review and network meta-analysis of outcomes after open, mini-laparotomy, hybrid, totally laparoscopic, and robotic living donor right hepatectomy. </w:t>
      </w:r>
      <w:r>
        <w:rPr>
          <w:rFonts w:ascii="Book Antiqua" w:eastAsia="Book Antiqua" w:hAnsi="Book Antiqua" w:cs="Book Antiqua"/>
          <w:i/>
          <w:iCs/>
        </w:rPr>
        <w:t xml:space="preserve">Surgery </w:t>
      </w:r>
      <w:r>
        <w:rPr>
          <w:rFonts w:ascii="Book Antiqua" w:eastAsia="Book Antiqua" w:hAnsi="Book Antiqua" w:cs="Book Antiqua"/>
        </w:rPr>
        <w:t xml:space="preserve">2022; </w:t>
      </w:r>
      <w:r>
        <w:rPr>
          <w:rFonts w:ascii="Book Antiqua" w:eastAsia="Book Antiqua" w:hAnsi="Book Antiqua" w:cs="Book Antiqua"/>
          <w:b/>
          <w:bCs/>
        </w:rPr>
        <w:t>172</w:t>
      </w:r>
      <w:r>
        <w:rPr>
          <w:rFonts w:ascii="Book Antiqua" w:eastAsia="Book Antiqua" w:hAnsi="Book Antiqua" w:cs="Book Antiqua"/>
        </w:rPr>
        <w:t xml:space="preserve">: 741-750 [PMID: 35644687 DOI: 10.1016/j.surg.2022.03.042] </w:t>
      </w:r>
    </w:p>
    <w:p w14:paraId="08BB1DB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bCs/>
        </w:rPr>
        <w:t>Nota CL</w:t>
      </w:r>
      <w:r>
        <w:rPr>
          <w:rFonts w:ascii="Book Antiqua" w:eastAsia="Book Antiqua" w:hAnsi="Book Antiqua" w:cs="Book Antiqua"/>
        </w:rPr>
        <w:t xml:space="preserve">, Rinkes IHB, Molenaar IQ,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Fong Y, </w:t>
      </w:r>
      <w:proofErr w:type="spellStart"/>
      <w:r>
        <w:rPr>
          <w:rFonts w:ascii="Book Antiqua" w:eastAsia="Book Antiqua" w:hAnsi="Book Antiqua" w:cs="Book Antiqua"/>
        </w:rPr>
        <w:t>Hagendoorn</w:t>
      </w:r>
      <w:proofErr w:type="spellEnd"/>
      <w:r>
        <w:rPr>
          <w:rFonts w:ascii="Book Antiqua" w:eastAsia="Book Antiqua" w:hAnsi="Book Antiqua" w:cs="Book Antiqua"/>
        </w:rPr>
        <w:t xml:space="preserve"> J. Robot-assisted laparoscopic liver resection: a systematic review and pooled analysis of minor and major hepatectomies. </w:t>
      </w:r>
      <w:r>
        <w:rPr>
          <w:rFonts w:ascii="Book Antiqua" w:eastAsia="Book Antiqua" w:hAnsi="Book Antiqua" w:cs="Book Antiqua"/>
          <w:i/>
          <w:iCs/>
        </w:rPr>
        <w:t>HPB (Oxford)</w:t>
      </w:r>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113-120 [PMID: 26902129 DOI: 10.1016/j.hpb.2015.09.003]</w:t>
      </w:r>
    </w:p>
    <w:p w14:paraId="0D6F611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70 </w:t>
      </w:r>
      <w:r>
        <w:rPr>
          <w:rFonts w:ascii="Book Antiqua" w:eastAsia="Book Antiqua" w:hAnsi="Book Antiqua" w:cs="Book Antiqua"/>
          <w:b/>
          <w:bCs/>
        </w:rPr>
        <w:t>Wang JM</w:t>
      </w:r>
      <w:r>
        <w:rPr>
          <w:rFonts w:ascii="Book Antiqua" w:eastAsia="Book Antiqua" w:hAnsi="Book Antiqua" w:cs="Book Antiqua"/>
        </w:rPr>
        <w:t xml:space="preserve">, Li JF, Yuan GD, He SQ. Robot-assisted versus laparoscopic minor hepatectomy: A systematic review and meta-analysis.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e25648 [PMID: 33907124 DOI: 10.1097/MD.0000000000025648]</w:t>
      </w:r>
    </w:p>
    <w:p w14:paraId="04ECECB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Daskalaki D</w:t>
      </w:r>
      <w:r>
        <w:rPr>
          <w:rFonts w:ascii="Book Antiqua" w:eastAsia="Book Antiqua" w:hAnsi="Book Antiqua" w:cs="Book Antiqua"/>
        </w:rPr>
        <w:t xml:space="preserve">, Gonzalez-Heredia R, Brown M, Bianco FM, Tzvetanov I, Davis M, Kim J, Benedetti E, </w:t>
      </w:r>
      <w:proofErr w:type="spellStart"/>
      <w:r>
        <w:rPr>
          <w:rFonts w:ascii="Book Antiqua" w:eastAsia="Book Antiqua" w:hAnsi="Book Antiqua" w:cs="Book Antiqua"/>
        </w:rPr>
        <w:t>Giulianotti</w:t>
      </w:r>
      <w:proofErr w:type="spellEnd"/>
      <w:r>
        <w:rPr>
          <w:rFonts w:ascii="Book Antiqua" w:eastAsia="Book Antiqua" w:hAnsi="Book Antiqua" w:cs="Book Antiqua"/>
        </w:rPr>
        <w:t xml:space="preserve"> PC. Financial Impact of the Robotic Approach in Liver Surgery: A Comparative Study of Clinical Outcomes and Costs Between the Robotic and Open Technique in a Single Institution.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375-382 [PMID: 28186429 DOI: 10.1089/lap.2016.0576]</w:t>
      </w:r>
    </w:p>
    <w:p w14:paraId="1041691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72 </w:t>
      </w:r>
      <w:r>
        <w:rPr>
          <w:rFonts w:ascii="Book Antiqua" w:eastAsia="Book Antiqua" w:hAnsi="Book Antiqua" w:cs="Book Antiqua"/>
          <w:b/>
          <w:bCs/>
        </w:rPr>
        <w:t>Valverde A</w:t>
      </w:r>
      <w:r>
        <w:rPr>
          <w:rFonts w:ascii="Book Antiqua" w:eastAsia="Book Antiqua" w:hAnsi="Book Antiqua" w:cs="Book Antiqua"/>
        </w:rPr>
        <w:t xml:space="preserve">, Abdallah S, </w:t>
      </w:r>
      <w:proofErr w:type="spellStart"/>
      <w:r>
        <w:rPr>
          <w:rFonts w:ascii="Book Antiqua" w:eastAsia="Book Antiqua" w:hAnsi="Book Antiqua" w:cs="Book Antiqua"/>
        </w:rPr>
        <w:t>Danoussou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Goasguen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Jouvin</w:t>
      </w:r>
      <w:proofErr w:type="spellEnd"/>
      <w:r>
        <w:rPr>
          <w:rFonts w:ascii="Book Antiqua" w:eastAsia="Book Antiqua" w:hAnsi="Book Antiqua" w:cs="Book Antiqua"/>
        </w:rPr>
        <w:t xml:space="preserve"> I, Oberlin O, Lupinacci RM. Transitioning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Open to Robotic Liver Resection. Results of 46 Consecutive Procedures Including a Majority of Major Hepatectomies. </w:t>
      </w:r>
      <w:r>
        <w:rPr>
          <w:rFonts w:ascii="Book Antiqua" w:eastAsia="Book Antiqua" w:hAnsi="Book Antiqua" w:cs="Book Antiqua"/>
          <w:i/>
          <w:iCs/>
        </w:rPr>
        <w:t xml:space="preserve">Surg </w:t>
      </w:r>
      <w:proofErr w:type="spellStart"/>
      <w:r>
        <w:rPr>
          <w:rFonts w:ascii="Book Antiqua" w:eastAsia="Book Antiqua" w:hAnsi="Book Antiqua" w:cs="Book Antiqua"/>
          <w:i/>
          <w:iCs/>
        </w:rPr>
        <w:t>Innov</w:t>
      </w:r>
      <w:proofErr w:type="spellEnd"/>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309-315 [PMID: 32857664 DOI: 10.1177/1553350620954580]</w:t>
      </w:r>
    </w:p>
    <w:p w14:paraId="38697DE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73 </w:t>
      </w:r>
      <w:r>
        <w:rPr>
          <w:rFonts w:ascii="Book Antiqua" w:eastAsia="Book Antiqua" w:hAnsi="Book Antiqua" w:cs="Book Antiqua"/>
          <w:b/>
          <w:bCs/>
        </w:rPr>
        <w:t>Croner RS</w:t>
      </w:r>
      <w:r>
        <w:rPr>
          <w:rFonts w:ascii="Book Antiqua" w:eastAsia="Book Antiqua" w:hAnsi="Book Antiqua" w:cs="Book Antiqua"/>
        </w:rPr>
        <w:t xml:space="preserve">, </w:t>
      </w:r>
      <w:proofErr w:type="spellStart"/>
      <w:r>
        <w:rPr>
          <w:rFonts w:ascii="Book Antiqua" w:eastAsia="Book Antiqua" w:hAnsi="Book Antiqua" w:cs="Book Antiqua"/>
        </w:rPr>
        <w:t>Perrakis</w:t>
      </w:r>
      <w:proofErr w:type="spellEnd"/>
      <w:r>
        <w:rPr>
          <w:rFonts w:ascii="Book Antiqua" w:eastAsia="Book Antiqua" w:hAnsi="Book Antiqua" w:cs="Book Antiqua"/>
        </w:rPr>
        <w:t xml:space="preserve"> A, Hohenberger W, Brunner M. Robotic liver surgery for minor hepatic resections: a comparison with laparoscopic and open standard procedures.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2016; </w:t>
      </w:r>
      <w:r>
        <w:rPr>
          <w:rFonts w:ascii="Book Antiqua" w:eastAsia="Book Antiqua" w:hAnsi="Book Antiqua" w:cs="Book Antiqua"/>
          <w:b/>
          <w:bCs/>
        </w:rPr>
        <w:t>401</w:t>
      </w:r>
      <w:r>
        <w:rPr>
          <w:rFonts w:ascii="Book Antiqua" w:eastAsia="Book Antiqua" w:hAnsi="Book Antiqua" w:cs="Book Antiqua"/>
        </w:rPr>
        <w:t>: 707-714 [PMID: 27207697 DOI: 10.1007/s00423-016-1440-1]</w:t>
      </w:r>
    </w:p>
    <w:p w14:paraId="421106D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Kadam P</w:t>
      </w:r>
      <w:r>
        <w:rPr>
          <w:rFonts w:ascii="Book Antiqua" w:eastAsia="Book Antiqua" w:hAnsi="Book Antiqua" w:cs="Book Antiqua"/>
        </w:rPr>
        <w:t xml:space="preserve">, Sutcliffe RP, Scatton O,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Kingham TP, Liu R, Choi GH, Syn NL, </w:t>
      </w:r>
      <w:proofErr w:type="spellStart"/>
      <w:r>
        <w:rPr>
          <w:rFonts w:ascii="Book Antiqua" w:eastAsia="Book Antiqua" w:hAnsi="Book Antiqua" w:cs="Book Antiqua"/>
        </w:rPr>
        <w:t>Gastaca</w:t>
      </w:r>
      <w:proofErr w:type="spellEnd"/>
      <w:r>
        <w:rPr>
          <w:rFonts w:ascii="Book Antiqua" w:eastAsia="Book Antiqua" w:hAnsi="Book Antiqua" w:cs="Book Antiqua"/>
        </w:rPr>
        <w:t xml:space="preserve"> M, Choi SH, Chiow AKH, Marino MV,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Lee JH, Chong CC, Tang CN, Cheung TT, </w:t>
      </w:r>
      <w:proofErr w:type="spellStart"/>
      <w:r>
        <w:rPr>
          <w:rFonts w:ascii="Book Antiqua" w:eastAsia="Book Antiqua" w:hAnsi="Book Antiqua" w:cs="Book Antiqua"/>
        </w:rPr>
        <w:t>Pratschke</w:t>
      </w:r>
      <w:proofErr w:type="spellEnd"/>
      <w:r>
        <w:rPr>
          <w:rFonts w:ascii="Book Antiqua" w:eastAsia="Book Antiqua" w:hAnsi="Book Antiqua" w:cs="Book Antiqua"/>
        </w:rPr>
        <w:t xml:space="preserve"> J, Wang X, Campos RR, </w:t>
      </w:r>
      <w:proofErr w:type="spellStart"/>
      <w:r>
        <w:rPr>
          <w:rFonts w:ascii="Book Antiqua" w:eastAsia="Book Antiqua" w:hAnsi="Book Antiqua" w:cs="Book Antiqua"/>
        </w:rPr>
        <w:t>Ivanecz</w:t>
      </w:r>
      <w:proofErr w:type="spellEnd"/>
      <w:r>
        <w:rPr>
          <w:rFonts w:ascii="Book Antiqua" w:eastAsia="Book Antiqua" w:hAnsi="Book Antiqua" w:cs="Book Antiqua"/>
        </w:rPr>
        <w:t xml:space="preserve"> A, Park JO, </w:t>
      </w:r>
      <w:proofErr w:type="spellStart"/>
      <w:r>
        <w:rPr>
          <w:rFonts w:ascii="Book Antiqua" w:eastAsia="Book Antiqua" w:hAnsi="Book Antiqua" w:cs="Book Antiqua"/>
        </w:rPr>
        <w:t>Rotellar</w:t>
      </w:r>
      <w:proofErr w:type="spellEnd"/>
      <w:r>
        <w:rPr>
          <w:rFonts w:ascii="Book Antiqua" w:eastAsia="Book Antiqua" w:hAnsi="Book Antiqua" w:cs="Book Antiqua"/>
        </w:rPr>
        <w:t xml:space="preserve"> F, Fuks D, D'Hondt M, Han HS, Troisi RI, Goh BKP; International Robotic and Laparoscopic Liver Resection Study Group Investigators. An international multicenter propensity-score matched and coarsened-exact matched analysis comparing robotic versus laparoscopic partial liver resections of the anterolateral segments.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843-854 [PMID: 35393759 DOI: 10.1002/jhbp.1149]</w:t>
      </w:r>
    </w:p>
    <w:p w14:paraId="2240A88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Kim JK</w:t>
      </w:r>
      <w:r>
        <w:rPr>
          <w:rFonts w:ascii="Book Antiqua" w:eastAsia="Book Antiqua" w:hAnsi="Book Antiqua" w:cs="Book Antiqua"/>
        </w:rPr>
        <w:t xml:space="preserve">, Park JS, Han DH, Choi GH, Kim KS, Choi JS, Yoon DS. Robotic versus laparoscopic left lateral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of liver.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4756-4764 [PMID: 26902613 DOI: 10.1007/s00464-016-4803-3]</w:t>
      </w:r>
    </w:p>
    <w:p w14:paraId="258EC40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76 </w:t>
      </w:r>
      <w:r>
        <w:rPr>
          <w:rFonts w:ascii="Book Antiqua" w:eastAsia="Book Antiqua" w:hAnsi="Book Antiqua" w:cs="Book Antiqua"/>
          <w:b/>
          <w:bCs/>
        </w:rPr>
        <w:t>Lai EC</w:t>
      </w:r>
      <w:r>
        <w:rPr>
          <w:rFonts w:ascii="Book Antiqua" w:eastAsia="Book Antiqua" w:hAnsi="Book Antiqua" w:cs="Book Antiqua"/>
        </w:rPr>
        <w:t xml:space="preserve">, Yang GP, Tang CN. Robot-assisted laparoscopic liver resection for hepatocellular carcinoma: short-term outcome. </w:t>
      </w:r>
      <w:r>
        <w:rPr>
          <w:rFonts w:ascii="Book Antiqua" w:eastAsia="Book Antiqua" w:hAnsi="Book Antiqua" w:cs="Book Antiqua"/>
          <w:i/>
          <w:iCs/>
        </w:rPr>
        <w:t>Am J Surg</w:t>
      </w:r>
      <w:r>
        <w:rPr>
          <w:rFonts w:ascii="Book Antiqua" w:eastAsia="Book Antiqua" w:hAnsi="Book Antiqua" w:cs="Book Antiqua"/>
        </w:rPr>
        <w:t xml:space="preserve"> 2013; </w:t>
      </w:r>
      <w:r>
        <w:rPr>
          <w:rFonts w:ascii="Book Antiqua" w:eastAsia="Book Antiqua" w:hAnsi="Book Antiqua" w:cs="Book Antiqua"/>
          <w:b/>
          <w:bCs/>
        </w:rPr>
        <w:t>205</w:t>
      </w:r>
      <w:r>
        <w:rPr>
          <w:rFonts w:ascii="Book Antiqua" w:eastAsia="Book Antiqua" w:hAnsi="Book Antiqua" w:cs="Book Antiqua"/>
        </w:rPr>
        <w:t>: 697-702 [PMID: 23561638 DOI: 10.1016/j.amjsurg.2012.08.015]</w:t>
      </w:r>
    </w:p>
    <w:p w14:paraId="7103DB3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77 </w:t>
      </w:r>
      <w:r>
        <w:rPr>
          <w:rFonts w:ascii="Book Antiqua" w:eastAsia="Book Antiqua" w:hAnsi="Book Antiqua" w:cs="Book Antiqua"/>
          <w:b/>
          <w:bCs/>
        </w:rPr>
        <w:t>Lee KF</w:t>
      </w:r>
      <w:r>
        <w:rPr>
          <w:rFonts w:ascii="Book Antiqua" w:eastAsia="Book Antiqua" w:hAnsi="Book Antiqua" w:cs="Book Antiqua"/>
        </w:rPr>
        <w:t xml:space="preserve">, Cheung YS, Chong CC, Wong J, Fong AK, Lai PB. Laparoscopic and robotic hepatectomy: experience from a single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w:t>
      </w:r>
      <w:r>
        <w:rPr>
          <w:rFonts w:ascii="Book Antiqua" w:eastAsia="Book Antiqua" w:hAnsi="Book Antiqua" w:cs="Book Antiqua"/>
          <w:i/>
          <w:iCs/>
        </w:rPr>
        <w:t>ANZ J Surg</w:t>
      </w:r>
      <w:r>
        <w:rPr>
          <w:rFonts w:ascii="Book Antiqua" w:eastAsia="Book Antiqua" w:hAnsi="Book Antiqua" w:cs="Book Antiqua"/>
        </w:rPr>
        <w:t xml:space="preserve"> 2016; </w:t>
      </w:r>
      <w:r>
        <w:rPr>
          <w:rFonts w:ascii="Book Antiqua" w:eastAsia="Book Antiqua" w:hAnsi="Book Antiqua" w:cs="Book Antiqua"/>
          <w:b/>
          <w:bCs/>
        </w:rPr>
        <w:t>86</w:t>
      </w:r>
      <w:r>
        <w:rPr>
          <w:rFonts w:ascii="Book Antiqua" w:eastAsia="Book Antiqua" w:hAnsi="Book Antiqua" w:cs="Book Antiqua"/>
        </w:rPr>
        <w:t>: 122-126 [PMID: 26423216 DOI: 10.1111/ans.13339]</w:t>
      </w:r>
    </w:p>
    <w:p w14:paraId="3BFEE66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Mejia A</w:t>
      </w:r>
      <w:r>
        <w:rPr>
          <w:rFonts w:ascii="Book Antiqua" w:eastAsia="Book Antiqua" w:hAnsi="Book Antiqua" w:cs="Book Antiqua"/>
        </w:rPr>
        <w:t xml:space="preserve">, Cheng SS, Vivian E, Shah J, Oduor H, </w:t>
      </w:r>
      <w:proofErr w:type="spellStart"/>
      <w:r>
        <w:rPr>
          <w:rFonts w:ascii="Book Antiqua" w:eastAsia="Book Antiqua" w:hAnsi="Book Antiqua" w:cs="Book Antiqua"/>
        </w:rPr>
        <w:t>Archarya</w:t>
      </w:r>
      <w:proofErr w:type="spellEnd"/>
      <w:r>
        <w:rPr>
          <w:rFonts w:ascii="Book Antiqua" w:eastAsia="Book Antiqua" w:hAnsi="Book Antiqua" w:cs="Book Antiqua"/>
        </w:rPr>
        <w:t xml:space="preserve"> P. Minimally invasive liver resection in the era of robotics: analysis of 214 cases.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339-348 [PMID: 30937618 DOI: 10.1007/s00464-019-06773-3]</w:t>
      </w:r>
    </w:p>
    <w:p w14:paraId="3CD9506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79 </w:t>
      </w:r>
      <w:proofErr w:type="spellStart"/>
      <w:r>
        <w:rPr>
          <w:rFonts w:ascii="Book Antiqua" w:eastAsia="Book Antiqua" w:hAnsi="Book Antiqua" w:cs="Book Antiqua"/>
          <w:b/>
          <w:bCs/>
        </w:rPr>
        <w:t>Packiam</w:t>
      </w:r>
      <w:proofErr w:type="spellEnd"/>
      <w:r>
        <w:rPr>
          <w:rFonts w:ascii="Book Antiqua" w:eastAsia="Book Antiqua" w:hAnsi="Book Antiqua" w:cs="Book Antiqua"/>
          <w:b/>
          <w:bCs/>
        </w:rPr>
        <w:t xml:space="preserve"> V</w:t>
      </w:r>
      <w:r>
        <w:rPr>
          <w:rFonts w:ascii="Book Antiqua" w:eastAsia="Book Antiqua" w:hAnsi="Book Antiqua" w:cs="Book Antiqua"/>
        </w:rPr>
        <w:t xml:space="preserve">, Bartlett DL, Tohme S, Reddy S, Marsh JW, Geller DA, Tsung A. Minimally invasive liver resection: robotic versus laparoscopic left lateral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2233-2238 [PMID: 23054901 DOI: 10.1007/s11605-012-2040-1]</w:t>
      </w:r>
    </w:p>
    <w:p w14:paraId="77EDB96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80 </w:t>
      </w:r>
      <w:r>
        <w:rPr>
          <w:rFonts w:ascii="Book Antiqua" w:eastAsia="Book Antiqua" w:hAnsi="Book Antiqua" w:cs="Book Antiqua"/>
          <w:b/>
          <w:bCs/>
        </w:rPr>
        <w:t>Salloum C</w:t>
      </w:r>
      <w:r>
        <w:rPr>
          <w:rFonts w:ascii="Book Antiqua" w:eastAsia="Book Antiqua" w:hAnsi="Book Antiqua" w:cs="Book Antiqua"/>
        </w:rPr>
        <w:t xml:space="preserve">, Lim C, Lahat E, </w:t>
      </w:r>
      <w:proofErr w:type="spellStart"/>
      <w:r>
        <w:rPr>
          <w:rFonts w:ascii="Book Antiqua" w:eastAsia="Book Antiqua" w:hAnsi="Book Antiqua" w:cs="Book Antiqua"/>
        </w:rPr>
        <w:t>Gavara</w:t>
      </w:r>
      <w:proofErr w:type="spellEnd"/>
      <w:r>
        <w:rPr>
          <w:rFonts w:ascii="Book Antiqua" w:eastAsia="Book Antiqua" w:hAnsi="Book Antiqua" w:cs="Book Antiqua"/>
        </w:rPr>
        <w:t xml:space="preserve"> CG, Levesque E, </w:t>
      </w:r>
      <w:proofErr w:type="spellStart"/>
      <w:r>
        <w:rPr>
          <w:rFonts w:ascii="Book Antiqua" w:eastAsia="Book Antiqua" w:hAnsi="Book Antiqua" w:cs="Book Antiqua"/>
        </w:rPr>
        <w:t>Compagnon</w:t>
      </w:r>
      <w:proofErr w:type="spellEnd"/>
      <w:r>
        <w:rPr>
          <w:rFonts w:ascii="Book Antiqua" w:eastAsia="Book Antiqua" w:hAnsi="Book Antiqua" w:cs="Book Antiqua"/>
        </w:rPr>
        <w:t xml:space="preserve"> P, Azoulay D. Robotic-Assisted Versus Laparoscopic Left Lateral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Analysis of Surgical Outcomes and Costs by a Propensity Score Matched Cohort Study. </w:t>
      </w:r>
      <w:r>
        <w:rPr>
          <w:rFonts w:ascii="Book Antiqua" w:eastAsia="Book Antiqua" w:hAnsi="Book Antiqua" w:cs="Book Antiqua"/>
          <w:i/>
          <w:iCs/>
        </w:rPr>
        <w:t>World J Surg</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516-524 [PMID: 27743071 DOI: 10.1007/s00268-016-3736-2]</w:t>
      </w:r>
    </w:p>
    <w:p w14:paraId="75EFBE7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81 </w:t>
      </w:r>
      <w:proofErr w:type="spellStart"/>
      <w:r>
        <w:rPr>
          <w:rFonts w:ascii="Book Antiqua" w:eastAsia="Book Antiqua" w:hAnsi="Book Antiqua" w:cs="Book Antiqua"/>
          <w:b/>
          <w:bCs/>
        </w:rPr>
        <w:t>Tranchart</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Ceribelli</w:t>
      </w:r>
      <w:proofErr w:type="spellEnd"/>
      <w:r>
        <w:rPr>
          <w:rFonts w:ascii="Book Antiqua" w:eastAsia="Book Antiqua" w:hAnsi="Book Antiqua" w:cs="Book Antiqua"/>
        </w:rPr>
        <w:t xml:space="preserve"> C, Ferretti S, Dagher I, </w:t>
      </w:r>
      <w:proofErr w:type="spellStart"/>
      <w:r>
        <w:rPr>
          <w:rFonts w:ascii="Book Antiqua" w:eastAsia="Book Antiqua" w:hAnsi="Book Antiqua" w:cs="Book Antiqua"/>
        </w:rPr>
        <w:t>Patriti</w:t>
      </w:r>
      <w:proofErr w:type="spellEnd"/>
      <w:r>
        <w:rPr>
          <w:rFonts w:ascii="Book Antiqua" w:eastAsia="Book Antiqua" w:hAnsi="Book Antiqua" w:cs="Book Antiqua"/>
        </w:rPr>
        <w:t xml:space="preserve"> A. Traditional versus robot-assisted full laparoscopic liver resection: a matched-pair comparative study. </w:t>
      </w:r>
      <w:r>
        <w:rPr>
          <w:rFonts w:ascii="Book Antiqua" w:eastAsia="Book Antiqua" w:hAnsi="Book Antiqua" w:cs="Book Antiqua"/>
          <w:i/>
          <w:iCs/>
        </w:rPr>
        <w:t>World J Surg</w:t>
      </w:r>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2904-2909 [PMID: 24984879 DOI: 10.1007/s00268-014-2679-8]</w:t>
      </w:r>
    </w:p>
    <w:p w14:paraId="096C12F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Lee KF</w:t>
      </w:r>
      <w:r>
        <w:rPr>
          <w:rFonts w:ascii="Book Antiqua" w:eastAsia="Book Antiqua" w:hAnsi="Book Antiqua" w:cs="Book Antiqua"/>
        </w:rPr>
        <w:t xml:space="preserve">, Fong AK, Chong CC, Cheung SY, Wong J, Lai PB. Robotic Liver Resection </w:t>
      </w:r>
      <w:proofErr w:type="gramStart"/>
      <w:r>
        <w:rPr>
          <w:rFonts w:ascii="Book Antiqua" w:eastAsia="Book Antiqua" w:hAnsi="Book Antiqua" w:cs="Book Antiqua"/>
        </w:rPr>
        <w:t>For</w:t>
      </w:r>
      <w:proofErr w:type="gramEnd"/>
      <w:r>
        <w:rPr>
          <w:rFonts w:ascii="Book Antiqua" w:eastAsia="Book Antiqua" w:hAnsi="Book Antiqua" w:cs="Book Antiqua"/>
        </w:rPr>
        <w:t xml:space="preserve"> Primary Hepatolithiasis: Is It Beneficial? </w:t>
      </w:r>
      <w:r>
        <w:rPr>
          <w:rFonts w:ascii="Book Antiqua" w:eastAsia="Book Antiqua" w:hAnsi="Book Antiqua" w:cs="Book Antiqua"/>
          <w:i/>
          <w:iCs/>
        </w:rPr>
        <w:t>World J Surg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2490-2496 [PMID: 27138884 DOI: 10.1007/s00268-016-3528-8]</w:t>
      </w:r>
    </w:p>
    <w:p w14:paraId="1221295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83 </w:t>
      </w:r>
      <w:r>
        <w:rPr>
          <w:rFonts w:ascii="Book Antiqua" w:eastAsia="Book Antiqua" w:hAnsi="Book Antiqua" w:cs="Book Antiqua"/>
          <w:b/>
          <w:bCs/>
        </w:rPr>
        <w:t>Morel P</w:t>
      </w:r>
      <w:r>
        <w:rPr>
          <w:rFonts w:ascii="Book Antiqua" w:eastAsia="Book Antiqua" w:hAnsi="Book Antiqua" w:cs="Book Antiqua"/>
        </w:rPr>
        <w:t xml:space="preserve">, Jung M, </w:t>
      </w:r>
      <w:proofErr w:type="spellStart"/>
      <w:r>
        <w:rPr>
          <w:rFonts w:ascii="Book Antiqua" w:eastAsia="Book Antiqua" w:hAnsi="Book Antiqua" w:cs="Book Antiqua"/>
        </w:rPr>
        <w:t>Cornateanu</w:t>
      </w:r>
      <w:proofErr w:type="spellEnd"/>
      <w:r>
        <w:rPr>
          <w:rFonts w:ascii="Book Antiqua" w:eastAsia="Book Antiqua" w:hAnsi="Book Antiqua" w:cs="Book Antiqua"/>
        </w:rPr>
        <w:t xml:space="preserve"> S, Buehler L, </w:t>
      </w:r>
      <w:proofErr w:type="spellStart"/>
      <w:r>
        <w:rPr>
          <w:rFonts w:ascii="Book Antiqua" w:eastAsia="Book Antiqua" w:hAnsi="Book Antiqua" w:cs="Book Antiqua"/>
        </w:rPr>
        <w:t>Majno</w:t>
      </w:r>
      <w:proofErr w:type="spellEnd"/>
      <w:r>
        <w:rPr>
          <w:rFonts w:ascii="Book Antiqua" w:eastAsia="Book Antiqua" w:hAnsi="Book Antiqua" w:cs="Book Antiqua"/>
        </w:rPr>
        <w:t xml:space="preserve"> P, Toso C, Buchs NC, Rubbia-Brandt L, Hagen ME. Robotic versus open liver resections: A case-matched comparison. </w:t>
      </w:r>
      <w:r>
        <w:rPr>
          <w:rFonts w:ascii="Book Antiqua" w:eastAsia="Book Antiqua" w:hAnsi="Book Antiqua" w:cs="Book Antiqua"/>
          <w:i/>
          <w:iCs/>
        </w:rPr>
        <w:t>Int J Med Robot</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xml:space="preserve"> [PMID: 28058770 DOI: 10.1002/rcs.1800]</w:t>
      </w:r>
    </w:p>
    <w:p w14:paraId="1D3B8F4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84 </w:t>
      </w:r>
      <w:r>
        <w:rPr>
          <w:rFonts w:ascii="Book Antiqua" w:eastAsia="Book Antiqua" w:hAnsi="Book Antiqua" w:cs="Book Antiqua"/>
          <w:b/>
          <w:bCs/>
        </w:rPr>
        <w:t>Cai JP</w:t>
      </w:r>
      <w:r>
        <w:rPr>
          <w:rFonts w:ascii="Book Antiqua" w:eastAsia="Book Antiqua" w:hAnsi="Book Antiqua" w:cs="Book Antiqua"/>
        </w:rPr>
        <w:t xml:space="preserve">, Chen W, Chen LH, Wan XY, Lai JM, Yin XY. Comparison between robotic-assisted and laparoscopic left hemi-hepatectomy. </w:t>
      </w:r>
      <w:r>
        <w:rPr>
          <w:rFonts w:ascii="Book Antiqua" w:eastAsia="Book Antiqua" w:hAnsi="Book Antiqua" w:cs="Book Antiqua"/>
          <w:i/>
          <w:iCs/>
        </w:rPr>
        <w:t>Asian J Surg</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265-268 [PMID: 34120821 DOI: 10.1016/j.asjsur.2021.05.017]</w:t>
      </w:r>
    </w:p>
    <w:p w14:paraId="10F451C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85 </w:t>
      </w:r>
      <w:r>
        <w:rPr>
          <w:rFonts w:ascii="Book Antiqua" w:eastAsia="Book Antiqua" w:hAnsi="Book Antiqua" w:cs="Book Antiqua"/>
          <w:b/>
          <w:bCs/>
        </w:rPr>
        <w:t>Fruscione M</w:t>
      </w:r>
      <w:r>
        <w:rPr>
          <w:rFonts w:ascii="Book Antiqua" w:eastAsia="Book Antiqua" w:hAnsi="Book Antiqua" w:cs="Book Antiqua"/>
        </w:rPr>
        <w:t xml:space="preserve">, Pickens R, Baker EH, Cochran A, Khan A, </w:t>
      </w:r>
      <w:proofErr w:type="spellStart"/>
      <w:r>
        <w:rPr>
          <w:rFonts w:ascii="Book Antiqua" w:eastAsia="Book Antiqua" w:hAnsi="Book Antiqua" w:cs="Book Antiqua"/>
        </w:rPr>
        <w:t>Ocuin</w:t>
      </w:r>
      <w:proofErr w:type="spellEnd"/>
      <w:r>
        <w:rPr>
          <w:rFonts w:ascii="Book Antiqua" w:eastAsia="Book Antiqua" w:hAnsi="Book Antiqua" w:cs="Book Antiqua"/>
        </w:rPr>
        <w:t xml:space="preserve"> L, Iannitti DA,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Martinie JB. Robotic-assisted versus laparoscopic major liver resection: analysis of outcomes from a single center. </w:t>
      </w:r>
      <w:r>
        <w:rPr>
          <w:rFonts w:ascii="Book Antiqua" w:eastAsia="Book Antiqua" w:hAnsi="Book Antiqua" w:cs="Book Antiqua"/>
          <w:i/>
          <w:iCs/>
        </w:rPr>
        <w:t>HPB (Oxford)</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906-911 [PMID: 30617001 DOI: 10.1016/j.hpb.2018.11.011]</w:t>
      </w:r>
    </w:p>
    <w:p w14:paraId="07F17DC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86 </w:t>
      </w:r>
      <w:r>
        <w:rPr>
          <w:rFonts w:ascii="Book Antiqua" w:eastAsia="Book Antiqua" w:hAnsi="Book Antiqua" w:cs="Book Antiqua"/>
          <w:b/>
          <w:bCs/>
        </w:rPr>
        <w:t>Lorenz E</w:t>
      </w:r>
      <w:r>
        <w:rPr>
          <w:rFonts w:ascii="Book Antiqua" w:eastAsia="Book Antiqua" w:hAnsi="Book Antiqua" w:cs="Book Antiqua"/>
        </w:rPr>
        <w:t xml:space="preserve">, Arend J, Franz M, Rahimli M, </w:t>
      </w:r>
      <w:proofErr w:type="spellStart"/>
      <w:r>
        <w:rPr>
          <w:rFonts w:ascii="Book Antiqua" w:eastAsia="Book Antiqua" w:hAnsi="Book Antiqua" w:cs="Book Antiqua"/>
        </w:rPr>
        <w:t>Perrakis</w:t>
      </w:r>
      <w:proofErr w:type="spellEnd"/>
      <w:r>
        <w:rPr>
          <w:rFonts w:ascii="Book Antiqua" w:eastAsia="Book Antiqua" w:hAnsi="Book Antiqua" w:cs="Book Antiqua"/>
        </w:rPr>
        <w:t xml:space="preserve"> A, Negrini V, Gumbs AA, Croner RS. Robotic and laparoscopic liver resection-comparative experiences at a high-volume German academic center.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2021; </w:t>
      </w:r>
      <w:r>
        <w:rPr>
          <w:rFonts w:ascii="Book Antiqua" w:eastAsia="Book Antiqua" w:hAnsi="Book Antiqua" w:cs="Book Antiqua"/>
          <w:b/>
          <w:bCs/>
        </w:rPr>
        <w:t>406</w:t>
      </w:r>
      <w:r>
        <w:rPr>
          <w:rFonts w:ascii="Book Antiqua" w:eastAsia="Book Antiqua" w:hAnsi="Book Antiqua" w:cs="Book Antiqua"/>
        </w:rPr>
        <w:t>: 753-761 [PMID: 33834295 DOI: 10.1007/s00423-021-02152-6]</w:t>
      </w:r>
    </w:p>
    <w:p w14:paraId="56742B1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Marino MV</w:t>
      </w:r>
      <w:r>
        <w:rPr>
          <w:rFonts w:ascii="Book Antiqua" w:eastAsia="Book Antiqua" w:hAnsi="Book Antiqua" w:cs="Book Antiqua"/>
        </w:rPr>
        <w:t xml:space="preserve">, Shabat G, </w:t>
      </w:r>
      <w:proofErr w:type="spellStart"/>
      <w:r>
        <w:rPr>
          <w:rFonts w:ascii="Book Antiqua" w:eastAsia="Book Antiqua" w:hAnsi="Book Antiqua" w:cs="Book Antiqua"/>
        </w:rPr>
        <w:t>Guarrasi</w:t>
      </w:r>
      <w:proofErr w:type="spellEnd"/>
      <w:r>
        <w:rPr>
          <w:rFonts w:ascii="Book Antiqua" w:eastAsia="Book Antiqua" w:hAnsi="Book Antiqua" w:cs="Book Antiqua"/>
        </w:rPr>
        <w:t xml:space="preserve"> D, Gulotta G, Komorowski AL. Comparative Study of the Initial Experience in Performing Robotic and Laparoscopic Right Hepatectomy with Technical Description of the Robotic Technique. </w:t>
      </w:r>
      <w:r>
        <w:rPr>
          <w:rFonts w:ascii="Book Antiqua" w:eastAsia="Book Antiqua" w:hAnsi="Book Antiqua" w:cs="Book Antiqua"/>
          <w:i/>
          <w:iCs/>
        </w:rPr>
        <w:t>Dig Surg</w:t>
      </w:r>
      <w:r>
        <w:rPr>
          <w:rFonts w:ascii="Book Antiqua" w:eastAsia="Book Antiqua" w:hAnsi="Book Antiqua" w:cs="Book Antiqua"/>
        </w:rPr>
        <w:t xml:space="preserve"> 2019; </w:t>
      </w:r>
      <w:r>
        <w:rPr>
          <w:rFonts w:ascii="Book Antiqua" w:eastAsia="Book Antiqua" w:hAnsi="Book Antiqua" w:cs="Book Antiqua"/>
          <w:b/>
          <w:bCs/>
        </w:rPr>
        <w:t>36</w:t>
      </w:r>
      <w:r>
        <w:rPr>
          <w:rFonts w:ascii="Book Antiqua" w:eastAsia="Book Antiqua" w:hAnsi="Book Antiqua" w:cs="Book Antiqua"/>
        </w:rPr>
        <w:t>: 241-250 [PMID: 29539603 DOI: 10.1159/000487686]</w:t>
      </w:r>
    </w:p>
    <w:p w14:paraId="41A6EB3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88 </w:t>
      </w:r>
      <w:r>
        <w:rPr>
          <w:rFonts w:ascii="Book Antiqua" w:eastAsia="Book Antiqua" w:hAnsi="Book Antiqua" w:cs="Book Antiqua"/>
          <w:b/>
          <w:bCs/>
        </w:rPr>
        <w:t>Spampinato MG</w:t>
      </w:r>
      <w:r>
        <w:rPr>
          <w:rFonts w:ascii="Book Antiqua" w:eastAsia="Book Antiqua" w:hAnsi="Book Antiqua" w:cs="Book Antiqua"/>
        </w:rPr>
        <w:t xml:space="preserve">, Coratti A, Bianco L, Caniglia F, Laurenzi A, Puleo F, Ettorre GM, Boggi U. Perioperative outcomes of laparoscopic and robot-assisted major hepatectomies: an Italian multi-institutional comparative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2973-2979 [PMID: 24853851 DOI: 10.1007/s00464-014-3560-4]</w:t>
      </w:r>
    </w:p>
    <w:p w14:paraId="3B9AD4E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89 </w:t>
      </w:r>
      <w:r>
        <w:rPr>
          <w:rFonts w:ascii="Book Antiqua" w:eastAsia="Book Antiqua" w:hAnsi="Book Antiqua" w:cs="Book Antiqua"/>
          <w:b/>
          <w:bCs/>
        </w:rPr>
        <w:t>Wang ZZ</w:t>
      </w:r>
      <w:r>
        <w:rPr>
          <w:rFonts w:ascii="Book Antiqua" w:eastAsia="Book Antiqua" w:hAnsi="Book Antiqua" w:cs="Book Antiqua"/>
        </w:rPr>
        <w:t xml:space="preserve">, Tang WB, Hu MG, Zhao ZM, Zhao GD, Li CG, Tan XL, Zhang X, Lau WY, Liu R. Robotic vs laparoscopic </w:t>
      </w:r>
      <w:proofErr w:type="spellStart"/>
      <w:r>
        <w:rPr>
          <w:rFonts w:ascii="Book Antiqua" w:eastAsia="Book Antiqua" w:hAnsi="Book Antiqua" w:cs="Book Antiqua"/>
        </w:rPr>
        <w:t>hemihepatectomy</w:t>
      </w:r>
      <w:proofErr w:type="spellEnd"/>
      <w:r>
        <w:rPr>
          <w:rFonts w:ascii="Book Antiqua" w:eastAsia="Book Antiqua" w:hAnsi="Book Antiqua" w:cs="Book Antiqua"/>
        </w:rPr>
        <w:t xml:space="preserve">: A comparative study from a single center. </w:t>
      </w:r>
      <w:r>
        <w:rPr>
          <w:rFonts w:ascii="Book Antiqua" w:eastAsia="Book Antiqua" w:hAnsi="Book Antiqua" w:cs="Book Antiqua"/>
          <w:i/>
          <w:iCs/>
        </w:rPr>
        <w:t>J Surg Oncol</w:t>
      </w:r>
      <w:r>
        <w:rPr>
          <w:rFonts w:ascii="Book Antiqua" w:eastAsia="Book Antiqua" w:hAnsi="Book Antiqua" w:cs="Book Antiqua"/>
        </w:rPr>
        <w:t xml:space="preserve"> 2019; </w:t>
      </w:r>
      <w:r>
        <w:rPr>
          <w:rFonts w:ascii="Book Antiqua" w:eastAsia="Book Antiqua" w:hAnsi="Book Antiqua" w:cs="Book Antiqua"/>
          <w:b/>
          <w:bCs/>
        </w:rPr>
        <w:t>120</w:t>
      </w:r>
      <w:r>
        <w:rPr>
          <w:rFonts w:ascii="Book Antiqua" w:eastAsia="Book Antiqua" w:hAnsi="Book Antiqua" w:cs="Book Antiqua"/>
        </w:rPr>
        <w:t>: 646-653 [PMID: 31313324 DOI: 10.1002/jso.25640]</w:t>
      </w:r>
    </w:p>
    <w:p w14:paraId="3DE7858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90 </w:t>
      </w:r>
      <w:r>
        <w:rPr>
          <w:rFonts w:ascii="Book Antiqua" w:eastAsia="Book Antiqua" w:hAnsi="Book Antiqua" w:cs="Book Antiqua"/>
          <w:b/>
          <w:bCs/>
        </w:rPr>
        <w:t>Chin KM</w:t>
      </w:r>
      <w:r>
        <w:rPr>
          <w:rFonts w:ascii="Book Antiqua" w:eastAsia="Book Antiqua" w:hAnsi="Book Antiqua" w:cs="Book Antiqua"/>
        </w:rPr>
        <w:t xml:space="preserve">, Linn YL, Cheong CK, Koh YX, Teo JY, Chung AYF, Chan CY, Goh BKP. Minimally invasive versus open right anterior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and central hepatectomy for central liver malignancies: a propensity-score-matched analysis. </w:t>
      </w:r>
      <w:r>
        <w:rPr>
          <w:rFonts w:ascii="Book Antiqua" w:eastAsia="Book Antiqua" w:hAnsi="Book Antiqua" w:cs="Book Antiqua"/>
          <w:i/>
          <w:iCs/>
        </w:rPr>
        <w:t>ANZ J Surg</w:t>
      </w:r>
      <w:r>
        <w:rPr>
          <w:rFonts w:ascii="Book Antiqua" w:eastAsia="Book Antiqua" w:hAnsi="Book Antiqua" w:cs="Book Antiqua"/>
        </w:rPr>
        <w:t xml:space="preserve"> 2021; </w:t>
      </w:r>
      <w:r>
        <w:rPr>
          <w:rFonts w:ascii="Book Antiqua" w:eastAsia="Book Antiqua" w:hAnsi="Book Antiqua" w:cs="Book Antiqua"/>
          <w:b/>
          <w:bCs/>
        </w:rPr>
        <w:t>91</w:t>
      </w:r>
      <w:r>
        <w:rPr>
          <w:rFonts w:ascii="Book Antiqua" w:eastAsia="Book Antiqua" w:hAnsi="Book Antiqua" w:cs="Book Antiqua"/>
        </w:rPr>
        <w:t>: E174-E182 [PMID: 33719128 DOI: 10.1111/ans.16719]</w:t>
      </w:r>
    </w:p>
    <w:p w14:paraId="75FA686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91 </w:t>
      </w:r>
      <w:r>
        <w:rPr>
          <w:rFonts w:ascii="Book Antiqua" w:eastAsia="Book Antiqua" w:hAnsi="Book Antiqua" w:cs="Book Antiqua"/>
          <w:b/>
          <w:bCs/>
        </w:rPr>
        <w:t>Cho CW</w:t>
      </w:r>
      <w:r>
        <w:rPr>
          <w:rFonts w:ascii="Book Antiqua" w:eastAsia="Book Antiqua" w:hAnsi="Book Antiqua" w:cs="Book Antiqua"/>
        </w:rPr>
        <w:t xml:space="preserve">, Rhu J, Kwon CHD, Choi GS, Kim JM, Joh JW, Koh KC, Kim GS. Short-Term Outcomes of Totally Laparoscopic Central Hepatectomy and Right Anterior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for Centrally Located Tumors: A Case-Matched Study with Propensity Score Matching. </w:t>
      </w:r>
      <w:r>
        <w:rPr>
          <w:rFonts w:ascii="Book Antiqua" w:eastAsia="Book Antiqua" w:hAnsi="Book Antiqua" w:cs="Book Antiqua"/>
          <w:i/>
          <w:iCs/>
        </w:rPr>
        <w:t>World J Surg</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2838-2846 [PMID: 28752429 DOI: 10.1007/s00268-017-4105-5]</w:t>
      </w:r>
    </w:p>
    <w:p w14:paraId="22851C6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92 </w:t>
      </w:r>
      <w:r>
        <w:rPr>
          <w:rFonts w:ascii="Book Antiqua" w:eastAsia="Book Antiqua" w:hAnsi="Book Antiqua" w:cs="Book Antiqua"/>
          <w:b/>
          <w:bCs/>
        </w:rPr>
        <w:t>Jeung IH</w:t>
      </w:r>
      <w:r>
        <w:rPr>
          <w:rFonts w:ascii="Book Antiqua" w:eastAsia="Book Antiqua" w:hAnsi="Book Antiqua" w:cs="Book Antiqua"/>
        </w:rPr>
        <w:t xml:space="preserve">, Choi SH, Kim S, Kwon SW. Laparoscopic Central </w:t>
      </w:r>
      <w:proofErr w:type="spellStart"/>
      <w:r>
        <w:rPr>
          <w:rFonts w:ascii="Book Antiqua" w:eastAsia="Book Antiqua" w:hAnsi="Book Antiqua" w:cs="Book Antiqua"/>
        </w:rPr>
        <w:t>Bisectionectomy</w:t>
      </w:r>
      <w:proofErr w:type="spellEnd"/>
      <w:r>
        <w:rPr>
          <w:rFonts w:ascii="Book Antiqua" w:eastAsia="Book Antiqua" w:hAnsi="Book Antiqua" w:cs="Book Antiqua"/>
        </w:rPr>
        <w:t xml:space="preserve"> and Right Anterior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Using Two Retraction Methods: Technical Aspects with Video. </w:t>
      </w:r>
      <w:r>
        <w:rPr>
          <w:rFonts w:ascii="Book Antiqua" w:eastAsia="Book Antiqua" w:hAnsi="Book Antiqua" w:cs="Book Antiqua"/>
          <w:i/>
          <w:iCs/>
        </w:rPr>
        <w:t>World J Surg</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3120-3127 [PMID: 31493192 DOI: 10.1007/s00268-019-05154-0]</w:t>
      </w:r>
    </w:p>
    <w:p w14:paraId="679E759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93 </w:t>
      </w:r>
      <w:r>
        <w:rPr>
          <w:rFonts w:ascii="Book Antiqua" w:eastAsia="Book Antiqua" w:hAnsi="Book Antiqua" w:cs="Book Antiqua"/>
          <w:b/>
          <w:bCs/>
        </w:rPr>
        <w:t>Chiow AKH</w:t>
      </w:r>
      <w:r>
        <w:rPr>
          <w:rFonts w:ascii="Book Antiqua" w:eastAsia="Book Antiqua" w:hAnsi="Book Antiqua" w:cs="Book Antiqua"/>
        </w:rPr>
        <w:t xml:space="preserve">, Fuks D, Choi GH, Syn N,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Marino MV, Prieto M, Chong CC, Lee JH, </w:t>
      </w:r>
      <w:proofErr w:type="spellStart"/>
      <w:r>
        <w:rPr>
          <w:rFonts w:ascii="Book Antiqua" w:eastAsia="Book Antiqua" w:hAnsi="Book Antiqua" w:cs="Book Antiqua"/>
        </w:rPr>
        <w:t>Efanov</w:t>
      </w:r>
      <w:proofErr w:type="spellEnd"/>
      <w:r>
        <w:rPr>
          <w:rFonts w:ascii="Book Antiqua" w:eastAsia="Book Antiqua" w:hAnsi="Book Antiqua" w:cs="Book Antiqua"/>
        </w:rPr>
        <w:t xml:space="preserve"> M, Kingham TP, Choi SH, Sutcliffe RP, Troisi RI, </w:t>
      </w:r>
      <w:proofErr w:type="spellStart"/>
      <w:r>
        <w:rPr>
          <w:rFonts w:ascii="Book Antiqua" w:eastAsia="Book Antiqua" w:hAnsi="Book Antiqua" w:cs="Book Antiqua"/>
        </w:rPr>
        <w:t>Pratschke</w:t>
      </w:r>
      <w:proofErr w:type="spellEnd"/>
      <w:r>
        <w:rPr>
          <w:rFonts w:ascii="Book Antiqua" w:eastAsia="Book Antiqua" w:hAnsi="Book Antiqua" w:cs="Book Antiqua"/>
        </w:rPr>
        <w:t xml:space="preserve"> J, Cheung TT, Wang X, Liu R, D'Hondt M, Chan CY, Tang CN, Han HS, Goh BKP; International Robotic and Laparoscopic Liver Resection Study Group collaborators. International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propensity score-matched analysis comparing robotic versus laparoscopic right posterior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1513-1520 [PMID: 34750608 DOI: 10.1093/</w:t>
      </w:r>
      <w:proofErr w:type="spellStart"/>
      <w:r>
        <w:rPr>
          <w:rFonts w:ascii="Book Antiqua" w:eastAsia="Book Antiqua" w:hAnsi="Book Antiqua" w:cs="Book Antiqua"/>
        </w:rPr>
        <w:t>bjs</w:t>
      </w:r>
      <w:proofErr w:type="spellEnd"/>
      <w:r>
        <w:rPr>
          <w:rFonts w:ascii="Book Antiqua" w:eastAsia="Book Antiqua" w:hAnsi="Book Antiqua" w:cs="Book Antiqua"/>
        </w:rPr>
        <w:t>/znab321]</w:t>
      </w:r>
    </w:p>
    <w:p w14:paraId="45126FE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94 </w:t>
      </w:r>
      <w:proofErr w:type="spellStart"/>
      <w:r>
        <w:rPr>
          <w:rFonts w:ascii="Book Antiqua" w:eastAsia="Book Antiqua" w:hAnsi="Book Antiqua" w:cs="Book Antiqua"/>
          <w:b/>
          <w:bCs/>
        </w:rPr>
        <w:t>Patriti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Cipriani F, Ratti F, Bartoli A, Ceccarelli G, Casciola L,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w:t>
      </w:r>
      <w:r>
        <w:t xml:space="preserve"> </w:t>
      </w:r>
      <w:r>
        <w:rPr>
          <w:rFonts w:ascii="Book Antiqua" w:eastAsia="Book Antiqua" w:hAnsi="Book Antiqua" w:cs="Book Antiqua"/>
        </w:rPr>
        <w:t xml:space="preserve">Robot-assisted versus open liver resection in the right posterior section. </w:t>
      </w:r>
      <w:r>
        <w:rPr>
          <w:rFonts w:ascii="Book Antiqua" w:eastAsia="Book Antiqua" w:hAnsi="Book Antiqua" w:cs="Book Antiqua"/>
          <w:i/>
          <w:iCs/>
        </w:rPr>
        <w:t xml:space="preserve">JSLS </w:t>
      </w:r>
      <w:r>
        <w:rPr>
          <w:rFonts w:ascii="Book Antiqua" w:eastAsia="Book Antiqua" w:hAnsi="Book Antiqua" w:cs="Book Antiqua"/>
        </w:rPr>
        <w:t xml:space="preserve">2014; </w:t>
      </w:r>
      <w:r>
        <w:rPr>
          <w:rFonts w:ascii="Book Antiqua" w:eastAsia="Book Antiqua" w:hAnsi="Book Antiqua" w:cs="Book Antiqua"/>
          <w:b/>
          <w:bCs/>
        </w:rPr>
        <w:t>18</w:t>
      </w:r>
      <w:r>
        <w:rPr>
          <w:rFonts w:ascii="Book Antiqua" w:eastAsia="Book Antiqua" w:hAnsi="Book Antiqua" w:cs="Book Antiqua"/>
        </w:rPr>
        <w:t xml:space="preserve"> [PMID: 25516700 DOI: 10.4293/JSLS.2014.00040]</w:t>
      </w:r>
    </w:p>
    <w:p w14:paraId="6F5C04C0"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95 </w:t>
      </w:r>
      <w:r>
        <w:rPr>
          <w:rFonts w:ascii="Book Antiqua" w:eastAsia="Book Antiqua" w:hAnsi="Book Antiqua" w:cs="Book Antiqua"/>
          <w:b/>
          <w:bCs/>
        </w:rPr>
        <w:t>Montalti R</w:t>
      </w:r>
      <w:r>
        <w:rPr>
          <w:rFonts w:ascii="Book Antiqua" w:eastAsia="Book Antiqua" w:hAnsi="Book Antiqua" w:cs="Book Antiqua"/>
        </w:rPr>
        <w:t xml:space="preserve">, Scuderi V, </w:t>
      </w:r>
      <w:proofErr w:type="spellStart"/>
      <w:r>
        <w:rPr>
          <w:rFonts w:ascii="Book Antiqua" w:eastAsia="Book Antiqua" w:hAnsi="Book Antiqua" w:cs="Book Antiqua"/>
        </w:rPr>
        <w:t>Patriti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Vivarelli</w:t>
      </w:r>
      <w:proofErr w:type="spellEnd"/>
      <w:r>
        <w:rPr>
          <w:rFonts w:ascii="Book Antiqua" w:eastAsia="Book Antiqua" w:hAnsi="Book Antiqua" w:cs="Book Antiqua"/>
        </w:rPr>
        <w:t xml:space="preserve"> M, Troisi RI. Robotic versus laparoscopic resections of posterosuperior segments of the liver: a propensity score-matched comparison.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1004-1013 [PMID: 26123328 DOI: 10.1007/s00464-015-4284-9]</w:t>
      </w:r>
    </w:p>
    <w:p w14:paraId="382F220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Zhao ZM</w:t>
      </w:r>
      <w:r>
        <w:rPr>
          <w:rFonts w:ascii="Book Antiqua" w:eastAsia="Book Antiqua" w:hAnsi="Book Antiqua" w:cs="Book Antiqua"/>
        </w:rPr>
        <w:t xml:space="preserve">, Yin ZZ, Pan LC, Hu MG, Tan XL, Liu R. Robotic isolated partial and complete hepatic caudate lobectomy: A single institution experience.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435-439 [PMID: 32513586 DOI: 10.1016/j.hbpd.2020.05.003]</w:t>
      </w:r>
    </w:p>
    <w:p w14:paraId="033A209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97 </w:t>
      </w:r>
      <w:r>
        <w:rPr>
          <w:rFonts w:ascii="Book Antiqua" w:eastAsia="Book Antiqua" w:hAnsi="Book Antiqua" w:cs="Book Antiqua"/>
          <w:b/>
          <w:bCs/>
        </w:rPr>
        <w:t>Zhao ZM</w:t>
      </w:r>
      <w:r>
        <w:rPr>
          <w:rFonts w:ascii="Book Antiqua" w:eastAsia="Book Antiqua" w:hAnsi="Book Antiqua" w:cs="Book Antiqua"/>
        </w:rPr>
        <w:t xml:space="preserve">, Yin ZZ, Pan LC, Jiang N, Tan XL, Chen X, Liu R. Robotic anatomic isolated complete caudate lobectomy: Left-side approach and techniques.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269-274 [PMID: 32747143 DOI: 10.1016/j.asjsur.2020.07.011]</w:t>
      </w:r>
    </w:p>
    <w:p w14:paraId="68003E5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98 </w:t>
      </w:r>
      <w:r>
        <w:rPr>
          <w:rFonts w:ascii="Book Antiqua" w:eastAsia="Book Antiqua" w:hAnsi="Book Antiqua" w:cs="Book Antiqua"/>
          <w:b/>
          <w:bCs/>
        </w:rPr>
        <w:t>Ziogas IA</w:t>
      </w:r>
      <w:r>
        <w:rPr>
          <w:rFonts w:ascii="Book Antiqua" w:eastAsia="Book Antiqua" w:hAnsi="Book Antiqua" w:cs="Book Antiqua"/>
        </w:rPr>
        <w:t xml:space="preserve">, </w:t>
      </w:r>
      <w:proofErr w:type="spellStart"/>
      <w:r>
        <w:rPr>
          <w:rFonts w:ascii="Book Antiqua" w:eastAsia="Book Antiqua" w:hAnsi="Book Antiqua" w:cs="Book Antiqua"/>
        </w:rPr>
        <w:t>Evangeliou</w:t>
      </w:r>
      <w:proofErr w:type="spellEnd"/>
      <w:r>
        <w:rPr>
          <w:rFonts w:ascii="Book Antiqua" w:eastAsia="Book Antiqua" w:hAnsi="Book Antiqua" w:cs="Book Antiqua"/>
        </w:rPr>
        <w:t xml:space="preserve"> AP, Mylonas KS, Athanasiadis DI, </w:t>
      </w:r>
      <w:proofErr w:type="spellStart"/>
      <w:r>
        <w:rPr>
          <w:rFonts w:ascii="Book Antiqua" w:eastAsia="Book Antiqua" w:hAnsi="Book Antiqua" w:cs="Book Antiqua"/>
        </w:rPr>
        <w:t>Cherouveim</w:t>
      </w:r>
      <w:proofErr w:type="spellEnd"/>
      <w:r>
        <w:rPr>
          <w:rFonts w:ascii="Book Antiqua" w:eastAsia="Book Antiqua" w:hAnsi="Book Antiqua" w:cs="Book Antiqua"/>
        </w:rPr>
        <w:t xml:space="preserve"> P, Geller DA,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Alexopoulos SP, </w:t>
      </w:r>
      <w:proofErr w:type="spellStart"/>
      <w:r>
        <w:rPr>
          <w:rFonts w:ascii="Book Antiqua" w:eastAsia="Book Antiqua" w:hAnsi="Book Antiqua" w:cs="Book Antiqua"/>
        </w:rPr>
        <w:t>Tsoulfas</w:t>
      </w:r>
      <w:proofErr w:type="spellEnd"/>
      <w:r>
        <w:rPr>
          <w:rFonts w:ascii="Book Antiqua" w:eastAsia="Book Antiqua" w:hAnsi="Book Antiqua" w:cs="Book Antiqua"/>
        </w:rPr>
        <w:t xml:space="preserve"> G. Economic analysis of open versus laparoscopic versus robotic hepatectomy: a systematic review and meta-analysis.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Health Econ</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585-604 [PMID: 33740153 DOI: 10.1007/s10198-021-01277-1]</w:t>
      </w:r>
    </w:p>
    <w:p w14:paraId="6C640CAF"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99 </w:t>
      </w:r>
      <w:r>
        <w:rPr>
          <w:rFonts w:ascii="Book Antiqua" w:eastAsia="Book Antiqua" w:hAnsi="Book Antiqua" w:cs="Book Antiqua"/>
          <w:b/>
          <w:bCs/>
        </w:rPr>
        <w:t>Aziz H</w:t>
      </w:r>
      <w:r>
        <w:rPr>
          <w:rFonts w:ascii="Book Antiqua" w:eastAsia="Book Antiqua" w:hAnsi="Book Antiqua" w:cs="Book Antiqua"/>
        </w:rPr>
        <w:t xml:space="preserve">, Hanna K, Lashkari N, Ahmad NU, </w:t>
      </w:r>
      <w:proofErr w:type="spellStart"/>
      <w:r>
        <w:rPr>
          <w:rFonts w:ascii="Book Antiqua" w:eastAsia="Book Antiqua" w:hAnsi="Book Antiqua" w:cs="Book Antiqua"/>
        </w:rPr>
        <w:t>Genyk</w:t>
      </w:r>
      <w:proofErr w:type="spellEnd"/>
      <w:r>
        <w:rPr>
          <w:rFonts w:ascii="Book Antiqua" w:eastAsia="Book Antiqua" w:hAnsi="Book Antiqua" w:cs="Book Antiqua"/>
        </w:rPr>
        <w:t xml:space="preserve"> Y, Sheikh MR. Hospitalization Costs and Outcomes of Open, Laparoscopic, and Robotic Liver Resections. </w:t>
      </w:r>
      <w:r>
        <w:rPr>
          <w:rFonts w:ascii="Book Antiqua" w:eastAsia="Book Antiqua" w:hAnsi="Book Antiqua" w:cs="Book Antiqua"/>
          <w:i/>
          <w:iCs/>
        </w:rPr>
        <w:t>Am Surg</w:t>
      </w:r>
      <w:r>
        <w:rPr>
          <w:rFonts w:ascii="Book Antiqua" w:eastAsia="Book Antiqua" w:hAnsi="Book Antiqua" w:cs="Book Antiqua"/>
        </w:rPr>
        <w:t xml:space="preserve"> 2022; </w:t>
      </w:r>
      <w:r>
        <w:rPr>
          <w:rFonts w:ascii="Book Antiqua" w:eastAsia="Book Antiqua" w:hAnsi="Book Antiqua" w:cs="Book Antiqua"/>
          <w:b/>
          <w:bCs/>
        </w:rPr>
        <w:t>88</w:t>
      </w:r>
      <w:r>
        <w:rPr>
          <w:rFonts w:ascii="Book Antiqua" w:eastAsia="Book Antiqua" w:hAnsi="Book Antiqua" w:cs="Book Antiqua"/>
        </w:rPr>
        <w:t>: 2331-2337 [PMID: 33861658 DOI: 10.1177/00031348211011063]</w:t>
      </w:r>
    </w:p>
    <w:p w14:paraId="5547833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D'Hondt M</w:t>
      </w:r>
      <w:r>
        <w:rPr>
          <w:rFonts w:ascii="Book Antiqua" w:eastAsia="Book Antiqua" w:hAnsi="Book Antiqua" w:cs="Book Antiqua"/>
        </w:rPr>
        <w:t xml:space="preserve">, Devooght A, Willems E, </w:t>
      </w:r>
      <w:proofErr w:type="spellStart"/>
      <w:r>
        <w:rPr>
          <w:rFonts w:ascii="Book Antiqua" w:eastAsia="Book Antiqua" w:hAnsi="Book Antiqua" w:cs="Book Antiqua"/>
        </w:rPr>
        <w:t>Wicherts</w:t>
      </w:r>
      <w:proofErr w:type="spellEnd"/>
      <w:r>
        <w:rPr>
          <w:rFonts w:ascii="Book Antiqua" w:eastAsia="Book Antiqua" w:hAnsi="Book Antiqua" w:cs="Book Antiqua"/>
        </w:rPr>
        <w:t xml:space="preserve"> D, De </w:t>
      </w:r>
      <w:proofErr w:type="spellStart"/>
      <w:r>
        <w:rPr>
          <w:rFonts w:ascii="Book Antiqua" w:eastAsia="Book Antiqua" w:hAnsi="Book Antiqua" w:cs="Book Antiqua"/>
        </w:rPr>
        <w:t>Meyere</w:t>
      </w:r>
      <w:proofErr w:type="spellEnd"/>
      <w:r>
        <w:rPr>
          <w:rFonts w:ascii="Book Antiqua" w:eastAsia="Book Antiqua" w:hAnsi="Book Antiqua" w:cs="Book Antiqua"/>
        </w:rPr>
        <w:t xml:space="preserve"> C, Parmentier I, Provoost A, </w:t>
      </w:r>
      <w:proofErr w:type="spellStart"/>
      <w:r>
        <w:rPr>
          <w:rFonts w:ascii="Book Antiqua" w:eastAsia="Book Antiqua" w:hAnsi="Book Antiqua" w:cs="Book Antiqua"/>
        </w:rPr>
        <w:t>Pottel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Verslype</w:t>
      </w:r>
      <w:proofErr w:type="spellEnd"/>
      <w:r>
        <w:rPr>
          <w:rFonts w:ascii="Book Antiqua" w:eastAsia="Book Antiqua" w:hAnsi="Book Antiqua" w:cs="Book Antiqua"/>
        </w:rPr>
        <w:t xml:space="preserve"> C. Transition from laparoscopic to robotic liver surgery: clinical outcomes, learning curve effect, and cost-effectiveness. </w:t>
      </w:r>
      <w:r>
        <w:rPr>
          <w:rFonts w:ascii="Book Antiqua" w:eastAsia="Book Antiqua" w:hAnsi="Book Antiqua" w:cs="Book Antiqua"/>
          <w:i/>
          <w:iCs/>
        </w:rPr>
        <w:t>J Robot Surg</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79-88 [PMID: 35322342 DOI: 10.1007/s11701-022-01405-w]</w:t>
      </w:r>
    </w:p>
    <w:p w14:paraId="3380E51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101 </w:t>
      </w:r>
      <w:r>
        <w:rPr>
          <w:rFonts w:ascii="Book Antiqua" w:eastAsia="Book Antiqua" w:hAnsi="Book Antiqua" w:cs="Book Antiqua"/>
          <w:b/>
          <w:bCs/>
        </w:rPr>
        <w:t>Hawksworth J</w:t>
      </w:r>
      <w:r>
        <w:rPr>
          <w:rFonts w:ascii="Book Antiqua" w:eastAsia="Book Antiqua" w:hAnsi="Book Antiqua" w:cs="Book Antiqua"/>
        </w:rPr>
        <w:t xml:space="preserve">, </w:t>
      </w:r>
      <w:proofErr w:type="spellStart"/>
      <w:r>
        <w:rPr>
          <w:rFonts w:ascii="Book Antiqua" w:eastAsia="Book Antiqua" w:hAnsi="Book Antiqua" w:cs="Book Antiqua"/>
        </w:rPr>
        <w:t>Llore</w:t>
      </w:r>
      <w:proofErr w:type="spellEnd"/>
      <w:r>
        <w:rPr>
          <w:rFonts w:ascii="Book Antiqua" w:eastAsia="Book Antiqua" w:hAnsi="Book Antiqua" w:cs="Book Antiqua"/>
        </w:rPr>
        <w:t xml:space="preserve"> N, Holzner ML, </w:t>
      </w:r>
      <w:proofErr w:type="spellStart"/>
      <w:r>
        <w:rPr>
          <w:rFonts w:ascii="Book Antiqua" w:eastAsia="Book Antiqua" w:hAnsi="Book Antiqua" w:cs="Book Antiqua"/>
        </w:rPr>
        <w:t>Radkani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Meslar</w:t>
      </w:r>
      <w:proofErr w:type="spellEnd"/>
      <w:r>
        <w:rPr>
          <w:rFonts w:ascii="Book Antiqua" w:eastAsia="Book Antiqua" w:hAnsi="Book Antiqua" w:cs="Book Antiqua"/>
        </w:rPr>
        <w:t xml:space="preserve"> E, Winslow E, </w:t>
      </w:r>
      <w:proofErr w:type="spellStart"/>
      <w:r>
        <w:rPr>
          <w:rFonts w:ascii="Book Antiqua" w:eastAsia="Book Antiqua" w:hAnsi="Book Antiqua" w:cs="Book Antiqua"/>
        </w:rPr>
        <w:t>Satoskar</w:t>
      </w:r>
      <w:proofErr w:type="spellEnd"/>
      <w:r>
        <w:rPr>
          <w:rFonts w:ascii="Book Antiqua" w:eastAsia="Book Antiqua" w:hAnsi="Book Antiqua" w:cs="Book Antiqua"/>
        </w:rPr>
        <w:t xml:space="preserve"> R, He R, Jha R, Haddad N, Fishbein T. Robotic Hepatectomy Is a Safe and Cost-Effective Alternative to Conventional Open Hepatectomy: </w:t>
      </w:r>
      <w:proofErr w:type="gramStart"/>
      <w:r>
        <w:rPr>
          <w:rFonts w:ascii="Book Antiqua" w:eastAsia="Book Antiqua" w:hAnsi="Book Antiqua" w:cs="Book Antiqua"/>
        </w:rPr>
        <w:t>a</w:t>
      </w:r>
      <w:proofErr w:type="gramEnd"/>
      <w:r>
        <w:rPr>
          <w:rFonts w:ascii="Book Antiqua" w:eastAsia="Book Antiqua" w:hAnsi="Book Antiqua" w:cs="Book Antiqua"/>
        </w:rPr>
        <w:t xml:space="preserve"> Single-Center Preliminary Experience.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825-828 [PMID: 33001352 DOI: 10.1007/s11605-020-04793-2]</w:t>
      </w:r>
    </w:p>
    <w:p w14:paraId="72E25C1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Miller HP</w:t>
      </w:r>
      <w:r>
        <w:rPr>
          <w:rFonts w:ascii="Book Antiqua" w:eastAsia="Book Antiqua" w:hAnsi="Book Antiqua" w:cs="Book Antiqua"/>
        </w:rPr>
        <w:t xml:space="preserve">, Hakim A, Kellish A, Wozniak M, Gaughan J, Sensenig R, Atabek UM, Spitz FR, Hong YK. Cost-Benefit Analysis of Robotic vs. Laparoscopic Hepatectomy: A Propensity-Matched Retrospective Cohort Study of American College of Surgeons National Surgical Quality Improvement Program Database. </w:t>
      </w:r>
      <w:r>
        <w:rPr>
          <w:rFonts w:ascii="Book Antiqua" w:eastAsia="Book Antiqua" w:hAnsi="Book Antiqua" w:cs="Book Antiqua"/>
          <w:i/>
          <w:iCs/>
        </w:rPr>
        <w:t>Am Surg</w:t>
      </w:r>
      <w:r>
        <w:rPr>
          <w:rFonts w:ascii="Book Antiqua" w:eastAsia="Book Antiqua" w:hAnsi="Book Antiqua" w:cs="Book Antiqua"/>
        </w:rPr>
        <w:t xml:space="preserve"> 2022; </w:t>
      </w:r>
      <w:r>
        <w:rPr>
          <w:rFonts w:ascii="Book Antiqua" w:eastAsia="Book Antiqua" w:hAnsi="Book Antiqua" w:cs="Book Antiqua"/>
          <w:b/>
          <w:bCs/>
        </w:rPr>
        <w:t>88</w:t>
      </w:r>
      <w:r>
        <w:rPr>
          <w:rFonts w:ascii="Book Antiqua" w:eastAsia="Book Antiqua" w:hAnsi="Book Antiqua" w:cs="Book Antiqua"/>
        </w:rPr>
        <w:t>: 2886-2892 [PMID: 33861656 DOI: 10.1177/00031348211011124]</w:t>
      </w:r>
    </w:p>
    <w:p w14:paraId="70F4581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103 </w:t>
      </w:r>
      <w:proofErr w:type="spellStart"/>
      <w:r>
        <w:rPr>
          <w:rFonts w:ascii="Book Antiqua" w:eastAsia="Book Antiqua" w:hAnsi="Book Antiqua" w:cs="Book Antiqua"/>
          <w:b/>
          <w:bCs/>
        </w:rPr>
        <w:t>Shapera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Syblis</w:t>
      </w:r>
      <w:proofErr w:type="spellEnd"/>
      <w:r>
        <w:rPr>
          <w:rFonts w:ascii="Book Antiqua" w:eastAsia="Book Antiqua" w:hAnsi="Book Antiqua" w:cs="Book Antiqua"/>
        </w:rPr>
        <w:t xml:space="preserve"> C, Crespo K, </w:t>
      </w:r>
      <w:proofErr w:type="spellStart"/>
      <w:r>
        <w:rPr>
          <w:rFonts w:ascii="Book Antiqua" w:eastAsia="Book Antiqua" w:hAnsi="Book Antiqua" w:cs="Book Antiqua"/>
        </w:rPr>
        <w:t>Ja'Karri</w:t>
      </w:r>
      <w:proofErr w:type="spellEnd"/>
      <w:r>
        <w:rPr>
          <w:rFonts w:ascii="Book Antiqua" w:eastAsia="Book Antiqua" w:hAnsi="Book Antiqua" w:cs="Book Antiqua"/>
        </w:rPr>
        <w:t xml:space="preserve"> T, Ross S,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Cost analysis of robotic versus open hepatectomy: Is the robotic platform more expensive? </w:t>
      </w:r>
      <w:r>
        <w:rPr>
          <w:rFonts w:ascii="Book Antiqua" w:eastAsia="Book Antiqua" w:hAnsi="Book Antiqua" w:cs="Book Antiqua"/>
          <w:i/>
          <w:iCs/>
        </w:rPr>
        <w:t>J Robot Surg</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1409-1417 [PMID: 35152343 DOI: 10.1007/s11701-022-01375-z]</w:t>
      </w:r>
    </w:p>
    <w:p w14:paraId="68E453E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Yu YD</w:t>
      </w:r>
      <w:r>
        <w:rPr>
          <w:rFonts w:ascii="Book Antiqua" w:eastAsia="Book Antiqua" w:hAnsi="Book Antiqua" w:cs="Book Antiqua"/>
        </w:rPr>
        <w:t xml:space="preserve">, Kim KH, Jung DH, Namkoong JM, Yoon SY, Jung SW, Lee SK, Lee SG. Robotic versus laparoscopic liver resection: a comparative study from a single center.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2014; </w:t>
      </w:r>
      <w:r>
        <w:rPr>
          <w:rFonts w:ascii="Book Antiqua" w:eastAsia="Book Antiqua" w:hAnsi="Book Antiqua" w:cs="Book Antiqua"/>
          <w:b/>
          <w:bCs/>
        </w:rPr>
        <w:t>399</w:t>
      </w:r>
      <w:r>
        <w:rPr>
          <w:rFonts w:ascii="Book Antiqua" w:eastAsia="Book Antiqua" w:hAnsi="Book Antiqua" w:cs="Book Antiqua"/>
        </w:rPr>
        <w:t>: 1039-1045 [PMID: 25366357 DOI: 10.1007/s00423-014-1238-y]</w:t>
      </w:r>
    </w:p>
    <w:p w14:paraId="1A74A8C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Sham JG</w:t>
      </w:r>
      <w:r>
        <w:rPr>
          <w:rFonts w:ascii="Book Antiqua" w:eastAsia="Book Antiqua" w:hAnsi="Book Antiqua" w:cs="Book Antiqua"/>
        </w:rPr>
        <w:t xml:space="preserve">, Richards MK, Seo YD, </w:t>
      </w:r>
      <w:proofErr w:type="spellStart"/>
      <w:r>
        <w:rPr>
          <w:rFonts w:ascii="Book Antiqua" w:eastAsia="Book Antiqua" w:hAnsi="Book Antiqua" w:cs="Book Antiqua"/>
        </w:rPr>
        <w:t>Pillarisetty</w:t>
      </w:r>
      <w:proofErr w:type="spellEnd"/>
      <w:r>
        <w:rPr>
          <w:rFonts w:ascii="Book Antiqua" w:eastAsia="Book Antiqua" w:hAnsi="Book Antiqua" w:cs="Book Antiqua"/>
        </w:rPr>
        <w:t xml:space="preserve"> VG, Yeung RS, Park JO. Efficacy and cost of robotic hepatectomy: is the robot cost-prohibitive? </w:t>
      </w:r>
      <w:r>
        <w:rPr>
          <w:rFonts w:ascii="Book Antiqua" w:eastAsia="Book Antiqua" w:hAnsi="Book Antiqua" w:cs="Book Antiqua"/>
          <w:i/>
          <w:iCs/>
        </w:rPr>
        <w:t>J Robot Surg</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307-313 [PMID: 27153838 DOI: 10.1007/s11701-016-0598-4]</w:t>
      </w:r>
    </w:p>
    <w:p w14:paraId="087ABF0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106 </w:t>
      </w:r>
      <w:r>
        <w:rPr>
          <w:rFonts w:ascii="Book Antiqua" w:eastAsia="Book Antiqua" w:hAnsi="Book Antiqua" w:cs="Book Antiqua"/>
          <w:b/>
          <w:bCs/>
        </w:rPr>
        <w:t>Wu CY</w:t>
      </w:r>
      <w:r>
        <w:rPr>
          <w:rFonts w:ascii="Book Antiqua" w:eastAsia="Book Antiqua" w:hAnsi="Book Antiqua" w:cs="Book Antiqua"/>
        </w:rPr>
        <w:t xml:space="preserve">, Chen PD, Chou WH, Liang JT, Huang CS, Wu YM. Is robotic hepatectomy cost-effective? In view of patient-reported outcomes. </w:t>
      </w:r>
      <w:r>
        <w:rPr>
          <w:rFonts w:ascii="Book Antiqua" w:eastAsia="Book Antiqua" w:hAnsi="Book Antiqua" w:cs="Book Antiqua"/>
          <w:i/>
          <w:iCs/>
        </w:rPr>
        <w:t>Asian J Surg</w:t>
      </w:r>
      <w:r>
        <w:rPr>
          <w:rFonts w:ascii="Book Antiqua" w:eastAsia="Book Antiqua" w:hAnsi="Book Antiqua" w:cs="Book Antiqua"/>
        </w:rPr>
        <w:t xml:space="preserve"> 2019; </w:t>
      </w:r>
      <w:r>
        <w:rPr>
          <w:rFonts w:ascii="Book Antiqua" w:eastAsia="Book Antiqua" w:hAnsi="Book Antiqua" w:cs="Book Antiqua"/>
          <w:b/>
          <w:bCs/>
        </w:rPr>
        <w:t>42</w:t>
      </w:r>
      <w:r>
        <w:rPr>
          <w:rFonts w:ascii="Book Antiqua" w:eastAsia="Book Antiqua" w:hAnsi="Book Antiqua" w:cs="Book Antiqua"/>
        </w:rPr>
        <w:t>: 543-550 [PMID: 30704965 DOI: 10.1016/j.asjsur.2018.12.010]</w:t>
      </w:r>
    </w:p>
    <w:p w14:paraId="67FFD50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107 </w:t>
      </w:r>
      <w:r>
        <w:rPr>
          <w:rFonts w:ascii="Book Antiqua" w:eastAsia="Book Antiqua" w:hAnsi="Book Antiqua" w:cs="Book Antiqua"/>
          <w:b/>
          <w:bCs/>
        </w:rPr>
        <w:t>Coletta D</w:t>
      </w:r>
      <w:r>
        <w:rPr>
          <w:rFonts w:ascii="Book Antiqua" w:eastAsia="Book Antiqua" w:hAnsi="Book Antiqua" w:cs="Book Antiqua"/>
        </w:rPr>
        <w:t xml:space="preserve">, De Padua C, Parrino C, De </w:t>
      </w:r>
      <w:proofErr w:type="spellStart"/>
      <w:r>
        <w:rPr>
          <w:rFonts w:ascii="Book Antiqua" w:eastAsia="Book Antiqua" w:hAnsi="Book Antiqua" w:cs="Book Antiqua"/>
        </w:rPr>
        <w:t>Peppo</w:t>
      </w:r>
      <w:proofErr w:type="spellEnd"/>
      <w:r>
        <w:rPr>
          <w:rFonts w:ascii="Book Antiqua" w:eastAsia="Book Antiqua" w:hAnsi="Book Antiqua" w:cs="Book Antiqua"/>
        </w:rPr>
        <w:t xml:space="preserve"> V, Oddi A, </w:t>
      </w:r>
      <w:proofErr w:type="spellStart"/>
      <w:r>
        <w:rPr>
          <w:rFonts w:ascii="Book Antiqua" w:eastAsia="Book Antiqua" w:hAnsi="Book Antiqua" w:cs="Book Antiqua"/>
        </w:rPr>
        <w:t>Frigieri</w:t>
      </w:r>
      <w:proofErr w:type="spellEnd"/>
      <w:r>
        <w:rPr>
          <w:rFonts w:ascii="Book Antiqua" w:eastAsia="Book Antiqua" w:hAnsi="Book Antiqua" w:cs="Book Antiqua"/>
        </w:rPr>
        <w:t xml:space="preserve"> C, Grazi GL. Laparoscopic Liver Surgery: What Are the Advantages in Patients with Cirrhosis and Portal Hypertension? Systematic Review and Meta-Analysis with Personal Experience.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1054-1065 [PMID: 32707003 DOI: 10.1089/lap.2020.0408]</w:t>
      </w:r>
    </w:p>
    <w:p w14:paraId="5C9D153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108 </w:t>
      </w:r>
      <w:r>
        <w:rPr>
          <w:rFonts w:ascii="Book Antiqua" w:eastAsia="Book Antiqua" w:hAnsi="Book Antiqua" w:cs="Book Antiqua"/>
          <w:b/>
          <w:bCs/>
        </w:rPr>
        <w:t>Dong KS</w:t>
      </w:r>
      <w:r>
        <w:rPr>
          <w:rFonts w:ascii="Book Antiqua" w:eastAsia="Book Antiqua" w:hAnsi="Book Antiqua" w:cs="Book Antiqua"/>
        </w:rPr>
        <w:t xml:space="preserve">, Liang BY, Zhang ZY, Zhang EL, Yang G, Xia SL, Chen XP, Huang ZY. Histologic severity of liver cirrhosis: A key factor affecting surgical outcomes of hepatocellular carcinoma in patients with portal hypertension. </w:t>
      </w:r>
      <w:r>
        <w:rPr>
          <w:rFonts w:ascii="Book Antiqua" w:eastAsia="Book Antiqua" w:hAnsi="Book Antiqua" w:cs="Book Antiqua"/>
          <w:i/>
          <w:iCs/>
        </w:rPr>
        <w:t>Asian J Surg</w:t>
      </w:r>
      <w:r>
        <w:rPr>
          <w:rFonts w:ascii="Book Antiqua" w:eastAsia="Book Antiqua" w:hAnsi="Book Antiqua" w:cs="Book Antiqua"/>
        </w:rPr>
        <w:t xml:space="preserve"> 2019; </w:t>
      </w:r>
      <w:r>
        <w:rPr>
          <w:rFonts w:ascii="Book Antiqua" w:eastAsia="Book Antiqua" w:hAnsi="Book Antiqua" w:cs="Book Antiqua"/>
          <w:b/>
          <w:bCs/>
        </w:rPr>
        <w:t>42</w:t>
      </w:r>
      <w:r>
        <w:rPr>
          <w:rFonts w:ascii="Book Antiqua" w:eastAsia="Book Antiqua" w:hAnsi="Book Antiqua" w:cs="Book Antiqua"/>
        </w:rPr>
        <w:t>: 981-989 [PMID: 30782497 DOI: 10.1016/j.asjsur.2019.01.009]</w:t>
      </w:r>
    </w:p>
    <w:p w14:paraId="1143890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109 </w:t>
      </w:r>
      <w:r>
        <w:rPr>
          <w:rFonts w:ascii="Book Antiqua" w:eastAsia="Book Antiqua" w:hAnsi="Book Antiqua" w:cs="Book Antiqua"/>
          <w:b/>
          <w:bCs/>
        </w:rPr>
        <w:t>Lin CH</w:t>
      </w:r>
      <w:r>
        <w:rPr>
          <w:rFonts w:ascii="Book Antiqua" w:eastAsia="Book Antiqua" w:hAnsi="Book Antiqua" w:cs="Book Antiqua"/>
        </w:rPr>
        <w:t>, Ho CM, Wu CH, Liang PC, Wu YM, Hu RH, Lee PH, Ho MC. Minimally invasive surgery versus radiofrequency ablation for single subcapsular hepatocellular carcinoma</w:t>
      </w:r>
      <w:r>
        <w:rPr>
          <w:rFonts w:ascii="MS Gothic" w:eastAsia="MS Gothic" w:hAnsi="MS Gothic" w:cs="MS Gothic" w:hint="eastAsia"/>
        </w:rPr>
        <w:t> </w:t>
      </w:r>
      <w:r>
        <w:rPr>
          <w:rFonts w:ascii="Book Antiqua" w:eastAsia="Book Antiqua" w:hAnsi="Book Antiqua" w:cs="Book Antiqua"/>
        </w:rPr>
        <w:t>≤</w:t>
      </w:r>
      <w:r>
        <w:rPr>
          <w:rFonts w:ascii="MS Gothic" w:eastAsia="MS Gothic" w:hAnsi="MS Gothic" w:cs="MS Gothic" w:hint="eastAsia"/>
        </w:rPr>
        <w:t> </w:t>
      </w:r>
      <w:r>
        <w:rPr>
          <w:rFonts w:ascii="Book Antiqua" w:eastAsia="Book Antiqua" w:hAnsi="Book Antiqua" w:cs="Book Antiqua"/>
        </w:rPr>
        <w:t xml:space="preserve">2 cm with compensated liver cirrhosis.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5566-5573 [PMID: 31993821 DOI: 10.1007/s00464-019-07357-x]</w:t>
      </w:r>
    </w:p>
    <w:p w14:paraId="66EC347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110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European Association for the Study of the Liver. EASL Clinical Practice Guidelines: Management of hepatocellular carcinoma.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182-236 [PMID: 29628281 DOI: 10.1016/j.jhep.2018.03.019]</w:t>
      </w:r>
    </w:p>
    <w:p w14:paraId="0EA5CD8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111 </w:t>
      </w:r>
      <w:r>
        <w:rPr>
          <w:rFonts w:ascii="Book Antiqua" w:eastAsia="Book Antiqua" w:hAnsi="Book Antiqua" w:cs="Book Antiqua"/>
          <w:b/>
          <w:bCs/>
        </w:rPr>
        <w:t>Birgin E</w:t>
      </w:r>
      <w:r>
        <w:rPr>
          <w:rFonts w:ascii="Book Antiqua" w:eastAsia="Book Antiqua" w:hAnsi="Book Antiqua" w:cs="Book Antiqua"/>
        </w:rPr>
        <w:t xml:space="preserve">, Hartwig V, Rasbach E, Seyfried S, Rahbari M, Reeg A, </w:t>
      </w:r>
      <w:proofErr w:type="spellStart"/>
      <w:r>
        <w:rPr>
          <w:rFonts w:ascii="Book Antiqua" w:eastAsia="Book Antiqua" w:hAnsi="Book Antiqua" w:cs="Book Antiqua"/>
        </w:rPr>
        <w:t>Jentschura</w:t>
      </w:r>
      <w:proofErr w:type="spellEnd"/>
      <w:r>
        <w:rPr>
          <w:rFonts w:ascii="Book Antiqua" w:eastAsia="Book Antiqua" w:hAnsi="Book Antiqua" w:cs="Book Antiqua"/>
        </w:rPr>
        <w:t xml:space="preserve"> SL, </w:t>
      </w:r>
      <w:proofErr w:type="spellStart"/>
      <w:r>
        <w:rPr>
          <w:rFonts w:ascii="Book Antiqua" w:eastAsia="Book Antiqua" w:hAnsi="Book Antiqua" w:cs="Book Antiqua"/>
        </w:rPr>
        <w:t>Téoule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Reißfelder</w:t>
      </w:r>
      <w:proofErr w:type="spellEnd"/>
      <w:r>
        <w:rPr>
          <w:rFonts w:ascii="Book Antiqua" w:eastAsia="Book Antiqua" w:hAnsi="Book Antiqua" w:cs="Book Antiqua"/>
        </w:rPr>
        <w:t xml:space="preserve"> C, Rahbari NN. Minimally invasive </w:t>
      </w:r>
      <w:proofErr w:type="spellStart"/>
      <w:r>
        <w:rPr>
          <w:rFonts w:ascii="Book Antiqua" w:eastAsia="Book Antiqua" w:hAnsi="Book Antiqua" w:cs="Book Antiqua"/>
        </w:rPr>
        <w:t>mesohepatectomy</w:t>
      </w:r>
      <w:proofErr w:type="spellEnd"/>
      <w:r>
        <w:rPr>
          <w:rFonts w:ascii="Book Antiqua" w:eastAsia="Book Antiqua" w:hAnsi="Book Antiqua" w:cs="Book Antiqua"/>
        </w:rPr>
        <w:t xml:space="preserve"> for centrally located liver lesions-a case series.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8935-8942 [PMID: 35668311 DOI: 10.1007/s00464-022-09342-3]</w:t>
      </w:r>
    </w:p>
    <w:p w14:paraId="09CA065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112 </w:t>
      </w:r>
      <w:r>
        <w:rPr>
          <w:rFonts w:ascii="Book Antiqua" w:eastAsia="Book Antiqua" w:hAnsi="Book Antiqua" w:cs="Book Antiqua"/>
          <w:b/>
          <w:bCs/>
        </w:rPr>
        <w:t>Hawksworth J</w:t>
      </w:r>
      <w:r>
        <w:rPr>
          <w:rFonts w:ascii="Book Antiqua" w:eastAsia="Book Antiqua" w:hAnsi="Book Antiqua" w:cs="Book Antiqua"/>
        </w:rPr>
        <w:t xml:space="preserve">, </w:t>
      </w:r>
      <w:proofErr w:type="spellStart"/>
      <w:r>
        <w:rPr>
          <w:rFonts w:ascii="Book Antiqua" w:eastAsia="Book Antiqua" w:hAnsi="Book Antiqua" w:cs="Book Antiqua"/>
        </w:rPr>
        <w:t>Radkani</w:t>
      </w:r>
      <w:proofErr w:type="spellEnd"/>
      <w:r>
        <w:rPr>
          <w:rFonts w:ascii="Book Antiqua" w:eastAsia="Book Antiqua" w:hAnsi="Book Antiqua" w:cs="Book Antiqua"/>
        </w:rPr>
        <w:t xml:space="preserve"> P, Filice R, Aguirre O, Nguyen B, Fishbein T, Winslow E. Robotic Central Hepatectomy and Right Anterior </w:t>
      </w:r>
      <w:proofErr w:type="spellStart"/>
      <w:r>
        <w:rPr>
          <w:rFonts w:ascii="Book Antiqua" w:eastAsia="Book Antiqua" w:hAnsi="Book Antiqua" w:cs="Book Antiqua"/>
        </w:rPr>
        <w:t>Sectionectomy</w:t>
      </w:r>
      <w:proofErr w:type="spellEnd"/>
      <w:r>
        <w:rPr>
          <w:rFonts w:ascii="Book Antiqua" w:eastAsia="Book Antiqua" w:hAnsi="Book Antiqua" w:cs="Book Antiqua"/>
        </w:rPr>
        <w:t xml:space="preserve">: Minimally Invasive Parenchyma Sparing Surgery for Central Liver Tumors.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407-410 [PMID: 36600076 DOI: 10.1007/s11605-022-05554-z]</w:t>
      </w:r>
    </w:p>
    <w:p w14:paraId="2661F2B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113 </w:t>
      </w:r>
      <w:r>
        <w:rPr>
          <w:rFonts w:ascii="Book Antiqua" w:eastAsia="Book Antiqua" w:hAnsi="Book Antiqua" w:cs="Book Antiqua"/>
          <w:b/>
          <w:bCs/>
        </w:rPr>
        <w:t>Casciola L</w:t>
      </w:r>
      <w:r>
        <w:rPr>
          <w:rFonts w:ascii="Book Antiqua" w:eastAsia="Book Antiqua" w:hAnsi="Book Antiqua" w:cs="Book Antiqua"/>
        </w:rPr>
        <w:t xml:space="preserve">, </w:t>
      </w:r>
      <w:proofErr w:type="spellStart"/>
      <w:r>
        <w:rPr>
          <w:rFonts w:ascii="Book Antiqua" w:eastAsia="Book Antiqua" w:hAnsi="Book Antiqua" w:cs="Book Antiqua"/>
        </w:rPr>
        <w:t>Patriti</w:t>
      </w:r>
      <w:proofErr w:type="spellEnd"/>
      <w:r>
        <w:rPr>
          <w:rFonts w:ascii="Book Antiqua" w:eastAsia="Book Antiqua" w:hAnsi="Book Antiqua" w:cs="Book Antiqua"/>
        </w:rPr>
        <w:t xml:space="preserve"> A, Ceccarelli G, Bartoli A, </w:t>
      </w:r>
      <w:proofErr w:type="spellStart"/>
      <w:r>
        <w:rPr>
          <w:rFonts w:ascii="Book Antiqua" w:eastAsia="Book Antiqua" w:hAnsi="Book Antiqua" w:cs="Book Antiqua"/>
        </w:rPr>
        <w:t>Ceribelli</w:t>
      </w:r>
      <w:proofErr w:type="spellEnd"/>
      <w:r>
        <w:rPr>
          <w:rFonts w:ascii="Book Antiqua" w:eastAsia="Book Antiqua" w:hAnsi="Book Antiqua" w:cs="Book Antiqua"/>
        </w:rPr>
        <w:t xml:space="preserve"> C, Spaziani A. Robot-assisted parenchymal-sparing liver surgery including lesions located in the posterosuperior </w:t>
      </w:r>
      <w:r>
        <w:rPr>
          <w:rFonts w:ascii="Book Antiqua" w:eastAsia="Book Antiqua" w:hAnsi="Book Antiqua" w:cs="Book Antiqua"/>
        </w:rPr>
        <w:lastRenderedPageBreak/>
        <w:t xml:space="preserve">segments.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3815-3824 [PMID: 21656067 DOI: 10.1007/s00464-011-1796-9]</w:t>
      </w:r>
    </w:p>
    <w:p w14:paraId="16A9891D"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114 </w:t>
      </w:r>
      <w:r>
        <w:rPr>
          <w:rFonts w:ascii="Book Antiqua" w:eastAsia="Book Antiqua" w:hAnsi="Book Antiqua" w:cs="Book Antiqua"/>
          <w:b/>
          <w:bCs/>
        </w:rPr>
        <w:t>Au KP</w:t>
      </w:r>
      <w:r>
        <w:rPr>
          <w:rFonts w:ascii="Book Antiqua" w:eastAsia="Book Antiqua" w:hAnsi="Book Antiqua" w:cs="Book Antiqua"/>
        </w:rPr>
        <w:t xml:space="preserve">, Chan ACY. Current status of associating liver partition with portal vein ligation for staged hepatectomy: Comparison with two-stage hepatectomy and strategies for better outcomes.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6373-6385 [PMID: 31798275 DOI: 10.3748/</w:t>
      </w:r>
      <w:proofErr w:type="gramStart"/>
      <w:r>
        <w:rPr>
          <w:rFonts w:ascii="Book Antiqua" w:eastAsia="Book Antiqua" w:hAnsi="Book Antiqua" w:cs="Book Antiqua"/>
        </w:rPr>
        <w:t>wjg.v25.i</w:t>
      </w:r>
      <w:proofErr w:type="gramEnd"/>
      <w:r>
        <w:rPr>
          <w:rFonts w:ascii="Book Antiqua" w:eastAsia="Book Antiqua" w:hAnsi="Book Antiqua" w:cs="Book Antiqua"/>
        </w:rPr>
        <w:t>43.6373]</w:t>
      </w:r>
    </w:p>
    <w:p w14:paraId="00FDD237"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115 </w:t>
      </w:r>
      <w:r>
        <w:rPr>
          <w:rFonts w:ascii="Book Antiqua" w:eastAsia="Book Antiqua" w:hAnsi="Book Antiqua" w:cs="Book Antiqua"/>
          <w:b/>
          <w:bCs/>
        </w:rPr>
        <w:t>Lang H</w:t>
      </w:r>
      <w:r>
        <w:rPr>
          <w:rFonts w:ascii="Book Antiqua" w:eastAsia="Book Antiqua" w:hAnsi="Book Antiqua" w:cs="Book Antiqua"/>
        </w:rPr>
        <w:t xml:space="preserve">. ALPPS - Beneficial or detrimental? </w:t>
      </w:r>
      <w:r>
        <w:rPr>
          <w:rFonts w:ascii="Book Antiqua" w:eastAsia="Book Antiqua" w:hAnsi="Book Antiqua" w:cs="Book Antiqua"/>
          <w:i/>
          <w:iCs/>
        </w:rPr>
        <w:t>Surg Oncol</w:t>
      </w:r>
      <w:r>
        <w:rPr>
          <w:rFonts w:ascii="Book Antiqua" w:eastAsia="Book Antiqua" w:hAnsi="Book Antiqua" w:cs="Book Antiqua"/>
        </w:rPr>
        <w:t xml:space="preserve"> 2020; </w:t>
      </w:r>
      <w:r>
        <w:rPr>
          <w:rFonts w:ascii="Book Antiqua" w:eastAsia="Book Antiqua" w:hAnsi="Book Antiqua" w:cs="Book Antiqua"/>
          <w:b/>
          <w:bCs/>
        </w:rPr>
        <w:t>33</w:t>
      </w:r>
      <w:r>
        <w:rPr>
          <w:rFonts w:ascii="Book Antiqua" w:eastAsia="Book Antiqua" w:hAnsi="Book Antiqua" w:cs="Book Antiqua"/>
        </w:rPr>
        <w:t>: 249-253 [PMID: 31740102 DOI: 10.1016/j.suronc.2019.10.013]</w:t>
      </w:r>
    </w:p>
    <w:p w14:paraId="24762FB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116 </w:t>
      </w:r>
      <w:r>
        <w:rPr>
          <w:rFonts w:ascii="Book Antiqua" w:eastAsia="Book Antiqua" w:hAnsi="Book Antiqua" w:cs="Book Antiqua"/>
          <w:b/>
          <w:bCs/>
        </w:rPr>
        <w:t>Michal K</w:t>
      </w:r>
      <w:r>
        <w:rPr>
          <w:rFonts w:ascii="Book Antiqua" w:eastAsia="Book Antiqua" w:hAnsi="Book Antiqua" w:cs="Book Antiqua"/>
        </w:rPr>
        <w:t xml:space="preserve">, Sau M, Tamara GMH, Long JR. A better route to ALPPS: minimally invasive vs open ALPPS.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2379-2389 [PMID: 32274625 DOI: 10.1007/s00464-020-07437-3]</w:t>
      </w:r>
    </w:p>
    <w:p w14:paraId="65107D7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117 </w:t>
      </w:r>
      <w:proofErr w:type="spellStart"/>
      <w:r>
        <w:rPr>
          <w:rFonts w:ascii="Book Antiqua" w:eastAsia="Book Antiqua" w:hAnsi="Book Antiqua" w:cs="Book Antiqua"/>
          <w:b/>
          <w:bCs/>
        </w:rPr>
        <w:t>Melandro</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Giovanardi</w:t>
      </w:r>
      <w:proofErr w:type="spellEnd"/>
      <w:r>
        <w:rPr>
          <w:rFonts w:ascii="Book Antiqua" w:eastAsia="Book Antiqua" w:hAnsi="Book Antiqua" w:cs="Book Antiqua"/>
        </w:rPr>
        <w:t xml:space="preserve"> F, Hassan R, </w:t>
      </w:r>
      <w:proofErr w:type="spellStart"/>
      <w:r>
        <w:rPr>
          <w:rFonts w:ascii="Book Antiqua" w:eastAsia="Book Antiqua" w:hAnsi="Book Antiqua" w:cs="Book Antiqua"/>
        </w:rPr>
        <w:t>Larghi</w:t>
      </w:r>
      <w:proofErr w:type="spellEnd"/>
      <w:r>
        <w:rPr>
          <w:rFonts w:ascii="Book Antiqua" w:eastAsia="Book Antiqua" w:hAnsi="Book Antiqua" w:cs="Book Antiqua"/>
        </w:rPr>
        <w:t xml:space="preserve"> Laureiro Z, Ferri F, Rossi M, </w:t>
      </w:r>
      <w:proofErr w:type="spellStart"/>
      <w:r>
        <w:rPr>
          <w:rFonts w:ascii="Book Antiqua" w:eastAsia="Book Antiqua" w:hAnsi="Book Antiqua" w:cs="Book Antiqua"/>
        </w:rPr>
        <w:t>Mennini</w:t>
      </w:r>
      <w:proofErr w:type="spellEnd"/>
      <w:r>
        <w:rPr>
          <w:rFonts w:ascii="Book Antiqua" w:eastAsia="Book Antiqua" w:hAnsi="Book Antiqua" w:cs="Book Antiqua"/>
        </w:rPr>
        <w:t xml:space="preserve"> G, Pawlik TM, Lai Q. Minimally Invasive Approach in the Setting of ALPPS Procedure: </w:t>
      </w:r>
      <w:proofErr w:type="gramStart"/>
      <w:r>
        <w:rPr>
          <w:rFonts w:ascii="Book Antiqua" w:eastAsia="Book Antiqua" w:hAnsi="Book Antiqua" w:cs="Book Antiqua"/>
        </w:rPr>
        <w:t>a</w:t>
      </w:r>
      <w:proofErr w:type="gramEnd"/>
      <w:r>
        <w:rPr>
          <w:rFonts w:ascii="Book Antiqua" w:eastAsia="Book Antiqua" w:hAnsi="Book Antiqua" w:cs="Book Antiqua"/>
        </w:rPr>
        <w:t xml:space="preserve"> Systematic Review of the Literature.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1917-1924 [PMID: 31197682 DOI: 10.1007/s11605-018-04092-x]</w:t>
      </w:r>
    </w:p>
    <w:p w14:paraId="44AAB76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118 </w:t>
      </w:r>
      <w:r>
        <w:rPr>
          <w:rFonts w:ascii="Book Antiqua" w:eastAsia="Book Antiqua" w:hAnsi="Book Antiqua" w:cs="Book Antiqua"/>
          <w:b/>
          <w:bCs/>
        </w:rPr>
        <w:t>Vicente E</w:t>
      </w:r>
      <w:r>
        <w:rPr>
          <w:rFonts w:ascii="Book Antiqua" w:eastAsia="Book Antiqua" w:hAnsi="Book Antiqua" w:cs="Book Antiqua"/>
        </w:rPr>
        <w:t xml:space="preserve">, Quijano Y, </w:t>
      </w:r>
      <w:proofErr w:type="spellStart"/>
      <w:r>
        <w:rPr>
          <w:rFonts w:ascii="Book Antiqua" w:eastAsia="Book Antiqua" w:hAnsi="Book Antiqua" w:cs="Book Antiqua"/>
        </w:rPr>
        <w:t>Ielpo</w:t>
      </w:r>
      <w:proofErr w:type="spellEnd"/>
      <w:r>
        <w:rPr>
          <w:rFonts w:ascii="Book Antiqua" w:eastAsia="Book Antiqua" w:hAnsi="Book Antiqua" w:cs="Book Antiqua"/>
        </w:rPr>
        <w:t xml:space="preserve"> B, Fabra I. First ALPPS procedure using a total robotic approach. </w:t>
      </w:r>
      <w:r>
        <w:rPr>
          <w:rFonts w:ascii="Book Antiqua" w:eastAsia="Book Antiqua" w:hAnsi="Book Antiqua" w:cs="Book Antiqua"/>
          <w:i/>
          <w:iCs/>
        </w:rPr>
        <w:t>Surg Oncol</w:t>
      </w:r>
      <w:r>
        <w:rPr>
          <w:rFonts w:ascii="Book Antiqua" w:eastAsia="Book Antiqua" w:hAnsi="Book Antiqua" w:cs="Book Antiqua"/>
        </w:rPr>
        <w:t xml:space="preserve"> 2016; </w:t>
      </w:r>
      <w:r>
        <w:rPr>
          <w:rFonts w:ascii="Book Antiqua" w:eastAsia="Book Antiqua" w:hAnsi="Book Antiqua" w:cs="Book Antiqua"/>
          <w:b/>
          <w:bCs/>
        </w:rPr>
        <w:t>25</w:t>
      </w:r>
      <w:r>
        <w:rPr>
          <w:rFonts w:ascii="Book Antiqua" w:eastAsia="Book Antiqua" w:hAnsi="Book Antiqua" w:cs="Book Antiqua"/>
        </w:rPr>
        <w:t>: 457 [PMID: 26856770 DOI: 10.1016/j.suronc.2015.10.001]</w:t>
      </w:r>
    </w:p>
    <w:p w14:paraId="644AD929"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119 </w:t>
      </w:r>
      <w:r>
        <w:rPr>
          <w:rFonts w:ascii="Book Antiqua" w:eastAsia="Book Antiqua" w:hAnsi="Book Antiqua" w:cs="Book Antiqua"/>
          <w:b/>
          <w:bCs/>
        </w:rPr>
        <w:t>Krishnamurthy J</w:t>
      </w:r>
      <w:r>
        <w:rPr>
          <w:rFonts w:ascii="Book Antiqua" w:eastAsia="Book Antiqua" w:hAnsi="Book Antiqua" w:cs="Book Antiqua"/>
        </w:rPr>
        <w:t xml:space="preserve">, </w:t>
      </w:r>
      <w:proofErr w:type="spellStart"/>
      <w:r>
        <w:rPr>
          <w:rFonts w:ascii="Book Antiqua" w:eastAsia="Book Antiqua" w:hAnsi="Book Antiqua" w:cs="Book Antiqua"/>
        </w:rPr>
        <w:t>Naragund</w:t>
      </w:r>
      <w:proofErr w:type="spellEnd"/>
      <w:r>
        <w:rPr>
          <w:rFonts w:ascii="Book Antiqua" w:eastAsia="Book Antiqua" w:hAnsi="Book Antiqua" w:cs="Book Antiqua"/>
        </w:rPr>
        <w:t xml:space="preserve"> AV, </w:t>
      </w:r>
      <w:proofErr w:type="spellStart"/>
      <w:r>
        <w:rPr>
          <w:rFonts w:ascii="Book Antiqua" w:eastAsia="Book Antiqua" w:hAnsi="Book Antiqua" w:cs="Book Antiqua"/>
        </w:rPr>
        <w:t>Mahadevappa</w:t>
      </w:r>
      <w:proofErr w:type="spellEnd"/>
      <w:r>
        <w:rPr>
          <w:rFonts w:ascii="Book Antiqua" w:eastAsia="Book Antiqua" w:hAnsi="Book Antiqua" w:cs="Book Antiqua"/>
        </w:rPr>
        <w:t xml:space="preserve"> B. First Ever Robotic Stage One ALPPS Procedure in India: for Colorectal Liver Metastases. </w:t>
      </w:r>
      <w:r>
        <w:rPr>
          <w:rFonts w:ascii="Book Antiqua" w:eastAsia="Book Antiqua" w:hAnsi="Book Antiqua" w:cs="Book Antiqua"/>
          <w:i/>
          <w:iCs/>
        </w:rPr>
        <w:t>Indian J Surg</w:t>
      </w:r>
      <w:r>
        <w:rPr>
          <w:rFonts w:ascii="Book Antiqua" w:eastAsia="Book Antiqua" w:hAnsi="Book Antiqua" w:cs="Book Antiqua"/>
        </w:rPr>
        <w:t xml:space="preserve"> 2018; </w:t>
      </w:r>
      <w:r>
        <w:rPr>
          <w:rFonts w:ascii="Book Antiqua" w:eastAsia="Book Antiqua" w:hAnsi="Book Antiqua" w:cs="Book Antiqua"/>
          <w:b/>
          <w:bCs/>
        </w:rPr>
        <w:t>80</w:t>
      </w:r>
      <w:r>
        <w:rPr>
          <w:rFonts w:ascii="Book Antiqua" w:eastAsia="Book Antiqua" w:hAnsi="Book Antiqua" w:cs="Book Antiqua"/>
        </w:rPr>
        <w:t>: 269-271 [PMID: 29973758 DOI: 10.1007/s12262-017-1713-0]</w:t>
      </w:r>
    </w:p>
    <w:p w14:paraId="2679E59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120 </w:t>
      </w:r>
      <w:r>
        <w:rPr>
          <w:rFonts w:ascii="Book Antiqua" w:eastAsia="Book Antiqua" w:hAnsi="Book Antiqua" w:cs="Book Antiqua"/>
          <w:b/>
          <w:bCs/>
        </w:rPr>
        <w:t>Machado MAC</w:t>
      </w:r>
      <w:r>
        <w:rPr>
          <w:rFonts w:ascii="Book Antiqua" w:eastAsia="Book Antiqua" w:hAnsi="Book Antiqua" w:cs="Book Antiqua"/>
        </w:rPr>
        <w:t xml:space="preserve">, Surjan RC, </w:t>
      </w:r>
      <w:proofErr w:type="spellStart"/>
      <w:r>
        <w:rPr>
          <w:rFonts w:ascii="Book Antiqua" w:eastAsia="Book Antiqua" w:hAnsi="Book Antiqua" w:cs="Book Antiqua"/>
        </w:rPr>
        <w:t>Makdissi</w:t>
      </w:r>
      <w:proofErr w:type="spellEnd"/>
      <w:r>
        <w:rPr>
          <w:rFonts w:ascii="Book Antiqua" w:eastAsia="Book Antiqua" w:hAnsi="Book Antiqua" w:cs="Book Antiqua"/>
        </w:rPr>
        <w:t xml:space="preserve"> F. Robotic ALPPS.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1174-1179 [PMID: 31686346 DOI: 10.1245/s10434-019-08027-x]</w:t>
      </w:r>
    </w:p>
    <w:p w14:paraId="2D68C63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121 </w:t>
      </w:r>
      <w:r>
        <w:rPr>
          <w:rFonts w:ascii="Book Antiqua" w:eastAsia="Book Antiqua" w:hAnsi="Book Antiqua" w:cs="Book Antiqua"/>
          <w:b/>
          <w:bCs/>
        </w:rPr>
        <w:t>Di Benedetto F</w:t>
      </w:r>
      <w:r>
        <w:rPr>
          <w:rFonts w:ascii="Book Antiqua" w:eastAsia="Book Antiqua" w:hAnsi="Book Antiqua" w:cs="Book Antiqua"/>
        </w:rPr>
        <w:t xml:space="preserve">, </w:t>
      </w:r>
      <w:proofErr w:type="spellStart"/>
      <w:r>
        <w:rPr>
          <w:rFonts w:ascii="Book Antiqua" w:eastAsia="Book Antiqua" w:hAnsi="Book Antiqua" w:cs="Book Antiqua"/>
        </w:rPr>
        <w:t>Assirati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Magistri</w:t>
      </w:r>
      <w:proofErr w:type="spellEnd"/>
      <w:r>
        <w:rPr>
          <w:rFonts w:ascii="Book Antiqua" w:eastAsia="Book Antiqua" w:hAnsi="Book Antiqua" w:cs="Book Antiqua"/>
        </w:rPr>
        <w:t xml:space="preserve"> P. Full robotic ALPPS for HCC with intrahepatic portal vein thrombosis. </w:t>
      </w:r>
      <w:r>
        <w:rPr>
          <w:rFonts w:ascii="Book Antiqua" w:eastAsia="Book Antiqua" w:hAnsi="Book Antiqua" w:cs="Book Antiqua"/>
          <w:i/>
          <w:iCs/>
        </w:rPr>
        <w:t>Int J Med Robot</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e2087 [PMID: 32011081 DOI: 10.1002/rcs.2087]</w:t>
      </w:r>
    </w:p>
    <w:p w14:paraId="2788097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122 </w:t>
      </w:r>
      <w:proofErr w:type="spellStart"/>
      <w:r>
        <w:rPr>
          <w:rFonts w:ascii="Book Antiqua" w:eastAsia="Book Antiqua" w:hAnsi="Book Antiqua" w:cs="Book Antiqua"/>
          <w:b/>
          <w:bCs/>
        </w:rPr>
        <w:t>Masetti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Lombardi R, </w:t>
      </w:r>
      <w:proofErr w:type="spellStart"/>
      <w:r>
        <w:rPr>
          <w:rFonts w:ascii="Book Antiqua" w:eastAsia="Book Antiqua" w:hAnsi="Book Antiqua" w:cs="Book Antiqua"/>
        </w:rPr>
        <w:t>Romboli</w:t>
      </w:r>
      <w:proofErr w:type="spellEnd"/>
      <w:r>
        <w:rPr>
          <w:rFonts w:ascii="Book Antiqua" w:eastAsia="Book Antiqua" w:hAnsi="Book Antiqua" w:cs="Book Antiqua"/>
        </w:rPr>
        <w:t xml:space="preserve"> A, Jovine E. Fully Robotic ALPPS and Simultaneous Left Colectomy for Synchronous Colorectal Liver Metastases. </w:t>
      </w:r>
      <w:r>
        <w:rPr>
          <w:rFonts w:ascii="Book Antiqua" w:eastAsia="Book Antiqua" w:hAnsi="Book Antiqua" w:cs="Book Antiqua"/>
          <w:i/>
          <w:iCs/>
        </w:rPr>
        <w:t xml:space="preserve">J </w:t>
      </w:r>
      <w:proofErr w:type="spellStart"/>
      <w:r>
        <w:rPr>
          <w:rFonts w:ascii="Book Antiqua" w:eastAsia="Book Antiqua" w:hAnsi="Book Antiqua" w:cs="Book Antiqua"/>
          <w:i/>
          <w:iCs/>
        </w:rPr>
        <w:t>Laparoendosc</w:t>
      </w:r>
      <w:proofErr w:type="spellEnd"/>
      <w:r>
        <w:rPr>
          <w:rFonts w:ascii="Book Antiqua" w:eastAsia="Book Antiqua" w:hAnsi="Book Antiqua" w:cs="Book Antiqua"/>
          <w:i/>
          <w:iCs/>
        </w:rPr>
        <w:t xml:space="preserve"> Adv Surg Tech A</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1106-1109 [PMID: 32762603 DOI: 10.1089/lap.2020.0589]</w:t>
      </w:r>
    </w:p>
    <w:p w14:paraId="28DFCE8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123 </w:t>
      </w:r>
      <w:r>
        <w:rPr>
          <w:rFonts w:ascii="Book Antiqua" w:eastAsia="Book Antiqua" w:hAnsi="Book Antiqua" w:cs="Book Antiqua"/>
          <w:b/>
          <w:bCs/>
        </w:rPr>
        <w:t>Hu MG</w:t>
      </w:r>
      <w:r>
        <w:rPr>
          <w:rFonts w:ascii="Book Antiqua" w:eastAsia="Book Antiqua" w:hAnsi="Book Antiqua" w:cs="Book Antiqua"/>
        </w:rPr>
        <w:t xml:space="preserve">, Wang J, Yin ZZ, Liu R. First two-stage robotic ALPPS in HCC patients with hepatic vein invasion: a step-by-step procedure from a clinical case. </w:t>
      </w:r>
      <w:r>
        <w:rPr>
          <w:rFonts w:ascii="Book Antiqua" w:eastAsia="Book Antiqua" w:hAnsi="Book Antiqua" w:cs="Book Antiqua"/>
          <w:i/>
          <w:iCs/>
        </w:rPr>
        <w:t>World J Surg Oncol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58 [PMID: 33612103 DOI: 10.1186/s12957-021-02170-0]</w:t>
      </w:r>
    </w:p>
    <w:p w14:paraId="2D03090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124 </w:t>
      </w:r>
      <w:r>
        <w:rPr>
          <w:rFonts w:ascii="Book Antiqua" w:eastAsia="Book Antiqua" w:hAnsi="Book Antiqua" w:cs="Book Antiqua"/>
          <w:b/>
          <w:bCs/>
        </w:rPr>
        <w:t>Di Benedetto F</w:t>
      </w:r>
      <w:r>
        <w:rPr>
          <w:rFonts w:ascii="Book Antiqua" w:eastAsia="Book Antiqua" w:hAnsi="Book Antiqua" w:cs="Book Antiqua"/>
        </w:rPr>
        <w:t xml:space="preserve">, </w:t>
      </w:r>
      <w:proofErr w:type="spellStart"/>
      <w:r>
        <w:rPr>
          <w:rFonts w:ascii="Book Antiqua" w:eastAsia="Book Antiqua" w:hAnsi="Book Antiqua" w:cs="Book Antiqua"/>
        </w:rPr>
        <w:t>Magistri</w:t>
      </w:r>
      <w:proofErr w:type="spellEnd"/>
      <w:r>
        <w:rPr>
          <w:rFonts w:ascii="Book Antiqua" w:eastAsia="Book Antiqua" w:hAnsi="Book Antiqua" w:cs="Book Antiqua"/>
        </w:rPr>
        <w:t xml:space="preserve"> P. First Case of Full Robotic ALPPS for Intrahepatic Cholangiocarcinoma.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865 [PMID: 32638168 DOI: 10.1245/s10434-020-08794-y]</w:t>
      </w:r>
    </w:p>
    <w:p w14:paraId="687D3DC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125 </w:t>
      </w:r>
      <w:proofErr w:type="spellStart"/>
      <w:r>
        <w:rPr>
          <w:rFonts w:ascii="Book Antiqua" w:eastAsia="Book Antiqua" w:hAnsi="Book Antiqua" w:cs="Book Antiqua"/>
          <w:b/>
          <w:bCs/>
        </w:rPr>
        <w:t>Schadde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Ardiles V, Robles-Campos R, </w:t>
      </w:r>
      <w:proofErr w:type="spellStart"/>
      <w:r>
        <w:rPr>
          <w:rFonts w:ascii="Book Antiqua" w:eastAsia="Book Antiqua" w:hAnsi="Book Antiqua" w:cs="Book Antiqua"/>
        </w:rPr>
        <w:t>Malago</w:t>
      </w:r>
      <w:proofErr w:type="spellEnd"/>
      <w:r>
        <w:rPr>
          <w:rFonts w:ascii="Book Antiqua" w:eastAsia="Book Antiqua" w:hAnsi="Book Antiqua" w:cs="Book Antiqua"/>
        </w:rPr>
        <w:t xml:space="preserve"> M, Machado M, Hernandez-Alejandro R, </w:t>
      </w:r>
      <w:proofErr w:type="spellStart"/>
      <w:r>
        <w:rPr>
          <w:rFonts w:ascii="Book Antiqua" w:eastAsia="Book Antiqua" w:hAnsi="Book Antiqua" w:cs="Book Antiqua"/>
        </w:rPr>
        <w:t>Soubrane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Schnitzbauer</w:t>
      </w:r>
      <w:proofErr w:type="spellEnd"/>
      <w:r>
        <w:rPr>
          <w:rFonts w:ascii="Book Antiqua" w:eastAsia="Book Antiqua" w:hAnsi="Book Antiqua" w:cs="Book Antiqua"/>
        </w:rPr>
        <w:t xml:space="preserve"> AA, Raptis D, </w:t>
      </w:r>
      <w:proofErr w:type="spellStart"/>
      <w:r>
        <w:rPr>
          <w:rFonts w:ascii="Book Antiqua" w:eastAsia="Book Antiqua" w:hAnsi="Book Antiqua" w:cs="Book Antiqua"/>
        </w:rPr>
        <w:t>Tschuor</w:t>
      </w:r>
      <w:proofErr w:type="spellEnd"/>
      <w:r>
        <w:rPr>
          <w:rFonts w:ascii="Book Antiqua" w:eastAsia="Book Antiqua" w:hAnsi="Book Antiqua" w:cs="Book Antiqua"/>
        </w:rPr>
        <w:t xml:space="preserve"> C, Petrowsky H, De Santibanes E,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ALPPS Registry Group. Early survival and safety of ALPPS: first report of the International ALPPS Registry.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260</w:t>
      </w:r>
      <w:r>
        <w:rPr>
          <w:rFonts w:ascii="Book Antiqua" w:eastAsia="Book Antiqua" w:hAnsi="Book Antiqua" w:cs="Book Antiqua"/>
        </w:rPr>
        <w:t>: 829-36; discussion 836-8 [PMID: 25379854 DOI: 10.1097/SLA.0000000000000947]</w:t>
      </w:r>
    </w:p>
    <w:p w14:paraId="27B81A5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126 </w:t>
      </w:r>
      <w:proofErr w:type="spellStart"/>
      <w:r>
        <w:rPr>
          <w:rFonts w:ascii="Book Antiqua" w:eastAsia="Book Antiqua" w:hAnsi="Book Antiqua" w:cs="Book Antiqua"/>
          <w:b/>
          <w:bCs/>
        </w:rPr>
        <w:t>Schadde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Raptis DA, </w:t>
      </w:r>
      <w:proofErr w:type="spellStart"/>
      <w:r>
        <w:rPr>
          <w:rFonts w:ascii="Book Antiqua" w:eastAsia="Book Antiqua" w:hAnsi="Book Antiqua" w:cs="Book Antiqua"/>
        </w:rPr>
        <w:t>Schnitzbauer</w:t>
      </w:r>
      <w:proofErr w:type="spellEnd"/>
      <w:r>
        <w:rPr>
          <w:rFonts w:ascii="Book Antiqua" w:eastAsia="Book Antiqua" w:hAnsi="Book Antiqua" w:cs="Book Antiqua"/>
        </w:rPr>
        <w:t xml:space="preserve"> AA, Ardiles V, </w:t>
      </w:r>
      <w:proofErr w:type="spellStart"/>
      <w:r>
        <w:rPr>
          <w:rFonts w:ascii="Book Antiqua" w:eastAsia="Book Antiqua" w:hAnsi="Book Antiqua" w:cs="Book Antiqua"/>
        </w:rPr>
        <w:t>Tschuor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Lesurtel</w:t>
      </w:r>
      <w:proofErr w:type="spellEnd"/>
      <w:r>
        <w:rPr>
          <w:rFonts w:ascii="Book Antiqua" w:eastAsia="Book Antiqua" w:hAnsi="Book Antiqua" w:cs="Book Antiqua"/>
        </w:rPr>
        <w:t xml:space="preserve"> M, Abdalla EK, Hernandez-Alejandro R, Jovine E, Machado M, </w:t>
      </w:r>
      <w:proofErr w:type="spellStart"/>
      <w:r>
        <w:rPr>
          <w:rFonts w:ascii="Book Antiqua" w:eastAsia="Book Antiqua" w:hAnsi="Book Antiqua" w:cs="Book Antiqua"/>
        </w:rPr>
        <w:t>Malago</w:t>
      </w:r>
      <w:proofErr w:type="spellEnd"/>
      <w:r>
        <w:rPr>
          <w:rFonts w:ascii="Book Antiqua" w:eastAsia="Book Antiqua" w:hAnsi="Book Antiqua" w:cs="Book Antiqua"/>
        </w:rPr>
        <w:t xml:space="preserve"> M, Robles-Campos R, Petrowsky H, Santibanes ED, </w:t>
      </w:r>
      <w:proofErr w:type="spellStart"/>
      <w:r>
        <w:rPr>
          <w:rFonts w:ascii="Book Antiqua" w:eastAsia="Book Antiqua" w:hAnsi="Book Antiqua" w:cs="Book Antiqua"/>
        </w:rPr>
        <w:t>Clavien</w:t>
      </w:r>
      <w:proofErr w:type="spellEnd"/>
      <w:r>
        <w:rPr>
          <w:rFonts w:ascii="Book Antiqua" w:eastAsia="Book Antiqua" w:hAnsi="Book Antiqua" w:cs="Book Antiqua"/>
        </w:rPr>
        <w:t xml:space="preserve"> PA. Prediction of Mortality After ALPPS Stage-1: An Analysis of 320 Patients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International ALPPS Registry. </w:t>
      </w:r>
      <w:r>
        <w:rPr>
          <w:rFonts w:ascii="Book Antiqua" w:eastAsia="Book Antiqua" w:hAnsi="Book Antiqua" w:cs="Book Antiqua"/>
          <w:i/>
          <w:iCs/>
        </w:rPr>
        <w:t>Ann Surg</w:t>
      </w:r>
      <w:r>
        <w:rPr>
          <w:rFonts w:ascii="Book Antiqua" w:eastAsia="Book Antiqua" w:hAnsi="Book Antiqua" w:cs="Book Antiqua"/>
        </w:rPr>
        <w:t xml:space="preserve"> 2015; </w:t>
      </w:r>
      <w:r>
        <w:rPr>
          <w:rFonts w:ascii="Book Antiqua" w:eastAsia="Book Antiqua" w:hAnsi="Book Antiqua" w:cs="Book Antiqua"/>
          <w:b/>
          <w:bCs/>
        </w:rPr>
        <w:t>262</w:t>
      </w:r>
      <w:r>
        <w:rPr>
          <w:rFonts w:ascii="Book Antiqua" w:eastAsia="Book Antiqua" w:hAnsi="Book Antiqua" w:cs="Book Antiqua"/>
        </w:rPr>
        <w:t>: 780-5; discussion 785-6 [PMID: 26583666 DOI: 10.1097/SLA.0000000000001450]</w:t>
      </w:r>
    </w:p>
    <w:p w14:paraId="5CD8538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127 </w:t>
      </w:r>
      <w:proofErr w:type="spellStart"/>
      <w:r>
        <w:rPr>
          <w:rFonts w:ascii="Book Antiqua" w:eastAsia="Book Antiqua" w:hAnsi="Book Antiqua" w:cs="Book Antiqua"/>
          <w:b/>
          <w:bCs/>
        </w:rPr>
        <w:t>Rimassa</w:t>
      </w:r>
      <w:proofErr w:type="spellEnd"/>
      <w:r>
        <w:rPr>
          <w:rFonts w:ascii="Book Antiqua" w:eastAsia="Book Antiqua" w:hAnsi="Book Antiqua" w:cs="Book Antiqua"/>
          <w:b/>
          <w:bCs/>
        </w:rPr>
        <w:t xml:space="preserve"> L</w:t>
      </w:r>
      <w:r>
        <w:rPr>
          <w:rFonts w:ascii="Book Antiqua" w:eastAsia="Book Antiqua" w:hAnsi="Book Antiqua" w:cs="Book Antiqua"/>
        </w:rPr>
        <w:t xml:space="preserve">, Finn RS, Sangro B. Combination immunotherapy for hepatocellular carcinoma. </w:t>
      </w:r>
      <w:r>
        <w:rPr>
          <w:rFonts w:ascii="Book Antiqua" w:eastAsia="Book Antiqua" w:hAnsi="Book Antiqua" w:cs="Book Antiqua"/>
          <w:i/>
          <w:iCs/>
        </w:rPr>
        <w:t>J Hepatol</w:t>
      </w:r>
      <w:r>
        <w:rPr>
          <w:rFonts w:ascii="Book Antiqua" w:eastAsia="Book Antiqua" w:hAnsi="Book Antiqua" w:cs="Book Antiqua"/>
        </w:rPr>
        <w:t xml:space="preserve"> 2023; </w:t>
      </w:r>
      <w:r>
        <w:rPr>
          <w:rFonts w:ascii="Book Antiqua" w:eastAsia="Book Antiqua" w:hAnsi="Book Antiqua" w:cs="Book Antiqua"/>
          <w:b/>
          <w:bCs/>
        </w:rPr>
        <w:t>79</w:t>
      </w:r>
      <w:r>
        <w:rPr>
          <w:rFonts w:ascii="Book Antiqua" w:eastAsia="Book Antiqua" w:hAnsi="Book Antiqua" w:cs="Book Antiqua"/>
        </w:rPr>
        <w:t>: 506-515 [PMID: 36933770 DOI: 10.1016/j.jhep.2023.03.003]</w:t>
      </w:r>
    </w:p>
    <w:p w14:paraId="7209318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128 </w:t>
      </w:r>
      <w:r>
        <w:rPr>
          <w:rFonts w:ascii="Book Antiqua" w:eastAsia="Book Antiqua" w:hAnsi="Book Antiqua" w:cs="Book Antiqua"/>
          <w:b/>
          <w:bCs/>
        </w:rPr>
        <w:t>Sadeghi S</w:t>
      </w:r>
      <w:r>
        <w:rPr>
          <w:rFonts w:ascii="Book Antiqua" w:eastAsia="Book Antiqua" w:hAnsi="Book Antiqua" w:cs="Book Antiqua"/>
        </w:rPr>
        <w:t xml:space="preserve">, Bejjani A, Finn RS. Systemic Therapy for Primary Liver Tumors: Cholangiocarcinoma and Hepatocellular Carcinoma. </w:t>
      </w:r>
      <w:r>
        <w:rPr>
          <w:rFonts w:ascii="Book Antiqua" w:eastAsia="Book Antiqua" w:hAnsi="Book Antiqua" w:cs="Book Antiqua"/>
          <w:i/>
          <w:iCs/>
        </w:rPr>
        <w:t>Surg Oncol Clin N Am</w:t>
      </w:r>
      <w:r>
        <w:rPr>
          <w:rFonts w:ascii="Book Antiqua" w:eastAsia="Book Antiqua" w:hAnsi="Book Antiqua" w:cs="Book Antiqua"/>
        </w:rPr>
        <w:t xml:space="preserve"> 2019; </w:t>
      </w:r>
      <w:r>
        <w:rPr>
          <w:rFonts w:ascii="Book Antiqua" w:eastAsia="Book Antiqua" w:hAnsi="Book Antiqua" w:cs="Book Antiqua"/>
          <w:b/>
          <w:bCs/>
        </w:rPr>
        <w:t>28</w:t>
      </w:r>
      <w:r>
        <w:rPr>
          <w:rFonts w:ascii="Book Antiqua" w:eastAsia="Book Antiqua" w:hAnsi="Book Antiqua" w:cs="Book Antiqua"/>
        </w:rPr>
        <w:t>: 695-715 [PMID: 31472914 DOI: 10.1016/j.soc.2019.06.015]</w:t>
      </w:r>
    </w:p>
    <w:p w14:paraId="65BE709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129 </w:t>
      </w:r>
      <w:r>
        <w:rPr>
          <w:rFonts w:ascii="Book Antiqua" w:eastAsia="Book Antiqua" w:hAnsi="Book Antiqua" w:cs="Book Antiqua"/>
          <w:b/>
          <w:bCs/>
        </w:rPr>
        <w:t>Zhu P</w:t>
      </w:r>
      <w:r>
        <w:rPr>
          <w:rFonts w:ascii="Book Antiqua" w:eastAsia="Book Antiqua" w:hAnsi="Book Antiqua" w:cs="Book Antiqua"/>
        </w:rPr>
        <w:t xml:space="preserve">, Liao W, Ding ZY, Chen L, Zhang WG, Zhang BX, Chen XP. Learning Curve in Robot-Assisted Laparoscopic Liver Resection.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1778-1787 [PMID: 30406576 DOI: 10.1007/s11605-018-3689-x]</w:t>
      </w:r>
    </w:p>
    <w:p w14:paraId="55F3566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130 </w:t>
      </w:r>
      <w:r>
        <w:rPr>
          <w:rFonts w:ascii="Book Antiqua" w:eastAsia="Book Antiqua" w:hAnsi="Book Antiqua" w:cs="Book Antiqua"/>
          <w:b/>
          <w:bCs/>
        </w:rPr>
        <w:t>Varghese CT</w:t>
      </w:r>
      <w:r>
        <w:rPr>
          <w:rFonts w:ascii="Book Antiqua" w:eastAsia="Book Antiqua" w:hAnsi="Book Antiqua" w:cs="Book Antiqua"/>
        </w:rPr>
        <w:t xml:space="preserve">, Chandran B, Gopalakrishnan U, Nair K, Mallick S, Mathew JS, </w:t>
      </w:r>
      <w:proofErr w:type="spellStart"/>
      <w:r>
        <w:rPr>
          <w:rFonts w:ascii="Book Antiqua" w:eastAsia="Book Antiqua" w:hAnsi="Book Antiqua" w:cs="Book Antiqua"/>
        </w:rPr>
        <w:t>Sivasankara</w:t>
      </w:r>
      <w:proofErr w:type="spellEnd"/>
      <w:r>
        <w:rPr>
          <w:rFonts w:ascii="Book Antiqua" w:eastAsia="Book Antiqua" w:hAnsi="Book Antiqua" w:cs="Book Antiqua"/>
        </w:rPr>
        <w:t xml:space="preserve"> Pillai </w:t>
      </w:r>
      <w:proofErr w:type="spellStart"/>
      <w:r>
        <w:rPr>
          <w:rFonts w:ascii="Book Antiqua" w:eastAsia="Book Antiqua" w:hAnsi="Book Antiqua" w:cs="Book Antiqua"/>
        </w:rPr>
        <w:t>Thankamony</w:t>
      </w:r>
      <w:proofErr w:type="spellEnd"/>
      <w:r>
        <w:rPr>
          <w:rFonts w:ascii="Book Antiqua" w:eastAsia="Book Antiqua" w:hAnsi="Book Antiqua" w:cs="Book Antiqua"/>
        </w:rPr>
        <w:t xml:space="preserve"> Amma B, Balakrishnan D, </w:t>
      </w:r>
      <w:proofErr w:type="spellStart"/>
      <w:r>
        <w:rPr>
          <w:rFonts w:ascii="Book Antiqua" w:eastAsia="Book Antiqua" w:hAnsi="Book Antiqua" w:cs="Book Antiqua"/>
        </w:rPr>
        <w:t>Othiyil</w:t>
      </w:r>
      <w:proofErr w:type="spellEnd"/>
      <w:r>
        <w:rPr>
          <w:rFonts w:ascii="Book Antiqua" w:eastAsia="Book Antiqua" w:hAnsi="Book Antiqua" w:cs="Book Antiqua"/>
        </w:rPr>
        <w:t xml:space="preserve"> </w:t>
      </w:r>
      <w:proofErr w:type="spellStart"/>
      <w:r>
        <w:rPr>
          <w:rFonts w:ascii="Book Antiqua" w:eastAsia="Book Antiqua" w:hAnsi="Book Antiqua" w:cs="Book Antiqua"/>
        </w:rPr>
        <w:t>Vayoth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Sudhindran</w:t>
      </w:r>
      <w:proofErr w:type="spellEnd"/>
      <w:r>
        <w:rPr>
          <w:rFonts w:ascii="Book Antiqua" w:eastAsia="Book Antiqua" w:hAnsi="Book Antiqua" w:cs="Book Antiqua"/>
        </w:rPr>
        <w:t xml:space="preserve"> S. Extended criteria donors for robotic right hepatectomy: A propensity score matched analysis.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874-883 [PMID: 35411725 DOI: 10.1002/jhbp.1145]</w:t>
      </w:r>
    </w:p>
    <w:p w14:paraId="7346BB0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131 </w:t>
      </w:r>
      <w:r>
        <w:rPr>
          <w:rFonts w:ascii="Book Antiqua" w:eastAsia="Book Antiqua" w:hAnsi="Book Antiqua" w:cs="Book Antiqua"/>
          <w:b/>
          <w:bCs/>
        </w:rPr>
        <w:t>Liu Q</w:t>
      </w:r>
      <w:r>
        <w:rPr>
          <w:rFonts w:ascii="Book Antiqua" w:eastAsia="Book Antiqua" w:hAnsi="Book Antiqua" w:cs="Book Antiqua"/>
        </w:rPr>
        <w:t xml:space="preserve">, Zhang T, Hu M, Zhao Z, Zhao G, Li C, Zhang X, Lau WY, Liu R. Comparison of the learning curves for robotic left and right </w:t>
      </w:r>
      <w:proofErr w:type="spellStart"/>
      <w:r>
        <w:rPr>
          <w:rFonts w:ascii="Book Antiqua" w:eastAsia="Book Antiqua" w:hAnsi="Book Antiqua" w:cs="Book Antiqua"/>
        </w:rPr>
        <w:t>hemihepatectomy</w:t>
      </w:r>
      <w:proofErr w:type="spellEnd"/>
      <w:r>
        <w:rPr>
          <w:rFonts w:ascii="Book Antiqua" w:eastAsia="Book Antiqua" w:hAnsi="Book Antiqua" w:cs="Book Antiqua"/>
        </w:rPr>
        <w:t xml:space="preserve">: A prospective cohort study. </w:t>
      </w:r>
      <w:r>
        <w:rPr>
          <w:rFonts w:ascii="Book Antiqua" w:eastAsia="Book Antiqua" w:hAnsi="Book Antiqua" w:cs="Book Antiqua"/>
          <w:i/>
          <w:iCs/>
        </w:rPr>
        <w:t>Int J Surg</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19-25 [PMID: 32739547 DOI: 10.1016/j.ijsu.2020.07.022]</w:t>
      </w:r>
    </w:p>
    <w:p w14:paraId="7B82074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132 </w:t>
      </w:r>
      <w:r>
        <w:rPr>
          <w:rFonts w:ascii="Book Antiqua" w:eastAsia="Book Antiqua" w:hAnsi="Book Antiqua" w:cs="Book Antiqua"/>
          <w:b/>
          <w:bCs/>
        </w:rPr>
        <w:t>Gravetz A</w:t>
      </w:r>
      <w:r>
        <w:rPr>
          <w:rFonts w:ascii="Book Antiqua" w:eastAsia="Book Antiqua" w:hAnsi="Book Antiqua" w:cs="Book Antiqua"/>
        </w:rPr>
        <w:t xml:space="preserve">, </w:t>
      </w:r>
      <w:proofErr w:type="spellStart"/>
      <w:r>
        <w:rPr>
          <w:rFonts w:ascii="Book Antiqua" w:eastAsia="Book Antiqua" w:hAnsi="Book Antiqua" w:cs="Book Antiqua"/>
        </w:rPr>
        <w:t>Sucandy</w:t>
      </w:r>
      <w:proofErr w:type="spellEnd"/>
      <w:r>
        <w:rPr>
          <w:rFonts w:ascii="Book Antiqua" w:eastAsia="Book Antiqua" w:hAnsi="Book Antiqua" w:cs="Book Antiqua"/>
        </w:rPr>
        <w:t xml:space="preserve"> I, Wilfong C, Patel N, Spence J, Ross S, </w:t>
      </w:r>
      <w:proofErr w:type="spellStart"/>
      <w:r>
        <w:rPr>
          <w:rFonts w:ascii="Book Antiqua" w:eastAsia="Book Antiqua" w:hAnsi="Book Antiqua" w:cs="Book Antiqua"/>
        </w:rPr>
        <w:t>Rosemurgy</w:t>
      </w:r>
      <w:proofErr w:type="spellEnd"/>
      <w:r>
        <w:rPr>
          <w:rFonts w:ascii="Book Antiqua" w:eastAsia="Book Antiqua" w:hAnsi="Book Antiqua" w:cs="Book Antiqua"/>
        </w:rPr>
        <w:t xml:space="preserve"> A. Single-Institution Early Experience and Learning Curve with Robotic Liver Resections. </w:t>
      </w:r>
      <w:r>
        <w:rPr>
          <w:rFonts w:ascii="Book Antiqua" w:eastAsia="Book Antiqua" w:hAnsi="Book Antiqua" w:cs="Book Antiqua"/>
          <w:i/>
          <w:iCs/>
        </w:rPr>
        <w:t>Am Surg</w:t>
      </w:r>
      <w:r>
        <w:rPr>
          <w:rFonts w:ascii="Book Antiqua" w:eastAsia="Book Antiqua" w:hAnsi="Book Antiqua" w:cs="Book Antiqua"/>
        </w:rPr>
        <w:t xml:space="preserve"> 2019; </w:t>
      </w:r>
      <w:r>
        <w:rPr>
          <w:rFonts w:ascii="Book Antiqua" w:eastAsia="Book Antiqua" w:hAnsi="Book Antiqua" w:cs="Book Antiqua"/>
          <w:b/>
          <w:bCs/>
        </w:rPr>
        <w:t>85</w:t>
      </w:r>
      <w:r>
        <w:rPr>
          <w:rFonts w:ascii="Book Antiqua" w:eastAsia="Book Antiqua" w:hAnsi="Book Antiqua" w:cs="Book Antiqua"/>
        </w:rPr>
        <w:t>: 115-119 [PMID: 30760356 DOI: 10.1177/000313481908500143]</w:t>
      </w:r>
    </w:p>
    <w:p w14:paraId="465E4C3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133 </w:t>
      </w:r>
      <w:proofErr w:type="spellStart"/>
      <w:r>
        <w:rPr>
          <w:rFonts w:ascii="Book Antiqua" w:eastAsia="Book Antiqua" w:hAnsi="Book Antiqua" w:cs="Book Antiqua"/>
          <w:b/>
          <w:bCs/>
        </w:rPr>
        <w:t>Efanov</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Alikhanov R, </w:t>
      </w:r>
      <w:proofErr w:type="spellStart"/>
      <w:r>
        <w:rPr>
          <w:rFonts w:ascii="Book Antiqua" w:eastAsia="Book Antiqua" w:hAnsi="Book Antiqua" w:cs="Book Antiqua"/>
        </w:rPr>
        <w:t>Tsvirkun</w:t>
      </w:r>
      <w:proofErr w:type="spellEnd"/>
      <w:r>
        <w:rPr>
          <w:rFonts w:ascii="Book Antiqua" w:eastAsia="Book Antiqua" w:hAnsi="Book Antiqua" w:cs="Book Antiqua"/>
        </w:rPr>
        <w:t xml:space="preserve"> V, Kazakov I, </w:t>
      </w:r>
      <w:proofErr w:type="spellStart"/>
      <w:r>
        <w:rPr>
          <w:rFonts w:ascii="Book Antiqua" w:eastAsia="Book Antiqua" w:hAnsi="Book Antiqua" w:cs="Book Antiqua"/>
        </w:rPr>
        <w:t>Melekhina</w:t>
      </w:r>
      <w:proofErr w:type="spellEnd"/>
      <w:r>
        <w:rPr>
          <w:rFonts w:ascii="Book Antiqua" w:eastAsia="Book Antiqua" w:hAnsi="Book Antiqua" w:cs="Book Antiqua"/>
        </w:rPr>
        <w:t xml:space="preserve"> O, Kim P, </w:t>
      </w:r>
      <w:proofErr w:type="spellStart"/>
      <w:r>
        <w:rPr>
          <w:rFonts w:ascii="Book Antiqua" w:eastAsia="Book Antiqua" w:hAnsi="Book Antiqua" w:cs="Book Antiqua"/>
        </w:rPr>
        <w:t>Vankovich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Grendal</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Berelavichus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Khatkov</w:t>
      </w:r>
      <w:proofErr w:type="spellEnd"/>
      <w:r>
        <w:rPr>
          <w:rFonts w:ascii="Book Antiqua" w:eastAsia="Book Antiqua" w:hAnsi="Book Antiqua" w:cs="Book Antiqua"/>
        </w:rPr>
        <w:t xml:space="preserve"> I. Comparative analysis of learning curve in complex robot-assisted and laparoscopic liver resection.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818-824 [PMID: 28599892 DOI: 10.1016/j.hpb.2017.05.003]</w:t>
      </w:r>
    </w:p>
    <w:p w14:paraId="2A9ECBF3"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134 </w:t>
      </w:r>
      <w:r>
        <w:rPr>
          <w:rFonts w:ascii="Book Antiqua" w:eastAsia="Book Antiqua" w:hAnsi="Book Antiqua" w:cs="Book Antiqua"/>
          <w:b/>
          <w:bCs/>
        </w:rPr>
        <w:t>Chen PD</w:t>
      </w:r>
      <w:r>
        <w:rPr>
          <w:rFonts w:ascii="Book Antiqua" w:eastAsia="Book Antiqua" w:hAnsi="Book Antiqua" w:cs="Book Antiqua"/>
        </w:rPr>
        <w:t xml:space="preserve">, Wu CY, Hu RH, Chen CN, Yuan RH, Liang JT, Lai HS, Wu YM. Robotic major hepatectomy: Is there a learning curve?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161</w:t>
      </w:r>
      <w:r>
        <w:rPr>
          <w:rFonts w:ascii="Book Antiqua" w:eastAsia="Book Antiqua" w:hAnsi="Book Antiqua" w:cs="Book Antiqua"/>
        </w:rPr>
        <w:t>: 642-649 [PMID: 27884614 DOI: 10.1016/j.surg.2016.09.025]</w:t>
      </w:r>
    </w:p>
    <w:p w14:paraId="2902E752"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135 Goh BKP, Teo JY, Lee SY, Kam JH, </w:t>
      </w:r>
      <w:proofErr w:type="spellStart"/>
      <w:r>
        <w:rPr>
          <w:rFonts w:ascii="Book Antiqua" w:eastAsia="Book Antiqua" w:hAnsi="Book Antiqua" w:cs="Book Antiqua"/>
        </w:rPr>
        <w:t>Cheow</w:t>
      </w:r>
      <w:proofErr w:type="spellEnd"/>
      <w:r>
        <w:rPr>
          <w:rFonts w:ascii="Book Antiqua" w:eastAsia="Book Antiqua" w:hAnsi="Book Antiqua" w:cs="Book Antiqua"/>
        </w:rPr>
        <w:t xml:space="preserve"> PC, Jeyaraj P, Chow PKH, Ooi L, Chung AYF, Chan CY. Critical appraisal of the impact of individual surgeon experience on the outcomes of laparoscopic liver resection in the modern era: collective experience of multiple surgeons at a single institution with 324 consecutive cases.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32:1802-11 [PMID: 28916894 DOI: 10.1007/s00464-017-5864-7]</w:t>
      </w:r>
    </w:p>
    <w:p w14:paraId="6F70F78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136 </w:t>
      </w:r>
      <w:r>
        <w:rPr>
          <w:rFonts w:ascii="Book Antiqua" w:eastAsia="Book Antiqua" w:hAnsi="Book Antiqua" w:cs="Book Antiqua"/>
          <w:b/>
          <w:bCs/>
        </w:rPr>
        <w:t>Chua D</w:t>
      </w:r>
      <w:r>
        <w:rPr>
          <w:rFonts w:ascii="Book Antiqua" w:eastAsia="Book Antiqua" w:hAnsi="Book Antiqua" w:cs="Book Antiqua"/>
        </w:rPr>
        <w:t xml:space="preserve">, Syn N, Koh YX, Goh BKP. Learning curves in minimally invasive hepatectomy: systematic review and meta-regression analysis.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351-358 [PMID: 33779690 DOI: 10.1093/</w:t>
      </w:r>
      <w:proofErr w:type="spellStart"/>
      <w:r>
        <w:rPr>
          <w:rFonts w:ascii="Book Antiqua" w:eastAsia="Book Antiqua" w:hAnsi="Book Antiqua" w:cs="Book Antiqua"/>
        </w:rPr>
        <w:t>bjs</w:t>
      </w:r>
      <w:proofErr w:type="spellEnd"/>
      <w:r>
        <w:rPr>
          <w:rFonts w:ascii="Book Antiqua" w:eastAsia="Book Antiqua" w:hAnsi="Book Antiqua" w:cs="Book Antiqua"/>
        </w:rPr>
        <w:t>/znaa118]</w:t>
      </w:r>
    </w:p>
    <w:p w14:paraId="5BD5AFFE"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137 </w:t>
      </w:r>
      <w:r>
        <w:rPr>
          <w:rFonts w:ascii="Book Antiqua" w:eastAsia="Book Antiqua" w:hAnsi="Book Antiqua" w:cs="Book Antiqua"/>
          <w:b/>
          <w:bCs/>
        </w:rPr>
        <w:t>Linn YL</w:t>
      </w:r>
      <w:r>
        <w:rPr>
          <w:rFonts w:ascii="Book Antiqua" w:eastAsia="Book Antiqua" w:hAnsi="Book Antiqua" w:cs="Book Antiqua"/>
        </w:rPr>
        <w:t xml:space="preserve">, Wu AG, Han HS, Liu R, Chen KH, Fuks D, </w:t>
      </w:r>
      <w:proofErr w:type="spellStart"/>
      <w:r>
        <w:rPr>
          <w:rFonts w:ascii="Book Antiqua" w:eastAsia="Book Antiqua" w:hAnsi="Book Antiqua" w:cs="Book Antiqua"/>
        </w:rPr>
        <w:t>Soubrane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Geller D, Cheung TT, Edwin B,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Abu Hilal M, Troisi RI, Wakabayashi G, Goh BKP; International Robotic and Laparoscopic Liver Resection Study Group Investigators. Systematic review and meta-analysis of difficulty scoring systems for laparoscopic and robotic liver resections.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36-59 [PMID: 35780493 DOI: 10.1002/jhbp.1211]</w:t>
      </w:r>
    </w:p>
    <w:p w14:paraId="2FCD801C"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138 </w:t>
      </w:r>
      <w:r>
        <w:rPr>
          <w:rFonts w:ascii="Book Antiqua" w:eastAsia="Book Antiqua" w:hAnsi="Book Antiqua" w:cs="Book Antiqua"/>
          <w:b/>
          <w:bCs/>
        </w:rPr>
        <w:t>Wakabayashi G</w:t>
      </w:r>
      <w:r>
        <w:rPr>
          <w:rFonts w:ascii="Book Antiqua" w:eastAsia="Book Antiqua" w:hAnsi="Book Antiqua" w:cs="Book Antiqua"/>
        </w:rPr>
        <w:t xml:space="preserve">. What has changed after the Morioka consensus conference 2014 on laparoscopic liver resection? </w:t>
      </w:r>
      <w:r>
        <w:rPr>
          <w:rFonts w:ascii="Book Antiqua" w:eastAsia="Book Antiqua" w:hAnsi="Book Antiqua" w:cs="Book Antiqua"/>
          <w:i/>
          <w:iCs/>
        </w:rPr>
        <w:t xml:space="preserve">Hepatobiliary Surg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281-289 [PMID: 27500140 DOI: 10.21037/hbsn.2016.03.03]</w:t>
      </w:r>
    </w:p>
    <w:p w14:paraId="79B88E08"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139 </w:t>
      </w:r>
      <w:r>
        <w:rPr>
          <w:rFonts w:ascii="Book Antiqua" w:eastAsia="Book Antiqua" w:hAnsi="Book Antiqua" w:cs="Book Antiqua"/>
          <w:b/>
          <w:bCs/>
        </w:rPr>
        <w:t>Hasegawa Y</w:t>
      </w:r>
      <w:r>
        <w:rPr>
          <w:rFonts w:ascii="Book Antiqua" w:eastAsia="Book Antiqua" w:hAnsi="Book Antiqua" w:cs="Book Antiqua"/>
        </w:rPr>
        <w:t xml:space="preserve">, Wakabayashi G, Nitta H, Takahara T, Katagiri H, Umemura A, </w:t>
      </w:r>
      <w:proofErr w:type="spellStart"/>
      <w:r>
        <w:rPr>
          <w:rFonts w:ascii="Book Antiqua" w:eastAsia="Book Antiqua" w:hAnsi="Book Antiqua" w:cs="Book Antiqua"/>
        </w:rPr>
        <w:t>Makabe</w:t>
      </w:r>
      <w:proofErr w:type="spellEnd"/>
      <w:r>
        <w:rPr>
          <w:rFonts w:ascii="Book Antiqua" w:eastAsia="Book Antiqua" w:hAnsi="Book Antiqua" w:cs="Book Antiqua"/>
        </w:rPr>
        <w:t xml:space="preserve"> K, Sasaki A. A novel model for prediction of pure laparoscopic liver resection surgical difficulty.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5356-5363 [PMID: 28593408 DOI: 10.1007/s00464-017-5616-8]</w:t>
      </w:r>
    </w:p>
    <w:p w14:paraId="382DBD45"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140 </w:t>
      </w:r>
      <w:r>
        <w:rPr>
          <w:rFonts w:ascii="Book Antiqua" w:eastAsia="Book Antiqua" w:hAnsi="Book Antiqua" w:cs="Book Antiqua"/>
          <w:b/>
          <w:bCs/>
        </w:rPr>
        <w:t>Kawaguchi Y</w:t>
      </w:r>
      <w:r>
        <w:rPr>
          <w:rFonts w:ascii="Book Antiqua" w:eastAsia="Book Antiqua" w:hAnsi="Book Antiqua" w:cs="Book Antiqua"/>
        </w:rPr>
        <w:t xml:space="preserve">, Fuks D,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Gayet</w:t>
      </w:r>
      <w:proofErr w:type="spellEnd"/>
      <w:r>
        <w:rPr>
          <w:rFonts w:ascii="Book Antiqua" w:eastAsia="Book Antiqua" w:hAnsi="Book Antiqua" w:cs="Book Antiqua"/>
        </w:rPr>
        <w:t xml:space="preserve"> B. Difficulty of Laparoscopic Liver Resection: Proposal for a New Classification.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267</w:t>
      </w:r>
      <w:r>
        <w:rPr>
          <w:rFonts w:ascii="Book Antiqua" w:eastAsia="Book Antiqua" w:hAnsi="Book Antiqua" w:cs="Book Antiqua"/>
        </w:rPr>
        <w:t>: 13-17 [PMID: 28187043 DOI: 10.1097/SLA.0000000000002176]</w:t>
      </w:r>
    </w:p>
    <w:p w14:paraId="4DC2DD5A"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141 </w:t>
      </w:r>
      <w:r>
        <w:rPr>
          <w:rFonts w:ascii="Book Antiqua" w:eastAsia="Book Antiqua" w:hAnsi="Book Antiqua" w:cs="Book Antiqua"/>
          <w:b/>
          <w:bCs/>
        </w:rPr>
        <w:t>Halls MC</w:t>
      </w:r>
      <w:r>
        <w:rPr>
          <w:rFonts w:ascii="Book Antiqua" w:eastAsia="Book Antiqua" w:hAnsi="Book Antiqua" w:cs="Book Antiqua"/>
        </w:rPr>
        <w:t xml:space="preserve">, Berardi G, Cipriani F, </w:t>
      </w:r>
      <w:proofErr w:type="spellStart"/>
      <w:r>
        <w:rPr>
          <w:rFonts w:ascii="Book Antiqua" w:eastAsia="Book Antiqua" w:hAnsi="Book Antiqua" w:cs="Book Antiqua"/>
        </w:rPr>
        <w:t>Barkhatov</w:t>
      </w:r>
      <w:proofErr w:type="spellEnd"/>
      <w:r>
        <w:rPr>
          <w:rFonts w:ascii="Book Antiqua" w:eastAsia="Book Antiqua" w:hAnsi="Book Antiqua" w:cs="Book Antiqua"/>
        </w:rPr>
        <w:t xml:space="preserve"> L, Lainas P, Harris S, D'Hondt M, </w:t>
      </w:r>
      <w:proofErr w:type="spellStart"/>
      <w:r>
        <w:rPr>
          <w:rFonts w:ascii="Book Antiqua" w:eastAsia="Book Antiqua" w:hAnsi="Book Antiqua" w:cs="Book Antiqua"/>
        </w:rPr>
        <w:t>Rotellar</w:t>
      </w:r>
      <w:proofErr w:type="spellEnd"/>
      <w:r>
        <w:rPr>
          <w:rFonts w:ascii="Book Antiqua" w:eastAsia="Book Antiqua" w:hAnsi="Book Antiqua" w:cs="Book Antiqua"/>
        </w:rPr>
        <w:t xml:space="preserve"> F, Dagher I,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Troisi RI, Edwin B, Abu Hilal M. Development and validation of a difficulty score to predict intraoperative complications during laparoscopic liver resection. </w:t>
      </w:r>
      <w:r>
        <w:rPr>
          <w:rFonts w:ascii="Book Antiqua" w:eastAsia="Book Antiqua" w:hAnsi="Book Antiqua" w:cs="Book Antiqua"/>
          <w:i/>
          <w:iCs/>
        </w:rPr>
        <w:t>Br J Surg</w:t>
      </w:r>
      <w:r>
        <w:rPr>
          <w:rFonts w:ascii="Book Antiqua" w:eastAsia="Book Antiqua" w:hAnsi="Book Antiqua" w:cs="Book Antiqua"/>
        </w:rPr>
        <w:t xml:space="preserve"> 2018; </w:t>
      </w:r>
      <w:r>
        <w:rPr>
          <w:rFonts w:ascii="Book Antiqua" w:eastAsia="Book Antiqua" w:hAnsi="Book Antiqua" w:cs="Book Antiqua"/>
          <w:b/>
          <w:bCs/>
        </w:rPr>
        <w:t>105</w:t>
      </w:r>
      <w:r>
        <w:rPr>
          <w:rFonts w:ascii="Book Antiqua" w:eastAsia="Book Antiqua" w:hAnsi="Book Antiqua" w:cs="Book Antiqua"/>
        </w:rPr>
        <w:t>: 1182-1191 [PMID: 29737513 DOI: 10.1002/bjs.10821]</w:t>
      </w:r>
    </w:p>
    <w:p w14:paraId="47B2A50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142 </w:t>
      </w:r>
      <w:r>
        <w:rPr>
          <w:rFonts w:ascii="Book Antiqua" w:eastAsia="Book Antiqua" w:hAnsi="Book Antiqua" w:cs="Book Antiqua"/>
          <w:b/>
          <w:bCs/>
        </w:rPr>
        <w:t>Castaing D</w:t>
      </w:r>
      <w:r>
        <w:rPr>
          <w:rFonts w:ascii="Book Antiqua" w:eastAsia="Book Antiqua" w:hAnsi="Book Antiqua" w:cs="Book Antiqua"/>
        </w:rPr>
        <w:t xml:space="preserve">, Emond J, Kunstlinger F, Bismuth H. Utility of operative ultrasound in the surgical management of liver tumors. </w:t>
      </w:r>
      <w:r>
        <w:rPr>
          <w:rFonts w:ascii="Book Antiqua" w:eastAsia="Book Antiqua" w:hAnsi="Book Antiqua" w:cs="Book Antiqua"/>
          <w:i/>
          <w:iCs/>
        </w:rPr>
        <w:t>Ann Surg</w:t>
      </w:r>
      <w:r>
        <w:rPr>
          <w:rFonts w:ascii="Book Antiqua" w:eastAsia="Book Antiqua" w:hAnsi="Book Antiqua" w:cs="Book Antiqua"/>
        </w:rPr>
        <w:t xml:space="preserve"> 1986; </w:t>
      </w:r>
      <w:r>
        <w:rPr>
          <w:rFonts w:ascii="Book Antiqua" w:eastAsia="Book Antiqua" w:hAnsi="Book Antiqua" w:cs="Book Antiqua"/>
          <w:b/>
          <w:bCs/>
        </w:rPr>
        <w:t>204</w:t>
      </w:r>
      <w:r>
        <w:rPr>
          <w:rFonts w:ascii="Book Antiqua" w:eastAsia="Book Antiqua" w:hAnsi="Book Antiqua" w:cs="Book Antiqua"/>
        </w:rPr>
        <w:t>: 600-605 [PMID: 3021072 DOI: 10.1097/00000658-198611000-00015]</w:t>
      </w:r>
    </w:p>
    <w:p w14:paraId="2B70F301"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143 </w:t>
      </w:r>
      <w:r>
        <w:rPr>
          <w:rFonts w:ascii="Book Antiqua" w:eastAsia="Book Antiqua" w:hAnsi="Book Antiqua" w:cs="Book Antiqua"/>
          <w:b/>
          <w:bCs/>
        </w:rPr>
        <w:t>Ferrero A</w:t>
      </w:r>
      <w:r>
        <w:rPr>
          <w:rFonts w:ascii="Book Antiqua" w:eastAsia="Book Antiqua" w:hAnsi="Book Antiqua" w:cs="Book Antiqua"/>
        </w:rPr>
        <w:t xml:space="preserve">, Lo </w:t>
      </w:r>
      <w:proofErr w:type="spellStart"/>
      <w:r>
        <w:rPr>
          <w:rFonts w:ascii="Book Antiqua" w:eastAsia="Book Antiqua" w:hAnsi="Book Antiqua" w:cs="Book Antiqua"/>
        </w:rPr>
        <w:t>Tesoriere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Russolillo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Viganò</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Forchino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Capussotti</w:t>
      </w:r>
      <w:proofErr w:type="spellEnd"/>
      <w:r>
        <w:rPr>
          <w:rFonts w:ascii="Book Antiqua" w:eastAsia="Book Antiqua" w:hAnsi="Book Antiqua" w:cs="Book Antiqua"/>
        </w:rPr>
        <w:t xml:space="preserve"> L. Ultrasound-guided laparoscopic liver resections.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1002-1005 [PMID: 25135446 DOI: 10.1007/s00464-014-3762-9]</w:t>
      </w:r>
    </w:p>
    <w:p w14:paraId="27272676"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144 </w:t>
      </w:r>
      <w:r>
        <w:rPr>
          <w:rFonts w:ascii="Book Antiqua" w:eastAsia="Book Antiqua" w:hAnsi="Book Antiqua" w:cs="Book Antiqua"/>
          <w:b/>
          <w:bCs/>
        </w:rPr>
        <w:t>Zhu P</w:t>
      </w:r>
      <w:r>
        <w:rPr>
          <w:rFonts w:ascii="Book Antiqua" w:eastAsia="Book Antiqua" w:hAnsi="Book Antiqua" w:cs="Book Antiqua"/>
        </w:rPr>
        <w:t xml:space="preserve">, Liao W, Ding ZY, Luo HC, Zhang BH, Zhang WG, Zhang W, Zhang ZG, Zhang BX, Chen XP. Intraoperative ultrasonography of robot-assisted laparoscopic hepatectomy: initial experiences from 110 consecutive cases.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4071-4077 [PMID: 30151749 DOI: 10.1007/s00464-017-5854-9]</w:t>
      </w:r>
    </w:p>
    <w:p w14:paraId="23FB4014"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145 </w:t>
      </w:r>
      <w:r>
        <w:rPr>
          <w:rFonts w:ascii="Book Antiqua" w:eastAsia="Book Antiqua" w:hAnsi="Book Antiqua" w:cs="Book Antiqua"/>
          <w:b/>
          <w:bCs/>
        </w:rPr>
        <w:t>Wakabayashi T</w:t>
      </w:r>
      <w:r>
        <w:rPr>
          <w:rFonts w:ascii="Book Antiqua" w:eastAsia="Book Antiqua" w:hAnsi="Book Antiqua" w:cs="Book Antiqua"/>
        </w:rPr>
        <w:t xml:space="preserve">, </w:t>
      </w:r>
      <w:proofErr w:type="spellStart"/>
      <w:r>
        <w:rPr>
          <w:rFonts w:ascii="Book Antiqua" w:eastAsia="Book Antiqua" w:hAnsi="Book Antiqua" w:cs="Book Antiqua"/>
        </w:rPr>
        <w:t>Cacciaguerra</w:t>
      </w:r>
      <w:proofErr w:type="spellEnd"/>
      <w:r>
        <w:rPr>
          <w:rFonts w:ascii="Book Antiqua" w:eastAsia="Book Antiqua" w:hAnsi="Book Antiqua" w:cs="Book Antiqua"/>
        </w:rPr>
        <w:t xml:space="preserve"> AB, Abe Y, Bona ED, Nicolini D, </w:t>
      </w:r>
      <w:proofErr w:type="spellStart"/>
      <w:r>
        <w:rPr>
          <w:rFonts w:ascii="Book Antiqua" w:eastAsia="Book Antiqua" w:hAnsi="Book Antiqua" w:cs="Book Antiqua"/>
        </w:rPr>
        <w:t>Mocchegiani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Kabeshima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Vivarelli</w:t>
      </w:r>
      <w:proofErr w:type="spellEnd"/>
      <w:r>
        <w:rPr>
          <w:rFonts w:ascii="Book Antiqua" w:eastAsia="Book Antiqua" w:hAnsi="Book Antiqua" w:cs="Book Antiqua"/>
        </w:rPr>
        <w:t xml:space="preserve"> M, Wakabayashi G, Kitagawa Y. Indocyanine Green Fluorescence Navigation in Liver Surgery: A Systematic Review on Dose and Timing of </w:t>
      </w:r>
      <w:r>
        <w:rPr>
          <w:rFonts w:ascii="Book Antiqua" w:eastAsia="Book Antiqua" w:hAnsi="Book Antiqua" w:cs="Book Antiqua"/>
        </w:rPr>
        <w:lastRenderedPageBreak/>
        <w:t xml:space="preserve">Administration.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275</w:t>
      </w:r>
      <w:r>
        <w:rPr>
          <w:rFonts w:ascii="Book Antiqua" w:eastAsia="Book Antiqua" w:hAnsi="Book Antiqua" w:cs="Book Antiqua"/>
        </w:rPr>
        <w:t>: 1025-1034 [PMID: 35121701 DOI: 10.1097/SLA.0000000000005406]</w:t>
      </w:r>
    </w:p>
    <w:p w14:paraId="78D6167B" w14:textId="77777777" w:rsidR="0040345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146 </w:t>
      </w:r>
      <w:r>
        <w:rPr>
          <w:rFonts w:ascii="Book Antiqua" w:eastAsia="Book Antiqua" w:hAnsi="Book Antiqua" w:cs="Book Antiqua"/>
          <w:b/>
          <w:bCs/>
        </w:rPr>
        <w:t>Zhang X</w:t>
      </w:r>
      <w:r>
        <w:rPr>
          <w:rFonts w:ascii="Book Antiqua" w:eastAsia="Book Antiqua" w:hAnsi="Book Antiqua" w:cs="Book Antiqua"/>
        </w:rPr>
        <w:t xml:space="preserve">, Xu S, Zhao Z. Application of ICG “four-zone three-phase” fluorescence imaging in robot-assisted anatomical hepatectomy. </w:t>
      </w:r>
      <w:r>
        <w:rPr>
          <w:rFonts w:ascii="Book Antiqua" w:eastAsia="Book Antiqua" w:hAnsi="Book Antiqua" w:cs="Book Antiqua"/>
          <w:i/>
          <w:iCs/>
        </w:rPr>
        <w:t xml:space="preserve">Chin J </w:t>
      </w:r>
      <w:proofErr w:type="spellStart"/>
      <w:r>
        <w:rPr>
          <w:rFonts w:ascii="Book Antiqua" w:eastAsia="Book Antiqua" w:hAnsi="Book Antiqua" w:cs="Book Antiqua"/>
          <w:i/>
          <w:iCs/>
        </w:rPr>
        <w:t>Hepat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191-6</w:t>
      </w:r>
    </w:p>
    <w:p w14:paraId="48295702" w14:textId="77777777" w:rsidR="0040345C" w:rsidRDefault="0040345C">
      <w:pPr>
        <w:spacing w:line="360" w:lineRule="auto"/>
        <w:jc w:val="both"/>
        <w:rPr>
          <w:rFonts w:ascii="Book Antiqua" w:hAnsi="Book Antiqua"/>
        </w:rPr>
        <w:sectPr w:rsidR="0040345C">
          <w:pgSz w:w="12240" w:h="15840"/>
          <w:pgMar w:top="1440" w:right="1440" w:bottom="1440" w:left="1440" w:header="720" w:footer="720" w:gutter="0"/>
          <w:cols w:space="720"/>
          <w:docGrid w:linePitch="360"/>
        </w:sectPr>
      </w:pPr>
    </w:p>
    <w:p w14:paraId="74FBB7F9"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CDB9E6"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conflict of interest in the development of consensus</w:t>
      </w:r>
      <w:r>
        <w:rPr>
          <w:rFonts w:ascii="Book Antiqua" w:eastAsia="宋体" w:hAnsi="Book Antiqua" w:cs="Book Antiqua" w:hint="eastAsia"/>
          <w:color w:val="000000"/>
          <w:lang w:eastAsia="zh-CN"/>
        </w:rPr>
        <w:t xml:space="preserve"> guidelines</w:t>
      </w:r>
      <w:r>
        <w:rPr>
          <w:rFonts w:ascii="Book Antiqua" w:eastAsia="Book Antiqua" w:hAnsi="Book Antiqua" w:cs="Book Antiqua"/>
          <w:color w:val="000000"/>
        </w:rPr>
        <w:t>.</w:t>
      </w:r>
    </w:p>
    <w:p w14:paraId="2A61A2DE" w14:textId="77777777" w:rsidR="0040345C" w:rsidRDefault="0040345C">
      <w:pPr>
        <w:spacing w:line="360" w:lineRule="auto"/>
        <w:jc w:val="both"/>
        <w:rPr>
          <w:rFonts w:ascii="Book Antiqua" w:hAnsi="Book Antiqua"/>
        </w:rPr>
      </w:pPr>
    </w:p>
    <w:p w14:paraId="7EB1F14A" w14:textId="77777777" w:rsidR="0040345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82B180" w14:textId="77777777" w:rsidR="0040345C" w:rsidRDefault="0040345C">
      <w:pPr>
        <w:spacing w:line="360" w:lineRule="auto"/>
        <w:jc w:val="both"/>
        <w:rPr>
          <w:rFonts w:ascii="Book Antiqua" w:hAnsi="Book Antiqua"/>
        </w:rPr>
      </w:pPr>
    </w:p>
    <w:p w14:paraId="2FE03AAA"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8376A51"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F6881C" w14:textId="77777777" w:rsidR="0040345C" w:rsidRDefault="0040345C">
      <w:pPr>
        <w:spacing w:line="360" w:lineRule="auto"/>
        <w:jc w:val="both"/>
        <w:rPr>
          <w:rFonts w:ascii="Book Antiqua" w:hAnsi="Book Antiqua"/>
        </w:rPr>
      </w:pPr>
    </w:p>
    <w:p w14:paraId="5CD0561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5, 2023</w:t>
      </w:r>
    </w:p>
    <w:p w14:paraId="3F847C5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58A3CFDB" w14:textId="38DAC29B"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F69D6C2" w14:textId="77777777" w:rsidR="0040345C" w:rsidRDefault="0040345C">
      <w:pPr>
        <w:spacing w:line="360" w:lineRule="auto"/>
        <w:jc w:val="both"/>
        <w:rPr>
          <w:rFonts w:ascii="Book Antiqua" w:hAnsi="Book Antiqua"/>
        </w:rPr>
      </w:pPr>
    </w:p>
    <w:p w14:paraId="3A608DEB"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2531481D"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EA84EE8" w14:textId="77777777" w:rsidR="0040345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E81A55" w14:textId="77777777" w:rsidR="0040345C" w:rsidRDefault="00000000">
      <w:pPr>
        <w:spacing w:line="360" w:lineRule="auto"/>
        <w:jc w:val="both"/>
        <w:rPr>
          <w:rFonts w:ascii="Book Antiqua" w:hAnsi="Book Antiqua"/>
        </w:rPr>
      </w:pPr>
      <w:r>
        <w:rPr>
          <w:rFonts w:ascii="Book Antiqua" w:eastAsia="Book Antiqua" w:hAnsi="Book Antiqua" w:cs="Book Antiqua"/>
        </w:rPr>
        <w:t>Grade A (Excellent): A, A</w:t>
      </w:r>
    </w:p>
    <w:p w14:paraId="6847190D" w14:textId="77777777" w:rsidR="0040345C" w:rsidRDefault="00000000">
      <w:pPr>
        <w:spacing w:line="360" w:lineRule="auto"/>
        <w:jc w:val="both"/>
        <w:rPr>
          <w:rFonts w:ascii="Book Antiqua" w:hAnsi="Book Antiqua"/>
        </w:rPr>
      </w:pPr>
      <w:r>
        <w:rPr>
          <w:rFonts w:ascii="Book Antiqua" w:eastAsia="Book Antiqua" w:hAnsi="Book Antiqua" w:cs="Book Antiqua"/>
        </w:rPr>
        <w:t>Grade B (Very good): B</w:t>
      </w:r>
    </w:p>
    <w:p w14:paraId="0A98F053" w14:textId="77777777" w:rsidR="0040345C" w:rsidRDefault="00000000">
      <w:pPr>
        <w:spacing w:line="360" w:lineRule="auto"/>
        <w:jc w:val="both"/>
        <w:rPr>
          <w:rFonts w:ascii="Book Antiqua" w:hAnsi="Book Antiqua"/>
        </w:rPr>
      </w:pPr>
      <w:r>
        <w:rPr>
          <w:rFonts w:ascii="Book Antiqua" w:eastAsia="Book Antiqua" w:hAnsi="Book Antiqua" w:cs="Book Antiqua"/>
        </w:rPr>
        <w:t>Grade C (Good): 0</w:t>
      </w:r>
    </w:p>
    <w:p w14:paraId="28486982" w14:textId="77777777" w:rsidR="0040345C" w:rsidRDefault="00000000">
      <w:pPr>
        <w:spacing w:line="360" w:lineRule="auto"/>
        <w:jc w:val="both"/>
        <w:rPr>
          <w:rFonts w:ascii="Book Antiqua" w:hAnsi="Book Antiqua"/>
        </w:rPr>
      </w:pPr>
      <w:r>
        <w:rPr>
          <w:rFonts w:ascii="Book Antiqua" w:eastAsia="Book Antiqua" w:hAnsi="Book Antiqua" w:cs="Book Antiqua"/>
        </w:rPr>
        <w:t>Grade D (Fair): 0</w:t>
      </w:r>
    </w:p>
    <w:p w14:paraId="7D047365" w14:textId="77777777" w:rsidR="0040345C" w:rsidRDefault="00000000">
      <w:pPr>
        <w:spacing w:line="360" w:lineRule="auto"/>
        <w:jc w:val="both"/>
        <w:rPr>
          <w:rFonts w:ascii="Book Antiqua" w:hAnsi="Book Antiqua"/>
        </w:rPr>
      </w:pPr>
      <w:r>
        <w:rPr>
          <w:rFonts w:ascii="Book Antiqua" w:eastAsia="Book Antiqua" w:hAnsi="Book Antiqua" w:cs="Book Antiqua"/>
        </w:rPr>
        <w:t>Grade E (Poor): 0</w:t>
      </w:r>
    </w:p>
    <w:p w14:paraId="2ECBDB5C" w14:textId="77777777" w:rsidR="0040345C" w:rsidRDefault="0040345C">
      <w:pPr>
        <w:spacing w:line="360" w:lineRule="auto"/>
        <w:jc w:val="both"/>
        <w:rPr>
          <w:rFonts w:ascii="Book Antiqua" w:hAnsi="Book Antiqua"/>
        </w:rPr>
      </w:pPr>
    </w:p>
    <w:p w14:paraId="5DAB2107" w14:textId="77777777" w:rsidR="0040345C" w:rsidRDefault="00000000">
      <w:pPr>
        <w:spacing w:line="360" w:lineRule="auto"/>
        <w:jc w:val="both"/>
        <w:rPr>
          <w:rFonts w:ascii="Book Antiqua" w:eastAsia="Book Antiqua" w:hAnsi="Book Antiqua" w:cs="Book Antiqua"/>
          <w:bCs/>
          <w:color w:val="000000"/>
        </w:rPr>
        <w:sectPr w:rsidR="0040345C">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Goja S, India; </w:t>
      </w:r>
      <w:proofErr w:type="spellStart"/>
      <w:r>
        <w:rPr>
          <w:rFonts w:ascii="Book Antiqua" w:eastAsia="Book Antiqua" w:hAnsi="Book Antiqua" w:cs="Book Antiqua"/>
        </w:rPr>
        <w:t>Montasser</w:t>
      </w:r>
      <w:proofErr w:type="spellEnd"/>
      <w:r>
        <w:rPr>
          <w:rFonts w:ascii="Book Antiqua" w:eastAsia="Book Antiqua" w:hAnsi="Book Antiqua" w:cs="Book Antiqua"/>
        </w:rPr>
        <w:t xml:space="preserve"> IF, Egypt; Morise Z,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w:t>
      </w:r>
    </w:p>
    <w:p w14:paraId="091EE3C3" w14:textId="77777777" w:rsidR="0040345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11457A2" w14:textId="77777777" w:rsidR="0040345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7AFCD88" wp14:editId="6E6CA00B">
            <wp:extent cx="3118485" cy="5459095"/>
            <wp:effectExtent l="0" t="0" r="0" b="0"/>
            <wp:docPr id="12615745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74507"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795" cy="5470221"/>
                    </a:xfrm>
                    <a:prstGeom prst="rect">
                      <a:avLst/>
                    </a:prstGeom>
                  </pic:spPr>
                </pic:pic>
              </a:graphicData>
            </a:graphic>
          </wp:inline>
        </w:drawing>
      </w:r>
    </w:p>
    <w:p w14:paraId="04728047" w14:textId="77777777" w:rsidR="0040345C" w:rsidRDefault="00000000">
      <w:pPr>
        <w:spacing w:line="360" w:lineRule="auto"/>
        <w:jc w:val="both"/>
        <w:rPr>
          <w:rFonts w:ascii="Book Antiqua" w:hAnsi="Book Antiqua"/>
        </w:rPr>
      </w:pPr>
      <w:r>
        <w:rPr>
          <w:rFonts w:ascii="Book Antiqua" w:eastAsia="Book Antiqua" w:hAnsi="Book Antiqua" w:cs="Book Antiqua"/>
          <w:b/>
          <w:bCs/>
        </w:rPr>
        <w:t>Figure 1 The flow chart illustrates the process of guideline development.</w:t>
      </w:r>
    </w:p>
    <w:sectPr w:rsidR="004034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D6DB" w14:textId="77777777" w:rsidR="009A02DB" w:rsidRDefault="009A02DB">
      <w:r>
        <w:separator/>
      </w:r>
    </w:p>
  </w:endnote>
  <w:endnote w:type="continuationSeparator" w:id="0">
    <w:p w14:paraId="644AC250" w14:textId="77777777" w:rsidR="009A02DB" w:rsidRDefault="009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171298"/>
    </w:sdtPr>
    <w:sdtContent>
      <w:sdt>
        <w:sdtPr>
          <w:id w:val="-1769616900"/>
        </w:sdtPr>
        <w:sdtContent>
          <w:p w14:paraId="6F287CF4" w14:textId="77777777" w:rsidR="0040345C"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F4E9B44" w14:textId="77777777" w:rsidR="0040345C" w:rsidRDefault="00403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5ABC" w14:textId="77777777" w:rsidR="009A02DB" w:rsidRDefault="009A02DB">
      <w:r>
        <w:separator/>
      </w:r>
    </w:p>
  </w:footnote>
  <w:footnote w:type="continuationSeparator" w:id="0">
    <w:p w14:paraId="0898F4FE" w14:textId="77777777" w:rsidR="009A02DB" w:rsidRDefault="009A02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zZkNzQ4ZWFiZmQ4NTRhOWRkZTk3YTMwMjlmMmZhYmUifQ=="/>
  </w:docVars>
  <w:rsids>
    <w:rsidRoot w:val="00A77B3E"/>
    <w:rsid w:val="00003E44"/>
    <w:rsid w:val="00021941"/>
    <w:rsid w:val="00032D82"/>
    <w:rsid w:val="00051325"/>
    <w:rsid w:val="000B26B9"/>
    <w:rsid w:val="000B294D"/>
    <w:rsid w:val="000D6465"/>
    <w:rsid w:val="000F3047"/>
    <w:rsid w:val="000F564E"/>
    <w:rsid w:val="000F69BF"/>
    <w:rsid w:val="00107287"/>
    <w:rsid w:val="0013128B"/>
    <w:rsid w:val="0015184B"/>
    <w:rsid w:val="00160781"/>
    <w:rsid w:val="00184D45"/>
    <w:rsid w:val="001C61F8"/>
    <w:rsid w:val="001E0DEC"/>
    <w:rsid w:val="0020622C"/>
    <w:rsid w:val="00212CFF"/>
    <w:rsid w:val="0022778F"/>
    <w:rsid w:val="00252FCF"/>
    <w:rsid w:val="002655E1"/>
    <w:rsid w:val="002668BA"/>
    <w:rsid w:val="00296E05"/>
    <w:rsid w:val="00297947"/>
    <w:rsid w:val="002C7F88"/>
    <w:rsid w:val="002E5D37"/>
    <w:rsid w:val="002F6158"/>
    <w:rsid w:val="00307EB6"/>
    <w:rsid w:val="00311B4C"/>
    <w:rsid w:val="00315D4C"/>
    <w:rsid w:val="0034191A"/>
    <w:rsid w:val="003461A0"/>
    <w:rsid w:val="003A4B1B"/>
    <w:rsid w:val="003B2F1D"/>
    <w:rsid w:val="003B4B62"/>
    <w:rsid w:val="003C4DA9"/>
    <w:rsid w:val="0040345C"/>
    <w:rsid w:val="00417561"/>
    <w:rsid w:val="004247D1"/>
    <w:rsid w:val="00445E6B"/>
    <w:rsid w:val="00453905"/>
    <w:rsid w:val="0045553A"/>
    <w:rsid w:val="004665C2"/>
    <w:rsid w:val="00476221"/>
    <w:rsid w:val="0048078A"/>
    <w:rsid w:val="004815F6"/>
    <w:rsid w:val="004A29F6"/>
    <w:rsid w:val="004B66F4"/>
    <w:rsid w:val="004D2840"/>
    <w:rsid w:val="004E70D9"/>
    <w:rsid w:val="004F2400"/>
    <w:rsid w:val="004F47DF"/>
    <w:rsid w:val="00514CD9"/>
    <w:rsid w:val="005320F9"/>
    <w:rsid w:val="00551BED"/>
    <w:rsid w:val="00563B5C"/>
    <w:rsid w:val="005730F6"/>
    <w:rsid w:val="00586230"/>
    <w:rsid w:val="005953FE"/>
    <w:rsid w:val="00595DEB"/>
    <w:rsid w:val="005B3DEF"/>
    <w:rsid w:val="005D5FE2"/>
    <w:rsid w:val="005D610A"/>
    <w:rsid w:val="006018F9"/>
    <w:rsid w:val="006327DC"/>
    <w:rsid w:val="00636014"/>
    <w:rsid w:val="006B1A92"/>
    <w:rsid w:val="006B2CFF"/>
    <w:rsid w:val="006B637A"/>
    <w:rsid w:val="006D440D"/>
    <w:rsid w:val="006F2437"/>
    <w:rsid w:val="00704BBB"/>
    <w:rsid w:val="00710AA2"/>
    <w:rsid w:val="00722885"/>
    <w:rsid w:val="00736F97"/>
    <w:rsid w:val="00740942"/>
    <w:rsid w:val="00753268"/>
    <w:rsid w:val="007B76F5"/>
    <w:rsid w:val="007C0358"/>
    <w:rsid w:val="007C5E5C"/>
    <w:rsid w:val="00804B45"/>
    <w:rsid w:val="0080755F"/>
    <w:rsid w:val="00861AFE"/>
    <w:rsid w:val="00892758"/>
    <w:rsid w:val="008B124C"/>
    <w:rsid w:val="008D48F8"/>
    <w:rsid w:val="009215B5"/>
    <w:rsid w:val="009516C6"/>
    <w:rsid w:val="00953F30"/>
    <w:rsid w:val="0096793F"/>
    <w:rsid w:val="009866A3"/>
    <w:rsid w:val="0099275E"/>
    <w:rsid w:val="009A02DB"/>
    <w:rsid w:val="009A0714"/>
    <w:rsid w:val="009B25F3"/>
    <w:rsid w:val="009B7B39"/>
    <w:rsid w:val="009F6ED1"/>
    <w:rsid w:val="00A4170C"/>
    <w:rsid w:val="00A548F6"/>
    <w:rsid w:val="00A63B40"/>
    <w:rsid w:val="00A678B3"/>
    <w:rsid w:val="00A77B3E"/>
    <w:rsid w:val="00A85188"/>
    <w:rsid w:val="00AE5744"/>
    <w:rsid w:val="00B36B55"/>
    <w:rsid w:val="00B4155A"/>
    <w:rsid w:val="00B47BDC"/>
    <w:rsid w:val="00B669AD"/>
    <w:rsid w:val="00B72DE7"/>
    <w:rsid w:val="00B83D86"/>
    <w:rsid w:val="00B86BCF"/>
    <w:rsid w:val="00BA45E1"/>
    <w:rsid w:val="00BB43E7"/>
    <w:rsid w:val="00BB4CE4"/>
    <w:rsid w:val="00BE5BC0"/>
    <w:rsid w:val="00C25B05"/>
    <w:rsid w:val="00C67D6E"/>
    <w:rsid w:val="00C75BFA"/>
    <w:rsid w:val="00C81C40"/>
    <w:rsid w:val="00C96B51"/>
    <w:rsid w:val="00CA2A55"/>
    <w:rsid w:val="00CB2087"/>
    <w:rsid w:val="00CC7D21"/>
    <w:rsid w:val="00CE33C4"/>
    <w:rsid w:val="00D01DB8"/>
    <w:rsid w:val="00D10712"/>
    <w:rsid w:val="00D22A95"/>
    <w:rsid w:val="00D304C5"/>
    <w:rsid w:val="00D37B4B"/>
    <w:rsid w:val="00D9290F"/>
    <w:rsid w:val="00D956CD"/>
    <w:rsid w:val="00DB4F10"/>
    <w:rsid w:val="00DD4BF9"/>
    <w:rsid w:val="00DF016A"/>
    <w:rsid w:val="00E01D25"/>
    <w:rsid w:val="00E34213"/>
    <w:rsid w:val="00E670FF"/>
    <w:rsid w:val="00E722A7"/>
    <w:rsid w:val="00E922BB"/>
    <w:rsid w:val="00EB554A"/>
    <w:rsid w:val="00EB78D1"/>
    <w:rsid w:val="00EC0A5E"/>
    <w:rsid w:val="00EE0615"/>
    <w:rsid w:val="00EF4528"/>
    <w:rsid w:val="00F320AB"/>
    <w:rsid w:val="00F35E39"/>
    <w:rsid w:val="00F44750"/>
    <w:rsid w:val="00F57374"/>
    <w:rsid w:val="00F6315D"/>
    <w:rsid w:val="00F66A65"/>
    <w:rsid w:val="00F92955"/>
    <w:rsid w:val="00FA5408"/>
    <w:rsid w:val="00FA76E1"/>
    <w:rsid w:val="00FA7E21"/>
    <w:rsid w:val="00FB78FE"/>
    <w:rsid w:val="00FF222C"/>
    <w:rsid w:val="06027DCB"/>
    <w:rsid w:val="062C5724"/>
    <w:rsid w:val="0874698D"/>
    <w:rsid w:val="0DF44207"/>
    <w:rsid w:val="12437AFC"/>
    <w:rsid w:val="12977E48"/>
    <w:rsid w:val="1D376EB1"/>
    <w:rsid w:val="22477195"/>
    <w:rsid w:val="2D6E6D3D"/>
    <w:rsid w:val="2EF51D26"/>
    <w:rsid w:val="318670D0"/>
    <w:rsid w:val="3BEA3AF5"/>
    <w:rsid w:val="3E706C67"/>
    <w:rsid w:val="45505AB1"/>
    <w:rsid w:val="4798494B"/>
    <w:rsid w:val="49A9709C"/>
    <w:rsid w:val="4B5A36A7"/>
    <w:rsid w:val="53D61941"/>
    <w:rsid w:val="57B54B8F"/>
    <w:rsid w:val="58207565"/>
    <w:rsid w:val="632048BD"/>
    <w:rsid w:val="67A213FE"/>
    <w:rsid w:val="7006022C"/>
    <w:rsid w:val="79E53D14"/>
    <w:rsid w:val="7D0B4A10"/>
    <w:rsid w:val="7D48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AA296"/>
  <w15:docId w15:val="{76B28606-F5C2-4298-9418-54D586CA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rPr>
      <w:sz w:val="24"/>
      <w:szCs w:val="24"/>
      <w:lang w:eastAsia="en-US"/>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2">
    <w:name w:val="修订2"/>
    <w:hidden/>
    <w:uiPriority w:val="99"/>
    <w:unhideWhenUsed/>
    <w:rPr>
      <w:sz w:val="24"/>
      <w:szCs w:val="24"/>
      <w:lang w:eastAsia="en-US"/>
    </w:rPr>
  </w:style>
  <w:style w:type="paragraph" w:styleId="ac">
    <w:name w:val="Revision"/>
    <w:hidden/>
    <w:uiPriority w:val="99"/>
    <w:unhideWhenUsed/>
    <w:rsid w:val="00861A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13563</Words>
  <Characters>77311</Characters>
  <Application>Microsoft Office Word</Application>
  <DocSecurity>0</DocSecurity>
  <Lines>644</Lines>
  <Paragraphs>181</Paragraphs>
  <ScaleCrop>false</ScaleCrop>
  <Company/>
  <LinksUpToDate>false</LinksUpToDate>
  <CharactersWithSpaces>90693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128</cp:revision>
  <dcterms:created xsi:type="dcterms:W3CDTF">2023-07-26T03:25:00Z</dcterms:created>
  <dcterms:modified xsi:type="dcterms:W3CDTF">2023-08-09T08:25:00Z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0DD77A17916042489C6CD9284EAEA9F0_12</vt:lpwstr>
  </property>
</Properties>
</file>