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4DF3" w14:textId="218AE10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bookmarkStart w:id="0" w:name="_Hlk143714902"/>
      <w:bookmarkEnd w:id="0"/>
      <w:r w:rsidRPr="00A13526">
        <w:rPr>
          <w:rFonts w:ascii="Book Antiqua" w:eastAsia="Book Antiqua" w:hAnsi="Book Antiqua" w:cs="Book Antiqua"/>
          <w:b/>
        </w:rPr>
        <w:t>Name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of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Journal: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World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Journal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of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Clinical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Cases</w:t>
      </w:r>
    </w:p>
    <w:p w14:paraId="2FC538D9" w14:textId="723DC4B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Manuscript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NO: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86192</w:t>
      </w:r>
    </w:p>
    <w:p w14:paraId="3C22A0F1" w14:textId="63354984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Manuscript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Type: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</w:t>
      </w:r>
    </w:p>
    <w:p w14:paraId="17851BA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8301A0" w14:textId="6B6E570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Acute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diquat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poisoning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case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with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multiorgan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failure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and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literature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review</w:t>
      </w:r>
      <w:r w:rsidR="00AA2411" w:rsidRPr="00A13526">
        <w:rPr>
          <w:rFonts w:ascii="Book Antiqua" w:eastAsia="Book Antiqua" w:hAnsi="Book Antiqua" w:cs="Book Antiqua"/>
          <w:b/>
        </w:rPr>
        <w:t>: A case report</w:t>
      </w:r>
    </w:p>
    <w:p w14:paraId="04E2522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976AC1C" w14:textId="0447A457" w:rsidR="00A77B3E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 xml:space="preserve">Fan CY </w:t>
      </w:r>
      <w:r w:rsidRPr="00A13526">
        <w:rPr>
          <w:rFonts w:ascii="Book Antiqua" w:eastAsia="Book Antiqua" w:hAnsi="Book Antiqua" w:cs="Book Antiqua"/>
          <w:i/>
          <w:iCs/>
        </w:rPr>
        <w:t>et al</w:t>
      </w:r>
      <w:r w:rsidRPr="00A13526">
        <w:rPr>
          <w:rFonts w:ascii="Book Antiqua" w:eastAsia="Book Antiqua" w:hAnsi="Book Antiqua" w:cs="Book Antiqua"/>
        </w:rPr>
        <w:t xml:space="preserve">. </w:t>
      </w:r>
      <w:r w:rsidR="008C64CC" w:rsidRPr="00A13526">
        <w:rPr>
          <w:rFonts w:ascii="Book Antiqua" w:eastAsia="Book Antiqua" w:hAnsi="Book Antiqua" w:cs="Book Antiqua"/>
        </w:rPr>
        <w:t>A</w:t>
      </w:r>
      <w:r w:rsidRPr="00A13526">
        <w:rPr>
          <w:rFonts w:ascii="Book Antiqua" w:eastAsia="Book Antiqua" w:hAnsi="Book Antiqua" w:cs="Book Antiqua"/>
        </w:rPr>
        <w:t>cute diquat poisoning with multiorgan failure</w:t>
      </w:r>
    </w:p>
    <w:p w14:paraId="58B5975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96659D0" w14:textId="6CD897E6" w:rsidR="00A77B3E" w:rsidRPr="00A13526" w:rsidRDefault="00837DD1" w:rsidP="00837DD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>Chun-Yang Fan, Chen-Guang Zhang, Peng-Shu Zhang, Yu Chen, Jian-Qiang He, He Yin, Xiao-Jie Gong</w:t>
      </w:r>
    </w:p>
    <w:p w14:paraId="0BE10225" w14:textId="77777777" w:rsidR="00837DD1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</w:p>
    <w:p w14:paraId="4690753A" w14:textId="7999A1D2" w:rsidR="00A77B3E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 xml:space="preserve">Chun-Yang Fan, Chen-Guang Zhang, Peng-Shu Zhang, Yu Chen, Jian-Qiang He, He Yin, Xiao-Jie Gong, </w:t>
      </w:r>
      <w:r w:rsidRPr="00A13526">
        <w:rPr>
          <w:rFonts w:ascii="Book Antiqua" w:eastAsia="Book Antiqua" w:hAnsi="Book Antiqua" w:cs="Book Antiqua"/>
        </w:rPr>
        <w:t xml:space="preserve">Emergency </w:t>
      </w:r>
      <w:r w:rsidR="00790493" w:rsidRPr="00A13526">
        <w:rPr>
          <w:rFonts w:ascii="Book Antiqua" w:eastAsia="Book Antiqua" w:hAnsi="Book Antiqua" w:cs="Book Antiqua"/>
        </w:rPr>
        <w:t>D</w:t>
      </w:r>
      <w:r w:rsidRPr="00A13526">
        <w:rPr>
          <w:rFonts w:ascii="Book Antiqua" w:eastAsia="Book Antiqua" w:hAnsi="Book Antiqua" w:cs="Book Antiqua"/>
        </w:rPr>
        <w:t xml:space="preserve">epartment, Beijing Tsinghua </w:t>
      </w:r>
      <w:proofErr w:type="spellStart"/>
      <w:r w:rsidRPr="00A13526">
        <w:rPr>
          <w:rFonts w:ascii="Book Antiqua" w:eastAsia="Book Antiqua" w:hAnsi="Book Antiqua" w:cs="Book Antiqua"/>
        </w:rPr>
        <w:t>Changgung</w:t>
      </w:r>
      <w:proofErr w:type="spellEnd"/>
      <w:r w:rsidRPr="00A13526">
        <w:rPr>
          <w:rFonts w:ascii="Book Antiqua" w:eastAsia="Book Antiqua" w:hAnsi="Book Antiqua" w:cs="Book Antiqua"/>
        </w:rPr>
        <w:t xml:space="preserve"> Hospital, School of Clinical Medicine, Tsinghua University, Beijing 102218, China</w:t>
      </w:r>
    </w:p>
    <w:p w14:paraId="2EEE04CB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C3AA799" w14:textId="0BA311C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Author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contributions: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Fan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Zhang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writing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editing,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collection;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JQ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collected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related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Zhang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conceptualization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supervision;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790493" w:rsidRPr="00A13526">
        <w:rPr>
          <w:rFonts w:ascii="Book Antiqua" w:hAnsi="Book Antiqua" w:cs="Book Antiqua"/>
          <w:lang w:eastAsia="zh-CN"/>
        </w:rPr>
        <w:t>and</w:t>
      </w:r>
      <w:r w:rsidR="00790493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approved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manuscript.</w:t>
      </w:r>
    </w:p>
    <w:p w14:paraId="713CA033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DDABC0A" w14:textId="1ECBD77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Corresponding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author: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Xiao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Jie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Gong,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MD,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Doctor,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790493" w:rsidRPr="00A13526">
        <w:rPr>
          <w:rFonts w:ascii="Book Antiqua" w:eastAsia="Book Antiqua" w:hAnsi="Book Antiqua" w:cs="Book Antiqua"/>
        </w:rPr>
        <w:t xml:space="preserve">Emergency Department, Beijing Tsinghua </w:t>
      </w:r>
      <w:proofErr w:type="spellStart"/>
      <w:r w:rsidR="00790493" w:rsidRPr="00A13526">
        <w:rPr>
          <w:rFonts w:ascii="Book Antiqua" w:eastAsia="Book Antiqua" w:hAnsi="Book Antiqua" w:cs="Book Antiqua"/>
        </w:rPr>
        <w:t>Changgung</w:t>
      </w:r>
      <w:proofErr w:type="spellEnd"/>
      <w:r w:rsidR="00790493" w:rsidRPr="00A13526">
        <w:rPr>
          <w:rFonts w:ascii="Book Antiqua" w:eastAsia="Book Antiqua" w:hAnsi="Book Antiqua" w:cs="Book Antiqua"/>
        </w:rPr>
        <w:t xml:space="preserve"> Hospital, School of Clinical Medicine, Tsinghua University, No. 168 </w:t>
      </w:r>
      <w:proofErr w:type="spellStart"/>
      <w:r w:rsidR="00790493" w:rsidRPr="00A13526">
        <w:rPr>
          <w:rFonts w:ascii="Book Antiqua" w:eastAsia="Book Antiqua" w:hAnsi="Book Antiqua" w:cs="Book Antiqua"/>
        </w:rPr>
        <w:t>Litang</w:t>
      </w:r>
      <w:proofErr w:type="spellEnd"/>
      <w:r w:rsidR="00790493" w:rsidRPr="00A13526">
        <w:rPr>
          <w:rFonts w:ascii="Book Antiqua" w:eastAsia="Book Antiqua" w:hAnsi="Book Antiqua" w:cs="Book Antiqua"/>
        </w:rPr>
        <w:t xml:space="preserve"> Road, Changping District, Beijing 102218, China. gxja00812@btch.edu.cn</w:t>
      </w:r>
    </w:p>
    <w:p w14:paraId="0B6C9AB0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076F740" w14:textId="41DB3960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Received: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June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4EF83D9F" w14:textId="1BD062D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Revised: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790493" w:rsidRPr="00A13526">
        <w:rPr>
          <w:rFonts w:ascii="Book Antiqua" w:eastAsia="Book Antiqua" w:hAnsi="Book Antiqua" w:cs="Book Antiqua"/>
        </w:rPr>
        <w:t>August 11, 2023</w:t>
      </w:r>
    </w:p>
    <w:p w14:paraId="2460E1C4" w14:textId="574C1689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Accepted: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ins w:id="1" w:author="Wang Jin-Lei" w:date="2023-08-25T15:34:00Z">
        <w:r w:rsidR="00AB2890" w:rsidRPr="00AB2890">
          <w:rPr>
            <w:rFonts w:ascii="Book Antiqua" w:eastAsia="Book Antiqua" w:hAnsi="Book Antiqua" w:cs="Book Antiqua"/>
          </w:rPr>
          <w:t>August 25, 2023</w:t>
        </w:r>
      </w:ins>
    </w:p>
    <w:p w14:paraId="33C1F059" w14:textId="21A5880A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online: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</w:p>
    <w:p w14:paraId="322E5F7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  <w:sectPr w:rsidR="00A77B3E" w:rsidRPr="00A1352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126AD2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Abstract</w:t>
      </w:r>
    </w:p>
    <w:p w14:paraId="3598D268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BACKGROUND</w:t>
      </w:r>
    </w:p>
    <w:p w14:paraId="42CCAAA3" w14:textId="5203517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withdrawal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market,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widely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become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focuses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diagnosis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40BAF44D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F3AF394" w14:textId="4241A4A9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SUMMARY</w:t>
      </w:r>
    </w:p>
    <w:p w14:paraId="739F6B26" w14:textId="37F6B648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studied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17-year-old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drank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</w:t>
      </w:r>
      <w:r w:rsidR="00D117F2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g/100</w:t>
      </w:r>
      <w:r w:rsidR="00D117F2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mL)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solution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two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before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arriving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Despite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continuous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Pr="00A13526">
        <w:rPr>
          <w:rStyle w:val="tgt"/>
          <w:rFonts w:ascii="Book Antiqua" w:eastAsia="Book Antiqua" w:hAnsi="Book Antiqua" w:cs="Book Antiqua"/>
        </w:rPr>
        <w:t>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rapidly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progressed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23.5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admission.</w:t>
      </w:r>
    </w:p>
    <w:p w14:paraId="45DE90B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6624BFF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CONCLUSION</w:t>
      </w:r>
    </w:p>
    <w:p w14:paraId="040A19C2" w14:textId="234980AF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summarized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characteristics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strategies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provide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basis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direction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128AC9B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169720E" w14:textId="3E1EE85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Key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Words: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D</w:t>
      </w:r>
      <w:r w:rsidRPr="00A13526">
        <w:rPr>
          <w:rFonts w:ascii="Book Antiqua" w:eastAsia="Book Antiqua" w:hAnsi="Book Antiqua" w:cs="Book Antiqua"/>
        </w:rPr>
        <w:t>iquat;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P</w:t>
      </w:r>
      <w:r w:rsidRPr="00A13526">
        <w:rPr>
          <w:rFonts w:ascii="Book Antiqua" w:eastAsia="Book Antiqua" w:hAnsi="Book Antiqua" w:cs="Book Antiqua"/>
        </w:rPr>
        <w:t>oisoning;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M</w:t>
      </w:r>
      <w:r w:rsidRPr="00A13526">
        <w:rPr>
          <w:rFonts w:ascii="Book Antiqua" w:eastAsia="Book Antiqua" w:hAnsi="Book Antiqua" w:cs="Book Antiqua"/>
        </w:rPr>
        <w:t>ultiorgan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dysfunction;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T</w:t>
      </w:r>
      <w:r w:rsidRPr="00A13526">
        <w:rPr>
          <w:rFonts w:ascii="Book Antiqua" w:eastAsia="Book Antiqua" w:hAnsi="Book Antiqua" w:cs="Book Antiqua"/>
        </w:rPr>
        <w:t>reatment</w:t>
      </w:r>
      <w:r w:rsidR="00E7312B" w:rsidRPr="00A13526">
        <w:rPr>
          <w:rFonts w:ascii="Book Antiqua" w:eastAsia="Book Antiqua" w:hAnsi="Book Antiqua" w:cs="Book Antiqua"/>
        </w:rPr>
        <w:t>; Case report</w:t>
      </w:r>
    </w:p>
    <w:p w14:paraId="7549779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1E7E13CF" w14:textId="571BC5EC" w:rsidR="00A77B3E" w:rsidRPr="00A13526" w:rsidRDefault="002702BD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Fan CY, Zhang CG, Zhang PS, Chen Y, He JQ, Yin H, Gong XJ. Acute diquat poisoning case with multiorgan failure and a literature review</w:t>
      </w:r>
      <w:r w:rsidR="00263695" w:rsidRPr="00A13526">
        <w:rPr>
          <w:rFonts w:ascii="Book Antiqua" w:eastAsia="Book Antiqua" w:hAnsi="Book Antiqua" w:cs="Book Antiqua"/>
        </w:rPr>
        <w:t>: A case report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World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J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Clin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Cases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press</w:t>
      </w:r>
    </w:p>
    <w:p w14:paraId="65CA9CF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8F5062D" w14:textId="5EC14678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Core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Tip: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earlier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occurs,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involved,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poorer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addition,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significantly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correlated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dose,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fulminant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mortality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early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adequate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removal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lastRenderedPageBreak/>
        <w:t>toxins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focus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comprehensive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systematic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evaluation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support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important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5AFAC0A4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0BD3AAE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680FCA7" w14:textId="1CA36C9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(1,1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-ethylene-2,2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-bipyridinium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DQ</w:t>
      </w:r>
      <w:r w:rsidR="001F19F2" w:rsidRPr="00A13526">
        <w:rPr>
          <w:rFonts w:ascii="Book Antiqua" w:eastAsia="Book Antiqua" w:hAnsi="Book Antiqua" w:cs="Book Antiqua"/>
        </w:rPr>
        <w:t xml:space="preserve">; </w:t>
      </w:r>
      <w:r w:rsidRPr="00A13526">
        <w:rPr>
          <w:rFonts w:ascii="Book Antiqua" w:eastAsia="Book Antiqua" w:hAnsi="Book Antiqua" w:cs="Book Antiqua"/>
        </w:rPr>
        <w:t>Figure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nonselective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fast-acting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herbicide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belongs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bipyridine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compound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family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Fonts w:ascii="Book Antiqua" w:eastAsia="Book Antiqua" w:hAnsi="Book Antiqua" w:cs="Book Antiqua"/>
        </w:rPr>
        <w:t>paraquat</w:t>
      </w:r>
      <w:r w:rsidRPr="00A1352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Fonts w:ascii="Book Antiqua" w:eastAsia="Book Antiqua" w:hAnsi="Book Antiqua" w:cs="Book Antiqua"/>
          <w:vertAlign w:val="superscript"/>
        </w:rPr>
        <w:t>1]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present,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20%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aqueous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solution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agriculture.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phasing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country,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gradually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increased.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Even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though,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less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mechanism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clear,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specific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antidote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Therefore,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disposal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remains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challenge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Fonts w:ascii="Book Antiqua" w:eastAsia="Book Antiqua" w:hAnsi="Book Antiqua" w:cs="Book Antiqua"/>
        </w:rPr>
        <w:t>departments</w:t>
      </w:r>
      <w:r w:rsidRPr="00A1352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Fonts w:ascii="Book Antiqua" w:eastAsia="Book Antiqua" w:hAnsi="Book Antiqua" w:cs="Book Antiqua"/>
          <w:vertAlign w:val="superscript"/>
        </w:rPr>
        <w:t>2]</w:t>
      </w:r>
      <w:r w:rsidRPr="00A13526">
        <w:rPr>
          <w:rFonts w:ascii="Book Antiqua" w:eastAsia="Book Antiqua" w:hAnsi="Book Antiqua" w:cs="Book Antiqua"/>
        </w:rPr>
        <w:t>.</w:t>
      </w:r>
    </w:p>
    <w:p w14:paraId="2D696B8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04F2A94" w14:textId="780076BA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CASE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821585E" w14:textId="24391F70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Chief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complaints</w:t>
      </w:r>
    </w:p>
    <w:p w14:paraId="7247D780" w14:textId="2B936085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17-year-old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previously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healthy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admitted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emergency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department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due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intentional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ingestion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of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August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11,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2021.</w:t>
      </w:r>
    </w:p>
    <w:p w14:paraId="4923430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CF7BB8" w14:textId="17F6EE1A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History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of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present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illness</w:t>
      </w:r>
    </w:p>
    <w:p w14:paraId="7ACA3EAC" w14:textId="6B87292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Two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found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friend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taking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200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solution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(20</w:t>
      </w:r>
      <w:r w:rsidR="001F19F2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g/100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mL)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orally.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Later,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started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to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experience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nausea,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vomiting,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and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abdominal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pain.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The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patient</w:t>
      </w:r>
      <w:r w:rsidR="003F6B64" w:rsidRPr="00A13526">
        <w:rPr>
          <w:rStyle w:val="src"/>
          <w:rFonts w:ascii="Book Antiqua" w:eastAsia="Book Antiqua" w:hAnsi="Book Antiqua" w:cs="Book Antiqua"/>
        </w:rPr>
        <w:t>’</w:t>
      </w:r>
      <w:r w:rsidRPr="00A13526">
        <w:rPr>
          <w:rStyle w:val="src"/>
          <w:rFonts w:ascii="Book Antiqua" w:eastAsia="Book Antiqua" w:hAnsi="Book Antiqua" w:cs="Book Antiqua"/>
        </w:rPr>
        <w:t>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vomit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was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gastric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contents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with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bloody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components.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prior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department.</w:t>
      </w:r>
    </w:p>
    <w:p w14:paraId="3BD33DD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1F8A74B" w14:textId="2F8F51D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History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of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past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illness</w:t>
      </w:r>
    </w:p>
    <w:p w14:paraId="2B36AC95" w14:textId="6369341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healthy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before.</w:t>
      </w:r>
    </w:p>
    <w:p w14:paraId="6B879CC7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C967787" w14:textId="4F63388D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Personal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and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family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history</w:t>
      </w:r>
    </w:p>
    <w:p w14:paraId="43744BFC" w14:textId="3BFE8C10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denied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family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history.</w:t>
      </w:r>
    </w:p>
    <w:p w14:paraId="5F93E97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8719D01" w14:textId="2E811002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Physical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</w:t>
      </w:r>
    </w:p>
    <w:p w14:paraId="49A11078" w14:textId="093CC4B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signs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first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visited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CE45A6" w:rsidRPr="00A13526">
        <w:rPr>
          <w:rFonts w:ascii="Book Antiqua" w:eastAsia="Book Antiqua" w:hAnsi="Book Antiqua" w:cs="Book Antiqua"/>
        </w:rPr>
        <w:t>T</w:t>
      </w:r>
      <w:r w:rsidRPr="00A13526">
        <w:rPr>
          <w:rFonts w:ascii="Book Antiqua" w:eastAsia="Book Antiqua" w:hAnsi="Book Antiqua" w:cs="Book Antiqua"/>
        </w:rPr>
        <w:t>emperature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37.2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°C,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pressure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19.7/15.6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kPa,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heart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beats/min,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respiratory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breaths/min,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and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arterial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oxygen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saturation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(breathing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room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air)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100%.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Physical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examination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showed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that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he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had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tachycardia,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bowel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sounds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weak.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All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other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physical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examination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results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were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normal.</w:t>
      </w:r>
    </w:p>
    <w:p w14:paraId="4301B50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38A4A19" w14:textId="46F11A3D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Laboratory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examinations</w:t>
      </w:r>
    </w:p>
    <w:p w14:paraId="5B496D48" w14:textId="73DD6C1F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Arterial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analysis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revealed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following: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7.49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PCO</w:t>
      </w:r>
      <w:r w:rsidRPr="00A13526">
        <w:rPr>
          <w:rFonts w:ascii="Book Antiqua" w:eastAsia="Book Antiqua" w:hAnsi="Book Antiqua" w:cs="Book Antiqua"/>
          <w:vertAlign w:val="subscript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13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mmHg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</w:t>
      </w:r>
      <w:r w:rsidRPr="00A13526">
        <w:rPr>
          <w:rFonts w:ascii="Book Antiqua" w:eastAsia="Book Antiqua" w:hAnsi="Book Antiqua" w:cs="Book Antiqua"/>
          <w:vertAlign w:val="subscript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157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mmHg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HCO</w:t>
      </w:r>
      <w:r w:rsidRPr="00A13526">
        <w:rPr>
          <w:rFonts w:ascii="Book Antiqua" w:eastAsia="Book Antiqua" w:hAnsi="Book Antiqua" w:cs="Book Antiqua"/>
          <w:vertAlign w:val="subscript"/>
        </w:rPr>
        <w:t>3</w:t>
      </w:r>
      <w:r w:rsidRPr="00A13526">
        <w:rPr>
          <w:rFonts w:ascii="Book Antiqua" w:eastAsia="Book Antiqua" w:hAnsi="Book Antiqua" w:cs="Book Antiqua"/>
          <w:vertAlign w:val="superscript"/>
        </w:rPr>
        <w:t>-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9.9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lactic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4.0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gap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revealed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following: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CE45A6" w:rsidRPr="00A13526">
        <w:rPr>
          <w:rFonts w:ascii="Book Antiqua" w:eastAsia="Book Antiqua" w:hAnsi="Book Antiqua" w:cs="Book Antiqua"/>
        </w:rPr>
        <w:t>W</w:t>
      </w:r>
      <w:r w:rsidRPr="00A13526">
        <w:rPr>
          <w:rFonts w:ascii="Book Antiqua" w:eastAsia="Book Antiqua" w:hAnsi="Book Antiqua" w:cs="Book Antiqua"/>
        </w:rPr>
        <w:t>hite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cell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23.67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hemoglobin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181.00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platelet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316.00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neutrophil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%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90.10%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biochemical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B</w:t>
      </w:r>
      <w:r w:rsidRPr="00A13526">
        <w:rPr>
          <w:rFonts w:ascii="Book Antiqua" w:eastAsia="Book Antiqua" w:hAnsi="Book Antiqua" w:cs="Book Antiqua"/>
        </w:rPr>
        <w:t>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urea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nitrogen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5.4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creatinine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92.0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myoglobin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77.47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ng/mL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alanine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aminotransferase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(ALT),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aspartate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aminotransferase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(AST),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bilirubin,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direct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bilirubin,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kinase</w:t>
      </w:r>
      <w:r w:rsidR="00D30484"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cardiac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troponin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concentrations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their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ranges.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coagulation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P</w:t>
      </w:r>
      <w:r w:rsidRPr="00A13526">
        <w:rPr>
          <w:rFonts w:ascii="Book Antiqua" w:eastAsia="Book Antiqua" w:hAnsi="Book Antiqua" w:cs="Book Antiqua"/>
        </w:rPr>
        <w:t>rothrombin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10.7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prothrombin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115.1%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international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normalized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ratio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0.89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partial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thromboplastin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D30484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宋体" w:hAnsi="Book Antiqua" w:cs="宋体"/>
          <w:lang w:eastAsia="zh-CN"/>
        </w:rPr>
        <w:t>(</w:t>
      </w:r>
      <w:r w:rsidRPr="00A13526">
        <w:rPr>
          <w:rFonts w:ascii="Book Antiqua" w:eastAsia="Book Antiqua" w:hAnsi="Book Antiqua" w:cs="Book Antiqua"/>
        </w:rPr>
        <w:t>23.5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D-dimer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0.5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mg/LFEU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</w:p>
    <w:p w14:paraId="2AF258F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E4B0412" w14:textId="620640EA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Imaging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examinations</w:t>
      </w:r>
    </w:p>
    <w:p w14:paraId="0EE7FD4F" w14:textId="333032F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results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imaging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examinations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Abdominal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tomography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(CT)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showed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small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effusion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accumulation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(Figure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Brain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scans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normal.</w:t>
      </w:r>
    </w:p>
    <w:p w14:paraId="74ED8036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65C8084" w14:textId="44B5BD0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FINAL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35BB2D2F" w14:textId="7A9863B7" w:rsidR="00A77B3E" w:rsidRPr="00A13526" w:rsidRDefault="009444C8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 patient was diagnosed as 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poisoning.</w:t>
      </w:r>
    </w:p>
    <w:p w14:paraId="68C126C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4F8D3A4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8DC1B62" w14:textId="0D6E1A04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ingested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40</w:t>
      </w:r>
      <w:r w:rsidR="006F40BB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Although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lavage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concentration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still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(51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mg/L).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gastrointestinal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decompression,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montmorillonite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powder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adsorption,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glycerin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enema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catharsis,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intravenous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fluid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infusion,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furosemide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diuresis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methods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promote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elimination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substances.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exposure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Hemodialysis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Intravenous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vitamin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glutathione,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methylprednisolone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administered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well.</w:t>
      </w:r>
      <w:r w:rsidR="006F40BB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important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aspect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assessment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supportive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About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seizures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consciousness,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along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hypoxemia,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administered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sedation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mechanical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ventilation.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 xml:space="preserve">Twenty </w:t>
      </w:r>
      <w:r w:rsidRPr="00A13526">
        <w:rPr>
          <w:rFonts w:ascii="Book Antiqua" w:eastAsia="Book Antiqua" w:hAnsi="Book Antiqua" w:cs="Book Antiqua"/>
        </w:rPr>
        <w:t>h</w:t>
      </w:r>
      <w:r w:rsidR="006F40BB" w:rsidRPr="00A13526">
        <w:rPr>
          <w:rFonts w:ascii="Book Antiqua" w:eastAsia="Book Antiqua" w:hAnsi="Book Antiqua" w:cs="Book Antiqua"/>
        </w:rPr>
        <w:t>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laboratory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results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markedly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deteriorated,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shown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Table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1.</w:t>
      </w:r>
    </w:p>
    <w:p w14:paraId="5F137284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81D0BB9" w14:textId="64001AF2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AND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D575C8C" w14:textId="6D607B1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Despite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above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condition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deteriorated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progressively,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declared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admission.</w:t>
      </w:r>
    </w:p>
    <w:p w14:paraId="7B86445E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F9BE5C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B7F90E6" w14:textId="3BF123A5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search</w:t>
      </w:r>
    </w:p>
    <w:p w14:paraId="67E6C8CE" w14:textId="7FF516CD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CNKI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Pr="00A13526">
        <w:rPr>
          <w:rFonts w:ascii="Book Antiqua" w:eastAsia="Book Antiqua" w:hAnsi="Book Antiqua" w:cs="Book Antiqua"/>
        </w:rPr>
        <w:t>Wanfang</w:t>
      </w:r>
      <w:proofErr w:type="spellEnd"/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searched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Diquat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words,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PubMed,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Cochrane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Library,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Pr="00A13526">
        <w:rPr>
          <w:rFonts w:ascii="Book Antiqua" w:eastAsia="Book Antiqua" w:hAnsi="Book Antiqua" w:cs="Book Antiqua"/>
        </w:rPr>
        <w:t>Embasewere</w:t>
      </w:r>
      <w:proofErr w:type="spellEnd"/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searched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Diquat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case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words.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retrieval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database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founding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927A88" w:rsidRPr="00A13526">
        <w:rPr>
          <w:rFonts w:ascii="Book Antiqua" w:eastAsia="Book Antiqua" w:hAnsi="Book Antiqua" w:cs="Book Antiqua"/>
        </w:rPr>
        <w:t>A</w:t>
      </w:r>
      <w:r w:rsidRPr="00A13526">
        <w:rPr>
          <w:rFonts w:ascii="Book Antiqua" w:eastAsia="Book Antiqua" w:hAnsi="Book Antiqua" w:cs="Book Antiqua"/>
        </w:rPr>
        <w:t>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mixed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exposed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orally.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60EEF" w:rsidRPr="00A13526">
        <w:rPr>
          <w:rFonts w:ascii="Book Antiqua" w:eastAsia="Book Antiqua" w:hAnsi="Book Antiqua" w:cs="Book Antiqua"/>
        </w:rPr>
        <w:t>E</w:t>
      </w:r>
      <w:r w:rsidRPr="00A13526">
        <w:rPr>
          <w:rFonts w:ascii="Book Antiqua" w:eastAsia="Book Antiqua" w:hAnsi="Book Antiqua" w:cs="Book Antiqua"/>
        </w:rPr>
        <w:t>nd-stage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nonchronic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diseases;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&gt;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old;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relatively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0B332A" w:rsidRPr="00A13526">
        <w:rPr>
          <w:rFonts w:ascii="Book Antiqua" w:eastAsia="Book Antiqua" w:hAnsi="Book Antiqua" w:cs="Book Antiqua"/>
        </w:rPr>
        <w:t>S</w:t>
      </w:r>
      <w:r w:rsidRPr="00A13526">
        <w:rPr>
          <w:rFonts w:ascii="Book Antiqua" w:eastAsia="Book Antiqua" w:hAnsi="Book Antiqua" w:cs="Book Antiqua"/>
        </w:rPr>
        <w:t>tudies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lastRenderedPageBreak/>
        <w:t>incomplete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abstracts,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systematic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experience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summaries,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theoretical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discussions,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Animal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experiments,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in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vitro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experiments,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</w:t>
      </w:r>
      <w:r w:rsidR="00AF5E39" w:rsidRPr="00A13526">
        <w:rPr>
          <w:rFonts w:ascii="Book Antiqua" w:eastAsia="Book Antiqua" w:hAnsi="Book Antiqua" w:cs="Book Antiqua"/>
          <w:i/>
          <w:iCs/>
        </w:rPr>
        <w:t>.</w:t>
      </w:r>
      <w:r w:rsidR="00AF5E39" w:rsidRPr="00A13526">
        <w:rPr>
          <w:rFonts w:ascii="Book Antiqua" w:eastAsia="Book Antiqua" w:hAnsi="Book Antiqua" w:cs="Book Antiqua"/>
        </w:rPr>
        <w:t xml:space="preserve"> </w:t>
      </w:r>
      <w:r w:rsidR="00AF5E39" w:rsidRPr="00A13526">
        <w:rPr>
          <w:rFonts w:ascii="Book Antiqua" w:eastAsia="宋体" w:hAnsi="Book Antiqua" w:cs="宋体"/>
          <w:lang w:eastAsia="zh-CN"/>
        </w:rPr>
        <w:t xml:space="preserve">(Table </w:t>
      </w:r>
      <w:proofErr w:type="gramStart"/>
      <w:r w:rsidR="00AF5E39" w:rsidRPr="00A13526">
        <w:rPr>
          <w:rFonts w:ascii="Book Antiqua" w:eastAsia="宋体" w:hAnsi="Book Antiqua" w:cs="宋体"/>
          <w:lang w:eastAsia="zh-CN"/>
        </w:rPr>
        <w:t>2)</w:t>
      </w:r>
      <w:r w:rsidR="00AF5E39" w:rsidRPr="00A1352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F5E39" w:rsidRPr="00A13526">
        <w:rPr>
          <w:rFonts w:ascii="Book Antiqua" w:eastAsia="Book Antiqua" w:hAnsi="Book Antiqua" w:cs="Book Antiqua"/>
          <w:vertAlign w:val="superscript"/>
        </w:rPr>
        <w:t>3-13]</w:t>
      </w:r>
      <w:r w:rsidRPr="00A13526">
        <w:rPr>
          <w:rFonts w:ascii="Book Antiqua" w:eastAsia="Book Antiqua" w:hAnsi="Book Antiqua" w:cs="Book Antiqua"/>
        </w:rPr>
        <w:t>.</w:t>
      </w:r>
    </w:p>
    <w:p w14:paraId="1BB26D6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71C4889" w14:textId="4AD10063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results</w:t>
      </w:r>
    </w:p>
    <w:p w14:paraId="03177F1F" w14:textId="5B4A329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63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Chinese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76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English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retrieved.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127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excluded,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finally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analyzed.</w:t>
      </w:r>
    </w:p>
    <w:p w14:paraId="37748973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6FD0643" w14:textId="63FF10DD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General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clinical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data</w:t>
      </w:r>
      <w:r w:rsidR="0025521C" w:rsidRPr="00A13526">
        <w:rPr>
          <w:rFonts w:ascii="Book Antiqua" w:eastAsia="Book Antiqua" w:hAnsi="Book Antiqua" w:cs="Book Antiqua"/>
          <w:b/>
          <w:bCs/>
        </w:rPr>
        <w:t>:</w:t>
      </w:r>
      <w:r w:rsidR="0025521C" w:rsidRPr="00A13526">
        <w:rPr>
          <w:rFonts w:ascii="Book Antiqua" w:hAnsi="Book Antiqua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enrolled,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females,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average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31.1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</w:t>
      </w:r>
      <w:r w:rsidR="00AF558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17-68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average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dose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24.8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4-60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median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ingestion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lavage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0.7-19</w:t>
      </w:r>
      <w:r w:rsidR="0025521C" w:rsidRPr="00A13526">
        <w:rPr>
          <w:rFonts w:ascii="Book Antiqua" w:eastAsia="Book Antiqua" w:hAnsi="Book Antiqua" w:cs="Book Antiqua"/>
        </w:rPr>
        <w:t>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h).</w:t>
      </w:r>
    </w:p>
    <w:p w14:paraId="23E61BB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C25511C" w14:textId="0E0FFD2B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Clinical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features:</w:t>
      </w:r>
      <w:r w:rsidR="0025521C" w:rsidRPr="00A13526">
        <w:rPr>
          <w:rFonts w:ascii="Book Antiqua" w:hAnsi="Book Antiqua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different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degrees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such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throat,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nausea,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vomiting,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abdominal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minutes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taking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Among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paralytic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obstruction,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liver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dysfunction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(ALT</w:t>
      </w:r>
      <w:r w:rsidR="00890F0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70-1222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U/L,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AST</w:t>
      </w:r>
      <w:r w:rsidR="00890F0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65-2116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U/L).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F47AB1" w:rsidRPr="00A13526">
        <w:rPr>
          <w:rFonts w:ascii="Book Antiqua" w:eastAsia="Book Antiqua" w:hAnsi="Book Antiqua" w:cs="Book Antiqua"/>
        </w:rPr>
        <w:t>Sixteen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kidney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124</w:t>
      </w:r>
      <w:r w:rsidR="00890F05" w:rsidRPr="00A13526">
        <w:rPr>
          <w:rFonts w:ascii="Book Antiqua" w:eastAsia="Book Antiqua" w:hAnsi="Book Antiqua" w:cs="Book Antiqua"/>
        </w:rPr>
        <w:t>.0</w:t>
      </w:r>
      <w:r w:rsidRPr="00A13526">
        <w:rPr>
          <w:rFonts w:ascii="Book Antiqua" w:eastAsia="Book Antiqua" w:hAnsi="Book Antiqua" w:cs="Book Antiqua"/>
        </w:rPr>
        <w:t>-1006.6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Pr="00A13526">
        <w:rPr>
          <w:rFonts w:ascii="Book Antiqua" w:eastAsia="Book Antiqua" w:hAnsi="Book Antiqua" w:cs="Book Antiqua"/>
        </w:rPr>
        <w:t>μmol</w:t>
      </w:r>
      <w:proofErr w:type="spellEnd"/>
      <w:r w:rsidRPr="00A13526">
        <w:rPr>
          <w:rFonts w:ascii="Book Antiqua" w:eastAsia="Book Antiqua" w:hAnsi="Book Antiqua" w:cs="Book Antiqua"/>
        </w:rPr>
        <w:t>/L),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encephalopathy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(manifested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seizures,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mental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behavior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abnormalities,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demyelination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changes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brain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edema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etc.</w:t>
      </w:r>
      <w:r w:rsidRPr="00A13526">
        <w:rPr>
          <w:rFonts w:ascii="Book Antiqua" w:eastAsia="Book Antiqua" w:hAnsi="Book Antiqua" w:cs="Book Antiqua"/>
        </w:rPr>
        <w:t>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increased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cell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(13.1-41.6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AF558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rhabdomyolysis.</w:t>
      </w:r>
    </w:p>
    <w:p w14:paraId="0EA55041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704801D" w14:textId="087840F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prognosis</w:t>
      </w:r>
    </w:p>
    <w:p w14:paraId="02B3C2B6" w14:textId="2CF6CA5F" w:rsidR="00A77B3E" w:rsidRPr="00A13526" w:rsidRDefault="00890F0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Seventeen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therapy,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hemodialysis.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glucocorticoid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therapy, and 12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died.</w:t>
      </w:r>
    </w:p>
    <w:p w14:paraId="4541826E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D358648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u w:val="single" w:color="000000"/>
        </w:rPr>
        <w:t>DISCUSSION</w:t>
      </w:r>
    </w:p>
    <w:p w14:paraId="096D8493" w14:textId="08776745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absorbed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pathways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(Figure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3)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Fonts w:ascii="Book Antiqua" w:eastAsia="Book Antiqua" w:hAnsi="Book Antiqua" w:cs="Book Antiqua"/>
          <w:vertAlign w:val="superscript"/>
        </w:rPr>
        <w:t>2</w:t>
      </w:r>
      <w:r w:rsidR="002445D2" w:rsidRPr="00A13526">
        <w:rPr>
          <w:rFonts w:ascii="Book Antiqua" w:eastAsia="Book Antiqua" w:hAnsi="Book Antiqua" w:cs="Book Antiqua"/>
          <w:vertAlign w:val="superscript"/>
        </w:rPr>
        <w:t>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deliberately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orally,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absorbed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tract.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produce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reactions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eye,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skin,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hydrophilic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nature,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ratio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skin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high</w:t>
      </w:r>
      <w:r w:rsidRPr="00A1352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Fonts w:ascii="Book Antiqua" w:eastAsia="Book Antiqua" w:hAnsi="Book Antiqua" w:cs="Book Antiqua"/>
          <w:vertAlign w:val="superscript"/>
        </w:rPr>
        <w:t>14]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tract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feces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absorbed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circulation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accumulates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kidney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mechanism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believed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oxidative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stress.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oxidative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ability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generate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2445D2" w:rsidRPr="00A13526">
        <w:rPr>
          <w:rStyle w:val="tgt"/>
          <w:rFonts w:ascii="Book Antiqua" w:eastAsia="Book Antiqua" w:hAnsi="Book Antiqua" w:cs="Book Antiqua"/>
        </w:rPr>
        <w:t>r</w:t>
      </w:r>
      <w:r w:rsidRPr="00A13526">
        <w:rPr>
          <w:rStyle w:val="tgt"/>
          <w:rFonts w:ascii="Book Antiqua" w:eastAsia="Book Antiqua" w:hAnsi="Book Antiqua" w:cs="Book Antiqua"/>
        </w:rPr>
        <w:t>eactive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species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2445D2" w:rsidRPr="00A13526">
        <w:rPr>
          <w:rStyle w:val="tgt"/>
          <w:rFonts w:ascii="Book Antiqua" w:eastAsia="宋体" w:hAnsi="Book Antiqua" w:cs="宋体"/>
          <w:lang w:eastAsia="zh-CN"/>
        </w:rPr>
        <w:t>(</w:t>
      </w:r>
      <w:r w:rsidRPr="00A13526">
        <w:rPr>
          <w:rStyle w:val="tgt"/>
          <w:rFonts w:ascii="Book Antiqua" w:eastAsia="Book Antiqua" w:hAnsi="Book Antiqua" w:cs="Book Antiqua"/>
        </w:rPr>
        <w:t>ROS</w:t>
      </w:r>
      <w:r w:rsidR="002445D2" w:rsidRPr="00A13526">
        <w:rPr>
          <w:rStyle w:val="tgt"/>
          <w:rFonts w:ascii="Book Antiqua" w:eastAsia="宋体" w:hAnsi="Book Antiqua" w:cs="宋体"/>
          <w:lang w:eastAsia="zh-CN"/>
        </w:rPr>
        <w:t>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intracellularly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reduction</w:t>
      </w:r>
      <w:r w:rsidR="002445D2" w:rsidRPr="00A13526">
        <w:rPr>
          <w:rStyle w:val="tgt"/>
          <w:rFonts w:ascii="Book Antiqua" w:eastAsia="Book Antiqua" w:hAnsi="Book Antiqua" w:cs="Book Antiqua"/>
        </w:rPr>
        <w:t>-</w:t>
      </w:r>
      <w:r w:rsidRPr="00A13526">
        <w:rPr>
          <w:rStyle w:val="tgt"/>
          <w:rFonts w:ascii="Book Antiqua" w:eastAsia="Book Antiqua" w:hAnsi="Book Antiqua" w:cs="Book Antiqua"/>
        </w:rPr>
        <w:t>oxidation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(redox)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cycling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processes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(Figure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4)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same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neurodegeneration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reproductive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developmental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toxicity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15</w:t>
      </w:r>
      <w:r w:rsidR="00C150B0" w:rsidRPr="00A13526">
        <w:rPr>
          <w:rStyle w:val="tgt"/>
          <w:rFonts w:ascii="Book Antiqua" w:eastAsia="Book Antiqua" w:hAnsi="Book Antiqua" w:cs="Book Antiqua"/>
          <w:vertAlign w:val="superscript"/>
        </w:rPr>
        <w:t>,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16]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lethal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humans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approximately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6-12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&gt;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(20%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aqueous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solution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&gt;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112.2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dibromide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monohydrate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22.4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rapidly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progress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24-48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called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2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5E232507" w14:textId="2F7BA34C" w:rsidR="00A77B3E" w:rsidRPr="00A13526" w:rsidRDefault="00000000" w:rsidP="002445D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features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B84A1B" w:rsidRPr="00A13526">
        <w:rPr>
          <w:rStyle w:val="tgt"/>
          <w:rFonts w:ascii="Book Antiqua" w:eastAsia="Book Antiqua" w:hAnsi="Book Antiqua" w:cs="Book Antiqua"/>
        </w:rPr>
        <w:t>P</w:t>
      </w:r>
      <w:r w:rsidRPr="00A13526">
        <w:rPr>
          <w:rStyle w:val="tgt"/>
          <w:rFonts w:ascii="Book Antiqua" w:eastAsia="Book Antiqua" w:hAnsi="Book Antiqua" w:cs="Book Antiqua"/>
        </w:rPr>
        <w:t>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gastrointestinal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mucosal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throat,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nausea,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vomiting,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pancreatitis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14</w:t>
      </w:r>
      <w:r w:rsidR="00C150B0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(78.8%)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complicated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developed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pancreatitis.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</w:t>
      </w:r>
      <w:r w:rsidRPr="00A13526">
        <w:rPr>
          <w:rStyle w:val="tgt"/>
          <w:rFonts w:ascii="Book Antiqua" w:eastAsia="Book Antiqua" w:hAnsi="Book Antiqua" w:cs="Book Antiqua"/>
        </w:rPr>
        <w:t>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cases,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ileus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1-4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accumulation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large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amount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fluid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intestine,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resulting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hypovolemic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shock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scholars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believe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intestinal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obstruction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often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indicates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poisoning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17]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(11.1%)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ileus,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outcome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death.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16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(88.9%)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received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replacement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dysfunction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initial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pathogenesis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necrosis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blockage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exfoliated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epithelial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cells,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original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urine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wall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A45019" w:rsidRPr="00A13526">
        <w:rPr>
          <w:rStyle w:val="tgt"/>
          <w:rFonts w:ascii="Book Antiqua" w:eastAsia="Book Antiqua" w:hAnsi="Book Antiqua" w:cs="Book Antiqua"/>
        </w:rPr>
        <w:t>“</w:t>
      </w:r>
      <w:r w:rsidRPr="00A13526">
        <w:rPr>
          <w:rStyle w:val="tgt"/>
          <w:rFonts w:ascii="Book Antiqua" w:eastAsia="Book Antiqua" w:hAnsi="Book Antiqua" w:cs="Book Antiqua"/>
        </w:rPr>
        <w:t>reflux</w:t>
      </w:r>
      <w:r w:rsidR="00A45019" w:rsidRPr="00A13526">
        <w:rPr>
          <w:rStyle w:val="tgt"/>
          <w:rFonts w:ascii="Book Antiqua" w:eastAsia="Book Antiqua" w:hAnsi="Book Antiqua" w:cs="Book Antiqua"/>
        </w:rPr>
        <w:t>”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mechanism,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significant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decrease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glomerular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filtration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delayed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recovery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function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18]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encephalopathy: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symptoms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epileptic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seizures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mental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behavioral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abnormalities,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imaging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examination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cerebral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infarction,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brain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edema,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demyelination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changes.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(55.6%)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central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nervous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injuries.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Studies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confirmed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penetrate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A45019" w:rsidRPr="00A13526">
        <w:rPr>
          <w:rStyle w:val="tgt"/>
          <w:rFonts w:ascii="Book Antiqua" w:eastAsia="MS Gothic" w:hAnsi="Book Antiqua" w:cs="MS Gothic"/>
        </w:rPr>
        <w:t>-</w:t>
      </w:r>
      <w:r w:rsidRPr="00A13526">
        <w:rPr>
          <w:rStyle w:val="tgt"/>
          <w:rFonts w:ascii="Book Antiqua" w:eastAsia="Book Antiqua" w:hAnsi="Book Antiqua" w:cs="Book Antiqua"/>
        </w:rPr>
        <w:t>brain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barrier,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thought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reasons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neurotoxic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Studies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fewer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exudative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hydrophilic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property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meet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substrate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structure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requirements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polyamine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uptake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tissue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take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up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diquat</w:t>
      </w:r>
      <w:r w:rsidRPr="00A1352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Fonts w:ascii="Book Antiqua" w:eastAsia="Book Antiqua" w:hAnsi="Book Antiqua" w:cs="Book Antiqua"/>
          <w:vertAlign w:val="superscript"/>
        </w:rPr>
        <w:t>19</w:t>
      </w:r>
      <w:r w:rsidR="008A0D98" w:rsidRPr="00A13526">
        <w:rPr>
          <w:rFonts w:ascii="Book Antiqua" w:eastAsia="Book Antiqua" w:hAnsi="Book Antiqua" w:cs="Book Antiqua"/>
          <w:vertAlign w:val="superscript"/>
        </w:rPr>
        <w:t>,</w:t>
      </w:r>
      <w:r w:rsidRPr="00A13526">
        <w:rPr>
          <w:rFonts w:ascii="Book Antiqua" w:eastAsia="Book Antiqua" w:hAnsi="Book Antiqua" w:cs="Book Antiqua"/>
          <w:vertAlign w:val="superscript"/>
        </w:rPr>
        <w:t>20]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still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edema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Because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free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radicals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increase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toxicity,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Chinese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expert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consensus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hypoxemia.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6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(33.3%)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required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ventilation,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intubated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seizures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lesions.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data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from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could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accurately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situation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addition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above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myocardial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rhabdomyolysis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seen.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worse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prognosis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21]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05505A3C" w14:textId="40755713" w:rsidR="00A77B3E" w:rsidRPr="00A13526" w:rsidRDefault="00000000" w:rsidP="008A0D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specific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antidote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following: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Termination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purification.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performed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possible,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especially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effect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patient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13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32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survived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process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drug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concentration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0.93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mg/L,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inseparable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from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Pr="00A13526">
        <w:rPr>
          <w:rStyle w:val="tgt"/>
          <w:rFonts w:ascii="Book Antiqua" w:eastAsia="Book Antiqua" w:hAnsi="Book Antiqua" w:cs="Book Antiqua"/>
        </w:rPr>
        <w:t>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40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A13526">
        <w:rPr>
          <w:rStyle w:val="tgt"/>
          <w:rFonts w:ascii="Book Antiqua" w:eastAsia="Book Antiqua" w:hAnsi="Book Antiqua" w:cs="Book Antiqua"/>
        </w:rPr>
        <w:t>exposure.Although</w:t>
      </w:r>
      <w:proofErr w:type="spellEnd"/>
      <w:proofErr w:type="gramEnd"/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superior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substances,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better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maintain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stability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internal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environment,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inflammatory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factors,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replace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combined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practice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15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gramStart"/>
      <w:r w:rsidRPr="00A13526">
        <w:rPr>
          <w:rStyle w:val="tgt"/>
          <w:rFonts w:ascii="Book Antiqua" w:eastAsia="Book Antiqua" w:hAnsi="Book Antiqua" w:cs="Book Antiqua"/>
        </w:rPr>
        <w:t>study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proofErr w:type="gramEnd"/>
      <w:r w:rsidRPr="00A13526">
        <w:rPr>
          <w:rStyle w:val="tgt"/>
          <w:rFonts w:ascii="Book Antiqua" w:eastAsia="Book Antiqua" w:hAnsi="Book Antiqua" w:cs="Book Antiqua"/>
          <w:vertAlign w:val="superscript"/>
        </w:rPr>
        <w:t>22]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peak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concentration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3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complete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48-72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delayed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beneficial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However,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actual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affected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factors,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arrival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whether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first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qualification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their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families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consider,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economic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situation.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commonly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antioxidation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free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scavenging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drugs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N-acetylcysteine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reduced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glutathione.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mentioned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above,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efficacy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routine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high-dose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immunosuppressants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clear.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8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(44.4%)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received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consistency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(including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starting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  <w:i/>
          <w:iCs/>
        </w:rPr>
        <w:t>etc</w:t>
      </w:r>
      <w:r w:rsidRPr="00A13526">
        <w:rPr>
          <w:rStyle w:val="tgt"/>
          <w:rFonts w:ascii="Book Antiqua" w:eastAsia="Book Antiqua" w:hAnsi="Book Antiqua" w:cs="Book Antiqua"/>
        </w:rPr>
        <w:t>.),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effect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analyzed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according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existing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data,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limitations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paper.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symptomatic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ventilation,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extracorporeal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membrane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nutritional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  <w:i/>
          <w:iCs/>
        </w:rPr>
        <w:t>etc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76A2575B" w14:textId="77777777" w:rsidR="00A77B3E" w:rsidRPr="00A13526" w:rsidRDefault="00A77B3E" w:rsidP="008E016E">
      <w:pPr>
        <w:spacing w:line="360" w:lineRule="auto"/>
        <w:jc w:val="both"/>
        <w:rPr>
          <w:rFonts w:ascii="Book Antiqua" w:hAnsi="Book Antiqua"/>
        </w:rPr>
      </w:pPr>
    </w:p>
    <w:p w14:paraId="4CFE3AAA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01D684B" w14:textId="1F83C79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mucosal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systems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involved,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addition,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significantly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correlated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dose,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mortality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focus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comprehensive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systematic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important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specific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scheme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benefits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further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explored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evaluated.</w:t>
      </w:r>
    </w:p>
    <w:p w14:paraId="1336EB9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CF92B11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3DF606E3" w14:textId="39E1E8B5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We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would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family.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extend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thanks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laboratory,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radiology,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ICU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Beijing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Tsinghua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proofErr w:type="spellStart"/>
      <w:r w:rsidRPr="00A13526">
        <w:rPr>
          <w:rStyle w:val="tgt"/>
          <w:rFonts w:ascii="Book Antiqua" w:eastAsia="Book Antiqua" w:hAnsi="Book Antiqua" w:cs="Book Antiqua"/>
        </w:rPr>
        <w:t>Changgung</w:t>
      </w:r>
      <w:proofErr w:type="spellEnd"/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facilitating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acquisition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relevant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materials.</w:t>
      </w:r>
    </w:p>
    <w:p w14:paraId="227318E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48EC848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REFERENCES</w:t>
      </w:r>
    </w:p>
    <w:p w14:paraId="189ADB26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 </w:t>
      </w:r>
      <w:r w:rsidRPr="00A13526">
        <w:rPr>
          <w:rFonts w:ascii="Book Antiqua" w:eastAsia="Book Antiqua" w:hAnsi="Book Antiqua" w:cs="Book Antiqua"/>
          <w:b/>
          <w:bCs/>
        </w:rPr>
        <w:t>Magalhães N</w:t>
      </w:r>
      <w:r w:rsidRPr="00A13526">
        <w:rPr>
          <w:rFonts w:ascii="Book Antiqua" w:eastAsia="Book Antiqua" w:hAnsi="Book Antiqua" w:cs="Book Antiqua"/>
        </w:rPr>
        <w:t xml:space="preserve">, Carvalho F, Dinis-Oliveira RJ. Human and experimental toxicology of diquat poisoning: </w:t>
      </w:r>
      <w:proofErr w:type="spellStart"/>
      <w:r w:rsidRPr="00A13526">
        <w:rPr>
          <w:rFonts w:ascii="Book Antiqua" w:eastAsia="Book Antiqua" w:hAnsi="Book Antiqua" w:cs="Book Antiqua"/>
        </w:rPr>
        <w:t>Toxicokinetics</w:t>
      </w:r>
      <w:proofErr w:type="spellEnd"/>
      <w:r w:rsidRPr="00A13526">
        <w:rPr>
          <w:rFonts w:ascii="Book Antiqua" w:eastAsia="Book Antiqua" w:hAnsi="Book Antiqua" w:cs="Book Antiqua"/>
        </w:rPr>
        <w:t xml:space="preserve">, mechanisms of toxicity, clinical features, and treatment. </w:t>
      </w:r>
      <w:r w:rsidRPr="00A13526">
        <w:rPr>
          <w:rFonts w:ascii="Book Antiqua" w:eastAsia="Book Antiqua" w:hAnsi="Book Antiqua" w:cs="Book Antiqua"/>
          <w:i/>
          <w:iCs/>
        </w:rPr>
        <w:t>Hum Exp Toxicol</w:t>
      </w:r>
      <w:r w:rsidRPr="00A13526">
        <w:rPr>
          <w:rFonts w:ascii="Book Antiqua" w:eastAsia="Book Antiqua" w:hAnsi="Book Antiqua" w:cs="Book Antiqua"/>
        </w:rPr>
        <w:t xml:space="preserve"> 2018; </w:t>
      </w:r>
      <w:r w:rsidRPr="00A13526">
        <w:rPr>
          <w:rFonts w:ascii="Book Antiqua" w:eastAsia="Book Antiqua" w:hAnsi="Book Antiqua" w:cs="Book Antiqua"/>
          <w:b/>
          <w:bCs/>
        </w:rPr>
        <w:t>37</w:t>
      </w:r>
      <w:r w:rsidRPr="00A13526">
        <w:rPr>
          <w:rFonts w:ascii="Book Antiqua" w:eastAsia="Book Antiqua" w:hAnsi="Book Antiqua" w:cs="Book Antiqua"/>
        </w:rPr>
        <w:t>: 1131-1160 [PMID: 29569487 DOI: 10.1177/0960327118765330]</w:t>
      </w:r>
    </w:p>
    <w:p w14:paraId="07D60644" w14:textId="0BC5BFD0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 </w:t>
      </w:r>
      <w:r w:rsidRPr="00A13526">
        <w:rPr>
          <w:rFonts w:ascii="Book Antiqua" w:eastAsia="Book Antiqua" w:hAnsi="Book Antiqua" w:cs="Book Antiqua"/>
          <w:b/>
          <w:bCs/>
        </w:rPr>
        <w:t>Zhang JS</w:t>
      </w:r>
      <w:r w:rsidRPr="00A13526">
        <w:rPr>
          <w:rFonts w:ascii="Book Antiqua" w:eastAsia="Book Antiqua" w:hAnsi="Book Antiqua" w:cs="Book Antiqua"/>
        </w:rPr>
        <w:t xml:space="preserve">. Expert consensus on diagnosis and treatment of acute </w:t>
      </w:r>
      <w:proofErr w:type="spellStart"/>
      <w:r w:rsidRPr="00A13526">
        <w:rPr>
          <w:rFonts w:ascii="Book Antiqua" w:eastAsia="Book Antiqua" w:hAnsi="Book Antiqua" w:cs="Book Antiqua"/>
        </w:rPr>
        <w:t>dimethylene</w:t>
      </w:r>
      <w:proofErr w:type="spellEnd"/>
      <w:r w:rsidRPr="00A13526">
        <w:rPr>
          <w:rFonts w:ascii="Book Antiqua" w:eastAsia="Book Antiqua" w:hAnsi="Book Antiqua" w:cs="Book Antiqua"/>
        </w:rPr>
        <w:t xml:space="preserve"> poisoning. </w:t>
      </w:r>
      <w:proofErr w:type="spellStart"/>
      <w:r w:rsidR="003F40AC" w:rsidRPr="00A1352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3F40AC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F40AC" w:rsidRPr="00A13526">
        <w:rPr>
          <w:rFonts w:ascii="Book Antiqua" w:eastAsia="Book Antiqua" w:hAnsi="Book Antiqua" w:cs="Book Antiqua"/>
          <w:i/>
          <w:iCs/>
        </w:rPr>
        <w:t>Jizhen</w:t>
      </w:r>
      <w:proofErr w:type="spellEnd"/>
      <w:r w:rsidR="003F40AC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F40AC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3F40AC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F40AC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宋体" w:hAnsi="Book Antiqua" w:cs="宋体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2020</w:t>
      </w:r>
      <w:r w:rsidRPr="00A13526">
        <w:rPr>
          <w:rFonts w:ascii="Book Antiqua" w:eastAsia="宋体" w:hAnsi="Book Antiqua" w:cs="宋体"/>
          <w:lang w:eastAsia="zh-CN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29</w:t>
      </w:r>
      <w:r w:rsidRPr="00A13526">
        <w:rPr>
          <w:rFonts w:ascii="Book Antiqua" w:eastAsia="Book Antiqua" w:hAnsi="Book Antiqua" w:cs="Book Antiqua"/>
        </w:rPr>
        <w:t xml:space="preserve">: 1282-1289 </w:t>
      </w:r>
      <w:r w:rsidRPr="00A13526">
        <w:rPr>
          <w:rFonts w:ascii="Book Antiqua" w:eastAsia="宋体" w:hAnsi="Book Antiqua" w:cs="宋体"/>
          <w:lang w:eastAsia="zh-CN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10.3760/cma.j.issn.1671-0282.2020.10.002]</w:t>
      </w:r>
    </w:p>
    <w:p w14:paraId="38BB20CA" w14:textId="5A03AB1D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3 </w:t>
      </w:r>
      <w:r w:rsidRPr="00A13526">
        <w:rPr>
          <w:rFonts w:ascii="Book Antiqua" w:eastAsia="Book Antiqua" w:hAnsi="Book Antiqua" w:cs="Book Antiqua"/>
          <w:b/>
          <w:bCs/>
        </w:rPr>
        <w:t>Wang JJ</w:t>
      </w:r>
      <w:r w:rsidRPr="00A13526">
        <w:rPr>
          <w:rFonts w:ascii="Book Antiqua" w:eastAsia="Book Antiqua" w:hAnsi="Book Antiqua" w:cs="Book Antiqua"/>
        </w:rPr>
        <w:t>, Tong S, Zhang TJ</w:t>
      </w:r>
      <w:r w:rsidR="0031580E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>Seven cases of toxic encephalopathy associated with diquat poisoning</w:t>
      </w:r>
      <w:r w:rsidR="0031580E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Jizhen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2022</w:t>
      </w:r>
      <w:r w:rsidR="0031580E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31</w:t>
      </w:r>
      <w:r w:rsidR="0031580E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1648-1653 </w:t>
      </w:r>
      <w:r w:rsidR="0031580E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10.3760/cma.j.issn.1671-0282.2022.12.014</w:t>
      </w:r>
      <w:r w:rsidR="0031580E" w:rsidRPr="00A13526">
        <w:rPr>
          <w:rFonts w:ascii="Book Antiqua" w:eastAsia="Book Antiqua" w:hAnsi="Book Antiqua" w:cs="Book Antiqua"/>
        </w:rPr>
        <w:t>]</w:t>
      </w:r>
    </w:p>
    <w:p w14:paraId="7DE5C729" w14:textId="429144D0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4 </w:t>
      </w:r>
      <w:r w:rsidRPr="00A13526">
        <w:rPr>
          <w:rFonts w:ascii="Book Antiqua" w:eastAsia="Book Antiqua" w:hAnsi="Book Antiqua" w:cs="Book Antiqua"/>
          <w:b/>
          <w:bCs/>
        </w:rPr>
        <w:t>Chen YQ</w:t>
      </w:r>
      <w:r w:rsidRPr="00A13526">
        <w:rPr>
          <w:rFonts w:ascii="Book Antiqua" w:eastAsia="Book Antiqua" w:hAnsi="Book Antiqua" w:cs="Book Antiqua"/>
        </w:rPr>
        <w:t>, Chen K</w:t>
      </w:r>
      <w:r w:rsidR="0031580E" w:rsidRPr="00A13526">
        <w:rPr>
          <w:rFonts w:ascii="Book Antiqua" w:eastAsia="宋体" w:hAnsi="Book Antiqua" w:cs="宋体"/>
          <w:lang w:eastAsia="zh-CN"/>
        </w:rPr>
        <w:t xml:space="preserve">. </w:t>
      </w:r>
      <w:r w:rsidRPr="00A13526">
        <w:rPr>
          <w:rFonts w:ascii="Book Antiqua" w:eastAsia="Book Antiqua" w:hAnsi="Book Antiqua" w:cs="Book Antiqua"/>
        </w:rPr>
        <w:t>Analysis of 1 case of convulsion death caused by large dose of diquat poisoning</w:t>
      </w:r>
      <w:r w:rsidR="0031580E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Gongyeweisheng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Yu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Zhiyebing</w:t>
      </w:r>
      <w:proofErr w:type="spellEnd"/>
      <w:r w:rsidR="0031580E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1580E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2022</w:t>
      </w:r>
      <w:r w:rsidR="0031580E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40</w:t>
      </w:r>
      <w:r w:rsidR="0031580E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75-77</w:t>
      </w:r>
      <w:r w:rsidR="0031580E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31580E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10.3760/cma.j.cn121094-20201119-00636</w:t>
      </w:r>
      <w:r w:rsidR="0031580E" w:rsidRPr="00A13526">
        <w:rPr>
          <w:rFonts w:ascii="Book Antiqua" w:eastAsia="Book Antiqua" w:hAnsi="Book Antiqua" w:cs="Book Antiqua"/>
        </w:rPr>
        <w:t>]</w:t>
      </w:r>
    </w:p>
    <w:p w14:paraId="731671AB" w14:textId="47DB4884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5 </w:t>
      </w:r>
      <w:r w:rsidRPr="00A13526">
        <w:rPr>
          <w:rFonts w:ascii="Book Antiqua" w:eastAsia="Book Antiqua" w:hAnsi="Book Antiqua" w:cs="Book Antiqua"/>
          <w:b/>
          <w:bCs/>
        </w:rPr>
        <w:t>Zhao XM</w:t>
      </w:r>
      <w:r w:rsidRPr="00A13526">
        <w:rPr>
          <w:rFonts w:ascii="Book Antiqua" w:eastAsia="Book Antiqua" w:hAnsi="Book Antiqua" w:cs="Book Antiqua"/>
        </w:rPr>
        <w:t>, Zhu JJ</w:t>
      </w:r>
      <w:r w:rsidR="005A7329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A new understanding of acute poisoning by ingestion of </w:t>
      </w:r>
      <w:proofErr w:type="spellStart"/>
      <w:proofErr w:type="gramStart"/>
      <w:r w:rsidRPr="00A13526">
        <w:rPr>
          <w:rFonts w:ascii="Book Antiqua" w:eastAsia="Book Antiqua" w:hAnsi="Book Antiqua" w:cs="Book Antiqua"/>
        </w:rPr>
        <w:t>diquat:paraquat</w:t>
      </w:r>
      <w:proofErr w:type="gramEnd"/>
      <w:r w:rsidRPr="00A13526">
        <w:rPr>
          <w:rFonts w:ascii="Book Antiqua" w:eastAsia="Book Antiqua" w:hAnsi="Book Antiqua" w:cs="Book Antiqua"/>
        </w:rPr>
        <w:t>′s</w:t>
      </w:r>
      <w:proofErr w:type="spellEnd"/>
      <w:r w:rsidRPr="00A13526">
        <w:rPr>
          <w:rFonts w:ascii="Book Antiqua" w:eastAsia="Book Antiqua" w:hAnsi="Book Antiqua" w:cs="Book Antiqua"/>
        </w:rPr>
        <w:t xml:space="preserve"> twin brother-a summary of 6 cases and a review of the literature. </w:t>
      </w:r>
      <w:proofErr w:type="spellStart"/>
      <w:r w:rsidR="005A7329" w:rsidRPr="00A13526">
        <w:rPr>
          <w:rFonts w:ascii="Book Antiqua" w:eastAsia="Book Antiqua" w:hAnsi="Book Antiqua" w:cs="Book Antiqua"/>
          <w:i/>
          <w:iCs/>
        </w:rPr>
        <w:lastRenderedPageBreak/>
        <w:t>Zhongguo</w:t>
      </w:r>
      <w:proofErr w:type="spellEnd"/>
      <w:r w:rsidR="005A7329" w:rsidRPr="00A13526">
        <w:rPr>
          <w:rFonts w:ascii="Book Antiqua" w:eastAsia="Book Antiqua" w:hAnsi="Book Antiqua" w:cs="Book Antiqua"/>
          <w:i/>
          <w:iCs/>
        </w:rPr>
        <w:t xml:space="preserve"> Zhongzhengyixue </w:t>
      </w:r>
      <w:proofErr w:type="spellStart"/>
      <w:r w:rsidR="005A7329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2018</w:t>
      </w:r>
      <w:r w:rsidR="005A7329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38</w:t>
      </w:r>
      <w:r w:rsidR="005A7329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493-496</w:t>
      </w:r>
      <w:r w:rsidR="005A7329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10.3969/j.issn.1002-1949.2018.06.007</w:t>
      </w:r>
      <w:r w:rsidR="005A7329" w:rsidRPr="00A13526">
        <w:rPr>
          <w:rFonts w:ascii="Book Antiqua" w:eastAsia="Book Antiqua" w:hAnsi="Book Antiqua" w:cs="Book Antiqua"/>
        </w:rPr>
        <w:t>]</w:t>
      </w:r>
    </w:p>
    <w:p w14:paraId="3F139E0A" w14:textId="3116D391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6 </w:t>
      </w:r>
      <w:r w:rsidRPr="00A13526">
        <w:rPr>
          <w:rFonts w:ascii="Book Antiqua" w:eastAsia="Book Antiqua" w:hAnsi="Book Antiqua" w:cs="Book Antiqua"/>
          <w:b/>
          <w:bCs/>
        </w:rPr>
        <w:t>Cai XL</w:t>
      </w:r>
      <w:r w:rsidRPr="00A13526">
        <w:rPr>
          <w:rFonts w:ascii="Book Antiqua" w:eastAsia="Book Antiqua" w:hAnsi="Book Antiqua" w:cs="Book Antiqua"/>
        </w:rPr>
        <w:t>, Teng L</w:t>
      </w:r>
      <w:r w:rsidR="005A7329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>Four cases of acute diquat poisoning with prominent epileptoid seizure and literature review</w:t>
      </w:r>
      <w:r w:rsidR="005A7329" w:rsidRPr="00A13526">
        <w:rPr>
          <w:rFonts w:ascii="Book Antiqua" w:eastAsia="Book Antiqua" w:hAnsi="Book Antiqua" w:cs="Book Antiqua"/>
        </w:rPr>
        <w:t xml:space="preserve">.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Gongyeweisheng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Yu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Zhiyebing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</w:rPr>
        <w:t>2021</w:t>
      </w:r>
      <w:r w:rsidR="005A7329" w:rsidRPr="00A13526">
        <w:rPr>
          <w:rFonts w:ascii="Book Antiqua" w:eastAsia="Book Antiqua" w:hAnsi="Book Antiqua" w:cs="Book Antiqua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39</w:t>
      </w:r>
      <w:r w:rsidR="005A7329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359-362 </w:t>
      </w:r>
      <w:r w:rsidR="005A7329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</w:t>
      </w:r>
      <w:r w:rsidR="005A7329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10.3760/cma.j.cn121094-20200224-00078</w:t>
      </w:r>
      <w:r w:rsidR="005A7329" w:rsidRPr="00A13526">
        <w:rPr>
          <w:rFonts w:ascii="Book Antiqua" w:eastAsia="Book Antiqua" w:hAnsi="Book Antiqua" w:cs="Book Antiqua"/>
        </w:rPr>
        <w:t>]</w:t>
      </w:r>
    </w:p>
    <w:p w14:paraId="6EA2B547" w14:textId="609D75AB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7 </w:t>
      </w:r>
      <w:r w:rsidRPr="00A13526">
        <w:rPr>
          <w:rFonts w:ascii="Book Antiqua" w:eastAsia="Book Antiqua" w:hAnsi="Book Antiqua" w:cs="Book Antiqua"/>
          <w:b/>
          <w:bCs/>
        </w:rPr>
        <w:t>Yuan LL</w:t>
      </w:r>
      <w:r w:rsidRPr="00A13526">
        <w:rPr>
          <w:rFonts w:ascii="Book Antiqua" w:eastAsia="Book Antiqua" w:hAnsi="Book Antiqua" w:cs="Book Antiqua"/>
        </w:rPr>
        <w:t>, Mai ZJ</w:t>
      </w:r>
      <w:r w:rsidR="00A95928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Clinical analysis of 6 cases of acute </w:t>
      </w:r>
      <w:proofErr w:type="spellStart"/>
      <w:r w:rsidRPr="00A13526">
        <w:rPr>
          <w:rFonts w:ascii="Book Antiqua" w:eastAsia="Book Antiqua" w:hAnsi="Book Antiqua" w:cs="Book Antiqua"/>
        </w:rPr>
        <w:t>dimethylene</w:t>
      </w:r>
      <w:proofErr w:type="spellEnd"/>
      <w:r w:rsidRPr="00A13526">
        <w:rPr>
          <w:rFonts w:ascii="Book Antiqua" w:eastAsia="Book Antiqua" w:hAnsi="Book Antiqua" w:cs="Book Antiqua"/>
        </w:rPr>
        <w:t xml:space="preserve"> poisoning.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Gongyeweisheng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Yu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Zhiyebing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2019</w:t>
      </w:r>
      <w:r w:rsidR="00A95928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37</w:t>
      </w:r>
      <w:r w:rsidR="00A95928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468-470</w:t>
      </w:r>
      <w:r w:rsidR="00A95928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10.3760/cma.j.issn.1001-9391.2019.06.017</w:t>
      </w:r>
      <w:r w:rsidR="00A95928" w:rsidRPr="00A13526">
        <w:rPr>
          <w:rFonts w:ascii="Book Antiqua" w:eastAsia="Book Antiqua" w:hAnsi="Book Antiqua" w:cs="Book Antiqua"/>
        </w:rPr>
        <w:t>]</w:t>
      </w:r>
    </w:p>
    <w:p w14:paraId="73116837" w14:textId="75623BFA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8 </w:t>
      </w:r>
      <w:r w:rsidRPr="00A13526">
        <w:rPr>
          <w:rFonts w:ascii="Book Antiqua" w:eastAsia="Book Antiqua" w:hAnsi="Book Antiqua" w:cs="Book Antiqua"/>
          <w:b/>
          <w:bCs/>
        </w:rPr>
        <w:t>Yang M</w:t>
      </w:r>
      <w:r w:rsidRPr="00A13526">
        <w:rPr>
          <w:rFonts w:ascii="Book Antiqua" w:eastAsia="Book Antiqua" w:hAnsi="Book Antiqua" w:cs="Book Antiqua"/>
        </w:rPr>
        <w:t xml:space="preserve">, Xiong W. The effect of diagnosis and treatment of a patient with rhabdomyolysis caused by </w:t>
      </w:r>
      <w:proofErr w:type="spellStart"/>
      <w:r w:rsidRPr="00A13526">
        <w:rPr>
          <w:rFonts w:ascii="Book Antiqua" w:eastAsia="Book Antiqua" w:hAnsi="Book Antiqua" w:cs="Book Antiqua"/>
        </w:rPr>
        <w:t>diachronium</w:t>
      </w:r>
      <w:proofErr w:type="spellEnd"/>
      <w:r w:rsidRPr="00A13526">
        <w:rPr>
          <w:rFonts w:ascii="Book Antiqua" w:eastAsia="Book Antiqua" w:hAnsi="Book Antiqua" w:cs="Book Antiqua"/>
        </w:rPr>
        <w:t xml:space="preserve"> poisoning.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Dangdai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A95928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95928" w:rsidRPr="00A13526">
        <w:rPr>
          <w:rFonts w:ascii="Book Antiqua" w:eastAsia="Book Antiqua" w:hAnsi="Book Antiqua" w:cs="Book Antiqua"/>
          <w:i/>
          <w:iCs/>
        </w:rPr>
        <w:t>Luntan</w:t>
      </w:r>
      <w:proofErr w:type="spellEnd"/>
      <w:r w:rsidRPr="00A13526">
        <w:rPr>
          <w:rFonts w:ascii="Book Antiqua" w:eastAsia="Book Antiqua" w:hAnsi="Book Antiqua" w:cs="Book Antiqua"/>
        </w:rPr>
        <w:t xml:space="preserve"> 2020</w:t>
      </w:r>
      <w:r w:rsidR="00A95928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18</w:t>
      </w:r>
      <w:r w:rsidRPr="00A13526">
        <w:rPr>
          <w:rFonts w:ascii="Book Antiqua" w:eastAsia="Book Antiqua" w:hAnsi="Book Antiqua" w:cs="Book Antiqua"/>
        </w:rPr>
        <w:t>: 148-150</w:t>
      </w:r>
      <w:r w:rsidR="00A95928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A95928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10.3969/</w:t>
      </w:r>
      <w:proofErr w:type="spellStart"/>
      <w:r w:rsidRPr="00A13526">
        <w:rPr>
          <w:rFonts w:ascii="Book Antiqua" w:eastAsia="Book Antiqua" w:hAnsi="Book Antiqua" w:cs="Book Antiqua"/>
        </w:rPr>
        <w:t>j.issn</w:t>
      </w:r>
      <w:proofErr w:type="spellEnd"/>
      <w:r w:rsidRPr="00A13526">
        <w:rPr>
          <w:rFonts w:ascii="Book Antiqua" w:eastAsia="Book Antiqua" w:hAnsi="Book Antiqua" w:cs="Book Antiqua"/>
        </w:rPr>
        <w:t>. 2095-7629.2020.19.105</w:t>
      </w:r>
      <w:r w:rsidR="00A95928" w:rsidRPr="00A13526">
        <w:rPr>
          <w:rFonts w:ascii="Book Antiqua" w:eastAsia="Book Antiqua" w:hAnsi="Book Antiqua" w:cs="Book Antiqua"/>
        </w:rPr>
        <w:t>]</w:t>
      </w:r>
    </w:p>
    <w:p w14:paraId="7DD7F6E5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9 </w:t>
      </w:r>
      <w:r w:rsidRPr="00A13526">
        <w:rPr>
          <w:rFonts w:ascii="Book Antiqua" w:eastAsia="Book Antiqua" w:hAnsi="Book Antiqua" w:cs="Book Antiqua"/>
          <w:b/>
          <w:bCs/>
        </w:rPr>
        <w:t>Yu G</w:t>
      </w:r>
      <w:r w:rsidRPr="00A13526">
        <w:rPr>
          <w:rFonts w:ascii="Book Antiqua" w:eastAsia="Book Antiqua" w:hAnsi="Book Antiqua" w:cs="Book Antiqua"/>
        </w:rPr>
        <w:t xml:space="preserve">, Wang J, Jian T, Shi L, Zhao L, Li Y, Gao Y, Kan B, Jian X. Case series: Diquat poisoning with acute kidney failure, myocardial damage, and rhabdomyolysis. </w:t>
      </w:r>
      <w:r w:rsidRPr="00A13526">
        <w:rPr>
          <w:rFonts w:ascii="Book Antiqua" w:eastAsia="Book Antiqua" w:hAnsi="Book Antiqua" w:cs="Book Antiqua"/>
          <w:i/>
          <w:iCs/>
        </w:rPr>
        <w:t>Front Public Health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10</w:t>
      </w:r>
      <w:r w:rsidRPr="00A13526">
        <w:rPr>
          <w:rFonts w:ascii="Book Antiqua" w:eastAsia="Book Antiqua" w:hAnsi="Book Antiqua" w:cs="Book Antiqua"/>
        </w:rPr>
        <w:t>: 991587 [PMID: 36353285 DOI: 10.3389/fpubh.2022.991587]</w:t>
      </w:r>
    </w:p>
    <w:p w14:paraId="6127A534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10 </w:t>
      </w:r>
      <w:r w:rsidRPr="00A13526">
        <w:rPr>
          <w:rFonts w:ascii="Book Antiqua" w:eastAsia="Book Antiqua" w:hAnsi="Book Antiqua" w:cs="Book Antiqua"/>
          <w:b/>
          <w:bCs/>
        </w:rPr>
        <w:t>Xing J</w:t>
      </w:r>
      <w:r w:rsidRPr="00A13526">
        <w:rPr>
          <w:rFonts w:ascii="Book Antiqua" w:eastAsia="Book Antiqua" w:hAnsi="Book Antiqua" w:cs="Book Antiqua"/>
        </w:rPr>
        <w:t xml:space="preserve">, Chu Z, Han D, Jiang X, Zang X, Liu Y, Gao S, Sun L. Lethal diquat poisoning manifesting as central pontine myelinolysis and acute kidney injury: A case report and literature review. </w:t>
      </w:r>
      <w:r w:rsidRPr="00A13526">
        <w:rPr>
          <w:rFonts w:ascii="Book Antiqua" w:eastAsia="Book Antiqua" w:hAnsi="Book Antiqua" w:cs="Book Antiqua"/>
          <w:i/>
          <w:iCs/>
        </w:rPr>
        <w:t>J Int Med Res</w:t>
      </w:r>
      <w:r w:rsidRPr="00A13526">
        <w:rPr>
          <w:rFonts w:ascii="Book Antiqua" w:eastAsia="Book Antiqua" w:hAnsi="Book Antiqua" w:cs="Book Antiqua"/>
        </w:rPr>
        <w:t xml:space="preserve"> 2020; </w:t>
      </w:r>
      <w:r w:rsidRPr="00A13526">
        <w:rPr>
          <w:rFonts w:ascii="Book Antiqua" w:eastAsia="Book Antiqua" w:hAnsi="Book Antiqua" w:cs="Book Antiqua"/>
          <w:b/>
          <w:bCs/>
        </w:rPr>
        <w:t>48</w:t>
      </w:r>
      <w:r w:rsidRPr="00A13526">
        <w:rPr>
          <w:rFonts w:ascii="Book Antiqua" w:eastAsia="Book Antiqua" w:hAnsi="Book Antiqua" w:cs="Book Antiqua"/>
        </w:rPr>
        <w:t>: 300060520943824 [PMID: 32734801 DOI: 10.1177/0300060520943824]</w:t>
      </w:r>
    </w:p>
    <w:p w14:paraId="48F99907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11 </w:t>
      </w:r>
      <w:r w:rsidRPr="00A13526">
        <w:rPr>
          <w:rFonts w:ascii="Book Antiqua" w:eastAsia="Book Antiqua" w:hAnsi="Book Antiqua" w:cs="Book Antiqua"/>
          <w:b/>
          <w:bCs/>
        </w:rPr>
        <w:t>Feng D</w:t>
      </w:r>
      <w:r w:rsidRPr="00A13526">
        <w:rPr>
          <w:rFonts w:ascii="Book Antiqua" w:eastAsia="Book Antiqua" w:hAnsi="Book Antiqua" w:cs="Book Antiqua"/>
        </w:rPr>
        <w:t xml:space="preserve">, Fu L, Du X, Yao L. Acute diquat poisoning causes rhabdomyolysis. </w:t>
      </w:r>
      <w:r w:rsidRPr="00A13526">
        <w:rPr>
          <w:rFonts w:ascii="Book Antiqua" w:eastAsia="Book Antiqua" w:hAnsi="Book Antiqua" w:cs="Book Antiqua"/>
          <w:i/>
          <w:iCs/>
        </w:rPr>
        <w:t>Am J Med Sci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364</w:t>
      </w:r>
      <w:r w:rsidRPr="00A13526">
        <w:rPr>
          <w:rFonts w:ascii="Book Antiqua" w:eastAsia="Book Antiqua" w:hAnsi="Book Antiqua" w:cs="Book Antiqua"/>
        </w:rPr>
        <w:t>: 472-480 [PMID: 35508282 DOI: 10.1016/j.amjms.2022.04.032]</w:t>
      </w:r>
    </w:p>
    <w:p w14:paraId="2A7072EB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12 </w:t>
      </w:r>
      <w:r w:rsidRPr="00A13526">
        <w:rPr>
          <w:rFonts w:ascii="Book Antiqua" w:eastAsia="Book Antiqua" w:hAnsi="Book Antiqua" w:cs="Book Antiqua"/>
          <w:b/>
          <w:bCs/>
        </w:rPr>
        <w:t>Huang Y</w:t>
      </w:r>
      <w:r w:rsidRPr="00A13526">
        <w:rPr>
          <w:rFonts w:ascii="Book Antiqua" w:eastAsia="Book Antiqua" w:hAnsi="Book Antiqua" w:cs="Book Antiqua"/>
        </w:rPr>
        <w:t xml:space="preserve">, Zhang R, Meng M, Chen D, Deng Y. High-dose diquat poisoning: a case report. </w:t>
      </w:r>
      <w:r w:rsidRPr="00A13526">
        <w:rPr>
          <w:rFonts w:ascii="Book Antiqua" w:eastAsia="Book Antiqua" w:hAnsi="Book Antiqua" w:cs="Book Antiqua"/>
          <w:i/>
          <w:iCs/>
        </w:rPr>
        <w:t>J Int Med Res</w:t>
      </w:r>
      <w:r w:rsidRPr="00A13526">
        <w:rPr>
          <w:rFonts w:ascii="Book Antiqua" w:eastAsia="Book Antiqua" w:hAnsi="Book Antiqua" w:cs="Book Antiqua"/>
        </w:rPr>
        <w:t xml:space="preserve"> 2021; </w:t>
      </w:r>
      <w:r w:rsidRPr="00A13526">
        <w:rPr>
          <w:rFonts w:ascii="Book Antiqua" w:eastAsia="Book Antiqua" w:hAnsi="Book Antiqua" w:cs="Book Antiqua"/>
          <w:b/>
          <w:bCs/>
        </w:rPr>
        <w:t>49</w:t>
      </w:r>
      <w:r w:rsidRPr="00A13526">
        <w:rPr>
          <w:rFonts w:ascii="Book Antiqua" w:eastAsia="Book Antiqua" w:hAnsi="Book Antiqua" w:cs="Book Antiqua"/>
        </w:rPr>
        <w:t>: 3000605211026117 [PMID: 34182818 DOI: 10.1177/03000605211026117]</w:t>
      </w:r>
    </w:p>
    <w:p w14:paraId="36F55EE3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13 </w:t>
      </w:r>
      <w:r w:rsidRPr="00A13526">
        <w:rPr>
          <w:rFonts w:ascii="Book Antiqua" w:eastAsia="Book Antiqua" w:hAnsi="Book Antiqua" w:cs="Book Antiqua"/>
          <w:b/>
          <w:bCs/>
        </w:rPr>
        <w:t>Yu G</w:t>
      </w:r>
      <w:r w:rsidRPr="00A13526">
        <w:rPr>
          <w:rFonts w:ascii="Book Antiqua" w:eastAsia="Book Antiqua" w:hAnsi="Book Antiqua" w:cs="Book Antiqua"/>
        </w:rPr>
        <w:t xml:space="preserve">, Jian T, Cui S, Shi L, Kan B, Jian X. Acute diquat poisoning resulting in toxic encephalopathy: a report of three cases. </w:t>
      </w:r>
      <w:r w:rsidRPr="00A13526">
        <w:rPr>
          <w:rFonts w:ascii="Book Antiqua" w:eastAsia="Book Antiqua" w:hAnsi="Book Antiqua" w:cs="Book Antiqua"/>
          <w:i/>
          <w:iCs/>
        </w:rPr>
        <w:t>Clin Toxicol (Phila)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60</w:t>
      </w:r>
      <w:r w:rsidRPr="00A13526">
        <w:rPr>
          <w:rFonts w:ascii="Book Antiqua" w:eastAsia="Book Antiqua" w:hAnsi="Book Antiqua" w:cs="Book Antiqua"/>
        </w:rPr>
        <w:t>: 647-650 [PMID: 34982016 DOI: 10.1080/15563650.2021.2013495]</w:t>
      </w:r>
    </w:p>
    <w:p w14:paraId="7E46092C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14 </w:t>
      </w:r>
      <w:r w:rsidRPr="00A13526">
        <w:rPr>
          <w:rFonts w:ascii="Book Antiqua" w:eastAsia="Book Antiqua" w:hAnsi="Book Antiqua" w:cs="Book Antiqua"/>
          <w:b/>
          <w:bCs/>
        </w:rPr>
        <w:t>Feldmann RJ</w:t>
      </w:r>
      <w:r w:rsidRPr="00A13526">
        <w:rPr>
          <w:rFonts w:ascii="Book Antiqua" w:eastAsia="Book Antiqua" w:hAnsi="Book Antiqua" w:cs="Book Antiqua"/>
        </w:rPr>
        <w:t xml:space="preserve">, Maibach HI. Percutaneous penetration of some pesticides and herbicides in man. </w:t>
      </w:r>
      <w:r w:rsidRPr="00A13526">
        <w:rPr>
          <w:rFonts w:ascii="Book Antiqua" w:eastAsia="Book Antiqua" w:hAnsi="Book Antiqua" w:cs="Book Antiqua"/>
          <w:i/>
          <w:iCs/>
        </w:rPr>
        <w:t xml:space="preserve">Toxicol Appl </w:t>
      </w:r>
      <w:proofErr w:type="spellStart"/>
      <w:r w:rsidRPr="00A13526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A13526">
        <w:rPr>
          <w:rFonts w:ascii="Book Antiqua" w:eastAsia="Book Antiqua" w:hAnsi="Book Antiqua" w:cs="Book Antiqua"/>
        </w:rPr>
        <w:t xml:space="preserve"> 1974; </w:t>
      </w:r>
      <w:r w:rsidRPr="00A13526">
        <w:rPr>
          <w:rFonts w:ascii="Book Antiqua" w:eastAsia="Book Antiqua" w:hAnsi="Book Antiqua" w:cs="Book Antiqua"/>
          <w:b/>
          <w:bCs/>
        </w:rPr>
        <w:t>28</w:t>
      </w:r>
      <w:r w:rsidRPr="00A13526">
        <w:rPr>
          <w:rFonts w:ascii="Book Antiqua" w:eastAsia="Book Antiqua" w:hAnsi="Book Antiqua" w:cs="Book Antiqua"/>
        </w:rPr>
        <w:t>: 126-132 [PMID: 4853576 DOI: 10.1016/0041-008</w:t>
      </w:r>
      <w:proofErr w:type="gramStart"/>
      <w:r w:rsidRPr="00A13526">
        <w:rPr>
          <w:rFonts w:ascii="Book Antiqua" w:eastAsia="Book Antiqua" w:hAnsi="Book Antiqua" w:cs="Book Antiqua"/>
        </w:rPr>
        <w:t>X(</w:t>
      </w:r>
      <w:proofErr w:type="gramEnd"/>
      <w:r w:rsidRPr="00A13526">
        <w:rPr>
          <w:rFonts w:ascii="Book Antiqua" w:eastAsia="Book Antiqua" w:hAnsi="Book Antiqua" w:cs="Book Antiqua"/>
        </w:rPr>
        <w:t>74)90137-9]</w:t>
      </w:r>
    </w:p>
    <w:p w14:paraId="5FDACD9A" w14:textId="5E39039C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lastRenderedPageBreak/>
        <w:t xml:space="preserve">15 </w:t>
      </w:r>
      <w:r w:rsidRPr="00A13526">
        <w:rPr>
          <w:rFonts w:ascii="Book Antiqua" w:eastAsia="Book Antiqua" w:hAnsi="Book Antiqua" w:cs="Book Antiqua"/>
          <w:b/>
          <w:bCs/>
        </w:rPr>
        <w:t>Wang WZ</w:t>
      </w:r>
      <w:r w:rsidRPr="00A13526">
        <w:rPr>
          <w:rFonts w:ascii="Book Antiqua" w:eastAsia="Book Antiqua" w:hAnsi="Book Antiqua" w:cs="Book Antiqua"/>
        </w:rPr>
        <w:t>, Liu</w:t>
      </w:r>
      <w:r w:rsidR="00254FF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Q</w:t>
      </w:r>
      <w:r w:rsidR="00254FF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Effects and significance of continuous hemoperfusion on patients with diquat poisoning. </w:t>
      </w:r>
      <w:proofErr w:type="spellStart"/>
      <w:r w:rsidR="00254FF5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254FF5" w:rsidRPr="00A13526">
        <w:rPr>
          <w:rFonts w:ascii="Book Antiqua" w:eastAsia="Book Antiqua" w:hAnsi="Book Antiqua" w:cs="Book Antiqua"/>
          <w:i/>
          <w:iCs/>
        </w:rPr>
        <w:t xml:space="preserve"> Zhongzheng </w:t>
      </w:r>
      <w:proofErr w:type="spellStart"/>
      <w:r w:rsidR="00254FF5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254FF5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</w:rPr>
        <w:t>2022</w:t>
      </w:r>
      <w:r w:rsidR="00254FF5" w:rsidRPr="00A13526">
        <w:rPr>
          <w:rFonts w:ascii="Book Antiqua" w:eastAsia="宋体" w:hAnsi="Book Antiqua" w:cs="宋体"/>
          <w:lang w:eastAsia="zh-CN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34</w:t>
      </w:r>
      <w:r w:rsidRPr="00A13526">
        <w:rPr>
          <w:rFonts w:ascii="Book Antiqua" w:eastAsia="Book Antiqua" w:hAnsi="Book Antiqua" w:cs="Book Antiqua"/>
        </w:rPr>
        <w:t xml:space="preserve">: 1320-1324 </w:t>
      </w:r>
      <w:r w:rsidR="00254FF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</w:t>
      </w:r>
      <w:proofErr w:type="spellStart"/>
      <w:r w:rsidRPr="00A13526">
        <w:rPr>
          <w:rFonts w:ascii="Book Antiqua" w:eastAsia="Book Antiqua" w:hAnsi="Book Antiqua" w:cs="Book Antiqua"/>
        </w:rPr>
        <w:t>cma</w:t>
      </w:r>
      <w:proofErr w:type="spellEnd"/>
      <w:r w:rsidRPr="00A13526">
        <w:rPr>
          <w:rFonts w:ascii="Book Antiqua" w:eastAsia="Book Antiqua" w:hAnsi="Book Antiqua" w:cs="Book Antiqua"/>
        </w:rPr>
        <w:t>. j.cn121430-20210902-01311</w:t>
      </w:r>
      <w:r w:rsidR="00254FF5" w:rsidRPr="00A13526">
        <w:rPr>
          <w:rFonts w:ascii="Book Antiqua" w:eastAsia="Book Antiqua" w:hAnsi="Book Antiqua" w:cs="Book Antiqua"/>
        </w:rPr>
        <w:t>]</w:t>
      </w:r>
    </w:p>
    <w:p w14:paraId="680E6715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16 </w:t>
      </w:r>
      <w:proofErr w:type="spellStart"/>
      <w:r w:rsidRPr="00A13526">
        <w:rPr>
          <w:rFonts w:ascii="Book Antiqua" w:eastAsia="Book Antiqua" w:hAnsi="Book Antiqua" w:cs="Book Antiqua"/>
          <w:b/>
          <w:bCs/>
        </w:rPr>
        <w:t>Circu</w:t>
      </w:r>
      <w:proofErr w:type="spellEnd"/>
      <w:r w:rsidRPr="00A13526">
        <w:rPr>
          <w:rFonts w:ascii="Book Antiqua" w:eastAsia="Book Antiqua" w:hAnsi="Book Antiqua" w:cs="Book Antiqua"/>
          <w:b/>
          <w:bCs/>
        </w:rPr>
        <w:t xml:space="preserve"> ML</w:t>
      </w:r>
      <w:r w:rsidRPr="00A13526">
        <w:rPr>
          <w:rFonts w:ascii="Book Antiqua" w:eastAsia="Book Antiqua" w:hAnsi="Book Antiqua" w:cs="Book Antiqua"/>
        </w:rPr>
        <w:t xml:space="preserve">, Maloney RE, Aw TY. Diquat-induced cellular pyridine nucleotide redox changes and alteration of metabolic enzyme activities in colonic carcinoma cells. </w:t>
      </w:r>
      <w:r w:rsidRPr="00A13526">
        <w:rPr>
          <w:rFonts w:ascii="Book Antiqua" w:eastAsia="Book Antiqua" w:hAnsi="Book Antiqua" w:cs="Book Antiqua"/>
          <w:i/>
          <w:iCs/>
        </w:rPr>
        <w:t>Chem Biol Interact</w:t>
      </w:r>
      <w:r w:rsidRPr="00A13526">
        <w:rPr>
          <w:rFonts w:ascii="Book Antiqua" w:eastAsia="Book Antiqua" w:hAnsi="Book Antiqua" w:cs="Book Antiqua"/>
        </w:rPr>
        <w:t xml:space="preserve"> 2017; </w:t>
      </w:r>
      <w:r w:rsidRPr="00A13526">
        <w:rPr>
          <w:rFonts w:ascii="Book Antiqua" w:eastAsia="Book Antiqua" w:hAnsi="Book Antiqua" w:cs="Book Antiqua"/>
          <w:b/>
          <w:bCs/>
        </w:rPr>
        <w:t>264</w:t>
      </w:r>
      <w:r w:rsidRPr="00A13526">
        <w:rPr>
          <w:rFonts w:ascii="Book Antiqua" w:eastAsia="Book Antiqua" w:hAnsi="Book Antiqua" w:cs="Book Antiqua"/>
        </w:rPr>
        <w:t>: 43-51 [PMID: 28108222 DOI: 10.1016/j.cbi.2017.01.007]</w:t>
      </w:r>
    </w:p>
    <w:p w14:paraId="0B957E2D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17 </w:t>
      </w:r>
      <w:proofErr w:type="spellStart"/>
      <w:r w:rsidRPr="00A13526">
        <w:rPr>
          <w:rFonts w:ascii="Book Antiqua" w:eastAsia="Book Antiqua" w:hAnsi="Book Antiqua" w:cs="Book Antiqua"/>
          <w:b/>
          <w:bCs/>
        </w:rPr>
        <w:t>Vanholder</w:t>
      </w:r>
      <w:proofErr w:type="spellEnd"/>
      <w:r w:rsidRPr="00A13526">
        <w:rPr>
          <w:rFonts w:ascii="Book Antiqua" w:eastAsia="Book Antiqua" w:hAnsi="Book Antiqua" w:cs="Book Antiqua"/>
          <w:b/>
          <w:bCs/>
        </w:rPr>
        <w:t xml:space="preserve"> R</w:t>
      </w:r>
      <w:r w:rsidRPr="00A13526">
        <w:rPr>
          <w:rFonts w:ascii="Book Antiqua" w:eastAsia="Book Antiqua" w:hAnsi="Book Antiqua" w:cs="Book Antiqua"/>
        </w:rPr>
        <w:t xml:space="preserve">, </w:t>
      </w:r>
      <w:proofErr w:type="spellStart"/>
      <w:r w:rsidRPr="00A13526">
        <w:rPr>
          <w:rFonts w:ascii="Book Antiqua" w:eastAsia="Book Antiqua" w:hAnsi="Book Antiqua" w:cs="Book Antiqua"/>
        </w:rPr>
        <w:t>Colardyn</w:t>
      </w:r>
      <w:proofErr w:type="spellEnd"/>
      <w:r w:rsidRPr="00A13526">
        <w:rPr>
          <w:rFonts w:ascii="Book Antiqua" w:eastAsia="Book Antiqua" w:hAnsi="Book Antiqua" w:cs="Book Antiqua"/>
        </w:rPr>
        <w:t xml:space="preserve"> F, De </w:t>
      </w:r>
      <w:proofErr w:type="spellStart"/>
      <w:r w:rsidRPr="00A13526">
        <w:rPr>
          <w:rFonts w:ascii="Book Antiqua" w:eastAsia="Book Antiqua" w:hAnsi="Book Antiqua" w:cs="Book Antiqua"/>
        </w:rPr>
        <w:t>Reuck</w:t>
      </w:r>
      <w:proofErr w:type="spellEnd"/>
      <w:r w:rsidRPr="00A13526">
        <w:rPr>
          <w:rFonts w:ascii="Book Antiqua" w:eastAsia="Book Antiqua" w:hAnsi="Book Antiqua" w:cs="Book Antiqua"/>
        </w:rPr>
        <w:t xml:space="preserve"> J, Praet M, </w:t>
      </w:r>
      <w:proofErr w:type="spellStart"/>
      <w:r w:rsidRPr="00A13526">
        <w:rPr>
          <w:rFonts w:ascii="Book Antiqua" w:eastAsia="Book Antiqua" w:hAnsi="Book Antiqua" w:cs="Book Antiqua"/>
        </w:rPr>
        <w:t>Lameire</w:t>
      </w:r>
      <w:proofErr w:type="spellEnd"/>
      <w:r w:rsidRPr="00A13526">
        <w:rPr>
          <w:rFonts w:ascii="Book Antiqua" w:eastAsia="Book Antiqua" w:hAnsi="Book Antiqua" w:cs="Book Antiqua"/>
        </w:rPr>
        <w:t xml:space="preserve"> N, </w:t>
      </w:r>
      <w:proofErr w:type="spellStart"/>
      <w:r w:rsidRPr="00A13526">
        <w:rPr>
          <w:rFonts w:ascii="Book Antiqua" w:eastAsia="Book Antiqua" w:hAnsi="Book Antiqua" w:cs="Book Antiqua"/>
        </w:rPr>
        <w:t>Ringoir</w:t>
      </w:r>
      <w:proofErr w:type="spellEnd"/>
      <w:r w:rsidRPr="00A13526">
        <w:rPr>
          <w:rFonts w:ascii="Book Antiqua" w:eastAsia="Book Antiqua" w:hAnsi="Book Antiqua" w:cs="Book Antiqua"/>
        </w:rPr>
        <w:t xml:space="preserve"> S. Diquat intoxication: report of two cases and review of the literature. </w:t>
      </w:r>
      <w:r w:rsidRPr="00A13526">
        <w:rPr>
          <w:rFonts w:ascii="Book Antiqua" w:eastAsia="Book Antiqua" w:hAnsi="Book Antiqua" w:cs="Book Antiqua"/>
          <w:i/>
          <w:iCs/>
        </w:rPr>
        <w:t>Am J Med</w:t>
      </w:r>
      <w:r w:rsidRPr="00A13526">
        <w:rPr>
          <w:rFonts w:ascii="Book Antiqua" w:eastAsia="Book Antiqua" w:hAnsi="Book Antiqua" w:cs="Book Antiqua"/>
        </w:rPr>
        <w:t xml:space="preserve"> 1981; </w:t>
      </w:r>
      <w:r w:rsidRPr="00A13526">
        <w:rPr>
          <w:rFonts w:ascii="Book Antiqua" w:eastAsia="Book Antiqua" w:hAnsi="Book Antiqua" w:cs="Book Antiqua"/>
          <w:b/>
          <w:bCs/>
        </w:rPr>
        <w:t>70</w:t>
      </w:r>
      <w:r w:rsidRPr="00A13526">
        <w:rPr>
          <w:rFonts w:ascii="Book Antiqua" w:eastAsia="Book Antiqua" w:hAnsi="Book Antiqua" w:cs="Book Antiqua"/>
        </w:rPr>
        <w:t>: 1267-1271 [PMID: 7015857 DOI: 10.1016/0002-9343(81)90836-6]</w:t>
      </w:r>
    </w:p>
    <w:p w14:paraId="01164D42" w14:textId="1F29FF64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18 </w:t>
      </w:r>
      <w:r w:rsidRPr="00A13526">
        <w:rPr>
          <w:rFonts w:ascii="Book Antiqua" w:eastAsia="Book Antiqua" w:hAnsi="Book Antiqua" w:cs="Book Antiqua"/>
          <w:b/>
          <w:bCs/>
        </w:rPr>
        <w:t>Zhang HZ</w:t>
      </w:r>
      <w:r w:rsidRPr="00A13526">
        <w:rPr>
          <w:rFonts w:ascii="Book Antiqua" w:eastAsia="Book Antiqua" w:hAnsi="Book Antiqua" w:cs="Book Antiqua"/>
        </w:rPr>
        <w:t>, Sun H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 xml:space="preserve">Renal biopsy of acute renal injury caused by </w:t>
      </w:r>
      <w:proofErr w:type="spellStart"/>
      <w:r w:rsidRPr="00A13526">
        <w:rPr>
          <w:rFonts w:ascii="Book Antiqua" w:eastAsia="Book Antiqua" w:hAnsi="Book Antiqua" w:cs="Book Antiqua"/>
        </w:rPr>
        <w:t>diachronium</w:t>
      </w:r>
      <w:proofErr w:type="spellEnd"/>
      <w:r w:rsidRPr="00A13526">
        <w:rPr>
          <w:rFonts w:ascii="Book Antiqua" w:eastAsia="Book Antiqua" w:hAnsi="Book Antiqua" w:cs="Book Antiqua"/>
        </w:rPr>
        <w:t xml:space="preserve"> poisoning: report of 2 cases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Jizhen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2022</w:t>
      </w:r>
      <w:r w:rsidR="00F90775" w:rsidRPr="00A13526">
        <w:rPr>
          <w:rFonts w:ascii="Book Antiqua" w:eastAsia="Book Antiqua" w:hAnsi="Book Antiqua" w:cs="Book Antiqua"/>
        </w:rPr>
        <w:t xml:space="preserve">; </w:t>
      </w:r>
      <w:r w:rsidR="00F90775" w:rsidRPr="00A13526">
        <w:rPr>
          <w:rFonts w:ascii="Book Antiqua" w:eastAsia="Book Antiqua" w:hAnsi="Book Antiqua" w:cs="Book Antiqua"/>
          <w:b/>
          <w:bCs/>
        </w:rPr>
        <w:t>31</w:t>
      </w:r>
      <w:r w:rsidRPr="00A13526">
        <w:rPr>
          <w:rFonts w:ascii="Book Antiqua" w:eastAsia="Book Antiqua" w:hAnsi="Book Antiqua" w:cs="Book Antiqua"/>
        </w:rPr>
        <w:t>: 1121-1123</w:t>
      </w:r>
      <w:r w:rsidR="00F90775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10.3760/cma.j.issn.1671-0282.2022.08.018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4F9E8656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19 </w:t>
      </w:r>
      <w:r w:rsidRPr="00A13526">
        <w:rPr>
          <w:rFonts w:ascii="Book Antiqua" w:eastAsia="Book Antiqua" w:hAnsi="Book Antiqua" w:cs="Book Antiqua"/>
          <w:b/>
          <w:bCs/>
        </w:rPr>
        <w:t>Rose MS</w:t>
      </w:r>
      <w:r w:rsidRPr="00A13526">
        <w:rPr>
          <w:rFonts w:ascii="Book Antiqua" w:eastAsia="Book Antiqua" w:hAnsi="Book Antiqua" w:cs="Book Antiqua"/>
        </w:rPr>
        <w:t xml:space="preserve">, Smith LL, Wyatt I. Evidence for energy-dependent accumulation of paraquat into rat lung. </w:t>
      </w:r>
      <w:r w:rsidRPr="00A13526">
        <w:rPr>
          <w:rFonts w:ascii="Book Antiqua" w:eastAsia="Book Antiqua" w:hAnsi="Book Antiqua" w:cs="Book Antiqua"/>
          <w:i/>
          <w:iCs/>
        </w:rPr>
        <w:t>Nature</w:t>
      </w:r>
      <w:r w:rsidRPr="00A13526">
        <w:rPr>
          <w:rFonts w:ascii="Book Antiqua" w:eastAsia="Book Antiqua" w:hAnsi="Book Antiqua" w:cs="Book Antiqua"/>
        </w:rPr>
        <w:t xml:space="preserve"> 1974; </w:t>
      </w:r>
      <w:r w:rsidRPr="00A13526">
        <w:rPr>
          <w:rFonts w:ascii="Book Antiqua" w:eastAsia="Book Antiqua" w:hAnsi="Book Antiqua" w:cs="Book Antiqua"/>
          <w:b/>
          <w:bCs/>
        </w:rPr>
        <w:t>252</w:t>
      </w:r>
      <w:r w:rsidRPr="00A13526">
        <w:rPr>
          <w:rFonts w:ascii="Book Antiqua" w:eastAsia="Book Antiqua" w:hAnsi="Book Antiqua" w:cs="Book Antiqua"/>
        </w:rPr>
        <w:t>: 314-315 [PMID: 4431454 DOI: 10.1038/252314b0]</w:t>
      </w:r>
    </w:p>
    <w:p w14:paraId="0F947547" w14:textId="7324F7F3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20 </w:t>
      </w:r>
      <w:r w:rsidRPr="00A13526">
        <w:rPr>
          <w:rFonts w:ascii="Book Antiqua" w:eastAsia="Book Antiqua" w:hAnsi="Book Antiqua" w:cs="Book Antiqua"/>
          <w:b/>
          <w:bCs/>
        </w:rPr>
        <w:t>Meng N</w:t>
      </w:r>
      <w:r w:rsidRPr="00A13526">
        <w:rPr>
          <w:rFonts w:ascii="Book Antiqua" w:eastAsia="Book Antiqua" w:hAnsi="Book Antiqua" w:cs="Book Antiqua"/>
        </w:rPr>
        <w:t>, Sun YQ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Clinical features of 86 cases of acute diquat poisoning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Zhongzheng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</w:rPr>
        <w:t>2022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34</w:t>
      </w:r>
      <w:r w:rsidR="00F90775" w:rsidRPr="00A13526">
        <w:rPr>
          <w:rFonts w:ascii="Book Antiqua" w:eastAsia="Book Antiqua" w:hAnsi="Book Antiqua" w:cs="Book Antiqua"/>
        </w:rPr>
        <w:t xml:space="preserve">: </w:t>
      </w:r>
      <w:r w:rsidRPr="00A13526">
        <w:rPr>
          <w:rFonts w:ascii="Book Antiqua" w:eastAsia="Book Antiqua" w:hAnsi="Book Antiqua" w:cs="Book Antiqua"/>
        </w:rPr>
        <w:t>301-305</w:t>
      </w:r>
      <w:r w:rsidR="00F90775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10.3760/cma.j.cn121430-20220128-00105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4D63D02D" w14:textId="5413A48C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21 </w:t>
      </w:r>
      <w:r w:rsidRPr="00A13526">
        <w:rPr>
          <w:rFonts w:ascii="Book Antiqua" w:eastAsia="Book Antiqua" w:hAnsi="Book Antiqua" w:cs="Book Antiqua"/>
          <w:b/>
          <w:bCs/>
        </w:rPr>
        <w:t>Wang YW</w:t>
      </w:r>
      <w:r w:rsidRPr="00A13526">
        <w:rPr>
          <w:rFonts w:ascii="Book Antiqua" w:eastAsia="Book Antiqua" w:hAnsi="Book Antiqua" w:cs="Book Antiqua"/>
        </w:rPr>
        <w:t>, Zhao M. Analysis of risk factors for death in 71 cases of diquat poisoning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Yike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Daxue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Xuebao</w:t>
      </w:r>
      <w:proofErr w:type="spellEnd"/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2022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51</w:t>
      </w:r>
      <w:r w:rsidRPr="00A13526">
        <w:rPr>
          <w:rFonts w:ascii="Book Antiqua" w:eastAsia="Book Antiqua" w:hAnsi="Book Antiqua" w:cs="Book Antiqua"/>
        </w:rPr>
        <w:t xml:space="preserve">: 203-208 </w:t>
      </w:r>
      <w:r w:rsidR="00F9077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10.12007/j.issn.0258-4646.2022.03.003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09362EB6" w14:textId="7A50EDC8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22 </w:t>
      </w:r>
      <w:r w:rsidRPr="00A13526">
        <w:rPr>
          <w:rFonts w:ascii="Book Antiqua" w:eastAsia="Book Antiqua" w:hAnsi="Book Antiqua" w:cs="Book Antiqua"/>
          <w:b/>
          <w:bCs/>
        </w:rPr>
        <w:t>Meng N</w:t>
      </w:r>
      <w:r w:rsidRPr="00A13526">
        <w:rPr>
          <w:rFonts w:ascii="Book Antiqua" w:eastAsia="Book Antiqua" w:hAnsi="Book Antiqua" w:cs="Book Antiqua"/>
        </w:rPr>
        <w:t>, Sun YQ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 xml:space="preserve">Human </w:t>
      </w:r>
      <w:proofErr w:type="spellStart"/>
      <w:r w:rsidRPr="00A13526">
        <w:rPr>
          <w:rFonts w:ascii="Book Antiqua" w:eastAsia="Book Antiqua" w:hAnsi="Book Antiqua" w:cs="Book Antiqua"/>
        </w:rPr>
        <w:t>toxicokinetics</w:t>
      </w:r>
      <w:proofErr w:type="spellEnd"/>
      <w:r w:rsidRPr="00A13526">
        <w:rPr>
          <w:rFonts w:ascii="Book Antiqua" w:eastAsia="Book Antiqua" w:hAnsi="Book Antiqua" w:cs="Book Antiqua"/>
        </w:rPr>
        <w:t xml:space="preserve"> and hemoperfusion efficacy evaluation of diquat.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Jizhen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Yixue</w:t>
      </w:r>
      <w:proofErr w:type="spellEnd"/>
      <w:r w:rsidR="00F90775" w:rsidRPr="00A1352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90775" w:rsidRPr="00A13526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Pr="00A13526">
        <w:rPr>
          <w:rFonts w:ascii="Book Antiqua" w:eastAsia="Book Antiqua" w:hAnsi="Book Antiqua" w:cs="Book Antiqua"/>
        </w:rPr>
        <w:t xml:space="preserve"> 2020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="00F90775" w:rsidRPr="00A13526">
        <w:rPr>
          <w:rFonts w:ascii="Book Antiqua" w:eastAsia="Book Antiqua" w:hAnsi="Book Antiqua" w:cs="Book Antiqua"/>
          <w:b/>
          <w:bCs/>
        </w:rPr>
        <w:t>29</w:t>
      </w:r>
      <w:r w:rsidRPr="00A13526">
        <w:rPr>
          <w:rFonts w:ascii="Book Antiqua" w:eastAsia="Book Antiqua" w:hAnsi="Book Antiqua" w:cs="Book Antiqua"/>
        </w:rPr>
        <w:t>:</w:t>
      </w:r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 xml:space="preserve">1403-1410 </w:t>
      </w:r>
      <w:r w:rsidR="00F9077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10.3760/cma.j.issn.1671-0282.2020.11.005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5218487C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  <w:sectPr w:rsidR="00A77B3E" w:rsidRPr="00A13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198D6" w14:textId="7777777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Footnotes</w:t>
      </w:r>
    </w:p>
    <w:p w14:paraId="3A7110C6" w14:textId="58B42ADB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Informed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consent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Informed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written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consent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obtained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publication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accompanying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images.</w:t>
      </w:r>
    </w:p>
    <w:p w14:paraId="1E9D5D44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160FAB4F" w14:textId="6B0F1D95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Conflict-of-interest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declare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conflict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interest.</w:t>
      </w:r>
    </w:p>
    <w:p w14:paraId="722BB29D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117024BA" w14:textId="5291F8CB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CARE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Checklist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(2016)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Checklist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(2016),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prepared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Checklist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(2016)</w:t>
      </w:r>
    </w:p>
    <w:p w14:paraId="163DB86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8D92B07" w14:textId="7A0C6C2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Open-Access: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open-access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selected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in-house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editor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peer-reviewed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external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reviewers.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accordance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Commons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Attribution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proofErr w:type="spellStart"/>
      <w:r w:rsidRPr="00A13526">
        <w:rPr>
          <w:rFonts w:ascii="Book Antiqua" w:eastAsia="Book Antiqua" w:hAnsi="Book Antiqua" w:cs="Book Antiqua"/>
        </w:rPr>
        <w:t>NonCommercial</w:t>
      </w:r>
      <w:proofErr w:type="spellEnd"/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BY-NC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4.0)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license,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which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permits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distribute,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remix,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adapt,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build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upon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non-commercially,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license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their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derivative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different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terms,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provided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original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properly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non-commercial.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See: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https://creativecommons.org/Licenses/by-nc/4.0/</w:t>
      </w:r>
    </w:p>
    <w:p w14:paraId="1E5487E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BEF8DE1" w14:textId="729E626C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Provenance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and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peer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review: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Unsolicited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Externally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reviewed.</w:t>
      </w:r>
    </w:p>
    <w:p w14:paraId="2022B11B" w14:textId="313EEF79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model: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Single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blind</w:t>
      </w:r>
    </w:p>
    <w:p w14:paraId="6DF10D68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39C3C40" w14:textId="7C205AAB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started: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June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2BC04BA0" w14:textId="0D99C2E2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First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decision: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August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0B2213F1" w14:textId="0CC12E0B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Article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in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press: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</w:p>
    <w:p w14:paraId="3563BDB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E722C63" w14:textId="035F8682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Specialty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type: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754DE" w:rsidRPr="00A13526">
        <w:rPr>
          <w:rFonts w:ascii="Book Antiqua" w:eastAsia="Book Antiqua" w:hAnsi="Book Antiqua" w:cs="Book Antiqua"/>
        </w:rPr>
        <w:t>med</w:t>
      </w:r>
      <w:r w:rsidRPr="00A13526">
        <w:rPr>
          <w:rFonts w:ascii="Book Antiqua" w:eastAsia="Book Antiqua" w:hAnsi="Book Antiqua" w:cs="Book Antiqua"/>
        </w:rPr>
        <w:t>icine</w:t>
      </w:r>
    </w:p>
    <w:p w14:paraId="0D1DA510" w14:textId="2D1909C9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Country/Territory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of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origin: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China</w:t>
      </w:r>
    </w:p>
    <w:p w14:paraId="45521B26" w14:textId="258B6F76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report</w:t>
      </w:r>
      <w:r w:rsidR="003F6B64" w:rsidRPr="00A13526">
        <w:rPr>
          <w:rFonts w:ascii="Book Antiqua" w:eastAsia="Book Antiqua" w:hAnsi="Book Antiqua" w:cs="Book Antiqua"/>
          <w:b/>
        </w:rPr>
        <w:t>’</w:t>
      </w:r>
      <w:r w:rsidRPr="00A13526">
        <w:rPr>
          <w:rFonts w:ascii="Book Antiqua" w:eastAsia="Book Antiqua" w:hAnsi="Book Antiqua" w:cs="Book Antiqua"/>
          <w:b/>
        </w:rPr>
        <w:t>s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scientific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quality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classification</w:t>
      </w:r>
    </w:p>
    <w:p w14:paraId="79E84D74" w14:textId="2A8D9572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(Excellent):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5FF0545F" w14:textId="377B404A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(Very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good):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</w:t>
      </w:r>
      <w:r w:rsidR="000506FA">
        <w:rPr>
          <w:rFonts w:ascii="Book Antiqua" w:eastAsia="Book Antiqua" w:hAnsi="Book Antiqua" w:cs="Book Antiqua"/>
        </w:rPr>
        <w:t>, B</w:t>
      </w:r>
    </w:p>
    <w:p w14:paraId="21E1BCD2" w14:textId="009178A1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(Good):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</w:t>
      </w:r>
    </w:p>
    <w:p w14:paraId="6C1584E0" w14:textId="4CDB69F7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(Fair):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1097753F" w14:textId="0C9070A8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(Poor):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1D79ACB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FE365C8" w14:textId="017B04CE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  <w:sectPr w:rsidR="00A77B3E" w:rsidRPr="00A13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3526">
        <w:rPr>
          <w:rFonts w:ascii="Book Antiqua" w:eastAsia="Book Antiqua" w:hAnsi="Book Antiqua" w:cs="Book Antiqua"/>
          <w:b/>
        </w:rPr>
        <w:t>P-Reviewer: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Aydin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Turkey;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Juneja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India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S-Editor: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="00816F4C" w:rsidRPr="00A13526">
        <w:rPr>
          <w:rFonts w:ascii="Book Antiqua" w:eastAsia="Book Antiqua" w:hAnsi="Book Antiqua" w:cs="Book Antiqua"/>
          <w:bCs/>
        </w:rPr>
        <w:t>Chen YL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L-Editor: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="00816F4C" w:rsidRPr="00A13526">
        <w:rPr>
          <w:rFonts w:ascii="Book Antiqua" w:eastAsia="Book Antiqua" w:hAnsi="Book Antiqua" w:cs="Book Antiqua"/>
          <w:bCs/>
        </w:rPr>
        <w:t>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P-Editor:</w:t>
      </w:r>
      <w:r w:rsidR="007226D0" w:rsidRPr="00A13526">
        <w:rPr>
          <w:rFonts w:ascii="Book Antiqua" w:eastAsia="Book Antiqua" w:hAnsi="Book Antiqua" w:cs="Book Antiqua"/>
          <w:b/>
        </w:rPr>
        <w:t xml:space="preserve"> </w:t>
      </w:r>
      <w:r w:rsidR="007226D0" w:rsidRPr="00A13526">
        <w:rPr>
          <w:rFonts w:ascii="Book Antiqua" w:eastAsia="Book Antiqua" w:hAnsi="Book Antiqua" w:cs="Book Antiqua"/>
          <w:bCs/>
        </w:rPr>
        <w:t>Chen YL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</w:p>
    <w:p w14:paraId="31C4952E" w14:textId="3196EF5F" w:rsidR="00A77B3E" w:rsidRPr="00A13526" w:rsidRDefault="0000000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Figure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Legends</w:t>
      </w:r>
    </w:p>
    <w:p w14:paraId="5D9BD249" w14:textId="05092B47" w:rsidR="00A77B3E" w:rsidRPr="00A13526" w:rsidRDefault="00B228EB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hAnsi="Book Antiqua"/>
          <w:noProof/>
        </w:rPr>
        <w:drawing>
          <wp:inline distT="0" distB="0" distL="0" distR="0" wp14:anchorId="4BCDF033" wp14:editId="67505879">
            <wp:extent cx="5943600" cy="1814830"/>
            <wp:effectExtent l="0" t="0" r="0" b="0"/>
            <wp:docPr id="5" name="内容占位符 4" descr="形状, 多边形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8005DF8A-E470-9697-57BD-6EF3F139E0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 descr="形状, 多边形&#10;&#10;描述已自动生成">
                      <a:extLst>
                        <a:ext uri="{FF2B5EF4-FFF2-40B4-BE49-F238E27FC236}">
                          <a16:creationId xmlns:a16="http://schemas.microsoft.com/office/drawing/2014/main" id="{8005DF8A-E470-9697-57BD-6EF3F139E0F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b="49904"/>
                    <a:stretch/>
                  </pic:blipFill>
                  <pic:spPr>
                    <a:xfrm>
                      <a:off x="0" y="0"/>
                      <a:ext cx="59436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2CC9" w14:textId="46D414B0" w:rsidR="00A77B3E" w:rsidRPr="00FC2231" w:rsidRDefault="00000000" w:rsidP="00FC223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1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The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molecular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structure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molecular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weight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diquat</w:t>
      </w:r>
      <w:r w:rsidR="00A13526">
        <w:rPr>
          <w:rFonts w:ascii="Book Antiqua" w:eastAsia="Book Antiqua" w:hAnsi="Book Antiqua" w:cs="Book Antiqua"/>
          <w:b/>
          <w:bCs/>
        </w:rPr>
        <w:t>.</w:t>
      </w:r>
      <w:r w:rsidR="00A13526" w:rsidRPr="00A13526">
        <w:rPr>
          <w:rFonts w:ascii="Book Antiqua" w:eastAsia="Book Antiqua" w:hAnsi="Book Antiqua" w:cs="Book Antiqua"/>
          <w:b/>
          <w:bCs/>
          <w:vertAlign w:val="superscript"/>
        </w:rPr>
        <w:t xml:space="preserve"> </w:t>
      </w:r>
      <w:r w:rsidR="00A13526" w:rsidRPr="00A13526">
        <w:rPr>
          <w:rFonts w:ascii="Book Antiqua" w:eastAsia="Book Antiqua" w:hAnsi="Book Antiqua" w:cs="Book Antiqua"/>
        </w:rPr>
        <w:t xml:space="preserve">Citation: </w:t>
      </w:r>
      <w:r w:rsidR="009D1B31" w:rsidRPr="009D1B31">
        <w:rPr>
          <w:rFonts w:ascii="Book Antiqua" w:eastAsia="Book Antiqua" w:hAnsi="Book Antiqua" w:cs="Book Antiqua"/>
        </w:rPr>
        <w:t xml:space="preserve">Magalhães N, </w:t>
      </w:r>
      <w:r w:rsidR="009D1B31" w:rsidRPr="00A13526">
        <w:rPr>
          <w:rFonts w:ascii="Book Antiqua" w:eastAsia="Book Antiqua" w:hAnsi="Book Antiqua" w:cs="Book Antiqua"/>
        </w:rPr>
        <w:t xml:space="preserve">Carvalho F, Dinis-Oliveira RJ. Human and experimental toxicology of diquat poisoning: </w:t>
      </w:r>
      <w:proofErr w:type="spellStart"/>
      <w:r w:rsidR="009D1B31" w:rsidRPr="00A13526">
        <w:rPr>
          <w:rFonts w:ascii="Book Antiqua" w:eastAsia="Book Antiqua" w:hAnsi="Book Antiqua" w:cs="Book Antiqua"/>
        </w:rPr>
        <w:t>Toxicokinetics</w:t>
      </w:r>
      <w:proofErr w:type="spellEnd"/>
      <w:r w:rsidR="009D1B31" w:rsidRPr="00A13526">
        <w:rPr>
          <w:rFonts w:ascii="Book Antiqua" w:eastAsia="Book Antiqua" w:hAnsi="Book Antiqua" w:cs="Book Antiqua"/>
        </w:rPr>
        <w:t>, me</w:t>
      </w:r>
      <w:r w:rsidR="009D1B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9D1B31" w:rsidRPr="009D1B31">
        <w:rPr>
          <w:rFonts w:ascii="Book Antiqua" w:eastAsia="Book Antiqua" w:hAnsi="Book Antiqua" w:cs="Book Antiqua"/>
          <w:i/>
          <w:iCs/>
        </w:rPr>
        <w:t>Hum Exp Toxicol</w:t>
      </w:r>
      <w:r w:rsidR="009D1B31" w:rsidRPr="009D1B31">
        <w:rPr>
          <w:rFonts w:ascii="Book Antiqua" w:eastAsia="Book Antiqua" w:hAnsi="Book Antiqua" w:cs="Book Antiqua"/>
        </w:rPr>
        <w:t xml:space="preserve"> 2018; 37: 1131-1160</w:t>
      </w:r>
      <w:r w:rsidR="009D1B31" w:rsidRPr="009D1B31">
        <w:rPr>
          <w:rFonts w:ascii="Book Antiqua" w:eastAsia="Book Antiqua" w:hAnsi="Book Antiqua" w:cs="Book Antiqua"/>
          <w:vertAlign w:val="superscript"/>
        </w:rPr>
        <w:t>[1]</w:t>
      </w:r>
      <w:r w:rsidR="009D1B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9D1B31" w:rsidRPr="009D1B31">
        <w:rPr>
          <w:rFonts w:ascii="Book Antiqua" w:hAnsi="Book Antiqua"/>
        </w:rPr>
        <w:t>Cop</w:t>
      </w:r>
      <w:r w:rsidR="009D1B31" w:rsidRPr="00CE3ED0">
        <w:rPr>
          <w:rFonts w:ascii="Book Antiqua" w:hAnsi="Book Antiqua"/>
        </w:rPr>
        <w:t>yright© The Authors 20</w:t>
      </w:r>
      <w:r w:rsidR="009D1B31">
        <w:rPr>
          <w:rFonts w:ascii="Book Antiqua" w:hAnsi="Book Antiqua"/>
        </w:rPr>
        <w:t>18</w:t>
      </w:r>
      <w:r w:rsidR="009D1B31" w:rsidRPr="00CE3ED0">
        <w:rPr>
          <w:rFonts w:ascii="Book Antiqua" w:hAnsi="Book Antiqua"/>
        </w:rPr>
        <w:t>.</w:t>
      </w:r>
      <w:r w:rsidR="009D1B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A13526" w:rsidRPr="009D1B31">
        <w:rPr>
          <w:rFonts w:ascii="Book Antiqua" w:eastAsia="Book Antiqua" w:hAnsi="Book Antiqua" w:cs="Book Antiqua"/>
        </w:rPr>
        <w:t>(</w:t>
      </w:r>
      <w:r w:rsidR="00A13526" w:rsidRPr="009D1B31">
        <w:rPr>
          <w:rFonts w:ascii="Book Antiqua" w:hAnsi="Book Antiqua"/>
        </w:rPr>
        <w:t>Supplementary material</w:t>
      </w:r>
      <w:r w:rsidR="00A13526" w:rsidRPr="009D1B31">
        <w:rPr>
          <w:rFonts w:ascii="Book Antiqua" w:hAnsi="Book Antiqua" w:cs="Book Antiqua"/>
          <w:lang w:eastAsia="zh-CN"/>
        </w:rPr>
        <w:t>)</w:t>
      </w:r>
      <w:r w:rsidR="007A076C" w:rsidRPr="009D1B31">
        <w:rPr>
          <w:rFonts w:ascii="Book Antiqua" w:eastAsia="Book Antiqua" w:hAnsi="Book Antiqua" w:cs="Book Antiqua"/>
        </w:rPr>
        <w:t>.</w:t>
      </w:r>
    </w:p>
    <w:p w14:paraId="36013FA0" w14:textId="3AF4029B" w:rsidR="00B228EB" w:rsidRPr="00A13526" w:rsidRDefault="00B228EB" w:rsidP="00837DD1">
      <w:pPr>
        <w:spacing w:line="360" w:lineRule="auto"/>
        <w:jc w:val="both"/>
        <w:rPr>
          <w:rFonts w:ascii="Book Antiqua" w:hAnsi="Book Antiqua"/>
        </w:rPr>
      </w:pPr>
    </w:p>
    <w:p w14:paraId="19DD0643" w14:textId="34F7660F" w:rsidR="00CC2164" w:rsidRPr="00A13526" w:rsidRDefault="00CC2164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hAnsi="Book Antiqua"/>
          <w:noProof/>
        </w:rPr>
        <w:drawing>
          <wp:inline distT="0" distB="0" distL="0" distR="0" wp14:anchorId="12130D37" wp14:editId="2AF5ECF2">
            <wp:extent cx="5204460" cy="2287020"/>
            <wp:effectExtent l="0" t="0" r="0" b="0"/>
            <wp:docPr id="3017836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83669" name="图片 3017836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358" cy="22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4D78" w14:textId="5CC85A9E" w:rsidR="00A77B3E" w:rsidRPr="00A13526" w:rsidRDefault="00000000" w:rsidP="00837DD1">
      <w:pPr>
        <w:spacing w:line="360" w:lineRule="auto"/>
        <w:jc w:val="both"/>
        <w:rPr>
          <w:rFonts w:ascii="Book Antiqua" w:hAnsi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2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9D1B31" w:rsidRPr="009D1B31">
        <w:rPr>
          <w:rFonts w:ascii="Book Antiqua" w:eastAsia="Book Antiqua" w:hAnsi="Book Antiqua" w:cs="Book Antiqua"/>
          <w:b/>
          <w:bCs/>
        </w:rPr>
        <w:t>Imaging examinations</w:t>
      </w:r>
      <w:r w:rsidR="009D1B31">
        <w:rPr>
          <w:rFonts w:ascii="Book Antiqua" w:eastAsia="Book Antiqua" w:hAnsi="Book Antiqua" w:cs="Book Antiqua"/>
          <w:b/>
          <w:bCs/>
        </w:rPr>
        <w:t>.</w:t>
      </w:r>
      <w:r w:rsidR="009D1B31" w:rsidRPr="009D1B31">
        <w:rPr>
          <w:rFonts w:ascii="Book Antiqua" w:eastAsia="Book Antiqua" w:hAnsi="Book Antiqua" w:cs="Book Antiqua"/>
        </w:rPr>
        <w:t xml:space="preserve"> A and B: </w:t>
      </w:r>
      <w:r w:rsidRPr="009D1B31">
        <w:rPr>
          <w:rFonts w:ascii="Book Antiqua" w:eastAsia="Book Antiqua" w:hAnsi="Book Antiqua" w:cs="Book Antiqua"/>
        </w:rPr>
        <w:t>Abdominal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computed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tomography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of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the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patient</w:t>
      </w:r>
      <w:r w:rsidR="007A076C" w:rsidRPr="009D1B31">
        <w:rPr>
          <w:rFonts w:ascii="Book Antiqua" w:eastAsia="Book Antiqua" w:hAnsi="Book Antiqua" w:cs="Book Antiqua"/>
        </w:rPr>
        <w:t>.</w:t>
      </w:r>
    </w:p>
    <w:p w14:paraId="1E72A380" w14:textId="6D1E2A3A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0C81707" w14:textId="30193DBE" w:rsidR="00B228EB" w:rsidRPr="00A13526" w:rsidRDefault="00CC2164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hAnsi="Book Antiqua"/>
          <w:noProof/>
        </w:rPr>
        <w:lastRenderedPageBreak/>
        <w:drawing>
          <wp:inline distT="0" distB="0" distL="0" distR="0" wp14:anchorId="53626742" wp14:editId="0DD39CB0">
            <wp:extent cx="5204460" cy="3183144"/>
            <wp:effectExtent l="0" t="0" r="0" b="0"/>
            <wp:docPr id="8832977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97720" name="图片 8832977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354" cy="31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67DD" w14:textId="27FA89AB" w:rsidR="00FC2231" w:rsidRPr="00A13526" w:rsidRDefault="00CC2164" w:rsidP="00FC2231">
      <w:pPr>
        <w:spacing w:line="360" w:lineRule="auto"/>
        <w:jc w:val="both"/>
        <w:rPr>
          <w:rFonts w:ascii="Book Antiqua" w:hAnsi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 xml:space="preserve">Figure 3 Model course of </w:t>
      </w:r>
      <w:proofErr w:type="spellStart"/>
      <w:r w:rsidRPr="00A13526">
        <w:rPr>
          <w:rFonts w:ascii="Book Antiqua" w:eastAsia="Book Antiqua" w:hAnsi="Book Antiqua" w:cs="Book Antiqua"/>
          <w:b/>
          <w:bCs/>
        </w:rPr>
        <w:t>toxicokinetics</w:t>
      </w:r>
      <w:proofErr w:type="spellEnd"/>
      <w:r w:rsidRPr="00A13526">
        <w:rPr>
          <w:rFonts w:ascii="Book Antiqua" w:eastAsia="Book Antiqua" w:hAnsi="Book Antiqua" w:cs="Book Antiqua"/>
          <w:b/>
          <w:bCs/>
        </w:rPr>
        <w:t xml:space="preserve"> of oral diquat ingestion</w:t>
      </w:r>
      <w:r w:rsidRPr="00A13526">
        <w:rPr>
          <w:rFonts w:ascii="Book Antiqua" w:eastAsia="宋体" w:hAnsi="Book Antiqua" w:cs="宋体"/>
          <w:b/>
          <w:bCs/>
          <w:lang w:eastAsia="zh-CN"/>
        </w:rPr>
        <w:t>.</w:t>
      </w:r>
      <w:r w:rsidR="00FC223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FC2231" w:rsidRPr="00A13526">
        <w:rPr>
          <w:rFonts w:ascii="Book Antiqua" w:eastAsia="Book Antiqua" w:hAnsi="Book Antiqua" w:cs="Book Antiqua"/>
        </w:rPr>
        <w:t xml:space="preserve">Citation: </w:t>
      </w:r>
      <w:r w:rsidR="00FC2231" w:rsidRPr="009D1B31">
        <w:rPr>
          <w:rFonts w:ascii="Book Antiqua" w:eastAsia="Book Antiqua" w:hAnsi="Book Antiqua" w:cs="Book Antiqua"/>
        </w:rPr>
        <w:t xml:space="preserve">Magalhães N, </w:t>
      </w:r>
      <w:r w:rsidR="00FC2231" w:rsidRPr="00A13526">
        <w:rPr>
          <w:rFonts w:ascii="Book Antiqua" w:eastAsia="Book Antiqua" w:hAnsi="Book Antiqua" w:cs="Book Antiqua"/>
        </w:rPr>
        <w:t xml:space="preserve">Carvalho F, Dinis-Oliveira RJ. Human and experimental toxicology of diquat poisoning: </w:t>
      </w:r>
      <w:proofErr w:type="spellStart"/>
      <w:r w:rsidR="00FC2231" w:rsidRPr="00A13526">
        <w:rPr>
          <w:rFonts w:ascii="Book Antiqua" w:eastAsia="Book Antiqua" w:hAnsi="Book Antiqua" w:cs="Book Antiqua"/>
        </w:rPr>
        <w:t>Toxicokinetics</w:t>
      </w:r>
      <w:proofErr w:type="spellEnd"/>
      <w:r w:rsidR="00FC2231" w:rsidRPr="00A13526">
        <w:rPr>
          <w:rFonts w:ascii="Book Antiqua" w:eastAsia="Book Antiqua" w:hAnsi="Book Antiqua" w:cs="Book Antiqua"/>
        </w:rPr>
        <w:t>, me</w:t>
      </w:r>
      <w:r w:rsidR="00FC22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FC2231" w:rsidRPr="009D1B31">
        <w:rPr>
          <w:rFonts w:ascii="Book Antiqua" w:eastAsia="Book Antiqua" w:hAnsi="Book Antiqua" w:cs="Book Antiqua"/>
          <w:i/>
          <w:iCs/>
        </w:rPr>
        <w:t>Hum Exp Toxicol</w:t>
      </w:r>
      <w:r w:rsidR="00FC2231" w:rsidRPr="009D1B31">
        <w:rPr>
          <w:rFonts w:ascii="Book Antiqua" w:eastAsia="Book Antiqua" w:hAnsi="Book Antiqua" w:cs="Book Antiqua"/>
        </w:rPr>
        <w:t xml:space="preserve"> 2018; 37: 1131-1160</w:t>
      </w:r>
      <w:r w:rsidR="00FC2231" w:rsidRPr="009D1B31">
        <w:rPr>
          <w:rFonts w:ascii="Book Antiqua" w:eastAsia="Book Antiqua" w:hAnsi="Book Antiqua" w:cs="Book Antiqua"/>
          <w:vertAlign w:val="superscript"/>
        </w:rPr>
        <w:t>[1]</w:t>
      </w:r>
      <w:r w:rsidR="00FC22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FC2231" w:rsidRPr="009D1B31">
        <w:rPr>
          <w:rFonts w:ascii="Book Antiqua" w:hAnsi="Book Antiqua"/>
        </w:rPr>
        <w:t>Cop</w:t>
      </w:r>
      <w:r w:rsidR="00FC2231" w:rsidRPr="00CE3ED0">
        <w:rPr>
          <w:rFonts w:ascii="Book Antiqua" w:hAnsi="Book Antiqua"/>
        </w:rPr>
        <w:t>yright© The Authors 20</w:t>
      </w:r>
      <w:r w:rsidR="00FC2231">
        <w:rPr>
          <w:rFonts w:ascii="Book Antiqua" w:hAnsi="Book Antiqua"/>
        </w:rPr>
        <w:t>18</w:t>
      </w:r>
      <w:r w:rsidR="00FC2231" w:rsidRPr="00CE3ED0">
        <w:rPr>
          <w:rFonts w:ascii="Book Antiqua" w:hAnsi="Book Antiqua"/>
        </w:rPr>
        <w:t>.</w:t>
      </w:r>
      <w:r w:rsidR="00FC22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9D1B31">
        <w:rPr>
          <w:rFonts w:ascii="Book Antiqua" w:eastAsia="Book Antiqua" w:hAnsi="Book Antiqua" w:cs="Book Antiqua"/>
        </w:rPr>
        <w:t>(</w:t>
      </w:r>
      <w:r w:rsidR="00FC2231" w:rsidRPr="009D1B31">
        <w:rPr>
          <w:rFonts w:ascii="Book Antiqua" w:hAnsi="Book Antiqua"/>
        </w:rPr>
        <w:t>Supplementary material</w:t>
      </w:r>
      <w:r w:rsidR="00FC2231" w:rsidRPr="009D1B31">
        <w:rPr>
          <w:rFonts w:ascii="Book Antiqua" w:hAnsi="Book Antiqua" w:cs="Book Antiqua"/>
          <w:lang w:eastAsia="zh-CN"/>
        </w:rPr>
        <w:t>)</w:t>
      </w:r>
      <w:r w:rsidR="00FC2231" w:rsidRPr="009D1B31">
        <w:rPr>
          <w:rFonts w:ascii="Book Antiqua" w:eastAsia="Book Antiqua" w:hAnsi="Book Antiqua" w:cs="Book Antiqua"/>
        </w:rPr>
        <w:t>.</w:t>
      </w:r>
    </w:p>
    <w:p w14:paraId="5C9691AD" w14:textId="76BB277A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7787156" w14:textId="061CB7EE" w:rsidR="00B228EB" w:rsidRPr="00A13526" w:rsidRDefault="00CC2164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hAnsi="Book Antiqua"/>
          <w:noProof/>
        </w:rPr>
        <w:lastRenderedPageBreak/>
        <w:drawing>
          <wp:inline distT="0" distB="0" distL="0" distR="0" wp14:anchorId="16C8CF33" wp14:editId="57CEDC7B">
            <wp:extent cx="4845238" cy="3429000"/>
            <wp:effectExtent l="0" t="0" r="0" b="0"/>
            <wp:docPr id="11852885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88530" name="图片 11852885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519" cy="343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4AE8" w14:textId="3D9AD075" w:rsidR="00927E20" w:rsidRPr="00A13526" w:rsidRDefault="00000000" w:rsidP="00837DD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4</w:t>
      </w:r>
      <w:r w:rsidR="007A076C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Schematic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representation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the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redox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cycling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B228EB" w:rsidRPr="00A13526">
        <w:rPr>
          <w:rFonts w:ascii="Book Antiqua" w:eastAsia="Book Antiqua" w:hAnsi="Book Antiqua" w:cs="Book Antiqua"/>
          <w:b/>
          <w:bCs/>
        </w:rPr>
        <w:t>diquat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B228EB" w:rsidRPr="00A13526">
        <w:rPr>
          <w:rFonts w:ascii="Book Antiqua" w:eastAsia="Book Antiqua" w:hAnsi="Book Antiqua" w:cs="Book Antiqua"/>
          <w:b/>
          <w:bCs/>
        </w:rPr>
        <w:t>reactive oxygen species</w:t>
      </w:r>
      <w:r w:rsidR="007A076C" w:rsidRPr="00A13526">
        <w:rPr>
          <w:rFonts w:ascii="Book Antiqua" w:eastAsia="Book Antiqua" w:hAnsi="Book Antiqua" w:cs="Book Antiqua"/>
          <w:b/>
          <w:bCs/>
        </w:rPr>
        <w:t>.</w:t>
      </w:r>
      <w:r w:rsidR="00FC2231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A13526">
        <w:rPr>
          <w:rFonts w:ascii="Book Antiqua" w:eastAsia="Book Antiqua" w:hAnsi="Book Antiqua" w:cs="Book Antiqua"/>
        </w:rPr>
        <w:t xml:space="preserve">Citation: </w:t>
      </w:r>
      <w:r w:rsidR="00FC2231" w:rsidRPr="009D1B31">
        <w:rPr>
          <w:rFonts w:ascii="Book Antiqua" w:eastAsia="Book Antiqua" w:hAnsi="Book Antiqua" w:cs="Book Antiqua"/>
        </w:rPr>
        <w:t xml:space="preserve">Magalhães N, </w:t>
      </w:r>
      <w:r w:rsidR="00FC2231" w:rsidRPr="00A13526">
        <w:rPr>
          <w:rFonts w:ascii="Book Antiqua" w:eastAsia="Book Antiqua" w:hAnsi="Book Antiqua" w:cs="Book Antiqua"/>
        </w:rPr>
        <w:t xml:space="preserve">Carvalho F, Dinis-Oliveira RJ. Human and experimental toxicology of diquat poisoning: </w:t>
      </w:r>
      <w:proofErr w:type="spellStart"/>
      <w:r w:rsidR="00FC2231" w:rsidRPr="00A13526">
        <w:rPr>
          <w:rFonts w:ascii="Book Antiqua" w:eastAsia="Book Antiqua" w:hAnsi="Book Antiqua" w:cs="Book Antiqua"/>
        </w:rPr>
        <w:t>Toxicokinetics</w:t>
      </w:r>
      <w:proofErr w:type="spellEnd"/>
      <w:r w:rsidR="00FC2231" w:rsidRPr="00A13526">
        <w:rPr>
          <w:rFonts w:ascii="Book Antiqua" w:eastAsia="Book Antiqua" w:hAnsi="Book Antiqua" w:cs="Book Antiqua"/>
        </w:rPr>
        <w:t>, me</w:t>
      </w:r>
      <w:r w:rsidR="00FC22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FC2231" w:rsidRPr="009D1B31">
        <w:rPr>
          <w:rFonts w:ascii="Book Antiqua" w:eastAsia="Book Antiqua" w:hAnsi="Book Antiqua" w:cs="Book Antiqua"/>
          <w:i/>
          <w:iCs/>
        </w:rPr>
        <w:t>Hum Exp Toxicol</w:t>
      </w:r>
      <w:r w:rsidR="00FC2231" w:rsidRPr="009D1B31">
        <w:rPr>
          <w:rFonts w:ascii="Book Antiqua" w:eastAsia="Book Antiqua" w:hAnsi="Book Antiqua" w:cs="Book Antiqua"/>
        </w:rPr>
        <w:t xml:space="preserve"> 2018; 37: 1131-1160</w:t>
      </w:r>
      <w:r w:rsidR="00FC2231" w:rsidRPr="009D1B31">
        <w:rPr>
          <w:rFonts w:ascii="Book Antiqua" w:eastAsia="Book Antiqua" w:hAnsi="Book Antiqua" w:cs="Book Antiqua"/>
          <w:vertAlign w:val="superscript"/>
        </w:rPr>
        <w:t>[1]</w:t>
      </w:r>
      <w:r w:rsidR="00FC22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FC2231" w:rsidRPr="009D1B31">
        <w:rPr>
          <w:rFonts w:ascii="Book Antiqua" w:hAnsi="Book Antiqua"/>
        </w:rPr>
        <w:t>Cop</w:t>
      </w:r>
      <w:r w:rsidR="00FC2231" w:rsidRPr="00CE3ED0">
        <w:rPr>
          <w:rFonts w:ascii="Book Antiqua" w:hAnsi="Book Antiqua"/>
        </w:rPr>
        <w:t>yright© The Authors 20</w:t>
      </w:r>
      <w:r w:rsidR="00FC2231">
        <w:rPr>
          <w:rFonts w:ascii="Book Antiqua" w:hAnsi="Book Antiqua"/>
        </w:rPr>
        <w:t>18</w:t>
      </w:r>
      <w:r w:rsidR="00FC2231" w:rsidRPr="00CE3ED0">
        <w:rPr>
          <w:rFonts w:ascii="Book Antiqua" w:hAnsi="Book Antiqua"/>
        </w:rPr>
        <w:t>.</w:t>
      </w:r>
      <w:r w:rsidR="00FC22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9D1B31">
        <w:rPr>
          <w:rFonts w:ascii="Book Antiqua" w:eastAsia="Book Antiqua" w:hAnsi="Book Antiqua" w:cs="Book Antiqua"/>
        </w:rPr>
        <w:t>(</w:t>
      </w:r>
      <w:r w:rsidR="00FC2231" w:rsidRPr="009D1B31">
        <w:rPr>
          <w:rFonts w:ascii="Book Antiqua" w:hAnsi="Book Antiqua"/>
        </w:rPr>
        <w:t>Supplementary material</w:t>
      </w:r>
      <w:r w:rsidR="00FC2231" w:rsidRPr="009D1B31">
        <w:rPr>
          <w:rFonts w:ascii="Book Antiqua" w:hAnsi="Book Antiqua" w:cs="Book Antiqua"/>
          <w:lang w:eastAsia="zh-CN"/>
        </w:rPr>
        <w:t>)</w:t>
      </w:r>
      <w:r w:rsidR="00FC2231" w:rsidRPr="009D1B31">
        <w:rPr>
          <w:rFonts w:ascii="Book Antiqua" w:eastAsia="Book Antiqua" w:hAnsi="Book Antiqua" w:cs="Book Antiqua"/>
        </w:rPr>
        <w:t>.</w:t>
      </w:r>
    </w:p>
    <w:p w14:paraId="3A7FC981" w14:textId="1578099F" w:rsidR="007A076C" w:rsidRPr="00A13526" w:rsidRDefault="007A076C" w:rsidP="00837DD1">
      <w:pPr>
        <w:spacing w:line="360" w:lineRule="auto"/>
        <w:jc w:val="both"/>
        <w:rPr>
          <w:rFonts w:ascii="Book Antiqua" w:eastAsia="Book Antiqua" w:hAnsi="Book Antiqua" w:cs="Book Antiqua"/>
        </w:rPr>
        <w:sectPr w:rsidR="007A076C" w:rsidRPr="00A13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622C0F" w14:textId="6AFB6377" w:rsidR="00927E20" w:rsidRPr="00A13526" w:rsidRDefault="00927E20" w:rsidP="00837DD1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A13526">
        <w:rPr>
          <w:rFonts w:ascii="Book Antiqua" w:hAnsi="Book Antiqua" w:cs="Arial"/>
          <w:b/>
          <w:bCs/>
        </w:rPr>
        <w:lastRenderedPageBreak/>
        <w:t>Table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1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Laboratory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investigations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2037"/>
        <w:gridCol w:w="2558"/>
      </w:tblGrid>
      <w:tr w:rsidR="00837DD1" w:rsidRPr="00A13526" w14:paraId="42BB00F6" w14:textId="77777777" w:rsidTr="007A076C">
        <w:trPr>
          <w:trHeight w:val="112"/>
        </w:trPr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</w:tcPr>
          <w:p w14:paraId="78411F40" w14:textId="79A0ADF7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Item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14:paraId="7558D85A" w14:textId="725EF541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</w:t>
            </w:r>
            <w:r w:rsidR="00927E20" w:rsidRPr="00A13526">
              <w:rPr>
                <w:rFonts w:ascii="Book Antiqua" w:eastAsia="宋体" w:hAnsi="Book Antiqua" w:cs="Arial"/>
                <w:b/>
                <w:bCs/>
              </w:rPr>
              <w:t>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a</w:t>
            </w:r>
            <w:r w:rsidR="00927E20" w:rsidRPr="00A13526">
              <w:rPr>
                <w:rFonts w:ascii="Book Antiqua" w:eastAsia="宋体" w:hAnsi="Book Antiqua" w:cs="Arial"/>
                <w:b/>
                <w:bCs/>
              </w:rPr>
              <w:t>dmission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6C70E982" w14:textId="48D33B4E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20</w:t>
            </w:r>
            <w:r w:rsidR="007A076C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h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post-</w:t>
            </w:r>
            <w:r w:rsidR="007A076C" w:rsidRPr="00A13526">
              <w:rPr>
                <w:rFonts w:ascii="Book Antiqua" w:eastAsia="宋体" w:hAnsi="Book Antiqua" w:cs="Arial"/>
                <w:b/>
                <w:bCs/>
              </w:rPr>
              <w:t>a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dmission</w:t>
            </w:r>
          </w:p>
        </w:tc>
      </w:tr>
      <w:tr w:rsidR="00837DD1" w:rsidRPr="00A13526" w14:paraId="1D5103BB" w14:textId="77777777" w:rsidTr="007A076C">
        <w:trPr>
          <w:trHeight w:val="397"/>
        </w:trPr>
        <w:tc>
          <w:tcPr>
            <w:tcW w:w="2304" w:type="pct"/>
            <w:tcBorders>
              <w:top w:val="single" w:sz="4" w:space="0" w:color="auto"/>
            </w:tcBorders>
          </w:tcPr>
          <w:p w14:paraId="1B20A407" w14:textId="2C964961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WBC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count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(4-10</w:t>
            </w:r>
            <w:r w:rsidR="007A076C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×</w:t>
            </w:r>
            <w:r w:rsidR="007A076C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10</w:t>
            </w:r>
            <w:r w:rsidRPr="00A13526">
              <w:rPr>
                <w:rFonts w:ascii="Book Antiqua" w:hAnsi="Book Antiqua" w:cs="Arial"/>
                <w:vertAlign w:val="superscript"/>
              </w:rPr>
              <w:t>9</w:t>
            </w:r>
            <w:r w:rsidRPr="00A13526">
              <w:rPr>
                <w:rFonts w:ascii="Book Antiqua" w:hAnsi="Book Antiqua" w:cs="Arial"/>
              </w:rPr>
              <w:t>/L)</w:t>
            </w:r>
          </w:p>
        </w:tc>
        <w:tc>
          <w:tcPr>
            <w:tcW w:w="1195" w:type="pct"/>
            <w:tcBorders>
              <w:top w:val="single" w:sz="4" w:space="0" w:color="auto"/>
            </w:tcBorders>
          </w:tcPr>
          <w:p w14:paraId="4E415F08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23.67</w:t>
            </w: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3CE7A27A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24.2</w:t>
            </w:r>
          </w:p>
        </w:tc>
      </w:tr>
      <w:tr w:rsidR="00837DD1" w:rsidRPr="00A13526" w14:paraId="33FBA371" w14:textId="77777777" w:rsidTr="007A076C">
        <w:trPr>
          <w:trHeight w:val="397"/>
        </w:trPr>
        <w:tc>
          <w:tcPr>
            <w:tcW w:w="2304" w:type="pct"/>
          </w:tcPr>
          <w:p w14:paraId="4808D581" w14:textId="6AD03B5F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Urea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(2.6-7.5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mmol/L)</w:t>
            </w:r>
          </w:p>
        </w:tc>
        <w:tc>
          <w:tcPr>
            <w:tcW w:w="1195" w:type="pct"/>
          </w:tcPr>
          <w:p w14:paraId="15F39506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5.4</w:t>
            </w:r>
          </w:p>
        </w:tc>
        <w:tc>
          <w:tcPr>
            <w:tcW w:w="1501" w:type="pct"/>
          </w:tcPr>
          <w:p w14:paraId="3CA8D4E1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5.7</w:t>
            </w:r>
          </w:p>
        </w:tc>
      </w:tr>
      <w:tr w:rsidR="00837DD1" w:rsidRPr="00A13526" w14:paraId="70A39BCA" w14:textId="77777777" w:rsidTr="007A076C">
        <w:trPr>
          <w:trHeight w:val="397"/>
        </w:trPr>
        <w:tc>
          <w:tcPr>
            <w:tcW w:w="2304" w:type="pct"/>
          </w:tcPr>
          <w:p w14:paraId="57B9E883" w14:textId="26EF667D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Creatinine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(57-97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proofErr w:type="spellStart"/>
            <w:r w:rsidRPr="00A13526">
              <w:rPr>
                <w:rFonts w:ascii="Book Antiqua" w:hAnsi="Book Antiqua" w:cs="Arial"/>
              </w:rPr>
              <w:t>μmol</w:t>
            </w:r>
            <w:proofErr w:type="spellEnd"/>
            <w:r w:rsidRPr="00A13526">
              <w:rPr>
                <w:rFonts w:ascii="Book Antiqua" w:hAnsi="Book Antiqua" w:cs="Arial"/>
              </w:rPr>
              <w:t>/L)</w:t>
            </w:r>
          </w:p>
        </w:tc>
        <w:tc>
          <w:tcPr>
            <w:tcW w:w="1195" w:type="pct"/>
          </w:tcPr>
          <w:p w14:paraId="1219C7DA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92</w:t>
            </w:r>
          </w:p>
        </w:tc>
        <w:tc>
          <w:tcPr>
            <w:tcW w:w="1501" w:type="pct"/>
          </w:tcPr>
          <w:p w14:paraId="0214BD02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140.3</w:t>
            </w:r>
          </w:p>
        </w:tc>
      </w:tr>
      <w:tr w:rsidR="00837DD1" w:rsidRPr="00A13526" w14:paraId="2B7FC389" w14:textId="77777777" w:rsidTr="007A076C">
        <w:trPr>
          <w:trHeight w:val="397"/>
        </w:trPr>
        <w:tc>
          <w:tcPr>
            <w:tcW w:w="2304" w:type="pct"/>
          </w:tcPr>
          <w:p w14:paraId="4F9C78B7" w14:textId="0CA86E45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ALT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(7-40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95" w:type="pct"/>
          </w:tcPr>
          <w:p w14:paraId="40CFD747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11.7</w:t>
            </w:r>
          </w:p>
        </w:tc>
        <w:tc>
          <w:tcPr>
            <w:tcW w:w="1501" w:type="pct"/>
          </w:tcPr>
          <w:p w14:paraId="00828D9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2084.9</w:t>
            </w:r>
          </w:p>
        </w:tc>
      </w:tr>
      <w:tr w:rsidR="00837DD1" w:rsidRPr="00A13526" w14:paraId="2AF7BDE3" w14:textId="77777777" w:rsidTr="007A076C">
        <w:trPr>
          <w:trHeight w:val="397"/>
        </w:trPr>
        <w:tc>
          <w:tcPr>
            <w:tcW w:w="2304" w:type="pct"/>
          </w:tcPr>
          <w:p w14:paraId="5F7D3024" w14:textId="7E1B0FCE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AST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(13-35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95" w:type="pct"/>
          </w:tcPr>
          <w:p w14:paraId="60ACC475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10.1</w:t>
            </w:r>
          </w:p>
        </w:tc>
        <w:tc>
          <w:tcPr>
            <w:tcW w:w="1501" w:type="pct"/>
          </w:tcPr>
          <w:p w14:paraId="5EF9A9E6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2633</w:t>
            </w:r>
          </w:p>
        </w:tc>
      </w:tr>
      <w:tr w:rsidR="00837DD1" w:rsidRPr="00A13526" w14:paraId="6CE9DAEC" w14:textId="77777777" w:rsidTr="007A076C">
        <w:trPr>
          <w:trHeight w:val="397"/>
        </w:trPr>
        <w:tc>
          <w:tcPr>
            <w:tcW w:w="2304" w:type="pct"/>
          </w:tcPr>
          <w:p w14:paraId="7D3C856D" w14:textId="49E69710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Lac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(0.5-1.7</w:t>
            </w:r>
            <w:r w:rsidR="001F4CB7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mmol/L)</w:t>
            </w:r>
          </w:p>
        </w:tc>
        <w:tc>
          <w:tcPr>
            <w:tcW w:w="1195" w:type="pct"/>
          </w:tcPr>
          <w:p w14:paraId="15D7B03E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4.0</w:t>
            </w:r>
          </w:p>
        </w:tc>
        <w:tc>
          <w:tcPr>
            <w:tcW w:w="1501" w:type="pct"/>
          </w:tcPr>
          <w:p w14:paraId="0E9107ED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9.4</w:t>
            </w:r>
          </w:p>
        </w:tc>
      </w:tr>
      <w:tr w:rsidR="00837DD1" w:rsidRPr="00A13526" w14:paraId="54CD22AC" w14:textId="77777777" w:rsidTr="007A076C">
        <w:trPr>
          <w:trHeight w:val="397"/>
        </w:trPr>
        <w:tc>
          <w:tcPr>
            <w:tcW w:w="2304" w:type="pct"/>
          </w:tcPr>
          <w:p w14:paraId="6280890B" w14:textId="1C89D892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PTA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(70</w:t>
            </w:r>
            <w:r w:rsidR="007A076C" w:rsidRPr="00A13526">
              <w:rPr>
                <w:rFonts w:ascii="Book Antiqua" w:eastAsia="宋体" w:hAnsi="Book Antiqua" w:cs="Arial"/>
              </w:rPr>
              <w:t>%</w:t>
            </w:r>
            <w:r w:rsidRPr="00A13526">
              <w:rPr>
                <w:rFonts w:ascii="Book Antiqua" w:eastAsia="宋体" w:hAnsi="Book Antiqua" w:cs="Arial"/>
              </w:rPr>
              <w:t>-130%)</w:t>
            </w:r>
          </w:p>
        </w:tc>
        <w:tc>
          <w:tcPr>
            <w:tcW w:w="1195" w:type="pct"/>
          </w:tcPr>
          <w:p w14:paraId="781647D4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115.1</w:t>
            </w:r>
          </w:p>
        </w:tc>
        <w:tc>
          <w:tcPr>
            <w:tcW w:w="1501" w:type="pct"/>
          </w:tcPr>
          <w:p w14:paraId="09CE923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18.9</w:t>
            </w:r>
          </w:p>
        </w:tc>
      </w:tr>
      <w:tr w:rsidR="00837DD1" w:rsidRPr="00A13526" w14:paraId="119B5610" w14:textId="77777777" w:rsidTr="007A076C">
        <w:trPr>
          <w:trHeight w:val="397"/>
        </w:trPr>
        <w:tc>
          <w:tcPr>
            <w:tcW w:w="2304" w:type="pct"/>
          </w:tcPr>
          <w:p w14:paraId="5CB80BA1" w14:textId="3E5D87CC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INR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(0.8-1.2)</w:t>
            </w:r>
          </w:p>
        </w:tc>
        <w:tc>
          <w:tcPr>
            <w:tcW w:w="1195" w:type="pct"/>
          </w:tcPr>
          <w:p w14:paraId="1BA315F4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0.89</w:t>
            </w:r>
          </w:p>
        </w:tc>
        <w:tc>
          <w:tcPr>
            <w:tcW w:w="1501" w:type="pct"/>
          </w:tcPr>
          <w:p w14:paraId="5A8DEBC9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3.63</w:t>
            </w:r>
          </w:p>
        </w:tc>
      </w:tr>
      <w:tr w:rsidR="00837DD1" w:rsidRPr="00A13526" w14:paraId="6AEC5C73" w14:textId="77777777" w:rsidTr="007A076C">
        <w:trPr>
          <w:trHeight w:val="397"/>
        </w:trPr>
        <w:tc>
          <w:tcPr>
            <w:tcW w:w="2304" w:type="pct"/>
          </w:tcPr>
          <w:p w14:paraId="0F4167B3" w14:textId="11936FA0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M</w:t>
            </w:r>
            <w:r w:rsidR="00927E20" w:rsidRPr="00A13526">
              <w:rPr>
                <w:rFonts w:ascii="Book Antiqua" w:hAnsi="Book Antiqua" w:cs="Arial"/>
              </w:rPr>
              <w:t>yoglobin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(28-72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ng/</w:t>
            </w:r>
            <w:r w:rsidR="001F4CB7" w:rsidRPr="00A13526">
              <w:rPr>
                <w:rFonts w:ascii="Book Antiqua" w:hAnsi="Book Antiqua" w:cs="Arial"/>
              </w:rPr>
              <w:t>m</w:t>
            </w:r>
            <w:r w:rsidR="001F4CB7">
              <w:rPr>
                <w:rFonts w:ascii="Book Antiqua" w:hAnsi="Book Antiqua" w:cs="Arial"/>
              </w:rPr>
              <w:t>L</w:t>
            </w:r>
            <w:r w:rsidR="00927E20" w:rsidRPr="00A13526">
              <w:rPr>
                <w:rFonts w:ascii="Book Antiqua" w:hAnsi="Book Antiqua" w:cs="Arial"/>
              </w:rPr>
              <w:t>)</w:t>
            </w:r>
          </w:p>
        </w:tc>
        <w:tc>
          <w:tcPr>
            <w:tcW w:w="1195" w:type="pct"/>
          </w:tcPr>
          <w:p w14:paraId="5B34073B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77.47</w:t>
            </w:r>
          </w:p>
        </w:tc>
        <w:tc>
          <w:tcPr>
            <w:tcW w:w="1501" w:type="pct"/>
          </w:tcPr>
          <w:p w14:paraId="76064E07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9703</w:t>
            </w:r>
          </w:p>
        </w:tc>
      </w:tr>
      <w:tr w:rsidR="00D30484" w:rsidRPr="00A13526" w14:paraId="6B37D4BA" w14:textId="77777777" w:rsidTr="007A076C">
        <w:trPr>
          <w:trHeight w:val="397"/>
        </w:trPr>
        <w:tc>
          <w:tcPr>
            <w:tcW w:w="2304" w:type="pct"/>
            <w:tcBorders>
              <w:bottom w:val="single" w:sz="4" w:space="0" w:color="auto"/>
            </w:tcBorders>
          </w:tcPr>
          <w:p w14:paraId="08A39600" w14:textId="4C89B6F4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C</w:t>
            </w:r>
            <w:r w:rsidR="00927E20" w:rsidRPr="00A13526">
              <w:rPr>
                <w:rFonts w:ascii="Book Antiqua" w:eastAsia="宋体" w:hAnsi="Book Antiqua" w:cs="Arial"/>
              </w:rPr>
              <w:t>reatine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927E20" w:rsidRPr="00A13526">
              <w:rPr>
                <w:rFonts w:ascii="Book Antiqua" w:eastAsia="宋体" w:hAnsi="Book Antiqua" w:cs="Arial"/>
              </w:rPr>
              <w:t>kinase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(50-310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06BE38F9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604</w:t>
            </w:r>
          </w:p>
        </w:tc>
        <w:tc>
          <w:tcPr>
            <w:tcW w:w="1501" w:type="pct"/>
            <w:tcBorders>
              <w:bottom w:val="single" w:sz="4" w:space="0" w:color="auto"/>
            </w:tcBorders>
          </w:tcPr>
          <w:p w14:paraId="4A9C5A0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&gt;22000</w:t>
            </w:r>
          </w:p>
        </w:tc>
      </w:tr>
    </w:tbl>
    <w:p w14:paraId="57E8D742" w14:textId="3E5783D3" w:rsidR="00927E20" w:rsidRPr="00A13526" w:rsidRDefault="00E710B8" w:rsidP="00837DD1">
      <w:pPr>
        <w:spacing w:line="360" w:lineRule="auto"/>
        <w:jc w:val="both"/>
        <w:rPr>
          <w:rFonts w:ascii="Book Antiqua" w:eastAsia="宋体" w:hAnsi="Book Antiqua" w:cs="Arial"/>
        </w:rPr>
      </w:pPr>
      <w:r w:rsidRPr="00A13526">
        <w:rPr>
          <w:rFonts w:ascii="Book Antiqua" w:hAnsi="Book Antiqua" w:cs="Arial"/>
        </w:rPr>
        <w:t>WBC: White blood cell count;</w:t>
      </w:r>
      <w:r w:rsidRPr="00A13526">
        <w:rPr>
          <w:rFonts w:ascii="Book Antiqua" w:eastAsia="Book Antiqua" w:hAnsi="Book Antiqua" w:cs="Book Antiqua"/>
        </w:rPr>
        <w:t xml:space="preserve"> ALT: A</w:t>
      </w:r>
      <w:r w:rsidR="00D30484" w:rsidRPr="00A13526">
        <w:rPr>
          <w:rFonts w:ascii="Book Antiqua" w:eastAsia="Book Antiqua" w:hAnsi="Book Antiqua" w:cs="Book Antiqua"/>
        </w:rPr>
        <w:t xml:space="preserve">lanine aminotransferase; </w:t>
      </w:r>
      <w:r w:rsidRPr="00A13526">
        <w:rPr>
          <w:rFonts w:ascii="Book Antiqua" w:eastAsia="Book Antiqua" w:hAnsi="Book Antiqua" w:cs="Book Antiqua"/>
        </w:rPr>
        <w:t>AST: A</w:t>
      </w:r>
      <w:r w:rsidR="00D30484" w:rsidRPr="00A13526">
        <w:rPr>
          <w:rFonts w:ascii="Book Antiqua" w:eastAsia="Book Antiqua" w:hAnsi="Book Antiqua" w:cs="Book Antiqua"/>
        </w:rPr>
        <w:t>spartate aminotransferase</w:t>
      </w:r>
      <w:r w:rsidRPr="00A13526">
        <w:rPr>
          <w:rFonts w:ascii="Book Antiqua" w:eastAsia="Book Antiqua" w:hAnsi="Book Antiqua" w:cs="Book Antiqua"/>
        </w:rPr>
        <w:t>;</w:t>
      </w:r>
      <w:r w:rsidR="00D30484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PTA: P</w:t>
      </w:r>
      <w:r w:rsidR="00D30484" w:rsidRPr="00A13526">
        <w:rPr>
          <w:rFonts w:ascii="Book Antiqua" w:eastAsia="Book Antiqua" w:hAnsi="Book Antiqua" w:cs="Book Antiqua"/>
        </w:rPr>
        <w:t>rothrombin activation; INR</w:t>
      </w:r>
      <w:r w:rsidRPr="00A13526">
        <w:rPr>
          <w:rFonts w:ascii="Book Antiqua" w:eastAsia="Book Antiqua" w:hAnsi="Book Antiqua" w:cs="Book Antiqua"/>
        </w:rPr>
        <w:t>: I</w:t>
      </w:r>
      <w:r w:rsidR="00D30484" w:rsidRPr="00A13526">
        <w:rPr>
          <w:rFonts w:ascii="Book Antiqua" w:eastAsia="Book Antiqua" w:hAnsi="Book Antiqua" w:cs="Book Antiqua"/>
        </w:rPr>
        <w:t>nternational normalized ratio</w:t>
      </w:r>
      <w:r w:rsidRPr="00A13526">
        <w:rPr>
          <w:rFonts w:ascii="Book Antiqua" w:eastAsia="Book Antiqua" w:hAnsi="Book Antiqua" w:cs="Book Antiqua"/>
        </w:rPr>
        <w:t>.</w:t>
      </w:r>
    </w:p>
    <w:p w14:paraId="3E691C61" w14:textId="77777777" w:rsidR="00E710B8" w:rsidRPr="00A13526" w:rsidRDefault="00E710B8" w:rsidP="00837DD1">
      <w:pPr>
        <w:spacing w:line="360" w:lineRule="auto"/>
        <w:jc w:val="both"/>
        <w:rPr>
          <w:rFonts w:ascii="Book Antiqua" w:eastAsia="宋体" w:hAnsi="Book Antiqua" w:cs="Arial"/>
        </w:rPr>
        <w:sectPr w:rsidR="00E710B8" w:rsidRPr="00A135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96EA34" w14:textId="39AF03C0" w:rsidR="00927E20" w:rsidRPr="00A13526" w:rsidRDefault="00927E20" w:rsidP="00837DD1">
      <w:pPr>
        <w:spacing w:line="360" w:lineRule="auto"/>
        <w:jc w:val="both"/>
        <w:rPr>
          <w:rFonts w:ascii="Book Antiqua" w:eastAsia="宋体" w:hAnsi="Book Antiqua"/>
          <w:b/>
          <w:bCs/>
        </w:rPr>
      </w:pPr>
      <w:r w:rsidRPr="00A13526">
        <w:rPr>
          <w:rFonts w:ascii="Book Antiqua" w:eastAsia="宋体" w:hAnsi="Book Antiqua" w:cs="Arial"/>
          <w:b/>
          <w:bCs/>
        </w:rPr>
        <w:lastRenderedPageBreak/>
        <w:t>Table</w:t>
      </w:r>
      <w:r w:rsidR="00837DD1" w:rsidRPr="00A13526">
        <w:rPr>
          <w:rFonts w:ascii="Book Antiqua" w:eastAsia="宋体" w:hAnsi="Book Antiqua" w:cs="Arial"/>
          <w:b/>
          <w:bCs/>
        </w:rPr>
        <w:t xml:space="preserve"> </w:t>
      </w:r>
      <w:r w:rsidRPr="00A13526">
        <w:rPr>
          <w:rFonts w:ascii="Book Antiqua" w:eastAsia="宋体" w:hAnsi="Book Antiqua" w:cs="Arial"/>
          <w:b/>
          <w:bCs/>
        </w:rPr>
        <w:t>2</w:t>
      </w:r>
      <w:r w:rsidR="00837DD1" w:rsidRPr="00A13526">
        <w:rPr>
          <w:rFonts w:ascii="Book Antiqua" w:eastAsia="宋体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Literature</w:t>
      </w:r>
      <w:r w:rsidR="00837DD1" w:rsidRPr="00A13526">
        <w:rPr>
          <w:rFonts w:ascii="Book Antiqua" w:eastAsia="PingFang SC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case</w:t>
      </w:r>
      <w:r w:rsidR="00837DD1" w:rsidRPr="00A13526">
        <w:rPr>
          <w:rFonts w:ascii="Book Antiqua" w:eastAsia="PingFang SC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summary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210"/>
        <w:gridCol w:w="1210"/>
        <w:gridCol w:w="2823"/>
        <w:gridCol w:w="2546"/>
        <w:gridCol w:w="1681"/>
        <w:gridCol w:w="1800"/>
      </w:tblGrid>
      <w:tr w:rsidR="00837DD1" w:rsidRPr="00A13526" w14:paraId="31B2B8F7" w14:textId="77777777" w:rsidTr="00E710B8">
        <w:trPr>
          <w:trHeight w:val="171"/>
        </w:trPr>
        <w:tc>
          <w:tcPr>
            <w:tcW w:w="5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A37D9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Case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160C9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Gender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EE6EB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Age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1A95F0" w14:textId="17A7261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Dose</w:t>
            </w:r>
            <w:r w:rsidR="00E710B8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(g)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F6CCC9" w14:textId="42D283A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Organ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function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damage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1B287E" w14:textId="101A996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Measures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of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treatment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D2BB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Prognosis</w:t>
            </w:r>
          </w:p>
        </w:tc>
      </w:tr>
      <w:tr w:rsidR="00837DD1" w:rsidRPr="00A13526" w14:paraId="70BB0A11" w14:textId="77777777" w:rsidTr="00E710B8">
        <w:trPr>
          <w:trHeight w:val="171"/>
        </w:trPr>
        <w:tc>
          <w:tcPr>
            <w:tcW w:w="512" w:type="pct"/>
            <w:vMerge/>
            <w:tcBorders>
              <w:bottom w:val="single" w:sz="4" w:space="0" w:color="auto"/>
            </w:tcBorders>
          </w:tcPr>
          <w:p w14:paraId="306E991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14:paraId="1DF424D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14:paraId="3A36B80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14:paraId="603FCA6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14:paraId="0A4498A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898" w:type="pct"/>
            <w:vMerge/>
            <w:tcBorders>
              <w:bottom w:val="single" w:sz="4" w:space="0" w:color="auto"/>
            </w:tcBorders>
          </w:tcPr>
          <w:p w14:paraId="04A1F4B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543628C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Outcome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CC8719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Duration</w:t>
            </w:r>
          </w:p>
        </w:tc>
      </w:tr>
      <w:tr w:rsidR="00837DD1" w:rsidRPr="00A13526" w14:paraId="05FB6BA7" w14:textId="77777777" w:rsidTr="00E710B8">
        <w:trPr>
          <w:trHeight w:val="397"/>
        </w:trPr>
        <w:tc>
          <w:tcPr>
            <w:tcW w:w="512" w:type="pct"/>
            <w:tcBorders>
              <w:top w:val="single" w:sz="4" w:space="0" w:color="auto"/>
            </w:tcBorders>
          </w:tcPr>
          <w:p w14:paraId="527E284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[3]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CDD3B8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E41D2A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21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1E3A5ED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14:paraId="4055AE68" w14:textId="33D95CA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hAnsi="Book Antiqua"/>
              </w:rPr>
              <w:t>l</w:t>
            </w:r>
            <w:r w:rsidR="00E710B8" w:rsidRPr="00A13526">
              <w:rPr>
                <w:rFonts w:ascii="Book Antiqua" w:eastAsia="宋体" w:hAnsi="Book Antiqua" w:cs="Arial"/>
              </w:rPr>
              <w:t>iver dysfunction, epilepsy, brain stem infarction, leukocytosis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3210A41F" w14:textId="1330D0E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375190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7E4DB3E6" w14:textId="5941E67D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96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2984B89C" w14:textId="77777777" w:rsidTr="00E710B8">
        <w:trPr>
          <w:trHeight w:val="397"/>
        </w:trPr>
        <w:tc>
          <w:tcPr>
            <w:tcW w:w="512" w:type="pct"/>
          </w:tcPr>
          <w:p w14:paraId="195DAB2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[3]</w:t>
            </w:r>
          </w:p>
        </w:tc>
        <w:tc>
          <w:tcPr>
            <w:tcW w:w="512" w:type="pct"/>
          </w:tcPr>
          <w:p w14:paraId="397AD31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380061A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26</w:t>
            </w:r>
          </w:p>
        </w:tc>
        <w:tc>
          <w:tcPr>
            <w:tcW w:w="427" w:type="pct"/>
          </w:tcPr>
          <w:p w14:paraId="01B051F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64462176" w14:textId="2CB20CB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epilepsy, mental and behavioral abnormalities, leukocytosis</w:t>
            </w:r>
          </w:p>
        </w:tc>
        <w:tc>
          <w:tcPr>
            <w:tcW w:w="898" w:type="pct"/>
          </w:tcPr>
          <w:p w14:paraId="717EA1CE" w14:textId="11FA820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2" w:name="OLE_LINK8"/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bookmarkEnd w:id="2"/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221248E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3284BE49" w14:textId="6B475C39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1D767EE5" w14:textId="77777777" w:rsidTr="00E710B8">
        <w:trPr>
          <w:trHeight w:val="397"/>
        </w:trPr>
        <w:tc>
          <w:tcPr>
            <w:tcW w:w="512" w:type="pct"/>
          </w:tcPr>
          <w:p w14:paraId="63AAF41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[4]</w:t>
            </w:r>
          </w:p>
        </w:tc>
        <w:tc>
          <w:tcPr>
            <w:tcW w:w="512" w:type="pct"/>
          </w:tcPr>
          <w:p w14:paraId="3062F1C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5EE1DD1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</w:t>
            </w:r>
          </w:p>
        </w:tc>
        <w:tc>
          <w:tcPr>
            <w:tcW w:w="427" w:type="pct"/>
          </w:tcPr>
          <w:p w14:paraId="19ECBD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60</w:t>
            </w:r>
          </w:p>
        </w:tc>
        <w:tc>
          <w:tcPr>
            <w:tcW w:w="996" w:type="pct"/>
          </w:tcPr>
          <w:p w14:paraId="2A3B90D6" w14:textId="3B91D898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E710B8" w:rsidRPr="00A13526">
              <w:rPr>
                <w:rFonts w:ascii="Book Antiqua" w:eastAsia="宋体" w:hAnsi="Book Antiqua" w:cs="Arial"/>
              </w:rPr>
              <w:t xml:space="preserve"> liver dysfunction,</w:t>
            </w:r>
            <w:bookmarkStart w:id="3" w:name="OLE_LINK16"/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 xml:space="preserve">epilepsy, </w:t>
            </w:r>
            <w:bookmarkEnd w:id="3"/>
            <w:r w:rsidR="00E710B8" w:rsidRPr="00A13526">
              <w:rPr>
                <w:rFonts w:ascii="Book Antiqua" w:eastAsia="宋体" w:hAnsi="Book Antiqua" w:cs="Arial"/>
              </w:rPr>
              <w:t>rhabdomyolysis, leukocytosis</w:t>
            </w:r>
            <w:r w:rsidR="00E710B8" w:rsidRPr="00A13526">
              <w:rPr>
                <w:rFonts w:ascii="Book Antiqua" w:hAnsi="Book Antiqua" w:cs="Arial"/>
              </w:rPr>
              <w:t xml:space="preserve">, </w:t>
            </w:r>
            <w:r w:rsidR="00E710B8" w:rsidRPr="00A13526">
              <w:rPr>
                <w:rFonts w:ascii="Book Antiqua" w:eastAsia="宋体" w:hAnsi="Book Antiqua" w:cs="Arial"/>
              </w:rPr>
              <w:t>myocardial injury</w:t>
            </w:r>
          </w:p>
        </w:tc>
        <w:tc>
          <w:tcPr>
            <w:tcW w:w="898" w:type="pct"/>
          </w:tcPr>
          <w:p w14:paraId="4A303044" w14:textId="455333A0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35B8885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0352E060" w14:textId="582D684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17.8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49934C6A" w14:textId="77777777" w:rsidTr="00E710B8">
        <w:trPr>
          <w:trHeight w:val="397"/>
        </w:trPr>
        <w:tc>
          <w:tcPr>
            <w:tcW w:w="512" w:type="pct"/>
          </w:tcPr>
          <w:p w14:paraId="65EEDDA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17B92A1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35900AC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27</w:t>
            </w:r>
          </w:p>
        </w:tc>
        <w:tc>
          <w:tcPr>
            <w:tcW w:w="427" w:type="pct"/>
          </w:tcPr>
          <w:p w14:paraId="71FA08A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</w:p>
        </w:tc>
        <w:tc>
          <w:tcPr>
            <w:tcW w:w="996" w:type="pct"/>
          </w:tcPr>
          <w:p w14:paraId="202B97E9" w14:textId="679C451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Gastrointestinal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Symptoms</w:t>
            </w:r>
          </w:p>
        </w:tc>
        <w:tc>
          <w:tcPr>
            <w:tcW w:w="898" w:type="pct"/>
          </w:tcPr>
          <w:p w14:paraId="436F8F00" w14:textId="21DA736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29CDC62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56385149" w14:textId="48071C97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0A7CB119" w14:textId="77777777" w:rsidTr="00E710B8">
        <w:trPr>
          <w:trHeight w:val="397"/>
        </w:trPr>
        <w:tc>
          <w:tcPr>
            <w:tcW w:w="512" w:type="pct"/>
          </w:tcPr>
          <w:p w14:paraId="32E751C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5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6F382B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58E5396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30</w:t>
            </w:r>
          </w:p>
        </w:tc>
        <w:tc>
          <w:tcPr>
            <w:tcW w:w="427" w:type="pct"/>
          </w:tcPr>
          <w:p w14:paraId="6CD6EB9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</w:p>
        </w:tc>
        <w:tc>
          <w:tcPr>
            <w:tcW w:w="996" w:type="pct"/>
          </w:tcPr>
          <w:p w14:paraId="0C1815C3" w14:textId="6C2BE928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Gastrointestinal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s</w:t>
            </w:r>
            <w:r w:rsidRPr="00A13526">
              <w:rPr>
                <w:rFonts w:ascii="Book Antiqua" w:eastAsia="宋体" w:hAnsi="Book Antiqua" w:cs="Arial"/>
              </w:rPr>
              <w:t>ymptoms,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13078587" w14:textId="4DD2D22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</w:p>
        </w:tc>
        <w:tc>
          <w:tcPr>
            <w:tcW w:w="593" w:type="pct"/>
          </w:tcPr>
          <w:p w14:paraId="229A3B8D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11EB49D8" w14:textId="6B28BAB0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33491212" w14:textId="77777777" w:rsidTr="00E710B8">
        <w:trPr>
          <w:trHeight w:val="397"/>
        </w:trPr>
        <w:tc>
          <w:tcPr>
            <w:tcW w:w="512" w:type="pct"/>
          </w:tcPr>
          <w:p w14:paraId="6CA2C67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3BA416B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2108953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68</w:t>
            </w:r>
          </w:p>
        </w:tc>
        <w:tc>
          <w:tcPr>
            <w:tcW w:w="427" w:type="pct"/>
          </w:tcPr>
          <w:p w14:paraId="615243C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2BFF752D" w14:textId="680ED58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toxic encephalopathy, leukocytosis,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</w:t>
            </w:r>
          </w:p>
        </w:tc>
        <w:tc>
          <w:tcPr>
            <w:tcW w:w="898" w:type="pct"/>
          </w:tcPr>
          <w:p w14:paraId="023EFC32" w14:textId="35AD520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</w:p>
        </w:tc>
        <w:tc>
          <w:tcPr>
            <w:tcW w:w="593" w:type="pct"/>
          </w:tcPr>
          <w:p w14:paraId="455DAA2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3555AFE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4" w:name="OLE_LINK10"/>
            <w:r w:rsidRPr="00A13526">
              <w:rPr>
                <w:rFonts w:ascii="Book Antiqua" w:eastAsia="宋体" w:hAnsi="Book Antiqua" w:cs="Arial"/>
              </w:rPr>
              <w:t>Unknown</w:t>
            </w:r>
            <w:bookmarkEnd w:id="4"/>
          </w:p>
        </w:tc>
      </w:tr>
      <w:tr w:rsidR="00837DD1" w:rsidRPr="00A13526" w14:paraId="02D6C785" w14:textId="77777777" w:rsidTr="00E710B8">
        <w:trPr>
          <w:trHeight w:val="397"/>
        </w:trPr>
        <w:tc>
          <w:tcPr>
            <w:tcW w:w="512" w:type="pct"/>
          </w:tcPr>
          <w:p w14:paraId="154713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7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62BF5E1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628930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</w:t>
            </w:r>
          </w:p>
        </w:tc>
        <w:tc>
          <w:tcPr>
            <w:tcW w:w="427" w:type="pct"/>
          </w:tcPr>
          <w:p w14:paraId="4412EB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24DCF422" w14:textId="1E11BE9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m</w:t>
            </w:r>
            <w:r w:rsidRPr="00A13526">
              <w:rPr>
                <w:rFonts w:ascii="Book Antiqua" w:eastAsia="宋体" w:hAnsi="Book Antiqua" w:cs="Arial"/>
              </w:rPr>
              <w:t>yocardial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Injury</w:t>
            </w:r>
          </w:p>
        </w:tc>
        <w:tc>
          <w:tcPr>
            <w:tcW w:w="898" w:type="pct"/>
          </w:tcPr>
          <w:p w14:paraId="4B8E748C" w14:textId="3498B282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331A018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07B9ED71" w14:textId="4A6AC6B8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6EA35151" w14:textId="77777777" w:rsidTr="00E710B8">
        <w:trPr>
          <w:trHeight w:val="397"/>
        </w:trPr>
        <w:tc>
          <w:tcPr>
            <w:tcW w:w="512" w:type="pct"/>
          </w:tcPr>
          <w:p w14:paraId="04B0E70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8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119BA3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1AD794AD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33</w:t>
            </w:r>
          </w:p>
        </w:tc>
        <w:tc>
          <w:tcPr>
            <w:tcW w:w="427" w:type="pct"/>
          </w:tcPr>
          <w:p w14:paraId="5B6F704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</w:tcPr>
          <w:p w14:paraId="5D331132" w14:textId="5F351D0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 leukocytosis, lung injury, myocardial injury</w:t>
            </w:r>
          </w:p>
        </w:tc>
        <w:tc>
          <w:tcPr>
            <w:tcW w:w="898" w:type="pct"/>
          </w:tcPr>
          <w:p w14:paraId="0B279292" w14:textId="3CDBBB5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082E91A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D9595D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Unknown</w:t>
            </w:r>
          </w:p>
        </w:tc>
      </w:tr>
      <w:tr w:rsidR="00837DD1" w:rsidRPr="00A13526" w14:paraId="086A3895" w14:textId="77777777" w:rsidTr="00E710B8">
        <w:trPr>
          <w:trHeight w:val="397"/>
        </w:trPr>
        <w:tc>
          <w:tcPr>
            <w:tcW w:w="512" w:type="pct"/>
          </w:tcPr>
          <w:p w14:paraId="0A7391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0E9D00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5" w:name="OLE_LINK5"/>
            <w:r w:rsidRPr="00A13526">
              <w:rPr>
                <w:rFonts w:ascii="Book Antiqua" w:eastAsia="宋体" w:hAnsi="Book Antiqua" w:cs="Arial"/>
              </w:rPr>
              <w:t>Male</w:t>
            </w:r>
            <w:bookmarkEnd w:id="5"/>
          </w:p>
        </w:tc>
        <w:tc>
          <w:tcPr>
            <w:tcW w:w="427" w:type="pct"/>
          </w:tcPr>
          <w:p w14:paraId="3839FB1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62</w:t>
            </w:r>
          </w:p>
        </w:tc>
        <w:tc>
          <w:tcPr>
            <w:tcW w:w="427" w:type="pct"/>
          </w:tcPr>
          <w:p w14:paraId="236162A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6A12E308" w14:textId="566B133D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toxic encephalopathy,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injury, myocardial injury, leukocytosis</w:t>
            </w:r>
          </w:p>
        </w:tc>
        <w:tc>
          <w:tcPr>
            <w:tcW w:w="898" w:type="pct"/>
          </w:tcPr>
          <w:p w14:paraId="719C8A7C" w14:textId="0399CEBE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1D79BC6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623E3AF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Unknown</w:t>
            </w:r>
          </w:p>
        </w:tc>
      </w:tr>
      <w:tr w:rsidR="00837DD1" w:rsidRPr="00A13526" w14:paraId="581CE74A" w14:textId="77777777" w:rsidTr="00E710B8">
        <w:trPr>
          <w:trHeight w:val="397"/>
        </w:trPr>
        <w:tc>
          <w:tcPr>
            <w:tcW w:w="512" w:type="pct"/>
          </w:tcPr>
          <w:p w14:paraId="6E096D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[6]</w:t>
            </w:r>
          </w:p>
        </w:tc>
        <w:tc>
          <w:tcPr>
            <w:tcW w:w="512" w:type="pct"/>
          </w:tcPr>
          <w:p w14:paraId="7AC7B6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5AADA3C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427" w:type="pct"/>
          </w:tcPr>
          <w:p w14:paraId="5271B83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8</w:t>
            </w:r>
          </w:p>
        </w:tc>
        <w:tc>
          <w:tcPr>
            <w:tcW w:w="996" w:type="pct"/>
          </w:tcPr>
          <w:p w14:paraId="6FB57138" w14:textId="3051600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e</w:t>
            </w:r>
            <w:r w:rsidRPr="00A13526">
              <w:rPr>
                <w:rFonts w:ascii="Book Antiqua" w:eastAsia="宋体" w:hAnsi="Book Antiqua" w:cs="Arial"/>
              </w:rPr>
              <w:t>pilepsy,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shock</w:t>
            </w:r>
          </w:p>
        </w:tc>
        <w:tc>
          <w:tcPr>
            <w:tcW w:w="898" w:type="pct"/>
          </w:tcPr>
          <w:p w14:paraId="1EC55D9E" w14:textId="34DC71D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glucocorticoids</w:t>
            </w:r>
          </w:p>
        </w:tc>
        <w:tc>
          <w:tcPr>
            <w:tcW w:w="593" w:type="pct"/>
          </w:tcPr>
          <w:p w14:paraId="14A53C0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Death</w:t>
            </w:r>
          </w:p>
        </w:tc>
        <w:tc>
          <w:tcPr>
            <w:tcW w:w="637" w:type="pct"/>
          </w:tcPr>
          <w:p w14:paraId="21FBE8C1" w14:textId="68598C9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68.5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18A93FA7" w14:textId="77777777" w:rsidTr="00E710B8">
        <w:trPr>
          <w:trHeight w:val="397"/>
        </w:trPr>
        <w:tc>
          <w:tcPr>
            <w:tcW w:w="512" w:type="pct"/>
          </w:tcPr>
          <w:p w14:paraId="67E1DE0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[7]</w:t>
            </w:r>
          </w:p>
        </w:tc>
        <w:tc>
          <w:tcPr>
            <w:tcW w:w="512" w:type="pct"/>
          </w:tcPr>
          <w:p w14:paraId="5F1035D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0BEF78B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29</w:t>
            </w:r>
          </w:p>
        </w:tc>
        <w:tc>
          <w:tcPr>
            <w:tcW w:w="427" w:type="pct"/>
          </w:tcPr>
          <w:p w14:paraId="7CF7C47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50</w:t>
            </w:r>
          </w:p>
        </w:tc>
        <w:tc>
          <w:tcPr>
            <w:tcW w:w="996" w:type="pct"/>
          </w:tcPr>
          <w:p w14:paraId="483A342C" w14:textId="11AFDAC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7BF05585" w14:textId="5764AAC1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4E0DD1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03380F22" w14:textId="3260DB2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480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510AE255" w14:textId="77777777" w:rsidTr="00E710B8">
        <w:trPr>
          <w:trHeight w:val="397"/>
        </w:trPr>
        <w:tc>
          <w:tcPr>
            <w:tcW w:w="512" w:type="pct"/>
          </w:tcPr>
          <w:p w14:paraId="2FFBBB4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12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[8]</w:t>
            </w:r>
          </w:p>
        </w:tc>
        <w:tc>
          <w:tcPr>
            <w:tcW w:w="512" w:type="pct"/>
          </w:tcPr>
          <w:p w14:paraId="674C092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6B07004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41</w:t>
            </w:r>
          </w:p>
        </w:tc>
        <w:tc>
          <w:tcPr>
            <w:tcW w:w="427" w:type="pct"/>
          </w:tcPr>
          <w:p w14:paraId="06A2234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152FDD91" w14:textId="03B2CC6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</w:t>
            </w:r>
            <w:r w:rsidRPr="00A13526">
              <w:rPr>
                <w:rFonts w:ascii="Book Antiqua" w:eastAsia="宋体" w:hAnsi="Book Antiqua" w:cs="Arial"/>
              </w:rPr>
              <w:t>habdomyolysis</w:t>
            </w:r>
          </w:p>
        </w:tc>
        <w:tc>
          <w:tcPr>
            <w:tcW w:w="898" w:type="pct"/>
          </w:tcPr>
          <w:p w14:paraId="6853D2CC" w14:textId="2D95E5E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72CAD51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6A5EC726" w14:textId="41EC9ED3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46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BA2B567" w14:textId="77777777" w:rsidTr="00E710B8">
        <w:trPr>
          <w:trHeight w:val="397"/>
        </w:trPr>
        <w:tc>
          <w:tcPr>
            <w:tcW w:w="512" w:type="pct"/>
          </w:tcPr>
          <w:p w14:paraId="2999B57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13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[9]</w:t>
            </w:r>
          </w:p>
        </w:tc>
        <w:tc>
          <w:tcPr>
            <w:tcW w:w="512" w:type="pct"/>
          </w:tcPr>
          <w:p w14:paraId="08D26C5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0B94347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</w:t>
            </w:r>
          </w:p>
        </w:tc>
        <w:tc>
          <w:tcPr>
            <w:tcW w:w="427" w:type="pct"/>
          </w:tcPr>
          <w:p w14:paraId="4FAD2BF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417C9D2A" w14:textId="13E53C03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 xml:space="preserve">liver dysfunction, </w:t>
            </w:r>
            <w:bookmarkStart w:id="6" w:name="OLE_LINK20"/>
            <w:r w:rsidR="00E710B8" w:rsidRPr="00A13526">
              <w:rPr>
                <w:rFonts w:ascii="Book Antiqua" w:eastAsia="宋体" w:hAnsi="Book Antiqua" w:cs="Arial"/>
              </w:rPr>
              <w:t xml:space="preserve">paralytic ileus, </w:t>
            </w:r>
            <w:bookmarkEnd w:id="6"/>
            <w:r w:rsidR="00E710B8" w:rsidRPr="00A13526">
              <w:rPr>
                <w:rFonts w:ascii="Book Antiqua" w:eastAsia="宋体" w:hAnsi="Book Antiqua" w:cs="Arial"/>
              </w:rPr>
              <w:t>coma, myocardial injury, leukocytosis, rhabdomyolysis, shock</w:t>
            </w:r>
          </w:p>
        </w:tc>
        <w:tc>
          <w:tcPr>
            <w:tcW w:w="898" w:type="pct"/>
          </w:tcPr>
          <w:p w14:paraId="64A62674" w14:textId="44A39480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551E13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DF002A7" w14:textId="48D4377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40.5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5461ED15" w14:textId="77777777" w:rsidTr="00E710B8">
        <w:trPr>
          <w:trHeight w:val="397"/>
        </w:trPr>
        <w:tc>
          <w:tcPr>
            <w:tcW w:w="512" w:type="pct"/>
          </w:tcPr>
          <w:p w14:paraId="2C16309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14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[9]</w:t>
            </w:r>
          </w:p>
        </w:tc>
        <w:tc>
          <w:tcPr>
            <w:tcW w:w="512" w:type="pct"/>
          </w:tcPr>
          <w:p w14:paraId="6A54158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36C9FC9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</w:t>
            </w:r>
          </w:p>
        </w:tc>
        <w:tc>
          <w:tcPr>
            <w:tcW w:w="427" w:type="pct"/>
          </w:tcPr>
          <w:p w14:paraId="7DEBD09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5AAE49B5" w14:textId="317D432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 paralytic ileus, coma, leukocytosis, rhabdomyolysis, arrhythmia</w:t>
            </w:r>
          </w:p>
        </w:tc>
        <w:tc>
          <w:tcPr>
            <w:tcW w:w="898" w:type="pct"/>
          </w:tcPr>
          <w:p w14:paraId="6B4E9392" w14:textId="6D7D030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40803AA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1257FBC2" w14:textId="610036F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29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4FAA0A2" w14:textId="77777777" w:rsidTr="00E710B8">
        <w:trPr>
          <w:trHeight w:val="397"/>
        </w:trPr>
        <w:tc>
          <w:tcPr>
            <w:tcW w:w="512" w:type="pct"/>
          </w:tcPr>
          <w:p w14:paraId="4BD133E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15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[10]</w:t>
            </w:r>
          </w:p>
        </w:tc>
        <w:tc>
          <w:tcPr>
            <w:tcW w:w="512" w:type="pct"/>
          </w:tcPr>
          <w:p w14:paraId="33C095E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7E44BF1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21</w:t>
            </w:r>
          </w:p>
        </w:tc>
        <w:tc>
          <w:tcPr>
            <w:tcW w:w="427" w:type="pct"/>
          </w:tcPr>
          <w:p w14:paraId="2E63202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</w:tcPr>
          <w:p w14:paraId="2BD579DF" w14:textId="7948E77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Pontine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demyelination,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Lung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injury,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37B12399" w14:textId="6BB3CD8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21AF784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Death</w:t>
            </w:r>
          </w:p>
        </w:tc>
        <w:tc>
          <w:tcPr>
            <w:tcW w:w="637" w:type="pct"/>
          </w:tcPr>
          <w:p w14:paraId="63A61182" w14:textId="7CB871D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360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3297EA88" w14:textId="77777777" w:rsidTr="00E710B8">
        <w:trPr>
          <w:trHeight w:val="397"/>
        </w:trPr>
        <w:tc>
          <w:tcPr>
            <w:tcW w:w="512" w:type="pct"/>
          </w:tcPr>
          <w:p w14:paraId="4DF1631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16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[11]</w:t>
            </w:r>
          </w:p>
        </w:tc>
        <w:tc>
          <w:tcPr>
            <w:tcW w:w="512" w:type="pct"/>
          </w:tcPr>
          <w:p w14:paraId="4072FCC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1657A0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36</w:t>
            </w:r>
          </w:p>
        </w:tc>
        <w:tc>
          <w:tcPr>
            <w:tcW w:w="427" w:type="pct"/>
          </w:tcPr>
          <w:p w14:paraId="3AB167E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</w:t>
            </w:r>
          </w:p>
        </w:tc>
        <w:tc>
          <w:tcPr>
            <w:tcW w:w="996" w:type="pct"/>
          </w:tcPr>
          <w:p w14:paraId="42EC1CFA" w14:textId="4ED5780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injury,</w:t>
            </w:r>
            <w:r w:rsidR="00E710B8" w:rsidRPr="00A13526">
              <w:rPr>
                <w:rFonts w:ascii="Book Antiqua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rhabdomyoly</w:t>
            </w:r>
            <w:r w:rsidRPr="00A13526">
              <w:rPr>
                <w:rFonts w:ascii="Book Antiqua" w:eastAsia="宋体" w:hAnsi="Book Antiqua" w:cs="Arial"/>
              </w:rPr>
              <w:t>sis</w:t>
            </w:r>
          </w:p>
        </w:tc>
        <w:tc>
          <w:tcPr>
            <w:tcW w:w="898" w:type="pct"/>
          </w:tcPr>
          <w:p w14:paraId="772079A9" w14:textId="373C4C3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33E8363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6E75A716" w14:textId="75F2D0F5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485D8757" w14:textId="77777777" w:rsidTr="00E710B8">
        <w:trPr>
          <w:trHeight w:val="397"/>
        </w:trPr>
        <w:tc>
          <w:tcPr>
            <w:tcW w:w="512" w:type="pct"/>
          </w:tcPr>
          <w:p w14:paraId="090D40D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[12]</w:t>
            </w:r>
          </w:p>
        </w:tc>
        <w:tc>
          <w:tcPr>
            <w:tcW w:w="512" w:type="pct"/>
          </w:tcPr>
          <w:p w14:paraId="5C7D655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51A6011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30</w:t>
            </w:r>
          </w:p>
        </w:tc>
        <w:tc>
          <w:tcPr>
            <w:tcW w:w="427" w:type="pct"/>
          </w:tcPr>
          <w:p w14:paraId="6884AF9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996" w:type="pct"/>
          </w:tcPr>
          <w:p w14:paraId="455009D8" w14:textId="5F353AA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respiratory failure, leukocytosis</w:t>
            </w:r>
          </w:p>
        </w:tc>
        <w:tc>
          <w:tcPr>
            <w:tcW w:w="898" w:type="pct"/>
          </w:tcPr>
          <w:p w14:paraId="2A9677D7" w14:textId="50A0346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</w:t>
            </w:r>
          </w:p>
        </w:tc>
        <w:tc>
          <w:tcPr>
            <w:tcW w:w="593" w:type="pct"/>
          </w:tcPr>
          <w:p w14:paraId="69803AC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75D10E1" w14:textId="14C0DFB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312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B1A4F58" w14:textId="77777777" w:rsidTr="00E710B8">
        <w:trPr>
          <w:trHeight w:val="397"/>
        </w:trPr>
        <w:tc>
          <w:tcPr>
            <w:tcW w:w="512" w:type="pct"/>
            <w:tcBorders>
              <w:bottom w:val="single" w:sz="4" w:space="0" w:color="auto"/>
            </w:tcBorders>
          </w:tcPr>
          <w:p w14:paraId="471DFB5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[13]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43FC6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DBC139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3347D6B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66048B3C" w14:textId="7AE44DB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hAnsi="Book Antiqua"/>
              </w:rPr>
              <w:t>c</w:t>
            </w:r>
            <w:r w:rsidRPr="00A13526">
              <w:rPr>
                <w:rFonts w:ascii="Book Antiqua" w:eastAsia="宋体" w:hAnsi="Book Antiqua" w:cs="Arial"/>
              </w:rPr>
              <w:t>entral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pontine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myelinolysis,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575E6073" w14:textId="445A799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AA70B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55821988" w14:textId="401C63E5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</w:tbl>
    <w:p w14:paraId="175F7796" w14:textId="042159A3" w:rsidR="00A77B3E" w:rsidRPr="00A13526" w:rsidRDefault="00927E20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宋体" w:hAnsi="Book Antiqua" w:cs="Arial"/>
        </w:rPr>
        <w:t>AKI</w:t>
      </w:r>
      <w:r w:rsidR="00E710B8" w:rsidRPr="00A13526">
        <w:rPr>
          <w:rFonts w:ascii="Book Antiqua" w:eastAsia="宋体" w:hAnsi="Book Antiqua" w:cs="Arial"/>
        </w:rPr>
        <w:t>: A</w:t>
      </w:r>
      <w:r w:rsidRPr="00A13526">
        <w:rPr>
          <w:rFonts w:ascii="Book Antiqua" w:eastAsia="宋体" w:hAnsi="Book Antiqua" w:cs="Arial"/>
        </w:rPr>
        <w:t>cute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kidney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injury;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MV</w:t>
      </w:r>
      <w:r w:rsidR="00E710B8" w:rsidRPr="00A13526">
        <w:rPr>
          <w:rFonts w:ascii="Book Antiqua" w:eastAsia="宋体" w:hAnsi="Book Antiqua" w:cs="Arial"/>
        </w:rPr>
        <w:t>: M</w:t>
      </w:r>
      <w:r w:rsidRPr="00A13526">
        <w:rPr>
          <w:rFonts w:ascii="Book Antiqua" w:eastAsia="宋体" w:hAnsi="Book Antiqua" w:cs="Arial"/>
        </w:rPr>
        <w:t>echanical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ventilation;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HP</w:t>
      </w:r>
      <w:r w:rsidR="00E710B8" w:rsidRPr="00A13526">
        <w:rPr>
          <w:rFonts w:ascii="Book Antiqua" w:eastAsia="宋体" w:hAnsi="Book Antiqua" w:cs="Arial"/>
        </w:rPr>
        <w:t>: H</w:t>
      </w:r>
      <w:r w:rsidRPr="00A13526">
        <w:rPr>
          <w:rFonts w:ascii="Book Antiqua" w:eastAsia="宋体" w:hAnsi="Book Antiqua" w:cs="Arial"/>
        </w:rPr>
        <w:t>emoperfusion;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CVVH</w:t>
      </w:r>
      <w:r w:rsidR="00E710B8" w:rsidRPr="00A13526">
        <w:rPr>
          <w:rFonts w:ascii="Book Antiqua" w:eastAsia="宋体" w:hAnsi="Book Antiqua" w:cs="Arial"/>
        </w:rPr>
        <w:t>: C</w:t>
      </w:r>
      <w:r w:rsidRPr="00A13526">
        <w:rPr>
          <w:rFonts w:ascii="Book Antiqua" w:eastAsia="宋体" w:hAnsi="Book Antiqua" w:cs="Arial"/>
        </w:rPr>
        <w:t>ontinuous</w:t>
      </w:r>
      <w:r w:rsidR="00837DD1" w:rsidRPr="00A13526">
        <w:rPr>
          <w:rFonts w:ascii="Book Antiqua" w:eastAsia="宋体" w:hAnsi="Book Antiqua" w:cs="Arial"/>
        </w:rPr>
        <w:t xml:space="preserve"> </w:t>
      </w:r>
      <w:proofErr w:type="spellStart"/>
      <w:r w:rsidRPr="00A13526">
        <w:rPr>
          <w:rFonts w:ascii="Book Antiqua" w:eastAsia="宋体" w:hAnsi="Book Antiqua" w:cs="Arial"/>
        </w:rPr>
        <w:t>veno</w:t>
      </w:r>
      <w:proofErr w:type="spellEnd"/>
      <w:r w:rsidRPr="00A13526">
        <w:rPr>
          <w:rFonts w:ascii="Book Antiqua" w:eastAsia="宋体" w:hAnsi="Book Antiqua" w:cs="Arial"/>
        </w:rPr>
        <w:t>-venous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hemofiltration.</w:t>
      </w:r>
    </w:p>
    <w:sectPr w:rsidR="00A77B3E" w:rsidRPr="00A13526" w:rsidSect="00E710B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F283" w14:textId="77777777" w:rsidR="00FB7C85" w:rsidRDefault="00FB7C85" w:rsidP="00927E20">
      <w:r>
        <w:separator/>
      </w:r>
    </w:p>
  </w:endnote>
  <w:endnote w:type="continuationSeparator" w:id="0">
    <w:p w14:paraId="47370F30" w14:textId="77777777" w:rsidR="00FB7C85" w:rsidRDefault="00FB7C85" w:rsidP="009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387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A0574E" w14:textId="3165C5E1" w:rsidR="005A1366" w:rsidRDefault="005A136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F85C4" w14:textId="77777777" w:rsidR="005A1366" w:rsidRDefault="005A1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EB1C" w14:textId="77777777" w:rsidR="00FB7C85" w:rsidRDefault="00FB7C85" w:rsidP="00927E20">
      <w:r>
        <w:separator/>
      </w:r>
    </w:p>
  </w:footnote>
  <w:footnote w:type="continuationSeparator" w:id="0">
    <w:p w14:paraId="5B981E96" w14:textId="77777777" w:rsidR="00FB7C85" w:rsidRDefault="00FB7C85" w:rsidP="00927E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06FA"/>
    <w:rsid w:val="0008144A"/>
    <w:rsid w:val="000B332A"/>
    <w:rsid w:val="001F19F2"/>
    <w:rsid w:val="001F4CB7"/>
    <w:rsid w:val="00230E06"/>
    <w:rsid w:val="002445D2"/>
    <w:rsid w:val="00254FF5"/>
    <w:rsid w:val="0025521C"/>
    <w:rsid w:val="00263695"/>
    <w:rsid w:val="002702BD"/>
    <w:rsid w:val="0031580E"/>
    <w:rsid w:val="00360EEF"/>
    <w:rsid w:val="003754DE"/>
    <w:rsid w:val="00383573"/>
    <w:rsid w:val="003A1122"/>
    <w:rsid w:val="003F40AC"/>
    <w:rsid w:val="003F6B64"/>
    <w:rsid w:val="004A1B85"/>
    <w:rsid w:val="004A7ACE"/>
    <w:rsid w:val="00506E51"/>
    <w:rsid w:val="00527CF5"/>
    <w:rsid w:val="005402AB"/>
    <w:rsid w:val="005A1366"/>
    <w:rsid w:val="005A7329"/>
    <w:rsid w:val="006F40BB"/>
    <w:rsid w:val="007226D0"/>
    <w:rsid w:val="00790493"/>
    <w:rsid w:val="007A076C"/>
    <w:rsid w:val="00816F4C"/>
    <w:rsid w:val="00837DD1"/>
    <w:rsid w:val="00890F05"/>
    <w:rsid w:val="008A0D98"/>
    <w:rsid w:val="008C64CC"/>
    <w:rsid w:val="008E016E"/>
    <w:rsid w:val="00927A88"/>
    <w:rsid w:val="00927E20"/>
    <w:rsid w:val="009444C8"/>
    <w:rsid w:val="00946EE1"/>
    <w:rsid w:val="009B546B"/>
    <w:rsid w:val="009D1B31"/>
    <w:rsid w:val="00A13526"/>
    <w:rsid w:val="00A45019"/>
    <w:rsid w:val="00A77B3E"/>
    <w:rsid w:val="00A95928"/>
    <w:rsid w:val="00AA2411"/>
    <w:rsid w:val="00AB2890"/>
    <w:rsid w:val="00AF5585"/>
    <w:rsid w:val="00AF5E39"/>
    <w:rsid w:val="00B228EB"/>
    <w:rsid w:val="00B23CA8"/>
    <w:rsid w:val="00B716FC"/>
    <w:rsid w:val="00B84A1B"/>
    <w:rsid w:val="00C150B0"/>
    <w:rsid w:val="00CA2A55"/>
    <w:rsid w:val="00CC2164"/>
    <w:rsid w:val="00CE45A6"/>
    <w:rsid w:val="00D117F2"/>
    <w:rsid w:val="00D30484"/>
    <w:rsid w:val="00E710B8"/>
    <w:rsid w:val="00E7312B"/>
    <w:rsid w:val="00ED7869"/>
    <w:rsid w:val="00EE69D3"/>
    <w:rsid w:val="00F20435"/>
    <w:rsid w:val="00F2132B"/>
    <w:rsid w:val="00F47AB1"/>
    <w:rsid w:val="00F90775"/>
    <w:rsid w:val="00FB7C85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C7FB8"/>
  <w15:docId w15:val="{757119BE-FE27-47E0-BB59-2027BDC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</w:style>
  <w:style w:type="character" w:customStyle="1" w:styleId="src">
    <w:name w:val="src"/>
    <w:basedOn w:val="a0"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rsid w:val="00927E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7E20"/>
    <w:rPr>
      <w:sz w:val="18"/>
      <w:szCs w:val="18"/>
    </w:rPr>
  </w:style>
  <w:style w:type="paragraph" w:styleId="a5">
    <w:name w:val="footer"/>
    <w:basedOn w:val="a"/>
    <w:link w:val="a6"/>
    <w:uiPriority w:val="99"/>
    <w:rsid w:val="00927E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E20"/>
    <w:rPr>
      <w:sz w:val="18"/>
      <w:szCs w:val="18"/>
    </w:rPr>
  </w:style>
  <w:style w:type="table" w:styleId="a7">
    <w:name w:val="Table Grid"/>
    <w:basedOn w:val="a1"/>
    <w:uiPriority w:val="39"/>
    <w:rsid w:val="00927E20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F5E39"/>
    <w:rPr>
      <w:sz w:val="21"/>
      <w:szCs w:val="21"/>
    </w:rPr>
  </w:style>
  <w:style w:type="paragraph" w:styleId="a9">
    <w:name w:val="annotation text"/>
    <w:basedOn w:val="a"/>
    <w:link w:val="aa"/>
    <w:rsid w:val="00AF5E39"/>
  </w:style>
  <w:style w:type="character" w:customStyle="1" w:styleId="aa">
    <w:name w:val="批注文字 字符"/>
    <w:basedOn w:val="a0"/>
    <w:link w:val="a9"/>
    <w:rsid w:val="00AF5E39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AF5E39"/>
    <w:rPr>
      <w:b/>
      <w:bCs/>
    </w:rPr>
  </w:style>
  <w:style w:type="character" w:customStyle="1" w:styleId="ac">
    <w:name w:val="批注主题 字符"/>
    <w:basedOn w:val="aa"/>
    <w:link w:val="ab"/>
    <w:rsid w:val="00AF5E39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081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60</cp:revision>
  <dcterms:created xsi:type="dcterms:W3CDTF">2023-08-15T06:32:00Z</dcterms:created>
  <dcterms:modified xsi:type="dcterms:W3CDTF">2023-08-25T07:34:00Z</dcterms:modified>
</cp:coreProperties>
</file>