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4C2" w14:textId="77777777" w:rsidR="002E3E4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7220A21" w14:textId="77777777" w:rsidR="002E3E4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86246</w:t>
      </w:r>
    </w:p>
    <w:p w14:paraId="5FEB4D02" w14:textId="77777777" w:rsidR="002E3E4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0F62855" w14:textId="77777777" w:rsidR="002E3E44" w:rsidRDefault="002E3E44">
      <w:pPr>
        <w:spacing w:line="360" w:lineRule="auto"/>
        <w:jc w:val="both"/>
        <w:rPr>
          <w:rFonts w:ascii="Book Antiqua" w:hAnsi="Book Antiqua"/>
        </w:rPr>
      </w:pPr>
    </w:p>
    <w:p w14:paraId="5E762037" w14:textId="77777777" w:rsidR="002E3E44" w:rsidRDefault="00000000">
      <w:pPr>
        <w:spacing w:line="360" w:lineRule="auto"/>
        <w:jc w:val="both"/>
        <w:rPr>
          <w:rFonts w:ascii="Book Antiqua" w:hAnsi="Book Antiqua"/>
        </w:rPr>
      </w:pPr>
      <w:r>
        <w:rPr>
          <w:rFonts w:ascii="Book Antiqua" w:eastAsia="Book Antiqua" w:hAnsi="Book Antiqua" w:cs="Book Antiqua"/>
          <w:b/>
          <w:i/>
        </w:rPr>
        <w:t>Clinical Trials Study</w:t>
      </w:r>
    </w:p>
    <w:p w14:paraId="74BEC7ED"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Efficacy and dose response of </w:t>
      </w:r>
      <w:proofErr w:type="spellStart"/>
      <w:r>
        <w:rPr>
          <w:rFonts w:ascii="Book Antiqua" w:eastAsia="Book Antiqua" w:hAnsi="Book Antiqua" w:cs="Book Antiqua"/>
          <w:b/>
          <w:i/>
          <w:iCs/>
          <w:color w:val="000000"/>
        </w:rPr>
        <w:t>Lactiplantibacillus</w:t>
      </w:r>
      <w:proofErr w:type="spellEnd"/>
      <w:r>
        <w:rPr>
          <w:rFonts w:ascii="Book Antiqua" w:eastAsia="Book Antiqua" w:hAnsi="Book Antiqua" w:cs="Book Antiqua"/>
          <w:b/>
          <w:i/>
          <w:iCs/>
          <w:color w:val="000000"/>
        </w:rPr>
        <w:t xml:space="preserve"> plantarum</w:t>
      </w:r>
      <w:r>
        <w:rPr>
          <w:rFonts w:ascii="Book Antiqua" w:eastAsia="Book Antiqua" w:hAnsi="Book Antiqua" w:cs="Book Antiqua"/>
          <w:b/>
          <w:color w:val="000000"/>
        </w:rPr>
        <w:t xml:space="preserve"> in diarrhea-predominant irritable bowel syndrome</w:t>
      </w:r>
    </w:p>
    <w:p w14:paraId="5608C928" w14:textId="77777777" w:rsidR="002E3E44" w:rsidRDefault="002E3E44">
      <w:pPr>
        <w:spacing w:line="360" w:lineRule="auto"/>
        <w:jc w:val="both"/>
        <w:rPr>
          <w:rFonts w:ascii="Book Antiqua" w:hAnsi="Book Antiqua"/>
        </w:rPr>
      </w:pPr>
    </w:p>
    <w:p w14:paraId="2A19D953" w14:textId="77777777" w:rsidR="002E3E44" w:rsidRDefault="00000000">
      <w:pPr>
        <w:spacing w:line="360" w:lineRule="auto"/>
        <w:jc w:val="both"/>
        <w:rPr>
          <w:rFonts w:ascii="Book Antiqua" w:hAnsi="Book Antiqua"/>
        </w:rPr>
      </w:pP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CJ </w:t>
      </w:r>
      <w:r>
        <w:rPr>
          <w:rFonts w:ascii="Book Antiqua" w:eastAsia="Book Antiqua" w:hAnsi="Book Antiqua" w:cs="Book Antiqua"/>
          <w:i/>
          <w:iCs/>
          <w:color w:val="000000"/>
        </w:rPr>
        <w:t>et al</w:t>
      </w:r>
      <w:r>
        <w:rPr>
          <w:rFonts w:ascii="Book Antiqua" w:eastAsia="Book Antiqua" w:hAnsi="Book Antiqua" w:cs="Book Antiqua"/>
          <w:color w:val="000000"/>
        </w:rPr>
        <w:t>. Probiotic dose-ranging efficacy in IBS-D</w:t>
      </w:r>
    </w:p>
    <w:p w14:paraId="3CB31E2B" w14:textId="77777777" w:rsidR="002E3E44" w:rsidRDefault="002E3E44">
      <w:pPr>
        <w:spacing w:line="360" w:lineRule="auto"/>
        <w:jc w:val="both"/>
        <w:rPr>
          <w:rFonts w:ascii="Book Antiqua" w:hAnsi="Book Antiqua"/>
        </w:rPr>
      </w:pPr>
    </w:p>
    <w:p w14:paraId="3E99295E"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Christopher J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Shalini Srivastava, Anders </w:t>
      </w:r>
      <w:proofErr w:type="spellStart"/>
      <w:r>
        <w:rPr>
          <w:rFonts w:ascii="Book Antiqua" w:eastAsia="Book Antiqua" w:hAnsi="Book Antiqua" w:cs="Book Antiqua"/>
          <w:color w:val="000000"/>
        </w:rPr>
        <w:t>Damholt</w:t>
      </w:r>
      <w:proofErr w:type="spellEnd"/>
      <w:r>
        <w:rPr>
          <w:rFonts w:ascii="Book Antiqua" w:eastAsia="Book Antiqua" w:hAnsi="Book Antiqua" w:cs="Book Antiqua"/>
          <w:color w:val="000000"/>
        </w:rPr>
        <w:t>, Gregory J Leyer</w:t>
      </w:r>
    </w:p>
    <w:p w14:paraId="14D4DB82" w14:textId="77777777" w:rsidR="002E3E44" w:rsidRDefault="002E3E44">
      <w:pPr>
        <w:spacing w:line="360" w:lineRule="auto"/>
        <w:jc w:val="both"/>
        <w:rPr>
          <w:rFonts w:ascii="Book Antiqua" w:hAnsi="Book Antiqua"/>
        </w:rPr>
      </w:pPr>
    </w:p>
    <w:p w14:paraId="44F5D455"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Christopher J </w:t>
      </w:r>
      <w:proofErr w:type="spellStart"/>
      <w:r>
        <w:rPr>
          <w:rFonts w:ascii="Book Antiqua" w:eastAsia="Book Antiqua" w:hAnsi="Book Antiqua" w:cs="Book Antiqua"/>
          <w:b/>
          <w:bCs/>
          <w:color w:val="000000"/>
        </w:rPr>
        <w:t>Martoni</w:t>
      </w:r>
      <w:proofErr w:type="spellEnd"/>
      <w:r>
        <w:rPr>
          <w:rFonts w:ascii="Book Antiqua" w:eastAsia="Book Antiqua" w:hAnsi="Book Antiqua" w:cs="Book Antiqua"/>
          <w:b/>
          <w:bCs/>
          <w:color w:val="000000"/>
        </w:rPr>
        <w:t xml:space="preserve">, Anders </w:t>
      </w:r>
      <w:proofErr w:type="spellStart"/>
      <w:r>
        <w:rPr>
          <w:rFonts w:ascii="Book Antiqua" w:eastAsia="Book Antiqua" w:hAnsi="Book Antiqua" w:cs="Book Antiqua"/>
          <w:b/>
          <w:bCs/>
          <w:color w:val="000000"/>
        </w:rPr>
        <w:t>Damholt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Development, Human Health, Chr. Hansen A/S, </w:t>
      </w:r>
      <w:proofErr w:type="spellStart"/>
      <w:r>
        <w:rPr>
          <w:rFonts w:ascii="Book Antiqua" w:eastAsia="Book Antiqua" w:hAnsi="Book Antiqua" w:cs="Book Antiqua"/>
          <w:color w:val="000000"/>
        </w:rPr>
        <w:t>Hoersholm</w:t>
      </w:r>
      <w:proofErr w:type="spellEnd"/>
      <w:r>
        <w:rPr>
          <w:rFonts w:ascii="Book Antiqua" w:eastAsia="Book Antiqua" w:hAnsi="Book Antiqua" w:cs="Book Antiqua"/>
          <w:color w:val="000000"/>
        </w:rPr>
        <w:t xml:space="preserve"> 2970, Denmark</w:t>
      </w:r>
    </w:p>
    <w:p w14:paraId="25DF8D02" w14:textId="77777777" w:rsidR="002E3E44" w:rsidRDefault="002E3E44">
      <w:pPr>
        <w:spacing w:line="360" w:lineRule="auto"/>
        <w:jc w:val="both"/>
        <w:rPr>
          <w:rFonts w:ascii="Book Antiqua" w:hAnsi="Book Antiqua"/>
        </w:rPr>
      </w:pPr>
    </w:p>
    <w:p w14:paraId="0C314E30"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Shalini Srivastava, </w:t>
      </w:r>
      <w:r>
        <w:rPr>
          <w:rFonts w:ascii="Book Antiqua" w:eastAsia="Book Antiqua" w:hAnsi="Book Antiqua" w:cs="Book Antiqua"/>
          <w:color w:val="000000"/>
        </w:rPr>
        <w:t>Clinical Development, Vedic Lifesciences, Mumbai 400053, India</w:t>
      </w:r>
    </w:p>
    <w:p w14:paraId="5A912D5A" w14:textId="77777777" w:rsidR="002E3E44" w:rsidRDefault="002E3E44">
      <w:pPr>
        <w:spacing w:line="360" w:lineRule="auto"/>
        <w:jc w:val="both"/>
        <w:rPr>
          <w:rFonts w:ascii="Book Antiqua" w:hAnsi="Book Antiqua"/>
        </w:rPr>
      </w:pPr>
    </w:p>
    <w:p w14:paraId="0E85AC17"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Gregory J Leyer, </w:t>
      </w:r>
      <w:r>
        <w:rPr>
          <w:rFonts w:ascii="Book Antiqua" w:eastAsia="Book Antiqua" w:hAnsi="Book Antiqua" w:cs="Book Antiqua"/>
          <w:color w:val="000000"/>
        </w:rPr>
        <w:t>Scientific Affairs,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Human Health, Chr. Hansen A/S, </w:t>
      </w:r>
      <w:proofErr w:type="spellStart"/>
      <w:r>
        <w:rPr>
          <w:rFonts w:ascii="Book Antiqua" w:eastAsia="Book Antiqua" w:hAnsi="Book Antiqua" w:cs="Book Antiqua"/>
          <w:color w:val="000000"/>
        </w:rPr>
        <w:t>Hoersholm</w:t>
      </w:r>
      <w:proofErr w:type="spellEnd"/>
      <w:r>
        <w:rPr>
          <w:rFonts w:ascii="Book Antiqua" w:eastAsia="Book Antiqua" w:hAnsi="Book Antiqua" w:cs="Book Antiqua"/>
          <w:color w:val="000000"/>
        </w:rPr>
        <w:t xml:space="preserve"> 2970, Denmark</w:t>
      </w:r>
    </w:p>
    <w:p w14:paraId="3927B264" w14:textId="77777777" w:rsidR="002E3E44" w:rsidRDefault="002E3E44">
      <w:pPr>
        <w:spacing w:line="360" w:lineRule="auto"/>
        <w:jc w:val="both"/>
        <w:rPr>
          <w:rFonts w:ascii="Book Antiqua" w:hAnsi="Book Antiqua"/>
        </w:rPr>
      </w:pPr>
    </w:p>
    <w:p w14:paraId="42F37D78"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Damholt</w:t>
      </w:r>
      <w:proofErr w:type="spellEnd"/>
      <w:r>
        <w:rPr>
          <w:rFonts w:ascii="Book Antiqua" w:eastAsia="Book Antiqua" w:hAnsi="Book Antiqua" w:cs="Book Antiqua"/>
          <w:color w:val="000000"/>
        </w:rPr>
        <w:t xml:space="preserve"> A, and Leyer GL conceived, designed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planned the study; Srivastava S directed the study, data analysis, and reporting;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CJ prepared the original manuscript; Srivastava S, </w:t>
      </w:r>
      <w:proofErr w:type="spellStart"/>
      <w:r>
        <w:rPr>
          <w:rFonts w:ascii="Book Antiqua" w:eastAsia="Book Antiqua" w:hAnsi="Book Antiqua" w:cs="Book Antiqua"/>
          <w:color w:val="000000"/>
        </w:rPr>
        <w:t>Damholt</w:t>
      </w:r>
      <w:proofErr w:type="spellEnd"/>
      <w:r>
        <w:rPr>
          <w:rFonts w:ascii="Book Antiqua" w:eastAsia="Book Antiqua" w:hAnsi="Book Antiqua" w:cs="Book Antiqua"/>
          <w:color w:val="000000"/>
        </w:rPr>
        <w:t xml:space="preserve"> A, and Leyer GL reviewed and edited the manuscript; and all authors have read and approve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final version</w:t>
      </w:r>
      <w:r>
        <w:rPr>
          <w:rFonts w:ascii="Book Antiqua" w:eastAsia="Book Antiqua" w:hAnsi="Book Antiqua" w:cs="Book Antiqua"/>
          <w:color w:val="000000"/>
          <w:shd w:val="clear" w:color="auto" w:fill="FFFFFF"/>
        </w:rPr>
        <w:t>.</w:t>
      </w:r>
    </w:p>
    <w:p w14:paraId="122147F4" w14:textId="77777777" w:rsidR="002E3E44" w:rsidRDefault="002E3E44">
      <w:pPr>
        <w:spacing w:line="360" w:lineRule="auto"/>
        <w:jc w:val="both"/>
        <w:rPr>
          <w:rFonts w:ascii="Book Antiqua" w:hAnsi="Book Antiqua"/>
        </w:rPr>
      </w:pPr>
    </w:p>
    <w:p w14:paraId="21D20993" w14:textId="77777777" w:rsidR="002E3E4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Christopher J </w:t>
      </w:r>
      <w:proofErr w:type="spellStart"/>
      <w:r>
        <w:rPr>
          <w:rFonts w:ascii="Book Antiqua" w:eastAsia="Book Antiqua" w:hAnsi="Book Antiqua" w:cs="Book Antiqua"/>
          <w:b/>
          <w:bCs/>
          <w:color w:val="000000"/>
        </w:rPr>
        <w:t>Martoni</w:t>
      </w:r>
      <w:proofErr w:type="spellEnd"/>
      <w:r>
        <w:rPr>
          <w:rFonts w:ascii="Book Antiqua" w:eastAsia="Book Antiqua" w:hAnsi="Book Antiqua" w:cs="Book Antiqua"/>
          <w:b/>
          <w:bCs/>
          <w:color w:val="000000"/>
        </w:rPr>
        <w:t xml:space="preserve">, PhD, Senior Scientist, </w:t>
      </w:r>
      <w:r>
        <w:rPr>
          <w:rFonts w:ascii="Book Antiqua" w:eastAsia="Book Antiqua" w:hAnsi="Book Antiqua" w:cs="Book Antiqua"/>
          <w:color w:val="000000"/>
        </w:rPr>
        <w:t xml:space="preserve">Clinical Development, Human Health, Chr. Hansen A/S, 10-12 </w:t>
      </w:r>
      <w:proofErr w:type="spellStart"/>
      <w:r>
        <w:rPr>
          <w:rFonts w:ascii="Book Antiqua" w:eastAsia="Book Antiqua" w:hAnsi="Book Antiqua" w:cs="Book Antiqua"/>
          <w:color w:val="000000"/>
        </w:rPr>
        <w:t>Boege</w:t>
      </w:r>
      <w:proofErr w:type="spellEnd"/>
      <w:r>
        <w:rPr>
          <w:rFonts w:ascii="Book Antiqua" w:eastAsia="Book Antiqua" w:hAnsi="Book Antiqua" w:cs="Book Antiqua"/>
          <w:color w:val="000000"/>
        </w:rPr>
        <w:t xml:space="preserve"> Alle, </w:t>
      </w:r>
      <w:proofErr w:type="spellStart"/>
      <w:r>
        <w:rPr>
          <w:rFonts w:ascii="Book Antiqua" w:eastAsia="Book Antiqua" w:hAnsi="Book Antiqua" w:cs="Book Antiqua"/>
          <w:color w:val="000000"/>
        </w:rPr>
        <w:t>Hoersholm</w:t>
      </w:r>
      <w:proofErr w:type="spellEnd"/>
      <w:r>
        <w:rPr>
          <w:rFonts w:ascii="Book Antiqua" w:eastAsia="Book Antiqua" w:hAnsi="Book Antiqua" w:cs="Book Antiqua"/>
          <w:color w:val="000000"/>
        </w:rPr>
        <w:t xml:space="preserve"> 2970, Denmark. cachma@chr-hansen.com</w:t>
      </w:r>
    </w:p>
    <w:p w14:paraId="11C60D25" w14:textId="77777777" w:rsidR="002E3E44" w:rsidRDefault="002E3E44">
      <w:pPr>
        <w:spacing w:line="360" w:lineRule="auto"/>
        <w:jc w:val="both"/>
        <w:rPr>
          <w:rFonts w:ascii="Book Antiqua" w:hAnsi="Book Antiqua"/>
        </w:rPr>
      </w:pPr>
    </w:p>
    <w:p w14:paraId="75F2F584" w14:textId="77777777" w:rsidR="002E3E44"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June 9, 2023</w:t>
      </w:r>
    </w:p>
    <w:p w14:paraId="04C1C82F"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27, 2023</w:t>
      </w:r>
    </w:p>
    <w:p w14:paraId="19297709" w14:textId="5B4B7734" w:rsidR="002E3E44"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7-11T16:25:00Z">
        <w:r w:rsidR="009C7EC7" w:rsidRPr="009C7EC7">
          <w:rPr>
            <w:rFonts w:ascii="Book Antiqua" w:eastAsia="Book Antiqua" w:hAnsi="Book Antiqua" w:cs="Book Antiqua"/>
          </w:rPr>
          <w:t>July 11, 2023</w:t>
        </w:r>
      </w:ins>
    </w:p>
    <w:p w14:paraId="66C86471"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30C22A87" w14:textId="77777777" w:rsidR="002E3E44" w:rsidRDefault="002E3E44">
      <w:pPr>
        <w:spacing w:line="360" w:lineRule="auto"/>
        <w:jc w:val="both"/>
        <w:rPr>
          <w:rFonts w:ascii="Book Antiqua" w:hAnsi="Book Antiqua"/>
        </w:rPr>
        <w:sectPr w:rsidR="002E3E44">
          <w:footerReference w:type="default" r:id="rId8"/>
          <w:pgSz w:w="12240" w:h="15840"/>
          <w:pgMar w:top="1440" w:right="1440" w:bottom="1440" w:left="1440" w:header="720" w:footer="720" w:gutter="0"/>
          <w:cols w:space="720"/>
          <w:docGrid w:linePitch="360"/>
        </w:sectPr>
      </w:pPr>
    </w:p>
    <w:p w14:paraId="23E650F7"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5BCD7FD"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8B6F0F5" w14:textId="77777777" w:rsidR="002E3E44" w:rsidRDefault="00000000">
      <w:pPr>
        <w:spacing w:line="360" w:lineRule="auto"/>
        <w:jc w:val="both"/>
        <w:rPr>
          <w:rFonts w:ascii="Book Antiqua" w:hAnsi="Book Antiqua"/>
        </w:rPr>
      </w:pPr>
      <w:r>
        <w:rPr>
          <w:rFonts w:ascii="Book Antiqua" w:eastAsia="Book Antiqua" w:hAnsi="Book Antiqua" w:cs="Book Antiqua"/>
        </w:rPr>
        <w:t xml:space="preserve">Probiotics have shown promise in alleviating symptoms of diarrhea-predominant irritable bowel syndrome (IBS-D); however, </w:t>
      </w:r>
      <w:r>
        <w:rPr>
          <w:rFonts w:ascii="Book Antiqua" w:eastAsia="宋体" w:hAnsi="Book Antiqua" w:cs="Book Antiqua" w:hint="eastAsia"/>
          <w:lang w:eastAsia="zh-CN"/>
        </w:rPr>
        <w:t xml:space="preserve">the </w:t>
      </w:r>
      <w:r>
        <w:rPr>
          <w:rFonts w:ascii="Book Antiqua" w:eastAsia="Book Antiqua" w:hAnsi="Book Antiqua" w:cs="Book Antiqua"/>
        </w:rPr>
        <w:t>certainty of evidence is low. Well-powered randomized controlled dose-ranging trials are warranted on promising single-strain candidates.</w:t>
      </w:r>
    </w:p>
    <w:p w14:paraId="2D46BDFF" w14:textId="77777777" w:rsidR="002E3E44" w:rsidRDefault="002E3E44">
      <w:pPr>
        <w:spacing w:line="360" w:lineRule="auto"/>
        <w:jc w:val="both"/>
        <w:rPr>
          <w:rFonts w:ascii="Book Antiqua" w:hAnsi="Book Antiqua"/>
        </w:rPr>
      </w:pPr>
    </w:p>
    <w:p w14:paraId="0DF3B50F"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AIM</w:t>
      </w:r>
    </w:p>
    <w:p w14:paraId="5975B69F" w14:textId="77777777" w:rsidR="002E3E44" w:rsidRDefault="00000000">
      <w:pPr>
        <w:spacing w:line="360" w:lineRule="auto"/>
        <w:jc w:val="both"/>
        <w:rPr>
          <w:rFonts w:ascii="Book Antiqua" w:hAnsi="Book Antiqua"/>
        </w:rPr>
      </w:pPr>
      <w:r>
        <w:rPr>
          <w:rFonts w:ascii="Book Antiqua" w:eastAsia="Book Antiqua" w:hAnsi="Book Antiqua" w:cs="Book Antiqua"/>
        </w:rPr>
        <w:t xml:space="preserve">To investigate the clinical efficacy of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Lpla33 (DSM34428)</w:t>
      </w:r>
      <w:r>
        <w:rPr>
          <w:rFonts w:ascii="Book Antiqua" w:eastAsia="Book Antiqua" w:hAnsi="Book Antiqua" w:cs="Book Antiqua"/>
          <w:color w:val="231F20"/>
        </w:rPr>
        <w:t xml:space="preserve"> </w:t>
      </w:r>
      <w:r>
        <w:rPr>
          <w:rFonts w:ascii="Book Antiqua" w:eastAsia="Book Antiqua" w:hAnsi="Book Antiqua" w:cs="Book Antiqua"/>
        </w:rPr>
        <w:t>in adults with IBS-D.</w:t>
      </w:r>
    </w:p>
    <w:p w14:paraId="13EBD81E" w14:textId="77777777" w:rsidR="002E3E44" w:rsidRDefault="002E3E44">
      <w:pPr>
        <w:spacing w:line="360" w:lineRule="auto"/>
        <w:jc w:val="both"/>
        <w:rPr>
          <w:rFonts w:ascii="Book Antiqua" w:hAnsi="Book Antiqua"/>
        </w:rPr>
      </w:pPr>
    </w:p>
    <w:p w14:paraId="59CEAF05"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91D2E87" w14:textId="77777777" w:rsidR="002E3E44" w:rsidRDefault="00000000">
      <w:pPr>
        <w:spacing w:line="360" w:lineRule="auto"/>
        <w:jc w:val="both"/>
        <w:rPr>
          <w:rFonts w:ascii="Book Antiqua" w:hAnsi="Book Antiqua"/>
        </w:rPr>
      </w:pPr>
      <w:r>
        <w:rPr>
          <w:rFonts w:ascii="Book Antiqua" w:eastAsia="Book Antiqua" w:hAnsi="Book Antiqua" w:cs="Book Antiqua"/>
        </w:rPr>
        <w:t>Th</w:t>
      </w:r>
      <w:r>
        <w:rPr>
          <w:rFonts w:ascii="Book Antiqua" w:eastAsia="宋体" w:hAnsi="Book Antiqua" w:cs="Book Antiqua" w:hint="eastAsia"/>
          <w:lang w:eastAsia="zh-CN"/>
        </w:rPr>
        <w:t>is is a</w:t>
      </w:r>
      <w:r>
        <w:rPr>
          <w:rFonts w:ascii="Book Antiqua" w:eastAsia="Book Antiqua" w:hAnsi="Book Antiqua" w:cs="Book Antiqua"/>
        </w:rPr>
        <w:t xml:space="preserve"> randomized, double-blind, placebo-controlled, multi-center</w:t>
      </w:r>
      <w:r>
        <w:rPr>
          <w:rFonts w:ascii="Book Antiqua" w:eastAsia="宋体" w:hAnsi="Book Antiqua" w:cs="Book Antiqua" w:hint="eastAsia"/>
          <w:lang w:eastAsia="zh-CN"/>
        </w:rPr>
        <w:t>,</w:t>
      </w:r>
      <w:r>
        <w:rPr>
          <w:rFonts w:ascii="Book Antiqua" w:eastAsia="Book Antiqua" w:hAnsi="Book Antiqua" w:cs="Book Antiqua"/>
        </w:rPr>
        <w:t xml:space="preserve"> and dose-ranging</w:t>
      </w:r>
      <w:r>
        <w:rPr>
          <w:rFonts w:ascii="Book Antiqua" w:eastAsia="宋体" w:hAnsi="Book Antiqua" w:cs="Book Antiqua" w:hint="eastAsia"/>
          <w:lang w:eastAsia="zh-CN"/>
        </w:rPr>
        <w:t xml:space="preserve"> study</w:t>
      </w:r>
      <w:r>
        <w:rPr>
          <w:rFonts w:ascii="Book Antiqua" w:eastAsia="Book Antiqua" w:hAnsi="Book Antiqua" w:cs="Book Antiqua"/>
        </w:rPr>
        <w:t xml:space="preserve">. Three hundred and seven adults, 18-70 years of age, with IBS-D, according to Rome IV criteria, were allocated (1:1:1) to receive placebo or </w:t>
      </w:r>
      <w:r>
        <w:rPr>
          <w:rFonts w:ascii="Book Antiqua" w:eastAsia="Book Antiqua" w:hAnsi="Book Antiqua" w:cs="Book Antiqua"/>
          <w:i/>
          <w:iCs/>
        </w:rPr>
        <w:t>L. plantarum</w:t>
      </w:r>
      <w:r>
        <w:rPr>
          <w:rFonts w:ascii="Book Antiqua" w:eastAsia="Book Antiqua" w:hAnsi="Book Antiqua" w:cs="Book Antiqua"/>
        </w:rPr>
        <w:t xml:space="preserve"> Lpla33 at 1 </w:t>
      </w:r>
      <w:r>
        <w:rPr>
          <w:rFonts w:ascii="Book Antiqua" w:hAnsi="Book Antiqua" w:cs="Book Antiqua"/>
          <w:lang w:eastAsia="zh-CN"/>
        </w:rPr>
        <w:t xml:space="preserve">× </w:t>
      </w:r>
      <w:r>
        <w:rPr>
          <w:rFonts w:ascii="Book Antiqua" w:eastAsia="Book Antiqua" w:hAnsi="Book Antiqua" w:cs="Book Antiqua"/>
        </w:rPr>
        <w:t>10</w:t>
      </w:r>
      <w:r>
        <w:rPr>
          <w:rFonts w:ascii="Book Antiqua" w:eastAsia="Book Antiqua" w:hAnsi="Book Antiqua" w:cs="Book Antiqua"/>
          <w:vertAlign w:val="superscript"/>
        </w:rPr>
        <w:t>9</w:t>
      </w:r>
      <w:r>
        <w:rPr>
          <w:rFonts w:ascii="Book Antiqua" w:eastAsia="Book Antiqua" w:hAnsi="Book Antiqua" w:cs="Book Antiqua"/>
        </w:rPr>
        <w:t xml:space="preserve"> (1B) or 1 </w:t>
      </w:r>
      <w:r>
        <w:rPr>
          <w:rFonts w:ascii="Book Antiqua" w:hAnsi="Book Antiqua" w:cs="Book Antiqua"/>
          <w:lang w:eastAsia="zh-CN"/>
        </w:rPr>
        <w:t xml:space="preserve">× </w:t>
      </w:r>
      <w:r>
        <w:rPr>
          <w:rFonts w:ascii="Book Antiqua" w:eastAsia="Book Antiqua" w:hAnsi="Book Antiqua" w:cs="Book Antiqua"/>
        </w:rPr>
        <w:t>10</w:t>
      </w:r>
      <w:r>
        <w:rPr>
          <w:rFonts w:ascii="Book Antiqua" w:eastAsia="Book Antiqua" w:hAnsi="Book Antiqua" w:cs="Book Antiqua"/>
          <w:vertAlign w:val="superscript"/>
        </w:rPr>
        <w:t>10</w:t>
      </w:r>
      <w:r>
        <w:rPr>
          <w:rFonts w:ascii="Book Antiqua" w:eastAsia="Book Antiqua" w:hAnsi="Book Antiqua" w:cs="Book Antiqua"/>
        </w:rPr>
        <w:t xml:space="preserve"> (10B) </w:t>
      </w:r>
      <w:r>
        <w:rPr>
          <w:rFonts w:ascii="Book Antiqua" w:eastAsia="Book Antiqua" w:hAnsi="Book Antiqua" w:cs="Book Antiqua" w:hint="eastAsia"/>
        </w:rPr>
        <w:t>colony-forming unit</w:t>
      </w:r>
      <w:r>
        <w:rPr>
          <w:rFonts w:ascii="Book Antiqua" w:eastAsia="宋体" w:hAnsi="Book Antiqua" w:cs="Book Antiqua" w:hint="eastAsia"/>
          <w:lang w:eastAsia="zh-CN"/>
        </w:rPr>
        <w:t>s</w:t>
      </w:r>
      <w:r>
        <w:rPr>
          <w:rFonts w:ascii="Book Antiqua" w:eastAsia="Book Antiqua" w:hAnsi="Book Antiqua" w:cs="Book Antiqua"/>
        </w:rPr>
        <w:t>/d</w:t>
      </w:r>
      <w:r>
        <w:rPr>
          <w:rFonts w:ascii="Book Antiqua" w:eastAsia="宋体" w:hAnsi="Book Antiqua" w:cs="Book Antiqua" w:hint="eastAsia"/>
          <w:lang w:eastAsia="zh-CN"/>
        </w:rPr>
        <w:t xml:space="preserve"> </w:t>
      </w:r>
      <w:r>
        <w:rPr>
          <w:rFonts w:ascii="Book Antiqua" w:eastAsia="Book Antiqua" w:hAnsi="Book Antiqua" w:cs="Book Antiqua"/>
        </w:rPr>
        <w:t xml:space="preserve">over an </w:t>
      </w:r>
      <w:r>
        <w:rPr>
          <w:rFonts w:ascii="Book Antiqua" w:eastAsia="宋体" w:hAnsi="Book Antiqua" w:cs="Book Antiqua" w:hint="eastAsia"/>
          <w:lang w:eastAsia="zh-CN"/>
        </w:rPr>
        <w:t>8</w:t>
      </w:r>
      <w:r>
        <w:rPr>
          <w:rFonts w:ascii="Book Antiqua" w:eastAsia="Book Antiqua" w:hAnsi="Book Antiqua" w:cs="Book Antiqua"/>
        </w:rPr>
        <w:t xml:space="preserve">-wk intervention period. The primary outcome was the change in IBS severity scoring system (IBS-SSS) </w:t>
      </w:r>
      <w:r>
        <w:rPr>
          <w:rFonts w:ascii="Book Antiqua" w:eastAsia="宋体" w:hAnsi="Book Antiqua" w:cs="Book Antiqua" w:hint="eastAsia"/>
          <w:lang w:eastAsia="zh-CN"/>
        </w:rPr>
        <w:t xml:space="preserve">total score </w:t>
      </w:r>
      <w:r>
        <w:rPr>
          <w:rFonts w:ascii="Book Antiqua" w:eastAsia="Book Antiqua" w:hAnsi="Book Antiqua" w:cs="Book Antiqua"/>
        </w:rPr>
        <w:t xml:space="preserve">after </w:t>
      </w:r>
      <w:r>
        <w:rPr>
          <w:rFonts w:ascii="Book Antiqua" w:eastAsia="宋体" w:hAnsi="Book Antiqua" w:cs="Book Antiqua" w:hint="eastAsia"/>
          <w:lang w:eastAsia="zh-CN"/>
        </w:rPr>
        <w:t>8</w:t>
      </w:r>
      <w:r>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Pr>
          <w:rFonts w:ascii="Book Antiqua" w:eastAsia="Book Antiqua" w:hAnsi="Book Antiqua" w:cs="Book Antiqua"/>
        </w:rPr>
        <w:t>, while secondary and exploratory outcomes included abdominal pain severity, IBS related quality of life, stool and microbial profile, and perceived stress.</w:t>
      </w:r>
    </w:p>
    <w:p w14:paraId="1F8ED779" w14:textId="77777777" w:rsidR="002E3E44" w:rsidRDefault="002E3E44">
      <w:pPr>
        <w:spacing w:line="360" w:lineRule="auto"/>
        <w:jc w:val="both"/>
        <w:rPr>
          <w:rFonts w:ascii="Book Antiqua" w:hAnsi="Book Antiqua"/>
        </w:rPr>
      </w:pPr>
    </w:p>
    <w:p w14:paraId="45ECFC0C"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F8E2FF4" w14:textId="77777777" w:rsidR="002E3E44" w:rsidRDefault="00000000">
      <w:pPr>
        <w:spacing w:line="360" w:lineRule="auto"/>
        <w:jc w:val="both"/>
        <w:rPr>
          <w:rFonts w:ascii="Book Antiqua" w:hAnsi="Book Antiqua"/>
        </w:rPr>
      </w:pPr>
      <w:r>
        <w:rPr>
          <w:rFonts w:ascii="Book Antiqua" w:eastAsia="Book Antiqua" w:hAnsi="Book Antiqua" w:cs="Book Antiqua"/>
        </w:rPr>
        <w:t xml:space="preserve">IBS-SSS was significantly reduced, after 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in participants receiving </w:t>
      </w:r>
      <w:r>
        <w:rPr>
          <w:rFonts w:ascii="Book Antiqua" w:eastAsia="Book Antiqua" w:hAnsi="Book Antiqua" w:cs="Book Antiqua"/>
          <w:i/>
          <w:iCs/>
        </w:rPr>
        <w:t>L. plantarum</w:t>
      </w:r>
      <w:r>
        <w:rPr>
          <w:rFonts w:ascii="Book Antiqua" w:eastAsia="Book Antiqua" w:hAnsi="Book Antiqua" w:cs="Book Antiqua"/>
        </w:rPr>
        <w:t xml:space="preserve"> 1B (-128.45 ± 83.30; </w:t>
      </w:r>
      <w:r>
        <w:rPr>
          <w:rFonts w:ascii="Book Antiqua" w:eastAsia="Book Antiqua" w:hAnsi="Book Antiqua" w:cs="Book Antiqua"/>
          <w:i/>
          <w:iCs/>
        </w:rPr>
        <w:t xml:space="preserve">P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0.001) and </w:t>
      </w:r>
      <w:r>
        <w:rPr>
          <w:rFonts w:ascii="Book Antiqua" w:eastAsia="Book Antiqua" w:hAnsi="Book Antiqua" w:cs="Book Antiqua"/>
          <w:i/>
          <w:iCs/>
        </w:rPr>
        <w:t>L. plantarum</w:t>
      </w:r>
      <w:r>
        <w:rPr>
          <w:rFonts w:ascii="Book Antiqua" w:eastAsia="Book Antiqua" w:hAnsi="Book Antiqua" w:cs="Book Antiqua"/>
        </w:rPr>
        <w:t xml:space="preserve"> 10B (-156.77 ± 99.06; </w:t>
      </w:r>
      <w:r>
        <w:rPr>
          <w:rFonts w:ascii="Book Antiqua" w:eastAsia="Book Antiqua" w:hAnsi="Book Antiqua" w:cs="Book Antiqua"/>
          <w:i/>
          <w:iCs/>
        </w:rPr>
        <w:t>P</w:t>
      </w:r>
      <w:r>
        <w:rPr>
          <w:rFonts w:ascii="Book Antiqua" w:eastAsia="Book Antiqua" w:hAnsi="Book Antiqua" w:cs="Book Antiqua"/>
        </w:rPr>
        <w:t xml:space="preserve"> &lt; 0.001), compared to placebo (-58.82 ± 74.75). Further, a dose-ranging effect was observed, with a greater absolute reduction in the </w:t>
      </w:r>
      <w:r>
        <w:rPr>
          <w:rFonts w:ascii="Book Antiqua" w:eastAsia="Book Antiqua" w:hAnsi="Book Antiqua" w:cs="Book Antiqua"/>
          <w:i/>
          <w:iCs/>
        </w:rPr>
        <w:t>L. plantarum</w:t>
      </w:r>
      <w:r>
        <w:rPr>
          <w:rFonts w:ascii="Book Antiqua" w:eastAsia="Book Antiqua" w:hAnsi="Book Antiqua" w:cs="Book Antiqua"/>
        </w:rPr>
        <w:t xml:space="preserve"> 10B group (</w:t>
      </w:r>
      <w:r>
        <w:rPr>
          <w:rFonts w:ascii="Book Antiqua" w:eastAsia="Book Antiqua" w:hAnsi="Book Antiqua" w:cs="Book Antiqua"/>
          <w:i/>
          <w:iCs/>
        </w:rPr>
        <w:t>P</w:t>
      </w:r>
      <w:r>
        <w:rPr>
          <w:rFonts w:ascii="Book Antiqua" w:eastAsia="Book Antiqua" w:hAnsi="Book Antiqua" w:cs="Book Antiqua"/>
        </w:rPr>
        <w:t xml:space="preserve"> &lt; 0.05). A reduction in sub-scores related to abdominal pain, abdominal distension, bowel habits</w:t>
      </w:r>
      <w:r>
        <w:rPr>
          <w:rFonts w:ascii="Book Antiqua" w:eastAsia="宋体" w:hAnsi="Book Antiqua" w:cs="Book Antiqua" w:hint="eastAsia"/>
          <w:lang w:eastAsia="zh-CN"/>
        </w:rPr>
        <w:t>,</w:t>
      </w:r>
      <w:r>
        <w:rPr>
          <w:rFonts w:ascii="Book Antiqua" w:eastAsia="Book Antiqua" w:hAnsi="Book Antiqua" w:cs="Book Antiqua"/>
        </w:rPr>
        <w:t xml:space="preserve"> and quality of life w</w:t>
      </w:r>
      <w:r>
        <w:rPr>
          <w:rFonts w:ascii="Book Antiqua" w:eastAsia="宋体" w:hAnsi="Book Antiqua" w:cs="Book Antiqua" w:hint="eastAsia"/>
          <w:lang w:eastAsia="zh-CN"/>
        </w:rPr>
        <w:t>as</w:t>
      </w:r>
      <w:r>
        <w:rPr>
          <w:rFonts w:ascii="Book Antiqua" w:eastAsia="Book Antiqua" w:hAnsi="Book Antiqua" w:cs="Book Antiqua"/>
        </w:rPr>
        <w:t xml:space="preserve"> observed in both </w:t>
      </w:r>
      <w:r>
        <w:rPr>
          <w:rFonts w:ascii="Book Antiqua" w:eastAsia="Book Antiqua" w:hAnsi="Book Antiqua" w:cs="Book Antiqua"/>
          <w:i/>
          <w:iCs/>
        </w:rPr>
        <w:t>L. plantarum</w:t>
      </w:r>
      <w:r>
        <w:rPr>
          <w:rFonts w:ascii="Book Antiqua" w:eastAsia="Book Antiqua" w:hAnsi="Book Antiqua" w:cs="Book Antiqua"/>
        </w:rPr>
        <w:t xml:space="preserve"> groups compared to placebo (</w:t>
      </w:r>
      <w:r>
        <w:rPr>
          <w:rFonts w:ascii="Book Antiqua" w:eastAsia="Book Antiqua" w:hAnsi="Book Antiqua" w:cs="Book Antiqua"/>
          <w:i/>
          <w:iCs/>
        </w:rPr>
        <w:t xml:space="preserve">P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0.001). Further, 62.5% and 88.4% of participants administered </w:t>
      </w:r>
      <w:r>
        <w:rPr>
          <w:rFonts w:ascii="Book Antiqua" w:eastAsia="Book Antiqua" w:hAnsi="Book Antiqua" w:cs="Book Antiqua"/>
          <w:i/>
          <w:iCs/>
        </w:rPr>
        <w:t>L. plantarum</w:t>
      </w:r>
      <w:r>
        <w:rPr>
          <w:rFonts w:ascii="Book Antiqua" w:eastAsia="Book Antiqua" w:hAnsi="Book Antiqua" w:cs="Book Antiqua"/>
        </w:rPr>
        <w:t xml:space="preserve"> 1B and 10B, respectively, were classified as stool consistency responders based on a reduction in diarrheal stool form, as compared </w:t>
      </w:r>
      <w:r>
        <w:rPr>
          <w:rFonts w:ascii="Book Antiqua" w:eastAsia="Book Antiqua" w:hAnsi="Book Antiqua" w:cs="Book Antiqua"/>
        </w:rPr>
        <w:lastRenderedPageBreak/>
        <w:t>to 26.3% in the placebo group (</w:t>
      </w:r>
      <w:r>
        <w:rPr>
          <w:rFonts w:ascii="Book Antiqua" w:eastAsia="Book Antiqua" w:hAnsi="Book Antiqua" w:cs="Book Antiqua"/>
          <w:i/>
          <w:iCs/>
        </w:rPr>
        <w:t xml:space="preserve">P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0.001). In contrast, no significant shifts were observed in microbial diversity.</w:t>
      </w:r>
    </w:p>
    <w:p w14:paraId="7CD26413" w14:textId="77777777" w:rsidR="002E3E44" w:rsidRDefault="002E3E44">
      <w:pPr>
        <w:spacing w:line="360" w:lineRule="auto"/>
        <w:jc w:val="both"/>
        <w:rPr>
          <w:rFonts w:ascii="Book Antiqua" w:hAnsi="Book Antiqua"/>
        </w:rPr>
      </w:pPr>
    </w:p>
    <w:p w14:paraId="2E563533"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C43A897" w14:textId="77777777" w:rsidR="002E3E44" w:rsidRDefault="00000000">
      <w:pPr>
        <w:spacing w:line="360" w:lineRule="auto"/>
        <w:jc w:val="both"/>
        <w:rPr>
          <w:rFonts w:ascii="Book Antiqua" w:hAnsi="Book Antiqua"/>
        </w:rPr>
      </w:pPr>
      <w:r>
        <w:rPr>
          <w:rFonts w:ascii="Book Antiqua" w:eastAsia="Book Antiqua" w:hAnsi="Book Antiqua" w:cs="Book Antiqua"/>
          <w:i/>
          <w:iCs/>
        </w:rPr>
        <w:t>L. plantarum</w:t>
      </w:r>
      <w:r>
        <w:rPr>
          <w:rFonts w:ascii="Book Antiqua" w:eastAsia="Book Antiqua" w:hAnsi="Book Antiqua" w:cs="Book Antiqua"/>
        </w:rPr>
        <w:t xml:space="preserve"> Lpla33 (DSM34428) </w:t>
      </w:r>
      <w:r>
        <w:rPr>
          <w:rFonts w:ascii="Book Antiqua" w:eastAsia="宋体" w:hAnsi="Book Antiqua" w:cs="Book Antiqua" w:hint="eastAsia"/>
          <w:lang w:eastAsia="zh-CN"/>
        </w:rPr>
        <w:t>i</w:t>
      </w:r>
      <w:r>
        <w:rPr>
          <w:rFonts w:ascii="Book Antiqua" w:eastAsia="Book Antiqua" w:hAnsi="Book Antiqua" w:cs="Book Antiqua"/>
        </w:rPr>
        <w:t>s well tolerated and improve</w:t>
      </w:r>
      <w:r>
        <w:rPr>
          <w:rFonts w:ascii="Book Antiqua" w:eastAsia="宋体" w:hAnsi="Book Antiqua" w:cs="Book Antiqua" w:hint="eastAsia"/>
          <w:lang w:eastAsia="zh-CN"/>
        </w:rPr>
        <w:t>s</w:t>
      </w:r>
      <w:r>
        <w:rPr>
          <w:rFonts w:ascii="Book Antiqua" w:eastAsia="Book Antiqua" w:hAnsi="Book Antiqua" w:cs="Book Antiqua"/>
        </w:rPr>
        <w:t xml:space="preserve"> IBS symptom severity with a dose-ranging effect and a corresponding normalization of bowel habits in adults with IBS-D.</w:t>
      </w:r>
    </w:p>
    <w:p w14:paraId="0AA77224" w14:textId="77777777" w:rsidR="002E3E44" w:rsidRDefault="002E3E44">
      <w:pPr>
        <w:spacing w:line="360" w:lineRule="auto"/>
        <w:jc w:val="both"/>
        <w:rPr>
          <w:rFonts w:ascii="Book Antiqua" w:hAnsi="Book Antiqua"/>
        </w:rPr>
      </w:pPr>
    </w:p>
    <w:p w14:paraId="54D274EA"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Randomized clinical trial; Diarrhea-predominant irritable bowel syndrome; Microbiome; Probiotic;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p>
    <w:p w14:paraId="28DC2ACC" w14:textId="77777777" w:rsidR="002E3E44" w:rsidRDefault="002E3E44">
      <w:pPr>
        <w:spacing w:line="360" w:lineRule="auto"/>
        <w:jc w:val="both"/>
        <w:rPr>
          <w:rFonts w:ascii="Book Antiqua" w:hAnsi="Book Antiqua"/>
        </w:rPr>
      </w:pPr>
    </w:p>
    <w:p w14:paraId="21629C44" w14:textId="77777777" w:rsidR="002E3E44" w:rsidRDefault="00000000">
      <w:pPr>
        <w:spacing w:line="360" w:lineRule="auto"/>
        <w:jc w:val="both"/>
        <w:rPr>
          <w:rFonts w:ascii="Book Antiqua" w:hAnsi="Book Antiqua"/>
        </w:rPr>
      </w:pPr>
      <w:proofErr w:type="spellStart"/>
      <w:r>
        <w:rPr>
          <w:rFonts w:ascii="Book Antiqua" w:eastAsia="Book Antiqua" w:hAnsi="Book Antiqua" w:cs="Book Antiqua"/>
        </w:rPr>
        <w:t>Martoni</w:t>
      </w:r>
      <w:proofErr w:type="spellEnd"/>
      <w:r>
        <w:rPr>
          <w:rFonts w:ascii="Book Antiqua" w:eastAsia="Book Antiqua" w:hAnsi="Book Antiqua" w:cs="Book Antiqua"/>
        </w:rPr>
        <w:t xml:space="preserve"> CJ, Srivastava S, </w:t>
      </w:r>
      <w:proofErr w:type="spellStart"/>
      <w:r>
        <w:rPr>
          <w:rFonts w:ascii="Book Antiqua" w:eastAsia="Book Antiqua" w:hAnsi="Book Antiqua" w:cs="Book Antiqua"/>
        </w:rPr>
        <w:t>Damholt</w:t>
      </w:r>
      <w:proofErr w:type="spellEnd"/>
      <w:r>
        <w:rPr>
          <w:rFonts w:ascii="Book Antiqua" w:eastAsia="Book Antiqua" w:hAnsi="Book Antiqua" w:cs="Book Antiqua"/>
        </w:rPr>
        <w:t xml:space="preserve"> A, Leyer GJ. Efficacy and dose response of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 xml:space="preserve"> in diarrhea-predominant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F11B378" w14:textId="77777777" w:rsidR="002E3E44" w:rsidRDefault="002E3E44">
      <w:pPr>
        <w:spacing w:line="360" w:lineRule="auto"/>
        <w:jc w:val="both"/>
        <w:rPr>
          <w:rFonts w:ascii="Book Antiqua" w:hAnsi="Book Antiqua"/>
        </w:rPr>
      </w:pPr>
    </w:p>
    <w:p w14:paraId="451EE978"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current study is unique in its dose-ranging assessment of a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xml:space="preserve">) probiotic strain in a well-powered multi-center randomized controlled trial in adults with diarrhea-predominant irritable bowel syndrome (IBS-D). </w:t>
      </w:r>
      <w:r>
        <w:rPr>
          <w:rFonts w:ascii="Book Antiqua" w:eastAsia="Book Antiqua" w:hAnsi="Book Antiqua" w:cs="Book Antiqua"/>
          <w:i/>
          <w:iCs/>
        </w:rPr>
        <w:t xml:space="preserve">L. plantarum </w:t>
      </w:r>
      <w:r>
        <w:rPr>
          <w:rFonts w:ascii="Book Antiqua" w:eastAsia="Book Antiqua" w:hAnsi="Book Antiqua" w:cs="Book Antiqua"/>
        </w:rPr>
        <w:t xml:space="preserve">Lpla33 (DSM34428) was well tolerated and significantly improved global IBS symptom scores as compared to placebo, both at an absolute level and in </w:t>
      </w:r>
      <w:r>
        <w:rPr>
          <w:rFonts w:ascii="Book Antiqua" w:eastAsia="宋体" w:hAnsi="Book Antiqua" w:cs="Book Antiqua" w:hint="eastAsia"/>
          <w:lang w:eastAsia="zh-CN"/>
        </w:rPr>
        <w:t xml:space="preserve">the </w:t>
      </w:r>
      <w:r>
        <w:rPr>
          <w:rFonts w:ascii="Book Antiqua" w:eastAsia="Book Antiqua" w:hAnsi="Book Antiqua" w:cs="Book Antiqua"/>
        </w:rPr>
        <w:t>number of clinically relevant responders. Further, a dose-ranging effect was observed in global IBS symptom scores, abdominal pain severity, quality of life</w:t>
      </w:r>
      <w:r>
        <w:rPr>
          <w:rFonts w:ascii="Book Antiqua" w:eastAsia="宋体" w:hAnsi="Book Antiqua" w:cs="Book Antiqua" w:hint="eastAsia"/>
          <w:lang w:eastAsia="zh-CN"/>
        </w:rPr>
        <w:t>,</w:t>
      </w:r>
      <w:r>
        <w:rPr>
          <w:rFonts w:ascii="Book Antiqua" w:eastAsia="Book Antiqua" w:hAnsi="Book Antiqua" w:cs="Book Antiqua"/>
        </w:rPr>
        <w:t xml:space="preserve"> and normalization of diarrheal stool type.</w:t>
      </w:r>
    </w:p>
    <w:p w14:paraId="4DEF897E" w14:textId="77777777" w:rsidR="002E3E44" w:rsidRDefault="002E3E44">
      <w:pPr>
        <w:spacing w:line="360" w:lineRule="auto"/>
        <w:jc w:val="both"/>
        <w:rPr>
          <w:rFonts w:ascii="Book Antiqua" w:hAnsi="Book Antiqua"/>
        </w:rPr>
      </w:pPr>
    </w:p>
    <w:p w14:paraId="797A8C00"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D59C50C"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Irritable bowel syndrome (IBS) is a chronic disorder of gut-brain interaction, characterized by abdominal pain in association with altered bowel </w:t>
      </w:r>
      <w:proofErr w:type="gramStart"/>
      <w:r>
        <w:rPr>
          <w:rFonts w:ascii="Book Antiqua" w:eastAsia="Book Antiqua" w:hAnsi="Book Antiqua" w:cs="Book Antiqua"/>
          <w:color w:val="000000"/>
        </w:rPr>
        <w:t>habits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Current estimates report a global prevalence of 4% to 9%, based on Rome IV or Rome III diagnostic criteria,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IBS is further classified according to the predominant </w:t>
      </w:r>
      <w:r>
        <w:rPr>
          <w:rFonts w:ascii="Book Antiqua" w:eastAsia="Book Antiqua" w:hAnsi="Book Antiqua" w:cs="Book Antiqua"/>
          <w:color w:val="000000"/>
        </w:rPr>
        <w:lastRenderedPageBreak/>
        <w:t>stool pattern, with diarrhea predominant subtype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(IBS-D) reported to be the most common, affecting approximately 40% of adults with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Pathophysiology is multi-factorial and may include altered gastrointestinal (GI) microbiota, motility or barrier function, immune activation, neurotransmitter imbalance, or visceral </w:t>
      </w:r>
      <w:proofErr w:type="gramStart"/>
      <w:r>
        <w:rPr>
          <w:rFonts w:ascii="Book Antiqua" w:eastAsia="Book Antiqua" w:hAnsi="Book Antiqua" w:cs="Book Antiqua"/>
          <w:color w:val="000000"/>
        </w:rPr>
        <w:t>hypersensitivity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In addition to GI symptoms, IBS significantly impacts quality of life</w:t>
      </w:r>
      <w:r>
        <w:rPr>
          <w:rFonts w:ascii="Book Antiqua" w:eastAsia="宋体" w:hAnsi="Book Antiqua" w:cs="Book Antiqua" w:hint="eastAsia"/>
          <w:color w:val="000000"/>
          <w:lang w:eastAsia="zh-CN"/>
        </w:rPr>
        <w:t xml:space="preserve"> (QoL)</w:t>
      </w:r>
      <w:r>
        <w:rPr>
          <w:rFonts w:ascii="Book Antiqua" w:eastAsia="Book Antiqua" w:hAnsi="Book Antiqua" w:cs="Book Antiqua"/>
          <w:color w:val="000000"/>
        </w:rPr>
        <w:t xml:space="preserve"> and is associated with work absenteeism and avoidance of daily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7E950AD"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IBS-D treatment options include United States Food and Drug Administration approved pharmacologic therapies such as rifaximin, </w:t>
      </w:r>
      <w:proofErr w:type="spellStart"/>
      <w:r>
        <w:rPr>
          <w:rFonts w:ascii="Book Antiqua" w:eastAsia="Book Antiqua" w:hAnsi="Book Antiqua" w:cs="Book Antiqua"/>
          <w:color w:val="000000"/>
        </w:rPr>
        <w:t>eluxadoline</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alosetron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However, clinical management is challenging due to chronic daily administration, safety concerns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heterogeneity of symptoms to address. </w:t>
      </w:r>
      <w:r>
        <w:rPr>
          <w:rFonts w:ascii="Book Antiqua" w:eastAsia="Book Antiqua" w:hAnsi="Book Antiqua" w:cs="Book Antiqua"/>
          <w:color w:val="000000"/>
          <w:shd w:val="clear" w:color="auto" w:fill="FFFFFF"/>
        </w:rPr>
        <w:t xml:space="preserve">Increasing evidence supports a link between psychological processes and IBS symptomology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altered gut-brain interaction, and there is a growing application of psychological interventions for </w:t>
      </w:r>
      <w:proofErr w:type="gramStart"/>
      <w:r>
        <w:rPr>
          <w:rFonts w:ascii="Book Antiqua" w:eastAsia="Book Antiqua" w:hAnsi="Book Antiqua" w:cs="Book Antiqua"/>
          <w:color w:val="000000"/>
          <w:shd w:val="clear" w:color="auto" w:fill="FFFFFF"/>
        </w:rPr>
        <w:t>IBS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Within the gut, dysbiosis, including reduced abundance of lactobacilli and </w:t>
      </w:r>
      <w:proofErr w:type="gramStart"/>
      <w:r>
        <w:rPr>
          <w:rFonts w:ascii="Book Antiqua" w:eastAsia="Book Antiqua" w:hAnsi="Book Antiqua" w:cs="Book Antiqua"/>
          <w:i/>
          <w:iCs/>
          <w:color w:val="000000"/>
          <w:shd w:val="clear" w:color="auto" w:fill="FFFFFF"/>
        </w:rPr>
        <w:t>Bifidobacterium</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8,9]</w:t>
      </w:r>
      <w:r>
        <w:rPr>
          <w:rFonts w:ascii="Book Antiqua" w:eastAsia="Book Antiqua" w:hAnsi="Book Antiqua" w:cs="Book Antiqua"/>
          <w:color w:val="000000"/>
          <w:shd w:val="clear" w:color="auto" w:fill="FFFFFF"/>
        </w:rPr>
        <w:t>, ha</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been reported and </w:t>
      </w:r>
      <w:r>
        <w:rPr>
          <w:rFonts w:ascii="Book Antiqua" w:eastAsia="宋体" w:hAnsi="Book Antiqua" w:cs="Book Antiqua" w:hint="eastAsia"/>
          <w:color w:val="000000"/>
          <w:shd w:val="clear" w:color="auto" w:fill="FFFFFF"/>
          <w:lang w:eastAsia="zh-CN"/>
        </w:rPr>
        <w:t>is</w:t>
      </w:r>
      <w:r>
        <w:rPr>
          <w:rFonts w:ascii="Book Antiqua" w:eastAsia="Book Antiqua" w:hAnsi="Book Antiqua" w:cs="Book Antiqua"/>
          <w:color w:val="000000"/>
          <w:shd w:val="clear" w:color="auto" w:fill="FFFFFF"/>
        </w:rPr>
        <w:t xml:space="preserve"> linked to features of IBS-D such as intestinal permeability and low-grade inflammation</w:t>
      </w:r>
      <w:r>
        <w:rPr>
          <w:rFonts w:ascii="Book Antiqua" w:eastAsia="Book Antiqua" w:hAnsi="Book Antiqua" w:cs="Book Antiqua"/>
          <w:color w:val="000000"/>
          <w:shd w:val="clear" w:color="auto" w:fill="FFFFFF"/>
          <w:vertAlign w:val="superscript"/>
        </w:rPr>
        <w:t>[6,10]</w:t>
      </w:r>
      <w:r>
        <w:rPr>
          <w:rFonts w:ascii="Book Antiqua" w:eastAsia="Book Antiqua" w:hAnsi="Book Antiqua" w:cs="Book Antiqua"/>
          <w:color w:val="000000"/>
          <w:shd w:val="clear" w:color="auto" w:fill="FFFFFF"/>
        </w:rPr>
        <w:t xml:space="preserve">. There are conflicting reports regarding the efficacy of fecal microbiota transplantation in IBS, with enriched lactobacilli, </w:t>
      </w:r>
      <w:r>
        <w:rPr>
          <w:rFonts w:ascii="Book Antiqua" w:eastAsia="Book Antiqua" w:hAnsi="Book Antiqua" w:cs="Book Antiqua"/>
          <w:i/>
          <w:iCs/>
          <w:color w:val="000000"/>
          <w:shd w:val="clear" w:color="auto" w:fill="FFFFFF"/>
        </w:rPr>
        <w:t>Streptococcus,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Dorea</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Ruminococcaceae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reported as favorable bacterial profiles for </w:t>
      </w:r>
      <w:proofErr w:type="gramStart"/>
      <w:r>
        <w:rPr>
          <w:rFonts w:ascii="Book Antiqua" w:eastAsia="Book Antiqua" w:hAnsi="Book Antiqua" w:cs="Book Antiqua"/>
          <w:color w:val="000000"/>
          <w:shd w:val="clear" w:color="auto" w:fill="FFFFFF"/>
        </w:rPr>
        <w:t>donors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w:t>
      </w:r>
    </w:p>
    <w:p w14:paraId="3CC8C54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Probiotics are defined as live microorganisms that, when administered in adequate amounts, confer a health benefit to the </w:t>
      </w:r>
      <w:proofErr w:type="gramStart"/>
      <w:r>
        <w:rPr>
          <w:rFonts w:ascii="Book Antiqua" w:eastAsia="Book Antiqua" w:hAnsi="Book Antiqua" w:cs="Book Antiqua"/>
          <w:color w:val="000000"/>
          <w:shd w:val="clear" w:color="auto" w:fill="FFFFFF"/>
        </w:rPr>
        <w:t>host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Select strains are hypothesized to alleviate symptoms of IBS by promoting intestinal barrier function, modulating markers of inflammation, regulating immune cell balance, preventing pathogen adherence, or producing bioactive molecules such as short chain fatty acids (SCFAs), neurotransmitters, or their </w:t>
      </w:r>
      <w:proofErr w:type="gramStart"/>
      <w:r>
        <w:rPr>
          <w:rFonts w:ascii="Book Antiqua" w:eastAsia="Book Antiqua" w:hAnsi="Book Antiqua" w:cs="Book Antiqua"/>
          <w:color w:val="000000"/>
          <w:shd w:val="clear" w:color="auto" w:fill="FFFFFF"/>
        </w:rPr>
        <w:t>precursors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recent meta</w:t>
      </w:r>
      <w:r>
        <w:rPr>
          <w:rFonts w:ascii="Book Antiqua" w:eastAsia="宋体" w:hAnsi="Book Antiqua" w:cs="宋体"/>
          <w:color w:val="000000"/>
        </w:rPr>
        <w:t>-</w:t>
      </w:r>
      <w:r>
        <w:rPr>
          <w:rFonts w:ascii="Book Antiqua" w:eastAsia="Book Antiqua" w:hAnsi="Book Antiqua" w:cs="Book Antiqua"/>
          <w:color w:val="000000"/>
        </w:rPr>
        <w:t xml:space="preserve">analysis of probiotics for adults with IBS-D assessed </w:t>
      </w:r>
      <w:r>
        <w:rPr>
          <w:rFonts w:ascii="Book Antiqua" w:eastAsia="宋体" w:hAnsi="Book Antiqua" w:cs="Book Antiqua" w:hint="eastAsia"/>
          <w:color w:val="000000"/>
          <w:lang w:eastAsia="zh-CN"/>
        </w:rPr>
        <w:t>ten</w:t>
      </w:r>
      <w:r>
        <w:rPr>
          <w:rFonts w:ascii="Book Antiqua" w:eastAsia="Book Antiqua" w:hAnsi="Book Antiqua" w:cs="Book Antiqua"/>
          <w:color w:val="000000"/>
        </w:rPr>
        <w:t xml:space="preserve"> randomized controlled trials evaluating 943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Probiotics were deemed safe and superior to placebo regarding global IBS-D symptoms, abdominal pain, and abdominal distension, but had no beneficial effect on </w:t>
      </w:r>
      <w:r>
        <w:rPr>
          <w:rFonts w:ascii="Book Antiqua" w:eastAsia="宋体" w:hAnsi="Book Antiqua" w:cs="Book Antiqua" w:hint="eastAsia"/>
          <w:color w:val="000000"/>
          <w:lang w:eastAsia="zh-CN"/>
        </w:rPr>
        <w:t>QoL</w:t>
      </w:r>
      <w:r>
        <w:rPr>
          <w:rFonts w:ascii="Book Antiqua" w:eastAsia="Book Antiqua" w:hAnsi="Book Antiqua" w:cs="Book Antiqua"/>
          <w:color w:val="000000"/>
        </w:rPr>
        <w:t>, stool frequency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flatulence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Additionally,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certainty of evidence was very low to low, due to heterogeneity between studies, and differences in study population, strain selection, dose, dosage form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duration of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Another recent systematic review and </w:t>
      </w:r>
      <w:r>
        <w:rPr>
          <w:rFonts w:ascii="Book Antiqua" w:eastAsia="Book Antiqua" w:hAnsi="Book Antiqua" w:cs="Book Antiqua"/>
          <w:color w:val="000000"/>
        </w:rPr>
        <w:lastRenderedPageBreak/>
        <w:t xml:space="preserve">meta-analysis accounted for probiotic strain-specific efficacy in IBS and included 42 randomized controlled trials evaluating 3856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meta-analysis highlighted single-strains and combinations showing efficacy in at least one IBS outcome measure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most studies did not assess outcomes by IBS </w:t>
      </w:r>
      <w:proofErr w:type="gramStart"/>
      <w:r>
        <w:rPr>
          <w:rFonts w:ascii="Book Antiqua" w:eastAsia="Book Antiqua" w:hAnsi="Book Antiqua" w:cs="Book Antiqua"/>
          <w:color w:val="000000"/>
        </w:rPr>
        <w:t>subtype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As a result, there is a need for well-powered randomized controlled trials on promising single strain candidates with an IBS-D focus.</w:t>
      </w:r>
    </w:p>
    <w:p w14:paraId="7D460D9C"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present study investigated a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w:t>
      </w:r>
      <w:r>
        <w:rPr>
          <w:rFonts w:ascii="Book Antiqua" w:eastAsia="Book Antiqua" w:hAnsi="Book Antiqua" w:cs="Book Antiqua"/>
          <w:color w:val="000000"/>
        </w:rPr>
        <w:t xml:space="preserve"> strain with several relevant attributes, including GI persistence, maintenance of intestinal barrier function, and anti-pathogenic, anti-inflammatory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bile salt hydrolase activity (Chr. Hansen internal data). The objective was to assess the efficacy and tolerability of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Lpla33 (DSM34428), with respect to IBS symptomology in a randomized, double-blind, placebo-controlled, multi-center, dose-ranging study in adults with IBS-D.</w:t>
      </w:r>
    </w:p>
    <w:p w14:paraId="0385166E" w14:textId="77777777" w:rsidR="002E3E44" w:rsidRDefault="002E3E44">
      <w:pPr>
        <w:spacing w:line="360" w:lineRule="auto"/>
        <w:jc w:val="both"/>
        <w:rPr>
          <w:rFonts w:ascii="Book Antiqua" w:hAnsi="Book Antiqua"/>
        </w:rPr>
      </w:pPr>
    </w:p>
    <w:p w14:paraId="23BA3E13"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AEC16A6"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population and setting</w:t>
      </w:r>
    </w:p>
    <w:p w14:paraId="0E2DBD8B"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Females and males, ages 18 to 70 years, meeting Rome IV diagnostic criteria for IBS-D were recruited from 12 gastroenterology specialized centers across India. As per Rome IV, included participants had recurrent abdominal pain, at least once a week for the last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onset of symptoms for at least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with at least two of the following criteria: Pain related to defecation or associated with change in stool frequency or stool form. Participants also had a history of abnormal bowel movements wherein diarrhea (type 6 or 7) was the predominant (&gt; 25%) stool pattern on the Bristol stool scale (BSS). Further, an electronic diary was used during a 14-d placebo run-in period, wherein it was re-confirmed that predominant stool type was type 6</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7 on the BSS. Additionally, participants had an abdominal pain severity-numeric rating score (APS-NRS) of ≥ 4 (on an 11-point scale) and an IBS severity scoring system (IBS-SSS) total score of &gt; 175 (on a 500-point scale) prior to and after a 14-d placebo run-in period. Dietary preferences of all participants included non-vegetarian options.</w:t>
      </w:r>
    </w:p>
    <w:p w14:paraId="0BCD2BCE"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宋体" w:hAnsi="Book Antiqua" w:cs="Book Antiqua" w:hint="eastAsia"/>
          <w:color w:val="000000"/>
          <w:lang w:eastAsia="zh-CN"/>
        </w:rPr>
        <w:lastRenderedPageBreak/>
        <w:t>The e</w:t>
      </w:r>
      <w:r>
        <w:rPr>
          <w:rFonts w:ascii="Book Antiqua" w:eastAsia="Book Antiqua" w:hAnsi="Book Antiqua" w:cs="Book Antiqua"/>
          <w:color w:val="000000"/>
        </w:rPr>
        <w:t xml:space="preserve">xclusion criteria included a history of organic gastrointestinal disease, including inflammatory bowel disease or ischemic colitis, a history of surgical resection of the GI tract, acute gastroenteritis or complications from infectious enteritis,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recent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 history of gluten or lactose intolerance, a history of malignant tumors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 history of neurological or psychiatric conditions. </w:t>
      </w:r>
      <w:r>
        <w:rPr>
          <w:rFonts w:ascii="Book Antiqua" w:eastAsia="宋体" w:hAnsi="Book Antiqua" w:cs="Book Antiqua" w:hint="eastAsia"/>
          <w:color w:val="000000"/>
          <w:lang w:eastAsia="zh-CN"/>
        </w:rPr>
        <w:t>A c</w:t>
      </w:r>
      <w:r>
        <w:rPr>
          <w:rFonts w:ascii="Book Antiqua" w:eastAsia="Book Antiqua" w:hAnsi="Book Antiqua" w:cs="Book Antiqua"/>
          <w:color w:val="000000"/>
        </w:rPr>
        <w:t>urrent or recent history (</w:t>
      </w:r>
      <w:r>
        <w:rPr>
          <w:rFonts w:ascii="Book Antiqua" w:eastAsia="Book Antiqua" w:hAnsi="Book Antiqua" w:cs="Book Antiqua"/>
          <w:i/>
          <w:iCs/>
          <w:color w:val="000000"/>
        </w:rPr>
        <w:t>i.e.</w:t>
      </w:r>
      <w:r>
        <w:rPr>
          <w:rFonts w:ascii="Book Antiqua" w:eastAsia="Book Antiqua" w:hAnsi="Book Antiqua" w:cs="Book Antiqua"/>
          <w:color w:val="000000"/>
        </w:rPr>
        <w:t xml:space="preserve">, past 2 years) of smoking as well as heavy drinking, defined as more than 14 or </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units per week, for males and females, respectively, w</w:t>
      </w:r>
      <w:r>
        <w:rPr>
          <w:rFonts w:ascii="Book Antiqua" w:eastAsia="宋体" w:hAnsi="Book Antiqua" w:cs="Book Antiqua" w:hint="eastAsia"/>
          <w:color w:val="000000"/>
          <w:lang w:eastAsia="zh-CN"/>
        </w:rPr>
        <w:t xml:space="preserve">as also an </w:t>
      </w:r>
      <w:r>
        <w:rPr>
          <w:rFonts w:ascii="Book Antiqua" w:eastAsia="Book Antiqua" w:hAnsi="Book Antiqua" w:cs="Book Antiqua"/>
          <w:color w:val="000000"/>
        </w:rPr>
        <w:t>exclusion criteri</w:t>
      </w:r>
      <w:r>
        <w:rPr>
          <w:rFonts w:ascii="Book Antiqua" w:eastAsia="宋体" w:hAnsi="Book Antiqua" w:cs="Book Antiqua" w:hint="eastAsia"/>
          <w:color w:val="000000"/>
          <w:lang w:eastAsia="zh-CN"/>
        </w:rPr>
        <w:t>on</w:t>
      </w:r>
      <w:r>
        <w:rPr>
          <w:rFonts w:ascii="Book Antiqua" w:eastAsia="Book Antiqua" w:hAnsi="Book Antiqua" w:cs="Book Antiqua"/>
          <w:color w:val="000000"/>
        </w:rPr>
        <w:t>. Additionally, individuals with type I or II diabetes, or uncontrolled hypertension were excluded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individuals with abnormal thyroid-stimulating hormone (&lt; 0.35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/L or &gt; 4.94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/L) or hemoglobin (&lt; 6.21 mmol/L) at screening. The use of probiotic/prebiotic supplements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herbal medicines for gut health,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not permitted within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prior to screening or during the study. Prohibited medications during the study period included antibiotics, antidiarrheal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or other medications affecting gastric motility and anti-depressants, among others. Lastly, participants who were pregnant</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intended to get pregnant or breastfeeding were excluded. All participants provided their voluntary, written, informed consent prior to their inclusion.</w:t>
      </w:r>
    </w:p>
    <w:p w14:paraId="59163B0D" w14:textId="77777777" w:rsidR="002E3E44" w:rsidRDefault="002E3E44">
      <w:pPr>
        <w:spacing w:line="360" w:lineRule="auto"/>
        <w:ind w:firstLineChars="100" w:firstLine="240"/>
        <w:jc w:val="both"/>
        <w:rPr>
          <w:rFonts w:ascii="Book Antiqua" w:hAnsi="Book Antiqua"/>
        </w:rPr>
      </w:pPr>
    </w:p>
    <w:p w14:paraId="44E44AEC"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design and procedures</w:t>
      </w:r>
    </w:p>
    <w:p w14:paraId="051B1A7A"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study was conducted in accordance with the ethical principles that have their origins in the current version of the Declaration of Helsinki, the International Council on Harmonization E6 Good Clinical Practice, and all applicable local regulatory requirements. The study was approved and monitored by an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ndependent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thics </w:t>
      </w:r>
      <w:r>
        <w:rPr>
          <w:rFonts w:ascii="Book Antiqua" w:eastAsia="宋体" w:hAnsi="Book Antiqua" w:cs="Book Antiqua" w:hint="eastAsia"/>
          <w:color w:val="000000"/>
          <w:lang w:eastAsia="zh-CN"/>
        </w:rPr>
        <w:t>c</w:t>
      </w:r>
      <w:r>
        <w:rPr>
          <w:rFonts w:ascii="Book Antiqua" w:eastAsia="Book Antiqua" w:hAnsi="Book Antiqua" w:cs="Book Antiqua"/>
          <w:color w:val="000000"/>
        </w:rPr>
        <w:t>ommittee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(Approval No: VED/P-20/22/JUL/2021; Address: ACEAS, Ahmedabad, Gujarat, India). The trial was prospectively registered on clinicaltrials.gov under study number </w:t>
      </w:r>
      <w:r>
        <w:rPr>
          <w:rFonts w:ascii="Book Antiqua" w:eastAsia="Book Antiqua" w:hAnsi="Book Antiqua" w:cs="Book Antiqua"/>
          <w:color w:val="000000"/>
          <w:shd w:val="clear" w:color="auto" w:fill="FFFFFF"/>
        </w:rPr>
        <w:t>NCT04950296</w:t>
      </w:r>
      <w:r>
        <w:rPr>
          <w:rFonts w:ascii="Book Antiqua" w:eastAsia="Book Antiqua" w:hAnsi="Book Antiqua" w:cs="Book Antiqua"/>
          <w:color w:val="000000"/>
        </w:rPr>
        <w:t>.</w:t>
      </w:r>
    </w:p>
    <w:p w14:paraId="7BD36C8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w:t>
      </w:r>
      <w:r>
        <w:rPr>
          <w:rFonts w:ascii="Book Antiqua" w:eastAsia="宋体" w:hAnsi="Book Antiqua" w:cs="Book Antiqua" w:hint="eastAsia"/>
          <w:color w:val="000000"/>
          <w:lang w:eastAsia="zh-CN"/>
        </w:rPr>
        <w:t>is is a</w:t>
      </w:r>
      <w:r>
        <w:rPr>
          <w:rFonts w:ascii="Book Antiqua" w:eastAsia="Book Antiqua" w:hAnsi="Book Antiqua" w:cs="Book Antiqua"/>
          <w:color w:val="000000"/>
        </w:rPr>
        <w:t xml:space="preserve"> prospective, randomized, double-blind, placebo-controlled, multi-center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parallel-arm</w:t>
      </w:r>
      <w:r>
        <w:rPr>
          <w:rFonts w:ascii="Book Antiqua" w:eastAsia="宋体" w:hAnsi="Book Antiqua" w:cs="Book Antiqua" w:hint="eastAsia"/>
          <w:color w:val="000000"/>
          <w:lang w:eastAsia="zh-CN"/>
        </w:rPr>
        <w:t xml:space="preserve"> study</w:t>
      </w:r>
      <w:r>
        <w:rPr>
          <w:rFonts w:ascii="Book Antiqua" w:eastAsia="Book Antiqua" w:hAnsi="Book Antiqua" w:cs="Book Antiqua"/>
          <w:color w:val="000000"/>
        </w:rPr>
        <w:t xml:space="preserve">, including two doses of the probiotic product and one placebo arm. The study population was recruited from physician databases of individuals with IBS symptoms within the gastroenterology specialized centers. Participants visited the </w:t>
      </w:r>
      <w:r>
        <w:rPr>
          <w:rFonts w:ascii="Book Antiqua" w:eastAsia="Book Antiqua" w:hAnsi="Book Antiqua" w:cs="Book Antiqua"/>
          <w:color w:val="000000"/>
        </w:rPr>
        <w:lastRenderedPageBreak/>
        <w:t>clinical sites for screening at least 14 d prior to planned randomization. At screening, the study was explained to participants in their local language, following which written informed consent was obtained. Participants were assessed for inclusion-exclusion criteria; a clinical examination was performed, and medical history, concomitant medication, demographic details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vitals were recorded. Participants meeting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screening criteria underwent a 2-wk placebo run-in period to observe pre-study symptomology and to identify placebo responders, defined as a decrease of more than 25% in APS-NRS. Participants not meeting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placebo responder criteria were eligible for randomization (day 0) and subsequent visits at day 28 ± 2 and day 56 ± 2 over an </w:t>
      </w:r>
      <w:r>
        <w:rPr>
          <w:rFonts w:ascii="Book Antiqua" w:eastAsia="宋体" w:hAnsi="Book Antiqua" w:cs="Book Antiqua" w:hint="eastAsia"/>
          <w:color w:val="000000"/>
          <w:lang w:eastAsia="zh-CN"/>
        </w:rPr>
        <w:t>8</w:t>
      </w:r>
      <w:r>
        <w:rPr>
          <w:rFonts w:ascii="Book Antiqua" w:eastAsia="Book Antiqua" w:hAnsi="Book Antiqua" w:cs="Book Antiqua"/>
          <w:color w:val="000000"/>
        </w:rPr>
        <w:t>-wk intervention period.</w:t>
      </w:r>
    </w:p>
    <w:p w14:paraId="78F71EFA"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Participants were randomized (1:1:1), without stratification, to receive either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Block randomization (block size of six) was performed using Stats Direct software (Version 3.1.17), generating distinct alphanumeric codes, with every block containing two of each arm in random sequence. The study sites were allocated randomization codes in series, and the sites dispensed blinded product and corresponding randomization code, in sequential order of participant qualification. The randomization codes were concealed from site investigators, as well as site and study teams involved in study conduct and evaluation, with blinding codes secured in tamper-evident sealed envelopes.</w:t>
      </w:r>
    </w:p>
    <w:p w14:paraId="3B6C55FB" w14:textId="77777777" w:rsidR="002E3E44" w:rsidRDefault="002E3E44">
      <w:pPr>
        <w:spacing w:line="360" w:lineRule="auto"/>
        <w:ind w:firstLineChars="100" w:firstLine="240"/>
        <w:jc w:val="both"/>
        <w:rPr>
          <w:rFonts w:ascii="Book Antiqua" w:hAnsi="Book Antiqua"/>
        </w:rPr>
      </w:pPr>
    </w:p>
    <w:p w14:paraId="462B4D15"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products</w:t>
      </w:r>
    </w:p>
    <w:p w14:paraId="063902BD" w14:textId="77777777" w:rsidR="002E3E44" w:rsidRDefault="00000000">
      <w:pPr>
        <w:spacing w:line="360" w:lineRule="auto"/>
        <w:jc w:val="both"/>
        <w:rPr>
          <w:rFonts w:ascii="Book Antiqua" w:eastAsia="宋体" w:hAnsi="Book Antiqua" w:cs="宋体"/>
          <w:color w:val="000000"/>
          <w:lang w:eastAsia="zh-CN"/>
        </w:rPr>
      </w:pPr>
      <w:r>
        <w:rPr>
          <w:rFonts w:ascii="Book Antiqua" w:eastAsia="Book Antiqua" w:hAnsi="Book Antiqua" w:cs="Book Antiqua"/>
          <w:color w:val="000000"/>
        </w:rPr>
        <w:t xml:space="preserve">Placebo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capsules were prepared in compliance with standard operating and quality control procedures at Chr. Hansen Inc. (Wausau, WI, United States). Microbiological analyses were confirmed following production.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10B capsules were formulated with the lyophilized strain and microcrystalline cellulose and contained a potency of not less than (NLT)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hint="eastAsia"/>
          <w:color w:val="000000"/>
        </w:rPr>
        <w:t>colony-forming unit</w:t>
      </w:r>
      <w:r>
        <w:rPr>
          <w:rFonts w:ascii="Book Antiqua" w:eastAsia="宋体" w:hAnsi="Book Antiqua" w:cs="Book Antiqua" w:hint="eastAsia"/>
          <w:color w:val="000000"/>
          <w:lang w:eastAsia="zh-CN"/>
        </w:rPr>
        <w:t>s (</w:t>
      </w:r>
      <w:r>
        <w:rPr>
          <w:rFonts w:ascii="Book Antiqua" w:eastAsia="Book Antiqua" w:hAnsi="Book Antiqua" w:cs="Book Antiqua"/>
          <w:color w:val="000000"/>
        </w:rPr>
        <w:t>CFU</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/capsule or 1 </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CFU/capsule, respectively. Placebo capsules were formulated with microcrystalline cellulose. All capsules were size 1 </w:t>
      </w:r>
      <w:proofErr w:type="spellStart"/>
      <w:r>
        <w:rPr>
          <w:rFonts w:ascii="Book Antiqua" w:eastAsia="Book Antiqua" w:hAnsi="Book Antiqua" w:cs="Book Antiqua"/>
          <w:color w:val="000000"/>
        </w:rPr>
        <w:t>hypromellose</w:t>
      </w:r>
      <w:proofErr w:type="spellEnd"/>
      <w:r>
        <w:rPr>
          <w:rFonts w:ascii="Book Antiqua" w:eastAsia="Book Antiqua" w:hAnsi="Book Antiqua" w:cs="Book Antiqua"/>
          <w:color w:val="000000"/>
        </w:rPr>
        <w:t xml:space="preserve">, contained minimal but identical quantities of magnesium stearate and silica as flow aids, were identical in mass, </w:t>
      </w:r>
      <w:r>
        <w:rPr>
          <w:rFonts w:ascii="Book Antiqua" w:eastAsia="Book Antiqua" w:hAnsi="Book Antiqua" w:cs="Book Antiqua"/>
          <w:color w:val="000000"/>
        </w:rPr>
        <w:lastRenderedPageBreak/>
        <w:t>appearance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taste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were bottled in identical sealed 112 mL CSP bottles (Aptar CSP Technologies Inc., Auburn, AL, United States) containing 35 capsules per bottle. Participants took the allotted study product orally, one capsule daily before lunch, with a glass of water. Compliance was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participants’ investigational product diary and confirmed by examining unused study product at each visit.</w:t>
      </w:r>
    </w:p>
    <w:p w14:paraId="542AB38C" w14:textId="77777777" w:rsidR="002E3E44" w:rsidRDefault="002E3E44">
      <w:pPr>
        <w:spacing w:line="360" w:lineRule="auto"/>
        <w:jc w:val="both"/>
        <w:rPr>
          <w:rFonts w:ascii="Book Antiqua" w:hAnsi="Book Antiqua"/>
        </w:rPr>
      </w:pPr>
    </w:p>
    <w:p w14:paraId="0536E61E"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Outcome measures</w:t>
      </w:r>
    </w:p>
    <w:p w14:paraId="2626C1BA"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On days 0, 28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56 visits, study outcomes were assessed, a clinical examination was conducted, study product was dispensed or collected, and concomitant medication usage was recorded. Metronidazole (400 mg/d) was provided as a rescue medication in the case of severe pain and/or frequent loose stool, as it has been shown to provide symptom relief in IBS without affecting rectosigmoid </w:t>
      </w:r>
      <w:proofErr w:type="gramStart"/>
      <w:r>
        <w:rPr>
          <w:rFonts w:ascii="Book Antiqua" w:eastAsia="Book Antiqua" w:hAnsi="Book Antiqua" w:cs="Book Antiqua"/>
          <w:color w:val="000000"/>
        </w:rPr>
        <w:t>motility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Study product compliance was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participants’ investigational product diary and confirmed by examining unused study product at each visit. A dietary diary was completed by participants over the 14 d prior to each study visit, recording dietary intake for two weekdays and one weekend day. Dietary information was processed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HealthifyMe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for average daily intake of calories and macronutrients over the study period.</w:t>
      </w:r>
    </w:p>
    <w:p w14:paraId="37E2B238"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The pre-specified ranking of primary and secondary outcomes is listed in Supplementary Table 1. The primary outcome was the change in IBS symptom severity,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IBS-SSS total </w:t>
      </w:r>
      <w:proofErr w:type="gramStart"/>
      <w:r>
        <w:rPr>
          <w:rFonts w:ascii="Book Antiqua" w:eastAsia="Book Antiqua" w:hAnsi="Book Antiqua" w:cs="Book Antiqua"/>
          <w:color w:val="000000"/>
          <w:shd w:val="clear" w:color="auto" w:fill="FFFFFF"/>
        </w:rPr>
        <w:t>score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from baseline to day 56. Scores on the IBS-SSS range from 0 to 500, with five domains related to abdominal pain severity and frequency, abdominal distention, dissatisfaction with bowel habits, and interference with </w:t>
      </w:r>
      <w:r>
        <w:rPr>
          <w:rFonts w:ascii="Book Antiqua" w:eastAsia="宋体" w:hAnsi="Book Antiqua" w:cs="Book Antiqua" w:hint="eastAsia"/>
          <w:color w:val="000000"/>
          <w:shd w:val="clear" w:color="auto" w:fill="FFFFFF"/>
          <w:lang w:eastAsia="zh-CN"/>
        </w:rPr>
        <w:t>QoL</w:t>
      </w:r>
      <w:r>
        <w:rPr>
          <w:rFonts w:ascii="Book Antiqua" w:eastAsia="Book Antiqua" w:hAnsi="Book Antiqua" w:cs="Book Antiqua"/>
          <w:color w:val="000000"/>
          <w:shd w:val="clear" w:color="auto" w:fill="FFFFFF"/>
        </w:rPr>
        <w:t xml:space="preserve">. A decrease of 95 points has been associated with clinically meaningful </w:t>
      </w:r>
      <w:proofErr w:type="gramStart"/>
      <w:r>
        <w:rPr>
          <w:rFonts w:ascii="Book Antiqua" w:eastAsia="Book Antiqua" w:hAnsi="Book Antiqua" w:cs="Book Antiqua"/>
          <w:color w:val="000000"/>
          <w:shd w:val="clear" w:color="auto" w:fill="FFFFFF"/>
        </w:rPr>
        <w:t>improvement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and was used for classification of IBS-SSS responders.</w:t>
      </w:r>
    </w:p>
    <w:p w14:paraId="0EDBEA49"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Among secondary outcomes, abdominal pain severity was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an 11-point numeric rating scale (APS-</w:t>
      </w:r>
      <w:proofErr w:type="gramStart"/>
      <w:r>
        <w:rPr>
          <w:rFonts w:ascii="Book Antiqua" w:eastAsia="Book Antiqua" w:hAnsi="Book Antiqua" w:cs="Book Antiqua"/>
          <w:color w:val="000000"/>
          <w:shd w:val="clear" w:color="auto" w:fill="FFFFFF"/>
        </w:rPr>
        <w:t>NRS)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with 10 representing most severe pain and 0 representing no pain. Post-screening APS-NRS scores were submitted using a digital diary on a weekly basis. An average of the prior weeks’ score was considered as the score for the corresponding visit.</w:t>
      </w:r>
    </w:p>
    <w:p w14:paraId="25B7A120"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 xml:space="preserve">Stool consistency was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BSS, a validated ordinal scale of stool </w:t>
      </w:r>
      <w:proofErr w:type="gramStart"/>
      <w:r>
        <w:rPr>
          <w:rFonts w:ascii="Book Antiqua" w:eastAsia="Book Antiqua" w:hAnsi="Book Antiqua" w:cs="Book Antiqua"/>
          <w:color w:val="000000"/>
          <w:shd w:val="clear" w:color="auto" w:fill="FFFFFF"/>
        </w:rPr>
        <w:t>types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ranging from 1 through 7, with types 6-7 </w:t>
      </w:r>
      <w:r>
        <w:rPr>
          <w:rFonts w:ascii="Book Antiqua" w:eastAsia="宋体" w:hAnsi="Book Antiqua" w:cs="Book Antiqua" w:hint="eastAsia"/>
          <w:color w:val="000000"/>
          <w:shd w:val="clear" w:color="auto" w:fill="FFFFFF"/>
          <w:lang w:eastAsia="zh-CN"/>
        </w:rPr>
        <w:t xml:space="preserve">being </w:t>
      </w:r>
      <w:r>
        <w:rPr>
          <w:rFonts w:ascii="Book Antiqua" w:eastAsia="Book Antiqua" w:hAnsi="Book Antiqua" w:cs="Book Antiqua"/>
          <w:color w:val="000000"/>
          <w:shd w:val="clear" w:color="auto" w:fill="FFFFFF"/>
        </w:rPr>
        <w:t xml:space="preserve">indicative of diarrhea. Stool consistency responders were defined as a decrease of 50% or more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baseline in the number of days per week with at least one type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6-7 bowel </w:t>
      </w:r>
      <w:proofErr w:type="gramStart"/>
      <w:r>
        <w:rPr>
          <w:rFonts w:ascii="Book Antiqua" w:eastAsia="Book Antiqua" w:hAnsi="Book Antiqua" w:cs="Book Antiqua"/>
          <w:color w:val="000000"/>
          <w:shd w:val="clear" w:color="auto" w:fill="FFFFFF"/>
        </w:rPr>
        <w:t>movement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w:t>
      </w:r>
    </w:p>
    <w:p w14:paraId="10AD21B8" w14:textId="77777777" w:rsidR="002E3E44" w:rsidRDefault="00000000">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IBS related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QoL was assessed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IBS-QoL, a 34-item questionnaire wherein the individual responses are summed and transformed to a 0-100 scale, with increasing scores indicating improved IBS specific </w:t>
      </w:r>
      <w:proofErr w:type="gramStart"/>
      <w:r>
        <w:rPr>
          <w:rFonts w:ascii="Book Antiqua" w:eastAsia="宋体" w:hAnsi="Book Antiqua" w:cs="Book Antiqua" w:hint="eastAsia"/>
          <w:color w:val="000000"/>
          <w:shd w:val="clear" w:color="auto" w:fill="FFFFFF"/>
          <w:lang w:eastAsia="zh-CN"/>
        </w:rPr>
        <w:t>QoL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 Lastly, mental stress was assessed using the perceived stress scale (PSS), consisting of 10</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items and a total score ranging from 0-40, with higher scores indicating higher perceived </w:t>
      </w:r>
      <w:proofErr w:type="gramStart"/>
      <w:r>
        <w:rPr>
          <w:rFonts w:ascii="Book Antiqua" w:eastAsia="Book Antiqua" w:hAnsi="Book Antiqua" w:cs="Book Antiqua"/>
          <w:color w:val="000000"/>
          <w:shd w:val="clear" w:color="auto" w:fill="FFFFFF"/>
        </w:rPr>
        <w:t>stress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w:t>
      </w:r>
    </w:p>
    <w:p w14:paraId="5CF34232" w14:textId="77777777" w:rsidR="002E3E44" w:rsidRDefault="002E3E44">
      <w:pPr>
        <w:spacing w:line="360" w:lineRule="auto"/>
        <w:jc w:val="both"/>
        <w:rPr>
          <w:rFonts w:ascii="Book Antiqua" w:hAnsi="Book Antiqua"/>
        </w:rPr>
      </w:pPr>
    </w:p>
    <w:p w14:paraId="7B3F5466"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Microbial profiling</w:t>
      </w:r>
    </w:p>
    <w:p w14:paraId="4795BDE6"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Participants collected fecal samples, as close as possible but prior to the day 0 and day 56 visits, inside a biome collector device and ultimately a barcoded stool collection tube with preservation buffer. Stool collection tubes were stored at the individual sites, with regular shipments to a central laboratory, wherein they were shipped approximately every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CosmosID</w:t>
      </w:r>
      <w:proofErr w:type="spellEnd"/>
      <w:r>
        <w:rPr>
          <w:rFonts w:ascii="Book Antiqua" w:eastAsia="Book Antiqua" w:hAnsi="Book Antiqua" w:cs="Book Antiqua"/>
          <w:color w:val="000000"/>
        </w:rPr>
        <w:t xml:space="preserve"> (Germantown, MD, United States) for analysis. Cold chain (2-8 °C) was maintained during the entire process with data loggers used to confirm temperature variations during shipment.</w:t>
      </w:r>
    </w:p>
    <w:p w14:paraId="56A2E94F"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Sample DNA isolation and quantification, library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shotgun sequencing of fecal samples were performed by </w:t>
      </w:r>
      <w:proofErr w:type="spellStart"/>
      <w:r>
        <w:rPr>
          <w:rFonts w:ascii="Book Antiqua" w:eastAsia="Book Antiqua" w:hAnsi="Book Antiqua" w:cs="Book Antiqua"/>
          <w:color w:val="000000"/>
        </w:rPr>
        <w:t>CosmosID</w:t>
      </w:r>
      <w:proofErr w:type="spellEnd"/>
      <w:r>
        <w:rPr>
          <w:rFonts w:ascii="Book Antiqua" w:eastAsia="Book Antiqua" w:hAnsi="Book Antiqua" w:cs="Book Antiqua"/>
          <w:color w:val="000000"/>
        </w:rPr>
        <w:t xml:space="preserve">. DNA from samples was isolated using the QIAGEN </w:t>
      </w:r>
      <w:proofErr w:type="spellStart"/>
      <w:r>
        <w:rPr>
          <w:rFonts w:ascii="Book Antiqua" w:eastAsia="Book Antiqua" w:hAnsi="Book Antiqua" w:cs="Book Antiqua"/>
          <w:color w:val="000000"/>
        </w:rPr>
        <w:t>DNeasy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PowerSoil</w:t>
      </w:r>
      <w:proofErr w:type="spellEnd"/>
      <w:r>
        <w:rPr>
          <w:rFonts w:ascii="Book Antiqua" w:eastAsia="Book Antiqua" w:hAnsi="Book Antiqua" w:cs="Book Antiqua"/>
          <w:color w:val="000000"/>
        </w:rPr>
        <w:t xml:space="preserve"> Pro Kit, according to the manufacturer’s protocol. DNA samples were quantified using the </w:t>
      </w:r>
      <w:proofErr w:type="spellStart"/>
      <w:r>
        <w:rPr>
          <w:rFonts w:ascii="Book Antiqua" w:eastAsia="Book Antiqua" w:hAnsi="Book Antiqua" w:cs="Book Antiqua"/>
          <w:color w:val="000000"/>
        </w:rPr>
        <w:t>GloMax</w:t>
      </w:r>
      <w:proofErr w:type="spellEnd"/>
      <w:r>
        <w:rPr>
          <w:rFonts w:ascii="Book Antiqua" w:eastAsia="Book Antiqua" w:hAnsi="Book Antiqua" w:cs="Book Antiqua"/>
          <w:color w:val="000000"/>
        </w:rPr>
        <w:t xml:space="preserve"> Plate Reader System (Promega) using the </w:t>
      </w:r>
      <w:proofErr w:type="spellStart"/>
      <w:r>
        <w:rPr>
          <w:rFonts w:ascii="Book Antiqua" w:eastAsia="Book Antiqua" w:hAnsi="Book Antiqua" w:cs="Book Antiqua"/>
          <w:color w:val="000000"/>
        </w:rPr>
        <w:t>QuantiFluor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dsDNA System (Promega) chemistry. DNA libraries were prepared using the </w:t>
      </w:r>
      <w:proofErr w:type="spellStart"/>
      <w:r>
        <w:rPr>
          <w:rFonts w:ascii="Book Antiqua" w:eastAsia="Book Antiqua" w:hAnsi="Book Antiqua" w:cs="Book Antiqua"/>
          <w:color w:val="000000"/>
        </w:rPr>
        <w:t>Nextera</w:t>
      </w:r>
      <w:proofErr w:type="spellEnd"/>
      <w:r>
        <w:rPr>
          <w:rFonts w:ascii="Book Antiqua" w:eastAsia="Book Antiqua" w:hAnsi="Book Antiqua" w:cs="Book Antiqua"/>
          <w:color w:val="000000"/>
        </w:rPr>
        <w:t xml:space="preserve"> XT DNA Library Preparation Kit (Illumina) and IDT Unique Dual Indexes with total DNA input of 1 ng. Genomic DNA was fragmented using a proportional amount of Illumina </w:t>
      </w:r>
      <w:proofErr w:type="spellStart"/>
      <w:r>
        <w:rPr>
          <w:rFonts w:ascii="Book Antiqua" w:eastAsia="Book Antiqua" w:hAnsi="Book Antiqua" w:cs="Book Antiqua"/>
          <w:color w:val="000000"/>
        </w:rPr>
        <w:t>Nextera</w:t>
      </w:r>
      <w:proofErr w:type="spellEnd"/>
      <w:r>
        <w:rPr>
          <w:rFonts w:ascii="Book Antiqua" w:eastAsia="Book Antiqua" w:hAnsi="Book Antiqua" w:cs="Book Antiqua"/>
          <w:color w:val="000000"/>
        </w:rPr>
        <w:t xml:space="preserve"> XT fragmentation enzyme. Unique dual indexes were added to each sample followed by 12 cycles of PCR to construct libraries. DNA libraries were purified using </w:t>
      </w:r>
      <w:proofErr w:type="spellStart"/>
      <w:r>
        <w:rPr>
          <w:rFonts w:ascii="Book Antiqua" w:eastAsia="Book Antiqua" w:hAnsi="Book Antiqua" w:cs="Book Antiqua"/>
          <w:color w:val="000000"/>
        </w:rPr>
        <w:t>AMpure</w:t>
      </w:r>
      <w:proofErr w:type="spellEnd"/>
      <w:r>
        <w:rPr>
          <w:rFonts w:ascii="Book Antiqua" w:eastAsia="Book Antiqua" w:hAnsi="Book Antiqua" w:cs="Book Antiqua"/>
          <w:color w:val="000000"/>
        </w:rPr>
        <w:t xml:space="preserve"> magnetic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eads (Beckman Coulter) and eluted in QIAGEN EB buffer. DNA libraries were quantified using Qubit 4 fluorometer </w:t>
      </w:r>
      <w:r>
        <w:rPr>
          <w:rFonts w:ascii="Book Antiqua" w:eastAsia="Book Antiqua" w:hAnsi="Book Antiqua" w:cs="Book Antiqua"/>
          <w:color w:val="000000"/>
        </w:rPr>
        <w:lastRenderedPageBreak/>
        <w:t xml:space="preserve">and Qubit dsDNA HS Assay Kit. Libraries were then sequenced on an Illumina </w:t>
      </w:r>
      <w:proofErr w:type="spellStart"/>
      <w:r>
        <w:rPr>
          <w:rFonts w:ascii="Book Antiqua" w:eastAsia="Book Antiqua" w:hAnsi="Book Antiqua" w:cs="Book Antiqua"/>
          <w:color w:val="000000"/>
        </w:rPr>
        <w:t>NextSeq</w:t>
      </w:r>
      <w:proofErr w:type="spellEnd"/>
      <w:r>
        <w:rPr>
          <w:rFonts w:ascii="Book Antiqua" w:eastAsia="Book Antiqua" w:hAnsi="Book Antiqua" w:cs="Book Antiqua"/>
          <w:color w:val="000000"/>
        </w:rPr>
        <w:t xml:space="preserve"> 2000 platform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w:t>
      </w:r>
      <w:r>
        <w:rPr>
          <w:rFonts w:ascii="Book Antiqua" w:eastAsia="Book Antiqua" w:hAnsi="Book Antiqua" w:cs="Book Antiqua"/>
          <w:color w:val="000000"/>
        </w:rPr>
        <w:t xml:space="preserve"> 150 bp</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42DD63DA" w14:textId="77777777" w:rsidR="002E3E44" w:rsidRDefault="002E3E44">
      <w:pPr>
        <w:spacing w:line="360" w:lineRule="auto"/>
        <w:ind w:firstLineChars="100" w:firstLine="240"/>
        <w:jc w:val="both"/>
        <w:rPr>
          <w:rFonts w:ascii="Book Antiqua" w:hAnsi="Book Antiqua"/>
        </w:rPr>
      </w:pPr>
    </w:p>
    <w:p w14:paraId="424C681B"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08429959"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sample size calculation was based on the primary outcome. A reduction in IBS-SSS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of at least 15%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group as compared to placebo, was considered a relevant treatment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standard deviation of the primary outcome was estimated at 30%. A placebo effect was estimated at 20%-25%. Assuming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90% study power and a two-sided statistical significance level of 5%, the sample size was estimated to be approximately 86 participants per group. With an estimated 15% drop-out rate, 100 participants per group were planned to be randomized.</w:t>
      </w:r>
    </w:p>
    <w:p w14:paraId="7E018E0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primary and secondary outcomes (S</w:t>
      </w:r>
      <w:r>
        <w:rPr>
          <w:rFonts w:ascii="Book Antiqua" w:hAnsi="Book Antiqua" w:cs="Book Antiqua"/>
          <w:color w:val="000000"/>
          <w:lang w:eastAsia="zh-CN"/>
        </w:rPr>
        <w:t>upplementary</w:t>
      </w:r>
      <w:r>
        <w:rPr>
          <w:rFonts w:ascii="Book Antiqua" w:eastAsia="Book Antiqua" w:hAnsi="Book Antiqua" w:cs="Book Antiqua"/>
          <w:color w:val="000000"/>
        </w:rPr>
        <w:t xml:space="preserve"> Table 1) were assessed on the intention</w:t>
      </w:r>
      <w:r>
        <w:rPr>
          <w:rFonts w:ascii="Book Antiqua" w:eastAsia="宋体" w:hAnsi="Book Antiqua" w:cs="Book Antiqua" w:hint="eastAsia"/>
          <w:color w:val="000000"/>
          <w:lang w:eastAsia="zh-CN"/>
        </w:rPr>
        <w:t>-</w:t>
      </w:r>
      <w:r>
        <w:rPr>
          <w:rFonts w:ascii="Book Antiqua" w:eastAsia="Book Antiqua" w:hAnsi="Book Antiqua" w:cs="Book Antiqua"/>
          <w:color w:val="000000"/>
        </w:rPr>
        <w:t>to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treat (ITT) population. Descriptive statistics are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mean (SD) for continuous variables or as a percentage for qualitative variables. Data normality was assessed using the Shapiro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Wilk test. Differences between groups for demographic and clinical characteristics at baseline were analyzed using </w:t>
      </w:r>
      <w:r>
        <w:rPr>
          <w:rFonts w:ascii="Book Antiqua" w:eastAsia="宋体" w:hAnsi="Book Antiqua" w:cs="Book Antiqua" w:hint="eastAsia"/>
          <w:color w:val="000000"/>
          <w:lang w:eastAsia="zh-CN"/>
        </w:rPr>
        <w:t>o</w:t>
      </w:r>
      <w:r>
        <w:rPr>
          <w:rFonts w:ascii="Book Antiqua" w:eastAsia="Book Antiqua" w:hAnsi="Book Antiqua" w:cs="Book Antiqua"/>
          <w:color w:val="000000"/>
        </w:rPr>
        <w:t>ne</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ay ANOVA for continuous variables or Pearson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quare test for categorical variables. An analysis of covariance (AN</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OVA) was assessed for continuous outcomes on the absolute change from baseline to subsequent visit. Dunnett’s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for multiple comparison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was applied to assess statistical significance for each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dose group as compared to placebo. A two-sample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w:t>
      </w:r>
      <w:r>
        <w:rPr>
          <w:rFonts w:ascii="Book Antiqua" w:eastAsia="宋体" w:hAnsi="Book Antiqua" w:cs="Book Antiqua" w:hint="eastAsia"/>
          <w:color w:val="000000"/>
          <w:lang w:eastAsia="zh-CN"/>
        </w:rPr>
        <w:t xml:space="preserve">the difference between the two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dose groups. Categorical outcomes were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Pearson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quare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est. The associations between efficacy parameters were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Pearson correlation coefficients. Descriptive and inferential statistics were performed using Statistical Package for the Social Sciences (SPSS, IBM</w:t>
      </w:r>
      <w:r>
        <w:rPr>
          <w:rFonts w:ascii="Book Antiqua" w:eastAsia="Book Antiqua" w:hAnsi="Book Antiqua" w:cs="Book Antiqua"/>
          <w:color w:val="000000"/>
          <w:vertAlign w:val="superscript"/>
        </w:rPr>
        <w:t>®</w:t>
      </w:r>
      <w:r>
        <w:rPr>
          <w:rFonts w:ascii="Book Antiqua" w:eastAsia="Book Antiqua" w:hAnsi="Book Antiqua" w:cs="Book Antiqua"/>
          <w:color w:val="000000"/>
        </w:rPr>
        <w:t>) Python 3.0 (Armonk, NY, United States).</w:t>
      </w:r>
    </w:p>
    <w:p w14:paraId="1CB259D8"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Microbial profile stacked bar figures were generated using the R package </w:t>
      </w:r>
      <w:proofErr w:type="spellStart"/>
      <w:r>
        <w:rPr>
          <w:rFonts w:ascii="Book Antiqua" w:eastAsia="Book Antiqua" w:hAnsi="Book Antiqua" w:cs="Book Antiqua"/>
          <w:color w:val="000000"/>
        </w:rPr>
        <w:t>ggpubr</w:t>
      </w:r>
      <w:proofErr w:type="spellEnd"/>
      <w:r>
        <w:rPr>
          <w:rFonts w:ascii="Book Antiqua" w:eastAsia="Book Antiqua" w:hAnsi="Book Antiqua" w:cs="Book Antiqua"/>
          <w:color w:val="000000"/>
        </w:rPr>
        <w:t>. Linear Discriminant Analysis Effect Size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was calculated with a Kruskal-Wallis alpha value of 0.05, a Wilcoxon alpha value of 0.05, and a logarithmic LDA score threshold of 2.0.</w:t>
      </w:r>
    </w:p>
    <w:p w14:paraId="012D690C" w14:textId="77777777" w:rsidR="002E3E44" w:rsidRDefault="002E3E44">
      <w:pPr>
        <w:spacing w:line="360" w:lineRule="auto"/>
        <w:jc w:val="both"/>
        <w:rPr>
          <w:rFonts w:ascii="Book Antiqua" w:hAnsi="Book Antiqua"/>
        </w:rPr>
      </w:pPr>
    </w:p>
    <w:p w14:paraId="46239FF7"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FBC9FD2"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parameters</w:t>
      </w:r>
    </w:p>
    <w:p w14:paraId="624C1F77" w14:textId="77777777" w:rsidR="002E3E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333 screened participants were assessed for eligibility and 314 participants were randomized in the study (Figure 1). Enrolment and intervention occurred continuously from September 2021 through May 2022. Seven participants were incorrectly enrolled, without meeting entry criteria, and were excluded. Three hundred and seven participants were randomized as part of the ITT population, with 104, 104, and 99 allocated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w:t>
      </w:r>
      <w:r>
        <w:rPr>
          <w:rFonts w:ascii="Book Antiqua" w:eastAsia="宋体" w:hAnsi="Book Antiqua" w:cs="Book Antiqua" w:hint="eastAsia"/>
          <w:color w:val="000000"/>
          <w:lang w:eastAsia="zh-CN"/>
        </w:rPr>
        <w:t xml:space="preserve"> groups</w:t>
      </w:r>
      <w:r>
        <w:rPr>
          <w:rFonts w:ascii="Book Antiqua" w:eastAsia="Book Antiqua" w:hAnsi="Book Antiqua" w:cs="Book Antiqua"/>
          <w:color w:val="000000"/>
        </w:rPr>
        <w:t xml:space="preserve">, respectively. A total of 298 participants completed the first follow-up visit, while nine participants were lost to follow-up with no post-baseline efficacy data. Study attrition rates over the intervention period were 5 (4.8%), 2 (1.9%), and 4 (4.0%)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 total of 294 participants completed the study per protocol.</w:t>
      </w:r>
    </w:p>
    <w:p w14:paraId="1D6012D1" w14:textId="77777777" w:rsidR="002E3E44" w:rsidRDefault="002E3E44">
      <w:pPr>
        <w:spacing w:line="360" w:lineRule="auto"/>
        <w:jc w:val="both"/>
        <w:rPr>
          <w:rFonts w:ascii="Book Antiqua" w:hAnsi="Book Antiqua"/>
        </w:rPr>
      </w:pPr>
    </w:p>
    <w:p w14:paraId="09BE95B3"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Baseline characteristics</w:t>
      </w:r>
    </w:p>
    <w:p w14:paraId="6F81A939"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The screening and baseline characteristics of the ITT population are presented in Table 1. The three groups had similar demographic and clinical characteristics with no differences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mean ages of participants were 39.5, 38.7, and 40.5 years across the three groups with a nearly even distribution of females and males. Participants met Rome IV criteria for IBS-D and demonstrated similar baseline mean IBS-SSS scores of 308.7, 315.2, and 302.9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At baseline, 43.4%, 41.4%, and 47.4% of participants in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had moderate (175-300) IBS-SSS profiles, while 56.6%, 58.7%, and 52.6% of participants in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had severe (&gt; 300) IBS-SSS profiles.</w:t>
      </w:r>
    </w:p>
    <w:p w14:paraId="5C45EE8F" w14:textId="77777777" w:rsidR="002E3E44" w:rsidRDefault="002E3E44">
      <w:pPr>
        <w:spacing w:line="360" w:lineRule="auto"/>
        <w:jc w:val="both"/>
        <w:rPr>
          <w:rFonts w:ascii="Book Antiqua" w:eastAsia="Book Antiqua" w:hAnsi="Book Antiqua" w:cs="Book Antiqua"/>
          <w:b/>
          <w:bCs/>
          <w:color w:val="000000"/>
        </w:rPr>
      </w:pPr>
    </w:p>
    <w:p w14:paraId="01DDD1B9"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IBS symptom severity</w:t>
      </w:r>
    </w:p>
    <w:p w14:paraId="35C35DA8"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A significant between-group difference was observed in the primary outcome, change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after 56 d, for both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when compared to placebo (Table 2). On day 56, a greater reduction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was observed in the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1B (-128.45 ± 83.30)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(-156.77 ± 99.06) groups, as compared to placebo (-58.82 ± 74.75)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Similarly, a greater reduction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was observed on day 28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(-66.37 ± 72.27)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(-85.80 ± 89.53) groups, as compared to placebo (-35.68 ± 60.81)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 Comparing the two dose groups,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demonstrated a significantly greater reduction in IBS-SSS total score at day 56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0.05). End</w:t>
      </w:r>
      <w:r>
        <w:rPr>
          <w:rFonts w:ascii="Book Antiqua" w:eastAsia="宋体" w:hAnsi="Book Antiqua" w:cs="Book Antiqua" w:hint="eastAsia"/>
          <w:color w:val="000000"/>
          <w:lang w:eastAsia="zh-CN"/>
        </w:rPr>
        <w:t>-</w:t>
      </w:r>
      <w:r>
        <w:rPr>
          <w:rFonts w:ascii="Book Antiqua" w:eastAsia="Book Antiqua" w:hAnsi="Book Antiqua" w:cs="Book Antiqua"/>
          <w:color w:val="000000"/>
        </w:rPr>
        <w:t>of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study IBS-SSS profiles were considered either in remission or mild (&lt; 175) in 48.1% and 72.6% of participants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compared to 11.1%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2ECB96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Participants receiving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1B capsules reported significant reductions in </w:t>
      </w:r>
      <w:r>
        <w:rPr>
          <w:rFonts w:ascii="Book Antiqua" w:eastAsia="宋体" w:hAnsi="Book Antiqua" w:cs="Book Antiqua" w:hint="eastAsia"/>
          <w:color w:val="000000"/>
          <w:lang w:eastAsia="zh-CN"/>
        </w:rPr>
        <w:t xml:space="preserve">the scores of </w:t>
      </w:r>
      <w:r>
        <w:rPr>
          <w:rFonts w:ascii="Book Antiqua" w:eastAsia="Book Antiqua" w:hAnsi="Book Antiqua" w:cs="Book Antiqua"/>
          <w:color w:val="000000"/>
        </w:rPr>
        <w:t xml:space="preserve">IBS-SSS individual domains over the intervention period, as compared to placebo, </w:t>
      </w:r>
      <w:r>
        <w:rPr>
          <w:rFonts w:ascii="Book Antiqua" w:eastAsia="宋体" w:hAnsi="Book Antiqua" w:cs="Book Antiqua" w:hint="eastAsia"/>
          <w:color w:val="000000"/>
          <w:lang w:eastAsia="zh-CN"/>
        </w:rPr>
        <w:t>including</w:t>
      </w:r>
      <w:r>
        <w:rPr>
          <w:rFonts w:ascii="Book Antiqua" w:eastAsia="Book Antiqua" w:hAnsi="Book Antiqua" w:cs="Book Antiqua"/>
          <w:color w:val="000000"/>
        </w:rPr>
        <w:t xml:space="preserve"> abdominal pain severity (-28.91 ± 20.36), abdominal pain duration (-15.29 ± 13.72), abdominal distension (-29.33 ± 21.64), bowel habits (-27.73 ± 19.54) and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(-27.19 ± 19.19)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Similarly, participants receiving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capsules reported significant reductions in IBS-SSS domain specific scores, as compared to placebo, </w:t>
      </w:r>
      <w:r>
        <w:rPr>
          <w:rFonts w:ascii="Book Antiqua" w:eastAsia="宋体" w:hAnsi="Book Antiqua" w:cs="Book Antiqua" w:hint="eastAsia"/>
          <w:color w:val="000000"/>
          <w:lang w:eastAsia="zh-CN"/>
        </w:rPr>
        <w:t>including</w:t>
      </w:r>
      <w:r>
        <w:rPr>
          <w:rFonts w:ascii="Book Antiqua" w:eastAsia="Book Antiqua" w:hAnsi="Book Antiqua" w:cs="Book Antiqua"/>
          <w:color w:val="000000"/>
        </w:rPr>
        <w:t xml:space="preserve"> abdominal pain severity (-36.52 ± 24.39), abdominal pain duration (-19.68 ± 14.91), abdominal distension (-35.45 ± 24.00), bowel habits (-32.31 ± 25.12)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(-32.81 ± 23.66)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Comparing the two dose groups,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demonstrated a greater reduction in abdominal pain severity and duration </w:t>
      </w:r>
      <w:r>
        <w:rPr>
          <w:rFonts w:ascii="Book Antiqua" w:eastAsia="宋体" w:hAnsi="Book Antiqua" w:cs="Book Antiqua" w:hint="eastAsia"/>
          <w:color w:val="000000"/>
          <w:lang w:eastAsia="zh-CN"/>
        </w:rPr>
        <w:t>sc</w:t>
      </w:r>
      <w:r>
        <w:rPr>
          <w:rFonts w:ascii="Book Antiqua" w:eastAsia="宋体" w:hAnsi="Book Antiqua" w:cs="Book Antiqua"/>
          <w:color w:val="000000"/>
          <w:lang w:eastAsia="zh-CN"/>
        </w:rPr>
        <w:t>o</w:t>
      </w:r>
      <w:r>
        <w:rPr>
          <w:rFonts w:ascii="Book Antiqua" w:eastAsia="宋体" w:hAnsi="Book Antiqua" w:cs="Book Antiqua" w:hint="eastAsia"/>
          <w:color w:val="000000"/>
          <w:lang w:eastAsia="zh-CN"/>
        </w:rPr>
        <w:t>res</w:t>
      </w:r>
      <w:r>
        <w:rPr>
          <w:rFonts w:ascii="Book Antiqua" w:eastAsia="Book Antiqua" w:hAnsi="Book Antiqua" w:cs="Book Antiqua"/>
          <w:color w:val="000000"/>
        </w:rPr>
        <w:t xml:space="preserve"> over the intervention period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0.05).</w:t>
      </w:r>
    </w:p>
    <w:p w14:paraId="6E912D7B"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After 56 d, 59.6% and 72.6% of participants met 95-point reduction </w:t>
      </w:r>
      <w:proofErr w:type="gramStart"/>
      <w:r>
        <w:rPr>
          <w:rFonts w:ascii="Book Antiqua" w:eastAsia="Book Antiqua" w:hAnsi="Book Antiqua" w:cs="Book Antiqua"/>
          <w:color w:val="000000"/>
        </w:rPr>
        <w:t>thresholds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26.3%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(Figure 2A). A post-hoc assessment showed 83.7% and 87.4% of participants met 50-point IBS-SSS reduction </w:t>
      </w:r>
      <w:proofErr w:type="gramStart"/>
      <w:r>
        <w:rPr>
          <w:rFonts w:ascii="Book Antiqua" w:eastAsia="Book Antiqua" w:hAnsi="Book Antiqua" w:cs="Book Antiqua"/>
          <w:color w:val="000000"/>
        </w:rPr>
        <w:t>thresholds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46.5%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Additionally, 2.9% and 2.1% of participants demonstrated an increase in IBS-SSS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in </w:t>
      </w:r>
      <w:r>
        <w:rPr>
          <w:rFonts w:ascii="Book Antiqua" w:eastAsia="Book Antiqua" w:hAnsi="Book Antiqua" w:cs="Book Antiqua"/>
          <w:color w:val="000000"/>
        </w:rPr>
        <w:lastRenderedPageBreak/>
        <w:t xml:space="preserve">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18.2%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528AC710" w14:textId="77777777" w:rsidR="002E3E44" w:rsidRDefault="002E3E44">
      <w:pPr>
        <w:spacing w:line="360" w:lineRule="auto"/>
        <w:ind w:firstLineChars="100" w:firstLine="240"/>
        <w:jc w:val="both"/>
        <w:rPr>
          <w:rFonts w:ascii="Book Antiqua" w:hAnsi="Book Antiqua"/>
        </w:rPr>
      </w:pPr>
    </w:p>
    <w:p w14:paraId="3103828F"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Abdominal pain severity, quality of life</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 xml:space="preserve"> and perceived stress</w:t>
      </w:r>
    </w:p>
    <w:p w14:paraId="6EB4884E"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Baseline APS-NRS scores were 7.14 ± 0.69, 7.14 ± 0.77, and 7.17 ± 0.86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10B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On day 56, a greater reduction in APS-NRS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(Table 3) was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(-1.83 ± 1.38)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(-2.39 ± 1.47) groups, as compared to placebo (-0.94 ± 1.36)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The mean reduction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exceeded a clinically meaningful threshold of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over the intervention period.</w:t>
      </w:r>
    </w:p>
    <w:p w14:paraId="1EDE08C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On day 56, a significant increase in IBS-</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score (Table 3) was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(17.47 ± 19.54)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(28.78 ± 23.64) groups, as compared to placebo (4.90 ± 14.29)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Similarly, a greater improvement in total IBS-QoL score was demonstrated on day 28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(8.82 ± 17.38)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(17.65 ± 19.47) groups, as compared to placebo (4.20 ± 14.19)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 Comparing the two dose groups,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demonstrated a greater improvement in IBS-QoL at both timepoints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4704930A" w14:textId="77777777" w:rsidR="002E3E44"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Perceived stress, </w:t>
      </w:r>
      <w:r>
        <w:rPr>
          <w:rFonts w:ascii="Book Antiqua" w:eastAsia="宋体" w:hAnsi="Book Antiqua" w:cs="Book Antiqua" w:hint="eastAsia"/>
          <w:color w:val="000000"/>
          <w:lang w:eastAsia="zh-CN"/>
        </w:rPr>
        <w:t xml:space="preserve">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PSS, was similarly improved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as compared to placebo on both day 28 and day 56 (Table 3). On day 56, a significant reduction in PSS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was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(-4.33 ± 6.51) and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10B (-5.59 ± 6.43) groups, as compared to placebo (-0.46 ± 4.14)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No significant differences were observed between the dose groups in PSS. Further, a post-hoc analysis showed PSS response to be moderately but significantly correlated to IBS-SSS (</w:t>
      </w:r>
      <w:r>
        <w:rPr>
          <w:rFonts w:ascii="Book Antiqua" w:eastAsia="Book Antiqua" w:hAnsi="Book Antiqua" w:cs="Book Antiqua"/>
          <w:i/>
          <w:iCs/>
          <w:color w:val="000000"/>
        </w:rPr>
        <w:t>r</w:t>
      </w:r>
      <w:r>
        <w:rPr>
          <w:rFonts w:ascii="Book Antiqua" w:eastAsia="Book Antiqua" w:hAnsi="Book Antiqua" w:cs="Book Antiqua"/>
          <w:color w:val="000000"/>
        </w:rPr>
        <w:t xml:space="preserve"> = 0.326,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and APS-NRS </w:t>
      </w:r>
      <w:r>
        <w:rPr>
          <w:rFonts w:ascii="Book Antiqua" w:eastAsia="宋体" w:hAnsi="Book Antiqua" w:cs="Book Antiqua" w:hint="eastAsia"/>
          <w:color w:val="000000"/>
          <w:lang w:eastAsia="zh-CN"/>
        </w:rPr>
        <w:t xml:space="preserve">scores </w:t>
      </w:r>
      <w:r>
        <w:rPr>
          <w:rFonts w:ascii="Book Antiqua" w:eastAsia="Book Antiqua" w:hAnsi="Book Antiqua" w:cs="Book Antiqua"/>
          <w:color w:val="000000"/>
        </w:rPr>
        <w:t>(</w:t>
      </w:r>
      <w:r>
        <w:rPr>
          <w:rFonts w:ascii="Book Antiqua" w:eastAsia="Book Antiqua" w:hAnsi="Book Antiqua" w:cs="Book Antiqua"/>
          <w:i/>
          <w:iCs/>
          <w:color w:val="000000"/>
        </w:rPr>
        <w:t>r</w:t>
      </w:r>
      <w:r>
        <w:rPr>
          <w:rFonts w:ascii="Book Antiqua" w:eastAsia="Book Antiqua" w:hAnsi="Book Antiqua" w:cs="Book Antiqua"/>
          <w:color w:val="000000"/>
        </w:rPr>
        <w:t xml:space="preserve"> = 0.355,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 over the intervention period.</w:t>
      </w:r>
    </w:p>
    <w:p w14:paraId="1589B60F" w14:textId="77777777" w:rsidR="002E3E44" w:rsidRDefault="002E3E44">
      <w:pPr>
        <w:spacing w:line="360" w:lineRule="auto"/>
        <w:ind w:firstLineChars="100" w:firstLine="240"/>
        <w:jc w:val="both"/>
        <w:rPr>
          <w:rFonts w:ascii="Book Antiqua" w:hAnsi="Book Antiqua"/>
        </w:rPr>
      </w:pPr>
    </w:p>
    <w:p w14:paraId="5F1A259B"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Stool consistency</w:t>
      </w:r>
    </w:p>
    <w:p w14:paraId="09218214" w14:textId="77777777" w:rsidR="002E3E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Figure 2B shows the percent of participants considered IBS-D stool consistency responders, based on a decrease of 50% or more in the number of days per week with at </w:t>
      </w:r>
      <w:r>
        <w:rPr>
          <w:rFonts w:ascii="Book Antiqua" w:eastAsia="Book Antiqua" w:hAnsi="Book Antiqua" w:cs="Book Antiqua"/>
          <w:color w:val="000000"/>
        </w:rPr>
        <w:lastRenderedPageBreak/>
        <w:t>least one type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6-7 bowel movement, as compared to </w:t>
      </w:r>
      <w:proofErr w:type="gramStart"/>
      <w:r>
        <w:rPr>
          <w:rFonts w:ascii="Book Antiqua" w:eastAsia="Book Antiqua" w:hAnsi="Book Antiqua" w:cs="Book Antiqua"/>
          <w:color w:val="000000"/>
        </w:rPr>
        <w:t>baseline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day 56, 62.5% and 88.4% of study participants met the criteria of IBS-D stool consistency responders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as compared to 26.3% in the placebo group. Additionally, a greater number of responders were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 as compared to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 significant number of responders were also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(30.8%;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(48.4%;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groups after day 28.</w:t>
      </w:r>
    </w:p>
    <w:p w14:paraId="6587F9C7" w14:textId="77777777" w:rsidR="002E3E44" w:rsidRDefault="002E3E44">
      <w:pPr>
        <w:spacing w:line="360" w:lineRule="auto"/>
        <w:jc w:val="both"/>
        <w:rPr>
          <w:rFonts w:ascii="Book Antiqua" w:hAnsi="Book Antiqua"/>
        </w:rPr>
      </w:pPr>
    </w:p>
    <w:p w14:paraId="2C863032"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Microbial profiling</w:t>
      </w:r>
    </w:p>
    <w:p w14:paraId="32F3AD08" w14:textId="77777777" w:rsidR="002E3E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were no significant differences in alpha (Shannon) diversity or beta diversity between groups over the study period, suggesting no major shifts in microbiome composition. Figure 3 shows the proportional family (A) and genus (B) level abundance in participants receiving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respectively. The most abundant taxa at the phylum level, Firmicutes, Bacteroidetes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Actinobacteria, did not differ significantly over time in the three groups. Similarly, the most abundant taxa at the family level,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Bifidobacteriaceae</w:t>
      </w:r>
      <w:proofErr w:type="spellEnd"/>
      <w:r>
        <w:rPr>
          <w:rFonts w:ascii="Book Antiqua" w:eastAsia="Book Antiqua" w:hAnsi="Book Antiqua" w:cs="Book Antiqua"/>
          <w:color w:val="000000"/>
        </w:rPr>
        <w:t xml:space="preserve"> were stable within group over the intervention period, with the exception of a significant reduction in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Bifidobacteriaceae</w:t>
      </w:r>
      <w:proofErr w:type="spellEnd"/>
      <w:r>
        <w:rPr>
          <w:rFonts w:ascii="Book Antiqua" w:eastAsia="Book Antiqua" w:hAnsi="Book Antiqua" w:cs="Book Antiqua"/>
          <w:color w:val="000000"/>
        </w:rPr>
        <w:t xml:space="preserve"> within the placebo group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logarithmic LDA score &lt; -3.0) that was not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Similarly, the placebo group demonstrated a significant reduction in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Faecalibacterium</w:t>
      </w:r>
      <w:proofErr w:type="spellEnd"/>
      <w:r>
        <w:rPr>
          <w:rFonts w:ascii="Book Antiqua" w:eastAsia="宋体" w:hAnsi="Book Antiqua" w:cs="Book Antiqua" w:hint="eastAsia"/>
          <w:i/>
          <w:iCs/>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F.</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logarithmic LDA score &lt; -3.0) over the study period that was not observed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identified more taxa enriched in the higher 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at the end of study visit as compared to placebo, including both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abundance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logarithmic LDA score &gt; 2.0).</w:t>
      </w:r>
    </w:p>
    <w:p w14:paraId="4941CE98" w14:textId="77777777" w:rsidR="002E3E44" w:rsidRDefault="002E3E44">
      <w:pPr>
        <w:spacing w:line="360" w:lineRule="auto"/>
        <w:jc w:val="both"/>
        <w:rPr>
          <w:rFonts w:ascii="Book Antiqua" w:hAnsi="Book Antiqua"/>
        </w:rPr>
      </w:pPr>
    </w:p>
    <w:p w14:paraId="7C9F6A04" w14:textId="77777777" w:rsidR="002E3E44" w:rsidRDefault="00000000">
      <w:pPr>
        <w:spacing w:line="360" w:lineRule="auto"/>
        <w:jc w:val="both"/>
        <w:rPr>
          <w:rFonts w:ascii="Book Antiqua" w:hAnsi="Book Antiqua"/>
          <w:i/>
          <w:iCs/>
        </w:rPr>
      </w:pPr>
      <w:r>
        <w:rPr>
          <w:rFonts w:ascii="Book Antiqua" w:eastAsia="Book Antiqua" w:hAnsi="Book Antiqua" w:cs="Book Antiqua"/>
          <w:b/>
          <w:bCs/>
          <w:i/>
          <w:iCs/>
          <w:color w:val="000000"/>
        </w:rPr>
        <w:t>Safety, compliance, and dietary profile</w:t>
      </w:r>
    </w:p>
    <w:p w14:paraId="0AB322A1"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A total of 37 adverse events (AEs) were reported during the study, with seven reported during the run-in phase and 30 reported during the intervention phase. Of the 30 AEs </w:t>
      </w:r>
      <w:r>
        <w:rPr>
          <w:rFonts w:ascii="Book Antiqua" w:eastAsia="Book Antiqua" w:hAnsi="Book Antiqua" w:cs="Book Antiqua"/>
          <w:color w:val="000000"/>
        </w:rPr>
        <w:lastRenderedPageBreak/>
        <w:t>reported post-randomization, 12, 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were in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A total of four AEs were suspected to be related to the study product with one AE (nausea and vomiting)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group and three AEs (heartburn and hyperacidity) in the placebo group. All AEs reported in the study were considered mild and resolved without complications. Vital signs, including systolic and diastolic blood pressure and pulse rate, were within clinically acceptable ranges over the intervention period with no significant differences between groups (Supplementary Table 2). Overall mean compliance over the study period was 98.7%, 98.4%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98.5% for the placebo,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with no differences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Additionally, total caloric and macronutrient intake, including protein, carbohydrates, fat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fiber, were stable over the intervention period with no significant differences between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(Supplementary Table 3).</w:t>
      </w:r>
    </w:p>
    <w:p w14:paraId="154421AE" w14:textId="77777777" w:rsidR="002E3E44" w:rsidRDefault="002E3E44">
      <w:pPr>
        <w:spacing w:line="360" w:lineRule="auto"/>
        <w:jc w:val="both"/>
        <w:rPr>
          <w:rFonts w:ascii="Book Antiqua" w:hAnsi="Book Antiqua"/>
        </w:rPr>
      </w:pPr>
    </w:p>
    <w:p w14:paraId="71CCC39C"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77928BD"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present study was a randomized, double-blind, placebo-controlled trial to assess the efficacy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(DSM34428) in adults with IBS-D. The study is unique in its dose-ranging design in a well-powered study across 12 clinical sites. Enrolled participants were primarily 30 to 50 years of age, with a </w:t>
      </w:r>
      <w:r>
        <w:rPr>
          <w:rFonts w:ascii="Book Antiqua" w:eastAsia="宋体" w:hAnsi="Book Antiqua" w:cs="Book Antiqua" w:hint="eastAsia"/>
          <w:color w:val="000000"/>
          <w:lang w:eastAsia="zh-CN"/>
        </w:rPr>
        <w:t>body mass index</w:t>
      </w:r>
      <w:r>
        <w:rPr>
          <w:rFonts w:ascii="Book Antiqua" w:eastAsia="Book Antiqua" w:hAnsi="Book Antiqua" w:cs="Book Antiqua"/>
          <w:color w:val="000000"/>
        </w:rPr>
        <w:t xml:space="preserve"> ranging from normal to borderline overweight and an IBS symptom score of at least moderate severity.</w:t>
      </w:r>
    </w:p>
    <w:p w14:paraId="5E1CB83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study had a roughly equal allocation of females and males, which is in line with prevalence rates for the IBS-D subtype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as well as prior IBS studies in Asia</w:t>
      </w:r>
      <w:r>
        <w:rPr>
          <w:rFonts w:ascii="Book Antiqua" w:eastAsia="Book Antiqua" w:hAnsi="Book Antiqua" w:cs="Book Antiqua"/>
          <w:color w:val="000000"/>
          <w:vertAlign w:val="superscript"/>
        </w:rPr>
        <w:t>[26-28]</w:t>
      </w:r>
      <w:r>
        <w:rPr>
          <w:rFonts w:ascii="Book Antiqua" w:eastAsia="Book Antiqua" w:hAnsi="Book Antiqua" w:cs="Book Antiqua"/>
          <w:color w:val="000000"/>
        </w:rPr>
        <w:t>, and in contrast with a significantly greater female prevalence among constipation-predominant (IBS-C) cohorts</w:t>
      </w:r>
      <w:r>
        <w:rPr>
          <w:rFonts w:ascii="Book Antiqua" w:eastAsia="Book Antiqua" w:hAnsi="Book Antiqua" w:cs="Book Antiqua"/>
          <w:color w:val="000000"/>
          <w:vertAlign w:val="superscript"/>
        </w:rPr>
        <w:t>[2]</w:t>
      </w:r>
      <w:r>
        <w:rPr>
          <w:rFonts w:ascii="Book Antiqua" w:eastAsia="Book Antiqua" w:hAnsi="Book Antiqua" w:cs="Book Antiqua"/>
          <w:color w:val="000000"/>
        </w:rPr>
        <w:t>. Within South Asia, chronic gut infections, gut microbial dysbiosis, altered intestinal permeability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inflammation are suggested as contributing factors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IBS and IBS-</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Dietary practices may also play a role,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generally high consumption of short chain </w:t>
      </w:r>
      <w:proofErr w:type="gramStart"/>
      <w:r>
        <w:rPr>
          <w:rFonts w:ascii="Book Antiqua" w:eastAsia="Book Antiqua" w:hAnsi="Book Antiqua" w:cs="Book Antiqua"/>
          <w:color w:val="000000"/>
        </w:rPr>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ED51DB5"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present study,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Lpla33, at daily doses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or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reduced IBS-SSS by more than twice the magnitude of the placebo group after 56 d, thus </w:t>
      </w:r>
      <w:r>
        <w:rPr>
          <w:rFonts w:ascii="Book Antiqua" w:eastAsia="Book Antiqua" w:hAnsi="Book Antiqua" w:cs="Book Antiqua"/>
          <w:color w:val="000000"/>
        </w:rPr>
        <w:lastRenderedPageBreak/>
        <w:t xml:space="preserve">achieving the primary outcome while surpassing a clinically meaningful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Further, the higher 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demonstrated a greater effect size than the lower 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Previously, an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strain, administered at daily doses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exhibited a treatment effect in a post-hoc analysis of IBS participants with elevated abdominal pain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However, no dose-response was observed. Similarly, a meta-analysis reported a similar improvement in IBS symptoms when comparing probiotic regimens greater than or less than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contrast, a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gasseri</w:t>
      </w:r>
      <w:proofErr w:type="spellEnd"/>
      <w:r>
        <w:rPr>
          <w:rFonts w:ascii="Book Antiqua" w:eastAsia="Book Antiqua" w:hAnsi="Book Antiqua" w:cs="Book Antiqua"/>
          <w:color w:val="000000"/>
        </w:rPr>
        <w:t xml:space="preserve"> strain </w:t>
      </w:r>
      <w:r>
        <w:rPr>
          <w:rFonts w:ascii="Book Antiqua" w:eastAsia="宋体" w:hAnsi="Book Antiqua" w:cs="Book Antiqua" w:hint="eastAsia"/>
          <w:color w:val="000000"/>
          <w:lang w:eastAsia="zh-CN"/>
        </w:rPr>
        <w:t>resulted in</w:t>
      </w:r>
      <w:r>
        <w:rPr>
          <w:rFonts w:ascii="Book Antiqua" w:eastAsia="Book Antiqua" w:hAnsi="Book Antiqua" w:cs="Book Antiqua"/>
          <w:color w:val="000000"/>
        </w:rPr>
        <w:t xml:space="preserve"> a reduction in abdominal pain severity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at a daily dose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but </w:t>
      </w:r>
      <w:r>
        <w:rPr>
          <w:rFonts w:ascii="Book Antiqua" w:eastAsia="宋体" w:hAnsi="Book Antiqua" w:cs="Book Antiqua" w:hint="eastAsia"/>
          <w:color w:val="000000"/>
          <w:lang w:eastAsia="zh-CN"/>
        </w:rPr>
        <w:t xml:space="preserve">had </w:t>
      </w:r>
      <w:r>
        <w:rPr>
          <w:rFonts w:ascii="Book Antiqua" w:eastAsia="Book Antiqua" w:hAnsi="Book Antiqua" w:cs="Book Antiqua"/>
          <w:color w:val="000000"/>
        </w:rPr>
        <w:t xml:space="preserve">no effect in groups receiving 2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or 2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Another meta-analysis looked at 14 different probiotic products over a total of 45 intervention arms, of which 36%, 51%</w:t>
      </w:r>
      <w:r>
        <w:rPr>
          <w:rFonts w:ascii="Book Antiqua" w:eastAsia="宋体" w:hAnsi="Book Antiqua" w:cs="宋体"/>
          <w:color w:val="000000"/>
          <w:lang w:eastAsia="zh-CN"/>
        </w:rPr>
        <w:t>,</w:t>
      </w:r>
      <w:r>
        <w:rPr>
          <w:rFonts w:ascii="Book Antiqua" w:eastAsia="Book Antiqua" w:hAnsi="Book Antiqua" w:cs="Book Antiqua"/>
          <w:color w:val="000000"/>
        </w:rPr>
        <w:t xml:space="preserve"> and 11% used a daily dose of 10</w:t>
      </w:r>
      <w:r>
        <w:rPr>
          <w:rFonts w:ascii="Book Antiqua" w:eastAsia="Book Antiqua" w:hAnsi="Book Antiqua" w:cs="Book Antiqua"/>
          <w:color w:val="000000"/>
          <w:vertAlign w:val="superscript"/>
        </w:rPr>
        <w:t>6</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10</w:t>
      </w:r>
      <w:r>
        <w:rPr>
          <w:rFonts w:ascii="Book Antiqua" w:eastAsia="Book Antiqua" w:hAnsi="Book Antiqua" w:cs="Book Antiqua"/>
          <w:color w:val="000000"/>
          <w:vertAlign w:val="superscript"/>
        </w:rPr>
        <w:t>10</w:t>
      </w:r>
      <w:r>
        <w:rPr>
          <w:rFonts w:ascii="Book Antiqua" w:eastAsia="Book Antiqua" w:hAnsi="Book Antiqua" w:cs="Book Antiqua"/>
          <w:color w:val="000000"/>
        </w:rPr>
        <w:t>, and 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Of these, a dose response was noted for a 4-strain probiotic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combination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as well as a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strain, which demonstrated efficacy at a dose of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CFU daily but not at doses of 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or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 daily</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20E173E9"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Both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dose groups displayed a significant number of IBS-SSS responders using either 95-</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or 50-point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reduction thresholds, which have independently been correlated with clinically relevant responses. Further, the high responder rates across participants with heterogeneous baseline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may also be applicable to the general healthy population experiencing GI discomfort with less frequency or severity</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4286C3E"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Abdominal pain severity, </w:t>
      </w:r>
      <w:r>
        <w:rPr>
          <w:rFonts w:ascii="Book Antiqua" w:eastAsia="宋体" w:hAnsi="Book Antiqua" w:cs="Book Antiqua" w:hint="eastAsia"/>
          <w:color w:val="000000"/>
          <w:lang w:eastAsia="zh-CN"/>
        </w:rPr>
        <w:t xml:space="preserve">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APS-NRS, was also significantly reduced with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supplementation, with the higher dose group achieving a clinically relevant reduction of over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should be noted that the placebo response of approximately 20% in the current study was less than </w:t>
      </w:r>
      <w:r>
        <w:rPr>
          <w:rFonts w:ascii="Book Antiqua" w:eastAsia="宋体" w:hAnsi="Book Antiqua" w:cs="Book Antiqua" w:hint="eastAsia"/>
          <w:color w:val="000000"/>
          <w:lang w:eastAsia="zh-CN"/>
        </w:rPr>
        <w:t xml:space="preserve">those </w:t>
      </w:r>
      <w:r>
        <w:rPr>
          <w:rFonts w:ascii="Book Antiqua" w:eastAsia="Book Antiqua" w:hAnsi="Book Antiqua" w:cs="Book Antiqua"/>
          <w:color w:val="000000"/>
        </w:rPr>
        <w:t>in prior IBS-D studies,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ranged from 32% to 44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This may have been due, in part, to the placebo run-in period as well as geographic, cultural, or dietary differences. Additionally, the higher-dose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 exhibited a mean increase in IBS related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of 28.8 points, above the clinically meaningful threshold of 10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This is of note given the lower </w:t>
      </w:r>
      <w:r>
        <w:rPr>
          <w:rFonts w:ascii="Book Antiqua" w:eastAsia="Book Antiqua" w:hAnsi="Book Antiqua" w:cs="Book Antiqua"/>
          <w:color w:val="000000"/>
        </w:rPr>
        <w:lastRenderedPageBreak/>
        <w:t xml:space="preserve">reported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in IBS-D as compared to IBS-</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part due to unpredictable defecation habits that limit daily activity. In addition, perceived stress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was reduced compared to placebo. Of note, moderate but significant correlations were observed between reduced IBS symptomology, abdominal pain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stress levels, with effects possibly linked to a more normalized gut-brain signaling or barrier function.</w:t>
      </w:r>
    </w:p>
    <w:p w14:paraId="1DCD3BA6"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Rome Foundation reports have supported the concept that the intestinal microbiota is perturbed in </w:t>
      </w:r>
      <w:proofErr w:type="gramStart"/>
      <w:r>
        <w:rPr>
          <w:rFonts w:ascii="Book Antiqua" w:eastAsia="Book Antiqua" w:hAnsi="Book Antiqua" w:cs="Book Antiqua"/>
          <w:color w:val="000000"/>
        </w:rPr>
        <w:t>IBS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and both incidence and symptom severity have been inversely associated with microbiome diversity</w:t>
      </w:r>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Further, reports have linked IBS pathogenesis to dysbiosis of the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9,46]</w:t>
      </w:r>
      <w:r>
        <w:rPr>
          <w:rFonts w:ascii="Book Antiqua" w:eastAsia="Book Antiqua" w:hAnsi="Book Antiqua" w:cs="Book Antiqua"/>
          <w:color w:val="000000"/>
        </w:rPr>
        <w:t xml:space="preserve">, which may in turn impact pathogen binding and mucosal barrier integrity. However, there remain no uniform characteristics of an IBS-related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current study demonstrated a significant reduction in type 6 or 7 stool form </w:t>
      </w:r>
      <w:r>
        <w:rPr>
          <w:rFonts w:ascii="Book Antiqua" w:eastAsia="Book Antiqua" w:hAnsi="Book Antiqua" w:cs="Book Antiqua"/>
          <w:i/>
          <w:iCs/>
          <w:color w:val="000000"/>
        </w:rPr>
        <w:t>via</w:t>
      </w:r>
      <w:r>
        <w:rPr>
          <w:rFonts w:ascii="Book Antiqua" w:eastAsia="Book Antiqua" w:hAnsi="Book Antiqua" w:cs="Book Antiqua"/>
          <w:color w:val="000000"/>
        </w:rPr>
        <w:t xml:space="preserve"> stool consistency responder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including a dose effect among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In contrast, no significant shifts in fecal microbial diversity were observed, in line with systematic reviews of probiotic studies showing no effects on alpha diversity, richness, or evenness, as well as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abundances were enriched at the end of study visit in the higher dose group as compared to placebo. Further,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i/>
          <w:iCs/>
          <w:color w:val="000000"/>
        </w:rPr>
        <w:t>, Bifidobacterium,</w:t>
      </w:r>
      <w:r w:rsidRPr="00001A52">
        <w:rPr>
          <w:rFonts w:ascii="Book Antiqua" w:hAnsi="Book Antiqua"/>
          <w:color w:val="000000"/>
        </w:rPr>
        <w:t xml:space="preserve">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significantly decreased over the study period in the placebo group. Multi-omics studies have implicated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spp.,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in IBS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but it</w:t>
      </w:r>
      <w:r>
        <w:rPr>
          <w:rFonts w:ascii="Book Antiqua" w:eastAsia="宋体" w:hAnsi="Book Antiqua" w:cs="Book Antiqua" w:hint="eastAsia"/>
          <w:color w:val="000000"/>
          <w:lang w:eastAsia="zh-CN"/>
        </w:rPr>
        <w:t xml:space="preserve"> i</w:t>
      </w:r>
      <w:r>
        <w:rPr>
          <w:rFonts w:ascii="Book Antiqua" w:eastAsia="Book Antiqua" w:hAnsi="Book Antiqua" w:cs="Book Antiqua"/>
          <w:color w:val="000000"/>
        </w:rPr>
        <w:t xml:space="preserve">s unclear if this played a role here. Overall, the most abundant taxa did not significantly change over time. However, the site of action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is postulated to be proximal to the colon, and fecal samples may not accurately reflect the small intestinal profile or corresponding changes in mucosal inflammation or epithelial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57620D3"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is a well-documented species, with several prior studies demonstrating efficacy in managing IBS symptomology, albeit with strain specific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49-53]</w:t>
      </w:r>
      <w:r>
        <w:rPr>
          <w:rFonts w:ascii="Book Antiqua" w:eastAsia="Book Antiqua" w:hAnsi="Book Antiqua" w:cs="Book Antiqua"/>
          <w:color w:val="000000"/>
        </w:rPr>
        <w:t xml:space="preserve">. Recent studies with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strains have also reported improved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and defecation frequency in IBS-</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In rodent models,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strains have been shown to relieve diarrhea through inflammation modulation and increased </w:t>
      </w:r>
      <w:proofErr w:type="gramStart"/>
      <w:r>
        <w:rPr>
          <w:rFonts w:ascii="Book Antiqua" w:eastAsia="Book Antiqua" w:hAnsi="Book Antiqua" w:cs="Book Antiqua"/>
          <w:color w:val="000000"/>
        </w:rPr>
        <w:t>SCFAs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as well as </w:t>
      </w:r>
      <w:r>
        <w:rPr>
          <w:rFonts w:ascii="Book Antiqua" w:eastAsia="Book Antiqua" w:hAnsi="Book Antiqua" w:cs="Book Antiqua"/>
          <w:color w:val="000000"/>
        </w:rPr>
        <w:lastRenderedPageBreak/>
        <w:t xml:space="preserve">upregulate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expression of brain-derived neurotrophic factor, serotonin transporter, and intestinal serotonin levels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SCFAs play a critical role in gut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mucus production, protection from inflammation, and </w:t>
      </w:r>
      <w:proofErr w:type="gramStart"/>
      <w:r>
        <w:rPr>
          <w:rFonts w:ascii="Book Antiqua" w:eastAsia="Book Antiqua" w:hAnsi="Book Antiqua" w:cs="Book Antiqua"/>
          <w:color w:val="000000"/>
        </w:rPr>
        <w:t>immunomodulation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 SCFA-producing microorganisms can also affect neurotransmitter levels and therefore gut-brain signaling, as well as activate and directly act on intestinal vagal </w:t>
      </w:r>
      <w:proofErr w:type="gramStart"/>
      <w:r>
        <w:rPr>
          <w:rFonts w:ascii="Book Antiqua" w:eastAsia="Book Antiqua" w:hAnsi="Book Antiqua" w:cs="Book Antiqua"/>
          <w:color w:val="000000"/>
        </w:rPr>
        <w:t>terminals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Additionally, SCFAs, particularly butyrate, may help promote intestinal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feature of several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strains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Bile acid (BA) metabolism may also be implicated, as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possesses significant bile salt hydrolase activity. Of note, diarrhea and visceral hypersensitivity have been associated with decreased 7α-</w:t>
      </w:r>
      <w:proofErr w:type="spellStart"/>
      <w:r>
        <w:rPr>
          <w:rFonts w:ascii="Book Antiqua" w:eastAsia="Book Antiqua" w:hAnsi="Book Antiqua" w:cs="Book Antiqua"/>
          <w:color w:val="000000"/>
        </w:rPr>
        <w:t>dehydroxylation</w:t>
      </w:r>
      <w:proofErr w:type="spellEnd"/>
      <w:r>
        <w:rPr>
          <w:rFonts w:ascii="Book Antiqua" w:eastAsia="Book Antiqua" w:hAnsi="Book Antiqua" w:cs="Book Antiqua"/>
          <w:color w:val="000000"/>
        </w:rPr>
        <w:t xml:space="preserve"> of primary BAs to secondary </w:t>
      </w:r>
      <w:proofErr w:type="gramStart"/>
      <w:r>
        <w:rPr>
          <w:rFonts w:ascii="Book Antiqua" w:eastAsia="Book Antiqua" w:hAnsi="Book Antiqua" w:cs="Book Antiqua"/>
          <w:color w:val="000000"/>
        </w:rPr>
        <w:t>BAs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Additionally, the ability of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to modulate intestinal barrier function, inhibit key pathogens, and moderate inflammatory markers may have played a role in the observed effects.</w:t>
      </w:r>
    </w:p>
    <w:p w14:paraId="7FD63077" w14:textId="77777777" w:rsidR="002E3E44"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Limitations of the study include the absence of biomarkers assessing immun</w:t>
      </w:r>
      <w:r>
        <w:rPr>
          <w:rFonts w:ascii="Book Antiqua" w:eastAsia="宋体" w:hAnsi="Book Antiqua" w:cs="Book Antiqua" w:hint="eastAsia"/>
          <w:color w:val="000000"/>
          <w:lang w:eastAsia="zh-CN"/>
        </w:rPr>
        <w:t>ity</w:t>
      </w:r>
      <w:r>
        <w:rPr>
          <w:rFonts w:ascii="Book Antiqua" w:eastAsia="Book Antiqua" w:hAnsi="Book Antiqua" w:cs="Book Antiqua"/>
          <w:color w:val="000000"/>
        </w:rPr>
        <w:t>, inflammation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intestinal barrier function, in part due to the large enrollment across several sites. Additionally, the study assessed fecal samples but not proximal sites of interest or corresponding changes in mucosal profile, inflammation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epithelial function. Further, the study did not incorporate metabolite profiles in serum, feces, or urine to assess changes in immune or inflammation-related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Additionally, while macronutrient intake was shown to be stable over the study period, the association of diet with the microbial community or metabolite profiles would have been of interest to explore in more detail. Going forward, multi-omics studies should play an important role in further understanding therapeutic mechanisms of probiotic and diet-based interventions in IBS-D. Nevertheless, the study was well-powered to evaluate its primary outcome, incorporated 12 clinical sites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multiple doses, and integrated IBS trial design </w:t>
      </w:r>
      <w:proofErr w:type="gramStart"/>
      <w:r>
        <w:rPr>
          <w:rFonts w:ascii="Book Antiqua" w:eastAsia="Book Antiqua" w:hAnsi="Book Antiqua" w:cs="Book Antiqua"/>
          <w:color w:val="000000"/>
        </w:rPr>
        <w:t>considerations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570E420F" w14:textId="77777777" w:rsidR="002E3E44" w:rsidRDefault="002E3E44">
      <w:pPr>
        <w:spacing w:line="360" w:lineRule="auto"/>
        <w:jc w:val="both"/>
        <w:rPr>
          <w:rFonts w:ascii="Book Antiqua" w:hAnsi="Book Antiqua"/>
        </w:rPr>
      </w:pPr>
    </w:p>
    <w:p w14:paraId="59092AF7"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FC226B0"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The present randomized controlled trial demonstrates that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(DSM34428) at a dose of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CFU/day was well tolerated and met the </w:t>
      </w:r>
      <w:r>
        <w:rPr>
          <w:rFonts w:ascii="Book Antiqua" w:eastAsia="Book Antiqua" w:hAnsi="Book Antiqua" w:cs="Book Antiqua"/>
          <w:color w:val="000000"/>
        </w:rPr>
        <w:lastRenderedPageBreak/>
        <w:t xml:space="preserve">primary outcome (reduction in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at day 56) in both dose groups compared to placebo. The study also met the first secondary outcome (reduction in IBS-SSS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at day 28) as well as outcomes related to abdominal pain severity, stool normalization,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and perceived stress, when compared to placebo over the intervention period. Lastly, a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dose response was observed in several key outcomes in females and males with IBS-D.</w:t>
      </w:r>
    </w:p>
    <w:p w14:paraId="6653096C" w14:textId="77777777" w:rsidR="002E3E44" w:rsidRDefault="002E3E44">
      <w:pPr>
        <w:spacing w:line="360" w:lineRule="auto"/>
        <w:jc w:val="both"/>
        <w:rPr>
          <w:rFonts w:ascii="Book Antiqua" w:hAnsi="Book Antiqua"/>
        </w:rPr>
      </w:pPr>
    </w:p>
    <w:p w14:paraId="1A9D6C1F"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449ACB7"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973BEF3"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Irritable bowel syndrome (IBS) is a disorder of gut-brain interaction characterized by abdominal pain in association with altered bowel habits and further classified by the predominant stool pattern. Global prevalence is high, with diarrhea predominant subtype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(IBS-D) considered the most common. IBS-D has a significant impact on quality of life, and clinical management remains challenging due to the variety of symptoms to address.</w:t>
      </w:r>
    </w:p>
    <w:p w14:paraId="28713B48" w14:textId="77777777" w:rsidR="002E3E44" w:rsidRDefault="002E3E44">
      <w:pPr>
        <w:spacing w:line="360" w:lineRule="auto"/>
        <w:jc w:val="both"/>
        <w:rPr>
          <w:rFonts w:ascii="Book Antiqua" w:hAnsi="Book Antiqua"/>
        </w:rPr>
      </w:pPr>
    </w:p>
    <w:p w14:paraId="1AFC0C2E"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26BFE14"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A recent meta-analysis showed probiotics to be safe and superior to placebo for alleviating global IBS-D symptoms. However, the certainty of evidence is low, due in part to significant heterogeneity between studies. There is therefore a need for well-powered randomized controlled trials on promising probiotic candidates for IBS-D.</w:t>
      </w:r>
    </w:p>
    <w:p w14:paraId="13FF160B" w14:textId="77777777" w:rsidR="002E3E44" w:rsidRDefault="002E3E44">
      <w:pPr>
        <w:spacing w:line="360" w:lineRule="auto"/>
        <w:jc w:val="both"/>
        <w:rPr>
          <w:rFonts w:ascii="Book Antiqua" w:hAnsi="Book Antiqua"/>
        </w:rPr>
      </w:pPr>
    </w:p>
    <w:p w14:paraId="3BFD5021"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7FF7DB4D"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To assess the efficacy of a probiotic candidate strain, </w:t>
      </w:r>
      <w:proofErr w:type="spellStart"/>
      <w:r>
        <w:rPr>
          <w:rFonts w:ascii="Book Antiqua" w:eastAsia="Book Antiqua" w:hAnsi="Book Antiqua" w:cs="Book Antiqua"/>
          <w:i/>
          <w:iCs/>
          <w:color w:val="000000"/>
        </w:rPr>
        <w:t>Lactiplantibacillus</w:t>
      </w:r>
      <w:proofErr w:type="spellEnd"/>
      <w:r>
        <w:rPr>
          <w:rFonts w:ascii="Book Antiqua" w:eastAsia="Book Antiqua" w:hAnsi="Book Antiqua" w:cs="Book Antiqua"/>
          <w:i/>
          <w:iCs/>
          <w:color w:val="000000"/>
        </w:rPr>
        <w:t xml:space="preserve"> plantarum</w:t>
      </w:r>
      <w:r>
        <w:rPr>
          <w:rFonts w:ascii="Book Antiqua" w:eastAsia="Book Antiqua" w:hAnsi="Book Antiqua" w:cs="Book Antiqua"/>
          <w:color w:val="000000"/>
        </w:rPr>
        <w:t xml:space="preserve"> </w:t>
      </w:r>
      <w:r>
        <w:rPr>
          <w:rFonts w:ascii="Book Antiqua" w:eastAsia="宋体" w:hAnsi="Book Antiqua" w:cs="宋体"/>
          <w:color w:val="000000"/>
          <w:lang w:eastAsia="zh-CN"/>
        </w:rPr>
        <w:t>(</w:t>
      </w:r>
      <w:r>
        <w:rPr>
          <w:rFonts w:ascii="Book Antiqua" w:eastAsia="Book Antiqua" w:hAnsi="Book Antiqua" w:cs="Book Antiqua"/>
          <w:i/>
          <w:iCs/>
          <w:color w:val="000000"/>
        </w:rPr>
        <w:t>L. plantarum</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Lpla33 (DSM34428), in adults with IBS-D. The primary outcome was the change in the IBS severity scoring system (IBS-SSS) </w:t>
      </w:r>
      <w:r>
        <w:rPr>
          <w:rFonts w:ascii="Book Antiqua" w:eastAsia="宋体" w:hAnsi="Book Antiqua" w:cs="Book Antiqua" w:hint="eastAsia"/>
          <w:color w:val="000000"/>
          <w:lang w:eastAsia="zh-CN"/>
        </w:rPr>
        <w:t xml:space="preserve">total score </w:t>
      </w:r>
      <w:r>
        <w:rPr>
          <w:rFonts w:ascii="Book Antiqua" w:eastAsia="Book Antiqua" w:hAnsi="Book Antiqua" w:cs="Book Antiqua"/>
          <w:color w:val="000000"/>
        </w:rPr>
        <w:t xml:space="preserve">after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wk. Additional outcomes included the change in abdominal pain severity, IBS-related quality of life, stool and microbial profile, and perceived stress.</w:t>
      </w:r>
    </w:p>
    <w:p w14:paraId="62A50697" w14:textId="77777777" w:rsidR="002E3E44" w:rsidRDefault="002E3E44">
      <w:pPr>
        <w:spacing w:line="360" w:lineRule="auto"/>
        <w:jc w:val="both"/>
        <w:rPr>
          <w:rFonts w:ascii="Book Antiqua" w:hAnsi="Book Antiqua"/>
        </w:rPr>
      </w:pPr>
    </w:p>
    <w:p w14:paraId="6FFAC52A"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026AD532"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Adults meeting Rome IV diagnostic criteria for IBS-D were recruited from 12 gastroenterology specialized centers across India. </w:t>
      </w:r>
      <w:r>
        <w:rPr>
          <w:rFonts w:ascii="Book Antiqua" w:eastAsia="宋体" w:hAnsi="Book Antiqua" w:cs="Book Antiqua" w:hint="eastAsia"/>
          <w:color w:val="000000"/>
          <w:lang w:eastAsia="zh-CN"/>
        </w:rPr>
        <w:t>In t</w:t>
      </w:r>
      <w:r>
        <w:rPr>
          <w:rFonts w:ascii="Book Antiqua" w:eastAsia="Book Antiqua" w:hAnsi="Book Antiqua" w:cs="Book Antiqua"/>
          <w:color w:val="000000"/>
        </w:rPr>
        <w:t>h</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randomized, double-blind, placebo-controlled, multi-center, parallel-arm, and dose-ranging</w:t>
      </w:r>
      <w:r>
        <w:rPr>
          <w:rFonts w:ascii="Book Antiqua" w:eastAsia="宋体" w:hAnsi="Book Antiqua" w:cs="Book Antiqua" w:hint="eastAsia"/>
          <w:color w:val="000000"/>
          <w:lang w:eastAsia="zh-CN"/>
        </w:rPr>
        <w:t xml:space="preserve"> study, a</w:t>
      </w:r>
      <w:r>
        <w:rPr>
          <w:rFonts w:ascii="Book Antiqua" w:eastAsia="Book Antiqua" w:hAnsi="Book Antiqua" w:cs="Book Antiqua"/>
          <w:color w:val="000000"/>
        </w:rPr>
        <w:t xml:space="preserve"> total of 307 adults meeting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inclusion criteria were allocated (1:1:1) to receive placebo or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at one of two doses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hint="eastAsia"/>
        </w:rPr>
        <w:t>colony-forming unit</w:t>
      </w:r>
      <w:r>
        <w:rPr>
          <w:rFonts w:ascii="Book Antiqua" w:eastAsia="宋体" w:hAnsi="Book Antiqua" w:cs="Book Antiqua" w:hint="eastAsia"/>
          <w:lang w:eastAsia="zh-CN"/>
        </w:rPr>
        <w:t>s (</w:t>
      </w:r>
      <w:r>
        <w:rPr>
          <w:rFonts w:ascii="Book Antiqua" w:eastAsia="Book Antiqua" w:hAnsi="Book Antiqua" w:cs="Book Antiqua"/>
          <w:color w:val="000000"/>
        </w:rPr>
        <w:t>CFU</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 (1B) or 1 </w:t>
      </w:r>
      <w:r>
        <w:rPr>
          <w:rFonts w:ascii="Book Antiqua" w:hAnsi="Book Antiqua" w:cs="Book Antiqua"/>
          <w:color w:val="000000"/>
          <w:lang w:eastAsia="zh-CN"/>
        </w:rPr>
        <w:t>×</w:t>
      </w:r>
      <w:r>
        <w:rPr>
          <w:rFonts w:ascii="Book Antiqua" w:eastAsia="Book Antiqua" w:hAnsi="Book Antiqua" w:cs="Book Antiqua"/>
          <w:color w:val="000000"/>
        </w:rPr>
        <w:t xml:space="preserve"> 10</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CFU/d (10B)] over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wk.</w:t>
      </w:r>
    </w:p>
    <w:p w14:paraId="5781993B" w14:textId="77777777" w:rsidR="002E3E44" w:rsidRDefault="002E3E44">
      <w:pPr>
        <w:spacing w:line="360" w:lineRule="auto"/>
        <w:jc w:val="both"/>
        <w:rPr>
          <w:rFonts w:ascii="Book Antiqua" w:hAnsi="Book Antiqua"/>
        </w:rPr>
      </w:pPr>
    </w:p>
    <w:p w14:paraId="21E063E0"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8644106"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The primary outcome, IBS-SSS</w:t>
      </w:r>
      <w:r>
        <w:rPr>
          <w:rFonts w:ascii="Book Antiqua" w:eastAsia="宋体" w:hAnsi="Book Antiqua" w:cs="Book Antiqua" w:hint="eastAsia"/>
          <w:color w:val="000000"/>
          <w:lang w:eastAsia="zh-CN"/>
        </w:rPr>
        <w:t xml:space="preserve"> total score</w:t>
      </w:r>
      <w:r>
        <w:rPr>
          <w:rFonts w:ascii="Book Antiqua" w:eastAsia="Book Antiqua" w:hAnsi="Book Antiqua" w:cs="Book Antiqua"/>
          <w:color w:val="000000"/>
        </w:rPr>
        <w:t xml:space="preserve">, was significantly reduced after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participants receiving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compared to placebo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with a dose-ranging effect when comparing the two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0.05). In total, 59.6% and 72.6% of participants in the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10B groups, respectively, were considered significant responders based on a 95-point reduction threshold, as compared to 26.3%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Additionally, 62.5% and 88.4% of participants administered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1B and 10B, respectively, demonstrated a significant reduction in diarrheal stool form as compared to 26.3% in the placebo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791F42F1" w14:textId="77777777" w:rsidR="002E3E44" w:rsidRDefault="002E3E44">
      <w:pPr>
        <w:spacing w:line="360" w:lineRule="auto"/>
        <w:jc w:val="both"/>
        <w:rPr>
          <w:rFonts w:ascii="Book Antiqua" w:hAnsi="Book Antiqua"/>
        </w:rPr>
      </w:pPr>
    </w:p>
    <w:p w14:paraId="3F58077E"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F245500" w14:textId="77777777" w:rsidR="002E3E44" w:rsidRDefault="00000000">
      <w:pPr>
        <w:spacing w:line="360" w:lineRule="auto"/>
        <w:jc w:val="both"/>
        <w:rPr>
          <w:rFonts w:ascii="Book Antiqua" w:hAnsi="Book Antiqua"/>
        </w:rPr>
      </w:pPr>
      <w:r>
        <w:rPr>
          <w:rFonts w:ascii="Book Antiqua" w:eastAsia="Book Antiqua" w:hAnsi="Book Antiqua" w:cs="Book Antiqua"/>
          <w:i/>
          <w:iCs/>
          <w:color w:val="000000"/>
        </w:rPr>
        <w:t>L. plantarum</w:t>
      </w:r>
      <w:r>
        <w:rPr>
          <w:rFonts w:ascii="Book Antiqua" w:eastAsia="Book Antiqua" w:hAnsi="Book Antiqua" w:cs="Book Antiqua"/>
          <w:color w:val="000000"/>
        </w:rPr>
        <w:t xml:space="preserve"> Lpla33 </w:t>
      </w:r>
      <w:r>
        <w:rPr>
          <w:rFonts w:ascii="Book Antiqua" w:eastAsia="宋体" w:hAnsi="Book Antiqua" w:cs="Book Antiqua" w:hint="eastAsia"/>
          <w:color w:val="000000"/>
          <w:lang w:eastAsia="zh-CN"/>
        </w:rPr>
        <w:t>i</w:t>
      </w:r>
      <w:r>
        <w:rPr>
          <w:rFonts w:ascii="Book Antiqua" w:eastAsia="Book Antiqua" w:hAnsi="Book Antiqua" w:cs="Book Antiqua"/>
          <w:color w:val="000000"/>
        </w:rPr>
        <w:t>s well tolerated and demonstrate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dose-ranging efficacy in alleviating IBS symptom severity with a corresponding normalization of bowel habits in adults with IBS-D.</w:t>
      </w:r>
    </w:p>
    <w:p w14:paraId="1FDDADE1" w14:textId="77777777" w:rsidR="002E3E44" w:rsidRDefault="002E3E44">
      <w:pPr>
        <w:spacing w:line="360" w:lineRule="auto"/>
        <w:jc w:val="both"/>
        <w:rPr>
          <w:rFonts w:ascii="Book Antiqua" w:hAnsi="Book Antiqua"/>
        </w:rPr>
      </w:pPr>
    </w:p>
    <w:p w14:paraId="16645227" w14:textId="77777777" w:rsidR="002E3E44"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21B06B9A"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t xml:space="preserve">Future research should incorporate multi-omics analyses and associated biomarkers to better understand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mechanisms of action</w:t>
      </w:r>
      <w:r>
        <w:rPr>
          <w:rFonts w:ascii="Book Antiqua" w:eastAsia="宋体" w:hAnsi="Book Antiqua" w:cs="Book Antiqua" w:hint="eastAsia"/>
          <w:color w:val="000000"/>
          <w:lang w:eastAsia="zh-CN"/>
        </w:rPr>
        <w:t xml:space="preserve"> involved</w:t>
      </w:r>
      <w:r>
        <w:rPr>
          <w:rFonts w:ascii="Book Antiqua" w:eastAsia="Book Antiqua" w:hAnsi="Book Antiqua" w:cs="Book Antiqua"/>
          <w:color w:val="000000"/>
        </w:rPr>
        <w:t>.</w:t>
      </w:r>
    </w:p>
    <w:p w14:paraId="081CA6B9" w14:textId="77777777" w:rsidR="002E3E44" w:rsidRDefault="002E3E44">
      <w:pPr>
        <w:spacing w:line="360" w:lineRule="auto"/>
        <w:jc w:val="both"/>
        <w:rPr>
          <w:rFonts w:ascii="Book Antiqua" w:hAnsi="Book Antiqua"/>
        </w:rPr>
      </w:pPr>
    </w:p>
    <w:p w14:paraId="4E34CE63" w14:textId="77777777" w:rsidR="002E3E44"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ADE9B3B" w14:textId="77777777" w:rsidR="002E3E44"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authors thank the site investigators (Dr. R. </w:t>
      </w:r>
      <w:proofErr w:type="spellStart"/>
      <w:r>
        <w:rPr>
          <w:rFonts w:ascii="Book Antiqua" w:eastAsia="Book Antiqua" w:hAnsi="Book Antiqua" w:cs="Book Antiqua"/>
          <w:color w:val="000000"/>
        </w:rPr>
        <w:t>Dargad</w:t>
      </w:r>
      <w:proofErr w:type="spellEnd"/>
      <w:r>
        <w:rPr>
          <w:rFonts w:ascii="Book Antiqua" w:eastAsia="Book Antiqua" w:hAnsi="Book Antiqua" w:cs="Book Antiqua"/>
          <w:color w:val="000000"/>
        </w:rPr>
        <w:t xml:space="preserve">, Dr. S. Deshpande, Dr. J. Patel, Dr. S. Narang, Dr. P. </w:t>
      </w:r>
      <w:proofErr w:type="spellStart"/>
      <w:r>
        <w:rPr>
          <w:rFonts w:ascii="Book Antiqua" w:eastAsia="Book Antiqua" w:hAnsi="Book Antiqua" w:cs="Book Antiqua"/>
          <w:color w:val="000000"/>
        </w:rPr>
        <w:t>Rahate</w:t>
      </w:r>
      <w:proofErr w:type="spellEnd"/>
      <w:r>
        <w:rPr>
          <w:rFonts w:ascii="Book Antiqua" w:eastAsia="Book Antiqua" w:hAnsi="Book Antiqua" w:cs="Book Antiqua"/>
          <w:color w:val="000000"/>
        </w:rPr>
        <w:t xml:space="preserve">, Dr. S. Kulkarni, Dr. A. Khanna, Dr. S. Khanna, Dr. A. </w:t>
      </w:r>
      <w:proofErr w:type="spellStart"/>
      <w:r>
        <w:rPr>
          <w:rFonts w:ascii="Book Antiqua" w:eastAsia="Book Antiqua" w:hAnsi="Book Antiqua" w:cs="Book Antiqua"/>
          <w:color w:val="000000"/>
        </w:rPr>
        <w:t>Jangid</w:t>
      </w:r>
      <w:proofErr w:type="spellEnd"/>
      <w:r>
        <w:rPr>
          <w:rFonts w:ascii="Book Antiqua" w:eastAsia="Book Antiqua" w:hAnsi="Book Antiqua" w:cs="Book Antiqua"/>
          <w:color w:val="000000"/>
        </w:rPr>
        <w:t xml:space="preserve">, Dr. A. Pandit, Dr. R. Kushwaha, </w:t>
      </w:r>
      <w:r>
        <w:rPr>
          <w:rFonts w:ascii="Book Antiqua" w:eastAsia="宋体" w:hAnsi="Book Antiqua" w:cs="宋体"/>
          <w:color w:val="000000"/>
          <w:lang w:eastAsia="zh-CN"/>
        </w:rPr>
        <w:t xml:space="preserve">and </w:t>
      </w:r>
      <w:r>
        <w:rPr>
          <w:rFonts w:ascii="Book Antiqua" w:eastAsia="Book Antiqua" w:hAnsi="Book Antiqua" w:cs="Book Antiqua"/>
          <w:color w:val="000000"/>
        </w:rPr>
        <w:t xml:space="preserve">Dr. N. </w:t>
      </w:r>
      <w:proofErr w:type="spellStart"/>
      <w:r>
        <w:rPr>
          <w:rFonts w:ascii="Book Antiqua" w:eastAsia="Book Antiqua" w:hAnsi="Book Antiqua" w:cs="Book Antiqua"/>
          <w:color w:val="000000"/>
        </w:rPr>
        <w:t>Jillawar</w:t>
      </w:r>
      <w:proofErr w:type="spellEnd"/>
      <w:r>
        <w:rPr>
          <w:rFonts w:ascii="Book Antiqua" w:eastAsia="Book Antiqua" w:hAnsi="Book Antiqua" w:cs="Book Antiqua"/>
          <w:color w:val="000000"/>
        </w:rPr>
        <w:t>) for enabling the study, and monitors for overseeing the conduct of the study. We thank the Vedic Lifesciences team, including project, quality assurance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data managers, as well as the consulting statistician, for professional management of the study. We thank the </w:t>
      </w:r>
      <w:proofErr w:type="spellStart"/>
      <w:r>
        <w:rPr>
          <w:rFonts w:ascii="Book Antiqua" w:eastAsia="Book Antiqua" w:hAnsi="Book Antiqua" w:cs="Book Antiqua"/>
          <w:color w:val="000000"/>
        </w:rPr>
        <w:t>CosmosID</w:t>
      </w:r>
      <w:proofErr w:type="spellEnd"/>
      <w:r>
        <w:rPr>
          <w:rFonts w:ascii="Book Antiqua" w:eastAsia="Book Antiqua" w:hAnsi="Book Antiqua" w:cs="Book Antiqua"/>
          <w:color w:val="000000"/>
        </w:rPr>
        <w:t xml:space="preserve"> team for their microbial profiling analysis and expertise. Lastly, we are thankful to J. Jensen and team for overseeing the production and quality control of the study products. </w:t>
      </w:r>
    </w:p>
    <w:p w14:paraId="28F61C86" w14:textId="77777777" w:rsidR="002E3E44" w:rsidRDefault="002E3E44">
      <w:pPr>
        <w:spacing w:line="360" w:lineRule="auto"/>
        <w:jc w:val="both"/>
        <w:rPr>
          <w:rFonts w:ascii="Book Antiqua" w:hAnsi="Book Antiqua"/>
        </w:rPr>
      </w:pPr>
    </w:p>
    <w:p w14:paraId="04B0FE5A"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51A629E"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Holtmann</w:t>
      </w:r>
      <w:proofErr w:type="spellEnd"/>
      <w:r>
        <w:rPr>
          <w:rFonts w:ascii="Book Antiqua" w:eastAsia="Book Antiqua" w:hAnsi="Book Antiqua" w:cs="Book Antiqua"/>
          <w:b/>
          <w:bCs/>
        </w:rPr>
        <w:t xml:space="preserve"> GJ</w:t>
      </w:r>
      <w:r>
        <w:rPr>
          <w:rFonts w:ascii="Book Antiqua" w:eastAsia="Book Antiqua" w:hAnsi="Book Antiqua" w:cs="Book Antiqua"/>
        </w:rPr>
        <w:t xml:space="preserve">, Ford AC, Talley NJ. Pathophysiology of irritable bowel syndrome. </w:t>
      </w:r>
      <w:r>
        <w:rPr>
          <w:rFonts w:ascii="Book Antiqua" w:eastAsia="Book Antiqua" w:hAnsi="Book Antiqua" w:cs="Book Antiqua"/>
          <w:i/>
          <w:iCs/>
        </w:rPr>
        <w:t>Lancet Gastroenterol Hepatol</w:t>
      </w:r>
      <w:r>
        <w:rPr>
          <w:rFonts w:ascii="Book Antiqua" w:eastAsia="Book Antiqua" w:hAnsi="Book Antiqua" w:cs="Book Antiqua"/>
        </w:rPr>
        <w:t xml:space="preserve"> 2016; </w:t>
      </w:r>
      <w:r>
        <w:rPr>
          <w:rFonts w:ascii="Book Antiqua" w:eastAsia="Book Antiqua" w:hAnsi="Book Antiqua" w:cs="Book Antiqua"/>
          <w:b/>
          <w:bCs/>
        </w:rPr>
        <w:t>1</w:t>
      </w:r>
      <w:r>
        <w:rPr>
          <w:rFonts w:ascii="Book Antiqua" w:eastAsia="Book Antiqua" w:hAnsi="Book Antiqua" w:cs="Book Antiqua"/>
        </w:rPr>
        <w:t>: 133-146 [PMID: 28404070 DOI: 10.1016/S2468-1253(16)30023-1]</w:t>
      </w:r>
    </w:p>
    <w:p w14:paraId="3046096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Oka P</w:t>
      </w:r>
      <w:r>
        <w:rPr>
          <w:rFonts w:ascii="Book Antiqua" w:eastAsia="Book Antiqua" w:hAnsi="Book Antiqua" w:cs="Book Antiqua"/>
        </w:rPr>
        <w:t xml:space="preserve">, Parr H, </w:t>
      </w:r>
      <w:proofErr w:type="spellStart"/>
      <w:r>
        <w:rPr>
          <w:rFonts w:ascii="Book Antiqua" w:eastAsia="Book Antiqua" w:hAnsi="Book Antiqua" w:cs="Book Antiqua"/>
        </w:rPr>
        <w:t>Barberio</w:t>
      </w:r>
      <w:proofErr w:type="spellEnd"/>
      <w:r>
        <w:rPr>
          <w:rFonts w:ascii="Book Antiqua" w:eastAsia="Book Antiqua" w:hAnsi="Book Antiqua" w:cs="Book Antiqua"/>
        </w:rPr>
        <w:t xml:space="preserve"> B, Black CJ, Savarino EV, Ford AC. Global prevalence of irritable bowel syndrome according to Rome III or IV criteria: a systematic review and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908-917 [PMID: 32702295 DOI: 10.1016/S2468-1253(20)30217-X]</w:t>
      </w:r>
    </w:p>
    <w:p w14:paraId="09E3DBF6"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Lovell RM</w:t>
      </w:r>
      <w:r>
        <w:rPr>
          <w:rFonts w:ascii="Book Antiqua" w:eastAsia="Book Antiqua" w:hAnsi="Book Antiqua" w:cs="Book Antiqua"/>
        </w:rPr>
        <w:t xml:space="preserve">, Ford AC. Global prevalence of and risk factors for irritable bowel syndrome: a meta-analysis.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712-721.e4 [PMID: 22426087 DOI: 10.1016/j.cgh.2012.02.029]</w:t>
      </w:r>
    </w:p>
    <w:p w14:paraId="057A258B"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Moshiree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Heidelbaugh</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Sayuk</w:t>
      </w:r>
      <w:proofErr w:type="spellEnd"/>
      <w:r>
        <w:rPr>
          <w:rFonts w:ascii="Book Antiqua" w:eastAsia="Book Antiqua" w:hAnsi="Book Antiqua" w:cs="Book Antiqua"/>
        </w:rPr>
        <w:t xml:space="preserve"> GS. A Narrative Review of Irritable Bowel Syndrome with Diarrhea: A Primer for Primary Care Providers. </w:t>
      </w:r>
      <w:r>
        <w:rPr>
          <w:rFonts w:ascii="Book Antiqua" w:eastAsia="Book Antiqua" w:hAnsi="Book Antiqua" w:cs="Book Antiqua"/>
          <w:i/>
          <w:iCs/>
        </w:rPr>
        <w:t xml:space="preserve">Adv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39</w:t>
      </w:r>
      <w:r>
        <w:rPr>
          <w:rFonts w:ascii="Book Antiqua" w:eastAsia="Book Antiqua" w:hAnsi="Book Antiqua" w:cs="Book Antiqua"/>
        </w:rPr>
        <w:t>: 4003-4020 [PMID: 35869354 DOI: 10.1007/s12325-022-02224-z]</w:t>
      </w:r>
    </w:p>
    <w:p w14:paraId="39FEE950"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Dale HF</w:t>
      </w:r>
      <w:r>
        <w:rPr>
          <w:rFonts w:ascii="Book Antiqua" w:eastAsia="Book Antiqua" w:hAnsi="Book Antiqua" w:cs="Book Antiqua"/>
        </w:rPr>
        <w:t xml:space="preserve">, Rasmussen SH, </w:t>
      </w:r>
      <w:proofErr w:type="spellStart"/>
      <w:r>
        <w:rPr>
          <w:rFonts w:ascii="Book Antiqua" w:eastAsia="Book Antiqua" w:hAnsi="Book Antiqua" w:cs="Book Antiqua"/>
        </w:rPr>
        <w:t>Asiller</w:t>
      </w:r>
      <w:proofErr w:type="spellEnd"/>
      <w:r>
        <w:rPr>
          <w:rFonts w:ascii="Book Antiqua" w:eastAsia="Book Antiqua" w:hAnsi="Book Antiqua" w:cs="Book Antiqua"/>
        </w:rPr>
        <w:t xml:space="preserve"> ÖÖ, Lied GA. Probiotics in Irritable Bowel Syndrome: An Up-to-Date Systematic Review.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31480656 DOI: 10.3390/nu11092048]</w:t>
      </w:r>
    </w:p>
    <w:p w14:paraId="0349752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Altomare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Di Rosa C, Imperia E, </w:t>
      </w:r>
      <w:proofErr w:type="spellStart"/>
      <w:r>
        <w:rPr>
          <w:rFonts w:ascii="Book Antiqua" w:eastAsia="Book Antiqua" w:hAnsi="Book Antiqua" w:cs="Book Antiqua"/>
        </w:rPr>
        <w:t>Emerenziani</w:t>
      </w:r>
      <w:proofErr w:type="spellEnd"/>
      <w:r>
        <w:rPr>
          <w:rFonts w:ascii="Book Antiqua" w:eastAsia="Book Antiqua" w:hAnsi="Book Antiqua" w:cs="Book Antiqua"/>
        </w:rPr>
        <w:t xml:space="preserve"> S, Cicala M, Guarino MPL. Diarrhea Predominant-</w:t>
      </w:r>
      <w:proofErr w:type="gramStart"/>
      <w:r>
        <w:rPr>
          <w:rFonts w:ascii="Book Antiqua" w:eastAsia="Book Antiqua" w:hAnsi="Book Antiqua" w:cs="Book Antiqua"/>
        </w:rPr>
        <w:t>Irritable Bowel Syndrome</w:t>
      </w:r>
      <w:proofErr w:type="gramEnd"/>
      <w:r>
        <w:rPr>
          <w:rFonts w:ascii="Book Antiqua" w:eastAsia="Book Antiqua" w:hAnsi="Book Antiqua" w:cs="Book Antiqua"/>
        </w:rPr>
        <w:t xml:space="preserve"> (IBS-D): Effects of Different Nutritional Patterns </w:t>
      </w:r>
      <w:r>
        <w:rPr>
          <w:rFonts w:ascii="Book Antiqua" w:eastAsia="Book Antiqua" w:hAnsi="Book Antiqua" w:cs="Book Antiqua"/>
        </w:rPr>
        <w:lastRenderedPageBreak/>
        <w:t xml:space="preserve">on Intestinal Dysbiosis and Symptoms.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33946961 DOI: 10.3390/nu13051506]</w:t>
      </w:r>
    </w:p>
    <w:p w14:paraId="34206A3B"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Thakur ER</w:t>
      </w:r>
      <w:r>
        <w:rPr>
          <w:rFonts w:ascii="Book Antiqua" w:eastAsia="Book Antiqua" w:hAnsi="Book Antiqua" w:cs="Book Antiqua"/>
        </w:rPr>
        <w:t>, Shapiro J, Chan J, Lumley MA, Cully JA, Bradford A, El-</w:t>
      </w:r>
      <w:proofErr w:type="spellStart"/>
      <w:r>
        <w:rPr>
          <w:rFonts w:ascii="Book Antiqua" w:eastAsia="Book Antiqua" w:hAnsi="Book Antiqua" w:cs="Book Antiqua"/>
        </w:rPr>
        <w:t>Serag</w:t>
      </w:r>
      <w:proofErr w:type="spellEnd"/>
      <w:r>
        <w:rPr>
          <w:rFonts w:ascii="Book Antiqua" w:eastAsia="Book Antiqua" w:hAnsi="Book Antiqua" w:cs="Book Antiqua"/>
        </w:rPr>
        <w:t xml:space="preserve"> HB. A Systematic Review of the Effectiveness of Psychological Treatments for IBS in Gastroenterology Settings: Promising but in Need of Further Study.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2189-2201 [PMID: 29744772 DOI: 10.1007/s10620-018-5095-3]</w:t>
      </w:r>
    </w:p>
    <w:p w14:paraId="5A982616"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Bellini M</w:t>
      </w:r>
      <w:r>
        <w:rPr>
          <w:rFonts w:ascii="Book Antiqua" w:eastAsia="Book Antiqua" w:hAnsi="Book Antiqua" w:cs="Book Antiqua"/>
        </w:rPr>
        <w:t xml:space="preserve">, Gambaccini D, Stasi C, </w:t>
      </w:r>
      <w:proofErr w:type="spellStart"/>
      <w:r>
        <w:rPr>
          <w:rFonts w:ascii="Book Antiqua" w:eastAsia="Book Antiqua" w:hAnsi="Book Antiqua" w:cs="Book Antiqua"/>
        </w:rPr>
        <w:t>Urbano</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Marchi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Usai-Satta</w:t>
      </w:r>
      <w:proofErr w:type="spellEnd"/>
      <w:r>
        <w:rPr>
          <w:rFonts w:ascii="Book Antiqua" w:eastAsia="Book Antiqua" w:hAnsi="Book Antiqua" w:cs="Book Antiqua"/>
        </w:rPr>
        <w:t xml:space="preserve"> P. Irritable bowel syndrome: a disease still searching for pathogenesis, diagnosis and therapy.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8807-8820 [PMID: 25083055 DOI: 10.3748/</w:t>
      </w:r>
      <w:proofErr w:type="gramStart"/>
      <w:r>
        <w:rPr>
          <w:rFonts w:ascii="Book Antiqua" w:eastAsia="Book Antiqua" w:hAnsi="Book Antiqua" w:cs="Book Antiqua"/>
        </w:rPr>
        <w:t>wjg.v20.i</w:t>
      </w:r>
      <w:proofErr w:type="gramEnd"/>
      <w:r>
        <w:rPr>
          <w:rFonts w:ascii="Book Antiqua" w:eastAsia="Book Antiqua" w:hAnsi="Book Antiqua" w:cs="Book Antiqua"/>
        </w:rPr>
        <w:t>27.8807]</w:t>
      </w:r>
    </w:p>
    <w:p w14:paraId="19FA03DE"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Chong PP</w:t>
      </w:r>
      <w:r>
        <w:rPr>
          <w:rFonts w:ascii="Book Antiqua" w:eastAsia="Book Antiqua" w:hAnsi="Book Antiqua" w:cs="Book Antiqua"/>
        </w:rPr>
        <w:t xml:space="preserve">, Chin VK, </w:t>
      </w:r>
      <w:proofErr w:type="spellStart"/>
      <w:r>
        <w:rPr>
          <w:rFonts w:ascii="Book Antiqua" w:eastAsia="Book Antiqua" w:hAnsi="Book Antiqua" w:cs="Book Antiqua"/>
        </w:rPr>
        <w:t>Looi</w:t>
      </w:r>
      <w:proofErr w:type="spellEnd"/>
      <w:r>
        <w:rPr>
          <w:rFonts w:ascii="Book Antiqua" w:eastAsia="Book Antiqua" w:hAnsi="Book Antiqua" w:cs="Book Antiqua"/>
        </w:rPr>
        <w:t xml:space="preserve"> CY, Wong WF, Madhavan P, Yong VC. The Microbiome and Irritable Bowel Syndrome-A Review on the Pathophysiology, Current Research and Future Therapy.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1136 [PMID: 31244784 DOI: 10.3389/fmicb.2019.01136]</w:t>
      </w:r>
    </w:p>
    <w:p w14:paraId="27732860"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Burns GL</w:t>
      </w:r>
      <w:r>
        <w:rPr>
          <w:rFonts w:ascii="Book Antiqua" w:eastAsia="Book Antiqua" w:hAnsi="Book Antiqua" w:cs="Book Antiqua"/>
        </w:rPr>
        <w:t xml:space="preserve">, Talley NJ, Keely S. Immune responses in the irritable bowel syndromes: time to consider the small intestine. </w:t>
      </w:r>
      <w:r>
        <w:rPr>
          <w:rFonts w:ascii="Book Antiqua" w:eastAsia="Book Antiqua" w:hAnsi="Book Antiqua" w:cs="Book Antiqua"/>
          <w:i/>
          <w:iCs/>
        </w:rPr>
        <w:t>BMC Med</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115 [PMID: 35354471 DOI: 10.1186/s12916-022-02301-8]</w:t>
      </w:r>
    </w:p>
    <w:p w14:paraId="07E0C4B8"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El-</w:t>
      </w:r>
      <w:proofErr w:type="spellStart"/>
      <w:r>
        <w:rPr>
          <w:rFonts w:ascii="Book Antiqua" w:eastAsia="Book Antiqua" w:hAnsi="Book Antiqua" w:cs="Book Antiqua"/>
          <w:b/>
          <w:bCs/>
        </w:rPr>
        <w:t>Salhy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Hatlebakk</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Gilja</w:t>
      </w:r>
      <w:proofErr w:type="spellEnd"/>
      <w:r>
        <w:rPr>
          <w:rFonts w:ascii="Book Antiqua" w:eastAsia="Book Antiqua" w:hAnsi="Book Antiqua" w:cs="Book Antiqua"/>
        </w:rPr>
        <w:t xml:space="preserve"> OH, </w:t>
      </w:r>
      <w:proofErr w:type="spellStart"/>
      <w:r>
        <w:rPr>
          <w:rFonts w:ascii="Book Antiqua" w:eastAsia="Book Antiqua" w:hAnsi="Book Antiqua" w:cs="Book Antiqua"/>
        </w:rPr>
        <w:t>Bråthen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Kristoffersen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Hausken</w:t>
      </w:r>
      <w:proofErr w:type="spellEnd"/>
      <w:r>
        <w:rPr>
          <w:rFonts w:ascii="Book Antiqua" w:eastAsia="Book Antiqua" w:hAnsi="Book Antiqua" w:cs="Book Antiqua"/>
        </w:rPr>
        <w:t xml:space="preserve"> T. Efficacy of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microbiota transplantation for patients with irritable bowel syndrome in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study.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859-867 [PMID: 31852769 DOI: 10.1136/gutjnl-2019-319630]</w:t>
      </w:r>
    </w:p>
    <w:p w14:paraId="54E77227"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Hill C</w:t>
      </w:r>
      <w:r>
        <w:rPr>
          <w:rFonts w:ascii="Book Antiqua" w:eastAsia="Book Antiqua" w:hAnsi="Book Antiqua" w:cs="Book Antiqua"/>
        </w:rPr>
        <w:t xml:space="preserve">, </w:t>
      </w:r>
      <w:proofErr w:type="spellStart"/>
      <w:r>
        <w:rPr>
          <w:rFonts w:ascii="Book Antiqua" w:eastAsia="Book Antiqua" w:hAnsi="Book Antiqua" w:cs="Book Antiqua"/>
        </w:rPr>
        <w:t>Guarner</w:t>
      </w:r>
      <w:proofErr w:type="spellEnd"/>
      <w:r>
        <w:rPr>
          <w:rFonts w:ascii="Book Antiqua" w:eastAsia="Book Antiqua" w:hAnsi="Book Antiqua" w:cs="Book Antiqua"/>
        </w:rPr>
        <w:t xml:space="preserve"> F, Reid G, Gibson GR, Merenstein DJ, Pot B, Morelli L, </w:t>
      </w:r>
      <w:proofErr w:type="spellStart"/>
      <w:r>
        <w:rPr>
          <w:rFonts w:ascii="Book Antiqua" w:eastAsia="Book Antiqua" w:hAnsi="Book Antiqua" w:cs="Book Antiqua"/>
        </w:rPr>
        <w:t>Canani</w:t>
      </w:r>
      <w:proofErr w:type="spellEnd"/>
      <w:r>
        <w:rPr>
          <w:rFonts w:ascii="Book Antiqua" w:eastAsia="Book Antiqua" w:hAnsi="Book Antiqua" w:cs="Book Antiqua"/>
        </w:rPr>
        <w:t xml:space="preserve"> RB, Flint HJ, </w:t>
      </w:r>
      <w:proofErr w:type="spellStart"/>
      <w:r>
        <w:rPr>
          <w:rFonts w:ascii="Book Antiqua" w:eastAsia="Book Antiqua" w:hAnsi="Book Antiqua" w:cs="Book Antiqua"/>
        </w:rPr>
        <w:t>Salminen</w:t>
      </w:r>
      <w:proofErr w:type="spellEnd"/>
      <w:r>
        <w:rPr>
          <w:rFonts w:ascii="Book Antiqua" w:eastAsia="Book Antiqua" w:hAnsi="Book Antiqua" w:cs="Book Antiqua"/>
        </w:rPr>
        <w:t xml:space="preserve"> S, Calder PC, Sanders ME. Expert consensus document. The International Scientific Association for Probiotics and Prebiotics consensus statement on the scope and appropriate use of the term probiotic. </w:t>
      </w:r>
      <w:r>
        <w:rPr>
          <w:rFonts w:ascii="Book Antiqua" w:eastAsia="Book Antiqua" w:hAnsi="Book Antiqua" w:cs="Book Antiqua"/>
          <w:i/>
          <w:iCs/>
        </w:rPr>
        <w:t>Nat Rev Gastroenterol Hepatol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506-514 [PMID: 24912386 DOI: 10.1038/nrgastro.2014.66]</w:t>
      </w:r>
    </w:p>
    <w:p w14:paraId="4E131B8F"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Wang Y</w:t>
      </w:r>
      <w:r>
        <w:rPr>
          <w:rFonts w:ascii="Book Antiqua" w:eastAsia="Book Antiqua" w:hAnsi="Book Antiqua" w:cs="Book Antiqua"/>
        </w:rPr>
        <w:t xml:space="preserve">, Chen N,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F, Li Y, Guo K, Shang X, E F, Yang C, Yang K, Li X. Probiotics therapy for adults with diarrhea-predominant irritable bowel syndrome: a systematic review and meta-analysis of 10 RCTs. </w:t>
      </w:r>
      <w:r>
        <w:rPr>
          <w:rFonts w:ascii="Book Antiqua" w:eastAsia="Book Antiqua" w:hAnsi="Book Antiqua" w:cs="Book Antiqua"/>
          <w:i/>
          <w:iCs/>
        </w:rPr>
        <w:t>Int J Colorectal Dis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2263-2276 [PMID: 36251040 DOI: 10.1007/s00384-022-04261-0]</w:t>
      </w:r>
    </w:p>
    <w:p w14:paraId="4E150B2C"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McFarland LV</w:t>
      </w:r>
      <w:r>
        <w:rPr>
          <w:rFonts w:ascii="Book Antiqua" w:eastAsia="Book Antiqua" w:hAnsi="Book Antiqua" w:cs="Book Antiqua"/>
        </w:rPr>
        <w:t xml:space="preserve">, </w:t>
      </w:r>
      <w:proofErr w:type="spellStart"/>
      <w:r>
        <w:rPr>
          <w:rFonts w:ascii="Book Antiqua" w:eastAsia="Book Antiqua" w:hAnsi="Book Antiqua" w:cs="Book Antiqua"/>
        </w:rPr>
        <w:t>Karakan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Karatas</w:t>
      </w:r>
      <w:proofErr w:type="spellEnd"/>
      <w:r>
        <w:rPr>
          <w:rFonts w:ascii="Book Antiqua" w:eastAsia="Book Antiqua" w:hAnsi="Book Antiqua" w:cs="Book Antiqua"/>
        </w:rPr>
        <w:t xml:space="preserve"> A. Strain-specific and outcome-specific efficacy of probiotics for the treatment of irritable bowel syndrome: A systematic review and meta-analysis. </w:t>
      </w:r>
      <w:proofErr w:type="spellStart"/>
      <w:r>
        <w:rPr>
          <w:rFonts w:ascii="Book Antiqua" w:eastAsia="Book Antiqua" w:hAnsi="Book Antiqua" w:cs="Book Antiqua"/>
          <w:i/>
          <w:iCs/>
        </w:rPr>
        <w:t>EClinicalMedicine</w:t>
      </w:r>
      <w:proofErr w:type="spellEnd"/>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101154 [PMID: 34712929 DOI: 10.1016/j.eclinm.2021.101154]</w:t>
      </w:r>
    </w:p>
    <w:p w14:paraId="185A891A"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Nayak AK</w:t>
      </w:r>
      <w:r>
        <w:rPr>
          <w:rFonts w:ascii="Book Antiqua" w:eastAsia="Book Antiqua" w:hAnsi="Book Antiqua" w:cs="Book Antiqua"/>
        </w:rPr>
        <w:t xml:space="preserve">, </w:t>
      </w:r>
      <w:proofErr w:type="spellStart"/>
      <w:r>
        <w:rPr>
          <w:rFonts w:ascii="Book Antiqua" w:eastAsia="Book Antiqua" w:hAnsi="Book Antiqua" w:cs="Book Antiqua"/>
        </w:rPr>
        <w:t>Karnad</w:t>
      </w:r>
      <w:proofErr w:type="spellEnd"/>
      <w:r>
        <w:rPr>
          <w:rFonts w:ascii="Book Antiqua" w:eastAsia="Book Antiqua" w:hAnsi="Book Antiqua" w:cs="Book Antiqua"/>
        </w:rPr>
        <w:t xml:space="preserve"> DR, Abraham P, Mistry FP. Metronidazole relieves symptoms in irritable bowel syndrome: the confusion with so-called 'chronic amebiasis'. </w:t>
      </w:r>
      <w:r>
        <w:rPr>
          <w:rFonts w:ascii="Book Antiqua" w:eastAsia="Book Antiqua" w:hAnsi="Book Antiqua" w:cs="Book Antiqua"/>
          <w:i/>
          <w:iCs/>
        </w:rPr>
        <w:t>Indian J Gastroenterol</w:t>
      </w:r>
      <w:r>
        <w:rPr>
          <w:rFonts w:ascii="Book Antiqua" w:eastAsia="Book Antiqua" w:hAnsi="Book Antiqua" w:cs="Book Antiqua"/>
        </w:rPr>
        <w:t xml:space="preserve"> 1997; </w:t>
      </w:r>
      <w:r>
        <w:rPr>
          <w:rFonts w:ascii="Book Antiqua" w:eastAsia="Book Antiqua" w:hAnsi="Book Antiqua" w:cs="Book Antiqua"/>
          <w:b/>
          <w:bCs/>
        </w:rPr>
        <w:t>16</w:t>
      </w:r>
      <w:r>
        <w:rPr>
          <w:rFonts w:ascii="Book Antiqua" w:eastAsia="Book Antiqua" w:hAnsi="Book Antiqua" w:cs="Book Antiqua"/>
        </w:rPr>
        <w:t>: 137-139 [PMID: 9357184]</w:t>
      </w:r>
    </w:p>
    <w:p w14:paraId="644A766C"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Vashisht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Shenoy S, Cherian M. </w:t>
      </w:r>
      <w:proofErr w:type="spellStart"/>
      <w:r>
        <w:rPr>
          <w:rFonts w:ascii="Book Antiqua" w:eastAsia="Book Antiqua" w:hAnsi="Book Antiqua" w:cs="Book Antiqua"/>
        </w:rPr>
        <w:t>HealthifyMe</w:t>
      </w:r>
      <w:proofErr w:type="spellEnd"/>
      <w:r>
        <w:rPr>
          <w:rFonts w:ascii="Book Antiqua" w:eastAsia="Book Antiqua" w:hAnsi="Book Antiqua" w:cs="Book Antiqua"/>
        </w:rPr>
        <w:t xml:space="preserve"> App. [cited 12 June 2023]. Available from: https://www.healthifyme.com/in/</w:t>
      </w:r>
    </w:p>
    <w:p w14:paraId="17ADEE1F"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Francis CY</w:t>
      </w:r>
      <w:r>
        <w:rPr>
          <w:rFonts w:ascii="Book Antiqua" w:eastAsia="Book Antiqua" w:hAnsi="Book Antiqua" w:cs="Book Antiqua"/>
        </w:rPr>
        <w:t xml:space="preserve">, Morris J, </w:t>
      </w:r>
      <w:proofErr w:type="spellStart"/>
      <w:r>
        <w:rPr>
          <w:rFonts w:ascii="Book Antiqua" w:eastAsia="Book Antiqua" w:hAnsi="Book Antiqua" w:cs="Book Antiqua"/>
        </w:rPr>
        <w:t>Whorwell</w:t>
      </w:r>
      <w:proofErr w:type="spellEnd"/>
      <w:r>
        <w:rPr>
          <w:rFonts w:ascii="Book Antiqua" w:eastAsia="Book Antiqua" w:hAnsi="Book Antiqua" w:cs="Book Antiqua"/>
        </w:rPr>
        <w:t xml:space="preserve"> PJ. The irritable bowel severity scoring system: a simple method of monitoring irritable bowel syndrome and its progress.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1997; </w:t>
      </w:r>
      <w:r>
        <w:rPr>
          <w:rFonts w:ascii="Book Antiqua" w:eastAsia="Book Antiqua" w:hAnsi="Book Antiqua" w:cs="Book Antiqua"/>
          <w:b/>
          <w:bCs/>
        </w:rPr>
        <w:t>11</w:t>
      </w:r>
      <w:r>
        <w:rPr>
          <w:rFonts w:ascii="Book Antiqua" w:eastAsia="Book Antiqua" w:hAnsi="Book Antiqua" w:cs="Book Antiqua"/>
        </w:rPr>
        <w:t>: 395-402 [PMID: 9146781 DOI: 10.1046/j.1365-2036.</w:t>
      </w:r>
      <w:proofErr w:type="gramStart"/>
      <w:r>
        <w:rPr>
          <w:rFonts w:ascii="Book Antiqua" w:eastAsia="Book Antiqua" w:hAnsi="Book Antiqua" w:cs="Book Antiqua"/>
        </w:rPr>
        <w:t>1997.142318000.x</w:t>
      </w:r>
      <w:proofErr w:type="gramEnd"/>
      <w:r>
        <w:rPr>
          <w:rFonts w:ascii="Book Antiqua" w:eastAsia="Book Antiqua" w:hAnsi="Book Antiqua" w:cs="Book Antiqua"/>
        </w:rPr>
        <w:t>]</w:t>
      </w:r>
    </w:p>
    <w:p w14:paraId="0694C96C"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Spiegel B</w:t>
      </w:r>
      <w:r>
        <w:rPr>
          <w:rFonts w:ascii="Book Antiqua" w:eastAsia="Book Antiqua" w:hAnsi="Book Antiqua" w:cs="Book Antiqua"/>
        </w:rPr>
        <w:t xml:space="preserve">, Bolus R, Harris LA, </w:t>
      </w:r>
      <w:proofErr w:type="spellStart"/>
      <w:r>
        <w:rPr>
          <w:rFonts w:ascii="Book Antiqua" w:eastAsia="Book Antiqua" w:hAnsi="Book Antiqua" w:cs="Book Antiqua"/>
        </w:rPr>
        <w:t>Lucak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Naliboff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Esrailian</w:t>
      </w:r>
      <w:proofErr w:type="spellEnd"/>
      <w:r>
        <w:rPr>
          <w:rFonts w:ascii="Book Antiqua" w:eastAsia="Book Antiqua" w:hAnsi="Book Antiqua" w:cs="Book Antiqua"/>
        </w:rPr>
        <w:t xml:space="preserve"> E, Chey WD, </w:t>
      </w:r>
      <w:proofErr w:type="spellStart"/>
      <w:r>
        <w:rPr>
          <w:rFonts w:ascii="Book Antiqua" w:eastAsia="Book Antiqua" w:hAnsi="Book Antiqua" w:cs="Book Antiqua"/>
        </w:rPr>
        <w:t>Lembo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Karsan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Tillisch</w:t>
      </w:r>
      <w:proofErr w:type="spellEnd"/>
      <w:r>
        <w:rPr>
          <w:rFonts w:ascii="Book Antiqua" w:eastAsia="Book Antiqua" w:hAnsi="Book Antiqua" w:cs="Book Antiqua"/>
        </w:rPr>
        <w:t xml:space="preserve"> K, Talley J, Mayer E, Chang L. Measuring irritable bowel syndrome patient-reported outcomes with an abdominal pain numeric rating scale.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2009; </w:t>
      </w:r>
      <w:r>
        <w:rPr>
          <w:rFonts w:ascii="Book Antiqua" w:eastAsia="Book Antiqua" w:hAnsi="Book Antiqua" w:cs="Book Antiqua"/>
          <w:b/>
          <w:bCs/>
        </w:rPr>
        <w:t>30</w:t>
      </w:r>
      <w:r>
        <w:rPr>
          <w:rFonts w:ascii="Book Antiqua" w:eastAsia="Book Antiqua" w:hAnsi="Book Antiqua" w:cs="Book Antiqua"/>
        </w:rPr>
        <w:t>: 1159-1170 [PMID: 19751360 DOI: 10.1111/j.1365-2036.</w:t>
      </w:r>
      <w:proofErr w:type="gramStart"/>
      <w:r>
        <w:rPr>
          <w:rFonts w:ascii="Book Antiqua" w:eastAsia="Book Antiqua" w:hAnsi="Book Antiqua" w:cs="Book Antiqua"/>
        </w:rPr>
        <w:t>2009.04144.x</w:t>
      </w:r>
      <w:proofErr w:type="gramEnd"/>
      <w:r>
        <w:rPr>
          <w:rFonts w:ascii="Book Antiqua" w:eastAsia="Book Antiqua" w:hAnsi="Book Antiqua" w:cs="Book Antiqua"/>
        </w:rPr>
        <w:t>]</w:t>
      </w:r>
    </w:p>
    <w:p w14:paraId="14FFE38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Blake MR</w:t>
      </w:r>
      <w:r>
        <w:rPr>
          <w:rFonts w:ascii="Book Antiqua" w:eastAsia="Book Antiqua" w:hAnsi="Book Antiqua" w:cs="Book Antiqua"/>
        </w:rPr>
        <w:t xml:space="preserve">, Raker JM, Whelan K. Validity and reliability of the Bristol Stool Form Scale in healthy adults and patients with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-predominant irritable bowel syndrome.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693-703 [PMID: 27492648 DOI: 10.1111/apt.13746]</w:t>
      </w:r>
    </w:p>
    <w:p w14:paraId="37C80A08"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Food and Drug Administration</w:t>
      </w:r>
      <w:r>
        <w:rPr>
          <w:rFonts w:ascii="Book Antiqua" w:eastAsia="Book Antiqua" w:hAnsi="Book Antiqua" w:cs="Book Antiqua"/>
        </w:rPr>
        <w:t>. Guidance for Industry: Irritable Bowel Syndrome-Clinical Evaluation of Drugs for Treatment. [cited 12 June 2023]. Available from: https://www.fda.gov/media/78622/download</w:t>
      </w:r>
    </w:p>
    <w:p w14:paraId="1035AEE6"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Patrick DL</w:t>
      </w:r>
      <w:r>
        <w:rPr>
          <w:rFonts w:ascii="Book Antiqua" w:eastAsia="Book Antiqua" w:hAnsi="Book Antiqua" w:cs="Book Antiqua"/>
        </w:rPr>
        <w:t xml:space="preserve">, </w:t>
      </w:r>
      <w:proofErr w:type="spellStart"/>
      <w:r>
        <w:rPr>
          <w:rFonts w:ascii="Book Antiqua" w:eastAsia="Book Antiqua" w:hAnsi="Book Antiqua" w:cs="Book Antiqua"/>
        </w:rPr>
        <w:t>Drossman</w:t>
      </w:r>
      <w:proofErr w:type="spellEnd"/>
      <w:r>
        <w:rPr>
          <w:rFonts w:ascii="Book Antiqua" w:eastAsia="Book Antiqua" w:hAnsi="Book Antiqua" w:cs="Book Antiqua"/>
        </w:rPr>
        <w:t xml:space="preserve"> DA, Frederick IO, </w:t>
      </w:r>
      <w:proofErr w:type="spellStart"/>
      <w:r>
        <w:rPr>
          <w:rFonts w:ascii="Book Antiqua" w:eastAsia="Book Antiqua" w:hAnsi="Book Antiqua" w:cs="Book Antiqua"/>
        </w:rPr>
        <w:t>DiCesare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Puder</w:t>
      </w:r>
      <w:proofErr w:type="spellEnd"/>
      <w:r>
        <w:rPr>
          <w:rFonts w:ascii="Book Antiqua" w:eastAsia="Book Antiqua" w:hAnsi="Book Antiqua" w:cs="Book Antiqua"/>
        </w:rPr>
        <w:t xml:space="preserve"> KL. Quality of life in persons with irritable bowel syndrome: development and validation of a new measure. </w:t>
      </w:r>
      <w:r>
        <w:rPr>
          <w:rFonts w:ascii="Book Antiqua" w:eastAsia="Book Antiqua" w:hAnsi="Book Antiqua" w:cs="Book Antiqua"/>
          <w:i/>
          <w:iCs/>
        </w:rPr>
        <w:t>Dig Dis Sci</w:t>
      </w:r>
      <w:r>
        <w:rPr>
          <w:rFonts w:ascii="Book Antiqua" w:eastAsia="Book Antiqua" w:hAnsi="Book Antiqua" w:cs="Book Antiqua"/>
        </w:rPr>
        <w:t xml:space="preserve"> 1998; </w:t>
      </w:r>
      <w:r>
        <w:rPr>
          <w:rFonts w:ascii="Book Antiqua" w:eastAsia="Book Antiqua" w:hAnsi="Book Antiqua" w:cs="Book Antiqua"/>
          <w:b/>
          <w:bCs/>
        </w:rPr>
        <w:t>43</w:t>
      </w:r>
      <w:r>
        <w:rPr>
          <w:rFonts w:ascii="Book Antiqua" w:eastAsia="Book Antiqua" w:hAnsi="Book Antiqua" w:cs="Book Antiqua"/>
        </w:rPr>
        <w:t>: 400-411 [PMID: 9512138 DOI: 10.1023/a:1018831127942]</w:t>
      </w:r>
    </w:p>
    <w:p w14:paraId="768366CC"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22 </w:t>
      </w:r>
      <w:r>
        <w:rPr>
          <w:rFonts w:ascii="Book Antiqua" w:eastAsia="Book Antiqua" w:hAnsi="Book Antiqua" w:cs="Book Antiqua"/>
          <w:b/>
          <w:bCs/>
        </w:rPr>
        <w:t>Cohen S</w:t>
      </w:r>
      <w:r>
        <w:rPr>
          <w:rFonts w:ascii="Book Antiqua" w:eastAsia="Book Antiqua" w:hAnsi="Book Antiqua" w:cs="Book Antiqua"/>
        </w:rPr>
        <w:t>. Perceived stress in a probability sample of the United States. The social psychology of health. Sage Publications, Inc. 1988</w:t>
      </w:r>
      <w:r>
        <w:rPr>
          <w:rFonts w:ascii="Book Antiqua" w:eastAsia="宋体" w:hAnsi="Book Antiqua" w:cs="宋体"/>
          <w:lang w:eastAsia="zh-CN"/>
        </w:rPr>
        <w:t>.</w:t>
      </w:r>
      <w:r>
        <w:rPr>
          <w:rFonts w:ascii="Book Antiqua" w:eastAsia="Book Antiqua" w:hAnsi="Book Antiqua" w:cs="Book Antiqua"/>
        </w:rPr>
        <w:t xml:space="preserve"> [cited 12 June 2023]. Available from:</w:t>
      </w:r>
      <w:r>
        <w:rPr>
          <w:rFonts w:ascii="Book Antiqua" w:hAnsi="Book Antiqua"/>
        </w:rPr>
        <w:t xml:space="preserve"> </w:t>
      </w:r>
      <w:r>
        <w:rPr>
          <w:rFonts w:ascii="Book Antiqua" w:eastAsia="Book Antiqua" w:hAnsi="Book Antiqua" w:cs="Book Antiqua"/>
        </w:rPr>
        <w:t>https://psycnet.apa.org/record/1988-98838-002</w:t>
      </w:r>
    </w:p>
    <w:p w14:paraId="2A0B979F"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Ford AC</w:t>
      </w:r>
      <w:r>
        <w:rPr>
          <w:rFonts w:ascii="Book Antiqua" w:eastAsia="Book Antiqua" w:hAnsi="Book Antiqua" w:cs="Book Antiqua"/>
        </w:rPr>
        <w:t xml:space="preserve">, Harris LA, Lacy BE, Quigley EMM,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Systematic review with meta-analysis: the efficacy of prebiotics, probiotics, </w:t>
      </w:r>
      <w:proofErr w:type="spellStart"/>
      <w:r>
        <w:rPr>
          <w:rFonts w:ascii="Book Antiqua" w:eastAsia="Book Antiqua" w:hAnsi="Book Antiqua" w:cs="Book Antiqua"/>
        </w:rPr>
        <w:t>synbiotics</w:t>
      </w:r>
      <w:proofErr w:type="spellEnd"/>
      <w:r>
        <w:rPr>
          <w:rFonts w:ascii="Book Antiqua" w:eastAsia="Book Antiqua" w:hAnsi="Book Antiqua" w:cs="Book Antiqua"/>
        </w:rPr>
        <w:t xml:space="preserve"> and antibiotics in irritable bowel syndrome.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1044-1060 [PMID: 30294792 DOI: 10.1111/apt.15001]</w:t>
      </w:r>
    </w:p>
    <w:p w14:paraId="19C47DD0"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Lovell RM</w:t>
      </w:r>
      <w:r>
        <w:rPr>
          <w:rFonts w:ascii="Book Antiqua" w:eastAsia="Book Antiqua" w:hAnsi="Book Antiqua" w:cs="Book Antiqua"/>
        </w:rPr>
        <w:t xml:space="preserve">, Ford AC. Effect of gender on prevalence of irritable bowel syndrome in the community: systematic review and meta-analysis.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991-1000 [PMID: 22613905 DOI: 10.1038/ajg.2012.131]</w:t>
      </w:r>
    </w:p>
    <w:p w14:paraId="221B603E"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Adeyemo MA</w:t>
      </w:r>
      <w:r>
        <w:rPr>
          <w:rFonts w:ascii="Book Antiqua" w:eastAsia="Book Antiqua" w:hAnsi="Book Antiqua" w:cs="Book Antiqua"/>
        </w:rPr>
        <w:t xml:space="preserve">, Spiegel BM, Chang L. Meta-analysis: do irritable bowel syndrome symptoms vary between men and women?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738-755 [PMID: 20662786 DOI: 10.1111/j.1365-2036.</w:t>
      </w:r>
      <w:proofErr w:type="gramStart"/>
      <w:r>
        <w:rPr>
          <w:rFonts w:ascii="Book Antiqua" w:eastAsia="Book Antiqua" w:hAnsi="Book Antiqua" w:cs="Book Antiqua"/>
        </w:rPr>
        <w:t>2010.04409.x</w:t>
      </w:r>
      <w:proofErr w:type="gramEnd"/>
      <w:r>
        <w:rPr>
          <w:rFonts w:ascii="Book Antiqua" w:eastAsia="Book Antiqua" w:hAnsi="Book Antiqua" w:cs="Book Antiqua"/>
        </w:rPr>
        <w:t>]</w:t>
      </w:r>
    </w:p>
    <w:p w14:paraId="0F47EF8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Rahman MM</w:t>
      </w:r>
      <w:r>
        <w:rPr>
          <w:rFonts w:ascii="Book Antiqua" w:eastAsia="Book Antiqua" w:hAnsi="Book Antiqua" w:cs="Book Antiqua"/>
        </w:rPr>
        <w:t xml:space="preserve">, Mahadeva S, Ghoshal UC. Epidemiological and clinical perspectives on irritable bowel syndrome in India, Bangladesh and Malaysia: A review.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6788-6801 [PMID: 29085223 DOI: 10.3748/</w:t>
      </w:r>
      <w:proofErr w:type="gramStart"/>
      <w:r>
        <w:rPr>
          <w:rFonts w:ascii="Book Antiqua" w:eastAsia="Book Antiqua" w:hAnsi="Book Antiqua" w:cs="Book Antiqua"/>
        </w:rPr>
        <w:t>wjg.v23.i</w:t>
      </w:r>
      <w:proofErr w:type="gramEnd"/>
      <w:r>
        <w:rPr>
          <w:rFonts w:ascii="Book Antiqua" w:eastAsia="Book Antiqua" w:hAnsi="Book Antiqua" w:cs="Book Antiqua"/>
        </w:rPr>
        <w:t>37.6788]</w:t>
      </w:r>
    </w:p>
    <w:p w14:paraId="55BD196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Barbara G</w:t>
      </w:r>
      <w:r>
        <w:rPr>
          <w:rFonts w:ascii="Book Antiqua" w:eastAsia="Book Antiqua" w:hAnsi="Book Antiqua" w:cs="Book Antiqua"/>
        </w:rPr>
        <w:t xml:space="preserve">, </w:t>
      </w:r>
      <w:proofErr w:type="spellStart"/>
      <w:r>
        <w:rPr>
          <w:rFonts w:ascii="Book Antiqua" w:eastAsia="Book Antiqua" w:hAnsi="Book Antiqua" w:cs="Book Antiqua"/>
        </w:rPr>
        <w:t>Feinle</w:t>
      </w:r>
      <w:proofErr w:type="spellEnd"/>
      <w:r>
        <w:rPr>
          <w:rFonts w:ascii="Book Antiqua" w:eastAsia="Book Antiqua" w:hAnsi="Book Antiqua" w:cs="Book Antiqua"/>
        </w:rPr>
        <w:t xml:space="preserve">-Bisset C, Ghoshal UC, Quigley EM, Santos J, </w:t>
      </w:r>
      <w:proofErr w:type="spellStart"/>
      <w:r>
        <w:rPr>
          <w:rFonts w:ascii="Book Antiqua" w:eastAsia="Book Antiqua" w:hAnsi="Book Antiqua" w:cs="Book Antiqua"/>
        </w:rPr>
        <w:t>Vanner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Vergnolle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The Intestinal Microenvironment and Functional Gastrointestinal Disorders. </w:t>
      </w:r>
      <w:r>
        <w:rPr>
          <w:rFonts w:ascii="Book Antiqua" w:eastAsia="Book Antiqua" w:hAnsi="Book Antiqua" w:cs="Book Antiqua"/>
          <w:i/>
          <w:iCs/>
        </w:rPr>
        <w:t>Gastroenterology</w:t>
      </w:r>
      <w:r>
        <w:rPr>
          <w:rFonts w:ascii="Book Antiqua" w:eastAsia="Book Antiqua" w:hAnsi="Book Antiqua" w:cs="Book Antiqua"/>
        </w:rPr>
        <w:t xml:space="preserve"> 2016 [PMID: 27144620 DOI: 10.1053/j.gastro.2016.02.028]</w:t>
      </w:r>
    </w:p>
    <w:p w14:paraId="5284A54A"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Martoni</w:t>
      </w:r>
      <w:proofErr w:type="spellEnd"/>
      <w:r>
        <w:rPr>
          <w:rFonts w:ascii="Book Antiqua" w:eastAsia="Book Antiqua" w:hAnsi="Book Antiqua" w:cs="Book Antiqua"/>
          <w:b/>
          <w:bCs/>
        </w:rPr>
        <w:t xml:space="preserve"> CJ</w:t>
      </w:r>
      <w:r>
        <w:rPr>
          <w:rFonts w:ascii="Book Antiqua" w:eastAsia="Book Antiqua" w:hAnsi="Book Antiqua" w:cs="Book Antiqua"/>
        </w:rPr>
        <w:t xml:space="preserve">, Srivastava S, Leyer GJ. Lactobacillus acidophilus DDS-1 and Bifidobacterium lactis UABla-12 Improve Abdominal Pain Severity and Symptomology in Irritable Bowel Syndrome: Randomized Controlled Trial.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32019158 DOI: 10.3390/nu12020363]</w:t>
      </w:r>
    </w:p>
    <w:p w14:paraId="45C5E10C"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Hewawasam</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w:t>
      </w:r>
      <w:proofErr w:type="spellStart"/>
      <w:r>
        <w:rPr>
          <w:rFonts w:ascii="Book Antiqua" w:eastAsia="Book Antiqua" w:hAnsi="Book Antiqua" w:cs="Book Antiqua"/>
        </w:rPr>
        <w:t>Iacovou</w:t>
      </w:r>
      <w:proofErr w:type="spellEnd"/>
      <w:r>
        <w:rPr>
          <w:rFonts w:ascii="Book Antiqua" w:eastAsia="Book Antiqua" w:hAnsi="Book Antiqua" w:cs="Book Antiqua"/>
        </w:rPr>
        <w:t xml:space="preserve"> M, Muir JG, Gibson PR. Dietary practices and FODMAPs in South Asia: Applicability of the low FODMAP diet to patients with irritable bowel syndrome. </w:t>
      </w:r>
      <w:r>
        <w:rPr>
          <w:rFonts w:ascii="Book Antiqua" w:eastAsia="Book Antiqua" w:hAnsi="Book Antiqua" w:cs="Book Antiqua"/>
          <w:i/>
          <w:iCs/>
        </w:rPr>
        <w:t>J Gastroenterol Hepatol</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365-374 [PMID: 28700090 DOI: 10.1111/jgh.13885]</w:t>
      </w:r>
    </w:p>
    <w:p w14:paraId="5357690B"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Lyra A</w:t>
      </w:r>
      <w:r>
        <w:rPr>
          <w:rFonts w:ascii="Book Antiqua" w:eastAsia="Book Antiqua" w:hAnsi="Book Antiqua" w:cs="Book Antiqua"/>
        </w:rPr>
        <w:t xml:space="preserve">, </w:t>
      </w:r>
      <w:proofErr w:type="spellStart"/>
      <w:r>
        <w:rPr>
          <w:rFonts w:ascii="Book Antiqua" w:eastAsia="Book Antiqua" w:hAnsi="Book Antiqua" w:cs="Book Antiqua"/>
        </w:rPr>
        <w:t>Hillilä</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Huttunen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Männikkö</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Taalikka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Tennilä</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Tarpila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Lahtinen</w:t>
      </w:r>
      <w:proofErr w:type="spellEnd"/>
      <w:r>
        <w:rPr>
          <w:rFonts w:ascii="Book Antiqua" w:eastAsia="Book Antiqua" w:hAnsi="Book Antiqua" w:cs="Book Antiqua"/>
        </w:rPr>
        <w:t xml:space="preserve"> S, Ouwehand AC, </w:t>
      </w:r>
      <w:proofErr w:type="spellStart"/>
      <w:r>
        <w:rPr>
          <w:rFonts w:ascii="Book Antiqua" w:eastAsia="Book Antiqua" w:hAnsi="Book Antiqua" w:cs="Book Antiqua"/>
        </w:rPr>
        <w:t>Veijola</w:t>
      </w:r>
      <w:proofErr w:type="spellEnd"/>
      <w:r>
        <w:rPr>
          <w:rFonts w:ascii="Book Antiqua" w:eastAsia="Book Antiqua" w:hAnsi="Book Antiqua" w:cs="Book Antiqua"/>
        </w:rPr>
        <w:t xml:space="preserve"> L. Irritable bowel syndrome symptom severity improves </w:t>
      </w:r>
      <w:r>
        <w:rPr>
          <w:rFonts w:ascii="Book Antiqua" w:eastAsia="Book Antiqua" w:hAnsi="Book Antiqua" w:cs="Book Antiqua"/>
        </w:rPr>
        <w:lastRenderedPageBreak/>
        <w:t xml:space="preserve">equally with probiotic and placebo.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10631-10642 [PMID: 28082816 DOI: 10.3748/</w:t>
      </w:r>
      <w:proofErr w:type="gramStart"/>
      <w:r>
        <w:rPr>
          <w:rFonts w:ascii="Book Antiqua" w:eastAsia="Book Antiqua" w:hAnsi="Book Antiqua" w:cs="Book Antiqua"/>
        </w:rPr>
        <w:t>wjg.v22.i</w:t>
      </w:r>
      <w:proofErr w:type="gramEnd"/>
      <w:r>
        <w:rPr>
          <w:rFonts w:ascii="Book Antiqua" w:eastAsia="Book Antiqua" w:hAnsi="Book Antiqua" w:cs="Book Antiqua"/>
        </w:rPr>
        <w:t>48.10631]</w:t>
      </w:r>
    </w:p>
    <w:p w14:paraId="5B65A31C"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Kim JY</w:t>
      </w:r>
      <w:r>
        <w:rPr>
          <w:rFonts w:ascii="Book Antiqua" w:eastAsia="Book Antiqua" w:hAnsi="Book Antiqua" w:cs="Book Antiqua"/>
        </w:rPr>
        <w:t xml:space="preserve">, Park YJ, Lee HJ, Park MY, Kwon O. Effect of Lactobacillus </w:t>
      </w:r>
      <w:proofErr w:type="spellStart"/>
      <w:r>
        <w:rPr>
          <w:rFonts w:ascii="Book Antiqua" w:eastAsia="Book Antiqua" w:hAnsi="Book Antiqua" w:cs="Book Antiqua"/>
        </w:rPr>
        <w:t>gasseri</w:t>
      </w:r>
      <w:proofErr w:type="spellEnd"/>
      <w:r>
        <w:rPr>
          <w:rFonts w:ascii="Book Antiqua" w:eastAsia="Book Antiqua" w:hAnsi="Book Antiqua" w:cs="Book Antiqua"/>
        </w:rPr>
        <w:t xml:space="preserve"> BNR17 on irritable bowel syndrome: a randomized, double-blind, placebo-controlled, dose-finding trial. </w:t>
      </w:r>
      <w:r>
        <w:rPr>
          <w:rFonts w:ascii="Book Antiqua" w:eastAsia="Book Antiqua" w:hAnsi="Book Antiqua" w:cs="Book Antiqua"/>
          <w:i/>
          <w:iCs/>
        </w:rPr>
        <w:t xml:space="preserve">Food Sci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853-857 [PMID: 30263811 DOI: 10.1007/s10068-017-0296-7]</w:t>
      </w:r>
    </w:p>
    <w:p w14:paraId="652F5A63"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Kajander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Hatakka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Poussa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Korpela</w:t>
      </w:r>
      <w:proofErr w:type="spellEnd"/>
      <w:r>
        <w:rPr>
          <w:rFonts w:ascii="Book Antiqua" w:eastAsia="Book Antiqua" w:hAnsi="Book Antiqua" w:cs="Book Antiqua"/>
        </w:rPr>
        <w:t xml:space="preserve"> R. A probiotic mixture alleviates symptoms in irritable bowel syndrome patients: a controlled 6-month intervention.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2005; </w:t>
      </w:r>
      <w:r>
        <w:rPr>
          <w:rFonts w:ascii="Book Antiqua" w:eastAsia="Book Antiqua" w:hAnsi="Book Antiqua" w:cs="Book Antiqua"/>
          <w:b/>
          <w:bCs/>
        </w:rPr>
        <w:t>22</w:t>
      </w:r>
      <w:r>
        <w:rPr>
          <w:rFonts w:ascii="Book Antiqua" w:eastAsia="Book Antiqua" w:hAnsi="Book Antiqua" w:cs="Book Antiqua"/>
        </w:rPr>
        <w:t>: 387-394 [PMID: 16128676 DOI: 10.1111/j.1365-2036.</w:t>
      </w:r>
      <w:proofErr w:type="gramStart"/>
      <w:r>
        <w:rPr>
          <w:rFonts w:ascii="Book Antiqua" w:eastAsia="Book Antiqua" w:hAnsi="Book Antiqua" w:cs="Book Antiqua"/>
        </w:rPr>
        <w:t>2005.02579.x</w:t>
      </w:r>
      <w:proofErr w:type="gramEnd"/>
      <w:r>
        <w:rPr>
          <w:rFonts w:ascii="Book Antiqua" w:eastAsia="Book Antiqua" w:hAnsi="Book Antiqua" w:cs="Book Antiqua"/>
        </w:rPr>
        <w:t>]</w:t>
      </w:r>
    </w:p>
    <w:p w14:paraId="64AB736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Kajander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Myllyluoma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Rajilić-Stojanović</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Kyrönpalo</w:t>
      </w:r>
      <w:proofErr w:type="spellEnd"/>
      <w:r>
        <w:rPr>
          <w:rFonts w:ascii="Book Antiqua" w:eastAsia="Book Antiqua" w:hAnsi="Book Antiqua" w:cs="Book Antiqua"/>
        </w:rPr>
        <w:t xml:space="preserve"> S, Rasmussen M, Järvenpää S,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de Vos WM, </w:t>
      </w:r>
      <w:proofErr w:type="spellStart"/>
      <w:r>
        <w:rPr>
          <w:rFonts w:ascii="Book Antiqua" w:eastAsia="Book Antiqua" w:hAnsi="Book Antiqua" w:cs="Book Antiqua"/>
        </w:rPr>
        <w:t>Vapaatalo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Korpela</w:t>
      </w:r>
      <w:proofErr w:type="spellEnd"/>
      <w:r>
        <w:rPr>
          <w:rFonts w:ascii="Book Antiqua" w:eastAsia="Book Antiqua" w:hAnsi="Book Antiqua" w:cs="Book Antiqua"/>
        </w:rPr>
        <w:t xml:space="preserve"> R. Clinical trial: multispecies probiotic supplementation alleviates the symptoms of irritable bowel syndrome and stabilizes intestinal microbiota.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48-57 [PMID: 17919270 DOI: 10.1111/j.1365-2036.</w:t>
      </w:r>
      <w:proofErr w:type="gramStart"/>
      <w:r>
        <w:rPr>
          <w:rFonts w:ascii="Book Antiqua" w:eastAsia="Book Antiqua" w:hAnsi="Book Antiqua" w:cs="Book Antiqua"/>
        </w:rPr>
        <w:t>2007.03542.x</w:t>
      </w:r>
      <w:proofErr w:type="gramEnd"/>
      <w:r>
        <w:rPr>
          <w:rFonts w:ascii="Book Antiqua" w:eastAsia="Book Antiqua" w:hAnsi="Book Antiqua" w:cs="Book Antiqua"/>
        </w:rPr>
        <w:t>]</w:t>
      </w:r>
    </w:p>
    <w:p w14:paraId="20776F1E"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Whorwell</w:t>
      </w:r>
      <w:proofErr w:type="spellEnd"/>
      <w:r>
        <w:rPr>
          <w:rFonts w:ascii="Book Antiqua" w:eastAsia="Book Antiqua" w:hAnsi="Book Antiqua" w:cs="Book Antiqua"/>
          <w:b/>
          <w:bCs/>
        </w:rPr>
        <w:t xml:space="preserve"> PJ</w:t>
      </w:r>
      <w:r>
        <w:rPr>
          <w:rFonts w:ascii="Book Antiqua" w:eastAsia="Book Antiqua" w:hAnsi="Book Antiqua" w:cs="Book Antiqua"/>
        </w:rPr>
        <w:t xml:space="preserve">, </w:t>
      </w:r>
      <w:proofErr w:type="spellStart"/>
      <w:r>
        <w:rPr>
          <w:rFonts w:ascii="Book Antiqua" w:eastAsia="Book Antiqua" w:hAnsi="Book Antiqua" w:cs="Book Antiqua"/>
        </w:rPr>
        <w:t>Altringer</w:t>
      </w:r>
      <w:proofErr w:type="spellEnd"/>
      <w:r>
        <w:rPr>
          <w:rFonts w:ascii="Book Antiqua" w:eastAsia="Book Antiqua" w:hAnsi="Book Antiqua" w:cs="Book Antiqua"/>
        </w:rPr>
        <w:t xml:space="preserve"> L, Morel J, Bond Y, Charbonneau D, </w:t>
      </w:r>
      <w:proofErr w:type="spellStart"/>
      <w:r>
        <w:rPr>
          <w:rFonts w:ascii="Book Antiqua" w:eastAsia="Book Antiqua" w:hAnsi="Book Antiqua" w:cs="Book Antiqua"/>
        </w:rPr>
        <w:t>O'Mahony</w:t>
      </w:r>
      <w:proofErr w:type="spellEnd"/>
      <w:r>
        <w:rPr>
          <w:rFonts w:ascii="Book Antiqua" w:eastAsia="Book Antiqua" w:hAnsi="Book Antiqua" w:cs="Book Antiqua"/>
        </w:rPr>
        <w:t xml:space="preserve"> L, Kiely B, Shanahan F, Quigley EM. Efficacy of an encapsulated probiotic Bifidobacterium </w:t>
      </w:r>
      <w:proofErr w:type="spellStart"/>
      <w:r>
        <w:rPr>
          <w:rFonts w:ascii="Book Antiqua" w:eastAsia="Book Antiqua" w:hAnsi="Book Antiqua" w:cs="Book Antiqua"/>
        </w:rPr>
        <w:t>infantis</w:t>
      </w:r>
      <w:proofErr w:type="spellEnd"/>
      <w:r>
        <w:rPr>
          <w:rFonts w:ascii="Book Antiqua" w:eastAsia="Book Antiqua" w:hAnsi="Book Antiqua" w:cs="Book Antiqua"/>
        </w:rPr>
        <w:t xml:space="preserve"> 35624 in women with irritable bowel syndrome. </w:t>
      </w:r>
      <w:r>
        <w:rPr>
          <w:rFonts w:ascii="Book Antiqua" w:eastAsia="Book Antiqua" w:hAnsi="Book Antiqua" w:cs="Book Antiqua"/>
          <w:i/>
          <w:iCs/>
        </w:rPr>
        <w:t>Am J Gastroenterol</w:t>
      </w:r>
      <w:r>
        <w:rPr>
          <w:rFonts w:ascii="Book Antiqua" w:eastAsia="Book Antiqua" w:hAnsi="Book Antiqua" w:cs="Book Antiqua"/>
        </w:rPr>
        <w:t xml:space="preserve"> 2006; </w:t>
      </w:r>
      <w:r>
        <w:rPr>
          <w:rFonts w:ascii="Book Antiqua" w:eastAsia="Book Antiqua" w:hAnsi="Book Antiqua" w:cs="Book Antiqua"/>
          <w:b/>
          <w:bCs/>
        </w:rPr>
        <w:t>101</w:t>
      </w:r>
      <w:r>
        <w:rPr>
          <w:rFonts w:ascii="Book Antiqua" w:eastAsia="Book Antiqua" w:hAnsi="Book Antiqua" w:cs="Book Antiqua"/>
        </w:rPr>
        <w:t>: 1581-1590 [PMID: 16863564 DOI: 10.1111/j.1572-0241.</w:t>
      </w:r>
      <w:proofErr w:type="gramStart"/>
      <w:r>
        <w:rPr>
          <w:rFonts w:ascii="Book Antiqua" w:eastAsia="Book Antiqua" w:hAnsi="Book Antiqua" w:cs="Book Antiqua"/>
        </w:rPr>
        <w:t>2006.00734.x</w:t>
      </w:r>
      <w:proofErr w:type="gramEnd"/>
      <w:r>
        <w:rPr>
          <w:rFonts w:ascii="Book Antiqua" w:eastAsia="Book Antiqua" w:hAnsi="Book Antiqua" w:cs="Book Antiqua"/>
        </w:rPr>
        <w:t>]</w:t>
      </w:r>
    </w:p>
    <w:p w14:paraId="20EEA1ED"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Wang P</w:t>
      </w:r>
      <w:r>
        <w:rPr>
          <w:rFonts w:ascii="Book Antiqua" w:eastAsia="Book Antiqua" w:hAnsi="Book Antiqua" w:cs="Book Antiqua"/>
        </w:rPr>
        <w:t xml:space="preserve">, </w:t>
      </w:r>
      <w:proofErr w:type="spellStart"/>
      <w:r>
        <w:rPr>
          <w:rFonts w:ascii="Book Antiqua" w:eastAsia="Book Antiqua" w:hAnsi="Book Antiqua" w:cs="Book Antiqua"/>
        </w:rPr>
        <w:t>Peskoe</w:t>
      </w:r>
      <w:proofErr w:type="spellEnd"/>
      <w:r>
        <w:rPr>
          <w:rFonts w:ascii="Book Antiqua" w:eastAsia="Book Antiqua" w:hAnsi="Book Antiqua" w:cs="Book Antiqua"/>
        </w:rPr>
        <w:t xml:space="preserve"> S, Byrd R, Smith P, Breslin R, Chow SC. Statistical Evaluation of Absolute Change versus Responder Analysis in Clinical Trials. </w:t>
      </w:r>
      <w:r>
        <w:rPr>
          <w:rFonts w:ascii="Book Antiqua" w:eastAsia="Book Antiqua" w:hAnsi="Book Antiqua" w:cs="Book Antiqua"/>
          <w:i/>
          <w:iCs/>
        </w:rPr>
        <w:t>Acta Mater Med</w:t>
      </w:r>
      <w:r>
        <w:rPr>
          <w:rFonts w:ascii="Book Antiqua" w:eastAsia="Book Antiqua" w:hAnsi="Book Antiqua" w:cs="Book Antiqua"/>
        </w:rPr>
        <w:t xml:space="preserve"> 2022; </w:t>
      </w:r>
      <w:r>
        <w:rPr>
          <w:rFonts w:ascii="Book Antiqua" w:eastAsia="Book Antiqua" w:hAnsi="Book Antiqua" w:cs="Book Antiqua"/>
          <w:b/>
          <w:bCs/>
        </w:rPr>
        <w:t>1</w:t>
      </w:r>
      <w:r>
        <w:rPr>
          <w:rFonts w:ascii="Book Antiqua" w:eastAsia="Book Antiqua" w:hAnsi="Book Antiqua" w:cs="Book Antiqua"/>
        </w:rPr>
        <w:t>: 320-332 [PMID: 37274016 DOI: 10.15212/amm-2022-0020]</w:t>
      </w:r>
    </w:p>
    <w:p w14:paraId="7DC6B445"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EFSA Panel on Nutrition, Novel Foods and Food Allergens (EFSA NDA Panel)</w:t>
      </w:r>
      <w:r>
        <w:rPr>
          <w:rFonts w:ascii="Book Antiqua" w:eastAsia="Book Antiqua" w:hAnsi="Book Antiqua" w:cs="Book Antiqua"/>
        </w:rPr>
        <w:t xml:space="preserve">, </w:t>
      </w:r>
      <w:proofErr w:type="spellStart"/>
      <w:r>
        <w:rPr>
          <w:rFonts w:ascii="Book Antiqua" w:eastAsia="Book Antiqua" w:hAnsi="Book Antiqua" w:cs="Book Antiqua"/>
        </w:rPr>
        <w:t>Turck</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Castenmiller</w:t>
      </w:r>
      <w:proofErr w:type="spellEnd"/>
      <w:r>
        <w:rPr>
          <w:rFonts w:ascii="Book Antiqua" w:eastAsia="Book Antiqua" w:hAnsi="Book Antiqua" w:cs="Book Antiqua"/>
        </w:rPr>
        <w:t xml:space="preserve"> J, De </w:t>
      </w:r>
      <w:proofErr w:type="spellStart"/>
      <w:r>
        <w:rPr>
          <w:rFonts w:ascii="Book Antiqua" w:eastAsia="Book Antiqua" w:hAnsi="Book Antiqua" w:cs="Book Antiqua"/>
        </w:rPr>
        <w:t>Henauw</w:t>
      </w:r>
      <w:proofErr w:type="spellEnd"/>
      <w:r>
        <w:rPr>
          <w:rFonts w:ascii="Book Antiqua" w:eastAsia="Book Antiqua" w:hAnsi="Book Antiqua" w:cs="Book Antiqua"/>
        </w:rPr>
        <w:t xml:space="preserve"> S, Hirsch-Ernst KI, Kearney J, </w:t>
      </w:r>
      <w:proofErr w:type="spellStart"/>
      <w:r>
        <w:rPr>
          <w:rFonts w:ascii="Book Antiqua" w:eastAsia="Book Antiqua" w:hAnsi="Book Antiqua" w:cs="Book Antiqua"/>
        </w:rPr>
        <w:t>Knutsen</w:t>
      </w:r>
      <w:proofErr w:type="spellEnd"/>
      <w:r>
        <w:rPr>
          <w:rFonts w:ascii="Book Antiqua" w:eastAsia="Book Antiqua" w:hAnsi="Book Antiqua" w:cs="Book Antiqua"/>
        </w:rPr>
        <w:t xml:space="preserve"> HK, </w:t>
      </w:r>
      <w:proofErr w:type="spellStart"/>
      <w:r>
        <w:rPr>
          <w:rFonts w:ascii="Book Antiqua" w:eastAsia="Book Antiqua" w:hAnsi="Book Antiqua" w:cs="Book Antiqua"/>
        </w:rPr>
        <w:t>Maciuk</w:t>
      </w:r>
      <w:proofErr w:type="spellEnd"/>
      <w:r>
        <w:rPr>
          <w:rFonts w:ascii="Book Antiqua" w:eastAsia="Book Antiqua" w:hAnsi="Book Antiqua" w:cs="Book Antiqua"/>
        </w:rPr>
        <w:t xml:space="preserve"> A, Mangelsdorf I, McArdle HJ, </w:t>
      </w:r>
      <w:proofErr w:type="spellStart"/>
      <w:r>
        <w:rPr>
          <w:rFonts w:ascii="Book Antiqua" w:eastAsia="Book Antiqua" w:hAnsi="Book Antiqua" w:cs="Book Antiqua"/>
        </w:rPr>
        <w:t>Naska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Pelaez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Pentieva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Thies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Tsabouri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Vinceti</w:t>
      </w:r>
      <w:proofErr w:type="spellEnd"/>
      <w:r>
        <w:rPr>
          <w:rFonts w:ascii="Book Antiqua" w:eastAsia="Book Antiqua" w:hAnsi="Book Antiqua" w:cs="Book Antiqua"/>
        </w:rPr>
        <w:t xml:space="preserve"> M, Bresson JL, Burlingame B, Dean T, Fairweather-Tait S, </w:t>
      </w:r>
      <w:proofErr w:type="spellStart"/>
      <w:r>
        <w:rPr>
          <w:rFonts w:ascii="Book Antiqua" w:eastAsia="Book Antiqua" w:hAnsi="Book Antiqua" w:cs="Book Antiqua"/>
        </w:rPr>
        <w:t>Heinonen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Neuhäuser</w:t>
      </w:r>
      <w:proofErr w:type="spellEnd"/>
      <w:r>
        <w:rPr>
          <w:rFonts w:ascii="Book Antiqua" w:eastAsia="Book Antiqua" w:hAnsi="Book Antiqua" w:cs="Book Antiqua"/>
        </w:rPr>
        <w:t xml:space="preserve">-Berthold M, </w:t>
      </w:r>
      <w:proofErr w:type="spellStart"/>
      <w:r>
        <w:rPr>
          <w:rFonts w:ascii="Book Antiqua" w:eastAsia="Book Antiqua" w:hAnsi="Book Antiqua" w:cs="Book Antiqua"/>
        </w:rPr>
        <w:t>Nowicka</w:t>
      </w:r>
      <w:proofErr w:type="spellEnd"/>
      <w:r>
        <w:rPr>
          <w:rFonts w:ascii="Book Antiqua" w:eastAsia="Book Antiqua" w:hAnsi="Book Antiqua" w:cs="Book Antiqua"/>
        </w:rPr>
        <w:t xml:space="preserve"> G, Sanz Y, </w:t>
      </w:r>
      <w:proofErr w:type="spellStart"/>
      <w:r>
        <w:rPr>
          <w:rFonts w:ascii="Book Antiqua" w:eastAsia="Book Antiqua" w:hAnsi="Book Antiqua" w:cs="Book Antiqua"/>
        </w:rPr>
        <w:t>Sjödin</w:t>
      </w:r>
      <w:proofErr w:type="spellEnd"/>
      <w:r>
        <w:rPr>
          <w:rFonts w:ascii="Book Antiqua" w:eastAsia="Book Antiqua" w:hAnsi="Book Antiqua" w:cs="Book Antiqua"/>
        </w:rPr>
        <w:t xml:space="preserve"> A, Stern M, Tomé D, Van </w:t>
      </w:r>
      <w:proofErr w:type="spellStart"/>
      <w:r>
        <w:rPr>
          <w:rFonts w:ascii="Book Antiqua" w:eastAsia="Book Antiqua" w:hAnsi="Book Antiqua" w:cs="Book Antiqua"/>
        </w:rPr>
        <w:t>Loveren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Willatts</w:t>
      </w:r>
      <w:proofErr w:type="spellEnd"/>
      <w:r>
        <w:rPr>
          <w:rFonts w:ascii="Book Antiqua" w:eastAsia="Book Antiqua" w:hAnsi="Book Antiqua" w:cs="Book Antiqua"/>
        </w:rPr>
        <w:t xml:space="preserve"> P, Martin A, Strain JJ, Heng L, </w:t>
      </w:r>
      <w:proofErr w:type="spellStart"/>
      <w:r>
        <w:rPr>
          <w:rFonts w:ascii="Book Antiqua" w:eastAsia="Book Antiqua" w:hAnsi="Book Antiqua" w:cs="Book Antiqua"/>
        </w:rPr>
        <w:t>Valtueña</w:t>
      </w:r>
      <w:proofErr w:type="spellEnd"/>
      <w:r>
        <w:rPr>
          <w:rFonts w:ascii="Book Antiqua" w:eastAsia="Book Antiqua" w:hAnsi="Book Antiqua" w:cs="Book Antiqua"/>
        </w:rPr>
        <w:t xml:space="preserve"> Martínez S, </w:t>
      </w:r>
      <w:proofErr w:type="spellStart"/>
      <w:r>
        <w:rPr>
          <w:rFonts w:ascii="Book Antiqua" w:eastAsia="Book Antiqua" w:hAnsi="Book Antiqua" w:cs="Book Antiqua"/>
        </w:rPr>
        <w:t>Siani</w:t>
      </w:r>
      <w:proofErr w:type="spellEnd"/>
      <w:r>
        <w:rPr>
          <w:rFonts w:ascii="Book Antiqua" w:eastAsia="Book Antiqua" w:hAnsi="Book Antiqua" w:cs="Book Antiqua"/>
        </w:rPr>
        <w:t xml:space="preserve"> A. Guidance on the scientific </w:t>
      </w:r>
      <w:r>
        <w:rPr>
          <w:rFonts w:ascii="Book Antiqua" w:eastAsia="Book Antiqua" w:hAnsi="Book Antiqua" w:cs="Book Antiqua"/>
        </w:rPr>
        <w:lastRenderedPageBreak/>
        <w:t xml:space="preserve">requirements for health claims related to muscle function and physical performance: (Revision 1). </w:t>
      </w:r>
      <w:r>
        <w:rPr>
          <w:rFonts w:ascii="Book Antiqua" w:eastAsia="Book Antiqua" w:hAnsi="Book Antiqua" w:cs="Book Antiqua"/>
          <w:i/>
          <w:iCs/>
        </w:rPr>
        <w:t>EFSA J</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e05434 [PMID: 32625715 DOI: 10.2903/j.efsa.2018.5434]</w:t>
      </w:r>
    </w:p>
    <w:p w14:paraId="4AFEBD97"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Ishaque</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w:t>
      </w:r>
      <w:proofErr w:type="spellStart"/>
      <w:r>
        <w:rPr>
          <w:rFonts w:ascii="Book Antiqua" w:eastAsia="Book Antiqua" w:hAnsi="Book Antiqua" w:cs="Book Antiqua"/>
        </w:rPr>
        <w:t>Khosruzzaman</w:t>
      </w:r>
      <w:proofErr w:type="spellEnd"/>
      <w:r>
        <w:rPr>
          <w:rFonts w:ascii="Book Antiqua" w:eastAsia="Book Antiqua" w:hAnsi="Book Antiqua" w:cs="Book Antiqua"/>
        </w:rPr>
        <w:t xml:space="preserve"> SM, Ahmed DS, Sah MP. A randomized placebo-controlled clinical trial of a multi-strain probiotic formulation (Bio-Kult®) in the management of diarrhea-predominant irritable bowel syndrome. </w:t>
      </w:r>
      <w:r>
        <w:rPr>
          <w:rFonts w:ascii="Book Antiqua" w:eastAsia="Book Antiqua" w:hAnsi="Book Antiqua" w:cs="Book Antiqua"/>
          <w:i/>
          <w:iCs/>
        </w:rPr>
        <w:t>BMC Gastroenterol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71 [PMID: 29801486 DOI: 10.1186/s12876-018-0788-9]</w:t>
      </w:r>
    </w:p>
    <w:p w14:paraId="29BC33E1"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Skrzydło-Radomańska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Prozorow-Król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Cichoż-Lach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Majsiak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Bierła</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Kosikowski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Szczerbiński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Gantzel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Cukrowska</w:t>
      </w:r>
      <w:proofErr w:type="spellEnd"/>
      <w:r>
        <w:rPr>
          <w:rFonts w:ascii="Book Antiqua" w:eastAsia="Book Antiqua" w:hAnsi="Book Antiqua" w:cs="Book Antiqua"/>
        </w:rPr>
        <w:t xml:space="preserve"> B. The Effectiveness of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Preparation Containing Lactobacillus and Bifidobacterium Probiotic Strains and Short Chain </w:t>
      </w:r>
      <w:proofErr w:type="spellStart"/>
      <w:r>
        <w:rPr>
          <w:rFonts w:ascii="Book Antiqua" w:eastAsia="Book Antiqua" w:hAnsi="Book Antiqua" w:cs="Book Antiqua"/>
        </w:rPr>
        <w:t>Fructooligosaccharides</w:t>
      </w:r>
      <w:proofErr w:type="spellEnd"/>
      <w:r>
        <w:rPr>
          <w:rFonts w:ascii="Book Antiqua" w:eastAsia="Book Antiqua" w:hAnsi="Book Antiqua" w:cs="Book Antiqua"/>
        </w:rPr>
        <w:t xml:space="preserve"> in Patients with Diarrhea Predominant Irritable Bowel Syndrome-A Randomized Double-Blind, Placebo-Controlled Study.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32635661 DOI: 10.3390/nu12071999]</w:t>
      </w:r>
    </w:p>
    <w:p w14:paraId="341F1967"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Skrzydło-Radomańska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Prozorow-Król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Cichoż-Lach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Majsiak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Bierła</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Kosikowski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Szczerbiński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Gantzel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Cukrowska</w:t>
      </w:r>
      <w:proofErr w:type="spellEnd"/>
      <w:r>
        <w:rPr>
          <w:rFonts w:ascii="Book Antiqua" w:eastAsia="Book Antiqua" w:hAnsi="Book Antiqua" w:cs="Book Antiqua"/>
        </w:rPr>
        <w:t xml:space="preserve"> B. The Effectiveness of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Preparation Containing Lactobacillus and Bifidobacterium Probiotic Strains and Short Chain </w:t>
      </w:r>
      <w:proofErr w:type="spellStart"/>
      <w:r>
        <w:rPr>
          <w:rFonts w:ascii="Book Antiqua" w:eastAsia="Book Antiqua" w:hAnsi="Book Antiqua" w:cs="Book Antiqua"/>
        </w:rPr>
        <w:t>Fructooligosaccharides</w:t>
      </w:r>
      <w:proofErr w:type="spellEnd"/>
      <w:r>
        <w:rPr>
          <w:rFonts w:ascii="Book Antiqua" w:eastAsia="Book Antiqua" w:hAnsi="Book Antiqua" w:cs="Book Antiqua"/>
        </w:rPr>
        <w:t xml:space="preserve"> in Patients with Diarrhea Predominant Irritable Bowel Syndrome-A Randomized Double-Blind, Placebo-Controlled Study.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32635661 DOI: 10.3390/nu12071999]</w:t>
      </w:r>
    </w:p>
    <w:p w14:paraId="281E560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Passos MC</w:t>
      </w:r>
      <w:r>
        <w:rPr>
          <w:rFonts w:ascii="Book Antiqua" w:eastAsia="Book Antiqua" w:hAnsi="Book Antiqua" w:cs="Book Antiqua"/>
        </w:rPr>
        <w:t xml:space="preserve">, </w:t>
      </w:r>
      <w:proofErr w:type="spellStart"/>
      <w:r>
        <w:rPr>
          <w:rFonts w:ascii="Book Antiqua" w:eastAsia="Book Antiqua" w:hAnsi="Book Antiqua" w:cs="Book Antiqua"/>
        </w:rPr>
        <w:t>Lembo</w:t>
      </w:r>
      <w:proofErr w:type="spellEnd"/>
      <w:r>
        <w:rPr>
          <w:rFonts w:ascii="Book Antiqua" w:eastAsia="Book Antiqua" w:hAnsi="Book Antiqua" w:cs="Book Antiqua"/>
        </w:rPr>
        <w:t xml:space="preserve"> AJ, Conboy LA, </w:t>
      </w:r>
      <w:proofErr w:type="spellStart"/>
      <w:r>
        <w:rPr>
          <w:rFonts w:ascii="Book Antiqua" w:eastAsia="Book Antiqua" w:hAnsi="Book Antiqua" w:cs="Book Antiqua"/>
        </w:rPr>
        <w:t>Kaptchuk</w:t>
      </w:r>
      <w:proofErr w:type="spellEnd"/>
      <w:r>
        <w:rPr>
          <w:rFonts w:ascii="Book Antiqua" w:eastAsia="Book Antiqua" w:hAnsi="Book Antiqua" w:cs="Book Antiqua"/>
        </w:rPr>
        <w:t xml:space="preserve"> TJ, Kelly JM, </w:t>
      </w:r>
      <w:proofErr w:type="spellStart"/>
      <w:r>
        <w:rPr>
          <w:rFonts w:ascii="Book Antiqua" w:eastAsia="Book Antiqua" w:hAnsi="Book Antiqua" w:cs="Book Antiqua"/>
        </w:rPr>
        <w:t>Quilty</w:t>
      </w:r>
      <w:proofErr w:type="spellEnd"/>
      <w:r>
        <w:rPr>
          <w:rFonts w:ascii="Book Antiqua" w:eastAsia="Book Antiqua" w:hAnsi="Book Antiqua" w:cs="Book Antiqua"/>
        </w:rPr>
        <w:t xml:space="preserve"> MT, Kerr CE, Jacobson EE, Hu R, Friedlander E, </w:t>
      </w:r>
      <w:proofErr w:type="spellStart"/>
      <w:r>
        <w:rPr>
          <w:rFonts w:ascii="Book Antiqua" w:eastAsia="Book Antiqua" w:hAnsi="Book Antiqua" w:cs="Book Antiqua"/>
        </w:rPr>
        <w:t>Drossman</w:t>
      </w:r>
      <w:proofErr w:type="spellEnd"/>
      <w:r>
        <w:rPr>
          <w:rFonts w:ascii="Book Antiqua" w:eastAsia="Book Antiqua" w:hAnsi="Book Antiqua" w:cs="Book Antiqua"/>
        </w:rPr>
        <w:t xml:space="preserve"> DA. Adequate relief in a treatment trial with IBS patients: a prospective assessment. </w:t>
      </w:r>
      <w:r>
        <w:rPr>
          <w:rFonts w:ascii="Book Antiqua" w:eastAsia="Book Antiqua" w:hAnsi="Book Antiqua" w:cs="Book Antiqua"/>
          <w:i/>
          <w:iCs/>
        </w:rPr>
        <w:t>Am J Gastroenterol</w:t>
      </w:r>
      <w:r>
        <w:rPr>
          <w:rFonts w:ascii="Book Antiqua" w:eastAsia="Book Antiqua" w:hAnsi="Book Antiqua" w:cs="Book Antiqua"/>
        </w:rPr>
        <w:t xml:space="preserve"> 2009; </w:t>
      </w:r>
      <w:r>
        <w:rPr>
          <w:rFonts w:ascii="Book Antiqua" w:eastAsia="Book Antiqua" w:hAnsi="Book Antiqua" w:cs="Book Antiqua"/>
          <w:b/>
          <w:bCs/>
        </w:rPr>
        <w:t>104</w:t>
      </w:r>
      <w:r>
        <w:rPr>
          <w:rFonts w:ascii="Book Antiqua" w:eastAsia="Book Antiqua" w:hAnsi="Book Antiqua" w:cs="Book Antiqua"/>
        </w:rPr>
        <w:t>: 912-919 [PMID: 19293784 DOI: 10.1038/ajg.2009.13]</w:t>
      </w:r>
    </w:p>
    <w:p w14:paraId="2ED6A9E0"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Singh P</w:t>
      </w:r>
      <w:r>
        <w:rPr>
          <w:rFonts w:ascii="Book Antiqua" w:eastAsia="Book Antiqua" w:hAnsi="Book Antiqua" w:cs="Book Antiqua"/>
        </w:rPr>
        <w:t xml:space="preserve">, Staller K, </w:t>
      </w:r>
      <w:proofErr w:type="spellStart"/>
      <w:r>
        <w:rPr>
          <w:rFonts w:ascii="Book Antiqua" w:eastAsia="Book Antiqua" w:hAnsi="Book Antiqua" w:cs="Book Antiqua"/>
        </w:rPr>
        <w:t>Barshop</w:t>
      </w:r>
      <w:proofErr w:type="spellEnd"/>
      <w:r>
        <w:rPr>
          <w:rFonts w:ascii="Book Antiqua" w:eastAsia="Book Antiqua" w:hAnsi="Book Antiqua" w:cs="Book Antiqua"/>
        </w:rPr>
        <w:t xml:space="preserve"> K, Dai E, Newman J, Yoon S, Castel S, Kuo B. Patients with irritable bowel syndrome-diarrhea have lower disease-specific quality of life than irritable bowel syndrome-constipation.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8103-8109 [PMID: 26185382 DOI: 10.3748/</w:t>
      </w:r>
      <w:proofErr w:type="gramStart"/>
      <w:r>
        <w:rPr>
          <w:rFonts w:ascii="Book Antiqua" w:eastAsia="Book Antiqua" w:hAnsi="Book Antiqua" w:cs="Book Antiqua"/>
        </w:rPr>
        <w:t>wjg.v21.i</w:t>
      </w:r>
      <w:proofErr w:type="gramEnd"/>
      <w:r>
        <w:rPr>
          <w:rFonts w:ascii="Book Antiqua" w:eastAsia="Book Antiqua" w:hAnsi="Book Antiqua" w:cs="Book Antiqua"/>
        </w:rPr>
        <w:t>26.8103]</w:t>
      </w:r>
    </w:p>
    <w:p w14:paraId="7C3FC8B8"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Simrén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Barbara G, Flint HJ, Spiegel BM, Spiller RC, </w:t>
      </w:r>
      <w:proofErr w:type="spellStart"/>
      <w:r>
        <w:rPr>
          <w:rFonts w:ascii="Book Antiqua" w:eastAsia="Book Antiqua" w:hAnsi="Book Antiqua" w:cs="Book Antiqua"/>
        </w:rPr>
        <w:t>Vanner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Verdu</w:t>
      </w:r>
      <w:proofErr w:type="spellEnd"/>
      <w:r>
        <w:rPr>
          <w:rFonts w:ascii="Book Antiqua" w:eastAsia="Book Antiqua" w:hAnsi="Book Antiqua" w:cs="Book Antiqua"/>
        </w:rPr>
        <w:t xml:space="preserve"> EF, </w:t>
      </w:r>
      <w:proofErr w:type="spellStart"/>
      <w:r>
        <w:rPr>
          <w:rFonts w:ascii="Book Antiqua" w:eastAsia="Book Antiqua" w:hAnsi="Book Antiqua" w:cs="Book Antiqua"/>
        </w:rPr>
        <w:t>Whorwell</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Rome Foundation Committee. Intestinal microbiota in functional </w:t>
      </w:r>
      <w:r>
        <w:rPr>
          <w:rFonts w:ascii="Book Antiqua" w:eastAsia="Book Antiqua" w:hAnsi="Book Antiqua" w:cs="Book Antiqua"/>
        </w:rPr>
        <w:lastRenderedPageBreak/>
        <w:t xml:space="preserve">bowel disorders: a Rome foundation report.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159-176 [PMID: 22730468 DOI: 10.1136/gutjnl-2012-302167]</w:t>
      </w:r>
    </w:p>
    <w:p w14:paraId="36042C96"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Barbara G</w:t>
      </w:r>
      <w:r>
        <w:rPr>
          <w:rFonts w:ascii="Book Antiqua" w:eastAsia="Book Antiqua" w:hAnsi="Book Antiqua" w:cs="Book Antiqua"/>
        </w:rPr>
        <w:t xml:space="preserve">, Grover M, </w:t>
      </w:r>
      <w:proofErr w:type="spellStart"/>
      <w:r>
        <w:rPr>
          <w:rFonts w:ascii="Book Antiqua" w:eastAsia="Book Antiqua" w:hAnsi="Book Antiqua" w:cs="Book Antiqua"/>
        </w:rPr>
        <w:t>Bercik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Corsetti</w:t>
      </w:r>
      <w:proofErr w:type="spellEnd"/>
      <w:r>
        <w:rPr>
          <w:rFonts w:ascii="Book Antiqua" w:eastAsia="Book Antiqua" w:hAnsi="Book Antiqua" w:cs="Book Antiqua"/>
        </w:rPr>
        <w:t xml:space="preserve"> M, Ghoshal UC, </w:t>
      </w:r>
      <w:proofErr w:type="spellStart"/>
      <w:r>
        <w:rPr>
          <w:rFonts w:ascii="Book Antiqua" w:eastAsia="Book Antiqua" w:hAnsi="Book Antiqua" w:cs="Book Antiqua"/>
        </w:rPr>
        <w:t>Ohman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Rajilić-Stojanović</w:t>
      </w:r>
      <w:proofErr w:type="spellEnd"/>
      <w:r>
        <w:rPr>
          <w:rFonts w:ascii="Book Antiqua" w:eastAsia="Book Antiqua" w:hAnsi="Book Antiqua" w:cs="Book Antiqua"/>
        </w:rPr>
        <w:t xml:space="preserve"> M. Rome Foundation Working Team Report on Post-Infection Irritable Bowel Syndrome.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46-</w:t>
      </w:r>
      <w:proofErr w:type="gramStart"/>
      <w:r>
        <w:rPr>
          <w:rFonts w:ascii="Book Antiqua" w:eastAsia="Book Antiqua" w:hAnsi="Book Antiqua" w:cs="Book Antiqua"/>
        </w:rPr>
        <w:t>58.e</w:t>
      </w:r>
      <w:proofErr w:type="gramEnd"/>
      <w:r>
        <w:rPr>
          <w:rFonts w:ascii="Book Antiqua" w:eastAsia="Book Antiqua" w:hAnsi="Book Antiqua" w:cs="Book Antiqua"/>
        </w:rPr>
        <w:t>7 [PMID: 30009817 DOI: 10.1053/j.gastro.2018.07.011]</w:t>
      </w:r>
    </w:p>
    <w:p w14:paraId="592F462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Bhattarai Y</w:t>
      </w:r>
      <w:r>
        <w:rPr>
          <w:rFonts w:ascii="Book Antiqua" w:eastAsia="Book Antiqua" w:hAnsi="Book Antiqua" w:cs="Book Antiqua"/>
        </w:rPr>
        <w:t xml:space="preserve">, Muniz </w:t>
      </w:r>
      <w:proofErr w:type="spellStart"/>
      <w:r>
        <w:rPr>
          <w:rFonts w:ascii="Book Antiqua" w:eastAsia="Book Antiqua" w:hAnsi="Book Antiqua" w:cs="Book Antiqua"/>
        </w:rPr>
        <w:t>Pedrogo</w:t>
      </w:r>
      <w:proofErr w:type="spellEnd"/>
      <w:r>
        <w:rPr>
          <w:rFonts w:ascii="Book Antiqua" w:eastAsia="Book Antiqua" w:hAnsi="Book Antiqua" w:cs="Book Antiqua"/>
        </w:rPr>
        <w:t xml:space="preserve"> DA, Kashyap PC. Irritable bowel syndrome: a gut microbiota-related disorder?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2017; </w:t>
      </w:r>
      <w:r>
        <w:rPr>
          <w:rFonts w:ascii="Book Antiqua" w:eastAsia="Book Antiqua" w:hAnsi="Book Antiqua" w:cs="Book Antiqua"/>
          <w:b/>
          <w:bCs/>
        </w:rPr>
        <w:t>312</w:t>
      </w:r>
      <w:r>
        <w:rPr>
          <w:rFonts w:ascii="Book Antiqua" w:eastAsia="Book Antiqua" w:hAnsi="Book Antiqua" w:cs="Book Antiqua"/>
        </w:rPr>
        <w:t>: G52-G62 [PMID: 27881403 DOI: 10.1152/ajpgi.00338.2016]</w:t>
      </w:r>
    </w:p>
    <w:p w14:paraId="05A2B025"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Shrestha B</w:t>
      </w:r>
      <w:r>
        <w:rPr>
          <w:rFonts w:ascii="Book Antiqua" w:eastAsia="Book Antiqua" w:hAnsi="Book Antiqua" w:cs="Book Antiqua"/>
        </w:rPr>
        <w:t xml:space="preserve">, Patel D, Shah H, Hanna KS, Kaur H, </w:t>
      </w:r>
      <w:proofErr w:type="spellStart"/>
      <w:r>
        <w:rPr>
          <w:rFonts w:ascii="Book Antiqua" w:eastAsia="Book Antiqua" w:hAnsi="Book Antiqua" w:cs="Book Antiqua"/>
        </w:rPr>
        <w:t>Alazzeh</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Thandavaram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Channar</w:t>
      </w:r>
      <w:proofErr w:type="spellEnd"/>
      <w:r>
        <w:rPr>
          <w:rFonts w:ascii="Book Antiqua" w:eastAsia="Book Antiqua" w:hAnsi="Book Antiqua" w:cs="Book Antiqua"/>
        </w:rPr>
        <w:t xml:space="preserve"> A, Purohit A, Venugopal S. The Role of Gut-Microbiota in the Pathophysiology and Therapy of Irritable Bowel Syndrome: A Systematic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e28064 [PMID: 36127988 DOI: 10.7759/cureus.28064]</w:t>
      </w:r>
    </w:p>
    <w:p w14:paraId="4D4C1F7B"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Distrutti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Monaldi</w:t>
      </w:r>
      <w:proofErr w:type="spellEnd"/>
      <w:r>
        <w:rPr>
          <w:rFonts w:ascii="Book Antiqua" w:eastAsia="Book Antiqua" w:hAnsi="Book Antiqua" w:cs="Book Antiqua"/>
        </w:rPr>
        <w:t xml:space="preserve"> L, Ricci P, Fiorucci S. Gut microbiota role in irritable bowel syndrome: New therapeutic strategies.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2219-2241 [PMID: 26900286 DOI: 10.3748/</w:t>
      </w:r>
      <w:proofErr w:type="gramStart"/>
      <w:r>
        <w:rPr>
          <w:rFonts w:ascii="Book Antiqua" w:eastAsia="Book Antiqua" w:hAnsi="Book Antiqua" w:cs="Book Antiqua"/>
        </w:rPr>
        <w:t>wjg.v22.i</w:t>
      </w:r>
      <w:proofErr w:type="gramEnd"/>
      <w:r>
        <w:rPr>
          <w:rFonts w:ascii="Book Antiqua" w:eastAsia="Book Antiqua" w:hAnsi="Book Antiqua" w:cs="Book Antiqua"/>
        </w:rPr>
        <w:t>7.2219]</w:t>
      </w:r>
    </w:p>
    <w:p w14:paraId="7C6099AE"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Ng QX</w:t>
      </w:r>
      <w:r>
        <w:rPr>
          <w:rFonts w:ascii="Book Antiqua" w:eastAsia="Book Antiqua" w:hAnsi="Book Antiqua" w:cs="Book Antiqua"/>
        </w:rPr>
        <w:t xml:space="preserve">, Yau CE, </w:t>
      </w:r>
      <w:proofErr w:type="spellStart"/>
      <w:r>
        <w:rPr>
          <w:rFonts w:ascii="Book Antiqua" w:eastAsia="Book Antiqua" w:hAnsi="Book Antiqua" w:cs="Book Antiqua"/>
        </w:rPr>
        <w:t>Yaow</w:t>
      </w:r>
      <w:proofErr w:type="spellEnd"/>
      <w:r>
        <w:rPr>
          <w:rFonts w:ascii="Book Antiqua" w:eastAsia="Book Antiqua" w:hAnsi="Book Antiqua" w:cs="Book Antiqua"/>
        </w:rPr>
        <w:t xml:space="preserve"> CYL, Chong RIH, Chong NZ, Teoh SE, Lim YL, Soh AYS, Ng WK, </w:t>
      </w:r>
      <w:proofErr w:type="spellStart"/>
      <w:r>
        <w:rPr>
          <w:rFonts w:ascii="Book Antiqua" w:eastAsia="Book Antiqua" w:hAnsi="Book Antiqua" w:cs="Book Antiqua"/>
        </w:rPr>
        <w:t>Thumboo</w:t>
      </w:r>
      <w:proofErr w:type="spellEnd"/>
      <w:r>
        <w:rPr>
          <w:rFonts w:ascii="Book Antiqua" w:eastAsia="Book Antiqua" w:hAnsi="Book Antiqua" w:cs="Book Antiqua"/>
        </w:rPr>
        <w:t xml:space="preserve"> J. What Has Longitudinal 'Omics' Studies Taught Us about Irritable Bowel Syndrome? A Systematic Review. </w:t>
      </w:r>
      <w:r>
        <w:rPr>
          <w:rFonts w:ascii="Book Antiqua" w:eastAsia="Book Antiqua" w:hAnsi="Book Antiqua" w:cs="Book Antiqua"/>
          <w:i/>
          <w:iCs/>
        </w:rPr>
        <w:t>Metabolites</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37110143 DOI: 10.3390/metabo13040484]</w:t>
      </w:r>
    </w:p>
    <w:p w14:paraId="20F4ACE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Kristensen NB</w:t>
      </w:r>
      <w:r>
        <w:rPr>
          <w:rFonts w:ascii="Book Antiqua" w:eastAsia="Book Antiqua" w:hAnsi="Book Antiqua" w:cs="Book Antiqua"/>
        </w:rPr>
        <w:t xml:space="preserve">, </w:t>
      </w:r>
      <w:proofErr w:type="spellStart"/>
      <w:r>
        <w:rPr>
          <w:rFonts w:ascii="Book Antiqua" w:eastAsia="Book Antiqua" w:hAnsi="Book Antiqua" w:cs="Book Antiqua"/>
        </w:rPr>
        <w:t>Bryrup</w:t>
      </w:r>
      <w:proofErr w:type="spellEnd"/>
      <w:r>
        <w:rPr>
          <w:rFonts w:ascii="Book Antiqua" w:eastAsia="Book Antiqua" w:hAnsi="Book Antiqua" w:cs="Book Antiqua"/>
        </w:rPr>
        <w:t xml:space="preserve"> T, Allin KH, Nielsen T, Hansen TH, Pedersen O. Alterations in fecal microbiota composition by probiotic supplementation in healthy adults: a systematic review of randomized controlled trials. </w:t>
      </w:r>
      <w:r>
        <w:rPr>
          <w:rFonts w:ascii="Book Antiqua" w:eastAsia="Book Antiqua" w:hAnsi="Book Antiqua" w:cs="Book Antiqua"/>
          <w:i/>
          <w:iCs/>
        </w:rPr>
        <w:t>Genome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52 [PMID: 27159972 DOI: 10.1186/s13073-016-0300-5]</w:t>
      </w:r>
    </w:p>
    <w:p w14:paraId="659A347E"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Niedzielin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Kordecki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Birkenfeld</w:t>
      </w:r>
      <w:proofErr w:type="spellEnd"/>
      <w:r>
        <w:rPr>
          <w:rFonts w:ascii="Book Antiqua" w:eastAsia="Book Antiqua" w:hAnsi="Book Antiqua" w:cs="Book Antiqua"/>
        </w:rPr>
        <w:t xml:space="preserve"> B. A controlled, double-blind, randomized study on the efficacy of Lactobacillus plantarum 299V in patients with irritable bowel syndrome.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2001; </w:t>
      </w:r>
      <w:r>
        <w:rPr>
          <w:rFonts w:ascii="Book Antiqua" w:eastAsia="Book Antiqua" w:hAnsi="Book Antiqua" w:cs="Book Antiqua"/>
          <w:b/>
          <w:bCs/>
        </w:rPr>
        <w:t>13</w:t>
      </w:r>
      <w:r>
        <w:rPr>
          <w:rFonts w:ascii="Book Antiqua" w:eastAsia="Book Antiqua" w:hAnsi="Book Antiqua" w:cs="Book Antiqua"/>
        </w:rPr>
        <w:t>: 1143-1147 [PMID: 11711768 DOI: 10.1097/00042737-200110000-00004]</w:t>
      </w:r>
    </w:p>
    <w:p w14:paraId="67DCBB69"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Jung K</w:t>
      </w:r>
      <w:r>
        <w:rPr>
          <w:rFonts w:ascii="Book Antiqua" w:eastAsia="Book Antiqua" w:hAnsi="Book Antiqua" w:cs="Book Antiqua"/>
        </w:rPr>
        <w:t xml:space="preserve">, Kim A, Lee JH, Cho D, Seo J, Jung ES, Kang HJ, </w:t>
      </w:r>
      <w:proofErr w:type="spellStart"/>
      <w:r>
        <w:rPr>
          <w:rFonts w:ascii="Book Antiqua" w:eastAsia="Book Antiqua" w:hAnsi="Book Antiqua" w:cs="Book Antiqua"/>
        </w:rPr>
        <w:t>Roh</w:t>
      </w:r>
      <w:proofErr w:type="spellEnd"/>
      <w:r>
        <w:rPr>
          <w:rFonts w:ascii="Book Antiqua" w:eastAsia="Book Antiqua" w:hAnsi="Book Antiqua" w:cs="Book Antiqua"/>
        </w:rPr>
        <w:t xml:space="preserve"> J, Kim W. Effect of Oral Intake of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 xml:space="preserve"> </w:t>
      </w:r>
      <w:proofErr w:type="spellStart"/>
      <w:r>
        <w:rPr>
          <w:rFonts w:ascii="Book Antiqua" w:eastAsia="Book Antiqua" w:hAnsi="Book Antiqua" w:cs="Book Antiqua"/>
        </w:rPr>
        <w:t>APsulloc</w:t>
      </w:r>
      <w:proofErr w:type="spellEnd"/>
      <w:r>
        <w:rPr>
          <w:rFonts w:ascii="Book Antiqua" w:eastAsia="Book Antiqua" w:hAnsi="Book Antiqua" w:cs="Book Antiqua"/>
        </w:rPr>
        <w:t xml:space="preserve"> 331261 (GTB1(TM)) on Diarrhea-</w:t>
      </w:r>
      <w:r>
        <w:rPr>
          <w:rFonts w:ascii="Book Antiqua" w:eastAsia="Book Antiqua" w:hAnsi="Book Antiqua" w:cs="Book Antiqua"/>
        </w:rPr>
        <w:lastRenderedPageBreak/>
        <w:t xml:space="preserve">Predominant Irritable Bowel Syndrome: A Randomized, Double-Blind, Placebo-Controlled Study.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35631156 DOI: 10.3390/nu14102015]</w:t>
      </w:r>
    </w:p>
    <w:p w14:paraId="1A0E8BBB"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Ligaarden</w:t>
      </w:r>
      <w:proofErr w:type="spellEnd"/>
      <w:r>
        <w:rPr>
          <w:rFonts w:ascii="Book Antiqua" w:eastAsia="Book Antiqua" w:hAnsi="Book Antiqua" w:cs="Book Antiqua"/>
          <w:b/>
          <w:bCs/>
        </w:rPr>
        <w:t xml:space="preserve"> SC</w:t>
      </w:r>
      <w:r>
        <w:rPr>
          <w:rFonts w:ascii="Book Antiqua" w:eastAsia="Book Antiqua" w:hAnsi="Book Antiqua" w:cs="Book Antiqua"/>
        </w:rPr>
        <w:t xml:space="preserve">, </w:t>
      </w:r>
      <w:proofErr w:type="spellStart"/>
      <w:r>
        <w:rPr>
          <w:rFonts w:ascii="Book Antiqua" w:eastAsia="Book Antiqua" w:hAnsi="Book Antiqua" w:cs="Book Antiqua"/>
        </w:rPr>
        <w:t>Axelsson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Naterstad</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Lydersen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Farup</w:t>
      </w:r>
      <w:proofErr w:type="spellEnd"/>
      <w:r>
        <w:rPr>
          <w:rFonts w:ascii="Book Antiqua" w:eastAsia="Book Antiqua" w:hAnsi="Book Antiqua" w:cs="Book Antiqua"/>
        </w:rPr>
        <w:t xml:space="preserve"> PG. A candidate probiotic with </w:t>
      </w:r>
      <w:proofErr w:type="spellStart"/>
      <w:r>
        <w:rPr>
          <w:rFonts w:ascii="Book Antiqua" w:eastAsia="Book Antiqua" w:hAnsi="Book Antiqua" w:cs="Book Antiqua"/>
        </w:rPr>
        <w:t>unfavourable</w:t>
      </w:r>
      <w:proofErr w:type="spellEnd"/>
      <w:r>
        <w:rPr>
          <w:rFonts w:ascii="Book Antiqua" w:eastAsia="Book Antiqua" w:hAnsi="Book Antiqua" w:cs="Book Antiqua"/>
        </w:rPr>
        <w:t xml:space="preserve"> effects in subjects with irritable bowel syndrome: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BMC Gastroenterol</w:t>
      </w:r>
      <w:r>
        <w:rPr>
          <w:rFonts w:ascii="Book Antiqua" w:eastAsia="Book Antiqua" w:hAnsi="Book Antiqua" w:cs="Book Antiqua"/>
        </w:rPr>
        <w:t xml:space="preserve"> 2010; </w:t>
      </w:r>
      <w:r>
        <w:rPr>
          <w:rFonts w:ascii="Book Antiqua" w:eastAsia="Book Antiqua" w:hAnsi="Book Antiqua" w:cs="Book Antiqua"/>
          <w:b/>
          <w:bCs/>
        </w:rPr>
        <w:t>10</w:t>
      </w:r>
      <w:r>
        <w:rPr>
          <w:rFonts w:ascii="Book Antiqua" w:eastAsia="Book Antiqua" w:hAnsi="Book Antiqua" w:cs="Book Antiqua"/>
        </w:rPr>
        <w:t>: 16 [PMID: 20144246 DOI: 10.1186/1471-230X-10-16]</w:t>
      </w:r>
    </w:p>
    <w:p w14:paraId="3B133D9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Liu Y</w:t>
      </w:r>
      <w:r>
        <w:rPr>
          <w:rFonts w:ascii="Book Antiqua" w:eastAsia="Book Antiqua" w:hAnsi="Book Antiqua" w:cs="Book Antiqua"/>
        </w:rPr>
        <w:t xml:space="preserve">, Yu X, Yu L, Tian F, Zhao J, Zhang H, Qian L, Wang Q, Xue Z, Zhai Q, Chen W. Lactobacillus plantarum CCFM8610 Alleviates Irritable Bowel Syndrome and Prevents Gut Microbiota Dysbiosis: A Randomized, Double-Blind, Placebo-Controlled, Pilot Clinical Trial. </w:t>
      </w:r>
      <w:r>
        <w:rPr>
          <w:rFonts w:ascii="Book Antiqua" w:eastAsia="Book Antiqua" w:hAnsi="Book Antiqua" w:cs="Book Antiqua"/>
          <w:i/>
          <w:iCs/>
        </w:rPr>
        <w:t xml:space="preserve">Engineering </w:t>
      </w:r>
      <w:r>
        <w:rPr>
          <w:rFonts w:ascii="Book Antiqua" w:eastAsia="Book Antiqua" w:hAnsi="Book Antiqua" w:cs="Book Antiqua"/>
        </w:rPr>
        <w:t xml:space="preserve">2021; </w:t>
      </w:r>
      <w:r>
        <w:rPr>
          <w:rFonts w:ascii="Book Antiqua" w:eastAsia="Book Antiqua" w:hAnsi="Book Antiqua" w:cs="Book Antiqua"/>
          <w:b/>
          <w:bCs/>
        </w:rPr>
        <w:t>7</w:t>
      </w:r>
      <w:r>
        <w:rPr>
          <w:rFonts w:ascii="Book Antiqua" w:eastAsia="Book Antiqua" w:hAnsi="Book Antiqua" w:cs="Book Antiqua"/>
        </w:rPr>
        <w:t>: 376-385 [DOI: 10.1016/j.eng.2020.06.026]</w:t>
      </w:r>
    </w:p>
    <w:p w14:paraId="6C2E3CE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Ducrotté</w:t>
      </w:r>
      <w:proofErr w:type="spellEnd"/>
      <w:r>
        <w:rPr>
          <w:rFonts w:ascii="Book Antiqua" w:eastAsia="Book Antiqua" w:hAnsi="Book Antiqua" w:cs="Book Antiqua"/>
          <w:b/>
          <w:bCs/>
        </w:rPr>
        <w:t xml:space="preserve"> P</w:t>
      </w:r>
      <w:r>
        <w:rPr>
          <w:rFonts w:ascii="Book Antiqua" w:eastAsia="Book Antiqua" w:hAnsi="Book Antiqua" w:cs="Book Antiqua"/>
        </w:rPr>
        <w:t xml:space="preserve">, Sawant P, Jayanthi V. Clinical trial: Lactobacillus plantarum 299v (DSM 9843) improves symptoms of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4012-4018 [PMID: 22912552 DOI: 10.3748/</w:t>
      </w:r>
      <w:proofErr w:type="gramStart"/>
      <w:r>
        <w:rPr>
          <w:rFonts w:ascii="Book Antiqua" w:eastAsia="Book Antiqua" w:hAnsi="Book Antiqua" w:cs="Book Antiqua"/>
        </w:rPr>
        <w:t>wjg.v18.i</w:t>
      </w:r>
      <w:proofErr w:type="gramEnd"/>
      <w:r>
        <w:rPr>
          <w:rFonts w:ascii="Book Antiqua" w:eastAsia="Book Antiqua" w:hAnsi="Book Antiqua" w:cs="Book Antiqua"/>
        </w:rPr>
        <w:t>30.4012]</w:t>
      </w:r>
    </w:p>
    <w:p w14:paraId="44E2E6C5"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Yue Y</w:t>
      </w:r>
      <w:r>
        <w:rPr>
          <w:rFonts w:ascii="Book Antiqua" w:eastAsia="Book Antiqua" w:hAnsi="Book Antiqua" w:cs="Book Antiqua"/>
        </w:rPr>
        <w:t xml:space="preserve">, He Z, Zhou Y, Ross RP, Stanton C, Zhao J, Zhang H, Yang B, Chen W. Lactobacillus plantarum relieves diarrhea caused by enterotoxin-producing Escherichia coli through inflammation modulation and gut microbiota regulation.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10362-10374 [PMID: 33220669 DOI: 10.1039/d0fo02670k]</w:t>
      </w:r>
    </w:p>
    <w:p w14:paraId="4FBBFBCB"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Ranuh</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Athiyyah</w:t>
      </w:r>
      <w:proofErr w:type="spellEnd"/>
      <w:r>
        <w:rPr>
          <w:rFonts w:ascii="Book Antiqua" w:eastAsia="Book Antiqua" w:hAnsi="Book Antiqua" w:cs="Book Antiqua"/>
        </w:rPr>
        <w:t xml:space="preserve"> AF, Darma A, Risky VP, </w:t>
      </w:r>
      <w:proofErr w:type="spellStart"/>
      <w:r>
        <w:rPr>
          <w:rFonts w:ascii="Book Antiqua" w:eastAsia="Book Antiqua" w:hAnsi="Book Antiqua" w:cs="Book Antiqua"/>
        </w:rPr>
        <w:t>Riawan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Surono</w:t>
      </w:r>
      <w:proofErr w:type="spellEnd"/>
      <w:r>
        <w:rPr>
          <w:rFonts w:ascii="Book Antiqua" w:eastAsia="Book Antiqua" w:hAnsi="Book Antiqua" w:cs="Book Antiqua"/>
        </w:rPr>
        <w:t xml:space="preserve"> IS, </w:t>
      </w:r>
      <w:proofErr w:type="spellStart"/>
      <w:r>
        <w:rPr>
          <w:rFonts w:ascii="Book Antiqua" w:eastAsia="Book Antiqua" w:hAnsi="Book Antiqua" w:cs="Book Antiqua"/>
        </w:rPr>
        <w:t>Sudarmo</w:t>
      </w:r>
      <w:proofErr w:type="spellEnd"/>
      <w:r>
        <w:rPr>
          <w:rFonts w:ascii="Book Antiqua" w:eastAsia="Book Antiqua" w:hAnsi="Book Antiqua" w:cs="Book Antiqua"/>
        </w:rPr>
        <w:t xml:space="preserve"> SM. Effect of the probiotic Lactobacillus plantarum IS-10506 on BDNF and 5HT stimulation: role of intestinal microbiota on the gut-brain axis. </w:t>
      </w:r>
      <w:r>
        <w:rPr>
          <w:rFonts w:ascii="Book Antiqua" w:eastAsia="Book Antiqua" w:hAnsi="Book Antiqua" w:cs="Book Antiqua"/>
          <w:i/>
          <w:iCs/>
        </w:rPr>
        <w:t xml:space="preserve">Iran J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145-150 [PMID: 31341569]</w:t>
      </w:r>
    </w:p>
    <w:p w14:paraId="79B7679F"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Parada Venegas D</w:t>
      </w:r>
      <w:r>
        <w:rPr>
          <w:rFonts w:ascii="Book Antiqua" w:eastAsia="Book Antiqua" w:hAnsi="Book Antiqua" w:cs="Book Antiqua"/>
        </w:rPr>
        <w:t xml:space="preserve">, De la Fuente MK, </w:t>
      </w:r>
      <w:proofErr w:type="spellStart"/>
      <w:r>
        <w:rPr>
          <w:rFonts w:ascii="Book Antiqua" w:eastAsia="Book Antiqua" w:hAnsi="Book Antiqua" w:cs="Book Antiqua"/>
        </w:rPr>
        <w:t>Landskron</w:t>
      </w:r>
      <w:proofErr w:type="spellEnd"/>
      <w:r>
        <w:rPr>
          <w:rFonts w:ascii="Book Antiqua" w:eastAsia="Book Antiqua" w:hAnsi="Book Antiqua" w:cs="Book Antiqua"/>
        </w:rPr>
        <w:t xml:space="preserve"> G, González MJ, </w:t>
      </w:r>
      <w:proofErr w:type="spellStart"/>
      <w:r>
        <w:rPr>
          <w:rFonts w:ascii="Book Antiqua" w:eastAsia="Book Antiqua" w:hAnsi="Book Antiqua" w:cs="Book Antiqua"/>
        </w:rPr>
        <w:t>Quera</w:t>
      </w:r>
      <w:proofErr w:type="spellEnd"/>
      <w:r>
        <w:rPr>
          <w:rFonts w:ascii="Book Antiqua" w:eastAsia="Book Antiqua" w:hAnsi="Book Antiqua" w:cs="Book Antiqua"/>
        </w:rPr>
        <w:t xml:space="preserve"> R, Dijkstra 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HJM, Faber KN, Hermoso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14:paraId="0C0F268A"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Hamamah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Aghazarian A, </w:t>
      </w:r>
      <w:proofErr w:type="spellStart"/>
      <w:r>
        <w:rPr>
          <w:rFonts w:ascii="Book Antiqua" w:eastAsia="Book Antiqua" w:hAnsi="Book Antiqua" w:cs="Book Antiqua"/>
        </w:rPr>
        <w:t>Nazaryan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Hajnal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Covasa</w:t>
      </w:r>
      <w:proofErr w:type="spellEnd"/>
      <w:r>
        <w:rPr>
          <w:rFonts w:ascii="Book Antiqua" w:eastAsia="Book Antiqua" w:hAnsi="Book Antiqua" w:cs="Book Antiqua"/>
        </w:rPr>
        <w:t xml:space="preserve"> M. Role of Microbiota-Gut-Brain Axis in Regulating Dopaminergic Signaling.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35203645 DOI: 10.3390/biomedicines10020436]</w:t>
      </w:r>
    </w:p>
    <w:p w14:paraId="3C4645A3"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58 </w:t>
      </w:r>
      <w:r>
        <w:rPr>
          <w:rFonts w:ascii="Book Antiqua" w:eastAsia="Book Antiqua" w:hAnsi="Book Antiqua" w:cs="Book Antiqua"/>
          <w:b/>
          <w:bCs/>
        </w:rPr>
        <w:t>Wang RX</w:t>
      </w:r>
      <w:r>
        <w:rPr>
          <w:rFonts w:ascii="Book Antiqua" w:eastAsia="Book Antiqua" w:hAnsi="Book Antiqua" w:cs="Book Antiqua"/>
        </w:rPr>
        <w:t xml:space="preserve">, Lee JS, Campbell EL, Colgan SP. Microbiota-derived butyrate dynamically regulates intestinal homeostasis through regulation of actin-associated protein </w:t>
      </w:r>
      <w:proofErr w:type="spellStart"/>
      <w:r>
        <w:rPr>
          <w:rFonts w:ascii="Book Antiqua" w:eastAsia="Book Antiqua" w:hAnsi="Book Antiqua" w:cs="Book Antiqua"/>
        </w:rPr>
        <w:t>synaptopodin</w:t>
      </w:r>
      <w:proofErr w:type="spellEnd"/>
      <w:r>
        <w:rPr>
          <w:rFonts w:ascii="Book Antiqua" w:eastAsia="Book Antiqua" w:hAnsi="Book Antiqua" w:cs="Book Antiqua"/>
        </w:rPr>
        <w:t xml:space="preserv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11648-11657 [PMID: 32398370 DOI: 10.1073/pnas.1917597117]</w:t>
      </w:r>
    </w:p>
    <w:p w14:paraId="6EEA5F52"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proofErr w:type="spellStart"/>
      <w:r>
        <w:rPr>
          <w:rFonts w:ascii="Book Antiqua" w:eastAsia="Book Antiqua" w:hAnsi="Book Antiqua" w:cs="Book Antiqua"/>
          <w:b/>
          <w:bCs/>
        </w:rPr>
        <w:t>Mujagic</w:t>
      </w:r>
      <w:proofErr w:type="spellEnd"/>
      <w:r>
        <w:rPr>
          <w:rFonts w:ascii="Book Antiqua" w:eastAsia="Book Antiqua" w:hAnsi="Book Antiqua" w:cs="Book Antiqua"/>
          <w:b/>
          <w:bCs/>
        </w:rPr>
        <w:t xml:space="preserve"> Z</w:t>
      </w:r>
      <w:r>
        <w:rPr>
          <w:rFonts w:ascii="Book Antiqua" w:eastAsia="Book Antiqua" w:hAnsi="Book Antiqua" w:cs="Book Antiqua"/>
        </w:rPr>
        <w:t xml:space="preserve">, de Vos P, </w:t>
      </w:r>
      <w:proofErr w:type="spellStart"/>
      <w:r>
        <w:rPr>
          <w:rFonts w:ascii="Book Antiqua" w:eastAsia="Book Antiqua" w:hAnsi="Book Antiqua" w:cs="Book Antiqua"/>
        </w:rPr>
        <w:t>Boekschoten</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Govers</w:t>
      </w:r>
      <w:proofErr w:type="spellEnd"/>
      <w:r>
        <w:rPr>
          <w:rFonts w:ascii="Book Antiqua" w:eastAsia="Book Antiqua" w:hAnsi="Book Antiqua" w:cs="Book Antiqua"/>
        </w:rPr>
        <w:t xml:space="preserve"> C, Pieters HH, de Wit NJ, </w:t>
      </w:r>
      <w:proofErr w:type="spellStart"/>
      <w:r>
        <w:rPr>
          <w:rFonts w:ascii="Book Antiqua" w:eastAsia="Book Antiqua" w:hAnsi="Book Antiqua" w:cs="Book Antiqua"/>
        </w:rPr>
        <w:t>Bron</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Masclee</w:t>
      </w:r>
      <w:proofErr w:type="spellEnd"/>
      <w:r>
        <w:rPr>
          <w:rFonts w:ascii="Book Antiqua" w:eastAsia="Book Antiqua" w:hAnsi="Book Antiqua" w:cs="Book Antiqua"/>
        </w:rPr>
        <w:t xml:space="preserve"> AA, Troost FJ. The effects of Lactobacillus plantarum on small intestinal barrier function and mucosal gene transcription; a randomized double-blind </w:t>
      </w:r>
      <w:proofErr w:type="gramStart"/>
      <w:r>
        <w:rPr>
          <w:rFonts w:ascii="Book Antiqua" w:eastAsia="Book Antiqua" w:hAnsi="Book Antiqua" w:cs="Book Antiqua"/>
        </w:rPr>
        <w:t>placebo controlled</w:t>
      </w:r>
      <w:proofErr w:type="gramEnd"/>
      <w:r>
        <w:rPr>
          <w:rFonts w:ascii="Book Antiqua" w:eastAsia="Book Antiqua" w:hAnsi="Book Antiqua" w:cs="Book Antiqua"/>
        </w:rPr>
        <w:t xml:space="preserve"> trial.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40128 [PMID: 28045137 DOI: 10.1038/srep40128]</w:t>
      </w:r>
    </w:p>
    <w:p w14:paraId="3057B637"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Wei W</w:t>
      </w:r>
      <w:r>
        <w:rPr>
          <w:rFonts w:ascii="Book Antiqua" w:eastAsia="Book Antiqua" w:hAnsi="Book Antiqua" w:cs="Book Antiqua"/>
        </w:rPr>
        <w:t xml:space="preserve">, Wang HF, Zhang Y, Zhang YL,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BY, Yao SK. Altered metabolism of bile acids correlates with clinical parameters and the gut microbiota in patients with diarrhea-predominant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7153-7172 [PMID: 33362374 DOI: 10.3748/</w:t>
      </w:r>
      <w:proofErr w:type="gramStart"/>
      <w:r>
        <w:rPr>
          <w:rFonts w:ascii="Book Antiqua" w:eastAsia="Book Antiqua" w:hAnsi="Book Antiqua" w:cs="Book Antiqua"/>
        </w:rPr>
        <w:t>wjg.v26.i</w:t>
      </w:r>
      <w:proofErr w:type="gramEnd"/>
      <w:r>
        <w:rPr>
          <w:rFonts w:ascii="Book Antiqua" w:eastAsia="Book Antiqua" w:hAnsi="Book Antiqua" w:cs="Book Antiqua"/>
        </w:rPr>
        <w:t>45.7153]</w:t>
      </w:r>
    </w:p>
    <w:p w14:paraId="2FF62556"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Miller LE</w:t>
      </w:r>
      <w:r>
        <w:rPr>
          <w:rFonts w:ascii="Book Antiqua" w:eastAsia="Book Antiqua" w:hAnsi="Book Antiqua" w:cs="Book Antiqua"/>
        </w:rPr>
        <w:t xml:space="preserve">. Study design considerations for irritable bowel syndrome clinical trials. </w:t>
      </w:r>
      <w:r>
        <w:rPr>
          <w:rFonts w:ascii="Book Antiqua" w:eastAsia="Book Antiqua" w:hAnsi="Book Antiqua" w:cs="Book Antiqua"/>
          <w:i/>
          <w:iCs/>
        </w:rPr>
        <w:t>Ann Gastroenterol</w:t>
      </w:r>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338-345 [PMID: 25330749]</w:t>
      </w:r>
    </w:p>
    <w:p w14:paraId="1103276A" w14:textId="77777777" w:rsidR="002E3E44" w:rsidRDefault="002E3E44">
      <w:pPr>
        <w:spacing w:line="360" w:lineRule="auto"/>
        <w:jc w:val="both"/>
        <w:rPr>
          <w:rFonts w:ascii="Book Antiqua" w:hAnsi="Book Antiqua"/>
        </w:rPr>
        <w:sectPr w:rsidR="002E3E44">
          <w:pgSz w:w="12240" w:h="15840"/>
          <w:pgMar w:top="1440" w:right="1440" w:bottom="1440" w:left="1440" w:header="720" w:footer="720" w:gutter="0"/>
          <w:cols w:space="720"/>
          <w:docGrid w:linePitch="360"/>
        </w:sectPr>
      </w:pPr>
    </w:p>
    <w:p w14:paraId="410BD8D0"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E896C17"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approved and monitored by an </w:t>
      </w:r>
      <w:r>
        <w:rPr>
          <w:rFonts w:ascii="Book Antiqua" w:eastAsia="宋体" w:hAnsi="Book Antiqua" w:cs="Book Antiqua" w:hint="eastAsia"/>
          <w:lang w:eastAsia="zh-CN"/>
        </w:rPr>
        <w:t>i</w:t>
      </w:r>
      <w:r>
        <w:rPr>
          <w:rFonts w:ascii="Book Antiqua" w:eastAsia="Book Antiqua" w:hAnsi="Book Antiqua" w:cs="Book Antiqua"/>
        </w:rPr>
        <w:t xml:space="preserve">ndependent </w:t>
      </w:r>
      <w:r>
        <w:rPr>
          <w:rFonts w:ascii="Book Antiqua" w:eastAsia="宋体" w:hAnsi="Book Antiqua" w:cs="Book Antiqua" w:hint="eastAsia"/>
          <w:lang w:eastAsia="zh-CN"/>
        </w:rPr>
        <w:t>e</w:t>
      </w:r>
      <w:r>
        <w:rPr>
          <w:rFonts w:ascii="Book Antiqua" w:eastAsia="Book Antiqua" w:hAnsi="Book Antiqua" w:cs="Book Antiqua"/>
        </w:rPr>
        <w:t xml:space="preserve">thics </w:t>
      </w:r>
      <w:r>
        <w:rPr>
          <w:rFonts w:ascii="Book Antiqua" w:eastAsia="宋体" w:hAnsi="Book Antiqua" w:cs="Book Antiqua" w:hint="eastAsia"/>
          <w:lang w:eastAsia="zh-CN"/>
        </w:rPr>
        <w:t>c</w:t>
      </w:r>
      <w:r>
        <w:rPr>
          <w:rFonts w:ascii="Book Antiqua" w:eastAsia="Book Antiqua" w:hAnsi="Book Antiqua" w:cs="Book Antiqua"/>
        </w:rPr>
        <w:t>ommittee</w:t>
      </w:r>
      <w:r>
        <w:rPr>
          <w:rFonts w:ascii="Book Antiqua" w:eastAsia="宋体" w:hAnsi="Book Antiqua" w:cs="Book Antiqua" w:hint="eastAsia"/>
          <w:lang w:eastAsia="zh-CN"/>
        </w:rPr>
        <w:t xml:space="preserve"> </w:t>
      </w:r>
      <w:r>
        <w:rPr>
          <w:rFonts w:ascii="Book Antiqua" w:eastAsia="Book Antiqua" w:hAnsi="Book Antiqua" w:cs="Book Antiqua"/>
        </w:rPr>
        <w:t>(Approval No: VED/P-20/22/JUL/2021).</w:t>
      </w:r>
    </w:p>
    <w:p w14:paraId="7904A7F6" w14:textId="77777777" w:rsidR="002E3E44" w:rsidRDefault="002E3E44">
      <w:pPr>
        <w:spacing w:line="360" w:lineRule="auto"/>
        <w:jc w:val="both"/>
        <w:rPr>
          <w:rFonts w:ascii="Book Antiqua" w:hAnsi="Book Antiqua"/>
        </w:rPr>
      </w:pPr>
    </w:p>
    <w:p w14:paraId="42AC8114"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 xml:space="preserve">This study was prospectively registered on clinicaltrials.gov under study number </w:t>
      </w:r>
      <w:r>
        <w:rPr>
          <w:rFonts w:ascii="Book Antiqua" w:eastAsia="Book Antiqua" w:hAnsi="Book Antiqua" w:cs="Book Antiqua"/>
          <w:color w:val="000000"/>
          <w:shd w:val="clear" w:color="auto" w:fill="FFFFFF"/>
        </w:rPr>
        <w:t>NCT04950296</w:t>
      </w:r>
      <w:r>
        <w:rPr>
          <w:rFonts w:ascii="Book Antiqua" w:eastAsia="Book Antiqua" w:hAnsi="Book Antiqua" w:cs="Book Antiqua"/>
        </w:rPr>
        <w:t>. The registry URL is as follows: https://clinicaltrials.gov/ct2/show/NCT04950296.</w:t>
      </w:r>
    </w:p>
    <w:p w14:paraId="6EE0A7B7" w14:textId="77777777" w:rsidR="002E3E44" w:rsidRDefault="002E3E44">
      <w:pPr>
        <w:spacing w:line="360" w:lineRule="auto"/>
        <w:jc w:val="both"/>
        <w:rPr>
          <w:rFonts w:ascii="Book Antiqua" w:hAnsi="Book Antiqua"/>
        </w:rPr>
      </w:pPr>
    </w:p>
    <w:p w14:paraId="3B8F1450"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provided their voluntary</w:t>
      </w:r>
      <w:r>
        <w:rPr>
          <w:rFonts w:ascii="Book Antiqua" w:eastAsia="宋体" w:hAnsi="Book Antiqua" w:cs="Book Antiqua" w:hint="eastAsia"/>
          <w:lang w:eastAsia="zh-CN"/>
        </w:rPr>
        <w:t xml:space="preserve"> </w:t>
      </w:r>
      <w:r>
        <w:rPr>
          <w:rFonts w:ascii="Book Antiqua" w:eastAsia="Book Antiqua" w:hAnsi="Book Antiqua" w:cs="Book Antiqua"/>
        </w:rPr>
        <w:t>written informed consent prior to their inclusion.</w:t>
      </w:r>
    </w:p>
    <w:p w14:paraId="7B0B0C36" w14:textId="77777777" w:rsidR="002E3E44" w:rsidRDefault="002E3E44">
      <w:pPr>
        <w:spacing w:line="360" w:lineRule="auto"/>
        <w:jc w:val="both"/>
        <w:rPr>
          <w:rFonts w:ascii="Book Antiqua" w:hAnsi="Book Antiqua"/>
        </w:rPr>
      </w:pPr>
    </w:p>
    <w:p w14:paraId="71E07AEF"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 xml:space="preserve">The study was funded by Chr. Hansen A/S. </w:t>
      </w:r>
      <w:r>
        <w:rPr>
          <w:rFonts w:ascii="Book Antiqua" w:eastAsia="Book Antiqua" w:hAnsi="Book Antiqua" w:cs="Book Antiqua"/>
        </w:rPr>
        <w:t xml:space="preserve">Christopher J </w:t>
      </w:r>
      <w:proofErr w:type="spellStart"/>
      <w:r>
        <w:rPr>
          <w:rFonts w:ascii="Book Antiqua" w:eastAsia="Book Antiqua" w:hAnsi="Book Antiqua" w:cs="Book Antiqua"/>
        </w:rPr>
        <w:t>Martoni</w:t>
      </w:r>
      <w:proofErr w:type="spellEnd"/>
      <w:r>
        <w:rPr>
          <w:rFonts w:ascii="Book Antiqua" w:eastAsia="Book Antiqua" w:hAnsi="Book Antiqua" w:cs="Book Antiqua"/>
        </w:rPr>
        <w:t xml:space="preserve">, Anders </w:t>
      </w:r>
      <w:proofErr w:type="spellStart"/>
      <w:r>
        <w:rPr>
          <w:rFonts w:ascii="Book Antiqua" w:eastAsia="Book Antiqua" w:hAnsi="Book Antiqua" w:cs="Book Antiqua"/>
        </w:rPr>
        <w:t>Damholt</w:t>
      </w:r>
      <w:proofErr w:type="spellEnd"/>
      <w:r>
        <w:rPr>
          <w:rFonts w:ascii="Book Antiqua" w:eastAsia="Book Antiqua" w:hAnsi="Book Antiqua" w:cs="Book Antiqua"/>
        </w:rPr>
        <w:t xml:space="preserve"> and Gregory J Leyer are employees of Chr. Hansen A/S but were not involved in the study conduct, data management</w:t>
      </w:r>
      <w:r>
        <w:rPr>
          <w:rFonts w:ascii="Book Antiqua" w:eastAsia="宋体" w:hAnsi="Book Antiqua" w:cs="Book Antiqua" w:hint="eastAsia"/>
          <w:lang w:eastAsia="zh-CN"/>
        </w:rPr>
        <w:t>,</w:t>
      </w:r>
      <w:r>
        <w:rPr>
          <w:rFonts w:ascii="Book Antiqua" w:eastAsia="Book Antiqua" w:hAnsi="Book Antiqua" w:cs="Book Antiqua"/>
        </w:rPr>
        <w:t xml:space="preserve"> or statistical analysis.</w:t>
      </w:r>
    </w:p>
    <w:p w14:paraId="4BD924D3" w14:textId="77777777" w:rsidR="002E3E44" w:rsidRDefault="002E3E44">
      <w:pPr>
        <w:spacing w:line="360" w:lineRule="auto"/>
        <w:jc w:val="both"/>
        <w:rPr>
          <w:rFonts w:ascii="Book Antiqua" w:hAnsi="Book Antiqua"/>
        </w:rPr>
      </w:pPr>
    </w:p>
    <w:p w14:paraId="6466922F"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The anonymized data presented in this study are available on request from the corresponding author.</w:t>
      </w:r>
    </w:p>
    <w:p w14:paraId="4E03059E" w14:textId="77777777" w:rsidR="002E3E44" w:rsidRDefault="002E3E44">
      <w:pPr>
        <w:spacing w:line="360" w:lineRule="auto"/>
        <w:jc w:val="both"/>
        <w:rPr>
          <w:rFonts w:ascii="Book Antiqua" w:hAnsi="Book Antiqua"/>
        </w:rPr>
      </w:pPr>
    </w:p>
    <w:p w14:paraId="64FB517E"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18723979" w14:textId="77777777" w:rsidR="002E3E44" w:rsidRDefault="002E3E44">
      <w:pPr>
        <w:spacing w:line="360" w:lineRule="auto"/>
        <w:jc w:val="both"/>
        <w:rPr>
          <w:rFonts w:ascii="Book Antiqua" w:hAnsi="Book Antiqua"/>
        </w:rPr>
      </w:pPr>
    </w:p>
    <w:p w14:paraId="7113A39B" w14:textId="77777777" w:rsidR="002E3E4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86A8C" w14:textId="77777777" w:rsidR="002E3E44" w:rsidRDefault="002E3E44">
      <w:pPr>
        <w:spacing w:line="360" w:lineRule="auto"/>
        <w:jc w:val="both"/>
        <w:rPr>
          <w:rFonts w:ascii="Book Antiqua" w:hAnsi="Book Antiqua"/>
        </w:rPr>
      </w:pPr>
    </w:p>
    <w:p w14:paraId="3B9C2C70"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161ABA3"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4B027C15" w14:textId="77777777" w:rsidR="002E3E44" w:rsidRDefault="002E3E44">
      <w:pPr>
        <w:spacing w:line="360" w:lineRule="auto"/>
        <w:jc w:val="both"/>
        <w:rPr>
          <w:rFonts w:ascii="Book Antiqua" w:hAnsi="Book Antiqua"/>
        </w:rPr>
      </w:pPr>
    </w:p>
    <w:p w14:paraId="395F12D0"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9, 2023</w:t>
      </w:r>
    </w:p>
    <w:p w14:paraId="0F617F98"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14, 2023</w:t>
      </w:r>
    </w:p>
    <w:p w14:paraId="2A68AF61"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D1CE8D2" w14:textId="77777777" w:rsidR="002E3E44" w:rsidRDefault="002E3E44">
      <w:pPr>
        <w:spacing w:line="360" w:lineRule="auto"/>
        <w:jc w:val="both"/>
        <w:rPr>
          <w:rFonts w:ascii="Book Antiqua" w:hAnsi="Book Antiqua"/>
        </w:rPr>
      </w:pPr>
    </w:p>
    <w:p w14:paraId="291C65D4"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17B4FEE"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Denmark</w:t>
      </w:r>
    </w:p>
    <w:p w14:paraId="32B6361A" w14:textId="77777777" w:rsidR="002E3E44"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34658B7" w14:textId="77777777" w:rsidR="002E3E44" w:rsidRDefault="00000000">
      <w:pPr>
        <w:spacing w:line="360" w:lineRule="auto"/>
        <w:jc w:val="both"/>
        <w:rPr>
          <w:rFonts w:ascii="Book Antiqua" w:hAnsi="Book Antiqua"/>
        </w:rPr>
      </w:pPr>
      <w:r>
        <w:rPr>
          <w:rFonts w:ascii="Book Antiqua" w:eastAsia="Book Antiqua" w:hAnsi="Book Antiqua" w:cs="Book Antiqua"/>
        </w:rPr>
        <w:t>Grade A (Excellent): A</w:t>
      </w:r>
    </w:p>
    <w:p w14:paraId="0CC63315" w14:textId="77777777" w:rsidR="002E3E44" w:rsidRDefault="00000000">
      <w:pPr>
        <w:spacing w:line="360" w:lineRule="auto"/>
        <w:jc w:val="both"/>
        <w:rPr>
          <w:rFonts w:ascii="Book Antiqua" w:hAnsi="Book Antiqua"/>
        </w:rPr>
      </w:pPr>
      <w:r>
        <w:rPr>
          <w:rFonts w:ascii="Book Antiqua" w:eastAsia="Book Antiqua" w:hAnsi="Book Antiqua" w:cs="Book Antiqua"/>
        </w:rPr>
        <w:t>Grade B (Very good): 0</w:t>
      </w:r>
    </w:p>
    <w:p w14:paraId="2AA274DD" w14:textId="77777777" w:rsidR="002E3E44" w:rsidRDefault="00000000">
      <w:pPr>
        <w:spacing w:line="360" w:lineRule="auto"/>
        <w:jc w:val="both"/>
        <w:rPr>
          <w:rFonts w:ascii="Book Antiqua" w:hAnsi="Book Antiqua"/>
        </w:rPr>
      </w:pPr>
      <w:r>
        <w:rPr>
          <w:rFonts w:ascii="Book Antiqua" w:eastAsia="Book Antiqua" w:hAnsi="Book Antiqua" w:cs="Book Antiqua"/>
        </w:rPr>
        <w:t>Grade C (Good): 0</w:t>
      </w:r>
    </w:p>
    <w:p w14:paraId="3569F9A8" w14:textId="77777777" w:rsidR="002E3E44" w:rsidRDefault="00000000">
      <w:pPr>
        <w:spacing w:line="360" w:lineRule="auto"/>
        <w:jc w:val="both"/>
        <w:rPr>
          <w:rFonts w:ascii="Book Antiqua" w:hAnsi="Book Antiqua"/>
        </w:rPr>
      </w:pPr>
      <w:r>
        <w:rPr>
          <w:rFonts w:ascii="Book Antiqua" w:eastAsia="Book Antiqua" w:hAnsi="Book Antiqua" w:cs="Book Antiqua"/>
        </w:rPr>
        <w:t>Grade D (Fair): D</w:t>
      </w:r>
    </w:p>
    <w:p w14:paraId="3D9B84CA" w14:textId="77777777" w:rsidR="002E3E44" w:rsidRDefault="00000000">
      <w:pPr>
        <w:spacing w:line="360" w:lineRule="auto"/>
        <w:jc w:val="both"/>
        <w:rPr>
          <w:rFonts w:ascii="Book Antiqua" w:hAnsi="Book Antiqua"/>
        </w:rPr>
      </w:pPr>
      <w:r>
        <w:rPr>
          <w:rFonts w:ascii="Book Antiqua" w:eastAsia="Book Antiqua" w:hAnsi="Book Antiqua" w:cs="Book Antiqua"/>
        </w:rPr>
        <w:t>Grade E (Poor): 0</w:t>
      </w:r>
    </w:p>
    <w:p w14:paraId="1241FC4C" w14:textId="77777777" w:rsidR="002E3E44" w:rsidRDefault="002E3E44">
      <w:pPr>
        <w:spacing w:line="360" w:lineRule="auto"/>
        <w:jc w:val="both"/>
        <w:rPr>
          <w:rFonts w:ascii="Book Antiqua" w:hAnsi="Book Antiqua"/>
        </w:rPr>
      </w:pPr>
    </w:p>
    <w:p w14:paraId="0878AAF5" w14:textId="77777777" w:rsidR="002E3E44" w:rsidRDefault="00000000">
      <w:pPr>
        <w:spacing w:line="360" w:lineRule="auto"/>
        <w:jc w:val="both"/>
        <w:rPr>
          <w:rFonts w:ascii="Book Antiqua" w:hAnsi="Book Antiqua"/>
        </w:rPr>
        <w:sectPr w:rsidR="002E3E4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McFarland LV, United States; Wen XL,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18432716" w14:textId="77777777" w:rsidR="002E3E4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3F45AA" w14:textId="77777777" w:rsidR="002E3E44" w:rsidRDefault="00000000">
      <w:pPr>
        <w:spacing w:line="360" w:lineRule="auto"/>
        <w:jc w:val="both"/>
        <w:rPr>
          <w:rFonts w:ascii="Book Antiqua" w:hAnsi="Book Antiqua"/>
        </w:rPr>
      </w:pPr>
      <w:r>
        <w:rPr>
          <w:rFonts w:ascii="Book Antiqua" w:hAnsi="Book Antiqua"/>
          <w:noProof/>
        </w:rPr>
        <w:drawing>
          <wp:inline distT="0" distB="0" distL="0" distR="0" wp14:anchorId="06BF31DD" wp14:editId="6FE8AE58">
            <wp:extent cx="5767705" cy="6861175"/>
            <wp:effectExtent l="0" t="0" r="0" b="0"/>
            <wp:docPr id="346247094" name="图片 34624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47094" name="图片 1"/>
                    <pic:cNvPicPr>
                      <a:picLocks noChangeAspect="1" noChangeArrowheads="1"/>
                    </pic:cNvPicPr>
                  </pic:nvPicPr>
                  <pic:blipFill>
                    <a:blip r:embed="rId9">
                      <a:extLst>
                        <a:ext uri="{28A0092B-C50C-407E-A947-70E740481C1C}">
                          <a14:useLocalDpi xmlns:a14="http://schemas.microsoft.com/office/drawing/2010/main" val="0"/>
                        </a:ext>
                      </a:extLst>
                    </a:blip>
                    <a:srcRect l="10294" r="3865"/>
                    <a:stretch>
                      <a:fillRect/>
                    </a:stretch>
                  </pic:blipFill>
                  <pic:spPr>
                    <a:xfrm>
                      <a:off x="0" y="0"/>
                      <a:ext cx="5779856" cy="6876051"/>
                    </a:xfrm>
                    <a:prstGeom prst="rect">
                      <a:avLst/>
                    </a:prstGeom>
                    <a:noFill/>
                    <a:ln>
                      <a:noFill/>
                    </a:ln>
                  </pic:spPr>
                </pic:pic>
              </a:graphicData>
            </a:graphic>
          </wp:inline>
        </w:drawing>
      </w:r>
    </w:p>
    <w:p w14:paraId="0D608053" w14:textId="77777777" w:rsidR="002E3E44"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b/>
          <w:bCs/>
        </w:rPr>
        <w:t>Figure 1 Participant flow</w:t>
      </w:r>
      <w:r>
        <w:rPr>
          <w:rFonts w:ascii="Book Antiqua" w:eastAsia="宋体" w:hAnsi="Book Antiqua" w:cs="Book Antiqua" w:hint="eastAsia"/>
          <w:b/>
          <w:bCs/>
          <w:lang w:eastAsia="zh-CN"/>
        </w:rPr>
        <w:t xml:space="preserve"> </w:t>
      </w:r>
      <w:r>
        <w:rPr>
          <w:rFonts w:ascii="Book Antiqua" w:eastAsia="Book Antiqua" w:hAnsi="Book Antiqua" w:cs="Book Antiqua"/>
          <w:b/>
          <w:bCs/>
        </w:rPr>
        <w:t>chart.</w:t>
      </w:r>
      <w:r>
        <w:rPr>
          <w:rFonts w:ascii="Book Antiqua" w:eastAsia="Book Antiqua" w:hAnsi="Book Antiqua" w:cs="Book Antiqua"/>
        </w:rPr>
        <w:t xml:space="preserve"> ITT: Intention</w:t>
      </w:r>
      <w:r>
        <w:rPr>
          <w:rFonts w:ascii="Book Antiqua" w:eastAsia="宋体" w:hAnsi="Book Antiqua" w:cs="Book Antiqua" w:hint="eastAsia"/>
          <w:lang w:eastAsia="zh-CN"/>
        </w:rPr>
        <w:t>-</w:t>
      </w:r>
      <w:r>
        <w:rPr>
          <w:rFonts w:ascii="Book Antiqua" w:eastAsia="Book Antiqua" w:hAnsi="Book Antiqua" w:cs="Book Antiqua"/>
        </w:rPr>
        <w:t>to</w:t>
      </w:r>
      <w:r>
        <w:rPr>
          <w:rFonts w:ascii="Book Antiqua" w:eastAsia="宋体" w:hAnsi="Book Antiqua" w:cs="Book Antiqua" w:hint="eastAsia"/>
          <w:lang w:eastAsia="zh-CN"/>
        </w:rPr>
        <w:t>-</w:t>
      </w:r>
      <w:r>
        <w:rPr>
          <w:rFonts w:ascii="Book Antiqua" w:eastAsia="Book Antiqua" w:hAnsi="Book Antiqua" w:cs="Book Antiqua"/>
        </w:rPr>
        <w:t>treat; PD: Protocol deviation; PP: Per protocol</w:t>
      </w:r>
      <w:r>
        <w:rPr>
          <w:rFonts w:ascii="Book Antiqua" w:eastAsia="宋体" w:hAnsi="Book Antiqua" w:cs="宋体"/>
          <w:lang w:eastAsia="zh-CN"/>
        </w:rPr>
        <w:t xml:space="preserve">; </w:t>
      </w:r>
      <w:r>
        <w:rPr>
          <w:rFonts w:ascii="Book Antiqua" w:eastAsia="Book Antiqua" w:hAnsi="Book Antiqua" w:cs="Book Antiqua"/>
          <w:i/>
          <w:iCs/>
        </w:rPr>
        <w:t>L. plantarum</w:t>
      </w:r>
      <w:r>
        <w:rPr>
          <w:rFonts w:ascii="Book Antiqua" w:eastAsia="Book Antiqua" w:hAnsi="Book Antiqua" w:cs="Book Antiqua"/>
        </w:rPr>
        <w:t>:</w:t>
      </w:r>
      <w:r>
        <w:rPr>
          <w:rFonts w:ascii="Book Antiqua" w:eastAsia="Book Antiqua" w:hAnsi="Book Antiqua" w:cs="Book Antiqua"/>
          <w:i/>
          <w:iCs/>
        </w:rPr>
        <w:t xml:space="preserve">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w:t>
      </w:r>
    </w:p>
    <w:p w14:paraId="4A27A367" w14:textId="77777777" w:rsidR="002E3E44" w:rsidRDefault="002E3E44">
      <w:pPr>
        <w:spacing w:line="360" w:lineRule="auto"/>
        <w:jc w:val="both"/>
        <w:rPr>
          <w:rFonts w:ascii="Book Antiqua" w:hAnsi="Book Antiqua"/>
        </w:rPr>
      </w:pPr>
    </w:p>
    <w:p w14:paraId="6DB4898C" w14:textId="77777777" w:rsidR="002E3E44"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4C75559D" wp14:editId="4C623463">
            <wp:extent cx="5943600" cy="3136265"/>
            <wp:effectExtent l="0" t="0" r="0" b="0"/>
            <wp:docPr id="1624377811" name="图片 162437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377811" name="图片 1"/>
                    <pic:cNvPicPr>
                      <a:picLocks noChangeAspect="1"/>
                    </pic:cNvPicPr>
                  </pic:nvPicPr>
                  <pic:blipFill>
                    <a:blip r:embed="rId10"/>
                    <a:stretch>
                      <a:fillRect/>
                    </a:stretch>
                  </pic:blipFill>
                  <pic:spPr>
                    <a:xfrm>
                      <a:off x="0" y="0"/>
                      <a:ext cx="5943600" cy="3136265"/>
                    </a:xfrm>
                    <a:prstGeom prst="rect">
                      <a:avLst/>
                    </a:prstGeom>
                  </pic:spPr>
                </pic:pic>
              </a:graphicData>
            </a:graphic>
          </wp:inline>
        </w:drawing>
      </w:r>
    </w:p>
    <w:p w14:paraId="420DA59D" w14:textId="77777777" w:rsidR="002E3E44" w:rsidRDefault="00000000">
      <w:pPr>
        <w:spacing w:line="360" w:lineRule="auto"/>
        <w:jc w:val="both"/>
        <w:rPr>
          <w:rFonts w:ascii="Book Antiqua" w:hAnsi="Book Antiqua"/>
        </w:rPr>
      </w:pPr>
      <w:r>
        <w:rPr>
          <w:rFonts w:ascii="Book Antiqua" w:hAnsi="Book Antiqua"/>
          <w:noProof/>
        </w:rPr>
        <w:drawing>
          <wp:inline distT="0" distB="0" distL="0" distR="0" wp14:anchorId="6E809753" wp14:editId="563A316E">
            <wp:extent cx="5943600" cy="3387725"/>
            <wp:effectExtent l="0" t="0" r="0" b="0"/>
            <wp:docPr id="1300861303" name="图片 130086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861303" name="图片 1"/>
                    <pic:cNvPicPr>
                      <a:picLocks noChangeAspect="1"/>
                    </pic:cNvPicPr>
                  </pic:nvPicPr>
                  <pic:blipFill>
                    <a:blip r:embed="rId11"/>
                    <a:stretch>
                      <a:fillRect/>
                    </a:stretch>
                  </pic:blipFill>
                  <pic:spPr>
                    <a:xfrm>
                      <a:off x="0" y="0"/>
                      <a:ext cx="5943600" cy="3387725"/>
                    </a:xfrm>
                    <a:prstGeom prst="rect">
                      <a:avLst/>
                    </a:prstGeom>
                  </pic:spPr>
                </pic:pic>
              </a:graphicData>
            </a:graphic>
          </wp:inline>
        </w:drawing>
      </w:r>
    </w:p>
    <w:p w14:paraId="2097454A"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Responder profile over the intervention period. </w:t>
      </w:r>
      <w:r>
        <w:rPr>
          <w:rFonts w:ascii="Book Antiqua" w:eastAsia="Book Antiqua" w:hAnsi="Book Antiqua" w:cs="Book Antiqua"/>
        </w:rPr>
        <w:t xml:space="preserve">A: Percentage of irritable bowel syndrome-severity scoring system (IBS-SSS) responders, as defined by a decrease of 95 points or more in the IBS-SSS total score from baseline, in participants receiving placebo or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xml:space="preserve">) (1B or 10B CFU) capsules; B: Percentage of stool consistency responders, as defined by a decrease of at least 50% in the </w:t>
      </w:r>
      <w:r>
        <w:rPr>
          <w:rFonts w:ascii="Book Antiqua" w:eastAsia="Book Antiqua" w:hAnsi="Book Antiqua" w:cs="Book Antiqua"/>
        </w:rPr>
        <w:lastRenderedPageBreak/>
        <w:t xml:space="preserve">number of days per week with at least one stool that has a consistency of type 6 or 7 compared with baseline, in participants receiving placebo or </w:t>
      </w:r>
      <w:r>
        <w:rPr>
          <w:rFonts w:ascii="Book Antiqua" w:eastAsia="Book Antiqua" w:hAnsi="Book Antiqua" w:cs="Book Antiqua"/>
          <w:i/>
          <w:iCs/>
        </w:rPr>
        <w:t>L. plantarum</w:t>
      </w:r>
      <w:r>
        <w:rPr>
          <w:rFonts w:ascii="Book Antiqua" w:eastAsia="Book Antiqua" w:hAnsi="Book Antiqua" w:cs="Book Antiqua"/>
        </w:rPr>
        <w:t xml:space="preserve"> (1B or 10B CFU) capsules. Between group comparison </w:t>
      </w:r>
      <w:r>
        <w:rPr>
          <w:rFonts w:ascii="Book Antiqua" w:eastAsia="Book Antiqua" w:hAnsi="Book Antiqua" w:cs="Book Antiqua"/>
          <w:i/>
          <w:iCs/>
        </w:rPr>
        <w:t>via</w:t>
      </w:r>
      <w:r>
        <w:rPr>
          <w:rFonts w:ascii="Book Antiqua" w:eastAsia="Book Antiqua" w:hAnsi="Book Antiqua" w:cs="Book Antiqua"/>
        </w:rPr>
        <w:t xml:space="preserve"> Pearson </w:t>
      </w:r>
      <w:r>
        <w:rPr>
          <w:rFonts w:ascii="Book Antiqua" w:eastAsia="宋体" w:hAnsi="Book Antiqua" w:cs="Book Antiqua" w:hint="eastAsia"/>
          <w:lang w:eastAsia="zh-CN"/>
        </w:rPr>
        <w:t>c</w:t>
      </w:r>
      <w:r>
        <w:rPr>
          <w:rFonts w:ascii="Book Antiqua" w:eastAsia="Book Antiqua" w:hAnsi="Book Antiqua" w:cs="Book Antiqua"/>
        </w:rPr>
        <w:t>hi</w:t>
      </w:r>
      <w:r>
        <w:rPr>
          <w:rFonts w:ascii="Book Antiqua" w:eastAsia="宋体" w:hAnsi="Book Antiqua" w:cs="Book Antiqua" w:hint="eastAsia"/>
          <w:lang w:eastAsia="zh-CN"/>
        </w:rPr>
        <w:t>-s</w:t>
      </w:r>
      <w:r>
        <w:rPr>
          <w:rFonts w:ascii="Book Antiqua" w:eastAsia="Book Antiqua" w:hAnsi="Book Antiqua" w:cs="Book Antiqua"/>
        </w:rPr>
        <w:t xml:space="preserve">quare </w:t>
      </w:r>
      <w:r>
        <w:rPr>
          <w:rFonts w:ascii="Book Antiqua" w:eastAsia="宋体" w:hAnsi="Book Antiqua" w:cs="Book Antiqua" w:hint="eastAsia"/>
          <w:lang w:eastAsia="zh-CN"/>
        </w:rPr>
        <w:t>t</w:t>
      </w:r>
      <w:r>
        <w:rPr>
          <w:rFonts w:ascii="Book Antiqua" w:eastAsia="Book Antiqua" w:hAnsi="Book Antiqua" w:cs="Book Antiqua"/>
        </w:rPr>
        <w:t xml:space="preserve">est. </w:t>
      </w:r>
      <w:proofErr w:type="spellStart"/>
      <w:r>
        <w:rPr>
          <w:rFonts w:ascii="Book Antiqua" w:hAnsi="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0.05; </w:t>
      </w:r>
      <w:proofErr w:type="spellStart"/>
      <w:r>
        <w:rPr>
          <w:rFonts w:ascii="Book Antiqua" w:hAnsi="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0.01; </w:t>
      </w:r>
      <w:proofErr w:type="spellStart"/>
      <w:r>
        <w:rPr>
          <w:rFonts w:ascii="Book Antiqua" w:hAnsi="Book Antiqua"/>
          <w:vertAlign w:val="superscript"/>
        </w:rPr>
        <w:t>c</w:t>
      </w:r>
      <w:r>
        <w:rPr>
          <w:rFonts w:ascii="Book Antiqua" w:eastAsia="Book Antiqua" w:hAnsi="Book Antiqua" w:cs="Book Antiqua"/>
          <w:i/>
          <w:iCs/>
        </w:rPr>
        <w:t>P</w:t>
      </w:r>
      <w:proofErr w:type="spellEnd"/>
      <w:r>
        <w:rPr>
          <w:rFonts w:ascii="Book Antiqua" w:eastAsia="Book Antiqua" w:hAnsi="Book Antiqua" w:cs="Book Antiqua"/>
          <w:i/>
          <w:iCs/>
        </w:rPr>
        <w:t xml:space="preserve"> </w:t>
      </w:r>
      <w:r>
        <w:rPr>
          <w:rFonts w:ascii="Book Antiqua" w:eastAsia="Book Antiqua" w:hAnsi="Book Antiqua" w:cs="Book Antiqua"/>
        </w:rPr>
        <w:t>&lt;</w:t>
      </w:r>
      <w:r>
        <w:rPr>
          <w:rFonts w:ascii="Book Antiqua" w:eastAsia="Book Antiqua" w:hAnsi="Book Antiqua" w:cs="Book Antiqua"/>
          <w:i/>
          <w:iCs/>
        </w:rPr>
        <w:t xml:space="preserve"> </w:t>
      </w:r>
      <w:r>
        <w:rPr>
          <w:rFonts w:ascii="Book Antiqua" w:eastAsia="Book Antiqua" w:hAnsi="Book Antiqua" w:cs="Book Antiqua"/>
        </w:rPr>
        <w:t xml:space="preserve">0.001. </w:t>
      </w:r>
      <w:r>
        <w:rPr>
          <w:rFonts w:ascii="Book Antiqua" w:eastAsia="Book Antiqua" w:hAnsi="Book Antiqua" w:cs="Book Antiqua"/>
          <w:i/>
          <w:iCs/>
        </w:rPr>
        <w:t>L. plantarum</w:t>
      </w:r>
      <w:r>
        <w:rPr>
          <w:rFonts w:ascii="Book Antiqua" w:eastAsia="Book Antiqua" w:hAnsi="Book Antiqua" w:cs="Book Antiqua"/>
        </w:rPr>
        <w:t>:</w:t>
      </w:r>
      <w:r>
        <w:rPr>
          <w:rFonts w:ascii="Book Antiqua" w:eastAsia="Book Antiqua" w:hAnsi="Book Antiqua" w:cs="Book Antiqua"/>
          <w:i/>
          <w:iCs/>
        </w:rPr>
        <w:t xml:space="preserve">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w:t>
      </w:r>
      <w:r>
        <w:rPr>
          <w:rFonts w:ascii="Book Antiqua" w:eastAsia="Book Antiqua" w:hAnsi="Book Antiqua" w:cs="Book Antiqua"/>
        </w:rPr>
        <w:t>.</w:t>
      </w:r>
    </w:p>
    <w:p w14:paraId="6649E5C6" w14:textId="77777777" w:rsidR="002E3E44" w:rsidRDefault="002E3E44">
      <w:pPr>
        <w:spacing w:line="360" w:lineRule="auto"/>
        <w:jc w:val="both"/>
        <w:rPr>
          <w:rFonts w:ascii="Book Antiqua" w:hAnsi="Book Antiqua"/>
        </w:rPr>
      </w:pPr>
    </w:p>
    <w:p w14:paraId="3C00B81E" w14:textId="77777777" w:rsidR="002E3E44" w:rsidRDefault="00000000">
      <w:pPr>
        <w:spacing w:line="360" w:lineRule="auto"/>
        <w:jc w:val="both"/>
        <w:rPr>
          <w:rFonts w:ascii="Book Antiqua" w:hAnsi="Book Antiqua"/>
        </w:rPr>
      </w:pPr>
      <w:r>
        <w:rPr>
          <w:rFonts w:ascii="Book Antiqua" w:hAnsi="Book Antiqua"/>
          <w:noProof/>
        </w:rPr>
        <w:drawing>
          <wp:inline distT="0" distB="0" distL="0" distR="0" wp14:anchorId="1187208E" wp14:editId="07F8A807">
            <wp:extent cx="5943600" cy="3649980"/>
            <wp:effectExtent l="0" t="0" r="0" b="0"/>
            <wp:docPr id="1097867604" name="图片 109786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867604" name="图片 1"/>
                    <pic:cNvPicPr>
                      <a:picLocks noChangeAspect="1"/>
                    </pic:cNvPicPr>
                  </pic:nvPicPr>
                  <pic:blipFill>
                    <a:blip r:embed="rId12"/>
                    <a:stretch>
                      <a:fillRect/>
                    </a:stretch>
                  </pic:blipFill>
                  <pic:spPr>
                    <a:xfrm>
                      <a:off x="0" y="0"/>
                      <a:ext cx="5943600" cy="3649980"/>
                    </a:xfrm>
                    <a:prstGeom prst="rect">
                      <a:avLst/>
                    </a:prstGeom>
                  </pic:spPr>
                </pic:pic>
              </a:graphicData>
            </a:graphic>
          </wp:inline>
        </w:drawing>
      </w:r>
    </w:p>
    <w:p w14:paraId="02A432EA" w14:textId="77777777" w:rsidR="002E3E44"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6952D01C" wp14:editId="2906AB86">
            <wp:extent cx="5943600" cy="3679825"/>
            <wp:effectExtent l="0" t="0" r="0" b="0"/>
            <wp:docPr id="706354002" name="图片 70635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354002" name="图片 1"/>
                    <pic:cNvPicPr>
                      <a:picLocks noChangeAspect="1"/>
                    </pic:cNvPicPr>
                  </pic:nvPicPr>
                  <pic:blipFill>
                    <a:blip r:embed="rId13"/>
                    <a:stretch>
                      <a:fillRect/>
                    </a:stretch>
                  </pic:blipFill>
                  <pic:spPr>
                    <a:xfrm>
                      <a:off x="0" y="0"/>
                      <a:ext cx="5943600" cy="3679825"/>
                    </a:xfrm>
                    <a:prstGeom prst="rect">
                      <a:avLst/>
                    </a:prstGeom>
                  </pic:spPr>
                </pic:pic>
              </a:graphicData>
            </a:graphic>
          </wp:inline>
        </w:drawing>
      </w:r>
    </w:p>
    <w:p w14:paraId="7041F094" w14:textId="77777777" w:rsidR="002E3E44"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Fecal microbial profile over the intervention period.</w:t>
      </w:r>
      <w:r>
        <w:rPr>
          <w:rFonts w:ascii="Book Antiqua" w:eastAsia="Book Antiqua" w:hAnsi="Book Antiqua" w:cs="Book Antiqua"/>
        </w:rPr>
        <w:t xml:space="preserve"> A: Proportional family level abundance in participants receiving placebo or </w:t>
      </w:r>
      <w:proofErr w:type="spellStart"/>
      <w:r>
        <w:rPr>
          <w:rFonts w:ascii="Book Antiqua" w:eastAsia="Book Antiqua" w:hAnsi="Book Antiqua" w:cs="Book Antiqua"/>
          <w:i/>
          <w:iCs/>
        </w:rPr>
        <w:t>Lactiplantibacillus</w:t>
      </w:r>
      <w:proofErr w:type="spellEnd"/>
      <w:r>
        <w:rPr>
          <w:rFonts w:ascii="Book Antiqua" w:eastAsia="Book Antiqua" w:hAnsi="Book Antiqua" w:cs="Book Antiqua"/>
          <w:i/>
          <w:iCs/>
        </w:rPr>
        <w:t xml:space="preserve"> plantarum </w:t>
      </w:r>
      <w:r>
        <w:rPr>
          <w:rFonts w:ascii="Book Antiqua" w:eastAsia="Book Antiqua" w:hAnsi="Book Antiqua" w:cs="Book Antiqua"/>
        </w:rPr>
        <w:t>(</w:t>
      </w:r>
      <w:r>
        <w:rPr>
          <w:rFonts w:ascii="Book Antiqua" w:eastAsia="Book Antiqua" w:hAnsi="Book Antiqua" w:cs="Book Antiqua"/>
          <w:i/>
          <w:iCs/>
        </w:rPr>
        <w:t>L. plantarum</w:t>
      </w:r>
      <w:r>
        <w:rPr>
          <w:rFonts w:ascii="Book Antiqua" w:eastAsia="Book Antiqua" w:hAnsi="Book Antiqua" w:cs="Book Antiqua"/>
        </w:rPr>
        <w:t xml:space="preserve">) (1B or 10B CFU) capsules; B: Proportional genus level abundance in participants receiving placebo or </w:t>
      </w:r>
      <w:r>
        <w:rPr>
          <w:rFonts w:ascii="Book Antiqua" w:eastAsia="Book Antiqua" w:hAnsi="Book Antiqua" w:cs="Book Antiqua"/>
          <w:i/>
          <w:iCs/>
        </w:rPr>
        <w:t>L. plantarum</w:t>
      </w:r>
      <w:r>
        <w:rPr>
          <w:rFonts w:ascii="Book Antiqua" w:eastAsia="Book Antiqua" w:hAnsi="Book Antiqua" w:cs="Book Antiqua"/>
        </w:rPr>
        <w:t xml:space="preserve"> (1B or 10B CFU) capsules.</w:t>
      </w:r>
    </w:p>
    <w:p w14:paraId="2CB7591A" w14:textId="77777777" w:rsidR="002E3E44" w:rsidRDefault="002E3E44">
      <w:pPr>
        <w:spacing w:line="360" w:lineRule="auto"/>
        <w:jc w:val="both"/>
        <w:rPr>
          <w:rFonts w:ascii="Book Antiqua" w:hAnsi="Book Antiqua"/>
        </w:rPr>
        <w:sectPr w:rsidR="002E3E44">
          <w:pgSz w:w="12240" w:h="15840"/>
          <w:pgMar w:top="1440" w:right="1440" w:bottom="1440" w:left="1440" w:header="720" w:footer="720" w:gutter="0"/>
          <w:cols w:space="720"/>
          <w:docGrid w:linePitch="360"/>
        </w:sectPr>
      </w:pPr>
    </w:p>
    <w:p w14:paraId="10E20441" w14:textId="77777777" w:rsidR="002E3E44" w:rsidRDefault="00000000">
      <w:pPr>
        <w:spacing w:line="360" w:lineRule="auto"/>
        <w:jc w:val="both"/>
        <w:rPr>
          <w:rFonts w:ascii="Book Antiqua" w:hAnsi="Book Antiqua"/>
          <w:b/>
          <w:lang w:bidi="hi-IN"/>
        </w:rPr>
      </w:pPr>
      <w:bookmarkStart w:id="1" w:name="_Hlk18010716"/>
      <w:r>
        <w:rPr>
          <w:rFonts w:ascii="Book Antiqua" w:hAnsi="Book Antiqua"/>
          <w:b/>
          <w:lang w:bidi="hi-IN"/>
        </w:rPr>
        <w:lastRenderedPageBreak/>
        <w:t>Table 1 Baseline demographics and clinical characteristics of the intention</w:t>
      </w:r>
      <w:r>
        <w:rPr>
          <w:rFonts w:ascii="Book Antiqua" w:hAnsi="Book Antiqua" w:hint="eastAsia"/>
          <w:b/>
          <w:lang w:eastAsia="zh-CN" w:bidi="hi-IN"/>
        </w:rPr>
        <w:t>-</w:t>
      </w:r>
      <w:r>
        <w:rPr>
          <w:rFonts w:ascii="Book Antiqua" w:hAnsi="Book Antiqua"/>
          <w:b/>
          <w:lang w:bidi="hi-IN"/>
        </w:rPr>
        <w:t>to</w:t>
      </w:r>
      <w:r>
        <w:rPr>
          <w:rFonts w:ascii="Book Antiqua" w:hAnsi="Book Antiqua" w:hint="eastAsia"/>
          <w:b/>
          <w:lang w:eastAsia="zh-CN" w:bidi="hi-IN"/>
        </w:rPr>
        <w:t>-</w:t>
      </w:r>
      <w:r>
        <w:rPr>
          <w:rFonts w:ascii="Book Antiqua" w:hAnsi="Book Antiqua"/>
          <w:b/>
          <w:lang w:bidi="hi-IN"/>
        </w:rPr>
        <w:t>treat population,</w:t>
      </w:r>
      <w:r>
        <w:rPr>
          <w:rFonts w:ascii="Book Antiqua" w:hAnsi="Book Antiqua"/>
        </w:rPr>
        <w:t xml:space="preserve"> </w:t>
      </w:r>
      <w:r>
        <w:rPr>
          <w:rFonts w:ascii="Book Antiqua" w:hAnsi="Book Antiqua"/>
          <w:b/>
          <w:i/>
          <w:iCs/>
          <w:lang w:bidi="hi-IN"/>
        </w:rPr>
        <w:t>n</w:t>
      </w:r>
      <w:r>
        <w:rPr>
          <w:rFonts w:ascii="Book Antiqua" w:hAnsi="Book Antiqua"/>
          <w:b/>
          <w:lang w:bidi="hi-IN"/>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388"/>
        <w:gridCol w:w="2936"/>
        <w:gridCol w:w="2936"/>
        <w:gridCol w:w="1037"/>
      </w:tblGrid>
      <w:tr w:rsidR="002E3E44" w14:paraId="54F6B252" w14:textId="77777777">
        <w:trPr>
          <w:trHeight w:val="288"/>
        </w:trPr>
        <w:tc>
          <w:tcPr>
            <w:tcW w:w="0" w:type="auto"/>
            <w:vMerge w:val="restart"/>
            <w:tcBorders>
              <w:top w:val="single" w:sz="4" w:space="0" w:color="auto"/>
              <w:bottom w:val="single" w:sz="4" w:space="0" w:color="auto"/>
            </w:tcBorders>
            <w:noWrap/>
          </w:tcPr>
          <w:p w14:paraId="49C9E1DE" w14:textId="77777777" w:rsidR="002E3E44" w:rsidRDefault="002E3E44">
            <w:pPr>
              <w:spacing w:line="360" w:lineRule="auto"/>
              <w:jc w:val="both"/>
              <w:rPr>
                <w:rFonts w:ascii="Book Antiqua" w:hAnsi="Book Antiqua"/>
                <w:color w:val="000000"/>
                <w:lang w:eastAsia="en-CA"/>
              </w:rPr>
            </w:pPr>
            <w:bookmarkStart w:id="2" w:name="_Hlk18010754"/>
            <w:bookmarkEnd w:id="1"/>
          </w:p>
        </w:tc>
        <w:tc>
          <w:tcPr>
            <w:tcW w:w="0" w:type="auto"/>
            <w:tcBorders>
              <w:top w:val="single" w:sz="4" w:space="0" w:color="auto"/>
              <w:bottom w:val="single" w:sz="4" w:space="0" w:color="auto"/>
            </w:tcBorders>
            <w:noWrap/>
          </w:tcPr>
          <w:p w14:paraId="60EADA96"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Placebo 1B (</w:t>
            </w:r>
            <w:r>
              <w:rPr>
                <w:rFonts w:ascii="Book Antiqua" w:hAnsi="Book Antiqua"/>
                <w:b/>
                <w:bCs/>
                <w:i/>
                <w:color w:val="000000"/>
                <w:lang w:eastAsia="en-CA"/>
              </w:rPr>
              <w:t>n</w:t>
            </w:r>
            <w:r>
              <w:rPr>
                <w:rFonts w:ascii="Book Antiqua" w:hAnsi="Book Antiqua"/>
                <w:b/>
                <w:bCs/>
                <w:color w:val="000000"/>
                <w:lang w:eastAsia="en-CA"/>
              </w:rPr>
              <w:t xml:space="preserve"> = 104)</w:t>
            </w:r>
          </w:p>
        </w:tc>
        <w:tc>
          <w:tcPr>
            <w:tcW w:w="0" w:type="auto"/>
            <w:tcBorders>
              <w:top w:val="single" w:sz="4" w:space="0" w:color="auto"/>
              <w:bottom w:val="single" w:sz="4" w:space="0" w:color="auto"/>
            </w:tcBorders>
            <w:noWrap/>
          </w:tcPr>
          <w:p w14:paraId="2CD09DA3" w14:textId="77777777" w:rsidR="002E3E44" w:rsidRDefault="00000000">
            <w:pPr>
              <w:spacing w:line="360" w:lineRule="auto"/>
              <w:jc w:val="both"/>
              <w:rPr>
                <w:rFonts w:ascii="Book Antiqua" w:hAnsi="Book Antiqua"/>
                <w:b/>
                <w:bCs/>
                <w:color w:val="000000"/>
                <w:lang w:eastAsia="en-CA"/>
              </w:rPr>
            </w:pPr>
            <w:r>
              <w:rPr>
                <w:rFonts w:ascii="Book Antiqua" w:hAnsi="Book Antiqua"/>
                <w:b/>
                <w:bCs/>
                <w:i/>
                <w:iCs/>
                <w:color w:val="000000"/>
                <w:lang w:eastAsia="en-CA"/>
              </w:rPr>
              <w:t>L. plantarum</w:t>
            </w:r>
            <w:r>
              <w:rPr>
                <w:rFonts w:ascii="Book Antiqua" w:hAnsi="Book Antiqua"/>
                <w:b/>
                <w:bCs/>
                <w:color w:val="000000"/>
                <w:lang w:eastAsia="en-CA"/>
              </w:rPr>
              <w:t xml:space="preserve"> 1B (</w:t>
            </w:r>
            <w:r>
              <w:rPr>
                <w:rFonts w:ascii="Book Antiqua" w:hAnsi="Book Antiqua"/>
                <w:b/>
                <w:bCs/>
                <w:i/>
                <w:color w:val="000000"/>
                <w:lang w:eastAsia="en-CA"/>
              </w:rPr>
              <w:t>n</w:t>
            </w:r>
            <w:r>
              <w:rPr>
                <w:rFonts w:ascii="Book Antiqua" w:hAnsi="Book Antiqua"/>
                <w:b/>
                <w:bCs/>
                <w:color w:val="000000"/>
                <w:lang w:eastAsia="en-CA"/>
              </w:rPr>
              <w:t xml:space="preserve"> = 104)</w:t>
            </w:r>
          </w:p>
        </w:tc>
        <w:tc>
          <w:tcPr>
            <w:tcW w:w="0" w:type="auto"/>
            <w:tcBorders>
              <w:top w:val="single" w:sz="4" w:space="0" w:color="auto"/>
              <w:bottom w:val="single" w:sz="4" w:space="0" w:color="auto"/>
            </w:tcBorders>
          </w:tcPr>
          <w:p w14:paraId="5A3C3454" w14:textId="77777777" w:rsidR="002E3E44" w:rsidRDefault="00000000">
            <w:pPr>
              <w:spacing w:line="360" w:lineRule="auto"/>
              <w:jc w:val="both"/>
              <w:rPr>
                <w:rFonts w:ascii="Book Antiqua" w:hAnsi="Book Antiqua"/>
                <w:b/>
                <w:bCs/>
                <w:color w:val="000000"/>
                <w:lang w:eastAsia="en-CA"/>
              </w:rPr>
            </w:pPr>
            <w:r>
              <w:rPr>
                <w:rFonts w:ascii="Book Antiqua" w:hAnsi="Book Antiqua"/>
                <w:b/>
                <w:bCs/>
                <w:i/>
                <w:iCs/>
                <w:color w:val="000000"/>
                <w:lang w:eastAsia="en-CA"/>
              </w:rPr>
              <w:t xml:space="preserve">L. plantarum </w:t>
            </w:r>
            <w:r>
              <w:rPr>
                <w:rFonts w:ascii="Book Antiqua" w:hAnsi="Book Antiqua"/>
                <w:b/>
                <w:bCs/>
                <w:color w:val="000000"/>
                <w:lang w:eastAsia="en-CA"/>
              </w:rPr>
              <w:t>10B (</w:t>
            </w:r>
            <w:r>
              <w:rPr>
                <w:rFonts w:ascii="Book Antiqua" w:hAnsi="Book Antiqua"/>
                <w:b/>
                <w:bCs/>
                <w:i/>
                <w:iCs/>
                <w:color w:val="000000"/>
                <w:lang w:eastAsia="en-CA"/>
              </w:rPr>
              <w:t>n</w:t>
            </w:r>
            <w:r>
              <w:rPr>
                <w:rFonts w:ascii="Book Antiqua" w:hAnsi="Book Antiqua"/>
                <w:b/>
                <w:bCs/>
                <w:color w:val="000000"/>
                <w:lang w:eastAsia="en-CA"/>
              </w:rPr>
              <w:t xml:space="preserve"> = 99)</w:t>
            </w:r>
          </w:p>
        </w:tc>
        <w:tc>
          <w:tcPr>
            <w:tcW w:w="0" w:type="auto"/>
            <w:vMerge w:val="restart"/>
            <w:tcBorders>
              <w:top w:val="single" w:sz="4" w:space="0" w:color="auto"/>
            </w:tcBorders>
          </w:tcPr>
          <w:p w14:paraId="52B06A9C" w14:textId="77777777" w:rsidR="002E3E44" w:rsidRDefault="00000000">
            <w:pPr>
              <w:spacing w:line="360" w:lineRule="auto"/>
              <w:jc w:val="both"/>
              <w:rPr>
                <w:rFonts w:ascii="Book Antiqua" w:hAnsi="Book Antiqua"/>
                <w:b/>
                <w:bCs/>
                <w:color w:val="000000"/>
                <w:lang w:eastAsia="en-CA"/>
              </w:rPr>
            </w:pPr>
            <w:r>
              <w:rPr>
                <w:rFonts w:ascii="Book Antiqua" w:hAnsi="Book Antiqua"/>
                <w:b/>
                <w:bCs/>
                <w:i/>
                <w:iCs/>
                <w:color w:val="000000"/>
                <w:lang w:eastAsia="en-CA"/>
              </w:rPr>
              <w:t xml:space="preserve">P </w:t>
            </w:r>
            <w:r>
              <w:rPr>
                <w:rFonts w:ascii="Book Antiqua" w:hAnsi="Book Antiqua"/>
                <w:b/>
                <w:bCs/>
                <w:color w:val="000000"/>
                <w:lang w:eastAsia="en-CA"/>
              </w:rPr>
              <w:t>value</w:t>
            </w:r>
          </w:p>
        </w:tc>
      </w:tr>
      <w:tr w:rsidR="002E3E44" w14:paraId="621ECC08" w14:textId="77777777">
        <w:trPr>
          <w:trHeight w:val="288"/>
        </w:trPr>
        <w:tc>
          <w:tcPr>
            <w:tcW w:w="0" w:type="auto"/>
            <w:vMerge/>
            <w:tcBorders>
              <w:top w:val="single" w:sz="4" w:space="0" w:color="auto"/>
              <w:bottom w:val="single" w:sz="4" w:space="0" w:color="auto"/>
            </w:tcBorders>
            <w:noWrap/>
          </w:tcPr>
          <w:p w14:paraId="1723D0DA" w14:textId="77777777" w:rsidR="002E3E44" w:rsidRDefault="002E3E44">
            <w:pPr>
              <w:spacing w:line="360" w:lineRule="auto"/>
              <w:jc w:val="both"/>
              <w:rPr>
                <w:rFonts w:ascii="Book Antiqua" w:hAnsi="Book Antiqua"/>
                <w:color w:val="000000"/>
                <w:lang w:eastAsia="en-CA"/>
              </w:rPr>
            </w:pPr>
          </w:p>
        </w:tc>
        <w:tc>
          <w:tcPr>
            <w:tcW w:w="0" w:type="auto"/>
            <w:tcBorders>
              <w:top w:val="single" w:sz="4" w:space="0" w:color="auto"/>
              <w:bottom w:val="single" w:sz="4" w:space="0" w:color="auto"/>
            </w:tcBorders>
            <w:noWrap/>
          </w:tcPr>
          <w:p w14:paraId="54100599"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 xml:space="preserve">Mean (SD) or </w:t>
            </w:r>
            <w:r>
              <w:rPr>
                <w:rFonts w:ascii="Book Antiqua" w:hAnsi="Book Antiqua"/>
                <w:b/>
                <w:bCs/>
                <w:i/>
                <w:iCs/>
                <w:color w:val="000000"/>
                <w:lang w:eastAsia="en-CA"/>
              </w:rPr>
              <w:t>n</w:t>
            </w:r>
            <w:r>
              <w:rPr>
                <w:rFonts w:ascii="Book Antiqua" w:hAnsi="Book Antiqua"/>
                <w:b/>
                <w:bCs/>
                <w:color w:val="000000"/>
                <w:lang w:eastAsia="en-CA"/>
              </w:rPr>
              <w:t xml:space="preserve"> (%)</w:t>
            </w:r>
          </w:p>
        </w:tc>
        <w:tc>
          <w:tcPr>
            <w:tcW w:w="0" w:type="auto"/>
            <w:tcBorders>
              <w:top w:val="single" w:sz="4" w:space="0" w:color="auto"/>
              <w:bottom w:val="single" w:sz="4" w:space="0" w:color="auto"/>
            </w:tcBorders>
            <w:noWrap/>
          </w:tcPr>
          <w:p w14:paraId="05B3A696"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 xml:space="preserve">Mean (SD) or </w:t>
            </w:r>
            <w:r>
              <w:rPr>
                <w:rFonts w:ascii="Book Antiqua" w:hAnsi="Book Antiqua"/>
                <w:b/>
                <w:bCs/>
                <w:i/>
                <w:iCs/>
                <w:color w:val="000000"/>
                <w:lang w:eastAsia="en-CA"/>
              </w:rPr>
              <w:t>n</w:t>
            </w:r>
            <w:r>
              <w:rPr>
                <w:rFonts w:ascii="Book Antiqua" w:hAnsi="Book Antiqua"/>
                <w:b/>
                <w:bCs/>
                <w:color w:val="000000"/>
                <w:lang w:eastAsia="en-CA"/>
              </w:rPr>
              <w:t xml:space="preserve"> (%)</w:t>
            </w:r>
          </w:p>
        </w:tc>
        <w:tc>
          <w:tcPr>
            <w:tcW w:w="0" w:type="auto"/>
            <w:tcBorders>
              <w:top w:val="single" w:sz="4" w:space="0" w:color="auto"/>
              <w:bottom w:val="single" w:sz="4" w:space="0" w:color="auto"/>
            </w:tcBorders>
          </w:tcPr>
          <w:p w14:paraId="580A8076" w14:textId="77777777" w:rsidR="002E3E44" w:rsidRDefault="00000000">
            <w:pPr>
              <w:spacing w:line="360" w:lineRule="auto"/>
              <w:jc w:val="both"/>
              <w:rPr>
                <w:rFonts w:ascii="Book Antiqua" w:hAnsi="Book Antiqua"/>
                <w:b/>
                <w:bCs/>
                <w:color w:val="000000"/>
                <w:lang w:eastAsia="en-CA"/>
              </w:rPr>
            </w:pPr>
            <w:r>
              <w:rPr>
                <w:rFonts w:ascii="Book Antiqua" w:hAnsi="Book Antiqua"/>
                <w:b/>
                <w:bCs/>
                <w:color w:val="000000"/>
                <w:lang w:eastAsia="en-CA"/>
              </w:rPr>
              <w:t xml:space="preserve">Mean (SD) or </w:t>
            </w:r>
            <w:r>
              <w:rPr>
                <w:rFonts w:ascii="Book Antiqua" w:hAnsi="Book Antiqua"/>
                <w:b/>
                <w:bCs/>
                <w:i/>
                <w:iCs/>
                <w:color w:val="000000"/>
                <w:lang w:eastAsia="en-CA"/>
              </w:rPr>
              <w:t>n</w:t>
            </w:r>
            <w:r>
              <w:rPr>
                <w:rFonts w:ascii="Book Antiqua" w:hAnsi="Book Antiqua"/>
                <w:b/>
                <w:bCs/>
                <w:color w:val="000000"/>
                <w:lang w:eastAsia="en-CA"/>
              </w:rPr>
              <w:t xml:space="preserve"> (%)</w:t>
            </w:r>
          </w:p>
        </w:tc>
        <w:tc>
          <w:tcPr>
            <w:tcW w:w="0" w:type="auto"/>
            <w:vMerge/>
            <w:tcBorders>
              <w:bottom w:val="single" w:sz="4" w:space="0" w:color="auto"/>
            </w:tcBorders>
          </w:tcPr>
          <w:p w14:paraId="25EF2302" w14:textId="77777777" w:rsidR="002E3E44" w:rsidRDefault="002E3E44">
            <w:pPr>
              <w:spacing w:line="360" w:lineRule="auto"/>
              <w:jc w:val="both"/>
              <w:rPr>
                <w:rFonts w:ascii="Book Antiqua" w:hAnsi="Book Antiqua"/>
                <w:color w:val="000000"/>
                <w:lang w:eastAsia="en-CA"/>
              </w:rPr>
            </w:pPr>
          </w:p>
        </w:tc>
      </w:tr>
      <w:tr w:rsidR="002E3E44" w14:paraId="7DF1A379" w14:textId="77777777">
        <w:trPr>
          <w:trHeight w:val="288"/>
        </w:trPr>
        <w:tc>
          <w:tcPr>
            <w:tcW w:w="0" w:type="auto"/>
            <w:tcBorders>
              <w:top w:val="single" w:sz="4" w:space="0" w:color="auto"/>
            </w:tcBorders>
            <w:noWrap/>
          </w:tcPr>
          <w:p w14:paraId="5286339C"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Age (</w:t>
            </w:r>
            <w:proofErr w:type="spellStart"/>
            <w:r>
              <w:rPr>
                <w:rFonts w:ascii="Book Antiqua" w:hAnsi="Book Antiqua"/>
                <w:color w:val="000000"/>
                <w:lang w:eastAsia="en-CA"/>
              </w:rPr>
              <w:t>yr</w:t>
            </w:r>
            <w:proofErr w:type="spellEnd"/>
            <w:r>
              <w:rPr>
                <w:rFonts w:ascii="Book Antiqua" w:hAnsi="Book Antiqua"/>
                <w:color w:val="000000"/>
                <w:lang w:eastAsia="en-CA"/>
              </w:rPr>
              <w:t>)</w:t>
            </w:r>
          </w:p>
        </w:tc>
        <w:tc>
          <w:tcPr>
            <w:tcW w:w="0" w:type="auto"/>
            <w:tcBorders>
              <w:top w:val="single" w:sz="4" w:space="0" w:color="auto"/>
            </w:tcBorders>
            <w:noWrap/>
          </w:tcPr>
          <w:p w14:paraId="0176C64F"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39.50 (13.26)</w:t>
            </w:r>
          </w:p>
        </w:tc>
        <w:tc>
          <w:tcPr>
            <w:tcW w:w="0" w:type="auto"/>
            <w:tcBorders>
              <w:top w:val="single" w:sz="4" w:space="0" w:color="auto"/>
            </w:tcBorders>
            <w:noWrap/>
          </w:tcPr>
          <w:p w14:paraId="44A287FC"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38.66 (11.25)</w:t>
            </w:r>
          </w:p>
        </w:tc>
        <w:tc>
          <w:tcPr>
            <w:tcW w:w="0" w:type="auto"/>
            <w:tcBorders>
              <w:top w:val="single" w:sz="4" w:space="0" w:color="auto"/>
            </w:tcBorders>
          </w:tcPr>
          <w:p w14:paraId="2A47ACBC"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40.46 (11.15)</w:t>
            </w:r>
          </w:p>
        </w:tc>
        <w:tc>
          <w:tcPr>
            <w:tcW w:w="0" w:type="auto"/>
            <w:tcBorders>
              <w:top w:val="single" w:sz="4" w:space="0" w:color="auto"/>
            </w:tcBorders>
          </w:tcPr>
          <w:p w14:paraId="1ABA739A"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0.5619</w:t>
            </w:r>
            <w:r>
              <w:rPr>
                <w:rFonts w:ascii="Book Antiqua" w:hAnsi="Book Antiqua"/>
                <w:color w:val="000000"/>
                <w:vertAlign w:val="superscript"/>
                <w:lang w:eastAsia="en-CA"/>
              </w:rPr>
              <w:t>1</w:t>
            </w:r>
          </w:p>
        </w:tc>
      </w:tr>
      <w:tr w:rsidR="002E3E44" w14:paraId="4732477F" w14:textId="77777777">
        <w:trPr>
          <w:trHeight w:val="288"/>
        </w:trPr>
        <w:tc>
          <w:tcPr>
            <w:tcW w:w="0" w:type="auto"/>
            <w:noWrap/>
          </w:tcPr>
          <w:p w14:paraId="3A195291"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Female allocation</w:t>
            </w:r>
          </w:p>
        </w:tc>
        <w:tc>
          <w:tcPr>
            <w:tcW w:w="0" w:type="auto"/>
            <w:noWrap/>
          </w:tcPr>
          <w:p w14:paraId="78815705"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46 (44.23)</w:t>
            </w:r>
          </w:p>
        </w:tc>
        <w:tc>
          <w:tcPr>
            <w:tcW w:w="0" w:type="auto"/>
            <w:noWrap/>
          </w:tcPr>
          <w:p w14:paraId="14F44C8F"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50 (48.08)</w:t>
            </w:r>
          </w:p>
        </w:tc>
        <w:tc>
          <w:tcPr>
            <w:tcW w:w="0" w:type="auto"/>
          </w:tcPr>
          <w:p w14:paraId="7B29D998"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44 (44.44)</w:t>
            </w:r>
          </w:p>
        </w:tc>
        <w:tc>
          <w:tcPr>
            <w:tcW w:w="0" w:type="auto"/>
          </w:tcPr>
          <w:p w14:paraId="0F8D9FA5" w14:textId="77777777" w:rsidR="002E3E44" w:rsidRDefault="00000000">
            <w:pPr>
              <w:spacing w:line="360" w:lineRule="auto"/>
              <w:jc w:val="both"/>
              <w:rPr>
                <w:rFonts w:ascii="Book Antiqua" w:hAnsi="Book Antiqua"/>
                <w:lang w:eastAsia="en-CA"/>
              </w:rPr>
            </w:pPr>
            <w:r>
              <w:rPr>
                <w:rFonts w:ascii="Book Antiqua" w:hAnsi="Book Antiqua"/>
                <w:color w:val="000000" w:themeColor="dark1"/>
                <w:kern w:val="24"/>
              </w:rPr>
              <w:t>0.8232</w:t>
            </w:r>
            <w:r>
              <w:rPr>
                <w:rFonts w:ascii="Book Antiqua" w:hAnsi="Book Antiqua"/>
                <w:color w:val="000000"/>
                <w:vertAlign w:val="superscript"/>
                <w:lang w:eastAsia="en-CA"/>
              </w:rPr>
              <w:t>2</w:t>
            </w:r>
          </w:p>
        </w:tc>
      </w:tr>
      <w:tr w:rsidR="002E3E44" w14:paraId="6AEB3278" w14:textId="77777777">
        <w:trPr>
          <w:trHeight w:val="288"/>
        </w:trPr>
        <w:tc>
          <w:tcPr>
            <w:tcW w:w="0" w:type="auto"/>
            <w:noWrap/>
          </w:tcPr>
          <w:p w14:paraId="6EEDA2B5"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Height (m)</w:t>
            </w:r>
          </w:p>
        </w:tc>
        <w:tc>
          <w:tcPr>
            <w:tcW w:w="0" w:type="auto"/>
            <w:noWrap/>
          </w:tcPr>
          <w:p w14:paraId="2D87F636"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1.60 (0.07)</w:t>
            </w:r>
          </w:p>
        </w:tc>
        <w:tc>
          <w:tcPr>
            <w:tcW w:w="0" w:type="auto"/>
            <w:noWrap/>
          </w:tcPr>
          <w:p w14:paraId="53FD4437"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1.59 (0.08)</w:t>
            </w:r>
          </w:p>
        </w:tc>
        <w:tc>
          <w:tcPr>
            <w:tcW w:w="0" w:type="auto"/>
          </w:tcPr>
          <w:p w14:paraId="362EE093"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1.61 (0.07)</w:t>
            </w:r>
          </w:p>
        </w:tc>
        <w:tc>
          <w:tcPr>
            <w:tcW w:w="0" w:type="auto"/>
          </w:tcPr>
          <w:p w14:paraId="3F6A4523"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0.1775</w:t>
            </w:r>
            <w:r>
              <w:rPr>
                <w:rFonts w:ascii="Book Antiqua" w:hAnsi="Book Antiqua"/>
                <w:color w:val="000000"/>
                <w:vertAlign w:val="superscript"/>
                <w:lang w:eastAsia="en-CA"/>
              </w:rPr>
              <w:t>1</w:t>
            </w:r>
          </w:p>
        </w:tc>
      </w:tr>
      <w:tr w:rsidR="002E3E44" w14:paraId="2A99A0DD" w14:textId="77777777">
        <w:trPr>
          <w:trHeight w:val="288"/>
        </w:trPr>
        <w:tc>
          <w:tcPr>
            <w:tcW w:w="0" w:type="auto"/>
            <w:noWrap/>
          </w:tcPr>
          <w:p w14:paraId="5BFC0EDE"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Weight (kg)</w:t>
            </w:r>
          </w:p>
        </w:tc>
        <w:tc>
          <w:tcPr>
            <w:tcW w:w="0" w:type="auto"/>
            <w:noWrap/>
          </w:tcPr>
          <w:p w14:paraId="6FD33C6D"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63.57 (9.10)</w:t>
            </w:r>
          </w:p>
        </w:tc>
        <w:tc>
          <w:tcPr>
            <w:tcW w:w="0" w:type="auto"/>
            <w:noWrap/>
          </w:tcPr>
          <w:p w14:paraId="15C22360"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63.09 (9.01)</w:t>
            </w:r>
          </w:p>
        </w:tc>
        <w:tc>
          <w:tcPr>
            <w:tcW w:w="0" w:type="auto"/>
          </w:tcPr>
          <w:p w14:paraId="53D3E46E"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63.25 (8.50)</w:t>
            </w:r>
          </w:p>
        </w:tc>
        <w:tc>
          <w:tcPr>
            <w:tcW w:w="0" w:type="auto"/>
          </w:tcPr>
          <w:p w14:paraId="02EF1F8A"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0.9256</w:t>
            </w:r>
            <w:r>
              <w:rPr>
                <w:rFonts w:ascii="Book Antiqua" w:hAnsi="Book Antiqua"/>
                <w:color w:val="000000"/>
                <w:vertAlign w:val="superscript"/>
                <w:lang w:eastAsia="en-CA"/>
              </w:rPr>
              <w:t>1</w:t>
            </w:r>
          </w:p>
        </w:tc>
      </w:tr>
      <w:tr w:rsidR="002E3E44" w14:paraId="68739A09" w14:textId="77777777">
        <w:trPr>
          <w:trHeight w:val="288"/>
        </w:trPr>
        <w:tc>
          <w:tcPr>
            <w:tcW w:w="0" w:type="auto"/>
            <w:noWrap/>
          </w:tcPr>
          <w:p w14:paraId="62BD0CD0"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BMI (kg/m</w:t>
            </w:r>
            <w:r>
              <w:rPr>
                <w:rFonts w:ascii="Book Antiqua" w:hAnsi="Book Antiqua"/>
                <w:color w:val="000000"/>
                <w:vertAlign w:val="superscript"/>
                <w:lang w:eastAsia="en-CA"/>
              </w:rPr>
              <w:t>2</w:t>
            </w:r>
            <w:r>
              <w:rPr>
                <w:rFonts w:ascii="Book Antiqua" w:hAnsi="Book Antiqua"/>
                <w:color w:val="000000"/>
                <w:lang w:eastAsia="en-CA"/>
              </w:rPr>
              <w:t>)</w:t>
            </w:r>
          </w:p>
        </w:tc>
        <w:tc>
          <w:tcPr>
            <w:tcW w:w="0" w:type="auto"/>
            <w:noWrap/>
          </w:tcPr>
          <w:p w14:paraId="09A15FD5"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24.83 (3.15)</w:t>
            </w:r>
          </w:p>
        </w:tc>
        <w:tc>
          <w:tcPr>
            <w:tcW w:w="0" w:type="auto"/>
            <w:noWrap/>
          </w:tcPr>
          <w:p w14:paraId="0EE620CF"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25.01 (3.31)</w:t>
            </w:r>
          </w:p>
        </w:tc>
        <w:tc>
          <w:tcPr>
            <w:tcW w:w="0" w:type="auto"/>
          </w:tcPr>
          <w:p w14:paraId="2D85620B"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24.46 (2.92)</w:t>
            </w:r>
          </w:p>
        </w:tc>
        <w:tc>
          <w:tcPr>
            <w:tcW w:w="0" w:type="auto"/>
          </w:tcPr>
          <w:p w14:paraId="710F065A"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0.4506</w:t>
            </w:r>
            <w:r>
              <w:rPr>
                <w:rFonts w:ascii="Book Antiqua" w:hAnsi="Book Antiqua"/>
                <w:color w:val="000000"/>
                <w:vertAlign w:val="superscript"/>
                <w:lang w:eastAsia="en-CA"/>
              </w:rPr>
              <w:t>1</w:t>
            </w:r>
          </w:p>
        </w:tc>
      </w:tr>
      <w:tr w:rsidR="002E3E44" w14:paraId="4F073BC4" w14:textId="77777777">
        <w:trPr>
          <w:trHeight w:val="288"/>
        </w:trPr>
        <w:tc>
          <w:tcPr>
            <w:tcW w:w="0" w:type="auto"/>
            <w:noWrap/>
          </w:tcPr>
          <w:p w14:paraId="35E9487A"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Systolic BP (</w:t>
            </w:r>
            <w:proofErr w:type="spellStart"/>
            <w:r>
              <w:rPr>
                <w:rFonts w:ascii="Book Antiqua" w:hAnsi="Book Antiqua"/>
                <w:color w:val="000000"/>
                <w:lang w:eastAsia="en-CA"/>
              </w:rPr>
              <w:t>mmHG</w:t>
            </w:r>
            <w:proofErr w:type="spellEnd"/>
            <w:r>
              <w:rPr>
                <w:rFonts w:ascii="Book Antiqua" w:hAnsi="Book Antiqua"/>
                <w:color w:val="000000"/>
                <w:lang w:eastAsia="en-CA"/>
              </w:rPr>
              <w:t>)</w:t>
            </w:r>
          </w:p>
        </w:tc>
        <w:tc>
          <w:tcPr>
            <w:tcW w:w="0" w:type="auto"/>
            <w:noWrap/>
          </w:tcPr>
          <w:p w14:paraId="518E37CD"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119.68 (8.27)</w:t>
            </w:r>
          </w:p>
        </w:tc>
        <w:tc>
          <w:tcPr>
            <w:tcW w:w="0" w:type="auto"/>
            <w:noWrap/>
          </w:tcPr>
          <w:p w14:paraId="57FF9840"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119.76 (8.68)</w:t>
            </w:r>
          </w:p>
        </w:tc>
        <w:tc>
          <w:tcPr>
            <w:tcW w:w="0" w:type="auto"/>
          </w:tcPr>
          <w:p w14:paraId="0380B4DB" w14:textId="77777777" w:rsidR="002E3E44" w:rsidRDefault="00000000">
            <w:pPr>
              <w:spacing w:line="360" w:lineRule="auto"/>
              <w:jc w:val="both"/>
              <w:rPr>
                <w:rFonts w:ascii="Book Antiqua" w:hAnsi="Book Antiqua"/>
                <w:color w:val="000000"/>
              </w:rPr>
            </w:pPr>
            <w:r>
              <w:rPr>
                <w:rFonts w:ascii="Book Antiqua" w:hAnsi="Book Antiqua"/>
                <w:color w:val="000000" w:themeColor="dark1"/>
                <w:kern w:val="24"/>
              </w:rPr>
              <w:t>118.88 (8.79)</w:t>
            </w:r>
          </w:p>
        </w:tc>
        <w:tc>
          <w:tcPr>
            <w:tcW w:w="0" w:type="auto"/>
          </w:tcPr>
          <w:p w14:paraId="7BA6F4B8" w14:textId="77777777" w:rsidR="002E3E44" w:rsidRDefault="00000000">
            <w:pPr>
              <w:spacing w:line="360" w:lineRule="auto"/>
              <w:jc w:val="both"/>
              <w:rPr>
                <w:rFonts w:ascii="Book Antiqua" w:hAnsi="Book Antiqua"/>
                <w:color w:val="000000"/>
                <w:lang w:eastAsia="en-CA"/>
              </w:rPr>
            </w:pPr>
            <w:r>
              <w:rPr>
                <w:rFonts w:ascii="Book Antiqua" w:hAnsi="Book Antiqua"/>
                <w:color w:val="000000" w:themeColor="dark1"/>
                <w:kern w:val="24"/>
              </w:rPr>
              <w:t>0.7223</w:t>
            </w:r>
            <w:r>
              <w:rPr>
                <w:rFonts w:ascii="Book Antiqua" w:hAnsi="Book Antiqua"/>
                <w:color w:val="000000"/>
                <w:vertAlign w:val="superscript"/>
                <w:lang w:eastAsia="en-CA"/>
              </w:rPr>
              <w:t>1</w:t>
            </w:r>
          </w:p>
        </w:tc>
      </w:tr>
      <w:tr w:rsidR="002E3E44" w14:paraId="4464F7F6" w14:textId="77777777">
        <w:trPr>
          <w:trHeight w:val="288"/>
        </w:trPr>
        <w:tc>
          <w:tcPr>
            <w:tcW w:w="0" w:type="auto"/>
            <w:noWrap/>
          </w:tcPr>
          <w:p w14:paraId="638CB108"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Diastolic BP (</w:t>
            </w:r>
            <w:proofErr w:type="spellStart"/>
            <w:r>
              <w:rPr>
                <w:rFonts w:ascii="Book Antiqua" w:hAnsi="Book Antiqua"/>
                <w:color w:val="000000"/>
                <w:lang w:eastAsia="en-CA"/>
              </w:rPr>
              <w:t>mmHG</w:t>
            </w:r>
            <w:proofErr w:type="spellEnd"/>
            <w:r>
              <w:rPr>
                <w:rFonts w:ascii="Book Antiqua" w:hAnsi="Book Antiqua"/>
                <w:color w:val="000000"/>
                <w:lang w:eastAsia="en-CA"/>
              </w:rPr>
              <w:t>)</w:t>
            </w:r>
          </w:p>
        </w:tc>
        <w:tc>
          <w:tcPr>
            <w:tcW w:w="0" w:type="auto"/>
            <w:noWrap/>
          </w:tcPr>
          <w:p w14:paraId="27707027"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79.29 (5.06)</w:t>
            </w:r>
          </w:p>
        </w:tc>
        <w:tc>
          <w:tcPr>
            <w:tcW w:w="0" w:type="auto"/>
            <w:noWrap/>
          </w:tcPr>
          <w:p w14:paraId="1F8B3F6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79.21 (6.30)</w:t>
            </w:r>
          </w:p>
        </w:tc>
        <w:tc>
          <w:tcPr>
            <w:tcW w:w="0" w:type="auto"/>
          </w:tcPr>
          <w:p w14:paraId="3C0BB42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78.75 (4.62)</w:t>
            </w:r>
          </w:p>
        </w:tc>
        <w:tc>
          <w:tcPr>
            <w:tcW w:w="0" w:type="auto"/>
          </w:tcPr>
          <w:p w14:paraId="280AE0F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0.7429</w:t>
            </w:r>
            <w:r>
              <w:rPr>
                <w:rFonts w:ascii="Book Antiqua" w:hAnsi="Book Antiqua"/>
                <w:color w:val="000000"/>
                <w:vertAlign w:val="superscript"/>
                <w:lang w:eastAsia="en-CA"/>
              </w:rPr>
              <w:t>1</w:t>
            </w:r>
          </w:p>
        </w:tc>
      </w:tr>
      <w:tr w:rsidR="002E3E44" w14:paraId="4A495C03" w14:textId="77777777">
        <w:trPr>
          <w:trHeight w:val="288"/>
        </w:trPr>
        <w:tc>
          <w:tcPr>
            <w:tcW w:w="0" w:type="auto"/>
            <w:noWrap/>
          </w:tcPr>
          <w:p w14:paraId="708973DA"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Fasting glucose (mmol/L)</w:t>
            </w:r>
          </w:p>
        </w:tc>
        <w:tc>
          <w:tcPr>
            <w:tcW w:w="0" w:type="auto"/>
            <w:noWrap/>
          </w:tcPr>
          <w:p w14:paraId="642E6A1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5.16 (0.66)</w:t>
            </w:r>
          </w:p>
        </w:tc>
        <w:tc>
          <w:tcPr>
            <w:tcW w:w="0" w:type="auto"/>
            <w:noWrap/>
          </w:tcPr>
          <w:p w14:paraId="63A8731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5.01 (0.65)</w:t>
            </w:r>
          </w:p>
        </w:tc>
        <w:tc>
          <w:tcPr>
            <w:tcW w:w="0" w:type="auto"/>
          </w:tcPr>
          <w:p w14:paraId="5053C31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5.13 (0.62)</w:t>
            </w:r>
          </w:p>
        </w:tc>
        <w:tc>
          <w:tcPr>
            <w:tcW w:w="0" w:type="auto"/>
          </w:tcPr>
          <w:p w14:paraId="3870611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0.1961</w:t>
            </w:r>
            <w:r>
              <w:rPr>
                <w:rFonts w:ascii="Book Antiqua" w:hAnsi="Book Antiqua"/>
                <w:color w:val="000000"/>
                <w:vertAlign w:val="superscript"/>
                <w:lang w:eastAsia="en-CA"/>
              </w:rPr>
              <w:t>1</w:t>
            </w:r>
          </w:p>
        </w:tc>
      </w:tr>
      <w:tr w:rsidR="002E3E44" w14:paraId="682C1165" w14:textId="77777777">
        <w:trPr>
          <w:trHeight w:val="288"/>
        </w:trPr>
        <w:tc>
          <w:tcPr>
            <w:tcW w:w="0" w:type="auto"/>
            <w:noWrap/>
          </w:tcPr>
          <w:p w14:paraId="7B5BC2D1"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IBS-SSS aggregate score</w:t>
            </w:r>
          </w:p>
        </w:tc>
        <w:tc>
          <w:tcPr>
            <w:tcW w:w="0" w:type="auto"/>
            <w:noWrap/>
          </w:tcPr>
          <w:p w14:paraId="0A4DC311"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308.70 (70.91)</w:t>
            </w:r>
          </w:p>
        </w:tc>
        <w:tc>
          <w:tcPr>
            <w:tcW w:w="0" w:type="auto"/>
            <w:noWrap/>
          </w:tcPr>
          <w:p w14:paraId="64410F75"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315.20 (62.79)</w:t>
            </w:r>
          </w:p>
        </w:tc>
        <w:tc>
          <w:tcPr>
            <w:tcW w:w="0" w:type="auto"/>
          </w:tcPr>
          <w:p w14:paraId="2EFAE2C2"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302.85 (61.06)</w:t>
            </w:r>
          </w:p>
        </w:tc>
        <w:tc>
          <w:tcPr>
            <w:tcW w:w="0" w:type="auto"/>
          </w:tcPr>
          <w:p w14:paraId="69D9EB7D"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0.4090</w:t>
            </w:r>
            <w:r>
              <w:rPr>
                <w:rFonts w:ascii="Book Antiqua" w:hAnsi="Book Antiqua"/>
                <w:color w:val="000000"/>
                <w:vertAlign w:val="superscript"/>
                <w:lang w:eastAsia="en-CA"/>
              </w:rPr>
              <w:t>1</w:t>
            </w:r>
          </w:p>
        </w:tc>
      </w:tr>
      <w:tr w:rsidR="002E3E44" w14:paraId="00F27EFD" w14:textId="77777777">
        <w:trPr>
          <w:trHeight w:val="288"/>
        </w:trPr>
        <w:tc>
          <w:tcPr>
            <w:tcW w:w="0" w:type="auto"/>
            <w:noWrap/>
          </w:tcPr>
          <w:p w14:paraId="7DA43A9C"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APS-NRS score</w:t>
            </w:r>
          </w:p>
        </w:tc>
        <w:tc>
          <w:tcPr>
            <w:tcW w:w="0" w:type="auto"/>
            <w:noWrap/>
          </w:tcPr>
          <w:p w14:paraId="20697A9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7.14 (0.69)</w:t>
            </w:r>
          </w:p>
        </w:tc>
        <w:tc>
          <w:tcPr>
            <w:tcW w:w="0" w:type="auto"/>
            <w:noWrap/>
          </w:tcPr>
          <w:p w14:paraId="0990DFE1"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7.14 (0.77)</w:t>
            </w:r>
          </w:p>
        </w:tc>
        <w:tc>
          <w:tcPr>
            <w:tcW w:w="0" w:type="auto"/>
          </w:tcPr>
          <w:p w14:paraId="15E9793B"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7.17 (0.86)</w:t>
            </w:r>
          </w:p>
        </w:tc>
        <w:tc>
          <w:tcPr>
            <w:tcW w:w="0" w:type="auto"/>
          </w:tcPr>
          <w:p w14:paraId="38DC92A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0.9648</w:t>
            </w:r>
            <w:r>
              <w:rPr>
                <w:rFonts w:ascii="Book Antiqua" w:hAnsi="Book Antiqua"/>
                <w:color w:val="000000"/>
                <w:vertAlign w:val="superscript"/>
                <w:lang w:eastAsia="en-CA"/>
              </w:rPr>
              <w:t>1</w:t>
            </w:r>
          </w:p>
        </w:tc>
      </w:tr>
      <w:tr w:rsidR="002E3E44" w14:paraId="1E36B086" w14:textId="77777777">
        <w:trPr>
          <w:trHeight w:val="288"/>
        </w:trPr>
        <w:tc>
          <w:tcPr>
            <w:tcW w:w="0" w:type="auto"/>
            <w:noWrap/>
          </w:tcPr>
          <w:p w14:paraId="71FE687A"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IBS-QoL aggregate score</w:t>
            </w:r>
          </w:p>
        </w:tc>
        <w:tc>
          <w:tcPr>
            <w:tcW w:w="0" w:type="auto"/>
            <w:noWrap/>
          </w:tcPr>
          <w:p w14:paraId="47FB15D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rPr>
              <w:t>36.19 (17.97)</w:t>
            </w:r>
          </w:p>
        </w:tc>
        <w:tc>
          <w:tcPr>
            <w:tcW w:w="0" w:type="auto"/>
            <w:noWrap/>
          </w:tcPr>
          <w:p w14:paraId="0681D8B6"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rPr>
              <w:t>37.83 (17.25)</w:t>
            </w:r>
          </w:p>
        </w:tc>
        <w:tc>
          <w:tcPr>
            <w:tcW w:w="0" w:type="auto"/>
          </w:tcPr>
          <w:p w14:paraId="3E637E6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rPr>
              <w:t>37.54 (17.02)</w:t>
            </w:r>
          </w:p>
        </w:tc>
        <w:tc>
          <w:tcPr>
            <w:tcW w:w="0" w:type="auto"/>
          </w:tcPr>
          <w:p w14:paraId="09F52FC8"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0.7787</w:t>
            </w:r>
            <w:r>
              <w:rPr>
                <w:rFonts w:ascii="Book Antiqua" w:hAnsi="Book Antiqua"/>
                <w:color w:val="000000"/>
                <w:vertAlign w:val="superscript"/>
                <w:lang w:eastAsia="en-CA"/>
              </w:rPr>
              <w:t>1</w:t>
            </w:r>
          </w:p>
        </w:tc>
      </w:tr>
      <w:tr w:rsidR="002E3E44" w14:paraId="3E52F472" w14:textId="77777777">
        <w:trPr>
          <w:trHeight w:val="288"/>
        </w:trPr>
        <w:tc>
          <w:tcPr>
            <w:tcW w:w="0" w:type="auto"/>
            <w:tcBorders>
              <w:bottom w:val="single" w:sz="4" w:space="0" w:color="auto"/>
            </w:tcBorders>
            <w:noWrap/>
          </w:tcPr>
          <w:p w14:paraId="331EC63E" w14:textId="77777777" w:rsidR="002E3E44" w:rsidRDefault="00000000">
            <w:pPr>
              <w:spacing w:line="360" w:lineRule="auto"/>
              <w:jc w:val="both"/>
              <w:rPr>
                <w:rFonts w:ascii="Book Antiqua" w:hAnsi="Book Antiqua"/>
                <w:color w:val="000000"/>
                <w:lang w:eastAsia="en-CA"/>
              </w:rPr>
            </w:pPr>
            <w:r>
              <w:rPr>
                <w:rFonts w:ascii="Book Antiqua" w:hAnsi="Book Antiqua"/>
                <w:color w:val="000000"/>
                <w:lang w:eastAsia="en-CA"/>
              </w:rPr>
              <w:t>PSS score</w:t>
            </w:r>
          </w:p>
        </w:tc>
        <w:tc>
          <w:tcPr>
            <w:tcW w:w="0" w:type="auto"/>
            <w:tcBorders>
              <w:bottom w:val="single" w:sz="4" w:space="0" w:color="auto"/>
            </w:tcBorders>
            <w:noWrap/>
          </w:tcPr>
          <w:p w14:paraId="3EA80FE4"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22.06 (4.29)</w:t>
            </w:r>
          </w:p>
        </w:tc>
        <w:tc>
          <w:tcPr>
            <w:tcW w:w="0" w:type="auto"/>
            <w:tcBorders>
              <w:bottom w:val="single" w:sz="4" w:space="0" w:color="auto"/>
            </w:tcBorders>
            <w:noWrap/>
          </w:tcPr>
          <w:p w14:paraId="50766FB9"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22.42 (4.12)</w:t>
            </w:r>
          </w:p>
        </w:tc>
        <w:tc>
          <w:tcPr>
            <w:tcW w:w="0" w:type="auto"/>
            <w:tcBorders>
              <w:bottom w:val="single" w:sz="4" w:space="0" w:color="auto"/>
            </w:tcBorders>
          </w:tcPr>
          <w:p w14:paraId="6AA8FA80"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21.93 (4.31)</w:t>
            </w:r>
          </w:p>
        </w:tc>
        <w:tc>
          <w:tcPr>
            <w:tcW w:w="0" w:type="auto"/>
            <w:tcBorders>
              <w:bottom w:val="single" w:sz="4" w:space="0" w:color="auto"/>
            </w:tcBorders>
          </w:tcPr>
          <w:p w14:paraId="6F9EE8B9" w14:textId="77777777" w:rsidR="002E3E44" w:rsidRDefault="00000000">
            <w:pPr>
              <w:spacing w:line="360" w:lineRule="auto"/>
              <w:jc w:val="both"/>
              <w:rPr>
                <w:rFonts w:ascii="Book Antiqua" w:hAnsi="Book Antiqua"/>
                <w:color w:val="000000" w:themeColor="dark1"/>
                <w:kern w:val="24"/>
              </w:rPr>
            </w:pPr>
            <w:r>
              <w:rPr>
                <w:rFonts w:ascii="Book Antiqua" w:hAnsi="Book Antiqua"/>
                <w:color w:val="000000" w:themeColor="dark1"/>
                <w:kern w:val="24"/>
              </w:rPr>
              <w:t>0.6912</w:t>
            </w:r>
            <w:r>
              <w:rPr>
                <w:rFonts w:ascii="Book Antiqua" w:hAnsi="Book Antiqua"/>
                <w:color w:val="000000"/>
                <w:vertAlign w:val="superscript"/>
                <w:lang w:eastAsia="en-CA"/>
              </w:rPr>
              <w:t>1</w:t>
            </w:r>
          </w:p>
        </w:tc>
      </w:tr>
    </w:tbl>
    <w:p w14:paraId="0F78A158" w14:textId="77777777" w:rsidR="002E3E44" w:rsidRDefault="00000000">
      <w:pPr>
        <w:pBdr>
          <w:bottom w:val="single" w:sz="4" w:space="1" w:color="auto"/>
        </w:pBdr>
        <w:spacing w:line="360" w:lineRule="auto"/>
        <w:jc w:val="both"/>
        <w:rPr>
          <w:rFonts w:ascii="Book Antiqua" w:hAnsi="Book Antiqua"/>
          <w:iCs/>
          <w:color w:val="000000"/>
          <w:lang w:eastAsia="en-CA"/>
        </w:rPr>
      </w:pPr>
      <w:r>
        <w:rPr>
          <w:rFonts w:ascii="Book Antiqua" w:hAnsi="Book Antiqua"/>
          <w:iCs/>
          <w:color w:val="000000"/>
          <w:vertAlign w:val="superscript"/>
          <w:lang w:eastAsia="en-CA"/>
        </w:rPr>
        <w:t>1</w:t>
      </w:r>
      <w:r>
        <w:rPr>
          <w:rFonts w:ascii="Book Antiqua" w:hAnsi="Book Antiqua"/>
          <w:iCs/>
          <w:color w:val="000000"/>
          <w:lang w:eastAsia="en-CA"/>
        </w:rPr>
        <w:t xml:space="preserve">Between group comparison; </w:t>
      </w:r>
      <w:r>
        <w:rPr>
          <w:rFonts w:ascii="Book Antiqua" w:hAnsi="Book Antiqua" w:hint="eastAsia"/>
          <w:iCs/>
          <w:color w:val="000000"/>
          <w:lang w:eastAsia="zh-CN"/>
        </w:rPr>
        <w:t>o</w:t>
      </w:r>
      <w:r>
        <w:rPr>
          <w:rFonts w:ascii="Book Antiqua" w:hAnsi="Book Antiqua"/>
          <w:iCs/>
          <w:color w:val="000000"/>
          <w:lang w:eastAsia="en-CA"/>
        </w:rPr>
        <w:t>ne</w:t>
      </w:r>
      <w:r>
        <w:rPr>
          <w:rFonts w:ascii="Book Antiqua" w:hAnsi="Book Antiqua" w:hint="eastAsia"/>
          <w:iCs/>
          <w:color w:val="000000"/>
          <w:lang w:eastAsia="zh-CN"/>
        </w:rPr>
        <w:t>-w</w:t>
      </w:r>
      <w:r>
        <w:rPr>
          <w:rFonts w:ascii="Book Antiqua" w:hAnsi="Book Antiqua"/>
          <w:iCs/>
          <w:color w:val="000000"/>
          <w:lang w:eastAsia="en-CA"/>
        </w:rPr>
        <w:t>ay ANOVA.</w:t>
      </w:r>
    </w:p>
    <w:p w14:paraId="21D25DF9" w14:textId="77777777" w:rsidR="002E3E44" w:rsidRDefault="00000000">
      <w:pPr>
        <w:pBdr>
          <w:bottom w:val="single" w:sz="4" w:space="1" w:color="auto"/>
        </w:pBdr>
        <w:spacing w:line="360" w:lineRule="auto"/>
        <w:jc w:val="both"/>
        <w:rPr>
          <w:rFonts w:ascii="Book Antiqua" w:hAnsi="Book Antiqua"/>
          <w:iCs/>
          <w:color w:val="000000"/>
          <w:lang w:eastAsia="en-CA"/>
        </w:rPr>
      </w:pPr>
      <w:r>
        <w:rPr>
          <w:rFonts w:ascii="Book Antiqua" w:hAnsi="Book Antiqua"/>
          <w:iCs/>
          <w:color w:val="000000"/>
          <w:vertAlign w:val="superscript"/>
          <w:lang w:eastAsia="en-CA"/>
        </w:rPr>
        <w:t>2</w:t>
      </w:r>
      <w:r>
        <w:rPr>
          <w:rFonts w:ascii="Book Antiqua" w:hAnsi="Book Antiqua"/>
          <w:iCs/>
          <w:color w:val="000000"/>
          <w:lang w:eastAsia="en-CA"/>
        </w:rPr>
        <w:t xml:space="preserve">Between group comparison; Pearson </w:t>
      </w:r>
      <w:r>
        <w:rPr>
          <w:rFonts w:ascii="Book Antiqua" w:hAnsi="Book Antiqua" w:hint="eastAsia"/>
          <w:iCs/>
          <w:color w:val="000000"/>
          <w:lang w:eastAsia="zh-CN"/>
        </w:rPr>
        <w:t>c</w:t>
      </w:r>
      <w:r>
        <w:rPr>
          <w:rFonts w:ascii="Book Antiqua" w:hAnsi="Book Antiqua"/>
          <w:iCs/>
          <w:color w:val="000000"/>
          <w:lang w:eastAsia="en-CA"/>
        </w:rPr>
        <w:t>hi</w:t>
      </w:r>
      <w:r>
        <w:rPr>
          <w:rFonts w:ascii="Book Antiqua" w:hAnsi="Book Antiqua" w:hint="eastAsia"/>
          <w:iCs/>
          <w:color w:val="000000"/>
          <w:lang w:eastAsia="zh-CN"/>
        </w:rPr>
        <w:t>-s</w:t>
      </w:r>
      <w:r>
        <w:rPr>
          <w:rFonts w:ascii="Book Antiqua" w:hAnsi="Book Antiqua"/>
          <w:iCs/>
          <w:color w:val="000000"/>
          <w:lang w:eastAsia="en-CA"/>
        </w:rPr>
        <w:t xml:space="preserve">quare </w:t>
      </w:r>
      <w:r>
        <w:rPr>
          <w:rFonts w:ascii="Book Antiqua" w:hAnsi="Book Antiqua" w:hint="eastAsia"/>
          <w:iCs/>
          <w:color w:val="000000"/>
          <w:lang w:eastAsia="zh-CN"/>
        </w:rPr>
        <w:t>t</w:t>
      </w:r>
      <w:r>
        <w:rPr>
          <w:rFonts w:ascii="Book Antiqua" w:hAnsi="Book Antiqua"/>
          <w:iCs/>
          <w:color w:val="000000"/>
          <w:lang w:eastAsia="en-CA"/>
        </w:rPr>
        <w:t>est.</w:t>
      </w:r>
    </w:p>
    <w:p w14:paraId="1E6BEB5B" w14:textId="77777777" w:rsidR="002E3E44" w:rsidRDefault="00000000">
      <w:pPr>
        <w:pBdr>
          <w:bottom w:val="single" w:sz="4" w:space="1" w:color="auto"/>
        </w:pBdr>
        <w:spacing w:line="360" w:lineRule="auto"/>
        <w:jc w:val="both"/>
        <w:rPr>
          <w:rFonts w:ascii="Book Antiqua" w:hAnsi="Book Antiqua"/>
          <w:iCs/>
          <w:color w:val="000000"/>
          <w:lang w:eastAsia="en-CA"/>
        </w:rPr>
      </w:pPr>
      <w:r>
        <w:rPr>
          <w:rFonts w:ascii="Book Antiqua" w:hAnsi="Book Antiqua"/>
          <w:iCs/>
          <w:color w:val="000000"/>
          <w:lang w:eastAsia="en-CA"/>
        </w:rPr>
        <w:t>BMI: Body mass index; BP: Blood pressure; IBS-SSS: Irritable bowel syndrome-severity scoring system; APS-NRS: Abdominal pain severity-numeric rating scale; IBS-QoL: Irritable bowel syndrome-quality of life; PSS: Perceived stress scale;</w:t>
      </w:r>
      <w:r>
        <w:rPr>
          <w:rFonts w:ascii="Book Antiqua" w:hAnsi="Book Antiqua"/>
          <w:i/>
          <w:color w:val="000000"/>
          <w:lang w:eastAsia="en-CA"/>
        </w:rPr>
        <w:t xml:space="preserve"> L. plantarum</w:t>
      </w:r>
      <w:r>
        <w:rPr>
          <w:rFonts w:ascii="Book Antiqua" w:hAnsi="Book Antiqua"/>
          <w:iCs/>
          <w:color w:val="000000"/>
          <w:lang w:eastAsia="en-CA"/>
        </w:rPr>
        <w:t xml:space="preserve">: </w:t>
      </w:r>
      <w:proofErr w:type="spellStart"/>
      <w:r>
        <w:rPr>
          <w:rFonts w:ascii="Book Antiqua" w:hAnsi="Book Antiqua"/>
          <w:i/>
          <w:iCs/>
          <w:color w:val="000000"/>
          <w:lang w:eastAsia="en-CA"/>
        </w:rPr>
        <w:t>Lactiplantibacillus</w:t>
      </w:r>
      <w:proofErr w:type="spellEnd"/>
      <w:r>
        <w:rPr>
          <w:rFonts w:ascii="Book Antiqua" w:hAnsi="Book Antiqua"/>
          <w:i/>
          <w:iCs/>
          <w:color w:val="000000"/>
          <w:lang w:eastAsia="en-CA"/>
        </w:rPr>
        <w:t xml:space="preserve"> plantarum</w:t>
      </w:r>
      <w:r>
        <w:rPr>
          <w:rFonts w:ascii="Book Antiqua" w:hAnsi="Book Antiqua"/>
          <w:iCs/>
          <w:color w:val="000000"/>
          <w:lang w:eastAsia="en-CA"/>
        </w:rPr>
        <w:t>.</w:t>
      </w:r>
    </w:p>
    <w:p w14:paraId="2D30C9FE" w14:textId="77777777" w:rsidR="002E3E44" w:rsidRDefault="002E3E44">
      <w:pPr>
        <w:pBdr>
          <w:bottom w:val="single" w:sz="4" w:space="1" w:color="auto"/>
        </w:pBdr>
        <w:spacing w:line="360" w:lineRule="auto"/>
        <w:jc w:val="both"/>
        <w:rPr>
          <w:rFonts w:ascii="Book Antiqua" w:hAnsi="Book Antiqua"/>
          <w:iCs/>
          <w:color w:val="000000"/>
          <w:lang w:eastAsia="en-CA"/>
        </w:rPr>
        <w:sectPr w:rsidR="002E3E44">
          <w:headerReference w:type="first" r:id="rId14"/>
          <w:pgSz w:w="15840" w:h="12240" w:orient="landscape"/>
          <w:pgMar w:top="1440" w:right="1440" w:bottom="1440" w:left="1440" w:header="0" w:footer="720" w:gutter="0"/>
          <w:cols w:space="720"/>
          <w:docGrid w:linePitch="326"/>
        </w:sectPr>
      </w:pPr>
    </w:p>
    <w:p w14:paraId="43C1D723" w14:textId="77777777" w:rsidR="002E3E44" w:rsidRDefault="00000000">
      <w:pPr>
        <w:spacing w:line="360" w:lineRule="auto"/>
        <w:jc w:val="both"/>
        <w:rPr>
          <w:rFonts w:ascii="Book Antiqua" w:hAnsi="Book Antiqua"/>
          <w:b/>
          <w:bCs/>
          <w:color w:val="000000"/>
        </w:rPr>
      </w:pPr>
      <w:r>
        <w:rPr>
          <w:rFonts w:ascii="Book Antiqua" w:hAnsi="Book Antiqua"/>
          <w:b/>
          <w:bCs/>
          <w:color w:val="000000"/>
        </w:rPr>
        <w:lastRenderedPageBreak/>
        <w:t xml:space="preserve">Table 2 </w:t>
      </w:r>
      <w:proofErr w:type="gramStart"/>
      <w:r>
        <w:rPr>
          <w:rFonts w:ascii="Book Antiqua" w:hAnsi="Book Antiqua"/>
          <w:b/>
          <w:bCs/>
          <w:color w:val="000000"/>
        </w:rPr>
        <w:t>Irritable bowel syndrome</w:t>
      </w:r>
      <w:proofErr w:type="gramEnd"/>
      <w:r>
        <w:rPr>
          <w:rFonts w:ascii="Book Antiqua" w:hAnsi="Book Antiqua"/>
          <w:b/>
          <w:bCs/>
          <w:color w:val="000000"/>
        </w:rPr>
        <w:t xml:space="preserve"> symptom severity total and domain-specific scores over the intervention period</w:t>
      </w:r>
    </w:p>
    <w:bookmarkEnd w:id="2"/>
    <w:tbl>
      <w:tblPr>
        <w:tblW w:w="13500" w:type="dxa"/>
        <w:tblLayout w:type="fixed"/>
        <w:tblCellMar>
          <w:left w:w="86" w:type="dxa"/>
          <w:right w:w="86" w:type="dxa"/>
        </w:tblCellMar>
        <w:tblLook w:val="04A0" w:firstRow="1" w:lastRow="0" w:firstColumn="1" w:lastColumn="0" w:noHBand="0" w:noVBand="1"/>
      </w:tblPr>
      <w:tblGrid>
        <w:gridCol w:w="2970"/>
        <w:gridCol w:w="1890"/>
        <w:gridCol w:w="1812"/>
        <w:gridCol w:w="1698"/>
        <w:gridCol w:w="1710"/>
        <w:gridCol w:w="1710"/>
        <w:gridCol w:w="1710"/>
      </w:tblGrid>
      <w:tr w:rsidR="002E3E44" w14:paraId="54A866AE" w14:textId="77777777">
        <w:trPr>
          <w:trHeight w:val="288"/>
        </w:trPr>
        <w:tc>
          <w:tcPr>
            <w:tcW w:w="2970" w:type="dxa"/>
            <w:vMerge w:val="restart"/>
            <w:tcBorders>
              <w:top w:val="single" w:sz="4" w:space="0" w:color="auto"/>
            </w:tcBorders>
            <w:noWrap/>
          </w:tcPr>
          <w:p w14:paraId="7E672696" w14:textId="77777777" w:rsidR="002E3E44" w:rsidRDefault="002E3E44">
            <w:pPr>
              <w:spacing w:line="360" w:lineRule="auto"/>
              <w:jc w:val="both"/>
              <w:rPr>
                <w:rFonts w:ascii="Book Antiqua" w:hAnsi="Book Antiqua"/>
                <w:b/>
                <w:bCs/>
                <w:lang w:eastAsia="cs-CZ"/>
              </w:rPr>
            </w:pPr>
          </w:p>
        </w:tc>
        <w:tc>
          <w:tcPr>
            <w:tcW w:w="1890" w:type="dxa"/>
            <w:tcBorders>
              <w:top w:val="single" w:sz="4" w:space="0" w:color="auto"/>
              <w:bottom w:val="single" w:sz="4" w:space="0" w:color="auto"/>
            </w:tcBorders>
          </w:tcPr>
          <w:p w14:paraId="564056A1"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color w:val="000000"/>
                <w:lang w:val="en-CA" w:eastAsia="en-CA"/>
              </w:rPr>
              <w:t>Placebo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3510" w:type="dxa"/>
            <w:gridSpan w:val="2"/>
            <w:tcBorders>
              <w:top w:val="single" w:sz="4" w:space="0" w:color="auto"/>
              <w:bottom w:val="single" w:sz="4" w:space="0" w:color="auto"/>
            </w:tcBorders>
            <w:noWrap/>
          </w:tcPr>
          <w:p w14:paraId="7D484E5A"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1B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5130" w:type="dxa"/>
            <w:gridSpan w:val="3"/>
            <w:tcBorders>
              <w:top w:val="single" w:sz="4" w:space="0" w:color="auto"/>
              <w:bottom w:val="single" w:sz="4" w:space="0" w:color="auto"/>
            </w:tcBorders>
          </w:tcPr>
          <w:p w14:paraId="59F2DA2A" w14:textId="77777777" w:rsidR="002E3E44" w:rsidRDefault="00000000">
            <w:pPr>
              <w:spacing w:line="360" w:lineRule="auto"/>
              <w:jc w:val="both"/>
              <w:rPr>
                <w:rFonts w:ascii="Book Antiqua" w:hAnsi="Book Antiqua"/>
                <w:b/>
                <w:bCs/>
                <w:i/>
                <w:i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10B (</w:t>
            </w:r>
            <w:r>
              <w:rPr>
                <w:rFonts w:ascii="Book Antiqua" w:hAnsi="Book Antiqua"/>
                <w:b/>
                <w:bCs/>
                <w:i/>
                <w:color w:val="000000"/>
                <w:lang w:val="en-CA" w:eastAsia="en-CA"/>
              </w:rPr>
              <w:t>n</w:t>
            </w:r>
            <w:r>
              <w:rPr>
                <w:rFonts w:ascii="Book Antiqua" w:hAnsi="Book Antiqua"/>
                <w:b/>
                <w:bCs/>
                <w:color w:val="000000"/>
                <w:lang w:val="en-CA" w:eastAsia="en-CA"/>
              </w:rPr>
              <w:t xml:space="preserve"> = 99)</w:t>
            </w:r>
          </w:p>
        </w:tc>
      </w:tr>
      <w:tr w:rsidR="002E3E44" w14:paraId="4F925918" w14:textId="77777777">
        <w:trPr>
          <w:trHeight w:val="288"/>
        </w:trPr>
        <w:tc>
          <w:tcPr>
            <w:tcW w:w="2970" w:type="dxa"/>
            <w:vMerge/>
            <w:tcBorders>
              <w:bottom w:val="single" w:sz="4" w:space="0" w:color="auto"/>
            </w:tcBorders>
            <w:noWrap/>
          </w:tcPr>
          <w:p w14:paraId="5B7810DA" w14:textId="77777777" w:rsidR="002E3E44" w:rsidRDefault="002E3E44">
            <w:pPr>
              <w:spacing w:line="360" w:lineRule="auto"/>
              <w:jc w:val="both"/>
              <w:rPr>
                <w:rFonts w:ascii="Book Antiqua" w:hAnsi="Book Antiqua"/>
                <w:b/>
                <w:bCs/>
                <w:color w:val="000000"/>
                <w:lang w:val="en-CA" w:eastAsia="en-CA"/>
              </w:rPr>
            </w:pPr>
          </w:p>
        </w:tc>
        <w:tc>
          <w:tcPr>
            <w:tcW w:w="1890" w:type="dxa"/>
            <w:tcBorders>
              <w:top w:val="single" w:sz="4" w:space="0" w:color="auto"/>
              <w:bottom w:val="single" w:sz="4" w:space="0" w:color="auto"/>
            </w:tcBorders>
          </w:tcPr>
          <w:p w14:paraId="282B6DC3"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812" w:type="dxa"/>
            <w:tcBorders>
              <w:top w:val="single" w:sz="4" w:space="0" w:color="auto"/>
              <w:bottom w:val="single" w:sz="4" w:space="0" w:color="auto"/>
            </w:tcBorders>
            <w:noWrap/>
          </w:tcPr>
          <w:p w14:paraId="251EA144"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698" w:type="dxa"/>
            <w:tcBorders>
              <w:top w:val="single" w:sz="4" w:space="0" w:color="auto"/>
              <w:bottom w:val="single" w:sz="4" w:space="0" w:color="auto"/>
            </w:tcBorders>
            <w:noWrap/>
          </w:tcPr>
          <w:p w14:paraId="231D75DC"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val="en-CA" w:eastAsia="en-CA"/>
              </w:rPr>
              <w:t>1</w:t>
            </w:r>
          </w:p>
        </w:tc>
        <w:tc>
          <w:tcPr>
            <w:tcW w:w="1710" w:type="dxa"/>
            <w:tcBorders>
              <w:top w:val="single" w:sz="4" w:space="0" w:color="auto"/>
              <w:bottom w:val="single" w:sz="4" w:space="0" w:color="auto"/>
            </w:tcBorders>
          </w:tcPr>
          <w:p w14:paraId="3C3F4FB0"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710" w:type="dxa"/>
            <w:tcBorders>
              <w:top w:val="single" w:sz="4" w:space="0" w:color="auto"/>
              <w:bottom w:val="single" w:sz="4" w:space="0" w:color="auto"/>
            </w:tcBorders>
          </w:tcPr>
          <w:p w14:paraId="63E0F9D0"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eastAsia="en-CA"/>
              </w:rPr>
              <w:t>1</w:t>
            </w:r>
          </w:p>
        </w:tc>
        <w:tc>
          <w:tcPr>
            <w:tcW w:w="1710" w:type="dxa"/>
            <w:tcBorders>
              <w:top w:val="single" w:sz="4" w:space="0" w:color="auto"/>
              <w:bottom w:val="single" w:sz="4" w:space="0" w:color="auto"/>
            </w:tcBorders>
          </w:tcPr>
          <w:p w14:paraId="48DC8976" w14:textId="77777777" w:rsidR="002E3E44" w:rsidRDefault="00000000">
            <w:pPr>
              <w:spacing w:line="360" w:lineRule="auto"/>
              <w:rPr>
                <w:rFonts w:ascii="Book Antiqua" w:hAnsi="Book Antiqua"/>
                <w:b/>
                <w:bCs/>
                <w:iCs/>
                <w:color w:val="000000"/>
                <w:lang w:val="en-CA" w:eastAsia="en-CA"/>
              </w:rPr>
            </w:pPr>
            <w:r>
              <w:rPr>
                <w:rFonts w:ascii="Book Antiqua" w:hAnsi="Book Antiqua"/>
                <w:b/>
                <w:bCs/>
                <w:i/>
                <w:color w:val="000000"/>
                <w:lang w:val="en-CA" w:eastAsia="en-CA"/>
              </w:rPr>
              <w:t xml:space="preserve">P </w:t>
            </w:r>
            <w:r>
              <w:rPr>
                <w:rFonts w:ascii="Book Antiqua" w:hAnsi="Book Antiqua"/>
                <w:b/>
                <w:bCs/>
                <w:i/>
                <w:iCs/>
                <w:color w:val="000000"/>
                <w:lang w:val="en-CA" w:eastAsia="en-CA"/>
              </w:rPr>
              <w:t>vs</w:t>
            </w:r>
            <w:r>
              <w:rPr>
                <w:rFonts w:ascii="Book Antiqua" w:hAnsi="Book Antiqua"/>
                <w:b/>
                <w:bCs/>
                <w:iCs/>
                <w:color w:val="000000"/>
                <w:lang w:val="en-CA" w:eastAsia="en-CA"/>
              </w:rPr>
              <w:t xml:space="preserve"> 1B dose</w:t>
            </w:r>
            <w:r>
              <w:rPr>
                <w:rFonts w:ascii="Book Antiqua" w:hAnsi="Book Antiqua"/>
                <w:b/>
                <w:bCs/>
                <w:color w:val="000000"/>
                <w:vertAlign w:val="superscript"/>
                <w:lang w:eastAsia="en-CA"/>
              </w:rPr>
              <w:t>2</w:t>
            </w:r>
          </w:p>
        </w:tc>
      </w:tr>
      <w:tr w:rsidR="002E3E44" w14:paraId="2D40A075" w14:textId="77777777">
        <w:trPr>
          <w:trHeight w:val="288"/>
        </w:trPr>
        <w:tc>
          <w:tcPr>
            <w:tcW w:w="2970" w:type="dxa"/>
            <w:tcBorders>
              <w:top w:val="single" w:sz="4" w:space="0" w:color="auto"/>
            </w:tcBorders>
            <w:noWrap/>
          </w:tcPr>
          <w:p w14:paraId="3C70D6C5"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IBS-SSS total score</w:t>
            </w:r>
          </w:p>
        </w:tc>
        <w:tc>
          <w:tcPr>
            <w:tcW w:w="1890" w:type="dxa"/>
            <w:tcBorders>
              <w:top w:val="single" w:sz="4" w:space="0" w:color="auto"/>
            </w:tcBorders>
            <w:noWrap/>
          </w:tcPr>
          <w:p w14:paraId="4FEC105E" w14:textId="77777777" w:rsidR="002E3E44" w:rsidRDefault="002E3E44">
            <w:pPr>
              <w:spacing w:line="360" w:lineRule="auto"/>
              <w:jc w:val="both"/>
              <w:rPr>
                <w:rFonts w:ascii="Book Antiqua" w:hAnsi="Book Antiqua"/>
                <w:bCs/>
                <w:iCs/>
                <w:color w:val="000000"/>
                <w:lang w:val="en-CA" w:eastAsia="en-CA"/>
              </w:rPr>
            </w:pPr>
          </w:p>
        </w:tc>
        <w:tc>
          <w:tcPr>
            <w:tcW w:w="1812" w:type="dxa"/>
            <w:tcBorders>
              <w:top w:val="single" w:sz="4" w:space="0" w:color="auto"/>
            </w:tcBorders>
            <w:noWrap/>
          </w:tcPr>
          <w:p w14:paraId="2E3CC6F5" w14:textId="77777777" w:rsidR="002E3E44" w:rsidRDefault="002E3E44">
            <w:pPr>
              <w:spacing w:line="360" w:lineRule="auto"/>
              <w:jc w:val="both"/>
              <w:rPr>
                <w:rFonts w:ascii="Book Antiqua" w:hAnsi="Book Antiqua"/>
                <w:color w:val="000000"/>
                <w:lang w:val="en-CA" w:eastAsia="en-CA"/>
              </w:rPr>
            </w:pPr>
          </w:p>
        </w:tc>
        <w:tc>
          <w:tcPr>
            <w:tcW w:w="1698" w:type="dxa"/>
            <w:tcBorders>
              <w:top w:val="single" w:sz="4" w:space="0" w:color="auto"/>
            </w:tcBorders>
            <w:noWrap/>
          </w:tcPr>
          <w:p w14:paraId="6CA9728D"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3B9C8B5A"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7F9AC68C"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6FBFD44E" w14:textId="77777777" w:rsidR="002E3E44" w:rsidRDefault="002E3E44">
            <w:pPr>
              <w:spacing w:line="360" w:lineRule="auto"/>
              <w:jc w:val="both"/>
              <w:rPr>
                <w:rFonts w:ascii="Book Antiqua" w:hAnsi="Book Antiqua"/>
                <w:color w:val="000000"/>
                <w:lang w:val="en-CA" w:eastAsia="en-CA"/>
              </w:rPr>
            </w:pPr>
          </w:p>
        </w:tc>
      </w:tr>
      <w:tr w:rsidR="002E3E44" w14:paraId="2E204436" w14:textId="77777777">
        <w:trPr>
          <w:trHeight w:val="288"/>
        </w:trPr>
        <w:tc>
          <w:tcPr>
            <w:tcW w:w="2970" w:type="dxa"/>
            <w:noWrap/>
          </w:tcPr>
          <w:p w14:paraId="2358868A"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Day 0</w:t>
            </w:r>
          </w:p>
        </w:tc>
        <w:tc>
          <w:tcPr>
            <w:tcW w:w="1890" w:type="dxa"/>
            <w:shd w:val="clear" w:color="auto" w:fill="auto"/>
            <w:noWrap/>
          </w:tcPr>
          <w:p w14:paraId="162E3467" w14:textId="77777777" w:rsidR="002E3E44" w:rsidRDefault="00000000">
            <w:pPr>
              <w:spacing w:line="360" w:lineRule="auto"/>
              <w:jc w:val="both"/>
              <w:rPr>
                <w:rFonts w:ascii="Book Antiqua" w:hAnsi="Book Antiqua"/>
              </w:rPr>
            </w:pPr>
            <w:r>
              <w:rPr>
                <w:rFonts w:ascii="Book Antiqua" w:hAnsi="Book Antiqua"/>
                <w:color w:val="000000"/>
              </w:rPr>
              <w:t>308.70 (70.91)</w:t>
            </w:r>
          </w:p>
        </w:tc>
        <w:tc>
          <w:tcPr>
            <w:tcW w:w="1812" w:type="dxa"/>
            <w:shd w:val="clear" w:color="auto" w:fill="auto"/>
            <w:noWrap/>
          </w:tcPr>
          <w:p w14:paraId="059D05D9" w14:textId="77777777" w:rsidR="002E3E44" w:rsidRDefault="00000000">
            <w:pPr>
              <w:spacing w:line="360" w:lineRule="auto"/>
              <w:jc w:val="both"/>
              <w:rPr>
                <w:rFonts w:ascii="Book Antiqua" w:hAnsi="Book Antiqua"/>
              </w:rPr>
            </w:pPr>
            <w:r>
              <w:rPr>
                <w:rFonts w:ascii="Book Antiqua" w:hAnsi="Book Antiqua"/>
                <w:color w:val="000000"/>
              </w:rPr>
              <w:t>315.95 (62.07)</w:t>
            </w:r>
          </w:p>
        </w:tc>
        <w:tc>
          <w:tcPr>
            <w:tcW w:w="1698" w:type="dxa"/>
            <w:shd w:val="clear" w:color="auto" w:fill="auto"/>
            <w:noWrap/>
          </w:tcPr>
          <w:p w14:paraId="73F612AC" w14:textId="77777777" w:rsidR="002E3E44" w:rsidRDefault="002E3E44">
            <w:pPr>
              <w:spacing w:line="360" w:lineRule="auto"/>
              <w:jc w:val="both"/>
              <w:rPr>
                <w:rFonts w:ascii="Book Antiqua" w:hAnsi="Book Antiqua"/>
              </w:rPr>
            </w:pPr>
          </w:p>
        </w:tc>
        <w:tc>
          <w:tcPr>
            <w:tcW w:w="1710" w:type="dxa"/>
            <w:shd w:val="clear" w:color="auto" w:fill="auto"/>
          </w:tcPr>
          <w:p w14:paraId="42373D35"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302.85 (61.06)</w:t>
            </w:r>
          </w:p>
        </w:tc>
        <w:tc>
          <w:tcPr>
            <w:tcW w:w="1710" w:type="dxa"/>
            <w:shd w:val="clear" w:color="auto" w:fill="auto"/>
          </w:tcPr>
          <w:p w14:paraId="5C33E34F" w14:textId="77777777" w:rsidR="002E3E44" w:rsidRDefault="002E3E44">
            <w:pPr>
              <w:spacing w:line="360" w:lineRule="auto"/>
              <w:jc w:val="both"/>
              <w:rPr>
                <w:rFonts w:ascii="Book Antiqua" w:hAnsi="Book Antiqua"/>
                <w:color w:val="000000"/>
                <w:lang w:val="en-CA" w:eastAsia="en-CA"/>
              </w:rPr>
            </w:pPr>
          </w:p>
        </w:tc>
        <w:tc>
          <w:tcPr>
            <w:tcW w:w="1710" w:type="dxa"/>
          </w:tcPr>
          <w:p w14:paraId="4DA42B5C" w14:textId="77777777" w:rsidR="002E3E44" w:rsidRDefault="002E3E44">
            <w:pPr>
              <w:spacing w:line="360" w:lineRule="auto"/>
              <w:jc w:val="both"/>
              <w:rPr>
                <w:rFonts w:ascii="Book Antiqua" w:hAnsi="Book Antiqua"/>
                <w:color w:val="000000"/>
                <w:lang w:val="en-CA" w:eastAsia="en-CA"/>
              </w:rPr>
            </w:pPr>
          </w:p>
        </w:tc>
      </w:tr>
      <w:tr w:rsidR="002E3E44" w14:paraId="47F74F4E" w14:textId="77777777">
        <w:trPr>
          <w:trHeight w:val="288"/>
        </w:trPr>
        <w:tc>
          <w:tcPr>
            <w:tcW w:w="2970" w:type="dxa"/>
            <w:noWrap/>
          </w:tcPr>
          <w:p w14:paraId="26E592A7"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5037CBA3" w14:textId="77777777" w:rsidR="002E3E44" w:rsidRDefault="00000000">
            <w:pPr>
              <w:spacing w:line="360" w:lineRule="auto"/>
              <w:jc w:val="both"/>
              <w:rPr>
                <w:rFonts w:ascii="Book Antiqua" w:hAnsi="Book Antiqua"/>
              </w:rPr>
            </w:pPr>
            <w:r>
              <w:rPr>
                <w:rFonts w:ascii="Book Antiqua" w:hAnsi="Book Antiqua"/>
                <w:color w:val="000000"/>
              </w:rPr>
              <w:t>-35.68 (60.81)</w:t>
            </w:r>
          </w:p>
        </w:tc>
        <w:tc>
          <w:tcPr>
            <w:tcW w:w="1812" w:type="dxa"/>
            <w:shd w:val="clear" w:color="auto" w:fill="auto"/>
            <w:noWrap/>
          </w:tcPr>
          <w:p w14:paraId="078C042F" w14:textId="77777777" w:rsidR="002E3E44" w:rsidRDefault="00000000">
            <w:pPr>
              <w:spacing w:line="360" w:lineRule="auto"/>
              <w:jc w:val="both"/>
              <w:rPr>
                <w:rFonts w:ascii="Book Antiqua" w:hAnsi="Book Antiqua"/>
              </w:rPr>
            </w:pPr>
            <w:r>
              <w:rPr>
                <w:rFonts w:ascii="Book Antiqua" w:hAnsi="Book Antiqua"/>
                <w:color w:val="000000"/>
              </w:rPr>
              <w:t>-66.37 (72.27)</w:t>
            </w:r>
          </w:p>
        </w:tc>
        <w:tc>
          <w:tcPr>
            <w:tcW w:w="1698" w:type="dxa"/>
            <w:shd w:val="clear" w:color="auto" w:fill="auto"/>
            <w:noWrap/>
          </w:tcPr>
          <w:p w14:paraId="21893BF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0.0098</w:t>
            </w:r>
          </w:p>
        </w:tc>
        <w:tc>
          <w:tcPr>
            <w:tcW w:w="1710" w:type="dxa"/>
            <w:shd w:val="clear" w:color="auto" w:fill="auto"/>
          </w:tcPr>
          <w:p w14:paraId="28CF4C9A" w14:textId="77777777" w:rsidR="002E3E44" w:rsidRDefault="00000000">
            <w:pPr>
              <w:spacing w:line="360" w:lineRule="auto"/>
              <w:jc w:val="both"/>
              <w:rPr>
                <w:rFonts w:ascii="Book Antiqua" w:hAnsi="Book Antiqua"/>
              </w:rPr>
            </w:pPr>
            <w:r>
              <w:rPr>
                <w:rFonts w:ascii="Book Antiqua" w:hAnsi="Book Antiqua"/>
                <w:color w:val="000000"/>
              </w:rPr>
              <w:t>-85.80 (89.53)</w:t>
            </w:r>
          </w:p>
        </w:tc>
        <w:tc>
          <w:tcPr>
            <w:tcW w:w="1710" w:type="dxa"/>
            <w:shd w:val="clear" w:color="auto" w:fill="auto"/>
          </w:tcPr>
          <w:p w14:paraId="33BA74C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&lt; 0.0001</w:t>
            </w:r>
          </w:p>
        </w:tc>
        <w:tc>
          <w:tcPr>
            <w:tcW w:w="1710" w:type="dxa"/>
            <w:shd w:val="clear" w:color="auto" w:fill="auto"/>
          </w:tcPr>
          <w:p w14:paraId="131FD9E8"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0.0956</w:t>
            </w:r>
          </w:p>
        </w:tc>
      </w:tr>
      <w:tr w:rsidR="002E3E44" w14:paraId="79CAEC5A" w14:textId="77777777">
        <w:trPr>
          <w:trHeight w:val="288"/>
        </w:trPr>
        <w:tc>
          <w:tcPr>
            <w:tcW w:w="2970" w:type="dxa"/>
            <w:noWrap/>
          </w:tcPr>
          <w:p w14:paraId="75AA3BC0"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shd w:val="clear" w:color="auto" w:fill="auto"/>
            <w:noWrap/>
          </w:tcPr>
          <w:p w14:paraId="1EC31B7B" w14:textId="77777777" w:rsidR="002E3E44" w:rsidRDefault="00000000">
            <w:pPr>
              <w:spacing w:line="360" w:lineRule="auto"/>
              <w:jc w:val="both"/>
              <w:rPr>
                <w:rFonts w:ascii="Book Antiqua" w:hAnsi="Book Antiqua"/>
              </w:rPr>
            </w:pPr>
            <w:r>
              <w:rPr>
                <w:rFonts w:ascii="Book Antiqua" w:hAnsi="Book Antiqua"/>
                <w:color w:val="000000"/>
              </w:rPr>
              <w:t>-58.82 (74.75)</w:t>
            </w:r>
          </w:p>
        </w:tc>
        <w:tc>
          <w:tcPr>
            <w:tcW w:w="1812" w:type="dxa"/>
            <w:shd w:val="clear" w:color="auto" w:fill="auto"/>
            <w:noWrap/>
          </w:tcPr>
          <w:p w14:paraId="3E01F25C" w14:textId="77777777" w:rsidR="002E3E44" w:rsidRDefault="00000000">
            <w:pPr>
              <w:spacing w:line="360" w:lineRule="auto"/>
              <w:jc w:val="both"/>
              <w:rPr>
                <w:rFonts w:ascii="Book Antiqua" w:hAnsi="Book Antiqua"/>
              </w:rPr>
            </w:pPr>
            <w:r>
              <w:rPr>
                <w:rFonts w:ascii="Book Antiqua" w:hAnsi="Book Antiqua"/>
                <w:color w:val="000000"/>
              </w:rPr>
              <w:t>-128.45 (83.30)</w:t>
            </w:r>
          </w:p>
        </w:tc>
        <w:tc>
          <w:tcPr>
            <w:tcW w:w="1698" w:type="dxa"/>
            <w:shd w:val="clear" w:color="auto" w:fill="auto"/>
            <w:noWrap/>
          </w:tcPr>
          <w:p w14:paraId="6BBB817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&lt; 0.0001</w:t>
            </w:r>
          </w:p>
        </w:tc>
        <w:tc>
          <w:tcPr>
            <w:tcW w:w="1710" w:type="dxa"/>
            <w:shd w:val="clear" w:color="auto" w:fill="auto"/>
          </w:tcPr>
          <w:p w14:paraId="1363C952" w14:textId="77777777" w:rsidR="002E3E44" w:rsidRDefault="00000000">
            <w:pPr>
              <w:spacing w:line="360" w:lineRule="auto"/>
              <w:jc w:val="both"/>
              <w:rPr>
                <w:rFonts w:ascii="Book Antiqua" w:hAnsi="Book Antiqua"/>
              </w:rPr>
            </w:pPr>
            <w:r>
              <w:rPr>
                <w:rFonts w:ascii="Book Antiqua" w:hAnsi="Book Antiqua"/>
                <w:color w:val="000000"/>
              </w:rPr>
              <w:t>-156.77 (99.06)</w:t>
            </w:r>
          </w:p>
        </w:tc>
        <w:tc>
          <w:tcPr>
            <w:tcW w:w="1710" w:type="dxa"/>
            <w:shd w:val="clear" w:color="auto" w:fill="auto"/>
          </w:tcPr>
          <w:p w14:paraId="762EFCB8"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&lt; 0.0001</w:t>
            </w:r>
          </w:p>
        </w:tc>
        <w:tc>
          <w:tcPr>
            <w:tcW w:w="1710" w:type="dxa"/>
            <w:shd w:val="clear" w:color="auto" w:fill="auto"/>
          </w:tcPr>
          <w:p w14:paraId="03A205F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rPr>
              <w:t>0.0298</w:t>
            </w:r>
          </w:p>
        </w:tc>
      </w:tr>
      <w:tr w:rsidR="002E3E44" w14:paraId="5329CD90" w14:textId="77777777">
        <w:trPr>
          <w:trHeight w:val="288"/>
        </w:trPr>
        <w:tc>
          <w:tcPr>
            <w:tcW w:w="2970" w:type="dxa"/>
            <w:noWrap/>
          </w:tcPr>
          <w:p w14:paraId="78DA37EC"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Abdominal pain severity</w:t>
            </w:r>
          </w:p>
        </w:tc>
        <w:tc>
          <w:tcPr>
            <w:tcW w:w="1890" w:type="dxa"/>
            <w:noWrap/>
          </w:tcPr>
          <w:p w14:paraId="66A0430E" w14:textId="77777777" w:rsidR="002E3E44" w:rsidRDefault="002E3E44">
            <w:pPr>
              <w:spacing w:line="360" w:lineRule="auto"/>
              <w:jc w:val="both"/>
              <w:rPr>
                <w:rFonts w:ascii="Book Antiqua" w:hAnsi="Book Antiqua"/>
                <w:highlight w:val="yellow"/>
                <w:lang w:val="en-CA" w:eastAsia="en-CA"/>
              </w:rPr>
            </w:pPr>
          </w:p>
        </w:tc>
        <w:tc>
          <w:tcPr>
            <w:tcW w:w="1812" w:type="dxa"/>
            <w:noWrap/>
          </w:tcPr>
          <w:p w14:paraId="2D3966B3" w14:textId="77777777" w:rsidR="002E3E44" w:rsidRDefault="002E3E44">
            <w:pPr>
              <w:spacing w:line="360" w:lineRule="auto"/>
              <w:jc w:val="both"/>
              <w:rPr>
                <w:rFonts w:ascii="Book Antiqua" w:hAnsi="Book Antiqua"/>
                <w:color w:val="000000"/>
                <w:highlight w:val="yellow"/>
                <w:lang w:val="en-CA" w:eastAsia="en-CA"/>
              </w:rPr>
            </w:pPr>
          </w:p>
        </w:tc>
        <w:tc>
          <w:tcPr>
            <w:tcW w:w="1698" w:type="dxa"/>
            <w:noWrap/>
          </w:tcPr>
          <w:p w14:paraId="0E25A91D"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55D566F8"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76DC2317"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763B11E1" w14:textId="77777777" w:rsidR="002E3E44" w:rsidRDefault="002E3E44">
            <w:pPr>
              <w:spacing w:line="360" w:lineRule="auto"/>
              <w:jc w:val="both"/>
              <w:rPr>
                <w:rFonts w:ascii="Book Antiqua" w:hAnsi="Book Antiqua"/>
                <w:color w:val="000000"/>
                <w:highlight w:val="yellow"/>
                <w:lang w:val="en-CA" w:eastAsia="en-CA"/>
              </w:rPr>
            </w:pPr>
          </w:p>
        </w:tc>
      </w:tr>
      <w:tr w:rsidR="002E3E44" w14:paraId="63761DE1" w14:textId="77777777">
        <w:trPr>
          <w:trHeight w:val="288"/>
        </w:trPr>
        <w:tc>
          <w:tcPr>
            <w:tcW w:w="2970" w:type="dxa"/>
            <w:noWrap/>
          </w:tcPr>
          <w:p w14:paraId="05BFEBA7"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2EC00D15" w14:textId="77777777" w:rsidR="002E3E44" w:rsidRDefault="00000000">
            <w:pPr>
              <w:spacing w:line="360" w:lineRule="auto"/>
              <w:jc w:val="both"/>
              <w:rPr>
                <w:rFonts w:ascii="Book Antiqua" w:hAnsi="Book Antiqua"/>
                <w:highlight w:val="yellow"/>
                <w:lang w:val="en-CA" w:eastAsia="en-CA"/>
              </w:rPr>
            </w:pPr>
            <w:r>
              <w:rPr>
                <w:rFonts w:ascii="Book Antiqua" w:hAnsi="Book Antiqua"/>
              </w:rPr>
              <w:t>67.05 (17.11)</w:t>
            </w:r>
          </w:p>
        </w:tc>
        <w:tc>
          <w:tcPr>
            <w:tcW w:w="1812" w:type="dxa"/>
            <w:noWrap/>
          </w:tcPr>
          <w:p w14:paraId="18C2A6F0"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color w:val="000000"/>
                <w:lang w:val="en-CA" w:eastAsia="en-CA"/>
              </w:rPr>
              <w:t>68.80 (13.40)</w:t>
            </w:r>
          </w:p>
        </w:tc>
        <w:tc>
          <w:tcPr>
            <w:tcW w:w="1698" w:type="dxa"/>
            <w:noWrap/>
          </w:tcPr>
          <w:p w14:paraId="7E8B0386" w14:textId="77777777" w:rsidR="002E3E44" w:rsidRDefault="002E3E44">
            <w:pPr>
              <w:spacing w:line="360" w:lineRule="auto"/>
              <w:jc w:val="both"/>
              <w:rPr>
                <w:rFonts w:ascii="Book Antiqua" w:hAnsi="Book Antiqua"/>
                <w:color w:val="000000"/>
                <w:lang w:val="en-CA" w:eastAsia="en-CA"/>
              </w:rPr>
            </w:pPr>
          </w:p>
        </w:tc>
        <w:tc>
          <w:tcPr>
            <w:tcW w:w="1710" w:type="dxa"/>
          </w:tcPr>
          <w:p w14:paraId="361330AE"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rPr>
              <w:t>67.07 (13.77)</w:t>
            </w:r>
          </w:p>
        </w:tc>
        <w:tc>
          <w:tcPr>
            <w:tcW w:w="1710" w:type="dxa"/>
          </w:tcPr>
          <w:p w14:paraId="193F4693" w14:textId="77777777" w:rsidR="002E3E44" w:rsidRDefault="002E3E44">
            <w:pPr>
              <w:spacing w:line="360" w:lineRule="auto"/>
              <w:jc w:val="both"/>
              <w:rPr>
                <w:rFonts w:ascii="Book Antiqua" w:hAnsi="Book Antiqua"/>
                <w:color w:val="000000"/>
                <w:lang w:val="en-CA" w:eastAsia="en-CA"/>
              </w:rPr>
            </w:pPr>
          </w:p>
        </w:tc>
        <w:tc>
          <w:tcPr>
            <w:tcW w:w="1710" w:type="dxa"/>
          </w:tcPr>
          <w:p w14:paraId="2B833432" w14:textId="77777777" w:rsidR="002E3E44" w:rsidRDefault="002E3E44">
            <w:pPr>
              <w:spacing w:line="360" w:lineRule="auto"/>
              <w:jc w:val="both"/>
              <w:rPr>
                <w:rFonts w:ascii="Book Antiqua" w:hAnsi="Book Antiqua"/>
                <w:color w:val="000000"/>
                <w:lang w:val="en-CA" w:eastAsia="en-CA"/>
              </w:rPr>
            </w:pPr>
          </w:p>
        </w:tc>
      </w:tr>
      <w:tr w:rsidR="002E3E44" w14:paraId="7ACBCE87" w14:textId="77777777">
        <w:trPr>
          <w:trHeight w:val="288"/>
        </w:trPr>
        <w:tc>
          <w:tcPr>
            <w:tcW w:w="2970" w:type="dxa"/>
            <w:noWrap/>
          </w:tcPr>
          <w:p w14:paraId="45653806"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57231E9C" w14:textId="77777777" w:rsidR="002E3E44" w:rsidRDefault="00000000">
            <w:pPr>
              <w:spacing w:line="360" w:lineRule="auto"/>
              <w:jc w:val="both"/>
              <w:rPr>
                <w:rFonts w:ascii="Book Antiqua" w:hAnsi="Book Antiqua"/>
                <w:lang w:val="en-CA" w:eastAsia="en-CA"/>
              </w:rPr>
            </w:pPr>
            <w:r>
              <w:rPr>
                <w:rFonts w:ascii="Book Antiqua" w:hAnsi="Book Antiqua"/>
                <w:lang w:val="en-CA" w:eastAsia="en-CA"/>
              </w:rPr>
              <w:t>-9.24 (19.67)</w:t>
            </w:r>
          </w:p>
        </w:tc>
        <w:tc>
          <w:tcPr>
            <w:tcW w:w="1812" w:type="dxa"/>
            <w:noWrap/>
          </w:tcPr>
          <w:p w14:paraId="795A3E1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-15.45 (18.36)</w:t>
            </w:r>
          </w:p>
        </w:tc>
        <w:tc>
          <w:tcPr>
            <w:tcW w:w="1698" w:type="dxa"/>
            <w:noWrap/>
          </w:tcPr>
          <w:p w14:paraId="160D802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0.0830</w:t>
            </w:r>
          </w:p>
        </w:tc>
        <w:tc>
          <w:tcPr>
            <w:tcW w:w="1710" w:type="dxa"/>
          </w:tcPr>
          <w:p w14:paraId="1EFB2D9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-20.76 (22.76)</w:t>
            </w:r>
          </w:p>
        </w:tc>
        <w:tc>
          <w:tcPr>
            <w:tcW w:w="1710" w:type="dxa"/>
          </w:tcPr>
          <w:p w14:paraId="2511D620"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3850474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0.0736</w:t>
            </w:r>
          </w:p>
        </w:tc>
      </w:tr>
      <w:tr w:rsidR="002E3E44" w14:paraId="66121574" w14:textId="77777777">
        <w:trPr>
          <w:trHeight w:val="288"/>
        </w:trPr>
        <w:tc>
          <w:tcPr>
            <w:tcW w:w="2970" w:type="dxa"/>
            <w:noWrap/>
          </w:tcPr>
          <w:p w14:paraId="77BEF96A"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747358C2" w14:textId="77777777" w:rsidR="002E3E44" w:rsidRDefault="00000000">
            <w:pPr>
              <w:spacing w:line="360" w:lineRule="auto"/>
              <w:jc w:val="both"/>
              <w:rPr>
                <w:rFonts w:ascii="Book Antiqua" w:hAnsi="Book Antiqua"/>
                <w:lang w:val="en-CA" w:eastAsia="en-CA"/>
              </w:rPr>
            </w:pPr>
            <w:r>
              <w:rPr>
                <w:rFonts w:ascii="Book Antiqua" w:hAnsi="Book Antiqua"/>
                <w:lang w:val="en-CA" w:eastAsia="en-CA"/>
              </w:rPr>
              <w:t>-14.38 (21.18)</w:t>
            </w:r>
          </w:p>
        </w:tc>
        <w:tc>
          <w:tcPr>
            <w:tcW w:w="1812" w:type="dxa"/>
            <w:noWrap/>
          </w:tcPr>
          <w:p w14:paraId="0820F10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-28.91 (20.36)</w:t>
            </w:r>
          </w:p>
        </w:tc>
        <w:tc>
          <w:tcPr>
            <w:tcW w:w="1698" w:type="dxa"/>
            <w:noWrap/>
          </w:tcPr>
          <w:p w14:paraId="72CC732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286BCEC2"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-36.52 (24.39)</w:t>
            </w:r>
          </w:p>
        </w:tc>
        <w:tc>
          <w:tcPr>
            <w:tcW w:w="1710" w:type="dxa"/>
          </w:tcPr>
          <w:p w14:paraId="4AE7A58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33C6A0C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0.0176</w:t>
            </w:r>
          </w:p>
        </w:tc>
      </w:tr>
      <w:tr w:rsidR="002E3E44" w14:paraId="1083AEE8" w14:textId="77777777">
        <w:trPr>
          <w:trHeight w:val="288"/>
        </w:trPr>
        <w:tc>
          <w:tcPr>
            <w:tcW w:w="2970" w:type="dxa"/>
            <w:noWrap/>
          </w:tcPr>
          <w:p w14:paraId="5ECE0151"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Abdominal pain duration</w:t>
            </w:r>
          </w:p>
        </w:tc>
        <w:tc>
          <w:tcPr>
            <w:tcW w:w="1890" w:type="dxa"/>
            <w:noWrap/>
          </w:tcPr>
          <w:p w14:paraId="20157C22" w14:textId="77777777" w:rsidR="002E3E44" w:rsidRDefault="002E3E44">
            <w:pPr>
              <w:spacing w:line="360" w:lineRule="auto"/>
              <w:jc w:val="both"/>
              <w:rPr>
                <w:rFonts w:ascii="Book Antiqua" w:hAnsi="Book Antiqua"/>
                <w:highlight w:val="yellow"/>
                <w:lang w:val="en-CA" w:eastAsia="en-CA"/>
              </w:rPr>
            </w:pPr>
          </w:p>
        </w:tc>
        <w:tc>
          <w:tcPr>
            <w:tcW w:w="1812" w:type="dxa"/>
            <w:noWrap/>
          </w:tcPr>
          <w:p w14:paraId="7347F9EB" w14:textId="77777777" w:rsidR="002E3E44" w:rsidRDefault="002E3E44">
            <w:pPr>
              <w:spacing w:line="360" w:lineRule="auto"/>
              <w:jc w:val="both"/>
              <w:rPr>
                <w:rFonts w:ascii="Book Antiqua" w:hAnsi="Book Antiqua"/>
                <w:color w:val="000000"/>
                <w:highlight w:val="yellow"/>
                <w:lang w:val="en-CA" w:eastAsia="en-CA"/>
              </w:rPr>
            </w:pPr>
          </w:p>
        </w:tc>
        <w:tc>
          <w:tcPr>
            <w:tcW w:w="1698" w:type="dxa"/>
            <w:noWrap/>
          </w:tcPr>
          <w:p w14:paraId="2B4B96D9"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0DE6BAA8"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67937EDE"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20770190" w14:textId="77777777" w:rsidR="002E3E44" w:rsidRDefault="002E3E44">
            <w:pPr>
              <w:spacing w:line="360" w:lineRule="auto"/>
              <w:jc w:val="both"/>
              <w:rPr>
                <w:rFonts w:ascii="Book Antiqua" w:hAnsi="Book Antiqua"/>
                <w:color w:val="000000"/>
                <w:highlight w:val="yellow"/>
                <w:lang w:val="en-CA" w:eastAsia="en-CA"/>
              </w:rPr>
            </w:pPr>
          </w:p>
        </w:tc>
      </w:tr>
      <w:tr w:rsidR="002E3E44" w14:paraId="7F3EED56" w14:textId="77777777">
        <w:trPr>
          <w:trHeight w:val="288"/>
        </w:trPr>
        <w:tc>
          <w:tcPr>
            <w:tcW w:w="2970" w:type="dxa"/>
            <w:noWrap/>
          </w:tcPr>
          <w:p w14:paraId="26D9B999"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09B1E8B8" w14:textId="77777777" w:rsidR="002E3E44" w:rsidRDefault="00000000">
            <w:pPr>
              <w:spacing w:line="360" w:lineRule="auto"/>
              <w:jc w:val="both"/>
              <w:rPr>
                <w:rFonts w:ascii="Book Antiqua" w:hAnsi="Book Antiqua"/>
                <w:highlight w:val="yellow"/>
                <w:lang w:val="en-CA" w:eastAsia="en-CA"/>
              </w:rPr>
            </w:pPr>
            <w:r>
              <w:rPr>
                <w:rFonts w:ascii="Book Antiqua" w:hAnsi="Book Antiqua"/>
              </w:rPr>
              <w:t>41.11 (14.13)</w:t>
            </w:r>
          </w:p>
        </w:tc>
        <w:tc>
          <w:tcPr>
            <w:tcW w:w="1812" w:type="dxa"/>
            <w:noWrap/>
          </w:tcPr>
          <w:p w14:paraId="09398EEC"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rPr>
              <w:t>42.60 (14.55)</w:t>
            </w:r>
          </w:p>
        </w:tc>
        <w:tc>
          <w:tcPr>
            <w:tcW w:w="1698" w:type="dxa"/>
            <w:noWrap/>
          </w:tcPr>
          <w:p w14:paraId="002CB06E"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4D792462" w14:textId="77777777" w:rsidR="002E3E44" w:rsidRDefault="00000000">
            <w:pPr>
              <w:spacing w:line="360" w:lineRule="auto"/>
              <w:jc w:val="both"/>
              <w:rPr>
                <w:rFonts w:ascii="Book Antiqua" w:hAnsi="Book Antiqua"/>
                <w:color w:val="000000"/>
                <w:highlight w:val="yellow"/>
                <w:lang w:val="en-CA" w:eastAsia="en-CA"/>
              </w:rPr>
            </w:pPr>
            <w:r>
              <w:rPr>
                <w:rFonts w:ascii="Book Antiqua" w:hAnsi="Book Antiqua"/>
              </w:rPr>
              <w:t>39.37 (13.75)</w:t>
            </w:r>
          </w:p>
        </w:tc>
        <w:tc>
          <w:tcPr>
            <w:tcW w:w="1710" w:type="dxa"/>
          </w:tcPr>
          <w:p w14:paraId="3B7594D3" w14:textId="77777777" w:rsidR="002E3E44" w:rsidRDefault="002E3E44">
            <w:pPr>
              <w:spacing w:line="360" w:lineRule="auto"/>
              <w:jc w:val="both"/>
              <w:rPr>
                <w:rFonts w:ascii="Book Antiqua" w:hAnsi="Book Antiqua"/>
                <w:color w:val="000000"/>
                <w:highlight w:val="yellow"/>
                <w:lang w:val="en-CA" w:eastAsia="en-CA"/>
              </w:rPr>
            </w:pPr>
          </w:p>
        </w:tc>
        <w:tc>
          <w:tcPr>
            <w:tcW w:w="1710" w:type="dxa"/>
          </w:tcPr>
          <w:p w14:paraId="28DB46FC" w14:textId="77777777" w:rsidR="002E3E44" w:rsidRDefault="002E3E44">
            <w:pPr>
              <w:spacing w:line="360" w:lineRule="auto"/>
              <w:jc w:val="both"/>
              <w:rPr>
                <w:rFonts w:ascii="Book Antiqua" w:hAnsi="Book Antiqua"/>
                <w:color w:val="000000"/>
                <w:lang w:val="en-CA" w:eastAsia="en-CA"/>
              </w:rPr>
            </w:pPr>
          </w:p>
        </w:tc>
      </w:tr>
      <w:tr w:rsidR="002E3E44" w14:paraId="6D9A50DA" w14:textId="77777777">
        <w:trPr>
          <w:trHeight w:val="288"/>
        </w:trPr>
        <w:tc>
          <w:tcPr>
            <w:tcW w:w="2970" w:type="dxa"/>
            <w:noWrap/>
          </w:tcPr>
          <w:p w14:paraId="2C23FA7F"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7B4DB685" w14:textId="77777777" w:rsidR="002E3E44" w:rsidRDefault="00000000">
            <w:pPr>
              <w:spacing w:line="360" w:lineRule="auto"/>
              <w:jc w:val="both"/>
              <w:rPr>
                <w:rFonts w:ascii="Book Antiqua" w:hAnsi="Book Antiqua"/>
              </w:rPr>
            </w:pPr>
            <w:r>
              <w:rPr>
                <w:rFonts w:ascii="Book Antiqua" w:hAnsi="Book Antiqua"/>
              </w:rPr>
              <w:t>-5.35 (13.50)</w:t>
            </w:r>
          </w:p>
        </w:tc>
        <w:tc>
          <w:tcPr>
            <w:tcW w:w="1812" w:type="dxa"/>
            <w:noWrap/>
          </w:tcPr>
          <w:p w14:paraId="6F600B18" w14:textId="77777777" w:rsidR="002E3E44" w:rsidRDefault="00000000">
            <w:pPr>
              <w:spacing w:line="360" w:lineRule="auto"/>
              <w:jc w:val="both"/>
              <w:rPr>
                <w:rFonts w:ascii="Book Antiqua" w:hAnsi="Book Antiqua"/>
              </w:rPr>
            </w:pPr>
            <w:r>
              <w:rPr>
                <w:rFonts w:ascii="Book Antiqua" w:hAnsi="Book Antiqua"/>
              </w:rPr>
              <w:t>-8.46 (12.05)</w:t>
            </w:r>
          </w:p>
        </w:tc>
        <w:tc>
          <w:tcPr>
            <w:tcW w:w="1698" w:type="dxa"/>
            <w:noWrap/>
          </w:tcPr>
          <w:p w14:paraId="52967E72"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0.1975</w:t>
            </w:r>
          </w:p>
        </w:tc>
        <w:tc>
          <w:tcPr>
            <w:tcW w:w="1710" w:type="dxa"/>
          </w:tcPr>
          <w:p w14:paraId="727DB673" w14:textId="77777777" w:rsidR="002E3E44" w:rsidRDefault="00000000">
            <w:pPr>
              <w:spacing w:line="360" w:lineRule="auto"/>
              <w:jc w:val="both"/>
              <w:rPr>
                <w:rFonts w:ascii="Book Antiqua" w:hAnsi="Book Antiqua"/>
              </w:rPr>
            </w:pPr>
            <w:r>
              <w:rPr>
                <w:rFonts w:ascii="Book Antiqua" w:hAnsi="Book Antiqua"/>
              </w:rPr>
              <w:t>-7.89 (12.62)</w:t>
            </w:r>
          </w:p>
        </w:tc>
        <w:tc>
          <w:tcPr>
            <w:tcW w:w="1710" w:type="dxa"/>
          </w:tcPr>
          <w:p w14:paraId="5BCD4E37"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0.0484</w:t>
            </w:r>
          </w:p>
        </w:tc>
        <w:tc>
          <w:tcPr>
            <w:tcW w:w="1710" w:type="dxa"/>
          </w:tcPr>
          <w:p w14:paraId="6E3E784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0.7463</w:t>
            </w:r>
          </w:p>
        </w:tc>
      </w:tr>
      <w:tr w:rsidR="002E3E44" w14:paraId="26011F62" w14:textId="77777777">
        <w:trPr>
          <w:trHeight w:val="288"/>
        </w:trPr>
        <w:tc>
          <w:tcPr>
            <w:tcW w:w="2970" w:type="dxa"/>
            <w:noWrap/>
          </w:tcPr>
          <w:p w14:paraId="541CB999"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6D090CE7" w14:textId="77777777" w:rsidR="002E3E44" w:rsidRDefault="00000000">
            <w:pPr>
              <w:spacing w:line="360" w:lineRule="auto"/>
              <w:jc w:val="both"/>
              <w:rPr>
                <w:rFonts w:ascii="Book Antiqua" w:hAnsi="Book Antiqua"/>
              </w:rPr>
            </w:pPr>
            <w:r>
              <w:rPr>
                <w:rFonts w:ascii="Book Antiqua" w:hAnsi="Book Antiqua"/>
              </w:rPr>
              <w:t>-8.38 (13.75)</w:t>
            </w:r>
          </w:p>
        </w:tc>
        <w:tc>
          <w:tcPr>
            <w:tcW w:w="1812" w:type="dxa"/>
            <w:noWrap/>
          </w:tcPr>
          <w:p w14:paraId="0F40F075" w14:textId="77777777" w:rsidR="002E3E44" w:rsidRDefault="00000000">
            <w:pPr>
              <w:spacing w:line="360" w:lineRule="auto"/>
              <w:jc w:val="both"/>
              <w:rPr>
                <w:rFonts w:ascii="Book Antiqua" w:hAnsi="Book Antiqua"/>
              </w:rPr>
            </w:pPr>
            <w:r>
              <w:rPr>
                <w:rFonts w:ascii="Book Antiqua" w:hAnsi="Book Antiqua"/>
              </w:rPr>
              <w:t>-15.29 (13.72)</w:t>
            </w:r>
          </w:p>
        </w:tc>
        <w:tc>
          <w:tcPr>
            <w:tcW w:w="1698" w:type="dxa"/>
            <w:noWrap/>
          </w:tcPr>
          <w:p w14:paraId="495579C4"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0.0006</w:t>
            </w:r>
          </w:p>
        </w:tc>
        <w:tc>
          <w:tcPr>
            <w:tcW w:w="1710" w:type="dxa"/>
          </w:tcPr>
          <w:p w14:paraId="6F2D360F" w14:textId="77777777" w:rsidR="002E3E44" w:rsidRDefault="00000000">
            <w:pPr>
              <w:spacing w:line="360" w:lineRule="auto"/>
              <w:jc w:val="both"/>
              <w:rPr>
                <w:rFonts w:ascii="Book Antiqua" w:hAnsi="Book Antiqua"/>
              </w:rPr>
            </w:pPr>
            <w:r>
              <w:rPr>
                <w:rFonts w:ascii="Book Antiqua" w:hAnsi="Book Antiqua"/>
              </w:rPr>
              <w:t>-19.68 (14.91)</w:t>
            </w:r>
          </w:p>
        </w:tc>
        <w:tc>
          <w:tcPr>
            <w:tcW w:w="1710" w:type="dxa"/>
          </w:tcPr>
          <w:p w14:paraId="347FBFD5"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23EF14E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0.0315</w:t>
            </w:r>
          </w:p>
        </w:tc>
      </w:tr>
      <w:tr w:rsidR="002E3E44" w14:paraId="72AFE51A" w14:textId="77777777">
        <w:trPr>
          <w:trHeight w:val="288"/>
        </w:trPr>
        <w:tc>
          <w:tcPr>
            <w:tcW w:w="2970" w:type="dxa"/>
            <w:noWrap/>
          </w:tcPr>
          <w:p w14:paraId="141DC10E"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Abdominal distension</w:t>
            </w:r>
          </w:p>
        </w:tc>
        <w:tc>
          <w:tcPr>
            <w:tcW w:w="1890" w:type="dxa"/>
            <w:noWrap/>
          </w:tcPr>
          <w:p w14:paraId="5483F061" w14:textId="77777777" w:rsidR="002E3E44" w:rsidRDefault="002E3E44">
            <w:pPr>
              <w:spacing w:line="360" w:lineRule="auto"/>
              <w:jc w:val="both"/>
              <w:rPr>
                <w:rFonts w:ascii="Book Antiqua" w:hAnsi="Book Antiqua"/>
              </w:rPr>
            </w:pPr>
          </w:p>
        </w:tc>
        <w:tc>
          <w:tcPr>
            <w:tcW w:w="1812" w:type="dxa"/>
            <w:noWrap/>
          </w:tcPr>
          <w:p w14:paraId="64A99F37" w14:textId="77777777" w:rsidR="002E3E44" w:rsidRDefault="002E3E44">
            <w:pPr>
              <w:spacing w:line="360" w:lineRule="auto"/>
              <w:jc w:val="both"/>
              <w:rPr>
                <w:rFonts w:ascii="Book Antiqua" w:hAnsi="Book Antiqua"/>
              </w:rPr>
            </w:pPr>
          </w:p>
        </w:tc>
        <w:tc>
          <w:tcPr>
            <w:tcW w:w="1698" w:type="dxa"/>
            <w:noWrap/>
          </w:tcPr>
          <w:p w14:paraId="5A4DE2FC" w14:textId="77777777" w:rsidR="002E3E44" w:rsidRDefault="002E3E44">
            <w:pPr>
              <w:spacing w:line="360" w:lineRule="auto"/>
              <w:jc w:val="both"/>
              <w:rPr>
                <w:rFonts w:ascii="Book Antiqua" w:hAnsi="Book Antiqua"/>
                <w:color w:val="000000"/>
                <w:lang w:val="en-CA" w:eastAsia="en-CA"/>
              </w:rPr>
            </w:pPr>
          </w:p>
        </w:tc>
        <w:tc>
          <w:tcPr>
            <w:tcW w:w="1710" w:type="dxa"/>
          </w:tcPr>
          <w:p w14:paraId="7909CDDC" w14:textId="77777777" w:rsidR="002E3E44" w:rsidRDefault="002E3E44">
            <w:pPr>
              <w:spacing w:line="360" w:lineRule="auto"/>
              <w:jc w:val="both"/>
              <w:rPr>
                <w:rFonts w:ascii="Book Antiqua" w:hAnsi="Book Antiqua"/>
              </w:rPr>
            </w:pPr>
          </w:p>
        </w:tc>
        <w:tc>
          <w:tcPr>
            <w:tcW w:w="1710" w:type="dxa"/>
          </w:tcPr>
          <w:p w14:paraId="082B7BD8" w14:textId="77777777" w:rsidR="002E3E44" w:rsidRDefault="002E3E44">
            <w:pPr>
              <w:spacing w:line="360" w:lineRule="auto"/>
              <w:jc w:val="both"/>
              <w:rPr>
                <w:rFonts w:ascii="Book Antiqua" w:hAnsi="Book Antiqua"/>
                <w:color w:val="000000"/>
                <w:lang w:val="en-CA" w:eastAsia="en-CA"/>
              </w:rPr>
            </w:pPr>
          </w:p>
        </w:tc>
        <w:tc>
          <w:tcPr>
            <w:tcW w:w="1710" w:type="dxa"/>
          </w:tcPr>
          <w:p w14:paraId="073AB7F5" w14:textId="77777777" w:rsidR="002E3E44" w:rsidRDefault="002E3E44">
            <w:pPr>
              <w:spacing w:line="360" w:lineRule="auto"/>
              <w:jc w:val="both"/>
              <w:rPr>
                <w:rFonts w:ascii="Book Antiqua" w:hAnsi="Book Antiqua"/>
                <w:color w:val="000000"/>
                <w:lang w:val="en-CA" w:eastAsia="en-CA"/>
              </w:rPr>
            </w:pPr>
          </w:p>
        </w:tc>
      </w:tr>
      <w:tr w:rsidR="002E3E44" w14:paraId="265121F2" w14:textId="77777777">
        <w:trPr>
          <w:trHeight w:val="288"/>
        </w:trPr>
        <w:tc>
          <w:tcPr>
            <w:tcW w:w="2970" w:type="dxa"/>
            <w:noWrap/>
          </w:tcPr>
          <w:p w14:paraId="60F51200"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34C07812" w14:textId="77777777" w:rsidR="002E3E44" w:rsidRDefault="00000000">
            <w:pPr>
              <w:spacing w:line="360" w:lineRule="auto"/>
              <w:jc w:val="both"/>
              <w:rPr>
                <w:rFonts w:ascii="Book Antiqua" w:hAnsi="Book Antiqua"/>
              </w:rPr>
            </w:pPr>
            <w:r>
              <w:rPr>
                <w:rFonts w:ascii="Book Antiqua" w:hAnsi="Book Antiqua"/>
              </w:rPr>
              <w:t>65.08 (18.11)</w:t>
            </w:r>
          </w:p>
        </w:tc>
        <w:tc>
          <w:tcPr>
            <w:tcW w:w="1812" w:type="dxa"/>
            <w:noWrap/>
          </w:tcPr>
          <w:p w14:paraId="56CB1DDC" w14:textId="77777777" w:rsidR="002E3E44" w:rsidRDefault="00000000">
            <w:pPr>
              <w:spacing w:line="360" w:lineRule="auto"/>
              <w:jc w:val="both"/>
              <w:rPr>
                <w:rFonts w:ascii="Book Antiqua" w:hAnsi="Book Antiqua"/>
              </w:rPr>
            </w:pPr>
            <w:r>
              <w:rPr>
                <w:rFonts w:ascii="Book Antiqua" w:hAnsi="Book Antiqua"/>
              </w:rPr>
              <w:t>66.31 (15.11)</w:t>
            </w:r>
          </w:p>
        </w:tc>
        <w:tc>
          <w:tcPr>
            <w:tcW w:w="1698" w:type="dxa"/>
            <w:noWrap/>
          </w:tcPr>
          <w:p w14:paraId="49455A29" w14:textId="77777777" w:rsidR="002E3E44" w:rsidRDefault="002E3E44">
            <w:pPr>
              <w:spacing w:line="360" w:lineRule="auto"/>
              <w:jc w:val="both"/>
              <w:rPr>
                <w:rFonts w:ascii="Book Antiqua" w:hAnsi="Book Antiqua"/>
                <w:color w:val="000000"/>
                <w:lang w:val="en-CA" w:eastAsia="en-CA"/>
              </w:rPr>
            </w:pPr>
          </w:p>
        </w:tc>
        <w:tc>
          <w:tcPr>
            <w:tcW w:w="1710" w:type="dxa"/>
          </w:tcPr>
          <w:p w14:paraId="04A0BD8D" w14:textId="77777777" w:rsidR="002E3E44" w:rsidRDefault="00000000">
            <w:pPr>
              <w:spacing w:line="360" w:lineRule="auto"/>
              <w:jc w:val="both"/>
              <w:rPr>
                <w:rFonts w:ascii="Book Antiqua" w:hAnsi="Book Antiqua"/>
              </w:rPr>
            </w:pPr>
            <w:r>
              <w:rPr>
                <w:rFonts w:ascii="Book Antiqua" w:hAnsi="Book Antiqua"/>
              </w:rPr>
              <w:t>63.07 (14.34)</w:t>
            </w:r>
          </w:p>
        </w:tc>
        <w:tc>
          <w:tcPr>
            <w:tcW w:w="1710" w:type="dxa"/>
          </w:tcPr>
          <w:p w14:paraId="259477DB" w14:textId="77777777" w:rsidR="002E3E44" w:rsidRDefault="002E3E44">
            <w:pPr>
              <w:spacing w:line="360" w:lineRule="auto"/>
              <w:jc w:val="both"/>
              <w:rPr>
                <w:rFonts w:ascii="Book Antiqua" w:hAnsi="Book Antiqua"/>
                <w:color w:val="000000"/>
                <w:lang w:val="en-CA" w:eastAsia="en-CA"/>
              </w:rPr>
            </w:pPr>
          </w:p>
        </w:tc>
        <w:tc>
          <w:tcPr>
            <w:tcW w:w="1710" w:type="dxa"/>
          </w:tcPr>
          <w:p w14:paraId="4BC6D7C9" w14:textId="77777777" w:rsidR="002E3E44" w:rsidRDefault="002E3E44">
            <w:pPr>
              <w:spacing w:line="360" w:lineRule="auto"/>
              <w:jc w:val="both"/>
              <w:rPr>
                <w:rFonts w:ascii="Book Antiqua" w:hAnsi="Book Antiqua"/>
                <w:color w:val="000000"/>
                <w:lang w:val="en-CA" w:eastAsia="en-CA"/>
              </w:rPr>
            </w:pPr>
          </w:p>
        </w:tc>
      </w:tr>
      <w:tr w:rsidR="002E3E44" w14:paraId="3C0B778F" w14:textId="77777777">
        <w:trPr>
          <w:trHeight w:val="288"/>
        </w:trPr>
        <w:tc>
          <w:tcPr>
            <w:tcW w:w="2970" w:type="dxa"/>
            <w:noWrap/>
          </w:tcPr>
          <w:p w14:paraId="11901849"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6000540D" w14:textId="77777777" w:rsidR="002E3E44" w:rsidRDefault="00000000">
            <w:pPr>
              <w:spacing w:line="360" w:lineRule="auto"/>
              <w:jc w:val="both"/>
              <w:rPr>
                <w:rFonts w:ascii="Book Antiqua" w:hAnsi="Book Antiqua"/>
              </w:rPr>
            </w:pPr>
            <w:r>
              <w:rPr>
                <w:rFonts w:ascii="Book Antiqua" w:hAnsi="Book Antiqua"/>
              </w:rPr>
              <w:t>-8.66 (18.19)</w:t>
            </w:r>
          </w:p>
        </w:tc>
        <w:tc>
          <w:tcPr>
            <w:tcW w:w="1812" w:type="dxa"/>
            <w:noWrap/>
          </w:tcPr>
          <w:p w14:paraId="07A56505" w14:textId="77777777" w:rsidR="002E3E44" w:rsidRDefault="00000000">
            <w:pPr>
              <w:spacing w:line="360" w:lineRule="auto"/>
              <w:jc w:val="both"/>
              <w:rPr>
                <w:rFonts w:ascii="Book Antiqua" w:hAnsi="Book Antiqua"/>
              </w:rPr>
            </w:pPr>
            <w:r>
              <w:rPr>
                <w:rFonts w:ascii="Book Antiqua" w:hAnsi="Book Antiqua"/>
              </w:rPr>
              <w:t>-14.69 (17.68)</w:t>
            </w:r>
          </w:p>
        </w:tc>
        <w:tc>
          <w:tcPr>
            <w:tcW w:w="1698" w:type="dxa"/>
            <w:noWrap/>
          </w:tcPr>
          <w:p w14:paraId="6F2132A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0.0600</w:t>
            </w:r>
          </w:p>
        </w:tc>
        <w:tc>
          <w:tcPr>
            <w:tcW w:w="1710" w:type="dxa"/>
          </w:tcPr>
          <w:p w14:paraId="67A20A16" w14:textId="77777777" w:rsidR="002E3E44" w:rsidRDefault="00000000">
            <w:pPr>
              <w:spacing w:line="360" w:lineRule="auto"/>
              <w:jc w:val="both"/>
              <w:rPr>
                <w:rFonts w:ascii="Book Antiqua" w:hAnsi="Book Antiqua"/>
              </w:rPr>
            </w:pPr>
            <w:r>
              <w:rPr>
                <w:rFonts w:ascii="Book Antiqua" w:hAnsi="Book Antiqua"/>
              </w:rPr>
              <w:t>-18.55 (22.62)</w:t>
            </w:r>
          </w:p>
        </w:tc>
        <w:tc>
          <w:tcPr>
            <w:tcW w:w="1710" w:type="dxa"/>
          </w:tcPr>
          <w:p w14:paraId="4E69D5E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4D406FB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0.1849</w:t>
            </w:r>
          </w:p>
        </w:tc>
      </w:tr>
      <w:tr w:rsidR="002E3E44" w14:paraId="2F247C18" w14:textId="77777777">
        <w:trPr>
          <w:trHeight w:val="288"/>
        </w:trPr>
        <w:tc>
          <w:tcPr>
            <w:tcW w:w="2970" w:type="dxa"/>
            <w:noWrap/>
          </w:tcPr>
          <w:p w14:paraId="1EF670E2"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6F554FF6" w14:textId="77777777" w:rsidR="002E3E44" w:rsidRDefault="00000000">
            <w:pPr>
              <w:spacing w:line="360" w:lineRule="auto"/>
              <w:jc w:val="both"/>
              <w:rPr>
                <w:rFonts w:ascii="Book Antiqua" w:hAnsi="Book Antiqua"/>
              </w:rPr>
            </w:pPr>
            <w:r>
              <w:rPr>
                <w:rFonts w:ascii="Book Antiqua" w:hAnsi="Book Antiqua"/>
              </w:rPr>
              <w:t>-14.00 (20.76)</w:t>
            </w:r>
          </w:p>
        </w:tc>
        <w:tc>
          <w:tcPr>
            <w:tcW w:w="1812" w:type="dxa"/>
            <w:noWrap/>
          </w:tcPr>
          <w:p w14:paraId="36E9839C" w14:textId="77777777" w:rsidR="002E3E44" w:rsidRDefault="00000000">
            <w:pPr>
              <w:spacing w:line="360" w:lineRule="auto"/>
              <w:jc w:val="both"/>
              <w:rPr>
                <w:rFonts w:ascii="Book Antiqua" w:hAnsi="Book Antiqua"/>
              </w:rPr>
            </w:pPr>
            <w:r>
              <w:rPr>
                <w:rFonts w:ascii="Book Antiqua" w:hAnsi="Book Antiqua"/>
              </w:rPr>
              <w:t>-29.33 (21.64)</w:t>
            </w:r>
          </w:p>
        </w:tc>
        <w:tc>
          <w:tcPr>
            <w:tcW w:w="1698" w:type="dxa"/>
            <w:noWrap/>
          </w:tcPr>
          <w:p w14:paraId="376AB93C"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14510A2B" w14:textId="77777777" w:rsidR="002E3E44" w:rsidRDefault="00000000">
            <w:pPr>
              <w:spacing w:line="360" w:lineRule="auto"/>
              <w:jc w:val="both"/>
              <w:rPr>
                <w:rFonts w:ascii="Book Antiqua" w:hAnsi="Book Antiqua"/>
              </w:rPr>
            </w:pPr>
            <w:r>
              <w:rPr>
                <w:rFonts w:ascii="Book Antiqua" w:hAnsi="Book Antiqua"/>
              </w:rPr>
              <w:t>-35.45 (24.00)</w:t>
            </w:r>
          </w:p>
        </w:tc>
        <w:tc>
          <w:tcPr>
            <w:tcW w:w="1710" w:type="dxa"/>
          </w:tcPr>
          <w:p w14:paraId="03FFBF2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05552977"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0.0598</w:t>
            </w:r>
          </w:p>
        </w:tc>
      </w:tr>
      <w:tr w:rsidR="002E3E44" w14:paraId="251DD471" w14:textId="77777777">
        <w:trPr>
          <w:trHeight w:val="288"/>
        </w:trPr>
        <w:tc>
          <w:tcPr>
            <w:tcW w:w="2970" w:type="dxa"/>
            <w:noWrap/>
          </w:tcPr>
          <w:p w14:paraId="25B9719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lastRenderedPageBreak/>
              <w:t>Bowel habits</w:t>
            </w:r>
          </w:p>
        </w:tc>
        <w:tc>
          <w:tcPr>
            <w:tcW w:w="1890" w:type="dxa"/>
            <w:noWrap/>
          </w:tcPr>
          <w:p w14:paraId="5647BBFE" w14:textId="77777777" w:rsidR="002E3E44" w:rsidRDefault="002E3E44">
            <w:pPr>
              <w:spacing w:line="360" w:lineRule="auto"/>
              <w:jc w:val="both"/>
              <w:rPr>
                <w:rFonts w:ascii="Book Antiqua" w:hAnsi="Book Antiqua"/>
              </w:rPr>
            </w:pPr>
          </w:p>
        </w:tc>
        <w:tc>
          <w:tcPr>
            <w:tcW w:w="1812" w:type="dxa"/>
            <w:noWrap/>
          </w:tcPr>
          <w:p w14:paraId="1903EF12" w14:textId="77777777" w:rsidR="002E3E44" w:rsidRDefault="002E3E44">
            <w:pPr>
              <w:spacing w:line="360" w:lineRule="auto"/>
              <w:jc w:val="both"/>
              <w:rPr>
                <w:rFonts w:ascii="Book Antiqua" w:hAnsi="Book Antiqua"/>
              </w:rPr>
            </w:pPr>
          </w:p>
        </w:tc>
        <w:tc>
          <w:tcPr>
            <w:tcW w:w="1698" w:type="dxa"/>
            <w:noWrap/>
          </w:tcPr>
          <w:p w14:paraId="46F73950" w14:textId="77777777" w:rsidR="002E3E44" w:rsidRDefault="002E3E44">
            <w:pPr>
              <w:spacing w:line="360" w:lineRule="auto"/>
              <w:jc w:val="both"/>
              <w:rPr>
                <w:rFonts w:ascii="Book Antiqua" w:hAnsi="Book Antiqua"/>
                <w:color w:val="000000"/>
                <w:lang w:val="en-CA" w:eastAsia="en-CA"/>
              </w:rPr>
            </w:pPr>
          </w:p>
        </w:tc>
        <w:tc>
          <w:tcPr>
            <w:tcW w:w="1710" w:type="dxa"/>
          </w:tcPr>
          <w:p w14:paraId="155E9F9C" w14:textId="77777777" w:rsidR="002E3E44" w:rsidRDefault="002E3E44">
            <w:pPr>
              <w:spacing w:line="360" w:lineRule="auto"/>
              <w:jc w:val="both"/>
              <w:rPr>
                <w:rFonts w:ascii="Book Antiqua" w:hAnsi="Book Antiqua"/>
              </w:rPr>
            </w:pPr>
          </w:p>
        </w:tc>
        <w:tc>
          <w:tcPr>
            <w:tcW w:w="1710" w:type="dxa"/>
          </w:tcPr>
          <w:p w14:paraId="6A1DEC93" w14:textId="77777777" w:rsidR="002E3E44" w:rsidRDefault="002E3E44">
            <w:pPr>
              <w:spacing w:line="360" w:lineRule="auto"/>
              <w:jc w:val="both"/>
              <w:rPr>
                <w:rFonts w:ascii="Book Antiqua" w:hAnsi="Book Antiqua"/>
                <w:color w:val="000000"/>
                <w:lang w:val="en-CA" w:eastAsia="en-CA"/>
              </w:rPr>
            </w:pPr>
          </w:p>
        </w:tc>
        <w:tc>
          <w:tcPr>
            <w:tcW w:w="1710" w:type="dxa"/>
          </w:tcPr>
          <w:p w14:paraId="1909B97E" w14:textId="77777777" w:rsidR="002E3E44" w:rsidRDefault="002E3E44">
            <w:pPr>
              <w:spacing w:line="360" w:lineRule="auto"/>
              <w:jc w:val="both"/>
              <w:rPr>
                <w:rFonts w:ascii="Book Antiqua" w:hAnsi="Book Antiqua"/>
                <w:color w:val="000000"/>
                <w:lang w:val="en-CA" w:eastAsia="en-CA"/>
              </w:rPr>
            </w:pPr>
          </w:p>
        </w:tc>
      </w:tr>
      <w:tr w:rsidR="002E3E44" w14:paraId="6A070B2D" w14:textId="77777777">
        <w:trPr>
          <w:trHeight w:val="288"/>
        </w:trPr>
        <w:tc>
          <w:tcPr>
            <w:tcW w:w="2970" w:type="dxa"/>
            <w:noWrap/>
          </w:tcPr>
          <w:p w14:paraId="046BB956"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33B1DA41" w14:textId="77777777" w:rsidR="002E3E44" w:rsidRDefault="00000000">
            <w:pPr>
              <w:spacing w:line="360" w:lineRule="auto"/>
              <w:jc w:val="both"/>
              <w:rPr>
                <w:rFonts w:ascii="Book Antiqua" w:hAnsi="Book Antiqua"/>
              </w:rPr>
            </w:pPr>
            <w:r>
              <w:rPr>
                <w:rFonts w:ascii="Book Antiqua" w:hAnsi="Book Antiqua"/>
              </w:rPr>
              <w:t>68.32 (15.64)</w:t>
            </w:r>
          </w:p>
        </w:tc>
        <w:tc>
          <w:tcPr>
            <w:tcW w:w="1812" w:type="dxa"/>
            <w:noWrap/>
          </w:tcPr>
          <w:p w14:paraId="490ECA6D" w14:textId="77777777" w:rsidR="002E3E44" w:rsidRDefault="00000000">
            <w:pPr>
              <w:spacing w:line="360" w:lineRule="auto"/>
              <w:jc w:val="both"/>
              <w:rPr>
                <w:rFonts w:ascii="Book Antiqua" w:hAnsi="Book Antiqua"/>
              </w:rPr>
            </w:pPr>
            <w:r>
              <w:rPr>
                <w:rFonts w:ascii="Book Antiqua" w:hAnsi="Book Antiqua"/>
              </w:rPr>
              <w:t>69.35 (13.70)</w:t>
            </w:r>
          </w:p>
        </w:tc>
        <w:tc>
          <w:tcPr>
            <w:tcW w:w="1698" w:type="dxa"/>
            <w:noWrap/>
          </w:tcPr>
          <w:p w14:paraId="57789721" w14:textId="77777777" w:rsidR="002E3E44" w:rsidRDefault="002E3E44">
            <w:pPr>
              <w:spacing w:line="360" w:lineRule="auto"/>
              <w:jc w:val="both"/>
              <w:rPr>
                <w:rFonts w:ascii="Book Antiqua" w:hAnsi="Book Antiqua"/>
                <w:color w:val="000000"/>
                <w:lang w:val="en-CA" w:eastAsia="en-CA"/>
              </w:rPr>
            </w:pPr>
          </w:p>
        </w:tc>
        <w:tc>
          <w:tcPr>
            <w:tcW w:w="1710" w:type="dxa"/>
          </w:tcPr>
          <w:p w14:paraId="484ABD88" w14:textId="77777777" w:rsidR="002E3E44" w:rsidRDefault="00000000">
            <w:pPr>
              <w:spacing w:line="360" w:lineRule="auto"/>
              <w:jc w:val="both"/>
              <w:rPr>
                <w:rFonts w:ascii="Book Antiqua" w:hAnsi="Book Antiqua"/>
              </w:rPr>
            </w:pPr>
            <w:r>
              <w:rPr>
                <w:rFonts w:ascii="Book Antiqua" w:hAnsi="Book Antiqua"/>
              </w:rPr>
              <w:t>66.72 (14.55)</w:t>
            </w:r>
          </w:p>
        </w:tc>
        <w:tc>
          <w:tcPr>
            <w:tcW w:w="1710" w:type="dxa"/>
          </w:tcPr>
          <w:p w14:paraId="7655DD80" w14:textId="77777777" w:rsidR="002E3E44" w:rsidRDefault="002E3E44">
            <w:pPr>
              <w:spacing w:line="360" w:lineRule="auto"/>
              <w:jc w:val="both"/>
              <w:rPr>
                <w:rFonts w:ascii="Book Antiqua" w:hAnsi="Book Antiqua"/>
                <w:color w:val="000000"/>
                <w:lang w:val="en-CA" w:eastAsia="en-CA"/>
              </w:rPr>
            </w:pPr>
          </w:p>
        </w:tc>
        <w:tc>
          <w:tcPr>
            <w:tcW w:w="1710" w:type="dxa"/>
          </w:tcPr>
          <w:p w14:paraId="571F6232" w14:textId="77777777" w:rsidR="002E3E44" w:rsidRDefault="002E3E44">
            <w:pPr>
              <w:spacing w:line="360" w:lineRule="auto"/>
              <w:jc w:val="both"/>
              <w:rPr>
                <w:rFonts w:ascii="Book Antiqua" w:hAnsi="Book Antiqua"/>
                <w:color w:val="000000"/>
                <w:lang w:val="en-CA" w:eastAsia="en-CA"/>
              </w:rPr>
            </w:pPr>
          </w:p>
        </w:tc>
      </w:tr>
      <w:tr w:rsidR="002E3E44" w14:paraId="33E06B20" w14:textId="77777777">
        <w:trPr>
          <w:trHeight w:val="288"/>
        </w:trPr>
        <w:tc>
          <w:tcPr>
            <w:tcW w:w="2970" w:type="dxa"/>
            <w:noWrap/>
          </w:tcPr>
          <w:p w14:paraId="2B44B695"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061D47ED" w14:textId="77777777" w:rsidR="002E3E44" w:rsidRDefault="00000000">
            <w:pPr>
              <w:spacing w:line="360" w:lineRule="auto"/>
              <w:jc w:val="both"/>
              <w:rPr>
                <w:rFonts w:ascii="Book Antiqua" w:hAnsi="Book Antiqua"/>
              </w:rPr>
            </w:pPr>
            <w:r>
              <w:rPr>
                <w:rFonts w:ascii="Book Antiqua" w:hAnsi="Book Antiqua"/>
              </w:rPr>
              <w:t>-6.45 (12.02)</w:t>
            </w:r>
          </w:p>
        </w:tc>
        <w:tc>
          <w:tcPr>
            <w:tcW w:w="1812" w:type="dxa"/>
            <w:noWrap/>
          </w:tcPr>
          <w:p w14:paraId="2C5D01C0" w14:textId="77777777" w:rsidR="002E3E44" w:rsidRDefault="00000000">
            <w:pPr>
              <w:spacing w:line="360" w:lineRule="auto"/>
              <w:jc w:val="both"/>
              <w:rPr>
                <w:rFonts w:ascii="Book Antiqua" w:hAnsi="Book Antiqua"/>
              </w:rPr>
            </w:pPr>
            <w:r>
              <w:rPr>
                <w:rFonts w:ascii="Book Antiqua" w:hAnsi="Book Antiqua"/>
              </w:rPr>
              <w:t>-14.36 (18.66)</w:t>
            </w:r>
          </w:p>
        </w:tc>
        <w:tc>
          <w:tcPr>
            <w:tcW w:w="1698" w:type="dxa"/>
            <w:noWrap/>
          </w:tcPr>
          <w:p w14:paraId="0718F480"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0.0020</w:t>
            </w:r>
          </w:p>
        </w:tc>
        <w:tc>
          <w:tcPr>
            <w:tcW w:w="1710" w:type="dxa"/>
          </w:tcPr>
          <w:p w14:paraId="63688C7E" w14:textId="77777777" w:rsidR="002E3E44" w:rsidRDefault="00000000">
            <w:pPr>
              <w:spacing w:line="360" w:lineRule="auto"/>
              <w:jc w:val="both"/>
              <w:rPr>
                <w:rFonts w:ascii="Book Antiqua" w:hAnsi="Book Antiqua"/>
              </w:rPr>
            </w:pPr>
            <w:r>
              <w:rPr>
                <w:rFonts w:ascii="Book Antiqua" w:hAnsi="Book Antiqua"/>
              </w:rPr>
              <w:t>-19.52 (21.48)</w:t>
            </w:r>
          </w:p>
        </w:tc>
        <w:tc>
          <w:tcPr>
            <w:tcW w:w="1710" w:type="dxa"/>
          </w:tcPr>
          <w:p w14:paraId="3CE2AE3E"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5F434CA6"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0.0714</w:t>
            </w:r>
          </w:p>
        </w:tc>
      </w:tr>
      <w:tr w:rsidR="002E3E44" w14:paraId="6D94D149" w14:textId="77777777">
        <w:trPr>
          <w:trHeight w:val="288"/>
        </w:trPr>
        <w:tc>
          <w:tcPr>
            <w:tcW w:w="2970" w:type="dxa"/>
            <w:noWrap/>
          </w:tcPr>
          <w:p w14:paraId="437A76E7" w14:textId="77777777" w:rsidR="002E3E44" w:rsidRDefault="00000000">
            <w:pPr>
              <w:spacing w:line="360" w:lineRule="auto"/>
              <w:jc w:val="both"/>
              <w:rPr>
                <w:rFonts w:ascii="Book Antiqua" w:hAnsi="Book Antiqua"/>
                <w:bCs/>
                <w:iCs/>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noWrap/>
          </w:tcPr>
          <w:p w14:paraId="4C30524F" w14:textId="77777777" w:rsidR="002E3E44" w:rsidRDefault="00000000">
            <w:pPr>
              <w:spacing w:line="360" w:lineRule="auto"/>
              <w:jc w:val="both"/>
              <w:rPr>
                <w:rFonts w:ascii="Book Antiqua" w:hAnsi="Book Antiqua"/>
              </w:rPr>
            </w:pPr>
            <w:r>
              <w:rPr>
                <w:rFonts w:ascii="Book Antiqua" w:hAnsi="Book Antiqua"/>
              </w:rPr>
              <w:t>-11.19 (16.63)</w:t>
            </w:r>
          </w:p>
        </w:tc>
        <w:tc>
          <w:tcPr>
            <w:tcW w:w="1812" w:type="dxa"/>
            <w:noWrap/>
          </w:tcPr>
          <w:p w14:paraId="74D28B18" w14:textId="77777777" w:rsidR="002E3E44" w:rsidRDefault="00000000">
            <w:pPr>
              <w:spacing w:line="360" w:lineRule="auto"/>
              <w:jc w:val="both"/>
              <w:rPr>
                <w:rFonts w:ascii="Book Antiqua" w:hAnsi="Book Antiqua"/>
              </w:rPr>
            </w:pPr>
            <w:r>
              <w:rPr>
                <w:rFonts w:ascii="Book Antiqua" w:hAnsi="Book Antiqua"/>
              </w:rPr>
              <w:t>-27.73 (19.54)</w:t>
            </w:r>
          </w:p>
        </w:tc>
        <w:tc>
          <w:tcPr>
            <w:tcW w:w="1698" w:type="dxa"/>
            <w:noWrap/>
          </w:tcPr>
          <w:p w14:paraId="4C2F153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454E0F23" w14:textId="77777777" w:rsidR="002E3E44" w:rsidRDefault="00000000">
            <w:pPr>
              <w:spacing w:line="360" w:lineRule="auto"/>
              <w:jc w:val="both"/>
              <w:rPr>
                <w:rFonts w:ascii="Book Antiqua" w:hAnsi="Book Antiqua"/>
              </w:rPr>
            </w:pPr>
            <w:r>
              <w:rPr>
                <w:rFonts w:ascii="Book Antiqua" w:hAnsi="Book Antiqua"/>
              </w:rPr>
              <w:t>-32.31 (25.12)</w:t>
            </w:r>
          </w:p>
        </w:tc>
        <w:tc>
          <w:tcPr>
            <w:tcW w:w="1710" w:type="dxa"/>
          </w:tcPr>
          <w:p w14:paraId="5EA78CFA"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5CD835C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0.1561</w:t>
            </w:r>
          </w:p>
        </w:tc>
      </w:tr>
      <w:tr w:rsidR="002E3E44" w14:paraId="712864CE" w14:textId="77777777">
        <w:trPr>
          <w:trHeight w:val="288"/>
        </w:trPr>
        <w:tc>
          <w:tcPr>
            <w:tcW w:w="2970" w:type="dxa"/>
            <w:noWrap/>
          </w:tcPr>
          <w:p w14:paraId="012DD93B"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Effect on quality of life</w:t>
            </w:r>
          </w:p>
        </w:tc>
        <w:tc>
          <w:tcPr>
            <w:tcW w:w="1890" w:type="dxa"/>
            <w:noWrap/>
          </w:tcPr>
          <w:p w14:paraId="56F35BB6" w14:textId="77777777" w:rsidR="002E3E44" w:rsidRDefault="002E3E44">
            <w:pPr>
              <w:spacing w:line="360" w:lineRule="auto"/>
              <w:jc w:val="both"/>
              <w:rPr>
                <w:rFonts w:ascii="Book Antiqua" w:hAnsi="Book Antiqua"/>
              </w:rPr>
            </w:pPr>
          </w:p>
        </w:tc>
        <w:tc>
          <w:tcPr>
            <w:tcW w:w="1812" w:type="dxa"/>
            <w:noWrap/>
          </w:tcPr>
          <w:p w14:paraId="5112468F" w14:textId="77777777" w:rsidR="002E3E44" w:rsidRDefault="002E3E44">
            <w:pPr>
              <w:spacing w:line="360" w:lineRule="auto"/>
              <w:jc w:val="both"/>
              <w:rPr>
                <w:rFonts w:ascii="Book Antiqua" w:hAnsi="Book Antiqua"/>
              </w:rPr>
            </w:pPr>
          </w:p>
        </w:tc>
        <w:tc>
          <w:tcPr>
            <w:tcW w:w="1698" w:type="dxa"/>
            <w:noWrap/>
          </w:tcPr>
          <w:p w14:paraId="4529C167" w14:textId="77777777" w:rsidR="002E3E44" w:rsidRDefault="002E3E44">
            <w:pPr>
              <w:spacing w:line="360" w:lineRule="auto"/>
              <w:jc w:val="both"/>
              <w:rPr>
                <w:rFonts w:ascii="Book Antiqua" w:hAnsi="Book Antiqua"/>
                <w:color w:val="000000"/>
                <w:lang w:val="en-CA" w:eastAsia="en-CA"/>
              </w:rPr>
            </w:pPr>
          </w:p>
        </w:tc>
        <w:tc>
          <w:tcPr>
            <w:tcW w:w="1710" w:type="dxa"/>
          </w:tcPr>
          <w:p w14:paraId="6DED6402" w14:textId="77777777" w:rsidR="002E3E44" w:rsidRDefault="002E3E44">
            <w:pPr>
              <w:spacing w:line="360" w:lineRule="auto"/>
              <w:jc w:val="both"/>
              <w:rPr>
                <w:rFonts w:ascii="Book Antiqua" w:hAnsi="Book Antiqua"/>
              </w:rPr>
            </w:pPr>
          </w:p>
        </w:tc>
        <w:tc>
          <w:tcPr>
            <w:tcW w:w="1710" w:type="dxa"/>
          </w:tcPr>
          <w:p w14:paraId="47228787" w14:textId="77777777" w:rsidR="002E3E44" w:rsidRDefault="002E3E44">
            <w:pPr>
              <w:spacing w:line="360" w:lineRule="auto"/>
              <w:jc w:val="both"/>
              <w:rPr>
                <w:rFonts w:ascii="Book Antiqua" w:hAnsi="Book Antiqua"/>
                <w:color w:val="000000"/>
                <w:lang w:val="en-CA" w:eastAsia="en-CA"/>
              </w:rPr>
            </w:pPr>
          </w:p>
        </w:tc>
        <w:tc>
          <w:tcPr>
            <w:tcW w:w="1710" w:type="dxa"/>
          </w:tcPr>
          <w:p w14:paraId="12B627FA" w14:textId="77777777" w:rsidR="002E3E44" w:rsidRDefault="002E3E44">
            <w:pPr>
              <w:spacing w:line="360" w:lineRule="auto"/>
              <w:jc w:val="both"/>
              <w:rPr>
                <w:rFonts w:ascii="Book Antiqua" w:hAnsi="Book Antiqua"/>
                <w:color w:val="000000"/>
                <w:lang w:val="en-CA" w:eastAsia="en-CA"/>
              </w:rPr>
            </w:pPr>
          </w:p>
        </w:tc>
      </w:tr>
      <w:tr w:rsidR="002E3E44" w14:paraId="068BED76" w14:textId="77777777">
        <w:trPr>
          <w:trHeight w:val="288"/>
        </w:trPr>
        <w:tc>
          <w:tcPr>
            <w:tcW w:w="2970" w:type="dxa"/>
            <w:noWrap/>
          </w:tcPr>
          <w:p w14:paraId="35B01B83"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noWrap/>
          </w:tcPr>
          <w:p w14:paraId="401C40FD" w14:textId="77777777" w:rsidR="002E3E44" w:rsidRDefault="00000000">
            <w:pPr>
              <w:spacing w:line="360" w:lineRule="auto"/>
              <w:jc w:val="both"/>
              <w:rPr>
                <w:rFonts w:ascii="Book Antiqua" w:hAnsi="Book Antiqua"/>
              </w:rPr>
            </w:pPr>
            <w:r>
              <w:rPr>
                <w:rFonts w:ascii="Book Antiqua" w:hAnsi="Book Antiqua"/>
              </w:rPr>
              <w:t>67.13 (15.85)</w:t>
            </w:r>
          </w:p>
        </w:tc>
        <w:tc>
          <w:tcPr>
            <w:tcW w:w="1812" w:type="dxa"/>
            <w:noWrap/>
          </w:tcPr>
          <w:p w14:paraId="16F5FFEE" w14:textId="77777777" w:rsidR="002E3E44" w:rsidRDefault="00000000">
            <w:pPr>
              <w:spacing w:line="360" w:lineRule="auto"/>
              <w:jc w:val="both"/>
              <w:rPr>
                <w:rFonts w:ascii="Book Antiqua" w:hAnsi="Book Antiqua"/>
              </w:rPr>
            </w:pPr>
            <w:r>
              <w:rPr>
                <w:rFonts w:ascii="Book Antiqua" w:hAnsi="Book Antiqua"/>
              </w:rPr>
              <w:t>68.90 (14.47)</w:t>
            </w:r>
          </w:p>
        </w:tc>
        <w:tc>
          <w:tcPr>
            <w:tcW w:w="1698" w:type="dxa"/>
            <w:noWrap/>
          </w:tcPr>
          <w:p w14:paraId="76681504" w14:textId="77777777" w:rsidR="002E3E44" w:rsidRDefault="002E3E44">
            <w:pPr>
              <w:spacing w:line="360" w:lineRule="auto"/>
              <w:jc w:val="both"/>
              <w:rPr>
                <w:rFonts w:ascii="Book Antiqua" w:hAnsi="Book Antiqua"/>
                <w:color w:val="000000"/>
                <w:lang w:val="en-CA" w:eastAsia="en-CA"/>
              </w:rPr>
            </w:pPr>
          </w:p>
        </w:tc>
        <w:tc>
          <w:tcPr>
            <w:tcW w:w="1710" w:type="dxa"/>
          </w:tcPr>
          <w:p w14:paraId="11FB2634" w14:textId="77777777" w:rsidR="002E3E44" w:rsidRDefault="00000000">
            <w:pPr>
              <w:spacing w:line="360" w:lineRule="auto"/>
              <w:jc w:val="both"/>
              <w:rPr>
                <w:rFonts w:ascii="Book Antiqua" w:hAnsi="Book Antiqua"/>
              </w:rPr>
            </w:pPr>
            <w:r>
              <w:rPr>
                <w:rFonts w:ascii="Book Antiqua" w:hAnsi="Book Antiqua"/>
              </w:rPr>
              <w:t>66.62 (12.85)</w:t>
            </w:r>
          </w:p>
        </w:tc>
        <w:tc>
          <w:tcPr>
            <w:tcW w:w="1710" w:type="dxa"/>
          </w:tcPr>
          <w:p w14:paraId="6AF55428" w14:textId="77777777" w:rsidR="002E3E44" w:rsidRDefault="002E3E44">
            <w:pPr>
              <w:spacing w:line="360" w:lineRule="auto"/>
              <w:jc w:val="both"/>
              <w:rPr>
                <w:rFonts w:ascii="Book Antiqua" w:hAnsi="Book Antiqua"/>
                <w:color w:val="000000"/>
                <w:lang w:val="en-CA" w:eastAsia="en-CA"/>
              </w:rPr>
            </w:pPr>
          </w:p>
        </w:tc>
        <w:tc>
          <w:tcPr>
            <w:tcW w:w="1710" w:type="dxa"/>
          </w:tcPr>
          <w:p w14:paraId="60AA765E" w14:textId="77777777" w:rsidR="002E3E44" w:rsidRDefault="002E3E44">
            <w:pPr>
              <w:spacing w:line="360" w:lineRule="auto"/>
              <w:jc w:val="both"/>
              <w:rPr>
                <w:rFonts w:ascii="Book Antiqua" w:hAnsi="Book Antiqua"/>
                <w:color w:val="000000"/>
                <w:lang w:val="en-CA" w:eastAsia="en-CA"/>
              </w:rPr>
            </w:pPr>
          </w:p>
        </w:tc>
      </w:tr>
      <w:tr w:rsidR="002E3E44" w14:paraId="3A22CBA0" w14:textId="77777777">
        <w:trPr>
          <w:trHeight w:val="288"/>
        </w:trPr>
        <w:tc>
          <w:tcPr>
            <w:tcW w:w="2970" w:type="dxa"/>
            <w:noWrap/>
          </w:tcPr>
          <w:p w14:paraId="41217E44"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noWrap/>
          </w:tcPr>
          <w:p w14:paraId="3CF5CB99" w14:textId="77777777" w:rsidR="002E3E44" w:rsidRDefault="00000000">
            <w:pPr>
              <w:spacing w:line="360" w:lineRule="auto"/>
              <w:jc w:val="both"/>
              <w:rPr>
                <w:rFonts w:ascii="Book Antiqua" w:hAnsi="Book Antiqua"/>
              </w:rPr>
            </w:pPr>
            <w:r>
              <w:rPr>
                <w:rFonts w:ascii="Book Antiqua" w:hAnsi="Book Antiqua"/>
              </w:rPr>
              <w:t>-5.97 (12.03)</w:t>
            </w:r>
          </w:p>
        </w:tc>
        <w:tc>
          <w:tcPr>
            <w:tcW w:w="1812" w:type="dxa"/>
            <w:noWrap/>
          </w:tcPr>
          <w:p w14:paraId="3C907EB4" w14:textId="77777777" w:rsidR="002E3E44" w:rsidRDefault="00000000">
            <w:pPr>
              <w:spacing w:line="360" w:lineRule="auto"/>
              <w:jc w:val="both"/>
              <w:rPr>
                <w:rFonts w:ascii="Book Antiqua" w:hAnsi="Book Antiqua"/>
              </w:rPr>
            </w:pPr>
            <w:r>
              <w:rPr>
                <w:rFonts w:ascii="Book Antiqua" w:hAnsi="Book Antiqua"/>
              </w:rPr>
              <w:t>-13.40 (17.48)</w:t>
            </w:r>
          </w:p>
        </w:tc>
        <w:tc>
          <w:tcPr>
            <w:tcW w:w="1698" w:type="dxa"/>
            <w:noWrap/>
          </w:tcPr>
          <w:p w14:paraId="0E599C3B"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0.0060</w:t>
            </w:r>
          </w:p>
        </w:tc>
        <w:tc>
          <w:tcPr>
            <w:tcW w:w="1710" w:type="dxa"/>
          </w:tcPr>
          <w:p w14:paraId="1ECB38EF" w14:textId="77777777" w:rsidR="002E3E44" w:rsidRDefault="00000000">
            <w:pPr>
              <w:spacing w:line="360" w:lineRule="auto"/>
              <w:jc w:val="both"/>
              <w:rPr>
                <w:rFonts w:ascii="Book Antiqua" w:hAnsi="Book Antiqua"/>
              </w:rPr>
            </w:pPr>
            <w:r>
              <w:rPr>
                <w:rFonts w:ascii="Book Antiqua" w:hAnsi="Book Antiqua"/>
              </w:rPr>
              <w:t>-19.08 (21.13)</w:t>
            </w:r>
          </w:p>
        </w:tc>
        <w:tc>
          <w:tcPr>
            <w:tcW w:w="1710" w:type="dxa"/>
          </w:tcPr>
          <w:p w14:paraId="7553F6D2"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Pr>
          <w:p w14:paraId="3130D9D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0.0395</w:t>
            </w:r>
          </w:p>
        </w:tc>
      </w:tr>
      <w:tr w:rsidR="002E3E44" w14:paraId="272B21CC" w14:textId="77777777">
        <w:trPr>
          <w:trHeight w:val="288"/>
        </w:trPr>
        <w:tc>
          <w:tcPr>
            <w:tcW w:w="2970" w:type="dxa"/>
            <w:tcBorders>
              <w:bottom w:val="single" w:sz="4" w:space="0" w:color="auto"/>
            </w:tcBorders>
            <w:noWrap/>
          </w:tcPr>
          <w:p w14:paraId="63EA98E2"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tcBorders>
              <w:bottom w:val="single" w:sz="4" w:space="0" w:color="auto"/>
            </w:tcBorders>
            <w:noWrap/>
          </w:tcPr>
          <w:p w14:paraId="39F7F530" w14:textId="77777777" w:rsidR="002E3E44" w:rsidRDefault="00000000">
            <w:pPr>
              <w:spacing w:line="360" w:lineRule="auto"/>
              <w:jc w:val="both"/>
              <w:rPr>
                <w:rFonts w:ascii="Book Antiqua" w:hAnsi="Book Antiqua"/>
              </w:rPr>
            </w:pPr>
            <w:r>
              <w:rPr>
                <w:rFonts w:ascii="Book Antiqua" w:hAnsi="Book Antiqua"/>
              </w:rPr>
              <w:t>-10.86 (15.74)</w:t>
            </w:r>
          </w:p>
        </w:tc>
        <w:tc>
          <w:tcPr>
            <w:tcW w:w="1812" w:type="dxa"/>
            <w:tcBorders>
              <w:bottom w:val="single" w:sz="4" w:space="0" w:color="auto"/>
            </w:tcBorders>
            <w:noWrap/>
          </w:tcPr>
          <w:p w14:paraId="7885F92B" w14:textId="77777777" w:rsidR="002E3E44" w:rsidRDefault="00000000">
            <w:pPr>
              <w:spacing w:line="360" w:lineRule="auto"/>
              <w:jc w:val="both"/>
              <w:rPr>
                <w:rFonts w:ascii="Book Antiqua" w:hAnsi="Book Antiqua"/>
              </w:rPr>
            </w:pPr>
            <w:r>
              <w:rPr>
                <w:rFonts w:ascii="Book Antiqua" w:hAnsi="Book Antiqua"/>
              </w:rPr>
              <w:t>-27.19 (19.19)</w:t>
            </w:r>
          </w:p>
        </w:tc>
        <w:tc>
          <w:tcPr>
            <w:tcW w:w="1698" w:type="dxa"/>
            <w:tcBorders>
              <w:bottom w:val="single" w:sz="4" w:space="0" w:color="auto"/>
            </w:tcBorders>
            <w:noWrap/>
          </w:tcPr>
          <w:p w14:paraId="46B4D271"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Borders>
              <w:bottom w:val="single" w:sz="4" w:space="0" w:color="auto"/>
            </w:tcBorders>
          </w:tcPr>
          <w:p w14:paraId="21FA2194" w14:textId="77777777" w:rsidR="002E3E44" w:rsidRDefault="00000000">
            <w:pPr>
              <w:spacing w:line="360" w:lineRule="auto"/>
              <w:jc w:val="both"/>
              <w:rPr>
                <w:rFonts w:ascii="Book Antiqua" w:hAnsi="Book Antiqua"/>
              </w:rPr>
            </w:pPr>
            <w:r>
              <w:rPr>
                <w:rFonts w:ascii="Book Antiqua" w:hAnsi="Book Antiqua"/>
              </w:rPr>
              <w:t>-32.81 (23.66)</w:t>
            </w:r>
          </w:p>
        </w:tc>
        <w:tc>
          <w:tcPr>
            <w:tcW w:w="1710" w:type="dxa"/>
            <w:tcBorders>
              <w:bottom w:val="single" w:sz="4" w:space="0" w:color="auto"/>
            </w:tcBorders>
          </w:tcPr>
          <w:p w14:paraId="13E6ED28"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&lt; 0.0001</w:t>
            </w:r>
          </w:p>
        </w:tc>
        <w:tc>
          <w:tcPr>
            <w:tcW w:w="1710" w:type="dxa"/>
            <w:tcBorders>
              <w:bottom w:val="single" w:sz="4" w:space="0" w:color="auto"/>
            </w:tcBorders>
          </w:tcPr>
          <w:p w14:paraId="1D24C876"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lang w:val="en-CA" w:eastAsia="en-CA"/>
              </w:rPr>
              <w:t>0.0690</w:t>
            </w:r>
          </w:p>
        </w:tc>
      </w:tr>
    </w:tbl>
    <w:p w14:paraId="3CBC5B2A" w14:textId="77777777" w:rsidR="002E3E44" w:rsidRDefault="00000000">
      <w:pPr>
        <w:spacing w:line="360" w:lineRule="auto"/>
        <w:jc w:val="both"/>
        <w:rPr>
          <w:rFonts w:ascii="Book Antiqua" w:hAnsi="Book Antiqua"/>
          <w:color w:val="000000"/>
          <w:lang w:val="en-CA" w:eastAsia="en-CA"/>
        </w:rPr>
      </w:pPr>
      <w:bookmarkStart w:id="3" w:name="_Hlk18010738"/>
      <w:r>
        <w:rPr>
          <w:rFonts w:ascii="Book Antiqua" w:hAnsi="Book Antiqua"/>
          <w:color w:val="000000"/>
          <w:vertAlign w:val="superscript"/>
          <w:lang w:eastAsia="en-CA"/>
        </w:rPr>
        <w:t>1</w:t>
      </w:r>
      <w:r>
        <w:rPr>
          <w:rFonts w:ascii="Book Antiqua" w:hAnsi="Book Antiqua"/>
          <w:color w:val="000000"/>
          <w:lang w:val="en-CA" w:eastAsia="en-CA"/>
        </w:rPr>
        <w:t xml:space="preserve">ANCOVA using Dunnett’s test adjustment with treatment as factor and baseline as covariate </w:t>
      </w:r>
      <w:r>
        <w:rPr>
          <w:rFonts w:ascii="Book Antiqua" w:hAnsi="Book Antiqua"/>
          <w:i/>
          <w:iCs/>
          <w:color w:val="000000"/>
          <w:lang w:val="en-CA" w:eastAsia="en-CA"/>
        </w:rPr>
        <w:t>vs</w:t>
      </w:r>
      <w:r>
        <w:rPr>
          <w:rFonts w:ascii="Book Antiqua" w:hAnsi="Book Antiqua"/>
          <w:color w:val="000000"/>
          <w:lang w:val="en-CA" w:eastAsia="en-CA"/>
        </w:rPr>
        <w:t xml:space="preserve"> placebo.</w:t>
      </w:r>
    </w:p>
    <w:p w14:paraId="21021BBF"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vertAlign w:val="superscript"/>
          <w:lang w:eastAsia="en-CA"/>
        </w:rPr>
        <w:t>2</w:t>
      </w:r>
      <w:r>
        <w:rPr>
          <w:rFonts w:ascii="Book Antiqua" w:hAnsi="Book Antiqua"/>
          <w:color w:val="000000"/>
          <w:lang w:val="en-CA" w:eastAsia="en-CA"/>
        </w:rPr>
        <w:t xml:space="preserve">Two-sample </w:t>
      </w:r>
      <w:r>
        <w:rPr>
          <w:rFonts w:ascii="Book Antiqua" w:hAnsi="Book Antiqua"/>
          <w:i/>
          <w:iCs/>
          <w:color w:val="000000"/>
          <w:lang w:val="en-CA" w:eastAsia="en-CA"/>
        </w:rPr>
        <w:t>t</w:t>
      </w:r>
      <w:r>
        <w:rPr>
          <w:rFonts w:ascii="Book Antiqua" w:hAnsi="Book Antiqua"/>
          <w:color w:val="000000"/>
          <w:lang w:val="en-CA" w:eastAsia="en-CA"/>
        </w:rPr>
        <w:t>-test comparing dose groups.</w:t>
      </w:r>
    </w:p>
    <w:p w14:paraId="68EF3EC8" w14:textId="77777777" w:rsidR="002E3E44" w:rsidRDefault="00000000">
      <w:pPr>
        <w:spacing w:line="360" w:lineRule="auto"/>
        <w:jc w:val="both"/>
        <w:rPr>
          <w:rFonts w:ascii="Book Antiqua" w:hAnsi="Book Antiqua"/>
          <w:b/>
          <w:lang w:bidi="hi-IN"/>
        </w:rPr>
      </w:pPr>
      <w:r>
        <w:rPr>
          <w:rFonts w:ascii="Book Antiqua" w:hAnsi="Book Antiqua"/>
          <w:color w:val="000000"/>
          <w:lang w:val="en-CA" w:eastAsia="en-CA"/>
        </w:rPr>
        <w:t xml:space="preserve">IBS-SSS: Irritable bowel syndrome-severity scoring system; </w:t>
      </w: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Absolute change</w:t>
      </w:r>
      <w:r>
        <w:rPr>
          <w:rFonts w:ascii="Book Antiqua" w:hAnsi="Book Antiqua"/>
          <w:bCs/>
          <w:lang w:bidi="hi-IN"/>
        </w:rPr>
        <w:t>;</w:t>
      </w:r>
      <w:r>
        <w:rPr>
          <w:rFonts w:ascii="Book Antiqua" w:hAnsi="Book Antiqua"/>
          <w:b/>
          <w:lang w:bidi="hi-IN"/>
        </w:rPr>
        <w:t xml:space="preserve"> </w:t>
      </w:r>
      <w:r>
        <w:rPr>
          <w:rFonts w:ascii="Book Antiqua" w:hAnsi="Book Antiqua"/>
          <w:i/>
          <w:color w:val="000000"/>
          <w:lang w:eastAsia="en-CA"/>
        </w:rPr>
        <w:t>L. plantarum</w:t>
      </w:r>
      <w:r>
        <w:rPr>
          <w:rFonts w:ascii="Book Antiqua" w:hAnsi="Book Antiqua"/>
          <w:iCs/>
          <w:color w:val="000000"/>
          <w:lang w:eastAsia="en-CA"/>
        </w:rPr>
        <w:t xml:space="preserve">: </w:t>
      </w:r>
      <w:proofErr w:type="spellStart"/>
      <w:r>
        <w:rPr>
          <w:rFonts w:ascii="Book Antiqua" w:hAnsi="Book Antiqua"/>
          <w:i/>
          <w:iCs/>
          <w:color w:val="000000"/>
          <w:lang w:eastAsia="en-CA"/>
        </w:rPr>
        <w:t>Lactiplantibacillus</w:t>
      </w:r>
      <w:proofErr w:type="spellEnd"/>
      <w:r>
        <w:rPr>
          <w:rFonts w:ascii="Book Antiqua" w:hAnsi="Book Antiqua"/>
          <w:i/>
          <w:iCs/>
          <w:color w:val="000000"/>
          <w:lang w:eastAsia="en-CA"/>
        </w:rPr>
        <w:t xml:space="preserve"> plantarum</w:t>
      </w:r>
      <w:r>
        <w:rPr>
          <w:rFonts w:ascii="Book Antiqua" w:hAnsi="Book Antiqua"/>
          <w:iCs/>
          <w:color w:val="000000"/>
          <w:lang w:eastAsia="en-CA"/>
        </w:rPr>
        <w:t>.</w:t>
      </w:r>
    </w:p>
    <w:p w14:paraId="3D487B0A" w14:textId="77777777" w:rsidR="002E3E44" w:rsidRDefault="002E3E44">
      <w:pPr>
        <w:spacing w:line="360" w:lineRule="auto"/>
        <w:jc w:val="both"/>
        <w:rPr>
          <w:rFonts w:ascii="Book Antiqua" w:hAnsi="Book Antiqua"/>
          <w:b/>
          <w:lang w:bidi="hi-IN"/>
        </w:rPr>
        <w:sectPr w:rsidR="002E3E44">
          <w:pgSz w:w="15840" w:h="12240" w:orient="landscape"/>
          <w:pgMar w:top="1440" w:right="1440" w:bottom="1440" w:left="1440" w:header="0" w:footer="720" w:gutter="0"/>
          <w:cols w:space="720"/>
          <w:docGrid w:linePitch="326"/>
        </w:sectPr>
      </w:pPr>
    </w:p>
    <w:p w14:paraId="20A4F631" w14:textId="77777777" w:rsidR="002E3E44" w:rsidRDefault="00000000">
      <w:pPr>
        <w:spacing w:line="360" w:lineRule="auto"/>
        <w:jc w:val="both"/>
        <w:rPr>
          <w:rFonts w:ascii="Book Antiqua" w:hAnsi="Book Antiqua"/>
          <w:b/>
          <w:lang w:bidi="hi-IN"/>
        </w:rPr>
      </w:pPr>
      <w:r>
        <w:rPr>
          <w:rFonts w:ascii="Book Antiqua" w:hAnsi="Book Antiqua"/>
          <w:b/>
          <w:lang w:bidi="hi-IN"/>
        </w:rPr>
        <w:lastRenderedPageBreak/>
        <w:t>Table 3 Abdominal pain severity, quality of life</w:t>
      </w:r>
      <w:r>
        <w:rPr>
          <w:rFonts w:ascii="Book Antiqua" w:hAnsi="Book Antiqua" w:hint="eastAsia"/>
          <w:b/>
          <w:lang w:eastAsia="zh-CN" w:bidi="hi-IN"/>
        </w:rPr>
        <w:t>,</w:t>
      </w:r>
      <w:r>
        <w:rPr>
          <w:rFonts w:ascii="Book Antiqua" w:hAnsi="Book Antiqua"/>
          <w:b/>
          <w:lang w:bidi="hi-IN"/>
        </w:rPr>
        <w:t xml:space="preserve"> and perceived stress scores over the intervention period</w:t>
      </w:r>
    </w:p>
    <w:bookmarkEnd w:id="3"/>
    <w:tbl>
      <w:tblPr>
        <w:tblW w:w="13320" w:type="dxa"/>
        <w:tblLayout w:type="fixed"/>
        <w:tblCellMar>
          <w:left w:w="86" w:type="dxa"/>
          <w:right w:w="86" w:type="dxa"/>
        </w:tblCellMar>
        <w:tblLook w:val="04A0" w:firstRow="1" w:lastRow="0" w:firstColumn="1" w:lastColumn="0" w:noHBand="0" w:noVBand="1"/>
      </w:tblPr>
      <w:tblGrid>
        <w:gridCol w:w="2970"/>
        <w:gridCol w:w="1890"/>
        <w:gridCol w:w="1800"/>
        <w:gridCol w:w="1710"/>
        <w:gridCol w:w="1530"/>
        <w:gridCol w:w="1710"/>
        <w:gridCol w:w="1710"/>
      </w:tblGrid>
      <w:tr w:rsidR="002E3E44" w14:paraId="306A4DBF" w14:textId="77777777">
        <w:trPr>
          <w:trHeight w:val="288"/>
        </w:trPr>
        <w:tc>
          <w:tcPr>
            <w:tcW w:w="2970" w:type="dxa"/>
            <w:vMerge w:val="restart"/>
            <w:tcBorders>
              <w:top w:val="single" w:sz="4" w:space="0" w:color="auto"/>
            </w:tcBorders>
            <w:noWrap/>
          </w:tcPr>
          <w:p w14:paraId="73857B2E" w14:textId="77777777" w:rsidR="002E3E44" w:rsidRDefault="002E3E44">
            <w:pPr>
              <w:spacing w:line="360" w:lineRule="auto"/>
              <w:jc w:val="both"/>
              <w:rPr>
                <w:rFonts w:ascii="Book Antiqua" w:hAnsi="Book Antiqua"/>
                <w:b/>
                <w:lang w:eastAsia="cs-CZ"/>
              </w:rPr>
            </w:pPr>
          </w:p>
        </w:tc>
        <w:tc>
          <w:tcPr>
            <w:tcW w:w="1890" w:type="dxa"/>
            <w:tcBorders>
              <w:top w:val="single" w:sz="4" w:space="0" w:color="auto"/>
              <w:bottom w:val="single" w:sz="4" w:space="0" w:color="auto"/>
            </w:tcBorders>
          </w:tcPr>
          <w:p w14:paraId="62D39B8E"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color w:val="000000"/>
                <w:lang w:val="en-CA" w:eastAsia="en-CA"/>
              </w:rPr>
              <w:t>Placebo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3510" w:type="dxa"/>
            <w:gridSpan w:val="2"/>
            <w:tcBorders>
              <w:top w:val="single" w:sz="4" w:space="0" w:color="auto"/>
              <w:bottom w:val="single" w:sz="4" w:space="0" w:color="auto"/>
            </w:tcBorders>
            <w:noWrap/>
          </w:tcPr>
          <w:p w14:paraId="6B037C90" w14:textId="77777777" w:rsidR="002E3E44" w:rsidRDefault="00000000">
            <w:pPr>
              <w:spacing w:line="360" w:lineRule="auto"/>
              <w:jc w:val="both"/>
              <w:rPr>
                <w:rFonts w:ascii="Book Antiqua" w:hAnsi="Book Antiqua"/>
                <w:b/>
                <w:b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1B (</w:t>
            </w:r>
            <w:r>
              <w:rPr>
                <w:rFonts w:ascii="Book Antiqua" w:hAnsi="Book Antiqua"/>
                <w:b/>
                <w:bCs/>
                <w:i/>
                <w:color w:val="000000"/>
                <w:lang w:val="en-CA" w:eastAsia="en-CA"/>
              </w:rPr>
              <w:t>n</w:t>
            </w:r>
            <w:r>
              <w:rPr>
                <w:rFonts w:ascii="Book Antiqua" w:hAnsi="Book Antiqua"/>
                <w:b/>
                <w:bCs/>
                <w:color w:val="000000"/>
                <w:lang w:val="en-CA" w:eastAsia="en-CA"/>
              </w:rPr>
              <w:t xml:space="preserve"> = 104)</w:t>
            </w:r>
          </w:p>
        </w:tc>
        <w:tc>
          <w:tcPr>
            <w:tcW w:w="4950" w:type="dxa"/>
            <w:gridSpan w:val="3"/>
            <w:tcBorders>
              <w:top w:val="single" w:sz="4" w:space="0" w:color="auto"/>
              <w:bottom w:val="single" w:sz="4" w:space="0" w:color="auto"/>
            </w:tcBorders>
          </w:tcPr>
          <w:p w14:paraId="7FCE8251" w14:textId="77777777" w:rsidR="002E3E44" w:rsidRDefault="00000000">
            <w:pPr>
              <w:spacing w:line="360" w:lineRule="auto"/>
              <w:jc w:val="both"/>
              <w:rPr>
                <w:rFonts w:ascii="Book Antiqua" w:hAnsi="Book Antiqua"/>
                <w:b/>
                <w:bCs/>
                <w:i/>
                <w:iCs/>
                <w:color w:val="000000"/>
                <w:lang w:val="en-CA" w:eastAsia="en-CA"/>
              </w:rPr>
            </w:pPr>
            <w:r>
              <w:rPr>
                <w:rFonts w:ascii="Book Antiqua" w:hAnsi="Book Antiqua"/>
                <w:b/>
                <w:bCs/>
                <w:i/>
                <w:iCs/>
                <w:color w:val="000000"/>
                <w:lang w:val="en-CA" w:eastAsia="en-CA"/>
              </w:rPr>
              <w:t>L. plantarum</w:t>
            </w:r>
            <w:r>
              <w:rPr>
                <w:rFonts w:ascii="Book Antiqua" w:hAnsi="Book Antiqua"/>
                <w:b/>
                <w:bCs/>
                <w:color w:val="000000"/>
                <w:lang w:val="en-CA" w:eastAsia="en-CA"/>
              </w:rPr>
              <w:t xml:space="preserve"> 10B (</w:t>
            </w:r>
            <w:r>
              <w:rPr>
                <w:rFonts w:ascii="Book Antiqua" w:hAnsi="Book Antiqua"/>
                <w:b/>
                <w:bCs/>
                <w:i/>
                <w:color w:val="000000"/>
                <w:lang w:val="en-CA" w:eastAsia="en-CA"/>
              </w:rPr>
              <w:t>n</w:t>
            </w:r>
            <w:r>
              <w:rPr>
                <w:rFonts w:ascii="Book Antiqua" w:hAnsi="Book Antiqua"/>
                <w:b/>
                <w:bCs/>
                <w:color w:val="000000"/>
                <w:lang w:val="en-CA" w:eastAsia="en-CA"/>
              </w:rPr>
              <w:t xml:space="preserve"> = 99)</w:t>
            </w:r>
          </w:p>
        </w:tc>
      </w:tr>
      <w:tr w:rsidR="002E3E44" w14:paraId="5AD66446" w14:textId="77777777">
        <w:trPr>
          <w:trHeight w:val="288"/>
        </w:trPr>
        <w:tc>
          <w:tcPr>
            <w:tcW w:w="2970" w:type="dxa"/>
            <w:vMerge/>
            <w:tcBorders>
              <w:bottom w:val="single" w:sz="4" w:space="0" w:color="auto"/>
            </w:tcBorders>
            <w:noWrap/>
          </w:tcPr>
          <w:p w14:paraId="793556A6" w14:textId="77777777" w:rsidR="002E3E44" w:rsidRDefault="002E3E44">
            <w:pPr>
              <w:spacing w:line="360" w:lineRule="auto"/>
              <w:jc w:val="both"/>
              <w:rPr>
                <w:rFonts w:ascii="Book Antiqua" w:hAnsi="Book Antiqua"/>
                <w:color w:val="000000"/>
                <w:lang w:val="en-CA" w:eastAsia="en-CA"/>
              </w:rPr>
            </w:pPr>
          </w:p>
        </w:tc>
        <w:tc>
          <w:tcPr>
            <w:tcW w:w="1890" w:type="dxa"/>
            <w:tcBorders>
              <w:top w:val="single" w:sz="4" w:space="0" w:color="auto"/>
              <w:bottom w:val="single" w:sz="4" w:space="0" w:color="auto"/>
            </w:tcBorders>
          </w:tcPr>
          <w:p w14:paraId="0E4A1C56"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800" w:type="dxa"/>
            <w:tcBorders>
              <w:top w:val="single" w:sz="4" w:space="0" w:color="auto"/>
              <w:bottom w:val="single" w:sz="4" w:space="0" w:color="auto"/>
            </w:tcBorders>
            <w:noWrap/>
          </w:tcPr>
          <w:p w14:paraId="4C2DD6CC"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710" w:type="dxa"/>
            <w:tcBorders>
              <w:top w:val="single" w:sz="4" w:space="0" w:color="auto"/>
              <w:bottom w:val="single" w:sz="4" w:space="0" w:color="auto"/>
            </w:tcBorders>
            <w:noWrap/>
          </w:tcPr>
          <w:p w14:paraId="15963BDC"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val="en-CA" w:eastAsia="en-CA"/>
              </w:rPr>
              <w:t>1</w:t>
            </w:r>
          </w:p>
        </w:tc>
        <w:tc>
          <w:tcPr>
            <w:tcW w:w="1530" w:type="dxa"/>
            <w:tcBorders>
              <w:top w:val="single" w:sz="4" w:space="0" w:color="auto"/>
              <w:bottom w:val="single" w:sz="4" w:space="0" w:color="auto"/>
            </w:tcBorders>
          </w:tcPr>
          <w:p w14:paraId="3F83220A"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Cs/>
                <w:color w:val="000000"/>
                <w:lang w:val="en-CA" w:eastAsia="en-CA"/>
              </w:rPr>
              <w:t>Mean (SD)</w:t>
            </w:r>
          </w:p>
        </w:tc>
        <w:tc>
          <w:tcPr>
            <w:tcW w:w="1710" w:type="dxa"/>
            <w:tcBorders>
              <w:top w:val="single" w:sz="4" w:space="0" w:color="auto"/>
              <w:bottom w:val="single" w:sz="4" w:space="0" w:color="auto"/>
            </w:tcBorders>
          </w:tcPr>
          <w:p w14:paraId="24BDBF8A"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Placebo</w:t>
            </w:r>
            <w:r>
              <w:rPr>
                <w:rFonts w:ascii="Book Antiqua" w:hAnsi="Book Antiqua"/>
                <w:b/>
                <w:bCs/>
                <w:color w:val="000000"/>
                <w:vertAlign w:val="superscript"/>
                <w:lang w:eastAsia="en-CA"/>
              </w:rPr>
              <w:t>1</w:t>
            </w:r>
          </w:p>
        </w:tc>
        <w:tc>
          <w:tcPr>
            <w:tcW w:w="1710" w:type="dxa"/>
            <w:tcBorders>
              <w:top w:val="single" w:sz="4" w:space="0" w:color="auto"/>
              <w:bottom w:val="single" w:sz="4" w:space="0" w:color="auto"/>
            </w:tcBorders>
          </w:tcPr>
          <w:p w14:paraId="1E69C5CF" w14:textId="77777777" w:rsidR="002E3E44" w:rsidRDefault="00000000">
            <w:pPr>
              <w:spacing w:line="360" w:lineRule="auto"/>
              <w:jc w:val="both"/>
              <w:rPr>
                <w:rFonts w:ascii="Book Antiqua" w:hAnsi="Book Antiqua"/>
                <w:b/>
                <w:bCs/>
                <w:iCs/>
                <w:color w:val="000000"/>
                <w:lang w:val="en-CA" w:eastAsia="en-CA"/>
              </w:rPr>
            </w:pPr>
            <w:r>
              <w:rPr>
                <w:rFonts w:ascii="Book Antiqua" w:hAnsi="Book Antiqua"/>
                <w:b/>
                <w:bCs/>
                <w:i/>
                <w:color w:val="000000"/>
                <w:lang w:val="en-CA" w:eastAsia="en-CA"/>
              </w:rPr>
              <w:t>P</w:t>
            </w:r>
            <w:r>
              <w:rPr>
                <w:rFonts w:ascii="Book Antiqua" w:hAnsi="Book Antiqua"/>
                <w:b/>
                <w:bCs/>
                <w:iCs/>
                <w:color w:val="000000"/>
                <w:lang w:val="en-CA" w:eastAsia="en-CA"/>
              </w:rPr>
              <w:t xml:space="preserve"> </w:t>
            </w:r>
            <w:r>
              <w:rPr>
                <w:rFonts w:ascii="Book Antiqua" w:hAnsi="Book Antiqua"/>
                <w:b/>
                <w:bCs/>
                <w:i/>
                <w:iCs/>
                <w:color w:val="000000"/>
                <w:lang w:val="en-CA" w:eastAsia="en-CA"/>
              </w:rPr>
              <w:t>vs</w:t>
            </w:r>
            <w:r>
              <w:rPr>
                <w:rFonts w:ascii="Book Antiqua" w:hAnsi="Book Antiqua"/>
                <w:b/>
                <w:bCs/>
                <w:iCs/>
                <w:color w:val="000000"/>
                <w:lang w:val="en-CA" w:eastAsia="en-CA"/>
              </w:rPr>
              <w:t xml:space="preserve"> 1B dose</w:t>
            </w:r>
            <w:r>
              <w:rPr>
                <w:rFonts w:ascii="Book Antiqua" w:hAnsi="Book Antiqua"/>
                <w:b/>
                <w:bCs/>
                <w:color w:val="000000"/>
                <w:vertAlign w:val="superscript"/>
                <w:lang w:eastAsia="en-CA"/>
              </w:rPr>
              <w:t>2</w:t>
            </w:r>
          </w:p>
        </w:tc>
      </w:tr>
      <w:tr w:rsidR="002E3E44" w14:paraId="2ACFC6E7" w14:textId="77777777">
        <w:trPr>
          <w:trHeight w:val="288"/>
        </w:trPr>
        <w:tc>
          <w:tcPr>
            <w:tcW w:w="2970" w:type="dxa"/>
            <w:tcBorders>
              <w:top w:val="single" w:sz="4" w:space="0" w:color="auto"/>
            </w:tcBorders>
            <w:noWrap/>
          </w:tcPr>
          <w:p w14:paraId="6DD1B59B"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APS-NRS score</w:t>
            </w:r>
          </w:p>
        </w:tc>
        <w:tc>
          <w:tcPr>
            <w:tcW w:w="1890" w:type="dxa"/>
            <w:tcBorders>
              <w:top w:val="single" w:sz="4" w:space="0" w:color="auto"/>
            </w:tcBorders>
            <w:noWrap/>
          </w:tcPr>
          <w:p w14:paraId="2130F5E5" w14:textId="77777777" w:rsidR="002E3E44" w:rsidRDefault="002E3E44">
            <w:pPr>
              <w:spacing w:line="360" w:lineRule="auto"/>
              <w:jc w:val="both"/>
              <w:rPr>
                <w:rFonts w:ascii="Book Antiqua" w:hAnsi="Book Antiqua"/>
                <w:bCs/>
                <w:iCs/>
                <w:color w:val="000000"/>
                <w:lang w:val="en-CA" w:eastAsia="en-CA"/>
              </w:rPr>
            </w:pPr>
          </w:p>
        </w:tc>
        <w:tc>
          <w:tcPr>
            <w:tcW w:w="1800" w:type="dxa"/>
            <w:tcBorders>
              <w:top w:val="single" w:sz="4" w:space="0" w:color="auto"/>
            </w:tcBorders>
            <w:noWrap/>
          </w:tcPr>
          <w:p w14:paraId="6E560BF5"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noWrap/>
          </w:tcPr>
          <w:p w14:paraId="7615B7ED" w14:textId="77777777" w:rsidR="002E3E44" w:rsidRDefault="002E3E44">
            <w:pPr>
              <w:spacing w:line="360" w:lineRule="auto"/>
              <w:jc w:val="both"/>
              <w:rPr>
                <w:rFonts w:ascii="Book Antiqua" w:hAnsi="Book Antiqua"/>
                <w:color w:val="000000"/>
                <w:lang w:val="en-CA" w:eastAsia="en-CA"/>
              </w:rPr>
            </w:pPr>
          </w:p>
        </w:tc>
        <w:tc>
          <w:tcPr>
            <w:tcW w:w="1530" w:type="dxa"/>
            <w:tcBorders>
              <w:top w:val="single" w:sz="4" w:space="0" w:color="auto"/>
            </w:tcBorders>
          </w:tcPr>
          <w:p w14:paraId="3A3DFE1A"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774A00C9" w14:textId="77777777" w:rsidR="002E3E44" w:rsidRDefault="002E3E44">
            <w:pPr>
              <w:spacing w:line="360" w:lineRule="auto"/>
              <w:jc w:val="both"/>
              <w:rPr>
                <w:rFonts w:ascii="Book Antiqua" w:hAnsi="Book Antiqua"/>
                <w:color w:val="000000"/>
                <w:lang w:val="en-CA" w:eastAsia="en-CA"/>
              </w:rPr>
            </w:pPr>
          </w:p>
        </w:tc>
        <w:tc>
          <w:tcPr>
            <w:tcW w:w="1710" w:type="dxa"/>
            <w:tcBorders>
              <w:top w:val="single" w:sz="4" w:space="0" w:color="auto"/>
            </w:tcBorders>
          </w:tcPr>
          <w:p w14:paraId="6D0D1AF3" w14:textId="77777777" w:rsidR="002E3E44" w:rsidRDefault="002E3E44">
            <w:pPr>
              <w:spacing w:line="360" w:lineRule="auto"/>
              <w:jc w:val="both"/>
              <w:rPr>
                <w:rFonts w:ascii="Book Antiqua" w:hAnsi="Book Antiqua"/>
                <w:color w:val="000000"/>
                <w:lang w:val="en-CA" w:eastAsia="en-CA"/>
              </w:rPr>
            </w:pPr>
          </w:p>
        </w:tc>
      </w:tr>
      <w:tr w:rsidR="002E3E44" w14:paraId="61757A15" w14:textId="77777777">
        <w:trPr>
          <w:trHeight w:val="288"/>
        </w:trPr>
        <w:tc>
          <w:tcPr>
            <w:tcW w:w="2970" w:type="dxa"/>
            <w:noWrap/>
          </w:tcPr>
          <w:p w14:paraId="000E51AE" w14:textId="77777777" w:rsidR="002E3E44" w:rsidRDefault="00000000">
            <w:pPr>
              <w:spacing w:line="360" w:lineRule="auto"/>
              <w:jc w:val="both"/>
              <w:rPr>
                <w:rFonts w:ascii="Book Antiqua" w:hAnsi="Book Antiqua"/>
                <w:bCs/>
                <w:iCs/>
                <w:color w:val="000000"/>
                <w:lang w:val="en-CA" w:eastAsia="en-CA"/>
              </w:rPr>
            </w:pPr>
            <w:r>
              <w:rPr>
                <w:rFonts w:ascii="Book Antiqua" w:hAnsi="Book Antiqua"/>
                <w:bCs/>
                <w:iCs/>
                <w:color w:val="000000"/>
                <w:lang w:val="en-CA" w:eastAsia="en-CA"/>
              </w:rPr>
              <w:t>Day 0</w:t>
            </w:r>
          </w:p>
        </w:tc>
        <w:tc>
          <w:tcPr>
            <w:tcW w:w="1890" w:type="dxa"/>
            <w:noWrap/>
          </w:tcPr>
          <w:p w14:paraId="406037CF" w14:textId="77777777" w:rsidR="002E3E44" w:rsidRDefault="00000000">
            <w:pPr>
              <w:spacing w:line="360" w:lineRule="auto"/>
              <w:jc w:val="both"/>
              <w:rPr>
                <w:rFonts w:ascii="Book Antiqua" w:hAnsi="Book Antiqua"/>
              </w:rPr>
            </w:pPr>
            <w:r>
              <w:rPr>
                <w:rFonts w:ascii="Book Antiqua" w:hAnsi="Book Antiqua"/>
              </w:rPr>
              <w:t>7.14 (0.69)</w:t>
            </w:r>
          </w:p>
        </w:tc>
        <w:tc>
          <w:tcPr>
            <w:tcW w:w="1800" w:type="dxa"/>
            <w:noWrap/>
          </w:tcPr>
          <w:p w14:paraId="4649D17F" w14:textId="77777777" w:rsidR="002E3E44" w:rsidRDefault="00000000">
            <w:pPr>
              <w:spacing w:line="360" w:lineRule="auto"/>
              <w:jc w:val="both"/>
              <w:rPr>
                <w:rFonts w:ascii="Book Antiqua" w:hAnsi="Book Antiqua"/>
              </w:rPr>
            </w:pPr>
            <w:r>
              <w:rPr>
                <w:rFonts w:ascii="Book Antiqua" w:hAnsi="Book Antiqua"/>
              </w:rPr>
              <w:t>7.14 (0.77)</w:t>
            </w:r>
          </w:p>
        </w:tc>
        <w:tc>
          <w:tcPr>
            <w:tcW w:w="1710" w:type="dxa"/>
            <w:noWrap/>
          </w:tcPr>
          <w:p w14:paraId="18F6DFB0" w14:textId="77777777" w:rsidR="002E3E44" w:rsidRDefault="002E3E44">
            <w:pPr>
              <w:spacing w:line="360" w:lineRule="auto"/>
              <w:jc w:val="both"/>
              <w:rPr>
                <w:rFonts w:ascii="Book Antiqua" w:hAnsi="Book Antiqua"/>
              </w:rPr>
            </w:pPr>
          </w:p>
        </w:tc>
        <w:tc>
          <w:tcPr>
            <w:tcW w:w="1530" w:type="dxa"/>
          </w:tcPr>
          <w:p w14:paraId="51F021A7" w14:textId="77777777" w:rsidR="002E3E44" w:rsidRDefault="00000000">
            <w:pPr>
              <w:spacing w:line="360" w:lineRule="auto"/>
              <w:jc w:val="both"/>
              <w:rPr>
                <w:rFonts w:ascii="Book Antiqua" w:hAnsi="Book Antiqua"/>
                <w:color w:val="000000"/>
                <w:lang w:val="en-CA" w:eastAsia="en-CA"/>
              </w:rPr>
            </w:pPr>
            <w:r>
              <w:rPr>
                <w:rFonts w:ascii="Book Antiqua" w:hAnsi="Book Antiqua"/>
              </w:rPr>
              <w:t>7.17 (0.86)</w:t>
            </w:r>
          </w:p>
        </w:tc>
        <w:tc>
          <w:tcPr>
            <w:tcW w:w="1710" w:type="dxa"/>
          </w:tcPr>
          <w:p w14:paraId="0447DEC9" w14:textId="77777777" w:rsidR="002E3E44" w:rsidRDefault="002E3E44">
            <w:pPr>
              <w:spacing w:line="360" w:lineRule="auto"/>
              <w:jc w:val="both"/>
              <w:rPr>
                <w:rFonts w:ascii="Book Antiqua" w:hAnsi="Book Antiqua"/>
                <w:color w:val="000000"/>
                <w:lang w:val="en-CA" w:eastAsia="en-CA"/>
              </w:rPr>
            </w:pPr>
          </w:p>
        </w:tc>
        <w:tc>
          <w:tcPr>
            <w:tcW w:w="1710" w:type="dxa"/>
          </w:tcPr>
          <w:p w14:paraId="543A73B3" w14:textId="77777777" w:rsidR="002E3E44" w:rsidRDefault="002E3E44">
            <w:pPr>
              <w:spacing w:line="360" w:lineRule="auto"/>
              <w:jc w:val="both"/>
              <w:rPr>
                <w:rFonts w:ascii="Book Antiqua" w:hAnsi="Book Antiqua"/>
                <w:color w:val="000000"/>
                <w:lang w:val="en-CA" w:eastAsia="en-CA"/>
              </w:rPr>
            </w:pPr>
          </w:p>
        </w:tc>
      </w:tr>
      <w:tr w:rsidR="002E3E44" w14:paraId="6996D468" w14:textId="77777777">
        <w:trPr>
          <w:trHeight w:val="288"/>
        </w:trPr>
        <w:tc>
          <w:tcPr>
            <w:tcW w:w="2970" w:type="dxa"/>
            <w:noWrap/>
          </w:tcPr>
          <w:p w14:paraId="72D97295" w14:textId="77777777" w:rsidR="002E3E44" w:rsidRDefault="00000000">
            <w:pPr>
              <w:spacing w:line="360" w:lineRule="auto"/>
              <w:jc w:val="both"/>
              <w:rPr>
                <w:rFonts w:ascii="Book Antiqua" w:hAnsi="Book Antiqua"/>
                <w:color w:val="000000"/>
                <w:lang w:val="en-CA" w:eastAsia="en-CA"/>
              </w:rPr>
            </w:pPr>
            <w:bookmarkStart w:id="4" w:name="_Hlk17885966"/>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1B0DC11B" w14:textId="77777777" w:rsidR="002E3E44" w:rsidRDefault="00000000">
            <w:pPr>
              <w:spacing w:line="360" w:lineRule="auto"/>
              <w:jc w:val="both"/>
              <w:rPr>
                <w:rFonts w:ascii="Book Antiqua" w:hAnsi="Book Antiqua"/>
                <w:lang w:val="en-CA" w:eastAsia="en-CA"/>
              </w:rPr>
            </w:pPr>
            <w:r>
              <w:rPr>
                <w:rFonts w:ascii="Book Antiqua" w:eastAsia="Calibri" w:hAnsi="Book Antiqua"/>
                <w:color w:val="000000" w:themeColor="text1"/>
                <w:kern w:val="24"/>
              </w:rPr>
              <w:t>-0.61 (1.12)</w:t>
            </w:r>
          </w:p>
        </w:tc>
        <w:tc>
          <w:tcPr>
            <w:tcW w:w="1800" w:type="dxa"/>
            <w:shd w:val="clear" w:color="auto" w:fill="auto"/>
            <w:noWrap/>
          </w:tcPr>
          <w:p w14:paraId="79B5EFC3"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-0.87 (1.06)</w:t>
            </w:r>
          </w:p>
        </w:tc>
        <w:tc>
          <w:tcPr>
            <w:tcW w:w="1710" w:type="dxa"/>
            <w:shd w:val="clear" w:color="auto" w:fill="auto"/>
            <w:noWrap/>
          </w:tcPr>
          <w:p w14:paraId="53BC0C91" w14:textId="77777777" w:rsidR="002E3E44" w:rsidRDefault="00000000">
            <w:pPr>
              <w:spacing w:line="360" w:lineRule="auto"/>
              <w:jc w:val="both"/>
              <w:rPr>
                <w:rFonts w:ascii="Book Antiqua" w:hAnsi="Book Antiqua"/>
                <w:color w:val="000000"/>
                <w:lang w:val="en-CA" w:eastAsia="en-CA"/>
              </w:rPr>
            </w:pPr>
            <w:r>
              <w:rPr>
                <w:rFonts w:ascii="Book Antiqua" w:eastAsia="Calibri" w:hAnsi="Book Antiqua"/>
                <w:color w:val="000000" w:themeColor="text1"/>
                <w:kern w:val="24"/>
              </w:rPr>
              <w:t>0.1356</w:t>
            </w:r>
          </w:p>
        </w:tc>
        <w:tc>
          <w:tcPr>
            <w:tcW w:w="1530" w:type="dxa"/>
            <w:shd w:val="clear" w:color="auto" w:fill="auto"/>
          </w:tcPr>
          <w:p w14:paraId="703AF2E9"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-0.92 (0.90)</w:t>
            </w:r>
          </w:p>
        </w:tc>
        <w:tc>
          <w:tcPr>
            <w:tcW w:w="1710" w:type="dxa"/>
            <w:shd w:val="clear" w:color="auto" w:fill="auto"/>
          </w:tcPr>
          <w:p w14:paraId="2085C57D"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0.0733</w:t>
            </w:r>
          </w:p>
        </w:tc>
        <w:tc>
          <w:tcPr>
            <w:tcW w:w="1710" w:type="dxa"/>
            <w:shd w:val="clear" w:color="auto" w:fill="auto"/>
          </w:tcPr>
          <w:p w14:paraId="46F6152A"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0.7089</w:t>
            </w:r>
          </w:p>
        </w:tc>
      </w:tr>
      <w:bookmarkEnd w:id="4"/>
      <w:tr w:rsidR="002E3E44" w14:paraId="2002E589" w14:textId="77777777">
        <w:trPr>
          <w:trHeight w:val="288"/>
        </w:trPr>
        <w:tc>
          <w:tcPr>
            <w:tcW w:w="2970" w:type="dxa"/>
            <w:noWrap/>
          </w:tcPr>
          <w:p w14:paraId="5A5F860D"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shd w:val="clear" w:color="auto" w:fill="auto"/>
            <w:noWrap/>
          </w:tcPr>
          <w:p w14:paraId="1DA68C9F" w14:textId="77777777" w:rsidR="002E3E44" w:rsidRDefault="00000000">
            <w:pPr>
              <w:spacing w:line="360" w:lineRule="auto"/>
              <w:jc w:val="both"/>
              <w:rPr>
                <w:rFonts w:ascii="Book Antiqua" w:hAnsi="Book Antiqua"/>
                <w:lang w:val="en-CA" w:eastAsia="en-CA"/>
              </w:rPr>
            </w:pPr>
            <w:r>
              <w:rPr>
                <w:rFonts w:ascii="Book Antiqua" w:eastAsia="Calibri" w:hAnsi="Book Antiqua"/>
                <w:color w:val="000000" w:themeColor="text1"/>
                <w:kern w:val="24"/>
              </w:rPr>
              <w:t>-0.94 (1.36)</w:t>
            </w:r>
          </w:p>
        </w:tc>
        <w:tc>
          <w:tcPr>
            <w:tcW w:w="1800" w:type="dxa"/>
            <w:shd w:val="clear" w:color="auto" w:fill="auto"/>
            <w:noWrap/>
          </w:tcPr>
          <w:p w14:paraId="196D78D2" w14:textId="77777777" w:rsidR="002E3E44" w:rsidRDefault="00000000">
            <w:pPr>
              <w:spacing w:line="360" w:lineRule="auto"/>
              <w:jc w:val="both"/>
              <w:rPr>
                <w:rFonts w:ascii="Book Antiqua" w:hAnsi="Book Antiqua"/>
                <w:color w:val="000000"/>
                <w:lang w:val="en-CA" w:eastAsia="en-CA"/>
              </w:rPr>
            </w:pPr>
            <w:r>
              <w:rPr>
                <w:rFonts w:ascii="Book Antiqua" w:eastAsia="Calibri" w:hAnsi="Book Antiqua"/>
                <w:color w:val="000000" w:themeColor="text1"/>
                <w:kern w:val="24"/>
              </w:rPr>
              <w:t>-1.83 (1.38)</w:t>
            </w:r>
          </w:p>
        </w:tc>
        <w:tc>
          <w:tcPr>
            <w:tcW w:w="1710" w:type="dxa"/>
            <w:shd w:val="clear" w:color="auto" w:fill="auto"/>
            <w:noWrap/>
          </w:tcPr>
          <w:p w14:paraId="17C0C797" w14:textId="77777777" w:rsidR="002E3E44" w:rsidRDefault="00000000">
            <w:pPr>
              <w:spacing w:line="360" w:lineRule="auto"/>
              <w:jc w:val="both"/>
              <w:rPr>
                <w:rFonts w:ascii="Book Antiqua" w:hAnsi="Book Antiqua"/>
                <w:color w:val="000000"/>
                <w:lang w:val="en-CA" w:eastAsia="en-CA"/>
              </w:rPr>
            </w:pPr>
            <w:r>
              <w:rPr>
                <w:rFonts w:ascii="Book Antiqua" w:eastAsia="Calibri" w:hAnsi="Book Antiqua"/>
                <w:color w:val="000000" w:themeColor="text1"/>
                <w:kern w:val="24"/>
              </w:rPr>
              <w:t>&lt; 0.0001</w:t>
            </w:r>
          </w:p>
        </w:tc>
        <w:tc>
          <w:tcPr>
            <w:tcW w:w="1530" w:type="dxa"/>
            <w:shd w:val="clear" w:color="auto" w:fill="auto"/>
          </w:tcPr>
          <w:p w14:paraId="59B5A147"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-2.39 (1.47)</w:t>
            </w:r>
          </w:p>
        </w:tc>
        <w:tc>
          <w:tcPr>
            <w:tcW w:w="1710" w:type="dxa"/>
            <w:shd w:val="clear" w:color="auto" w:fill="auto"/>
          </w:tcPr>
          <w:p w14:paraId="27F90E31"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&lt; 0.0001</w:t>
            </w:r>
          </w:p>
        </w:tc>
        <w:tc>
          <w:tcPr>
            <w:tcW w:w="1710" w:type="dxa"/>
            <w:shd w:val="clear" w:color="auto" w:fill="auto"/>
          </w:tcPr>
          <w:p w14:paraId="18A228C6"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themeColor="text1"/>
                <w:kern w:val="24"/>
              </w:rPr>
              <w:t>0.0057</w:t>
            </w:r>
          </w:p>
        </w:tc>
      </w:tr>
      <w:tr w:rsidR="002E3E44" w14:paraId="06ABAE44" w14:textId="77777777">
        <w:trPr>
          <w:trHeight w:val="288"/>
        </w:trPr>
        <w:tc>
          <w:tcPr>
            <w:tcW w:w="13320" w:type="dxa"/>
            <w:gridSpan w:val="7"/>
            <w:noWrap/>
          </w:tcPr>
          <w:p w14:paraId="2A2C75B0" w14:textId="77777777" w:rsidR="002E3E44" w:rsidRDefault="00000000">
            <w:pPr>
              <w:spacing w:line="360" w:lineRule="auto"/>
              <w:jc w:val="both"/>
              <w:rPr>
                <w:rFonts w:ascii="Book Antiqua" w:hAnsi="Book Antiqua"/>
                <w:color w:val="000000" w:themeColor="text1"/>
                <w:kern w:val="24"/>
              </w:rPr>
            </w:pPr>
            <w:r>
              <w:rPr>
                <w:rFonts w:ascii="Book Antiqua" w:hAnsi="Book Antiqua"/>
                <w:bCs/>
                <w:iCs/>
                <w:color w:val="000000"/>
                <w:lang w:val="en-CA" w:eastAsia="en-CA"/>
              </w:rPr>
              <w:t>IBS-QoL total score</w:t>
            </w:r>
          </w:p>
        </w:tc>
      </w:tr>
      <w:tr w:rsidR="002E3E44" w14:paraId="1C1A81A0" w14:textId="77777777">
        <w:trPr>
          <w:trHeight w:val="288"/>
        </w:trPr>
        <w:tc>
          <w:tcPr>
            <w:tcW w:w="2970" w:type="dxa"/>
            <w:noWrap/>
          </w:tcPr>
          <w:p w14:paraId="03492B91"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shd w:val="clear" w:color="auto" w:fill="auto"/>
            <w:noWrap/>
          </w:tcPr>
          <w:p w14:paraId="29190A62"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36.19 (17.97)</w:t>
            </w:r>
          </w:p>
        </w:tc>
        <w:tc>
          <w:tcPr>
            <w:tcW w:w="1800" w:type="dxa"/>
            <w:shd w:val="clear" w:color="auto" w:fill="auto"/>
            <w:noWrap/>
          </w:tcPr>
          <w:p w14:paraId="40B007A1"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37.83 (17.25)</w:t>
            </w:r>
          </w:p>
        </w:tc>
        <w:tc>
          <w:tcPr>
            <w:tcW w:w="1710" w:type="dxa"/>
            <w:shd w:val="clear" w:color="auto" w:fill="auto"/>
            <w:noWrap/>
          </w:tcPr>
          <w:p w14:paraId="3C21748B" w14:textId="77777777" w:rsidR="002E3E44" w:rsidRDefault="002E3E44">
            <w:pPr>
              <w:spacing w:line="360" w:lineRule="auto"/>
              <w:jc w:val="both"/>
              <w:rPr>
                <w:rFonts w:ascii="Book Antiqua" w:eastAsia="Calibri" w:hAnsi="Book Antiqua"/>
                <w:color w:val="000000" w:themeColor="text1"/>
                <w:kern w:val="24"/>
              </w:rPr>
            </w:pPr>
          </w:p>
        </w:tc>
        <w:tc>
          <w:tcPr>
            <w:tcW w:w="1530" w:type="dxa"/>
            <w:shd w:val="clear" w:color="auto" w:fill="auto"/>
          </w:tcPr>
          <w:p w14:paraId="6A80D627"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37.54 (17.02)</w:t>
            </w:r>
          </w:p>
        </w:tc>
        <w:tc>
          <w:tcPr>
            <w:tcW w:w="1710" w:type="dxa"/>
            <w:shd w:val="clear" w:color="auto" w:fill="auto"/>
          </w:tcPr>
          <w:p w14:paraId="6BA49851" w14:textId="77777777" w:rsidR="002E3E44" w:rsidRDefault="002E3E44">
            <w:pPr>
              <w:spacing w:line="360" w:lineRule="auto"/>
              <w:jc w:val="both"/>
              <w:rPr>
                <w:rFonts w:ascii="Book Antiqua" w:hAnsi="Book Antiqua"/>
                <w:color w:val="000000" w:themeColor="text1"/>
                <w:kern w:val="24"/>
              </w:rPr>
            </w:pPr>
          </w:p>
        </w:tc>
        <w:tc>
          <w:tcPr>
            <w:tcW w:w="1710" w:type="dxa"/>
            <w:shd w:val="clear" w:color="auto" w:fill="auto"/>
          </w:tcPr>
          <w:p w14:paraId="247448D3" w14:textId="77777777" w:rsidR="002E3E44" w:rsidRDefault="002E3E44">
            <w:pPr>
              <w:spacing w:line="360" w:lineRule="auto"/>
              <w:jc w:val="both"/>
              <w:rPr>
                <w:rFonts w:ascii="Book Antiqua" w:hAnsi="Book Antiqua"/>
                <w:color w:val="000000" w:themeColor="text1"/>
                <w:kern w:val="24"/>
              </w:rPr>
            </w:pPr>
          </w:p>
        </w:tc>
      </w:tr>
      <w:tr w:rsidR="002E3E44" w14:paraId="6A830ED4" w14:textId="77777777">
        <w:trPr>
          <w:trHeight w:val="288"/>
        </w:trPr>
        <w:tc>
          <w:tcPr>
            <w:tcW w:w="2970" w:type="dxa"/>
            <w:noWrap/>
          </w:tcPr>
          <w:p w14:paraId="3FEB88BA" w14:textId="77777777" w:rsidR="002E3E44" w:rsidRDefault="00000000">
            <w:pPr>
              <w:spacing w:line="360" w:lineRule="auto"/>
              <w:jc w:val="both"/>
              <w:rPr>
                <w:rFonts w:ascii="Book Antiqua" w:hAnsi="Book Antiqua"/>
                <w:color w:val="000000"/>
                <w:lang w:val="en-CA" w:eastAsia="en-CA"/>
              </w:rPr>
            </w:pPr>
            <w:bookmarkStart w:id="5" w:name="_Hlk134084866"/>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49E92ADA"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4.20 (14.19)</w:t>
            </w:r>
          </w:p>
        </w:tc>
        <w:tc>
          <w:tcPr>
            <w:tcW w:w="1800" w:type="dxa"/>
            <w:shd w:val="clear" w:color="auto" w:fill="auto"/>
            <w:noWrap/>
          </w:tcPr>
          <w:p w14:paraId="111DBA86"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8.82 (17.38)</w:t>
            </w:r>
          </w:p>
        </w:tc>
        <w:tc>
          <w:tcPr>
            <w:tcW w:w="1710" w:type="dxa"/>
            <w:shd w:val="clear" w:color="auto" w:fill="auto"/>
            <w:noWrap/>
          </w:tcPr>
          <w:p w14:paraId="3C896B8A"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0.0208</w:t>
            </w:r>
          </w:p>
        </w:tc>
        <w:tc>
          <w:tcPr>
            <w:tcW w:w="1530" w:type="dxa"/>
            <w:shd w:val="clear" w:color="auto" w:fill="auto"/>
          </w:tcPr>
          <w:p w14:paraId="7EEF6432"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17.65 (19.47)</w:t>
            </w:r>
          </w:p>
        </w:tc>
        <w:tc>
          <w:tcPr>
            <w:tcW w:w="1710" w:type="dxa"/>
            <w:shd w:val="clear" w:color="auto" w:fill="auto"/>
          </w:tcPr>
          <w:p w14:paraId="40E3D4EA"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shd w:val="clear" w:color="auto" w:fill="auto"/>
          </w:tcPr>
          <w:p w14:paraId="7F6BED7F"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0.0009</w:t>
            </w:r>
          </w:p>
        </w:tc>
      </w:tr>
      <w:tr w:rsidR="002E3E44" w14:paraId="33E24398" w14:textId="77777777">
        <w:trPr>
          <w:trHeight w:val="288"/>
        </w:trPr>
        <w:tc>
          <w:tcPr>
            <w:tcW w:w="2970" w:type="dxa"/>
            <w:noWrap/>
          </w:tcPr>
          <w:p w14:paraId="40DCD839"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shd w:val="clear" w:color="auto" w:fill="auto"/>
            <w:noWrap/>
          </w:tcPr>
          <w:p w14:paraId="735FCA30"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4.90 (14.29)</w:t>
            </w:r>
          </w:p>
        </w:tc>
        <w:tc>
          <w:tcPr>
            <w:tcW w:w="1800" w:type="dxa"/>
            <w:shd w:val="clear" w:color="auto" w:fill="auto"/>
            <w:noWrap/>
          </w:tcPr>
          <w:p w14:paraId="3CDC7837"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17.47 (19.54)</w:t>
            </w:r>
          </w:p>
        </w:tc>
        <w:tc>
          <w:tcPr>
            <w:tcW w:w="1710" w:type="dxa"/>
            <w:shd w:val="clear" w:color="auto" w:fill="auto"/>
            <w:noWrap/>
          </w:tcPr>
          <w:p w14:paraId="70FCBBA8"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&lt; 0.0001</w:t>
            </w:r>
          </w:p>
        </w:tc>
        <w:tc>
          <w:tcPr>
            <w:tcW w:w="1530" w:type="dxa"/>
            <w:shd w:val="clear" w:color="auto" w:fill="auto"/>
          </w:tcPr>
          <w:p w14:paraId="2AB80887"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28.78 (23.64)</w:t>
            </w:r>
          </w:p>
        </w:tc>
        <w:tc>
          <w:tcPr>
            <w:tcW w:w="1710" w:type="dxa"/>
            <w:shd w:val="clear" w:color="auto" w:fill="auto"/>
          </w:tcPr>
          <w:p w14:paraId="712BFD7B"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shd w:val="clear" w:color="auto" w:fill="auto"/>
          </w:tcPr>
          <w:p w14:paraId="3FA83ABD"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0.0003</w:t>
            </w:r>
          </w:p>
        </w:tc>
      </w:tr>
      <w:bookmarkEnd w:id="5"/>
      <w:tr w:rsidR="002E3E44" w14:paraId="06D03FF1" w14:textId="77777777">
        <w:trPr>
          <w:trHeight w:val="288"/>
        </w:trPr>
        <w:tc>
          <w:tcPr>
            <w:tcW w:w="13320" w:type="dxa"/>
            <w:gridSpan w:val="7"/>
            <w:noWrap/>
          </w:tcPr>
          <w:p w14:paraId="0A47FD62" w14:textId="77777777" w:rsidR="002E3E44" w:rsidRDefault="00000000">
            <w:pPr>
              <w:spacing w:line="360" w:lineRule="auto"/>
              <w:jc w:val="both"/>
              <w:rPr>
                <w:rFonts w:ascii="Book Antiqua" w:hAnsi="Book Antiqua"/>
                <w:color w:val="000000" w:themeColor="text1"/>
                <w:kern w:val="24"/>
              </w:rPr>
            </w:pPr>
            <w:r>
              <w:rPr>
                <w:rFonts w:ascii="Book Antiqua" w:hAnsi="Book Antiqua"/>
                <w:bCs/>
                <w:iCs/>
                <w:color w:val="000000"/>
                <w:lang w:val="en-CA" w:eastAsia="en-CA"/>
              </w:rPr>
              <w:t>PSS score</w:t>
            </w:r>
          </w:p>
        </w:tc>
      </w:tr>
      <w:tr w:rsidR="002E3E44" w14:paraId="33CC54A9" w14:textId="77777777">
        <w:trPr>
          <w:trHeight w:val="288"/>
        </w:trPr>
        <w:tc>
          <w:tcPr>
            <w:tcW w:w="2970" w:type="dxa"/>
            <w:noWrap/>
          </w:tcPr>
          <w:p w14:paraId="7E31C1E3" w14:textId="77777777" w:rsidR="002E3E44" w:rsidRDefault="00000000">
            <w:pPr>
              <w:spacing w:line="360" w:lineRule="auto"/>
              <w:jc w:val="both"/>
              <w:rPr>
                <w:rFonts w:ascii="Book Antiqua" w:hAnsi="Book Antiqua"/>
                <w:color w:val="000000"/>
                <w:lang w:val="en-CA" w:eastAsia="en-CA"/>
              </w:rPr>
            </w:pPr>
            <w:r>
              <w:rPr>
                <w:rFonts w:ascii="Book Antiqua" w:hAnsi="Book Antiqua"/>
                <w:bCs/>
                <w:iCs/>
                <w:color w:val="000000"/>
                <w:lang w:val="en-CA" w:eastAsia="en-CA"/>
              </w:rPr>
              <w:t>Day 0</w:t>
            </w:r>
          </w:p>
        </w:tc>
        <w:tc>
          <w:tcPr>
            <w:tcW w:w="1890" w:type="dxa"/>
            <w:shd w:val="clear" w:color="auto" w:fill="auto"/>
            <w:noWrap/>
          </w:tcPr>
          <w:p w14:paraId="55E80A4A"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22.06 (4.29)</w:t>
            </w:r>
          </w:p>
        </w:tc>
        <w:tc>
          <w:tcPr>
            <w:tcW w:w="1800" w:type="dxa"/>
            <w:shd w:val="clear" w:color="auto" w:fill="auto"/>
            <w:noWrap/>
          </w:tcPr>
          <w:p w14:paraId="41DF9738"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22.42 (4.12)</w:t>
            </w:r>
          </w:p>
        </w:tc>
        <w:tc>
          <w:tcPr>
            <w:tcW w:w="1710" w:type="dxa"/>
            <w:shd w:val="clear" w:color="auto" w:fill="auto"/>
            <w:noWrap/>
          </w:tcPr>
          <w:p w14:paraId="39B90D1F" w14:textId="77777777" w:rsidR="002E3E44" w:rsidRDefault="002E3E44">
            <w:pPr>
              <w:spacing w:line="360" w:lineRule="auto"/>
              <w:jc w:val="both"/>
              <w:rPr>
                <w:rFonts w:ascii="Book Antiqua" w:eastAsia="Calibri" w:hAnsi="Book Antiqua"/>
                <w:color w:val="000000" w:themeColor="text1"/>
                <w:kern w:val="24"/>
              </w:rPr>
            </w:pPr>
          </w:p>
        </w:tc>
        <w:tc>
          <w:tcPr>
            <w:tcW w:w="1530" w:type="dxa"/>
            <w:shd w:val="clear" w:color="auto" w:fill="auto"/>
          </w:tcPr>
          <w:p w14:paraId="0B392692"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21.93 (4.31)</w:t>
            </w:r>
          </w:p>
        </w:tc>
        <w:tc>
          <w:tcPr>
            <w:tcW w:w="1710" w:type="dxa"/>
            <w:shd w:val="clear" w:color="auto" w:fill="auto"/>
          </w:tcPr>
          <w:p w14:paraId="2A896D62" w14:textId="77777777" w:rsidR="002E3E44" w:rsidRDefault="002E3E44">
            <w:pPr>
              <w:spacing w:line="360" w:lineRule="auto"/>
              <w:jc w:val="both"/>
              <w:rPr>
                <w:rFonts w:ascii="Book Antiqua" w:hAnsi="Book Antiqua"/>
                <w:color w:val="000000" w:themeColor="text1"/>
                <w:kern w:val="24"/>
              </w:rPr>
            </w:pPr>
          </w:p>
        </w:tc>
        <w:tc>
          <w:tcPr>
            <w:tcW w:w="1710" w:type="dxa"/>
            <w:shd w:val="clear" w:color="auto" w:fill="auto"/>
          </w:tcPr>
          <w:p w14:paraId="753600DF" w14:textId="77777777" w:rsidR="002E3E44" w:rsidRDefault="002E3E44">
            <w:pPr>
              <w:spacing w:line="360" w:lineRule="auto"/>
              <w:jc w:val="both"/>
              <w:rPr>
                <w:rFonts w:ascii="Book Antiqua" w:hAnsi="Book Antiqua"/>
                <w:color w:val="000000" w:themeColor="text1"/>
                <w:kern w:val="24"/>
              </w:rPr>
            </w:pPr>
          </w:p>
        </w:tc>
      </w:tr>
      <w:tr w:rsidR="002E3E44" w14:paraId="5C14C2B6" w14:textId="77777777">
        <w:trPr>
          <w:trHeight w:val="288"/>
        </w:trPr>
        <w:tc>
          <w:tcPr>
            <w:tcW w:w="2970" w:type="dxa"/>
            <w:noWrap/>
          </w:tcPr>
          <w:p w14:paraId="40D8B5BB"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28)</w:t>
            </w:r>
          </w:p>
        </w:tc>
        <w:tc>
          <w:tcPr>
            <w:tcW w:w="1890" w:type="dxa"/>
            <w:shd w:val="clear" w:color="auto" w:fill="auto"/>
            <w:noWrap/>
          </w:tcPr>
          <w:p w14:paraId="54C094B5"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-0.12 (3.92)</w:t>
            </w:r>
          </w:p>
        </w:tc>
        <w:tc>
          <w:tcPr>
            <w:tcW w:w="1800" w:type="dxa"/>
            <w:shd w:val="clear" w:color="auto" w:fill="auto"/>
            <w:noWrap/>
          </w:tcPr>
          <w:p w14:paraId="7B15D26B"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-2.38 (4.54)</w:t>
            </w:r>
          </w:p>
        </w:tc>
        <w:tc>
          <w:tcPr>
            <w:tcW w:w="1710" w:type="dxa"/>
            <w:shd w:val="clear" w:color="auto" w:fill="auto"/>
            <w:noWrap/>
          </w:tcPr>
          <w:p w14:paraId="0F365DF1"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&lt; 0.0001</w:t>
            </w:r>
          </w:p>
        </w:tc>
        <w:tc>
          <w:tcPr>
            <w:tcW w:w="1530" w:type="dxa"/>
            <w:shd w:val="clear" w:color="auto" w:fill="auto"/>
          </w:tcPr>
          <w:p w14:paraId="33BE9ED3"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-2.76 (4.69)</w:t>
            </w:r>
          </w:p>
        </w:tc>
        <w:tc>
          <w:tcPr>
            <w:tcW w:w="1710" w:type="dxa"/>
            <w:shd w:val="clear" w:color="auto" w:fill="auto"/>
          </w:tcPr>
          <w:p w14:paraId="32DFC7F0"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shd w:val="clear" w:color="auto" w:fill="auto"/>
          </w:tcPr>
          <w:p w14:paraId="4E06205F"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0.5690</w:t>
            </w:r>
          </w:p>
        </w:tc>
      </w:tr>
      <w:tr w:rsidR="002E3E44" w14:paraId="50177FAB" w14:textId="77777777">
        <w:trPr>
          <w:trHeight w:val="288"/>
        </w:trPr>
        <w:tc>
          <w:tcPr>
            <w:tcW w:w="2970" w:type="dxa"/>
            <w:tcBorders>
              <w:bottom w:val="single" w:sz="4" w:space="0" w:color="auto"/>
            </w:tcBorders>
            <w:noWrap/>
          </w:tcPr>
          <w:p w14:paraId="237EB708" w14:textId="77777777" w:rsidR="002E3E44" w:rsidRDefault="00000000">
            <w:pPr>
              <w:spacing w:line="360" w:lineRule="auto"/>
              <w:jc w:val="both"/>
              <w:rPr>
                <w:rFonts w:ascii="Book Antiqua" w:hAnsi="Book Antiqua"/>
                <w:color w:val="000000"/>
                <w:lang w:val="en-CA" w:eastAsia="en-CA"/>
              </w:rPr>
            </w:pP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(Day 56)</w:t>
            </w:r>
          </w:p>
        </w:tc>
        <w:tc>
          <w:tcPr>
            <w:tcW w:w="1890" w:type="dxa"/>
            <w:tcBorders>
              <w:bottom w:val="single" w:sz="4" w:space="0" w:color="auto"/>
            </w:tcBorders>
            <w:shd w:val="clear" w:color="auto" w:fill="auto"/>
            <w:noWrap/>
          </w:tcPr>
          <w:p w14:paraId="4F406B7F"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-0.46 (4.14)</w:t>
            </w:r>
          </w:p>
        </w:tc>
        <w:tc>
          <w:tcPr>
            <w:tcW w:w="1800" w:type="dxa"/>
            <w:tcBorders>
              <w:bottom w:val="single" w:sz="4" w:space="0" w:color="auto"/>
            </w:tcBorders>
            <w:shd w:val="clear" w:color="auto" w:fill="auto"/>
            <w:noWrap/>
          </w:tcPr>
          <w:p w14:paraId="7568CCD0"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-4.33 (6.51)</w:t>
            </w:r>
          </w:p>
        </w:tc>
        <w:tc>
          <w:tcPr>
            <w:tcW w:w="1710" w:type="dxa"/>
            <w:tcBorders>
              <w:bottom w:val="single" w:sz="4" w:space="0" w:color="auto"/>
            </w:tcBorders>
            <w:shd w:val="clear" w:color="auto" w:fill="auto"/>
            <w:noWrap/>
          </w:tcPr>
          <w:p w14:paraId="5086340F" w14:textId="77777777" w:rsidR="002E3E44" w:rsidRDefault="00000000">
            <w:pPr>
              <w:spacing w:line="360" w:lineRule="auto"/>
              <w:jc w:val="both"/>
              <w:rPr>
                <w:rFonts w:ascii="Book Antiqua" w:eastAsia="Calibri" w:hAnsi="Book Antiqua"/>
                <w:color w:val="000000" w:themeColor="text1"/>
                <w:kern w:val="24"/>
              </w:rPr>
            </w:pPr>
            <w:r>
              <w:rPr>
                <w:rFonts w:ascii="Book Antiqua" w:hAnsi="Book Antiqua"/>
                <w:color w:val="000000"/>
              </w:rPr>
              <w:t>&lt; 0.0001</w:t>
            </w:r>
          </w:p>
        </w:tc>
        <w:tc>
          <w:tcPr>
            <w:tcW w:w="1530" w:type="dxa"/>
            <w:tcBorders>
              <w:bottom w:val="single" w:sz="4" w:space="0" w:color="auto"/>
            </w:tcBorders>
            <w:shd w:val="clear" w:color="auto" w:fill="auto"/>
          </w:tcPr>
          <w:p w14:paraId="4787FDE3"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-5.59 (6.43)</w:t>
            </w:r>
          </w:p>
        </w:tc>
        <w:tc>
          <w:tcPr>
            <w:tcW w:w="1710" w:type="dxa"/>
            <w:tcBorders>
              <w:bottom w:val="single" w:sz="4" w:space="0" w:color="auto"/>
            </w:tcBorders>
            <w:shd w:val="clear" w:color="auto" w:fill="auto"/>
          </w:tcPr>
          <w:p w14:paraId="4723D085"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&lt; 0.0001</w:t>
            </w:r>
          </w:p>
        </w:tc>
        <w:tc>
          <w:tcPr>
            <w:tcW w:w="1710" w:type="dxa"/>
            <w:tcBorders>
              <w:bottom w:val="single" w:sz="4" w:space="0" w:color="auto"/>
            </w:tcBorders>
            <w:shd w:val="clear" w:color="auto" w:fill="auto"/>
          </w:tcPr>
          <w:p w14:paraId="44035D1A" w14:textId="77777777" w:rsidR="002E3E44" w:rsidRDefault="00000000">
            <w:pPr>
              <w:spacing w:line="360" w:lineRule="auto"/>
              <w:jc w:val="both"/>
              <w:rPr>
                <w:rFonts w:ascii="Book Antiqua" w:hAnsi="Book Antiqua"/>
                <w:color w:val="000000" w:themeColor="text1"/>
                <w:kern w:val="24"/>
              </w:rPr>
            </w:pPr>
            <w:r>
              <w:rPr>
                <w:rFonts w:ascii="Book Antiqua" w:hAnsi="Book Antiqua"/>
                <w:color w:val="000000"/>
              </w:rPr>
              <w:t>0.1708</w:t>
            </w:r>
          </w:p>
        </w:tc>
      </w:tr>
    </w:tbl>
    <w:p w14:paraId="30899911"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vertAlign w:val="superscript"/>
          <w:lang w:eastAsia="en-CA"/>
        </w:rPr>
        <w:t>1</w:t>
      </w:r>
      <w:r>
        <w:rPr>
          <w:rFonts w:ascii="Book Antiqua" w:hAnsi="Book Antiqua"/>
          <w:color w:val="000000"/>
          <w:lang w:val="en-CA" w:eastAsia="en-CA"/>
        </w:rPr>
        <w:t xml:space="preserve">ANCOVA using Dunnett’s test adjustment with treatment as factor and baseline as covariate </w:t>
      </w:r>
      <w:r>
        <w:rPr>
          <w:rFonts w:ascii="Book Antiqua" w:hAnsi="Book Antiqua"/>
          <w:i/>
          <w:iCs/>
          <w:color w:val="000000"/>
          <w:lang w:val="en-CA" w:eastAsia="en-CA"/>
        </w:rPr>
        <w:t>vs</w:t>
      </w:r>
      <w:r>
        <w:rPr>
          <w:rFonts w:ascii="Book Antiqua" w:hAnsi="Book Antiqua"/>
          <w:color w:val="000000"/>
          <w:lang w:val="en-CA" w:eastAsia="en-CA"/>
        </w:rPr>
        <w:t xml:space="preserve"> placebo.</w:t>
      </w:r>
    </w:p>
    <w:p w14:paraId="29C1E1C4" w14:textId="77777777" w:rsidR="002E3E44" w:rsidRDefault="00000000">
      <w:pPr>
        <w:spacing w:line="360" w:lineRule="auto"/>
        <w:jc w:val="both"/>
        <w:rPr>
          <w:rFonts w:ascii="Book Antiqua" w:hAnsi="Book Antiqua"/>
          <w:color w:val="000000"/>
          <w:lang w:val="en-CA" w:eastAsia="en-CA"/>
        </w:rPr>
      </w:pPr>
      <w:r>
        <w:rPr>
          <w:rFonts w:ascii="Book Antiqua" w:hAnsi="Book Antiqua"/>
          <w:color w:val="000000"/>
          <w:vertAlign w:val="superscript"/>
          <w:lang w:eastAsia="en-CA"/>
        </w:rPr>
        <w:t>2</w:t>
      </w:r>
      <w:r>
        <w:rPr>
          <w:rFonts w:ascii="Book Antiqua" w:hAnsi="Book Antiqua"/>
          <w:color w:val="000000"/>
          <w:lang w:val="en-CA" w:eastAsia="en-CA"/>
        </w:rPr>
        <w:t xml:space="preserve">Two-sample </w:t>
      </w:r>
      <w:r>
        <w:rPr>
          <w:rFonts w:ascii="Book Antiqua" w:hAnsi="Book Antiqua"/>
          <w:i/>
          <w:iCs/>
          <w:color w:val="000000"/>
          <w:lang w:val="en-CA" w:eastAsia="en-CA"/>
        </w:rPr>
        <w:t>t</w:t>
      </w:r>
      <w:r>
        <w:rPr>
          <w:rFonts w:ascii="Book Antiqua" w:hAnsi="Book Antiqua"/>
          <w:color w:val="000000"/>
          <w:lang w:val="en-CA" w:eastAsia="en-CA"/>
        </w:rPr>
        <w:t>-test comparing dose groups.</w:t>
      </w:r>
    </w:p>
    <w:p w14:paraId="0DFEE5B6" w14:textId="77777777" w:rsidR="002E3E44" w:rsidRDefault="00000000">
      <w:pPr>
        <w:spacing w:line="360" w:lineRule="auto"/>
        <w:jc w:val="both"/>
        <w:rPr>
          <w:rFonts w:ascii="Book Antiqua" w:hAnsi="Book Antiqua"/>
          <w:b/>
          <w:lang w:bidi="hi-IN"/>
        </w:rPr>
      </w:pPr>
      <w:r>
        <w:rPr>
          <w:rFonts w:ascii="Book Antiqua" w:hAnsi="Book Antiqua"/>
          <w:color w:val="000000"/>
          <w:lang w:val="en-CA" w:eastAsia="en-CA"/>
        </w:rPr>
        <w:t xml:space="preserve">APS-NRS: Abdominal pain severity-numeric rating scale; </w:t>
      </w:r>
      <w:r>
        <w:rPr>
          <w:rFonts w:ascii="Book Antiqua" w:hAnsi="Book Antiqua"/>
          <w:color w:val="000000"/>
        </w:rPr>
        <w:t>IBS-QoL: Irritable bowel syndrome-quality of life; PSS: Perceived stress scale</w:t>
      </w:r>
      <w:r>
        <w:rPr>
          <w:rFonts w:ascii="Book Antiqua" w:hAnsi="Book Antiqua"/>
          <w:color w:val="000000"/>
          <w:lang w:val="en-CA" w:eastAsia="en-CA"/>
        </w:rPr>
        <w:t xml:space="preserve">; </w:t>
      </w:r>
      <w:proofErr w:type="spellStart"/>
      <w:r>
        <w:rPr>
          <w:rFonts w:ascii="Book Antiqua" w:hAnsi="Book Antiqua"/>
          <w:color w:val="000000"/>
          <w:lang w:val="en-CA" w:eastAsia="en-CA"/>
        </w:rPr>
        <w:t>AbsΔ</w:t>
      </w:r>
      <w:proofErr w:type="spellEnd"/>
      <w:r>
        <w:rPr>
          <w:rFonts w:ascii="Book Antiqua" w:hAnsi="Book Antiqua"/>
          <w:color w:val="000000"/>
          <w:lang w:val="en-CA" w:eastAsia="en-CA"/>
        </w:rPr>
        <w:t xml:space="preserve">: Absolute change; </w:t>
      </w:r>
      <w:r>
        <w:rPr>
          <w:rFonts w:ascii="Book Antiqua" w:hAnsi="Book Antiqua"/>
          <w:i/>
          <w:color w:val="000000"/>
          <w:lang w:eastAsia="en-CA"/>
        </w:rPr>
        <w:t>L. plantarum</w:t>
      </w:r>
      <w:r>
        <w:rPr>
          <w:rFonts w:ascii="Book Antiqua" w:hAnsi="Book Antiqua"/>
          <w:iCs/>
          <w:color w:val="000000"/>
          <w:lang w:eastAsia="en-CA"/>
        </w:rPr>
        <w:t xml:space="preserve">: </w:t>
      </w:r>
      <w:proofErr w:type="spellStart"/>
      <w:r>
        <w:rPr>
          <w:rFonts w:ascii="Book Antiqua" w:hAnsi="Book Antiqua"/>
          <w:i/>
          <w:iCs/>
          <w:color w:val="000000"/>
          <w:lang w:eastAsia="en-CA"/>
        </w:rPr>
        <w:t>Lactiplantibacillus</w:t>
      </w:r>
      <w:proofErr w:type="spellEnd"/>
      <w:r>
        <w:rPr>
          <w:rFonts w:ascii="Book Antiqua" w:hAnsi="Book Antiqua"/>
          <w:i/>
          <w:iCs/>
          <w:color w:val="000000"/>
          <w:lang w:eastAsia="en-CA"/>
        </w:rPr>
        <w:t xml:space="preserve"> plantarum</w:t>
      </w:r>
      <w:r>
        <w:rPr>
          <w:rFonts w:ascii="Book Antiqua" w:hAnsi="Book Antiqua"/>
          <w:iCs/>
          <w:color w:val="000000"/>
          <w:lang w:eastAsia="en-CA"/>
        </w:rPr>
        <w:t>.</w:t>
      </w:r>
    </w:p>
    <w:sectPr w:rsidR="002E3E44">
      <w:pgSz w:w="15840" w:h="12240" w:orient="landscape"/>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D1BB" w14:textId="77777777" w:rsidR="006E3339" w:rsidRDefault="006E3339">
      <w:r>
        <w:separator/>
      </w:r>
    </w:p>
  </w:endnote>
  <w:endnote w:type="continuationSeparator" w:id="0">
    <w:p w14:paraId="146B43AD" w14:textId="77777777" w:rsidR="006E3339" w:rsidRDefault="006E3339">
      <w:r>
        <w:continuationSeparator/>
      </w:r>
    </w:p>
  </w:endnote>
  <w:endnote w:type="continuationNotice" w:id="1">
    <w:p w14:paraId="6AAC9005" w14:textId="77777777" w:rsidR="006E3339" w:rsidRDefault="006E3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41453"/>
    </w:sdtPr>
    <w:sdtContent>
      <w:sdt>
        <w:sdtPr>
          <w:id w:val="-1769616900"/>
        </w:sdtPr>
        <w:sdtContent>
          <w:p w14:paraId="1033EFBE" w14:textId="77777777" w:rsidR="002E3E44"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38106B2" w14:textId="77777777" w:rsidR="002E3E44" w:rsidRDefault="002E3E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C990" w14:textId="77777777" w:rsidR="006E3339" w:rsidRDefault="006E3339">
      <w:r>
        <w:separator/>
      </w:r>
    </w:p>
  </w:footnote>
  <w:footnote w:type="continuationSeparator" w:id="0">
    <w:p w14:paraId="7077920F" w14:textId="77777777" w:rsidR="006E3339" w:rsidRDefault="006E3339">
      <w:r>
        <w:continuationSeparator/>
      </w:r>
    </w:p>
  </w:footnote>
  <w:footnote w:type="continuationNotice" w:id="1">
    <w:p w14:paraId="326283B2" w14:textId="77777777" w:rsidR="006E3339" w:rsidRDefault="006E3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DE0" w14:textId="77777777" w:rsidR="002E3E44" w:rsidRDefault="00000000">
    <w:pPr>
      <w:pStyle w:val="a7"/>
    </w:pPr>
    <w:r>
      <w:rPr>
        <w:noProof/>
      </w:rPr>
      <mc:AlternateContent>
        <mc:Choice Requires="wps">
          <w:drawing>
            <wp:anchor distT="0" distB="0" distL="114300" distR="114300" simplePos="0" relativeHeight="251659264" behindDoc="0" locked="0" layoutInCell="1" allowOverlap="1" wp14:anchorId="050CDF5D" wp14:editId="59E1A489">
              <wp:simplePos x="0" y="0"/>
              <wp:positionH relativeFrom="column">
                <wp:posOffset>-54610</wp:posOffset>
              </wp:positionH>
              <wp:positionV relativeFrom="paragraph">
                <wp:posOffset>685165</wp:posOffset>
              </wp:positionV>
              <wp:extent cx="6172200" cy="45720"/>
              <wp:effectExtent l="0" t="0" r="0" b="0"/>
              <wp:wrapNone/>
              <wp:docPr id="1"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B1F34B" id="Rectangle 4" o:spid="_x0000_s1026" style="position:absolute;left:0;text-align:left;margin-left:-4.3pt;margin-top:53.95pt;width:48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" fillcolor="#2bb298" stroked="f" strokeweight="2p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1A52"/>
    <w:rsid w:val="00017783"/>
    <w:rsid w:val="00022807"/>
    <w:rsid w:val="00024AE9"/>
    <w:rsid w:val="000311C0"/>
    <w:rsid w:val="00032660"/>
    <w:rsid w:val="00066046"/>
    <w:rsid w:val="00066C97"/>
    <w:rsid w:val="00096358"/>
    <w:rsid w:val="000C1B0D"/>
    <w:rsid w:val="000D3762"/>
    <w:rsid w:val="001136BD"/>
    <w:rsid w:val="00122678"/>
    <w:rsid w:val="001314CA"/>
    <w:rsid w:val="00145562"/>
    <w:rsid w:val="00154081"/>
    <w:rsid w:val="00162F18"/>
    <w:rsid w:val="0019062F"/>
    <w:rsid w:val="0019731E"/>
    <w:rsid w:val="001A0202"/>
    <w:rsid w:val="001A2CE3"/>
    <w:rsid w:val="001E68AB"/>
    <w:rsid w:val="0020291D"/>
    <w:rsid w:val="00217995"/>
    <w:rsid w:val="0022725A"/>
    <w:rsid w:val="00270EC5"/>
    <w:rsid w:val="00273EAE"/>
    <w:rsid w:val="00293C92"/>
    <w:rsid w:val="002C535B"/>
    <w:rsid w:val="002E3E44"/>
    <w:rsid w:val="0030266C"/>
    <w:rsid w:val="00346BBE"/>
    <w:rsid w:val="003522FF"/>
    <w:rsid w:val="00355960"/>
    <w:rsid w:val="00375180"/>
    <w:rsid w:val="00385818"/>
    <w:rsid w:val="00391FD9"/>
    <w:rsid w:val="003C50B9"/>
    <w:rsid w:val="003D0AA7"/>
    <w:rsid w:val="003D65B8"/>
    <w:rsid w:val="004354CF"/>
    <w:rsid w:val="00444CD4"/>
    <w:rsid w:val="00481D0A"/>
    <w:rsid w:val="00484501"/>
    <w:rsid w:val="00492B27"/>
    <w:rsid w:val="004A465A"/>
    <w:rsid w:val="004A4724"/>
    <w:rsid w:val="004C0C78"/>
    <w:rsid w:val="004C5EDE"/>
    <w:rsid w:val="004E2497"/>
    <w:rsid w:val="004F1CB9"/>
    <w:rsid w:val="00503E51"/>
    <w:rsid w:val="00564AA1"/>
    <w:rsid w:val="005741B0"/>
    <w:rsid w:val="00583FF6"/>
    <w:rsid w:val="00594BC6"/>
    <w:rsid w:val="00595E93"/>
    <w:rsid w:val="005D7390"/>
    <w:rsid w:val="00606666"/>
    <w:rsid w:val="00606F9A"/>
    <w:rsid w:val="006478C1"/>
    <w:rsid w:val="006639A7"/>
    <w:rsid w:val="00674C96"/>
    <w:rsid w:val="00675BC7"/>
    <w:rsid w:val="006843DC"/>
    <w:rsid w:val="006908FA"/>
    <w:rsid w:val="006935F4"/>
    <w:rsid w:val="006E3339"/>
    <w:rsid w:val="00704006"/>
    <w:rsid w:val="007323F9"/>
    <w:rsid w:val="00734414"/>
    <w:rsid w:val="00743AD6"/>
    <w:rsid w:val="0075533E"/>
    <w:rsid w:val="00760B9C"/>
    <w:rsid w:val="007A31F5"/>
    <w:rsid w:val="007A40A3"/>
    <w:rsid w:val="007B2EAE"/>
    <w:rsid w:val="007C122A"/>
    <w:rsid w:val="00810127"/>
    <w:rsid w:val="00813001"/>
    <w:rsid w:val="0082008B"/>
    <w:rsid w:val="00822939"/>
    <w:rsid w:val="0082431E"/>
    <w:rsid w:val="0083249F"/>
    <w:rsid w:val="00856F6B"/>
    <w:rsid w:val="00870BC1"/>
    <w:rsid w:val="00883DC1"/>
    <w:rsid w:val="0088650C"/>
    <w:rsid w:val="00886B26"/>
    <w:rsid w:val="008B3C4F"/>
    <w:rsid w:val="008B48C1"/>
    <w:rsid w:val="008C350E"/>
    <w:rsid w:val="008C4D5E"/>
    <w:rsid w:val="008D49CE"/>
    <w:rsid w:val="008F0963"/>
    <w:rsid w:val="0092385F"/>
    <w:rsid w:val="00924C94"/>
    <w:rsid w:val="009615AE"/>
    <w:rsid w:val="009A440A"/>
    <w:rsid w:val="009C6583"/>
    <w:rsid w:val="009C7EC7"/>
    <w:rsid w:val="009E496E"/>
    <w:rsid w:val="009F3A4A"/>
    <w:rsid w:val="00A61482"/>
    <w:rsid w:val="00A6464C"/>
    <w:rsid w:val="00A745C7"/>
    <w:rsid w:val="00A77B3E"/>
    <w:rsid w:val="00A863B3"/>
    <w:rsid w:val="00A87B63"/>
    <w:rsid w:val="00AA6850"/>
    <w:rsid w:val="00AB767B"/>
    <w:rsid w:val="00AC146B"/>
    <w:rsid w:val="00AD5186"/>
    <w:rsid w:val="00AE7205"/>
    <w:rsid w:val="00AF0C6C"/>
    <w:rsid w:val="00B06081"/>
    <w:rsid w:val="00B66650"/>
    <w:rsid w:val="00BA7D01"/>
    <w:rsid w:val="00BB4E68"/>
    <w:rsid w:val="00BF77B9"/>
    <w:rsid w:val="00C018DF"/>
    <w:rsid w:val="00C24360"/>
    <w:rsid w:val="00C2478F"/>
    <w:rsid w:val="00C50617"/>
    <w:rsid w:val="00C63EEB"/>
    <w:rsid w:val="00C65477"/>
    <w:rsid w:val="00C74808"/>
    <w:rsid w:val="00C80CA8"/>
    <w:rsid w:val="00C90BE9"/>
    <w:rsid w:val="00CA2A55"/>
    <w:rsid w:val="00CB4F53"/>
    <w:rsid w:val="00CB6017"/>
    <w:rsid w:val="00CB6825"/>
    <w:rsid w:val="00CC2AEE"/>
    <w:rsid w:val="00CC66D8"/>
    <w:rsid w:val="00CF2592"/>
    <w:rsid w:val="00D02B89"/>
    <w:rsid w:val="00D163DB"/>
    <w:rsid w:val="00D223E0"/>
    <w:rsid w:val="00D51604"/>
    <w:rsid w:val="00D61A40"/>
    <w:rsid w:val="00D632C1"/>
    <w:rsid w:val="00D9455D"/>
    <w:rsid w:val="00DB09CB"/>
    <w:rsid w:val="00DB4B53"/>
    <w:rsid w:val="00DB56DD"/>
    <w:rsid w:val="00DD20FA"/>
    <w:rsid w:val="00DF094A"/>
    <w:rsid w:val="00E14A2C"/>
    <w:rsid w:val="00E250F5"/>
    <w:rsid w:val="00E25235"/>
    <w:rsid w:val="00E547FC"/>
    <w:rsid w:val="00E875C1"/>
    <w:rsid w:val="00E93844"/>
    <w:rsid w:val="00EB3D17"/>
    <w:rsid w:val="00EE4BEA"/>
    <w:rsid w:val="00F00A8A"/>
    <w:rsid w:val="00F627AC"/>
    <w:rsid w:val="00F65E06"/>
    <w:rsid w:val="00F94C88"/>
    <w:rsid w:val="00FA35A8"/>
    <w:rsid w:val="00FD05AD"/>
    <w:rsid w:val="00FD62FA"/>
    <w:rsid w:val="00FE520D"/>
    <w:rsid w:val="06BF325D"/>
    <w:rsid w:val="0BF95910"/>
    <w:rsid w:val="0CFE2CC9"/>
    <w:rsid w:val="1FB713B6"/>
    <w:rsid w:val="42903DE8"/>
    <w:rsid w:val="46D86D50"/>
    <w:rsid w:val="684865A1"/>
    <w:rsid w:val="68CC79B6"/>
    <w:rsid w:val="6A8C2860"/>
    <w:rsid w:val="7349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90AFE"/>
  <w15:docId w15:val="{2EE3A128-AAC0-4273-997B-52EAF897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AE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024AE9"/>
  </w:style>
  <w:style w:type="paragraph" w:styleId="a5">
    <w:name w:val="footer"/>
    <w:basedOn w:val="a"/>
    <w:link w:val="a6"/>
    <w:uiPriority w:val="99"/>
    <w:qFormat/>
    <w:rsid w:val="00024AE9"/>
    <w:pPr>
      <w:tabs>
        <w:tab w:val="center" w:pos="4153"/>
        <w:tab w:val="right" w:pos="8306"/>
      </w:tabs>
      <w:snapToGrid w:val="0"/>
    </w:pPr>
    <w:rPr>
      <w:sz w:val="18"/>
      <w:szCs w:val="18"/>
    </w:rPr>
  </w:style>
  <w:style w:type="paragraph" w:styleId="a7">
    <w:name w:val="header"/>
    <w:basedOn w:val="a"/>
    <w:link w:val="a8"/>
    <w:uiPriority w:val="99"/>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lang w:eastAsia="en-US"/>
    </w:rPr>
  </w:style>
  <w:style w:type="character" w:customStyle="1" w:styleId="a4">
    <w:name w:val="批注文字 字符"/>
    <w:basedOn w:val="a0"/>
    <w:link w:val="a3"/>
    <w:rPr>
      <w:sz w:val="24"/>
      <w:szCs w:val="24"/>
      <w:lang w:eastAsia="en-US"/>
    </w:rPr>
  </w:style>
  <w:style w:type="character" w:customStyle="1" w:styleId="aa">
    <w:name w:val="批注主题 字符"/>
    <w:basedOn w:val="a4"/>
    <w:link w:val="a9"/>
    <w:rPr>
      <w:b/>
      <w:bCs/>
      <w:sz w:val="24"/>
      <w:szCs w:val="24"/>
      <w:lang w:eastAsia="en-US"/>
    </w:rPr>
  </w:style>
  <w:style w:type="paragraph" w:customStyle="1" w:styleId="Revision1">
    <w:name w:val="Revision1"/>
    <w:hidden/>
    <w:uiPriority w:val="99"/>
    <w:semiHidden/>
    <w:rPr>
      <w:sz w:val="24"/>
      <w:szCs w:val="24"/>
      <w:lang w:eastAsia="en-US"/>
    </w:rPr>
  </w:style>
  <w:style w:type="character" w:customStyle="1" w:styleId="1">
    <w:name w:val="未处理的提及1"/>
    <w:basedOn w:val="a0"/>
    <w:uiPriority w:val="99"/>
    <w:semiHidden/>
    <w:unhideWhenUsed/>
    <w:rPr>
      <w:color w:val="605E5C"/>
      <w:shd w:val="clear" w:color="auto" w:fill="E1DFDD"/>
    </w:rPr>
  </w:style>
  <w:style w:type="paragraph" w:styleId="ae">
    <w:name w:val="Revision"/>
    <w:hidden/>
    <w:uiPriority w:val="99"/>
    <w:semiHidden/>
    <w:rsid w:val="00024A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0E3D5-7A0A-4BFC-B0E1-7951DB58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9989</Words>
  <Characters>56943</Characters>
  <Application>Microsoft Office Word</Application>
  <DocSecurity>0</DocSecurity>
  <Lines>474</Lines>
  <Paragraphs>133</Paragraphs>
  <ScaleCrop>false</ScaleCrop>
  <Company/>
  <LinksUpToDate>false</LinksUpToDate>
  <CharactersWithSpaces>66799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4</cp:revision>
  <dcterms:created xsi:type="dcterms:W3CDTF">2023-07-05T09:08:00Z</dcterms:created>
  <dcterms:modified xsi:type="dcterms:W3CDTF">2023-07-11T08:25:00Z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2B0B2D13A9A745CE9CA90C493D5E49EC_13</vt:lpwstr>
  </property>
</Properties>
</file>