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E80"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rsidR="00B73E80"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86248</w:t>
      </w:r>
    </w:p>
    <w:p w:rsidR="00B73E80"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i/>
        </w:rPr>
        <w:t>Retrospective Study</w:t>
      </w:r>
    </w:p>
    <w:p w:rsidR="00B73E80"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hint="eastAsia"/>
          <w:b/>
          <w:bCs/>
          <w:color w:val="000000"/>
        </w:rPr>
        <w:t>Baseline metabolites could predict responders with hepatitis B virus-related liver fibrosis for entecavir or combined with FuzhengHuayu tablet</w:t>
      </w:r>
    </w:p>
    <w:p w:rsidR="00B73E80" w:rsidRDefault="00B73E80">
      <w:pPr>
        <w:spacing w:line="360" w:lineRule="auto"/>
        <w:jc w:val="both"/>
        <w:rPr>
          <w:rFonts w:ascii="Book Antiqua" w:eastAsia="Book Antiqua" w:hAnsi="Book Antiqua" w:cs="Book Antiqua"/>
          <w:b/>
          <w:bCs/>
          <w:color w:val="000000"/>
          <w:highlight w:val="yellow"/>
        </w:rPr>
      </w:pPr>
    </w:p>
    <w:p w:rsidR="00B73E80" w:rsidRDefault="00000000">
      <w:pPr>
        <w:spacing w:line="360" w:lineRule="auto"/>
        <w:jc w:val="both"/>
      </w:pPr>
      <w:r>
        <w:rPr>
          <w:rFonts w:ascii="Book Antiqua" w:eastAsia="宋体" w:hAnsi="Book Antiqua" w:cs="Book Antiqua" w:hint="eastAsia"/>
          <w:color w:val="000000"/>
          <w:lang w:eastAsia="zh-CN"/>
        </w:rPr>
        <w:t xml:space="preserve">Dai YK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 predict HBV-related liver fibrosis responders</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color w:val="000000"/>
        </w:rPr>
        <w:t>Yun-</w:t>
      </w:r>
      <w:r>
        <w:rPr>
          <w:rFonts w:ascii="Book Antiqua" w:eastAsia="宋体" w:hAnsi="Book Antiqua" w:cs="Book Antiqua" w:hint="eastAsia"/>
          <w:color w:val="000000"/>
          <w:lang w:eastAsia="zh-CN"/>
        </w:rPr>
        <w:t>K</w:t>
      </w:r>
      <w:r>
        <w:rPr>
          <w:rFonts w:ascii="Book Antiqua" w:eastAsia="Book Antiqua" w:hAnsi="Book Antiqua" w:cs="Book Antiqua"/>
          <w:color w:val="000000"/>
        </w:rPr>
        <w:t>ai Dai, Hai-</w:t>
      </w:r>
      <w:r>
        <w:rPr>
          <w:rFonts w:ascii="Book Antiqua" w:eastAsia="宋体" w:hAnsi="Book Antiqua" w:cs="Book Antiqua" w:hint="eastAsia"/>
          <w:color w:val="000000"/>
          <w:lang w:eastAsia="zh-CN"/>
        </w:rPr>
        <w:t>N</w:t>
      </w:r>
      <w:r>
        <w:rPr>
          <w:rFonts w:ascii="Book Antiqua" w:eastAsia="Book Antiqua" w:hAnsi="Book Antiqua" w:cs="Book Antiqua"/>
          <w:color w:val="000000"/>
        </w:rPr>
        <w:t>a Fan, Kai Huang, Xin Sun, Zhi-</w:t>
      </w:r>
      <w:r>
        <w:rPr>
          <w:rFonts w:ascii="Book Antiqua" w:eastAsia="宋体" w:hAnsi="Book Antiqua" w:cs="Book Antiqua" w:hint="eastAsia"/>
          <w:color w:val="000000"/>
          <w:lang w:eastAsia="zh-CN"/>
        </w:rPr>
        <w:t>M</w:t>
      </w:r>
      <w:r>
        <w:rPr>
          <w:rFonts w:ascii="Book Antiqua" w:eastAsia="Book Antiqua" w:hAnsi="Book Antiqua" w:cs="Book Antiqua"/>
          <w:color w:val="000000"/>
        </w:rPr>
        <w:t>in Zhao, Cheng-</w:t>
      </w:r>
      <w:r>
        <w:rPr>
          <w:rFonts w:ascii="Book Antiqua" w:eastAsia="宋体" w:hAnsi="Book Antiqua" w:cs="Book Antiqua" w:hint="eastAsia"/>
          <w:color w:val="000000"/>
          <w:lang w:eastAsia="zh-CN"/>
        </w:rPr>
        <w:t>H</w:t>
      </w:r>
      <w:r>
        <w:rPr>
          <w:rFonts w:ascii="Book Antiqua" w:eastAsia="Book Antiqua" w:hAnsi="Book Antiqua" w:cs="Book Antiqua"/>
          <w:color w:val="000000"/>
        </w:rPr>
        <w:t>ai Liu</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bCs/>
          <w:color w:val="000000"/>
        </w:rPr>
        <w:t>Yun-</w:t>
      </w:r>
      <w:r>
        <w:rPr>
          <w:rFonts w:ascii="Book Antiqua" w:eastAsia="宋体" w:hAnsi="Book Antiqua" w:cs="Book Antiqua" w:hint="eastAsia"/>
          <w:b/>
          <w:bCs/>
          <w:color w:val="000000"/>
          <w:lang w:eastAsia="zh-CN"/>
        </w:rPr>
        <w:t>K</w:t>
      </w:r>
      <w:r>
        <w:rPr>
          <w:rFonts w:ascii="Book Antiqua" w:eastAsia="Book Antiqua" w:hAnsi="Book Antiqua" w:cs="Book Antiqua"/>
          <w:b/>
          <w:bCs/>
          <w:color w:val="000000"/>
        </w:rPr>
        <w:t>ai Dai, Hai-</w:t>
      </w:r>
      <w:r>
        <w:rPr>
          <w:rFonts w:ascii="Book Antiqua" w:eastAsia="宋体" w:hAnsi="Book Antiqua" w:cs="Book Antiqua" w:hint="eastAsia"/>
          <w:b/>
          <w:bCs/>
          <w:color w:val="000000"/>
          <w:lang w:eastAsia="zh-CN"/>
        </w:rPr>
        <w:t>N</w:t>
      </w:r>
      <w:r>
        <w:rPr>
          <w:rFonts w:ascii="Book Antiqua" w:eastAsia="Book Antiqua" w:hAnsi="Book Antiqua" w:cs="Book Antiqua"/>
          <w:b/>
          <w:bCs/>
          <w:color w:val="000000"/>
        </w:rPr>
        <w:t>a Fan, Xin Sun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Zhi-</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in Zhao</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Cheng-</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ai Liu</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Shuguang Hospital Affiliated to Shanghai University of Traditional Chinese Medicine, Institute of Liver Diseases, Shanghai 201203, China</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bCs/>
          <w:color w:val="000000"/>
        </w:rPr>
        <w:t>Kai Huang, Xin Sun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Zhi-</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in Zhao</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Cheng-</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ai Liu</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Shanghai Key Laboratory of Traditional Chinese Clinical Medicine, Institute of Liver Diseases, Shanghai 201203, China</w:t>
      </w:r>
    </w:p>
    <w:p w:rsidR="00B73E80" w:rsidRDefault="00B73E80">
      <w:pPr>
        <w:spacing w:line="360" w:lineRule="auto"/>
        <w:jc w:val="both"/>
      </w:pP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Cheng-</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 xml:space="preserve">ai Liu, </w:t>
      </w:r>
      <w:r>
        <w:rPr>
          <w:rFonts w:ascii="Book Antiqua" w:eastAsia="Book Antiqua" w:hAnsi="Book Antiqua" w:cs="Book Antiqua"/>
          <w:color w:val="000000"/>
        </w:rPr>
        <w:t>Key Laboratory of Liver and Kidney Diseases, Institute of Liver Diseases, Shanghai 201203, China</w:t>
      </w:r>
    </w:p>
    <w:p w:rsidR="00B73E80" w:rsidRDefault="00B73E80">
      <w:pPr>
        <w:spacing w:line="360" w:lineRule="auto"/>
        <w:jc w:val="both"/>
        <w:rPr>
          <w:rFonts w:ascii="Book Antiqua" w:eastAsia="Book Antiqua" w:hAnsi="Book Antiqua" w:cs="Book Antiqua"/>
          <w:color w:val="000000"/>
        </w:rPr>
      </w:pP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w:t>
      </w:r>
      <w:r>
        <w:rPr>
          <w:rFonts w:ascii="Book Antiqua" w:eastAsia="Book Antiqua" w:hAnsi="Book Antiqua" w:cs="Book Antiqua" w:hint="eastAsia"/>
          <w:color w:val="000000"/>
          <w:lang w:eastAsia="zh-CN"/>
        </w:rPr>
        <w:t xml:space="preserve"> CH and Zhao ZM c</w:t>
      </w:r>
      <w:r>
        <w:rPr>
          <w:rFonts w:ascii="Book Antiqua" w:eastAsia="Book Antiqua" w:hAnsi="Book Antiqua" w:cs="Book Antiqua"/>
          <w:color w:val="000000"/>
        </w:rPr>
        <w:t xml:space="preserve">onceived and designed the </w:t>
      </w:r>
      <w:r>
        <w:rPr>
          <w:rFonts w:ascii="Book Antiqua" w:eastAsia="Book Antiqua" w:hAnsi="Book Antiqua" w:cs="Book Antiqua" w:hint="eastAsia"/>
          <w:color w:val="000000"/>
          <w:lang w:eastAsia="zh-CN"/>
        </w:rPr>
        <w:t>s</w:t>
      </w:r>
      <w:r>
        <w:rPr>
          <w:rFonts w:ascii="Book Antiqua" w:eastAsia="Book Antiqua" w:hAnsi="Book Antiqua" w:cs="Book Antiqua"/>
          <w:color w:val="000000"/>
        </w:rPr>
        <w:t>tudy</w:t>
      </w:r>
      <w:r>
        <w:rPr>
          <w:rFonts w:ascii="Book Antiqua" w:eastAsia="Book Antiqua" w:hAnsi="Book Antiqua" w:cs="Book Antiqua" w:hint="eastAsia"/>
          <w:color w:val="000000"/>
          <w:lang w:eastAsia="zh-CN"/>
        </w:rPr>
        <w:t>; Dai YK, Fan HN, Huang K and Sun X p</w:t>
      </w:r>
      <w:r>
        <w:rPr>
          <w:rFonts w:ascii="Book Antiqua" w:eastAsia="Book Antiqua" w:hAnsi="Book Antiqua" w:cs="Book Antiqua"/>
          <w:color w:val="000000"/>
        </w:rPr>
        <w:t>erformed the experiment</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Dai YK, Fan HN, Huang K and Sun X a</w:t>
      </w:r>
      <w:r>
        <w:rPr>
          <w:rFonts w:ascii="Book Antiqua" w:eastAsia="Book Antiqua" w:hAnsi="Book Antiqua" w:cs="Book Antiqua"/>
          <w:color w:val="000000"/>
        </w:rPr>
        <w:t>nalyzed the data</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 xml:space="preserve">Dai YK </w:t>
      </w:r>
      <w:r>
        <w:rPr>
          <w:rFonts w:ascii="Book Antiqua" w:eastAsia="宋体" w:hAnsi="Book Antiqua" w:cs="Book Antiqua" w:hint="eastAsia"/>
          <w:color w:val="000000"/>
          <w:lang w:eastAsia="zh-CN"/>
        </w:rPr>
        <w:t>w</w:t>
      </w:r>
      <w:r>
        <w:rPr>
          <w:rFonts w:ascii="Book Antiqua" w:eastAsia="Book Antiqua" w:hAnsi="Book Antiqua" w:cs="Book Antiqua"/>
          <w:color w:val="000000"/>
        </w:rPr>
        <w:t>rote the paper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Liu</w:t>
      </w:r>
      <w:r>
        <w:rPr>
          <w:rFonts w:ascii="Book Antiqua" w:eastAsia="Book Antiqua" w:hAnsi="Book Antiqua" w:cs="Book Antiqua" w:hint="eastAsia"/>
          <w:color w:val="000000"/>
          <w:lang w:eastAsia="zh-CN"/>
        </w:rPr>
        <w:t xml:space="preserve"> CH and Zhao ZM contributed to</w:t>
      </w:r>
      <w:r>
        <w:rPr>
          <w:rFonts w:ascii="Book Antiqua" w:eastAsia="Book Antiqua" w:hAnsi="Book Antiqua" w:cs="Book Antiqua"/>
          <w:color w:val="000000"/>
        </w:rPr>
        <w:t xml:space="preserve"> supervision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authors approved the final manuscript as submitted.</w:t>
      </w:r>
    </w:p>
    <w:p w:rsidR="00B73E80" w:rsidRDefault="00B73E80">
      <w:pPr>
        <w:spacing w:line="360" w:lineRule="auto"/>
        <w:jc w:val="both"/>
        <w:rPr>
          <w:rFonts w:ascii="Book Antiqua" w:eastAsia="Book Antiqua" w:hAnsi="Book Antiqua" w:cs="Book Antiqua"/>
          <w:color w:val="000000"/>
        </w:rPr>
      </w:pPr>
    </w:p>
    <w:p w:rsidR="00B73E80"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hint="eastAsia"/>
          <w:b/>
          <w:bCs/>
          <w:color w:val="000000"/>
        </w:rPr>
        <w:lastRenderedPageBreak/>
        <w:t xml:space="preserve">Supported by </w:t>
      </w:r>
      <w:r>
        <w:rPr>
          <w:rFonts w:ascii="Book Antiqua" w:eastAsia="Book Antiqua" w:hAnsi="Book Antiqua" w:cs="Book Antiqua" w:hint="eastAsia"/>
          <w:color w:val="000000"/>
        </w:rPr>
        <w:t>National Science and Technology Major Project</w:t>
      </w:r>
      <w:r>
        <w:rPr>
          <w:rFonts w:ascii="Book Antiqua" w:eastAsia="宋体" w:hAnsi="Book Antiqua" w:cs="Book Antiqua" w:hint="eastAsia"/>
          <w:color w:val="000000"/>
          <w:lang w:eastAsia="zh-CN"/>
        </w:rPr>
        <w:t>, No. 2014ZX10005001 and No. 2018ZX10302204; National Natural Science Foundation of China, No. 81730109 and No. 82274305; Shanghai Key Specialty of Traditional Chinese Clinical Medicine, No. shslczdzk01201; China Postdoctoral Science Foundation, No. 2022M722162; Siming Youth Fund of Shuguang Hospital Affiliated to Shanghai University of Traditional Chinese Medicine, No. SGKJ-202104.</w:t>
      </w:r>
    </w:p>
    <w:p w:rsidR="00B73E80" w:rsidRDefault="00B73E80">
      <w:pPr>
        <w:spacing w:line="360" w:lineRule="auto"/>
        <w:jc w:val="both"/>
        <w:rPr>
          <w:rFonts w:ascii="Book Antiqua" w:eastAsia="宋体" w:hAnsi="Book Antiqua" w:cs="Book Antiqua"/>
          <w:color w:val="000000"/>
          <w:lang w:eastAsia="zh-CN"/>
        </w:rPr>
      </w:pPr>
    </w:p>
    <w:p w:rsidR="00B73E80" w:rsidRDefault="00000000">
      <w:pPr>
        <w:spacing w:line="360" w:lineRule="auto"/>
        <w:jc w:val="both"/>
      </w:pPr>
      <w:r>
        <w:rPr>
          <w:rFonts w:ascii="Book Antiqua" w:eastAsia="Book Antiqua" w:hAnsi="Book Antiqua" w:cs="Book Antiqua"/>
          <w:b/>
          <w:bCs/>
          <w:color w:val="000000"/>
        </w:rPr>
        <w:t xml:space="preserve">Corresponding author: Cheng-hai Liu, MD, PhD, Director, Doctor, Professor, </w:t>
      </w:r>
      <w:r>
        <w:rPr>
          <w:rFonts w:ascii="Book Antiqua" w:eastAsia="Book Antiqua" w:hAnsi="Book Antiqua" w:cs="Book Antiqua"/>
          <w:color w:val="000000"/>
        </w:rPr>
        <w:t>Shuguang Hospital Affiliated to Shanghai University of Traditional Chinese Medicine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Institute of Liver Diseases,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528 Zhangheng Road, Pudong New Area, Shanghai 201203, China. chenghai.liu@shutcm.edu.cn</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8, 2023</w:t>
      </w:r>
    </w:p>
    <w:p w:rsidR="00B73E80"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21, 2023</w:t>
      </w:r>
    </w:p>
    <w:p w:rsidR="00B73E80" w:rsidRDefault="00000000">
      <w:pPr>
        <w:spacing w:line="360" w:lineRule="auto"/>
        <w:jc w:val="both"/>
      </w:pPr>
      <w:r>
        <w:rPr>
          <w:rFonts w:ascii="Book Antiqua" w:eastAsia="Book Antiqua" w:hAnsi="Book Antiqua" w:cs="Book Antiqua"/>
          <w:b/>
          <w:bCs/>
        </w:rPr>
        <w:t xml:space="preserve">Accepted: </w:t>
      </w:r>
      <w:ins w:id="0" w:author="Wang Jin-Lei" w:date="2023-09-14T16:56:00Z">
        <w:r w:rsidR="005D3B73" w:rsidRPr="005D3B73">
          <w:rPr>
            <w:rFonts w:ascii="Book Antiqua" w:eastAsia="Book Antiqua" w:hAnsi="Book Antiqua" w:cs="Book Antiqua"/>
          </w:rPr>
          <w:t>September 14, 2023</w:t>
        </w:r>
      </w:ins>
    </w:p>
    <w:p w:rsidR="00B73E80" w:rsidRDefault="00000000">
      <w:pPr>
        <w:spacing w:line="360" w:lineRule="auto"/>
        <w:jc w:val="both"/>
      </w:pPr>
      <w:r>
        <w:rPr>
          <w:rFonts w:ascii="Book Antiqua" w:eastAsia="Book Antiqua" w:hAnsi="Book Antiqua" w:cs="Book Antiqua"/>
          <w:b/>
          <w:bCs/>
        </w:rPr>
        <w:t xml:space="preserve">Published online: </w:t>
      </w:r>
    </w:p>
    <w:p w:rsidR="00B73E80" w:rsidRDefault="00B73E80">
      <w:pPr>
        <w:spacing w:line="360" w:lineRule="auto"/>
        <w:jc w:val="both"/>
        <w:sectPr w:rsidR="00B73E80">
          <w:footerReference w:type="default" r:id="rId6"/>
          <w:pgSz w:w="12240" w:h="15840"/>
          <w:pgMar w:top="1440" w:right="1440" w:bottom="1440" w:left="1440" w:header="720" w:footer="720" w:gutter="0"/>
          <w:cols w:space="720"/>
          <w:docGrid w:linePitch="360"/>
        </w:sectPr>
      </w:pPr>
    </w:p>
    <w:p w:rsidR="00B73E80" w:rsidRDefault="00000000">
      <w:pPr>
        <w:spacing w:line="360" w:lineRule="auto"/>
        <w:jc w:val="both"/>
      </w:pPr>
      <w:r>
        <w:rPr>
          <w:rFonts w:ascii="Book Antiqua" w:eastAsia="Book Antiqua" w:hAnsi="Book Antiqua" w:cs="Book Antiqua"/>
          <w:b/>
          <w:color w:val="000000"/>
        </w:rPr>
        <w:lastRenderedPageBreak/>
        <w:t>Abstract</w:t>
      </w:r>
    </w:p>
    <w:p w:rsidR="00B73E80" w:rsidRDefault="00000000">
      <w:pPr>
        <w:spacing w:line="360" w:lineRule="auto"/>
        <w:jc w:val="both"/>
      </w:pPr>
      <w:r>
        <w:rPr>
          <w:rFonts w:ascii="Book Antiqua" w:eastAsia="Book Antiqua" w:hAnsi="Book Antiqua" w:cs="Book Antiqua"/>
          <w:color w:val="000000"/>
        </w:rPr>
        <w:t>BACKGROUND</w:t>
      </w:r>
    </w:p>
    <w:p w:rsidR="00B73E80" w:rsidRDefault="00000000">
      <w:pPr>
        <w:spacing w:line="360" w:lineRule="auto"/>
        <w:jc w:val="both"/>
      </w:pPr>
      <w:r>
        <w:rPr>
          <w:rFonts w:ascii="Book Antiqua" w:eastAsia="Book Antiqua" w:hAnsi="Book Antiqua" w:cs="Book Antiqua"/>
        </w:rPr>
        <w:t>After receiving entecavir or combined with FuzhengHuayu tablet</w:t>
      </w:r>
      <w:r>
        <w:rPr>
          <w:rFonts w:ascii="Book Antiqua" w:eastAsia="宋体" w:hAnsi="Book Antiqua" w:cs="Book Antiqua" w:hint="eastAsia"/>
          <w:lang w:eastAsia="zh-CN"/>
        </w:rPr>
        <w:t xml:space="preserve"> </w:t>
      </w:r>
      <w:r>
        <w:rPr>
          <w:rFonts w:ascii="Book Antiqua" w:eastAsia="Book Antiqua" w:hAnsi="Book Antiqua" w:cs="Book Antiqua"/>
        </w:rPr>
        <w:t xml:space="preserve">(FZHY) treatment, some sufferers with </w:t>
      </w:r>
      <w:r>
        <w:rPr>
          <w:rFonts w:ascii="Book Antiqua" w:eastAsia="宋体" w:hAnsi="Book Antiqua" w:cs="Book Antiqua" w:hint="eastAsia"/>
          <w:lang w:eastAsia="zh-CN"/>
        </w:rPr>
        <w:t>h</w:t>
      </w:r>
      <w:r>
        <w:rPr>
          <w:rFonts w:ascii="Book Antiqua" w:eastAsia="Book Antiqua" w:hAnsi="Book Antiqua" w:cs="Book Antiqua" w:hint="eastAsia"/>
        </w:rPr>
        <w:t>epatitis B virus</w:t>
      </w:r>
      <w:r>
        <w:rPr>
          <w:rFonts w:ascii="Book Antiqua" w:eastAsia="宋体" w:hAnsi="Book Antiqua" w:cs="Book Antiqua" w:hint="eastAsia"/>
          <w:lang w:eastAsia="zh-CN"/>
        </w:rPr>
        <w:t xml:space="preserve"> (</w:t>
      </w:r>
      <w:r>
        <w:rPr>
          <w:rFonts w:ascii="Book Antiqua" w:eastAsia="Book Antiqua" w:hAnsi="Book Antiqua" w:cs="Book Antiqua"/>
        </w:rPr>
        <w:t>HBV</w:t>
      </w:r>
      <w:r>
        <w:rPr>
          <w:rFonts w:ascii="Book Antiqua" w:eastAsia="宋体" w:hAnsi="Book Antiqua" w:cs="Book Antiqua" w:hint="eastAsia"/>
          <w:lang w:eastAsia="zh-CN"/>
        </w:rPr>
        <w:t>)</w:t>
      </w:r>
      <w:r>
        <w:rPr>
          <w:rFonts w:ascii="Book Antiqua" w:eastAsia="Book Antiqua" w:hAnsi="Book Antiqua" w:cs="Book Antiqua"/>
        </w:rPr>
        <w:t>-related liver fibrosis could achieve a histological improvement while the others may fail to improve even worsen. Serum metabolomics at baseline in these patients who were effective in treatment remain unclear.</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color w:val="000000"/>
        </w:rPr>
        <w:t>AIM</w:t>
      </w:r>
    </w:p>
    <w:p w:rsidR="00B73E80" w:rsidRDefault="00000000">
      <w:pPr>
        <w:spacing w:line="360" w:lineRule="auto"/>
        <w:jc w:val="both"/>
      </w:pPr>
      <w:r>
        <w:rPr>
          <w:rFonts w:ascii="Book Antiqua" w:eastAsia="宋体" w:hAnsi="Book Antiqua" w:cs="Book Antiqua" w:hint="eastAsia"/>
          <w:lang w:eastAsia="zh-CN"/>
        </w:rPr>
        <w:t>T</w:t>
      </w:r>
      <w:r>
        <w:rPr>
          <w:rFonts w:ascii="Book Antiqua" w:eastAsia="Book Antiqua" w:hAnsi="Book Antiqua" w:cs="Book Antiqua"/>
        </w:rPr>
        <w:t>o explore baseline serum metabolites</w:t>
      </w:r>
      <w:r>
        <w:rPr>
          <w:rFonts w:ascii="Book Antiqua" w:eastAsia="宋体" w:hAnsi="Book Antiqua" w:cs="Book Antiqua" w:hint="eastAsia"/>
          <w:lang w:eastAsia="zh-CN"/>
        </w:rPr>
        <w:t xml:space="preserve"> </w:t>
      </w:r>
      <w:r>
        <w:rPr>
          <w:rFonts w:ascii="Book Antiqua" w:eastAsia="Book Antiqua" w:hAnsi="Book Antiqua" w:cs="Book Antiqua"/>
        </w:rPr>
        <w:t>characteristics in responders.</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color w:val="000000"/>
        </w:rPr>
        <w:t>METHODS</w:t>
      </w:r>
    </w:p>
    <w:p w:rsidR="00B73E80" w:rsidRDefault="00000000">
      <w:pPr>
        <w:spacing w:line="360" w:lineRule="auto"/>
        <w:jc w:val="both"/>
      </w:pPr>
      <w:r>
        <w:rPr>
          <w:rFonts w:ascii="Book Antiqua" w:eastAsia="Book Antiqua" w:hAnsi="Book Antiqua" w:cs="Book Antiqua"/>
        </w:rPr>
        <w:t>A total of 132 patients with HBV-related liver fibrosis and 18 volunteers as healthy controls were recruited. First, all subjects were divided into training set and validation set. Second, the included patients were subdivided into entecavir responders (E-R), entecavir no-responders (E-N), FZHY</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entecavir responders (F-R), and FZHY</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entecavir no-responders</w:t>
      </w:r>
      <w:r>
        <w:rPr>
          <w:rFonts w:ascii="Book Antiqua" w:eastAsia="宋体" w:hAnsi="Book Antiqua" w:cs="Book Antiqua" w:hint="eastAsia"/>
          <w:lang w:eastAsia="zh-CN"/>
        </w:rPr>
        <w:t xml:space="preserve"> </w:t>
      </w:r>
      <w:r>
        <w:rPr>
          <w:rFonts w:ascii="Book Antiqua" w:eastAsia="Book Antiqua" w:hAnsi="Book Antiqua" w:cs="Book Antiqua"/>
        </w:rPr>
        <w:t>(F-N) following the pathological histological changes after 48 wk</w:t>
      </w:r>
      <w:r>
        <w:rPr>
          <w:rFonts w:ascii="Book Antiqua" w:eastAsia="宋体" w:hAnsi="Book Antiqua" w:cs="Book Antiqua"/>
          <w:lang w:eastAsia="zh-CN"/>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treatments. Then, Serum samples of all subjects before treatment were tested by </w:t>
      </w:r>
      <w:r>
        <w:rPr>
          <w:rFonts w:ascii="Book Antiqua" w:eastAsia="Book Antiqua" w:hAnsi="Book Antiqua" w:cs="Book Antiqua" w:hint="eastAsia"/>
        </w:rPr>
        <w:t>high performance liquid chromatography-tandem mass spectrometry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LC-MS</w:t>
      </w:r>
      <w:r>
        <w:rPr>
          <w:rFonts w:ascii="Book Antiqua" w:eastAsia="宋体" w:hAnsi="Book Antiqua" w:cs="Book Antiqua" w:hint="eastAsia"/>
          <w:color w:val="000000"/>
          <w:lang w:eastAsia="zh-CN"/>
        </w:rPr>
        <w:t>)</w:t>
      </w:r>
      <w:r>
        <w:rPr>
          <w:rFonts w:ascii="Book Antiqua" w:eastAsia="宋体" w:hAnsi="Book Antiqua" w:cs="Book Antiqua" w:hint="eastAsia"/>
          <w:lang w:eastAsia="zh-CN"/>
        </w:rPr>
        <w:t xml:space="preserve"> </w:t>
      </w:r>
      <w:r>
        <w:rPr>
          <w:rFonts w:ascii="Book Antiqua" w:eastAsia="Book Antiqua" w:hAnsi="Book Antiqua" w:cs="Book Antiqua" w:hint="eastAsia"/>
        </w:rPr>
        <w:t>high</w:t>
      </w:r>
      <w:r>
        <w:rPr>
          <w:rFonts w:ascii="Book Antiqua" w:eastAsia="宋体" w:hAnsi="Book Antiqua" w:cs="Book Antiqua" w:hint="eastAsia"/>
          <w:lang w:eastAsia="zh-CN"/>
        </w:rPr>
        <w:t>-</w:t>
      </w:r>
      <w:r>
        <w:rPr>
          <w:rFonts w:ascii="Book Antiqua" w:eastAsia="Book Antiqua" w:hAnsi="Book Antiqua" w:cs="Book Antiqua" w:hint="eastAsia"/>
        </w:rPr>
        <w:t xml:space="preserve">performance </w:t>
      </w:r>
      <w:r>
        <w:rPr>
          <w:rFonts w:ascii="Book Antiqua" w:eastAsia="Book Antiqua" w:hAnsi="Book Antiqua" w:cs="Book Antiqua"/>
          <w:color w:val="000000"/>
        </w:rPr>
        <w:t>LC-MS</w:t>
      </w:r>
      <w:r>
        <w:rPr>
          <w:rFonts w:ascii="Book Antiqua" w:eastAsia="Book Antiqua" w:hAnsi="Book Antiqua" w:cs="Book Antiqua"/>
        </w:rPr>
        <w:t xml:space="preserve">. Data processing was conducted using multivariate </w:t>
      </w:r>
      <w:r>
        <w:rPr>
          <w:rFonts w:ascii="Book Antiqua" w:eastAsia="Book Antiqua" w:hAnsi="Book Antiqua" w:cs="Book Antiqua" w:hint="eastAsia"/>
        </w:rPr>
        <w:t>principal component analysis</w:t>
      </w:r>
      <w:r>
        <w:rPr>
          <w:rFonts w:ascii="Book Antiqua" w:eastAsia="宋体"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hint="eastAsia"/>
        </w:rPr>
        <w:t>orthogonal partial least squares discriminant analysis</w:t>
      </w:r>
      <w:r>
        <w:rPr>
          <w:rFonts w:ascii="Book Antiqua" w:eastAsia="Book Antiqua" w:hAnsi="Book Antiqua" w:cs="Book Antiqua"/>
        </w:rPr>
        <w:t>. Diagnostic tests of selected differential</w:t>
      </w:r>
      <w:r>
        <w:rPr>
          <w:rFonts w:ascii="Book Antiqua" w:eastAsia="宋体" w:hAnsi="Book Antiqua" w:cs="Book Antiqua" w:hint="eastAsia"/>
          <w:lang w:eastAsia="zh-CN"/>
        </w:rPr>
        <w:t xml:space="preserve"> </w:t>
      </w:r>
      <w:r>
        <w:rPr>
          <w:rFonts w:ascii="Book Antiqua" w:eastAsia="Book Antiqua" w:hAnsi="Book Antiqua" w:cs="Book Antiqua"/>
        </w:rPr>
        <w:t>metabolites</w:t>
      </w:r>
      <w:r>
        <w:rPr>
          <w:rFonts w:ascii="Book Antiqua" w:eastAsia="宋体" w:hAnsi="Book Antiqua" w:cs="Book Antiqua" w:hint="eastAsia"/>
          <w:lang w:eastAsia="zh-CN"/>
        </w:rPr>
        <w:t xml:space="preserve"> </w:t>
      </w:r>
      <w:r>
        <w:rPr>
          <w:rFonts w:ascii="Book Antiqua" w:eastAsia="Book Antiqua" w:hAnsi="Book Antiqua" w:cs="Book Antiqua"/>
        </w:rPr>
        <w:t>were used for Boruta analyses and logistic regression.</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color w:val="000000"/>
        </w:rPr>
        <w:t>RESULTS</w:t>
      </w:r>
    </w:p>
    <w:p w:rsidR="00B73E80" w:rsidRDefault="00000000">
      <w:pPr>
        <w:spacing w:line="360" w:lineRule="auto"/>
        <w:jc w:val="both"/>
      </w:pPr>
      <w:r>
        <w:rPr>
          <w:rFonts w:ascii="Book Antiqua" w:eastAsia="Book Antiqua" w:hAnsi="Book Antiqua" w:cs="Book Antiqua"/>
        </w:rPr>
        <w:t xml:space="preserve">As for the intersection about differential metabolic pathways between the groups E-R </w:t>
      </w:r>
      <w:r>
        <w:rPr>
          <w:rFonts w:ascii="Book Antiqua" w:eastAsia="Book Antiqua" w:hAnsi="Book Antiqua" w:cs="Book Antiqua"/>
          <w:i/>
          <w:iCs/>
        </w:rPr>
        <w:t>vs</w:t>
      </w:r>
      <w:r>
        <w:rPr>
          <w:rFonts w:ascii="Book Antiqua" w:eastAsia="宋体" w:hAnsi="Book Antiqua" w:cs="Book Antiqua" w:hint="eastAsia"/>
          <w:lang w:eastAsia="zh-CN"/>
        </w:rPr>
        <w:t xml:space="preserve"> </w:t>
      </w:r>
      <w:r>
        <w:rPr>
          <w:rFonts w:ascii="Book Antiqua" w:eastAsia="Book Antiqua" w:hAnsi="Book Antiqua" w:cs="Book Antiqua"/>
        </w:rPr>
        <w:t xml:space="preserve">E-N and F-R </w:t>
      </w:r>
      <w:r>
        <w:rPr>
          <w:rFonts w:ascii="Book Antiqua" w:eastAsia="Book Antiqua" w:hAnsi="Book Antiqua" w:cs="Book Antiqua"/>
          <w:i/>
          <w:iCs/>
        </w:rPr>
        <w:t>vs</w:t>
      </w:r>
      <w:r>
        <w:rPr>
          <w:rFonts w:ascii="Book Antiqua" w:eastAsia="宋体" w:hAnsi="Book Antiqua" w:cs="Book Antiqua" w:hint="eastAsia"/>
          <w:lang w:eastAsia="zh-CN"/>
        </w:rPr>
        <w:t xml:space="preserve"> </w:t>
      </w:r>
      <w:r>
        <w:rPr>
          <w:rFonts w:ascii="Book Antiqua" w:eastAsia="Book Antiqua" w:hAnsi="Book Antiqua" w:cs="Book Antiqua"/>
        </w:rPr>
        <w:t xml:space="preserve">F-N, results showed that 4 pathways including </w:t>
      </w:r>
      <w:r>
        <w:rPr>
          <w:rFonts w:ascii="Book Antiqua" w:eastAsia="宋体" w:hAnsi="Book Antiqua" w:cs="Book Antiqua" w:hint="eastAsia"/>
          <w:lang w:eastAsia="zh-CN"/>
        </w:rPr>
        <w:t>l</w:t>
      </w:r>
      <w:r>
        <w:rPr>
          <w:rFonts w:ascii="Book Antiqua" w:eastAsia="Book Antiqua" w:hAnsi="Book Antiqua" w:cs="Book Antiqua"/>
        </w:rPr>
        <w:t xml:space="preserve">inoleic acid metabolism, </w:t>
      </w:r>
      <w:r>
        <w:rPr>
          <w:rFonts w:ascii="Book Antiqua" w:eastAsia="宋体" w:hAnsi="Book Antiqua" w:cs="Book Antiqua" w:hint="eastAsia"/>
          <w:lang w:eastAsia="zh-CN"/>
        </w:rPr>
        <w:t>a</w:t>
      </w:r>
      <w:r>
        <w:rPr>
          <w:rFonts w:ascii="Book Antiqua" w:eastAsia="Book Antiqua" w:hAnsi="Book Antiqua" w:cs="Book Antiqua"/>
        </w:rPr>
        <w:t xml:space="preserve">minoacyl-tRNA biosynthesis, </w:t>
      </w:r>
      <w:r>
        <w:rPr>
          <w:rFonts w:ascii="Book Antiqua" w:eastAsia="宋体" w:hAnsi="Book Antiqua" w:cs="Book Antiqua" w:hint="eastAsia"/>
          <w:lang w:eastAsia="zh-CN"/>
        </w:rPr>
        <w:t>c</w:t>
      </w:r>
      <w:r>
        <w:rPr>
          <w:rFonts w:ascii="Book Antiqua" w:eastAsia="Book Antiqua" w:hAnsi="Book Antiqua" w:cs="Book Antiqua"/>
        </w:rPr>
        <w:t xml:space="preserve">yanoamino acid metabolism, </w:t>
      </w:r>
      <w:r>
        <w:rPr>
          <w:rFonts w:ascii="Book Antiqua" w:eastAsia="宋体" w:hAnsi="Book Antiqua" w:cs="Book Antiqua" w:hint="eastAsia"/>
          <w:lang w:eastAsia="zh-CN"/>
        </w:rPr>
        <w:t>a</w:t>
      </w:r>
      <w:r>
        <w:rPr>
          <w:rFonts w:ascii="Book Antiqua" w:eastAsia="Book Antiqua" w:hAnsi="Book Antiqua" w:cs="Book Antiqua"/>
        </w:rPr>
        <w:t>lanine, aspartate and glutamate metabolism were screened out. As for the differential</w:t>
      </w:r>
      <w:r>
        <w:rPr>
          <w:rFonts w:ascii="Book Antiqua" w:eastAsia="宋体" w:hAnsi="Book Antiqua" w:cs="Book Antiqua" w:hint="eastAsia"/>
          <w:lang w:eastAsia="zh-CN"/>
        </w:rPr>
        <w:t xml:space="preserve"> </w:t>
      </w:r>
      <w:r>
        <w:rPr>
          <w:rFonts w:ascii="Book Antiqua" w:eastAsia="Book Antiqua" w:hAnsi="Book Antiqua" w:cs="Book Antiqua"/>
        </w:rPr>
        <w:t xml:space="preserve">metabolites, these 7 </w:t>
      </w:r>
      <w:r>
        <w:rPr>
          <w:rFonts w:ascii="Book Antiqua" w:eastAsia="Book Antiqua" w:hAnsi="Book Antiqua" w:cs="Book Antiqua"/>
        </w:rPr>
        <w:lastRenderedPageBreak/>
        <w:t>intersected metabolites</w:t>
      </w:r>
      <w:r>
        <w:rPr>
          <w:rFonts w:ascii="Book Antiqua" w:eastAsia="宋体" w:hAnsi="Book Antiqua" w:cs="Book Antiqua" w:hint="eastAsia"/>
          <w:lang w:eastAsia="zh-CN"/>
        </w:rPr>
        <w:t xml:space="preserve"> </w:t>
      </w:r>
      <w:r>
        <w:rPr>
          <w:rFonts w:ascii="Book Antiqua" w:eastAsia="Book Antiqua" w:hAnsi="Book Antiqua" w:cs="Book Antiqua"/>
        </w:rPr>
        <w:t xml:space="preserve">including </w:t>
      </w:r>
      <w:r>
        <w:rPr>
          <w:rFonts w:ascii="Book Antiqua" w:eastAsia="宋体" w:hAnsi="Book Antiqua" w:cs="Book Antiqua" w:hint="eastAsia"/>
          <w:lang w:eastAsia="zh-CN"/>
        </w:rPr>
        <w:t>h</w:t>
      </w:r>
      <w:r>
        <w:rPr>
          <w:rFonts w:ascii="Book Antiqua" w:eastAsia="Book Antiqua" w:hAnsi="Book Antiqua" w:cs="Book Antiqua"/>
        </w:rPr>
        <w:t xml:space="preserve">ydroxypropionic acid, </w:t>
      </w:r>
      <w:r>
        <w:rPr>
          <w:rFonts w:ascii="Book Antiqua" w:eastAsia="宋体" w:hAnsi="Book Antiqua" w:cs="Book Antiqua" w:hint="eastAsia"/>
          <w:lang w:eastAsia="zh-CN"/>
        </w:rPr>
        <w:t>t</w:t>
      </w:r>
      <w:r>
        <w:rPr>
          <w:rFonts w:ascii="Book Antiqua" w:eastAsia="Book Antiqua" w:hAnsi="Book Antiqua" w:cs="Book Antiqua"/>
        </w:rPr>
        <w:t xml:space="preserve">yrosine, </w:t>
      </w:r>
      <w:r>
        <w:rPr>
          <w:rFonts w:ascii="Book Antiqua" w:eastAsia="宋体" w:hAnsi="Book Antiqua" w:cs="Book Antiqua" w:hint="eastAsia"/>
          <w:lang w:eastAsia="zh-CN"/>
        </w:rPr>
        <w:t>c</w:t>
      </w:r>
      <w:r>
        <w:rPr>
          <w:rFonts w:ascii="Book Antiqua" w:eastAsia="Book Antiqua" w:hAnsi="Book Antiqua" w:cs="Book Antiqua"/>
        </w:rPr>
        <w:t xml:space="preserve">itric acid, </w:t>
      </w:r>
      <w:r>
        <w:rPr>
          <w:rFonts w:ascii="Book Antiqua" w:eastAsia="Book Antiqua" w:hAnsi="Book Antiqua" w:cs="Book Antiqua" w:hint="eastAsia"/>
        </w:rPr>
        <w:t>taurochenodeoxycholic acid</w:t>
      </w:r>
      <w:r>
        <w:rPr>
          <w:rFonts w:ascii="Book Antiqua" w:eastAsia="Book Antiqua" w:hAnsi="Book Antiqua" w:cs="Book Antiqua"/>
        </w:rPr>
        <w:t xml:space="preserve">, </w:t>
      </w:r>
      <w:r>
        <w:rPr>
          <w:rFonts w:ascii="Book Antiqua" w:eastAsia="宋体" w:hAnsi="Book Antiqua" w:cs="Book Antiqua" w:hint="eastAsia"/>
          <w:lang w:eastAsia="zh-CN"/>
        </w:rPr>
        <w:t>b</w:t>
      </w:r>
      <w:r>
        <w:rPr>
          <w:rFonts w:ascii="Book Antiqua" w:eastAsia="Book Antiqua" w:hAnsi="Book Antiqua" w:cs="Book Antiqua"/>
        </w:rPr>
        <w:t>enzoic acid, 2-</w:t>
      </w:r>
      <w:r>
        <w:rPr>
          <w:rFonts w:ascii="Book Antiqua" w:eastAsia="宋体" w:hAnsi="Book Antiqua" w:cs="Book Antiqua" w:hint="eastAsia"/>
          <w:lang w:eastAsia="zh-CN"/>
        </w:rPr>
        <w:t>F</w:t>
      </w:r>
      <w:r>
        <w:rPr>
          <w:rFonts w:ascii="Book Antiqua" w:eastAsia="Book Antiqua" w:hAnsi="Book Antiqua" w:cs="Book Antiqua"/>
        </w:rPr>
        <w:t xml:space="preserve">uroic acid, and </w:t>
      </w:r>
      <w:r>
        <w:rPr>
          <w:rFonts w:ascii="Book Antiqua" w:eastAsia="宋体" w:hAnsi="Book Antiqua" w:cs="Book Antiqua" w:hint="eastAsia"/>
          <w:lang w:eastAsia="zh-CN"/>
        </w:rPr>
        <w:t>p</w:t>
      </w:r>
      <w:r>
        <w:rPr>
          <w:rFonts w:ascii="Book Antiqua" w:eastAsia="Book Antiqua" w:hAnsi="Book Antiqua" w:cs="Book Antiqua"/>
        </w:rPr>
        <w:t>ropionic acid were selected.</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color w:val="000000"/>
        </w:rPr>
        <w:t>CONCLUSION</w:t>
      </w:r>
    </w:p>
    <w:p w:rsidR="00B73E80" w:rsidRDefault="00000000">
      <w:pPr>
        <w:spacing w:line="360" w:lineRule="auto"/>
        <w:jc w:val="both"/>
      </w:pPr>
      <w:r>
        <w:rPr>
          <w:rFonts w:ascii="Book Antiqua" w:eastAsia="Book Antiqua" w:hAnsi="Book Antiqua" w:cs="Book Antiqua"/>
        </w:rPr>
        <w:t>Our findings showed that 4 metabolic pathways</w:t>
      </w:r>
      <w:r>
        <w:rPr>
          <w:rFonts w:ascii="Book Antiqua" w:eastAsia="宋体" w:hAnsi="Book Antiqua" w:cs="Book Antiqua" w:hint="eastAsia"/>
          <w:lang w:eastAsia="zh-CN"/>
        </w:rPr>
        <w:t xml:space="preserve"> </w:t>
      </w:r>
      <w:r>
        <w:rPr>
          <w:rFonts w:ascii="Book Antiqua" w:eastAsia="Book Antiqua" w:hAnsi="Book Antiqua" w:cs="Book Antiqua"/>
        </w:rPr>
        <w:t>and 7 differential</w:t>
      </w:r>
      <w:r>
        <w:rPr>
          <w:rFonts w:ascii="Book Antiqua" w:eastAsia="宋体" w:hAnsi="Book Antiqua" w:cs="Book Antiqua" w:hint="eastAsia"/>
          <w:lang w:eastAsia="zh-CN"/>
        </w:rPr>
        <w:t xml:space="preserve"> </w:t>
      </w:r>
      <w:r>
        <w:rPr>
          <w:rFonts w:ascii="Book Antiqua" w:eastAsia="Book Antiqua" w:hAnsi="Book Antiqua" w:cs="Book Antiqua"/>
        </w:rPr>
        <w:t>metabolites</w:t>
      </w:r>
      <w:r>
        <w:rPr>
          <w:rFonts w:ascii="Book Antiqua" w:eastAsia="宋体" w:hAnsi="Book Antiqua" w:cs="Book Antiqua" w:hint="eastAsia"/>
          <w:lang w:eastAsia="zh-CN"/>
        </w:rPr>
        <w:t xml:space="preserve"> </w:t>
      </w:r>
      <w:r>
        <w:rPr>
          <w:rFonts w:ascii="Book Antiqua" w:eastAsia="Book Antiqua" w:hAnsi="Book Antiqua" w:cs="Book Antiqua"/>
        </w:rPr>
        <w:t>had</w:t>
      </w:r>
      <w:r>
        <w:rPr>
          <w:rFonts w:ascii="Book Antiqua" w:eastAsia="宋体" w:hAnsi="Book Antiqua" w:cs="Book Antiqua" w:hint="eastAsia"/>
          <w:lang w:eastAsia="zh-CN"/>
        </w:rPr>
        <w:t xml:space="preserve"> </w:t>
      </w:r>
      <w:r>
        <w:rPr>
          <w:rFonts w:ascii="Book Antiqua" w:eastAsia="Book Antiqua" w:hAnsi="Book Antiqua" w:cs="Book Antiqua"/>
        </w:rPr>
        <w:t>potential usefulness in clinical prediction of the response of entecavir or combined with</w:t>
      </w:r>
      <w:r>
        <w:rPr>
          <w:rFonts w:ascii="Book Antiqua" w:eastAsia="宋体" w:hAnsi="Book Antiqua" w:cs="Book Antiqua" w:hint="eastAsia"/>
          <w:lang w:eastAsia="zh-CN"/>
        </w:rPr>
        <w:t xml:space="preserve"> </w:t>
      </w:r>
      <w:r>
        <w:rPr>
          <w:rFonts w:ascii="Book Antiqua" w:eastAsia="Book Antiqua" w:hAnsi="Book Antiqua" w:cs="Book Antiqua"/>
        </w:rPr>
        <w:t>FZHY</w:t>
      </w:r>
      <w:r>
        <w:rPr>
          <w:rFonts w:ascii="Book Antiqua" w:eastAsia="宋体" w:hAnsi="Book Antiqua" w:cs="Book Antiqua" w:hint="eastAsia"/>
          <w:lang w:eastAsia="zh-CN"/>
        </w:rPr>
        <w:t xml:space="preserve"> </w:t>
      </w:r>
      <w:r>
        <w:rPr>
          <w:rFonts w:ascii="Book Antiqua" w:eastAsia="Book Antiqua" w:hAnsi="Book Antiqua" w:cs="Book Antiqua"/>
        </w:rPr>
        <w:t>on HBV fibrotic liver.</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Serum metabolomics; Differential metabolites; Therapeutic responders; entecavir; FuzhengHuayu tablet; </w:t>
      </w:r>
      <w:r>
        <w:rPr>
          <w:rFonts w:ascii="Book Antiqua" w:eastAsia="Book Antiqua" w:hAnsi="Book Antiqua" w:cs="Book Antiqua" w:hint="eastAsia"/>
        </w:rPr>
        <w:t>Hepatitis B virus</w:t>
      </w:r>
      <w:r>
        <w:rPr>
          <w:rFonts w:ascii="Book Antiqua" w:eastAsia="Book Antiqua" w:hAnsi="Book Antiqua" w:cs="Book Antiqua"/>
        </w:rPr>
        <w:t>-related liver fibrosis</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rPr>
        <w:t xml:space="preserve">Dai YK, Fan HN, Huang K, Sun X, Zhao ZM, Liu CH. </w:t>
      </w:r>
      <w:r>
        <w:rPr>
          <w:rFonts w:ascii="Book Antiqua" w:eastAsia="Book Antiqua" w:hAnsi="Book Antiqua" w:cs="Book Antiqua" w:hint="eastAsia"/>
        </w:rPr>
        <w:t>Baseline metabolites could predict the responders with hepatitis B virus-related liver fibrosis for entecavir or combined with FuzhengHuayu tablet</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i/>
          <w:iCs/>
        </w:rPr>
        <w:t>World J Hepatol</w:t>
      </w:r>
      <w:r>
        <w:rPr>
          <w:rFonts w:ascii="Book Antiqua" w:eastAsia="Book Antiqua" w:hAnsi="Book Antiqua" w:cs="Book Antiqua"/>
        </w:rPr>
        <w:t xml:space="preserve"> 2023; In press</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This study will use </w:t>
      </w:r>
      <w:r>
        <w:rPr>
          <w:rFonts w:ascii="Book Antiqua" w:eastAsia="Book Antiqua" w:hAnsi="Book Antiqua" w:cs="Book Antiqua" w:hint="eastAsia"/>
        </w:rPr>
        <w:t>high</w:t>
      </w:r>
      <w:r>
        <w:rPr>
          <w:rFonts w:ascii="Book Antiqua" w:eastAsia="宋体" w:hAnsi="Book Antiqua" w:cs="Book Antiqua" w:hint="eastAsia"/>
          <w:lang w:eastAsia="zh-CN"/>
        </w:rPr>
        <w:t>-</w:t>
      </w:r>
      <w:r>
        <w:rPr>
          <w:rFonts w:ascii="Book Antiqua" w:eastAsia="Book Antiqua" w:hAnsi="Book Antiqua" w:cs="Book Antiqua" w:hint="eastAsia"/>
        </w:rPr>
        <w:t>performance liquid chromatography-tandem mass spectrometry</w:t>
      </w:r>
      <w:r>
        <w:rPr>
          <w:rFonts w:ascii="Book Antiqua" w:eastAsia="Book Antiqua" w:hAnsi="Book Antiqua" w:cs="Book Antiqua"/>
        </w:rPr>
        <w:t xml:space="preserve"> and multivariate statistical modelings to predict serum metabolites of the treatment </w:t>
      </w:r>
      <w:r>
        <w:rPr>
          <w:rFonts w:eastAsia="宋体" w:hint="eastAsia"/>
          <w:lang w:eastAsia="zh-CN"/>
        </w:rPr>
        <w:t>(</w:t>
      </w:r>
      <w:r>
        <w:rPr>
          <w:rFonts w:ascii="Book Antiqua" w:eastAsia="Book Antiqua" w:hAnsi="Book Antiqua" w:cs="Book Antiqua"/>
        </w:rPr>
        <w:t>entecavir or entecavir</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hint="eastAsia"/>
        </w:rPr>
        <w:t>FuzhengHuayu tablet</w:t>
      </w:r>
      <w:r>
        <w:rPr>
          <w:rFonts w:eastAsia="宋体" w:hint="eastAsia"/>
          <w:lang w:eastAsia="zh-CN"/>
        </w:rPr>
        <w:t>)</w:t>
      </w:r>
      <w:r>
        <w:rPr>
          <w:rFonts w:ascii="Book Antiqua" w:eastAsia="Book Antiqua" w:hAnsi="Book Antiqua" w:cs="Book Antiqua"/>
        </w:rPr>
        <w:t xml:space="preserve"> that effectively reversed </w:t>
      </w:r>
      <w:r>
        <w:rPr>
          <w:rFonts w:ascii="Book Antiqua" w:eastAsia="宋体" w:hAnsi="Book Antiqua" w:cs="Book Antiqua" w:hint="eastAsia"/>
          <w:color w:val="000000"/>
          <w:lang w:eastAsia="zh-CN"/>
        </w:rPr>
        <w:t>h</w:t>
      </w:r>
      <w:r>
        <w:rPr>
          <w:rFonts w:ascii="Book Antiqua" w:eastAsia="Book Antiqua" w:hAnsi="Book Antiqua" w:cs="Book Antiqua"/>
          <w:color w:val="000000"/>
        </w:rPr>
        <w:t>epatitis B virus</w:t>
      </w:r>
      <w:r>
        <w:rPr>
          <w:rFonts w:ascii="Book Antiqua" w:eastAsia="Book Antiqua" w:hAnsi="Book Antiqua" w:cs="Book Antiqua"/>
        </w:rPr>
        <w:t>-related liver fibrosis. It is of great theoretical and practical significance to prevent the transformation of liver fibrosis to cirrhosis or even hepatocellular carcinoma and reduce the social burden.</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caps/>
          <w:color w:val="000000"/>
          <w:u w:val="single"/>
        </w:rPr>
        <w:t>INTRODUCTION</w:t>
      </w:r>
    </w:p>
    <w:p w:rsidR="00B73E80" w:rsidRDefault="00000000">
      <w:pPr>
        <w:spacing w:line="360" w:lineRule="auto"/>
        <w:jc w:val="both"/>
        <w:rPr>
          <w:rFonts w:eastAsia="宋体"/>
          <w:lang w:eastAsia="zh-CN"/>
        </w:rPr>
      </w:pPr>
      <w:r>
        <w:rPr>
          <w:rFonts w:ascii="Book Antiqua" w:eastAsia="Book Antiqua" w:hAnsi="Book Antiqua" w:cs="Book Antiqua"/>
          <w:color w:val="000000"/>
        </w:rPr>
        <w:t xml:space="preserve">Liver fibrosis, characterized by the progressive and reversible accumulation of fibrillar extracellular matrix components in the liver, poses a significant threat to the physiological architecture of the liver and accounts for nearly half of all-cause mortality associated with various liver diseases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Among the numerous causes of acute and chronic liver diseases,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epatitis B virus (HBV) infection stands out as a </w:t>
      </w:r>
      <w:r>
        <w:rPr>
          <w:rFonts w:ascii="Book Antiqua" w:eastAsia="Book Antiqua" w:hAnsi="Book Antiqua" w:cs="Book Antiqua"/>
          <w:color w:val="000000"/>
        </w:rPr>
        <w:lastRenderedPageBreak/>
        <w:t xml:space="preserve">prevalent culprit and a leading instigator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Epidemiological studies have revealed that more than 240 million individuals are afflicted by HBV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Given the insidious nature of chronic hepatitis B (CHB), it can swiftly advance to fibrosis, cirrhosis, or even hepatocellular carcinoma (HCC) if left </w:t>
      </w:r>
      <w:proofErr w:type="gramStart"/>
      <w:r>
        <w:rPr>
          <w:rFonts w:ascii="Book Antiqua" w:eastAsia="Book Antiqua" w:hAnsi="Book Antiqua" w:cs="Book Antiqua"/>
          <w:color w:val="000000"/>
        </w:rPr>
        <w:t>unchecked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Hence, it is imperative to consider the use of antiviral agents in the treatment of HBV, with entecavir serving as a prominent representative.</w:t>
      </w:r>
    </w:p>
    <w:p w:rsidR="00B73E80" w:rsidRDefault="00000000">
      <w:pPr>
        <w:adjustRightInd w:val="0"/>
        <w:snapToGrid w:val="0"/>
        <w:spacing w:line="360" w:lineRule="auto"/>
        <w:ind w:firstLineChars="200" w:firstLine="480"/>
        <w:jc w:val="both"/>
        <w:rPr>
          <w:rFonts w:eastAsia="宋体"/>
          <w:lang w:eastAsia="zh-CN"/>
        </w:rPr>
      </w:pPr>
      <w:r>
        <w:rPr>
          <w:rFonts w:ascii="Book Antiqua" w:eastAsia="Book Antiqua" w:hAnsi="Book Antiqua" w:cs="Book Antiqua"/>
          <w:color w:val="000000"/>
        </w:rPr>
        <w:t xml:space="preserve">In recent years, the study of liver fibrosis has consistently been a focal point of medical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Serving as a reversible lesion, liver fibrosis acts as the intermediary stage between the development of chronic liver diseases and the progression to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Presently, effective treatments for cirrhosis remain limited, underscoring the significance of anti-liver fibrosis as a crucial therapeutic strategy. FuzhengHuayu tablet (FZHY), a novel traditional Chinese medicine (TCM) remedy, has gained widespread usage in clinical practice for the treatment of liver fibrosis and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Furthermore, our prior multi-center clinical investigation has substantiated that entecavir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FZHY therapy significantly enhances the histological reversal rate of CHB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Nonetheless, approximately one-third of patients fail to exhibit a substantial histological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Consequently, elucidating the biological characteristics of individuals who respond to entecavir or entecavir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FZHY will undoubtedly contribute to the enhancement of precision therapy's therapeutic efficacy.</w:t>
      </w:r>
    </w:p>
    <w:p w:rsidR="00B73E80"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To date, no single biomarker or scoring system has achieved the ideal balance of sensitivity and specificity for the detection and characterization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While liver biopsy remains the gold standard for staging liver fibrosis, it is burdened by limitations such as invasiveness, sampling errors, and the potential for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Furthermore, this method lacks convenience in tracking the dynamic progression of liver fibrosis and assessing therapeutic outcomes. Fortunately, non-invasive diagnostic techniques for liver fibrosis, including transient elastography (Fibroscan), elastography, and diffusion-weighted magnetic resonance imaging, have made significant advancements and gained widespread clinical utility. However, these approaches are </w:t>
      </w:r>
      <w:r>
        <w:rPr>
          <w:rFonts w:ascii="Book Antiqua" w:eastAsia="Book Antiqua" w:hAnsi="Book Antiqua" w:cs="Book Antiqua"/>
          <w:color w:val="000000"/>
        </w:rPr>
        <w:lastRenderedPageBreak/>
        <w:t>susceptible to interference from factors such as a patient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body mass index (BMI), liver inflammation, or hepatocyte </w:t>
      </w:r>
      <w:proofErr w:type="gramStart"/>
      <w:r>
        <w:rPr>
          <w:rFonts w:ascii="Book Antiqua" w:eastAsia="Book Antiqua" w:hAnsi="Book Antiqua" w:cs="Book Antiqua"/>
          <w:color w:val="000000"/>
        </w:rPr>
        <w:t>degeneration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p>
    <w:p w:rsidR="00B73E80" w:rsidRDefault="00000000">
      <w:pPr>
        <w:adjustRightInd w:val="0"/>
        <w:snapToGrid w:val="0"/>
        <w:spacing w:line="360" w:lineRule="auto"/>
        <w:ind w:firstLineChars="200" w:firstLine="480"/>
        <w:jc w:val="both"/>
      </w:pPr>
      <w:r>
        <w:rPr>
          <w:rFonts w:ascii="Book Antiqua" w:eastAsia="Book Antiqua" w:hAnsi="Book Antiqua" w:cs="Book Antiqua"/>
          <w:color w:val="000000"/>
        </w:rPr>
        <w:t>Metabolomics, an emerging field following in the footsteps of genomics, transcriptomics, and proteomics, represents a novel approach to systematically study changes in small-molecule metabolites produced by the body</w:t>
      </w:r>
      <w:r>
        <w:rPr>
          <w:rFonts w:ascii="Book Antiqua" w:eastAsia="宋体" w:hAnsi="Book Antiqua" w:cs="Book Antiqua"/>
          <w:color w:val="000000"/>
          <w:lang w:eastAsia="zh-CN"/>
        </w:rPr>
        <w:t>’</w:t>
      </w:r>
      <w:r>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Often referred to as the </w:t>
      </w:r>
      <w:r>
        <w:rPr>
          <w:rFonts w:ascii="Book Antiqua" w:eastAsia="宋体" w:hAnsi="Book Antiqua" w:cs="Book Antiqua"/>
          <w:color w:val="000000"/>
          <w:lang w:eastAsia="zh-CN"/>
        </w:rPr>
        <w:t>“</w:t>
      </w:r>
      <w:r>
        <w:rPr>
          <w:rFonts w:ascii="Book Antiqua" w:eastAsia="Book Antiqua" w:hAnsi="Book Antiqua" w:cs="Book Antiqua"/>
          <w:color w:val="000000"/>
        </w:rPr>
        <w:t>end point</w:t>
      </w:r>
      <w:r>
        <w:rPr>
          <w:rFonts w:ascii="Book Antiqua" w:eastAsia="宋体" w:hAnsi="Book Antiqua" w:cs="Book Antiqua"/>
          <w:color w:val="000000"/>
          <w:lang w:eastAsia="zh-CN"/>
        </w:rPr>
        <w:t>”</w:t>
      </w:r>
      <w:r>
        <w:rPr>
          <w:rFonts w:ascii="Book Antiqua" w:eastAsia="Book Antiqua" w:hAnsi="Book Antiqua" w:cs="Book Antiqua"/>
          <w:color w:val="000000"/>
        </w:rPr>
        <w:t xml:space="preserve"> of the genome and proteome, metabolomics allows for the comprehensive analysis of various metabolites and their metabolic pathways in a population, offering high-throughput and modeling capabilities. Furthermore, metabolomics can unveil downstream products of gene and protein expression within an organism, providing insight into all physiological processes within the body. Due to its close proximity to disease phenotypes, metabolomics is particularly well-suited for disease classification and biomarker discovery. In this study, we intend to employ high-performance liquid chromatography-mass spectrometry (HPLC-MS) and advanced multivariate statistical modeling to predict serum metabolite profiles associated with the effective reversal of HBV-related liver fibrosis induced by treatment with entecavir or entecavir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FZHY. This research holds profound theoretical and practical significance in preventing the progression of liver fibrosis to cirrhosis or HCC, thereby reducing the societal burden associated with these conditions.</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caps/>
          <w:color w:val="000000"/>
          <w:u w:val="single"/>
        </w:rPr>
        <w:t>MATERIALS AND METHODS</w:t>
      </w:r>
    </w:p>
    <w:p w:rsidR="00B73E80" w:rsidRDefault="00000000">
      <w:pPr>
        <w:spacing w:line="360" w:lineRule="auto"/>
        <w:jc w:val="both"/>
        <w:rPr>
          <w:i/>
          <w:iCs/>
        </w:rPr>
      </w:pPr>
      <w:r>
        <w:rPr>
          <w:rFonts w:ascii="Book Antiqua" w:eastAsia="Book Antiqua" w:hAnsi="Book Antiqua" w:cs="Book Antiqua"/>
          <w:b/>
          <w:bCs/>
          <w:i/>
          <w:iCs/>
          <w:color w:val="000000"/>
        </w:rPr>
        <w:t>Patient selection</w:t>
      </w: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is a cross-sectional study that encompasses multi-center randomized controlled clinical trials. We enrolled a total of 132 patients with HBV-related liver fibrosis, along with 18 healthy volunteers as controls, during the period from September 9, 2014, to October 25, 2018. The study comprised two distinct sets: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training set and a validation set. All participants were recruited from 20 hospitals across China and provided voluntary informed consent. The research protocol received ethical approval from the Ethics Committee of Shuguang Hospital Affiliated with Shanghai University of </w:t>
      </w:r>
      <w:r>
        <w:rPr>
          <w:rFonts w:ascii="Book Antiqua" w:eastAsia="宋体" w:hAnsi="Book Antiqua" w:cs="Book Antiqua" w:hint="eastAsia"/>
          <w:color w:val="000000"/>
          <w:lang w:eastAsia="zh-CN"/>
        </w:rPr>
        <w:t>TCM</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e</w:t>
      </w:r>
      <w:r>
        <w:rPr>
          <w:rFonts w:ascii="Book Antiqua" w:eastAsia="Book Antiqua" w:hAnsi="Book Antiqua" w:cs="Book Antiqua"/>
          <w:color w:val="000000"/>
        </w:rPr>
        <w:t>thical approval number: 2014-331-27-01).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diagnostic criteria for HBV-related liver </w:t>
      </w:r>
      <w:r>
        <w:rPr>
          <w:rFonts w:ascii="Book Antiqua" w:eastAsia="Book Antiqua" w:hAnsi="Book Antiqua" w:cs="Book Antiqua"/>
          <w:color w:val="000000"/>
        </w:rPr>
        <w:lastRenderedPageBreak/>
        <w:t xml:space="preserve">fibrosis were in accordance with the guidelines for the prevention and treatment of </w:t>
      </w:r>
      <w:r>
        <w:rPr>
          <w:rFonts w:ascii="Book Antiqua" w:eastAsia="宋体" w:hAnsi="Book Antiqua" w:cs="Book Antiqua" w:hint="eastAsia"/>
          <w:color w:val="000000"/>
          <w:lang w:eastAsia="zh-CN"/>
        </w:rPr>
        <w:t>CHB</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2019)</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The primary focus of this study was on the progression of liver fibrosis, assessed primarily through liver histopathology using the Ishak scoring system as the indicator for therapeutic evaluation. The primary outcome measured was the proportion of patients demonstrating a 1-point improvement in liver fibrosis stage, as per the Ishak score, from baseline to 48 wk. Liver biopsies were performed both before and 48 wk after the initiation of combination TCM treatment, and the histopathological evaluation was independently conducted by three pathologists. Fibrosis regression was defined as a decrease in the Ishak score of 1 or </w:t>
      </w:r>
      <w:proofErr w:type="gramStart"/>
      <w:r>
        <w:rPr>
          <w:rFonts w:ascii="Book Antiqua" w:eastAsia="Book Antiqua" w:hAnsi="Book Antiqua" w:cs="Book Antiqua"/>
          <w:color w:val="000000"/>
        </w:rPr>
        <w:t>greater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The final fibrotic scores were established based on consensus among two or more pathologists; any disagreements were resolved by a central pathologist. However, a detailed assessment of inflammation levels was not performed.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For the noninvasive diagnosis and staging of liver fibrosis, </w:t>
      </w:r>
      <w:r>
        <w:rPr>
          <w:rFonts w:ascii="Book Antiqua" w:eastAsia="Book Antiqua" w:hAnsi="Book Antiqua" w:cs="Book Antiqua" w:hint="eastAsia"/>
          <w:color w:val="000000"/>
        </w:rPr>
        <w:t>aminotransferase-to-platelet ratio index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APRI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hint="eastAsia"/>
          <w:color w:val="000000"/>
        </w:rPr>
        <w:t xml:space="preserve">fibrosis index based on the 4 </w:t>
      </w:r>
      <w:proofErr w:type="gramStart"/>
      <w:r>
        <w:rPr>
          <w:rFonts w:ascii="Book Antiqua" w:eastAsia="Book Antiqua" w:hAnsi="Book Antiqua" w:cs="Book Antiqua" w:hint="eastAsia"/>
          <w:color w:val="000000"/>
        </w:rPr>
        <w:t>factor</w:t>
      </w:r>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FIB-4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were primarily employed as adjunct diagnostic tools to assess the severity of liver fibrosis. Consequently, the two treatment groups were further subdivided into four subgroups: </w:t>
      </w:r>
      <w:r>
        <w:rPr>
          <w:rFonts w:ascii="Book Antiqua" w:eastAsia="宋体" w:hAnsi="Book Antiqua" w:cs="Book Antiqua" w:hint="eastAsia"/>
          <w:color w:val="000000"/>
          <w:lang w:eastAsia="zh-CN"/>
        </w:rPr>
        <w:t>E</w:t>
      </w:r>
      <w:r>
        <w:rPr>
          <w:rFonts w:ascii="Book Antiqua" w:eastAsia="Book Antiqua" w:hAnsi="Book Antiqua" w:cs="Book Antiqua"/>
          <w:color w:val="000000"/>
        </w:rPr>
        <w:t>ntecavir responders (E-R), entecavir non-responders (E-N), FZHY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entecavir responders (F-R), and FZHY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entecavir non-responders (F-N). Inclusion criteria for this study encompassed individuals aged 18 years or older who met the aforementioned diagnostic criteria. Exclusion criteria included the following: individuals with liver fibrosis not associated with HBV infection; those with cardio-cerebrovascular or infectious diseases or other digestive system disorders; pregnant or lactating women; and patients with poor compliance.</w:t>
      </w:r>
    </w:p>
    <w:p w:rsidR="00B73E80" w:rsidRDefault="00B73E80">
      <w:pPr>
        <w:spacing w:line="360" w:lineRule="auto"/>
        <w:jc w:val="both"/>
        <w:rPr>
          <w:rFonts w:ascii="Book Antiqua" w:eastAsia="Book Antiqua" w:hAnsi="Book Antiqua" w:cs="Book Antiqua"/>
          <w:color w:val="000000"/>
        </w:rPr>
      </w:pPr>
    </w:p>
    <w:p w:rsidR="00B73E80" w:rsidRDefault="00000000">
      <w:pPr>
        <w:spacing w:line="360" w:lineRule="auto"/>
        <w:jc w:val="both"/>
        <w:rPr>
          <w:i/>
          <w:iCs/>
        </w:rPr>
      </w:pPr>
      <w:r>
        <w:rPr>
          <w:rFonts w:ascii="Book Antiqua" w:eastAsia="Book Antiqua" w:hAnsi="Book Antiqua" w:cs="Book Antiqua"/>
          <w:b/>
          <w:bCs/>
          <w:i/>
          <w:iCs/>
          <w:color w:val="000000"/>
        </w:rPr>
        <w:t>Sample collection</w:t>
      </w: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subjects were asked to have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normal regular diets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schedules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the day before blood collection, and venous blood was collected on an empty stomach the next morning. 500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μL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serum was centrifuged at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at 4000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r/min and stored in a -80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for later use.</w:t>
      </w:r>
    </w:p>
    <w:p w:rsidR="00B73E80" w:rsidRDefault="00B73E80">
      <w:pPr>
        <w:spacing w:line="360" w:lineRule="auto"/>
        <w:jc w:val="both"/>
        <w:rPr>
          <w:rFonts w:ascii="Book Antiqua" w:eastAsia="Book Antiqua" w:hAnsi="Book Antiqua" w:cs="Book Antiqua"/>
          <w:color w:val="000000"/>
        </w:rPr>
      </w:pPr>
    </w:p>
    <w:p w:rsidR="00B73E80" w:rsidRDefault="00000000">
      <w:pPr>
        <w:spacing w:line="360" w:lineRule="auto"/>
        <w:jc w:val="both"/>
        <w:rPr>
          <w:i/>
          <w:iCs/>
        </w:rPr>
      </w:pPr>
      <w:r>
        <w:rPr>
          <w:rFonts w:ascii="Book Antiqua" w:eastAsia="Book Antiqua" w:hAnsi="Book Antiqua" w:cs="Book Antiqua"/>
          <w:b/>
          <w:bCs/>
          <w:i/>
          <w:iCs/>
          <w:color w:val="000000"/>
        </w:rPr>
        <w:lastRenderedPageBreak/>
        <w:t>Sample processing</w:t>
      </w: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cryopreserved serum was thawed on ice-bath in case of degradation. 25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μL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serum was added to a 96-well plate for the transferring to the Biomek 4000 workstation (Biomek 4000, Beckman Coulter, Inc., Brea, </w:t>
      </w:r>
      <w:r>
        <w:rPr>
          <w:rFonts w:ascii="Book Antiqua" w:eastAsia="Book Antiqua" w:hAnsi="Book Antiqua" w:cs="Book Antiqua" w:hint="eastAsia"/>
          <w:color w:val="000000"/>
        </w:rPr>
        <w:t>CA</w:t>
      </w:r>
      <w:r>
        <w:rPr>
          <w:rFonts w:ascii="Book Antiqua" w:eastAsia="Book Antiqua" w:hAnsi="Book Antiqua" w:cs="Book Antiqua"/>
          <w:color w:val="000000"/>
        </w:rPr>
        <w:t xml:space="preserve">, </w:t>
      </w:r>
      <w:r>
        <w:rPr>
          <w:rFonts w:ascii="Book Antiqua" w:eastAsia="Book Antiqua" w:hAnsi="Book Antiqua" w:cs="Book Antiqua" w:hint="eastAsia"/>
          <w:color w:val="000000"/>
        </w:rPr>
        <w:t>United States</w:t>
      </w:r>
      <w:r>
        <w:rPr>
          <w:rFonts w:ascii="Book Antiqua" w:eastAsia="Book Antiqua" w:hAnsi="Book Antiqua" w:cs="Book Antiqua"/>
          <w:color w:val="000000"/>
        </w:rPr>
        <w:t>). 120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μL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methanol was automatically added to each serum and vortexed for 5 min. The plate was centrifuged at 4000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 for half an hour and it was returned back to the workstation. 30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μL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supernatant fluid was transferred to a clean 96-well plate, where each well was filled with 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μL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freshly prepared derivative reagents. Then the plate was sealed for derivatization at 30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an hour and the sample was diluted by 330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μL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ice-cold 50% methanol solution. Next, the plate was left at -20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20 min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centrifuged at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half an hour. Finally, 135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μL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supernatant fluid was taken to a new 96-well plate, which was sealed for </w:t>
      </w:r>
      <w:r>
        <w:rPr>
          <w:rFonts w:ascii="Book Antiqua" w:eastAsia="Book Antiqua" w:hAnsi="Book Antiqua" w:cs="Book Antiqua" w:hint="eastAsia"/>
          <w:color w:val="000000"/>
        </w:rPr>
        <w:t>liquid chromatography-tandem mass spectrometry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LC-MS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analysis.</w:t>
      </w:r>
    </w:p>
    <w:p w:rsidR="00B73E80" w:rsidRDefault="00B73E80">
      <w:pPr>
        <w:spacing w:line="360" w:lineRule="auto"/>
        <w:jc w:val="both"/>
        <w:rPr>
          <w:rFonts w:ascii="Book Antiqua" w:eastAsia="Book Antiqua" w:hAnsi="Book Antiqua" w:cs="Book Antiqua"/>
          <w:color w:val="000000"/>
        </w:rPr>
      </w:pPr>
    </w:p>
    <w:p w:rsidR="00B73E80" w:rsidRDefault="00000000">
      <w:pPr>
        <w:spacing w:line="360" w:lineRule="auto"/>
        <w:jc w:val="both"/>
        <w:rPr>
          <w:i/>
          <w:iCs/>
        </w:rPr>
      </w:pPr>
      <w:r>
        <w:rPr>
          <w:rFonts w:ascii="Book Antiqua" w:eastAsia="Book Antiqua" w:hAnsi="Book Antiqua" w:cs="Book Antiqua"/>
          <w:b/>
          <w:bCs/>
          <w:i/>
          <w:iCs/>
          <w:color w:val="000000"/>
        </w:rPr>
        <w:t>Quality control analysis</w:t>
      </w: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samples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mixed into one quality control sample for quality control. The quality control samples were analyzed 6 times and randomly respectively tested 2 times before, during and after analysis. The total ion flow chromatograms of the quality control samples were overlapped and the total principal component analysis (PCA) was performed. It would show good repeatability if the results of the quality control samples were close to each other.</w:t>
      </w:r>
    </w:p>
    <w:p w:rsidR="00B73E80" w:rsidRDefault="00B73E80">
      <w:pPr>
        <w:spacing w:line="360" w:lineRule="auto"/>
        <w:jc w:val="both"/>
        <w:rPr>
          <w:rFonts w:ascii="Book Antiqua" w:eastAsia="Book Antiqua" w:hAnsi="Book Antiqua" w:cs="Book Antiqua"/>
          <w:color w:val="000000"/>
        </w:rPr>
      </w:pPr>
    </w:p>
    <w:p w:rsidR="00B73E80" w:rsidRDefault="00000000">
      <w:pPr>
        <w:spacing w:line="360" w:lineRule="auto"/>
        <w:jc w:val="both"/>
        <w:rPr>
          <w:i/>
          <w:iCs/>
        </w:rPr>
      </w:pPr>
      <w:r>
        <w:rPr>
          <w:rFonts w:ascii="Book Antiqua" w:eastAsia="Book Antiqua" w:hAnsi="Book Antiqua" w:cs="Book Antiqua"/>
          <w:b/>
          <w:bCs/>
          <w:i/>
          <w:iCs/>
          <w:color w:val="000000"/>
        </w:rPr>
        <w:t>Materials and reagents</w:t>
      </w: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Formic acid (Optima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rade) was obtained from Sigma-Aldrich (St. Louis, MO, </w:t>
      </w:r>
      <w:r>
        <w:rPr>
          <w:rFonts w:ascii="Book Antiqua" w:eastAsia="Book Antiqua" w:hAnsi="Book Antiqua" w:cs="Book Antiqua" w:hint="eastAsia"/>
          <w:color w:val="000000"/>
        </w:rPr>
        <w:t>United States</w:t>
      </w:r>
      <w:r>
        <w:rPr>
          <w:rFonts w:ascii="Book Antiqua" w:eastAsia="Book Antiqua" w:hAnsi="Book Antiqua" w:cs="Book Antiqua"/>
          <w:color w:val="000000"/>
        </w:rPr>
        <w:t xml:space="preserve">). Methanol (Optima LC-MS) and acetonitrile (Optima LC-MS) were purchased from Thermo-Fisher Scientific (FairLawn, NJ, </w:t>
      </w:r>
      <w:r>
        <w:rPr>
          <w:rFonts w:ascii="Book Antiqua" w:eastAsia="Book Antiqua" w:hAnsi="Book Antiqua" w:cs="Book Antiqua" w:hint="eastAsia"/>
          <w:color w:val="000000"/>
        </w:rPr>
        <w:t>United States</w:t>
      </w:r>
      <w:r>
        <w:rPr>
          <w:rFonts w:ascii="Book Antiqua" w:eastAsia="Book Antiqua" w:hAnsi="Book Antiqua" w:cs="Book Antiqua"/>
          <w:color w:val="000000"/>
        </w:rPr>
        <w:t>). The experimental water was distilled water.</w:t>
      </w:r>
    </w:p>
    <w:p w:rsidR="00B73E80" w:rsidRDefault="00B73E80">
      <w:pPr>
        <w:spacing w:line="360" w:lineRule="auto"/>
        <w:jc w:val="both"/>
        <w:rPr>
          <w:rFonts w:ascii="Book Antiqua" w:eastAsia="Book Antiqua" w:hAnsi="Book Antiqua" w:cs="Book Antiqua"/>
          <w:color w:val="000000"/>
        </w:rPr>
      </w:pPr>
    </w:p>
    <w:p w:rsidR="00B73E80" w:rsidRDefault="00000000">
      <w:pPr>
        <w:spacing w:line="360" w:lineRule="auto"/>
        <w:jc w:val="both"/>
        <w:rPr>
          <w:b/>
          <w:bCs/>
          <w:i/>
          <w:iCs/>
        </w:rPr>
      </w:pPr>
      <w:r>
        <w:rPr>
          <w:rFonts w:ascii="Book Antiqua" w:eastAsia="Book Antiqua" w:hAnsi="Book Antiqua" w:cs="Book Antiqua"/>
          <w:b/>
          <w:bCs/>
          <w:i/>
          <w:iCs/>
          <w:color w:val="000000"/>
        </w:rPr>
        <w:t>Instrument analysis platform</w:t>
      </w: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We used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ultra-performance liquid chromatography coupled to tandem mass spectrometry system (ACQUITY UPLC-Xevo TQ-S, Waters Corp., Milford, MA, </w:t>
      </w:r>
      <w:r>
        <w:rPr>
          <w:rFonts w:ascii="Book Antiqua" w:eastAsia="Book Antiqua" w:hAnsi="Book Antiqua" w:cs="Book Antiqua" w:hint="eastAsia"/>
          <w:color w:val="000000"/>
        </w:rPr>
        <w:t>United States</w:t>
      </w:r>
      <w:r>
        <w:rPr>
          <w:rFonts w:ascii="Book Antiqua" w:eastAsia="Book Antiqua" w:hAnsi="Book Antiqua" w:cs="Book Antiqua"/>
          <w:color w:val="000000"/>
        </w:rPr>
        <w:t xml:space="preserve">) in order to quantitate all targeted metabolites in this study. A briefly description of the optimized instrument settings can be shown in </w:t>
      </w:r>
      <w:r>
        <w:rPr>
          <w:rFonts w:ascii="Book Antiqua" w:eastAsia="宋体" w:hAnsi="Book Antiqua" w:cs="Book Antiqua" w:hint="eastAsia"/>
          <w:color w:val="000000"/>
          <w:lang w:eastAsia="zh-CN"/>
        </w:rPr>
        <w:t>S</w:t>
      </w:r>
      <w:r>
        <w:rPr>
          <w:rFonts w:ascii="Book Antiqua" w:eastAsia="Book Antiqua" w:hAnsi="Book Antiqua" w:cs="Book Antiqua"/>
          <w:color w:val="000000"/>
        </w:rPr>
        <w:t>upplementary</w:t>
      </w:r>
      <w:r>
        <w:rPr>
          <w:rFonts w:ascii="Book Antiqua" w:eastAsia="宋体" w:hAnsi="Book Antiqua" w:cs="Book Antiqua" w:hint="eastAsia"/>
          <w:color w:val="000000"/>
          <w:lang w:eastAsia="zh-CN"/>
        </w:rPr>
        <w:t xml:space="preserve"> Table 1</w:t>
      </w:r>
      <w:r>
        <w:rPr>
          <w:rFonts w:ascii="Book Antiqua" w:eastAsia="Book Antiqua" w:hAnsi="Book Antiqua" w:cs="Book Antiqua"/>
          <w:color w:val="000000"/>
        </w:rPr>
        <w:t>. Meanwhile, the instrument performance optimization and routine maintenance were conducted every week.</w:t>
      </w:r>
    </w:p>
    <w:p w:rsidR="00B73E80" w:rsidRDefault="00B73E80">
      <w:pPr>
        <w:spacing w:line="360" w:lineRule="auto"/>
        <w:jc w:val="both"/>
        <w:rPr>
          <w:rFonts w:ascii="Book Antiqua" w:eastAsia="Book Antiqua" w:hAnsi="Book Antiqua" w:cs="Book Antiqua"/>
          <w:color w:val="000000"/>
        </w:rPr>
      </w:pPr>
    </w:p>
    <w:p w:rsidR="00B73E80" w:rsidRDefault="00000000">
      <w:pPr>
        <w:spacing w:line="360" w:lineRule="auto"/>
        <w:jc w:val="both"/>
        <w:rPr>
          <w:i/>
          <w:iCs/>
        </w:rPr>
      </w:pPr>
      <w:r>
        <w:rPr>
          <w:rFonts w:ascii="Book Antiqua" w:eastAsia="Book Antiqua" w:hAnsi="Book Antiqua" w:cs="Book Antiqua"/>
          <w:b/>
          <w:bCs/>
          <w:i/>
          <w:iCs/>
          <w:color w:val="000000"/>
        </w:rPr>
        <w:t>LC-MS analysis</w:t>
      </w: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Extraction of ion flow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chromatograms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based on HPLC-MS.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Chromatographic elution gradient: </w:t>
      </w:r>
      <w:r>
        <w:rPr>
          <w:rFonts w:ascii="Book Antiqua" w:eastAsia="宋体" w:hAnsi="Book Antiqua" w:cs="Book Antiqua" w:hint="eastAsia"/>
          <w:color w:val="000000"/>
          <w:lang w:eastAsia="zh-CN"/>
        </w:rPr>
        <w:t>T</w:t>
      </w:r>
      <w:r>
        <w:rPr>
          <w:rFonts w:ascii="Book Antiqua" w:eastAsia="Book Antiqua" w:hAnsi="Book Antiqua" w:cs="Book Antiqua"/>
          <w:color w:val="000000"/>
        </w:rPr>
        <w:t>he initial gradients were 5% solution B (acetonitrile + 0.1% formic acid) and 95% solution A (distilled water + 0.1% formic acid), whose elution time lasted 2-10 min. Meanwhile, solution B increased linearly to 95% for 5 min and then dropped back to 5%. The injection volume was 4 u</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 and the automatic sampler temperature was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ass spectrometry scanning mode: </w:t>
      </w:r>
      <w:r>
        <w:rPr>
          <w:rFonts w:ascii="Book Antiqua" w:eastAsia="宋体" w:hAnsi="Book Antiqua" w:cs="Book Antiqua" w:hint="eastAsia"/>
          <w:color w:val="000000"/>
          <w:lang w:eastAsia="zh-CN"/>
        </w:rPr>
        <w:t>P</w:t>
      </w:r>
      <w:r>
        <w:rPr>
          <w:rFonts w:ascii="Book Antiqua" w:eastAsia="Book Antiqua" w:hAnsi="Book Antiqua" w:cs="Book Antiqua"/>
          <w:color w:val="000000"/>
        </w:rPr>
        <w:t>ositive and negative ions were used for detection by mass spectrometry. The ion scanning time was 0.03 s, the time interval was 0.02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 and the data collection range was 50-100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m/z.</w:t>
      </w:r>
    </w:p>
    <w:p w:rsidR="00B73E80" w:rsidRDefault="00B73E80">
      <w:pPr>
        <w:spacing w:line="360" w:lineRule="auto"/>
        <w:jc w:val="both"/>
        <w:rPr>
          <w:rFonts w:ascii="Book Antiqua" w:eastAsia="Book Antiqua" w:hAnsi="Book Antiqua" w:cs="Book Antiqua"/>
          <w:color w:val="000000"/>
        </w:rPr>
      </w:pPr>
    </w:p>
    <w:p w:rsidR="00B73E80" w:rsidRDefault="00000000">
      <w:pPr>
        <w:spacing w:line="360" w:lineRule="auto"/>
        <w:jc w:val="both"/>
        <w:rPr>
          <w:i/>
          <w:iCs/>
        </w:rPr>
      </w:pPr>
      <w:r>
        <w:rPr>
          <w:rFonts w:ascii="Book Antiqua" w:eastAsia="Book Antiqua" w:hAnsi="Book Antiqua" w:cs="Book Antiqua"/>
          <w:b/>
          <w:bCs/>
          <w:i/>
          <w:iCs/>
          <w:color w:val="000000"/>
        </w:rPr>
        <w:t>Screening and identification of potential</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metabolites</w:t>
      </w: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data of group A and group B were analyzed by total PCA, then partial least squares discriminant analysis (PLS-DA) was used, and finally the supervised orthogonal PLS-DA (OPLS-DA) was used for modeling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Variable importance in the projection (VIP) values (threshold &gt; 1) based on the OPLS-DA model, combined with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value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of </w:t>
      </w:r>
      <w:r>
        <w:rPr>
          <w:rFonts w:ascii="Book Antiqua" w:eastAsia="宋体" w:hAnsi="Book Antiqua" w:cs="Book Antiqua" w:hint="eastAsia"/>
          <w:i/>
          <w:iCs/>
          <w:color w:val="000000"/>
          <w:lang w:eastAsia="zh-CN"/>
        </w:rPr>
        <w:t>t</w:t>
      </w:r>
      <w:r>
        <w:rPr>
          <w:rFonts w:ascii="Book Antiqua" w:eastAsia="Book Antiqua" w:hAnsi="Book Antiqua" w:cs="Book Antiqua"/>
          <w:color w:val="000000"/>
        </w:rPr>
        <w:t xml:space="preserve"> test, were used to find metabolites which were differentially expressed. Potential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 were identified by searching online database (http://metlin.scripps.edu/) to compare the mass charge ratio or molecular mass of mass spectrometry.</w:t>
      </w:r>
    </w:p>
    <w:p w:rsidR="00B73E80" w:rsidRDefault="00B73E80">
      <w:pPr>
        <w:spacing w:line="360" w:lineRule="auto"/>
        <w:jc w:val="both"/>
        <w:rPr>
          <w:rFonts w:ascii="Book Antiqua" w:eastAsia="Book Antiqua" w:hAnsi="Book Antiqua" w:cs="Book Antiqua"/>
          <w:i/>
          <w:iCs/>
          <w:color w:val="000000"/>
        </w:rPr>
      </w:pPr>
    </w:p>
    <w:p w:rsidR="00B73E80" w:rsidRDefault="00000000">
      <w:pPr>
        <w:spacing w:line="360" w:lineRule="auto"/>
        <w:jc w:val="both"/>
        <w:rPr>
          <w:i/>
          <w:iCs/>
        </w:rPr>
      </w:pPr>
      <w:r>
        <w:rPr>
          <w:rFonts w:ascii="Book Antiqua" w:eastAsia="Book Antiqua" w:hAnsi="Book Antiqua" w:cs="Book Antiqua"/>
          <w:b/>
          <w:bCs/>
          <w:i/>
          <w:iCs/>
          <w:color w:val="000000"/>
        </w:rPr>
        <w:t>Potential</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metabolite enrichment analysis and metabolic pathway analysis</w:t>
      </w:r>
    </w:p>
    <w:p w:rsidR="00B73E80"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lastRenderedPageBreak/>
        <w:t>Metabo-Analyst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online analysis software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(https://www.metaboanalyst.ca)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Kyoto Encyclopedia of Genes and Genomes databases (https://www.kegg.jp/)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used for metabolic pathway analysis and enrichment analysis of the identified potential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so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determine the metabolic pathways involved in the potential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 and to evaluate the diagnostic performance of the potential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 enriched in pathways.</w:t>
      </w:r>
    </w:p>
    <w:p w:rsidR="00B73E80" w:rsidRDefault="00B73E80">
      <w:pPr>
        <w:spacing w:line="360" w:lineRule="auto"/>
        <w:jc w:val="both"/>
        <w:rPr>
          <w:rFonts w:ascii="Book Antiqua" w:eastAsia="宋体" w:hAnsi="Book Antiqua" w:cs="Book Antiqua"/>
          <w:i/>
          <w:iCs/>
          <w:color w:val="000000"/>
          <w:lang w:eastAsia="zh-CN"/>
        </w:rPr>
      </w:pPr>
    </w:p>
    <w:p w:rsidR="00B73E80" w:rsidRDefault="00000000">
      <w:pPr>
        <w:spacing w:line="360" w:lineRule="auto"/>
        <w:jc w:val="both"/>
        <w:rPr>
          <w:i/>
          <w:iCs/>
        </w:rPr>
      </w:pPr>
      <w:r>
        <w:rPr>
          <w:rFonts w:ascii="Book Antiqua" w:eastAsia="Book Antiqua" w:hAnsi="Book Antiqua" w:cs="Book Antiqua"/>
          <w:b/>
          <w:bCs/>
          <w:i/>
          <w:iCs/>
          <w:color w:val="000000"/>
        </w:rPr>
        <w:t>Diagnostic tests</w:t>
      </w:r>
    </w:p>
    <w:p w:rsidR="00B73E80" w:rsidRDefault="00000000">
      <w:pPr>
        <w:spacing w:line="360" w:lineRule="auto"/>
        <w:jc w:val="both"/>
      </w:pPr>
      <w:r>
        <w:rPr>
          <w:rFonts w:ascii="Book Antiqua" w:eastAsia="Book Antiqua" w:hAnsi="Book Antiqua" w:cs="Book Antiqua"/>
          <w:color w:val="000000"/>
        </w:rPr>
        <w:t>In order to validate the applicability and stability of the selected differential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metabolites,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andom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orest (RF), Support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ector </w:t>
      </w:r>
      <w:r>
        <w:rPr>
          <w:rFonts w:ascii="Book Antiqua" w:eastAsia="宋体" w:hAnsi="Book Antiqua" w:cs="Book Antiqua" w:hint="eastAsia"/>
          <w:color w:val="000000"/>
          <w:lang w:eastAsia="zh-CN"/>
        </w:rPr>
        <w:t>m</w:t>
      </w:r>
      <w:r>
        <w:rPr>
          <w:rFonts w:ascii="Book Antiqua" w:eastAsia="Book Antiqua" w:hAnsi="Book Antiqua" w:cs="Book Antiqua"/>
          <w:color w:val="000000"/>
        </w:rPr>
        <w:t>achine (SVM) and Boruta analyses were conducted for each selected metabolite in sequence. Boruta analysis, the maximum number of runs with 1000, was an RF-based feature selection method that it selects key features with more significant distinguishing ability than random lag features. When provisional features were included, a secondary selection was made to determine whether certain metabolites with large fluctuations should be included in the selected features.</w:t>
      </w:r>
    </w:p>
    <w:p w:rsidR="00B73E80"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These differential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used for subsequent model construction were modeled and predicted using logistic regression. After modeling, sensitivity and specificity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values were calculated to evaluate the model effects through drawing the receiver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operating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characteristic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curve. Meanwhile, the closer the area under the curve (AUC) value is to 1, the better the sensitivity, specificity and diagnostic abilities. The conventional AUC of metabolites with the value </w:t>
      </w:r>
      <w:r>
        <w:rPr>
          <w:rFonts w:ascii="Arial" w:eastAsia="Book Antiqua" w:hAnsi="Arial" w:cs="Arial"/>
          <w:color w:val="000000"/>
        </w:rPr>
        <w:t>≥</w:t>
      </w:r>
      <w:r>
        <w:rPr>
          <w:rFonts w:ascii="Book Antiqua" w:eastAsia="Book Antiqua" w:hAnsi="Book Antiqua" w:cs="Book Antiqua"/>
          <w:color w:val="000000"/>
        </w:rPr>
        <w:t xml:space="preserve"> 0.75 indicated relatively good sensitivity and specificity.</w:t>
      </w:r>
    </w:p>
    <w:p w:rsidR="00B73E80" w:rsidRDefault="00B73E80">
      <w:pPr>
        <w:spacing w:line="360" w:lineRule="auto"/>
        <w:ind w:firstLine="420"/>
        <w:jc w:val="both"/>
        <w:rPr>
          <w:rFonts w:ascii="Book Antiqua" w:eastAsia="Book Antiqua" w:hAnsi="Book Antiqua" w:cs="Book Antiqua"/>
          <w:i/>
          <w:iCs/>
          <w:color w:val="000000"/>
        </w:rPr>
      </w:pPr>
    </w:p>
    <w:p w:rsidR="00B73E80" w:rsidRDefault="00000000">
      <w:pPr>
        <w:spacing w:line="360" w:lineRule="auto"/>
        <w:jc w:val="both"/>
        <w:rPr>
          <w:i/>
          <w:iCs/>
        </w:rPr>
      </w:pPr>
      <w:r>
        <w:rPr>
          <w:rFonts w:ascii="Book Antiqua" w:eastAsia="Book Antiqua" w:hAnsi="Book Antiqua" w:cs="Book Antiqua"/>
          <w:b/>
          <w:bCs/>
          <w:i/>
          <w:iCs/>
          <w:color w:val="000000"/>
        </w:rPr>
        <w:t>Statistical analysis</w:t>
      </w:r>
    </w:p>
    <w:p w:rsidR="00B73E80" w:rsidRDefault="00000000">
      <w:pPr>
        <w:spacing w:line="360" w:lineRule="auto"/>
        <w:jc w:val="both"/>
      </w:pPr>
      <w:r>
        <w:rPr>
          <w:rFonts w:ascii="Book Antiqua" w:eastAsia="Book Antiqua" w:hAnsi="Book Antiqua" w:cs="Book Antiqua"/>
          <w:color w:val="000000"/>
        </w:rPr>
        <w:t xml:space="preserve">Statistical analysis software packages in R studio (http://cran.r-project.org/) were performed for the statistical algorithms. All the included data were </w:t>
      </w:r>
      <w:proofErr w:type="gramStart"/>
      <w:r>
        <w:rPr>
          <w:rFonts w:ascii="Book Antiqua" w:eastAsia="Book Antiqua" w:hAnsi="Book Antiqua" w:cs="Book Antiqua"/>
          <w:color w:val="000000"/>
        </w:rPr>
        <w:t>calculate</w:t>
      </w:r>
      <w:proofErr w:type="gramEnd"/>
      <w:r>
        <w:rPr>
          <w:rFonts w:ascii="Book Antiqua" w:eastAsia="Book Antiqua" w:hAnsi="Book Antiqua" w:cs="Book Antiqua"/>
          <w:color w:val="000000"/>
        </w:rPr>
        <w:t xml:space="preserve"> with mean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SD</w:t>
      </w:r>
      <w:r>
        <w:rPr>
          <w:rFonts w:ascii="Book Antiqua" w:eastAsia="Book Antiqua" w:hAnsi="Book Antiqua" w:cs="Book Antiqua"/>
          <w:color w:val="000000"/>
        </w:rPr>
        <w:t xml:space="preserve"> or median-interquartile range. The Mann-Whitney U test or </w:t>
      </w:r>
      <w:r>
        <w:rPr>
          <w:rFonts w:ascii="Book Antiqua" w:eastAsia="宋体" w:hAnsi="Book Antiqua" w:cs="Book Antiqua" w:hint="eastAsia"/>
          <w:i/>
          <w:iCs/>
          <w:color w:val="000000"/>
          <w:lang w:eastAsia="zh-CN"/>
        </w:rPr>
        <w:t>t</w:t>
      </w:r>
      <w:r>
        <w:rPr>
          <w:rFonts w:ascii="Book Antiqua" w:eastAsia="Book Antiqua" w:hAnsi="Book Antiqua" w:cs="Book Antiqua"/>
          <w:color w:val="000000"/>
        </w:rPr>
        <w:t xml:space="preserve"> test was used for the statistical differences in pairwise comparison. Multivariate statistical modelings </w:t>
      </w:r>
      <w:r>
        <w:rPr>
          <w:rFonts w:ascii="Book Antiqua" w:eastAsia="Book Antiqua" w:hAnsi="Book Antiqua" w:cs="Book Antiqua"/>
          <w:color w:val="000000"/>
        </w:rPr>
        <w:lastRenderedPageBreak/>
        <w:t>including PCA, PLS-DA, and OPLS-DA were used for the multi-class classification and identification of differently altered metabolites. Among these modelings, each spatial dot in the K-dimensional space represented an individual sample with the samples color-coded based on grouping information. R</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X and R</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Y respectively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represented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fraction of the variance of X matrix and Y matrix, while Q</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Y represented the predictive accuracy of the model. Cumulative values of R</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Y approaching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 along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greater than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0.2 (permutation test), indicated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model with a satisfactory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predictive ability. Those variables with VIP greater than 1.0 are considered significantly different between classes.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If multidimensional statistics cannot establish a robust discriminant model (such as uneven distribution of inter-group sample categories or large intra-group deviation), differential metabolites between the two groups would be acquired with the aid of univariate analysis.</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caps/>
          <w:color w:val="000000"/>
          <w:u w:val="single"/>
        </w:rPr>
        <w:t>RESULTS</w:t>
      </w:r>
    </w:p>
    <w:p w:rsidR="00B73E80" w:rsidRDefault="00000000">
      <w:pPr>
        <w:spacing w:line="360" w:lineRule="auto"/>
        <w:jc w:val="both"/>
        <w:rPr>
          <w:i/>
          <w:iCs/>
        </w:rPr>
      </w:pPr>
      <w:r>
        <w:rPr>
          <w:rFonts w:ascii="Book Antiqua" w:eastAsia="Book Antiqua" w:hAnsi="Book Antiqua" w:cs="Book Antiqua"/>
          <w:b/>
          <w:bCs/>
          <w:i/>
          <w:iCs/>
          <w:color w:val="000000"/>
        </w:rPr>
        <w:t>Baseline clinical characteristics of participants</w:t>
      </w:r>
    </w:p>
    <w:p w:rsidR="00B73E80" w:rsidRDefault="00000000">
      <w:pPr>
        <w:spacing w:line="360" w:lineRule="auto"/>
        <w:jc w:val="both"/>
      </w:pPr>
      <w:r>
        <w:rPr>
          <w:rFonts w:ascii="Book Antiqua" w:eastAsia="Book Antiqua" w:hAnsi="Book Antiqua" w:cs="Book Antiqua"/>
          <w:color w:val="000000"/>
        </w:rPr>
        <w:t>In the training set, there were 23 sufferers in each subgroup and 13 normal volunteers as control. In the validation set, there were 10 patients in each subgroup and 5 volunteers as control. Details of the baseline clinical characteristics of the two datasets can be found in Table 1. Specifically, there were no significant differences in the gender, age, BMI, alanine aminotransferase, aspartate aminotransferase, albumin (ALB), total bilirubin (TBIL), creatinine, prothrombin time, platelet count, alpha fetoprotein, FIB-4, aspartate APRI, Ishak score in the training set (</w:t>
      </w:r>
      <w:r>
        <w:rPr>
          <w:rFonts w:ascii="Book Antiqua" w:eastAsia="Book Antiqua" w:hAnsi="Book Antiqua" w:cs="Book Antiqua"/>
          <w:i/>
          <w:iCs/>
          <w:color w:val="000000"/>
        </w:rPr>
        <w:t>P</w:t>
      </w:r>
      <w:r>
        <w:rPr>
          <w:rFonts w:ascii="Book Antiqua" w:eastAsia="Book Antiqua" w:hAnsi="Book Antiqua" w:cs="Book Antiqua"/>
          <w:color w:val="000000"/>
        </w:rPr>
        <w:t xml:space="preserv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However, in the validation set, the serum ALB and TBIL levels significantly differed between the F-R and F-N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but the other indexes were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rsidR="00B73E80" w:rsidRDefault="00B73E80">
      <w:pPr>
        <w:spacing w:line="360" w:lineRule="auto"/>
        <w:jc w:val="both"/>
      </w:pPr>
    </w:p>
    <w:p w:rsidR="00B73E80" w:rsidRDefault="00000000">
      <w:pPr>
        <w:spacing w:line="360" w:lineRule="auto"/>
        <w:jc w:val="both"/>
        <w:rPr>
          <w:i/>
          <w:iCs/>
        </w:rPr>
      </w:pPr>
      <w:r>
        <w:rPr>
          <w:rFonts w:ascii="Book Antiqua" w:eastAsia="Book Antiqua" w:hAnsi="Book Antiqua" w:cs="Book Antiqua"/>
          <w:b/>
          <w:bCs/>
          <w:i/>
          <w:iCs/>
          <w:color w:val="000000"/>
        </w:rPr>
        <w:t>The pathological histological results of the liver biopsy</w:t>
      </w: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obtained tissues </w:t>
      </w:r>
      <w:r>
        <w:rPr>
          <w:rFonts w:ascii="Book Antiqua" w:eastAsia="Book Antiqua" w:hAnsi="Book Antiqua" w:cs="Book Antiqua"/>
          <w:i/>
          <w:iCs/>
          <w:color w:val="000000"/>
        </w:rPr>
        <w:t>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liver biopsy were fixed in 10% formalin and embedded in paraffin. Sections of each liver tissue were cut and stained using hematoxylin-eosin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staining for histopathological analysis. Based on the HE staining results and Ishak score, </w:t>
      </w:r>
      <w:r>
        <w:rPr>
          <w:rFonts w:ascii="Book Antiqua" w:eastAsia="Book Antiqua" w:hAnsi="Book Antiqua" w:cs="Book Antiqua"/>
          <w:color w:val="000000"/>
        </w:rPr>
        <w:lastRenderedPageBreak/>
        <w:t>staging of liver fibrosis was determined as F1 to F6</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Briefly, F1: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ome portal areas have fibrosis but no fibrous septum; F2: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any portal areas have fibrosis along with one fibrous septum; F3: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any portal areas have fibrosis along with two or three fibrous septa; F4: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ortal areas have obvious portal-junction bridge fibrosis along with more than four fibrous septa; F5: </w:t>
      </w:r>
      <w:r>
        <w:rPr>
          <w:rFonts w:ascii="Book Antiqua" w:eastAsia="宋体" w:hAnsi="Book Antiqua" w:cs="Book Antiqua" w:hint="eastAsia"/>
          <w:color w:val="000000"/>
          <w:lang w:eastAsia="zh-CN"/>
        </w:rPr>
        <w:t>P</w:t>
      </w:r>
      <w:r>
        <w:rPr>
          <w:rFonts w:ascii="Book Antiqua" w:eastAsia="Book Antiqua" w:hAnsi="Book Antiqua" w:cs="Book Antiqua"/>
          <w:color w:val="000000"/>
        </w:rPr>
        <w:t>ortal areas have obvious portal-junction bridge fibrosis or portal-central bridge fibrosis along with one to three pseudolobuli</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F6: </w:t>
      </w:r>
      <w:r>
        <w:rPr>
          <w:rFonts w:ascii="Book Antiqua" w:eastAsia="宋体" w:hAnsi="Book Antiqua" w:cs="Book Antiqua" w:hint="eastAsia"/>
          <w:color w:val="000000"/>
          <w:lang w:eastAsia="zh-CN"/>
        </w:rPr>
        <w:t>M</w:t>
      </w:r>
      <w:r>
        <w:rPr>
          <w:rFonts w:ascii="Book Antiqua" w:eastAsia="Book Antiqua" w:hAnsi="Book Antiqua" w:cs="Book Antiqua"/>
          <w:color w:val="000000"/>
        </w:rPr>
        <w:t>ore than three pseudolobuli. Details of relevant figures can be found in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w:t>
      </w:r>
    </w:p>
    <w:p w:rsidR="00B73E80" w:rsidRDefault="00B73E80">
      <w:pPr>
        <w:spacing w:line="360" w:lineRule="auto"/>
        <w:jc w:val="both"/>
        <w:rPr>
          <w:rFonts w:ascii="Book Antiqua" w:eastAsia="Book Antiqua" w:hAnsi="Book Antiqua" w:cs="Book Antiqua"/>
          <w:color w:val="000000"/>
        </w:rPr>
      </w:pPr>
    </w:p>
    <w:p w:rsidR="00B73E80" w:rsidRDefault="00000000">
      <w:pPr>
        <w:spacing w:line="360" w:lineRule="auto"/>
        <w:jc w:val="both"/>
        <w:rPr>
          <w:i/>
          <w:iCs/>
        </w:rPr>
      </w:pPr>
      <w:r>
        <w:rPr>
          <w:rFonts w:ascii="Book Antiqua" w:eastAsia="Book Antiqua" w:hAnsi="Book Antiqua" w:cs="Book Antiqua"/>
          <w:b/>
          <w:bCs/>
          <w:i/>
          <w:iCs/>
          <w:color w:val="000000"/>
        </w:rPr>
        <w:t>Overall metabolomics analysis of serum samples</w:t>
      </w: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Representative </w:t>
      </w:r>
      <w:r>
        <w:rPr>
          <w:rFonts w:ascii="Book Antiqua" w:eastAsia="宋体" w:hAnsi="Book Antiqua" w:cs="Book Antiqua" w:hint="eastAsia"/>
          <w:color w:val="000000"/>
          <w:lang w:eastAsia="zh-CN"/>
        </w:rPr>
        <w:t>n</w:t>
      </w:r>
      <w:r>
        <w:rPr>
          <w:rFonts w:ascii="Book Antiqua" w:eastAsia="Book Antiqua" w:hAnsi="Book Antiqua" w:cs="Book Antiqua" w:hint="eastAsia"/>
          <w:color w:val="000000"/>
        </w:rPr>
        <w:t>uclear magnetic resonance</w:t>
      </w:r>
      <w:r>
        <w:rPr>
          <w:rFonts w:ascii="Book Antiqua" w:eastAsia="Book Antiqua" w:hAnsi="Book Antiqua" w:cs="Book Antiqua"/>
          <w:color w:val="000000"/>
        </w:rPr>
        <w:t xml:space="preserve"> spectra with targeted metabolites are exhibited in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Figure 2. The serum spectra included high-intensity signals from Maleic acid, Glycine (G1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G2),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ihomo-gamma-linolenic acid,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rachidonic acid, </w:t>
      </w:r>
      <w:r>
        <w:rPr>
          <w:rFonts w:ascii="Book Antiqua" w:eastAsia="宋体" w:hAnsi="Book Antiqua" w:cs="Book Antiqua" w:hint="eastAsia"/>
          <w:color w:val="000000"/>
          <w:lang w:eastAsia="zh-CN"/>
        </w:rPr>
        <w:t>h</w:t>
      </w:r>
      <w:r>
        <w:rPr>
          <w:rFonts w:ascii="Book Antiqua" w:eastAsia="Book Antiqua" w:hAnsi="Book Antiqua" w:cs="Book Antiqua"/>
          <w:color w:val="000000"/>
        </w:rPr>
        <w:t>ydroxypropionic acid,</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(G3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G4), 2-Furoic acid, 2-Phenylpropionate,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rachidonic acid,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enzoic acid,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utyric acid,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conitic acid,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itric acid,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imethylglycine, </w:t>
      </w:r>
      <w:r>
        <w:rPr>
          <w:rFonts w:ascii="Book Antiqua" w:eastAsia="宋体" w:hAnsi="Book Antiqua" w:cs="Book Antiqua" w:hint="eastAsia"/>
          <w:color w:val="000000"/>
          <w:lang w:eastAsia="zh-CN"/>
        </w:rPr>
        <w:t>g</w:t>
      </w:r>
      <w:r>
        <w:rPr>
          <w:rFonts w:ascii="Book Antiqua" w:eastAsia="Book Antiqua" w:hAnsi="Book Antiqua" w:cs="Book Antiqua" w:hint="eastAsia"/>
          <w:color w:val="000000"/>
        </w:rPr>
        <w:t>lycochenodeoxycholic acid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GCDCA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omovanillic acid,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ydrocinnamic acid,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ydroxyphenyllactic acid,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socitric acid,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yrosine,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henyllactic acid,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ropionic acid, </w:t>
      </w:r>
      <w:r>
        <w:rPr>
          <w:rFonts w:ascii="Book Antiqua" w:eastAsia="Book Antiqua" w:hAnsi="Book Antiqua" w:cs="Book Antiqua" w:hint="eastAsia"/>
          <w:color w:val="000000"/>
        </w:rPr>
        <w:t>taurochenodeoxycholic acid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TCDCA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rPr>
        <w:t xml:space="preserve">tricarboxylic acid </w:t>
      </w:r>
      <w:r>
        <w:rPr>
          <w:rFonts w:ascii="Book Antiqua" w:eastAsia="宋体" w:hAnsi="Book Antiqua" w:cs="Book Antiqua" w:hint="eastAsia"/>
          <w:color w:val="000000"/>
          <w:lang w:eastAsia="zh-CN"/>
        </w:rPr>
        <w:t>(</w:t>
      </w:r>
      <w:r>
        <w:rPr>
          <w:rFonts w:ascii="Book Antiqua" w:eastAsia="Book Antiqua" w:hAnsi="Book Antiqua" w:cs="Book Antiqua"/>
          <w:color w:val="000000"/>
        </w:rPr>
        <w:t>TCA</w:t>
      </w:r>
      <w:r>
        <w:rPr>
          <w:rFonts w:ascii="Book Antiqua" w:eastAsia="宋体" w:hAnsi="Book Antiqua" w:cs="Book Antiqua" w:hint="eastAsia"/>
          <w:color w:val="000000"/>
          <w:lang w:eastAsia="zh-CN"/>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(G9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G1-G4). Because all patients were suffered from HBV-related liver fibrosis in this study, statistical assessment by PCA indicated not clear separation in each group (E-R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E-N; F-R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F-N; patients 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volunteers)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3). Besides, in order to exclude the possible confounding factors irrelevant to the group differences and to assess the statistical meaning of those signals, OPLS-DA was conducted and the result showed that the discrimination model could differentiate the two groups despite within a small overlap in one orthogonal component (Figure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 Moreover, as shown in Figure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D-F, the models with R</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(Y) of 0.512 (E-R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E-N), 0.572 (F-R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F-N), 0.401 (patients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volunteers) suggested relatively good predictability and no potential over-fit. However, the models with Q</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(Y) of -0.612 (E-R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E-N), 0.0819 (F-R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F-N), and 0.208 (patients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volunteers) indicated the potential risk of over-fit.</w:t>
      </w:r>
    </w:p>
    <w:p w:rsidR="00B73E80" w:rsidRDefault="00B73E80">
      <w:pPr>
        <w:spacing w:line="360" w:lineRule="auto"/>
        <w:jc w:val="both"/>
        <w:rPr>
          <w:rFonts w:ascii="Book Antiqua" w:eastAsia="Book Antiqua" w:hAnsi="Book Antiqua" w:cs="Book Antiqua"/>
          <w:color w:val="000000"/>
        </w:rPr>
      </w:pPr>
    </w:p>
    <w:p w:rsidR="00B73E80" w:rsidRDefault="00000000">
      <w:pPr>
        <w:spacing w:line="360" w:lineRule="auto"/>
        <w:jc w:val="both"/>
        <w:rPr>
          <w:i/>
          <w:iCs/>
        </w:rPr>
      </w:pPr>
      <w:r>
        <w:rPr>
          <w:rFonts w:ascii="Book Antiqua" w:eastAsia="Book Antiqua" w:hAnsi="Book Antiqua" w:cs="Book Antiqua"/>
          <w:b/>
          <w:bCs/>
          <w:i/>
          <w:iCs/>
          <w:color w:val="000000"/>
        </w:rPr>
        <w:lastRenderedPageBreak/>
        <w:t>Serum metabolites relevant to responders and HBV-related liver fibrosis</w:t>
      </w:r>
    </w:p>
    <w:p w:rsidR="00B73E80" w:rsidRDefault="00000000">
      <w:pPr>
        <w:spacing w:line="360" w:lineRule="auto"/>
        <w:jc w:val="both"/>
      </w:pPr>
      <w:r>
        <w:rPr>
          <w:rFonts w:ascii="Book Antiqua" w:eastAsia="Book Antiqua" w:hAnsi="Book Antiqua" w:cs="Book Antiqua"/>
          <w:color w:val="000000"/>
        </w:rPr>
        <w:t>Due to the possibility of potential risk of the over-fit in these models, differential metabolites between the two groups were acquired with the aid of univariate analysis instead of analysis together with the VIP values from the above OPLS-DA model. Furthermore, in order to explore the applicability and stability of the distinctive models, serum samples from all the included patients and volunteers were collected and analyzed using the training set and validation set for the subsequent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analyses.</w:t>
      </w:r>
    </w:p>
    <w:p w:rsidR="00B73E80"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order to find out potential metabolites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involving in responders and HBV-related liver fibrosis among the thousands of variables, a pairwise comparison in each group was conducted. According to the threshold value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w:t>
      </w:r>
      <w:r>
        <w:rPr>
          <w:rFonts w:ascii="Book Antiqua" w:eastAsia="Book Antiqua" w:hAnsi="Book Antiqua" w:cs="Book Antiqua"/>
          <w:color w:val="000000"/>
          <w:shd w:val="clear" w:color="auto" w:fill="FFFFFF"/>
        </w:rPr>
        <w:t>|log2FC|</w:t>
      </w:r>
      <w:r>
        <w:rPr>
          <w:rFonts w:ascii="Book Antiqua" w:eastAsia="宋体" w:hAnsi="Book Antiqua" w:cs="Book Antiqua" w:hint="eastAsia"/>
          <w:color w:val="000000"/>
          <w:lang w:eastAsia="zh-CN"/>
        </w:rPr>
        <w:t xml:space="preserve"> </w:t>
      </w: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 FC: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old change), a total of 2 (E-R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E-N), 16 (F-R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F-N) and 35 (patients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volunteers) potential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 in the training set (Figure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 were obtained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while a total of 8 (E-R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E-N), 7 (F-R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F-N) and 23 (patients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volunteers) potential metabolites in the validation set (Figure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D-F) were acquired.</w:t>
      </w:r>
    </w:p>
    <w:p w:rsidR="00B73E80" w:rsidRDefault="00B73E80">
      <w:pPr>
        <w:adjustRightInd w:val="0"/>
        <w:snapToGrid w:val="0"/>
        <w:spacing w:line="360" w:lineRule="auto"/>
        <w:ind w:firstLineChars="200" w:firstLine="480"/>
        <w:jc w:val="both"/>
        <w:rPr>
          <w:rFonts w:ascii="Book Antiqua" w:eastAsia="Book Antiqua" w:hAnsi="Book Antiqua" w:cs="Book Antiqua"/>
          <w:color w:val="000000"/>
        </w:rPr>
      </w:pPr>
    </w:p>
    <w:p w:rsidR="00B73E80" w:rsidRDefault="00000000">
      <w:pPr>
        <w:spacing w:line="360" w:lineRule="auto"/>
        <w:jc w:val="both"/>
        <w:rPr>
          <w:i/>
          <w:iCs/>
        </w:rPr>
      </w:pPr>
      <w:r>
        <w:rPr>
          <w:rFonts w:ascii="Book Antiqua" w:eastAsia="Book Antiqua" w:hAnsi="Book Antiqua" w:cs="Book Antiqua"/>
          <w:b/>
          <w:bCs/>
          <w:i/>
          <w:iCs/>
          <w:color w:val="000000"/>
        </w:rPr>
        <w:t>Selection of potential metabolites in different sets</w:t>
      </w: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By taking intersection and union set in terms of the aforementioned obtained unidimensional and multidimensional potential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 these metabolites that may have biological significance can be selected on the basis of OPLS-DA (VIP &gt; 1) and univariate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w:t>
      </w:r>
      <w:r>
        <w:rPr>
          <w:rFonts w:ascii="Book Antiqua" w:eastAsia="Book Antiqua" w:hAnsi="Book Antiqua" w:cs="Book Antiqua"/>
          <w:color w:val="000000"/>
          <w:shd w:val="clear" w:color="auto" w:fill="FFFFFF"/>
        </w:rPr>
        <w:t>|log2FC|</w:t>
      </w:r>
      <w:r>
        <w:rPr>
          <w:rFonts w:ascii="Book Antiqua" w:eastAsia="宋体" w:hAnsi="Book Antiqua" w:cs="Book Antiqua" w:hint="eastAsia"/>
          <w:color w:val="000000"/>
          <w:lang w:eastAsia="zh-CN"/>
        </w:rPr>
        <w:t xml:space="preserve"> </w:t>
      </w:r>
      <w:r>
        <w:rPr>
          <w:rFonts w:ascii="Arial" w:eastAsia="Book Antiqua" w:hAnsi="Arial" w:cs="Arial"/>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 analyses. A total of 53 potential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 in the training set and 38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potential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 in the validation set were obtained. Detailed information of these selected potential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metabolites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shown in Table 2. The distribution of data for all the metabolites in each group can be found in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4. Furthermore, a heat map, together with Z-score, was used for analysis of these selected metabolites and the results suggested that the pairwise comparisons between the two groups could be separated no matter which data set was (Figure 3).</w:t>
      </w:r>
    </w:p>
    <w:p w:rsidR="00B73E80" w:rsidRDefault="00B73E80">
      <w:pPr>
        <w:spacing w:line="360" w:lineRule="auto"/>
        <w:jc w:val="both"/>
        <w:rPr>
          <w:rFonts w:ascii="Book Antiqua" w:eastAsia="Book Antiqua" w:hAnsi="Book Antiqua" w:cs="Book Antiqua"/>
          <w:color w:val="000000"/>
        </w:rPr>
      </w:pPr>
    </w:p>
    <w:p w:rsidR="00B73E80" w:rsidRDefault="00000000">
      <w:pPr>
        <w:spacing w:line="360" w:lineRule="auto"/>
        <w:jc w:val="both"/>
        <w:rPr>
          <w:i/>
          <w:iCs/>
        </w:rPr>
      </w:pPr>
      <w:r>
        <w:rPr>
          <w:rFonts w:ascii="Book Antiqua" w:eastAsia="Book Antiqua" w:hAnsi="Book Antiqua" w:cs="Book Antiqua"/>
          <w:b/>
          <w:bCs/>
          <w:i/>
          <w:iCs/>
          <w:color w:val="000000"/>
        </w:rPr>
        <w:t>Metabolic pathways related to the selected metabolites in different sets</w:t>
      </w:r>
    </w:p>
    <w:p w:rsidR="00B73E8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Both topological centrality (impact value &gt; 0) and enrichment significance </w:t>
      </w:r>
      <w:r>
        <w:rPr>
          <w:rFonts w:ascii="Book Antiqua" w:eastAsia="Book Antiqua" w:hAnsi="Book Antiqua" w:cs="Book Antiqua" w:hint="eastAsia"/>
          <w:color w:val="000000"/>
        </w:rPr>
        <w:t>[</w:t>
      </w:r>
      <w:r>
        <w:rPr>
          <w:rFonts w:ascii="Book Antiqua" w:eastAsia="Book Antiqua" w:hAnsi="Book Antiqua" w:cs="Book Antiqua"/>
          <w:color w:val="000000"/>
        </w:rPr>
        <w:t xml:space="preserve">-ln(p) &gt; 2.99, namely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hint="eastAsia"/>
          <w:color w:val="000000"/>
        </w:rPr>
        <w:t>]</w:t>
      </w:r>
      <w:r>
        <w:rPr>
          <w:rFonts w:ascii="Book Antiqua" w:eastAsia="Book Antiqua" w:hAnsi="Book Antiqua" w:cs="Book Antiqua"/>
          <w:color w:val="000000"/>
        </w:rPr>
        <w:t xml:space="preserve"> were used to evaluate the analyses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enrichment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metabolic pathways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selected potential metabolites. As shown in Figure 4, there were 2 pathways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utanoate metabolism,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icotinate and nicotinamide metabolism) (E-R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 1 pathway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atty acid biosynthesis) (F-R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F-N), and 11 pathways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rimary bile acid biosynthesis,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itrogen metabolism,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utanoate metabolism,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minoacyl-tRNA biosynthesis,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yanoamino acid metabolism,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henylalanine metabolism,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lycine, serine and threonine metabolism,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lyoxylate and dicarboxylate metabolism,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itrate cycle (TCA cycle),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hiamine metabolism,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lanine, aspartate and glutamate metabolism) (patients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volunteers) in the training set (Figure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 and there were 6 pathways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minoacyl-tRNA biosynthesis,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yanoamino acid metabolism,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itrogen metabolism,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inoleic acid metabolism,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hiamine metabolism,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lanine, aspartate and glutamate metabolism) (E-R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 5 pathways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itrogen metabolism,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minoacyl-tRNA biosynthesis,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yanoamino acid metabolism, </w:t>
      </w:r>
      <w:r>
        <w:rPr>
          <w:rFonts w:ascii="Book Antiqua" w:eastAsia="宋体" w:hAnsi="Book Antiqua" w:cs="Book Antiqua" w:hint="eastAsia"/>
          <w:color w:val="000000"/>
          <w:lang w:eastAsia="zh-CN"/>
        </w:rPr>
        <w:t>a</w:t>
      </w:r>
      <w:r>
        <w:rPr>
          <w:rFonts w:ascii="Book Antiqua" w:eastAsia="Book Antiqua" w:hAnsi="Book Antiqua" w:cs="Book Antiqua"/>
          <w:color w:val="000000"/>
        </w:rPr>
        <w:t>lanine, aspartate and glutamate metabolism, beta-</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lanine metabolism) (F-R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F-N), and 6 pathways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henylalanine metabolism,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rimary bile acid biosynthesis, TCA cycle,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yrosine metabolism,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biquinone and other terpenoid-quinone biosynthesis,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itrogen metabolism) (patients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volunteers) in the validation set (Figure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w:t>
      </w:r>
      <w:r>
        <w:rPr>
          <w:rFonts w:ascii="Book Antiqua" w:eastAsia="宋体" w:hAnsi="Book Antiqua" w:cs="Book Antiqua" w:hint="eastAsia"/>
          <w:color w:val="000000"/>
          <w:lang w:eastAsia="zh-CN"/>
        </w:rPr>
        <w:t>-</w:t>
      </w:r>
      <w:r>
        <w:rPr>
          <w:rFonts w:ascii="Book Antiqua" w:eastAsia="Book Antiqua" w:hAnsi="Book Antiqua" w:cs="Book Antiqua"/>
          <w:color w:val="000000"/>
        </w:rPr>
        <w:t>F).</w:t>
      </w:r>
    </w:p>
    <w:p w:rsidR="00B73E80" w:rsidRDefault="00B73E80">
      <w:pPr>
        <w:spacing w:line="360" w:lineRule="auto"/>
        <w:jc w:val="both"/>
        <w:rPr>
          <w:rFonts w:ascii="Book Antiqua" w:eastAsia="Book Antiqua" w:hAnsi="Book Antiqua" w:cs="Book Antiqua"/>
          <w:color w:val="000000"/>
        </w:rPr>
      </w:pPr>
    </w:p>
    <w:p w:rsidR="00B73E80" w:rsidRDefault="00000000">
      <w:pPr>
        <w:spacing w:line="360" w:lineRule="auto"/>
        <w:jc w:val="both"/>
        <w:rPr>
          <w:i/>
          <w:iCs/>
        </w:rPr>
      </w:pPr>
      <w:r>
        <w:rPr>
          <w:rFonts w:ascii="Book Antiqua" w:eastAsia="Book Antiqua" w:hAnsi="Book Antiqua" w:cs="Book Antiqua"/>
          <w:b/>
          <w:bCs/>
          <w:i/>
          <w:iCs/>
          <w:color w:val="000000"/>
        </w:rPr>
        <w:t>Selection of differential</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metabolites</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in different sets</w:t>
      </w:r>
    </w:p>
    <w:p w:rsidR="00B73E80" w:rsidRDefault="00000000">
      <w:pPr>
        <w:spacing w:line="360" w:lineRule="auto"/>
        <w:jc w:val="both"/>
      </w:pPr>
      <w:r>
        <w:rPr>
          <w:rFonts w:ascii="Book Antiqua" w:eastAsia="Book Antiqua" w:hAnsi="Book Antiqua" w:cs="Book Antiqua"/>
          <w:color w:val="000000"/>
        </w:rPr>
        <w:t>In order to find differential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from these selected potential metabolites, RF, SVM and Boruta analyses were conducted for each selected metabolite in sequence. And intersection of these potential metabolites in the three analyses can be found in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Figure 5. Specifically, there were Maleic acid and Adipic acid (E-R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 Hydroxypropionic acid, 10Z-</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eptadecenoic acid, and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inoleylcarnitine (F-R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F-N),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yrosine,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enzoic acid, 2-Furoic acid,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conitic acid, and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utyrylcarnitine (patients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volunteers) in the training set while there were </w:t>
      </w:r>
      <w:r>
        <w:rPr>
          <w:rFonts w:ascii="Book Antiqua" w:eastAsia="宋体" w:hAnsi="Book Antiqua" w:cs="Book Antiqua" w:hint="eastAsia"/>
          <w:color w:val="000000"/>
          <w:lang w:eastAsia="zh-CN"/>
        </w:rPr>
        <w:t>l</w:t>
      </w:r>
      <w:r>
        <w:rPr>
          <w:rFonts w:ascii="Book Antiqua" w:eastAsia="Book Antiqua" w:hAnsi="Book Antiqua" w:cs="Book Antiqua"/>
          <w:color w:val="000000"/>
        </w:rPr>
        <w:t>inoelaidic acid, gamma-</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inolenic acid,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lycylproline,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roline,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sparagine, and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arnitine (E-R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E-N),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ydroxypropionic acid,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spartic acid,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ihomo-gamma-linolenic acid, and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yrosine (F-R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F-N),</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 xml:space="preserve">imethylglycine, </w:t>
      </w:r>
      <w:r>
        <w:rPr>
          <w:rFonts w:ascii="Book Antiqua" w:eastAsia="宋体" w:hAnsi="Book Antiqua" w:cs="Book Antiqua" w:hint="eastAsia"/>
          <w:color w:val="000000"/>
          <w:lang w:eastAsia="zh-CN"/>
        </w:rPr>
        <w:lastRenderedPageBreak/>
        <w:t>c</w:t>
      </w:r>
      <w:r>
        <w:rPr>
          <w:rFonts w:ascii="Book Antiqua" w:eastAsia="Book Antiqua" w:hAnsi="Book Antiqua" w:cs="Book Antiqua"/>
          <w:color w:val="000000"/>
        </w:rPr>
        <w:t>itric acid, GCDCA, and 2-</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henylpropionate (patients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volunteers) in the validation set.</w:t>
      </w:r>
    </w:p>
    <w:p w:rsidR="00B73E80"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the results of Boruta analysis (Figure 5</w:t>
      </w:r>
      <w:r>
        <w:rPr>
          <w:rFonts w:ascii="Book Antiqua" w:eastAsia="Book Antiqua" w:hAnsi="Book Antiqua" w:cs="Book Antiqua"/>
          <w:b/>
          <w:bCs/>
          <w:color w:val="000000"/>
        </w:rPr>
        <w:t>)</w:t>
      </w:r>
      <w:r>
        <w:rPr>
          <w:rFonts w:ascii="Book Antiqua" w:eastAsia="Book Antiqua" w:hAnsi="Book Antiqua" w:cs="Book Antiqua"/>
          <w:color w:val="000000"/>
        </w:rPr>
        <w:t>, the metabolites marked as confirmed are the differential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obtained by the final screening for subsequent model construction. As shown in Figure 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A-C, in addition to the above intersection metabolites, there were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rachidonic acid,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leylcarnitine, and </w:t>
      </w:r>
      <w:r>
        <w:rPr>
          <w:rFonts w:ascii="Book Antiqua" w:eastAsia="宋体" w:hAnsi="Book Antiqua" w:cs="Book Antiqua" w:hint="eastAsia"/>
          <w:color w:val="000000"/>
          <w:lang w:eastAsia="zh-CN"/>
        </w:rPr>
        <w:t>d</w:t>
      </w:r>
      <w:r>
        <w:rPr>
          <w:rFonts w:ascii="Book Antiqua" w:eastAsia="Book Antiqua" w:hAnsi="Book Antiqua" w:cs="Book Antiqua" w:hint="eastAsia"/>
          <w:color w:val="000000"/>
        </w:rPr>
        <w:t>ocosahexaenoic acid</w:t>
      </w:r>
      <w:r>
        <w:rPr>
          <w:rFonts w:ascii="Book Antiqua" w:eastAsia="Book Antiqua" w:hAnsi="Book Antiqua" w:cs="Book Antiqua"/>
          <w:color w:val="000000"/>
        </w:rPr>
        <w:t xml:space="preserve"> (F-R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F-N), </w:t>
      </w:r>
      <w:r>
        <w:rPr>
          <w:rFonts w:ascii="Book Antiqua" w:eastAsia="宋体" w:hAnsi="Book Antiqua" w:cs="Book Antiqua" w:hint="eastAsia"/>
          <w:color w:val="000000"/>
          <w:lang w:eastAsia="zh-CN"/>
        </w:rPr>
        <w:t>b</w:t>
      </w:r>
      <w:r>
        <w:rPr>
          <w:rFonts w:ascii="Book Antiqua" w:eastAsia="Book Antiqua" w:hAnsi="Book Antiqua" w:cs="Book Antiqua"/>
          <w:color w:val="000000"/>
        </w:rPr>
        <w:t>utyric acid,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TCDCA,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rachidonic acid,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itric acid, and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ropionic acid (patients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volunteers) confirmed in the training set. As shown in Figure 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D-F, in addition to the above intersection metabolites, there were TCDCA,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enzoic acid,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yrosine, 2-Furoic acid,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utyric acid, TCA,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socitric acid,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ydrocinnamic acid, and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ropionic acid (patients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volunteers) confirmed in the validation set.</w:t>
      </w:r>
    </w:p>
    <w:p w:rsidR="00B73E80" w:rsidRDefault="00B73E80">
      <w:pPr>
        <w:spacing w:line="360" w:lineRule="auto"/>
        <w:ind w:firstLine="420"/>
        <w:jc w:val="both"/>
        <w:rPr>
          <w:rFonts w:ascii="Book Antiqua" w:eastAsia="Book Antiqua" w:hAnsi="Book Antiqua" w:cs="Book Antiqua"/>
          <w:color w:val="000000"/>
        </w:rPr>
      </w:pPr>
    </w:p>
    <w:p w:rsidR="00B73E80" w:rsidRDefault="00000000">
      <w:pPr>
        <w:spacing w:line="360" w:lineRule="auto"/>
        <w:jc w:val="both"/>
        <w:rPr>
          <w:i/>
          <w:iCs/>
        </w:rPr>
      </w:pPr>
      <w:r>
        <w:rPr>
          <w:rFonts w:ascii="Book Antiqua" w:eastAsia="Book Antiqua" w:hAnsi="Book Antiqua" w:cs="Book Antiqua"/>
          <w:b/>
          <w:bCs/>
          <w:i/>
          <w:iCs/>
          <w:color w:val="000000"/>
        </w:rPr>
        <w:t>Evaluation of model effects in different sets</w:t>
      </w:r>
    </w:p>
    <w:p w:rsidR="00B73E80" w:rsidRDefault="00000000">
      <w:pPr>
        <w:spacing w:line="360" w:lineRule="auto"/>
        <w:jc w:val="both"/>
      </w:pPr>
      <w:r>
        <w:rPr>
          <w:rFonts w:ascii="Book Antiqua" w:eastAsia="Book Antiqua" w:hAnsi="Book Antiqua" w:cs="Book Antiqua"/>
          <w:color w:val="000000"/>
        </w:rPr>
        <w:t xml:space="preserve">In the training set, there were good sensitivity and specificity with the AUC value of 0.851 (F-R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F-N) and 0.985 (patients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volunteers) except for 0.733 (E-R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 (Figure 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A-C). In the validation set, there were good sensitivity and specificity with the AUC value of 1 (E-R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E-N, patients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volunteers) and 0.94 (F-R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F-N) (Figure 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D-F). On the whole, the above AUC values of the two sets indicated good diagnostic capability in this study.</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caps/>
          <w:color w:val="000000"/>
          <w:u w:val="single"/>
        </w:rPr>
        <w:t>DISCUSSION</w:t>
      </w:r>
    </w:p>
    <w:p w:rsidR="00B73E80" w:rsidRDefault="00000000">
      <w:pPr>
        <w:spacing w:line="360" w:lineRule="auto"/>
        <w:jc w:val="both"/>
      </w:pPr>
      <w:r>
        <w:rPr>
          <w:rFonts w:ascii="Book Antiqua" w:eastAsia="Book Antiqua" w:hAnsi="Book Antiqua" w:cs="Book Antiqua"/>
          <w:color w:val="000000"/>
        </w:rPr>
        <w:t>With the global prevalence of HBV-related liver fibrosis on the rise, precise targeting of the population that responds to entecavir or entecavir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FZHY is of paramount importance for improving clinical efficacy through precision treatment. Metabolomics serves as a valuable tool for biomarker </w:t>
      </w:r>
      <w:proofErr w:type="gramStart"/>
      <w:r>
        <w:rPr>
          <w:rFonts w:ascii="Book Antiqua" w:eastAsia="Book Antiqua" w:hAnsi="Book Antiqua" w:cs="Book Antiqua"/>
          <w:color w:val="000000"/>
        </w:rPr>
        <w:t>discovery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In this study, we employed HPLC-MS and advanced multivariate statistical modeling to predict the serum differential metabolites associated with interventions effectively reversing HBV-related liver fibrosis. Our findings revealed the involvement of 7 metabolic pathways (E-R </w:t>
      </w:r>
      <w:r>
        <w:rPr>
          <w:rFonts w:ascii="Book Antiqua" w:eastAsia="Book Antiqua" w:hAnsi="Book Antiqua" w:cs="Book Antiqua"/>
          <w:i/>
          <w:iCs/>
          <w:color w:val="000000"/>
        </w:rPr>
        <w:t>vs</w:t>
      </w:r>
      <w:r>
        <w:rPr>
          <w:rFonts w:ascii="Book Antiqua" w:eastAsia="Book Antiqua" w:hAnsi="Book Antiqua" w:cs="Book Antiqua"/>
          <w:color w:val="000000"/>
        </w:rPr>
        <w:t xml:space="preserve"> E-N), including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inoleic acid metabolism,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minoacyl-tRNA biosynthesis,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yanoamino acid </w:t>
      </w:r>
      <w:r>
        <w:rPr>
          <w:rFonts w:ascii="Book Antiqua" w:eastAsia="Book Antiqua" w:hAnsi="Book Antiqua" w:cs="Book Antiqua"/>
          <w:color w:val="000000"/>
        </w:rPr>
        <w:lastRenderedPageBreak/>
        <w:t xml:space="preserve">metabolism,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lanine, aspartate, and glutamate metabolism,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itrogen metabolism,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utanoate metabolism, and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icotinate and nicotinamide metabolism. Similarly, 7 metabolic pathways (F-R </w:t>
      </w:r>
      <w:r>
        <w:rPr>
          <w:rFonts w:ascii="Book Antiqua" w:eastAsia="Book Antiqua" w:hAnsi="Book Antiqua" w:cs="Book Antiqua"/>
          <w:i/>
          <w:iCs/>
          <w:color w:val="000000"/>
        </w:rPr>
        <w:t>vs</w:t>
      </w:r>
      <w:r>
        <w:rPr>
          <w:rFonts w:ascii="Book Antiqua" w:eastAsia="Book Antiqua" w:hAnsi="Book Antiqua" w:cs="Book Antiqua"/>
          <w:color w:val="000000"/>
        </w:rPr>
        <w:t xml:space="preserve"> F-N) were identified, encompassing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inoleic acid metabolism,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minoacyl-tRNA biosynthesis,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yanoamino acid metabolism,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lanine, aspartate, and glutamate metabolism, </w:t>
      </w:r>
      <w:r>
        <w:rPr>
          <w:rFonts w:ascii="Book Antiqua" w:eastAsia="宋体" w:hAnsi="Book Antiqua" w:cs="Book Antiqua" w:hint="eastAsia"/>
          <w:color w:val="000000"/>
          <w:lang w:eastAsia="zh-CN"/>
        </w:rPr>
        <w:t>n</w:t>
      </w:r>
      <w:r>
        <w:rPr>
          <w:rFonts w:ascii="Book Antiqua" w:eastAsia="Book Antiqua" w:hAnsi="Book Antiqua" w:cs="Book Antiqua"/>
          <w:color w:val="000000"/>
        </w:rPr>
        <w:t>itrogen metabolism, beta-</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lanine metabolism, and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atty acid biosynthesis. Furthermore, 3 metabolic pathways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volunteers) were noted, which included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itrogen metabolism, </w:t>
      </w:r>
      <w:r>
        <w:rPr>
          <w:rFonts w:ascii="Book Antiqua" w:eastAsia="宋体" w:hAnsi="Book Antiqua" w:cs="Book Antiqua" w:hint="eastAsia"/>
          <w:color w:val="000000"/>
          <w:lang w:eastAsia="zh-CN"/>
        </w:rPr>
        <w:t>p</w:t>
      </w:r>
      <w:r>
        <w:rPr>
          <w:rFonts w:ascii="Book Antiqua" w:eastAsia="Book Antiqua" w:hAnsi="Book Antiqua" w:cs="Book Antiqua"/>
          <w:color w:val="000000"/>
        </w:rPr>
        <w:t>rimary bile acid biosynthesis, and the TCA cycle.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Regarding the intersection of differential metabolic pathways between the E-R </w:t>
      </w:r>
      <w:r>
        <w:rPr>
          <w:rFonts w:ascii="Book Antiqua" w:eastAsia="Book Antiqua" w:hAnsi="Book Antiqua" w:cs="Book Antiqua"/>
          <w:i/>
          <w:iCs/>
          <w:color w:val="000000"/>
        </w:rPr>
        <w:t>vs</w:t>
      </w:r>
      <w:r>
        <w:rPr>
          <w:rFonts w:ascii="Book Antiqua" w:eastAsia="Book Antiqua" w:hAnsi="Book Antiqua" w:cs="Book Antiqua"/>
          <w:color w:val="000000"/>
        </w:rPr>
        <w:t xml:space="preserve"> E-N and F-R </w:t>
      </w:r>
      <w:r>
        <w:rPr>
          <w:rFonts w:ascii="Book Antiqua" w:eastAsia="Book Antiqua" w:hAnsi="Book Antiqua" w:cs="Book Antiqua"/>
          <w:i/>
          <w:iCs/>
          <w:color w:val="000000"/>
        </w:rPr>
        <w:t>vs</w:t>
      </w:r>
      <w:r>
        <w:rPr>
          <w:rFonts w:ascii="Book Antiqua" w:eastAsia="Book Antiqua" w:hAnsi="Book Antiqua" w:cs="Book Antiqua"/>
          <w:color w:val="000000"/>
        </w:rPr>
        <w:t xml:space="preserve"> F-N groups, our study highlighted 4 common pathways: Linoleic acid metabolism,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minoacyl-tRNA biosynthesis,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yanoamino acid metabolism, and </w:t>
      </w:r>
      <w:r>
        <w:rPr>
          <w:rFonts w:ascii="Book Antiqua" w:eastAsia="宋体" w:hAnsi="Book Antiqua" w:cs="Book Antiqua" w:hint="eastAsia"/>
          <w:color w:val="000000"/>
          <w:lang w:eastAsia="zh-CN"/>
        </w:rPr>
        <w:t>a</w:t>
      </w:r>
      <w:r>
        <w:rPr>
          <w:rFonts w:ascii="Book Antiqua" w:eastAsia="Book Antiqua" w:hAnsi="Book Antiqua" w:cs="Book Antiqua"/>
          <w:color w:val="000000"/>
        </w:rPr>
        <w:t>lanine, aspartate, and glutamate metabolism.</w:t>
      </w:r>
    </w:p>
    <w:p w:rsidR="00B73E80"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Regarding linoleic acid metabolism, a study suggested an inverse association between dietary linoleic acid intake and the risk of significant liver fibrosis, particularly emphasizing the ratio of unsaturated to saturated fatty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Another clinical investigation demonstrated that specific alterations in linoleic acid metabolites could differentiate individuals with moderate alcohol-associated hepatitis from those with mild alcohol-associated liver disease among heavy drinkers. It is noteworthy that alcohol-associated liver diseases share common characteristics, spanning from steatosis to steatohepatitis, fibrosis, and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Concerning aminoacyl-tRNA biosynthesis, an animal experiment revealed that Ganfule capsules could mitigate liver injury and liver fibrosis induced by bile duct ligation in mice. These effects were associated with the regulation and control of metabolic pathways, including glutamine metabolism, valine, leucine, and isoleucine biosynthesis, as well as aminoacyl-tRNA </w:t>
      </w:r>
      <w:proofErr w:type="gramStart"/>
      <w:r>
        <w:rPr>
          <w:rFonts w:ascii="Book Antiqua" w:eastAsia="Book Antiqua" w:hAnsi="Book Antiqua" w:cs="Book Antiqua"/>
          <w:color w:val="000000"/>
        </w:rPr>
        <w:t>biosynthesis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Furthermore, findings from a nonalcoholic fatty liver disease rat model indicated that metabolic disturbances primarily revolved around aminoacyl-tRNA biosynthesis, nitrogen metabolism, lipid metabolism, glyoxylate and dicarboxylate metabolism, and amino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 for alanine, aspartate, and glutamate metabolism, a study aimed at investigating the role of the Wnt/β-catenin signaling pathway and the enzyme l-glutaminase in liver fibrosis pathogenesis and the potential benefits of niclosamide in </w:t>
      </w:r>
      <w:r>
        <w:rPr>
          <w:rFonts w:ascii="Book Antiqua" w:eastAsia="Book Antiqua" w:hAnsi="Book Antiqua" w:cs="Book Antiqua"/>
          <w:color w:val="000000"/>
        </w:rPr>
        <w:lastRenderedPageBreak/>
        <w:t xml:space="preserve">treating liver fibrosis. It was observed that the group of rats treated with niclosamide and </w:t>
      </w:r>
      <w:r>
        <w:rPr>
          <w:rFonts w:ascii="Book Antiqua" w:eastAsia="Book Antiqua" w:hAnsi="Book Antiqua" w:cs="Book Antiqua" w:hint="eastAsia"/>
          <w:color w:val="000000"/>
        </w:rPr>
        <w:t>CC cytokine ligand-4</w:t>
      </w:r>
      <w:r>
        <w:rPr>
          <w:rFonts w:ascii="Book Antiqua" w:eastAsia="Book Antiqua" w:hAnsi="Book Antiqua" w:cs="Book Antiqua"/>
          <w:color w:val="000000"/>
        </w:rPr>
        <w:t xml:space="preserve"> exhibited significant reductions in </w:t>
      </w:r>
      <w:r>
        <w:rPr>
          <w:rFonts w:ascii="Book Antiqua" w:eastAsia="Book Antiqua" w:hAnsi="Book Antiqua" w:cs="Book Antiqua" w:hint="eastAsia"/>
          <w:color w:val="000000"/>
        </w:rPr>
        <w:t>TBIL</w:t>
      </w:r>
      <w:r>
        <w:rPr>
          <w:rFonts w:ascii="Book Antiqua" w:eastAsia="Book Antiqua" w:hAnsi="Book Antiqua" w:cs="Book Antiqua"/>
          <w:color w:val="000000"/>
        </w:rPr>
        <w:t xml:space="preserve">, alanine transaminase, aspartate transaminase, β-catenin, l-hydroxyproline, and l-glutaminase activity. These findings led to the conclusion that Niclosamide protected rats against liver fibrosis by inhibiting the Wnt/β-catenin pathway and </w:t>
      </w:r>
      <w:proofErr w:type="gramStart"/>
      <w:r>
        <w:rPr>
          <w:rFonts w:ascii="Book Antiqua" w:eastAsia="Book Antiqua" w:hAnsi="Book Antiqua" w:cs="Book Antiqua"/>
          <w:color w:val="000000"/>
        </w:rPr>
        <w:t>glutaminolysis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summary, the metabolic pathways identified in this study are intricately linked to the initiation and progression of liver fibrosis.</w:t>
      </w:r>
    </w:p>
    <w:p w:rsidR="00B73E80" w:rsidRDefault="00000000">
      <w:pPr>
        <w:adjustRightInd w:val="0"/>
        <w:snapToGrid w:val="0"/>
        <w:spacing w:line="360" w:lineRule="auto"/>
        <w:ind w:firstLineChars="200" w:firstLine="480"/>
        <w:jc w:val="both"/>
      </w:pPr>
      <w:r>
        <w:rPr>
          <w:rFonts w:ascii="Book Antiqua" w:eastAsia="Book Antiqua" w:hAnsi="Book Antiqua" w:cs="Book Antiqua"/>
          <w:color w:val="000000"/>
        </w:rPr>
        <w:t>The investigation into baseline differential metabolites for predicting the response to entecavir or entecavir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FZHY in HBV-related fibrotic livers has unveiled crucial insights with the potential to enhance tailored treatments for individuals. Notably, our findings indicated that specific differential metabolites, as mentioned earlier, were closely associated with the response to entecavir and entecavir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FZHY in HBV-related fibrotic livers. Furthermore, this study proposed that these baseline differential metabolites could be effectively combined with clinical parameters to enhance the precision of personalized treatment for patients grappling with HBV-related liver fibrosis. This approach holds the key to reducing the incidence of treatment failures stemming from inappropriate therapeutic interventions.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Moreover, the insights gleaned from this research bear significant implications for the advancement of biomarker-guided precision medicine. These differential metabolites can potentially be employed to predict disease progression, select the most suitable treatment modalities, and monitor treatment outcomes among HBV patients. Additionally, this study provides a foundation for the exploration of novel metabolites or biomarkers that might serve as superior predictors of the response to entecavir or entecavir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FZHY in HBV-related fibrotic livers. Ultimately, these findings contribute to an enhanced understanding of the molecular mechanisms underpinning HBV-related liver fibrosis and may offer opportunities to more accurately evaluate the efficacy of individualized treatments.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By comprehending the intricate association between these differential metabolites and the response to entecavir and entecavir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FZHY, healthcare practitioners can fine-tune treatment options for each patient, thereby optimizing the effectiveness of HBV-related </w:t>
      </w:r>
      <w:r>
        <w:rPr>
          <w:rFonts w:ascii="Book Antiqua" w:eastAsia="Book Antiqua" w:hAnsi="Book Antiqua" w:cs="Book Antiqua"/>
          <w:color w:val="000000"/>
        </w:rPr>
        <w:lastRenderedPageBreak/>
        <w:t>liver fibrosis therapy. Furthermore, the outcomes of this study can serve as a valuable resource for the development of future pharmacological treatments that target different pathways more effectively in combatting HBV-related liver fibrosis.</w:t>
      </w:r>
    </w:p>
    <w:p w:rsidR="00B73E80" w:rsidRDefault="00000000">
      <w:pPr>
        <w:adjustRightInd w:val="0"/>
        <w:snapToGrid w:val="0"/>
        <w:spacing w:line="360" w:lineRule="auto"/>
        <w:ind w:firstLineChars="200" w:firstLine="480"/>
        <w:jc w:val="both"/>
      </w:pPr>
      <w:r>
        <w:rPr>
          <w:rFonts w:ascii="Book Antiqua" w:eastAsia="Book Antiqua" w:hAnsi="Book Antiqua" w:cs="Book Antiqua"/>
          <w:color w:val="000000"/>
        </w:rPr>
        <w:t>There are several noteworthy limitations in our study. Firstly, all of our sample sources were confined to China. This geographically limited distribution could potentially restrict the broader applicability of our therapeutic regimen. Secondly, there was no dedicated FZHY monotherapy group. Given that all participants included in our study were CHB patients, and the development of liver fibrosis in these individuals was directly or indirectly attributed to HBV infection, antiviral therapy was considered the foundational treatment. Administering FZHY as the sole treatment to HBV-related liver fibrosis patients would be ethically inconsistent with clinical standards. Consequently, we lacked an observation of the therapeutic efficacy of FZHY in isolation. In regard to the FZHY monotherapy group, for future research endeavors, it may be considered to further validate the identified differential metabolites and metabolic pathways by selecting alternative etiologies of liver fibrosis for validation or by investigating the distinctions between monotherapy and combination therapy in animal experiments. Thirdly, our study exclusively focused on patients with hepatitis B, and whether our conclusions can be extrapolated to the treatment of liver fibrosis arising from other causes necessitates further exploration. Lastly, due to the cross-sectional nature of our study, external reproducibility should be further evaluated through prospective studies.</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caps/>
          <w:color w:val="000000"/>
          <w:u w:val="single"/>
        </w:rPr>
        <w:t>CONCLUSION</w:t>
      </w:r>
    </w:p>
    <w:p w:rsidR="00B73E80" w:rsidRDefault="00000000">
      <w:pPr>
        <w:spacing w:line="360" w:lineRule="auto"/>
        <w:jc w:val="both"/>
      </w:pPr>
      <w:r>
        <w:rPr>
          <w:rFonts w:ascii="Book Antiqua" w:eastAsia="Book Antiqua" w:hAnsi="Book Antiqua" w:cs="Book Antiqua"/>
          <w:color w:val="000000"/>
        </w:rPr>
        <w:t>In summary, through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metabolomis analysis, we have identified 4 metabolic pathways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7 differential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from serum that accurately differentiated responders from no-responders in the treatment of HBV-related liver fibrosis. If validated in future studies, these metabolic pathways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differential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will be useful in improving the curative effect of entecavir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FZHY and promoting the development of precision medicine.</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caps/>
          <w:color w:val="000000"/>
          <w:u w:val="single"/>
        </w:rPr>
        <w:t>ARTICLE HIGHLIGHTS</w:t>
      </w:r>
    </w:p>
    <w:p w:rsidR="00B73E80" w:rsidRDefault="00000000">
      <w:pPr>
        <w:spacing w:line="360" w:lineRule="auto"/>
        <w:jc w:val="both"/>
      </w:pPr>
      <w:r>
        <w:rPr>
          <w:rFonts w:ascii="Book Antiqua" w:eastAsia="Book Antiqua" w:hAnsi="Book Antiqua" w:cs="Book Antiqua"/>
          <w:b/>
          <w:i/>
          <w:color w:val="000000"/>
        </w:rPr>
        <w:t>Research background</w:t>
      </w:r>
    </w:p>
    <w:p w:rsidR="00B73E80" w:rsidRDefault="00000000">
      <w:pPr>
        <w:spacing w:line="360" w:lineRule="auto"/>
        <w:jc w:val="both"/>
      </w:pPr>
      <w:r>
        <w:rPr>
          <w:rFonts w:ascii="Book Antiqua" w:eastAsia="Book Antiqua" w:hAnsi="Book Antiqua" w:cs="Book Antiqua"/>
          <w:color w:val="000000"/>
        </w:rPr>
        <w:t>After receiving entecavir or combined with FuzhengHuayu tablet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(FZHY) treatment, some sufferers with </w:t>
      </w:r>
      <w:r>
        <w:rPr>
          <w:rFonts w:ascii="Book Antiqua" w:eastAsia="宋体" w:hAnsi="Book Antiqua" w:cs="Book Antiqua" w:hint="eastAsia"/>
          <w:color w:val="000000"/>
          <w:lang w:eastAsia="zh-CN"/>
        </w:rPr>
        <w:t>h</w:t>
      </w:r>
      <w:r>
        <w:rPr>
          <w:rFonts w:ascii="Book Antiqua" w:eastAsia="Book Antiqua" w:hAnsi="Book Antiqua" w:cs="Book Antiqua"/>
          <w:color w:val="000000"/>
        </w:rPr>
        <w:t>epatitis B virus</w:t>
      </w:r>
      <w:r>
        <w:rPr>
          <w:rFonts w:ascii="Book Antiqua" w:eastAsia="宋体" w:hAnsi="Book Antiqua" w:cs="Book Antiqua" w:hint="eastAsia"/>
          <w:color w:val="000000"/>
          <w:lang w:eastAsia="zh-CN"/>
        </w:rPr>
        <w:t xml:space="preserve"> (HBV)</w:t>
      </w:r>
      <w:r>
        <w:rPr>
          <w:rFonts w:ascii="Book Antiqua" w:eastAsia="Book Antiqua" w:hAnsi="Book Antiqua" w:cs="Book Antiqua"/>
          <w:color w:val="000000"/>
        </w:rPr>
        <w:t>-related liver fibrosis could achieve a histological improvement while the others may fail to improve even worsen. Serum metabolomics at baseline in these patients who were effective in treatment remain unclear.</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i/>
          <w:color w:val="000000"/>
        </w:rPr>
        <w:t>Research motivation</w:t>
      </w:r>
    </w:p>
    <w:p w:rsidR="00B73E80" w:rsidRDefault="00000000">
      <w:pPr>
        <w:spacing w:line="360" w:lineRule="auto"/>
        <w:jc w:val="both"/>
      </w:pPr>
      <w:r>
        <w:rPr>
          <w:rFonts w:ascii="Book Antiqua" w:eastAsia="Book Antiqua" w:hAnsi="Book Antiqua" w:cs="Book Antiqua"/>
          <w:color w:val="000000"/>
        </w:rPr>
        <w:t>The key significance of this cross-sectional 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to predict the serum metabolites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the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treatment (entecavir or entecavir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FZHY) that effectively reversed HBV-related liver fibrosis.</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i/>
          <w:color w:val="000000"/>
        </w:rPr>
        <w:t>Research objectives</w:t>
      </w:r>
    </w:p>
    <w:p w:rsidR="00B73E80" w:rsidRDefault="00000000">
      <w:pPr>
        <w:spacing w:line="360" w:lineRule="auto"/>
        <w:jc w:val="both"/>
      </w:pPr>
      <w:r>
        <w:rPr>
          <w:rFonts w:ascii="Book Antiqua" w:eastAsia="Book Antiqua" w:hAnsi="Book Antiqua" w:cs="Book Antiqua"/>
          <w:color w:val="000000"/>
        </w:rPr>
        <w:t>We are about to explore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serum differential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metabolic pathways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 baseline in HBV-related liver fibrosis patients who are response to the treatments.</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i/>
          <w:color w:val="000000"/>
        </w:rPr>
        <w:t>Research methods</w:t>
      </w:r>
    </w:p>
    <w:p w:rsidR="00B73E80" w:rsidRDefault="00000000">
      <w:pPr>
        <w:spacing w:line="360" w:lineRule="auto"/>
        <w:jc w:val="both"/>
        <w:rPr>
          <w:rFonts w:eastAsia="宋体"/>
          <w:lang w:eastAsia="zh-CN"/>
        </w:rPr>
      </w:pPr>
      <w:r>
        <w:rPr>
          <w:rFonts w:ascii="Book Antiqua" w:eastAsia="Book Antiqua" w:hAnsi="Book Antiqua" w:cs="Book Antiqua"/>
          <w:color w:val="000000"/>
        </w:rPr>
        <w:t>A total of 132 patients with HBV-related liver fibrosis and 18 volunteers as healthy controls were recruited. First, all subjects were divided into training set and validation set. Second, the included patients were subdivided into entecavir responders (E-R), entecavir no-responders (E-N), FZHY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entecavir responders (F-R), and FZHY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entecavir no-responders (F-N) following the pathological histological changes after 48 wk’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treatments. Then,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erum samples of all subjects before treatment were tested by </w:t>
      </w:r>
      <w:r>
        <w:rPr>
          <w:rFonts w:ascii="Book Antiqua" w:eastAsia="Book Antiqua" w:hAnsi="Book Antiqua" w:cs="Book Antiqua" w:hint="eastAsia"/>
          <w:color w:val="000000"/>
        </w:rPr>
        <w:t>high</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performance liquid chromatography-tandem mass spectrometry</w:t>
      </w:r>
      <w:r>
        <w:rPr>
          <w:rFonts w:ascii="Book Antiqua" w:eastAsia="Book Antiqua" w:hAnsi="Book Antiqua" w:cs="Book Antiqua"/>
          <w:color w:val="000000"/>
        </w:rPr>
        <w:t xml:space="preserve">. Data processing was conducted using multivariate </w:t>
      </w:r>
      <w:r>
        <w:rPr>
          <w:rFonts w:ascii="Book Antiqua" w:eastAsia="Book Antiqua" w:hAnsi="Book Antiqua" w:cs="Book Antiqua" w:hint="eastAsia"/>
          <w:color w:val="000000"/>
        </w:rPr>
        <w:t>principal component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hint="eastAsia"/>
          <w:color w:val="000000"/>
        </w:rPr>
        <w:t>orthogonal partial least squares discriminant analysis</w:t>
      </w:r>
      <w:r>
        <w:rPr>
          <w:rFonts w:ascii="Book Antiqua" w:eastAsia="Book Antiqua" w:hAnsi="Book Antiqua" w:cs="Book Antiqua"/>
          <w:color w:val="000000"/>
        </w:rPr>
        <w:t>. Diagnostic tests of selected differential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used for Boruta analyses and logistic regression.</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i/>
          <w:color w:val="000000"/>
        </w:rPr>
        <w:t>Research results</w:t>
      </w:r>
    </w:p>
    <w:p w:rsidR="00B73E80" w:rsidRDefault="00000000">
      <w:pPr>
        <w:spacing w:line="360" w:lineRule="auto"/>
        <w:jc w:val="both"/>
      </w:pPr>
      <w:r>
        <w:rPr>
          <w:rFonts w:ascii="Book Antiqua" w:eastAsia="Book Antiqua" w:hAnsi="Book Antiqua" w:cs="Book Antiqua"/>
          <w:color w:val="000000"/>
        </w:rPr>
        <w:t>As for the intersection about differential metabolic pathways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between the groups E-R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E-N and F-R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F-N, results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showed that 4 pathways including Linoleic acid metabolism,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minoacyl-tRNA biosynthesis,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yanoamino acid metabolism, </w:t>
      </w:r>
      <w:r>
        <w:rPr>
          <w:rFonts w:ascii="Book Antiqua" w:eastAsia="宋体" w:hAnsi="Book Antiqua" w:cs="Book Antiqua" w:hint="eastAsia"/>
          <w:color w:val="000000"/>
          <w:lang w:eastAsia="zh-CN"/>
        </w:rPr>
        <w:t>a</w:t>
      </w:r>
      <w:r>
        <w:rPr>
          <w:rFonts w:ascii="Book Antiqua" w:eastAsia="Book Antiqua" w:hAnsi="Book Antiqua" w:cs="Book Antiqua"/>
          <w:color w:val="000000"/>
        </w:rPr>
        <w:t>lanine, aspartate and glutamate metabolism were screened out. As for the differential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 these 7 intersected metabolites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including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ydroxypropionic acid,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yrosine,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itric acid, </w:t>
      </w:r>
      <w:r>
        <w:rPr>
          <w:rFonts w:ascii="Book Antiqua" w:eastAsia="Book Antiqua" w:hAnsi="Book Antiqua" w:cs="Book Antiqua" w:hint="eastAsia"/>
          <w:color w:val="000000"/>
        </w:rPr>
        <w:t>taurochenodeoxycholic acid</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b</w:t>
      </w:r>
      <w:r>
        <w:rPr>
          <w:rFonts w:ascii="Book Antiqua" w:eastAsia="Book Antiqua" w:hAnsi="Book Antiqua" w:cs="Book Antiqua"/>
          <w:color w:val="000000"/>
        </w:rPr>
        <w:t>enzoic acid, 2-</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uroic acid, and </w:t>
      </w:r>
      <w:r>
        <w:rPr>
          <w:rFonts w:ascii="Book Antiqua" w:eastAsia="宋体" w:hAnsi="Book Antiqua" w:cs="Book Antiqua" w:hint="eastAsia"/>
          <w:color w:val="000000"/>
          <w:lang w:eastAsia="zh-CN"/>
        </w:rPr>
        <w:t>p</w:t>
      </w:r>
      <w:r>
        <w:rPr>
          <w:rFonts w:ascii="Book Antiqua" w:eastAsia="Book Antiqua" w:hAnsi="Book Antiqua" w:cs="Book Antiqua"/>
          <w:color w:val="000000"/>
        </w:rPr>
        <w:t>ropionic acid were selected.</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i/>
          <w:color w:val="000000"/>
        </w:rPr>
        <w:t>Research conclusions</w:t>
      </w:r>
    </w:p>
    <w:p w:rsidR="00B73E80" w:rsidRDefault="00000000">
      <w:pPr>
        <w:spacing w:line="360" w:lineRule="auto"/>
        <w:jc w:val="both"/>
      </w:pPr>
      <w:r>
        <w:rPr>
          <w:rFonts w:ascii="Book Antiqua" w:eastAsia="Book Antiqua" w:hAnsi="Book Antiqua" w:cs="Book Antiqua"/>
          <w:color w:val="000000"/>
        </w:rPr>
        <w:t>Our findings showed that 4 metabolic pathways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7 differential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metabolites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have potential usefulness in clinical prediction of the response of entecavir or combined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FZHY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HBV fibrotic liver.</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i/>
          <w:color w:val="000000"/>
        </w:rPr>
        <w:t>Research perspectives</w:t>
      </w:r>
    </w:p>
    <w:p w:rsidR="00B73E80" w:rsidRDefault="00000000">
      <w:pPr>
        <w:spacing w:line="360" w:lineRule="auto"/>
        <w:jc w:val="both"/>
      </w:pPr>
      <w:r>
        <w:rPr>
          <w:rFonts w:ascii="Book Antiqua" w:eastAsia="Book Antiqua" w:hAnsi="Book Antiqua" w:cs="Book Antiqua"/>
          <w:color w:val="000000"/>
        </w:rPr>
        <w:t>It is of great theoretical and practical significance to prevent the transformation of liver fibrosis to cirrhosis or even hepatocellular carcinoma and reduce the social burden.</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color w:val="000000"/>
        </w:rPr>
        <w:t>REFERENCES</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Roehlen N</w:t>
      </w:r>
      <w:r>
        <w:rPr>
          <w:rFonts w:ascii="Book Antiqua" w:hAnsi="Book Antiqua" w:cs="Book Antiqua"/>
        </w:rPr>
        <w:t xml:space="preserve">, Crouchet E, Baumert TF. Liver Fibrosis: Mechanistic Concepts and Therapeutic Perspectives. </w:t>
      </w:r>
      <w:r>
        <w:rPr>
          <w:rFonts w:ascii="Book Antiqua" w:hAnsi="Book Antiqua" w:cs="Book Antiqua"/>
          <w:i/>
          <w:iCs/>
        </w:rPr>
        <w:t>Cells</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xml:space="preserve"> [PMID: 32260126 DOI: 10.3390/cells9040875]</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Zhao J</w:t>
      </w:r>
      <w:r>
        <w:rPr>
          <w:rFonts w:ascii="Book Antiqua" w:hAnsi="Book Antiqua" w:cs="Book Antiqua"/>
        </w:rPr>
        <w:t xml:space="preserve">, Qi YF, Yu YR. STAT3: A key regulator in liver fibrosis. </w:t>
      </w:r>
      <w:r>
        <w:rPr>
          <w:rFonts w:ascii="Book Antiqua" w:hAnsi="Book Antiqua" w:cs="Book Antiqua"/>
          <w:i/>
          <w:iCs/>
        </w:rPr>
        <w:t>Ann Hepatol</w:t>
      </w:r>
      <w:r>
        <w:rPr>
          <w:rFonts w:ascii="Book Antiqua" w:hAnsi="Book Antiqua" w:cs="Book Antiqua"/>
        </w:rPr>
        <w:t xml:space="preserve"> 2021; </w:t>
      </w:r>
      <w:r>
        <w:rPr>
          <w:rFonts w:ascii="Book Antiqua" w:hAnsi="Book Antiqua" w:cs="Book Antiqua"/>
          <w:b/>
          <w:bCs/>
        </w:rPr>
        <w:t>21</w:t>
      </w:r>
      <w:r>
        <w:rPr>
          <w:rFonts w:ascii="Book Antiqua" w:hAnsi="Book Antiqua" w:cs="Book Antiqua"/>
        </w:rPr>
        <w:t>: 100224 [PMID: 32702499 DOI: 10.1016/j.aohep.2020.06.010]</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Inoue T</w:t>
      </w:r>
      <w:r>
        <w:rPr>
          <w:rFonts w:ascii="Book Antiqua" w:hAnsi="Book Antiqua" w:cs="Book Antiqua"/>
        </w:rPr>
        <w:t xml:space="preserve">, Tanaka Y. Novel biomarkers for the management of chronic hepatitis B. </w:t>
      </w:r>
      <w:r>
        <w:rPr>
          <w:rFonts w:ascii="Book Antiqua" w:hAnsi="Book Antiqua" w:cs="Book Antiqua"/>
          <w:i/>
          <w:iCs/>
        </w:rPr>
        <w:t>Clin Mol Hepatol</w:t>
      </w:r>
      <w:r>
        <w:rPr>
          <w:rFonts w:ascii="Book Antiqua" w:hAnsi="Book Antiqua" w:cs="Book Antiqua"/>
        </w:rPr>
        <w:t xml:space="preserve"> 2020; </w:t>
      </w:r>
      <w:r>
        <w:rPr>
          <w:rFonts w:ascii="Book Antiqua" w:hAnsi="Book Antiqua" w:cs="Book Antiqua"/>
          <w:b/>
          <w:bCs/>
        </w:rPr>
        <w:t>26</w:t>
      </w:r>
      <w:r>
        <w:rPr>
          <w:rFonts w:ascii="Book Antiqua" w:hAnsi="Book Antiqua" w:cs="Book Antiqua"/>
        </w:rPr>
        <w:t>: 261-279 [PMID: 32536045 DOI: 10.3350/cmh.2020.0032]</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Schweitzer A</w:t>
      </w:r>
      <w:r>
        <w:rPr>
          <w:rFonts w:ascii="Book Antiqua" w:hAnsi="Book Antiqua" w:cs="Book Antiqua"/>
        </w:rPr>
        <w:t xml:space="preserve">, Horn J, Mikolajczyk RT, Krause G, Ott JJ. Estimations of worldwide prevalence of chronic hepatitis B virus infection: a systematic review of data published </w:t>
      </w:r>
      <w:r>
        <w:rPr>
          <w:rFonts w:ascii="Book Antiqua" w:hAnsi="Book Antiqua" w:cs="Book Antiqua"/>
        </w:rPr>
        <w:lastRenderedPageBreak/>
        <w:t xml:space="preserve">between 1965 and 2013. </w:t>
      </w:r>
      <w:r>
        <w:rPr>
          <w:rFonts w:ascii="Book Antiqua" w:hAnsi="Book Antiqua" w:cs="Book Antiqua"/>
          <w:i/>
          <w:iCs/>
        </w:rPr>
        <w:t>Lancet</w:t>
      </w:r>
      <w:r>
        <w:rPr>
          <w:rFonts w:ascii="Book Antiqua" w:hAnsi="Book Antiqua" w:cs="Book Antiqua"/>
        </w:rPr>
        <w:t xml:space="preserve"> 2015; </w:t>
      </w:r>
      <w:r>
        <w:rPr>
          <w:rFonts w:ascii="Book Antiqua" w:hAnsi="Book Antiqua" w:cs="Book Antiqua"/>
          <w:b/>
          <w:bCs/>
        </w:rPr>
        <w:t>386</w:t>
      </w:r>
      <w:r>
        <w:rPr>
          <w:rFonts w:ascii="Book Antiqua" w:hAnsi="Book Antiqua" w:cs="Book Antiqua"/>
        </w:rPr>
        <w:t>: 1546-1555 [PMID: 26231459 DOI: 10.1016/S0140-6736(15)61412-X]</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Tang LSY</w:t>
      </w:r>
      <w:r>
        <w:rPr>
          <w:rFonts w:ascii="Book Antiqua" w:hAnsi="Book Antiqua" w:cs="Book Antiqua"/>
        </w:rPr>
        <w:t xml:space="preserve">, Covert E, Wilson E, Kottilil S. Chronic Hepatitis B Infection: A Review. </w:t>
      </w:r>
      <w:r>
        <w:rPr>
          <w:rFonts w:ascii="Book Antiqua" w:hAnsi="Book Antiqua" w:cs="Book Antiqua"/>
          <w:i/>
          <w:iCs/>
        </w:rPr>
        <w:t>JAMA</w:t>
      </w:r>
      <w:r>
        <w:rPr>
          <w:rFonts w:ascii="Book Antiqua" w:hAnsi="Book Antiqua" w:cs="Book Antiqua"/>
        </w:rPr>
        <w:t xml:space="preserve"> 2018; </w:t>
      </w:r>
      <w:r>
        <w:rPr>
          <w:rFonts w:ascii="Book Antiqua" w:hAnsi="Book Antiqua" w:cs="Book Antiqua"/>
          <w:b/>
          <w:bCs/>
        </w:rPr>
        <w:t>319</w:t>
      </w:r>
      <w:r>
        <w:rPr>
          <w:rFonts w:ascii="Book Antiqua" w:hAnsi="Book Antiqua" w:cs="Book Antiqua"/>
        </w:rPr>
        <w:t>: 1802-1813 [PMID: 29715359 DOI: 10.1001/jama.2018.3795]</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Dai YK</w:t>
      </w:r>
      <w:r>
        <w:rPr>
          <w:rFonts w:ascii="Book Antiqua" w:hAnsi="Book Antiqua" w:cs="Book Antiqua"/>
        </w:rPr>
        <w:t xml:space="preserve">, Zhao ZM, Liu C. Treatment of Liver Fibrosis: A 20-Year Bibliometric and Knowledge-Map Analysis. </w:t>
      </w:r>
      <w:r>
        <w:rPr>
          <w:rFonts w:ascii="Book Antiqua" w:hAnsi="Book Antiqua" w:cs="Book Antiqua"/>
          <w:i/>
          <w:iCs/>
        </w:rPr>
        <w:t>Front Pharmacol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942841 [PMID: 35903335 DOI: 10.3389/fphar.2022.942841]</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Jung YK</w:t>
      </w:r>
      <w:r>
        <w:rPr>
          <w:rFonts w:ascii="Book Antiqua" w:hAnsi="Book Antiqua" w:cs="Book Antiqua"/>
        </w:rPr>
        <w:t xml:space="preserve">, Yim HJ. Reversal of liver cirrhosis: current evidence and expectations. </w:t>
      </w:r>
      <w:r>
        <w:rPr>
          <w:rFonts w:ascii="Book Antiqua" w:hAnsi="Book Antiqua" w:cs="Book Antiqua"/>
          <w:i/>
          <w:iCs/>
        </w:rPr>
        <w:t>Korean J Intern Med</w:t>
      </w:r>
      <w:r>
        <w:rPr>
          <w:rFonts w:ascii="Book Antiqua" w:hAnsi="Book Antiqua" w:cs="Book Antiqua"/>
        </w:rPr>
        <w:t xml:space="preserve"> 2017; </w:t>
      </w:r>
      <w:r>
        <w:rPr>
          <w:rFonts w:ascii="Book Antiqua" w:hAnsi="Book Antiqua" w:cs="Book Antiqua"/>
          <w:b/>
          <w:bCs/>
        </w:rPr>
        <w:t>32</w:t>
      </w:r>
      <w:r>
        <w:rPr>
          <w:rFonts w:ascii="Book Antiqua" w:hAnsi="Book Antiqua" w:cs="Book Antiqua"/>
        </w:rPr>
        <w:t>: 213-228 [PMID: 28171717 DOI: 10.3904/kjim.2016.268]</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Wu M</w:t>
      </w:r>
      <w:r>
        <w:rPr>
          <w:rFonts w:ascii="Book Antiqua" w:hAnsi="Book Antiqua" w:cs="Book Antiqua"/>
        </w:rPr>
        <w:t xml:space="preserve">, Zhou Y, Qin SL, Lin LJ, Ping J, Tao Z, Zhang J, Xu LM, Wu J. Fuzheng Huayu Capsule Attenuates Hepatic Fibrosis by Inhibiting Activation of Hepatic Stellate Cells. </w:t>
      </w:r>
      <w:r>
        <w:rPr>
          <w:rFonts w:ascii="Book Antiqua" w:hAnsi="Book Antiqua" w:cs="Book Antiqua"/>
          <w:i/>
          <w:iCs/>
        </w:rPr>
        <w:t>Evid Based Complement Alternat Med</w:t>
      </w:r>
      <w:r>
        <w:rPr>
          <w:rFonts w:ascii="Book Antiqua" w:hAnsi="Book Antiqua" w:cs="Book Antiqua"/>
        </w:rPr>
        <w:t xml:space="preserve"> 2020; </w:t>
      </w:r>
      <w:r>
        <w:rPr>
          <w:rFonts w:ascii="Book Antiqua" w:hAnsi="Book Antiqua" w:cs="Book Antiqua"/>
          <w:b/>
          <w:bCs/>
        </w:rPr>
        <w:t>2020</w:t>
      </w:r>
      <w:r>
        <w:rPr>
          <w:rFonts w:ascii="Book Antiqua" w:hAnsi="Book Antiqua" w:cs="Book Antiqua"/>
        </w:rPr>
        <w:t>: 3468791 [PMID: 32454856 DOI: 10.1155/2020/3468791]</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Dai YK</w:t>
      </w:r>
      <w:r>
        <w:rPr>
          <w:rFonts w:ascii="Book Antiqua" w:hAnsi="Book Antiqua" w:cs="Book Antiqua"/>
        </w:rPr>
        <w:t xml:space="preserve">, Fan HN, Hu YH, Zhao ZM, Liu C. Comparison on different traditional Chinese medicine therapies for chronic hepatitis B liver fibrosis. </w:t>
      </w:r>
      <w:r>
        <w:rPr>
          <w:rFonts w:ascii="Book Antiqua" w:hAnsi="Book Antiqua" w:cs="Book Antiqua"/>
          <w:i/>
          <w:iCs/>
        </w:rPr>
        <w:t>Front Pharmacol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943063 [PMID: 36034853 DOI: 10.3389/fphar.2022.943063]</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Li ZX</w:t>
      </w:r>
      <w:r>
        <w:rPr>
          <w:rFonts w:ascii="Book Antiqua" w:hAnsi="Book Antiqua" w:cs="Book Antiqua"/>
        </w:rPr>
        <w:t xml:space="preserve">, Zhao ZM, Liu P, Zheng QS, Liu CH. Treatment of HBV Cirrhosis with Fuzheng Huayu Tablet () and Entecavir: Design of a Randomized, Double-Blind, Parallel and Multicenter Clinical Trial. </w:t>
      </w:r>
      <w:r>
        <w:rPr>
          <w:rFonts w:ascii="Book Antiqua" w:hAnsi="Book Antiqua" w:cs="Book Antiqua"/>
          <w:i/>
          <w:iCs/>
        </w:rPr>
        <w:t>Chin J Integr Med</w:t>
      </w:r>
      <w:r>
        <w:rPr>
          <w:rFonts w:ascii="Book Antiqua" w:hAnsi="Book Antiqua" w:cs="Book Antiqua"/>
        </w:rPr>
        <w:t xml:space="preserve"> 2021; </w:t>
      </w:r>
      <w:r>
        <w:rPr>
          <w:rFonts w:ascii="Book Antiqua" w:hAnsi="Book Antiqua" w:cs="Book Antiqua"/>
          <w:b/>
          <w:bCs/>
        </w:rPr>
        <w:t>27</w:t>
      </w:r>
      <w:r>
        <w:rPr>
          <w:rFonts w:ascii="Book Antiqua" w:hAnsi="Book Antiqua" w:cs="Book Antiqua"/>
        </w:rPr>
        <w:t>: 509-513 [PMID: 32572776 DOI: 10.1007/s11655-020-3257-6]</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Li C</w:t>
      </w:r>
      <w:r>
        <w:rPr>
          <w:rFonts w:ascii="Book Antiqua" w:hAnsi="Book Antiqua" w:cs="Book Antiqua"/>
        </w:rPr>
        <w:t xml:space="preserve">, Li R, Zhang W. Progress in non-invasive detection of liver fibrosis. </w:t>
      </w:r>
      <w:r>
        <w:rPr>
          <w:rFonts w:ascii="Book Antiqua" w:hAnsi="Book Antiqua" w:cs="Book Antiqua"/>
          <w:i/>
          <w:iCs/>
        </w:rPr>
        <w:t>Cancer Biol Med</w:t>
      </w:r>
      <w:r>
        <w:rPr>
          <w:rFonts w:ascii="Book Antiqua" w:hAnsi="Book Antiqua" w:cs="Book Antiqua"/>
        </w:rPr>
        <w:t xml:space="preserve"> 2018; </w:t>
      </w:r>
      <w:r>
        <w:rPr>
          <w:rFonts w:ascii="Book Antiqua" w:hAnsi="Book Antiqua" w:cs="Book Antiqua"/>
          <w:b/>
          <w:bCs/>
        </w:rPr>
        <w:t>15</w:t>
      </w:r>
      <w:r>
        <w:rPr>
          <w:rFonts w:ascii="Book Antiqua" w:hAnsi="Book Antiqua" w:cs="Book Antiqua"/>
        </w:rPr>
        <w:t>: 124-136 [PMID: 29951337 DOI: 10.20892/j.issn.2095-3941.2018.0018]</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Sebastiani G</w:t>
      </w:r>
      <w:r>
        <w:rPr>
          <w:rFonts w:ascii="Book Antiqua" w:hAnsi="Book Antiqua" w:cs="Book Antiqua"/>
        </w:rPr>
        <w:t xml:space="preserve">. Serum biomarkers for the non-invasive diagnosis of liver fibrosis: the importance of being validated. </w:t>
      </w:r>
      <w:r>
        <w:rPr>
          <w:rFonts w:ascii="Book Antiqua" w:hAnsi="Book Antiqua" w:cs="Book Antiqua"/>
          <w:i/>
          <w:iCs/>
        </w:rPr>
        <w:t>Clin Chem Lab Med</w:t>
      </w:r>
      <w:r>
        <w:rPr>
          <w:rFonts w:ascii="Book Antiqua" w:hAnsi="Book Antiqua" w:cs="Book Antiqua"/>
        </w:rPr>
        <w:t xml:space="preserve"> 2012; </w:t>
      </w:r>
      <w:r>
        <w:rPr>
          <w:rFonts w:ascii="Book Antiqua" w:hAnsi="Book Antiqua" w:cs="Book Antiqua"/>
          <w:b/>
          <w:bCs/>
        </w:rPr>
        <w:t>50</w:t>
      </w:r>
      <w:r>
        <w:rPr>
          <w:rFonts w:ascii="Book Antiqua" w:hAnsi="Book Antiqua" w:cs="Book Antiqua"/>
        </w:rPr>
        <w:t>: 595-597 [PMID: 22505554 DOI: 10.1515/cclm-2011-0850]</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Patel K</w:t>
      </w:r>
      <w:r>
        <w:rPr>
          <w:rFonts w:ascii="Book Antiqua" w:hAnsi="Book Antiqua" w:cs="Book Antiqua"/>
        </w:rPr>
        <w:t xml:space="preserve">, Sebastiani G. Limitations of non-invasive tests for assessment of liver fibrosis. </w:t>
      </w:r>
      <w:r>
        <w:rPr>
          <w:rFonts w:ascii="Book Antiqua" w:hAnsi="Book Antiqua" w:cs="Book Antiqua"/>
          <w:i/>
          <w:iCs/>
        </w:rPr>
        <w:t>JHEP Rep</w:t>
      </w:r>
      <w:r>
        <w:rPr>
          <w:rFonts w:ascii="Book Antiqua" w:hAnsi="Book Antiqua" w:cs="Book Antiqua"/>
        </w:rPr>
        <w:t xml:space="preserve"> 2020; </w:t>
      </w:r>
      <w:r>
        <w:rPr>
          <w:rFonts w:ascii="Book Antiqua" w:hAnsi="Book Antiqua" w:cs="Book Antiqua"/>
          <w:b/>
          <w:bCs/>
        </w:rPr>
        <w:t>2</w:t>
      </w:r>
      <w:r>
        <w:rPr>
          <w:rFonts w:ascii="Book Antiqua" w:hAnsi="Book Antiqua" w:cs="Book Antiqua"/>
        </w:rPr>
        <w:t>: 100067 [PMID: 32118201 DOI: 10.1016/j.jhepr.2020.100067]</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Amathieu R</w:t>
      </w:r>
      <w:r>
        <w:rPr>
          <w:rFonts w:ascii="Book Antiqua" w:hAnsi="Book Antiqua" w:cs="Book Antiqua"/>
        </w:rPr>
        <w:t xml:space="preserve">, Triba MN, Goossens C, Bouchemal N, Nahon P, Savarin P, Le Moyec L. Nuclear magnetic </w:t>
      </w:r>
      <w:proofErr w:type="gramStart"/>
      <w:r>
        <w:rPr>
          <w:rFonts w:ascii="Book Antiqua" w:hAnsi="Book Antiqua" w:cs="Book Antiqua"/>
        </w:rPr>
        <w:t>resonance based</w:t>
      </w:r>
      <w:proofErr w:type="gramEnd"/>
      <w:r>
        <w:rPr>
          <w:rFonts w:ascii="Book Antiqua" w:hAnsi="Book Antiqua" w:cs="Book Antiqua"/>
        </w:rPr>
        <w:t xml:space="preserve"> metabolomics and liver diseases: Recent advances </w:t>
      </w:r>
      <w:r>
        <w:rPr>
          <w:rFonts w:ascii="Book Antiqua" w:hAnsi="Book Antiqua" w:cs="Book Antiqua"/>
        </w:rPr>
        <w:lastRenderedPageBreak/>
        <w:t xml:space="preserve">and future clinical applications. </w:t>
      </w:r>
      <w:r>
        <w:rPr>
          <w:rFonts w:ascii="Book Antiqua" w:hAnsi="Book Antiqua" w:cs="Book Antiqua"/>
          <w:i/>
          <w:iCs/>
        </w:rPr>
        <w:t>World J Gastroenterol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417-426 [PMID: 26755887 DOI: 10.3748/</w:t>
      </w:r>
      <w:proofErr w:type="gramStart"/>
      <w:r>
        <w:rPr>
          <w:rFonts w:ascii="Book Antiqua" w:hAnsi="Book Antiqua" w:cs="Book Antiqua"/>
        </w:rPr>
        <w:t>wjg.v22.i</w:t>
      </w:r>
      <w:proofErr w:type="gramEnd"/>
      <w:r>
        <w:rPr>
          <w:rFonts w:ascii="Book Antiqua" w:hAnsi="Book Antiqua" w:cs="Book Antiqua"/>
        </w:rPr>
        <w:t>1.417]</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Terrault NA</w:t>
      </w:r>
      <w:r>
        <w:rPr>
          <w:rFonts w:ascii="Book Antiqua" w:hAnsi="Book Antiqua" w:cs="Book Antiqua"/>
        </w:rPr>
        <w:t xml:space="preserve">, Lok ASF, McMahon BJ, Chang KM, Hwang JP, Jonas MM, Brown RS Jr, Bzowej NH, Wong JB. Update on prevention, diagnosis, and treatment of chronic hepatitis B: AASLD 2018 hepatitis B guidance. </w:t>
      </w:r>
      <w:r>
        <w:rPr>
          <w:rFonts w:ascii="Book Antiqua" w:hAnsi="Book Antiqua" w:cs="Book Antiqua"/>
          <w:i/>
          <w:iCs/>
        </w:rPr>
        <w:t>Hepatology</w:t>
      </w:r>
      <w:r>
        <w:rPr>
          <w:rFonts w:ascii="Book Antiqua" w:hAnsi="Book Antiqua" w:cs="Book Antiqua"/>
        </w:rPr>
        <w:t xml:space="preserve"> 2018; </w:t>
      </w:r>
      <w:r>
        <w:rPr>
          <w:rFonts w:ascii="Book Antiqua" w:hAnsi="Book Antiqua" w:cs="Book Antiqua"/>
          <w:b/>
          <w:bCs/>
        </w:rPr>
        <w:t>67</w:t>
      </w:r>
      <w:r>
        <w:rPr>
          <w:rFonts w:ascii="Book Antiqua" w:hAnsi="Book Antiqua" w:cs="Book Antiqua"/>
        </w:rPr>
        <w:t>: 1560-1599 [PMID: 29405329 DOI: 10.1002/hep.29800]</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Zhao ZM</w:t>
      </w:r>
      <w:r>
        <w:rPr>
          <w:rFonts w:ascii="Book Antiqua" w:hAnsi="Book Antiqua" w:cs="Book Antiqua"/>
        </w:rPr>
        <w:t xml:space="preserve">, Zhu CW, Huang JQ, Li XD, Zhang YX, Liang J, Zhang W, Zhang Y, Jiang XG, Zong YL, Zhang KJ, Sun KW, Zhang B, Lv YH, Xing HC, Xie Q, Liu P, Liu CH. Efficacy and safety of Fuzheng Huayu tablet on persistent advanced liver fibrosis following 2 years entecavir treatment: A single arm clinical objective performance criteria trial. </w:t>
      </w:r>
      <w:r>
        <w:rPr>
          <w:rFonts w:ascii="Book Antiqua" w:hAnsi="Book Antiqua" w:cs="Book Antiqua"/>
          <w:i/>
          <w:iCs/>
        </w:rPr>
        <w:t>J Ethnopharmacol</w:t>
      </w:r>
      <w:r>
        <w:rPr>
          <w:rFonts w:ascii="Book Antiqua" w:hAnsi="Book Antiqua" w:cs="Book Antiqua"/>
        </w:rPr>
        <w:t xml:space="preserve"> 2022; </w:t>
      </w:r>
      <w:r>
        <w:rPr>
          <w:rFonts w:ascii="Book Antiqua" w:hAnsi="Book Antiqua" w:cs="Book Antiqua"/>
          <w:b/>
          <w:bCs/>
        </w:rPr>
        <w:t>298</w:t>
      </w:r>
      <w:r>
        <w:rPr>
          <w:rFonts w:ascii="Book Antiqua" w:hAnsi="Book Antiqua" w:cs="Book Antiqua"/>
        </w:rPr>
        <w:t>: 115599 [PMID: 35932973 DOI: 10.1016/j.jep.2022.115599]</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Ishak K</w:t>
      </w:r>
      <w:r>
        <w:rPr>
          <w:rFonts w:ascii="Book Antiqua" w:hAnsi="Book Antiqua" w:cs="Book Antiqua"/>
        </w:rPr>
        <w:t xml:space="preserve">, Baptista A, Bianchi L, Callea F, De Groote J, Gudat F, Denk H, Desmet V, Korb G, MacSween RN. Histological grading and staging of chronic hepatitis. </w:t>
      </w:r>
      <w:r>
        <w:rPr>
          <w:rFonts w:ascii="Book Antiqua" w:hAnsi="Book Antiqua" w:cs="Book Antiqua"/>
          <w:i/>
          <w:iCs/>
        </w:rPr>
        <w:t>J Hepatol</w:t>
      </w:r>
      <w:r>
        <w:rPr>
          <w:rFonts w:ascii="Book Antiqua" w:hAnsi="Book Antiqua" w:cs="Book Antiqua"/>
        </w:rPr>
        <w:t xml:space="preserve"> 1995; </w:t>
      </w:r>
      <w:r>
        <w:rPr>
          <w:rFonts w:ascii="Book Antiqua" w:hAnsi="Book Antiqua" w:cs="Book Antiqua"/>
          <w:b/>
          <w:bCs/>
        </w:rPr>
        <w:t>22</w:t>
      </w:r>
      <w:r>
        <w:rPr>
          <w:rFonts w:ascii="Book Antiqua" w:hAnsi="Book Antiqua" w:cs="Book Antiqua"/>
        </w:rPr>
        <w:t>: 696-699 [PMID: 7560864 DOI: 10.1016/0168-8278(95)80226-6]</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Shan D</w:t>
      </w:r>
      <w:r>
        <w:rPr>
          <w:rFonts w:ascii="Book Antiqua" w:hAnsi="Book Antiqua" w:cs="Book Antiqua"/>
        </w:rPr>
        <w:t xml:space="preserve">, You L, Wan X, Yang H, Zhao M, Chen S, Jiang W, Xu Q, Yuan Y. Serum metabolomic profiling revealed potential diagnostic biomarkers in patients with panic disorder. </w:t>
      </w:r>
      <w:r>
        <w:rPr>
          <w:rFonts w:ascii="Book Antiqua" w:hAnsi="Book Antiqua" w:cs="Book Antiqua"/>
          <w:i/>
          <w:iCs/>
        </w:rPr>
        <w:t>J Affect Disord</w:t>
      </w:r>
      <w:r>
        <w:rPr>
          <w:rFonts w:ascii="Book Antiqua" w:hAnsi="Book Antiqua" w:cs="Book Antiqua"/>
        </w:rPr>
        <w:t xml:space="preserve"> 2023; </w:t>
      </w:r>
      <w:r>
        <w:rPr>
          <w:rFonts w:ascii="Book Antiqua" w:hAnsi="Book Antiqua" w:cs="Book Antiqua"/>
          <w:b/>
          <w:bCs/>
        </w:rPr>
        <w:t>323</w:t>
      </w:r>
      <w:r>
        <w:rPr>
          <w:rFonts w:ascii="Book Antiqua" w:hAnsi="Book Antiqua" w:cs="Book Antiqua"/>
        </w:rPr>
        <w:t>: 461-471 [PMID: 36493940 DOI: 10.1016/j.jad.2022.12.004]</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Zhu T</w:t>
      </w:r>
      <w:r>
        <w:rPr>
          <w:rFonts w:ascii="Book Antiqua" w:hAnsi="Book Antiqua" w:cs="Book Antiqua"/>
        </w:rPr>
        <w:t xml:space="preserve">, Lu XT, Liu ZY, Zhu HL. Dietary linoleic acid and the ratio of unsaturated to saturated fatty acids are inversely associated with significant liver fibrosis risk: A nationwide survey. </w:t>
      </w:r>
      <w:r>
        <w:rPr>
          <w:rFonts w:ascii="Book Antiqua" w:hAnsi="Book Antiqua" w:cs="Book Antiqua"/>
          <w:i/>
          <w:iCs/>
        </w:rPr>
        <w:t>Front Nutr</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938645 [PMID: 35958259 DOI: 10.3389/fnut.2022.938645]</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Warner D</w:t>
      </w:r>
      <w:r>
        <w:rPr>
          <w:rFonts w:ascii="Book Antiqua" w:hAnsi="Book Antiqua" w:cs="Book Antiqua"/>
        </w:rPr>
        <w:t xml:space="preserve">, Vatsalya V, Zirnheld KH, Warner JB, Hardesty JE, Umhau JC, McClain CJ, Maddipati K, Kirpich IA. Linoleic Acid-Derived Oxylipins Differentiate </w:t>
      </w:r>
      <w:proofErr w:type="gramStart"/>
      <w:r>
        <w:rPr>
          <w:rFonts w:ascii="Book Antiqua" w:hAnsi="Book Antiqua" w:cs="Book Antiqua"/>
        </w:rPr>
        <w:t>Early Stage</w:t>
      </w:r>
      <w:proofErr w:type="gramEnd"/>
      <w:r>
        <w:rPr>
          <w:rFonts w:ascii="Book Antiqua" w:hAnsi="Book Antiqua" w:cs="Book Antiqua"/>
        </w:rPr>
        <w:t xml:space="preserve"> Alcoholic Hepatitis From Mild Alcohol-Associated Liver Injury. </w:t>
      </w:r>
      <w:r>
        <w:rPr>
          <w:rFonts w:ascii="Book Antiqua" w:hAnsi="Book Antiqua" w:cs="Book Antiqua"/>
          <w:i/>
          <w:iCs/>
        </w:rPr>
        <w:t>Hepatol Commun</w:t>
      </w:r>
      <w:r>
        <w:rPr>
          <w:rFonts w:ascii="Book Antiqua" w:hAnsi="Book Antiqua" w:cs="Book Antiqua"/>
        </w:rPr>
        <w:t xml:space="preserve"> 2021; </w:t>
      </w:r>
      <w:r>
        <w:rPr>
          <w:rFonts w:ascii="Book Antiqua" w:hAnsi="Book Antiqua" w:cs="Book Antiqua"/>
          <w:b/>
          <w:bCs/>
        </w:rPr>
        <w:t>5</w:t>
      </w:r>
      <w:r>
        <w:rPr>
          <w:rFonts w:ascii="Book Antiqua" w:hAnsi="Book Antiqua" w:cs="Book Antiqua"/>
        </w:rPr>
        <w:t>: 947-960 [PMID: 34141982 DOI: 10.1002/hep4.1686]</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21 </w:t>
      </w:r>
      <w:r>
        <w:rPr>
          <w:rFonts w:ascii="Book Antiqua" w:hAnsi="Book Antiqua" w:cs="Book Antiqua"/>
          <w:b/>
          <w:bCs/>
        </w:rPr>
        <w:t>Ke C</w:t>
      </w:r>
      <w:r>
        <w:rPr>
          <w:rFonts w:ascii="Book Antiqua" w:hAnsi="Book Antiqua" w:cs="Book Antiqua"/>
        </w:rPr>
        <w:t xml:space="preserve">, Gao J, Tu J, Wang Y, Xiao Y, Wu Y, Liu Y, Zhou Z. Ganfule capsule alleviates bile duct ligation-induced liver fibrosis in mice by inhibiting glutamine metabolism. </w:t>
      </w:r>
      <w:r>
        <w:rPr>
          <w:rFonts w:ascii="Book Antiqua" w:hAnsi="Book Antiqua" w:cs="Book Antiqua"/>
          <w:i/>
          <w:iCs/>
        </w:rPr>
        <w:t>Front Pharmacol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930785 [PMID: 36278176 DOI: 10.3389/fphar.2022.930785]</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Zhu N</w:t>
      </w:r>
      <w:r>
        <w:rPr>
          <w:rFonts w:ascii="Book Antiqua" w:hAnsi="Book Antiqua" w:cs="Book Antiqua"/>
        </w:rPr>
        <w:t xml:space="preserve">, Huang S, Zhang Q, Zhao Z, Qu H, Ning M, Leng Y, Liu J. Metabolomic Study of High-Fat Diet-Induced Obese (DIO) and DIO Plus </w:t>
      </w:r>
      <w:proofErr w:type="gramStart"/>
      <w:r>
        <w:rPr>
          <w:rFonts w:ascii="Book Antiqua" w:hAnsi="Book Antiqua" w:cs="Book Antiqua"/>
        </w:rPr>
        <w:t>CCl(</w:t>
      </w:r>
      <w:proofErr w:type="gramEnd"/>
      <w:r>
        <w:rPr>
          <w:rFonts w:ascii="Book Antiqua" w:hAnsi="Book Antiqua" w:cs="Book Antiqua"/>
        </w:rPr>
        <w:t xml:space="preserve">4)-Induced NASH Mice and the Effect of Obeticholic Acid. </w:t>
      </w:r>
      <w:r>
        <w:rPr>
          <w:rFonts w:ascii="Book Antiqua" w:hAnsi="Book Antiqua" w:cs="Book Antiqua"/>
          <w:i/>
          <w:iCs/>
        </w:rPr>
        <w:t>Metabolites</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xml:space="preserve"> [PMID: 34200685 DOI: 10.3390/metabo11060374]</w:t>
      </w:r>
    </w:p>
    <w:p w:rsidR="00B73E80"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El-Ashmawy NE</w:t>
      </w:r>
      <w:r>
        <w:rPr>
          <w:rFonts w:ascii="Book Antiqua" w:hAnsi="Book Antiqua" w:cs="Book Antiqua"/>
        </w:rPr>
        <w:t xml:space="preserve">, Al-Ashmawy GM, Fakher HE, Khedr NF. The role of WNT/β-catenin signaling pathway and glutamine metabolism in the pathogenesis of </w:t>
      </w:r>
      <w:proofErr w:type="gramStart"/>
      <w:r>
        <w:rPr>
          <w:rFonts w:ascii="Book Antiqua" w:hAnsi="Book Antiqua" w:cs="Book Antiqua"/>
        </w:rPr>
        <w:t>CCl(</w:t>
      </w:r>
      <w:proofErr w:type="gramEnd"/>
      <w:r>
        <w:rPr>
          <w:rFonts w:ascii="Book Antiqua" w:hAnsi="Book Antiqua" w:cs="Book Antiqua"/>
        </w:rPr>
        <w:t xml:space="preserve">4)-induced liver fibrosis: Repositioning of niclosamide and concerns about lithium. </w:t>
      </w:r>
      <w:r>
        <w:rPr>
          <w:rFonts w:ascii="Book Antiqua" w:hAnsi="Book Antiqua" w:cs="Book Antiqua"/>
          <w:i/>
          <w:iCs/>
        </w:rPr>
        <w:t>Cytokine</w:t>
      </w:r>
      <w:r>
        <w:rPr>
          <w:rFonts w:ascii="Book Antiqua" w:hAnsi="Book Antiqua" w:cs="Book Antiqua"/>
        </w:rPr>
        <w:t xml:space="preserve"> 2020; </w:t>
      </w:r>
      <w:r>
        <w:rPr>
          <w:rFonts w:ascii="Book Antiqua" w:hAnsi="Book Antiqua" w:cs="Book Antiqua"/>
          <w:b/>
          <w:bCs/>
        </w:rPr>
        <w:t>136</w:t>
      </w:r>
      <w:r>
        <w:rPr>
          <w:rFonts w:ascii="Book Antiqua" w:hAnsi="Book Antiqua" w:cs="Book Antiqua"/>
        </w:rPr>
        <w:t>: 155250 [PMID: 32882667 DOI: 10.1016/j.cyto.2020.155250]</w:t>
      </w:r>
    </w:p>
    <w:p w:rsidR="00B73E80" w:rsidRDefault="00B73E80">
      <w:pPr>
        <w:spacing w:line="360" w:lineRule="auto"/>
        <w:jc w:val="both"/>
        <w:sectPr w:rsidR="00B73E80">
          <w:pgSz w:w="12240" w:h="15840"/>
          <w:pgMar w:top="1440" w:right="1440" w:bottom="1440" w:left="1440" w:header="720" w:footer="720" w:gutter="0"/>
          <w:cols w:space="720"/>
          <w:docGrid w:linePitch="360"/>
        </w:sectPr>
      </w:pPr>
    </w:p>
    <w:p w:rsidR="00B73E80" w:rsidRDefault="00000000">
      <w:pPr>
        <w:spacing w:line="360" w:lineRule="auto"/>
        <w:jc w:val="both"/>
      </w:pPr>
      <w:r>
        <w:rPr>
          <w:rFonts w:ascii="Book Antiqua" w:eastAsia="Book Antiqua" w:hAnsi="Book Antiqua" w:cs="Book Antiqua"/>
          <w:b/>
          <w:color w:val="000000"/>
        </w:rPr>
        <w:lastRenderedPageBreak/>
        <w:t>Footnotes</w:t>
      </w:r>
    </w:p>
    <w:p w:rsidR="00B73E80" w:rsidRDefault="00000000">
      <w:pPr>
        <w:adjustRightInd w:val="0"/>
        <w:snapToGrid w:val="0"/>
        <w:spacing w:line="360" w:lineRule="auto"/>
        <w:jc w:val="both"/>
        <w:rPr>
          <w:rFonts w:ascii="Book Antiqua" w:eastAsia="宋体" w:hAnsi="Book Antiqua"/>
          <w:b/>
          <w:lang w:eastAsia="zh-CN"/>
        </w:rPr>
      </w:pPr>
      <w:r>
        <w:rPr>
          <w:rFonts w:ascii="Book Antiqua" w:eastAsia="Book Antiqua" w:hAnsi="Book Antiqua" w:cs="Book Antiqua"/>
          <w:b/>
          <w:bCs/>
          <w:szCs w:val="21"/>
        </w:rPr>
        <w:t xml:space="preserve">Institutional review board statement: </w:t>
      </w:r>
      <w:r>
        <w:rPr>
          <w:rFonts w:ascii="Book Antiqua" w:hAnsi="Book Antiqua"/>
        </w:rPr>
        <w:t xml:space="preserve">This study was reviewed and approved by the Ethics Committee of </w:t>
      </w:r>
      <w:r>
        <w:rPr>
          <w:rFonts w:ascii="Book Antiqua" w:hAnsi="Book Antiqua" w:hint="eastAsia"/>
        </w:rPr>
        <w:t>Shuguang Hospital Affiliated to Shanghai University of</w:t>
      </w:r>
      <w:r>
        <w:rPr>
          <w:rFonts w:ascii="Book Antiqua" w:eastAsia="宋体" w:hAnsi="Book Antiqua" w:hint="eastAsia"/>
          <w:lang w:eastAsia="zh-CN"/>
        </w:rPr>
        <w:t xml:space="preserve"> </w:t>
      </w:r>
      <w:r>
        <w:rPr>
          <w:rFonts w:ascii="Book Antiqua" w:hAnsi="Book Antiqua" w:hint="eastAsia"/>
        </w:rPr>
        <w:t>Traditional Chinese Medicine</w:t>
      </w:r>
      <w:r>
        <w:rPr>
          <w:rFonts w:ascii="Book Antiqua" w:eastAsia="宋体" w:hAnsi="Book Antiqua" w:hint="eastAsia"/>
          <w:lang w:eastAsia="zh-CN"/>
        </w:rPr>
        <w:t>.</w:t>
      </w:r>
    </w:p>
    <w:p w:rsidR="00B73E80" w:rsidRDefault="00B73E80">
      <w:pPr>
        <w:spacing w:line="360" w:lineRule="auto"/>
        <w:jc w:val="both"/>
      </w:pPr>
    </w:p>
    <w:p w:rsidR="00B73E80" w:rsidRDefault="00000000">
      <w:pPr>
        <w:spacing w:line="360" w:lineRule="auto"/>
        <w:jc w:val="both"/>
        <w:rPr>
          <w:rFonts w:ascii="Book Antiqua" w:eastAsia="Book Antiqua" w:hAnsi="Book Antiqua" w:cs="Book Antiqua"/>
          <w:szCs w:val="21"/>
        </w:rPr>
      </w:pPr>
      <w:r>
        <w:rPr>
          <w:rFonts w:ascii="Book Antiqua" w:eastAsia="Book Antiqua" w:hAnsi="Book Antiqua" w:cs="Book Antiqua"/>
          <w:b/>
          <w:bCs/>
          <w:szCs w:val="21"/>
        </w:rPr>
        <w:t xml:space="preserve">Informed consent statement: </w:t>
      </w:r>
      <w:r>
        <w:rPr>
          <w:rFonts w:ascii="Book Antiqua" w:eastAsia="Book Antiqua" w:hAnsi="Book Antiqua" w:cs="Book Antiqua" w:hint="eastAsia"/>
          <w:szCs w:val="21"/>
        </w:rPr>
        <w:t>All study participants or their legal guardian provided informed written consent about personal and medical data collection prior to study enrolment.</w:t>
      </w:r>
    </w:p>
    <w:p w:rsidR="00B73E80" w:rsidRDefault="00B73E80">
      <w:pPr>
        <w:spacing w:line="360" w:lineRule="auto"/>
        <w:jc w:val="both"/>
        <w:rPr>
          <w:rFonts w:ascii="Book Antiqua" w:eastAsia="Book Antiqua" w:hAnsi="Book Antiqua" w:cs="Book Antiqua"/>
          <w:szCs w:val="21"/>
          <w:highlight w:val="yellow"/>
        </w:rPr>
      </w:pPr>
    </w:p>
    <w:p w:rsidR="00B73E80" w:rsidRDefault="00000000">
      <w:pPr>
        <w:spacing w:line="360" w:lineRule="auto"/>
        <w:jc w:val="both"/>
        <w:rPr>
          <w:rFonts w:ascii="Book Antiqua" w:eastAsia="Book Antiqua" w:hAnsi="Book Antiqua" w:cs="Book Antiqua"/>
          <w:szCs w:val="21"/>
        </w:rPr>
      </w:pPr>
      <w:r>
        <w:rPr>
          <w:rFonts w:ascii="Book Antiqua" w:eastAsia="Book Antiqua" w:hAnsi="Book Antiqua" w:cs="Book Antiqua"/>
          <w:b/>
          <w:bCs/>
          <w:szCs w:val="21"/>
        </w:rPr>
        <w:t xml:space="preserve">Conflict-of-interest statement: </w:t>
      </w:r>
      <w:r>
        <w:rPr>
          <w:rFonts w:ascii="Book Antiqua" w:eastAsia="Book Antiqua" w:hAnsi="Book Antiqua" w:cs="Book Antiqua" w:hint="eastAsia"/>
          <w:szCs w:val="21"/>
        </w:rPr>
        <w:t>We have no financial relationships to disclose.</w:t>
      </w:r>
    </w:p>
    <w:p w:rsidR="00B73E80" w:rsidRDefault="00B73E80">
      <w:pPr>
        <w:spacing w:line="360" w:lineRule="auto"/>
        <w:jc w:val="both"/>
        <w:rPr>
          <w:rFonts w:ascii="Book Antiqua" w:eastAsia="Book Antiqua" w:hAnsi="Book Antiqua" w:cs="Book Antiqua"/>
          <w:szCs w:val="21"/>
        </w:rPr>
      </w:pPr>
    </w:p>
    <w:p w:rsidR="00B73E80" w:rsidRDefault="00000000">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szCs w:val="21"/>
        </w:rPr>
        <w:t>No additional data are available.</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73E80" w:rsidRDefault="00B73E80">
      <w:pPr>
        <w:spacing w:line="360" w:lineRule="auto"/>
        <w:jc w:val="both"/>
      </w:pPr>
    </w:p>
    <w:p w:rsidR="00B73E8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B73E80" w:rsidRDefault="00B73E80">
      <w:pPr>
        <w:spacing w:line="360" w:lineRule="auto"/>
        <w:jc w:val="both"/>
        <w:rPr>
          <w:rFonts w:ascii="Book Antiqua" w:eastAsia="Book Antiqua" w:hAnsi="Book Antiqua" w:cs="Book Antiqua"/>
        </w:rPr>
      </w:pPr>
    </w:p>
    <w:p w:rsidR="00B73E80"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B73E80" w:rsidRDefault="00B73E80">
      <w:pPr>
        <w:spacing w:line="360" w:lineRule="auto"/>
        <w:jc w:val="both"/>
      </w:pPr>
    </w:p>
    <w:p w:rsidR="00B73E80"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June 8, 2023</w:t>
      </w:r>
    </w:p>
    <w:p w:rsidR="00B73E80"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5, 2023</w:t>
      </w:r>
    </w:p>
    <w:p w:rsidR="00B73E80" w:rsidRDefault="00000000">
      <w:pPr>
        <w:spacing w:line="360" w:lineRule="auto"/>
        <w:jc w:val="both"/>
      </w:pPr>
      <w:r>
        <w:rPr>
          <w:rFonts w:ascii="Book Antiqua" w:eastAsia="Book Antiqua" w:hAnsi="Book Antiqua" w:cs="Book Antiqua"/>
          <w:b/>
          <w:color w:val="000000"/>
        </w:rPr>
        <w:t xml:space="preserve">Article in press: </w:t>
      </w:r>
    </w:p>
    <w:p w:rsidR="00B73E80" w:rsidRDefault="00B73E80">
      <w:pPr>
        <w:spacing w:line="360" w:lineRule="auto"/>
        <w:jc w:val="both"/>
      </w:pPr>
    </w:p>
    <w:p w:rsidR="00B73E8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hint="eastAsia"/>
        </w:rPr>
        <w:t>Gastroenterology and hepatology</w:t>
      </w:r>
    </w:p>
    <w:p w:rsidR="00B73E80"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B73E80" w:rsidRDefault="00000000">
      <w:pPr>
        <w:spacing w:line="360" w:lineRule="auto"/>
        <w:jc w:val="both"/>
      </w:pPr>
      <w:r>
        <w:rPr>
          <w:rFonts w:ascii="Book Antiqua" w:eastAsia="Book Antiqua" w:hAnsi="Book Antiqua" w:cs="Book Antiqua"/>
          <w:b/>
          <w:color w:val="000000"/>
        </w:rPr>
        <w:t>Peer-review report’s scientific quality classification</w:t>
      </w:r>
    </w:p>
    <w:p w:rsidR="00B73E80" w:rsidRDefault="00000000">
      <w:pPr>
        <w:spacing w:line="360" w:lineRule="auto"/>
        <w:jc w:val="both"/>
      </w:pPr>
      <w:r>
        <w:rPr>
          <w:rFonts w:ascii="Book Antiqua" w:eastAsia="Book Antiqua" w:hAnsi="Book Antiqua" w:cs="Book Antiqua"/>
        </w:rPr>
        <w:t>Grade A (Excellent): 0</w:t>
      </w:r>
    </w:p>
    <w:p w:rsidR="00B73E80" w:rsidRDefault="00000000">
      <w:pPr>
        <w:spacing w:line="360" w:lineRule="auto"/>
        <w:jc w:val="both"/>
      </w:pPr>
      <w:r>
        <w:rPr>
          <w:rFonts w:ascii="Book Antiqua" w:eastAsia="Book Antiqua" w:hAnsi="Book Antiqua" w:cs="Book Antiqua"/>
        </w:rPr>
        <w:t>Grade B (Very good): B</w:t>
      </w:r>
    </w:p>
    <w:p w:rsidR="00B73E80" w:rsidRDefault="00000000">
      <w:pPr>
        <w:spacing w:line="360" w:lineRule="auto"/>
        <w:jc w:val="both"/>
      </w:pPr>
      <w:r>
        <w:rPr>
          <w:rFonts w:ascii="Book Antiqua" w:eastAsia="Book Antiqua" w:hAnsi="Book Antiqua" w:cs="Book Antiqua"/>
        </w:rPr>
        <w:t>Grade C (Good): C</w:t>
      </w:r>
    </w:p>
    <w:p w:rsidR="00B73E80" w:rsidRDefault="00000000">
      <w:pPr>
        <w:spacing w:line="360" w:lineRule="auto"/>
        <w:jc w:val="both"/>
      </w:pPr>
      <w:r>
        <w:rPr>
          <w:rFonts w:ascii="Book Antiqua" w:eastAsia="Book Antiqua" w:hAnsi="Book Antiqua" w:cs="Book Antiqua"/>
        </w:rPr>
        <w:t>Grade D (Fair): 0</w:t>
      </w:r>
    </w:p>
    <w:p w:rsidR="00B73E80" w:rsidRDefault="00000000">
      <w:pPr>
        <w:spacing w:line="360" w:lineRule="auto"/>
        <w:jc w:val="both"/>
      </w:pPr>
      <w:r>
        <w:rPr>
          <w:rFonts w:ascii="Book Antiqua" w:eastAsia="Book Antiqua" w:hAnsi="Book Antiqua" w:cs="Book Antiqua"/>
        </w:rPr>
        <w:t>Grade E (Poor): 0</w:t>
      </w:r>
    </w:p>
    <w:p w:rsidR="00B73E80" w:rsidRDefault="00B73E80">
      <w:pPr>
        <w:spacing w:line="360" w:lineRule="auto"/>
        <w:jc w:val="both"/>
      </w:pPr>
    </w:p>
    <w:p w:rsidR="00B73E80" w:rsidRDefault="00000000">
      <w:pPr>
        <w:spacing w:line="360" w:lineRule="auto"/>
        <w:jc w:val="both"/>
        <w:sectPr w:rsidR="00B73E8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Kao JT, Taiwan; Kishida Y, Japan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rsidR="00B73E8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B73E80"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extent cx="5936615" cy="3152775"/>
            <wp:effectExtent l="0" t="0" r="698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36615" cy="3152775"/>
                    </a:xfrm>
                    <a:prstGeom prst="rect">
                      <a:avLst/>
                    </a:prstGeom>
                    <a:noFill/>
                    <a:ln>
                      <a:noFill/>
                    </a:ln>
                  </pic:spPr>
                </pic:pic>
              </a:graphicData>
            </a:graphic>
          </wp:inline>
        </w:drawing>
      </w:r>
    </w:p>
    <w:p w:rsidR="00B73E80" w:rsidRDefault="00000000">
      <w:pPr>
        <w:spacing w:line="360" w:lineRule="auto"/>
        <w:jc w:val="both"/>
        <w:rPr>
          <w:rFonts w:ascii="Book Antiqua" w:eastAsia="宋体" w:hAnsi="Book Antiqua" w:cs="Book Antiqua"/>
          <w:szCs w:val="18"/>
          <w:lang w:eastAsia="zh-CN"/>
        </w:rPr>
      </w:pPr>
      <w:r>
        <w:rPr>
          <w:rFonts w:ascii="Book Antiqua" w:eastAsia="Book Antiqua" w:hAnsi="Book Antiqua" w:cs="Book Antiqua"/>
          <w:b/>
          <w:bCs/>
          <w:szCs w:val="18"/>
        </w:rPr>
        <w:t xml:space="preserve">Figure 1 </w:t>
      </w:r>
      <w:r>
        <w:rPr>
          <w:rFonts w:ascii="Book Antiqua" w:eastAsia="宋体" w:hAnsi="Book Antiqua" w:cs="Book Antiqua" w:hint="eastAsia"/>
          <w:b/>
          <w:bCs/>
          <w:szCs w:val="18"/>
          <w:lang w:eastAsia="zh-CN"/>
        </w:rPr>
        <w:t>O</w:t>
      </w:r>
      <w:r>
        <w:rPr>
          <w:rFonts w:ascii="Book Antiqua" w:eastAsia="Book Antiqua" w:hAnsi="Book Antiqua" w:cs="Book Antiqua" w:hint="eastAsia"/>
          <w:b/>
          <w:bCs/>
          <w:szCs w:val="18"/>
        </w:rPr>
        <w:t>rthogonal partial least squares discriminant analysis</w:t>
      </w:r>
      <w:r>
        <w:rPr>
          <w:rFonts w:ascii="Book Antiqua" w:eastAsia="Book Antiqua" w:hAnsi="Book Antiqua" w:cs="Book Antiqua"/>
          <w:b/>
          <w:bCs/>
          <w:szCs w:val="18"/>
        </w:rPr>
        <w:t xml:space="preserve"> of all the metabolites.</w:t>
      </w:r>
      <w:r>
        <w:rPr>
          <w:rFonts w:ascii="Book Antiqua" w:eastAsia="Book Antiqua" w:hAnsi="Book Antiqua" w:cs="Book Antiqua"/>
          <w:szCs w:val="18"/>
        </w:rPr>
        <w:t xml:space="preserve"> </w:t>
      </w:r>
      <w:r>
        <w:rPr>
          <w:rFonts w:ascii="Book Antiqua" w:eastAsia="宋体" w:hAnsi="Book Antiqua" w:cs="Book Antiqua" w:hint="eastAsia"/>
          <w:szCs w:val="18"/>
          <w:lang w:eastAsia="zh-CN"/>
        </w:rPr>
        <w:t>A: Score of entecavir responders (</w:t>
      </w:r>
      <w:r>
        <w:rPr>
          <w:rFonts w:ascii="Book Antiqua" w:eastAsia="Book Antiqua" w:hAnsi="Book Antiqua" w:cs="Book Antiqua"/>
          <w:szCs w:val="18"/>
        </w:rPr>
        <w:t>E-R</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w:t>
      </w:r>
      <w:r>
        <w:rPr>
          <w:rFonts w:ascii="Book Antiqua" w:eastAsia="宋体" w:hAnsi="Book Antiqua" w:cs="Book Antiqua" w:hint="eastAsia"/>
          <w:szCs w:val="18"/>
          <w:lang w:eastAsia="zh-CN"/>
        </w:rPr>
        <w:t>e</w:t>
      </w:r>
      <w:r>
        <w:rPr>
          <w:rFonts w:ascii="Book Antiqua" w:eastAsia="Book Antiqua" w:hAnsi="Book Antiqua" w:cs="Book Antiqua" w:hint="eastAsia"/>
          <w:szCs w:val="18"/>
        </w:rPr>
        <w:t>ntecavir no-responders</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E-N</w:t>
      </w:r>
      <w:r>
        <w:rPr>
          <w:rFonts w:ascii="Book Antiqua" w:eastAsia="宋体" w:hAnsi="Book Antiqua" w:cs="Book Antiqua" w:hint="eastAsia"/>
          <w:szCs w:val="18"/>
          <w:lang w:eastAsia="zh-CN"/>
        </w:rPr>
        <w:t>)</w:t>
      </w:r>
      <w:r>
        <w:rPr>
          <w:rFonts w:ascii="Book Antiqua" w:eastAsia="Book Antiqua" w:hAnsi="Book Antiqua" w:cs="Book Antiqua"/>
          <w:szCs w:val="18"/>
        </w:rPr>
        <w:t>; B</w:t>
      </w:r>
      <w:r>
        <w:rPr>
          <w:rFonts w:ascii="Book Antiqua" w:eastAsia="宋体" w:hAnsi="Book Antiqua" w:cs="Book Antiqua" w:hint="eastAsia"/>
          <w:szCs w:val="18"/>
          <w:lang w:eastAsia="zh-CN"/>
        </w:rPr>
        <w:t>: Score of FuzhengHuayu tablet (</w:t>
      </w:r>
      <w:r>
        <w:rPr>
          <w:rFonts w:ascii="Book Antiqua" w:eastAsia="Book Antiqua" w:hAnsi="Book Antiqua" w:cs="Book Antiqua" w:hint="eastAsia"/>
          <w:szCs w:val="18"/>
        </w:rPr>
        <w:t>FZHY</w:t>
      </w:r>
      <w:r>
        <w:rPr>
          <w:rFonts w:ascii="Book Antiqua" w:eastAsia="宋体" w:hAnsi="Book Antiqua" w:cs="Book Antiqua" w:hint="eastAsia"/>
          <w:szCs w:val="18"/>
          <w:lang w:eastAsia="zh-CN"/>
        </w:rPr>
        <w:t>) + entecavir responders (</w:t>
      </w:r>
      <w:r>
        <w:rPr>
          <w:rFonts w:ascii="Book Antiqua" w:eastAsia="Book Antiqua" w:hAnsi="Book Antiqua" w:cs="Book Antiqua"/>
          <w:szCs w:val="18"/>
        </w:rPr>
        <w:t>F-R</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w:t>
      </w:r>
      <w:r>
        <w:rPr>
          <w:rFonts w:ascii="Book Antiqua" w:eastAsia="Book Antiqua" w:hAnsi="Book Antiqua" w:cs="Book Antiqua" w:hint="eastAsia"/>
          <w:szCs w:val="18"/>
        </w:rPr>
        <w:t>FZHY</w:t>
      </w:r>
      <w:r>
        <w:rPr>
          <w:rFonts w:ascii="Book Antiqua" w:eastAsia="宋体" w:hAnsi="Book Antiqua" w:cs="Book Antiqua" w:hint="eastAsia"/>
          <w:szCs w:val="18"/>
          <w:lang w:eastAsia="zh-CN"/>
        </w:rPr>
        <w:t xml:space="preserve"> </w:t>
      </w:r>
      <w:r>
        <w:rPr>
          <w:rFonts w:ascii="Book Antiqua" w:eastAsia="Book Antiqua" w:hAnsi="Book Antiqua" w:cs="Book Antiqua" w:hint="eastAsia"/>
          <w:szCs w:val="18"/>
        </w:rPr>
        <w:t>+</w:t>
      </w:r>
      <w:r>
        <w:rPr>
          <w:rFonts w:ascii="Book Antiqua" w:eastAsia="宋体" w:hAnsi="Book Antiqua" w:cs="Book Antiqua" w:hint="eastAsia"/>
          <w:szCs w:val="18"/>
          <w:lang w:eastAsia="zh-CN"/>
        </w:rPr>
        <w:t xml:space="preserve"> </w:t>
      </w:r>
      <w:r>
        <w:rPr>
          <w:rFonts w:ascii="Book Antiqua" w:eastAsia="Book Antiqua" w:hAnsi="Book Antiqua" w:cs="Book Antiqua" w:hint="eastAsia"/>
          <w:szCs w:val="18"/>
        </w:rPr>
        <w:t>entecavir no-responders</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F-N</w:t>
      </w:r>
      <w:r>
        <w:rPr>
          <w:rFonts w:ascii="Book Antiqua" w:eastAsia="宋体" w:hAnsi="Book Antiqua" w:cs="Book Antiqua" w:hint="eastAsia"/>
          <w:szCs w:val="18"/>
          <w:lang w:eastAsia="zh-CN"/>
        </w:rPr>
        <w:t xml:space="preserve">); C: Score of </w:t>
      </w:r>
      <w:proofErr w:type="gramStart"/>
      <w:r>
        <w:rPr>
          <w:rFonts w:ascii="Book Antiqua" w:eastAsia="宋体" w:hAnsi="Book Antiqua" w:cs="Book Antiqua" w:hint="eastAsia"/>
          <w:szCs w:val="18"/>
          <w:lang w:eastAsia="zh-CN"/>
        </w:rPr>
        <w:t>patients</w:t>
      </w:r>
      <w:proofErr w:type="gramEnd"/>
      <w:r>
        <w:rPr>
          <w:rFonts w:ascii="Book Antiqua" w:eastAsia="宋体" w:hAnsi="Book Antiqua" w:cs="Book Antiqua" w:hint="eastAsia"/>
          <w:szCs w:val="18"/>
          <w:lang w:eastAsia="zh-CN"/>
        </w:rPr>
        <w:t xml:space="preserve"> vs volunteers; D: R</w:t>
      </w:r>
      <w:r>
        <w:rPr>
          <w:rFonts w:ascii="Book Antiqua" w:eastAsia="宋体" w:hAnsi="Book Antiqua" w:cs="Book Antiqua" w:hint="eastAsia"/>
          <w:szCs w:val="18"/>
          <w:vertAlign w:val="superscript"/>
          <w:lang w:eastAsia="zh-CN"/>
        </w:rPr>
        <w:t>2</w:t>
      </w:r>
      <w:r>
        <w:rPr>
          <w:rFonts w:ascii="Book Antiqua" w:eastAsia="宋体" w:hAnsi="Book Antiqua" w:cs="Book Antiqua" w:hint="eastAsia"/>
          <w:szCs w:val="18"/>
          <w:lang w:eastAsia="zh-CN"/>
        </w:rPr>
        <w:t>X and R</w:t>
      </w:r>
      <w:r>
        <w:rPr>
          <w:rFonts w:ascii="Book Antiqua" w:eastAsia="宋体" w:hAnsi="Book Antiqua" w:cs="Book Antiqua" w:hint="eastAsia"/>
          <w:szCs w:val="18"/>
          <w:vertAlign w:val="superscript"/>
          <w:lang w:eastAsia="zh-CN"/>
        </w:rPr>
        <w:t>2</w:t>
      </w:r>
      <w:r>
        <w:rPr>
          <w:rFonts w:ascii="Book Antiqua" w:eastAsia="宋体" w:hAnsi="Book Antiqua" w:cs="Book Antiqua" w:hint="eastAsia"/>
          <w:szCs w:val="18"/>
          <w:lang w:eastAsia="zh-CN"/>
        </w:rPr>
        <w:t>Y of E-R vs E-N; E: R</w:t>
      </w:r>
      <w:r>
        <w:rPr>
          <w:rFonts w:ascii="Book Antiqua" w:eastAsia="宋体" w:hAnsi="Book Antiqua" w:cs="Book Antiqua" w:hint="eastAsia"/>
          <w:szCs w:val="18"/>
          <w:vertAlign w:val="superscript"/>
          <w:lang w:eastAsia="zh-CN"/>
        </w:rPr>
        <w:t>2</w:t>
      </w:r>
      <w:r>
        <w:rPr>
          <w:rFonts w:ascii="Book Antiqua" w:eastAsia="宋体" w:hAnsi="Book Antiqua" w:cs="Book Antiqua" w:hint="eastAsia"/>
          <w:szCs w:val="18"/>
          <w:lang w:eastAsia="zh-CN"/>
        </w:rPr>
        <w:t>X and R</w:t>
      </w:r>
      <w:r>
        <w:rPr>
          <w:rFonts w:ascii="Book Antiqua" w:eastAsia="宋体" w:hAnsi="Book Antiqua" w:cs="Book Antiqua" w:hint="eastAsia"/>
          <w:szCs w:val="18"/>
          <w:vertAlign w:val="superscript"/>
          <w:lang w:eastAsia="zh-CN"/>
        </w:rPr>
        <w:t>2</w:t>
      </w:r>
      <w:r>
        <w:rPr>
          <w:rFonts w:ascii="Book Antiqua" w:eastAsia="宋体" w:hAnsi="Book Antiqua" w:cs="Book Antiqua" w:hint="eastAsia"/>
          <w:szCs w:val="18"/>
          <w:lang w:eastAsia="zh-CN"/>
        </w:rPr>
        <w:t>Y of F-R vs F-N; F: R</w:t>
      </w:r>
      <w:r>
        <w:rPr>
          <w:rFonts w:ascii="Book Antiqua" w:eastAsia="宋体" w:hAnsi="Book Antiqua" w:cs="Book Antiqua" w:hint="eastAsia"/>
          <w:szCs w:val="18"/>
          <w:vertAlign w:val="superscript"/>
          <w:lang w:eastAsia="zh-CN"/>
        </w:rPr>
        <w:t>2</w:t>
      </w:r>
      <w:r>
        <w:rPr>
          <w:rFonts w:ascii="Book Antiqua" w:eastAsia="宋体" w:hAnsi="Book Antiqua" w:cs="Book Antiqua" w:hint="eastAsia"/>
          <w:szCs w:val="18"/>
          <w:lang w:eastAsia="zh-CN"/>
        </w:rPr>
        <w:t>X and R</w:t>
      </w:r>
      <w:r>
        <w:rPr>
          <w:rFonts w:ascii="Book Antiqua" w:eastAsia="宋体" w:hAnsi="Book Antiqua" w:cs="Book Antiqua" w:hint="eastAsia"/>
          <w:szCs w:val="18"/>
          <w:vertAlign w:val="superscript"/>
          <w:lang w:eastAsia="zh-CN"/>
        </w:rPr>
        <w:t>2</w:t>
      </w:r>
      <w:r>
        <w:rPr>
          <w:rFonts w:ascii="Book Antiqua" w:eastAsia="宋体" w:hAnsi="Book Antiqua" w:cs="Book Antiqua" w:hint="eastAsia"/>
          <w:szCs w:val="18"/>
          <w:lang w:eastAsia="zh-CN"/>
        </w:rPr>
        <w:t>Y of patients vs volunteers.</w:t>
      </w:r>
    </w:p>
    <w:p w:rsidR="00B73E80" w:rsidRDefault="00B73E80">
      <w:pPr>
        <w:spacing w:line="360" w:lineRule="auto"/>
        <w:jc w:val="both"/>
        <w:rPr>
          <w:rFonts w:ascii="Book Antiqua" w:eastAsia="宋体" w:hAnsi="Book Antiqua" w:cs="Book Antiqua"/>
          <w:szCs w:val="18"/>
          <w:lang w:eastAsia="zh-CN"/>
        </w:rPr>
      </w:pPr>
    </w:p>
    <w:p w:rsidR="00B73E80" w:rsidRDefault="00000000">
      <w:pPr>
        <w:spacing w:line="360" w:lineRule="auto"/>
        <w:jc w:val="both"/>
        <w:rPr>
          <w:rFonts w:ascii="Book Antiqua" w:eastAsia="宋体" w:hAnsi="Book Antiqua" w:cs="Book Antiqua"/>
          <w:szCs w:val="18"/>
          <w:lang w:eastAsia="zh-CN"/>
        </w:rPr>
      </w:pPr>
      <w:r>
        <w:rPr>
          <w:noProof/>
          <w:lang w:eastAsia="zh-CN"/>
        </w:rPr>
        <w:lastRenderedPageBreak/>
        <w:drawing>
          <wp:inline distT="0" distB="0" distL="114300" distR="114300">
            <wp:extent cx="5943600" cy="3003550"/>
            <wp:effectExtent l="0" t="0" r="0" b="139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5943600" cy="3003550"/>
                    </a:xfrm>
                    <a:prstGeom prst="rect">
                      <a:avLst/>
                    </a:prstGeom>
                    <a:noFill/>
                    <a:ln>
                      <a:noFill/>
                    </a:ln>
                  </pic:spPr>
                </pic:pic>
              </a:graphicData>
            </a:graphic>
          </wp:inline>
        </w:drawing>
      </w:r>
    </w:p>
    <w:p w:rsidR="00B73E80" w:rsidRDefault="00000000">
      <w:pPr>
        <w:spacing w:line="360" w:lineRule="auto"/>
        <w:jc w:val="both"/>
        <w:rPr>
          <w:rFonts w:ascii="Book Antiqua" w:eastAsia="宋体" w:hAnsi="Book Antiqua" w:cs="Book Antiqua"/>
          <w:szCs w:val="18"/>
          <w:lang w:eastAsia="zh-CN"/>
        </w:rPr>
      </w:pPr>
      <w:r>
        <w:rPr>
          <w:rFonts w:ascii="Book Antiqua" w:eastAsia="Book Antiqua" w:hAnsi="Book Antiqua" w:cs="Book Antiqua"/>
          <w:b/>
          <w:bCs/>
          <w:szCs w:val="18"/>
        </w:rPr>
        <w:t>Figure 2 Volcano plot of serum</w:t>
      </w:r>
      <w:r>
        <w:rPr>
          <w:rFonts w:ascii="Book Antiqua" w:eastAsia="宋体" w:hAnsi="Book Antiqua" w:cs="Book Antiqua" w:hint="eastAsia"/>
          <w:b/>
          <w:bCs/>
          <w:szCs w:val="18"/>
          <w:lang w:eastAsia="zh-CN"/>
        </w:rPr>
        <w:t xml:space="preserve"> </w:t>
      </w:r>
      <w:r>
        <w:rPr>
          <w:rFonts w:ascii="Book Antiqua" w:eastAsia="Book Antiqua" w:hAnsi="Book Antiqua" w:cs="Book Antiqua"/>
          <w:b/>
          <w:bCs/>
          <w:szCs w:val="18"/>
        </w:rPr>
        <w:t xml:space="preserve">metabolites. </w:t>
      </w:r>
      <w:r>
        <w:rPr>
          <w:rFonts w:ascii="Book Antiqua" w:eastAsia="Book Antiqua" w:hAnsi="Book Antiqua" w:cs="Book Antiqua"/>
          <w:szCs w:val="18"/>
        </w:rPr>
        <w:t>A</w:t>
      </w:r>
      <w:r>
        <w:rPr>
          <w:rFonts w:ascii="Book Antiqua" w:eastAsia="宋体" w:hAnsi="Book Antiqua" w:cs="Book Antiqua" w:hint="eastAsia"/>
          <w:szCs w:val="18"/>
          <w:lang w:eastAsia="zh-CN"/>
        </w:rPr>
        <w:t>: Volcano plot of entecavir responders (</w:t>
      </w:r>
      <w:r>
        <w:rPr>
          <w:rFonts w:ascii="Book Antiqua" w:eastAsia="Book Antiqua" w:hAnsi="Book Antiqua" w:cs="Book Antiqua"/>
          <w:szCs w:val="18"/>
        </w:rPr>
        <w:t>E-R</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w:t>
      </w:r>
      <w:r>
        <w:rPr>
          <w:rFonts w:ascii="Book Antiqua" w:eastAsia="宋体" w:hAnsi="Book Antiqua" w:cs="Book Antiqua" w:hint="eastAsia"/>
          <w:szCs w:val="18"/>
          <w:lang w:eastAsia="zh-CN"/>
        </w:rPr>
        <w:t>e</w:t>
      </w:r>
      <w:r>
        <w:rPr>
          <w:rFonts w:ascii="Book Antiqua" w:eastAsia="Book Antiqua" w:hAnsi="Book Antiqua" w:cs="Book Antiqua" w:hint="eastAsia"/>
          <w:szCs w:val="18"/>
        </w:rPr>
        <w:t>ntecavir no-responders</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E-N</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(training set); B</w:t>
      </w:r>
      <w:r>
        <w:rPr>
          <w:rFonts w:ascii="Book Antiqua" w:eastAsia="宋体" w:hAnsi="Book Antiqua" w:cs="Book Antiqua" w:hint="eastAsia"/>
          <w:szCs w:val="18"/>
          <w:lang w:eastAsia="zh-CN"/>
        </w:rPr>
        <w:t>: Volcano plot of FuzhengHuayu tablet (</w:t>
      </w:r>
      <w:r>
        <w:rPr>
          <w:rFonts w:ascii="Book Antiqua" w:eastAsia="Book Antiqua" w:hAnsi="Book Antiqua" w:cs="Book Antiqua" w:hint="eastAsia"/>
          <w:szCs w:val="18"/>
        </w:rPr>
        <w:t>FZHY</w:t>
      </w:r>
      <w:r>
        <w:rPr>
          <w:rFonts w:ascii="Book Antiqua" w:eastAsia="宋体" w:hAnsi="Book Antiqua" w:cs="Book Antiqua" w:hint="eastAsia"/>
          <w:szCs w:val="18"/>
          <w:lang w:eastAsia="zh-CN"/>
        </w:rPr>
        <w:t>) + entecavir responders (</w:t>
      </w:r>
      <w:r>
        <w:rPr>
          <w:rFonts w:ascii="Book Antiqua" w:eastAsia="Book Antiqua" w:hAnsi="Book Antiqua" w:cs="Book Antiqua"/>
          <w:szCs w:val="18"/>
        </w:rPr>
        <w:t>F-R</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w:t>
      </w:r>
      <w:r>
        <w:rPr>
          <w:rFonts w:ascii="Book Antiqua" w:eastAsia="Book Antiqua" w:hAnsi="Book Antiqua" w:cs="Book Antiqua" w:hint="eastAsia"/>
          <w:szCs w:val="18"/>
        </w:rPr>
        <w:t>FZHY</w:t>
      </w:r>
      <w:r>
        <w:rPr>
          <w:rFonts w:ascii="Book Antiqua" w:eastAsia="宋体" w:hAnsi="Book Antiqua" w:cs="Book Antiqua" w:hint="eastAsia"/>
          <w:szCs w:val="18"/>
          <w:lang w:eastAsia="zh-CN"/>
        </w:rPr>
        <w:t xml:space="preserve"> </w:t>
      </w:r>
      <w:r>
        <w:rPr>
          <w:rFonts w:ascii="Book Antiqua" w:eastAsia="Book Antiqua" w:hAnsi="Book Antiqua" w:cs="Book Antiqua" w:hint="eastAsia"/>
          <w:szCs w:val="18"/>
        </w:rPr>
        <w:t>+</w:t>
      </w:r>
      <w:r>
        <w:rPr>
          <w:rFonts w:ascii="Book Antiqua" w:eastAsia="宋体" w:hAnsi="Book Antiqua" w:cs="Book Antiqua" w:hint="eastAsia"/>
          <w:szCs w:val="18"/>
          <w:lang w:eastAsia="zh-CN"/>
        </w:rPr>
        <w:t xml:space="preserve"> </w:t>
      </w:r>
      <w:r>
        <w:rPr>
          <w:rFonts w:ascii="Book Antiqua" w:eastAsia="Book Antiqua" w:hAnsi="Book Antiqua" w:cs="Book Antiqua" w:hint="eastAsia"/>
          <w:szCs w:val="18"/>
        </w:rPr>
        <w:t>entecavir no-responders</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F-N</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(training set); C</w:t>
      </w:r>
      <w:r>
        <w:rPr>
          <w:rFonts w:ascii="Book Antiqua" w:eastAsia="宋体" w:hAnsi="Book Antiqua" w:cs="Book Antiqua" w:hint="eastAsia"/>
          <w:szCs w:val="18"/>
          <w:lang w:eastAsia="zh-CN"/>
        </w:rPr>
        <w:t>: Volcano plot of p</w:t>
      </w:r>
      <w:r>
        <w:rPr>
          <w:rFonts w:ascii="Book Antiqua" w:eastAsia="Book Antiqua" w:hAnsi="Book Antiqua" w:cs="Book Antiqua"/>
          <w:szCs w:val="18"/>
        </w:rPr>
        <w:t xml:space="preserve">atients </w:t>
      </w:r>
      <w:r>
        <w:rPr>
          <w:rFonts w:ascii="Book Antiqua" w:eastAsia="Book Antiqua" w:hAnsi="Book Antiqua" w:cs="Book Antiqua"/>
          <w:i/>
          <w:iCs/>
          <w:szCs w:val="18"/>
        </w:rPr>
        <w:t>vs</w:t>
      </w:r>
      <w:r>
        <w:rPr>
          <w:rFonts w:ascii="Book Antiqua" w:eastAsia="Book Antiqua" w:hAnsi="Book Antiqua" w:cs="Book Antiqua"/>
          <w:szCs w:val="18"/>
        </w:rPr>
        <w:t xml:space="preserve"> volunteers (training set); D</w:t>
      </w:r>
      <w:r>
        <w:rPr>
          <w:rFonts w:ascii="Book Antiqua" w:eastAsia="宋体" w:hAnsi="Book Antiqua" w:cs="Book Antiqua" w:hint="eastAsia"/>
          <w:szCs w:val="18"/>
          <w:lang w:eastAsia="zh-CN"/>
        </w:rPr>
        <w:t xml:space="preserve">: Volcano plot of </w:t>
      </w:r>
      <w:r>
        <w:rPr>
          <w:rFonts w:ascii="Book Antiqua" w:eastAsia="Book Antiqua" w:hAnsi="Book Antiqua" w:cs="Book Antiqua"/>
          <w:szCs w:val="18"/>
        </w:rPr>
        <w:t xml:space="preserve">E-R </w:t>
      </w:r>
      <w:r>
        <w:rPr>
          <w:rFonts w:ascii="Book Antiqua" w:eastAsia="Book Antiqua" w:hAnsi="Book Antiqua" w:cs="Book Antiqua"/>
          <w:i/>
          <w:iCs/>
          <w:szCs w:val="18"/>
        </w:rPr>
        <w:t>vs</w:t>
      </w:r>
      <w:r>
        <w:rPr>
          <w:rFonts w:ascii="Book Antiqua" w:eastAsia="Book Antiqua" w:hAnsi="Book Antiqua" w:cs="Book Antiqua"/>
          <w:szCs w:val="18"/>
        </w:rPr>
        <w:t xml:space="preserve"> E-N (validation set); E</w:t>
      </w:r>
      <w:r>
        <w:rPr>
          <w:rFonts w:ascii="Book Antiqua" w:eastAsia="宋体" w:hAnsi="Book Antiqua" w:cs="Book Antiqua" w:hint="eastAsia"/>
          <w:szCs w:val="18"/>
          <w:lang w:eastAsia="zh-CN"/>
        </w:rPr>
        <w:t xml:space="preserve">: Volcano plot of </w:t>
      </w:r>
      <w:r>
        <w:rPr>
          <w:rFonts w:ascii="Book Antiqua" w:eastAsia="Book Antiqua" w:hAnsi="Book Antiqua" w:cs="Book Antiqua"/>
          <w:szCs w:val="18"/>
        </w:rPr>
        <w:t xml:space="preserve">F-R </w:t>
      </w:r>
      <w:r>
        <w:rPr>
          <w:rFonts w:ascii="Book Antiqua" w:eastAsia="Book Antiqua" w:hAnsi="Book Antiqua" w:cs="Book Antiqua"/>
          <w:i/>
          <w:iCs/>
          <w:szCs w:val="18"/>
        </w:rPr>
        <w:t>vs</w:t>
      </w:r>
      <w:r>
        <w:rPr>
          <w:rFonts w:ascii="Book Antiqua" w:eastAsia="Book Antiqua" w:hAnsi="Book Antiqua" w:cs="Book Antiqua"/>
          <w:szCs w:val="18"/>
        </w:rPr>
        <w:t xml:space="preserve"> F-N (validation set); F</w:t>
      </w:r>
      <w:r>
        <w:rPr>
          <w:rFonts w:ascii="Book Antiqua" w:eastAsia="宋体" w:hAnsi="Book Antiqua" w:cs="Book Antiqua" w:hint="eastAsia"/>
          <w:szCs w:val="18"/>
          <w:lang w:eastAsia="zh-CN"/>
        </w:rPr>
        <w:t>: Volcano plot of p</w:t>
      </w:r>
      <w:r>
        <w:rPr>
          <w:rFonts w:ascii="Book Antiqua" w:eastAsia="Book Antiqua" w:hAnsi="Book Antiqua" w:cs="Book Antiqua"/>
          <w:szCs w:val="18"/>
        </w:rPr>
        <w:t xml:space="preserve">atients </w:t>
      </w:r>
      <w:r>
        <w:rPr>
          <w:rFonts w:ascii="Book Antiqua" w:eastAsia="Book Antiqua" w:hAnsi="Book Antiqua" w:cs="Book Antiqua"/>
          <w:i/>
          <w:iCs/>
          <w:szCs w:val="18"/>
        </w:rPr>
        <w:t>vs</w:t>
      </w:r>
      <w:r>
        <w:rPr>
          <w:rFonts w:ascii="Book Antiqua" w:eastAsia="Book Antiqua" w:hAnsi="Book Antiqua" w:cs="Book Antiqua"/>
          <w:szCs w:val="18"/>
        </w:rPr>
        <w:t xml:space="preserve"> volunteers (validation set).</w:t>
      </w:r>
    </w:p>
    <w:p w:rsidR="00B73E80" w:rsidRDefault="00B73E80">
      <w:pPr>
        <w:spacing w:line="360" w:lineRule="auto"/>
        <w:jc w:val="both"/>
        <w:rPr>
          <w:rFonts w:ascii="Book Antiqua" w:eastAsia="宋体" w:hAnsi="Book Antiqua" w:cs="Book Antiqua"/>
          <w:szCs w:val="18"/>
          <w:lang w:eastAsia="zh-CN"/>
        </w:rPr>
      </w:pPr>
    </w:p>
    <w:p w:rsidR="00B73E80" w:rsidRDefault="00000000">
      <w:pPr>
        <w:spacing w:line="360" w:lineRule="auto"/>
        <w:jc w:val="both"/>
        <w:rPr>
          <w:rFonts w:ascii="Book Antiqua" w:eastAsia="Book Antiqua" w:hAnsi="Book Antiqua" w:cs="Book Antiqua"/>
          <w:szCs w:val="18"/>
        </w:rPr>
      </w:pPr>
      <w:r>
        <w:rPr>
          <w:noProof/>
          <w:lang w:eastAsia="zh-CN"/>
        </w:rPr>
        <w:lastRenderedPageBreak/>
        <w:drawing>
          <wp:inline distT="0" distB="0" distL="114300" distR="114300">
            <wp:extent cx="5941695" cy="4032250"/>
            <wp:effectExtent l="0" t="0" r="190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41695" cy="4032250"/>
                    </a:xfrm>
                    <a:prstGeom prst="rect">
                      <a:avLst/>
                    </a:prstGeom>
                    <a:noFill/>
                    <a:ln>
                      <a:noFill/>
                    </a:ln>
                  </pic:spPr>
                </pic:pic>
              </a:graphicData>
            </a:graphic>
          </wp:inline>
        </w:drawing>
      </w:r>
    </w:p>
    <w:p w:rsidR="00B73E80" w:rsidRDefault="00000000">
      <w:pPr>
        <w:spacing w:line="360" w:lineRule="auto"/>
        <w:jc w:val="both"/>
        <w:rPr>
          <w:rFonts w:ascii="Book Antiqua" w:eastAsia="Book Antiqua" w:hAnsi="Book Antiqua" w:cs="Book Antiqua"/>
          <w:b/>
          <w:bCs/>
          <w:szCs w:val="18"/>
        </w:rPr>
      </w:pPr>
      <w:r>
        <w:rPr>
          <w:rFonts w:ascii="Book Antiqua" w:eastAsia="Book Antiqua" w:hAnsi="Book Antiqua" w:cs="Book Antiqua"/>
          <w:b/>
          <w:bCs/>
          <w:szCs w:val="18"/>
        </w:rPr>
        <w:t>Figure 3 Heatmap of all the selected potential</w:t>
      </w:r>
      <w:r>
        <w:rPr>
          <w:rFonts w:ascii="Book Antiqua" w:eastAsia="宋体" w:hAnsi="Book Antiqua" w:cs="Book Antiqua" w:hint="eastAsia"/>
          <w:b/>
          <w:bCs/>
          <w:szCs w:val="18"/>
          <w:lang w:eastAsia="zh-CN"/>
        </w:rPr>
        <w:t xml:space="preserve"> </w:t>
      </w:r>
      <w:r>
        <w:rPr>
          <w:rFonts w:ascii="Book Antiqua" w:eastAsia="Book Antiqua" w:hAnsi="Book Antiqua" w:cs="Book Antiqua"/>
          <w:b/>
          <w:bCs/>
          <w:szCs w:val="18"/>
        </w:rPr>
        <w:t xml:space="preserve">metabolites. </w:t>
      </w:r>
      <w:r>
        <w:rPr>
          <w:rFonts w:ascii="Book Antiqua" w:eastAsia="Book Antiqua" w:hAnsi="Book Antiqua" w:cs="Book Antiqua"/>
          <w:szCs w:val="18"/>
        </w:rPr>
        <w:t>A</w:t>
      </w:r>
      <w:r>
        <w:rPr>
          <w:rFonts w:ascii="Book Antiqua" w:eastAsia="宋体" w:hAnsi="Book Antiqua" w:cs="Book Antiqua" w:hint="eastAsia"/>
          <w:szCs w:val="18"/>
          <w:lang w:eastAsia="zh-CN"/>
        </w:rPr>
        <w:t>: Heatmap of entecavir responders (</w:t>
      </w:r>
      <w:r>
        <w:rPr>
          <w:rFonts w:ascii="Book Antiqua" w:eastAsia="Book Antiqua" w:hAnsi="Book Antiqua" w:cs="Book Antiqua"/>
          <w:szCs w:val="18"/>
        </w:rPr>
        <w:t>E-R</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w:t>
      </w:r>
      <w:r>
        <w:rPr>
          <w:rFonts w:ascii="Book Antiqua" w:eastAsia="宋体" w:hAnsi="Book Antiqua" w:cs="Book Antiqua" w:hint="eastAsia"/>
          <w:szCs w:val="18"/>
          <w:lang w:eastAsia="zh-CN"/>
        </w:rPr>
        <w:t>e</w:t>
      </w:r>
      <w:r>
        <w:rPr>
          <w:rFonts w:ascii="Book Antiqua" w:eastAsia="Book Antiqua" w:hAnsi="Book Antiqua" w:cs="Book Antiqua" w:hint="eastAsia"/>
          <w:szCs w:val="18"/>
        </w:rPr>
        <w:t>ntecavir no-responders</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E-N</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(training set); B</w:t>
      </w:r>
      <w:r>
        <w:rPr>
          <w:rFonts w:ascii="Book Antiqua" w:eastAsia="宋体" w:hAnsi="Book Antiqua" w:cs="Book Antiqua" w:hint="eastAsia"/>
          <w:szCs w:val="18"/>
          <w:lang w:eastAsia="zh-CN"/>
        </w:rPr>
        <w:t>: Heatmap of FuzhengHuayu tablet (</w:t>
      </w:r>
      <w:r>
        <w:rPr>
          <w:rFonts w:ascii="Book Antiqua" w:eastAsia="Book Antiqua" w:hAnsi="Book Antiqua" w:cs="Book Antiqua" w:hint="eastAsia"/>
          <w:szCs w:val="18"/>
        </w:rPr>
        <w:t>FZHY</w:t>
      </w:r>
      <w:r>
        <w:rPr>
          <w:rFonts w:ascii="Book Antiqua" w:eastAsia="宋体" w:hAnsi="Book Antiqua" w:cs="Book Antiqua" w:hint="eastAsia"/>
          <w:szCs w:val="18"/>
          <w:lang w:eastAsia="zh-CN"/>
        </w:rPr>
        <w:t>) + entecavir responders (</w:t>
      </w:r>
      <w:r>
        <w:rPr>
          <w:rFonts w:ascii="Book Antiqua" w:eastAsia="Book Antiqua" w:hAnsi="Book Antiqua" w:cs="Book Antiqua"/>
          <w:szCs w:val="18"/>
        </w:rPr>
        <w:t>F-R</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w:t>
      </w:r>
      <w:r>
        <w:rPr>
          <w:rFonts w:ascii="Book Antiqua" w:eastAsia="Book Antiqua" w:hAnsi="Book Antiqua" w:cs="Book Antiqua" w:hint="eastAsia"/>
          <w:szCs w:val="18"/>
        </w:rPr>
        <w:t>FZHY</w:t>
      </w:r>
      <w:r>
        <w:rPr>
          <w:rFonts w:ascii="Book Antiqua" w:eastAsia="宋体" w:hAnsi="Book Antiqua" w:cs="Book Antiqua" w:hint="eastAsia"/>
          <w:szCs w:val="18"/>
          <w:lang w:eastAsia="zh-CN"/>
        </w:rPr>
        <w:t xml:space="preserve"> </w:t>
      </w:r>
      <w:r>
        <w:rPr>
          <w:rFonts w:ascii="Book Antiqua" w:eastAsia="Book Antiqua" w:hAnsi="Book Antiqua" w:cs="Book Antiqua" w:hint="eastAsia"/>
          <w:szCs w:val="18"/>
        </w:rPr>
        <w:t>+</w:t>
      </w:r>
      <w:r>
        <w:rPr>
          <w:rFonts w:ascii="Book Antiqua" w:eastAsia="宋体" w:hAnsi="Book Antiqua" w:cs="Book Antiqua" w:hint="eastAsia"/>
          <w:szCs w:val="18"/>
          <w:lang w:eastAsia="zh-CN"/>
        </w:rPr>
        <w:t xml:space="preserve"> </w:t>
      </w:r>
      <w:r>
        <w:rPr>
          <w:rFonts w:ascii="Book Antiqua" w:eastAsia="Book Antiqua" w:hAnsi="Book Antiqua" w:cs="Book Antiqua" w:hint="eastAsia"/>
          <w:szCs w:val="18"/>
        </w:rPr>
        <w:t>entecavir no-responders</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F-N</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(training set); C</w:t>
      </w:r>
      <w:r>
        <w:rPr>
          <w:rFonts w:ascii="Book Antiqua" w:eastAsia="宋体" w:hAnsi="Book Antiqua" w:cs="Book Antiqua" w:hint="eastAsia"/>
          <w:szCs w:val="18"/>
          <w:lang w:eastAsia="zh-CN"/>
        </w:rPr>
        <w:t xml:space="preserve">: Heatmap of </w:t>
      </w:r>
      <w:proofErr w:type="gramStart"/>
      <w:r>
        <w:rPr>
          <w:rFonts w:ascii="Book Antiqua" w:eastAsia="宋体" w:hAnsi="Book Antiqua" w:cs="Book Antiqua" w:hint="eastAsia"/>
          <w:szCs w:val="18"/>
          <w:lang w:eastAsia="zh-CN"/>
        </w:rPr>
        <w:t>p</w:t>
      </w:r>
      <w:r>
        <w:rPr>
          <w:rFonts w:ascii="Book Antiqua" w:eastAsia="Book Antiqua" w:hAnsi="Book Antiqua" w:cs="Book Antiqua"/>
          <w:szCs w:val="18"/>
        </w:rPr>
        <w:t>atients</w:t>
      </w:r>
      <w:proofErr w:type="gramEnd"/>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volunteers (training set); D</w:t>
      </w:r>
      <w:r>
        <w:rPr>
          <w:rFonts w:ascii="Book Antiqua" w:eastAsia="宋体" w:hAnsi="Book Antiqua" w:cs="Book Antiqua" w:hint="eastAsia"/>
          <w:szCs w:val="18"/>
          <w:lang w:eastAsia="zh-CN"/>
        </w:rPr>
        <w:t xml:space="preserve">: Heatmap of </w:t>
      </w:r>
      <w:r>
        <w:rPr>
          <w:rFonts w:ascii="Book Antiqua" w:eastAsia="Book Antiqua" w:hAnsi="Book Antiqua" w:cs="Book Antiqua"/>
          <w:szCs w:val="18"/>
        </w:rPr>
        <w:t xml:space="preserve">E-R </w:t>
      </w:r>
      <w:r>
        <w:rPr>
          <w:rFonts w:ascii="Book Antiqua" w:eastAsia="Book Antiqua" w:hAnsi="Book Antiqua" w:cs="Book Antiqua"/>
          <w:i/>
          <w:iCs/>
          <w:szCs w:val="18"/>
        </w:rPr>
        <w:t>vs</w:t>
      </w:r>
      <w:r>
        <w:rPr>
          <w:rFonts w:ascii="Book Antiqua" w:eastAsia="Book Antiqua" w:hAnsi="Book Antiqua" w:cs="Book Antiqua"/>
          <w:szCs w:val="18"/>
        </w:rPr>
        <w:t xml:space="preserve"> E-N (validation set); E</w:t>
      </w:r>
      <w:r>
        <w:rPr>
          <w:rFonts w:ascii="Book Antiqua" w:eastAsia="宋体" w:hAnsi="Book Antiqua" w:cs="Book Antiqua" w:hint="eastAsia"/>
          <w:szCs w:val="18"/>
          <w:lang w:eastAsia="zh-CN"/>
        </w:rPr>
        <w:t xml:space="preserve">: Heatmap of </w:t>
      </w:r>
      <w:r>
        <w:rPr>
          <w:rFonts w:ascii="Book Antiqua" w:eastAsia="Book Antiqua" w:hAnsi="Book Antiqua" w:cs="Book Antiqua"/>
          <w:szCs w:val="18"/>
        </w:rPr>
        <w:t xml:space="preserve">F-R </w:t>
      </w:r>
      <w:r>
        <w:rPr>
          <w:rFonts w:ascii="Book Antiqua" w:eastAsia="Book Antiqua" w:hAnsi="Book Antiqua" w:cs="Book Antiqua"/>
          <w:i/>
          <w:iCs/>
          <w:szCs w:val="18"/>
        </w:rPr>
        <w:t>vs</w:t>
      </w:r>
      <w:r>
        <w:rPr>
          <w:rFonts w:ascii="Book Antiqua" w:eastAsia="Book Antiqua" w:hAnsi="Book Antiqua" w:cs="Book Antiqua"/>
          <w:szCs w:val="18"/>
        </w:rPr>
        <w:t xml:space="preserve"> F-N (validation set); F</w:t>
      </w:r>
      <w:r>
        <w:rPr>
          <w:rFonts w:ascii="Book Antiqua" w:eastAsia="宋体" w:hAnsi="Book Antiqua" w:cs="Book Antiqua" w:hint="eastAsia"/>
          <w:szCs w:val="18"/>
          <w:lang w:eastAsia="zh-CN"/>
        </w:rPr>
        <w:t>: Heatmap of p</w:t>
      </w:r>
      <w:r>
        <w:rPr>
          <w:rFonts w:ascii="Book Antiqua" w:eastAsia="Book Antiqua" w:hAnsi="Book Antiqua" w:cs="Book Antiqua"/>
          <w:szCs w:val="18"/>
        </w:rPr>
        <w:t xml:space="preserve">atients </w:t>
      </w:r>
      <w:r>
        <w:rPr>
          <w:rFonts w:ascii="Book Antiqua" w:eastAsia="Book Antiqua" w:hAnsi="Book Antiqua" w:cs="Book Antiqua"/>
          <w:i/>
          <w:iCs/>
          <w:szCs w:val="18"/>
        </w:rPr>
        <w:t>vs</w:t>
      </w:r>
      <w:r>
        <w:rPr>
          <w:rFonts w:ascii="Book Antiqua" w:eastAsia="Book Antiqua" w:hAnsi="Book Antiqua" w:cs="Book Antiqua"/>
          <w:szCs w:val="18"/>
        </w:rPr>
        <w:t xml:space="preserve"> volunteers (validation set).</w:t>
      </w:r>
      <w:r>
        <w:rPr>
          <w:rFonts w:ascii="Book Antiqua" w:eastAsia="宋体" w:hAnsi="Book Antiqua" w:cs="Book Antiqua" w:hint="eastAsia"/>
          <w:szCs w:val="18"/>
          <w:lang w:eastAsia="zh-CN"/>
        </w:rPr>
        <w:t xml:space="preserve"> CA: </w:t>
      </w:r>
      <w:r>
        <w:rPr>
          <w:rFonts w:ascii="Book Antiqua" w:eastAsia="宋体" w:hAnsi="Book Antiqua" w:cs="Book Antiqua" w:hint="eastAsia"/>
          <w:color w:val="000000"/>
          <w:lang w:eastAsia="zh-CN" w:bidi="ar"/>
        </w:rPr>
        <w:t>Citric acid</w:t>
      </w:r>
      <w:r>
        <w:rPr>
          <w:rFonts w:ascii="Book Antiqua" w:eastAsia="宋体" w:hAnsi="Book Antiqua" w:cs="Book Antiqua" w:hint="eastAsia"/>
          <w:szCs w:val="18"/>
          <w:lang w:eastAsia="zh-CN"/>
        </w:rPr>
        <w:t xml:space="preserve">; GCDCA: </w:t>
      </w:r>
      <w:r>
        <w:rPr>
          <w:rFonts w:ascii="Book Antiqua" w:eastAsia="宋体" w:hAnsi="Book Antiqua" w:cs="Book Antiqua" w:hint="eastAsia"/>
          <w:color w:val="000000"/>
          <w:lang w:eastAsia="zh-CN"/>
        </w:rPr>
        <w:t>G</w:t>
      </w:r>
      <w:r>
        <w:rPr>
          <w:rFonts w:ascii="Book Antiqua" w:eastAsia="Book Antiqua" w:hAnsi="Book Antiqua" w:cs="Book Antiqua" w:hint="eastAsia"/>
          <w:color w:val="000000"/>
        </w:rPr>
        <w:t>lycochenodeoxycholic acid</w:t>
      </w:r>
      <w:r>
        <w:rPr>
          <w:rFonts w:ascii="Book Antiqua" w:eastAsia="宋体" w:hAnsi="Book Antiqua" w:cs="Book Antiqua" w:hint="eastAsia"/>
          <w:szCs w:val="18"/>
          <w:lang w:eastAsia="zh-CN"/>
        </w:rPr>
        <w:t xml:space="preserve">; TCA: </w:t>
      </w:r>
      <w:r>
        <w:rPr>
          <w:rFonts w:ascii="Book Antiqua" w:eastAsia="宋体" w:hAnsi="Book Antiqua" w:cs="Book Antiqua" w:hint="eastAsia"/>
          <w:color w:val="000000"/>
          <w:lang w:eastAsia="zh-CN"/>
        </w:rPr>
        <w:t>T</w:t>
      </w:r>
      <w:r>
        <w:rPr>
          <w:rFonts w:ascii="Book Antiqua" w:eastAsia="Book Antiqua" w:hAnsi="Book Antiqua" w:cs="Book Antiqua" w:hint="eastAsia"/>
          <w:color w:val="000000"/>
        </w:rPr>
        <w:t>ricarboxylic acid</w:t>
      </w:r>
      <w:r>
        <w:rPr>
          <w:rFonts w:ascii="Book Antiqua" w:eastAsia="宋体" w:hAnsi="Book Antiqua" w:cs="Book Antiqua" w:hint="eastAsia"/>
          <w:szCs w:val="18"/>
          <w:lang w:eastAsia="zh-CN"/>
        </w:rPr>
        <w:t xml:space="preserve">; TCDCA: </w:t>
      </w:r>
      <w:r>
        <w:rPr>
          <w:rFonts w:ascii="Book Antiqua" w:eastAsia="宋体" w:hAnsi="Book Antiqua" w:cs="Book Antiqua" w:hint="eastAsia"/>
          <w:color w:val="000000"/>
          <w:lang w:eastAsia="zh-CN"/>
        </w:rPr>
        <w:t>A</w:t>
      </w:r>
      <w:r>
        <w:rPr>
          <w:rFonts w:ascii="Book Antiqua" w:eastAsia="Book Antiqua" w:hAnsi="Book Antiqua" w:cs="Book Antiqua" w:hint="eastAsia"/>
          <w:color w:val="000000"/>
        </w:rPr>
        <w:t>urochenodeoxycholic acid</w:t>
      </w:r>
      <w:r>
        <w:rPr>
          <w:rFonts w:ascii="Book Antiqua" w:eastAsia="宋体" w:hAnsi="Book Antiqua" w:cs="Book Antiqua" w:hint="eastAsia"/>
          <w:szCs w:val="18"/>
          <w:lang w:eastAsia="zh-CN"/>
        </w:rPr>
        <w:t xml:space="preserve">; </w:t>
      </w:r>
      <w:r>
        <w:rPr>
          <w:rFonts w:ascii="Book Antiqua" w:eastAsia="宋体" w:hAnsi="Book Antiqua" w:cs="Book Antiqua"/>
          <w:color w:val="000000"/>
          <w:lang w:eastAsia="zh-CN" w:bidi="ar"/>
        </w:rPr>
        <w:t>DHA</w:t>
      </w:r>
      <w:r>
        <w:rPr>
          <w:rFonts w:ascii="Book Antiqua" w:eastAsia="宋体" w:hAnsi="Book Antiqua" w:cs="Book Antiqua" w:hint="eastAsia"/>
          <w:color w:val="000000"/>
          <w:lang w:eastAsia="zh-CN" w:bidi="ar"/>
        </w:rPr>
        <w:t xml:space="preserve">: Docosahexaenoic acid; DPA: Docosapentaenoic acid; </w:t>
      </w:r>
      <w:r>
        <w:rPr>
          <w:rFonts w:ascii="Book Antiqua" w:eastAsia="宋体" w:hAnsi="Book Antiqua" w:cs="Book Antiqua" w:hint="eastAsia"/>
          <w:szCs w:val="18"/>
          <w:lang w:eastAsia="zh-CN"/>
        </w:rPr>
        <w:t xml:space="preserve">EPA: </w:t>
      </w:r>
      <w:r>
        <w:rPr>
          <w:rFonts w:ascii="Book Antiqua" w:eastAsia="宋体" w:hAnsi="Book Antiqua" w:cs="Book Antiqua" w:hint="eastAsia"/>
          <w:color w:val="000000"/>
          <w:lang w:eastAsia="zh-CN" w:bidi="ar"/>
        </w:rPr>
        <w:t>Eicosapentaenoic acid</w:t>
      </w:r>
      <w:r>
        <w:rPr>
          <w:rFonts w:ascii="Book Antiqua" w:eastAsia="宋体" w:hAnsi="Book Antiqua" w:cs="Book Antiqua" w:hint="eastAsia"/>
          <w:szCs w:val="18"/>
          <w:lang w:eastAsia="zh-CN"/>
        </w:rPr>
        <w:t>.</w:t>
      </w:r>
    </w:p>
    <w:p w:rsidR="00B73E80" w:rsidRDefault="00000000">
      <w:pPr>
        <w:spacing w:line="360" w:lineRule="auto"/>
        <w:jc w:val="both"/>
        <w:rPr>
          <w:rFonts w:ascii="Book Antiqua" w:eastAsia="Book Antiqua" w:hAnsi="Book Antiqua" w:cs="Book Antiqua"/>
          <w:b/>
          <w:bCs/>
          <w:szCs w:val="18"/>
        </w:rPr>
      </w:pPr>
      <w:r>
        <w:rPr>
          <w:noProof/>
          <w:lang w:eastAsia="zh-CN"/>
        </w:rPr>
        <w:lastRenderedPageBreak/>
        <w:drawing>
          <wp:inline distT="0" distB="0" distL="114300" distR="114300">
            <wp:extent cx="5943600" cy="341185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943600" cy="3411855"/>
                    </a:xfrm>
                    <a:prstGeom prst="rect">
                      <a:avLst/>
                    </a:prstGeom>
                    <a:noFill/>
                    <a:ln>
                      <a:noFill/>
                    </a:ln>
                  </pic:spPr>
                </pic:pic>
              </a:graphicData>
            </a:graphic>
          </wp:inline>
        </w:drawing>
      </w:r>
    </w:p>
    <w:p w:rsidR="00B73E80"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szCs w:val="18"/>
        </w:rPr>
        <w:t>Figure 4 Bubbleplot of the selected</w:t>
      </w:r>
      <w:r>
        <w:rPr>
          <w:rFonts w:ascii="Book Antiqua" w:eastAsia="宋体" w:hAnsi="Book Antiqua" w:cs="Book Antiqua" w:hint="eastAsia"/>
          <w:b/>
          <w:bCs/>
          <w:szCs w:val="18"/>
          <w:lang w:eastAsia="zh-CN"/>
        </w:rPr>
        <w:t xml:space="preserve"> </w:t>
      </w:r>
      <w:r>
        <w:rPr>
          <w:rFonts w:ascii="Book Antiqua" w:eastAsia="Book Antiqua" w:hAnsi="Book Antiqua" w:cs="Book Antiqua"/>
          <w:b/>
          <w:bCs/>
          <w:szCs w:val="18"/>
        </w:rPr>
        <w:t>metabolites pathways.</w:t>
      </w:r>
      <w:r>
        <w:rPr>
          <w:rFonts w:ascii="Book Antiqua" w:eastAsia="Book Antiqua" w:hAnsi="Book Antiqua" w:cs="Book Antiqua"/>
          <w:szCs w:val="18"/>
        </w:rPr>
        <w:t xml:space="preserve"> A</w:t>
      </w:r>
      <w:r>
        <w:rPr>
          <w:rFonts w:ascii="Book Antiqua" w:eastAsia="宋体" w:hAnsi="Book Antiqua" w:cs="Book Antiqua" w:hint="eastAsia"/>
          <w:szCs w:val="18"/>
          <w:lang w:eastAsia="zh-CN"/>
        </w:rPr>
        <w:t>: Bubbleplot of entecavir responders (</w:t>
      </w:r>
      <w:r>
        <w:rPr>
          <w:rFonts w:ascii="Book Antiqua" w:eastAsia="Book Antiqua" w:hAnsi="Book Antiqua" w:cs="Book Antiqua"/>
          <w:szCs w:val="18"/>
        </w:rPr>
        <w:t>E-R</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w:t>
      </w:r>
      <w:r>
        <w:rPr>
          <w:rFonts w:ascii="Book Antiqua" w:eastAsia="宋体" w:hAnsi="Book Antiqua" w:cs="Book Antiqua" w:hint="eastAsia"/>
          <w:szCs w:val="18"/>
          <w:lang w:eastAsia="zh-CN"/>
        </w:rPr>
        <w:t>e</w:t>
      </w:r>
      <w:r>
        <w:rPr>
          <w:rFonts w:ascii="Book Antiqua" w:eastAsia="Book Antiqua" w:hAnsi="Book Antiqua" w:cs="Book Antiqua" w:hint="eastAsia"/>
          <w:szCs w:val="18"/>
        </w:rPr>
        <w:t>ntecavir no-responders</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E-N</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(training set); B</w:t>
      </w:r>
      <w:r>
        <w:rPr>
          <w:rFonts w:ascii="Book Antiqua" w:eastAsia="宋体" w:hAnsi="Book Antiqua" w:cs="Book Antiqua" w:hint="eastAsia"/>
          <w:szCs w:val="18"/>
          <w:lang w:eastAsia="zh-CN"/>
        </w:rPr>
        <w:t>: Bubbleplot of FuzhengHuayu tablet (</w:t>
      </w:r>
      <w:r>
        <w:rPr>
          <w:rFonts w:ascii="Book Antiqua" w:eastAsia="Book Antiqua" w:hAnsi="Book Antiqua" w:cs="Book Antiqua" w:hint="eastAsia"/>
          <w:szCs w:val="18"/>
        </w:rPr>
        <w:t>FZHY</w:t>
      </w:r>
      <w:r>
        <w:rPr>
          <w:rFonts w:ascii="Book Antiqua" w:eastAsia="宋体" w:hAnsi="Book Antiqua" w:cs="Book Antiqua" w:hint="eastAsia"/>
          <w:szCs w:val="18"/>
          <w:lang w:eastAsia="zh-CN"/>
        </w:rPr>
        <w:t>) + entecavir responders (</w:t>
      </w:r>
      <w:r>
        <w:rPr>
          <w:rFonts w:ascii="Book Antiqua" w:eastAsia="Book Antiqua" w:hAnsi="Book Antiqua" w:cs="Book Antiqua"/>
          <w:szCs w:val="18"/>
        </w:rPr>
        <w:t>F-R</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w:t>
      </w:r>
      <w:r>
        <w:rPr>
          <w:rFonts w:ascii="Book Antiqua" w:eastAsia="Book Antiqua" w:hAnsi="Book Antiqua" w:cs="Book Antiqua" w:hint="eastAsia"/>
          <w:szCs w:val="18"/>
        </w:rPr>
        <w:t>FZHY</w:t>
      </w:r>
      <w:r>
        <w:rPr>
          <w:rFonts w:ascii="Book Antiqua" w:eastAsia="宋体" w:hAnsi="Book Antiqua" w:cs="Book Antiqua" w:hint="eastAsia"/>
          <w:szCs w:val="18"/>
          <w:lang w:eastAsia="zh-CN"/>
        </w:rPr>
        <w:t xml:space="preserve"> </w:t>
      </w:r>
      <w:r>
        <w:rPr>
          <w:rFonts w:ascii="Book Antiqua" w:eastAsia="Book Antiqua" w:hAnsi="Book Antiqua" w:cs="Book Antiqua" w:hint="eastAsia"/>
          <w:szCs w:val="18"/>
        </w:rPr>
        <w:t>+</w:t>
      </w:r>
      <w:r>
        <w:rPr>
          <w:rFonts w:ascii="Book Antiqua" w:eastAsia="宋体" w:hAnsi="Book Antiqua" w:cs="Book Antiqua" w:hint="eastAsia"/>
          <w:szCs w:val="18"/>
          <w:lang w:eastAsia="zh-CN"/>
        </w:rPr>
        <w:t xml:space="preserve"> </w:t>
      </w:r>
      <w:r>
        <w:rPr>
          <w:rFonts w:ascii="Book Antiqua" w:eastAsia="Book Antiqua" w:hAnsi="Book Antiqua" w:cs="Book Antiqua" w:hint="eastAsia"/>
          <w:szCs w:val="18"/>
        </w:rPr>
        <w:t>entecavir no-responders</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F-N</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(training set); C</w:t>
      </w:r>
      <w:r>
        <w:rPr>
          <w:rFonts w:ascii="Book Antiqua" w:eastAsia="宋体" w:hAnsi="Book Antiqua" w:cs="Book Antiqua" w:hint="eastAsia"/>
          <w:szCs w:val="18"/>
          <w:lang w:eastAsia="zh-CN"/>
        </w:rPr>
        <w:t xml:space="preserve">: Bubbleplot of </w:t>
      </w:r>
      <w:proofErr w:type="gramStart"/>
      <w:r>
        <w:rPr>
          <w:rFonts w:ascii="Book Antiqua" w:eastAsia="宋体" w:hAnsi="Book Antiqua" w:cs="Book Antiqua" w:hint="eastAsia"/>
          <w:szCs w:val="18"/>
          <w:lang w:eastAsia="zh-CN"/>
        </w:rPr>
        <w:t>p</w:t>
      </w:r>
      <w:r>
        <w:rPr>
          <w:rFonts w:ascii="Book Antiqua" w:eastAsia="Book Antiqua" w:hAnsi="Book Antiqua" w:cs="Book Antiqua"/>
          <w:szCs w:val="18"/>
        </w:rPr>
        <w:t>atients</w:t>
      </w:r>
      <w:proofErr w:type="gramEnd"/>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volunteers (training set); D</w:t>
      </w:r>
      <w:r>
        <w:rPr>
          <w:rFonts w:ascii="Book Antiqua" w:eastAsia="宋体" w:hAnsi="Book Antiqua" w:cs="Book Antiqua" w:hint="eastAsia"/>
          <w:szCs w:val="18"/>
          <w:lang w:eastAsia="zh-CN"/>
        </w:rPr>
        <w:t xml:space="preserve">: Bubbleplot of </w:t>
      </w:r>
      <w:r>
        <w:rPr>
          <w:rFonts w:ascii="Book Antiqua" w:eastAsia="Book Antiqua" w:hAnsi="Book Antiqua" w:cs="Book Antiqua"/>
          <w:szCs w:val="18"/>
        </w:rPr>
        <w:t xml:space="preserve">E-R </w:t>
      </w:r>
      <w:r>
        <w:rPr>
          <w:rFonts w:ascii="Book Antiqua" w:eastAsia="Book Antiqua" w:hAnsi="Book Antiqua" w:cs="Book Antiqua"/>
          <w:i/>
          <w:iCs/>
          <w:szCs w:val="18"/>
        </w:rPr>
        <w:t>vs</w:t>
      </w:r>
      <w:r>
        <w:rPr>
          <w:rFonts w:ascii="Book Antiqua" w:eastAsia="Book Antiqua" w:hAnsi="Book Antiqua" w:cs="Book Antiqua"/>
          <w:szCs w:val="18"/>
        </w:rPr>
        <w:t xml:space="preserve"> E-N (validation set); E</w:t>
      </w:r>
      <w:r>
        <w:rPr>
          <w:rFonts w:ascii="Book Antiqua" w:eastAsia="宋体" w:hAnsi="Book Antiqua" w:cs="Book Antiqua" w:hint="eastAsia"/>
          <w:szCs w:val="18"/>
          <w:lang w:eastAsia="zh-CN"/>
        </w:rPr>
        <w:t xml:space="preserve">: Bubbleplot of </w:t>
      </w:r>
      <w:r>
        <w:rPr>
          <w:rFonts w:ascii="Book Antiqua" w:eastAsia="Book Antiqua" w:hAnsi="Book Antiqua" w:cs="Book Antiqua"/>
          <w:szCs w:val="18"/>
        </w:rPr>
        <w:t xml:space="preserve">F-R </w:t>
      </w:r>
      <w:r>
        <w:rPr>
          <w:rFonts w:ascii="Book Antiqua" w:eastAsia="Book Antiqua" w:hAnsi="Book Antiqua" w:cs="Book Antiqua"/>
          <w:i/>
          <w:iCs/>
          <w:szCs w:val="18"/>
        </w:rPr>
        <w:t>vs</w:t>
      </w:r>
      <w:r>
        <w:rPr>
          <w:rFonts w:ascii="Book Antiqua" w:eastAsia="Book Antiqua" w:hAnsi="Book Antiqua" w:cs="Book Antiqua"/>
          <w:szCs w:val="18"/>
        </w:rPr>
        <w:t xml:space="preserve"> F-N (validation set); F</w:t>
      </w:r>
      <w:r>
        <w:rPr>
          <w:rFonts w:ascii="Book Antiqua" w:eastAsia="宋体" w:hAnsi="Book Antiqua" w:cs="Book Antiqua" w:hint="eastAsia"/>
          <w:szCs w:val="18"/>
          <w:lang w:eastAsia="zh-CN"/>
        </w:rPr>
        <w:t>: Bubbleplot of p</w:t>
      </w:r>
      <w:r>
        <w:rPr>
          <w:rFonts w:ascii="Book Antiqua" w:eastAsia="Book Antiqua" w:hAnsi="Book Antiqua" w:cs="Book Antiqua"/>
          <w:szCs w:val="18"/>
        </w:rPr>
        <w:t xml:space="preserve">atients </w:t>
      </w:r>
      <w:r>
        <w:rPr>
          <w:rFonts w:ascii="Book Antiqua" w:eastAsia="Book Antiqua" w:hAnsi="Book Antiqua" w:cs="Book Antiqua"/>
          <w:i/>
          <w:iCs/>
          <w:szCs w:val="18"/>
        </w:rPr>
        <w:t>vs</w:t>
      </w:r>
      <w:r>
        <w:rPr>
          <w:rFonts w:ascii="Book Antiqua" w:eastAsia="Book Antiqua" w:hAnsi="Book Antiqua" w:cs="Book Antiqua"/>
          <w:szCs w:val="18"/>
        </w:rPr>
        <w:t xml:space="preserve"> volunteers (validation set).</w:t>
      </w:r>
      <w:r>
        <w:rPr>
          <w:rFonts w:ascii="Book Antiqua" w:eastAsia="宋体" w:hAnsi="Book Antiqua" w:cs="Book Antiqua" w:hint="eastAsia"/>
          <w:szCs w:val="18"/>
          <w:lang w:eastAsia="zh-CN"/>
        </w:rPr>
        <w:t xml:space="preserve"> TCA: </w:t>
      </w:r>
      <w:r>
        <w:rPr>
          <w:rFonts w:ascii="Book Antiqua" w:eastAsia="宋体" w:hAnsi="Book Antiqua" w:cs="Book Antiqua" w:hint="eastAsia"/>
          <w:color w:val="000000"/>
          <w:lang w:eastAsia="zh-CN"/>
        </w:rPr>
        <w:t>T</w:t>
      </w:r>
      <w:r>
        <w:rPr>
          <w:rFonts w:ascii="Book Antiqua" w:eastAsia="Book Antiqua" w:hAnsi="Book Antiqua" w:cs="Book Antiqua" w:hint="eastAsia"/>
          <w:color w:val="000000"/>
        </w:rPr>
        <w:t>ricarboxylic acid</w:t>
      </w:r>
      <w:r>
        <w:rPr>
          <w:rFonts w:ascii="Book Antiqua" w:eastAsia="宋体" w:hAnsi="Book Antiqua" w:cs="Book Antiqua" w:hint="eastAsia"/>
          <w:color w:val="000000"/>
          <w:lang w:eastAsia="zh-CN"/>
        </w:rPr>
        <w:t>.</w:t>
      </w:r>
    </w:p>
    <w:p w:rsidR="00B73E80" w:rsidRDefault="00B73E80">
      <w:pPr>
        <w:spacing w:line="360" w:lineRule="auto"/>
        <w:jc w:val="both"/>
        <w:rPr>
          <w:rFonts w:ascii="Book Antiqua" w:eastAsia="宋体" w:hAnsi="Book Antiqua" w:cs="Book Antiqua"/>
          <w:color w:val="000000"/>
          <w:lang w:eastAsia="zh-CN"/>
        </w:rPr>
      </w:pPr>
    </w:p>
    <w:p w:rsidR="00B73E80" w:rsidRDefault="00000000">
      <w:pPr>
        <w:spacing w:line="360" w:lineRule="auto"/>
        <w:jc w:val="both"/>
        <w:rPr>
          <w:rFonts w:ascii="Book Antiqua" w:eastAsia="Book Antiqua" w:hAnsi="Book Antiqua" w:cs="Book Antiqua"/>
          <w:szCs w:val="18"/>
        </w:rPr>
      </w:pPr>
      <w:r>
        <w:rPr>
          <w:noProof/>
          <w:lang w:eastAsia="zh-CN"/>
        </w:rPr>
        <w:lastRenderedPageBreak/>
        <w:drawing>
          <wp:inline distT="0" distB="0" distL="114300" distR="114300">
            <wp:extent cx="5938520" cy="3204845"/>
            <wp:effectExtent l="0" t="0" r="5080"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938520" cy="3204845"/>
                    </a:xfrm>
                    <a:prstGeom prst="rect">
                      <a:avLst/>
                    </a:prstGeom>
                    <a:noFill/>
                    <a:ln>
                      <a:noFill/>
                    </a:ln>
                  </pic:spPr>
                </pic:pic>
              </a:graphicData>
            </a:graphic>
          </wp:inline>
        </w:drawing>
      </w:r>
    </w:p>
    <w:p w:rsidR="00B73E80" w:rsidRDefault="00000000">
      <w:pPr>
        <w:spacing w:line="360" w:lineRule="auto"/>
        <w:jc w:val="both"/>
        <w:rPr>
          <w:rFonts w:ascii="Book Antiqua" w:eastAsia="宋体" w:hAnsi="Book Antiqua" w:cs="Book Antiqua"/>
          <w:szCs w:val="18"/>
          <w:lang w:eastAsia="zh-CN"/>
        </w:rPr>
      </w:pPr>
      <w:r>
        <w:rPr>
          <w:rFonts w:ascii="Book Antiqua" w:eastAsia="Book Antiqua" w:hAnsi="Book Antiqua" w:cs="Book Antiqua"/>
          <w:b/>
          <w:bCs/>
          <w:szCs w:val="18"/>
        </w:rPr>
        <w:t>Figure 5 Boxplot of all the differential metabolites.</w:t>
      </w:r>
      <w:r>
        <w:rPr>
          <w:rFonts w:ascii="Book Antiqua" w:eastAsia="Book Antiqua" w:hAnsi="Book Antiqua" w:cs="Book Antiqua"/>
          <w:szCs w:val="18"/>
        </w:rPr>
        <w:t xml:space="preserve"> A</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Boxplot of</w:t>
      </w:r>
      <w:r>
        <w:rPr>
          <w:rFonts w:ascii="Book Antiqua" w:eastAsia="宋体" w:hAnsi="Book Antiqua" w:cs="Book Antiqua" w:hint="eastAsia"/>
          <w:b/>
          <w:bCs/>
          <w:szCs w:val="18"/>
          <w:lang w:eastAsia="zh-CN"/>
        </w:rPr>
        <w:t xml:space="preserve"> </w:t>
      </w:r>
      <w:r>
        <w:rPr>
          <w:rFonts w:ascii="Book Antiqua" w:eastAsia="Book Antiqua" w:hAnsi="Book Antiqua" w:cs="Book Antiqua" w:hint="eastAsia"/>
          <w:szCs w:val="18"/>
        </w:rPr>
        <w:t>entecavir responders (E-R)</w:t>
      </w:r>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w:t>
      </w:r>
      <w:r>
        <w:rPr>
          <w:rFonts w:ascii="Book Antiqua" w:eastAsia="宋体" w:hAnsi="Book Antiqua" w:cs="Book Antiqua" w:hint="eastAsia"/>
          <w:szCs w:val="18"/>
          <w:lang w:eastAsia="zh-CN"/>
        </w:rPr>
        <w:t>e</w:t>
      </w:r>
      <w:r>
        <w:rPr>
          <w:rFonts w:ascii="Book Antiqua" w:eastAsia="Book Antiqua" w:hAnsi="Book Antiqua" w:cs="Book Antiqua" w:hint="eastAsia"/>
          <w:szCs w:val="18"/>
        </w:rPr>
        <w:t>ntecavir no-responders</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E-N</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(training set); B</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Boxplot of</w:t>
      </w:r>
      <w:r>
        <w:rPr>
          <w:rFonts w:ascii="Book Antiqua" w:eastAsia="宋体" w:hAnsi="Book Antiqua" w:cs="Book Antiqua" w:hint="eastAsia"/>
          <w:szCs w:val="18"/>
          <w:lang w:eastAsia="zh-CN"/>
        </w:rPr>
        <w:t xml:space="preserve"> FuzhengHuayu tablet (</w:t>
      </w:r>
      <w:r>
        <w:rPr>
          <w:rFonts w:ascii="Book Antiqua" w:eastAsia="Book Antiqua" w:hAnsi="Book Antiqua" w:cs="Book Antiqua" w:hint="eastAsia"/>
          <w:szCs w:val="18"/>
        </w:rPr>
        <w:t>FZHY</w:t>
      </w:r>
      <w:r>
        <w:rPr>
          <w:rFonts w:ascii="Book Antiqua" w:eastAsia="宋体" w:hAnsi="Book Antiqua" w:cs="Book Antiqua" w:hint="eastAsia"/>
          <w:szCs w:val="18"/>
          <w:lang w:eastAsia="zh-CN"/>
        </w:rPr>
        <w:t>) + entecavir responders (</w:t>
      </w:r>
      <w:r>
        <w:rPr>
          <w:rFonts w:ascii="Book Antiqua" w:eastAsia="Book Antiqua" w:hAnsi="Book Antiqua" w:cs="Book Antiqua"/>
          <w:szCs w:val="18"/>
        </w:rPr>
        <w:t>F-R</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w:t>
      </w:r>
      <w:r>
        <w:rPr>
          <w:rFonts w:ascii="Book Antiqua" w:eastAsia="Book Antiqua" w:hAnsi="Book Antiqua" w:cs="Book Antiqua" w:hint="eastAsia"/>
          <w:szCs w:val="18"/>
        </w:rPr>
        <w:t>FZHY</w:t>
      </w:r>
      <w:r>
        <w:rPr>
          <w:rFonts w:ascii="Book Antiqua" w:eastAsia="宋体" w:hAnsi="Book Antiqua" w:cs="Book Antiqua" w:hint="eastAsia"/>
          <w:szCs w:val="18"/>
          <w:lang w:eastAsia="zh-CN"/>
        </w:rPr>
        <w:t xml:space="preserve"> </w:t>
      </w:r>
      <w:r>
        <w:rPr>
          <w:rFonts w:ascii="Book Antiqua" w:eastAsia="Book Antiqua" w:hAnsi="Book Antiqua" w:cs="Book Antiqua" w:hint="eastAsia"/>
          <w:szCs w:val="18"/>
        </w:rPr>
        <w:t>+</w:t>
      </w:r>
      <w:r>
        <w:rPr>
          <w:rFonts w:ascii="Book Antiqua" w:eastAsia="宋体" w:hAnsi="Book Antiqua" w:cs="Book Antiqua" w:hint="eastAsia"/>
          <w:szCs w:val="18"/>
          <w:lang w:eastAsia="zh-CN"/>
        </w:rPr>
        <w:t xml:space="preserve"> </w:t>
      </w:r>
      <w:r>
        <w:rPr>
          <w:rFonts w:ascii="Book Antiqua" w:eastAsia="Book Antiqua" w:hAnsi="Book Antiqua" w:cs="Book Antiqua" w:hint="eastAsia"/>
          <w:szCs w:val="18"/>
        </w:rPr>
        <w:t>entecavir no-responders</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F-N</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(training set); C</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Boxplot of</w:t>
      </w:r>
      <w:r>
        <w:rPr>
          <w:rFonts w:ascii="Book Antiqua" w:eastAsia="宋体" w:hAnsi="Book Antiqua" w:cs="Book Antiqua" w:hint="eastAsia"/>
          <w:szCs w:val="18"/>
          <w:lang w:eastAsia="zh-CN"/>
        </w:rPr>
        <w:t xml:space="preserve"> </w:t>
      </w:r>
      <w:proofErr w:type="gramStart"/>
      <w:r>
        <w:rPr>
          <w:rFonts w:ascii="Book Antiqua" w:eastAsia="宋体" w:hAnsi="Book Antiqua" w:cs="Book Antiqua" w:hint="eastAsia"/>
          <w:szCs w:val="18"/>
          <w:lang w:eastAsia="zh-CN"/>
        </w:rPr>
        <w:t>p</w:t>
      </w:r>
      <w:r>
        <w:rPr>
          <w:rFonts w:ascii="Book Antiqua" w:eastAsia="Book Antiqua" w:hAnsi="Book Antiqua" w:cs="Book Antiqua"/>
          <w:szCs w:val="18"/>
        </w:rPr>
        <w:t>atients</w:t>
      </w:r>
      <w:proofErr w:type="gramEnd"/>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volunteers (training set); D</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Boxplot of</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 xml:space="preserve">E-R </w:t>
      </w:r>
      <w:r>
        <w:rPr>
          <w:rFonts w:ascii="Book Antiqua" w:eastAsia="Book Antiqua" w:hAnsi="Book Antiqua" w:cs="Book Antiqua"/>
          <w:i/>
          <w:iCs/>
          <w:szCs w:val="18"/>
        </w:rPr>
        <w:t>vs</w:t>
      </w:r>
      <w:r>
        <w:rPr>
          <w:rFonts w:ascii="Book Antiqua" w:eastAsia="Book Antiqua" w:hAnsi="Book Antiqua" w:cs="Book Antiqua"/>
          <w:szCs w:val="18"/>
        </w:rPr>
        <w:t xml:space="preserve"> E-N (validation set); E</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Boxplot of</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 xml:space="preserve">F-R </w:t>
      </w:r>
      <w:r>
        <w:rPr>
          <w:rFonts w:ascii="Book Antiqua" w:eastAsia="Book Antiqua" w:hAnsi="Book Antiqua" w:cs="Book Antiqua"/>
          <w:i/>
          <w:iCs/>
          <w:szCs w:val="18"/>
        </w:rPr>
        <w:t>vs</w:t>
      </w:r>
      <w:r>
        <w:rPr>
          <w:rFonts w:ascii="Book Antiqua" w:eastAsia="Book Antiqua" w:hAnsi="Book Antiqua" w:cs="Book Antiqua"/>
          <w:szCs w:val="18"/>
        </w:rPr>
        <w:t xml:space="preserve"> F-N (validation set); F</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Boxplot of</w:t>
      </w:r>
      <w:r>
        <w:rPr>
          <w:rFonts w:ascii="Book Antiqua" w:eastAsia="宋体" w:hAnsi="Book Antiqua" w:cs="Book Antiqua" w:hint="eastAsia"/>
          <w:szCs w:val="18"/>
          <w:lang w:eastAsia="zh-CN"/>
        </w:rPr>
        <w:t xml:space="preserve"> p</w:t>
      </w:r>
      <w:r>
        <w:rPr>
          <w:rFonts w:ascii="Book Antiqua" w:eastAsia="Book Antiqua" w:hAnsi="Book Antiqua" w:cs="Book Antiqua"/>
          <w:szCs w:val="18"/>
        </w:rPr>
        <w:t xml:space="preserve">atients </w:t>
      </w:r>
      <w:r>
        <w:rPr>
          <w:rFonts w:ascii="Book Antiqua" w:eastAsia="Book Antiqua" w:hAnsi="Book Antiqua" w:cs="Book Antiqua"/>
          <w:i/>
          <w:iCs/>
          <w:szCs w:val="18"/>
        </w:rPr>
        <w:t>vs</w:t>
      </w:r>
      <w:r>
        <w:rPr>
          <w:rFonts w:ascii="Book Antiqua" w:eastAsia="Book Antiqua" w:hAnsi="Book Antiqua" w:cs="Book Antiqua"/>
          <w:szCs w:val="18"/>
        </w:rPr>
        <w:t xml:space="preserve"> volunteers (validation set).</w:t>
      </w:r>
    </w:p>
    <w:p w:rsidR="00B73E80" w:rsidRDefault="00B73E80">
      <w:pPr>
        <w:spacing w:line="360" w:lineRule="auto"/>
        <w:jc w:val="both"/>
        <w:rPr>
          <w:rFonts w:ascii="Book Antiqua" w:eastAsia="宋体" w:hAnsi="Book Antiqua" w:cs="Book Antiqua"/>
          <w:szCs w:val="18"/>
          <w:lang w:eastAsia="zh-CN"/>
        </w:rPr>
      </w:pPr>
    </w:p>
    <w:p w:rsidR="00B73E80" w:rsidRDefault="00000000">
      <w:pPr>
        <w:spacing w:line="360" w:lineRule="auto"/>
        <w:jc w:val="both"/>
      </w:pPr>
      <w:r>
        <w:rPr>
          <w:noProof/>
          <w:lang w:eastAsia="zh-CN"/>
        </w:rPr>
        <w:lastRenderedPageBreak/>
        <w:drawing>
          <wp:inline distT="0" distB="0" distL="114300" distR="114300">
            <wp:extent cx="5942965" cy="3821430"/>
            <wp:effectExtent l="0" t="0" r="635"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5942965" cy="3821430"/>
                    </a:xfrm>
                    <a:prstGeom prst="rect">
                      <a:avLst/>
                    </a:prstGeom>
                    <a:noFill/>
                    <a:ln>
                      <a:noFill/>
                    </a:ln>
                  </pic:spPr>
                </pic:pic>
              </a:graphicData>
            </a:graphic>
          </wp:inline>
        </w:drawing>
      </w:r>
    </w:p>
    <w:p w:rsidR="00B73E80" w:rsidRDefault="00000000">
      <w:pPr>
        <w:spacing w:line="360" w:lineRule="auto"/>
        <w:jc w:val="both"/>
        <w:rPr>
          <w:rFonts w:ascii="Book Antiqua" w:eastAsia="宋体" w:hAnsi="Book Antiqua" w:cs="Book Antiqua"/>
          <w:szCs w:val="18"/>
          <w:lang w:eastAsia="zh-CN"/>
        </w:rPr>
      </w:pPr>
      <w:r>
        <w:rPr>
          <w:rFonts w:ascii="Book Antiqua" w:eastAsia="Book Antiqua" w:hAnsi="Book Antiqua" w:cs="Book Antiqua"/>
          <w:b/>
          <w:bCs/>
          <w:szCs w:val="18"/>
        </w:rPr>
        <w:t>Figure 6</w:t>
      </w:r>
      <w:r>
        <w:rPr>
          <w:rFonts w:ascii="Book Antiqua" w:eastAsia="宋体" w:hAnsi="Book Antiqua" w:cs="Book Antiqua" w:hint="eastAsia"/>
          <w:b/>
          <w:bCs/>
          <w:szCs w:val="18"/>
          <w:lang w:eastAsia="zh-CN"/>
        </w:rPr>
        <w:t xml:space="preserve"> </w:t>
      </w:r>
      <w:r>
        <w:rPr>
          <w:rFonts w:ascii="Book Antiqua" w:eastAsia="Book Antiqua" w:hAnsi="Book Antiqua" w:cs="Book Antiqua" w:hint="eastAsia"/>
          <w:b/>
          <w:bCs/>
          <w:szCs w:val="18"/>
        </w:rPr>
        <w:t>Receiver operating characteristic</w:t>
      </w:r>
      <w:r>
        <w:rPr>
          <w:rFonts w:ascii="Book Antiqua" w:eastAsia="Book Antiqua" w:hAnsi="Book Antiqua" w:cs="Book Antiqua"/>
          <w:b/>
          <w:bCs/>
          <w:szCs w:val="18"/>
        </w:rPr>
        <w:t xml:space="preserve"> curve of all the differential metabolites.</w:t>
      </w:r>
      <w:r>
        <w:rPr>
          <w:rFonts w:ascii="Book Antiqua" w:eastAsia="Book Antiqua" w:hAnsi="Book Antiqua" w:cs="Book Antiqua"/>
          <w:szCs w:val="18"/>
        </w:rPr>
        <w:t xml:space="preserve"> A</w:t>
      </w:r>
      <w:r>
        <w:rPr>
          <w:rFonts w:ascii="Book Antiqua" w:eastAsia="宋体" w:hAnsi="Book Antiqua" w:cs="Book Antiqua" w:hint="eastAsia"/>
          <w:szCs w:val="18"/>
          <w:lang w:eastAsia="zh-CN"/>
        </w:rPr>
        <w:t>: Receiver operating characteristic (</w:t>
      </w:r>
      <w:r>
        <w:rPr>
          <w:rFonts w:ascii="Book Antiqua" w:eastAsia="Book Antiqua" w:hAnsi="Book Antiqua" w:cs="Book Antiqua"/>
          <w:szCs w:val="18"/>
        </w:rPr>
        <w:t>ROC</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curve of</w:t>
      </w:r>
      <w:r>
        <w:rPr>
          <w:rFonts w:ascii="Book Antiqua" w:eastAsia="宋体" w:hAnsi="Book Antiqua" w:cs="Book Antiqua" w:hint="eastAsia"/>
          <w:szCs w:val="18"/>
          <w:lang w:eastAsia="zh-CN"/>
        </w:rPr>
        <w:t xml:space="preserve"> </w:t>
      </w:r>
      <w:r>
        <w:rPr>
          <w:rFonts w:ascii="Book Antiqua" w:eastAsia="Book Antiqua" w:hAnsi="Book Antiqua" w:cs="Book Antiqua" w:hint="eastAsia"/>
          <w:szCs w:val="18"/>
        </w:rPr>
        <w:t>entecavir responders (E-R)</w:t>
      </w:r>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w:t>
      </w:r>
      <w:r>
        <w:rPr>
          <w:rFonts w:ascii="Book Antiqua" w:eastAsia="宋体" w:hAnsi="Book Antiqua" w:cs="Book Antiqua" w:hint="eastAsia"/>
          <w:szCs w:val="18"/>
          <w:lang w:eastAsia="zh-CN"/>
        </w:rPr>
        <w:t>e</w:t>
      </w:r>
      <w:r>
        <w:rPr>
          <w:rFonts w:ascii="Book Antiqua" w:eastAsia="Book Antiqua" w:hAnsi="Book Antiqua" w:cs="Book Antiqua" w:hint="eastAsia"/>
          <w:szCs w:val="18"/>
        </w:rPr>
        <w:t>ntecavir no-responders</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E-N</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(training set); B</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ROC curve of</w:t>
      </w:r>
      <w:r>
        <w:rPr>
          <w:rFonts w:ascii="Book Antiqua" w:eastAsia="宋体" w:hAnsi="Book Antiqua" w:cs="Book Antiqua" w:hint="eastAsia"/>
          <w:szCs w:val="18"/>
          <w:lang w:eastAsia="zh-CN"/>
        </w:rPr>
        <w:t xml:space="preserve"> FuzhengHuayu tablet (</w:t>
      </w:r>
      <w:r>
        <w:rPr>
          <w:rFonts w:ascii="Book Antiqua" w:eastAsia="Book Antiqua" w:hAnsi="Book Antiqua" w:cs="Book Antiqua" w:hint="eastAsia"/>
          <w:szCs w:val="18"/>
        </w:rPr>
        <w:t>FZHY</w:t>
      </w:r>
      <w:r>
        <w:rPr>
          <w:rFonts w:ascii="Book Antiqua" w:eastAsia="宋体" w:hAnsi="Book Antiqua" w:cs="Book Antiqua" w:hint="eastAsia"/>
          <w:szCs w:val="18"/>
          <w:lang w:eastAsia="zh-CN"/>
        </w:rPr>
        <w:t>) + entecavir responders (</w:t>
      </w:r>
      <w:r>
        <w:rPr>
          <w:rFonts w:ascii="Book Antiqua" w:eastAsia="Book Antiqua" w:hAnsi="Book Antiqua" w:cs="Book Antiqua"/>
          <w:szCs w:val="18"/>
        </w:rPr>
        <w:t>F-R</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w:t>
      </w:r>
      <w:r>
        <w:rPr>
          <w:rFonts w:ascii="Book Antiqua" w:eastAsia="Book Antiqua" w:hAnsi="Book Antiqua" w:cs="Book Antiqua"/>
          <w:i/>
          <w:iCs/>
          <w:szCs w:val="18"/>
        </w:rPr>
        <w:t>vs</w:t>
      </w:r>
      <w:r>
        <w:rPr>
          <w:rFonts w:ascii="Book Antiqua" w:eastAsia="Book Antiqua" w:hAnsi="Book Antiqua" w:cs="Book Antiqua"/>
          <w:szCs w:val="18"/>
        </w:rPr>
        <w:t xml:space="preserve"> </w:t>
      </w:r>
      <w:r>
        <w:rPr>
          <w:rFonts w:ascii="Book Antiqua" w:eastAsia="Book Antiqua" w:hAnsi="Book Antiqua" w:cs="Book Antiqua" w:hint="eastAsia"/>
          <w:szCs w:val="18"/>
        </w:rPr>
        <w:t>FZHY</w:t>
      </w:r>
      <w:r>
        <w:rPr>
          <w:rFonts w:ascii="Book Antiqua" w:eastAsia="宋体" w:hAnsi="Book Antiqua" w:cs="Book Antiqua" w:hint="eastAsia"/>
          <w:szCs w:val="18"/>
          <w:lang w:eastAsia="zh-CN"/>
        </w:rPr>
        <w:t xml:space="preserve"> </w:t>
      </w:r>
      <w:r>
        <w:rPr>
          <w:rFonts w:ascii="Book Antiqua" w:eastAsia="Book Antiqua" w:hAnsi="Book Antiqua" w:cs="Book Antiqua" w:hint="eastAsia"/>
          <w:szCs w:val="18"/>
        </w:rPr>
        <w:t>+</w:t>
      </w:r>
      <w:r>
        <w:rPr>
          <w:rFonts w:ascii="Book Antiqua" w:eastAsia="宋体" w:hAnsi="Book Antiqua" w:cs="Book Antiqua" w:hint="eastAsia"/>
          <w:szCs w:val="18"/>
          <w:lang w:eastAsia="zh-CN"/>
        </w:rPr>
        <w:t xml:space="preserve"> </w:t>
      </w:r>
      <w:r>
        <w:rPr>
          <w:rFonts w:ascii="Book Antiqua" w:eastAsia="Book Antiqua" w:hAnsi="Book Antiqua" w:cs="Book Antiqua" w:hint="eastAsia"/>
          <w:szCs w:val="18"/>
        </w:rPr>
        <w:t>entecavir no-responders</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F-N</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(training set); C</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ROC curve of</w:t>
      </w:r>
      <w:r>
        <w:rPr>
          <w:rFonts w:ascii="Book Antiqua" w:eastAsia="宋体" w:hAnsi="Book Antiqua" w:cs="Book Antiqua" w:hint="eastAsia"/>
          <w:szCs w:val="18"/>
          <w:lang w:eastAsia="zh-CN"/>
        </w:rPr>
        <w:t xml:space="preserve"> p</w:t>
      </w:r>
      <w:r>
        <w:rPr>
          <w:rFonts w:ascii="Book Antiqua" w:eastAsia="Book Antiqua" w:hAnsi="Book Antiqua" w:cs="Book Antiqua"/>
          <w:szCs w:val="18"/>
        </w:rPr>
        <w:t xml:space="preserve">atients </w:t>
      </w:r>
      <w:r>
        <w:rPr>
          <w:rFonts w:ascii="Book Antiqua" w:eastAsia="Book Antiqua" w:hAnsi="Book Antiqua" w:cs="Book Antiqua"/>
          <w:i/>
          <w:iCs/>
          <w:szCs w:val="18"/>
        </w:rPr>
        <w:t>vs</w:t>
      </w:r>
      <w:r>
        <w:rPr>
          <w:rFonts w:ascii="Book Antiqua" w:eastAsia="Book Antiqua" w:hAnsi="Book Antiqua" w:cs="Book Antiqua"/>
          <w:szCs w:val="18"/>
        </w:rPr>
        <w:t xml:space="preserve"> volunteers (training set); D</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ROC curve of</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 xml:space="preserve">E-R </w:t>
      </w:r>
      <w:r>
        <w:rPr>
          <w:rFonts w:ascii="Book Antiqua" w:eastAsia="Book Antiqua" w:hAnsi="Book Antiqua" w:cs="Book Antiqua"/>
          <w:i/>
          <w:iCs/>
          <w:szCs w:val="18"/>
        </w:rPr>
        <w:t>vs</w:t>
      </w:r>
      <w:r>
        <w:rPr>
          <w:rFonts w:ascii="Book Antiqua" w:eastAsia="Book Antiqua" w:hAnsi="Book Antiqua" w:cs="Book Antiqua"/>
          <w:szCs w:val="18"/>
        </w:rPr>
        <w:t xml:space="preserve"> E-N (validation set); E</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ROC curve of</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 xml:space="preserve">F-R </w:t>
      </w:r>
      <w:r>
        <w:rPr>
          <w:rFonts w:ascii="Book Antiqua" w:eastAsia="Book Antiqua" w:hAnsi="Book Antiqua" w:cs="Book Antiqua"/>
          <w:i/>
          <w:iCs/>
          <w:szCs w:val="18"/>
        </w:rPr>
        <w:t>vs</w:t>
      </w:r>
      <w:r>
        <w:rPr>
          <w:rFonts w:ascii="Book Antiqua" w:eastAsia="Book Antiqua" w:hAnsi="Book Antiqua" w:cs="Book Antiqua"/>
          <w:szCs w:val="18"/>
        </w:rPr>
        <w:t xml:space="preserve"> F-N (validation set); F</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ROC curve of</w:t>
      </w:r>
      <w:r>
        <w:rPr>
          <w:rFonts w:ascii="Book Antiqua" w:eastAsia="宋体" w:hAnsi="Book Antiqua" w:cs="Book Antiqua" w:hint="eastAsia"/>
          <w:szCs w:val="18"/>
          <w:lang w:eastAsia="zh-CN"/>
        </w:rPr>
        <w:t xml:space="preserve"> p</w:t>
      </w:r>
      <w:r>
        <w:rPr>
          <w:rFonts w:ascii="Book Antiqua" w:eastAsia="Book Antiqua" w:hAnsi="Book Antiqua" w:cs="Book Antiqua"/>
          <w:szCs w:val="18"/>
        </w:rPr>
        <w:t xml:space="preserve">atients </w:t>
      </w:r>
      <w:r>
        <w:rPr>
          <w:rFonts w:ascii="Book Antiqua" w:eastAsia="Book Antiqua" w:hAnsi="Book Antiqua" w:cs="Book Antiqua"/>
          <w:i/>
          <w:iCs/>
          <w:szCs w:val="18"/>
        </w:rPr>
        <w:t>vs</w:t>
      </w:r>
      <w:r>
        <w:rPr>
          <w:rFonts w:ascii="Book Antiqua" w:eastAsia="Book Antiqua" w:hAnsi="Book Antiqua" w:cs="Book Antiqua"/>
          <w:szCs w:val="18"/>
        </w:rPr>
        <w:t xml:space="preserve"> volunteers (validation set).</w:t>
      </w:r>
      <w:r>
        <w:rPr>
          <w:rFonts w:ascii="Book Antiqua" w:eastAsia="宋体" w:hAnsi="Book Antiqua" w:cs="Book Antiqua" w:hint="eastAsia"/>
          <w:szCs w:val="18"/>
          <w:lang w:eastAsia="zh-CN"/>
        </w:rPr>
        <w:t xml:space="preserve"> AUC: A</w:t>
      </w:r>
      <w:r>
        <w:rPr>
          <w:rFonts w:ascii="Book Antiqua" w:eastAsia="Book Antiqua" w:hAnsi="Book Antiqua" w:cs="Book Antiqua"/>
          <w:color w:val="000000"/>
        </w:rPr>
        <w:t>rea under the curve</w:t>
      </w:r>
      <w:r>
        <w:rPr>
          <w:rFonts w:ascii="Book Antiqua" w:eastAsia="宋体" w:hAnsi="Book Antiqua" w:cs="Book Antiqua" w:hint="eastAsia"/>
          <w:color w:val="000000"/>
          <w:lang w:eastAsia="zh-CN"/>
        </w:rPr>
        <w:t>.</w:t>
      </w:r>
    </w:p>
    <w:p w:rsidR="00B73E80" w:rsidRDefault="00B73E80">
      <w:pPr>
        <w:spacing w:line="360" w:lineRule="auto"/>
        <w:jc w:val="both"/>
        <w:rPr>
          <w:rFonts w:ascii="Book Antiqua" w:eastAsia="Book Antiqua" w:hAnsi="Book Antiqua" w:cs="Book Antiqua"/>
          <w:szCs w:val="18"/>
        </w:rPr>
      </w:pPr>
    </w:p>
    <w:p w:rsidR="00B73E80" w:rsidRDefault="00B73E80">
      <w:pPr>
        <w:spacing w:line="360" w:lineRule="auto"/>
        <w:jc w:val="both"/>
        <w:rPr>
          <w:rFonts w:ascii="Book Antiqua" w:eastAsia="Book Antiqua" w:hAnsi="Book Antiqua" w:cs="Book Antiqua"/>
          <w:szCs w:val="18"/>
        </w:rPr>
      </w:pPr>
    </w:p>
    <w:p w:rsidR="00B73E80" w:rsidRDefault="00B73E80">
      <w:pPr>
        <w:spacing w:line="360" w:lineRule="auto"/>
        <w:jc w:val="both"/>
        <w:rPr>
          <w:rFonts w:ascii="Book Antiqua" w:eastAsia="Book Antiqua" w:hAnsi="Book Antiqua" w:cs="Book Antiqua"/>
          <w:szCs w:val="18"/>
        </w:rPr>
      </w:pPr>
    </w:p>
    <w:p w:rsidR="00B73E80" w:rsidRDefault="00B73E80">
      <w:pPr>
        <w:spacing w:line="360" w:lineRule="auto"/>
        <w:jc w:val="both"/>
        <w:rPr>
          <w:rFonts w:ascii="Book Antiqua" w:eastAsia="Book Antiqua" w:hAnsi="Book Antiqua" w:cs="Book Antiqua"/>
          <w:szCs w:val="18"/>
        </w:rPr>
      </w:pPr>
    </w:p>
    <w:p w:rsidR="00B73E80" w:rsidRDefault="00B73E80">
      <w:pPr>
        <w:spacing w:line="360" w:lineRule="auto"/>
        <w:jc w:val="both"/>
        <w:rPr>
          <w:rFonts w:ascii="Book Antiqua" w:eastAsia="Book Antiqua" w:hAnsi="Book Antiqua" w:cs="Book Antiqua"/>
          <w:szCs w:val="18"/>
        </w:rPr>
      </w:pPr>
    </w:p>
    <w:p w:rsidR="00B73E80" w:rsidRDefault="00B73E80">
      <w:pPr>
        <w:spacing w:line="360" w:lineRule="auto"/>
        <w:jc w:val="both"/>
        <w:rPr>
          <w:rFonts w:ascii="Book Antiqua" w:eastAsia="Book Antiqua" w:hAnsi="Book Antiqua" w:cs="Book Antiqua"/>
          <w:szCs w:val="18"/>
        </w:rPr>
      </w:pPr>
    </w:p>
    <w:p w:rsidR="00B73E80" w:rsidRDefault="00B73E80">
      <w:pPr>
        <w:spacing w:line="360" w:lineRule="auto"/>
        <w:jc w:val="both"/>
        <w:rPr>
          <w:rFonts w:ascii="Book Antiqua" w:eastAsia="Book Antiqua" w:hAnsi="Book Antiqua" w:cs="Book Antiqua"/>
          <w:szCs w:val="18"/>
        </w:rPr>
      </w:pPr>
    </w:p>
    <w:p w:rsidR="00B73E80" w:rsidRDefault="00B73E80">
      <w:pPr>
        <w:spacing w:line="360" w:lineRule="auto"/>
        <w:jc w:val="both"/>
        <w:rPr>
          <w:rFonts w:ascii="Book Antiqua" w:eastAsia="Book Antiqua" w:hAnsi="Book Antiqua" w:cs="Book Antiqua"/>
          <w:szCs w:val="18"/>
        </w:rPr>
      </w:pPr>
    </w:p>
    <w:p w:rsidR="00B73E80" w:rsidRDefault="00B73E80">
      <w:pPr>
        <w:spacing w:line="360" w:lineRule="auto"/>
        <w:jc w:val="both"/>
        <w:rPr>
          <w:rFonts w:ascii="Book Antiqua" w:eastAsia="Book Antiqua" w:hAnsi="Book Antiqua" w:cs="Book Antiqua"/>
          <w:szCs w:val="18"/>
        </w:rPr>
        <w:sectPr w:rsidR="00B73E80">
          <w:pgSz w:w="12240" w:h="15840"/>
          <w:pgMar w:top="1440" w:right="1440" w:bottom="1440" w:left="1440" w:header="720" w:footer="720" w:gutter="0"/>
          <w:cols w:space="720"/>
          <w:docGrid w:linePitch="360"/>
        </w:sectPr>
      </w:pPr>
    </w:p>
    <w:p w:rsidR="00B73E80" w:rsidRDefault="00000000">
      <w:pPr>
        <w:widowControl w:val="0"/>
        <w:autoSpaceDE w:val="0"/>
        <w:autoSpaceDN w:val="0"/>
        <w:snapToGrid w:val="0"/>
        <w:spacing w:line="360" w:lineRule="auto"/>
        <w:rPr>
          <w:rFonts w:ascii="Book Antiqua" w:hAnsi="Book Antiqua" w:cs="Book Antiqua"/>
          <w:b/>
          <w:bCs/>
        </w:rPr>
      </w:pPr>
      <w:bookmarkStart w:id="1" w:name="OLE_LINK15"/>
      <w:r>
        <w:rPr>
          <w:rFonts w:ascii="Book Antiqua" w:hAnsi="Book Antiqua" w:cs="Book Antiqua"/>
          <w:b/>
          <w:bCs/>
          <w:lang w:eastAsia="zh-CN"/>
        </w:rPr>
        <w:lastRenderedPageBreak/>
        <w:t>Table 1</w:t>
      </w:r>
      <w:r>
        <w:rPr>
          <w:rFonts w:ascii="Book Antiqua" w:hAnsi="Book Antiqua" w:cs="Book Antiqua"/>
          <w:lang w:eastAsia="zh-CN"/>
        </w:rPr>
        <w:t xml:space="preserve"> </w:t>
      </w:r>
      <w:r>
        <w:rPr>
          <w:rFonts w:ascii="Book Antiqua" w:hAnsi="Book Antiqua" w:cs="Book Antiqua"/>
          <w:b/>
          <w:bCs/>
          <w:lang w:eastAsia="zh-CN"/>
        </w:rPr>
        <w:t>Demographic and clinical data of patients and volunteers in training set and validation set</w:t>
      </w:r>
      <w:bookmarkEnd w:id="1"/>
    </w:p>
    <w:tbl>
      <w:tblPr>
        <w:tblW w:w="14858" w:type="dxa"/>
        <w:tblInd w:w="100" w:type="dxa"/>
        <w:tblLayout w:type="fixed"/>
        <w:tblLook w:val="04A0" w:firstRow="1" w:lastRow="0" w:firstColumn="1" w:lastColumn="0" w:noHBand="0" w:noVBand="1"/>
      </w:tblPr>
      <w:tblGrid>
        <w:gridCol w:w="1526"/>
        <w:gridCol w:w="1350"/>
        <w:gridCol w:w="1369"/>
        <w:gridCol w:w="1413"/>
        <w:gridCol w:w="1381"/>
        <w:gridCol w:w="1262"/>
        <w:gridCol w:w="1407"/>
        <w:gridCol w:w="1412"/>
        <w:gridCol w:w="1294"/>
        <w:gridCol w:w="1312"/>
        <w:gridCol w:w="1132"/>
      </w:tblGrid>
      <w:tr w:rsidR="00B73E80">
        <w:trPr>
          <w:trHeight w:val="277"/>
        </w:trPr>
        <w:tc>
          <w:tcPr>
            <w:tcW w:w="1526" w:type="dxa"/>
            <w:tcBorders>
              <w:top w:val="single" w:sz="8" w:space="0" w:color="auto"/>
              <w:left w:val="nil"/>
              <w:bottom w:val="nil"/>
              <w:right w:val="nil"/>
            </w:tcBorders>
            <w:shd w:val="clear" w:color="auto" w:fill="auto"/>
            <w:noWrap/>
          </w:tcPr>
          <w:p w:rsidR="00B73E80" w:rsidRDefault="00B73E80">
            <w:pPr>
              <w:snapToGrid w:val="0"/>
              <w:spacing w:line="360" w:lineRule="auto"/>
              <w:rPr>
                <w:rFonts w:ascii="Book Antiqua" w:eastAsia="宋体" w:hAnsi="Book Antiqua" w:cs="Book Antiqua"/>
                <w:color w:val="000000"/>
              </w:rPr>
            </w:pPr>
          </w:p>
        </w:tc>
        <w:tc>
          <w:tcPr>
            <w:tcW w:w="6775" w:type="dxa"/>
            <w:gridSpan w:val="5"/>
            <w:tcBorders>
              <w:top w:val="single" w:sz="8" w:space="0" w:color="auto"/>
              <w:left w:val="nil"/>
              <w:bottom w:val="nil"/>
              <w:right w:val="nil"/>
            </w:tcBorders>
            <w:shd w:val="clear" w:color="auto" w:fill="auto"/>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Training set (</w:t>
            </w:r>
            <w:r>
              <w:rPr>
                <w:rFonts w:ascii="Book Antiqua" w:eastAsia="宋体" w:hAnsi="Book Antiqua" w:cs="Book Antiqua"/>
                <w:b/>
                <w:bCs/>
                <w:i/>
                <w:iCs/>
                <w:color w:val="000000"/>
                <w:lang w:eastAsia="zh-CN" w:bidi="ar"/>
              </w:rPr>
              <w:t>n</w:t>
            </w:r>
            <w:r>
              <w:rPr>
                <w:rFonts w:ascii="Book Antiqua" w:eastAsia="宋体" w:hAnsi="Book Antiqua" w:cs="Book Antiqua"/>
                <w:b/>
                <w:bCs/>
                <w:color w:val="000000"/>
                <w:lang w:eastAsia="zh-CN" w:bidi="ar"/>
              </w:rPr>
              <w:t xml:space="preserve"> = 105)</w:t>
            </w:r>
          </w:p>
        </w:tc>
        <w:tc>
          <w:tcPr>
            <w:tcW w:w="6557" w:type="dxa"/>
            <w:gridSpan w:val="5"/>
            <w:tcBorders>
              <w:top w:val="single" w:sz="8" w:space="0" w:color="auto"/>
              <w:left w:val="nil"/>
              <w:bottom w:val="nil"/>
              <w:right w:val="nil"/>
            </w:tcBorders>
            <w:shd w:val="clear" w:color="auto" w:fill="auto"/>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Validation set (</w:t>
            </w:r>
            <w:r>
              <w:rPr>
                <w:rFonts w:ascii="Book Antiqua" w:eastAsia="宋体" w:hAnsi="Book Antiqua" w:cs="Book Antiqua"/>
                <w:b/>
                <w:bCs/>
                <w:i/>
                <w:iCs/>
                <w:color w:val="000000"/>
                <w:lang w:eastAsia="zh-CN" w:bidi="ar"/>
              </w:rPr>
              <w:t>n</w:t>
            </w:r>
            <w:r>
              <w:rPr>
                <w:rFonts w:ascii="Book Antiqua" w:eastAsia="宋体" w:hAnsi="Book Antiqua" w:cs="Book Antiqua"/>
                <w:b/>
                <w:bCs/>
                <w:color w:val="000000"/>
                <w:lang w:eastAsia="zh-CN" w:bidi="ar"/>
              </w:rPr>
              <w:t xml:space="preserve"> = 45)</w:t>
            </w:r>
          </w:p>
        </w:tc>
      </w:tr>
      <w:tr w:rsidR="00B73E80">
        <w:trPr>
          <w:trHeight w:val="277"/>
        </w:trPr>
        <w:tc>
          <w:tcPr>
            <w:tcW w:w="1526" w:type="dxa"/>
            <w:tcBorders>
              <w:top w:val="nil"/>
              <w:left w:val="nil"/>
              <w:bottom w:val="single" w:sz="8" w:space="0" w:color="auto"/>
              <w:right w:val="nil"/>
            </w:tcBorders>
            <w:shd w:val="clear" w:color="auto" w:fill="auto"/>
            <w:noWrap/>
          </w:tcPr>
          <w:p w:rsidR="00B73E80" w:rsidRDefault="00B73E80">
            <w:pPr>
              <w:snapToGrid w:val="0"/>
              <w:spacing w:line="360" w:lineRule="auto"/>
              <w:rPr>
                <w:rFonts w:ascii="Book Antiqua" w:eastAsia="宋体" w:hAnsi="Book Antiqua" w:cs="Book Antiqua"/>
                <w:color w:val="000000"/>
              </w:rPr>
            </w:pPr>
          </w:p>
        </w:tc>
        <w:tc>
          <w:tcPr>
            <w:tcW w:w="1350"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F-R (</w:t>
            </w:r>
            <w:r>
              <w:rPr>
                <w:rFonts w:ascii="Book Antiqua" w:eastAsia="宋体" w:hAnsi="Book Antiqua" w:cs="Book Antiqua"/>
                <w:b/>
                <w:bCs/>
                <w:i/>
                <w:iCs/>
                <w:color w:val="000000"/>
                <w:lang w:eastAsia="zh-CN" w:bidi="ar"/>
              </w:rPr>
              <w:t>n</w:t>
            </w:r>
            <w:r>
              <w:rPr>
                <w:rFonts w:ascii="Book Antiqua" w:eastAsia="宋体" w:hAnsi="Book Antiqua" w:cs="Book Antiqua"/>
                <w:b/>
                <w:bCs/>
                <w:color w:val="000000"/>
                <w:lang w:eastAsia="zh-CN" w:bidi="ar"/>
              </w:rPr>
              <w:t xml:space="preserve"> = 23)</w:t>
            </w:r>
          </w:p>
        </w:tc>
        <w:tc>
          <w:tcPr>
            <w:tcW w:w="1369"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F-N (</w:t>
            </w:r>
            <w:r>
              <w:rPr>
                <w:rFonts w:ascii="Book Antiqua" w:eastAsia="宋体" w:hAnsi="Book Antiqua" w:cs="Book Antiqua"/>
                <w:b/>
                <w:bCs/>
                <w:i/>
                <w:iCs/>
                <w:color w:val="000000"/>
                <w:lang w:eastAsia="zh-CN" w:bidi="ar"/>
              </w:rPr>
              <w:t>n</w:t>
            </w:r>
            <w:r>
              <w:rPr>
                <w:rFonts w:ascii="Book Antiqua" w:eastAsia="宋体" w:hAnsi="Book Antiqua" w:cs="Book Antiqua"/>
                <w:b/>
                <w:bCs/>
                <w:color w:val="000000"/>
                <w:lang w:eastAsia="zh-CN" w:bidi="ar"/>
              </w:rPr>
              <w:t xml:space="preserve"> = 23)</w:t>
            </w:r>
          </w:p>
        </w:tc>
        <w:tc>
          <w:tcPr>
            <w:tcW w:w="1413"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E-R (</w:t>
            </w:r>
            <w:r>
              <w:rPr>
                <w:rFonts w:ascii="Book Antiqua" w:eastAsia="宋体" w:hAnsi="Book Antiqua" w:cs="Book Antiqua"/>
                <w:b/>
                <w:bCs/>
                <w:i/>
                <w:iCs/>
                <w:color w:val="000000"/>
                <w:lang w:eastAsia="zh-CN" w:bidi="ar"/>
              </w:rPr>
              <w:t>n</w:t>
            </w:r>
            <w:r>
              <w:rPr>
                <w:rFonts w:ascii="Book Antiqua" w:eastAsia="宋体" w:hAnsi="Book Antiqua" w:cs="Book Antiqua"/>
                <w:b/>
                <w:bCs/>
                <w:color w:val="000000"/>
                <w:lang w:eastAsia="zh-CN" w:bidi="ar"/>
              </w:rPr>
              <w:t xml:space="preserve"> = 23)</w:t>
            </w:r>
          </w:p>
        </w:tc>
        <w:tc>
          <w:tcPr>
            <w:tcW w:w="1381"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E-N (</w:t>
            </w:r>
            <w:r>
              <w:rPr>
                <w:rFonts w:ascii="Book Antiqua" w:eastAsia="宋体" w:hAnsi="Book Antiqua" w:cs="Book Antiqua"/>
                <w:b/>
                <w:bCs/>
                <w:i/>
                <w:iCs/>
                <w:color w:val="000000"/>
                <w:lang w:eastAsia="zh-CN" w:bidi="ar"/>
              </w:rPr>
              <w:t>n</w:t>
            </w:r>
            <w:r>
              <w:rPr>
                <w:rFonts w:ascii="Book Antiqua" w:eastAsia="宋体" w:hAnsi="Book Antiqua" w:cs="Book Antiqua"/>
                <w:b/>
                <w:bCs/>
                <w:color w:val="000000"/>
                <w:lang w:eastAsia="zh-CN" w:bidi="ar"/>
              </w:rPr>
              <w:t xml:space="preserve"> = 23)</w:t>
            </w:r>
          </w:p>
        </w:tc>
        <w:tc>
          <w:tcPr>
            <w:tcW w:w="1262"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NOR (</w:t>
            </w:r>
            <w:r>
              <w:rPr>
                <w:rFonts w:ascii="Book Antiqua" w:eastAsia="宋体" w:hAnsi="Book Antiqua" w:cs="Book Antiqua"/>
                <w:b/>
                <w:bCs/>
                <w:i/>
                <w:iCs/>
                <w:color w:val="000000"/>
                <w:lang w:eastAsia="zh-CN" w:bidi="ar"/>
              </w:rPr>
              <w:t>n</w:t>
            </w:r>
            <w:r>
              <w:rPr>
                <w:rFonts w:ascii="Book Antiqua" w:eastAsia="宋体" w:hAnsi="Book Antiqua" w:cs="Book Antiqua"/>
                <w:b/>
                <w:bCs/>
                <w:color w:val="000000"/>
                <w:lang w:eastAsia="zh-CN" w:bidi="ar"/>
              </w:rPr>
              <w:t xml:space="preserve"> = 13)</w:t>
            </w:r>
          </w:p>
        </w:tc>
        <w:tc>
          <w:tcPr>
            <w:tcW w:w="1407"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F-R (</w:t>
            </w:r>
            <w:r>
              <w:rPr>
                <w:rFonts w:ascii="Book Antiqua" w:eastAsia="宋体" w:hAnsi="Book Antiqua" w:cs="Book Antiqua"/>
                <w:b/>
                <w:bCs/>
                <w:i/>
                <w:iCs/>
                <w:color w:val="000000"/>
                <w:lang w:eastAsia="zh-CN" w:bidi="ar"/>
              </w:rPr>
              <w:t>n</w:t>
            </w:r>
            <w:r>
              <w:rPr>
                <w:rFonts w:ascii="Book Antiqua" w:eastAsia="宋体" w:hAnsi="Book Antiqua" w:cs="Book Antiqua"/>
                <w:b/>
                <w:bCs/>
                <w:color w:val="000000"/>
                <w:lang w:eastAsia="zh-CN" w:bidi="ar"/>
              </w:rPr>
              <w:t xml:space="preserve"> = 10)</w:t>
            </w:r>
          </w:p>
        </w:tc>
        <w:tc>
          <w:tcPr>
            <w:tcW w:w="1412"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F-N (</w:t>
            </w:r>
            <w:r>
              <w:rPr>
                <w:rFonts w:ascii="Book Antiqua" w:eastAsia="宋体" w:hAnsi="Book Antiqua" w:cs="Book Antiqua"/>
                <w:b/>
                <w:bCs/>
                <w:i/>
                <w:iCs/>
                <w:color w:val="000000"/>
                <w:lang w:eastAsia="zh-CN" w:bidi="ar"/>
              </w:rPr>
              <w:t>n</w:t>
            </w:r>
            <w:r>
              <w:rPr>
                <w:rFonts w:ascii="Book Antiqua" w:eastAsia="宋体" w:hAnsi="Book Antiqua" w:cs="Book Antiqua"/>
                <w:b/>
                <w:bCs/>
                <w:color w:val="000000"/>
                <w:lang w:eastAsia="zh-CN" w:bidi="ar"/>
              </w:rPr>
              <w:t xml:space="preserve"> = 10)</w:t>
            </w:r>
          </w:p>
        </w:tc>
        <w:tc>
          <w:tcPr>
            <w:tcW w:w="1294"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E-R (</w:t>
            </w:r>
            <w:r>
              <w:rPr>
                <w:rFonts w:ascii="Book Antiqua" w:eastAsia="宋体" w:hAnsi="Book Antiqua" w:cs="Book Antiqua"/>
                <w:b/>
                <w:bCs/>
                <w:i/>
                <w:iCs/>
                <w:color w:val="000000"/>
                <w:lang w:eastAsia="zh-CN" w:bidi="ar"/>
              </w:rPr>
              <w:t>n</w:t>
            </w:r>
            <w:r>
              <w:rPr>
                <w:rFonts w:ascii="Book Antiqua" w:eastAsia="宋体" w:hAnsi="Book Antiqua" w:cs="Book Antiqua"/>
                <w:b/>
                <w:bCs/>
                <w:color w:val="000000"/>
                <w:lang w:eastAsia="zh-CN" w:bidi="ar"/>
              </w:rPr>
              <w:t xml:space="preserve"> = 10)</w:t>
            </w:r>
          </w:p>
        </w:tc>
        <w:tc>
          <w:tcPr>
            <w:tcW w:w="1312"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E-N (</w:t>
            </w:r>
            <w:r>
              <w:rPr>
                <w:rFonts w:ascii="Book Antiqua" w:eastAsia="宋体" w:hAnsi="Book Antiqua" w:cs="Book Antiqua"/>
                <w:b/>
                <w:bCs/>
                <w:i/>
                <w:iCs/>
                <w:color w:val="000000"/>
                <w:lang w:eastAsia="zh-CN" w:bidi="ar"/>
              </w:rPr>
              <w:t>n</w:t>
            </w:r>
            <w:r>
              <w:rPr>
                <w:rFonts w:ascii="Book Antiqua" w:eastAsia="宋体" w:hAnsi="Book Antiqua" w:cs="Book Antiqua"/>
                <w:b/>
                <w:bCs/>
                <w:color w:val="000000"/>
                <w:lang w:eastAsia="zh-CN" w:bidi="ar"/>
              </w:rPr>
              <w:t xml:space="preserve"> = 10)</w:t>
            </w:r>
          </w:p>
        </w:tc>
        <w:tc>
          <w:tcPr>
            <w:tcW w:w="1132"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NOR (</w:t>
            </w:r>
            <w:r>
              <w:rPr>
                <w:rFonts w:ascii="Book Antiqua" w:eastAsia="宋体" w:hAnsi="Book Antiqua" w:cs="Book Antiqua"/>
                <w:b/>
                <w:bCs/>
                <w:i/>
                <w:iCs/>
                <w:color w:val="000000"/>
                <w:lang w:eastAsia="zh-CN" w:bidi="ar"/>
              </w:rPr>
              <w:t>n</w:t>
            </w:r>
            <w:r>
              <w:rPr>
                <w:rFonts w:ascii="Book Antiqua" w:eastAsia="宋体" w:hAnsi="Book Antiqua" w:cs="Book Antiqua"/>
                <w:b/>
                <w:bCs/>
                <w:color w:val="000000"/>
                <w:lang w:eastAsia="zh-CN" w:bidi="ar"/>
              </w:rPr>
              <w:t xml:space="preserve"> = 5)</w:t>
            </w:r>
          </w:p>
        </w:tc>
      </w:tr>
      <w:tr w:rsidR="00B73E80">
        <w:trPr>
          <w:trHeight w:val="277"/>
        </w:trPr>
        <w:tc>
          <w:tcPr>
            <w:tcW w:w="1526" w:type="dxa"/>
            <w:tcBorders>
              <w:top w:val="single" w:sz="8" w:space="0" w:color="auto"/>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Male/Female</w:t>
            </w:r>
          </w:p>
        </w:tc>
        <w:tc>
          <w:tcPr>
            <w:tcW w:w="1350" w:type="dxa"/>
            <w:tcBorders>
              <w:top w:val="single" w:sz="8" w:space="0" w:color="auto"/>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15/8</w:t>
            </w:r>
          </w:p>
        </w:tc>
        <w:tc>
          <w:tcPr>
            <w:tcW w:w="1369" w:type="dxa"/>
            <w:tcBorders>
              <w:top w:val="single" w:sz="8" w:space="0" w:color="auto"/>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15/8</w:t>
            </w:r>
          </w:p>
        </w:tc>
        <w:tc>
          <w:tcPr>
            <w:tcW w:w="1413" w:type="dxa"/>
            <w:tcBorders>
              <w:top w:val="single" w:sz="8" w:space="0" w:color="auto"/>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16/7</w:t>
            </w:r>
          </w:p>
        </w:tc>
        <w:tc>
          <w:tcPr>
            <w:tcW w:w="1381" w:type="dxa"/>
            <w:tcBorders>
              <w:top w:val="single" w:sz="8" w:space="0" w:color="auto"/>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17/6</w:t>
            </w:r>
          </w:p>
        </w:tc>
        <w:tc>
          <w:tcPr>
            <w:tcW w:w="1262" w:type="dxa"/>
            <w:tcBorders>
              <w:top w:val="single" w:sz="8" w:space="0" w:color="auto"/>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9/4</w:t>
            </w:r>
          </w:p>
        </w:tc>
        <w:tc>
          <w:tcPr>
            <w:tcW w:w="1407" w:type="dxa"/>
            <w:tcBorders>
              <w:top w:val="single" w:sz="8" w:space="0" w:color="auto"/>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7/3</w:t>
            </w:r>
          </w:p>
        </w:tc>
        <w:tc>
          <w:tcPr>
            <w:tcW w:w="1412" w:type="dxa"/>
            <w:tcBorders>
              <w:top w:val="single" w:sz="8" w:space="0" w:color="auto"/>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10/0</w:t>
            </w:r>
          </w:p>
        </w:tc>
        <w:tc>
          <w:tcPr>
            <w:tcW w:w="1294" w:type="dxa"/>
            <w:tcBorders>
              <w:top w:val="single" w:sz="8" w:space="0" w:color="auto"/>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6/4</w:t>
            </w:r>
          </w:p>
        </w:tc>
        <w:tc>
          <w:tcPr>
            <w:tcW w:w="1312" w:type="dxa"/>
            <w:tcBorders>
              <w:top w:val="single" w:sz="8" w:space="0" w:color="auto"/>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8/2</w:t>
            </w:r>
          </w:p>
        </w:tc>
        <w:tc>
          <w:tcPr>
            <w:tcW w:w="1132" w:type="dxa"/>
            <w:tcBorders>
              <w:top w:val="single" w:sz="8" w:space="0" w:color="auto"/>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4/1</w:t>
            </w:r>
          </w:p>
        </w:tc>
      </w:tr>
      <w:tr w:rsidR="00B73E80">
        <w:trPr>
          <w:trHeight w:val="277"/>
        </w:trPr>
        <w:tc>
          <w:tcPr>
            <w:tcW w:w="1526"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Age (yr)</w:t>
            </w:r>
          </w:p>
        </w:tc>
        <w:tc>
          <w:tcPr>
            <w:tcW w:w="1350"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44.17 ± 6.25</w:t>
            </w:r>
          </w:p>
        </w:tc>
        <w:tc>
          <w:tcPr>
            <w:tcW w:w="1369"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42.43 ± 8.36</w:t>
            </w:r>
          </w:p>
        </w:tc>
        <w:tc>
          <w:tcPr>
            <w:tcW w:w="1413"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40.65 ± 7.73</w:t>
            </w:r>
          </w:p>
        </w:tc>
        <w:tc>
          <w:tcPr>
            <w:tcW w:w="1381"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42.22 ± 7.97</w:t>
            </w:r>
          </w:p>
        </w:tc>
        <w:tc>
          <w:tcPr>
            <w:tcW w:w="126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36.92 ± 6.18</w:t>
            </w:r>
          </w:p>
        </w:tc>
        <w:tc>
          <w:tcPr>
            <w:tcW w:w="1407"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42.80 ± 5.01</w:t>
            </w:r>
          </w:p>
        </w:tc>
        <w:tc>
          <w:tcPr>
            <w:tcW w:w="14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38.10 ± 11.95</w:t>
            </w:r>
          </w:p>
        </w:tc>
        <w:tc>
          <w:tcPr>
            <w:tcW w:w="1294"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45.00 ± 7.93</w:t>
            </w:r>
          </w:p>
        </w:tc>
        <w:tc>
          <w:tcPr>
            <w:tcW w:w="13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47.40 ± 10.44</w:t>
            </w:r>
          </w:p>
        </w:tc>
        <w:tc>
          <w:tcPr>
            <w:tcW w:w="113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37.80 ± 8.79</w:t>
            </w:r>
          </w:p>
        </w:tc>
      </w:tr>
      <w:tr w:rsidR="00B73E80">
        <w:trPr>
          <w:trHeight w:val="277"/>
        </w:trPr>
        <w:tc>
          <w:tcPr>
            <w:tcW w:w="1526"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BMI (kg/m</w:t>
            </w:r>
            <w:r>
              <w:rPr>
                <w:rFonts w:ascii="Book Antiqua" w:eastAsia="宋体" w:hAnsi="Book Antiqua" w:cs="Book Antiqua"/>
                <w:b/>
                <w:bCs/>
                <w:color w:val="000000"/>
                <w:vertAlign w:val="superscript"/>
                <w:lang w:eastAsia="zh-CN" w:bidi="ar"/>
              </w:rPr>
              <w:t>2</w:t>
            </w:r>
            <w:r>
              <w:rPr>
                <w:rFonts w:ascii="Book Antiqua" w:eastAsia="宋体" w:hAnsi="Book Antiqua" w:cs="Book Antiqua"/>
                <w:b/>
                <w:bCs/>
                <w:color w:val="000000"/>
                <w:lang w:eastAsia="zh-CN" w:bidi="ar"/>
              </w:rPr>
              <w:t>)</w:t>
            </w:r>
          </w:p>
        </w:tc>
        <w:tc>
          <w:tcPr>
            <w:tcW w:w="1350"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23.60 ± 2.56</w:t>
            </w:r>
          </w:p>
        </w:tc>
        <w:tc>
          <w:tcPr>
            <w:tcW w:w="1369"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23.64 ± 3.17</w:t>
            </w:r>
          </w:p>
        </w:tc>
        <w:tc>
          <w:tcPr>
            <w:tcW w:w="1413"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23.54 ± 2.06</w:t>
            </w:r>
          </w:p>
        </w:tc>
        <w:tc>
          <w:tcPr>
            <w:tcW w:w="1381"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23.92 ± 2.73</w:t>
            </w:r>
          </w:p>
        </w:tc>
        <w:tc>
          <w:tcPr>
            <w:tcW w:w="126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24.20 ± 1.34</w:t>
            </w:r>
          </w:p>
        </w:tc>
        <w:tc>
          <w:tcPr>
            <w:tcW w:w="1407"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23.22 ± 3.30</w:t>
            </w:r>
          </w:p>
        </w:tc>
        <w:tc>
          <w:tcPr>
            <w:tcW w:w="14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24.76 ± 1.65</w:t>
            </w:r>
          </w:p>
        </w:tc>
        <w:tc>
          <w:tcPr>
            <w:tcW w:w="1294"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24.61 ± 2.29</w:t>
            </w:r>
          </w:p>
        </w:tc>
        <w:tc>
          <w:tcPr>
            <w:tcW w:w="13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23.16 ± 3.86</w:t>
            </w:r>
          </w:p>
        </w:tc>
        <w:tc>
          <w:tcPr>
            <w:tcW w:w="113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22.60 ± 1.71</w:t>
            </w:r>
          </w:p>
        </w:tc>
      </w:tr>
      <w:tr w:rsidR="00B73E80">
        <w:trPr>
          <w:trHeight w:val="277"/>
        </w:trPr>
        <w:tc>
          <w:tcPr>
            <w:tcW w:w="1526"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ALT (IU/L)</w:t>
            </w:r>
          </w:p>
        </w:tc>
        <w:tc>
          <w:tcPr>
            <w:tcW w:w="1350"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42.52 ± 29.59</w:t>
            </w:r>
          </w:p>
        </w:tc>
        <w:tc>
          <w:tcPr>
            <w:tcW w:w="1369"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41.03 ± 20.48</w:t>
            </w:r>
          </w:p>
        </w:tc>
        <w:tc>
          <w:tcPr>
            <w:tcW w:w="1413"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68.91 ± 89.81</w:t>
            </w:r>
          </w:p>
        </w:tc>
        <w:tc>
          <w:tcPr>
            <w:tcW w:w="1381"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47.34 ± 27.83</w:t>
            </w:r>
          </w:p>
        </w:tc>
        <w:tc>
          <w:tcPr>
            <w:tcW w:w="126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c>
          <w:tcPr>
            <w:tcW w:w="1407"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49.80 ± 50.83</w:t>
            </w:r>
          </w:p>
        </w:tc>
        <w:tc>
          <w:tcPr>
            <w:tcW w:w="14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48.80 ± 33.14</w:t>
            </w:r>
          </w:p>
        </w:tc>
        <w:tc>
          <w:tcPr>
            <w:tcW w:w="1294"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57.08 ± 46.97</w:t>
            </w:r>
          </w:p>
        </w:tc>
        <w:tc>
          <w:tcPr>
            <w:tcW w:w="13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58.33 ± 73.02</w:t>
            </w:r>
          </w:p>
        </w:tc>
        <w:tc>
          <w:tcPr>
            <w:tcW w:w="113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r>
      <w:tr w:rsidR="00B73E80">
        <w:trPr>
          <w:trHeight w:val="277"/>
        </w:trPr>
        <w:tc>
          <w:tcPr>
            <w:tcW w:w="1526"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AST (IU/L)</w:t>
            </w:r>
          </w:p>
        </w:tc>
        <w:tc>
          <w:tcPr>
            <w:tcW w:w="1350"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40.50 ± 21.35</w:t>
            </w:r>
          </w:p>
        </w:tc>
        <w:tc>
          <w:tcPr>
            <w:tcW w:w="1369"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41.80 ± 19.41</w:t>
            </w:r>
          </w:p>
        </w:tc>
        <w:tc>
          <w:tcPr>
            <w:tcW w:w="1413"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53.47 ± 51.20</w:t>
            </w:r>
          </w:p>
        </w:tc>
        <w:tc>
          <w:tcPr>
            <w:tcW w:w="1381"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50.53 ± 27.59</w:t>
            </w:r>
          </w:p>
        </w:tc>
        <w:tc>
          <w:tcPr>
            <w:tcW w:w="126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c>
          <w:tcPr>
            <w:tcW w:w="1407"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38.71 ± 16.39</w:t>
            </w:r>
          </w:p>
        </w:tc>
        <w:tc>
          <w:tcPr>
            <w:tcW w:w="14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47.75 ± 28.32</w:t>
            </w:r>
          </w:p>
        </w:tc>
        <w:tc>
          <w:tcPr>
            <w:tcW w:w="1294"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77.64 ± 120.70</w:t>
            </w:r>
          </w:p>
        </w:tc>
        <w:tc>
          <w:tcPr>
            <w:tcW w:w="13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48.73 ± 35.54</w:t>
            </w:r>
          </w:p>
        </w:tc>
        <w:tc>
          <w:tcPr>
            <w:tcW w:w="113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r>
      <w:tr w:rsidR="00B73E80">
        <w:trPr>
          <w:trHeight w:val="277"/>
        </w:trPr>
        <w:tc>
          <w:tcPr>
            <w:tcW w:w="1526"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ALB (IU/L)</w:t>
            </w:r>
          </w:p>
        </w:tc>
        <w:tc>
          <w:tcPr>
            <w:tcW w:w="1350"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43.84 ± 5.50</w:t>
            </w:r>
          </w:p>
        </w:tc>
        <w:tc>
          <w:tcPr>
            <w:tcW w:w="1369"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41.43 ± 6.07</w:t>
            </w:r>
          </w:p>
        </w:tc>
        <w:tc>
          <w:tcPr>
            <w:tcW w:w="1413"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43.51 ± 5.75</w:t>
            </w:r>
          </w:p>
        </w:tc>
        <w:tc>
          <w:tcPr>
            <w:tcW w:w="1381"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42.22 ± 4.61</w:t>
            </w:r>
          </w:p>
        </w:tc>
        <w:tc>
          <w:tcPr>
            <w:tcW w:w="126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c>
          <w:tcPr>
            <w:tcW w:w="1407"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42.40 ± 5.08</w:t>
            </w:r>
          </w:p>
        </w:tc>
        <w:tc>
          <w:tcPr>
            <w:tcW w:w="14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35.70 ± 6.67</w:t>
            </w:r>
          </w:p>
        </w:tc>
        <w:tc>
          <w:tcPr>
            <w:tcW w:w="1294"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39.68 ± 5.95</w:t>
            </w:r>
          </w:p>
        </w:tc>
        <w:tc>
          <w:tcPr>
            <w:tcW w:w="13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41.53 ± 4.64</w:t>
            </w:r>
          </w:p>
        </w:tc>
        <w:tc>
          <w:tcPr>
            <w:tcW w:w="113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r>
      <w:tr w:rsidR="00B73E80">
        <w:trPr>
          <w:trHeight w:val="277"/>
        </w:trPr>
        <w:tc>
          <w:tcPr>
            <w:tcW w:w="1526"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TBIL (μmol/L)</w:t>
            </w:r>
          </w:p>
        </w:tc>
        <w:tc>
          <w:tcPr>
            <w:tcW w:w="1350"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16.15 ± 10.88</w:t>
            </w:r>
          </w:p>
        </w:tc>
        <w:tc>
          <w:tcPr>
            <w:tcW w:w="1369"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13.27 ± 6.36</w:t>
            </w:r>
          </w:p>
        </w:tc>
        <w:tc>
          <w:tcPr>
            <w:tcW w:w="1413"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13.36 ± 9.25</w:t>
            </w:r>
          </w:p>
        </w:tc>
        <w:tc>
          <w:tcPr>
            <w:tcW w:w="1381"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14.16 ± 6.51</w:t>
            </w:r>
          </w:p>
        </w:tc>
        <w:tc>
          <w:tcPr>
            <w:tcW w:w="126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c>
          <w:tcPr>
            <w:tcW w:w="1407"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11.98 ± 4.90</w:t>
            </w:r>
          </w:p>
        </w:tc>
        <w:tc>
          <w:tcPr>
            <w:tcW w:w="14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24.49 ± 16.83</w:t>
            </w:r>
          </w:p>
        </w:tc>
        <w:tc>
          <w:tcPr>
            <w:tcW w:w="1294"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22.08 ± 13.61</w:t>
            </w:r>
          </w:p>
        </w:tc>
        <w:tc>
          <w:tcPr>
            <w:tcW w:w="13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12.18 ± 5.79</w:t>
            </w:r>
          </w:p>
        </w:tc>
        <w:tc>
          <w:tcPr>
            <w:tcW w:w="113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r>
      <w:tr w:rsidR="00B73E80">
        <w:trPr>
          <w:trHeight w:val="277"/>
        </w:trPr>
        <w:tc>
          <w:tcPr>
            <w:tcW w:w="1526"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Cr (μmol/L)</w:t>
            </w:r>
          </w:p>
        </w:tc>
        <w:tc>
          <w:tcPr>
            <w:tcW w:w="1350"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64.43 ± 17.03</w:t>
            </w:r>
          </w:p>
        </w:tc>
        <w:tc>
          <w:tcPr>
            <w:tcW w:w="1369"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66.39 ± 11.99</w:t>
            </w:r>
          </w:p>
        </w:tc>
        <w:tc>
          <w:tcPr>
            <w:tcW w:w="1413"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69.57 ± 16.59</w:t>
            </w:r>
          </w:p>
        </w:tc>
        <w:tc>
          <w:tcPr>
            <w:tcW w:w="1381"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64.57 ± 14.67</w:t>
            </w:r>
          </w:p>
        </w:tc>
        <w:tc>
          <w:tcPr>
            <w:tcW w:w="126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c>
          <w:tcPr>
            <w:tcW w:w="1407"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72.80 ± 18.27</w:t>
            </w:r>
          </w:p>
        </w:tc>
        <w:tc>
          <w:tcPr>
            <w:tcW w:w="14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71.10 ± 9.71</w:t>
            </w:r>
          </w:p>
        </w:tc>
        <w:tc>
          <w:tcPr>
            <w:tcW w:w="1294"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65.80 ± 13.70</w:t>
            </w:r>
          </w:p>
        </w:tc>
        <w:tc>
          <w:tcPr>
            <w:tcW w:w="13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83.60 ± 25.07</w:t>
            </w:r>
          </w:p>
        </w:tc>
        <w:tc>
          <w:tcPr>
            <w:tcW w:w="113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r>
      <w:tr w:rsidR="00B73E80">
        <w:trPr>
          <w:trHeight w:val="277"/>
        </w:trPr>
        <w:tc>
          <w:tcPr>
            <w:tcW w:w="1526"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PT (S)</w:t>
            </w:r>
          </w:p>
        </w:tc>
        <w:tc>
          <w:tcPr>
            <w:tcW w:w="1350"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13.22 ± 1.48</w:t>
            </w:r>
          </w:p>
        </w:tc>
        <w:tc>
          <w:tcPr>
            <w:tcW w:w="1369"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13.23 ± 1.41</w:t>
            </w:r>
          </w:p>
        </w:tc>
        <w:tc>
          <w:tcPr>
            <w:tcW w:w="1413"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13.31 ± 1.46</w:t>
            </w:r>
          </w:p>
        </w:tc>
        <w:tc>
          <w:tcPr>
            <w:tcW w:w="1381"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13.78 ± 1.52</w:t>
            </w:r>
          </w:p>
        </w:tc>
        <w:tc>
          <w:tcPr>
            <w:tcW w:w="126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c>
          <w:tcPr>
            <w:tcW w:w="1407"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13.21 ± 1.32</w:t>
            </w:r>
          </w:p>
        </w:tc>
        <w:tc>
          <w:tcPr>
            <w:tcW w:w="14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14.27 ± 2.90</w:t>
            </w:r>
          </w:p>
        </w:tc>
        <w:tc>
          <w:tcPr>
            <w:tcW w:w="1294"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14.10 ± 1.33</w:t>
            </w:r>
          </w:p>
        </w:tc>
        <w:tc>
          <w:tcPr>
            <w:tcW w:w="13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13.88 ± 1.83</w:t>
            </w:r>
          </w:p>
        </w:tc>
        <w:tc>
          <w:tcPr>
            <w:tcW w:w="113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r>
      <w:tr w:rsidR="00B73E80">
        <w:trPr>
          <w:trHeight w:val="278"/>
        </w:trPr>
        <w:tc>
          <w:tcPr>
            <w:tcW w:w="1526"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Style w:val="font21"/>
                <w:rFonts w:ascii="Book Antiqua" w:eastAsia="宋体" w:hAnsi="Book Antiqua" w:cs="Book Antiqua"/>
                <w:sz w:val="24"/>
                <w:szCs w:val="24"/>
                <w:lang w:eastAsia="zh-CN" w:bidi="ar"/>
              </w:rPr>
              <w:t>PLT (</w:t>
            </w:r>
            <w:r>
              <w:rPr>
                <w:rStyle w:val="font31"/>
                <w:rFonts w:ascii="Book Antiqua" w:eastAsia="宋体" w:hAnsi="Book Antiqua" w:cs="Book Antiqua"/>
                <w:sz w:val="24"/>
                <w:szCs w:val="24"/>
                <w:lang w:eastAsia="zh-CN" w:bidi="ar"/>
              </w:rPr>
              <w:t>×</w:t>
            </w:r>
            <w:r>
              <w:rPr>
                <w:rStyle w:val="font31"/>
                <w:rFonts w:ascii="Book Antiqua" w:eastAsia="宋体" w:hAnsi="Book Antiqua" w:cs="Book Antiqua" w:hint="eastAsia"/>
                <w:sz w:val="24"/>
                <w:szCs w:val="24"/>
                <w:lang w:eastAsia="zh-CN" w:bidi="ar"/>
              </w:rPr>
              <w:t xml:space="preserve"> </w:t>
            </w:r>
            <w:r>
              <w:rPr>
                <w:rStyle w:val="font21"/>
                <w:rFonts w:ascii="Book Antiqua" w:eastAsia="宋体" w:hAnsi="Book Antiqua" w:cs="Book Antiqua"/>
                <w:sz w:val="24"/>
                <w:szCs w:val="24"/>
                <w:lang w:eastAsia="zh-CN" w:bidi="ar"/>
              </w:rPr>
              <w:t>10</w:t>
            </w:r>
            <w:r>
              <w:rPr>
                <w:rStyle w:val="font21"/>
                <w:rFonts w:ascii="Book Antiqua" w:eastAsia="宋体" w:hAnsi="Book Antiqua" w:cs="Book Antiqua" w:hint="eastAsia"/>
                <w:sz w:val="24"/>
                <w:szCs w:val="24"/>
                <w:lang w:eastAsia="zh-CN" w:bidi="ar"/>
              </w:rPr>
              <w:t xml:space="preserve"> </w:t>
            </w:r>
            <w:r>
              <w:rPr>
                <w:rStyle w:val="font21"/>
                <w:rFonts w:ascii="Book Antiqua" w:eastAsia="宋体" w:hAnsi="Book Antiqua" w:cs="Book Antiqua"/>
                <w:sz w:val="24"/>
                <w:szCs w:val="24"/>
                <w:lang w:eastAsia="zh-CN" w:bidi="ar"/>
              </w:rPr>
              <w:t>×</w:t>
            </w:r>
            <w:r>
              <w:rPr>
                <w:rStyle w:val="font21"/>
                <w:rFonts w:ascii="Book Antiqua" w:eastAsia="宋体" w:hAnsi="Book Antiqua" w:cs="Book Antiqua"/>
                <w:sz w:val="24"/>
                <w:szCs w:val="24"/>
                <w:vertAlign w:val="superscript"/>
                <w:lang w:eastAsia="zh-CN" w:bidi="ar"/>
              </w:rPr>
              <w:t>9</w:t>
            </w:r>
            <w:r>
              <w:rPr>
                <w:rStyle w:val="font21"/>
                <w:rFonts w:ascii="Book Antiqua" w:eastAsia="宋体" w:hAnsi="Book Antiqua" w:cs="Book Antiqua"/>
                <w:sz w:val="24"/>
                <w:szCs w:val="24"/>
                <w:lang w:eastAsia="zh-CN" w:bidi="ar"/>
              </w:rPr>
              <w:t>/L)</w:t>
            </w:r>
          </w:p>
        </w:tc>
        <w:tc>
          <w:tcPr>
            <w:tcW w:w="1350"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119.02 ± 49.99</w:t>
            </w:r>
          </w:p>
        </w:tc>
        <w:tc>
          <w:tcPr>
            <w:tcW w:w="1369"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113.47 ± 61.33</w:t>
            </w:r>
          </w:p>
        </w:tc>
        <w:tc>
          <w:tcPr>
            <w:tcW w:w="1413"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131.70 ± 49.26</w:t>
            </w:r>
          </w:p>
        </w:tc>
        <w:tc>
          <w:tcPr>
            <w:tcW w:w="1381"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104.65 ± 41.65</w:t>
            </w:r>
          </w:p>
        </w:tc>
        <w:tc>
          <w:tcPr>
            <w:tcW w:w="126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c>
          <w:tcPr>
            <w:tcW w:w="1407"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145.10 ± 64.42</w:t>
            </w:r>
          </w:p>
        </w:tc>
        <w:tc>
          <w:tcPr>
            <w:tcW w:w="14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112.00 ± 36.18</w:t>
            </w:r>
          </w:p>
        </w:tc>
        <w:tc>
          <w:tcPr>
            <w:tcW w:w="1294"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98.88 ± 45.13</w:t>
            </w:r>
          </w:p>
        </w:tc>
        <w:tc>
          <w:tcPr>
            <w:tcW w:w="13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106.40 ± 37.97</w:t>
            </w:r>
          </w:p>
        </w:tc>
        <w:tc>
          <w:tcPr>
            <w:tcW w:w="113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r>
      <w:tr w:rsidR="00B73E80">
        <w:trPr>
          <w:trHeight w:val="277"/>
        </w:trPr>
        <w:tc>
          <w:tcPr>
            <w:tcW w:w="1526"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AFP (ng/ml)</w:t>
            </w:r>
          </w:p>
        </w:tc>
        <w:tc>
          <w:tcPr>
            <w:tcW w:w="1350"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23.70 ± 59.55</w:t>
            </w:r>
          </w:p>
        </w:tc>
        <w:tc>
          <w:tcPr>
            <w:tcW w:w="1369"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12.46 ± 13.22</w:t>
            </w:r>
          </w:p>
        </w:tc>
        <w:tc>
          <w:tcPr>
            <w:tcW w:w="1413"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18.63 ± 42.03</w:t>
            </w:r>
          </w:p>
        </w:tc>
        <w:tc>
          <w:tcPr>
            <w:tcW w:w="1381"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14.75 ± 15.56</w:t>
            </w:r>
          </w:p>
        </w:tc>
        <w:tc>
          <w:tcPr>
            <w:tcW w:w="126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c>
          <w:tcPr>
            <w:tcW w:w="1407"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16.73 ± 31.93</w:t>
            </w:r>
          </w:p>
        </w:tc>
        <w:tc>
          <w:tcPr>
            <w:tcW w:w="14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54.81 ± 93.15</w:t>
            </w:r>
          </w:p>
        </w:tc>
        <w:tc>
          <w:tcPr>
            <w:tcW w:w="1294"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25.25 ± 41.79</w:t>
            </w:r>
          </w:p>
        </w:tc>
        <w:tc>
          <w:tcPr>
            <w:tcW w:w="13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14.86 ± 15.91</w:t>
            </w:r>
          </w:p>
        </w:tc>
        <w:tc>
          <w:tcPr>
            <w:tcW w:w="113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r>
      <w:tr w:rsidR="00B73E80">
        <w:trPr>
          <w:trHeight w:val="277"/>
        </w:trPr>
        <w:tc>
          <w:tcPr>
            <w:tcW w:w="1526"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FIB-4</w:t>
            </w:r>
          </w:p>
        </w:tc>
        <w:tc>
          <w:tcPr>
            <w:tcW w:w="1350"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2.99 ± 2.06</w:t>
            </w:r>
          </w:p>
        </w:tc>
        <w:tc>
          <w:tcPr>
            <w:tcW w:w="1369"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3.31 ± 2.38</w:t>
            </w:r>
          </w:p>
        </w:tc>
        <w:tc>
          <w:tcPr>
            <w:tcW w:w="1413"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2.54 ± 1.62</w:t>
            </w:r>
          </w:p>
        </w:tc>
        <w:tc>
          <w:tcPr>
            <w:tcW w:w="1381"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3.46 ± 1.75</w:t>
            </w:r>
          </w:p>
        </w:tc>
        <w:tc>
          <w:tcPr>
            <w:tcW w:w="126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c>
          <w:tcPr>
            <w:tcW w:w="1407"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2.29 ± 1.95</w:t>
            </w:r>
          </w:p>
        </w:tc>
        <w:tc>
          <w:tcPr>
            <w:tcW w:w="14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2.72 ± 1.51</w:t>
            </w:r>
          </w:p>
        </w:tc>
        <w:tc>
          <w:tcPr>
            <w:tcW w:w="1294"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5.63 ± 8.14</w:t>
            </w:r>
          </w:p>
        </w:tc>
        <w:tc>
          <w:tcPr>
            <w:tcW w:w="13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3.55 ± 1.89</w:t>
            </w:r>
          </w:p>
        </w:tc>
        <w:tc>
          <w:tcPr>
            <w:tcW w:w="113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r>
      <w:tr w:rsidR="00B73E80">
        <w:trPr>
          <w:trHeight w:val="277"/>
        </w:trPr>
        <w:tc>
          <w:tcPr>
            <w:tcW w:w="1526"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APRI</w:t>
            </w:r>
          </w:p>
        </w:tc>
        <w:tc>
          <w:tcPr>
            <w:tcW w:w="1350"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1.10 ± 0.96</w:t>
            </w:r>
          </w:p>
        </w:tc>
        <w:tc>
          <w:tcPr>
            <w:tcW w:w="1369"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1.23 ± 0.95</w:t>
            </w:r>
          </w:p>
        </w:tc>
        <w:tc>
          <w:tcPr>
            <w:tcW w:w="1413"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1.40 ± 1.60</w:t>
            </w:r>
          </w:p>
        </w:tc>
        <w:tc>
          <w:tcPr>
            <w:tcW w:w="1381"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1.31 ± 0.73</w:t>
            </w:r>
          </w:p>
        </w:tc>
        <w:tc>
          <w:tcPr>
            <w:tcW w:w="126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c>
          <w:tcPr>
            <w:tcW w:w="1407"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0.81 ± 0.54</w:t>
            </w:r>
          </w:p>
        </w:tc>
        <w:tc>
          <w:tcPr>
            <w:tcW w:w="14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1.18 ± 0.84</w:t>
            </w:r>
          </w:p>
        </w:tc>
        <w:tc>
          <w:tcPr>
            <w:tcW w:w="1294"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3.17 ± 6.23</w:t>
            </w:r>
          </w:p>
        </w:tc>
        <w:tc>
          <w:tcPr>
            <w:tcW w:w="131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1.28 ± 0.92</w:t>
            </w:r>
          </w:p>
        </w:tc>
        <w:tc>
          <w:tcPr>
            <w:tcW w:w="1132" w:type="dxa"/>
            <w:tcBorders>
              <w:top w:val="nil"/>
              <w:left w:val="nil"/>
              <w:bottom w:val="nil"/>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r>
      <w:tr w:rsidR="00B73E80">
        <w:trPr>
          <w:trHeight w:val="277"/>
        </w:trPr>
        <w:tc>
          <w:tcPr>
            <w:tcW w:w="1526"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Ishak score</w:t>
            </w:r>
          </w:p>
        </w:tc>
        <w:tc>
          <w:tcPr>
            <w:tcW w:w="1350"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5.48 ± 0.51</w:t>
            </w:r>
          </w:p>
        </w:tc>
        <w:tc>
          <w:tcPr>
            <w:tcW w:w="1369"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5.43 ± 0.51</w:t>
            </w:r>
          </w:p>
        </w:tc>
        <w:tc>
          <w:tcPr>
            <w:tcW w:w="1413"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5.35 ± 0.49</w:t>
            </w:r>
          </w:p>
        </w:tc>
        <w:tc>
          <w:tcPr>
            <w:tcW w:w="1381"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5.39 ± 0.50</w:t>
            </w:r>
          </w:p>
        </w:tc>
        <w:tc>
          <w:tcPr>
            <w:tcW w:w="1262"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c>
          <w:tcPr>
            <w:tcW w:w="1407"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5.40 ± 0.52</w:t>
            </w:r>
          </w:p>
        </w:tc>
        <w:tc>
          <w:tcPr>
            <w:tcW w:w="1412"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5.40 ± 0.52</w:t>
            </w:r>
          </w:p>
        </w:tc>
        <w:tc>
          <w:tcPr>
            <w:tcW w:w="1294"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5.50 ± </w:t>
            </w:r>
            <w:r>
              <w:rPr>
                <w:rFonts w:ascii="Book Antiqua" w:eastAsia="宋体" w:hAnsi="Book Antiqua" w:cs="Book Antiqua"/>
                <w:color w:val="000000"/>
                <w:lang w:eastAsia="zh-CN" w:bidi="ar"/>
              </w:rPr>
              <w:lastRenderedPageBreak/>
              <w:t>0.53</w:t>
            </w:r>
          </w:p>
        </w:tc>
        <w:tc>
          <w:tcPr>
            <w:tcW w:w="1312"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lastRenderedPageBreak/>
              <w:t>5.10 ± 0.32</w:t>
            </w:r>
          </w:p>
        </w:tc>
        <w:tc>
          <w:tcPr>
            <w:tcW w:w="1132" w:type="dxa"/>
            <w:tcBorders>
              <w:top w:val="nil"/>
              <w:left w:val="nil"/>
              <w:bottom w:val="single" w:sz="8" w:space="0" w:color="auto"/>
              <w:right w:val="nil"/>
            </w:tcBorders>
            <w:shd w:val="clear" w:color="auto" w:fill="auto"/>
            <w:noWrap/>
          </w:tcPr>
          <w:p w:rsidR="00B73E80" w:rsidRDefault="00000000">
            <w:pPr>
              <w:snapToGrid w:val="0"/>
              <w:spacing w:line="360" w:lineRule="auto"/>
              <w:textAlignment w:val="center"/>
              <w:rPr>
                <w:rFonts w:ascii="Book Antiqua" w:eastAsia="宋体" w:hAnsi="Book Antiqua" w:cs="Book Antiqua"/>
                <w:color w:val="000000"/>
              </w:rPr>
            </w:pPr>
            <w:r>
              <w:rPr>
                <w:rFonts w:ascii="Book Antiqua" w:eastAsia="宋体" w:hAnsi="Book Antiqua" w:cs="Book Antiqua"/>
                <w:color w:val="000000"/>
                <w:lang w:eastAsia="zh-CN" w:bidi="ar"/>
              </w:rPr>
              <w:t>/</w:t>
            </w:r>
          </w:p>
        </w:tc>
      </w:tr>
    </w:tbl>
    <w:p w:rsidR="00B73E80" w:rsidRDefault="00000000">
      <w:pPr>
        <w:snapToGrid w:val="0"/>
        <w:spacing w:line="360" w:lineRule="auto"/>
        <w:jc w:val="both"/>
        <w:rPr>
          <w:rFonts w:ascii="Book Antiqua" w:hAnsi="Book Antiqua" w:cs="Book Antiqua"/>
          <w:lang w:eastAsia="zh-CN"/>
        </w:rPr>
      </w:pPr>
      <w:r>
        <w:rPr>
          <w:rFonts w:ascii="Book Antiqua" w:hAnsi="Book Antiqua" w:cs="Book Antiqua"/>
          <w:lang w:eastAsia="zh-CN"/>
        </w:rPr>
        <w:t xml:space="preserve">BMI: </w:t>
      </w:r>
      <w:r>
        <w:rPr>
          <w:rFonts w:ascii="Book Antiqua" w:hAnsi="Book Antiqua" w:cs="Book Antiqua" w:hint="eastAsia"/>
          <w:lang w:eastAsia="zh-CN"/>
        </w:rPr>
        <w:t>B</w:t>
      </w:r>
      <w:r>
        <w:rPr>
          <w:rFonts w:ascii="Book Antiqua" w:hAnsi="Book Antiqua" w:cs="Book Antiqua"/>
          <w:lang w:eastAsia="zh-CN"/>
        </w:rPr>
        <w:t xml:space="preserve">ody mass index; ALT: </w:t>
      </w:r>
      <w:r>
        <w:rPr>
          <w:rFonts w:ascii="Book Antiqua" w:hAnsi="Book Antiqua" w:cs="Book Antiqua" w:hint="eastAsia"/>
          <w:lang w:eastAsia="zh-CN"/>
        </w:rPr>
        <w:t>A</w:t>
      </w:r>
      <w:r>
        <w:rPr>
          <w:rFonts w:ascii="Book Antiqua" w:hAnsi="Book Antiqua" w:cs="Book Antiqua"/>
          <w:lang w:eastAsia="zh-CN"/>
        </w:rPr>
        <w:t xml:space="preserve">lanine aminotransferase; AST: </w:t>
      </w:r>
      <w:r>
        <w:rPr>
          <w:rFonts w:ascii="Book Antiqua" w:hAnsi="Book Antiqua" w:cs="Book Antiqua" w:hint="eastAsia"/>
          <w:lang w:eastAsia="zh-CN"/>
        </w:rPr>
        <w:t>A</w:t>
      </w:r>
      <w:r>
        <w:rPr>
          <w:rFonts w:ascii="Book Antiqua" w:hAnsi="Book Antiqua" w:cs="Book Antiqua"/>
          <w:lang w:eastAsia="zh-CN"/>
        </w:rPr>
        <w:t xml:space="preserve">spartate aminotransferase; ALB: </w:t>
      </w:r>
      <w:r>
        <w:rPr>
          <w:rFonts w:ascii="Book Antiqua" w:hAnsi="Book Antiqua" w:cs="Book Antiqua" w:hint="eastAsia"/>
          <w:lang w:eastAsia="zh-CN"/>
        </w:rPr>
        <w:t>A</w:t>
      </w:r>
      <w:r>
        <w:rPr>
          <w:rFonts w:ascii="Book Antiqua" w:hAnsi="Book Antiqua" w:cs="Book Antiqua"/>
          <w:lang w:eastAsia="zh-CN"/>
        </w:rPr>
        <w:t xml:space="preserve">lbumin; TBIL: </w:t>
      </w:r>
      <w:r>
        <w:rPr>
          <w:rFonts w:ascii="Book Antiqua" w:hAnsi="Book Antiqua" w:cs="Book Antiqua" w:hint="eastAsia"/>
          <w:lang w:eastAsia="zh-CN"/>
        </w:rPr>
        <w:t>T</w:t>
      </w:r>
      <w:r>
        <w:rPr>
          <w:rFonts w:ascii="Book Antiqua" w:hAnsi="Book Antiqua" w:cs="Book Antiqua"/>
          <w:lang w:eastAsia="zh-CN"/>
        </w:rPr>
        <w:t xml:space="preserve">otal bilirubin; Cr: </w:t>
      </w:r>
      <w:r>
        <w:rPr>
          <w:rFonts w:ascii="Book Antiqua" w:hAnsi="Book Antiqua" w:cs="Book Antiqua" w:hint="eastAsia"/>
          <w:lang w:eastAsia="zh-CN"/>
        </w:rPr>
        <w:t>C</w:t>
      </w:r>
      <w:r>
        <w:rPr>
          <w:rFonts w:ascii="Book Antiqua" w:hAnsi="Book Antiqua" w:cs="Book Antiqua"/>
          <w:lang w:eastAsia="zh-CN"/>
        </w:rPr>
        <w:t xml:space="preserve">reatinine; PT: </w:t>
      </w:r>
      <w:r>
        <w:rPr>
          <w:rFonts w:ascii="Book Antiqua" w:hAnsi="Book Antiqua" w:cs="Book Antiqua" w:hint="eastAsia"/>
          <w:lang w:eastAsia="zh-CN"/>
        </w:rPr>
        <w:t>P</w:t>
      </w:r>
      <w:r>
        <w:rPr>
          <w:rFonts w:ascii="Book Antiqua" w:hAnsi="Book Antiqua" w:cs="Book Antiqua"/>
          <w:lang w:eastAsia="zh-CN"/>
        </w:rPr>
        <w:t xml:space="preserve">rothrombin time; PLT: </w:t>
      </w:r>
      <w:r>
        <w:rPr>
          <w:rFonts w:ascii="Book Antiqua" w:hAnsi="Book Antiqua" w:cs="Book Antiqua" w:hint="eastAsia"/>
          <w:lang w:eastAsia="zh-CN"/>
        </w:rPr>
        <w:t>P</w:t>
      </w:r>
      <w:r>
        <w:rPr>
          <w:rFonts w:ascii="Book Antiqua" w:hAnsi="Book Antiqua" w:cs="Book Antiqua"/>
          <w:lang w:eastAsia="zh-CN"/>
        </w:rPr>
        <w:t xml:space="preserve">latelet count; AFP: </w:t>
      </w:r>
      <w:r>
        <w:rPr>
          <w:rFonts w:ascii="Book Antiqua" w:hAnsi="Book Antiqua" w:cs="Book Antiqua" w:hint="eastAsia"/>
          <w:lang w:eastAsia="zh-CN"/>
        </w:rPr>
        <w:t>A</w:t>
      </w:r>
      <w:r>
        <w:rPr>
          <w:rFonts w:ascii="Book Antiqua" w:hAnsi="Book Antiqua" w:cs="Book Antiqua"/>
          <w:lang w:eastAsia="zh-CN"/>
        </w:rPr>
        <w:t xml:space="preserve">lpha fetoprotein; FIB-4: </w:t>
      </w:r>
      <w:r>
        <w:rPr>
          <w:rFonts w:ascii="Book Antiqua" w:hAnsi="Book Antiqua" w:cs="Book Antiqua" w:hint="eastAsia"/>
          <w:lang w:eastAsia="zh-CN"/>
        </w:rPr>
        <w:t>F</w:t>
      </w:r>
      <w:r>
        <w:rPr>
          <w:rFonts w:ascii="Book Antiqua" w:hAnsi="Book Antiqua" w:cs="Book Antiqua"/>
          <w:lang w:eastAsia="zh-CN"/>
        </w:rPr>
        <w:t xml:space="preserve">ibrosis index based on the 4 </w:t>
      </w:r>
      <w:proofErr w:type="gramStart"/>
      <w:r>
        <w:rPr>
          <w:rFonts w:ascii="Book Antiqua" w:hAnsi="Book Antiqua" w:cs="Book Antiqua"/>
          <w:lang w:eastAsia="zh-CN"/>
        </w:rPr>
        <w:t>factor</w:t>
      </w:r>
      <w:proofErr w:type="gramEnd"/>
      <w:r>
        <w:rPr>
          <w:rFonts w:ascii="Book Antiqua" w:hAnsi="Book Antiqua" w:cs="Book Antiqua"/>
          <w:lang w:eastAsia="zh-CN"/>
        </w:rPr>
        <w:t xml:space="preserve">; APRI: </w:t>
      </w:r>
      <w:r>
        <w:rPr>
          <w:rFonts w:ascii="Book Antiqua" w:hAnsi="Book Antiqua" w:cs="Book Antiqua" w:hint="eastAsia"/>
          <w:lang w:eastAsia="zh-CN"/>
        </w:rPr>
        <w:t>A</w:t>
      </w:r>
      <w:r>
        <w:rPr>
          <w:rFonts w:ascii="Book Antiqua" w:hAnsi="Book Antiqua" w:cs="Book Antiqua"/>
          <w:lang w:eastAsia="zh-CN"/>
        </w:rPr>
        <w:t>spartate aminotransferase-to-platelet ratio index</w:t>
      </w:r>
      <w:r>
        <w:rPr>
          <w:rFonts w:ascii="Book Antiqua" w:hAnsi="Book Antiqua" w:cs="Book Antiqua" w:hint="eastAsia"/>
          <w:lang w:eastAsia="zh-CN"/>
        </w:rPr>
        <w:t>; E-R: Entecavir responders; E-N: Entecavir no-responders; F-R: FuzhengHuayu tablet + entecavir responders; F-N: FuzhengHuayu tablet + entecavir no-responders; NOR: Normal.</w:t>
      </w:r>
    </w:p>
    <w:p w:rsidR="00B73E80" w:rsidRDefault="00B73E80">
      <w:pPr>
        <w:snapToGrid w:val="0"/>
        <w:spacing w:line="360" w:lineRule="auto"/>
        <w:rPr>
          <w:rFonts w:ascii="Book Antiqua" w:hAnsi="Book Antiqua" w:cs="Book Antiqua"/>
          <w:lang w:eastAsia="zh-CN"/>
        </w:rPr>
      </w:pPr>
    </w:p>
    <w:p w:rsidR="00B73E80" w:rsidRDefault="00000000">
      <w:pPr>
        <w:snapToGrid w:val="0"/>
        <w:spacing w:line="360" w:lineRule="auto"/>
        <w:rPr>
          <w:rFonts w:ascii="Book Antiqua" w:hAnsi="Book Antiqua" w:cs="Book Antiqua"/>
          <w:b/>
          <w:bCs/>
        </w:rPr>
      </w:pPr>
      <w:r>
        <w:rPr>
          <w:rFonts w:ascii="Book Antiqua" w:hAnsi="Book Antiqua" w:cs="Book Antiqua"/>
          <w:b/>
          <w:bCs/>
        </w:rPr>
        <w:t xml:space="preserve">Table 2 </w:t>
      </w:r>
      <w:r>
        <w:rPr>
          <w:rFonts w:ascii="Book Antiqua" w:hAnsi="Book Antiqua" w:cs="Book Antiqua"/>
          <w:b/>
          <w:bCs/>
          <w:lang w:eastAsia="zh-CN"/>
        </w:rPr>
        <w:t>T</w:t>
      </w:r>
      <w:r>
        <w:rPr>
          <w:rFonts w:ascii="Book Antiqua" w:hAnsi="Book Antiqua" w:cs="Book Antiqua"/>
          <w:b/>
          <w:bCs/>
        </w:rPr>
        <w:t>he selected potential metabolites in training set and validation set</w:t>
      </w:r>
    </w:p>
    <w:tbl>
      <w:tblPr>
        <w:tblW w:w="13330" w:type="dxa"/>
        <w:tblBorders>
          <w:top w:val="single" w:sz="8" w:space="0" w:color="auto"/>
          <w:bottom w:val="single" w:sz="8" w:space="0" w:color="auto"/>
        </w:tblBorders>
        <w:tblLayout w:type="fixed"/>
        <w:tblLook w:val="04A0" w:firstRow="1" w:lastRow="0" w:firstColumn="1" w:lastColumn="0" w:noHBand="0" w:noVBand="1"/>
      </w:tblPr>
      <w:tblGrid>
        <w:gridCol w:w="2065"/>
        <w:gridCol w:w="1705"/>
        <w:gridCol w:w="1029"/>
        <w:gridCol w:w="2451"/>
        <w:gridCol w:w="961"/>
        <w:gridCol w:w="1275"/>
        <w:gridCol w:w="1063"/>
        <w:gridCol w:w="1173"/>
        <w:gridCol w:w="1608"/>
      </w:tblGrid>
      <w:tr w:rsidR="00B73E80">
        <w:trPr>
          <w:trHeight w:val="270"/>
        </w:trPr>
        <w:tc>
          <w:tcPr>
            <w:tcW w:w="2065" w:type="dxa"/>
            <w:shd w:val="clear" w:color="auto" w:fill="auto"/>
            <w:noWrap/>
          </w:tcPr>
          <w:p w:rsidR="00B73E80" w:rsidRDefault="00000000">
            <w:pPr>
              <w:snapToGrid w:val="0"/>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Class</w:t>
            </w:r>
          </w:p>
        </w:tc>
        <w:tc>
          <w:tcPr>
            <w:tcW w:w="1705" w:type="dxa"/>
            <w:shd w:val="clear" w:color="auto" w:fill="auto"/>
            <w:noWrap/>
          </w:tcPr>
          <w:p w:rsidR="00B73E80" w:rsidRDefault="00000000">
            <w:pPr>
              <w:snapToGrid w:val="0"/>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HMDB</w:t>
            </w:r>
          </w:p>
        </w:tc>
        <w:tc>
          <w:tcPr>
            <w:tcW w:w="1029" w:type="dxa"/>
            <w:shd w:val="clear" w:color="auto" w:fill="auto"/>
            <w:noWrap/>
          </w:tcPr>
          <w:p w:rsidR="00B73E80" w:rsidRDefault="00000000">
            <w:pPr>
              <w:snapToGrid w:val="0"/>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KEGG</w:t>
            </w:r>
          </w:p>
        </w:tc>
        <w:tc>
          <w:tcPr>
            <w:tcW w:w="2451" w:type="dxa"/>
            <w:shd w:val="clear" w:color="auto" w:fill="auto"/>
            <w:noWrap/>
          </w:tcPr>
          <w:p w:rsidR="00B73E80" w:rsidRDefault="00000000">
            <w:pPr>
              <w:snapToGrid w:val="0"/>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Metabolite</w:t>
            </w:r>
          </w:p>
        </w:tc>
        <w:tc>
          <w:tcPr>
            <w:tcW w:w="961" w:type="dxa"/>
            <w:shd w:val="clear" w:color="auto" w:fill="auto"/>
            <w:noWrap/>
          </w:tcPr>
          <w:p w:rsidR="00B73E80" w:rsidRDefault="00000000">
            <w:pPr>
              <w:snapToGrid w:val="0"/>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Uni_P</w:t>
            </w:r>
          </w:p>
        </w:tc>
        <w:tc>
          <w:tcPr>
            <w:tcW w:w="1275" w:type="dxa"/>
            <w:shd w:val="clear" w:color="auto" w:fill="auto"/>
            <w:noWrap/>
          </w:tcPr>
          <w:p w:rsidR="00B73E80" w:rsidRDefault="00000000">
            <w:pPr>
              <w:snapToGrid w:val="0"/>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Uni_FDR</w:t>
            </w:r>
          </w:p>
        </w:tc>
        <w:tc>
          <w:tcPr>
            <w:tcW w:w="1063" w:type="dxa"/>
            <w:shd w:val="clear" w:color="auto" w:fill="auto"/>
            <w:noWrap/>
          </w:tcPr>
          <w:p w:rsidR="00B73E80" w:rsidRDefault="00000000">
            <w:pPr>
              <w:snapToGrid w:val="0"/>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FC</w:t>
            </w:r>
          </w:p>
        </w:tc>
        <w:tc>
          <w:tcPr>
            <w:tcW w:w="1173" w:type="dxa"/>
            <w:shd w:val="clear" w:color="auto" w:fill="auto"/>
            <w:noWrap/>
          </w:tcPr>
          <w:p w:rsidR="00B73E80" w:rsidRDefault="00000000">
            <w:pPr>
              <w:snapToGrid w:val="0"/>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log2FC</w:t>
            </w:r>
          </w:p>
        </w:tc>
        <w:tc>
          <w:tcPr>
            <w:tcW w:w="1608" w:type="dxa"/>
            <w:shd w:val="clear" w:color="auto" w:fill="auto"/>
            <w:noWrap/>
          </w:tcPr>
          <w:p w:rsidR="00B73E80" w:rsidRDefault="00000000">
            <w:pPr>
              <w:snapToGrid w:val="0"/>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OPLSDA_VIP</w:t>
            </w:r>
          </w:p>
        </w:tc>
      </w:tr>
      <w:tr w:rsidR="00B73E80">
        <w:trPr>
          <w:trHeight w:val="270"/>
        </w:trPr>
        <w:tc>
          <w:tcPr>
            <w:tcW w:w="13330" w:type="dxa"/>
            <w:gridSpan w:val="9"/>
            <w:tcBorders>
              <w:bottom w:val="single" w:sz="8" w:space="0" w:color="auto"/>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Training set</w:t>
            </w:r>
          </w:p>
        </w:tc>
      </w:tr>
      <w:tr w:rsidR="00B73E80">
        <w:trPr>
          <w:trHeight w:val="277"/>
        </w:trPr>
        <w:tc>
          <w:tcPr>
            <w:tcW w:w="2065" w:type="dxa"/>
            <w:tcBorders>
              <w:top w:val="single" w:sz="8" w:space="0" w:color="auto"/>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Fatty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op w:val="single" w:sz="8" w:space="0" w:color="auto"/>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HMDB0000448</w:t>
            </w:r>
          </w:p>
        </w:tc>
        <w:tc>
          <w:tcPr>
            <w:tcW w:w="1029" w:type="dxa"/>
            <w:tcBorders>
              <w:top w:val="single" w:sz="8" w:space="0" w:color="auto"/>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C06104</w:t>
            </w:r>
          </w:p>
        </w:tc>
        <w:tc>
          <w:tcPr>
            <w:tcW w:w="2451" w:type="dxa"/>
            <w:tcBorders>
              <w:top w:val="single" w:sz="8" w:space="0" w:color="auto"/>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Adipic acid</w:t>
            </w:r>
          </w:p>
        </w:tc>
        <w:tc>
          <w:tcPr>
            <w:tcW w:w="961" w:type="dxa"/>
            <w:tcBorders>
              <w:top w:val="single" w:sz="8" w:space="0" w:color="auto"/>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275" w:type="dxa"/>
            <w:tcBorders>
              <w:top w:val="single" w:sz="8" w:space="0" w:color="auto"/>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1.00</w:t>
            </w:r>
          </w:p>
        </w:tc>
        <w:tc>
          <w:tcPr>
            <w:tcW w:w="1063" w:type="dxa"/>
            <w:tcBorders>
              <w:top w:val="single" w:sz="8" w:space="0" w:color="auto"/>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0.77</w:t>
            </w:r>
          </w:p>
        </w:tc>
        <w:tc>
          <w:tcPr>
            <w:tcW w:w="1173" w:type="dxa"/>
            <w:tcBorders>
              <w:top w:val="single" w:sz="8" w:space="0" w:color="auto"/>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-0.37</w:t>
            </w:r>
          </w:p>
        </w:tc>
        <w:tc>
          <w:tcPr>
            <w:tcW w:w="1608" w:type="dxa"/>
            <w:tcBorders>
              <w:top w:val="single" w:sz="8" w:space="0" w:color="auto"/>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1.65</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Organic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HMDB0000176</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C01384</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Maleic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1.00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0.84</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-0.25</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1.73</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Fatty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HMDB0060038</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10Z-Heptadecenoic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3.10</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1.63</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1.90</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HMDB0002925</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C03242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Dihomo-gamma-linolenic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2.08</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1.05</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1.60</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HMDB0001043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C00219</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Arachidonic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0.44</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1.70</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0.76</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1.79</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HMDB0002183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C06429</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DHA</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1.85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0.89</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2.03</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HMDB0006528</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C16513</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DPA</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0.63</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1.99</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HMDB0001999</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C06428</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EPA</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1.54</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0.62</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1.70</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Organic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HMDB0000700</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C01013</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Hydroxypropionic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1.27</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0.35</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1.21</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Fatty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HMDB0000673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C01595</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Linoleic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0.05</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0.44</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1.39</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0.47</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1.54</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Carnitines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HMDB0006469</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Linoleylcarnitine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1.40</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0.49</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2.16</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lastRenderedPageBreak/>
              <w:t xml:space="preserve">Fatty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HMDB0000806</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C06424</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Myristic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1.61</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0.69</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1.76</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HMDB0000207</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C00712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Oleic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1.86</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Carnitines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HMDB0005065</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Oleylcarnitine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1.21</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0.28</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2.32</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Fatty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HMDB0003229</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C08362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Palmitoleic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1.53</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0.61</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1.62</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HMDB0000826</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C16537</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Pentadecanoic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0.42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1.51</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0.60</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1.51</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Benzenoids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HMDB0000205</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C00166</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Phenylpyruvic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0.44</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0.86</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-0.22</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0.85</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Carnitines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HMDB0013128</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Valerylcarnitine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1.21</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0.27</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1.47</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Organic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HMDB0000617</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C01546</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2-Furoic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148.12</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7.21</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2.10</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Phenylpropanoic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HMDB0011743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2-Phenylpropionate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2.89</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1.53</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1.26</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Organic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HMDB0000357</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C01089</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3-Hydroxybutyric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0.56</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-0.83</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0.59</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Fatty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HMDB0000555</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3-Methyladipic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0.05</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0.95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-0.07</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2.09</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HMDB0001043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C00219</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Arachidonic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0.66</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-0.60</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2.11</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HMDB0000784</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C08261</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Azelaic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0.05</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1.07</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0.10</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0.86</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Organic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HMDB0001870</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C00180</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Benzoic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346.31</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8.44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2.42</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Bile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HMDB0000686</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C17662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bUDCA</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0.64</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1.37</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SCFAs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HMDB000003</w:t>
            </w:r>
            <w:r>
              <w:rPr>
                <w:rFonts w:ascii="Book Antiqua" w:eastAsia="宋体" w:hAnsi="Book Antiqua" w:cs="Book Antiqua"/>
                <w:color w:val="000000"/>
                <w:lang w:eastAsia="zh-CN" w:bidi="ar"/>
              </w:rPr>
              <w:lastRenderedPageBreak/>
              <w:t>9</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lastRenderedPageBreak/>
              <w:t>C00246</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Butyric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3.72</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1.89</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2.54</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Carnitines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HMDB0002013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C02862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Butyrylcarnitine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-0.87</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1.80</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Bile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HMDB0000619</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C00695</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CA</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0.16</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1.42</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0.51</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1.27</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Organic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HMDB0000072</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C02341</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Aconitic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1.37</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0.46</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0.76</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HMDB0000094</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C00158</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Citric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1.21</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0.27</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1.31</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Carbohydrates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HMDB0000122</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C00221</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Glucose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0.05</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1.10</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0.75</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Carnitines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HMDB0000651</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Decanoylcarnitine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0.06</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0.52</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-0.94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0.55</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Amino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HMDB0000092</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C01026</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Dimethylglycine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1.27</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0.35</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0.90</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Amino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HMDB0000112</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C00334</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GABA</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0.05</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1.17</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0.23</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0.46</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HMDB0000123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C00037</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Glycine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0.19</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1.18</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0.23</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1.07</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Bile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HMDB0000637</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C05466</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GCDCA</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6.42</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2.68</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2.30</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Organic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HMDB0000115</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C00160</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Glycolic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0.18</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1.26</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0.33</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1.03</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Fatty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HMDB0000666</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C17714</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Heptanoic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0.19</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1.30</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0.38</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1.07</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Phenols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HMDB0000118</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C05582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Homovanillic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1.26</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0.33</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2.40</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Phenylpropanoic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HMDB0000764</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C05629</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Hydrocinnamic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2.71</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1.23</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HMDB0000755</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C03672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Hydroxyphenyllactic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1.44</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0.53</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2.20</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lastRenderedPageBreak/>
              <w:t xml:space="preserve">Organic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HMDB0000193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C00311</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Isocitric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0.05</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1.39</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0.48</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0.65</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lang w:eastAsia="zh-CN" w:bidi="ar"/>
              </w:rPr>
            </w:pPr>
            <w:r>
              <w:rPr>
                <w:rFonts w:ascii="Book Antiqua" w:eastAsia="宋体" w:hAnsi="Book Antiqua" w:cs="Book Antiqua"/>
                <w:color w:val="000000"/>
                <w:lang w:eastAsia="zh-CN" w:bidi="ar"/>
              </w:rPr>
              <w:t>Amino Acids</w:t>
            </w:r>
          </w:p>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HMDB0000168</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C00152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Asparagine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0.19</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1.07</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0.10</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1.85</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HMDB0000719</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C00263</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Homoserine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0.19</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1.20</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0.26</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1.41</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HMDB0000696</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C00073</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Methionine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1.23</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0.30</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1.59</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HMDB0000716</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C00408</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Pipecolic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1.20</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0.26</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0.98</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HMDB0000158</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C00082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Tyrosine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1.54</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0.62</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2.51</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Carnitines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HMDB0000791</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C02838</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Octanoylcarnitine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0.19</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0.75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-0.42</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0.57</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Phenylpropanoic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HMDB0000779</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Phenyllactic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2.81</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1.49</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1.44</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SCFAs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HMDB0000237</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C00163</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Propionic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2.70</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1.43</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3.00</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Bile Acids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HMDB0000951</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C05465</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TCDCA</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11.04</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3.47</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1.80</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HMDB0000036</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C05122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TCA</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13.19</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3.72</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1.55</w:t>
            </w:r>
          </w:p>
        </w:tc>
      </w:tr>
      <w:tr w:rsidR="00B73E80">
        <w:trPr>
          <w:trHeight w:val="270"/>
        </w:trPr>
        <w:tc>
          <w:tcPr>
            <w:tcW w:w="13330" w:type="dxa"/>
            <w:gridSpan w:val="9"/>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b/>
                <w:bCs/>
                <w:color w:val="000000"/>
              </w:rPr>
            </w:pPr>
            <w:r>
              <w:rPr>
                <w:rFonts w:ascii="Book Antiqua" w:eastAsia="宋体" w:hAnsi="Book Antiqua" w:cs="Book Antiqua"/>
                <w:color w:val="000000"/>
                <w:lang w:eastAsia="zh-CN" w:bidi="ar"/>
              </w:rPr>
              <w:t>Validation set</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Carnitines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HMDB0000062</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C00318</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Carnitine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0.65</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0.80</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-0.31</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1.73</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lang w:eastAsia="zh-CN" w:bidi="ar"/>
              </w:rPr>
            </w:pPr>
            <w:r>
              <w:rPr>
                <w:rFonts w:ascii="Book Antiqua" w:eastAsia="宋体" w:hAnsi="Book Antiqua" w:cs="Book Antiqua"/>
                <w:color w:val="000000"/>
                <w:lang w:eastAsia="zh-CN" w:bidi="ar"/>
              </w:rPr>
              <w:t xml:space="preserve">Fatty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HMDB0001976</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DPAn-6</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0.65</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1.79</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2.00</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HMDB0003073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C06426</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gamma-Linolenic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0.59</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3.84</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1.94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2.54</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Amino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HMDB0000123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C00037</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Glycine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0.65</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1.60</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lastRenderedPageBreak/>
              <w:t>Peptides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HMDB0000721</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Glycylproline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0.59</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1.59</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Amino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HMDB0000168</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C00152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Asparagine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0.65</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1.41</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HMDB0000162</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C00148</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Proline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0.59</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0.52</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-0.94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1.53</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lang w:eastAsia="zh-CN" w:bidi="ar"/>
              </w:rPr>
            </w:pPr>
            <w:r>
              <w:rPr>
                <w:rFonts w:ascii="Book Antiqua" w:eastAsia="宋体" w:hAnsi="Book Antiqua" w:cs="Book Antiqua"/>
                <w:color w:val="000000"/>
                <w:lang w:eastAsia="zh-CN" w:bidi="ar"/>
              </w:rPr>
              <w:t xml:space="preserve">Fatty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HMDB0006270</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Linoelaidic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0.06</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2.15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1.10</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2.62</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HMDB0002925</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C03242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Dihomo-gamma-linolenic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1.65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0.72</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1.39</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HMDB0001043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C00219</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Arachidonic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0.05</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1.42</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0.51</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1.59</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Organic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HMDB0000700</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C01013</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Hydroxypropionic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0.47</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-1.08</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2.07</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Amino</w:t>
            </w:r>
            <w:r>
              <w:rPr>
                <w:rFonts w:ascii="Book Antiqua" w:eastAsia="宋体" w:hAnsi="Book Antiqua" w:cs="Book Antiqua" w:hint="eastAsia"/>
                <w:color w:val="000000"/>
                <w:lang w:eastAsia="zh-CN" w:bidi="ar"/>
              </w:rPr>
              <w:t xml:space="preserve"> 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HMDB0000168</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C00152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Asparagine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0.81</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-0.31</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2.66</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HMDB0000191</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C00049</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Aspartic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0.63</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2.29</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HMDB0000158</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C00082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Tyrosine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0.72</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-0.47</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2.51</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Phenylpropanoic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HMDB0000779</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Phenyllactic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0.60</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-0.75</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2.14</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Organic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HMDB0000617</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C01546</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2-Furoic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148.81</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7.22</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1.66</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Phenylpropanoic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HMDB0011743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2-Phenylpropionate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13.73</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3.78</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1.90</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Fatty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HMDB0001043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C00219</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Arachidonic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0.17</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0.69</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-0.53</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1.88</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Organic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HMDB0001870</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C00180</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Benzoic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715.57</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9.48</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1.71</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SCFAs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HMDB000003</w:t>
            </w:r>
            <w:r>
              <w:rPr>
                <w:rFonts w:ascii="Book Antiqua" w:eastAsia="宋体" w:hAnsi="Book Antiqua" w:cs="Book Antiqua"/>
                <w:color w:val="000000"/>
                <w:lang w:eastAsia="zh-CN" w:bidi="ar"/>
              </w:rPr>
              <w:lastRenderedPageBreak/>
              <w:t>9</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lastRenderedPageBreak/>
              <w:t>C00246</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Butyric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0.05</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7.84</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2.97</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1.80</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lang w:eastAsia="zh-CN" w:bidi="ar"/>
              </w:rPr>
            </w:pPr>
            <w:r>
              <w:rPr>
                <w:rFonts w:ascii="Book Antiqua" w:eastAsia="宋体" w:hAnsi="Book Antiqua" w:cs="Book Antiqua"/>
                <w:color w:val="000000"/>
                <w:lang w:eastAsia="zh-CN" w:bidi="ar"/>
              </w:rPr>
              <w:t xml:space="preserve">Organic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HMDB0000072</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C02341</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Aconitic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0.06</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1.60</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0.68</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1.90</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HMDB0000094</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C00158</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Citric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1.54</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0.62</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2.32</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Amino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HMDB0000092</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C01026</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Dimethylglycine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1.65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0.72</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0.97</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Bile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HMDB0000637</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C05466</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GCDCA</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12.69</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3.67</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1.53</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Phenols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HMDB0000118</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C05582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Homovanillic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1.51</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0.59</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2.32</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lang w:eastAsia="zh-CN" w:bidi="ar"/>
              </w:rPr>
            </w:pPr>
            <w:r>
              <w:rPr>
                <w:rFonts w:ascii="Book Antiqua" w:eastAsia="宋体" w:hAnsi="Book Antiqua" w:cs="Book Antiqua"/>
                <w:color w:val="000000"/>
                <w:lang w:eastAsia="zh-CN" w:bidi="ar"/>
              </w:rPr>
              <w:t xml:space="preserve">Phenylpropanoic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HMDB0000764</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C05629</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Hydrocinnamic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7.97</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2.99</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1.88</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HMDB0000755</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C03672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Hydroxyphenyllactic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0.25</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1.63</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0.70</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2.10</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Organic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HMDB0000193</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C00311</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Isocitric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0.06</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2.32</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1.21</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1.29</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lang w:eastAsia="zh-CN" w:bidi="ar"/>
              </w:rPr>
            </w:pPr>
            <w:r>
              <w:rPr>
                <w:rFonts w:ascii="Book Antiqua" w:eastAsia="宋体" w:hAnsi="Book Antiqua" w:cs="Book Antiqua"/>
                <w:color w:val="000000"/>
                <w:lang w:eastAsia="zh-CN" w:bidi="ar"/>
              </w:rPr>
              <w:t xml:space="preserve">Amino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HMDB0000641</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C00064</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Glutamine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0.04</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0.27</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1.26</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0.33</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1.85</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HMDB0000684</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C00328</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Kynurenine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0.02</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0.15</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1.53</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0.61</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0.95</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HMDB0000158</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C00082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Tyrosine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1.46</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0.55</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2.23</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HMDB0002931</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cetylserine</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0.21</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1.18</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0.83</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Fatty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HMDB0003229</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C08362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Palmitoleic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0.25</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1.60</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0.68</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1.07</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Phenylpropanoic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HMDB0000779</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NA</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Phenyllactic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0.03</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0.25</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20.79</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4.38</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1.84</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Benzoic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HMDB0002107</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C01606</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Phthalic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0.14</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1.33</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0.41</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2.21</w:t>
            </w:r>
          </w:p>
        </w:tc>
      </w:tr>
      <w:tr w:rsidR="00B73E80">
        <w:trPr>
          <w:trHeight w:val="277"/>
        </w:trPr>
        <w:tc>
          <w:tcPr>
            <w:tcW w:w="206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lastRenderedPageBreak/>
              <w:t>SCFAs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HMDB0000237</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C00163</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Propionic acid</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0.08</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4.41</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2.14</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2.19</w:t>
            </w:r>
          </w:p>
        </w:tc>
      </w:tr>
      <w:tr w:rsidR="00B73E80">
        <w:trPr>
          <w:trHeight w:val="277"/>
        </w:trPr>
        <w:tc>
          <w:tcPr>
            <w:tcW w:w="2065" w:type="dxa"/>
            <w:vMerge w:val="restart"/>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 xml:space="preserve">Bile </w:t>
            </w:r>
            <w:r>
              <w:rPr>
                <w:rFonts w:ascii="Book Antiqua" w:eastAsia="宋体" w:hAnsi="Book Antiqua" w:cs="Book Antiqua" w:hint="eastAsia"/>
                <w:color w:val="000000"/>
                <w:lang w:eastAsia="zh-CN" w:bidi="ar"/>
              </w:rPr>
              <w:t>a</w:t>
            </w:r>
            <w:r>
              <w:rPr>
                <w:rFonts w:ascii="Book Antiqua" w:eastAsia="宋体" w:hAnsi="Book Antiqua" w:cs="Book Antiqua"/>
                <w:color w:val="000000"/>
                <w:lang w:eastAsia="zh-CN" w:bidi="ar"/>
              </w:rPr>
              <w:t>cids</w:t>
            </w: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HMDB0000951</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C05465</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TCDCA</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0.00</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9.63</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3.27</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1.75</w:t>
            </w:r>
          </w:p>
        </w:tc>
      </w:tr>
      <w:tr w:rsidR="00B73E80">
        <w:trPr>
          <w:trHeight w:val="277"/>
        </w:trPr>
        <w:tc>
          <w:tcPr>
            <w:tcW w:w="2065" w:type="dxa"/>
            <w:vMerge/>
            <w:tcBorders>
              <w:tl2br w:val="nil"/>
              <w:tr2bl w:val="nil"/>
            </w:tcBorders>
            <w:shd w:val="clear" w:color="auto" w:fill="auto"/>
            <w:noWrap/>
          </w:tcPr>
          <w:p w:rsidR="00B73E80" w:rsidRDefault="00B73E80">
            <w:pPr>
              <w:snapToGrid w:val="0"/>
              <w:spacing w:line="360" w:lineRule="auto"/>
              <w:jc w:val="both"/>
              <w:textAlignment w:val="center"/>
              <w:rPr>
                <w:rFonts w:ascii="Book Antiqua" w:eastAsia="宋体" w:hAnsi="Book Antiqua" w:cs="Book Antiqua"/>
                <w:color w:val="000000"/>
              </w:rPr>
            </w:pPr>
          </w:p>
        </w:tc>
        <w:tc>
          <w:tcPr>
            <w:tcW w:w="1705"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HMDB0000036</w:t>
            </w:r>
          </w:p>
        </w:tc>
        <w:tc>
          <w:tcPr>
            <w:tcW w:w="1029"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C05122</w:t>
            </w:r>
          </w:p>
        </w:tc>
        <w:tc>
          <w:tcPr>
            <w:tcW w:w="2451" w:type="dxa"/>
            <w:tcBorders>
              <w:tl2br w:val="nil"/>
              <w:tr2bl w:val="nil"/>
            </w:tcBorders>
            <w:shd w:val="clear" w:color="auto" w:fill="auto"/>
            <w:noWrap/>
          </w:tcPr>
          <w:p w:rsidR="00B73E80" w:rsidRDefault="00000000">
            <w:pPr>
              <w:snapToGrid w:val="0"/>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TCA</w:t>
            </w:r>
          </w:p>
        </w:tc>
        <w:tc>
          <w:tcPr>
            <w:tcW w:w="961"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0.01</w:t>
            </w:r>
          </w:p>
        </w:tc>
        <w:tc>
          <w:tcPr>
            <w:tcW w:w="1275"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0.09</w:t>
            </w:r>
          </w:p>
        </w:tc>
        <w:tc>
          <w:tcPr>
            <w:tcW w:w="106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9.75</w:t>
            </w:r>
          </w:p>
        </w:tc>
        <w:tc>
          <w:tcPr>
            <w:tcW w:w="1173"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3.28</w:t>
            </w:r>
          </w:p>
        </w:tc>
        <w:tc>
          <w:tcPr>
            <w:tcW w:w="1608" w:type="dxa"/>
            <w:tcBorders>
              <w:tl2br w:val="nil"/>
              <w:tr2bl w:val="nil"/>
            </w:tcBorders>
            <w:shd w:val="clear" w:color="auto" w:fill="auto"/>
            <w:noWrap/>
          </w:tcPr>
          <w:p w:rsidR="00B73E80" w:rsidRDefault="00000000">
            <w:pPr>
              <w:snapToGrid w:val="0"/>
              <w:spacing w:line="360" w:lineRule="auto"/>
              <w:jc w:val="both"/>
              <w:textAlignment w:val="bottom"/>
              <w:rPr>
                <w:rFonts w:ascii="Book Antiqua" w:eastAsia="宋体" w:hAnsi="Book Antiqua" w:cs="Book Antiqua"/>
                <w:color w:val="000000"/>
              </w:rPr>
            </w:pPr>
            <w:r>
              <w:rPr>
                <w:rFonts w:ascii="Book Antiqua" w:eastAsia="宋体" w:hAnsi="Book Antiqua" w:cs="Book Antiqua"/>
                <w:color w:val="000000"/>
                <w:lang w:eastAsia="zh-CN" w:bidi="ar"/>
              </w:rPr>
              <w:t>1.54</w:t>
            </w:r>
          </w:p>
        </w:tc>
      </w:tr>
    </w:tbl>
    <w:p w:rsidR="00B73E80" w:rsidRDefault="00000000">
      <w:pPr>
        <w:snapToGrid w:val="0"/>
        <w:spacing w:line="360" w:lineRule="auto"/>
        <w:jc w:val="both"/>
        <w:rPr>
          <w:rFonts w:ascii="Book Antiqua" w:hAnsi="Book Antiqua" w:cs="Book Antiqua"/>
        </w:rPr>
      </w:pPr>
      <w:r>
        <w:rPr>
          <w:rFonts w:ascii="Book Antiqua" w:eastAsia="宋体" w:hAnsi="Book Antiqua" w:cs="Book Antiqua"/>
          <w:color w:val="000000"/>
          <w:lang w:eastAsia="zh-CN" w:bidi="ar"/>
        </w:rPr>
        <w:t>GCDCA</w:t>
      </w:r>
      <w:r>
        <w:rPr>
          <w:rFonts w:ascii="Book Antiqua" w:eastAsia="宋体" w:hAnsi="Book Antiqua" w:cs="Book Antiqua" w:hint="eastAsia"/>
          <w:color w:val="000000"/>
          <w:lang w:eastAsia="zh-CN" w:bidi="ar"/>
        </w:rPr>
        <w:t xml:space="preserve">: Glycochenodeoxycholic acid; </w:t>
      </w:r>
      <w:r>
        <w:rPr>
          <w:rFonts w:ascii="Book Antiqua" w:eastAsia="宋体" w:hAnsi="Book Antiqua" w:cs="Book Antiqua"/>
          <w:color w:val="000000"/>
          <w:lang w:eastAsia="zh-CN" w:bidi="ar"/>
        </w:rPr>
        <w:t>TCA</w:t>
      </w:r>
      <w:r>
        <w:rPr>
          <w:rFonts w:ascii="Book Antiqua" w:eastAsia="宋体" w:hAnsi="Book Antiqua" w:cs="Book Antiqua" w:hint="eastAsia"/>
          <w:color w:val="000000"/>
          <w:lang w:eastAsia="zh-CN" w:bidi="ar"/>
        </w:rPr>
        <w:t xml:space="preserve">: Tricarboxylic acid; </w:t>
      </w:r>
      <w:r>
        <w:rPr>
          <w:rFonts w:ascii="Book Antiqua" w:eastAsia="宋体" w:hAnsi="Book Antiqua" w:cs="Book Antiqua"/>
          <w:color w:val="000000"/>
          <w:lang w:eastAsia="zh-CN" w:bidi="ar"/>
        </w:rPr>
        <w:t>TCDCA</w:t>
      </w:r>
      <w:r>
        <w:rPr>
          <w:rFonts w:ascii="Book Antiqua" w:eastAsia="宋体" w:hAnsi="Book Antiqua" w:cs="Book Antiqua" w:hint="eastAsia"/>
          <w:color w:val="000000"/>
          <w:lang w:eastAsia="zh-CN" w:bidi="ar"/>
        </w:rPr>
        <w:t xml:space="preserve">: Taurochenodeoxycholic acid; </w:t>
      </w:r>
      <w:r>
        <w:rPr>
          <w:rFonts w:ascii="Book Antiqua" w:eastAsia="宋体" w:hAnsi="Book Antiqua" w:cs="Book Antiqua"/>
          <w:color w:val="000000"/>
          <w:lang w:eastAsia="zh-CN" w:bidi="ar"/>
        </w:rPr>
        <w:t>NA</w:t>
      </w:r>
      <w:r>
        <w:rPr>
          <w:rFonts w:ascii="Book Antiqua" w:eastAsia="宋体" w:hAnsi="Book Antiqua" w:cs="Book Antiqua" w:hint="eastAsia"/>
          <w:color w:val="000000"/>
          <w:lang w:eastAsia="zh-CN" w:bidi="ar"/>
        </w:rPr>
        <w:t xml:space="preserve">: Not Applicable; </w:t>
      </w:r>
      <w:r>
        <w:rPr>
          <w:rFonts w:ascii="Book Antiqua" w:eastAsia="宋体" w:hAnsi="Book Antiqua" w:cs="Book Antiqua"/>
          <w:color w:val="000000"/>
          <w:lang w:eastAsia="zh-CN" w:bidi="ar"/>
        </w:rPr>
        <w:t>DHA</w:t>
      </w:r>
      <w:r>
        <w:rPr>
          <w:rFonts w:ascii="Book Antiqua" w:eastAsia="宋体" w:hAnsi="Book Antiqua" w:cs="Book Antiqua" w:hint="eastAsia"/>
          <w:color w:val="000000"/>
          <w:lang w:eastAsia="zh-CN" w:bidi="ar"/>
        </w:rPr>
        <w:t xml:space="preserve">: Docosahexaenoic acid; DPA: Docosapentaenoic acid; </w:t>
      </w:r>
      <w:r>
        <w:rPr>
          <w:rFonts w:ascii="Book Antiqua" w:eastAsia="宋体" w:hAnsi="Book Antiqua" w:cs="Book Antiqua"/>
          <w:color w:val="000000"/>
          <w:lang w:eastAsia="zh-CN" w:bidi="ar"/>
        </w:rPr>
        <w:t>EPA</w:t>
      </w:r>
      <w:r>
        <w:rPr>
          <w:rFonts w:ascii="Book Antiqua" w:eastAsia="宋体" w:hAnsi="Book Antiqua" w:cs="Book Antiqua" w:hint="eastAsia"/>
          <w:color w:val="000000"/>
          <w:lang w:eastAsia="zh-CN" w:bidi="ar"/>
        </w:rPr>
        <w:t xml:space="preserve">: Eicosapentaenoic acid; </w:t>
      </w:r>
      <w:r>
        <w:rPr>
          <w:rFonts w:ascii="Book Antiqua" w:eastAsia="宋体" w:hAnsi="Book Antiqua" w:cs="Book Antiqua"/>
          <w:color w:val="000000"/>
          <w:lang w:eastAsia="zh-CN" w:bidi="ar"/>
        </w:rPr>
        <w:t>UDCA</w:t>
      </w:r>
      <w:r>
        <w:rPr>
          <w:rFonts w:ascii="Book Antiqua" w:eastAsia="宋体" w:hAnsi="Book Antiqua" w:cs="Book Antiqua" w:hint="eastAsia"/>
          <w:color w:val="000000"/>
          <w:lang w:eastAsia="zh-CN" w:bidi="ar"/>
        </w:rPr>
        <w:t xml:space="preserve">: Ursodeoxycholic acid; </w:t>
      </w:r>
      <w:r>
        <w:rPr>
          <w:rFonts w:ascii="Book Antiqua" w:eastAsia="宋体" w:hAnsi="Book Antiqua" w:cs="Book Antiqua"/>
          <w:color w:val="000000"/>
          <w:lang w:eastAsia="zh-CN" w:bidi="ar"/>
        </w:rPr>
        <w:t>CA</w:t>
      </w:r>
      <w:r>
        <w:rPr>
          <w:rFonts w:ascii="Book Antiqua" w:eastAsia="宋体" w:hAnsi="Book Antiqua" w:cs="Book Antiqua" w:hint="eastAsia"/>
          <w:color w:val="000000"/>
          <w:lang w:eastAsia="zh-CN" w:bidi="ar"/>
        </w:rPr>
        <w:t>: Citric acid; GABA: Gamma-amino butyric acid.</w:t>
      </w:r>
    </w:p>
    <w:p w:rsidR="00B73E80" w:rsidRDefault="00B73E80">
      <w:pPr>
        <w:spacing w:line="360" w:lineRule="auto"/>
        <w:jc w:val="both"/>
        <w:rPr>
          <w:rFonts w:ascii="Book Antiqua" w:eastAsia="Book Antiqua" w:hAnsi="Book Antiqua" w:cs="Book Antiqua"/>
          <w:szCs w:val="18"/>
        </w:rPr>
      </w:pPr>
    </w:p>
    <w:p w:rsidR="00B73E80" w:rsidRDefault="00B73E80">
      <w:pPr>
        <w:spacing w:line="360" w:lineRule="auto"/>
        <w:jc w:val="both"/>
        <w:rPr>
          <w:rFonts w:ascii="Book Antiqua" w:eastAsia="Book Antiqua" w:hAnsi="Book Antiqua" w:cs="Book Antiqua"/>
          <w:szCs w:val="18"/>
        </w:rPr>
      </w:pPr>
    </w:p>
    <w:sectPr w:rsidR="00B73E80">
      <w:pgSz w:w="23811" w:h="16838" w:orient="landscape"/>
      <w:pgMar w:top="1440" w:right="1440" w:bottom="1440"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634E" w:rsidRDefault="0020634E">
      <w:r>
        <w:separator/>
      </w:r>
    </w:p>
  </w:endnote>
  <w:endnote w:type="continuationSeparator" w:id="0">
    <w:p w:rsidR="0020634E" w:rsidRDefault="0020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898970"/>
    </w:sdtPr>
    <w:sdtContent>
      <w:sdt>
        <w:sdtPr>
          <w:id w:val="860082579"/>
        </w:sdtPr>
        <w:sdtContent>
          <w:p w:rsidR="00B73E80" w:rsidRDefault="00000000">
            <w:pPr>
              <w:pStyle w:val="a4"/>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38</w:t>
            </w:r>
            <w:r>
              <w:rPr>
                <w:rFonts w:ascii="Book Antiqua" w:hAnsi="Book Antiqua"/>
                <w:bCs/>
                <w:sz w:val="24"/>
                <w:szCs w:val="24"/>
              </w:rPr>
              <w:fldChar w:fldCharType="end"/>
            </w:r>
          </w:p>
        </w:sdtContent>
      </w:sdt>
    </w:sdtContent>
  </w:sdt>
  <w:p w:rsidR="00B73E80" w:rsidRDefault="00B73E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634E" w:rsidRDefault="0020634E">
      <w:r>
        <w:separator/>
      </w:r>
    </w:p>
  </w:footnote>
  <w:footnote w:type="continuationSeparator" w:id="0">
    <w:p w:rsidR="0020634E" w:rsidRDefault="002063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20634E"/>
    <w:rsid w:val="00440124"/>
    <w:rsid w:val="0052580F"/>
    <w:rsid w:val="005D3B73"/>
    <w:rsid w:val="007C2CDB"/>
    <w:rsid w:val="00A77B3E"/>
    <w:rsid w:val="00B73E80"/>
    <w:rsid w:val="00CA2A55"/>
    <w:rsid w:val="00F94866"/>
    <w:rsid w:val="01311D17"/>
    <w:rsid w:val="019404F8"/>
    <w:rsid w:val="02704AC1"/>
    <w:rsid w:val="02810A7C"/>
    <w:rsid w:val="02B56978"/>
    <w:rsid w:val="04AC7907"/>
    <w:rsid w:val="04B769D7"/>
    <w:rsid w:val="050B17DB"/>
    <w:rsid w:val="053A4F12"/>
    <w:rsid w:val="053D6174"/>
    <w:rsid w:val="055E50A5"/>
    <w:rsid w:val="05850883"/>
    <w:rsid w:val="05A84572"/>
    <w:rsid w:val="065A1D10"/>
    <w:rsid w:val="067317A9"/>
    <w:rsid w:val="06DD024B"/>
    <w:rsid w:val="07524795"/>
    <w:rsid w:val="076F5347"/>
    <w:rsid w:val="07EC2E3C"/>
    <w:rsid w:val="07FE66CB"/>
    <w:rsid w:val="080737D2"/>
    <w:rsid w:val="081C4DA3"/>
    <w:rsid w:val="08D35DAA"/>
    <w:rsid w:val="09023F99"/>
    <w:rsid w:val="0B154457"/>
    <w:rsid w:val="0B7047F9"/>
    <w:rsid w:val="0B980BE5"/>
    <w:rsid w:val="0BCB0FBA"/>
    <w:rsid w:val="0BD7170D"/>
    <w:rsid w:val="0C4548C9"/>
    <w:rsid w:val="0C4D5E73"/>
    <w:rsid w:val="0C807FF6"/>
    <w:rsid w:val="0CEA36C2"/>
    <w:rsid w:val="0D674D12"/>
    <w:rsid w:val="0F2F6775"/>
    <w:rsid w:val="1077526D"/>
    <w:rsid w:val="10790FE5"/>
    <w:rsid w:val="10B65D95"/>
    <w:rsid w:val="10D97CD5"/>
    <w:rsid w:val="118C2F9A"/>
    <w:rsid w:val="11BA40BE"/>
    <w:rsid w:val="11BF511D"/>
    <w:rsid w:val="12015736"/>
    <w:rsid w:val="127952CC"/>
    <w:rsid w:val="1283439D"/>
    <w:rsid w:val="12993BC0"/>
    <w:rsid w:val="12A04F4F"/>
    <w:rsid w:val="12F9640D"/>
    <w:rsid w:val="131D034D"/>
    <w:rsid w:val="13EB3FA7"/>
    <w:rsid w:val="14795A57"/>
    <w:rsid w:val="14A34882"/>
    <w:rsid w:val="14D07641"/>
    <w:rsid w:val="15826B8D"/>
    <w:rsid w:val="158C5316"/>
    <w:rsid w:val="16096967"/>
    <w:rsid w:val="160F05AC"/>
    <w:rsid w:val="16B20DAC"/>
    <w:rsid w:val="1703785A"/>
    <w:rsid w:val="1718705A"/>
    <w:rsid w:val="17377504"/>
    <w:rsid w:val="178D35C8"/>
    <w:rsid w:val="18477C1A"/>
    <w:rsid w:val="196B7938"/>
    <w:rsid w:val="1998697F"/>
    <w:rsid w:val="19AF3CC9"/>
    <w:rsid w:val="19B968F6"/>
    <w:rsid w:val="19C257AA"/>
    <w:rsid w:val="1A845156"/>
    <w:rsid w:val="1AA44EB0"/>
    <w:rsid w:val="1AB23A71"/>
    <w:rsid w:val="1AFD0A64"/>
    <w:rsid w:val="1BE91714"/>
    <w:rsid w:val="1CC17F9B"/>
    <w:rsid w:val="1D6D0123"/>
    <w:rsid w:val="1E37603B"/>
    <w:rsid w:val="1EC75611"/>
    <w:rsid w:val="1F212F73"/>
    <w:rsid w:val="1F2B3DF2"/>
    <w:rsid w:val="200A7EAB"/>
    <w:rsid w:val="2031368A"/>
    <w:rsid w:val="20F52909"/>
    <w:rsid w:val="213A656E"/>
    <w:rsid w:val="21DE7835"/>
    <w:rsid w:val="21DF0EC4"/>
    <w:rsid w:val="22032E04"/>
    <w:rsid w:val="223C1E72"/>
    <w:rsid w:val="2268710B"/>
    <w:rsid w:val="23377209"/>
    <w:rsid w:val="234E6301"/>
    <w:rsid w:val="23C40371"/>
    <w:rsid w:val="24C745BD"/>
    <w:rsid w:val="24F627AC"/>
    <w:rsid w:val="253634F0"/>
    <w:rsid w:val="25423C43"/>
    <w:rsid w:val="2661634B"/>
    <w:rsid w:val="269A360B"/>
    <w:rsid w:val="26A34BB6"/>
    <w:rsid w:val="27856069"/>
    <w:rsid w:val="28844573"/>
    <w:rsid w:val="2886653D"/>
    <w:rsid w:val="2A151926"/>
    <w:rsid w:val="2A3A138D"/>
    <w:rsid w:val="2A9071FF"/>
    <w:rsid w:val="2ACC2D7E"/>
    <w:rsid w:val="2AD03A9F"/>
    <w:rsid w:val="2B6F32B8"/>
    <w:rsid w:val="2BAA42F0"/>
    <w:rsid w:val="2BF612E4"/>
    <w:rsid w:val="2C475FE3"/>
    <w:rsid w:val="2CC338BC"/>
    <w:rsid w:val="2CFC0B7C"/>
    <w:rsid w:val="2D0637A8"/>
    <w:rsid w:val="2DEE2BBA"/>
    <w:rsid w:val="2E404EBF"/>
    <w:rsid w:val="2EC5549A"/>
    <w:rsid w:val="2EC76F67"/>
    <w:rsid w:val="2F1E127D"/>
    <w:rsid w:val="2F9718C9"/>
    <w:rsid w:val="302E3742"/>
    <w:rsid w:val="3062519A"/>
    <w:rsid w:val="30F85AFE"/>
    <w:rsid w:val="314D5E4A"/>
    <w:rsid w:val="31BC6B2B"/>
    <w:rsid w:val="31D125D7"/>
    <w:rsid w:val="31FE605D"/>
    <w:rsid w:val="32193F7E"/>
    <w:rsid w:val="326A6587"/>
    <w:rsid w:val="327D275F"/>
    <w:rsid w:val="32987598"/>
    <w:rsid w:val="32A40559"/>
    <w:rsid w:val="3341378C"/>
    <w:rsid w:val="33947D60"/>
    <w:rsid w:val="33FB393B"/>
    <w:rsid w:val="34060532"/>
    <w:rsid w:val="34605E94"/>
    <w:rsid w:val="349A13A6"/>
    <w:rsid w:val="352D221A"/>
    <w:rsid w:val="354D466A"/>
    <w:rsid w:val="35B85D6B"/>
    <w:rsid w:val="35DB7EC8"/>
    <w:rsid w:val="36582C80"/>
    <w:rsid w:val="367D2D2D"/>
    <w:rsid w:val="36FF7BE6"/>
    <w:rsid w:val="37507FF9"/>
    <w:rsid w:val="37D63787"/>
    <w:rsid w:val="387B329C"/>
    <w:rsid w:val="38D96215"/>
    <w:rsid w:val="393B2A2C"/>
    <w:rsid w:val="39F24C81"/>
    <w:rsid w:val="3A173499"/>
    <w:rsid w:val="3A361B71"/>
    <w:rsid w:val="3A437DEA"/>
    <w:rsid w:val="3AF37A62"/>
    <w:rsid w:val="3B0C4680"/>
    <w:rsid w:val="3B3B31B7"/>
    <w:rsid w:val="3B81506E"/>
    <w:rsid w:val="3BDA477E"/>
    <w:rsid w:val="3BE1036C"/>
    <w:rsid w:val="3C101F4E"/>
    <w:rsid w:val="3D7B5AED"/>
    <w:rsid w:val="3EDF3E59"/>
    <w:rsid w:val="3F6C393F"/>
    <w:rsid w:val="3FE77469"/>
    <w:rsid w:val="406E1939"/>
    <w:rsid w:val="40966E0C"/>
    <w:rsid w:val="40C94DC1"/>
    <w:rsid w:val="421A1D78"/>
    <w:rsid w:val="42B75819"/>
    <w:rsid w:val="42D33CD5"/>
    <w:rsid w:val="430033F2"/>
    <w:rsid w:val="43FD725B"/>
    <w:rsid w:val="44565E2A"/>
    <w:rsid w:val="446E0159"/>
    <w:rsid w:val="452B604A"/>
    <w:rsid w:val="45462E84"/>
    <w:rsid w:val="455530C7"/>
    <w:rsid w:val="4588349D"/>
    <w:rsid w:val="45AC718B"/>
    <w:rsid w:val="465B295F"/>
    <w:rsid w:val="465F5FAB"/>
    <w:rsid w:val="468161EE"/>
    <w:rsid w:val="472B2331"/>
    <w:rsid w:val="47DB5B06"/>
    <w:rsid w:val="482D3E87"/>
    <w:rsid w:val="48895562"/>
    <w:rsid w:val="48D6451F"/>
    <w:rsid w:val="498B1AD3"/>
    <w:rsid w:val="499F2B63"/>
    <w:rsid w:val="49E22A33"/>
    <w:rsid w:val="4A4E6A63"/>
    <w:rsid w:val="4A513E5D"/>
    <w:rsid w:val="4A9B77CE"/>
    <w:rsid w:val="4B3D2633"/>
    <w:rsid w:val="4B7C315C"/>
    <w:rsid w:val="4C6F4A6E"/>
    <w:rsid w:val="4C771B75"/>
    <w:rsid w:val="4CBB7CB4"/>
    <w:rsid w:val="4DDA685F"/>
    <w:rsid w:val="4EB270FD"/>
    <w:rsid w:val="4EE47996"/>
    <w:rsid w:val="4F1A33B7"/>
    <w:rsid w:val="4F2A1121"/>
    <w:rsid w:val="4FCE730D"/>
    <w:rsid w:val="4FD317B8"/>
    <w:rsid w:val="504771A6"/>
    <w:rsid w:val="50BB64D4"/>
    <w:rsid w:val="50F87728"/>
    <w:rsid w:val="51053BF3"/>
    <w:rsid w:val="51C55131"/>
    <w:rsid w:val="52391DA6"/>
    <w:rsid w:val="523C3645"/>
    <w:rsid w:val="525E7A5F"/>
    <w:rsid w:val="52770B21"/>
    <w:rsid w:val="532A16EF"/>
    <w:rsid w:val="5474356A"/>
    <w:rsid w:val="55D46EDA"/>
    <w:rsid w:val="58086E95"/>
    <w:rsid w:val="589C6BEB"/>
    <w:rsid w:val="5A0233C6"/>
    <w:rsid w:val="5A4968FF"/>
    <w:rsid w:val="5AD14B46"/>
    <w:rsid w:val="5B652974"/>
    <w:rsid w:val="5B6F4A8B"/>
    <w:rsid w:val="5BF57A15"/>
    <w:rsid w:val="5CD56B70"/>
    <w:rsid w:val="5CF67716"/>
    <w:rsid w:val="5D891708"/>
    <w:rsid w:val="5E135BA1"/>
    <w:rsid w:val="5E4C10B3"/>
    <w:rsid w:val="5E6C3504"/>
    <w:rsid w:val="5F27742B"/>
    <w:rsid w:val="5F4E6765"/>
    <w:rsid w:val="5F795ED8"/>
    <w:rsid w:val="5F8605F5"/>
    <w:rsid w:val="5FB40CBE"/>
    <w:rsid w:val="5FFA35CE"/>
    <w:rsid w:val="602D1FF5"/>
    <w:rsid w:val="604C7149"/>
    <w:rsid w:val="605E50CE"/>
    <w:rsid w:val="615C785F"/>
    <w:rsid w:val="61BF394A"/>
    <w:rsid w:val="61E810F3"/>
    <w:rsid w:val="62127F1E"/>
    <w:rsid w:val="62514EEA"/>
    <w:rsid w:val="626D33A6"/>
    <w:rsid w:val="6333639E"/>
    <w:rsid w:val="634F67A3"/>
    <w:rsid w:val="6384309D"/>
    <w:rsid w:val="63E63410"/>
    <w:rsid w:val="64025D70"/>
    <w:rsid w:val="641206A9"/>
    <w:rsid w:val="641F552A"/>
    <w:rsid w:val="642D103F"/>
    <w:rsid w:val="64852C29"/>
    <w:rsid w:val="64C00105"/>
    <w:rsid w:val="65091AAC"/>
    <w:rsid w:val="6509385A"/>
    <w:rsid w:val="65404DA2"/>
    <w:rsid w:val="65515201"/>
    <w:rsid w:val="658D448B"/>
    <w:rsid w:val="659550EE"/>
    <w:rsid w:val="65F22540"/>
    <w:rsid w:val="66154481"/>
    <w:rsid w:val="661A1A97"/>
    <w:rsid w:val="66293A88"/>
    <w:rsid w:val="662B7800"/>
    <w:rsid w:val="66E14363"/>
    <w:rsid w:val="671464E6"/>
    <w:rsid w:val="672A3F5C"/>
    <w:rsid w:val="67550FD9"/>
    <w:rsid w:val="680C5410"/>
    <w:rsid w:val="685A43CD"/>
    <w:rsid w:val="68D67EF7"/>
    <w:rsid w:val="691B3B5C"/>
    <w:rsid w:val="69360996"/>
    <w:rsid w:val="69407A67"/>
    <w:rsid w:val="69B61AD7"/>
    <w:rsid w:val="6A4B221F"/>
    <w:rsid w:val="6A75729C"/>
    <w:rsid w:val="6B421874"/>
    <w:rsid w:val="6B5E2426"/>
    <w:rsid w:val="6BC26511"/>
    <w:rsid w:val="6BD050D2"/>
    <w:rsid w:val="6BE97F42"/>
    <w:rsid w:val="6C922387"/>
    <w:rsid w:val="6CD01102"/>
    <w:rsid w:val="6DF350A8"/>
    <w:rsid w:val="6E3F653F"/>
    <w:rsid w:val="6F0357BE"/>
    <w:rsid w:val="6F2E3EBD"/>
    <w:rsid w:val="6FA53B98"/>
    <w:rsid w:val="6FE32EFA"/>
    <w:rsid w:val="70074E3A"/>
    <w:rsid w:val="70622071"/>
    <w:rsid w:val="70952446"/>
    <w:rsid w:val="70A94143"/>
    <w:rsid w:val="70CD7E32"/>
    <w:rsid w:val="70E55B76"/>
    <w:rsid w:val="70E64A50"/>
    <w:rsid w:val="70F27898"/>
    <w:rsid w:val="71FB452B"/>
    <w:rsid w:val="731D6723"/>
    <w:rsid w:val="734D7008"/>
    <w:rsid w:val="73634A7D"/>
    <w:rsid w:val="73B928EF"/>
    <w:rsid w:val="73CB43D1"/>
    <w:rsid w:val="74895E06"/>
    <w:rsid w:val="748C3B60"/>
    <w:rsid w:val="7535244A"/>
    <w:rsid w:val="7576441D"/>
    <w:rsid w:val="759251A6"/>
    <w:rsid w:val="7603757C"/>
    <w:rsid w:val="76285B0A"/>
    <w:rsid w:val="766C59F7"/>
    <w:rsid w:val="76A5406A"/>
    <w:rsid w:val="76AA4771"/>
    <w:rsid w:val="76C84BF7"/>
    <w:rsid w:val="76D161A2"/>
    <w:rsid w:val="76E5087B"/>
    <w:rsid w:val="77664B3C"/>
    <w:rsid w:val="778D031B"/>
    <w:rsid w:val="781E5417"/>
    <w:rsid w:val="783E33C3"/>
    <w:rsid w:val="788D7EA7"/>
    <w:rsid w:val="78A771BA"/>
    <w:rsid w:val="79002D6F"/>
    <w:rsid w:val="792C76C0"/>
    <w:rsid w:val="7967694A"/>
    <w:rsid w:val="7A2E1215"/>
    <w:rsid w:val="7B1623D5"/>
    <w:rsid w:val="7B2E3BC3"/>
    <w:rsid w:val="7BC82AD2"/>
    <w:rsid w:val="7C6333F8"/>
    <w:rsid w:val="7C6A62AD"/>
    <w:rsid w:val="7CB43C54"/>
    <w:rsid w:val="7D1666BD"/>
    <w:rsid w:val="7DA77C5D"/>
    <w:rsid w:val="7DEE3196"/>
    <w:rsid w:val="7E7E276B"/>
    <w:rsid w:val="7EC64112"/>
    <w:rsid w:val="7EF667A6"/>
    <w:rsid w:val="7F2257ED"/>
    <w:rsid w:val="7F2C64D3"/>
    <w:rsid w:val="7F54171E"/>
    <w:rsid w:val="7FB64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9F4E70-EB5A-46F0-82A4-D47EA52B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font21">
    <w:name w:val="font21"/>
    <w:basedOn w:val="a0"/>
    <w:qFormat/>
    <w:rPr>
      <w:rFonts w:ascii="Times New Roman" w:hAnsi="Times New Roman" w:cs="Times New Roman" w:hint="default"/>
      <w:b/>
      <w:bCs/>
      <w:color w:val="000000"/>
      <w:sz w:val="22"/>
      <w:szCs w:val="22"/>
      <w:u w:val="none"/>
    </w:rPr>
  </w:style>
  <w:style w:type="character" w:customStyle="1" w:styleId="font31">
    <w:name w:val="font31"/>
    <w:basedOn w:val="a0"/>
    <w:qFormat/>
    <w:rPr>
      <w:rFonts w:ascii="Arial" w:hAnsi="Arial" w:cs="Arial"/>
      <w:b/>
      <w:bCs/>
      <w:color w:val="000000"/>
      <w:sz w:val="22"/>
      <w:szCs w:val="22"/>
      <w:u w:val="none"/>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8">
    <w:name w:val="Revision"/>
    <w:hidden/>
    <w:uiPriority w:val="99"/>
    <w:unhideWhenUsed/>
    <w:rsid w:val="005D3B7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8510</Words>
  <Characters>48508</Characters>
  <Application>Microsoft Office Word</Application>
  <DocSecurity>0</DocSecurity>
  <Lines>404</Lines>
  <Paragraphs>113</Paragraphs>
  <ScaleCrop>false</ScaleCrop>
  <Company>BPG</Company>
  <LinksUpToDate>false</LinksUpToDate>
  <CharactersWithSpaces>56905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4</cp:revision>
  <dcterms:created xsi:type="dcterms:W3CDTF">2023-09-07T06:27:00Z</dcterms:created>
  <dcterms:modified xsi:type="dcterms:W3CDTF">2023-09-14T08:56:00Z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44E32B1564254E779BA3A81C326186B7_12</vt:lpwstr>
  </property>
</Properties>
</file>