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E1E3"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rPr>
        <w:t xml:space="preserve">Name of Journal: </w:t>
      </w:r>
      <w:r w:rsidRPr="00CE4AC0">
        <w:rPr>
          <w:rFonts w:ascii="Book Antiqua" w:eastAsia="Book Antiqua" w:hAnsi="Book Antiqua" w:cs="Book Antiqua"/>
          <w:i/>
        </w:rPr>
        <w:t>World Journal of Cardiology</w:t>
      </w:r>
    </w:p>
    <w:p w14:paraId="70CC9B73"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rPr>
        <w:t xml:space="preserve">Manuscript NO: </w:t>
      </w:r>
      <w:r w:rsidRPr="00CE4AC0">
        <w:rPr>
          <w:rFonts w:ascii="Book Antiqua" w:eastAsia="Book Antiqua" w:hAnsi="Book Antiqua" w:cs="Book Antiqua"/>
        </w:rPr>
        <w:t>86273</w:t>
      </w:r>
    </w:p>
    <w:p w14:paraId="747490BF"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rPr>
        <w:t xml:space="preserve">Manuscript Type: </w:t>
      </w:r>
      <w:r w:rsidRPr="00CE4AC0">
        <w:rPr>
          <w:rFonts w:ascii="Book Antiqua" w:eastAsia="Book Antiqua" w:hAnsi="Book Antiqua" w:cs="Book Antiqua"/>
        </w:rPr>
        <w:t>ORIGINAL ARTICLE</w:t>
      </w:r>
    </w:p>
    <w:p w14:paraId="36E1E6E6" w14:textId="77777777" w:rsidR="00A77B3E" w:rsidRPr="00CE4AC0" w:rsidRDefault="00A77B3E" w:rsidP="00CE4AC0">
      <w:pPr>
        <w:spacing w:line="360" w:lineRule="auto"/>
        <w:jc w:val="both"/>
        <w:rPr>
          <w:rFonts w:ascii="Book Antiqua" w:hAnsi="Book Antiqua"/>
        </w:rPr>
      </w:pPr>
    </w:p>
    <w:p w14:paraId="1363D49B"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i/>
        </w:rPr>
        <w:t>Retrospective Study</w:t>
      </w:r>
    </w:p>
    <w:p w14:paraId="77E009FC"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color w:val="000000"/>
        </w:rPr>
        <w:t xml:space="preserve">Immediate </w:t>
      </w:r>
      <w:r w:rsidR="0065016D">
        <w:rPr>
          <w:rFonts w:ascii="Book Antiqua" w:hAnsi="Book Antiqua" w:cs="Book Antiqua" w:hint="eastAsia"/>
          <w:b/>
          <w:bCs/>
          <w:color w:val="000000"/>
          <w:lang w:eastAsia="zh-CN"/>
        </w:rPr>
        <w:t>i</w:t>
      </w:r>
      <w:r w:rsidRPr="00CE4AC0">
        <w:rPr>
          <w:rFonts w:ascii="Book Antiqua" w:eastAsia="Book Antiqua" w:hAnsi="Book Antiqua" w:cs="Book Antiqua"/>
          <w:b/>
          <w:bCs/>
          <w:color w:val="000000"/>
        </w:rPr>
        <w:t xml:space="preserve">n-hospital </w:t>
      </w:r>
      <w:r w:rsidR="0065016D">
        <w:rPr>
          <w:rFonts w:ascii="Book Antiqua" w:hAnsi="Book Antiqua" w:cs="Book Antiqua" w:hint="eastAsia"/>
          <w:b/>
          <w:bCs/>
          <w:color w:val="000000"/>
          <w:lang w:eastAsia="zh-CN"/>
        </w:rPr>
        <w:t>o</w:t>
      </w:r>
      <w:r w:rsidRPr="00CE4AC0">
        <w:rPr>
          <w:rFonts w:ascii="Book Antiqua" w:eastAsia="Book Antiqua" w:hAnsi="Book Antiqua" w:cs="Book Antiqua"/>
          <w:b/>
          <w:bCs/>
          <w:color w:val="000000"/>
        </w:rPr>
        <w:t xml:space="preserve">utcomes after </w:t>
      </w:r>
      <w:r w:rsidR="0065016D">
        <w:rPr>
          <w:rFonts w:ascii="Book Antiqua" w:hAnsi="Book Antiqua" w:cs="Book Antiqua" w:hint="eastAsia"/>
          <w:b/>
          <w:bCs/>
          <w:color w:val="000000"/>
          <w:lang w:eastAsia="zh-CN"/>
        </w:rPr>
        <w:t>p</w:t>
      </w:r>
      <w:r w:rsidRPr="00CE4AC0">
        <w:rPr>
          <w:rFonts w:ascii="Book Antiqua" w:eastAsia="Book Antiqua" w:hAnsi="Book Antiqua" w:cs="Book Antiqua"/>
          <w:b/>
          <w:bCs/>
          <w:color w:val="000000"/>
        </w:rPr>
        <w:t xml:space="preserve">ercutaneous </w:t>
      </w:r>
      <w:r w:rsidR="0065016D">
        <w:rPr>
          <w:rFonts w:ascii="Book Antiqua" w:hAnsi="Book Antiqua" w:cs="Book Antiqua" w:hint="eastAsia"/>
          <w:b/>
          <w:bCs/>
          <w:color w:val="000000"/>
          <w:lang w:eastAsia="zh-CN"/>
        </w:rPr>
        <w:t>r</w:t>
      </w:r>
      <w:r w:rsidRPr="00CE4AC0">
        <w:rPr>
          <w:rFonts w:ascii="Book Antiqua" w:eastAsia="Book Antiqua" w:hAnsi="Book Antiqua" w:cs="Book Antiqua"/>
          <w:b/>
          <w:bCs/>
          <w:color w:val="000000"/>
        </w:rPr>
        <w:t xml:space="preserve">evascularization of </w:t>
      </w:r>
      <w:r w:rsidR="0065016D">
        <w:rPr>
          <w:rFonts w:ascii="Book Antiqua" w:hAnsi="Book Antiqua" w:cs="Book Antiqua" w:hint="eastAsia"/>
          <w:b/>
          <w:bCs/>
          <w:color w:val="000000"/>
          <w:lang w:eastAsia="zh-CN"/>
        </w:rPr>
        <w:t>a</w:t>
      </w:r>
      <w:r w:rsidRPr="00CE4AC0">
        <w:rPr>
          <w:rFonts w:ascii="Book Antiqua" w:eastAsia="Book Antiqua" w:hAnsi="Book Antiqua" w:cs="Book Antiqua"/>
          <w:b/>
          <w:bCs/>
          <w:color w:val="000000"/>
        </w:rPr>
        <w:t xml:space="preserve">cute </w:t>
      </w:r>
      <w:r w:rsidR="0065016D">
        <w:rPr>
          <w:rFonts w:ascii="Book Antiqua" w:hAnsi="Book Antiqua" w:cs="Book Antiqua" w:hint="eastAsia"/>
          <w:b/>
          <w:bCs/>
          <w:color w:val="000000"/>
          <w:lang w:eastAsia="zh-CN"/>
        </w:rPr>
        <w:t>m</w:t>
      </w:r>
      <w:r w:rsidRPr="00CE4AC0">
        <w:rPr>
          <w:rFonts w:ascii="Book Antiqua" w:eastAsia="Book Antiqua" w:hAnsi="Book Antiqua" w:cs="Book Antiqua"/>
          <w:b/>
          <w:bCs/>
          <w:color w:val="000000"/>
        </w:rPr>
        <w:t xml:space="preserve">yocardial </w:t>
      </w:r>
      <w:r w:rsidR="0065016D">
        <w:rPr>
          <w:rFonts w:ascii="Book Antiqua" w:hAnsi="Book Antiqua" w:cs="Book Antiqua" w:hint="eastAsia"/>
          <w:b/>
          <w:bCs/>
          <w:color w:val="000000"/>
          <w:lang w:eastAsia="zh-CN"/>
        </w:rPr>
        <w:t>i</w:t>
      </w:r>
      <w:r w:rsidRPr="00CE4AC0">
        <w:rPr>
          <w:rFonts w:ascii="Book Antiqua" w:eastAsia="Book Antiqua" w:hAnsi="Book Antiqua" w:cs="Book Antiqua"/>
          <w:b/>
          <w:bCs/>
          <w:color w:val="000000"/>
        </w:rPr>
        <w:t xml:space="preserve">nfarction </w:t>
      </w:r>
      <w:r w:rsidR="0065016D">
        <w:rPr>
          <w:rFonts w:ascii="Book Antiqua" w:hAnsi="Book Antiqua" w:cs="Book Antiqua" w:hint="eastAsia"/>
          <w:b/>
          <w:bCs/>
          <w:color w:val="000000"/>
          <w:lang w:eastAsia="zh-CN"/>
        </w:rPr>
        <w:t>c</w:t>
      </w:r>
      <w:r w:rsidRPr="00CE4AC0">
        <w:rPr>
          <w:rFonts w:ascii="Book Antiqua" w:eastAsia="Book Antiqua" w:hAnsi="Book Antiqua" w:cs="Book Antiqua"/>
          <w:b/>
          <w:bCs/>
          <w:color w:val="000000"/>
        </w:rPr>
        <w:t xml:space="preserve">omplicated by </w:t>
      </w:r>
      <w:r w:rsidR="0065016D">
        <w:rPr>
          <w:rFonts w:ascii="Book Antiqua" w:hAnsi="Book Antiqua" w:cs="Book Antiqua" w:hint="eastAsia"/>
          <w:b/>
          <w:bCs/>
          <w:color w:val="000000"/>
          <w:lang w:eastAsia="zh-CN"/>
        </w:rPr>
        <w:t>c</w:t>
      </w:r>
      <w:r w:rsidRPr="00CE4AC0">
        <w:rPr>
          <w:rFonts w:ascii="Book Antiqua" w:eastAsia="Book Antiqua" w:hAnsi="Book Antiqua" w:cs="Book Antiqua"/>
          <w:b/>
          <w:bCs/>
          <w:color w:val="000000"/>
        </w:rPr>
        <w:t xml:space="preserve">ardiogenic </w:t>
      </w:r>
      <w:r w:rsidR="0065016D">
        <w:rPr>
          <w:rFonts w:ascii="Book Antiqua" w:hAnsi="Book Antiqua" w:cs="Book Antiqua" w:hint="eastAsia"/>
          <w:b/>
          <w:bCs/>
          <w:color w:val="000000"/>
          <w:lang w:eastAsia="zh-CN"/>
        </w:rPr>
        <w:t>s</w:t>
      </w:r>
      <w:r w:rsidRPr="00CE4AC0">
        <w:rPr>
          <w:rFonts w:ascii="Book Antiqua" w:eastAsia="Book Antiqua" w:hAnsi="Book Antiqua" w:cs="Book Antiqua"/>
          <w:b/>
          <w:bCs/>
          <w:color w:val="000000"/>
        </w:rPr>
        <w:t>hock</w:t>
      </w:r>
    </w:p>
    <w:p w14:paraId="68EBF3EB" w14:textId="77777777" w:rsidR="00A77B3E" w:rsidRPr="00CE4AC0" w:rsidRDefault="00A77B3E" w:rsidP="00CE4AC0">
      <w:pPr>
        <w:spacing w:line="360" w:lineRule="auto"/>
        <w:jc w:val="both"/>
        <w:rPr>
          <w:rFonts w:ascii="Book Antiqua" w:hAnsi="Book Antiqua"/>
        </w:rPr>
      </w:pPr>
    </w:p>
    <w:p w14:paraId="3EF96373" w14:textId="77777777" w:rsidR="00A77B3E" w:rsidRPr="00CE4AC0" w:rsidRDefault="001052E6" w:rsidP="00CE4AC0">
      <w:pPr>
        <w:spacing w:line="360" w:lineRule="auto"/>
        <w:jc w:val="both"/>
        <w:rPr>
          <w:rFonts w:ascii="Book Antiqua" w:hAnsi="Book Antiqua"/>
        </w:rPr>
      </w:pPr>
      <w:proofErr w:type="spellStart"/>
      <w:r w:rsidRPr="00CE4AC0">
        <w:rPr>
          <w:rFonts w:ascii="Book Antiqua" w:eastAsia="Book Antiqua" w:hAnsi="Book Antiqua" w:cs="Book Antiqua"/>
          <w:color w:val="000000"/>
        </w:rPr>
        <w:t>Solangi</w:t>
      </w:r>
      <w:proofErr w:type="spellEnd"/>
      <w:r w:rsidRPr="00CE4AC0">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BA </w:t>
      </w:r>
      <w:r w:rsidRPr="001052E6">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B66C3" w:rsidRPr="00CE4AC0">
        <w:rPr>
          <w:rFonts w:ascii="Book Antiqua" w:eastAsia="Book Antiqua" w:hAnsi="Book Antiqua" w:cs="Book Antiqua"/>
          <w:color w:val="000000"/>
        </w:rPr>
        <w:t xml:space="preserve">Immediate </w:t>
      </w:r>
      <w:r w:rsidR="0065016D">
        <w:rPr>
          <w:rFonts w:ascii="Book Antiqua" w:hAnsi="Book Antiqua" w:cs="Book Antiqua" w:hint="eastAsia"/>
          <w:color w:val="000000"/>
          <w:lang w:eastAsia="zh-CN"/>
        </w:rPr>
        <w:t>o</w:t>
      </w:r>
      <w:r w:rsidR="008B66C3" w:rsidRPr="00CE4AC0">
        <w:rPr>
          <w:rFonts w:ascii="Book Antiqua" w:eastAsia="Book Antiqua" w:hAnsi="Book Antiqua" w:cs="Book Antiqua"/>
          <w:color w:val="000000"/>
        </w:rPr>
        <w:t xml:space="preserve">utcomes after </w:t>
      </w:r>
      <w:r w:rsidR="0065016D">
        <w:rPr>
          <w:rFonts w:ascii="Book Antiqua" w:hAnsi="Book Antiqua" w:cs="Book Antiqua" w:hint="eastAsia"/>
          <w:color w:val="000000"/>
          <w:lang w:eastAsia="zh-CN"/>
        </w:rPr>
        <w:t>p</w:t>
      </w:r>
      <w:r w:rsidR="008B66C3" w:rsidRPr="00CE4AC0">
        <w:rPr>
          <w:rFonts w:ascii="Book Antiqua" w:eastAsia="Book Antiqua" w:hAnsi="Book Antiqua" w:cs="Book Antiqua"/>
          <w:color w:val="000000"/>
        </w:rPr>
        <w:t xml:space="preserve">rimary PCI with </w:t>
      </w:r>
      <w:r w:rsidR="00701411">
        <w:rPr>
          <w:rFonts w:ascii="Book Antiqua" w:hAnsi="Book Antiqua" w:cs="Book Antiqua" w:hint="eastAsia"/>
          <w:color w:val="000000"/>
          <w:lang w:eastAsia="zh-CN"/>
        </w:rPr>
        <w:t>CS</w:t>
      </w:r>
    </w:p>
    <w:p w14:paraId="00690DE5" w14:textId="77777777" w:rsidR="00A77B3E" w:rsidRPr="00CE4AC0" w:rsidRDefault="00A77B3E" w:rsidP="00CE4AC0">
      <w:pPr>
        <w:spacing w:line="360" w:lineRule="auto"/>
        <w:jc w:val="both"/>
        <w:rPr>
          <w:rFonts w:ascii="Book Antiqua" w:hAnsi="Book Antiqua"/>
        </w:rPr>
      </w:pPr>
    </w:p>
    <w:p w14:paraId="5946B8DF"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 xml:space="preserve">Bashir Ahmed </w:t>
      </w:r>
      <w:proofErr w:type="spellStart"/>
      <w:r w:rsidRPr="00CE4AC0">
        <w:rPr>
          <w:rFonts w:ascii="Book Antiqua" w:eastAsia="Book Antiqua" w:hAnsi="Book Antiqua" w:cs="Book Antiqua"/>
          <w:color w:val="000000"/>
        </w:rPr>
        <w:t>Solangi</w:t>
      </w:r>
      <w:proofErr w:type="spellEnd"/>
      <w:r w:rsidRPr="00CE4AC0">
        <w:rPr>
          <w:rFonts w:ascii="Book Antiqua" w:eastAsia="Book Antiqua" w:hAnsi="Book Antiqua" w:cs="Book Antiqua"/>
          <w:color w:val="000000"/>
        </w:rPr>
        <w:t>, Jehangir Ali Shah, Rajesh Kumar, Mahesh Kumar Batra, Gulzar Ali, Muhammad Hassan Butt, Ambreen Nisar, Nadeem Qamar</w:t>
      </w:r>
      <w:r w:rsidR="00D75E58" w:rsidRPr="00CE4AC0">
        <w:rPr>
          <w:rFonts w:ascii="Book Antiqua" w:eastAsia="Book Antiqua" w:hAnsi="Book Antiqua" w:cs="Book Antiqua"/>
          <w:color w:val="000000"/>
        </w:rPr>
        <w:t>, Tahir Saghir, Jawaid Akbar Sial</w:t>
      </w:r>
    </w:p>
    <w:p w14:paraId="092F2313" w14:textId="77777777" w:rsidR="00A77B3E" w:rsidRPr="00CE4AC0" w:rsidRDefault="00A77B3E" w:rsidP="00CE4AC0">
      <w:pPr>
        <w:spacing w:line="360" w:lineRule="auto"/>
        <w:jc w:val="both"/>
        <w:rPr>
          <w:rFonts w:ascii="Book Antiqua" w:hAnsi="Book Antiqua"/>
        </w:rPr>
      </w:pPr>
    </w:p>
    <w:p w14:paraId="70614C84" w14:textId="77777777" w:rsidR="00A77B3E" w:rsidRPr="00CE4AC0" w:rsidRDefault="00D75E58" w:rsidP="00CE4AC0">
      <w:pPr>
        <w:spacing w:line="360" w:lineRule="auto"/>
        <w:jc w:val="both"/>
        <w:rPr>
          <w:rFonts w:ascii="Book Antiqua" w:hAnsi="Book Antiqua" w:cs="Book Antiqua"/>
          <w:color w:val="000000"/>
          <w:lang w:eastAsia="zh-CN"/>
        </w:rPr>
      </w:pPr>
      <w:r w:rsidRPr="00CE4AC0">
        <w:rPr>
          <w:rFonts w:ascii="Book Antiqua" w:eastAsia="Book Antiqua" w:hAnsi="Book Antiqua" w:cs="Book Antiqua"/>
          <w:b/>
          <w:bCs/>
          <w:color w:val="000000"/>
        </w:rPr>
        <w:t xml:space="preserve">Bashir Ahmed </w:t>
      </w:r>
      <w:proofErr w:type="spellStart"/>
      <w:r w:rsidRPr="00CE4AC0">
        <w:rPr>
          <w:rFonts w:ascii="Book Antiqua" w:eastAsia="Book Antiqua" w:hAnsi="Book Antiqua" w:cs="Book Antiqua"/>
          <w:b/>
          <w:bCs/>
          <w:color w:val="000000"/>
        </w:rPr>
        <w:t>Solangi</w:t>
      </w:r>
      <w:proofErr w:type="spellEnd"/>
      <w:r w:rsidRPr="00CE4AC0">
        <w:rPr>
          <w:rFonts w:ascii="Book Antiqua" w:eastAsia="Book Antiqua" w:hAnsi="Book Antiqua" w:cs="Book Antiqua"/>
          <w:b/>
          <w:bCs/>
          <w:color w:val="000000"/>
        </w:rPr>
        <w:t>, Jehangir Ali Shah, Rajesh Kumar, Mahesh Kumar Batra, Gulzar Ali, Muhammad Hassan Butt, Ambreen Nisar, Nadeem Qamar, Tahir Saghir, Jawaid Akbar Sial</w:t>
      </w:r>
      <w:r w:rsidR="008B66C3" w:rsidRPr="00CE4AC0">
        <w:rPr>
          <w:rFonts w:ascii="Book Antiqua" w:eastAsia="Book Antiqua" w:hAnsi="Book Antiqua" w:cs="Book Antiqua"/>
          <w:b/>
          <w:bCs/>
          <w:color w:val="000000"/>
        </w:rPr>
        <w:t xml:space="preserve">, </w:t>
      </w:r>
      <w:r w:rsidR="00461970" w:rsidRPr="00461970">
        <w:rPr>
          <w:rFonts w:ascii="Book Antiqua" w:hAnsi="Book Antiqua" w:cs="Book Antiqua" w:hint="eastAsia"/>
          <w:bCs/>
          <w:color w:val="000000"/>
          <w:lang w:eastAsia="zh-CN"/>
        </w:rPr>
        <w:t xml:space="preserve">Department of </w:t>
      </w:r>
      <w:r w:rsidR="008B66C3" w:rsidRPr="00CE4AC0">
        <w:rPr>
          <w:rFonts w:ascii="Book Antiqua" w:eastAsia="Book Antiqua" w:hAnsi="Book Antiqua" w:cs="Book Antiqua"/>
          <w:color w:val="000000"/>
        </w:rPr>
        <w:t>Adult Cardiology, National Institute of Cardiovascular Diseases, Karachi 75510, Pakistan</w:t>
      </w:r>
    </w:p>
    <w:p w14:paraId="5FC16221" w14:textId="77777777" w:rsidR="003A5BB1" w:rsidRPr="00CE4AC0" w:rsidRDefault="003A5BB1" w:rsidP="00CE4AC0">
      <w:pPr>
        <w:spacing w:line="360" w:lineRule="auto"/>
        <w:jc w:val="both"/>
        <w:rPr>
          <w:rFonts w:ascii="Book Antiqua" w:hAnsi="Book Antiqua"/>
          <w:lang w:eastAsia="zh-CN"/>
        </w:rPr>
      </w:pPr>
    </w:p>
    <w:p w14:paraId="18DE87B3"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color w:val="000000"/>
        </w:rPr>
        <w:t xml:space="preserve">Author contributions: </w:t>
      </w:r>
      <w:proofErr w:type="spellStart"/>
      <w:r w:rsidR="00650F54" w:rsidRPr="00CE4AC0">
        <w:rPr>
          <w:rFonts w:ascii="Book Antiqua" w:eastAsia="Book Antiqua" w:hAnsi="Book Antiqua" w:cs="Book Antiqua"/>
          <w:color w:val="000000"/>
        </w:rPr>
        <w:t>Solangi</w:t>
      </w:r>
      <w:proofErr w:type="spellEnd"/>
      <w:r w:rsidR="00650F54" w:rsidRPr="00CE4AC0">
        <w:rPr>
          <w:rFonts w:ascii="Book Antiqua" w:eastAsia="Book Antiqua" w:hAnsi="Book Antiqua" w:cs="Book Antiqua"/>
          <w:color w:val="000000"/>
        </w:rPr>
        <w:t xml:space="preserve"> </w:t>
      </w:r>
      <w:r w:rsidR="00650F54">
        <w:rPr>
          <w:rFonts w:ascii="Book Antiqua" w:eastAsia="Book Antiqua" w:hAnsi="Book Antiqua" w:cs="Book Antiqua"/>
          <w:color w:val="000000"/>
        </w:rPr>
        <w:t>BA</w:t>
      </w:r>
      <w:r w:rsidRPr="00CE4AC0">
        <w:rPr>
          <w:rFonts w:ascii="Book Antiqua" w:eastAsia="Book Antiqua" w:hAnsi="Book Antiqua" w:cs="Book Antiqua"/>
          <w:color w:val="000000"/>
        </w:rPr>
        <w:t xml:space="preserve">, </w:t>
      </w:r>
      <w:r w:rsidR="00650F54" w:rsidRPr="00CE4AC0">
        <w:rPr>
          <w:rFonts w:ascii="Book Antiqua" w:eastAsia="Book Antiqua" w:hAnsi="Book Antiqua" w:cs="Book Antiqua"/>
          <w:color w:val="000000"/>
        </w:rPr>
        <w:t xml:space="preserve">Shah </w:t>
      </w:r>
      <w:r w:rsidR="00650F54">
        <w:rPr>
          <w:rFonts w:ascii="Book Antiqua" w:eastAsia="Book Antiqua" w:hAnsi="Book Antiqua" w:cs="Book Antiqua"/>
          <w:color w:val="000000"/>
        </w:rPr>
        <w:t>JA</w:t>
      </w:r>
      <w:r w:rsidRPr="00CE4AC0">
        <w:rPr>
          <w:rFonts w:ascii="Book Antiqua" w:eastAsia="Book Antiqua" w:hAnsi="Book Antiqua" w:cs="Book Antiqua"/>
          <w:color w:val="000000"/>
        </w:rPr>
        <w:t xml:space="preserve">, </w:t>
      </w:r>
      <w:r w:rsidR="00650F54" w:rsidRPr="00CE4AC0">
        <w:rPr>
          <w:rFonts w:ascii="Book Antiqua" w:eastAsia="Book Antiqua" w:hAnsi="Book Antiqua" w:cs="Book Antiqua"/>
          <w:color w:val="000000"/>
        </w:rPr>
        <w:t xml:space="preserve">Kumar </w:t>
      </w:r>
      <w:r w:rsidR="00650F54">
        <w:rPr>
          <w:rFonts w:ascii="Book Antiqua" w:eastAsia="Book Antiqua" w:hAnsi="Book Antiqua" w:cs="Book Antiqua"/>
          <w:color w:val="000000"/>
        </w:rPr>
        <w:t>R</w:t>
      </w:r>
      <w:r w:rsidRPr="00CE4AC0">
        <w:rPr>
          <w:rFonts w:ascii="Book Antiqua" w:eastAsia="Book Antiqua" w:hAnsi="Book Antiqua" w:cs="Book Antiqua"/>
          <w:color w:val="000000"/>
        </w:rPr>
        <w:t xml:space="preserve">, </w:t>
      </w:r>
      <w:r w:rsidR="00650F54" w:rsidRPr="00CE4AC0">
        <w:rPr>
          <w:rFonts w:ascii="Book Antiqua" w:eastAsia="Book Antiqua" w:hAnsi="Book Antiqua" w:cs="Book Antiqua"/>
          <w:color w:val="000000"/>
        </w:rPr>
        <w:t xml:space="preserve">Batra </w:t>
      </w:r>
      <w:r w:rsidR="00650F54">
        <w:rPr>
          <w:rFonts w:ascii="Book Antiqua" w:eastAsia="Book Antiqua" w:hAnsi="Book Antiqua" w:cs="Book Antiqua"/>
          <w:color w:val="000000"/>
        </w:rPr>
        <w:t>MK</w:t>
      </w:r>
      <w:r w:rsidRPr="00CE4AC0">
        <w:rPr>
          <w:rFonts w:ascii="Book Antiqua" w:eastAsia="Book Antiqua" w:hAnsi="Book Antiqua" w:cs="Book Antiqua"/>
          <w:color w:val="000000"/>
        </w:rPr>
        <w:t xml:space="preserve">, </w:t>
      </w:r>
      <w:r w:rsidR="00650F54" w:rsidRPr="00CE4AC0">
        <w:rPr>
          <w:rFonts w:ascii="Book Antiqua" w:eastAsia="Book Antiqua" w:hAnsi="Book Antiqua" w:cs="Book Antiqua"/>
          <w:color w:val="000000"/>
        </w:rPr>
        <w:t xml:space="preserve">Ali </w:t>
      </w:r>
      <w:r w:rsidR="00650F54">
        <w:rPr>
          <w:rFonts w:ascii="Book Antiqua" w:eastAsia="Book Antiqua" w:hAnsi="Book Antiqua" w:cs="Book Antiqua"/>
          <w:color w:val="000000"/>
        </w:rPr>
        <w:t>G</w:t>
      </w:r>
      <w:r w:rsidRPr="00CE4AC0">
        <w:rPr>
          <w:rFonts w:ascii="Book Antiqua" w:eastAsia="Book Antiqua" w:hAnsi="Book Antiqua" w:cs="Book Antiqua"/>
          <w:color w:val="000000"/>
        </w:rPr>
        <w:t xml:space="preserve">, </w:t>
      </w:r>
      <w:r w:rsidR="00650F54" w:rsidRPr="00CE4AC0">
        <w:rPr>
          <w:rFonts w:ascii="Book Antiqua" w:eastAsia="Book Antiqua" w:hAnsi="Book Antiqua" w:cs="Book Antiqua"/>
          <w:color w:val="000000"/>
        </w:rPr>
        <w:t xml:space="preserve">Butt </w:t>
      </w:r>
      <w:r w:rsidR="00650F54">
        <w:rPr>
          <w:rFonts w:ascii="Book Antiqua" w:eastAsia="Book Antiqua" w:hAnsi="Book Antiqua" w:cs="Book Antiqua"/>
          <w:color w:val="000000"/>
        </w:rPr>
        <w:t>MH</w:t>
      </w:r>
      <w:r w:rsidRPr="00CE4AC0">
        <w:rPr>
          <w:rFonts w:ascii="Book Antiqua" w:eastAsia="Book Antiqua" w:hAnsi="Book Antiqua" w:cs="Book Antiqua"/>
          <w:color w:val="000000"/>
        </w:rPr>
        <w:t xml:space="preserve">, </w:t>
      </w:r>
      <w:r w:rsidR="00650F54">
        <w:rPr>
          <w:rFonts w:ascii="Book Antiqua" w:hAnsi="Book Antiqua" w:cs="Book Antiqua" w:hint="eastAsia"/>
          <w:color w:val="000000"/>
          <w:lang w:eastAsia="zh-CN"/>
        </w:rPr>
        <w:t xml:space="preserve">and </w:t>
      </w:r>
      <w:r w:rsidR="00650F54" w:rsidRPr="00CE4AC0">
        <w:rPr>
          <w:rFonts w:ascii="Book Antiqua" w:eastAsia="Book Antiqua" w:hAnsi="Book Antiqua" w:cs="Book Antiqua"/>
          <w:color w:val="000000"/>
        </w:rPr>
        <w:t xml:space="preserve">Nisar </w:t>
      </w:r>
      <w:r w:rsidR="00650F54">
        <w:rPr>
          <w:rFonts w:ascii="Book Antiqua" w:eastAsia="Book Antiqua" w:hAnsi="Book Antiqua" w:cs="Book Antiqua"/>
          <w:color w:val="000000"/>
        </w:rPr>
        <w:t>A</w:t>
      </w:r>
      <w:r w:rsidRPr="00CE4AC0">
        <w:rPr>
          <w:rFonts w:ascii="Book Antiqua" w:eastAsia="Book Antiqua" w:hAnsi="Book Antiqua" w:cs="Book Antiqua"/>
          <w:color w:val="000000"/>
        </w:rPr>
        <w:t xml:space="preserve"> contributed to the concept and design of study</w:t>
      </w:r>
      <w:r w:rsidR="0023278A">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 </w:t>
      </w:r>
      <w:r w:rsidR="0023278A" w:rsidRPr="00CE4AC0">
        <w:rPr>
          <w:rFonts w:ascii="Book Antiqua" w:eastAsia="Book Antiqua" w:hAnsi="Book Antiqua" w:cs="Book Antiqua"/>
          <w:color w:val="000000"/>
        </w:rPr>
        <w:t xml:space="preserve">Saghir </w:t>
      </w:r>
      <w:r w:rsidR="0023278A">
        <w:rPr>
          <w:rFonts w:ascii="Book Antiqua" w:eastAsia="Book Antiqua" w:hAnsi="Book Antiqua" w:cs="Book Antiqua"/>
          <w:color w:val="000000"/>
        </w:rPr>
        <w:t>T</w:t>
      </w:r>
      <w:r w:rsidRPr="00CE4AC0">
        <w:rPr>
          <w:rFonts w:ascii="Book Antiqua" w:eastAsia="Book Antiqua" w:hAnsi="Book Antiqua" w:cs="Book Antiqua"/>
          <w:color w:val="000000"/>
        </w:rPr>
        <w:t xml:space="preserve">, </w:t>
      </w:r>
      <w:r w:rsidR="0023278A" w:rsidRPr="00CE4AC0">
        <w:rPr>
          <w:rFonts w:ascii="Book Antiqua" w:eastAsia="Book Antiqua" w:hAnsi="Book Antiqua" w:cs="Book Antiqua"/>
          <w:color w:val="000000"/>
        </w:rPr>
        <w:t xml:space="preserve">Sial </w:t>
      </w:r>
      <w:r w:rsidR="0023278A">
        <w:rPr>
          <w:rFonts w:ascii="Book Antiqua" w:eastAsia="Book Antiqua" w:hAnsi="Book Antiqua" w:cs="Book Antiqua"/>
          <w:color w:val="000000"/>
        </w:rPr>
        <w:t>JA</w:t>
      </w:r>
      <w:r w:rsidRPr="00CE4AC0">
        <w:rPr>
          <w:rFonts w:ascii="Book Antiqua" w:eastAsia="Book Antiqua" w:hAnsi="Book Antiqua" w:cs="Book Antiqua"/>
          <w:color w:val="000000"/>
        </w:rPr>
        <w:t xml:space="preserve">, </w:t>
      </w:r>
      <w:r w:rsidR="0023278A">
        <w:rPr>
          <w:rFonts w:ascii="Book Antiqua" w:hAnsi="Book Antiqua" w:cs="Book Antiqua" w:hint="eastAsia"/>
          <w:color w:val="000000"/>
          <w:lang w:eastAsia="zh-CN"/>
        </w:rPr>
        <w:t xml:space="preserve">and </w:t>
      </w:r>
      <w:r w:rsidR="0023278A" w:rsidRPr="00CE4AC0">
        <w:rPr>
          <w:rFonts w:ascii="Book Antiqua" w:eastAsia="Book Antiqua" w:hAnsi="Book Antiqua" w:cs="Book Antiqua"/>
          <w:color w:val="000000"/>
        </w:rPr>
        <w:t xml:space="preserve">Qamar </w:t>
      </w:r>
      <w:r w:rsidR="0023278A">
        <w:rPr>
          <w:rFonts w:ascii="Book Antiqua" w:eastAsia="Book Antiqua" w:hAnsi="Book Antiqua" w:cs="Book Antiqua"/>
          <w:color w:val="000000"/>
        </w:rPr>
        <w:t>N</w:t>
      </w:r>
      <w:r w:rsidRPr="00CE4AC0">
        <w:rPr>
          <w:rFonts w:ascii="Book Antiqua" w:eastAsia="Book Antiqua" w:hAnsi="Book Antiqua" w:cs="Book Antiqua"/>
          <w:color w:val="000000"/>
        </w:rPr>
        <w:t xml:space="preserve"> contributed to the analysis and interpretation of data</w:t>
      </w:r>
      <w:r w:rsidR="00BB7275">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 </w:t>
      </w:r>
      <w:proofErr w:type="spellStart"/>
      <w:r w:rsidR="00BB7275" w:rsidRPr="00CE4AC0">
        <w:rPr>
          <w:rFonts w:ascii="Book Antiqua" w:eastAsia="Book Antiqua" w:hAnsi="Book Antiqua" w:cs="Book Antiqua"/>
          <w:color w:val="000000"/>
        </w:rPr>
        <w:t>Solangi</w:t>
      </w:r>
      <w:proofErr w:type="spellEnd"/>
      <w:r w:rsidR="00BB7275" w:rsidRPr="00CE4AC0">
        <w:rPr>
          <w:rFonts w:ascii="Book Antiqua" w:eastAsia="Book Antiqua" w:hAnsi="Book Antiqua" w:cs="Book Antiqua"/>
          <w:color w:val="000000"/>
        </w:rPr>
        <w:t xml:space="preserve"> </w:t>
      </w:r>
      <w:r w:rsidR="00BB7275">
        <w:rPr>
          <w:rFonts w:ascii="Book Antiqua" w:eastAsia="Book Antiqua" w:hAnsi="Book Antiqua" w:cs="Book Antiqua"/>
          <w:color w:val="000000"/>
        </w:rPr>
        <w:t>BA</w:t>
      </w:r>
      <w:r w:rsidR="00BB7275" w:rsidRPr="00CE4AC0">
        <w:rPr>
          <w:rFonts w:ascii="Book Antiqua" w:eastAsia="Book Antiqua" w:hAnsi="Book Antiqua" w:cs="Book Antiqua"/>
          <w:color w:val="000000"/>
        </w:rPr>
        <w:t xml:space="preserve">, Shah </w:t>
      </w:r>
      <w:r w:rsidR="00BB7275">
        <w:rPr>
          <w:rFonts w:ascii="Book Antiqua" w:eastAsia="Book Antiqua" w:hAnsi="Book Antiqua" w:cs="Book Antiqua"/>
          <w:color w:val="000000"/>
        </w:rPr>
        <w:t>JA</w:t>
      </w:r>
      <w:r w:rsidR="00BB7275" w:rsidRPr="00CE4AC0">
        <w:rPr>
          <w:rFonts w:ascii="Book Antiqua" w:eastAsia="Book Antiqua" w:hAnsi="Book Antiqua" w:cs="Book Antiqua"/>
          <w:color w:val="000000"/>
        </w:rPr>
        <w:t xml:space="preserve">, Kumar </w:t>
      </w:r>
      <w:r w:rsidR="00BB7275">
        <w:rPr>
          <w:rFonts w:ascii="Book Antiqua" w:eastAsia="Book Antiqua" w:hAnsi="Book Antiqua" w:cs="Book Antiqua"/>
          <w:color w:val="000000"/>
        </w:rPr>
        <w:t>R</w:t>
      </w:r>
      <w:r w:rsidR="00BB7275" w:rsidRPr="00CE4AC0">
        <w:rPr>
          <w:rFonts w:ascii="Book Antiqua" w:eastAsia="Book Antiqua" w:hAnsi="Book Antiqua" w:cs="Book Antiqua"/>
          <w:color w:val="000000"/>
        </w:rPr>
        <w:t xml:space="preserve">, Batra </w:t>
      </w:r>
      <w:r w:rsidR="00BB7275">
        <w:rPr>
          <w:rFonts w:ascii="Book Antiqua" w:eastAsia="Book Antiqua" w:hAnsi="Book Antiqua" w:cs="Book Antiqua"/>
          <w:color w:val="000000"/>
        </w:rPr>
        <w:t>MK</w:t>
      </w:r>
      <w:r w:rsidR="00BB7275" w:rsidRPr="00CE4AC0">
        <w:rPr>
          <w:rFonts w:ascii="Book Antiqua" w:eastAsia="Book Antiqua" w:hAnsi="Book Antiqua" w:cs="Book Antiqua"/>
          <w:color w:val="000000"/>
        </w:rPr>
        <w:t xml:space="preserve">, Ali </w:t>
      </w:r>
      <w:r w:rsidR="00BB7275">
        <w:rPr>
          <w:rFonts w:ascii="Book Antiqua" w:eastAsia="Book Antiqua" w:hAnsi="Book Antiqua" w:cs="Book Antiqua"/>
          <w:color w:val="000000"/>
        </w:rPr>
        <w:t>G</w:t>
      </w:r>
      <w:r w:rsidR="00BB7275" w:rsidRPr="00CE4AC0">
        <w:rPr>
          <w:rFonts w:ascii="Book Antiqua" w:eastAsia="Book Antiqua" w:hAnsi="Book Antiqua" w:cs="Book Antiqua"/>
          <w:color w:val="000000"/>
        </w:rPr>
        <w:t xml:space="preserve">, Nisar </w:t>
      </w:r>
      <w:r w:rsidR="00BB7275">
        <w:rPr>
          <w:rFonts w:ascii="Book Antiqua" w:eastAsia="Book Antiqua" w:hAnsi="Book Antiqua" w:cs="Book Antiqua"/>
          <w:color w:val="000000"/>
        </w:rPr>
        <w:t>A</w:t>
      </w:r>
      <w:r w:rsidRPr="00CE4AC0">
        <w:rPr>
          <w:rFonts w:ascii="Book Antiqua" w:eastAsia="Book Antiqua" w:hAnsi="Book Antiqua" w:cs="Book Antiqua"/>
          <w:color w:val="000000"/>
        </w:rPr>
        <w:t xml:space="preserve">, and </w:t>
      </w:r>
      <w:r w:rsidR="00BB7275" w:rsidRPr="00CE4AC0">
        <w:rPr>
          <w:rFonts w:ascii="Book Antiqua" w:eastAsia="Book Antiqua" w:hAnsi="Book Antiqua" w:cs="Book Antiqua"/>
          <w:color w:val="000000"/>
        </w:rPr>
        <w:t xml:space="preserve">Butt </w:t>
      </w:r>
      <w:r w:rsidR="00BB7275">
        <w:rPr>
          <w:rFonts w:ascii="Book Antiqua" w:eastAsia="Book Antiqua" w:hAnsi="Book Antiqua" w:cs="Book Antiqua"/>
          <w:color w:val="000000"/>
        </w:rPr>
        <w:t>MH</w:t>
      </w:r>
      <w:r w:rsidRPr="00CE4AC0">
        <w:rPr>
          <w:rFonts w:ascii="Book Antiqua" w:eastAsia="Book Antiqua" w:hAnsi="Book Antiqua" w:cs="Book Antiqua"/>
          <w:color w:val="000000"/>
        </w:rPr>
        <w:t xml:space="preserve"> collected data and drafted the manuscript</w:t>
      </w:r>
      <w:r w:rsidR="00BB7275">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 </w:t>
      </w:r>
      <w:r w:rsidR="00BB7275" w:rsidRPr="00CE4AC0">
        <w:rPr>
          <w:rFonts w:ascii="Book Antiqua" w:eastAsia="Book Antiqua" w:hAnsi="Book Antiqua" w:cs="Book Antiqua"/>
          <w:color w:val="000000"/>
        </w:rPr>
        <w:t xml:space="preserve">Saghir </w:t>
      </w:r>
      <w:r w:rsidR="00BB7275">
        <w:rPr>
          <w:rFonts w:ascii="Book Antiqua" w:eastAsia="Book Antiqua" w:hAnsi="Book Antiqua" w:cs="Book Antiqua"/>
          <w:color w:val="000000"/>
        </w:rPr>
        <w:t>T,</w:t>
      </w:r>
      <w:r w:rsidRPr="00CE4AC0">
        <w:rPr>
          <w:rFonts w:ascii="Book Antiqua" w:eastAsia="Book Antiqua" w:hAnsi="Book Antiqua" w:cs="Book Antiqua"/>
          <w:color w:val="000000"/>
        </w:rPr>
        <w:t xml:space="preserve"> </w:t>
      </w:r>
      <w:r w:rsidR="00BB7275" w:rsidRPr="00CE4AC0">
        <w:rPr>
          <w:rFonts w:ascii="Book Antiqua" w:eastAsia="Book Antiqua" w:hAnsi="Book Antiqua" w:cs="Book Antiqua"/>
          <w:color w:val="000000"/>
        </w:rPr>
        <w:t xml:space="preserve">Sial </w:t>
      </w:r>
      <w:r w:rsidRPr="00CE4AC0">
        <w:rPr>
          <w:rFonts w:ascii="Book Antiqua" w:eastAsia="Book Antiqua" w:hAnsi="Book Antiqua" w:cs="Book Antiqua"/>
          <w:color w:val="000000"/>
        </w:rPr>
        <w:t>J</w:t>
      </w:r>
      <w:r w:rsidR="00BB7275">
        <w:rPr>
          <w:rFonts w:ascii="Book Antiqua" w:hAnsi="Book Antiqua" w:cs="Book Antiqua" w:hint="eastAsia"/>
          <w:color w:val="000000"/>
          <w:lang w:eastAsia="zh-CN"/>
        </w:rPr>
        <w:t>A</w:t>
      </w:r>
      <w:r w:rsidRPr="00CE4AC0">
        <w:rPr>
          <w:rFonts w:ascii="Book Antiqua" w:eastAsia="Book Antiqua" w:hAnsi="Book Antiqua" w:cs="Book Antiqua"/>
          <w:color w:val="000000"/>
        </w:rPr>
        <w:t>,</w:t>
      </w:r>
      <w:r w:rsidR="00BB7275">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and </w:t>
      </w:r>
      <w:r w:rsidR="00BB7275" w:rsidRPr="00CE4AC0">
        <w:rPr>
          <w:rFonts w:ascii="Book Antiqua" w:eastAsia="Book Antiqua" w:hAnsi="Book Antiqua" w:cs="Book Antiqua"/>
          <w:color w:val="000000"/>
        </w:rPr>
        <w:t xml:space="preserve">Qamar </w:t>
      </w:r>
      <w:r w:rsidR="00BB7275">
        <w:rPr>
          <w:rFonts w:ascii="Book Antiqua" w:eastAsia="Book Antiqua" w:hAnsi="Book Antiqua" w:cs="Book Antiqua"/>
          <w:color w:val="000000"/>
        </w:rPr>
        <w:t>N</w:t>
      </w:r>
      <w:r w:rsidRPr="00CE4AC0">
        <w:rPr>
          <w:rFonts w:ascii="Book Antiqua" w:eastAsia="Book Antiqua" w:hAnsi="Book Antiqua" w:cs="Book Antiqua"/>
          <w:color w:val="000000"/>
        </w:rPr>
        <w:t xml:space="preserve"> critically </w:t>
      </w:r>
      <w:proofErr w:type="spellStart"/>
      <w:r w:rsidRPr="00CE4AC0">
        <w:rPr>
          <w:rFonts w:ascii="Book Antiqua" w:eastAsia="Book Antiqua" w:hAnsi="Book Antiqua" w:cs="Book Antiqua"/>
          <w:color w:val="000000"/>
        </w:rPr>
        <w:t>analysed</w:t>
      </w:r>
      <w:proofErr w:type="spellEnd"/>
      <w:r w:rsidRPr="00CE4AC0">
        <w:rPr>
          <w:rFonts w:ascii="Book Antiqua" w:eastAsia="Book Antiqua" w:hAnsi="Book Antiqua" w:cs="Book Antiqua"/>
          <w:color w:val="000000"/>
        </w:rPr>
        <w:t xml:space="preserve"> for content</w:t>
      </w:r>
      <w:r w:rsidR="002264F5">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 All author approved the final draft of the manuscript.</w:t>
      </w:r>
    </w:p>
    <w:p w14:paraId="2C088D3C" w14:textId="77777777" w:rsidR="00A77B3E" w:rsidRPr="00CE4AC0" w:rsidRDefault="00A77B3E" w:rsidP="00CE4AC0">
      <w:pPr>
        <w:spacing w:line="360" w:lineRule="auto"/>
        <w:jc w:val="both"/>
        <w:rPr>
          <w:rFonts w:ascii="Book Antiqua" w:hAnsi="Book Antiqua"/>
        </w:rPr>
      </w:pPr>
    </w:p>
    <w:p w14:paraId="5F1EFAE8"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color w:val="000000"/>
        </w:rPr>
        <w:t xml:space="preserve">Corresponding author: Bashir Ahmed </w:t>
      </w:r>
      <w:proofErr w:type="spellStart"/>
      <w:r w:rsidRPr="00CE4AC0">
        <w:rPr>
          <w:rFonts w:ascii="Book Antiqua" w:eastAsia="Book Antiqua" w:hAnsi="Book Antiqua" w:cs="Book Antiqua"/>
          <w:b/>
          <w:bCs/>
          <w:color w:val="000000"/>
        </w:rPr>
        <w:t>Solangi</w:t>
      </w:r>
      <w:proofErr w:type="spellEnd"/>
      <w:r w:rsidRPr="00CE4AC0">
        <w:rPr>
          <w:rFonts w:ascii="Book Antiqua" w:eastAsia="Book Antiqua" w:hAnsi="Book Antiqua" w:cs="Book Antiqua"/>
          <w:b/>
          <w:bCs/>
          <w:color w:val="000000"/>
        </w:rPr>
        <w:t xml:space="preserve">, FCPS, Associate Professor, </w:t>
      </w:r>
      <w:r w:rsidR="00085E92" w:rsidRPr="00461970">
        <w:rPr>
          <w:rFonts w:ascii="Book Antiqua" w:hAnsi="Book Antiqua" w:cs="Book Antiqua" w:hint="eastAsia"/>
          <w:bCs/>
          <w:color w:val="000000"/>
          <w:lang w:eastAsia="zh-CN"/>
        </w:rPr>
        <w:t xml:space="preserve">Department of </w:t>
      </w:r>
      <w:r w:rsidRPr="00CE4AC0">
        <w:rPr>
          <w:rFonts w:ascii="Book Antiqua" w:eastAsia="Book Antiqua" w:hAnsi="Book Antiqua" w:cs="Book Antiqua"/>
          <w:color w:val="000000"/>
        </w:rPr>
        <w:t>Adult Cardiology, National Institute of Cardiovascular Diseases, Rafiqi H.J. Shaheed Road, Karachi 75510, Pakistan. bashir1981.ba@gmail.com</w:t>
      </w:r>
    </w:p>
    <w:p w14:paraId="428C7464" w14:textId="77777777" w:rsidR="00A77B3E" w:rsidRPr="00CE4AC0" w:rsidRDefault="00A77B3E" w:rsidP="00CE4AC0">
      <w:pPr>
        <w:spacing w:line="360" w:lineRule="auto"/>
        <w:jc w:val="both"/>
        <w:rPr>
          <w:rFonts w:ascii="Book Antiqua" w:hAnsi="Book Antiqua"/>
        </w:rPr>
      </w:pPr>
    </w:p>
    <w:p w14:paraId="2159FF90"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Received: </w:t>
      </w:r>
      <w:r w:rsidRPr="00CE4AC0">
        <w:rPr>
          <w:rFonts w:ascii="Book Antiqua" w:eastAsia="Book Antiqua" w:hAnsi="Book Antiqua" w:cs="Book Antiqua"/>
        </w:rPr>
        <w:t>June 9, 2023</w:t>
      </w:r>
    </w:p>
    <w:p w14:paraId="14AE0BFC"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Revised: </w:t>
      </w:r>
      <w:r w:rsidR="00F15E95">
        <w:rPr>
          <w:rFonts w:ascii="Book Antiqua" w:hAnsi="Book Antiqua"/>
        </w:rPr>
        <w:t>July 31, 2023</w:t>
      </w:r>
    </w:p>
    <w:p w14:paraId="740E7FC3" w14:textId="5A8A6C82"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Accepted: </w:t>
      </w:r>
      <w:ins w:id="0" w:author="Wang Jin-Lei" w:date="2023-08-29T17:25:00Z">
        <w:r w:rsidR="00B6287C" w:rsidRPr="00B6287C">
          <w:rPr>
            <w:rFonts w:ascii="Book Antiqua" w:eastAsia="Book Antiqua" w:hAnsi="Book Antiqua" w:cs="Book Antiqua"/>
          </w:rPr>
          <w:t>August 29, 2023</w:t>
        </w:r>
      </w:ins>
    </w:p>
    <w:p w14:paraId="6B484509"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Published online: </w:t>
      </w:r>
    </w:p>
    <w:p w14:paraId="4E8D6B5F" w14:textId="77777777" w:rsidR="00A77B3E" w:rsidRPr="00CE4AC0" w:rsidRDefault="00A77B3E" w:rsidP="00CE4AC0">
      <w:pPr>
        <w:spacing w:line="360" w:lineRule="auto"/>
        <w:jc w:val="both"/>
        <w:rPr>
          <w:rFonts w:ascii="Book Antiqua" w:hAnsi="Book Antiqua"/>
        </w:rPr>
        <w:sectPr w:rsidR="00A77B3E" w:rsidRPr="00CE4AC0">
          <w:footerReference w:type="default" r:id="rId6"/>
          <w:pgSz w:w="12240" w:h="15840"/>
          <w:pgMar w:top="1440" w:right="1440" w:bottom="1440" w:left="1440" w:header="720" w:footer="720" w:gutter="0"/>
          <w:cols w:space="720"/>
          <w:docGrid w:linePitch="360"/>
        </w:sectPr>
      </w:pPr>
    </w:p>
    <w:p w14:paraId="225CF427"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lastRenderedPageBreak/>
        <w:t>Abstract</w:t>
      </w:r>
    </w:p>
    <w:p w14:paraId="630F516F"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BACKGROUND</w:t>
      </w:r>
    </w:p>
    <w:p w14:paraId="5DB40449"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rPr>
        <w:t>Cardiogenic shock (CS) is a life-threatening complication of acute myocardial infarction with high morbidity and mortality rates. Primary percutaneous coronary intervention (PCI) has been shown to improve outcomes in patients with CS.</w:t>
      </w:r>
    </w:p>
    <w:p w14:paraId="5E15531D" w14:textId="77777777" w:rsidR="00A77B3E" w:rsidRPr="00CE4AC0" w:rsidRDefault="00A77B3E" w:rsidP="00CE4AC0">
      <w:pPr>
        <w:spacing w:line="360" w:lineRule="auto"/>
        <w:jc w:val="both"/>
        <w:rPr>
          <w:rFonts w:ascii="Book Antiqua" w:hAnsi="Book Antiqua"/>
        </w:rPr>
      </w:pPr>
    </w:p>
    <w:p w14:paraId="73225D45"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AIM</w:t>
      </w:r>
    </w:p>
    <w:p w14:paraId="086102D3"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rPr>
        <w:t>To investigate the immediate mortality rates in patients with CS undergoing primary PCI and identify mortality predictors.</w:t>
      </w:r>
    </w:p>
    <w:p w14:paraId="0CB61BB7" w14:textId="77777777" w:rsidR="00A77B3E" w:rsidRPr="00CE4AC0" w:rsidRDefault="00A77B3E" w:rsidP="00CE4AC0">
      <w:pPr>
        <w:spacing w:line="360" w:lineRule="auto"/>
        <w:jc w:val="both"/>
        <w:rPr>
          <w:rFonts w:ascii="Book Antiqua" w:hAnsi="Book Antiqua"/>
        </w:rPr>
      </w:pPr>
    </w:p>
    <w:p w14:paraId="415204C3"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METHODS</w:t>
      </w:r>
    </w:p>
    <w:p w14:paraId="028D790C"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rPr>
        <w:t>We conducted a retrospective analysis of 305 patients with CS who underwent primary PCI at the National Institute of Cardiovascular Diseases, Karachi, Pakistan, between January 2018 and December 2022. The primary outcome was immediate mortality, defined as mortality within index hospitalization. Univariate and multivariate logistic regression analyses were performed to identify predictors of immediate mortality.</w:t>
      </w:r>
    </w:p>
    <w:p w14:paraId="08696A6C" w14:textId="77777777" w:rsidR="00A77B3E" w:rsidRPr="00CE4AC0" w:rsidRDefault="00A77B3E" w:rsidP="00CE4AC0">
      <w:pPr>
        <w:spacing w:line="360" w:lineRule="auto"/>
        <w:jc w:val="both"/>
        <w:rPr>
          <w:rFonts w:ascii="Book Antiqua" w:hAnsi="Book Antiqua"/>
        </w:rPr>
      </w:pPr>
    </w:p>
    <w:p w14:paraId="4F247964"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RESULTS</w:t>
      </w:r>
    </w:p>
    <w:p w14:paraId="4551DF17"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rPr>
        <w:t xml:space="preserve">In a sample of 305 patients with 72.8% male patients and a mean age of 58.1 ± 11.8 years, the immediate mortality rate was found to be 54.8% (167). Multivariable analysis identified Killip class IV at presentation </w:t>
      </w:r>
      <w:r w:rsidR="00250D53">
        <w:rPr>
          <w:rFonts w:ascii="Book Antiqua" w:hAnsi="Book Antiqua" w:cs="Book Antiqua" w:hint="eastAsia"/>
          <w:lang w:eastAsia="zh-CN"/>
        </w:rPr>
        <w:t>[</w:t>
      </w:r>
      <w:r w:rsidRPr="00CE4AC0">
        <w:rPr>
          <w:rFonts w:ascii="Book Antiqua" w:eastAsia="Book Antiqua" w:hAnsi="Book Antiqua" w:cs="Book Antiqua"/>
        </w:rPr>
        <w:t xml:space="preserve">odds ratio </w:t>
      </w:r>
      <w:r w:rsidR="00250D53">
        <w:rPr>
          <w:rFonts w:ascii="Book Antiqua" w:hAnsi="Book Antiqua" w:cs="Book Antiqua" w:hint="eastAsia"/>
          <w:lang w:eastAsia="zh-CN"/>
        </w:rPr>
        <w:t>(</w:t>
      </w:r>
      <w:r w:rsidRPr="00CE4AC0">
        <w:rPr>
          <w:rFonts w:ascii="Book Antiqua" w:eastAsia="Book Antiqua" w:hAnsi="Book Antiqua" w:cs="Book Antiqua"/>
        </w:rPr>
        <w:t>OR</w:t>
      </w:r>
      <w:r w:rsidR="00250D53">
        <w:rPr>
          <w:rFonts w:ascii="Book Antiqua" w:hAnsi="Book Antiqua" w:cs="Book Antiqua" w:hint="eastAsia"/>
          <w:lang w:eastAsia="zh-CN"/>
        </w:rPr>
        <w:t>):</w:t>
      </w:r>
      <w:r w:rsidRPr="00CE4AC0">
        <w:rPr>
          <w:rFonts w:ascii="Book Antiqua" w:eastAsia="Book Antiqua" w:hAnsi="Book Antiqua" w:cs="Book Antiqua"/>
        </w:rPr>
        <w:t xml:space="preserve"> 2.0; 95% confidence interval </w:t>
      </w:r>
      <w:r w:rsidR="00250D53">
        <w:rPr>
          <w:rFonts w:ascii="Book Antiqua" w:hAnsi="Book Antiqua" w:cs="Book Antiqua" w:hint="eastAsia"/>
          <w:lang w:eastAsia="zh-CN"/>
        </w:rPr>
        <w:t>(</w:t>
      </w:r>
      <w:r w:rsidRPr="00CE4AC0">
        <w:rPr>
          <w:rFonts w:ascii="Book Antiqua" w:eastAsia="Book Antiqua" w:hAnsi="Book Antiqua" w:cs="Book Antiqua"/>
        </w:rPr>
        <w:t>CI</w:t>
      </w:r>
      <w:r w:rsidR="00250D53">
        <w:rPr>
          <w:rFonts w:ascii="Book Antiqua" w:hAnsi="Book Antiqua" w:cs="Book Antiqua" w:hint="eastAsia"/>
          <w:lang w:eastAsia="zh-CN"/>
        </w:rPr>
        <w:t>):</w:t>
      </w:r>
      <w:r w:rsidRPr="00CE4AC0">
        <w:rPr>
          <w:rFonts w:ascii="Book Antiqua" w:eastAsia="Book Antiqua" w:hAnsi="Book Antiqua" w:cs="Book Antiqua"/>
        </w:rPr>
        <w:t xml:space="preserve"> 1.2-3.4; </w:t>
      </w:r>
      <w:r w:rsidRPr="00CE4AC0">
        <w:rPr>
          <w:rFonts w:ascii="Book Antiqua" w:eastAsia="Book Antiqua" w:hAnsi="Book Antiqua" w:cs="Book Antiqua"/>
          <w:i/>
          <w:iCs/>
        </w:rPr>
        <w:t>P</w:t>
      </w:r>
      <w:r w:rsidRPr="00CE4AC0">
        <w:rPr>
          <w:rFonts w:ascii="Book Antiqua" w:eastAsia="Book Antiqua" w:hAnsi="Book Antiqua" w:cs="Book Antiqua"/>
        </w:rPr>
        <w:t xml:space="preserve"> = 0.008</w:t>
      </w:r>
      <w:r w:rsidR="00250D53">
        <w:rPr>
          <w:rFonts w:ascii="Book Antiqua" w:hAnsi="Book Antiqua" w:cs="Book Antiqua" w:hint="eastAsia"/>
          <w:lang w:eastAsia="zh-CN"/>
        </w:rPr>
        <w:t>]</w:t>
      </w:r>
      <w:r w:rsidRPr="00CE4AC0">
        <w:rPr>
          <w:rFonts w:ascii="Book Antiqua" w:eastAsia="Book Antiqua" w:hAnsi="Book Antiqua" w:cs="Book Antiqua"/>
        </w:rPr>
        <w:t>, Multivessel disease (OR</w:t>
      </w:r>
      <w:r w:rsidR="00250D53">
        <w:rPr>
          <w:rFonts w:ascii="Book Antiqua" w:hAnsi="Book Antiqua" w:cs="Book Antiqua" w:hint="eastAsia"/>
          <w:lang w:eastAsia="zh-CN"/>
        </w:rPr>
        <w:t>:</w:t>
      </w:r>
      <w:r w:rsidRPr="00CE4AC0">
        <w:rPr>
          <w:rFonts w:ascii="Book Antiqua" w:eastAsia="Book Antiqua" w:hAnsi="Book Antiqua" w:cs="Book Antiqua"/>
        </w:rPr>
        <w:t xml:space="preserve"> 3.5; 95%CI</w:t>
      </w:r>
      <w:r w:rsidR="00250D53">
        <w:rPr>
          <w:rFonts w:ascii="Book Antiqua" w:hAnsi="Book Antiqua" w:cs="Book Antiqua" w:hint="eastAsia"/>
          <w:lang w:eastAsia="zh-CN"/>
        </w:rPr>
        <w:t>:</w:t>
      </w:r>
      <w:r w:rsidRPr="00CE4AC0">
        <w:rPr>
          <w:rFonts w:ascii="Book Antiqua" w:eastAsia="Book Antiqua" w:hAnsi="Book Antiqua" w:cs="Book Antiqua"/>
        </w:rPr>
        <w:t xml:space="preserve"> 1.8-6.9; </w:t>
      </w:r>
      <w:r w:rsidR="00250D53" w:rsidRPr="00CE4AC0">
        <w:rPr>
          <w:rFonts w:ascii="Book Antiqua" w:eastAsia="Book Antiqua" w:hAnsi="Book Antiqua" w:cs="Book Antiqua"/>
          <w:i/>
          <w:iCs/>
        </w:rPr>
        <w:t>P</w:t>
      </w:r>
      <w:r w:rsidR="00250D53" w:rsidRPr="00CE4AC0">
        <w:rPr>
          <w:rFonts w:ascii="Book Antiqua" w:eastAsia="Book Antiqua" w:hAnsi="Book Antiqua" w:cs="Book Antiqua"/>
        </w:rPr>
        <w:t xml:space="preserve"> </w:t>
      </w:r>
      <w:r w:rsidRPr="00CE4AC0">
        <w:rPr>
          <w:rFonts w:ascii="Book Antiqua" w:eastAsia="Book Antiqua" w:hAnsi="Book Antiqua" w:cs="Book Antiqua"/>
        </w:rPr>
        <w:t>&lt;</w:t>
      </w:r>
      <w:r w:rsidR="00250D53">
        <w:rPr>
          <w:rFonts w:ascii="Book Antiqua" w:hAnsi="Book Antiqua" w:cs="Book Antiqua" w:hint="eastAsia"/>
          <w:lang w:eastAsia="zh-CN"/>
        </w:rPr>
        <w:t xml:space="preserve"> </w:t>
      </w:r>
      <w:r w:rsidRPr="00CE4AC0">
        <w:rPr>
          <w:rFonts w:ascii="Book Antiqua" w:eastAsia="Book Antiqua" w:hAnsi="Book Antiqua" w:cs="Book Antiqua"/>
        </w:rPr>
        <w:t>0.001), and high thrombus burden (OR</w:t>
      </w:r>
      <w:r w:rsidR="00250D53">
        <w:rPr>
          <w:rFonts w:ascii="Book Antiqua" w:hAnsi="Book Antiqua" w:cs="Book Antiqua" w:hint="eastAsia"/>
          <w:lang w:eastAsia="zh-CN"/>
        </w:rPr>
        <w:t>:</w:t>
      </w:r>
      <w:r w:rsidRPr="00CE4AC0">
        <w:rPr>
          <w:rFonts w:ascii="Book Antiqua" w:eastAsia="Book Antiqua" w:hAnsi="Book Antiqua" w:cs="Book Antiqua"/>
        </w:rPr>
        <w:t xml:space="preserve"> 2.6; 95%CI</w:t>
      </w:r>
      <w:r w:rsidR="00250D53">
        <w:rPr>
          <w:rFonts w:ascii="Book Antiqua" w:hAnsi="Book Antiqua" w:cs="Book Antiqua" w:hint="eastAsia"/>
          <w:lang w:eastAsia="zh-CN"/>
        </w:rPr>
        <w:t>:</w:t>
      </w:r>
      <w:r w:rsidRPr="00CE4AC0">
        <w:rPr>
          <w:rFonts w:ascii="Book Antiqua" w:eastAsia="Book Antiqua" w:hAnsi="Book Antiqua" w:cs="Book Antiqua"/>
        </w:rPr>
        <w:t xml:space="preserve"> 1.4-4.9; </w:t>
      </w:r>
      <w:r w:rsidRPr="00CE4AC0">
        <w:rPr>
          <w:rFonts w:ascii="Book Antiqua" w:eastAsia="Book Antiqua" w:hAnsi="Book Antiqua" w:cs="Book Antiqua"/>
          <w:i/>
          <w:iCs/>
        </w:rPr>
        <w:t>P</w:t>
      </w:r>
      <w:r w:rsidRPr="00CE4AC0">
        <w:rPr>
          <w:rFonts w:ascii="Book Antiqua" w:eastAsia="Book Antiqua" w:hAnsi="Book Antiqua" w:cs="Book Antiqua"/>
        </w:rPr>
        <w:t xml:space="preserve"> = 0.003) as independent predictors of immediate mortality.</w:t>
      </w:r>
    </w:p>
    <w:p w14:paraId="70E843E1" w14:textId="77777777" w:rsidR="00A77B3E" w:rsidRPr="00CE4AC0" w:rsidRDefault="00A77B3E" w:rsidP="00CE4AC0">
      <w:pPr>
        <w:spacing w:line="360" w:lineRule="auto"/>
        <w:jc w:val="both"/>
        <w:rPr>
          <w:rFonts w:ascii="Book Antiqua" w:hAnsi="Book Antiqua"/>
        </w:rPr>
      </w:pPr>
    </w:p>
    <w:p w14:paraId="1980F65E"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CONCLUSION</w:t>
      </w:r>
    </w:p>
    <w:p w14:paraId="03782FB8"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rPr>
        <w:t>Immediate mortality rate in patients with CS undergoing primary PCI remains high despite advances in treatment strategies. Killip class IV at presentation, multivessel disease, and high thrombus burden (grade ≥</w:t>
      </w:r>
      <w:r w:rsidR="00390991">
        <w:rPr>
          <w:rFonts w:ascii="Book Antiqua" w:hAnsi="Book Antiqua" w:cs="Book Antiqua" w:hint="eastAsia"/>
          <w:lang w:eastAsia="zh-CN"/>
        </w:rPr>
        <w:t xml:space="preserve"> </w:t>
      </w:r>
      <w:r w:rsidRPr="00CE4AC0">
        <w:rPr>
          <w:rFonts w:ascii="Book Antiqua" w:eastAsia="Book Antiqua" w:hAnsi="Book Antiqua" w:cs="Book Antiqua"/>
        </w:rPr>
        <w:t xml:space="preserve">4) were identified as independent </w:t>
      </w:r>
      <w:r w:rsidRPr="00CE4AC0">
        <w:rPr>
          <w:rFonts w:ascii="Book Antiqua" w:eastAsia="Book Antiqua" w:hAnsi="Book Antiqua" w:cs="Book Antiqua"/>
        </w:rPr>
        <w:lastRenderedPageBreak/>
        <w:t xml:space="preserve">predictors of immediate mortality. These findings underscore the need for aggressive management and close monitoring of patients with </w:t>
      </w:r>
      <w:r w:rsidR="00701411" w:rsidRPr="00CE4AC0">
        <w:rPr>
          <w:rFonts w:ascii="Book Antiqua" w:eastAsia="Book Antiqua" w:hAnsi="Book Antiqua" w:cs="Book Antiqua"/>
        </w:rPr>
        <w:t>CS</w:t>
      </w:r>
      <w:r w:rsidRPr="00CE4AC0">
        <w:rPr>
          <w:rFonts w:ascii="Book Antiqua" w:eastAsia="Book Antiqua" w:hAnsi="Book Antiqua" w:cs="Book Antiqua"/>
        </w:rPr>
        <w:t xml:space="preserve"> undergoing primary PCI, particularly in those with these high-risk characteristics.</w:t>
      </w:r>
    </w:p>
    <w:p w14:paraId="34CB68D5" w14:textId="77777777" w:rsidR="00A77B3E" w:rsidRPr="00CE4AC0" w:rsidRDefault="00A77B3E" w:rsidP="00CE4AC0">
      <w:pPr>
        <w:spacing w:line="360" w:lineRule="auto"/>
        <w:jc w:val="both"/>
        <w:rPr>
          <w:rFonts w:ascii="Book Antiqua" w:hAnsi="Book Antiqua"/>
        </w:rPr>
      </w:pPr>
    </w:p>
    <w:p w14:paraId="7A8175B0"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Key Words: </w:t>
      </w:r>
      <w:r w:rsidR="00425F34">
        <w:rPr>
          <w:rFonts w:ascii="Book Antiqua" w:hAnsi="Book Antiqua" w:cs="Book Antiqua" w:hint="eastAsia"/>
          <w:lang w:eastAsia="zh-CN"/>
        </w:rPr>
        <w:t>A</w:t>
      </w:r>
      <w:r w:rsidRPr="00CE4AC0">
        <w:rPr>
          <w:rFonts w:ascii="Book Antiqua" w:eastAsia="Book Antiqua" w:hAnsi="Book Antiqua" w:cs="Book Antiqua"/>
        </w:rPr>
        <w:t xml:space="preserve">cute myocardial infarction; </w:t>
      </w:r>
      <w:r w:rsidR="00425F34">
        <w:rPr>
          <w:rFonts w:ascii="Book Antiqua" w:hAnsi="Book Antiqua" w:cs="Book Antiqua" w:hint="eastAsia"/>
          <w:lang w:eastAsia="zh-CN"/>
        </w:rPr>
        <w:t>C</w:t>
      </w:r>
      <w:r w:rsidRPr="00CE4AC0">
        <w:rPr>
          <w:rFonts w:ascii="Book Antiqua" w:eastAsia="Book Antiqua" w:hAnsi="Book Antiqua" w:cs="Book Antiqua"/>
        </w:rPr>
        <w:t xml:space="preserve">ardiogenic shock; </w:t>
      </w:r>
      <w:r w:rsidR="00425F34">
        <w:rPr>
          <w:rFonts w:ascii="Book Antiqua" w:hAnsi="Book Antiqua" w:cs="Book Antiqua" w:hint="eastAsia"/>
          <w:lang w:eastAsia="zh-CN"/>
        </w:rPr>
        <w:t>P</w:t>
      </w:r>
      <w:r w:rsidRPr="00CE4AC0">
        <w:rPr>
          <w:rFonts w:ascii="Book Antiqua" w:eastAsia="Book Antiqua" w:hAnsi="Book Antiqua" w:cs="Book Antiqua"/>
        </w:rPr>
        <w:t xml:space="preserve">rimary percutaneous coronary intervention; </w:t>
      </w:r>
      <w:r w:rsidR="00425F34">
        <w:rPr>
          <w:rFonts w:ascii="Book Antiqua" w:hAnsi="Book Antiqua" w:cs="Book Antiqua" w:hint="eastAsia"/>
          <w:lang w:eastAsia="zh-CN"/>
        </w:rPr>
        <w:t>M</w:t>
      </w:r>
      <w:r w:rsidRPr="00CE4AC0">
        <w:rPr>
          <w:rFonts w:ascii="Book Antiqua" w:eastAsia="Book Antiqua" w:hAnsi="Book Antiqua" w:cs="Book Antiqua"/>
        </w:rPr>
        <w:t xml:space="preserve">ortality; </w:t>
      </w:r>
      <w:r w:rsidR="00425F34">
        <w:rPr>
          <w:rFonts w:ascii="Book Antiqua" w:hAnsi="Book Antiqua" w:cs="Book Antiqua" w:hint="eastAsia"/>
          <w:lang w:eastAsia="zh-CN"/>
        </w:rPr>
        <w:t>P</w:t>
      </w:r>
      <w:r w:rsidRPr="00CE4AC0">
        <w:rPr>
          <w:rFonts w:ascii="Book Antiqua" w:eastAsia="Book Antiqua" w:hAnsi="Book Antiqua" w:cs="Book Antiqua"/>
        </w:rPr>
        <w:t>redictors</w:t>
      </w:r>
    </w:p>
    <w:p w14:paraId="538CD79F" w14:textId="77777777" w:rsidR="00A77B3E" w:rsidRPr="00CE4AC0" w:rsidRDefault="00A77B3E" w:rsidP="00CE4AC0">
      <w:pPr>
        <w:spacing w:line="360" w:lineRule="auto"/>
        <w:jc w:val="both"/>
        <w:rPr>
          <w:rFonts w:ascii="Book Antiqua" w:hAnsi="Book Antiqua"/>
        </w:rPr>
      </w:pPr>
    </w:p>
    <w:p w14:paraId="5D38E42C" w14:textId="77777777" w:rsidR="00A77B3E" w:rsidRPr="008000E9" w:rsidRDefault="008B66C3" w:rsidP="00CE4AC0">
      <w:pPr>
        <w:spacing w:line="360" w:lineRule="auto"/>
        <w:jc w:val="both"/>
        <w:rPr>
          <w:rFonts w:ascii="Book Antiqua" w:hAnsi="Book Antiqua"/>
        </w:rPr>
      </w:pPr>
      <w:proofErr w:type="spellStart"/>
      <w:r w:rsidRPr="008000E9">
        <w:rPr>
          <w:rFonts w:ascii="Book Antiqua" w:eastAsia="Book Antiqua" w:hAnsi="Book Antiqua" w:cs="Book Antiqua"/>
        </w:rPr>
        <w:t>Solangi</w:t>
      </w:r>
      <w:proofErr w:type="spellEnd"/>
      <w:r w:rsidRPr="008000E9">
        <w:rPr>
          <w:rFonts w:ascii="Book Antiqua" w:eastAsia="Book Antiqua" w:hAnsi="Book Antiqua" w:cs="Book Antiqua"/>
        </w:rPr>
        <w:t xml:space="preserve"> BA, Shah JA, Kumar R, Batra MK, Ali G, Butt MH, Nisar A, Qamar N</w:t>
      </w:r>
      <w:r w:rsidR="0026757B">
        <w:rPr>
          <w:rFonts w:ascii="Book Antiqua" w:hAnsi="Book Antiqua" w:cs="Book Antiqua" w:hint="eastAsia"/>
          <w:lang w:eastAsia="zh-CN"/>
        </w:rPr>
        <w:t xml:space="preserve">, </w:t>
      </w:r>
      <w:r w:rsidR="0026757B" w:rsidRPr="00CE4AC0">
        <w:rPr>
          <w:rFonts w:ascii="Book Antiqua" w:eastAsia="Book Antiqua" w:hAnsi="Book Antiqua" w:cs="Book Antiqua"/>
          <w:color w:val="000000"/>
        </w:rPr>
        <w:t>Saghir</w:t>
      </w:r>
      <w:r w:rsidR="0026757B">
        <w:rPr>
          <w:rFonts w:ascii="Book Antiqua" w:hAnsi="Book Antiqua" w:cs="Book Antiqua" w:hint="eastAsia"/>
          <w:color w:val="000000"/>
          <w:lang w:eastAsia="zh-CN"/>
        </w:rPr>
        <w:t xml:space="preserve"> T</w:t>
      </w:r>
      <w:r w:rsidR="0026757B" w:rsidRPr="00CE4AC0">
        <w:rPr>
          <w:rFonts w:ascii="Book Antiqua" w:eastAsia="Book Antiqua" w:hAnsi="Book Antiqua" w:cs="Book Antiqua"/>
          <w:color w:val="000000"/>
        </w:rPr>
        <w:t>, Sial</w:t>
      </w:r>
      <w:r w:rsidR="0026757B">
        <w:rPr>
          <w:rFonts w:ascii="Book Antiqua" w:hAnsi="Book Antiqua" w:cs="Book Antiqua" w:hint="eastAsia"/>
          <w:color w:val="000000"/>
          <w:lang w:eastAsia="zh-CN"/>
        </w:rPr>
        <w:t xml:space="preserve"> JA</w:t>
      </w:r>
      <w:r w:rsidRPr="008000E9">
        <w:rPr>
          <w:rFonts w:ascii="Book Antiqua" w:eastAsia="Book Antiqua" w:hAnsi="Book Antiqua" w:cs="Book Antiqua"/>
        </w:rPr>
        <w:t xml:space="preserve">. </w:t>
      </w:r>
      <w:r w:rsidR="008000E9" w:rsidRPr="008000E9">
        <w:rPr>
          <w:rFonts w:ascii="Book Antiqua" w:eastAsia="Book Antiqua" w:hAnsi="Book Antiqua" w:cs="Book Antiqua"/>
          <w:bCs/>
          <w:color w:val="000000"/>
        </w:rPr>
        <w:t xml:space="preserve">Immediate </w:t>
      </w:r>
      <w:r w:rsidR="008000E9" w:rsidRPr="008000E9">
        <w:rPr>
          <w:rFonts w:ascii="Book Antiqua" w:hAnsi="Book Antiqua" w:cs="Book Antiqua" w:hint="eastAsia"/>
          <w:bCs/>
          <w:color w:val="000000"/>
          <w:lang w:eastAsia="zh-CN"/>
        </w:rPr>
        <w:t>i</w:t>
      </w:r>
      <w:r w:rsidR="008000E9" w:rsidRPr="008000E9">
        <w:rPr>
          <w:rFonts w:ascii="Book Antiqua" w:eastAsia="Book Antiqua" w:hAnsi="Book Antiqua" w:cs="Book Antiqua"/>
          <w:bCs/>
          <w:color w:val="000000"/>
        </w:rPr>
        <w:t xml:space="preserve">n-hospital </w:t>
      </w:r>
      <w:r w:rsidR="008000E9" w:rsidRPr="008000E9">
        <w:rPr>
          <w:rFonts w:ascii="Book Antiqua" w:hAnsi="Book Antiqua" w:cs="Book Antiqua" w:hint="eastAsia"/>
          <w:bCs/>
          <w:color w:val="000000"/>
          <w:lang w:eastAsia="zh-CN"/>
        </w:rPr>
        <w:t>o</w:t>
      </w:r>
      <w:r w:rsidR="008000E9" w:rsidRPr="008000E9">
        <w:rPr>
          <w:rFonts w:ascii="Book Antiqua" w:eastAsia="Book Antiqua" w:hAnsi="Book Antiqua" w:cs="Book Antiqua"/>
          <w:bCs/>
          <w:color w:val="000000"/>
        </w:rPr>
        <w:t xml:space="preserve">utcomes after </w:t>
      </w:r>
      <w:r w:rsidR="008000E9" w:rsidRPr="008000E9">
        <w:rPr>
          <w:rFonts w:ascii="Book Antiqua" w:hAnsi="Book Antiqua" w:cs="Book Antiqua" w:hint="eastAsia"/>
          <w:bCs/>
          <w:color w:val="000000"/>
          <w:lang w:eastAsia="zh-CN"/>
        </w:rPr>
        <w:t>p</w:t>
      </w:r>
      <w:r w:rsidR="008000E9" w:rsidRPr="008000E9">
        <w:rPr>
          <w:rFonts w:ascii="Book Antiqua" w:eastAsia="Book Antiqua" w:hAnsi="Book Antiqua" w:cs="Book Antiqua"/>
          <w:bCs/>
          <w:color w:val="000000"/>
        </w:rPr>
        <w:t xml:space="preserve">ercutaneous </w:t>
      </w:r>
      <w:r w:rsidR="008000E9" w:rsidRPr="008000E9">
        <w:rPr>
          <w:rFonts w:ascii="Book Antiqua" w:hAnsi="Book Antiqua" w:cs="Book Antiqua" w:hint="eastAsia"/>
          <w:bCs/>
          <w:color w:val="000000"/>
          <w:lang w:eastAsia="zh-CN"/>
        </w:rPr>
        <w:t>r</w:t>
      </w:r>
      <w:r w:rsidR="008000E9" w:rsidRPr="008000E9">
        <w:rPr>
          <w:rFonts w:ascii="Book Antiqua" w:eastAsia="Book Antiqua" w:hAnsi="Book Antiqua" w:cs="Book Antiqua"/>
          <w:bCs/>
          <w:color w:val="000000"/>
        </w:rPr>
        <w:t xml:space="preserve">evascularization of </w:t>
      </w:r>
      <w:r w:rsidR="008000E9" w:rsidRPr="008000E9">
        <w:rPr>
          <w:rFonts w:ascii="Book Antiqua" w:hAnsi="Book Antiqua" w:cs="Book Antiqua" w:hint="eastAsia"/>
          <w:bCs/>
          <w:color w:val="000000"/>
          <w:lang w:eastAsia="zh-CN"/>
        </w:rPr>
        <w:t>a</w:t>
      </w:r>
      <w:r w:rsidR="008000E9" w:rsidRPr="008000E9">
        <w:rPr>
          <w:rFonts w:ascii="Book Antiqua" w:eastAsia="Book Antiqua" w:hAnsi="Book Antiqua" w:cs="Book Antiqua"/>
          <w:bCs/>
          <w:color w:val="000000"/>
        </w:rPr>
        <w:t xml:space="preserve">cute </w:t>
      </w:r>
      <w:r w:rsidR="008000E9" w:rsidRPr="008000E9">
        <w:rPr>
          <w:rFonts w:ascii="Book Antiqua" w:hAnsi="Book Antiqua" w:cs="Book Antiqua" w:hint="eastAsia"/>
          <w:bCs/>
          <w:color w:val="000000"/>
          <w:lang w:eastAsia="zh-CN"/>
        </w:rPr>
        <w:t>m</w:t>
      </w:r>
      <w:r w:rsidR="008000E9" w:rsidRPr="008000E9">
        <w:rPr>
          <w:rFonts w:ascii="Book Antiqua" w:eastAsia="Book Antiqua" w:hAnsi="Book Antiqua" w:cs="Book Antiqua"/>
          <w:bCs/>
          <w:color w:val="000000"/>
        </w:rPr>
        <w:t xml:space="preserve">yocardial </w:t>
      </w:r>
      <w:r w:rsidR="008000E9" w:rsidRPr="008000E9">
        <w:rPr>
          <w:rFonts w:ascii="Book Antiqua" w:hAnsi="Book Antiqua" w:cs="Book Antiqua" w:hint="eastAsia"/>
          <w:bCs/>
          <w:color w:val="000000"/>
          <w:lang w:eastAsia="zh-CN"/>
        </w:rPr>
        <w:t>i</w:t>
      </w:r>
      <w:r w:rsidR="008000E9" w:rsidRPr="008000E9">
        <w:rPr>
          <w:rFonts w:ascii="Book Antiqua" w:eastAsia="Book Antiqua" w:hAnsi="Book Antiqua" w:cs="Book Antiqua"/>
          <w:bCs/>
          <w:color w:val="000000"/>
        </w:rPr>
        <w:t xml:space="preserve">nfarction </w:t>
      </w:r>
      <w:r w:rsidR="008000E9" w:rsidRPr="008000E9">
        <w:rPr>
          <w:rFonts w:ascii="Book Antiqua" w:hAnsi="Book Antiqua" w:cs="Book Antiqua" w:hint="eastAsia"/>
          <w:bCs/>
          <w:color w:val="000000"/>
          <w:lang w:eastAsia="zh-CN"/>
        </w:rPr>
        <w:t>c</w:t>
      </w:r>
      <w:r w:rsidR="008000E9" w:rsidRPr="008000E9">
        <w:rPr>
          <w:rFonts w:ascii="Book Antiqua" w:eastAsia="Book Antiqua" w:hAnsi="Book Antiqua" w:cs="Book Antiqua"/>
          <w:bCs/>
          <w:color w:val="000000"/>
        </w:rPr>
        <w:t xml:space="preserve">omplicated by </w:t>
      </w:r>
      <w:r w:rsidR="008000E9" w:rsidRPr="008000E9">
        <w:rPr>
          <w:rFonts w:ascii="Book Antiqua" w:hAnsi="Book Antiqua" w:cs="Book Antiqua" w:hint="eastAsia"/>
          <w:bCs/>
          <w:color w:val="000000"/>
          <w:lang w:eastAsia="zh-CN"/>
        </w:rPr>
        <w:t>c</w:t>
      </w:r>
      <w:r w:rsidR="008000E9" w:rsidRPr="008000E9">
        <w:rPr>
          <w:rFonts w:ascii="Book Antiqua" w:eastAsia="Book Antiqua" w:hAnsi="Book Antiqua" w:cs="Book Antiqua"/>
          <w:bCs/>
          <w:color w:val="000000"/>
        </w:rPr>
        <w:t xml:space="preserve">ardiogenic </w:t>
      </w:r>
      <w:r w:rsidR="008000E9" w:rsidRPr="008000E9">
        <w:rPr>
          <w:rFonts w:ascii="Book Antiqua" w:hAnsi="Book Antiqua" w:cs="Book Antiqua" w:hint="eastAsia"/>
          <w:bCs/>
          <w:color w:val="000000"/>
          <w:lang w:eastAsia="zh-CN"/>
        </w:rPr>
        <w:t>s</w:t>
      </w:r>
      <w:r w:rsidR="008000E9" w:rsidRPr="008000E9">
        <w:rPr>
          <w:rFonts w:ascii="Book Antiqua" w:eastAsia="Book Antiqua" w:hAnsi="Book Antiqua" w:cs="Book Antiqua"/>
          <w:bCs/>
          <w:color w:val="000000"/>
        </w:rPr>
        <w:t>hock</w:t>
      </w:r>
      <w:r w:rsidRPr="008000E9">
        <w:rPr>
          <w:rFonts w:ascii="Book Antiqua" w:eastAsia="Book Antiqua" w:hAnsi="Book Antiqua" w:cs="Book Antiqua"/>
        </w:rPr>
        <w:t xml:space="preserve">. </w:t>
      </w:r>
      <w:r w:rsidRPr="008000E9">
        <w:rPr>
          <w:rFonts w:ascii="Book Antiqua" w:eastAsia="Book Antiqua" w:hAnsi="Book Antiqua" w:cs="Book Antiqua"/>
          <w:i/>
          <w:iCs/>
        </w:rPr>
        <w:t xml:space="preserve">World J </w:t>
      </w:r>
      <w:proofErr w:type="spellStart"/>
      <w:r w:rsidRPr="008000E9">
        <w:rPr>
          <w:rFonts w:ascii="Book Antiqua" w:eastAsia="Book Antiqua" w:hAnsi="Book Antiqua" w:cs="Book Antiqua"/>
          <w:i/>
          <w:iCs/>
        </w:rPr>
        <w:t>Cardiol</w:t>
      </w:r>
      <w:proofErr w:type="spellEnd"/>
      <w:r w:rsidRPr="008000E9">
        <w:rPr>
          <w:rFonts w:ascii="Book Antiqua" w:eastAsia="Book Antiqua" w:hAnsi="Book Antiqua" w:cs="Book Antiqua"/>
        </w:rPr>
        <w:t xml:space="preserve"> 2023; In press</w:t>
      </w:r>
    </w:p>
    <w:p w14:paraId="6A965E06" w14:textId="77777777" w:rsidR="00A77B3E" w:rsidRPr="00CE4AC0" w:rsidRDefault="00A77B3E" w:rsidP="00CE4AC0">
      <w:pPr>
        <w:spacing w:line="360" w:lineRule="auto"/>
        <w:jc w:val="both"/>
        <w:rPr>
          <w:rFonts w:ascii="Book Antiqua" w:hAnsi="Book Antiqua"/>
        </w:rPr>
      </w:pPr>
    </w:p>
    <w:p w14:paraId="25A1F78E"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Core Tip: </w:t>
      </w:r>
      <w:r w:rsidRPr="002C19AE">
        <w:rPr>
          <w:rFonts w:ascii="Book Antiqua" w:eastAsia="Book Antiqua" w:hAnsi="Book Antiqua" w:cs="Book Antiqua"/>
        </w:rPr>
        <w:t xml:space="preserve">Cardiogenic shock (CS) is a severe form of </w:t>
      </w:r>
      <w:r w:rsidR="002C19AE" w:rsidRPr="002C19AE">
        <w:rPr>
          <w:rFonts w:ascii="Book Antiqua" w:eastAsia="Book Antiqua" w:hAnsi="Book Antiqua" w:cs="Book Antiqua"/>
          <w:color w:val="000000"/>
        </w:rPr>
        <w:t>acute myocardial infarction (AMI)</w:t>
      </w:r>
      <w:r w:rsidRPr="00CE4AC0">
        <w:rPr>
          <w:rFonts w:ascii="Book Antiqua" w:eastAsia="Book Antiqua" w:hAnsi="Book Antiqua" w:cs="Book Antiqua"/>
        </w:rPr>
        <w:t xml:space="preserve"> associated with low blood pressure, poor organ perfusion, and high mortality rates. Overall, primary </w:t>
      </w:r>
      <w:r w:rsidR="002C19AE" w:rsidRPr="00CE4AC0">
        <w:rPr>
          <w:rFonts w:ascii="Book Antiqua" w:eastAsia="Book Antiqua" w:hAnsi="Book Antiqua" w:cs="Book Antiqua"/>
        </w:rPr>
        <w:t>percutaneous coronary intervention (PCI)</w:t>
      </w:r>
      <w:r w:rsidRPr="00CE4AC0">
        <w:rPr>
          <w:rFonts w:ascii="Book Antiqua" w:eastAsia="Book Antiqua" w:hAnsi="Book Antiqua" w:cs="Book Antiqua"/>
        </w:rPr>
        <w:t xml:space="preserve"> plays a crucial role in the management of patients with CS by improving blood flow to the heart, restoring cardiac function, and reducing mortality rates. However, the success of primary PCI depends on several factors, including the timeliness of treatment, the skill and experience of the operators performing the procedure, and the patient's overall health status. Therefore, it is essential to identify high-risk patients and provide timely appropriate treatment to achieve the best outcomes. Therefore, we conducted a retrospective analysis of 305 patients with CS complicated AMI undergone primary PCI at our center. It has been observed the immediate mortality rate was unacceptably high at 54.8% with cardiac arrest followed by renal failure, multi-organ dysfunction, sepsis, hypoxic brain injury and cerebrovascular accident as a cause of mortality. Killip class IV at presentation, multivessel disease, and high thrombus burden (grade ≥</w:t>
      </w:r>
      <w:r w:rsidR="0026091C">
        <w:rPr>
          <w:rFonts w:ascii="Book Antiqua" w:hAnsi="Book Antiqua" w:cs="Book Antiqua" w:hint="eastAsia"/>
          <w:lang w:eastAsia="zh-CN"/>
        </w:rPr>
        <w:t xml:space="preserve"> </w:t>
      </w:r>
      <w:r w:rsidRPr="00CE4AC0">
        <w:rPr>
          <w:rFonts w:ascii="Book Antiqua" w:eastAsia="Book Antiqua" w:hAnsi="Book Antiqua" w:cs="Book Antiqua"/>
        </w:rPr>
        <w:t>4) were identified as independent predictors of immediate mortality in multivariable analysis.</w:t>
      </w:r>
    </w:p>
    <w:p w14:paraId="51A2C13A" w14:textId="77777777" w:rsidR="008B66C3" w:rsidRPr="00CE4AC0" w:rsidRDefault="008B66C3" w:rsidP="00CE4AC0">
      <w:pPr>
        <w:spacing w:line="360" w:lineRule="auto"/>
        <w:jc w:val="both"/>
        <w:rPr>
          <w:rFonts w:ascii="Book Antiqua" w:eastAsia="Book Antiqua" w:hAnsi="Book Antiqua" w:cs="Book Antiqua"/>
          <w:b/>
          <w:caps/>
          <w:color w:val="000000"/>
          <w:u w:val="single"/>
        </w:rPr>
      </w:pPr>
    </w:p>
    <w:p w14:paraId="6BDBA236"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aps/>
          <w:color w:val="000000"/>
          <w:u w:val="single"/>
        </w:rPr>
        <w:t>INTRODUCTION</w:t>
      </w:r>
    </w:p>
    <w:p w14:paraId="63EAF125" w14:textId="77777777" w:rsidR="00A77B3E" w:rsidRPr="00CE4AC0" w:rsidRDefault="00D16AA0" w:rsidP="00CE4AC0">
      <w:pPr>
        <w:spacing w:line="360" w:lineRule="auto"/>
        <w:jc w:val="both"/>
        <w:rPr>
          <w:rFonts w:ascii="Book Antiqua" w:hAnsi="Book Antiqua"/>
        </w:rPr>
      </w:pPr>
      <w:r w:rsidRPr="00A27E4E">
        <w:rPr>
          <w:rFonts w:ascii="Book Antiqua" w:eastAsia="Book Antiqua" w:hAnsi="Book Antiqua" w:cs="Book Antiqua"/>
          <w:color w:val="000000"/>
        </w:rPr>
        <w:lastRenderedPageBreak/>
        <w:t xml:space="preserve">The prevalence of myocardial infarction is estimated to vary by age group, with reported rates of 3.8% among individuals under 60 years of age and a higher prevalence of 9.5% among those aged 60 years and above. Within the context of acute myocardial infarction (AMI), a critical complication known as cardiogenic shock (CS) emerges as a life-threatening </w:t>
      </w:r>
      <w:proofErr w:type="gramStart"/>
      <w:r w:rsidRPr="00A27E4E">
        <w:rPr>
          <w:rFonts w:ascii="Book Antiqua" w:eastAsia="Book Antiqua" w:hAnsi="Book Antiqua" w:cs="Book Antiqua"/>
          <w:color w:val="000000"/>
        </w:rPr>
        <w:t>concern</w:t>
      </w:r>
      <w:r w:rsidR="006E0BF6" w:rsidRPr="00A27E4E">
        <w:rPr>
          <w:rFonts w:ascii="Book Antiqua" w:eastAsia="Book Antiqua" w:hAnsi="Book Antiqua" w:cs="Book Antiqua"/>
          <w:color w:val="000000"/>
          <w:vertAlign w:val="superscript"/>
        </w:rPr>
        <w:t>[</w:t>
      </w:r>
      <w:proofErr w:type="gramEnd"/>
      <w:r w:rsidR="006E0BF6" w:rsidRPr="00A27E4E">
        <w:rPr>
          <w:rFonts w:ascii="Book Antiqua" w:eastAsia="Book Antiqua" w:hAnsi="Book Antiqua" w:cs="Book Antiqua"/>
          <w:color w:val="000000"/>
          <w:vertAlign w:val="superscript"/>
        </w:rPr>
        <w:t>1]</w:t>
      </w:r>
      <w:r w:rsidRPr="00A27E4E">
        <w:rPr>
          <w:rFonts w:ascii="Book Antiqua" w:eastAsia="Book Antiqua" w:hAnsi="Book Antiqua" w:cs="Book Antiqua"/>
          <w:color w:val="000000"/>
        </w:rPr>
        <w:t>. This condition stands as the leading cause of mortality associated with AMI, with reported incidence rates ranging from 5% to 15</w:t>
      </w:r>
      <w:proofErr w:type="gramStart"/>
      <w:r w:rsidRPr="00A27E4E">
        <w:rPr>
          <w:rFonts w:ascii="Book Antiqua" w:eastAsia="Book Antiqua" w:hAnsi="Book Antiqua" w:cs="Book Antiqua"/>
          <w:color w:val="000000"/>
        </w:rPr>
        <w:t>%</w:t>
      </w:r>
      <w:r w:rsidR="006E0BF6" w:rsidRPr="00A27E4E">
        <w:rPr>
          <w:rFonts w:ascii="Book Antiqua" w:eastAsia="Book Antiqua" w:hAnsi="Book Antiqua" w:cs="Book Antiqua"/>
          <w:color w:val="000000"/>
          <w:vertAlign w:val="superscript"/>
        </w:rPr>
        <w:t>[</w:t>
      </w:r>
      <w:proofErr w:type="gramEnd"/>
      <w:r w:rsidR="006E0BF6" w:rsidRPr="00A27E4E">
        <w:rPr>
          <w:rFonts w:ascii="Book Antiqua" w:eastAsia="Book Antiqua" w:hAnsi="Book Antiqua" w:cs="Book Antiqua"/>
          <w:color w:val="000000"/>
          <w:vertAlign w:val="superscript"/>
        </w:rPr>
        <w:t>2,3]</w:t>
      </w:r>
      <w:r w:rsidRPr="00A27E4E">
        <w:rPr>
          <w:rFonts w:ascii="Book Antiqua" w:eastAsia="Book Antiqua" w:hAnsi="Book Antiqua" w:cs="Book Antiqua"/>
          <w:color w:val="000000"/>
        </w:rPr>
        <w:t>. CS</w:t>
      </w:r>
      <w:r w:rsidR="008B66C3" w:rsidRPr="00A27E4E">
        <w:rPr>
          <w:rFonts w:ascii="Book Antiqua" w:eastAsia="Book Antiqua" w:hAnsi="Book Antiqua" w:cs="Book Antiqua"/>
          <w:color w:val="000000"/>
        </w:rPr>
        <w:t xml:space="preserve"> is a</w:t>
      </w:r>
      <w:r w:rsidR="008B66C3" w:rsidRPr="00CE4AC0">
        <w:rPr>
          <w:rFonts w:ascii="Book Antiqua" w:eastAsia="Book Antiqua" w:hAnsi="Book Antiqua" w:cs="Book Antiqua"/>
          <w:color w:val="000000"/>
        </w:rPr>
        <w:t xml:space="preserve"> medical emergency that occurs when the heart is unable to pump enough blood to meet the body's needs. It can be caused by a variety of conditions, including myocardial infarction (heart attack), cardiomyopathy, and valvular heart </w:t>
      </w:r>
      <w:proofErr w:type="gramStart"/>
      <w:r w:rsidR="008B66C3" w:rsidRPr="00CE4AC0">
        <w:rPr>
          <w:rFonts w:ascii="Book Antiqua" w:eastAsia="Book Antiqua" w:hAnsi="Book Antiqua" w:cs="Book Antiqua"/>
          <w:color w:val="000000"/>
        </w:rPr>
        <w:t>disease</w:t>
      </w:r>
      <w:r w:rsidR="008B66C3" w:rsidRPr="00CE4AC0">
        <w:rPr>
          <w:rFonts w:ascii="Book Antiqua" w:eastAsia="Book Antiqua" w:hAnsi="Book Antiqua" w:cs="Book Antiqua"/>
          <w:color w:val="000000"/>
          <w:vertAlign w:val="superscript"/>
        </w:rPr>
        <w:t>[</w:t>
      </w:r>
      <w:proofErr w:type="gramEnd"/>
      <w:r w:rsidR="008B66C3" w:rsidRPr="00CE4AC0">
        <w:rPr>
          <w:rFonts w:ascii="Book Antiqua" w:eastAsia="Book Antiqua" w:hAnsi="Book Antiqua" w:cs="Book Antiqua"/>
          <w:color w:val="000000"/>
          <w:vertAlign w:val="superscript"/>
        </w:rPr>
        <w:t>3]</w:t>
      </w:r>
      <w:r w:rsidR="008B66C3" w:rsidRPr="00CE4AC0">
        <w:rPr>
          <w:rFonts w:ascii="Book Antiqua" w:eastAsia="Book Antiqua" w:hAnsi="Book Antiqua" w:cs="Book Antiqua"/>
          <w:color w:val="000000"/>
        </w:rPr>
        <w:t xml:space="preserve">. Management of CS involves identifying and treating the underlying cause and providing supportive care to stabilize the patient's </w:t>
      </w:r>
      <w:proofErr w:type="gramStart"/>
      <w:r w:rsidR="008B66C3" w:rsidRPr="00CE4AC0">
        <w:rPr>
          <w:rFonts w:ascii="Book Antiqua" w:eastAsia="Book Antiqua" w:hAnsi="Book Antiqua" w:cs="Book Antiqua"/>
          <w:color w:val="000000"/>
        </w:rPr>
        <w:t>condition</w:t>
      </w:r>
      <w:r w:rsidR="008B66C3" w:rsidRPr="00CE4AC0">
        <w:rPr>
          <w:rFonts w:ascii="Book Antiqua" w:eastAsia="Book Antiqua" w:hAnsi="Book Antiqua" w:cs="Book Antiqua"/>
          <w:color w:val="000000"/>
          <w:vertAlign w:val="superscript"/>
        </w:rPr>
        <w:t>[</w:t>
      </w:r>
      <w:proofErr w:type="gramEnd"/>
      <w:r w:rsidR="008B66C3" w:rsidRPr="00CE4AC0">
        <w:rPr>
          <w:rFonts w:ascii="Book Antiqua" w:eastAsia="Book Antiqua" w:hAnsi="Book Antiqua" w:cs="Book Antiqua"/>
          <w:color w:val="000000"/>
          <w:vertAlign w:val="superscript"/>
        </w:rPr>
        <w:t>4]</w:t>
      </w:r>
      <w:r w:rsidR="008B66C3" w:rsidRPr="00CE4AC0">
        <w:rPr>
          <w:rFonts w:ascii="Book Antiqua" w:eastAsia="Book Antiqua" w:hAnsi="Book Antiqua" w:cs="Book Antiqua"/>
          <w:color w:val="000000"/>
        </w:rPr>
        <w:t xml:space="preserve">. In </w:t>
      </w:r>
      <w:r w:rsidRPr="00CE4AC0">
        <w:rPr>
          <w:rFonts w:ascii="Book Antiqua" w:eastAsia="Book Antiqua" w:hAnsi="Book Antiqua" w:cs="Book Antiqua"/>
          <w:color w:val="000000"/>
        </w:rPr>
        <w:t>AMI</w:t>
      </w:r>
      <w:r w:rsidR="008B66C3" w:rsidRPr="00CE4AC0">
        <w:rPr>
          <w:rFonts w:ascii="Book Antiqua" w:eastAsia="Book Antiqua" w:hAnsi="Book Antiqua" w:cs="Book Antiqua"/>
          <w:color w:val="000000"/>
        </w:rPr>
        <w:t xml:space="preserve">, CS is a life-threatening complication with a high morbidity and mortality </w:t>
      </w:r>
      <w:proofErr w:type="gramStart"/>
      <w:r w:rsidR="008B66C3" w:rsidRPr="00CE4AC0">
        <w:rPr>
          <w:rFonts w:ascii="Book Antiqua" w:eastAsia="Book Antiqua" w:hAnsi="Book Antiqua" w:cs="Book Antiqua"/>
          <w:color w:val="000000"/>
        </w:rPr>
        <w:t>rate</w:t>
      </w:r>
      <w:r w:rsidR="008B66C3" w:rsidRPr="00CE4AC0">
        <w:rPr>
          <w:rFonts w:ascii="Book Antiqua" w:eastAsia="Book Antiqua" w:hAnsi="Book Antiqua" w:cs="Book Antiqua"/>
          <w:color w:val="000000"/>
          <w:vertAlign w:val="superscript"/>
        </w:rPr>
        <w:t>[</w:t>
      </w:r>
      <w:proofErr w:type="gramEnd"/>
      <w:r w:rsidR="008B66C3" w:rsidRPr="00CE4AC0">
        <w:rPr>
          <w:rFonts w:ascii="Book Antiqua" w:eastAsia="Book Antiqua" w:hAnsi="Book Antiqua" w:cs="Book Antiqua"/>
          <w:color w:val="000000"/>
          <w:vertAlign w:val="superscript"/>
        </w:rPr>
        <w:t>5]</w:t>
      </w:r>
      <w:r w:rsidR="008B66C3" w:rsidRPr="00CE4AC0">
        <w:rPr>
          <w:rFonts w:ascii="Book Antiqua" w:eastAsia="Book Antiqua" w:hAnsi="Book Antiqua" w:cs="Book Antiqua"/>
          <w:color w:val="000000"/>
        </w:rPr>
        <w:t xml:space="preserve">. Primary percutaneous coronary intervention (PCI) has emerged as the preferred reperfusion strategy in patients with AMI and </w:t>
      </w:r>
      <w:proofErr w:type="gramStart"/>
      <w:r w:rsidR="008B66C3" w:rsidRPr="00CE4AC0">
        <w:rPr>
          <w:rFonts w:ascii="Book Antiqua" w:eastAsia="Book Antiqua" w:hAnsi="Book Antiqua" w:cs="Book Antiqua"/>
          <w:color w:val="000000"/>
        </w:rPr>
        <w:t>CS</w:t>
      </w:r>
      <w:r w:rsidR="008B66C3" w:rsidRPr="00CE4AC0">
        <w:rPr>
          <w:rFonts w:ascii="Book Antiqua" w:eastAsia="Book Antiqua" w:hAnsi="Book Antiqua" w:cs="Book Antiqua"/>
          <w:color w:val="000000"/>
          <w:vertAlign w:val="superscript"/>
        </w:rPr>
        <w:t>[</w:t>
      </w:r>
      <w:proofErr w:type="gramEnd"/>
      <w:r w:rsidR="008B66C3" w:rsidRPr="00CE4AC0">
        <w:rPr>
          <w:rFonts w:ascii="Book Antiqua" w:eastAsia="Book Antiqua" w:hAnsi="Book Antiqua" w:cs="Book Antiqua"/>
          <w:color w:val="000000"/>
          <w:vertAlign w:val="superscript"/>
        </w:rPr>
        <w:t>6]</w:t>
      </w:r>
      <w:r w:rsidR="008B66C3" w:rsidRPr="00CE4AC0">
        <w:rPr>
          <w:rFonts w:ascii="Book Antiqua" w:eastAsia="Book Antiqua" w:hAnsi="Book Antiqua" w:cs="Book Antiqua"/>
          <w:color w:val="000000"/>
        </w:rPr>
        <w:t xml:space="preserve">. The main goal of primary PCI in patients with CS is to restore blood flow to the affected area of the heart, which can help to improve cardiac function and reduce mortality </w:t>
      </w:r>
      <w:proofErr w:type="gramStart"/>
      <w:r w:rsidR="008B66C3" w:rsidRPr="00CE4AC0">
        <w:rPr>
          <w:rFonts w:ascii="Book Antiqua" w:eastAsia="Book Antiqua" w:hAnsi="Book Antiqua" w:cs="Book Antiqua"/>
          <w:color w:val="000000"/>
        </w:rPr>
        <w:t>rates</w:t>
      </w:r>
      <w:r w:rsidR="008B66C3" w:rsidRPr="00CE4AC0">
        <w:rPr>
          <w:rFonts w:ascii="Book Antiqua" w:eastAsia="Book Antiqua" w:hAnsi="Book Antiqua" w:cs="Book Antiqua"/>
          <w:color w:val="000000"/>
          <w:vertAlign w:val="superscript"/>
        </w:rPr>
        <w:t>[</w:t>
      </w:r>
      <w:proofErr w:type="gramEnd"/>
      <w:r w:rsidR="008B66C3" w:rsidRPr="00CE4AC0">
        <w:rPr>
          <w:rFonts w:ascii="Book Antiqua" w:eastAsia="Book Antiqua" w:hAnsi="Book Antiqua" w:cs="Book Antiqua"/>
          <w:color w:val="000000"/>
          <w:vertAlign w:val="superscript"/>
        </w:rPr>
        <w:t>4]</w:t>
      </w:r>
      <w:r w:rsidR="008B66C3" w:rsidRPr="00CE4AC0">
        <w:rPr>
          <w:rFonts w:ascii="Book Antiqua" w:eastAsia="Book Antiqua" w:hAnsi="Book Antiqua" w:cs="Book Antiqua"/>
          <w:color w:val="000000"/>
        </w:rPr>
        <w:t xml:space="preserve">. Compared to other revascularization strategies, such as thrombolysis or medical therapy alone, primary PCI has been shown to be more effective in restoring blood flow and improving outcomes in patients with </w:t>
      </w:r>
      <w:proofErr w:type="gramStart"/>
      <w:r w:rsidR="008B66C3" w:rsidRPr="00CE4AC0">
        <w:rPr>
          <w:rFonts w:ascii="Book Antiqua" w:eastAsia="Book Antiqua" w:hAnsi="Book Antiqua" w:cs="Book Antiqua"/>
          <w:color w:val="000000"/>
        </w:rPr>
        <w:t>CS</w:t>
      </w:r>
      <w:r w:rsidR="008B66C3" w:rsidRPr="00CE4AC0">
        <w:rPr>
          <w:rFonts w:ascii="Book Antiqua" w:eastAsia="Book Antiqua" w:hAnsi="Book Antiqua" w:cs="Book Antiqua"/>
          <w:color w:val="000000"/>
          <w:vertAlign w:val="superscript"/>
        </w:rPr>
        <w:t>[</w:t>
      </w:r>
      <w:proofErr w:type="gramEnd"/>
      <w:r w:rsidR="008B66C3" w:rsidRPr="00CE4AC0">
        <w:rPr>
          <w:rFonts w:ascii="Book Antiqua" w:eastAsia="Book Antiqua" w:hAnsi="Book Antiqua" w:cs="Book Antiqua"/>
          <w:color w:val="000000"/>
          <w:vertAlign w:val="superscript"/>
        </w:rPr>
        <w:t>7]</w:t>
      </w:r>
      <w:r w:rsidR="008B66C3" w:rsidRPr="00CE4AC0">
        <w:rPr>
          <w:rFonts w:ascii="Book Antiqua" w:eastAsia="Book Antiqua" w:hAnsi="Book Antiqua" w:cs="Book Antiqua"/>
          <w:color w:val="000000"/>
        </w:rPr>
        <w:t>.</w:t>
      </w:r>
    </w:p>
    <w:p w14:paraId="4731F846" w14:textId="77777777" w:rsidR="00A77B3E" w:rsidRPr="00CE4AC0" w:rsidRDefault="008B66C3" w:rsidP="00A27E4E">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Patients with CS are at risk of developing several in-hospital complications, which include; acute kidney injury (AKI) as a result of reduced kidney perfusion due to a decreased cardiac output and low blood pressure</w:t>
      </w:r>
      <w:r w:rsidRPr="00CE4AC0">
        <w:rPr>
          <w:rFonts w:ascii="Book Antiqua" w:eastAsia="Book Antiqua" w:hAnsi="Book Antiqua" w:cs="Book Antiqua"/>
          <w:color w:val="000000"/>
          <w:vertAlign w:val="superscript"/>
        </w:rPr>
        <w:t>[8]</w:t>
      </w:r>
      <w:r w:rsidRPr="00CE4AC0">
        <w:rPr>
          <w:rFonts w:ascii="Book Antiqua" w:eastAsia="Book Antiqua" w:hAnsi="Book Antiqua" w:cs="Book Antiqua"/>
          <w:color w:val="000000"/>
        </w:rPr>
        <w:t>, arrhythmias such as atrial fibrillation and ventricular tachycardia</w:t>
      </w:r>
      <w:r w:rsidRPr="00CE4AC0">
        <w:rPr>
          <w:rFonts w:ascii="Book Antiqua" w:eastAsia="Book Antiqua" w:hAnsi="Book Antiqua" w:cs="Book Antiqua"/>
          <w:color w:val="000000"/>
          <w:vertAlign w:val="superscript"/>
        </w:rPr>
        <w:t>[9]</w:t>
      </w:r>
      <w:r w:rsidRPr="00CE4AC0">
        <w:rPr>
          <w:rFonts w:ascii="Book Antiqua" w:eastAsia="Book Antiqua" w:hAnsi="Book Antiqua" w:cs="Book Antiqua"/>
          <w:color w:val="000000"/>
        </w:rPr>
        <w:t>, pulmonary edema due to excessive fluid administration or impaired cardiac function</w:t>
      </w:r>
      <w:r w:rsidRPr="00CE4AC0">
        <w:rPr>
          <w:rFonts w:ascii="Book Antiqua" w:eastAsia="Book Antiqua" w:hAnsi="Book Antiqua" w:cs="Book Antiqua"/>
          <w:color w:val="000000"/>
          <w:vertAlign w:val="superscript"/>
        </w:rPr>
        <w:t>[10]</w:t>
      </w:r>
      <w:r w:rsidRPr="00CE4AC0">
        <w:rPr>
          <w:rFonts w:ascii="Book Antiqua" w:eastAsia="Book Antiqua" w:hAnsi="Book Antiqua" w:cs="Book Antiqua"/>
          <w:color w:val="000000"/>
        </w:rPr>
        <w:t>, and multi-organ failure due to impaired perfusion to vital organs as a result of prolonged hypotension and decreased cardiac output</w:t>
      </w:r>
      <w:r w:rsidRPr="00CE4AC0">
        <w:rPr>
          <w:rFonts w:ascii="Book Antiqua" w:eastAsia="Book Antiqua" w:hAnsi="Book Antiqua" w:cs="Book Antiqua"/>
          <w:color w:val="000000"/>
          <w:vertAlign w:val="superscript"/>
        </w:rPr>
        <w:t>[10]</w:t>
      </w:r>
      <w:r w:rsidRPr="00CE4AC0">
        <w:rPr>
          <w:rFonts w:ascii="Book Antiqua" w:eastAsia="Book Antiqua" w:hAnsi="Book Antiqua" w:cs="Book Antiqua"/>
          <w:color w:val="000000"/>
        </w:rPr>
        <w:t xml:space="preserve">. Additionally, invasive procedures such as PCI can increase the risk of bleeding </w:t>
      </w:r>
      <w:proofErr w:type="gramStart"/>
      <w:r w:rsidRPr="00CE4AC0">
        <w:rPr>
          <w:rFonts w:ascii="Book Antiqua" w:eastAsia="Book Antiqua" w:hAnsi="Book Antiqua" w:cs="Book Antiqua"/>
          <w:color w:val="000000"/>
        </w:rPr>
        <w:t>complications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11]</w:t>
      </w:r>
      <w:r w:rsidRPr="00CE4AC0">
        <w:rPr>
          <w:rFonts w:ascii="Book Antiqua" w:eastAsia="Book Antiqua" w:hAnsi="Book Antiqua" w:cs="Book Antiqua"/>
          <w:color w:val="000000"/>
        </w:rPr>
        <w:t>, catheter-related bloodstream infections, and ventilator-associated pneumonia</w:t>
      </w:r>
      <w:r w:rsidRPr="00CE4AC0">
        <w:rPr>
          <w:rFonts w:ascii="Book Antiqua" w:eastAsia="Book Antiqua" w:hAnsi="Book Antiqua" w:cs="Book Antiqua"/>
          <w:color w:val="000000"/>
          <w:vertAlign w:val="superscript"/>
        </w:rPr>
        <w:t>[12]</w:t>
      </w:r>
      <w:r w:rsidRPr="00CE4AC0">
        <w:rPr>
          <w:rFonts w:ascii="Book Antiqua" w:eastAsia="Book Antiqua" w:hAnsi="Book Antiqua" w:cs="Book Antiqua"/>
          <w:color w:val="000000"/>
        </w:rPr>
        <w:t xml:space="preserve">. Also, CS is associated with an increased risk of thromboembolic events, as patients with reduced cardiac output and immobility are at increased risk of developing deep vein thrombosis and pulmonary </w:t>
      </w:r>
      <w:proofErr w:type="gramStart"/>
      <w:r w:rsidRPr="00CE4AC0">
        <w:rPr>
          <w:rFonts w:ascii="Book Antiqua" w:eastAsia="Book Antiqua" w:hAnsi="Book Antiqua" w:cs="Book Antiqua"/>
          <w:color w:val="000000"/>
        </w:rPr>
        <w:t>embolism</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10]</w:t>
      </w:r>
      <w:r w:rsidRPr="00CE4AC0">
        <w:rPr>
          <w:rFonts w:ascii="Book Antiqua" w:eastAsia="Book Antiqua" w:hAnsi="Book Antiqua" w:cs="Book Antiqua"/>
          <w:color w:val="000000"/>
        </w:rPr>
        <w:t xml:space="preserve">. The </w:t>
      </w:r>
      <w:r w:rsidRPr="00CE4AC0">
        <w:rPr>
          <w:rFonts w:ascii="Book Antiqua" w:eastAsia="Book Antiqua" w:hAnsi="Book Antiqua" w:cs="Book Antiqua"/>
          <w:color w:val="000000"/>
        </w:rPr>
        <w:lastRenderedPageBreak/>
        <w:t>development of these complications can further worsen the prognosis of patients with CS. Therefore, close monitoring and prompt management of these complications are essential in improving patient outcomes.</w:t>
      </w:r>
    </w:p>
    <w:p w14:paraId="630E7B7B" w14:textId="77777777" w:rsidR="00A77B3E" w:rsidRPr="00CE4AC0" w:rsidRDefault="008B66C3" w:rsidP="00A27E4E">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 xml:space="preserve">The management of CS requires a multidisciplinary approach involving cardiology, critical care, and interventional teams. Clinical precautions in the management of CS include several essential considerations. Firstly, early identification and diagnosis of CS is crucial, as early interventions have been shown to improve survival </w:t>
      </w:r>
      <w:proofErr w:type="gramStart"/>
      <w:r w:rsidRPr="00CE4AC0">
        <w:rPr>
          <w:rFonts w:ascii="Book Antiqua" w:eastAsia="Book Antiqua" w:hAnsi="Book Antiqua" w:cs="Book Antiqua"/>
          <w:color w:val="000000"/>
        </w:rPr>
        <w:t>rates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13]</w:t>
      </w:r>
      <w:r w:rsidRPr="00CE4AC0">
        <w:rPr>
          <w:rFonts w:ascii="Book Antiqua" w:eastAsia="Book Antiqua" w:hAnsi="Book Antiqua" w:cs="Book Antiqua"/>
          <w:color w:val="000000"/>
        </w:rPr>
        <w:t xml:space="preserve">. Therefore, healthcare providers should be vigilant for signs and symptoms of CS, such as hypotension, tachycardia, and decreased urine output. Secondly, revascularization procedures such as PCI and coronary artery bypass grafting are essential in managing CS caused by myocardial </w:t>
      </w:r>
      <w:proofErr w:type="gramStart"/>
      <w:r w:rsidRPr="00CE4AC0">
        <w:rPr>
          <w:rFonts w:ascii="Book Antiqua" w:eastAsia="Book Antiqua" w:hAnsi="Book Antiqua" w:cs="Book Antiqua"/>
          <w:color w:val="000000"/>
        </w:rPr>
        <w:t>infarction</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6]</w:t>
      </w:r>
      <w:r w:rsidRPr="00CE4AC0">
        <w:rPr>
          <w:rFonts w:ascii="Book Antiqua" w:eastAsia="Book Antiqua" w:hAnsi="Book Antiqua" w:cs="Book Antiqua"/>
          <w:color w:val="000000"/>
        </w:rPr>
        <w:t xml:space="preserve">. Early revascularization can restore blood flow to the heart muscle and prevent further damage. Thirdly, the use of inotropes and vasopressors should be carefully titrated to avoid complications such as arrhythmias and excessive </w:t>
      </w:r>
      <w:proofErr w:type="gramStart"/>
      <w:r w:rsidRPr="00CE4AC0">
        <w:rPr>
          <w:rFonts w:ascii="Book Antiqua" w:eastAsia="Book Antiqua" w:hAnsi="Book Antiqua" w:cs="Book Antiqua"/>
          <w:color w:val="000000"/>
        </w:rPr>
        <w:t>vasoconstriction</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14]</w:t>
      </w:r>
      <w:r w:rsidRPr="00CE4AC0">
        <w:rPr>
          <w:rFonts w:ascii="Book Antiqua" w:eastAsia="Book Antiqua" w:hAnsi="Book Antiqua" w:cs="Book Antiqua"/>
          <w:color w:val="000000"/>
        </w:rPr>
        <w:t xml:space="preserve">. Adequate fluid resuscitation is necessary to maintain blood pressure and cardiac output, but excessive fluid administration can lead to pulmonary edema and worsen </w:t>
      </w:r>
      <w:proofErr w:type="gramStart"/>
      <w:r w:rsidRPr="00CE4AC0">
        <w:rPr>
          <w:rFonts w:ascii="Book Antiqua" w:eastAsia="Book Antiqua" w:hAnsi="Book Antiqua" w:cs="Book Antiqua"/>
          <w:color w:val="000000"/>
        </w:rPr>
        <w:t>CS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14]</w:t>
      </w:r>
      <w:r w:rsidRPr="00CE4AC0">
        <w:rPr>
          <w:rFonts w:ascii="Book Antiqua" w:eastAsia="Book Antiqua" w:hAnsi="Book Antiqua" w:cs="Book Antiqua"/>
          <w:color w:val="000000"/>
        </w:rPr>
        <w:t xml:space="preserve">. Fourthly, mechanical circulatory support devices such as intra-aortic balloon pump (IABP) and extracorporeal membranous oxygenation (ECMO) may be necessary in refractory cases of </w:t>
      </w:r>
      <w:proofErr w:type="gramStart"/>
      <w:r w:rsidRPr="00CE4AC0">
        <w:rPr>
          <w:rFonts w:ascii="Book Antiqua" w:eastAsia="Book Antiqua" w:hAnsi="Book Antiqua" w:cs="Book Antiqua"/>
          <w:color w:val="000000"/>
        </w:rPr>
        <w:t>CS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15]</w:t>
      </w:r>
      <w:r w:rsidRPr="00CE4AC0">
        <w:rPr>
          <w:rFonts w:ascii="Book Antiqua" w:eastAsia="Book Antiqua" w:hAnsi="Book Antiqua" w:cs="Book Antiqua"/>
          <w:color w:val="000000"/>
        </w:rPr>
        <w:t xml:space="preserve">. However, these devices have risks and complications, such as bleeding and infection, which should be carefully monitored and </w:t>
      </w:r>
      <w:proofErr w:type="gramStart"/>
      <w:r w:rsidRPr="00CE4AC0">
        <w:rPr>
          <w:rFonts w:ascii="Book Antiqua" w:eastAsia="Book Antiqua" w:hAnsi="Book Antiqua" w:cs="Book Antiqua"/>
          <w:color w:val="000000"/>
        </w:rPr>
        <w:t>managed</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16]</w:t>
      </w:r>
      <w:r w:rsidRPr="00CE4AC0">
        <w:rPr>
          <w:rFonts w:ascii="Book Antiqua" w:eastAsia="Book Antiqua" w:hAnsi="Book Antiqua" w:cs="Book Antiqua"/>
          <w:color w:val="000000"/>
        </w:rPr>
        <w:t xml:space="preserve">. Finally, closely monitoring hemodynamic parameters such as blood pressure, heart rate, and cardiac output is essential to guide management and assess response to </w:t>
      </w:r>
      <w:proofErr w:type="gramStart"/>
      <w:r w:rsidRPr="00CE4AC0">
        <w:rPr>
          <w:rFonts w:ascii="Book Antiqua" w:eastAsia="Book Antiqua" w:hAnsi="Book Antiqua" w:cs="Book Antiqua"/>
          <w:color w:val="000000"/>
        </w:rPr>
        <w:t>therapy</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16]</w:t>
      </w:r>
      <w:r w:rsidRPr="00CE4AC0">
        <w:rPr>
          <w:rFonts w:ascii="Book Antiqua" w:eastAsia="Book Antiqua" w:hAnsi="Book Antiqua" w:cs="Book Antiqua"/>
          <w:color w:val="000000"/>
        </w:rPr>
        <w:t>. Patients with CS require close attention and frequent assessments to identify and manage any complications that may arise.</w:t>
      </w:r>
    </w:p>
    <w:p w14:paraId="3DA406A9" w14:textId="77777777" w:rsidR="00A77B3E" w:rsidRPr="00CE4AC0" w:rsidRDefault="008B66C3" w:rsidP="00A27E4E">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 xml:space="preserve">The management of patients with CS undergoing primary PCI has evolved significantly over the last few decades. Despite these advances, the mortality rate in this patient population remains </w:t>
      </w:r>
      <w:proofErr w:type="gramStart"/>
      <w:r w:rsidRPr="00CE4AC0">
        <w:rPr>
          <w:rFonts w:ascii="Book Antiqua" w:eastAsia="Book Antiqua" w:hAnsi="Book Antiqua" w:cs="Book Antiqua"/>
          <w:color w:val="000000"/>
        </w:rPr>
        <w:t>high</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17]</w:t>
      </w:r>
      <w:r w:rsidRPr="00CE4AC0">
        <w:rPr>
          <w:rFonts w:ascii="Book Antiqua" w:eastAsia="Book Antiqua" w:hAnsi="Book Antiqua" w:cs="Book Antiqua"/>
          <w:color w:val="000000"/>
        </w:rPr>
        <w:t xml:space="preserve">. There is a need to identify factors associated with poor immediate outcomes after primary PCI in patients with CS to help identify high-risk patients and guide treatment </w:t>
      </w:r>
      <w:proofErr w:type="gramStart"/>
      <w:r w:rsidRPr="00CE4AC0">
        <w:rPr>
          <w:rFonts w:ascii="Book Antiqua" w:eastAsia="Book Antiqua" w:hAnsi="Book Antiqua" w:cs="Book Antiqua"/>
          <w:color w:val="000000"/>
        </w:rPr>
        <w:t>decisions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13]</w:t>
      </w:r>
      <w:r w:rsidRPr="00CE4AC0">
        <w:rPr>
          <w:rFonts w:ascii="Book Antiqua" w:eastAsia="Book Antiqua" w:hAnsi="Book Antiqua" w:cs="Book Antiqua"/>
          <w:color w:val="000000"/>
        </w:rPr>
        <w:t xml:space="preserve">. Understanding the predictors of mortality and other immediate outcomes after primary PCI in patients with CS can also </w:t>
      </w:r>
      <w:r w:rsidRPr="00CE4AC0">
        <w:rPr>
          <w:rFonts w:ascii="Book Antiqua" w:eastAsia="Book Antiqua" w:hAnsi="Book Antiqua" w:cs="Book Antiqua"/>
          <w:color w:val="000000"/>
        </w:rPr>
        <w:lastRenderedPageBreak/>
        <w:t>provide valuable insights for further refining the management of these patients. Therefore, this study aimed to investigate the immediate mortality rate in patients with CS undergoing primary PCI and identify mortality predictors.</w:t>
      </w:r>
    </w:p>
    <w:p w14:paraId="58A0473A" w14:textId="77777777" w:rsidR="00A77B3E" w:rsidRPr="00CE4AC0" w:rsidRDefault="00A77B3E" w:rsidP="00CE4AC0">
      <w:pPr>
        <w:spacing w:line="360" w:lineRule="auto"/>
        <w:jc w:val="both"/>
        <w:rPr>
          <w:rFonts w:ascii="Book Antiqua" w:hAnsi="Book Antiqua"/>
        </w:rPr>
      </w:pPr>
    </w:p>
    <w:p w14:paraId="17D96100"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aps/>
          <w:color w:val="000000"/>
          <w:u w:val="single"/>
        </w:rPr>
        <w:t>MATERIALS AND METHODS</w:t>
      </w:r>
    </w:p>
    <w:p w14:paraId="096B0A2E"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 xml:space="preserve">This retrospective analysis was conducted at the largest tertiary care cardiac hospital in Karachi, Pakistan, after approval from the institutional ethical review </w:t>
      </w:r>
      <w:r w:rsidR="00B30BFB">
        <w:rPr>
          <w:rFonts w:ascii="Book Antiqua" w:eastAsia="Book Antiqua" w:hAnsi="Book Antiqua" w:cs="Book Antiqua"/>
          <w:color w:val="000000"/>
        </w:rPr>
        <w:t>committee</w:t>
      </w:r>
      <w:r w:rsidR="00B30BFB" w:rsidRPr="00CE4AC0">
        <w:rPr>
          <w:rFonts w:ascii="Book Antiqua" w:eastAsia="Book Antiqua" w:hAnsi="Book Antiqua" w:cs="Book Antiqua"/>
          <w:color w:val="000000"/>
        </w:rPr>
        <w:t xml:space="preserve"> </w:t>
      </w:r>
      <w:r w:rsidRPr="00CE4AC0">
        <w:rPr>
          <w:rFonts w:ascii="Book Antiqua" w:eastAsia="Book Antiqua" w:hAnsi="Book Antiqua" w:cs="Book Antiqua"/>
          <w:color w:val="000000"/>
        </w:rPr>
        <w:t>(ERC/46/2022). For this analysis, the de-identified data were extracted from the hospital records for the consecutive patients with CS who underwent primary PCI at our institution between January 2018 and December 2022. Patients with missing information on study variables were excluded from the analysis, and patients who did not undergo primary PCI were also excluded.</w:t>
      </w:r>
    </w:p>
    <w:p w14:paraId="6A723DA2" w14:textId="77777777" w:rsidR="00A77B3E" w:rsidRPr="00CE4AC0" w:rsidRDefault="008B66C3" w:rsidP="00A27E4E">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The primary outcome was immediate mortality, defined as mortality within index hospitalization. Baseline demographics, clinical characteristics, and procedural data were collected. Data regarding the hospital course of the patients were also extracted, which included IABP placement, intubation, temporary pacemaker, inotropic support, and in-hospital complications such as sepsis, renal dysfunction, cardiac arrest, cerebrovascular accident, hypoxic brain injury, and multi-organ dysfunction.</w:t>
      </w:r>
    </w:p>
    <w:p w14:paraId="3BB34F29" w14:textId="77777777" w:rsidR="00A77B3E" w:rsidRPr="00CE4AC0" w:rsidRDefault="008B66C3" w:rsidP="00A27E4E">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 xml:space="preserve">Data regarding demographics, clinical characteristics, procedural, and hospital course were compared between the two groups of patients based on immediate survival status with the help of an independent sample t-test/Mann-Whitney U test or Chi-square test/Fisher exact test. Univariate and multivariable </w:t>
      </w:r>
      <w:r w:rsidRPr="00A27E4E">
        <w:rPr>
          <w:rFonts w:ascii="Book Antiqua" w:eastAsia="Book Antiqua" w:hAnsi="Book Antiqua" w:cs="Book Antiqua"/>
          <w:color w:val="000000"/>
        </w:rPr>
        <w:t xml:space="preserve">binary logistic regression analyses were performed to identify predictors of immediate mortality. All the variables with </w:t>
      </w:r>
      <w:r w:rsidR="00A27E4E" w:rsidRPr="00A27E4E">
        <w:rPr>
          <w:rFonts w:ascii="Book Antiqua" w:hAnsi="Book Antiqua" w:cs="Book Antiqua" w:hint="eastAsia"/>
          <w:i/>
          <w:color w:val="000000"/>
          <w:lang w:eastAsia="zh-CN"/>
        </w:rPr>
        <w:t>P</w:t>
      </w:r>
      <w:r w:rsidR="00A27E4E">
        <w:rPr>
          <w:rFonts w:ascii="Book Antiqua" w:hAnsi="Book Antiqua" w:cs="Book Antiqua" w:hint="eastAsia"/>
          <w:color w:val="000000"/>
          <w:lang w:eastAsia="zh-CN"/>
        </w:rPr>
        <w:t xml:space="preserve"> </w:t>
      </w:r>
      <w:r w:rsidRPr="00A27E4E">
        <w:rPr>
          <w:rFonts w:ascii="Book Antiqua" w:eastAsia="Book Antiqua" w:hAnsi="Book Antiqua" w:cs="Book Antiqua"/>
          <w:color w:val="000000"/>
        </w:rPr>
        <w:t>value &lt;</w:t>
      </w:r>
      <w:r w:rsidR="00A27E4E">
        <w:rPr>
          <w:rFonts w:ascii="Book Antiqua" w:hAnsi="Book Antiqua" w:cs="Book Antiqua" w:hint="eastAsia"/>
          <w:color w:val="000000"/>
          <w:lang w:eastAsia="zh-CN"/>
        </w:rPr>
        <w:t xml:space="preserve"> </w:t>
      </w:r>
      <w:r w:rsidRPr="00A27E4E">
        <w:rPr>
          <w:rFonts w:ascii="Book Antiqua" w:eastAsia="Book Antiqua" w:hAnsi="Book Antiqua" w:cs="Book Antiqua"/>
          <w:color w:val="000000"/>
        </w:rPr>
        <w:t xml:space="preserve">0.20 in the univariate analysis were included in the multivariable </w:t>
      </w:r>
      <w:proofErr w:type="gramStart"/>
      <w:r w:rsidRPr="00A27E4E">
        <w:rPr>
          <w:rFonts w:ascii="Book Antiqua" w:eastAsia="Book Antiqua" w:hAnsi="Book Antiqua" w:cs="Book Antiqua"/>
          <w:color w:val="000000"/>
        </w:rPr>
        <w:t>analysis</w:t>
      </w:r>
      <w:r w:rsidR="00074896" w:rsidRPr="00A27E4E">
        <w:rPr>
          <w:rFonts w:ascii="Book Antiqua" w:eastAsia="Book Antiqua" w:hAnsi="Book Antiqua" w:cs="Book Antiqua"/>
          <w:color w:val="000000"/>
          <w:vertAlign w:val="superscript"/>
        </w:rPr>
        <w:t>[</w:t>
      </w:r>
      <w:proofErr w:type="gramEnd"/>
      <w:r w:rsidR="00074896" w:rsidRPr="00A27E4E">
        <w:rPr>
          <w:rFonts w:ascii="Book Antiqua" w:eastAsia="Book Antiqua" w:hAnsi="Book Antiqua" w:cs="Book Antiqua"/>
          <w:color w:val="000000"/>
          <w:vertAlign w:val="superscript"/>
        </w:rPr>
        <w:t>1</w:t>
      </w:r>
      <w:r w:rsidRPr="00A27E4E">
        <w:rPr>
          <w:rFonts w:ascii="Book Antiqua" w:eastAsia="Book Antiqua" w:hAnsi="Book Antiqua" w:cs="Book Antiqua"/>
          <w:color w:val="000000"/>
          <w:vertAlign w:val="superscript"/>
        </w:rPr>
        <w:t>8</w:t>
      </w:r>
      <w:r w:rsidR="00074896" w:rsidRPr="00A27E4E">
        <w:rPr>
          <w:rFonts w:ascii="Book Antiqua" w:eastAsia="Book Antiqua" w:hAnsi="Book Antiqua" w:cs="Book Antiqua"/>
          <w:color w:val="000000"/>
          <w:vertAlign w:val="superscript"/>
        </w:rPr>
        <w:t>]</w:t>
      </w:r>
      <w:r w:rsidRPr="00A27E4E">
        <w:rPr>
          <w:rFonts w:ascii="Book Antiqua" w:eastAsia="Book Antiqua" w:hAnsi="Book Antiqua" w:cs="Book Antiqua"/>
          <w:color w:val="000000"/>
        </w:rPr>
        <w:t xml:space="preserve">. All the statistical analyses were formed with the help of IBM SPSS version 21, and </w:t>
      </w:r>
      <w:r w:rsidR="00A27E4E" w:rsidRPr="00A27E4E">
        <w:rPr>
          <w:rFonts w:ascii="Book Antiqua" w:hAnsi="Book Antiqua" w:cs="Book Antiqua" w:hint="eastAsia"/>
          <w:i/>
          <w:color w:val="000000"/>
          <w:lang w:eastAsia="zh-CN"/>
        </w:rPr>
        <w:t>P</w:t>
      </w:r>
      <w:r w:rsidR="00A27E4E" w:rsidRPr="00A27E4E">
        <w:rPr>
          <w:rFonts w:ascii="Book Antiqua" w:eastAsia="Book Antiqua" w:hAnsi="Book Antiqua" w:cs="Book Antiqua"/>
          <w:color w:val="000000"/>
        </w:rPr>
        <w:t xml:space="preserve"> </w:t>
      </w:r>
      <w:r w:rsidRPr="00A27E4E">
        <w:rPr>
          <w:rFonts w:ascii="Book Antiqua" w:eastAsia="Book Antiqua" w:hAnsi="Book Antiqua" w:cs="Book Antiqua"/>
          <w:color w:val="000000"/>
        </w:rPr>
        <w:t>&lt;</w:t>
      </w:r>
      <w:r w:rsidR="00A27E4E">
        <w:rPr>
          <w:rFonts w:ascii="Book Antiqua" w:hAnsi="Book Antiqua" w:cs="Book Antiqua" w:hint="eastAsia"/>
          <w:color w:val="000000"/>
          <w:lang w:eastAsia="zh-CN"/>
        </w:rPr>
        <w:t xml:space="preserve"> </w:t>
      </w:r>
      <w:r w:rsidRPr="00A27E4E">
        <w:rPr>
          <w:rFonts w:ascii="Book Antiqua" w:eastAsia="Book Antiqua" w:hAnsi="Book Antiqua" w:cs="Book Antiqua"/>
          <w:color w:val="000000"/>
        </w:rPr>
        <w:t>0.05 was the set criteria for statistical significance.</w:t>
      </w:r>
    </w:p>
    <w:p w14:paraId="68F0B388" w14:textId="77777777" w:rsidR="00A77B3E" w:rsidRPr="00CE4AC0" w:rsidRDefault="00A77B3E" w:rsidP="00CE4AC0">
      <w:pPr>
        <w:spacing w:line="360" w:lineRule="auto"/>
        <w:jc w:val="both"/>
        <w:rPr>
          <w:rFonts w:ascii="Book Antiqua" w:hAnsi="Book Antiqua"/>
        </w:rPr>
      </w:pPr>
    </w:p>
    <w:p w14:paraId="752447DD"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aps/>
          <w:color w:val="000000"/>
          <w:u w:val="single"/>
        </w:rPr>
        <w:t>RESULTS</w:t>
      </w:r>
    </w:p>
    <w:p w14:paraId="0BE5D2DD" w14:textId="77777777" w:rsidR="00A77B3E" w:rsidRPr="007754F7"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lastRenderedPageBreak/>
        <w:t xml:space="preserve">A total of 305 patients were included, of which 222 (72.8%) were male, and the mean age of the study sample was 58.1 ± 11.8 years. Most patients were in Killip class IV, 186 (61.0%), at the time of presentation. The immediate mortality rate was found to be 54.8% (167). </w:t>
      </w:r>
      <w:r w:rsidR="007754F7">
        <w:rPr>
          <w:rFonts w:ascii="Book Antiqua" w:eastAsia="Book Antiqua" w:hAnsi="Book Antiqua" w:cs="Book Antiqua"/>
          <w:color w:val="000000"/>
        </w:rPr>
        <w:t xml:space="preserve">The mean age was 59.4 ± 12.0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56.5 ± 11.5; </w:t>
      </w:r>
      <w:r w:rsidRPr="00CE4AC0">
        <w:rPr>
          <w:rFonts w:ascii="Book Antiqua" w:eastAsia="Book Antiqua" w:hAnsi="Book Antiqua" w:cs="Book Antiqua"/>
          <w:i/>
          <w:iCs/>
          <w:color w:val="000000"/>
        </w:rPr>
        <w:t>P</w:t>
      </w:r>
      <w:r w:rsidRPr="00CE4AC0">
        <w:rPr>
          <w:rFonts w:ascii="Book Antiqua" w:eastAsia="Book Antiqua" w:hAnsi="Book Antiqua" w:cs="Book Antiqua"/>
          <w:color w:val="000000"/>
        </w:rPr>
        <w:t xml:space="preserve"> = 0.031, Killip IV at presentation was 68.3%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52.2%; </w:t>
      </w:r>
      <w:r w:rsidRPr="00CE4AC0">
        <w:rPr>
          <w:rFonts w:ascii="Book Antiqua" w:eastAsia="Book Antiqua" w:hAnsi="Book Antiqua" w:cs="Book Antiqua"/>
          <w:i/>
          <w:iCs/>
          <w:color w:val="000000"/>
        </w:rPr>
        <w:t>P</w:t>
      </w:r>
      <w:r w:rsidRPr="00CE4AC0">
        <w:rPr>
          <w:rFonts w:ascii="Book Antiqua" w:eastAsia="Book Antiqua" w:hAnsi="Book Antiqua" w:cs="Book Antiqua"/>
          <w:color w:val="000000"/>
        </w:rPr>
        <w:t xml:space="preserve"> = 0.004, and diabetes was present in 54.5%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41.3%; </w:t>
      </w:r>
      <w:r w:rsidRPr="00CE4AC0">
        <w:rPr>
          <w:rFonts w:ascii="Book Antiqua" w:eastAsia="Book Antiqua" w:hAnsi="Book Antiqua" w:cs="Book Antiqua"/>
          <w:i/>
          <w:iCs/>
          <w:color w:val="000000"/>
        </w:rPr>
        <w:t>P</w:t>
      </w:r>
      <w:r w:rsidRPr="00CE4AC0">
        <w:rPr>
          <w:rFonts w:ascii="Book Antiqua" w:eastAsia="Book Antiqua" w:hAnsi="Book Antiqua" w:cs="Book Antiqua"/>
          <w:color w:val="000000"/>
        </w:rPr>
        <w:t xml:space="preserve"> = 0.022 among expired and survived patients, respectively</w:t>
      </w:r>
      <w:r w:rsidRPr="007754F7">
        <w:rPr>
          <w:rFonts w:ascii="Book Antiqua" w:eastAsia="Book Antiqua" w:hAnsi="Book Antiqua" w:cs="Book Antiqua"/>
          <w:color w:val="000000"/>
        </w:rPr>
        <w:t xml:space="preserve"> (</w:t>
      </w:r>
      <w:r w:rsidRPr="007754F7">
        <w:rPr>
          <w:rFonts w:ascii="Book Antiqua" w:eastAsia="Book Antiqua" w:hAnsi="Book Antiqua" w:cs="Book Antiqua"/>
          <w:bCs/>
          <w:color w:val="000000"/>
        </w:rPr>
        <w:t>Table 1</w:t>
      </w:r>
      <w:r w:rsidRPr="007754F7">
        <w:rPr>
          <w:rFonts w:ascii="Book Antiqua" w:eastAsia="Book Antiqua" w:hAnsi="Book Antiqua" w:cs="Book Antiqua"/>
          <w:color w:val="000000"/>
        </w:rPr>
        <w:t>).</w:t>
      </w:r>
    </w:p>
    <w:p w14:paraId="0AD71938" w14:textId="77777777" w:rsidR="00A77B3E" w:rsidRPr="007754F7" w:rsidRDefault="008B66C3" w:rsidP="007754F7">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 xml:space="preserve">The multivessel disease was observed in 90.4%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68.1%; </w:t>
      </w:r>
      <w:r w:rsidR="007754F7" w:rsidRPr="007754F7">
        <w:rPr>
          <w:rFonts w:ascii="Book Antiqua" w:hAnsi="Book Antiqua" w:cs="Book Antiqua" w:hint="eastAsia"/>
          <w:i/>
          <w:color w:val="000000"/>
          <w:lang w:eastAsia="zh-CN"/>
        </w:rPr>
        <w:t>P</w:t>
      </w:r>
      <w:r w:rsidR="007754F7" w:rsidRPr="00CE4AC0">
        <w:rPr>
          <w:rFonts w:ascii="Book Antiqua" w:eastAsia="Book Antiqua" w:hAnsi="Book Antiqua" w:cs="Book Antiqua"/>
          <w:color w:val="000000"/>
        </w:rPr>
        <w:t xml:space="preserve"> </w:t>
      </w:r>
      <w:r w:rsidRPr="00CE4AC0">
        <w:rPr>
          <w:rFonts w:ascii="Book Antiqua" w:eastAsia="Book Antiqua" w:hAnsi="Book Antiqua" w:cs="Book Antiqua"/>
          <w:color w:val="000000"/>
        </w:rPr>
        <w:t>&lt;</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0.001, high thrombus burden (grade ≥</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4)</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in 85.6%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67.4%; </w:t>
      </w:r>
      <w:r w:rsidR="007754F7" w:rsidRPr="007754F7">
        <w:rPr>
          <w:rFonts w:ascii="Book Antiqua" w:hAnsi="Book Antiqua" w:cs="Book Antiqua" w:hint="eastAsia"/>
          <w:i/>
          <w:color w:val="000000"/>
          <w:lang w:eastAsia="zh-CN"/>
        </w:rPr>
        <w:t>P</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&lt;</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0.001, bifurcations lesion in 29.9%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16.7%; </w:t>
      </w:r>
      <w:r w:rsidRPr="00CE4AC0">
        <w:rPr>
          <w:rFonts w:ascii="Book Antiqua" w:eastAsia="Book Antiqua" w:hAnsi="Book Antiqua" w:cs="Book Antiqua"/>
          <w:i/>
          <w:iCs/>
          <w:color w:val="000000"/>
        </w:rPr>
        <w:t>P</w:t>
      </w:r>
      <w:r w:rsidRPr="00CE4AC0">
        <w:rPr>
          <w:rFonts w:ascii="Book Antiqua" w:eastAsia="Book Antiqua" w:hAnsi="Book Antiqua" w:cs="Book Antiqua"/>
          <w:color w:val="000000"/>
        </w:rPr>
        <w:t xml:space="preserve"> = 0.007, intraluminal defect in 89.8%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81.9%; </w:t>
      </w:r>
      <w:r w:rsidRPr="00CE4AC0">
        <w:rPr>
          <w:rFonts w:ascii="Book Antiqua" w:eastAsia="Book Antiqua" w:hAnsi="Book Antiqua" w:cs="Book Antiqua"/>
          <w:i/>
          <w:iCs/>
          <w:color w:val="000000"/>
        </w:rPr>
        <w:t>P</w:t>
      </w:r>
      <w:r w:rsidRPr="00CE4AC0">
        <w:rPr>
          <w:rFonts w:ascii="Book Antiqua" w:eastAsia="Book Antiqua" w:hAnsi="Book Antiqua" w:cs="Book Antiqua"/>
          <w:color w:val="000000"/>
        </w:rPr>
        <w:t xml:space="preserve"> = 0.045, need of temporary pacemaker was for 60.5%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1.4%; </w:t>
      </w:r>
      <w:r w:rsidR="007754F7" w:rsidRPr="007754F7">
        <w:rPr>
          <w:rFonts w:ascii="Book Antiqua" w:hAnsi="Book Antiqua" w:cs="Book Antiqua" w:hint="eastAsia"/>
          <w:i/>
          <w:color w:val="000000"/>
          <w:lang w:eastAsia="zh-CN"/>
        </w:rPr>
        <w:t>P</w:t>
      </w:r>
      <w:r w:rsidR="007754F7" w:rsidRPr="00CE4AC0">
        <w:rPr>
          <w:rFonts w:ascii="Book Antiqua" w:eastAsia="Book Antiqua" w:hAnsi="Book Antiqua" w:cs="Book Antiqua"/>
          <w:color w:val="000000"/>
        </w:rPr>
        <w:t xml:space="preserve"> </w:t>
      </w:r>
      <w:r w:rsidRPr="00CE4AC0">
        <w:rPr>
          <w:rFonts w:ascii="Book Antiqua" w:eastAsia="Book Antiqua" w:hAnsi="Book Antiqua" w:cs="Book Antiqua"/>
          <w:color w:val="000000"/>
        </w:rPr>
        <w:t>&lt;</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0.001, need of intubation for 78.4%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2.2%; </w:t>
      </w:r>
      <w:r w:rsidR="007754F7" w:rsidRPr="007754F7">
        <w:rPr>
          <w:rFonts w:ascii="Book Antiqua" w:hAnsi="Book Antiqua" w:cs="Book Antiqua" w:hint="eastAsia"/>
          <w:i/>
          <w:color w:val="000000"/>
          <w:lang w:eastAsia="zh-CN"/>
        </w:rPr>
        <w:t>P</w:t>
      </w:r>
      <w:r w:rsidR="007754F7" w:rsidRPr="00CE4AC0">
        <w:rPr>
          <w:rFonts w:ascii="Book Antiqua" w:eastAsia="Book Antiqua" w:hAnsi="Book Antiqua" w:cs="Book Antiqua"/>
          <w:color w:val="000000"/>
        </w:rPr>
        <w:t xml:space="preserve"> </w:t>
      </w:r>
      <w:r w:rsidRPr="00CE4AC0">
        <w:rPr>
          <w:rFonts w:ascii="Book Antiqua" w:eastAsia="Book Antiqua" w:hAnsi="Book Antiqua" w:cs="Book Antiqua"/>
          <w:color w:val="000000"/>
        </w:rPr>
        <w:t>&lt;</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0.001, need of inotropic support was 76.0%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1.4%; </w:t>
      </w:r>
      <w:r w:rsidR="007754F7" w:rsidRPr="007754F7">
        <w:rPr>
          <w:rFonts w:ascii="Book Antiqua" w:hAnsi="Book Antiqua" w:cs="Book Antiqua" w:hint="eastAsia"/>
          <w:i/>
          <w:color w:val="000000"/>
          <w:lang w:eastAsia="zh-CN"/>
        </w:rPr>
        <w:t>P</w:t>
      </w:r>
      <w:r w:rsidR="007754F7" w:rsidRPr="00CE4AC0">
        <w:rPr>
          <w:rFonts w:ascii="Book Antiqua" w:eastAsia="Book Antiqua" w:hAnsi="Book Antiqua" w:cs="Book Antiqua"/>
          <w:color w:val="000000"/>
        </w:rPr>
        <w:t xml:space="preserve"> </w:t>
      </w:r>
      <w:r w:rsidRPr="00CE4AC0">
        <w:rPr>
          <w:rFonts w:ascii="Book Antiqua" w:eastAsia="Book Antiqua" w:hAnsi="Book Antiqua" w:cs="Book Antiqua"/>
          <w:color w:val="000000"/>
        </w:rPr>
        <w:t>&lt;</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0.001, need of IABP was 48.5%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21.7%; </w:t>
      </w:r>
      <w:r w:rsidR="007754F7" w:rsidRPr="007754F7">
        <w:rPr>
          <w:rFonts w:ascii="Book Antiqua" w:hAnsi="Book Antiqua" w:cs="Book Antiqua" w:hint="eastAsia"/>
          <w:i/>
          <w:color w:val="000000"/>
          <w:lang w:eastAsia="zh-CN"/>
        </w:rPr>
        <w:t>P</w:t>
      </w:r>
      <w:r w:rsidR="007754F7" w:rsidRPr="00CE4AC0">
        <w:rPr>
          <w:rFonts w:ascii="Book Antiqua" w:eastAsia="Book Antiqua" w:hAnsi="Book Antiqua" w:cs="Book Antiqua"/>
          <w:color w:val="000000"/>
        </w:rPr>
        <w:t xml:space="preserve"> </w:t>
      </w:r>
      <w:r w:rsidRPr="00CE4AC0">
        <w:rPr>
          <w:rFonts w:ascii="Book Antiqua" w:eastAsia="Book Antiqua" w:hAnsi="Book Antiqua" w:cs="Book Antiqua"/>
          <w:color w:val="000000"/>
        </w:rPr>
        <w:t>&lt;</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0.001, and left ventricular dysfunction was observed in 91.0% </w:t>
      </w:r>
      <w:r w:rsidR="007754F7" w:rsidRPr="007754F7">
        <w:rPr>
          <w:rFonts w:ascii="Book Antiqua" w:eastAsia="Book Antiqua" w:hAnsi="Book Antiqua" w:cs="Book Antiqua"/>
          <w:i/>
          <w:color w:val="000000"/>
        </w:rPr>
        <w:t>vs</w:t>
      </w:r>
      <w:r w:rsidRPr="00CE4AC0">
        <w:rPr>
          <w:rFonts w:ascii="Book Antiqua" w:eastAsia="Book Antiqua" w:hAnsi="Book Antiqua" w:cs="Book Antiqua"/>
          <w:color w:val="000000"/>
        </w:rPr>
        <w:t xml:space="preserve"> 75.4%; </w:t>
      </w:r>
      <w:r w:rsidR="007754F7" w:rsidRPr="007754F7">
        <w:rPr>
          <w:rFonts w:ascii="Book Antiqua" w:hAnsi="Book Antiqua" w:cs="Book Antiqua" w:hint="eastAsia"/>
          <w:i/>
          <w:color w:val="000000"/>
          <w:lang w:eastAsia="zh-CN"/>
        </w:rPr>
        <w:t>P</w:t>
      </w:r>
      <w:r w:rsidR="007754F7" w:rsidRPr="00CE4AC0">
        <w:rPr>
          <w:rFonts w:ascii="Book Antiqua" w:eastAsia="Book Antiqua" w:hAnsi="Book Antiqua" w:cs="Book Antiqua"/>
          <w:color w:val="000000"/>
        </w:rPr>
        <w:t xml:space="preserve"> </w:t>
      </w:r>
      <w:r w:rsidRPr="00CE4AC0">
        <w:rPr>
          <w:rFonts w:ascii="Book Antiqua" w:eastAsia="Book Antiqua" w:hAnsi="Book Antiqua" w:cs="Book Antiqua"/>
          <w:color w:val="000000"/>
        </w:rPr>
        <w:t>&lt;</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0.001 among expired and survived patients, respectiv</w:t>
      </w:r>
      <w:r w:rsidRPr="007754F7">
        <w:rPr>
          <w:rFonts w:ascii="Book Antiqua" w:eastAsia="Book Antiqua" w:hAnsi="Book Antiqua" w:cs="Book Antiqua"/>
          <w:color w:val="000000"/>
        </w:rPr>
        <w:t>ely (</w:t>
      </w:r>
      <w:r w:rsidRPr="007754F7">
        <w:rPr>
          <w:rFonts w:ascii="Book Antiqua" w:eastAsia="Book Antiqua" w:hAnsi="Book Antiqua" w:cs="Book Antiqua"/>
          <w:bCs/>
          <w:color w:val="000000"/>
        </w:rPr>
        <w:t>Table 2</w:t>
      </w:r>
      <w:r w:rsidRPr="007754F7">
        <w:rPr>
          <w:rFonts w:ascii="Book Antiqua" w:eastAsia="Book Antiqua" w:hAnsi="Book Antiqua" w:cs="Book Antiqua"/>
          <w:color w:val="000000"/>
        </w:rPr>
        <w:t>).</w:t>
      </w:r>
    </w:p>
    <w:p w14:paraId="78EF1DE8" w14:textId="77777777" w:rsidR="00A77B3E" w:rsidRPr="000842C1" w:rsidRDefault="008B66C3" w:rsidP="007754F7">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 xml:space="preserve">Multivariate analysis identified Killip class IV at presentation </w:t>
      </w:r>
      <w:r w:rsidR="008B690E">
        <w:rPr>
          <w:rFonts w:ascii="Book Antiqua" w:hAnsi="Book Antiqua" w:cs="Book Antiqua" w:hint="eastAsia"/>
          <w:lang w:eastAsia="zh-CN"/>
        </w:rPr>
        <w:t>[</w:t>
      </w:r>
      <w:r w:rsidR="008B690E" w:rsidRPr="00CE4AC0">
        <w:rPr>
          <w:rFonts w:ascii="Book Antiqua" w:eastAsia="Book Antiqua" w:hAnsi="Book Antiqua" w:cs="Book Antiqua"/>
        </w:rPr>
        <w:t xml:space="preserve">odds ratio </w:t>
      </w:r>
      <w:r w:rsidR="008B690E">
        <w:rPr>
          <w:rFonts w:ascii="Book Antiqua" w:hAnsi="Book Antiqua" w:cs="Book Antiqua" w:hint="eastAsia"/>
          <w:lang w:eastAsia="zh-CN"/>
        </w:rPr>
        <w:t>(</w:t>
      </w:r>
      <w:r w:rsidR="008B690E" w:rsidRPr="00CE4AC0">
        <w:rPr>
          <w:rFonts w:ascii="Book Antiqua" w:eastAsia="Book Antiqua" w:hAnsi="Book Antiqua" w:cs="Book Antiqua"/>
        </w:rPr>
        <w:t>OR</w:t>
      </w:r>
      <w:r w:rsidR="008B690E">
        <w:rPr>
          <w:rFonts w:ascii="Book Antiqua" w:hAnsi="Book Antiqua" w:cs="Book Antiqua" w:hint="eastAsia"/>
          <w:lang w:eastAsia="zh-CN"/>
        </w:rPr>
        <w:t>):</w:t>
      </w:r>
      <w:r w:rsidR="008B690E" w:rsidRPr="00CE4AC0">
        <w:rPr>
          <w:rFonts w:ascii="Book Antiqua" w:eastAsia="Book Antiqua" w:hAnsi="Book Antiqua" w:cs="Book Antiqua"/>
        </w:rPr>
        <w:t xml:space="preserve"> 2.0; 95% confidence interval </w:t>
      </w:r>
      <w:r w:rsidR="008B690E">
        <w:rPr>
          <w:rFonts w:ascii="Book Antiqua" w:hAnsi="Book Antiqua" w:cs="Book Antiqua" w:hint="eastAsia"/>
          <w:lang w:eastAsia="zh-CN"/>
        </w:rPr>
        <w:t>(</w:t>
      </w:r>
      <w:r w:rsidR="008B690E" w:rsidRPr="00CE4AC0">
        <w:rPr>
          <w:rFonts w:ascii="Book Antiqua" w:eastAsia="Book Antiqua" w:hAnsi="Book Antiqua" w:cs="Book Antiqua"/>
        </w:rPr>
        <w:t>CI</w:t>
      </w:r>
      <w:r w:rsidR="008B690E">
        <w:rPr>
          <w:rFonts w:ascii="Book Antiqua" w:hAnsi="Book Antiqua" w:cs="Book Antiqua" w:hint="eastAsia"/>
          <w:lang w:eastAsia="zh-CN"/>
        </w:rPr>
        <w:t>):</w:t>
      </w:r>
      <w:r w:rsidR="008B690E" w:rsidRPr="00CE4AC0">
        <w:rPr>
          <w:rFonts w:ascii="Book Antiqua" w:eastAsia="Book Antiqua" w:hAnsi="Book Antiqua" w:cs="Book Antiqua"/>
        </w:rPr>
        <w:t xml:space="preserve"> 1.2-3.4</w:t>
      </w:r>
      <w:r w:rsidRPr="00CE4AC0">
        <w:rPr>
          <w:rFonts w:ascii="Book Antiqua" w:eastAsia="Book Antiqua" w:hAnsi="Book Antiqua" w:cs="Book Antiqua"/>
          <w:color w:val="000000"/>
        </w:rPr>
        <w:t xml:space="preserve">; </w:t>
      </w:r>
      <w:r w:rsidRPr="00CE4AC0">
        <w:rPr>
          <w:rFonts w:ascii="Book Antiqua" w:eastAsia="Book Antiqua" w:hAnsi="Book Antiqua" w:cs="Book Antiqua"/>
          <w:i/>
          <w:iCs/>
          <w:color w:val="000000"/>
        </w:rPr>
        <w:t>P</w:t>
      </w:r>
      <w:r w:rsidRPr="00CE4AC0">
        <w:rPr>
          <w:rFonts w:ascii="Book Antiqua" w:eastAsia="Book Antiqua" w:hAnsi="Book Antiqua" w:cs="Book Antiqua"/>
          <w:color w:val="000000"/>
        </w:rPr>
        <w:t xml:space="preserve"> = 0.008</w:t>
      </w:r>
      <w:r w:rsidR="008B690E">
        <w:rPr>
          <w:rFonts w:ascii="Book Antiqua" w:hAnsi="Book Antiqua" w:cs="Book Antiqua" w:hint="eastAsia"/>
          <w:color w:val="000000"/>
          <w:lang w:eastAsia="zh-CN"/>
        </w:rPr>
        <w:t>]</w:t>
      </w:r>
      <w:r w:rsidRPr="00CE4AC0">
        <w:rPr>
          <w:rFonts w:ascii="Book Antiqua" w:eastAsia="Book Antiqua" w:hAnsi="Book Antiqua" w:cs="Book Antiqua"/>
          <w:color w:val="000000"/>
        </w:rPr>
        <w:t>, Multivessel disease (OR</w:t>
      </w:r>
      <w:r w:rsidR="000842C1">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 3.5; 95%CI</w:t>
      </w:r>
      <w:r w:rsidR="000842C1">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 1.8-6.9; </w:t>
      </w:r>
      <w:r w:rsidR="007754F7" w:rsidRPr="007754F7">
        <w:rPr>
          <w:rFonts w:ascii="Book Antiqua" w:hAnsi="Book Antiqua" w:cs="Book Antiqua" w:hint="eastAsia"/>
          <w:i/>
          <w:color w:val="000000"/>
          <w:lang w:eastAsia="zh-CN"/>
        </w:rPr>
        <w:t>P</w:t>
      </w:r>
      <w:r w:rsidR="007754F7" w:rsidRPr="00CE4AC0">
        <w:rPr>
          <w:rFonts w:ascii="Book Antiqua" w:eastAsia="Book Antiqua" w:hAnsi="Book Antiqua" w:cs="Book Antiqua"/>
          <w:color w:val="000000"/>
        </w:rPr>
        <w:t xml:space="preserve"> </w:t>
      </w:r>
      <w:r w:rsidRPr="00CE4AC0">
        <w:rPr>
          <w:rFonts w:ascii="Book Antiqua" w:eastAsia="Book Antiqua" w:hAnsi="Book Antiqua" w:cs="Book Antiqua"/>
          <w:color w:val="000000"/>
        </w:rPr>
        <w:t>&lt;</w:t>
      </w:r>
      <w:r w:rsidR="007754F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0.001), and high thrombus burden (OR</w:t>
      </w:r>
      <w:r w:rsidR="000842C1">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 2.6; 95%CI</w:t>
      </w:r>
      <w:r w:rsidR="000842C1">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 1.4-4.9; </w:t>
      </w:r>
      <w:r w:rsidRPr="00CE4AC0">
        <w:rPr>
          <w:rFonts w:ascii="Book Antiqua" w:eastAsia="Book Antiqua" w:hAnsi="Book Antiqua" w:cs="Book Antiqua"/>
          <w:i/>
          <w:iCs/>
          <w:color w:val="000000"/>
        </w:rPr>
        <w:t>P</w:t>
      </w:r>
      <w:r w:rsidRPr="00CE4AC0">
        <w:rPr>
          <w:rFonts w:ascii="Book Antiqua" w:eastAsia="Book Antiqua" w:hAnsi="Book Antiqua" w:cs="Book Antiqua"/>
          <w:color w:val="000000"/>
        </w:rPr>
        <w:t xml:space="preserve"> = 0.003) as independent predictors of immediate mortalit</w:t>
      </w:r>
      <w:r w:rsidRPr="000842C1">
        <w:rPr>
          <w:rFonts w:ascii="Book Antiqua" w:eastAsia="Book Antiqua" w:hAnsi="Book Antiqua" w:cs="Book Antiqua"/>
          <w:color w:val="000000"/>
        </w:rPr>
        <w:t>y (</w:t>
      </w:r>
      <w:r w:rsidRPr="000842C1">
        <w:rPr>
          <w:rFonts w:ascii="Book Antiqua" w:eastAsia="Book Antiqua" w:hAnsi="Book Antiqua" w:cs="Book Antiqua"/>
          <w:bCs/>
          <w:color w:val="000000"/>
        </w:rPr>
        <w:t>Table 3</w:t>
      </w:r>
      <w:r w:rsidRPr="000842C1">
        <w:rPr>
          <w:rFonts w:ascii="Book Antiqua" w:eastAsia="Book Antiqua" w:hAnsi="Book Antiqua" w:cs="Book Antiqua"/>
          <w:color w:val="000000"/>
        </w:rPr>
        <w:t>).</w:t>
      </w:r>
    </w:p>
    <w:p w14:paraId="085B3FB3" w14:textId="77777777" w:rsidR="00A77B3E" w:rsidRPr="00CE4AC0" w:rsidRDefault="008B66C3" w:rsidP="007754F7">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A 12.0% (20/167) of the total deaths were deaths on the catheterization table. Cardiac arrest was the most common cause of death observed in 95.8% (160/167). Among other causes, renal failure was observed in 25.1% (42/167), multi-organ dysfunction in 19.8% (33/167), sepsis in 18.0% (30/167), hypoxic brain injury in 6.6% (11/167), and cerebrovascular accident in 0.6% (1/167) patient.</w:t>
      </w:r>
    </w:p>
    <w:p w14:paraId="2FA77797" w14:textId="77777777" w:rsidR="00A77B3E" w:rsidRPr="00CE4AC0" w:rsidRDefault="00A77B3E" w:rsidP="00CE4AC0">
      <w:pPr>
        <w:spacing w:line="360" w:lineRule="auto"/>
        <w:jc w:val="both"/>
        <w:rPr>
          <w:rFonts w:ascii="Book Antiqua" w:hAnsi="Book Antiqua"/>
        </w:rPr>
      </w:pPr>
    </w:p>
    <w:p w14:paraId="46A3B339"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aps/>
          <w:color w:val="000000"/>
          <w:u w:val="single"/>
        </w:rPr>
        <w:t>DISCUSSION</w:t>
      </w:r>
    </w:p>
    <w:p w14:paraId="111F639B"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 xml:space="preserve">CS is a severe complication of AMI associated with low blood pressure, poor organ perfusion, and high mortality rates. Overall, primary PCI plays a crucial role in managing patients with CS by improving blood flow to the heart, restoring cardiac function, and reducing mortality rates. However, the success of primary PCI depends on several factors, including the timeliness of treatment, the skill and experience of the </w:t>
      </w:r>
      <w:r w:rsidRPr="00CE4AC0">
        <w:rPr>
          <w:rFonts w:ascii="Book Antiqua" w:eastAsia="Book Antiqua" w:hAnsi="Book Antiqua" w:cs="Book Antiqua"/>
          <w:color w:val="000000"/>
        </w:rPr>
        <w:lastRenderedPageBreak/>
        <w:t>operators performing the procedure, and the patient's overall health status. Therefore, it is essential to identify high-risk patients and provide timely and appropriate treatment to achieve the best outcomes. Therefore, we conducted a retrospective analysis of 305 patients with CS-complicated AMI who had undergone primary PCI at our center. It has been observed the immediate mortality rate was unacceptably high at 54.8%, with cardiac arrest followed by renal failure, multi-organ dysfunction, sepsis, hypoxic brain injury, and cerebrovascular accident as a cause of mortality. In multivariable analysis, Killip class IV at presentation, multivessel disease, and high thrombus burden (grade ≥</w:t>
      </w:r>
      <w:r w:rsidR="003A1A3D">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4) were identified as independent predictors of immediate mortality. </w:t>
      </w:r>
    </w:p>
    <w:p w14:paraId="7C3CF93D" w14:textId="77777777" w:rsidR="00A77B3E" w:rsidRPr="00CE4AC0" w:rsidRDefault="008B66C3" w:rsidP="003A1A3D">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 xml:space="preserve">Despite advancements in the therapeutic and technical management of CS, the rate of adverse events remains unacceptably high. Studies have reported varying mortality rates in-hospital, short-term, and long-term depending on the definition of CS and follow-up duration. Similar to our study, </w:t>
      </w:r>
      <w:proofErr w:type="spellStart"/>
      <w:r w:rsidRPr="00CE4AC0">
        <w:rPr>
          <w:rFonts w:ascii="Book Antiqua" w:eastAsia="Book Antiqua" w:hAnsi="Book Antiqua" w:cs="Book Antiqua"/>
          <w:color w:val="000000"/>
        </w:rPr>
        <w:t>Hayıroğlu</w:t>
      </w:r>
      <w:proofErr w:type="spellEnd"/>
      <w:r w:rsidRPr="00CE4AC0">
        <w:rPr>
          <w:rFonts w:ascii="Book Antiqua" w:eastAsia="Book Antiqua" w:hAnsi="Book Antiqua" w:cs="Book Antiqua"/>
          <w:color w:val="000000"/>
        </w:rPr>
        <w:t xml:space="preserve"> </w:t>
      </w:r>
      <w:r w:rsidRPr="00CE4AC0">
        <w:rPr>
          <w:rFonts w:ascii="Book Antiqua" w:eastAsia="Book Antiqua" w:hAnsi="Book Antiqua" w:cs="Book Antiqua"/>
          <w:i/>
          <w:iCs/>
          <w:color w:val="000000"/>
        </w:rPr>
        <w:t xml:space="preserve">et </w:t>
      </w:r>
      <w:proofErr w:type="gramStart"/>
      <w:r w:rsidRPr="00CE4AC0">
        <w:rPr>
          <w:rFonts w:ascii="Book Antiqua" w:eastAsia="Book Antiqua" w:hAnsi="Book Antiqua" w:cs="Book Antiqua"/>
          <w:i/>
          <w:iCs/>
          <w:color w:val="000000"/>
        </w:rPr>
        <w:t>al</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5]</w:t>
      </w:r>
      <w:r w:rsidRPr="00CE4AC0">
        <w:rPr>
          <w:rFonts w:ascii="Book Antiqua" w:eastAsia="Book Antiqua" w:hAnsi="Book Antiqua" w:cs="Book Antiqua"/>
          <w:color w:val="000000"/>
        </w:rPr>
        <w:t xml:space="preserve"> surveyed 319 CS complicated ST-elevation myocardial infarction (STEMI) patients treated with primary PCI and reported a high in-hospital mortality rate of 61.3%. This study found several predictors of in-hospital mortality, including final thrombolysis in myocardial infarction flow, chronic kidney disease, </w:t>
      </w:r>
      <w:r w:rsidR="00B30BFB">
        <w:rPr>
          <w:rFonts w:ascii="Book Antiqua" w:eastAsia="Book Antiqua" w:hAnsi="Book Antiqua" w:cs="Book Antiqua"/>
          <w:color w:val="000000"/>
        </w:rPr>
        <w:t xml:space="preserve">left ventricular </w:t>
      </w:r>
      <w:r w:rsidRPr="00CE4AC0">
        <w:rPr>
          <w:rFonts w:ascii="Book Antiqua" w:eastAsia="Book Antiqua" w:hAnsi="Book Antiqua" w:cs="Book Antiqua"/>
          <w:color w:val="000000"/>
        </w:rPr>
        <w:t xml:space="preserve">ejection fraction, tricuspid annular plane systolic excursion, blood urea nitrogen level, lactate level, and plasma glucose level. Similarly, other studies, including Wang </w:t>
      </w:r>
      <w:r w:rsidRPr="00CE4AC0">
        <w:rPr>
          <w:rFonts w:ascii="Book Antiqua" w:eastAsia="Book Antiqua" w:hAnsi="Book Antiqua" w:cs="Book Antiqua"/>
          <w:i/>
          <w:iCs/>
          <w:color w:val="000000"/>
        </w:rPr>
        <w:t xml:space="preserve">et </w:t>
      </w:r>
      <w:proofErr w:type="gramStart"/>
      <w:r w:rsidRPr="00CE4AC0">
        <w:rPr>
          <w:rFonts w:ascii="Book Antiqua" w:eastAsia="Book Antiqua" w:hAnsi="Book Antiqua" w:cs="Book Antiqua"/>
          <w:i/>
          <w:iCs/>
          <w:color w:val="000000"/>
        </w:rPr>
        <w:t>al</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19]</w:t>
      </w:r>
      <w:r w:rsidRPr="00CE4AC0">
        <w:rPr>
          <w:rFonts w:ascii="Book Antiqua" w:eastAsia="Book Antiqua" w:hAnsi="Book Antiqua" w:cs="Book Antiqua"/>
          <w:color w:val="000000"/>
        </w:rPr>
        <w:t xml:space="preserve"> and Backhaus </w:t>
      </w:r>
      <w:r w:rsidRPr="00CE4AC0">
        <w:rPr>
          <w:rFonts w:ascii="Book Antiqua" w:eastAsia="Book Antiqua" w:hAnsi="Book Antiqua" w:cs="Book Antiqua"/>
          <w:i/>
          <w:iCs/>
          <w:color w:val="000000"/>
        </w:rPr>
        <w:t>et al</w:t>
      </w:r>
      <w:r w:rsidRPr="00CE4AC0">
        <w:rPr>
          <w:rFonts w:ascii="Book Antiqua" w:eastAsia="Book Antiqua" w:hAnsi="Book Antiqua" w:cs="Book Antiqua"/>
          <w:color w:val="000000"/>
          <w:vertAlign w:val="superscript"/>
        </w:rPr>
        <w:t>[13]</w:t>
      </w:r>
      <w:r w:rsidRPr="00CE4AC0">
        <w:rPr>
          <w:rFonts w:ascii="Book Antiqua" w:eastAsia="Book Antiqua" w:hAnsi="Book Antiqua" w:cs="Book Antiqua"/>
          <w:color w:val="000000"/>
        </w:rPr>
        <w:t>, reported 65.3% and 37</w:t>
      </w:r>
      <w:r w:rsidR="00B646CF">
        <w:rPr>
          <w:rFonts w:ascii="Book Antiqua" w:hAnsi="Book Antiqua" w:cs="Book Antiqua" w:hint="eastAsia"/>
          <w:color w:val="000000"/>
          <w:lang w:eastAsia="zh-CN"/>
        </w:rPr>
        <w:t>%</w:t>
      </w:r>
      <w:r w:rsidRPr="00CE4AC0">
        <w:rPr>
          <w:rFonts w:ascii="Book Antiqua" w:eastAsia="Book Antiqua" w:hAnsi="Book Antiqua" w:cs="Book Antiqua"/>
          <w:color w:val="000000"/>
        </w:rPr>
        <w:t xml:space="preserve">-50% in-hospital mortality rates, respectively. The use of IABP has decreased over the years, and improvements in therapeutic management, such as increased use of drug-eluting stents, prasugrel, and ticagrelor, have resulted in better long-term prognosis for these </w:t>
      </w:r>
      <w:proofErr w:type="gramStart"/>
      <w:r w:rsidRPr="00CE4AC0">
        <w:rPr>
          <w:rFonts w:ascii="Book Antiqua" w:eastAsia="Book Antiqua" w:hAnsi="Book Antiqua" w:cs="Book Antiqua"/>
          <w:color w:val="000000"/>
        </w:rPr>
        <w:t>patients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13]</w:t>
      </w:r>
      <w:r w:rsidRPr="00CE4AC0">
        <w:rPr>
          <w:rFonts w:ascii="Book Antiqua" w:eastAsia="Book Antiqua" w:hAnsi="Book Antiqua" w:cs="Book Antiqua"/>
          <w:color w:val="000000"/>
        </w:rPr>
        <w:t xml:space="preserve">. </w:t>
      </w:r>
      <w:proofErr w:type="spellStart"/>
      <w:r w:rsidRPr="00CE4AC0">
        <w:rPr>
          <w:rFonts w:ascii="Book Antiqua" w:eastAsia="Book Antiqua" w:hAnsi="Book Antiqua" w:cs="Book Antiqua"/>
          <w:color w:val="000000"/>
        </w:rPr>
        <w:t>Kawaji</w:t>
      </w:r>
      <w:proofErr w:type="spellEnd"/>
      <w:r w:rsidRPr="00CE4AC0">
        <w:rPr>
          <w:rFonts w:ascii="Book Antiqua" w:eastAsia="Book Antiqua" w:hAnsi="Book Antiqua" w:cs="Book Antiqua"/>
          <w:color w:val="000000"/>
        </w:rPr>
        <w:t xml:space="preserve"> </w:t>
      </w:r>
      <w:r w:rsidRPr="00CE4AC0">
        <w:rPr>
          <w:rFonts w:ascii="Book Antiqua" w:eastAsia="Book Antiqua" w:hAnsi="Book Antiqua" w:cs="Book Antiqua"/>
          <w:i/>
          <w:iCs/>
          <w:color w:val="000000"/>
        </w:rPr>
        <w:t xml:space="preserve">et </w:t>
      </w:r>
      <w:proofErr w:type="gramStart"/>
      <w:r w:rsidRPr="00CE4AC0">
        <w:rPr>
          <w:rFonts w:ascii="Book Antiqua" w:eastAsia="Book Antiqua" w:hAnsi="Book Antiqua" w:cs="Book Antiqua"/>
          <w:i/>
          <w:iCs/>
          <w:color w:val="000000"/>
        </w:rPr>
        <w:t>al</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20]</w:t>
      </w:r>
      <w:r w:rsidRPr="00CE4AC0">
        <w:rPr>
          <w:rFonts w:ascii="Book Antiqua" w:eastAsia="Book Antiqua" w:hAnsi="Book Antiqua" w:cs="Book Antiqua"/>
          <w:color w:val="000000"/>
        </w:rPr>
        <w:t xml:space="preserve"> conducted a registry-based study on 466 STEMI patients </w:t>
      </w:r>
      <w:r w:rsidR="00B646CF">
        <w:rPr>
          <w:rFonts w:ascii="Book Antiqua" w:eastAsia="Book Antiqua" w:hAnsi="Book Antiqua" w:cs="Book Antiqua"/>
          <w:color w:val="000000"/>
        </w:rPr>
        <w:t>with CS and reported high 30-d</w:t>
      </w:r>
      <w:r w:rsidRPr="00CE4AC0">
        <w:rPr>
          <w:rFonts w:ascii="Book Antiqua" w:eastAsia="Book Antiqua" w:hAnsi="Book Antiqua" w:cs="Book Antiqua"/>
          <w:color w:val="000000"/>
        </w:rPr>
        <w:t>, one-year, and five-year mortality rates of 25.4%, 38.7%, and 51.4%, respectively.</w:t>
      </w:r>
    </w:p>
    <w:p w14:paraId="4A328163" w14:textId="77777777" w:rsidR="00A77B3E" w:rsidRPr="00CE4AC0" w:rsidRDefault="008B66C3" w:rsidP="00B646CF">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Additionally, the identification of clinical predictors of mortality can help guide treatment decisions and improve patient outcomes. Our study identified Killip class IV at presentation, multivessel disease, and high thrombus burden (grade ≥</w:t>
      </w:r>
      <w:r w:rsidR="00B31106">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 xml:space="preserve">4) as independent predictors of immediate mortality. Several clinical predictors of mortality </w:t>
      </w:r>
      <w:r w:rsidRPr="00CE4AC0">
        <w:rPr>
          <w:rFonts w:ascii="Book Antiqua" w:eastAsia="Book Antiqua" w:hAnsi="Book Antiqua" w:cs="Book Antiqua"/>
          <w:color w:val="000000"/>
        </w:rPr>
        <w:lastRenderedPageBreak/>
        <w:t xml:space="preserve">in patients with CS have been identified in the literature, including age: </w:t>
      </w:r>
      <w:r w:rsidR="002918C2">
        <w:rPr>
          <w:rFonts w:ascii="Book Antiqua" w:hAnsi="Book Antiqua" w:cs="Book Antiqua" w:hint="eastAsia"/>
          <w:color w:val="000000"/>
          <w:lang w:eastAsia="zh-CN"/>
        </w:rPr>
        <w:t>A</w:t>
      </w:r>
      <w:r w:rsidRPr="00CE4AC0">
        <w:rPr>
          <w:rFonts w:ascii="Book Antiqua" w:eastAsia="Book Antiqua" w:hAnsi="Book Antiqua" w:cs="Book Antiqua"/>
          <w:color w:val="000000"/>
        </w:rPr>
        <w:t xml:space="preserve">dvanced age is a significant predictor of mortality in patients with </w:t>
      </w:r>
      <w:proofErr w:type="gramStart"/>
      <w:r w:rsidRPr="00CE4AC0">
        <w:rPr>
          <w:rFonts w:ascii="Book Antiqua" w:eastAsia="Book Antiqua" w:hAnsi="Book Antiqua" w:cs="Book Antiqua"/>
          <w:color w:val="000000"/>
        </w:rPr>
        <w:t>CS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21]</w:t>
      </w:r>
      <w:r w:rsidRPr="00CE4AC0">
        <w:rPr>
          <w:rFonts w:ascii="Book Antiqua" w:eastAsia="Book Antiqua" w:hAnsi="Book Antiqua" w:cs="Book Antiqua"/>
          <w:color w:val="000000"/>
        </w:rPr>
        <w:t xml:space="preserve">. Older patients have more comorbidities and are at higher risk of complications. The severity of shock: </w:t>
      </w:r>
      <w:r w:rsidR="00C63FC4">
        <w:rPr>
          <w:rFonts w:ascii="Book Antiqua" w:hAnsi="Book Antiqua" w:cs="Book Antiqua" w:hint="eastAsia"/>
          <w:color w:val="000000"/>
          <w:lang w:eastAsia="zh-CN"/>
        </w:rPr>
        <w:t>T</w:t>
      </w:r>
      <w:r w:rsidRPr="00CE4AC0">
        <w:rPr>
          <w:rFonts w:ascii="Book Antiqua" w:eastAsia="Book Antiqua" w:hAnsi="Book Antiqua" w:cs="Book Antiqua"/>
          <w:color w:val="000000"/>
        </w:rPr>
        <w:t xml:space="preserve">he degree of hemodynamic compromise, measured by the cardiac index, central venous pressure, and mean arterial pressure, is strongly associated with </w:t>
      </w:r>
      <w:proofErr w:type="gramStart"/>
      <w:r w:rsidRPr="00CE4AC0">
        <w:rPr>
          <w:rFonts w:ascii="Book Antiqua" w:eastAsia="Book Antiqua" w:hAnsi="Book Antiqua" w:cs="Book Antiqua"/>
          <w:color w:val="000000"/>
        </w:rPr>
        <w:t>mortality</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21]</w:t>
      </w:r>
      <w:r w:rsidRPr="00CE4AC0">
        <w:rPr>
          <w:rFonts w:ascii="Book Antiqua" w:eastAsia="Book Antiqua" w:hAnsi="Book Antiqua" w:cs="Book Antiqua"/>
          <w:color w:val="000000"/>
        </w:rPr>
        <w:t xml:space="preserve">. </w:t>
      </w:r>
      <w:r w:rsidR="00A27E4E">
        <w:rPr>
          <w:rFonts w:ascii="Book Antiqua" w:eastAsia="Book Antiqua" w:hAnsi="Book Antiqua" w:cs="Book Antiqua"/>
          <w:color w:val="000000"/>
        </w:rPr>
        <w:t>AKI</w:t>
      </w:r>
      <w:r w:rsidRPr="00CE4AC0">
        <w:rPr>
          <w:rFonts w:ascii="Book Antiqua" w:eastAsia="Book Antiqua" w:hAnsi="Book Antiqua" w:cs="Book Antiqua"/>
          <w:color w:val="000000"/>
        </w:rPr>
        <w:t xml:space="preserve">: AKI is a common complication in patients with CS and is associated with increased </w:t>
      </w:r>
      <w:proofErr w:type="gramStart"/>
      <w:r w:rsidRPr="00CE4AC0">
        <w:rPr>
          <w:rFonts w:ascii="Book Antiqua" w:eastAsia="Book Antiqua" w:hAnsi="Book Antiqua" w:cs="Book Antiqua"/>
          <w:color w:val="000000"/>
        </w:rPr>
        <w:t>mortality</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8]</w:t>
      </w:r>
      <w:r w:rsidRPr="00CE4AC0">
        <w:rPr>
          <w:rFonts w:ascii="Book Antiqua" w:eastAsia="Book Antiqua" w:hAnsi="Book Antiqua" w:cs="Book Antiqua"/>
          <w:color w:val="000000"/>
        </w:rPr>
        <w:t xml:space="preserve">. Delayed revascularization: </w:t>
      </w:r>
      <w:r w:rsidR="00F10103">
        <w:rPr>
          <w:rFonts w:ascii="Book Antiqua" w:hAnsi="Book Antiqua" w:cs="Book Antiqua" w:hint="eastAsia"/>
          <w:color w:val="000000"/>
          <w:lang w:eastAsia="zh-CN"/>
        </w:rPr>
        <w:t>D</w:t>
      </w:r>
      <w:r w:rsidRPr="00CE4AC0">
        <w:rPr>
          <w:rFonts w:ascii="Book Antiqua" w:eastAsia="Book Antiqua" w:hAnsi="Book Antiqua" w:cs="Book Antiqua"/>
          <w:color w:val="000000"/>
        </w:rPr>
        <w:t xml:space="preserve">elayed revascularization, defined as a time to revascularization of more than 24 h, is associated with increased mortality in patients with CS due to myocardial </w:t>
      </w:r>
      <w:proofErr w:type="gramStart"/>
      <w:r w:rsidRPr="00CE4AC0">
        <w:rPr>
          <w:rFonts w:ascii="Book Antiqua" w:eastAsia="Book Antiqua" w:hAnsi="Book Antiqua" w:cs="Book Antiqua"/>
          <w:color w:val="000000"/>
        </w:rPr>
        <w:t>infarction</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22]</w:t>
      </w:r>
      <w:r w:rsidRPr="00CE4AC0">
        <w:rPr>
          <w:rFonts w:ascii="Book Antiqua" w:eastAsia="Book Antiqua" w:hAnsi="Book Antiqua" w:cs="Book Antiqua"/>
          <w:color w:val="000000"/>
        </w:rPr>
        <w:t xml:space="preserve">. Elevated lactate levels: </w:t>
      </w:r>
      <w:r w:rsidR="00D506A6">
        <w:rPr>
          <w:rFonts w:ascii="Book Antiqua" w:hAnsi="Book Antiqua" w:cs="Book Antiqua" w:hint="eastAsia"/>
          <w:color w:val="000000"/>
          <w:lang w:eastAsia="zh-CN"/>
        </w:rPr>
        <w:t>E</w:t>
      </w:r>
      <w:r w:rsidRPr="00CE4AC0">
        <w:rPr>
          <w:rFonts w:ascii="Book Antiqua" w:eastAsia="Book Antiqua" w:hAnsi="Book Antiqua" w:cs="Book Antiqua"/>
          <w:color w:val="000000"/>
        </w:rPr>
        <w:t xml:space="preserve">levated lactate levels indicate tissue hypoxia and are a marker of poor prognosis in patients with </w:t>
      </w:r>
      <w:proofErr w:type="gramStart"/>
      <w:r w:rsidRPr="00CE4AC0">
        <w:rPr>
          <w:rFonts w:ascii="Book Antiqua" w:eastAsia="Book Antiqua" w:hAnsi="Book Antiqua" w:cs="Book Antiqua"/>
          <w:color w:val="000000"/>
        </w:rPr>
        <w:t>CS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23]</w:t>
      </w:r>
      <w:r w:rsidRPr="00CE4AC0">
        <w:rPr>
          <w:rFonts w:ascii="Book Antiqua" w:eastAsia="Book Antiqua" w:hAnsi="Book Antiqua" w:cs="Book Antiqua"/>
          <w:color w:val="000000"/>
        </w:rPr>
        <w:t xml:space="preserve">. Presence of comorbidities: </w:t>
      </w:r>
      <w:r w:rsidR="00F10103">
        <w:rPr>
          <w:rFonts w:ascii="Book Antiqua" w:hAnsi="Book Antiqua" w:cs="Book Antiqua" w:hint="eastAsia"/>
          <w:color w:val="000000"/>
          <w:lang w:eastAsia="zh-CN"/>
        </w:rPr>
        <w:t>P</w:t>
      </w:r>
      <w:r w:rsidRPr="00CE4AC0">
        <w:rPr>
          <w:rFonts w:ascii="Book Antiqua" w:eastAsia="Book Antiqua" w:hAnsi="Book Antiqua" w:cs="Book Antiqua"/>
          <w:color w:val="000000"/>
        </w:rPr>
        <w:t xml:space="preserve">atients with preexisting comorbidities such as diabetes, hypertension, and chronic kidney disease have a higher risk of </w:t>
      </w:r>
      <w:proofErr w:type="gramStart"/>
      <w:r w:rsidRPr="00CE4AC0">
        <w:rPr>
          <w:rFonts w:ascii="Book Antiqua" w:eastAsia="Book Antiqua" w:hAnsi="Book Antiqua" w:cs="Book Antiqua"/>
          <w:color w:val="000000"/>
        </w:rPr>
        <w:t>mortality</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24]</w:t>
      </w:r>
      <w:r w:rsidRPr="00CE4AC0">
        <w:rPr>
          <w:rFonts w:ascii="Book Antiqua" w:eastAsia="Book Antiqua" w:hAnsi="Book Antiqua" w:cs="Book Antiqua"/>
          <w:color w:val="000000"/>
        </w:rPr>
        <w:t xml:space="preserve">. Use of mechanical circulatory support: </w:t>
      </w:r>
      <w:r w:rsidR="00F10103">
        <w:rPr>
          <w:rFonts w:ascii="Book Antiqua" w:hAnsi="Book Antiqua" w:cs="Book Antiqua" w:hint="eastAsia"/>
          <w:color w:val="000000"/>
          <w:lang w:eastAsia="zh-CN"/>
        </w:rPr>
        <w:t>M</w:t>
      </w:r>
      <w:r w:rsidRPr="00CE4AC0">
        <w:rPr>
          <w:rFonts w:ascii="Book Antiqua" w:eastAsia="Book Antiqua" w:hAnsi="Book Antiqua" w:cs="Book Antiqua"/>
          <w:color w:val="000000"/>
        </w:rPr>
        <w:t xml:space="preserve">echanical circulatory support devices such as IABP and ECMO are associated with increased mortality, likely due to the severity of illness in patients requiring these </w:t>
      </w:r>
      <w:proofErr w:type="gramStart"/>
      <w:r w:rsidRPr="00CE4AC0">
        <w:rPr>
          <w:rFonts w:ascii="Book Antiqua" w:eastAsia="Book Antiqua" w:hAnsi="Book Antiqua" w:cs="Book Antiqua"/>
          <w:color w:val="000000"/>
        </w:rPr>
        <w:t>interventions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25]</w:t>
      </w:r>
      <w:r w:rsidRPr="00CE4AC0">
        <w:rPr>
          <w:rFonts w:ascii="Book Antiqua" w:eastAsia="Book Antiqua" w:hAnsi="Book Antiqua" w:cs="Book Antiqua"/>
          <w:color w:val="000000"/>
        </w:rPr>
        <w:t>.</w:t>
      </w:r>
    </w:p>
    <w:p w14:paraId="0E9A7FEB" w14:textId="77777777" w:rsidR="00A77B3E" w:rsidRPr="00CE4AC0" w:rsidRDefault="008B66C3" w:rsidP="00B31106">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t>Further research is necessary to oversee and manage patients with STEMI complicated by CS. To achieve this, some researchers have proposed risk stratification scoring systems that have demonstrated good predictive value for t</w:t>
      </w:r>
      <w:r w:rsidR="00B31106">
        <w:rPr>
          <w:rFonts w:ascii="Book Antiqua" w:eastAsia="Book Antiqua" w:hAnsi="Book Antiqua" w:cs="Book Antiqua"/>
          <w:color w:val="000000"/>
        </w:rPr>
        <w:t>he risk stratification of 30-d</w:t>
      </w:r>
      <w:r w:rsidRPr="00CE4AC0">
        <w:rPr>
          <w:rFonts w:ascii="Book Antiqua" w:eastAsia="Book Antiqua" w:hAnsi="Book Antiqua" w:cs="Book Antiqua"/>
          <w:color w:val="000000"/>
        </w:rPr>
        <w:t xml:space="preserve"> </w:t>
      </w:r>
      <w:proofErr w:type="gramStart"/>
      <w:r w:rsidRPr="00CE4AC0">
        <w:rPr>
          <w:rFonts w:ascii="Book Antiqua" w:eastAsia="Book Antiqua" w:hAnsi="Book Antiqua" w:cs="Book Antiqua"/>
          <w:color w:val="000000"/>
        </w:rPr>
        <w:t>mortality</w:t>
      </w:r>
      <w:r w:rsidR="00B31106">
        <w:rPr>
          <w:rFonts w:ascii="Book Antiqua" w:eastAsia="Book Antiqua" w:hAnsi="Book Antiqua" w:cs="Book Antiqua"/>
          <w:color w:val="000000"/>
          <w:vertAlign w:val="superscript"/>
        </w:rPr>
        <w:t>[</w:t>
      </w:r>
      <w:proofErr w:type="gramEnd"/>
      <w:r w:rsidR="00B31106">
        <w:rPr>
          <w:rFonts w:ascii="Book Antiqua" w:eastAsia="Book Antiqua" w:hAnsi="Book Antiqua" w:cs="Book Antiqua"/>
          <w:color w:val="000000"/>
          <w:vertAlign w:val="superscript"/>
        </w:rPr>
        <w:t>19,26,</w:t>
      </w:r>
      <w:r w:rsidRPr="00CE4AC0">
        <w:rPr>
          <w:rFonts w:ascii="Book Antiqua" w:eastAsia="Book Antiqua" w:hAnsi="Book Antiqua" w:cs="Book Antiqua"/>
          <w:color w:val="000000"/>
          <w:vertAlign w:val="superscript"/>
        </w:rPr>
        <w:t>27]</w:t>
      </w:r>
      <w:r w:rsidRPr="00CE4AC0">
        <w:rPr>
          <w:rFonts w:ascii="Book Antiqua" w:eastAsia="Book Antiqua" w:hAnsi="Book Antiqua" w:cs="Book Antiqua"/>
          <w:color w:val="000000"/>
        </w:rPr>
        <w:t xml:space="preserve">. Along with reperfusions, multidisciplinary management of CS patients is mandatory to improve outcomes. Several studies have reported a significant increase in the incidence of CS complicating STEMI, with one study reporting an incidence of 9% in 2006, which rose to 16% over ten </w:t>
      </w:r>
      <w:proofErr w:type="gramStart"/>
      <w:r w:rsidRPr="00CE4AC0">
        <w:rPr>
          <w:rFonts w:ascii="Book Antiqua" w:eastAsia="Book Antiqua" w:hAnsi="Book Antiqua" w:cs="Book Antiqua"/>
          <w:color w:val="000000"/>
        </w:rPr>
        <w:t>years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13]</w:t>
      </w:r>
      <w:r w:rsidRPr="00CE4AC0">
        <w:rPr>
          <w:rFonts w:ascii="Book Antiqua" w:eastAsia="Book Antiqua" w:hAnsi="Book Antiqua" w:cs="Book Antiqua"/>
          <w:color w:val="000000"/>
        </w:rPr>
        <w:t>. Similarly, an analysis of a U</w:t>
      </w:r>
      <w:r w:rsidR="00B31106">
        <w:rPr>
          <w:rFonts w:ascii="Book Antiqua" w:hAnsi="Book Antiqua" w:cs="Book Antiqua" w:hint="eastAsia"/>
          <w:color w:val="000000"/>
          <w:lang w:eastAsia="zh-CN"/>
        </w:rPr>
        <w:t xml:space="preserve">nited </w:t>
      </w:r>
      <w:r w:rsidRPr="00CE4AC0">
        <w:rPr>
          <w:rFonts w:ascii="Book Antiqua" w:eastAsia="Book Antiqua" w:hAnsi="Book Antiqua" w:cs="Book Antiqua"/>
          <w:color w:val="000000"/>
        </w:rPr>
        <w:t>S</w:t>
      </w:r>
      <w:r w:rsidR="00B31106">
        <w:rPr>
          <w:rFonts w:ascii="Book Antiqua" w:hAnsi="Book Antiqua" w:cs="Book Antiqua" w:hint="eastAsia"/>
          <w:color w:val="000000"/>
          <w:lang w:eastAsia="zh-CN"/>
        </w:rPr>
        <w:t>tates</w:t>
      </w:r>
      <w:r w:rsidRPr="00CE4AC0">
        <w:rPr>
          <w:rFonts w:ascii="Book Antiqua" w:eastAsia="Book Antiqua" w:hAnsi="Book Antiqua" w:cs="Book Antiqua"/>
          <w:color w:val="000000"/>
        </w:rPr>
        <w:t xml:space="preserve"> nationwide database found that the incidence of STEMI complicated by CS increased from 6.5% to 10.1% between 2003 and 2010</w:t>
      </w:r>
      <w:r w:rsidRPr="00CE4AC0">
        <w:rPr>
          <w:rFonts w:ascii="Book Antiqua" w:eastAsia="Book Antiqua" w:hAnsi="Book Antiqua" w:cs="Book Antiqua"/>
          <w:color w:val="000000"/>
          <w:vertAlign w:val="superscript"/>
        </w:rPr>
        <w:t>[28]</w:t>
      </w:r>
      <w:r w:rsidRPr="00CE4AC0">
        <w:rPr>
          <w:rFonts w:ascii="Book Antiqua" w:eastAsia="Book Antiqua" w:hAnsi="Book Antiqua" w:cs="Book Antiqua"/>
          <w:color w:val="000000"/>
        </w:rPr>
        <w:t xml:space="preserve">. As a result, targeted research efforts are required to improve outcomes for these high-risk patients. While emergency revascularization of the culprit artery is the only proven effective method thus far, evidence for other supportive and medical therapies is unsatisfactory, and the use of IABP has shown no clinical benefit; however, the use of ECMO and </w:t>
      </w:r>
      <w:proofErr w:type="spellStart"/>
      <w:r w:rsidRPr="00CE4AC0">
        <w:rPr>
          <w:rFonts w:ascii="Book Antiqua" w:eastAsia="Book Antiqua" w:hAnsi="Book Antiqua" w:cs="Book Antiqua"/>
          <w:color w:val="000000"/>
        </w:rPr>
        <w:t>Impella</w:t>
      </w:r>
      <w:proofErr w:type="spellEnd"/>
      <w:r w:rsidRPr="00CE4AC0">
        <w:rPr>
          <w:rFonts w:ascii="Book Antiqua" w:eastAsia="Book Antiqua" w:hAnsi="Book Antiqua" w:cs="Book Antiqua"/>
          <w:color w:val="000000"/>
        </w:rPr>
        <w:t xml:space="preserve"> may yield better </w:t>
      </w:r>
      <w:proofErr w:type="gramStart"/>
      <w:r w:rsidRPr="00CE4AC0">
        <w:rPr>
          <w:rFonts w:ascii="Book Antiqua" w:eastAsia="Book Antiqua" w:hAnsi="Book Antiqua" w:cs="Book Antiqua"/>
          <w:color w:val="000000"/>
        </w:rPr>
        <w:t>outcomes</w:t>
      </w:r>
      <w:r w:rsidRPr="00CE4AC0">
        <w:rPr>
          <w:rFonts w:ascii="Book Antiqua" w:eastAsia="Book Antiqua" w:hAnsi="Book Antiqua" w:cs="Book Antiqua"/>
          <w:color w:val="000000"/>
          <w:vertAlign w:val="superscript"/>
        </w:rPr>
        <w:t>[</w:t>
      </w:r>
      <w:proofErr w:type="gramEnd"/>
      <w:r w:rsidRPr="00CE4AC0">
        <w:rPr>
          <w:rFonts w:ascii="Book Antiqua" w:eastAsia="Book Antiqua" w:hAnsi="Book Antiqua" w:cs="Book Antiqua"/>
          <w:color w:val="000000"/>
          <w:vertAlign w:val="superscript"/>
        </w:rPr>
        <w:t>29]</w:t>
      </w:r>
      <w:r w:rsidRPr="00CE4AC0">
        <w:rPr>
          <w:rFonts w:ascii="Book Antiqua" w:eastAsia="Book Antiqua" w:hAnsi="Book Antiqua" w:cs="Book Antiqua"/>
          <w:color w:val="000000"/>
        </w:rPr>
        <w:t>.</w:t>
      </w:r>
    </w:p>
    <w:p w14:paraId="582A22C0" w14:textId="77777777" w:rsidR="00A77B3E" w:rsidRPr="00CE4AC0" w:rsidRDefault="008B66C3" w:rsidP="00416E28">
      <w:pPr>
        <w:spacing w:line="360" w:lineRule="auto"/>
        <w:ind w:firstLineChars="200" w:firstLine="480"/>
        <w:jc w:val="both"/>
        <w:rPr>
          <w:rFonts w:ascii="Book Antiqua" w:hAnsi="Book Antiqua"/>
        </w:rPr>
      </w:pPr>
      <w:r w:rsidRPr="00CE4AC0">
        <w:rPr>
          <w:rFonts w:ascii="Book Antiqua" w:eastAsia="Book Antiqua" w:hAnsi="Book Antiqua" w:cs="Book Antiqua"/>
          <w:color w:val="000000"/>
        </w:rPr>
        <w:lastRenderedPageBreak/>
        <w:t>Certain limitations of the study need to be acknowledged. It was a single center-based retrospective study with a relatively small sample; hence, the generalizability of study findings may be limited.</w:t>
      </w:r>
    </w:p>
    <w:p w14:paraId="63840B6C" w14:textId="77777777" w:rsidR="00A77B3E" w:rsidRPr="00CE4AC0" w:rsidRDefault="00A77B3E" w:rsidP="00CE4AC0">
      <w:pPr>
        <w:spacing w:line="360" w:lineRule="auto"/>
        <w:jc w:val="both"/>
        <w:rPr>
          <w:rFonts w:ascii="Book Antiqua" w:hAnsi="Book Antiqua"/>
        </w:rPr>
      </w:pPr>
    </w:p>
    <w:p w14:paraId="5BB708BF"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aps/>
          <w:color w:val="000000"/>
          <w:u w:val="single"/>
        </w:rPr>
        <w:t>CONCLUSION</w:t>
      </w:r>
    </w:p>
    <w:p w14:paraId="17D7716A"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In conclusion, immediate mortality rates in patients with CS undergoing primary PCI remain high despite advances in treatment strategies. Killip class IV at presentation, multivessel disease, and high thrombus burden (grade ≥</w:t>
      </w:r>
      <w:r w:rsidR="00416E28">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4) were identified as independent predictors of immediate mortality. Such predictors can help guide treatment decisions and risk stratification in patients with CS. These findings underscore the need for aggressive management and close monitoring of patients with CS undergoing primary PCI, particularly those with these high-risk characteristics.</w:t>
      </w:r>
    </w:p>
    <w:p w14:paraId="3F26A3CF" w14:textId="77777777" w:rsidR="00A77B3E" w:rsidRPr="00CE4AC0" w:rsidRDefault="00A77B3E" w:rsidP="00CE4AC0">
      <w:pPr>
        <w:spacing w:line="360" w:lineRule="auto"/>
        <w:jc w:val="both"/>
        <w:rPr>
          <w:rFonts w:ascii="Book Antiqua" w:hAnsi="Book Antiqua"/>
        </w:rPr>
      </w:pPr>
    </w:p>
    <w:p w14:paraId="48670DCC"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aps/>
          <w:color w:val="000000"/>
          <w:u w:val="single"/>
        </w:rPr>
        <w:t>ARTICLE HIGHLIGHTS</w:t>
      </w:r>
    </w:p>
    <w:p w14:paraId="34891D88"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i/>
          <w:color w:val="000000"/>
        </w:rPr>
        <w:t>Research background</w:t>
      </w:r>
    </w:p>
    <w:p w14:paraId="0B3EBCC2"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 xml:space="preserve">Cardiogenic shock (CS) is a life-threatening complication of acute myocardial infarction with high morbidity and mortality rates. </w:t>
      </w:r>
    </w:p>
    <w:p w14:paraId="00DC037F" w14:textId="77777777" w:rsidR="00A77B3E" w:rsidRPr="00CE4AC0" w:rsidRDefault="00A77B3E" w:rsidP="00CE4AC0">
      <w:pPr>
        <w:spacing w:line="360" w:lineRule="auto"/>
        <w:jc w:val="both"/>
        <w:rPr>
          <w:rFonts w:ascii="Book Antiqua" w:hAnsi="Book Antiqua"/>
        </w:rPr>
      </w:pPr>
    </w:p>
    <w:p w14:paraId="137EC847"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i/>
          <w:color w:val="000000"/>
        </w:rPr>
        <w:t>Research motivation</w:t>
      </w:r>
    </w:p>
    <w:p w14:paraId="01D5F48F"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The management of CS requires a multidisciplinary approach involving cardiology, critical care, and interventional teams. Early identification and diagnosis of CS is crucial, as early interventions have been shown to improve survival rates.</w:t>
      </w:r>
    </w:p>
    <w:p w14:paraId="0813C9BD" w14:textId="77777777" w:rsidR="00A77B3E" w:rsidRPr="00CE4AC0" w:rsidRDefault="00A77B3E" w:rsidP="00CE4AC0">
      <w:pPr>
        <w:spacing w:line="360" w:lineRule="auto"/>
        <w:jc w:val="both"/>
        <w:rPr>
          <w:rFonts w:ascii="Book Antiqua" w:hAnsi="Book Antiqua"/>
        </w:rPr>
      </w:pPr>
    </w:p>
    <w:p w14:paraId="7A2F00D5"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i/>
          <w:color w:val="000000"/>
        </w:rPr>
        <w:t>Research objectives</w:t>
      </w:r>
    </w:p>
    <w:p w14:paraId="783FE829"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 xml:space="preserve">This study aimed to investigate the immediate mortality rates in patients with CS undergoing primary </w:t>
      </w:r>
      <w:r w:rsidR="0068115D" w:rsidRPr="00CE4AC0">
        <w:rPr>
          <w:rFonts w:ascii="Book Antiqua" w:eastAsia="Book Antiqua" w:hAnsi="Book Antiqua" w:cs="Book Antiqua"/>
        </w:rPr>
        <w:t>percutaneous coronary intervention (PCI)</w:t>
      </w:r>
      <w:r w:rsidRPr="00CE4AC0">
        <w:rPr>
          <w:rFonts w:ascii="Book Antiqua" w:eastAsia="Book Antiqua" w:hAnsi="Book Antiqua" w:cs="Book Antiqua"/>
          <w:color w:val="000000"/>
        </w:rPr>
        <w:t xml:space="preserve"> and identify mortality predictors.</w:t>
      </w:r>
    </w:p>
    <w:p w14:paraId="46BA5EB6" w14:textId="77777777" w:rsidR="00A77B3E" w:rsidRPr="00CE4AC0" w:rsidRDefault="00A77B3E" w:rsidP="00CE4AC0">
      <w:pPr>
        <w:spacing w:line="360" w:lineRule="auto"/>
        <w:jc w:val="both"/>
        <w:rPr>
          <w:rFonts w:ascii="Book Antiqua" w:hAnsi="Book Antiqua"/>
        </w:rPr>
      </w:pPr>
    </w:p>
    <w:p w14:paraId="76D042A8"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i/>
          <w:color w:val="000000"/>
        </w:rPr>
        <w:t>Research methods</w:t>
      </w:r>
    </w:p>
    <w:p w14:paraId="2E9A1F5E"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lastRenderedPageBreak/>
        <w:t>We conducted a retrospective analysis of 305 patients with CS who underwent primary PCI and immediate mortality rate was analyzed.</w:t>
      </w:r>
    </w:p>
    <w:p w14:paraId="69B22832" w14:textId="77777777" w:rsidR="00A77B3E" w:rsidRPr="00CE4AC0" w:rsidRDefault="00A77B3E" w:rsidP="00CE4AC0">
      <w:pPr>
        <w:spacing w:line="360" w:lineRule="auto"/>
        <w:jc w:val="both"/>
        <w:rPr>
          <w:rFonts w:ascii="Book Antiqua" w:hAnsi="Book Antiqua"/>
        </w:rPr>
      </w:pPr>
    </w:p>
    <w:p w14:paraId="72BCF834"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i/>
          <w:color w:val="000000"/>
        </w:rPr>
        <w:t>Research results</w:t>
      </w:r>
    </w:p>
    <w:p w14:paraId="568ACE43"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In a sample of 305 patients, the immediate mortality rate was found to be 54.8% with Killip class IV at presentation, multivessel disease, and high thrombus burden as independent predictors of immediate mortality.</w:t>
      </w:r>
    </w:p>
    <w:p w14:paraId="2617C56C" w14:textId="77777777" w:rsidR="00A77B3E" w:rsidRPr="00CE4AC0" w:rsidRDefault="00A77B3E" w:rsidP="00CE4AC0">
      <w:pPr>
        <w:spacing w:line="360" w:lineRule="auto"/>
        <w:jc w:val="both"/>
        <w:rPr>
          <w:rFonts w:ascii="Book Antiqua" w:hAnsi="Book Antiqua"/>
        </w:rPr>
      </w:pPr>
    </w:p>
    <w:p w14:paraId="78FD74FB"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i/>
          <w:color w:val="000000"/>
        </w:rPr>
        <w:t>Research conclusions</w:t>
      </w:r>
    </w:p>
    <w:p w14:paraId="2E7DBC98"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Immediate mortality rate in patients with CS undergoing primary PCI remains high despite advances in treatment strategies. Killip class IV at presentation, multivessel disease, and high thrombus burden (grade ≥</w:t>
      </w:r>
      <w:r w:rsidR="00017017">
        <w:rPr>
          <w:rFonts w:ascii="Book Antiqua" w:hAnsi="Book Antiqua" w:cs="Book Antiqua" w:hint="eastAsia"/>
          <w:color w:val="000000"/>
          <w:lang w:eastAsia="zh-CN"/>
        </w:rPr>
        <w:t xml:space="preserve"> </w:t>
      </w:r>
      <w:r w:rsidRPr="00CE4AC0">
        <w:rPr>
          <w:rFonts w:ascii="Book Antiqua" w:eastAsia="Book Antiqua" w:hAnsi="Book Antiqua" w:cs="Book Antiqua"/>
          <w:color w:val="000000"/>
        </w:rPr>
        <w:t>4) were identified as independent predictors of immediate mortality.</w:t>
      </w:r>
    </w:p>
    <w:p w14:paraId="28B8CCFD" w14:textId="77777777" w:rsidR="00A77B3E" w:rsidRPr="00CE4AC0" w:rsidRDefault="00A77B3E" w:rsidP="00CE4AC0">
      <w:pPr>
        <w:spacing w:line="360" w:lineRule="auto"/>
        <w:jc w:val="both"/>
        <w:rPr>
          <w:rFonts w:ascii="Book Antiqua" w:hAnsi="Book Antiqua"/>
        </w:rPr>
      </w:pPr>
    </w:p>
    <w:p w14:paraId="549CE179"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i/>
          <w:color w:val="000000"/>
        </w:rPr>
        <w:t>Research perspectives</w:t>
      </w:r>
    </w:p>
    <w:p w14:paraId="2182B773"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 xml:space="preserve">These findings underscore the need for aggressive management and close monitoring of patients with </w:t>
      </w:r>
      <w:r w:rsidR="00701411" w:rsidRPr="00CE4AC0">
        <w:rPr>
          <w:rFonts w:ascii="Book Antiqua" w:eastAsia="Book Antiqua" w:hAnsi="Book Antiqua" w:cs="Book Antiqua"/>
        </w:rPr>
        <w:t>CS</w:t>
      </w:r>
      <w:r w:rsidRPr="00CE4AC0">
        <w:rPr>
          <w:rFonts w:ascii="Book Antiqua" w:eastAsia="Book Antiqua" w:hAnsi="Book Antiqua" w:cs="Book Antiqua"/>
          <w:color w:val="000000"/>
        </w:rPr>
        <w:t xml:space="preserve"> undergoing primary PCI, particularly in those with these high-risk characteristics.</w:t>
      </w:r>
    </w:p>
    <w:p w14:paraId="2EC47E1C" w14:textId="77777777" w:rsidR="00A77B3E" w:rsidRPr="00CE4AC0" w:rsidRDefault="00A77B3E" w:rsidP="00CE4AC0">
      <w:pPr>
        <w:spacing w:line="360" w:lineRule="auto"/>
        <w:jc w:val="both"/>
        <w:rPr>
          <w:rFonts w:ascii="Book Antiqua" w:hAnsi="Book Antiqua"/>
        </w:rPr>
      </w:pPr>
    </w:p>
    <w:p w14:paraId="4326CF04"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aps/>
          <w:color w:val="000000"/>
          <w:u w:val="single"/>
        </w:rPr>
        <w:t>ACKNOWLEDGEMENTS</w:t>
      </w:r>
    </w:p>
    <w:p w14:paraId="42E093EF"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color w:val="000000"/>
        </w:rPr>
        <w:t>The authors wish to acknowledge the support of the staff members of the Clinical Research Department of the National Institute of Cardiovascular Diseases (NICVD) Karachi, Pakistan.</w:t>
      </w:r>
    </w:p>
    <w:p w14:paraId="3C981C9A" w14:textId="77777777" w:rsidR="00A77B3E" w:rsidRPr="00CE4AC0" w:rsidRDefault="00A77B3E" w:rsidP="00CE4AC0">
      <w:pPr>
        <w:spacing w:line="360" w:lineRule="auto"/>
        <w:jc w:val="both"/>
        <w:rPr>
          <w:rFonts w:ascii="Book Antiqua" w:hAnsi="Book Antiqua"/>
        </w:rPr>
      </w:pPr>
    </w:p>
    <w:p w14:paraId="328E258D"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t>REFERENCES</w:t>
      </w:r>
    </w:p>
    <w:p w14:paraId="12435164"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 </w:t>
      </w:r>
      <w:r w:rsidRPr="00CE4AC0">
        <w:rPr>
          <w:rFonts w:ascii="Book Antiqua" w:hAnsi="Book Antiqua"/>
          <w:b/>
          <w:bCs/>
        </w:rPr>
        <w:t>Salari N</w:t>
      </w:r>
      <w:r w:rsidRPr="00CE4AC0">
        <w:rPr>
          <w:rFonts w:ascii="Book Antiqua" w:hAnsi="Book Antiqua"/>
        </w:rPr>
        <w:t xml:space="preserve">, </w:t>
      </w:r>
      <w:proofErr w:type="spellStart"/>
      <w:r w:rsidRPr="00CE4AC0">
        <w:rPr>
          <w:rFonts w:ascii="Book Antiqua" w:hAnsi="Book Antiqua"/>
        </w:rPr>
        <w:t>Morddarvanjoghi</w:t>
      </w:r>
      <w:proofErr w:type="spellEnd"/>
      <w:r w:rsidRPr="00CE4AC0">
        <w:rPr>
          <w:rFonts w:ascii="Book Antiqua" w:hAnsi="Book Antiqua"/>
        </w:rPr>
        <w:t xml:space="preserve"> F, Abdolmaleki A, </w:t>
      </w:r>
      <w:proofErr w:type="spellStart"/>
      <w:r w:rsidRPr="00CE4AC0">
        <w:rPr>
          <w:rFonts w:ascii="Book Antiqua" w:hAnsi="Book Antiqua"/>
        </w:rPr>
        <w:t>Rasoulpoor</w:t>
      </w:r>
      <w:proofErr w:type="spellEnd"/>
      <w:r w:rsidRPr="00CE4AC0">
        <w:rPr>
          <w:rFonts w:ascii="Book Antiqua" w:hAnsi="Book Antiqua"/>
        </w:rPr>
        <w:t xml:space="preserve"> S, Khaleghi AA, </w:t>
      </w:r>
      <w:proofErr w:type="spellStart"/>
      <w:r w:rsidRPr="00CE4AC0">
        <w:rPr>
          <w:rFonts w:ascii="Book Antiqua" w:hAnsi="Book Antiqua"/>
        </w:rPr>
        <w:t>Hezarkhani</w:t>
      </w:r>
      <w:proofErr w:type="spellEnd"/>
      <w:r w:rsidRPr="00CE4AC0">
        <w:rPr>
          <w:rFonts w:ascii="Book Antiqua" w:hAnsi="Book Antiqua"/>
        </w:rPr>
        <w:t xml:space="preserve"> LA, </w:t>
      </w:r>
      <w:proofErr w:type="spellStart"/>
      <w:r w:rsidRPr="00CE4AC0">
        <w:rPr>
          <w:rFonts w:ascii="Book Antiqua" w:hAnsi="Book Antiqua"/>
        </w:rPr>
        <w:t>Shohaimi</w:t>
      </w:r>
      <w:proofErr w:type="spellEnd"/>
      <w:r w:rsidRPr="00CE4AC0">
        <w:rPr>
          <w:rFonts w:ascii="Book Antiqua" w:hAnsi="Book Antiqua"/>
        </w:rPr>
        <w:t xml:space="preserve"> S, Mohammadi M. The global prevalence of myocardial infarction: a systematic review and meta-analysis. </w:t>
      </w:r>
      <w:r w:rsidRPr="00CE4AC0">
        <w:rPr>
          <w:rFonts w:ascii="Book Antiqua" w:hAnsi="Book Antiqua"/>
          <w:i/>
          <w:iCs/>
        </w:rPr>
        <w:t xml:space="preserve">BMC Cardiovasc </w:t>
      </w:r>
      <w:proofErr w:type="spellStart"/>
      <w:r w:rsidRPr="00CE4AC0">
        <w:rPr>
          <w:rFonts w:ascii="Book Antiqua" w:hAnsi="Book Antiqua"/>
          <w:i/>
          <w:iCs/>
        </w:rPr>
        <w:t>Disord</w:t>
      </w:r>
      <w:proofErr w:type="spellEnd"/>
      <w:r w:rsidRPr="00CE4AC0">
        <w:rPr>
          <w:rFonts w:ascii="Book Antiqua" w:hAnsi="Book Antiqua"/>
        </w:rPr>
        <w:t xml:space="preserve"> 2023; </w:t>
      </w:r>
      <w:r w:rsidRPr="00CE4AC0">
        <w:rPr>
          <w:rFonts w:ascii="Book Antiqua" w:hAnsi="Book Antiqua"/>
          <w:b/>
          <w:bCs/>
        </w:rPr>
        <w:t>23</w:t>
      </w:r>
      <w:r w:rsidRPr="00CE4AC0">
        <w:rPr>
          <w:rFonts w:ascii="Book Antiqua" w:hAnsi="Book Antiqua"/>
        </w:rPr>
        <w:t>: 206 [PMID: 37087452 DOI: 10.1186/s12872-023-03231-w]</w:t>
      </w:r>
    </w:p>
    <w:p w14:paraId="3B962186" w14:textId="77777777" w:rsidR="00CE4AC0" w:rsidRPr="00CE4AC0" w:rsidRDefault="00CE4AC0" w:rsidP="00CE4AC0">
      <w:pPr>
        <w:spacing w:line="360" w:lineRule="auto"/>
        <w:jc w:val="both"/>
        <w:rPr>
          <w:rFonts w:ascii="Book Antiqua" w:hAnsi="Book Antiqua"/>
        </w:rPr>
      </w:pPr>
      <w:r w:rsidRPr="00CE4AC0">
        <w:rPr>
          <w:rFonts w:ascii="Book Antiqua" w:hAnsi="Book Antiqua"/>
        </w:rPr>
        <w:lastRenderedPageBreak/>
        <w:t xml:space="preserve">2 </w:t>
      </w:r>
      <w:r w:rsidRPr="00CE4AC0">
        <w:rPr>
          <w:rFonts w:ascii="Book Antiqua" w:hAnsi="Book Antiqua"/>
          <w:b/>
          <w:bCs/>
        </w:rPr>
        <w:t>Elgendy IY</w:t>
      </w:r>
      <w:r w:rsidRPr="00CE4AC0">
        <w:rPr>
          <w:rFonts w:ascii="Book Antiqua" w:hAnsi="Book Antiqua"/>
        </w:rPr>
        <w:t xml:space="preserve">, Van Spall HGC, Mamas MA. Cardiogenic Shock in the Setting of Acute Myocardial Infarction: History Repeating Itself? </w:t>
      </w:r>
      <w:r w:rsidRPr="00CE4AC0">
        <w:rPr>
          <w:rFonts w:ascii="Book Antiqua" w:hAnsi="Book Antiqua"/>
          <w:i/>
          <w:iCs/>
        </w:rPr>
        <w:t xml:space="preserve">Circ Cardiovasc </w:t>
      </w:r>
      <w:proofErr w:type="spellStart"/>
      <w:r w:rsidRPr="00CE4AC0">
        <w:rPr>
          <w:rFonts w:ascii="Book Antiqua" w:hAnsi="Book Antiqua"/>
          <w:i/>
          <w:iCs/>
        </w:rPr>
        <w:t>Interv</w:t>
      </w:r>
      <w:proofErr w:type="spellEnd"/>
      <w:r w:rsidRPr="00CE4AC0">
        <w:rPr>
          <w:rFonts w:ascii="Book Antiqua" w:hAnsi="Book Antiqua"/>
        </w:rPr>
        <w:t xml:space="preserve"> 2020; </w:t>
      </w:r>
      <w:r w:rsidRPr="00CE4AC0">
        <w:rPr>
          <w:rFonts w:ascii="Book Antiqua" w:hAnsi="Book Antiqua"/>
          <w:b/>
          <w:bCs/>
        </w:rPr>
        <w:t>13</w:t>
      </w:r>
      <w:r w:rsidRPr="00CE4AC0">
        <w:rPr>
          <w:rFonts w:ascii="Book Antiqua" w:hAnsi="Book Antiqua"/>
        </w:rPr>
        <w:t>: e009034 [PMID: 32151160 DOI: 10.1161/CIRCINTERVENTIONS.120.009034]</w:t>
      </w:r>
    </w:p>
    <w:p w14:paraId="0990F45D"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3 </w:t>
      </w:r>
      <w:r w:rsidRPr="00CE4AC0">
        <w:rPr>
          <w:rFonts w:ascii="Book Antiqua" w:hAnsi="Book Antiqua"/>
          <w:b/>
          <w:bCs/>
        </w:rPr>
        <w:t>Berg DD</w:t>
      </w:r>
      <w:r w:rsidRPr="00CE4AC0">
        <w:rPr>
          <w:rFonts w:ascii="Book Antiqua" w:hAnsi="Book Antiqua"/>
        </w:rPr>
        <w:t xml:space="preserve">, </w:t>
      </w:r>
      <w:proofErr w:type="spellStart"/>
      <w:r w:rsidRPr="00CE4AC0">
        <w:rPr>
          <w:rFonts w:ascii="Book Antiqua" w:hAnsi="Book Antiqua"/>
        </w:rPr>
        <w:t>Bohula</w:t>
      </w:r>
      <w:proofErr w:type="spellEnd"/>
      <w:r w:rsidRPr="00CE4AC0">
        <w:rPr>
          <w:rFonts w:ascii="Book Antiqua" w:hAnsi="Book Antiqua"/>
        </w:rPr>
        <w:t xml:space="preserve"> EA, Morrow DA. Epidemiology and causes of cardiogenic shock. </w:t>
      </w:r>
      <w:proofErr w:type="spellStart"/>
      <w:r w:rsidRPr="00CE4AC0">
        <w:rPr>
          <w:rFonts w:ascii="Book Antiqua" w:hAnsi="Book Antiqua"/>
          <w:i/>
          <w:iCs/>
        </w:rPr>
        <w:t>Curr</w:t>
      </w:r>
      <w:proofErr w:type="spellEnd"/>
      <w:r w:rsidRPr="00CE4AC0">
        <w:rPr>
          <w:rFonts w:ascii="Book Antiqua" w:hAnsi="Book Antiqua"/>
          <w:i/>
          <w:iCs/>
        </w:rPr>
        <w:t xml:space="preserve"> </w:t>
      </w:r>
      <w:proofErr w:type="spellStart"/>
      <w:r w:rsidRPr="00CE4AC0">
        <w:rPr>
          <w:rFonts w:ascii="Book Antiqua" w:hAnsi="Book Antiqua"/>
          <w:i/>
          <w:iCs/>
        </w:rPr>
        <w:t>Opin</w:t>
      </w:r>
      <w:proofErr w:type="spellEnd"/>
      <w:r w:rsidRPr="00CE4AC0">
        <w:rPr>
          <w:rFonts w:ascii="Book Antiqua" w:hAnsi="Book Antiqua"/>
          <w:i/>
          <w:iCs/>
        </w:rPr>
        <w:t xml:space="preserve"> Crit Care</w:t>
      </w:r>
      <w:r w:rsidRPr="00CE4AC0">
        <w:rPr>
          <w:rFonts w:ascii="Book Antiqua" w:hAnsi="Book Antiqua"/>
        </w:rPr>
        <w:t xml:space="preserve"> 2021; </w:t>
      </w:r>
      <w:r w:rsidRPr="00CE4AC0">
        <w:rPr>
          <w:rFonts w:ascii="Book Antiqua" w:hAnsi="Book Antiqua"/>
          <w:b/>
          <w:bCs/>
        </w:rPr>
        <w:t>27</w:t>
      </w:r>
      <w:r w:rsidRPr="00CE4AC0">
        <w:rPr>
          <w:rFonts w:ascii="Book Antiqua" w:hAnsi="Book Antiqua"/>
        </w:rPr>
        <w:t>: 401-408 [PMID: 34010224 DOI: 10.1097/MCC.0000000000000845]</w:t>
      </w:r>
    </w:p>
    <w:p w14:paraId="18FB4FBB"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4 </w:t>
      </w:r>
      <w:r w:rsidRPr="00CE4AC0">
        <w:rPr>
          <w:rFonts w:ascii="Book Antiqua" w:hAnsi="Book Antiqua"/>
          <w:b/>
          <w:bCs/>
        </w:rPr>
        <w:t>Thiele H</w:t>
      </w:r>
      <w:r w:rsidRPr="00CE4AC0">
        <w:rPr>
          <w:rFonts w:ascii="Book Antiqua" w:hAnsi="Book Antiqua"/>
        </w:rPr>
        <w:t xml:space="preserve">, Ohman EM, de </w:t>
      </w:r>
      <w:proofErr w:type="spellStart"/>
      <w:r w:rsidRPr="00CE4AC0">
        <w:rPr>
          <w:rFonts w:ascii="Book Antiqua" w:hAnsi="Book Antiqua"/>
        </w:rPr>
        <w:t>Waha</w:t>
      </w:r>
      <w:proofErr w:type="spellEnd"/>
      <w:r w:rsidRPr="00CE4AC0">
        <w:rPr>
          <w:rFonts w:ascii="Book Antiqua" w:hAnsi="Book Antiqua"/>
        </w:rPr>
        <w:t xml:space="preserve">-Thiele S, Zeymer U, Desch S. Management of cardiogenic shock complicating myocardial infarction: an update 2019. </w:t>
      </w:r>
      <w:proofErr w:type="spellStart"/>
      <w:r w:rsidRPr="00CE4AC0">
        <w:rPr>
          <w:rFonts w:ascii="Book Antiqua" w:hAnsi="Book Antiqua"/>
          <w:i/>
          <w:iCs/>
        </w:rPr>
        <w:t>Eur</w:t>
      </w:r>
      <w:proofErr w:type="spellEnd"/>
      <w:r w:rsidRPr="00CE4AC0">
        <w:rPr>
          <w:rFonts w:ascii="Book Antiqua" w:hAnsi="Book Antiqua"/>
          <w:i/>
          <w:iCs/>
        </w:rPr>
        <w:t xml:space="preserve"> Heart J</w:t>
      </w:r>
      <w:r w:rsidRPr="00CE4AC0">
        <w:rPr>
          <w:rFonts w:ascii="Book Antiqua" w:hAnsi="Book Antiqua"/>
        </w:rPr>
        <w:t xml:space="preserve"> 2019; </w:t>
      </w:r>
      <w:r w:rsidRPr="00CE4AC0">
        <w:rPr>
          <w:rFonts w:ascii="Book Antiqua" w:hAnsi="Book Antiqua"/>
          <w:b/>
          <w:bCs/>
        </w:rPr>
        <w:t>40</w:t>
      </w:r>
      <w:r w:rsidRPr="00CE4AC0">
        <w:rPr>
          <w:rFonts w:ascii="Book Antiqua" w:hAnsi="Book Antiqua"/>
        </w:rPr>
        <w:t>: 2671-2683 [PMID: 31274157 DOI: 10.1093/</w:t>
      </w:r>
      <w:proofErr w:type="spellStart"/>
      <w:r w:rsidRPr="00CE4AC0">
        <w:rPr>
          <w:rFonts w:ascii="Book Antiqua" w:hAnsi="Book Antiqua"/>
        </w:rPr>
        <w:t>eurheartj</w:t>
      </w:r>
      <w:proofErr w:type="spellEnd"/>
      <w:r w:rsidRPr="00CE4AC0">
        <w:rPr>
          <w:rFonts w:ascii="Book Antiqua" w:hAnsi="Book Antiqua"/>
        </w:rPr>
        <w:t>/ehz363]</w:t>
      </w:r>
    </w:p>
    <w:p w14:paraId="7C2E7865"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5 </w:t>
      </w:r>
      <w:proofErr w:type="spellStart"/>
      <w:r w:rsidRPr="00CE4AC0">
        <w:rPr>
          <w:rFonts w:ascii="Book Antiqua" w:hAnsi="Book Antiqua"/>
          <w:b/>
          <w:bCs/>
        </w:rPr>
        <w:t>Hayıroğlu</w:t>
      </w:r>
      <w:proofErr w:type="spellEnd"/>
      <w:r w:rsidRPr="00CE4AC0">
        <w:rPr>
          <w:rFonts w:ascii="Book Antiqua" w:hAnsi="Book Antiqua"/>
          <w:b/>
          <w:bCs/>
        </w:rPr>
        <w:t xml:space="preserve"> Mİ</w:t>
      </w:r>
      <w:r w:rsidRPr="00CE4AC0">
        <w:rPr>
          <w:rFonts w:ascii="Book Antiqua" w:hAnsi="Book Antiqua"/>
        </w:rPr>
        <w:t xml:space="preserve">, Keskin M, Uzun AO, Yıldırım Dİ, Kaya A, </w:t>
      </w:r>
      <w:proofErr w:type="spellStart"/>
      <w:r w:rsidRPr="00CE4AC0">
        <w:rPr>
          <w:rFonts w:ascii="Book Antiqua" w:hAnsi="Book Antiqua"/>
        </w:rPr>
        <w:t>Çinier</w:t>
      </w:r>
      <w:proofErr w:type="spellEnd"/>
      <w:r w:rsidRPr="00CE4AC0">
        <w:rPr>
          <w:rFonts w:ascii="Book Antiqua" w:hAnsi="Book Antiqua"/>
        </w:rPr>
        <w:t xml:space="preserve"> G, </w:t>
      </w:r>
      <w:proofErr w:type="spellStart"/>
      <w:r w:rsidRPr="00CE4AC0">
        <w:rPr>
          <w:rFonts w:ascii="Book Antiqua" w:hAnsi="Book Antiqua"/>
        </w:rPr>
        <w:t>Bozbeyoğlu</w:t>
      </w:r>
      <w:proofErr w:type="spellEnd"/>
      <w:r w:rsidRPr="00CE4AC0">
        <w:rPr>
          <w:rFonts w:ascii="Book Antiqua" w:hAnsi="Book Antiqua"/>
        </w:rPr>
        <w:t xml:space="preserve"> E, </w:t>
      </w:r>
      <w:proofErr w:type="spellStart"/>
      <w:r w:rsidRPr="00CE4AC0">
        <w:rPr>
          <w:rFonts w:ascii="Book Antiqua" w:hAnsi="Book Antiqua"/>
        </w:rPr>
        <w:t>Yıldırımtürk</w:t>
      </w:r>
      <w:proofErr w:type="spellEnd"/>
      <w:r w:rsidRPr="00CE4AC0">
        <w:rPr>
          <w:rFonts w:ascii="Book Antiqua" w:hAnsi="Book Antiqua"/>
        </w:rPr>
        <w:t xml:space="preserve"> Ö, Kozan Ö, </w:t>
      </w:r>
      <w:proofErr w:type="spellStart"/>
      <w:r w:rsidRPr="00CE4AC0">
        <w:rPr>
          <w:rFonts w:ascii="Book Antiqua" w:hAnsi="Book Antiqua"/>
        </w:rPr>
        <w:t>Pehlivanoğlu</w:t>
      </w:r>
      <w:proofErr w:type="spellEnd"/>
      <w:r w:rsidRPr="00CE4AC0">
        <w:rPr>
          <w:rFonts w:ascii="Book Antiqua" w:hAnsi="Book Antiqua"/>
        </w:rPr>
        <w:t xml:space="preserve"> S. Predictors of In-Hospital Mortality in Patients With ST-Segment Elevation Myocardial Infarction Complicated With Cardiogenic Shock. </w:t>
      </w:r>
      <w:r w:rsidRPr="00CE4AC0">
        <w:rPr>
          <w:rFonts w:ascii="Book Antiqua" w:hAnsi="Book Antiqua"/>
          <w:i/>
          <w:iCs/>
        </w:rPr>
        <w:t>Heart Lung Circ</w:t>
      </w:r>
      <w:r w:rsidRPr="00CE4AC0">
        <w:rPr>
          <w:rFonts w:ascii="Book Antiqua" w:hAnsi="Book Antiqua"/>
        </w:rPr>
        <w:t xml:space="preserve"> 2019; </w:t>
      </w:r>
      <w:r w:rsidRPr="00CE4AC0">
        <w:rPr>
          <w:rFonts w:ascii="Book Antiqua" w:hAnsi="Book Antiqua"/>
          <w:b/>
          <w:bCs/>
        </w:rPr>
        <w:t>28</w:t>
      </w:r>
      <w:r w:rsidRPr="00CE4AC0">
        <w:rPr>
          <w:rFonts w:ascii="Book Antiqua" w:hAnsi="Book Antiqua"/>
        </w:rPr>
        <w:t>: 237-244 [PMID: 29191504 DOI: 10.1016/j.hlc.2017.10.023]</w:t>
      </w:r>
    </w:p>
    <w:p w14:paraId="1DCDB520"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6 </w:t>
      </w:r>
      <w:proofErr w:type="spellStart"/>
      <w:r w:rsidRPr="00CE4AC0">
        <w:rPr>
          <w:rFonts w:ascii="Book Antiqua" w:hAnsi="Book Antiqua"/>
          <w:b/>
          <w:bCs/>
        </w:rPr>
        <w:t>Wayangankar</w:t>
      </w:r>
      <w:proofErr w:type="spellEnd"/>
      <w:r w:rsidRPr="00CE4AC0">
        <w:rPr>
          <w:rFonts w:ascii="Book Antiqua" w:hAnsi="Book Antiqua"/>
          <w:b/>
          <w:bCs/>
        </w:rPr>
        <w:t xml:space="preserve"> SA</w:t>
      </w:r>
      <w:r w:rsidRPr="00CE4AC0">
        <w:rPr>
          <w:rFonts w:ascii="Book Antiqua" w:hAnsi="Book Antiqua"/>
        </w:rPr>
        <w:t xml:space="preserve">, Bangalore S, McCoy LA, Jneid H, Latif F, </w:t>
      </w:r>
      <w:proofErr w:type="spellStart"/>
      <w:r w:rsidRPr="00CE4AC0">
        <w:rPr>
          <w:rFonts w:ascii="Book Antiqua" w:hAnsi="Book Antiqua"/>
        </w:rPr>
        <w:t>Karrowni</w:t>
      </w:r>
      <w:proofErr w:type="spellEnd"/>
      <w:r w:rsidRPr="00CE4AC0">
        <w:rPr>
          <w:rFonts w:ascii="Book Antiqua" w:hAnsi="Book Antiqua"/>
        </w:rPr>
        <w:t xml:space="preserve"> W, </w:t>
      </w:r>
      <w:proofErr w:type="spellStart"/>
      <w:r w:rsidRPr="00CE4AC0">
        <w:rPr>
          <w:rFonts w:ascii="Book Antiqua" w:hAnsi="Book Antiqua"/>
        </w:rPr>
        <w:t>Charitakis</w:t>
      </w:r>
      <w:proofErr w:type="spellEnd"/>
      <w:r w:rsidRPr="00CE4AC0">
        <w:rPr>
          <w:rFonts w:ascii="Book Antiqua" w:hAnsi="Book Antiqua"/>
        </w:rPr>
        <w:t xml:space="preserve"> K, Feldman DN, </w:t>
      </w:r>
      <w:proofErr w:type="spellStart"/>
      <w:r w:rsidRPr="00CE4AC0">
        <w:rPr>
          <w:rFonts w:ascii="Book Antiqua" w:hAnsi="Book Antiqua"/>
        </w:rPr>
        <w:t>Dakik</w:t>
      </w:r>
      <w:proofErr w:type="spellEnd"/>
      <w:r w:rsidRPr="00CE4AC0">
        <w:rPr>
          <w:rFonts w:ascii="Book Antiqua" w:hAnsi="Book Antiqua"/>
        </w:rPr>
        <w:t xml:space="preserve"> HA, Mauri L, Peterson ED, Messenger J, Roe M, Mukherjee D, Klein A. Temporal Trends and Outcomes of Patients Undergoing Percutaneous Coronary Interventions for Cardiogenic Shock in the Setting of Acute Myocardial Infarction: A Report From the </w:t>
      </w:r>
      <w:proofErr w:type="spellStart"/>
      <w:r w:rsidRPr="00CE4AC0">
        <w:rPr>
          <w:rFonts w:ascii="Book Antiqua" w:hAnsi="Book Antiqua"/>
        </w:rPr>
        <w:t>CathPCI</w:t>
      </w:r>
      <w:proofErr w:type="spellEnd"/>
      <w:r w:rsidRPr="00CE4AC0">
        <w:rPr>
          <w:rFonts w:ascii="Book Antiqua" w:hAnsi="Book Antiqua"/>
        </w:rPr>
        <w:t xml:space="preserve"> Registry. </w:t>
      </w:r>
      <w:r w:rsidRPr="00CE4AC0">
        <w:rPr>
          <w:rFonts w:ascii="Book Antiqua" w:hAnsi="Book Antiqua"/>
          <w:i/>
          <w:iCs/>
        </w:rPr>
        <w:t xml:space="preserve">JACC Cardiovasc </w:t>
      </w:r>
      <w:proofErr w:type="spellStart"/>
      <w:r w:rsidRPr="00CE4AC0">
        <w:rPr>
          <w:rFonts w:ascii="Book Antiqua" w:hAnsi="Book Antiqua"/>
          <w:i/>
          <w:iCs/>
        </w:rPr>
        <w:t>Interv</w:t>
      </w:r>
      <w:proofErr w:type="spellEnd"/>
      <w:r w:rsidRPr="00CE4AC0">
        <w:rPr>
          <w:rFonts w:ascii="Book Antiqua" w:hAnsi="Book Antiqua"/>
        </w:rPr>
        <w:t xml:space="preserve"> 2016; </w:t>
      </w:r>
      <w:r w:rsidRPr="00CE4AC0">
        <w:rPr>
          <w:rFonts w:ascii="Book Antiqua" w:hAnsi="Book Antiqua"/>
          <w:b/>
          <w:bCs/>
        </w:rPr>
        <w:t>9</w:t>
      </w:r>
      <w:r w:rsidRPr="00CE4AC0">
        <w:rPr>
          <w:rFonts w:ascii="Book Antiqua" w:hAnsi="Book Antiqua"/>
        </w:rPr>
        <w:t>: 341-351 [PMID: 26803418 DOI: 10.1016/j.jcin.2015.10.039]</w:t>
      </w:r>
    </w:p>
    <w:p w14:paraId="77AA5EF8"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7 </w:t>
      </w:r>
      <w:r w:rsidRPr="00CE4AC0">
        <w:rPr>
          <w:rFonts w:ascii="Book Antiqua" w:hAnsi="Book Antiqua"/>
          <w:b/>
          <w:bCs/>
        </w:rPr>
        <w:t>Shah AH</w:t>
      </w:r>
      <w:r w:rsidRPr="00CE4AC0">
        <w:rPr>
          <w:rFonts w:ascii="Book Antiqua" w:hAnsi="Book Antiqua"/>
        </w:rPr>
        <w:t xml:space="preserve">, Puri R, Kalra A. Management of cardiogenic shock complicating acute myocardial infarction: A review. </w:t>
      </w:r>
      <w:r w:rsidRPr="00CE4AC0">
        <w:rPr>
          <w:rFonts w:ascii="Book Antiqua" w:hAnsi="Book Antiqua"/>
          <w:i/>
          <w:iCs/>
        </w:rPr>
        <w:t xml:space="preserve">Clin </w:t>
      </w:r>
      <w:proofErr w:type="spellStart"/>
      <w:r w:rsidRPr="00CE4AC0">
        <w:rPr>
          <w:rFonts w:ascii="Book Antiqua" w:hAnsi="Book Antiqua"/>
          <w:i/>
          <w:iCs/>
        </w:rPr>
        <w:t>Cardiol</w:t>
      </w:r>
      <w:proofErr w:type="spellEnd"/>
      <w:r w:rsidRPr="00CE4AC0">
        <w:rPr>
          <w:rFonts w:ascii="Book Antiqua" w:hAnsi="Book Antiqua"/>
        </w:rPr>
        <w:t xml:space="preserve"> 2019; </w:t>
      </w:r>
      <w:r w:rsidRPr="00CE4AC0">
        <w:rPr>
          <w:rFonts w:ascii="Book Antiqua" w:hAnsi="Book Antiqua"/>
          <w:b/>
          <w:bCs/>
        </w:rPr>
        <w:t>42</w:t>
      </w:r>
      <w:r w:rsidRPr="00CE4AC0">
        <w:rPr>
          <w:rFonts w:ascii="Book Antiqua" w:hAnsi="Book Antiqua"/>
        </w:rPr>
        <w:t>: 484-493 [PMID: 30815887 DOI: 10.1002/clc.23168]</w:t>
      </w:r>
    </w:p>
    <w:p w14:paraId="5E0A41D5"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8 </w:t>
      </w:r>
      <w:r w:rsidRPr="00CE4AC0">
        <w:rPr>
          <w:rFonts w:ascii="Book Antiqua" w:hAnsi="Book Antiqua"/>
          <w:b/>
          <w:bCs/>
        </w:rPr>
        <w:t>Singh S</w:t>
      </w:r>
      <w:r w:rsidRPr="00CE4AC0">
        <w:rPr>
          <w:rFonts w:ascii="Book Antiqua" w:hAnsi="Book Antiqua"/>
        </w:rPr>
        <w:t xml:space="preserve">, Kanwar A, </w:t>
      </w:r>
      <w:proofErr w:type="spellStart"/>
      <w:r w:rsidRPr="00CE4AC0">
        <w:rPr>
          <w:rFonts w:ascii="Book Antiqua" w:hAnsi="Book Antiqua"/>
        </w:rPr>
        <w:t>Sundaragiri</w:t>
      </w:r>
      <w:proofErr w:type="spellEnd"/>
      <w:r w:rsidRPr="00CE4AC0">
        <w:rPr>
          <w:rFonts w:ascii="Book Antiqua" w:hAnsi="Book Antiqua"/>
        </w:rPr>
        <w:t xml:space="preserve"> PR, </w:t>
      </w:r>
      <w:proofErr w:type="spellStart"/>
      <w:r w:rsidRPr="00CE4AC0">
        <w:rPr>
          <w:rFonts w:ascii="Book Antiqua" w:hAnsi="Book Antiqua"/>
        </w:rPr>
        <w:t>Cheungpasitporn</w:t>
      </w:r>
      <w:proofErr w:type="spellEnd"/>
      <w:r w:rsidRPr="00CE4AC0">
        <w:rPr>
          <w:rFonts w:ascii="Book Antiqua" w:hAnsi="Book Antiqua"/>
        </w:rPr>
        <w:t xml:space="preserve"> W, Truesdell AG, Rab ST, Singh M, </w:t>
      </w:r>
      <w:proofErr w:type="spellStart"/>
      <w:r w:rsidRPr="00CE4AC0">
        <w:rPr>
          <w:rFonts w:ascii="Book Antiqua" w:hAnsi="Book Antiqua"/>
        </w:rPr>
        <w:t>Vallabhajosyula</w:t>
      </w:r>
      <w:proofErr w:type="spellEnd"/>
      <w:r w:rsidRPr="00CE4AC0">
        <w:rPr>
          <w:rFonts w:ascii="Book Antiqua" w:hAnsi="Book Antiqua"/>
        </w:rPr>
        <w:t xml:space="preserve"> S. Acute Kidney Injury in Cardiogenic Shock: An Updated Narrative Review. </w:t>
      </w:r>
      <w:r w:rsidRPr="00CE4AC0">
        <w:rPr>
          <w:rFonts w:ascii="Book Antiqua" w:hAnsi="Book Antiqua"/>
          <w:i/>
          <w:iCs/>
        </w:rPr>
        <w:t>J Cardiovasc Dev Dis</w:t>
      </w:r>
      <w:r w:rsidRPr="00CE4AC0">
        <w:rPr>
          <w:rFonts w:ascii="Book Antiqua" w:hAnsi="Book Antiqua"/>
        </w:rPr>
        <w:t xml:space="preserve"> 2021; </w:t>
      </w:r>
      <w:r w:rsidRPr="00CE4AC0">
        <w:rPr>
          <w:rFonts w:ascii="Book Antiqua" w:hAnsi="Book Antiqua"/>
          <w:b/>
          <w:bCs/>
        </w:rPr>
        <w:t>8</w:t>
      </w:r>
      <w:r w:rsidRPr="00CE4AC0">
        <w:rPr>
          <w:rFonts w:ascii="Book Antiqua" w:hAnsi="Book Antiqua"/>
        </w:rPr>
        <w:t xml:space="preserve"> [PMID: 34436230 DOI: 10.3390/jcdd8080088]</w:t>
      </w:r>
    </w:p>
    <w:p w14:paraId="4A8C7E64"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9 </w:t>
      </w:r>
      <w:proofErr w:type="spellStart"/>
      <w:r w:rsidRPr="00CE4AC0">
        <w:rPr>
          <w:rFonts w:ascii="Book Antiqua" w:hAnsi="Book Antiqua"/>
          <w:b/>
          <w:bCs/>
        </w:rPr>
        <w:t>Vallabhajosyula</w:t>
      </w:r>
      <w:proofErr w:type="spellEnd"/>
      <w:r w:rsidRPr="00CE4AC0">
        <w:rPr>
          <w:rFonts w:ascii="Book Antiqua" w:hAnsi="Book Antiqua"/>
          <w:b/>
          <w:bCs/>
        </w:rPr>
        <w:t xml:space="preserve"> S</w:t>
      </w:r>
      <w:r w:rsidRPr="00CE4AC0">
        <w:rPr>
          <w:rFonts w:ascii="Book Antiqua" w:hAnsi="Book Antiqua"/>
        </w:rPr>
        <w:t xml:space="preserve">, Patlolla SH, Verghese D, </w:t>
      </w:r>
      <w:proofErr w:type="spellStart"/>
      <w:r w:rsidRPr="00CE4AC0">
        <w:rPr>
          <w:rFonts w:ascii="Book Antiqua" w:hAnsi="Book Antiqua"/>
        </w:rPr>
        <w:t>Ya'Qoub</w:t>
      </w:r>
      <w:proofErr w:type="spellEnd"/>
      <w:r w:rsidRPr="00CE4AC0">
        <w:rPr>
          <w:rFonts w:ascii="Book Antiqua" w:hAnsi="Book Antiqua"/>
        </w:rPr>
        <w:t xml:space="preserve"> L, Kumar V, Subramaniam AV, </w:t>
      </w:r>
      <w:proofErr w:type="spellStart"/>
      <w:r w:rsidRPr="00CE4AC0">
        <w:rPr>
          <w:rFonts w:ascii="Book Antiqua" w:hAnsi="Book Antiqua"/>
        </w:rPr>
        <w:t>Cheungpasitporn</w:t>
      </w:r>
      <w:proofErr w:type="spellEnd"/>
      <w:r w:rsidRPr="00CE4AC0">
        <w:rPr>
          <w:rFonts w:ascii="Book Antiqua" w:hAnsi="Book Antiqua"/>
        </w:rPr>
        <w:t xml:space="preserve"> W, </w:t>
      </w:r>
      <w:proofErr w:type="spellStart"/>
      <w:r w:rsidRPr="00CE4AC0">
        <w:rPr>
          <w:rFonts w:ascii="Book Antiqua" w:hAnsi="Book Antiqua"/>
        </w:rPr>
        <w:t>Sundaragiri</w:t>
      </w:r>
      <w:proofErr w:type="spellEnd"/>
      <w:r w:rsidRPr="00CE4AC0">
        <w:rPr>
          <w:rFonts w:ascii="Book Antiqua" w:hAnsi="Book Antiqua"/>
        </w:rPr>
        <w:t xml:space="preserve"> PR, Noseworthy PA, </w:t>
      </w:r>
      <w:proofErr w:type="spellStart"/>
      <w:r w:rsidRPr="00CE4AC0">
        <w:rPr>
          <w:rFonts w:ascii="Book Antiqua" w:hAnsi="Book Antiqua"/>
        </w:rPr>
        <w:t>Mulpuru</w:t>
      </w:r>
      <w:proofErr w:type="spellEnd"/>
      <w:r w:rsidRPr="00CE4AC0">
        <w:rPr>
          <w:rFonts w:ascii="Book Antiqua" w:hAnsi="Book Antiqua"/>
        </w:rPr>
        <w:t xml:space="preserve"> SK, Bell MR, Gersh BJ, Deshmukh AJ. Burden of Arrhythmias in Acute Myocardial Infarction Complicated by </w:t>
      </w:r>
      <w:r w:rsidRPr="00CE4AC0">
        <w:rPr>
          <w:rFonts w:ascii="Book Antiqua" w:hAnsi="Book Antiqua"/>
        </w:rPr>
        <w:lastRenderedPageBreak/>
        <w:t xml:space="preserve">Cardiogenic Shock. </w:t>
      </w:r>
      <w:r w:rsidRPr="00CE4AC0">
        <w:rPr>
          <w:rFonts w:ascii="Book Antiqua" w:hAnsi="Book Antiqua"/>
          <w:i/>
          <w:iCs/>
        </w:rPr>
        <w:t xml:space="preserve">Am J </w:t>
      </w:r>
      <w:proofErr w:type="spellStart"/>
      <w:r w:rsidRPr="00CE4AC0">
        <w:rPr>
          <w:rFonts w:ascii="Book Antiqua" w:hAnsi="Book Antiqua"/>
          <w:i/>
          <w:iCs/>
        </w:rPr>
        <w:t>Cardiol</w:t>
      </w:r>
      <w:proofErr w:type="spellEnd"/>
      <w:r w:rsidRPr="00CE4AC0">
        <w:rPr>
          <w:rFonts w:ascii="Book Antiqua" w:hAnsi="Book Antiqua"/>
        </w:rPr>
        <w:t xml:space="preserve"> 2020; </w:t>
      </w:r>
      <w:r w:rsidRPr="00CE4AC0">
        <w:rPr>
          <w:rFonts w:ascii="Book Antiqua" w:hAnsi="Book Antiqua"/>
          <w:b/>
          <w:bCs/>
        </w:rPr>
        <w:t>125</w:t>
      </w:r>
      <w:r w:rsidRPr="00CE4AC0">
        <w:rPr>
          <w:rFonts w:ascii="Book Antiqua" w:hAnsi="Book Antiqua"/>
        </w:rPr>
        <w:t>: 1774-1781 [PMID: 32307093 DOI: 10.1016/j.amjcard.2020.03.015]</w:t>
      </w:r>
    </w:p>
    <w:p w14:paraId="0AD99F65"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10 </w:t>
      </w:r>
      <w:r w:rsidRPr="00CE4AC0">
        <w:rPr>
          <w:rFonts w:ascii="Book Antiqua" w:hAnsi="Book Antiqua"/>
          <w:b/>
          <w:bCs/>
        </w:rPr>
        <w:t>Takahashi K</w:t>
      </w:r>
      <w:r w:rsidRPr="00CE4AC0">
        <w:rPr>
          <w:rFonts w:ascii="Book Antiqua" w:hAnsi="Book Antiqua"/>
        </w:rPr>
        <w:t xml:space="preserve">, Kubo S, Ikuta A, </w:t>
      </w:r>
      <w:proofErr w:type="spellStart"/>
      <w:r w:rsidRPr="00CE4AC0">
        <w:rPr>
          <w:rFonts w:ascii="Book Antiqua" w:hAnsi="Book Antiqua"/>
        </w:rPr>
        <w:t>Osakada</w:t>
      </w:r>
      <w:proofErr w:type="spellEnd"/>
      <w:r w:rsidRPr="00CE4AC0">
        <w:rPr>
          <w:rFonts w:ascii="Book Antiqua" w:hAnsi="Book Antiqua"/>
        </w:rPr>
        <w:t xml:space="preserve"> K, Takamatsu M, Taguchi Y, </w:t>
      </w:r>
      <w:proofErr w:type="spellStart"/>
      <w:r w:rsidRPr="00CE4AC0">
        <w:rPr>
          <w:rFonts w:ascii="Book Antiqua" w:hAnsi="Book Antiqua"/>
        </w:rPr>
        <w:t>Ohya</w:t>
      </w:r>
      <w:proofErr w:type="spellEnd"/>
      <w:r w:rsidRPr="00CE4AC0">
        <w:rPr>
          <w:rFonts w:ascii="Book Antiqua" w:hAnsi="Book Antiqua"/>
        </w:rPr>
        <w:t xml:space="preserve"> M, Shimada T, Miura K, Tada T, Tanaka H, </w:t>
      </w:r>
      <w:proofErr w:type="spellStart"/>
      <w:r w:rsidRPr="00CE4AC0">
        <w:rPr>
          <w:rFonts w:ascii="Book Antiqua" w:hAnsi="Book Antiqua"/>
        </w:rPr>
        <w:t>Fuku</w:t>
      </w:r>
      <w:proofErr w:type="spellEnd"/>
      <w:r w:rsidRPr="00CE4AC0">
        <w:rPr>
          <w:rFonts w:ascii="Book Antiqua" w:hAnsi="Book Antiqua"/>
        </w:rPr>
        <w:t xml:space="preserve"> Y, Kadota K. Incidence, predictors, and clinical outcomes of mechanical circulatory support-related complications in patients with cardiogenic shock. </w:t>
      </w:r>
      <w:r w:rsidRPr="00CE4AC0">
        <w:rPr>
          <w:rFonts w:ascii="Book Antiqua" w:hAnsi="Book Antiqua"/>
          <w:i/>
          <w:iCs/>
        </w:rPr>
        <w:t xml:space="preserve">J </w:t>
      </w:r>
      <w:proofErr w:type="spellStart"/>
      <w:r w:rsidRPr="00CE4AC0">
        <w:rPr>
          <w:rFonts w:ascii="Book Antiqua" w:hAnsi="Book Antiqua"/>
          <w:i/>
          <w:iCs/>
        </w:rPr>
        <w:t>Cardiol</w:t>
      </w:r>
      <w:proofErr w:type="spellEnd"/>
      <w:r w:rsidRPr="00CE4AC0">
        <w:rPr>
          <w:rFonts w:ascii="Book Antiqua" w:hAnsi="Book Antiqua"/>
        </w:rPr>
        <w:t xml:space="preserve"> 2022; </w:t>
      </w:r>
      <w:r w:rsidRPr="00CE4AC0">
        <w:rPr>
          <w:rFonts w:ascii="Book Antiqua" w:hAnsi="Book Antiqua"/>
          <w:b/>
          <w:bCs/>
        </w:rPr>
        <w:t>79</w:t>
      </w:r>
      <w:r w:rsidRPr="00CE4AC0">
        <w:rPr>
          <w:rFonts w:ascii="Book Antiqua" w:hAnsi="Book Antiqua"/>
        </w:rPr>
        <w:t>: 163-169 [PMID: 34511239 DOI: 10.1016/j.jjcc.2021.08.011]</w:t>
      </w:r>
    </w:p>
    <w:p w14:paraId="59C489BB"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11 </w:t>
      </w:r>
      <w:r w:rsidRPr="00CE4AC0">
        <w:rPr>
          <w:rFonts w:ascii="Book Antiqua" w:hAnsi="Book Antiqua"/>
          <w:b/>
          <w:bCs/>
        </w:rPr>
        <w:t>Pahuja M</w:t>
      </w:r>
      <w:r w:rsidRPr="00CE4AC0">
        <w:rPr>
          <w:rFonts w:ascii="Book Antiqua" w:hAnsi="Book Antiqua"/>
        </w:rPr>
        <w:t xml:space="preserve">, Ranka S, Chehab O, Mishra T, Akintoye E, </w:t>
      </w:r>
      <w:proofErr w:type="spellStart"/>
      <w:r w:rsidRPr="00CE4AC0">
        <w:rPr>
          <w:rFonts w:ascii="Book Antiqua" w:hAnsi="Book Antiqua"/>
        </w:rPr>
        <w:t>Adegbala</w:t>
      </w:r>
      <w:proofErr w:type="spellEnd"/>
      <w:r w:rsidRPr="00CE4AC0">
        <w:rPr>
          <w:rFonts w:ascii="Book Antiqua" w:hAnsi="Book Antiqua"/>
        </w:rPr>
        <w:t xml:space="preserve"> O, Yassin AS, Ando T, Thayer KL, Shah P, </w:t>
      </w:r>
      <w:proofErr w:type="spellStart"/>
      <w:r w:rsidRPr="00CE4AC0">
        <w:rPr>
          <w:rFonts w:ascii="Book Antiqua" w:hAnsi="Book Antiqua"/>
        </w:rPr>
        <w:t>Kimmelstiel</w:t>
      </w:r>
      <w:proofErr w:type="spellEnd"/>
      <w:r w:rsidRPr="00CE4AC0">
        <w:rPr>
          <w:rFonts w:ascii="Book Antiqua" w:hAnsi="Book Antiqua"/>
        </w:rPr>
        <w:t xml:space="preserve"> CD, Salehi P, Kapur NK. Incidence and clinical outcomes of bleeding complications and acute limb ischemia in STEMI and cardiogenic shock. </w:t>
      </w:r>
      <w:r w:rsidRPr="00CE4AC0">
        <w:rPr>
          <w:rFonts w:ascii="Book Antiqua" w:hAnsi="Book Antiqua"/>
          <w:i/>
          <w:iCs/>
        </w:rPr>
        <w:t xml:space="preserve">Catheter Cardiovasc </w:t>
      </w:r>
      <w:proofErr w:type="spellStart"/>
      <w:r w:rsidRPr="00CE4AC0">
        <w:rPr>
          <w:rFonts w:ascii="Book Antiqua" w:hAnsi="Book Antiqua"/>
          <w:i/>
          <w:iCs/>
        </w:rPr>
        <w:t>Interv</w:t>
      </w:r>
      <w:proofErr w:type="spellEnd"/>
      <w:r w:rsidRPr="00CE4AC0">
        <w:rPr>
          <w:rFonts w:ascii="Book Antiqua" w:hAnsi="Book Antiqua"/>
        </w:rPr>
        <w:t xml:space="preserve"> 2021; </w:t>
      </w:r>
      <w:r w:rsidRPr="00CE4AC0">
        <w:rPr>
          <w:rFonts w:ascii="Book Antiqua" w:hAnsi="Book Antiqua"/>
          <w:b/>
          <w:bCs/>
        </w:rPr>
        <w:t>97</w:t>
      </w:r>
      <w:r w:rsidRPr="00CE4AC0">
        <w:rPr>
          <w:rFonts w:ascii="Book Antiqua" w:hAnsi="Book Antiqua"/>
        </w:rPr>
        <w:t>: 1129-1138 [PMID: 32473083 DOI: 10.1002/ccd.29003]</w:t>
      </w:r>
    </w:p>
    <w:p w14:paraId="63E4B2EF"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12 </w:t>
      </w:r>
      <w:r w:rsidRPr="00CE4AC0">
        <w:rPr>
          <w:rFonts w:ascii="Book Antiqua" w:hAnsi="Book Antiqua"/>
          <w:b/>
          <w:bCs/>
        </w:rPr>
        <w:t>Chehab O</w:t>
      </w:r>
      <w:r w:rsidRPr="00CE4AC0">
        <w:rPr>
          <w:rFonts w:ascii="Book Antiqua" w:hAnsi="Book Antiqua"/>
        </w:rPr>
        <w:t xml:space="preserve">, Morsi RZ, Kanj A, </w:t>
      </w:r>
      <w:proofErr w:type="spellStart"/>
      <w:r w:rsidRPr="00CE4AC0">
        <w:rPr>
          <w:rFonts w:ascii="Book Antiqua" w:hAnsi="Book Antiqua"/>
        </w:rPr>
        <w:t>Rachwan</w:t>
      </w:r>
      <w:proofErr w:type="spellEnd"/>
      <w:r w:rsidRPr="00CE4AC0">
        <w:rPr>
          <w:rFonts w:ascii="Book Antiqua" w:hAnsi="Book Antiqua"/>
        </w:rPr>
        <w:t xml:space="preserve"> RJ, Pahuja M, Mansour S, </w:t>
      </w:r>
      <w:proofErr w:type="spellStart"/>
      <w:r w:rsidRPr="00CE4AC0">
        <w:rPr>
          <w:rFonts w:ascii="Book Antiqua" w:hAnsi="Book Antiqua"/>
        </w:rPr>
        <w:t>Tabaja</w:t>
      </w:r>
      <w:proofErr w:type="spellEnd"/>
      <w:r w:rsidRPr="00CE4AC0">
        <w:rPr>
          <w:rFonts w:ascii="Book Antiqua" w:hAnsi="Book Antiqua"/>
        </w:rPr>
        <w:t xml:space="preserve"> H, Ahmad U, Zein SE, Raad M, Saker A, Alvarez P, </w:t>
      </w:r>
      <w:proofErr w:type="spellStart"/>
      <w:r w:rsidRPr="00CE4AC0">
        <w:rPr>
          <w:rFonts w:ascii="Book Antiqua" w:hAnsi="Book Antiqua"/>
        </w:rPr>
        <w:t>Briasoulis</w:t>
      </w:r>
      <w:proofErr w:type="spellEnd"/>
      <w:r w:rsidRPr="00CE4AC0">
        <w:rPr>
          <w:rFonts w:ascii="Book Antiqua" w:hAnsi="Book Antiqua"/>
        </w:rPr>
        <w:t xml:space="preserve"> A. Incidence and clinical outcomes of nosocomial infections in patients presenting with STEMI complicated by cardiogenic shock in the United States. </w:t>
      </w:r>
      <w:r w:rsidRPr="00CE4AC0">
        <w:rPr>
          <w:rFonts w:ascii="Book Antiqua" w:hAnsi="Book Antiqua"/>
          <w:i/>
          <w:iCs/>
        </w:rPr>
        <w:t>Heart Lung</w:t>
      </w:r>
      <w:r w:rsidRPr="00CE4AC0">
        <w:rPr>
          <w:rFonts w:ascii="Book Antiqua" w:hAnsi="Book Antiqua"/>
        </w:rPr>
        <w:t xml:space="preserve"> 2020; </w:t>
      </w:r>
      <w:r w:rsidRPr="00CE4AC0">
        <w:rPr>
          <w:rFonts w:ascii="Book Antiqua" w:hAnsi="Book Antiqua"/>
          <w:b/>
          <w:bCs/>
        </w:rPr>
        <w:t>49</w:t>
      </w:r>
      <w:r w:rsidRPr="00CE4AC0">
        <w:rPr>
          <w:rFonts w:ascii="Book Antiqua" w:hAnsi="Book Antiqua"/>
        </w:rPr>
        <w:t>: 716-723 [PMID: 32866743 DOI: 10.1016/j.hrtlng.2020.08.008]</w:t>
      </w:r>
    </w:p>
    <w:p w14:paraId="57B15928"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13 </w:t>
      </w:r>
      <w:r w:rsidRPr="00CE4AC0">
        <w:rPr>
          <w:rFonts w:ascii="Book Antiqua" w:hAnsi="Book Antiqua"/>
          <w:b/>
          <w:bCs/>
        </w:rPr>
        <w:t>Backhaus T</w:t>
      </w:r>
      <w:r w:rsidRPr="00CE4AC0">
        <w:rPr>
          <w:rFonts w:ascii="Book Antiqua" w:hAnsi="Book Antiqua"/>
        </w:rPr>
        <w:t xml:space="preserve">, Fach A, Schmucker J, Fiehn E, Garstka D, </w:t>
      </w:r>
      <w:proofErr w:type="spellStart"/>
      <w:r w:rsidRPr="00CE4AC0">
        <w:rPr>
          <w:rFonts w:ascii="Book Antiqua" w:hAnsi="Book Antiqua"/>
        </w:rPr>
        <w:t>Stehmeier</w:t>
      </w:r>
      <w:proofErr w:type="spellEnd"/>
      <w:r w:rsidRPr="00CE4AC0">
        <w:rPr>
          <w:rFonts w:ascii="Book Antiqua" w:hAnsi="Book Antiqua"/>
        </w:rPr>
        <w:t xml:space="preserve"> J, Hambrecht R, </w:t>
      </w:r>
      <w:proofErr w:type="spellStart"/>
      <w:r w:rsidRPr="00CE4AC0">
        <w:rPr>
          <w:rFonts w:ascii="Book Antiqua" w:hAnsi="Book Antiqua"/>
        </w:rPr>
        <w:t>Wienbergen</w:t>
      </w:r>
      <w:proofErr w:type="spellEnd"/>
      <w:r w:rsidRPr="00CE4AC0">
        <w:rPr>
          <w:rFonts w:ascii="Book Antiqua" w:hAnsi="Book Antiqua"/>
        </w:rPr>
        <w:t xml:space="preserve"> H. Management and predictors of outcome in unselected patients with cardiogenic shock complicating acute ST-segment elevation myocardial infarction: results from the Bremen STEMI Registry. </w:t>
      </w:r>
      <w:r w:rsidRPr="00CE4AC0">
        <w:rPr>
          <w:rFonts w:ascii="Book Antiqua" w:hAnsi="Book Antiqua"/>
          <w:i/>
          <w:iCs/>
        </w:rPr>
        <w:t xml:space="preserve">Clin Res </w:t>
      </w:r>
      <w:proofErr w:type="spellStart"/>
      <w:r w:rsidRPr="00CE4AC0">
        <w:rPr>
          <w:rFonts w:ascii="Book Antiqua" w:hAnsi="Book Antiqua"/>
          <w:i/>
          <w:iCs/>
        </w:rPr>
        <w:t>Cardiol</w:t>
      </w:r>
      <w:proofErr w:type="spellEnd"/>
      <w:r w:rsidRPr="00CE4AC0">
        <w:rPr>
          <w:rFonts w:ascii="Book Antiqua" w:hAnsi="Book Antiqua"/>
        </w:rPr>
        <w:t xml:space="preserve"> 2018; </w:t>
      </w:r>
      <w:r w:rsidRPr="00CE4AC0">
        <w:rPr>
          <w:rFonts w:ascii="Book Antiqua" w:hAnsi="Book Antiqua"/>
          <w:b/>
          <w:bCs/>
        </w:rPr>
        <w:t>107</w:t>
      </w:r>
      <w:r w:rsidRPr="00CE4AC0">
        <w:rPr>
          <w:rFonts w:ascii="Book Antiqua" w:hAnsi="Book Antiqua"/>
        </w:rPr>
        <w:t>: 371-379 [PMID: 29230546 DOI: 10.1007/s00392-017-1192-0]</w:t>
      </w:r>
    </w:p>
    <w:p w14:paraId="49B647AB"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14 </w:t>
      </w:r>
      <w:r w:rsidRPr="00CE4AC0">
        <w:rPr>
          <w:rFonts w:ascii="Book Antiqua" w:hAnsi="Book Antiqua"/>
          <w:b/>
          <w:bCs/>
        </w:rPr>
        <w:t>Levy B</w:t>
      </w:r>
      <w:r w:rsidRPr="00CE4AC0">
        <w:rPr>
          <w:rFonts w:ascii="Book Antiqua" w:hAnsi="Book Antiqua"/>
        </w:rPr>
        <w:t xml:space="preserve">, Buzon J, </w:t>
      </w:r>
      <w:proofErr w:type="spellStart"/>
      <w:r w:rsidRPr="00CE4AC0">
        <w:rPr>
          <w:rFonts w:ascii="Book Antiqua" w:hAnsi="Book Antiqua"/>
        </w:rPr>
        <w:t>Kimmoun</w:t>
      </w:r>
      <w:proofErr w:type="spellEnd"/>
      <w:r w:rsidRPr="00CE4AC0">
        <w:rPr>
          <w:rFonts w:ascii="Book Antiqua" w:hAnsi="Book Antiqua"/>
        </w:rPr>
        <w:t xml:space="preserve"> A. Inotropes and vasopressors use in cardiogenic shock: when, which and how much? </w:t>
      </w:r>
      <w:proofErr w:type="spellStart"/>
      <w:r w:rsidRPr="00CE4AC0">
        <w:rPr>
          <w:rFonts w:ascii="Book Antiqua" w:hAnsi="Book Antiqua"/>
          <w:i/>
          <w:iCs/>
        </w:rPr>
        <w:t>Curr</w:t>
      </w:r>
      <w:proofErr w:type="spellEnd"/>
      <w:r w:rsidRPr="00CE4AC0">
        <w:rPr>
          <w:rFonts w:ascii="Book Antiqua" w:hAnsi="Book Antiqua"/>
          <w:i/>
          <w:iCs/>
        </w:rPr>
        <w:t xml:space="preserve"> </w:t>
      </w:r>
      <w:proofErr w:type="spellStart"/>
      <w:r w:rsidRPr="00CE4AC0">
        <w:rPr>
          <w:rFonts w:ascii="Book Antiqua" w:hAnsi="Book Antiqua"/>
          <w:i/>
          <w:iCs/>
        </w:rPr>
        <w:t>Opin</w:t>
      </w:r>
      <w:proofErr w:type="spellEnd"/>
      <w:r w:rsidRPr="00CE4AC0">
        <w:rPr>
          <w:rFonts w:ascii="Book Antiqua" w:hAnsi="Book Antiqua"/>
          <w:i/>
          <w:iCs/>
        </w:rPr>
        <w:t xml:space="preserve"> Crit Care</w:t>
      </w:r>
      <w:r w:rsidRPr="00CE4AC0">
        <w:rPr>
          <w:rFonts w:ascii="Book Antiqua" w:hAnsi="Book Antiqua"/>
        </w:rPr>
        <w:t xml:space="preserve"> 2019; </w:t>
      </w:r>
      <w:r w:rsidRPr="00CE4AC0">
        <w:rPr>
          <w:rFonts w:ascii="Book Antiqua" w:hAnsi="Book Antiqua"/>
          <w:b/>
          <w:bCs/>
        </w:rPr>
        <w:t>25</w:t>
      </w:r>
      <w:r w:rsidRPr="00CE4AC0">
        <w:rPr>
          <w:rFonts w:ascii="Book Antiqua" w:hAnsi="Book Antiqua"/>
        </w:rPr>
        <w:t>: 384-390 [PMID: 31166204 DOI: 10.1097/MCC.0000000000000632]</w:t>
      </w:r>
    </w:p>
    <w:p w14:paraId="70E859CA"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15 </w:t>
      </w:r>
      <w:r w:rsidRPr="00CE4AC0">
        <w:rPr>
          <w:rFonts w:ascii="Book Antiqua" w:hAnsi="Book Antiqua"/>
          <w:b/>
          <w:bCs/>
        </w:rPr>
        <w:t>Huang CC</w:t>
      </w:r>
      <w:r w:rsidRPr="00CE4AC0">
        <w:rPr>
          <w:rFonts w:ascii="Book Antiqua" w:hAnsi="Book Antiqua"/>
        </w:rPr>
        <w:t xml:space="preserve">, Hsu JC, Wu YW, Ke SR, Huang JH, Chiu KM, Liao PC. Implementation of extracorporeal membrane oxygenation before primary percutaneous coronary intervention may improve the survival of patients with ST-segment elevation </w:t>
      </w:r>
      <w:r w:rsidRPr="00CE4AC0">
        <w:rPr>
          <w:rFonts w:ascii="Book Antiqua" w:hAnsi="Book Antiqua"/>
        </w:rPr>
        <w:lastRenderedPageBreak/>
        <w:t xml:space="preserve">myocardial infarction and refractory cardiogenic shock. </w:t>
      </w:r>
      <w:r w:rsidRPr="00CE4AC0">
        <w:rPr>
          <w:rFonts w:ascii="Book Antiqua" w:hAnsi="Book Antiqua"/>
          <w:i/>
          <w:iCs/>
        </w:rPr>
        <w:t xml:space="preserve">Int J </w:t>
      </w:r>
      <w:proofErr w:type="spellStart"/>
      <w:r w:rsidRPr="00CE4AC0">
        <w:rPr>
          <w:rFonts w:ascii="Book Antiqua" w:hAnsi="Book Antiqua"/>
          <w:i/>
          <w:iCs/>
        </w:rPr>
        <w:t>Cardiol</w:t>
      </w:r>
      <w:proofErr w:type="spellEnd"/>
      <w:r w:rsidRPr="00CE4AC0">
        <w:rPr>
          <w:rFonts w:ascii="Book Antiqua" w:hAnsi="Book Antiqua"/>
        </w:rPr>
        <w:t xml:space="preserve"> 2018; </w:t>
      </w:r>
      <w:r w:rsidRPr="00CE4AC0">
        <w:rPr>
          <w:rFonts w:ascii="Book Antiqua" w:hAnsi="Book Antiqua"/>
          <w:b/>
          <w:bCs/>
        </w:rPr>
        <w:t>269</w:t>
      </w:r>
      <w:r w:rsidRPr="00CE4AC0">
        <w:rPr>
          <w:rFonts w:ascii="Book Antiqua" w:hAnsi="Book Antiqua"/>
        </w:rPr>
        <w:t>: 45-50 [PMID: 30077527 DOI: 10.1016/j.ijcard.2018.07.023]</w:t>
      </w:r>
    </w:p>
    <w:p w14:paraId="1CC97F17"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16 </w:t>
      </w:r>
      <w:r w:rsidRPr="00CE4AC0">
        <w:rPr>
          <w:rFonts w:ascii="Book Antiqua" w:hAnsi="Book Antiqua"/>
          <w:b/>
          <w:bCs/>
        </w:rPr>
        <w:t>Saxena A</w:t>
      </w:r>
      <w:r w:rsidRPr="00CE4AC0">
        <w:rPr>
          <w:rFonts w:ascii="Book Antiqua" w:hAnsi="Book Antiqua"/>
        </w:rPr>
        <w:t xml:space="preserve">, Garan AR, Kapur NK, O'Neill WW, Lindenfeld J, Pinney SP, Uriel N, </w:t>
      </w:r>
      <w:proofErr w:type="spellStart"/>
      <w:r w:rsidRPr="00CE4AC0">
        <w:rPr>
          <w:rFonts w:ascii="Book Antiqua" w:hAnsi="Book Antiqua"/>
        </w:rPr>
        <w:t>Burkhoff</w:t>
      </w:r>
      <w:proofErr w:type="spellEnd"/>
      <w:r w:rsidRPr="00CE4AC0">
        <w:rPr>
          <w:rFonts w:ascii="Book Antiqua" w:hAnsi="Book Antiqua"/>
        </w:rPr>
        <w:t xml:space="preserve"> D, Kern M. Value of Hemodynamic Monitoring in Patients With Cardiogenic Shock Undergoing Mechanical Circulatory Support. </w:t>
      </w:r>
      <w:r w:rsidRPr="00CE4AC0">
        <w:rPr>
          <w:rFonts w:ascii="Book Antiqua" w:hAnsi="Book Antiqua"/>
          <w:i/>
          <w:iCs/>
        </w:rPr>
        <w:t>Circulation</w:t>
      </w:r>
      <w:r w:rsidRPr="00CE4AC0">
        <w:rPr>
          <w:rFonts w:ascii="Book Antiqua" w:hAnsi="Book Antiqua"/>
        </w:rPr>
        <w:t xml:space="preserve"> 2020; </w:t>
      </w:r>
      <w:r w:rsidRPr="00CE4AC0">
        <w:rPr>
          <w:rFonts w:ascii="Book Antiqua" w:hAnsi="Book Antiqua"/>
          <w:b/>
          <w:bCs/>
        </w:rPr>
        <w:t>141</w:t>
      </w:r>
      <w:r w:rsidRPr="00CE4AC0">
        <w:rPr>
          <w:rFonts w:ascii="Book Antiqua" w:hAnsi="Book Antiqua"/>
        </w:rPr>
        <w:t>: 1184-1197 [PMID: 32250695 DOI: 10.1161/CIRCULATIONAHA.119.043080]</w:t>
      </w:r>
    </w:p>
    <w:p w14:paraId="791D4DA0"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17 </w:t>
      </w:r>
      <w:r w:rsidRPr="00CE4AC0">
        <w:rPr>
          <w:rFonts w:ascii="Book Antiqua" w:hAnsi="Book Antiqua"/>
          <w:b/>
          <w:bCs/>
        </w:rPr>
        <w:t>Alba AC</w:t>
      </w:r>
      <w:r w:rsidRPr="00CE4AC0">
        <w:rPr>
          <w:rFonts w:ascii="Book Antiqua" w:hAnsi="Book Antiqua"/>
        </w:rPr>
        <w:t xml:space="preserve">, Foroutan F, Buchan TA, Alvarez J, Kinsella A, Clark K, Zhu A, Lau K, McGuinty C, </w:t>
      </w:r>
      <w:proofErr w:type="spellStart"/>
      <w:r w:rsidRPr="00CE4AC0">
        <w:rPr>
          <w:rFonts w:ascii="Book Antiqua" w:hAnsi="Book Antiqua"/>
        </w:rPr>
        <w:t>Aleksova</w:t>
      </w:r>
      <w:proofErr w:type="spellEnd"/>
      <w:r w:rsidRPr="00CE4AC0">
        <w:rPr>
          <w:rFonts w:ascii="Book Antiqua" w:hAnsi="Book Antiqua"/>
        </w:rPr>
        <w:t xml:space="preserve"> N, Francis T, </w:t>
      </w:r>
      <w:proofErr w:type="spellStart"/>
      <w:r w:rsidRPr="00CE4AC0">
        <w:rPr>
          <w:rFonts w:ascii="Book Antiqua" w:hAnsi="Book Antiqua"/>
        </w:rPr>
        <w:t>Stanimirovic</w:t>
      </w:r>
      <w:proofErr w:type="spellEnd"/>
      <w:r w:rsidRPr="00CE4AC0">
        <w:rPr>
          <w:rFonts w:ascii="Book Antiqua" w:hAnsi="Book Antiqua"/>
        </w:rPr>
        <w:t xml:space="preserve"> A, Vishram-Nielsen J, Malik A, Ross HJ, Fan E, Rac VE, Rao V, </w:t>
      </w:r>
      <w:proofErr w:type="spellStart"/>
      <w:r w:rsidRPr="00CE4AC0">
        <w:rPr>
          <w:rFonts w:ascii="Book Antiqua" w:hAnsi="Book Antiqua"/>
        </w:rPr>
        <w:t>Billia</w:t>
      </w:r>
      <w:proofErr w:type="spellEnd"/>
      <w:r w:rsidRPr="00CE4AC0">
        <w:rPr>
          <w:rFonts w:ascii="Book Antiqua" w:hAnsi="Book Antiqua"/>
        </w:rPr>
        <w:t xml:space="preserve"> F. Mortality in patients with cardiogenic shock supported with VA ECMO: A systematic review and meta-analysis evaluating the impact of etiology on 29,289 patients. </w:t>
      </w:r>
      <w:r w:rsidRPr="00CE4AC0">
        <w:rPr>
          <w:rFonts w:ascii="Book Antiqua" w:hAnsi="Book Antiqua"/>
          <w:i/>
          <w:iCs/>
        </w:rPr>
        <w:t>J Heart Lung Transplant</w:t>
      </w:r>
      <w:r w:rsidRPr="00CE4AC0">
        <w:rPr>
          <w:rFonts w:ascii="Book Antiqua" w:hAnsi="Book Antiqua"/>
        </w:rPr>
        <w:t xml:space="preserve"> 2021; </w:t>
      </w:r>
      <w:r w:rsidRPr="00CE4AC0">
        <w:rPr>
          <w:rFonts w:ascii="Book Antiqua" w:hAnsi="Book Antiqua"/>
          <w:b/>
          <w:bCs/>
        </w:rPr>
        <w:t>40</w:t>
      </w:r>
      <w:r w:rsidRPr="00CE4AC0">
        <w:rPr>
          <w:rFonts w:ascii="Book Antiqua" w:hAnsi="Book Antiqua"/>
        </w:rPr>
        <w:t>: 260-268 [PMID: 33551227 DOI: 10.1016/j.healun.2021.01.009]</w:t>
      </w:r>
    </w:p>
    <w:p w14:paraId="7437DCC5"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18 </w:t>
      </w:r>
      <w:r w:rsidRPr="00CE4AC0">
        <w:rPr>
          <w:rFonts w:ascii="Book Antiqua" w:hAnsi="Book Antiqua"/>
          <w:b/>
          <w:bCs/>
        </w:rPr>
        <w:t>Bursac Z</w:t>
      </w:r>
      <w:r w:rsidRPr="00CE4AC0">
        <w:rPr>
          <w:rFonts w:ascii="Book Antiqua" w:hAnsi="Book Antiqua"/>
        </w:rPr>
        <w:t xml:space="preserve">, Gauss CH, Williams DK, Hosmer DW. Purposeful selection of variables in logistic regression. </w:t>
      </w:r>
      <w:r w:rsidRPr="00CE4AC0">
        <w:rPr>
          <w:rFonts w:ascii="Book Antiqua" w:hAnsi="Book Antiqua"/>
          <w:i/>
          <w:iCs/>
        </w:rPr>
        <w:t>Source Code Biol Med</w:t>
      </w:r>
      <w:r w:rsidRPr="00CE4AC0">
        <w:rPr>
          <w:rFonts w:ascii="Book Antiqua" w:hAnsi="Book Antiqua"/>
        </w:rPr>
        <w:t xml:space="preserve"> 2008; </w:t>
      </w:r>
      <w:r w:rsidRPr="00CE4AC0">
        <w:rPr>
          <w:rFonts w:ascii="Book Antiqua" w:hAnsi="Book Antiqua"/>
          <w:b/>
          <w:bCs/>
        </w:rPr>
        <w:t>3</w:t>
      </w:r>
      <w:r w:rsidRPr="00CE4AC0">
        <w:rPr>
          <w:rFonts w:ascii="Book Antiqua" w:hAnsi="Book Antiqua"/>
        </w:rPr>
        <w:t>: 17 [PMID: 19087314 DOI: 10.1186/1751-0473-3-17]</w:t>
      </w:r>
    </w:p>
    <w:p w14:paraId="1E1D7644"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19 </w:t>
      </w:r>
      <w:r w:rsidRPr="00CE4AC0">
        <w:rPr>
          <w:rFonts w:ascii="Book Antiqua" w:hAnsi="Book Antiqua"/>
          <w:b/>
          <w:bCs/>
        </w:rPr>
        <w:t>Wang Y</w:t>
      </w:r>
      <w:r w:rsidRPr="00CE4AC0">
        <w:rPr>
          <w:rFonts w:ascii="Book Antiqua" w:hAnsi="Book Antiqua"/>
        </w:rPr>
        <w:t xml:space="preserve">, Liu L, Li X, Dang Y, Li Y, Wang J, Qi X. Nomogram for Predicting In-Hospital Mortality in Patients with Acute ST-Elevation Myocardial Infarction Complicated by Cardiogenic Shock after Primary Percutaneous Coronary Intervention. </w:t>
      </w:r>
      <w:r w:rsidRPr="00CE4AC0">
        <w:rPr>
          <w:rFonts w:ascii="Book Antiqua" w:hAnsi="Book Antiqua"/>
          <w:i/>
          <w:iCs/>
        </w:rPr>
        <w:t xml:space="preserve">J </w:t>
      </w:r>
      <w:proofErr w:type="spellStart"/>
      <w:r w:rsidRPr="00CE4AC0">
        <w:rPr>
          <w:rFonts w:ascii="Book Antiqua" w:hAnsi="Book Antiqua"/>
          <w:i/>
          <w:iCs/>
        </w:rPr>
        <w:t>Interv</w:t>
      </w:r>
      <w:proofErr w:type="spellEnd"/>
      <w:r w:rsidRPr="00CE4AC0">
        <w:rPr>
          <w:rFonts w:ascii="Book Antiqua" w:hAnsi="Book Antiqua"/>
          <w:i/>
          <w:iCs/>
        </w:rPr>
        <w:t xml:space="preserve"> </w:t>
      </w:r>
      <w:proofErr w:type="spellStart"/>
      <w:r w:rsidRPr="00CE4AC0">
        <w:rPr>
          <w:rFonts w:ascii="Book Antiqua" w:hAnsi="Book Antiqua"/>
          <w:i/>
          <w:iCs/>
        </w:rPr>
        <w:t>Cardiol</w:t>
      </w:r>
      <w:proofErr w:type="spellEnd"/>
      <w:r w:rsidRPr="00CE4AC0">
        <w:rPr>
          <w:rFonts w:ascii="Book Antiqua" w:hAnsi="Book Antiqua"/>
        </w:rPr>
        <w:t xml:space="preserve"> 2022; </w:t>
      </w:r>
      <w:r w:rsidRPr="00CE4AC0">
        <w:rPr>
          <w:rFonts w:ascii="Book Antiqua" w:hAnsi="Book Antiqua"/>
          <w:b/>
          <w:bCs/>
        </w:rPr>
        <w:t>2022</w:t>
      </w:r>
      <w:r w:rsidRPr="00CE4AC0">
        <w:rPr>
          <w:rFonts w:ascii="Book Antiqua" w:hAnsi="Book Antiqua"/>
        </w:rPr>
        <w:t>: 8994106 [PMID: 35356419 DOI: 10.1155/2022/8994106]</w:t>
      </w:r>
    </w:p>
    <w:p w14:paraId="6B4EDC8D"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20 </w:t>
      </w:r>
      <w:proofErr w:type="spellStart"/>
      <w:r w:rsidRPr="00CE4AC0">
        <w:rPr>
          <w:rFonts w:ascii="Book Antiqua" w:hAnsi="Book Antiqua"/>
          <w:b/>
          <w:bCs/>
        </w:rPr>
        <w:t>Kawaji</w:t>
      </w:r>
      <w:proofErr w:type="spellEnd"/>
      <w:r w:rsidRPr="00CE4AC0">
        <w:rPr>
          <w:rFonts w:ascii="Book Antiqua" w:hAnsi="Book Antiqua"/>
          <w:b/>
          <w:bCs/>
        </w:rPr>
        <w:t xml:space="preserve"> T</w:t>
      </w:r>
      <w:r w:rsidRPr="00CE4AC0">
        <w:rPr>
          <w:rFonts w:ascii="Book Antiqua" w:hAnsi="Book Antiqua"/>
        </w:rPr>
        <w:t xml:space="preserve">, Shiomi H, Morimoto T, Furukawa Y, Nakagawa Y, Kadota K, Ando K, Mizoguchi T, Abe M, Takahashi M, Kimura T; CREDO-Kyoto AMI investigators. Long-term clinical outcomes in patients with ST-segment elevation acute myocardial infarction complicated by cardiogenic shock due to acute pump failure. </w:t>
      </w:r>
      <w:proofErr w:type="spellStart"/>
      <w:r w:rsidRPr="00CE4AC0">
        <w:rPr>
          <w:rFonts w:ascii="Book Antiqua" w:hAnsi="Book Antiqua"/>
          <w:i/>
          <w:iCs/>
        </w:rPr>
        <w:t>Eur</w:t>
      </w:r>
      <w:proofErr w:type="spellEnd"/>
      <w:r w:rsidRPr="00CE4AC0">
        <w:rPr>
          <w:rFonts w:ascii="Book Antiqua" w:hAnsi="Book Antiqua"/>
          <w:i/>
          <w:iCs/>
        </w:rPr>
        <w:t xml:space="preserve"> Heart J Acute Cardiovasc Care</w:t>
      </w:r>
      <w:r w:rsidRPr="00CE4AC0">
        <w:rPr>
          <w:rFonts w:ascii="Book Antiqua" w:hAnsi="Book Antiqua"/>
        </w:rPr>
        <w:t xml:space="preserve"> 2018; </w:t>
      </w:r>
      <w:r w:rsidRPr="00CE4AC0">
        <w:rPr>
          <w:rFonts w:ascii="Book Antiqua" w:hAnsi="Book Antiqua"/>
          <w:b/>
          <w:bCs/>
        </w:rPr>
        <w:t>7</w:t>
      </w:r>
      <w:r w:rsidRPr="00CE4AC0">
        <w:rPr>
          <w:rFonts w:ascii="Book Antiqua" w:hAnsi="Book Antiqua"/>
        </w:rPr>
        <w:t>: 743-754 [PMID: 27708109 DOI: 10.1177/2048872616673535]</w:t>
      </w:r>
    </w:p>
    <w:p w14:paraId="4B7002DC"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21 </w:t>
      </w:r>
      <w:r w:rsidRPr="00CE4AC0">
        <w:rPr>
          <w:rFonts w:ascii="Book Antiqua" w:hAnsi="Book Antiqua"/>
          <w:b/>
          <w:bCs/>
        </w:rPr>
        <w:t>Jentzer JC</w:t>
      </w:r>
      <w:r w:rsidRPr="00CE4AC0">
        <w:rPr>
          <w:rFonts w:ascii="Book Antiqua" w:hAnsi="Book Antiqua"/>
        </w:rPr>
        <w:t xml:space="preserve">, Schrage B, Holmes DR, </w:t>
      </w:r>
      <w:proofErr w:type="spellStart"/>
      <w:r w:rsidRPr="00CE4AC0">
        <w:rPr>
          <w:rFonts w:ascii="Book Antiqua" w:hAnsi="Book Antiqua"/>
        </w:rPr>
        <w:t>Dabboura</w:t>
      </w:r>
      <w:proofErr w:type="spellEnd"/>
      <w:r w:rsidRPr="00CE4AC0">
        <w:rPr>
          <w:rFonts w:ascii="Book Antiqua" w:hAnsi="Book Antiqua"/>
        </w:rPr>
        <w:t xml:space="preserve"> S, </w:t>
      </w:r>
      <w:proofErr w:type="spellStart"/>
      <w:r w:rsidRPr="00CE4AC0">
        <w:rPr>
          <w:rFonts w:ascii="Book Antiqua" w:hAnsi="Book Antiqua"/>
        </w:rPr>
        <w:t>Anavekar</w:t>
      </w:r>
      <w:proofErr w:type="spellEnd"/>
      <w:r w:rsidRPr="00CE4AC0">
        <w:rPr>
          <w:rFonts w:ascii="Book Antiqua" w:hAnsi="Book Antiqua"/>
        </w:rPr>
        <w:t xml:space="preserve"> NS, Kirchhof P, Barsness GW, Blankenberg S, Bell MR, Westermann D. Influence of age and shock severity on short-term survival in patients with cardiogenic shock. </w:t>
      </w:r>
      <w:proofErr w:type="spellStart"/>
      <w:r w:rsidRPr="00CE4AC0">
        <w:rPr>
          <w:rFonts w:ascii="Book Antiqua" w:hAnsi="Book Antiqua"/>
          <w:i/>
          <w:iCs/>
        </w:rPr>
        <w:t>Eur</w:t>
      </w:r>
      <w:proofErr w:type="spellEnd"/>
      <w:r w:rsidRPr="00CE4AC0">
        <w:rPr>
          <w:rFonts w:ascii="Book Antiqua" w:hAnsi="Book Antiqua"/>
          <w:i/>
          <w:iCs/>
        </w:rPr>
        <w:t xml:space="preserve"> Heart J Acute Cardiovasc Care</w:t>
      </w:r>
      <w:r w:rsidRPr="00CE4AC0">
        <w:rPr>
          <w:rFonts w:ascii="Book Antiqua" w:hAnsi="Book Antiqua"/>
        </w:rPr>
        <w:t xml:space="preserve"> 2021; </w:t>
      </w:r>
      <w:r w:rsidRPr="00CE4AC0">
        <w:rPr>
          <w:rFonts w:ascii="Book Antiqua" w:hAnsi="Book Antiqua"/>
          <w:b/>
          <w:bCs/>
        </w:rPr>
        <w:t>10</w:t>
      </w:r>
      <w:r w:rsidRPr="00CE4AC0">
        <w:rPr>
          <w:rFonts w:ascii="Book Antiqua" w:hAnsi="Book Antiqua"/>
        </w:rPr>
        <w:t>: 604-612 [PMID: 33580778 DOI: 10.1093/</w:t>
      </w:r>
      <w:proofErr w:type="spellStart"/>
      <w:r w:rsidRPr="00CE4AC0">
        <w:rPr>
          <w:rFonts w:ascii="Book Antiqua" w:hAnsi="Book Antiqua"/>
        </w:rPr>
        <w:t>ehjacc</w:t>
      </w:r>
      <w:proofErr w:type="spellEnd"/>
      <w:r w:rsidRPr="00CE4AC0">
        <w:rPr>
          <w:rFonts w:ascii="Book Antiqua" w:hAnsi="Book Antiqua"/>
        </w:rPr>
        <w:t>/zuaa035]</w:t>
      </w:r>
    </w:p>
    <w:p w14:paraId="232A92A8" w14:textId="77777777" w:rsidR="00CE4AC0" w:rsidRPr="00CE4AC0" w:rsidRDefault="00CE4AC0" w:rsidP="00CE4AC0">
      <w:pPr>
        <w:spacing w:line="360" w:lineRule="auto"/>
        <w:jc w:val="both"/>
        <w:rPr>
          <w:rFonts w:ascii="Book Antiqua" w:hAnsi="Book Antiqua"/>
        </w:rPr>
      </w:pPr>
      <w:r w:rsidRPr="00CE4AC0">
        <w:rPr>
          <w:rFonts w:ascii="Book Antiqua" w:hAnsi="Book Antiqua"/>
        </w:rPr>
        <w:lastRenderedPageBreak/>
        <w:t xml:space="preserve">22 </w:t>
      </w:r>
      <w:r w:rsidRPr="00CE4AC0">
        <w:rPr>
          <w:rFonts w:ascii="Book Antiqua" w:hAnsi="Book Antiqua"/>
          <w:b/>
          <w:bCs/>
        </w:rPr>
        <w:t>Kochar A</w:t>
      </w:r>
      <w:r w:rsidRPr="00CE4AC0">
        <w:rPr>
          <w:rFonts w:ascii="Book Antiqua" w:hAnsi="Book Antiqua"/>
        </w:rPr>
        <w:t xml:space="preserve">, Al-Khalidi HR, Hansen SM, </w:t>
      </w:r>
      <w:proofErr w:type="spellStart"/>
      <w:r w:rsidRPr="00CE4AC0">
        <w:rPr>
          <w:rFonts w:ascii="Book Antiqua" w:hAnsi="Book Antiqua"/>
        </w:rPr>
        <w:t>Shavadia</w:t>
      </w:r>
      <w:proofErr w:type="spellEnd"/>
      <w:r w:rsidRPr="00CE4AC0">
        <w:rPr>
          <w:rFonts w:ascii="Book Antiqua" w:hAnsi="Book Antiqua"/>
        </w:rPr>
        <w:t xml:space="preserve"> JS, </w:t>
      </w:r>
      <w:proofErr w:type="spellStart"/>
      <w:r w:rsidRPr="00CE4AC0">
        <w:rPr>
          <w:rFonts w:ascii="Book Antiqua" w:hAnsi="Book Antiqua"/>
        </w:rPr>
        <w:t>Roettig</w:t>
      </w:r>
      <w:proofErr w:type="spellEnd"/>
      <w:r w:rsidRPr="00CE4AC0">
        <w:rPr>
          <w:rFonts w:ascii="Book Antiqua" w:hAnsi="Book Antiqua"/>
        </w:rPr>
        <w:t xml:space="preserve"> ML, Fordyce CB, Doerfler S, Gersh BJ, Henry TD, Berger PB, </w:t>
      </w:r>
      <w:proofErr w:type="spellStart"/>
      <w:r w:rsidRPr="00CE4AC0">
        <w:rPr>
          <w:rFonts w:ascii="Book Antiqua" w:hAnsi="Book Antiqua"/>
        </w:rPr>
        <w:t>Jollis</w:t>
      </w:r>
      <w:proofErr w:type="spellEnd"/>
      <w:r w:rsidRPr="00CE4AC0">
        <w:rPr>
          <w:rFonts w:ascii="Book Antiqua" w:hAnsi="Book Antiqua"/>
        </w:rPr>
        <w:t xml:space="preserve"> JG, Granger CB. Delays in Primary Percutaneous Coronary Intervention in ST-Segment Elevation Myocardial Infarction Patients Presenting </w:t>
      </w:r>
      <w:proofErr w:type="gramStart"/>
      <w:r w:rsidRPr="00CE4AC0">
        <w:rPr>
          <w:rFonts w:ascii="Book Antiqua" w:hAnsi="Book Antiqua"/>
        </w:rPr>
        <w:t>With</w:t>
      </w:r>
      <w:proofErr w:type="gramEnd"/>
      <w:r w:rsidRPr="00CE4AC0">
        <w:rPr>
          <w:rFonts w:ascii="Book Antiqua" w:hAnsi="Book Antiqua"/>
        </w:rPr>
        <w:t xml:space="preserve"> Cardiogenic Shock. </w:t>
      </w:r>
      <w:r w:rsidRPr="00CE4AC0">
        <w:rPr>
          <w:rFonts w:ascii="Book Antiqua" w:hAnsi="Book Antiqua"/>
          <w:i/>
          <w:iCs/>
        </w:rPr>
        <w:t xml:space="preserve">JACC Cardiovasc </w:t>
      </w:r>
      <w:proofErr w:type="spellStart"/>
      <w:r w:rsidRPr="00CE4AC0">
        <w:rPr>
          <w:rFonts w:ascii="Book Antiqua" w:hAnsi="Book Antiqua"/>
          <w:i/>
          <w:iCs/>
        </w:rPr>
        <w:t>Interv</w:t>
      </w:r>
      <w:proofErr w:type="spellEnd"/>
      <w:r w:rsidRPr="00CE4AC0">
        <w:rPr>
          <w:rFonts w:ascii="Book Antiqua" w:hAnsi="Book Antiqua"/>
        </w:rPr>
        <w:t xml:space="preserve"> 2018; </w:t>
      </w:r>
      <w:r w:rsidRPr="00CE4AC0">
        <w:rPr>
          <w:rFonts w:ascii="Book Antiqua" w:hAnsi="Book Antiqua"/>
          <w:b/>
          <w:bCs/>
        </w:rPr>
        <w:t>11</w:t>
      </w:r>
      <w:r w:rsidRPr="00CE4AC0">
        <w:rPr>
          <w:rFonts w:ascii="Book Antiqua" w:hAnsi="Book Antiqua"/>
        </w:rPr>
        <w:t>: 1824-1833 [PMID: 30236355 DOI: 10.1016/j.jcin.2018.06.030]</w:t>
      </w:r>
    </w:p>
    <w:p w14:paraId="3348FD9D"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23 </w:t>
      </w:r>
      <w:r w:rsidRPr="00CE4AC0">
        <w:rPr>
          <w:rFonts w:ascii="Book Antiqua" w:hAnsi="Book Antiqua"/>
          <w:b/>
          <w:bCs/>
        </w:rPr>
        <w:t>Lindholm MG</w:t>
      </w:r>
      <w:r w:rsidRPr="00CE4AC0">
        <w:rPr>
          <w:rFonts w:ascii="Book Antiqua" w:hAnsi="Book Antiqua"/>
        </w:rPr>
        <w:t xml:space="preserve">, Hongisto M, Lassus J, Spinar J, </w:t>
      </w:r>
      <w:proofErr w:type="spellStart"/>
      <w:r w:rsidRPr="00CE4AC0">
        <w:rPr>
          <w:rFonts w:ascii="Book Antiqua" w:hAnsi="Book Antiqua"/>
        </w:rPr>
        <w:t>Parissis</w:t>
      </w:r>
      <w:proofErr w:type="spellEnd"/>
      <w:r w:rsidRPr="00CE4AC0">
        <w:rPr>
          <w:rFonts w:ascii="Book Antiqua" w:hAnsi="Book Antiqua"/>
        </w:rPr>
        <w:t xml:space="preserve"> J, Banaszewski M, Silva-Cardoso J, </w:t>
      </w:r>
      <w:proofErr w:type="spellStart"/>
      <w:r w:rsidRPr="00CE4AC0">
        <w:rPr>
          <w:rFonts w:ascii="Book Antiqua" w:hAnsi="Book Antiqua"/>
        </w:rPr>
        <w:t>Carubelli</w:t>
      </w:r>
      <w:proofErr w:type="spellEnd"/>
      <w:r w:rsidRPr="00CE4AC0">
        <w:rPr>
          <w:rFonts w:ascii="Book Antiqua" w:hAnsi="Book Antiqua"/>
        </w:rPr>
        <w:t xml:space="preserve"> V, Salvatore D, </w:t>
      </w:r>
      <w:proofErr w:type="spellStart"/>
      <w:r w:rsidRPr="00CE4AC0">
        <w:rPr>
          <w:rFonts w:ascii="Book Antiqua" w:hAnsi="Book Antiqua"/>
        </w:rPr>
        <w:t>Sionis</w:t>
      </w:r>
      <w:proofErr w:type="spellEnd"/>
      <w:r w:rsidRPr="00CE4AC0">
        <w:rPr>
          <w:rFonts w:ascii="Book Antiqua" w:hAnsi="Book Antiqua"/>
        </w:rPr>
        <w:t xml:space="preserve"> A, </w:t>
      </w:r>
      <w:proofErr w:type="spellStart"/>
      <w:r w:rsidRPr="00CE4AC0">
        <w:rPr>
          <w:rFonts w:ascii="Book Antiqua" w:hAnsi="Book Antiqua"/>
        </w:rPr>
        <w:t>Mebazaa</w:t>
      </w:r>
      <w:proofErr w:type="spellEnd"/>
      <w:r w:rsidRPr="00CE4AC0">
        <w:rPr>
          <w:rFonts w:ascii="Book Antiqua" w:hAnsi="Book Antiqua"/>
        </w:rPr>
        <w:t xml:space="preserve"> A, Veli-Pekka H, Kober L. Serum Lactate and A Relative Change in Lactate as Predictors of Mortality in Patients With Cardiogenic Shock - Results from the </w:t>
      </w:r>
      <w:proofErr w:type="spellStart"/>
      <w:r w:rsidRPr="00CE4AC0">
        <w:rPr>
          <w:rFonts w:ascii="Book Antiqua" w:hAnsi="Book Antiqua"/>
        </w:rPr>
        <w:t>Cardshock</w:t>
      </w:r>
      <w:proofErr w:type="spellEnd"/>
      <w:r w:rsidRPr="00CE4AC0">
        <w:rPr>
          <w:rFonts w:ascii="Book Antiqua" w:hAnsi="Book Antiqua"/>
        </w:rPr>
        <w:t xml:space="preserve"> Study. </w:t>
      </w:r>
      <w:r w:rsidRPr="00CE4AC0">
        <w:rPr>
          <w:rFonts w:ascii="Book Antiqua" w:hAnsi="Book Antiqua"/>
          <w:i/>
          <w:iCs/>
        </w:rPr>
        <w:t>Shock</w:t>
      </w:r>
      <w:r w:rsidRPr="00CE4AC0">
        <w:rPr>
          <w:rFonts w:ascii="Book Antiqua" w:hAnsi="Book Antiqua"/>
        </w:rPr>
        <w:t xml:space="preserve"> 2020; </w:t>
      </w:r>
      <w:r w:rsidRPr="00CE4AC0">
        <w:rPr>
          <w:rFonts w:ascii="Book Antiqua" w:hAnsi="Book Antiqua"/>
          <w:b/>
          <w:bCs/>
        </w:rPr>
        <w:t>53</w:t>
      </w:r>
      <w:r w:rsidRPr="00CE4AC0">
        <w:rPr>
          <w:rFonts w:ascii="Book Antiqua" w:hAnsi="Book Antiqua"/>
        </w:rPr>
        <w:t>: 43-49 [PMID: 30973460 DOI: 10.1097/SHK.0000000000001353]</w:t>
      </w:r>
    </w:p>
    <w:p w14:paraId="12364DEC"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24 </w:t>
      </w:r>
      <w:proofErr w:type="spellStart"/>
      <w:r w:rsidRPr="00CE4AC0">
        <w:rPr>
          <w:rFonts w:ascii="Book Antiqua" w:hAnsi="Book Antiqua"/>
          <w:b/>
          <w:bCs/>
        </w:rPr>
        <w:t>Echouffo-Tcheugui</w:t>
      </w:r>
      <w:proofErr w:type="spellEnd"/>
      <w:r w:rsidRPr="00CE4AC0">
        <w:rPr>
          <w:rFonts w:ascii="Book Antiqua" w:hAnsi="Book Antiqua"/>
          <w:b/>
          <w:bCs/>
        </w:rPr>
        <w:t xml:space="preserve"> JB</w:t>
      </w:r>
      <w:r w:rsidRPr="00CE4AC0">
        <w:rPr>
          <w:rFonts w:ascii="Book Antiqua" w:hAnsi="Book Antiqua"/>
        </w:rPr>
        <w:t xml:space="preserve">, Kolte D, Khera S, Aronow HD, Abbott JD, Bhatt DL, </w:t>
      </w:r>
      <w:proofErr w:type="spellStart"/>
      <w:r w:rsidRPr="00CE4AC0">
        <w:rPr>
          <w:rFonts w:ascii="Book Antiqua" w:hAnsi="Book Antiqua"/>
        </w:rPr>
        <w:t>Fonarow</w:t>
      </w:r>
      <w:proofErr w:type="spellEnd"/>
      <w:r w:rsidRPr="00CE4AC0">
        <w:rPr>
          <w:rFonts w:ascii="Book Antiqua" w:hAnsi="Book Antiqua"/>
        </w:rPr>
        <w:t xml:space="preserve"> GC. Diabetes Mellitus and Cardiogenic Shock Complicating Acute Myocardial Infarction. </w:t>
      </w:r>
      <w:r w:rsidRPr="00CE4AC0">
        <w:rPr>
          <w:rFonts w:ascii="Book Antiqua" w:hAnsi="Book Antiqua"/>
          <w:i/>
          <w:iCs/>
        </w:rPr>
        <w:t>Am J Med</w:t>
      </w:r>
      <w:r w:rsidRPr="00CE4AC0">
        <w:rPr>
          <w:rFonts w:ascii="Book Antiqua" w:hAnsi="Book Antiqua"/>
        </w:rPr>
        <w:t xml:space="preserve"> 2018; </w:t>
      </w:r>
      <w:r w:rsidRPr="00CE4AC0">
        <w:rPr>
          <w:rFonts w:ascii="Book Antiqua" w:hAnsi="Book Antiqua"/>
          <w:b/>
          <w:bCs/>
        </w:rPr>
        <w:t>131</w:t>
      </w:r>
      <w:r w:rsidRPr="00CE4AC0">
        <w:rPr>
          <w:rFonts w:ascii="Book Antiqua" w:hAnsi="Book Antiqua"/>
        </w:rPr>
        <w:t>: 778-786.e1 [PMID: 29596788 DOI: 10.1016/j.amjmed.2018.03.004]</w:t>
      </w:r>
    </w:p>
    <w:p w14:paraId="48582110"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25 </w:t>
      </w:r>
      <w:r w:rsidRPr="00CE4AC0">
        <w:rPr>
          <w:rFonts w:ascii="Book Antiqua" w:hAnsi="Book Antiqua"/>
          <w:b/>
          <w:bCs/>
        </w:rPr>
        <w:t>Yang JH</w:t>
      </w:r>
      <w:r w:rsidRPr="00CE4AC0">
        <w:rPr>
          <w:rFonts w:ascii="Book Antiqua" w:hAnsi="Book Antiqua"/>
        </w:rPr>
        <w:t xml:space="preserve">, Choi KH, Ko YG, Ahn CM, Yu CW, Chun WJ, Jang WJ, Kim HJ, Kim BS, Bae JW, Lee SY, Kwon SU, Lee HJ, Lee WS, Jeong JO, Park SD, Lim SH, Cho S, Park TK, Lee JM, Song YB, Hahn JY, Choi SH, Gwon HC. Clinical Characteristics and Predictors of In-Hospital Mortality in Patients </w:t>
      </w:r>
      <w:proofErr w:type="gramStart"/>
      <w:r w:rsidRPr="00CE4AC0">
        <w:rPr>
          <w:rFonts w:ascii="Book Antiqua" w:hAnsi="Book Antiqua"/>
        </w:rPr>
        <w:t>With</w:t>
      </w:r>
      <w:proofErr w:type="gramEnd"/>
      <w:r w:rsidRPr="00CE4AC0">
        <w:rPr>
          <w:rFonts w:ascii="Book Antiqua" w:hAnsi="Book Antiqua"/>
        </w:rPr>
        <w:t xml:space="preserve"> Cardiogenic Shock: Results From the RESCUE Registry. </w:t>
      </w:r>
      <w:r w:rsidRPr="00CE4AC0">
        <w:rPr>
          <w:rFonts w:ascii="Book Antiqua" w:hAnsi="Book Antiqua"/>
          <w:i/>
          <w:iCs/>
        </w:rPr>
        <w:t>Circ Heart Fail</w:t>
      </w:r>
      <w:r w:rsidRPr="00CE4AC0">
        <w:rPr>
          <w:rFonts w:ascii="Book Antiqua" w:hAnsi="Book Antiqua"/>
        </w:rPr>
        <w:t xml:space="preserve"> 2021; </w:t>
      </w:r>
      <w:r w:rsidRPr="00CE4AC0">
        <w:rPr>
          <w:rFonts w:ascii="Book Antiqua" w:hAnsi="Book Antiqua"/>
          <w:b/>
          <w:bCs/>
        </w:rPr>
        <w:t>14</w:t>
      </w:r>
      <w:r w:rsidRPr="00CE4AC0">
        <w:rPr>
          <w:rFonts w:ascii="Book Antiqua" w:hAnsi="Book Antiqua"/>
        </w:rPr>
        <w:t>: e008141 [PMID: 34129366 DOI: 10.1161/CIRCHEARTFAILURE.120.008141]</w:t>
      </w:r>
    </w:p>
    <w:p w14:paraId="77F943D7"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26 </w:t>
      </w:r>
      <w:proofErr w:type="spellStart"/>
      <w:r w:rsidRPr="00CE4AC0">
        <w:rPr>
          <w:rFonts w:ascii="Book Antiqua" w:hAnsi="Book Antiqua"/>
          <w:b/>
          <w:bCs/>
        </w:rPr>
        <w:t>Pöss</w:t>
      </w:r>
      <w:proofErr w:type="spellEnd"/>
      <w:r w:rsidRPr="00CE4AC0">
        <w:rPr>
          <w:rFonts w:ascii="Book Antiqua" w:hAnsi="Book Antiqua"/>
          <w:b/>
          <w:bCs/>
        </w:rPr>
        <w:t xml:space="preserve"> J</w:t>
      </w:r>
      <w:r w:rsidRPr="00CE4AC0">
        <w:rPr>
          <w:rFonts w:ascii="Book Antiqua" w:hAnsi="Book Antiqua"/>
        </w:rPr>
        <w:t xml:space="preserve">, Köster J, </w:t>
      </w:r>
      <w:proofErr w:type="spellStart"/>
      <w:r w:rsidRPr="00CE4AC0">
        <w:rPr>
          <w:rFonts w:ascii="Book Antiqua" w:hAnsi="Book Antiqua"/>
        </w:rPr>
        <w:t>Fuernau</w:t>
      </w:r>
      <w:proofErr w:type="spellEnd"/>
      <w:r w:rsidRPr="00CE4AC0">
        <w:rPr>
          <w:rFonts w:ascii="Book Antiqua" w:hAnsi="Book Antiqua"/>
        </w:rPr>
        <w:t xml:space="preserve"> G, Eitel I, de </w:t>
      </w:r>
      <w:proofErr w:type="spellStart"/>
      <w:r w:rsidRPr="00CE4AC0">
        <w:rPr>
          <w:rFonts w:ascii="Book Antiqua" w:hAnsi="Book Antiqua"/>
        </w:rPr>
        <w:t>Waha</w:t>
      </w:r>
      <w:proofErr w:type="spellEnd"/>
      <w:r w:rsidRPr="00CE4AC0">
        <w:rPr>
          <w:rFonts w:ascii="Book Antiqua" w:hAnsi="Book Antiqua"/>
        </w:rPr>
        <w:t xml:space="preserve"> S, Ouarrak T, Lassus J, </w:t>
      </w:r>
      <w:proofErr w:type="spellStart"/>
      <w:r w:rsidRPr="00CE4AC0">
        <w:rPr>
          <w:rFonts w:ascii="Book Antiqua" w:hAnsi="Book Antiqua"/>
        </w:rPr>
        <w:t>Harjola</w:t>
      </w:r>
      <w:proofErr w:type="spellEnd"/>
      <w:r w:rsidRPr="00CE4AC0">
        <w:rPr>
          <w:rFonts w:ascii="Book Antiqua" w:hAnsi="Book Antiqua"/>
        </w:rPr>
        <w:t xml:space="preserve"> VP, Zeymer U, Thiele H, Desch S. Risk Stratification for Patients in Cardiogenic Shock After Acute Myocardial Infarction. </w:t>
      </w:r>
      <w:r w:rsidRPr="00CE4AC0">
        <w:rPr>
          <w:rFonts w:ascii="Book Antiqua" w:hAnsi="Book Antiqua"/>
          <w:i/>
          <w:iCs/>
        </w:rPr>
        <w:t xml:space="preserve">J Am Coll </w:t>
      </w:r>
      <w:proofErr w:type="spellStart"/>
      <w:r w:rsidRPr="00CE4AC0">
        <w:rPr>
          <w:rFonts w:ascii="Book Antiqua" w:hAnsi="Book Antiqua"/>
          <w:i/>
          <w:iCs/>
        </w:rPr>
        <w:t>Cardiol</w:t>
      </w:r>
      <w:proofErr w:type="spellEnd"/>
      <w:r w:rsidRPr="00CE4AC0">
        <w:rPr>
          <w:rFonts w:ascii="Book Antiqua" w:hAnsi="Book Antiqua"/>
        </w:rPr>
        <w:t xml:space="preserve"> 2017; </w:t>
      </w:r>
      <w:r w:rsidRPr="00CE4AC0">
        <w:rPr>
          <w:rFonts w:ascii="Book Antiqua" w:hAnsi="Book Antiqua"/>
          <w:b/>
          <w:bCs/>
        </w:rPr>
        <w:t>69</w:t>
      </w:r>
      <w:r w:rsidRPr="00CE4AC0">
        <w:rPr>
          <w:rFonts w:ascii="Book Antiqua" w:hAnsi="Book Antiqua"/>
        </w:rPr>
        <w:t>: 1913-1920 [PMID: 28408020 DOI: 10.1016/j.jacc.2017.02.027]</w:t>
      </w:r>
    </w:p>
    <w:p w14:paraId="30AC97ED"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27 </w:t>
      </w:r>
      <w:r w:rsidRPr="00CE4AC0">
        <w:rPr>
          <w:rFonts w:ascii="Book Antiqua" w:hAnsi="Book Antiqua"/>
          <w:b/>
          <w:bCs/>
        </w:rPr>
        <w:t>Katz JN</w:t>
      </w:r>
      <w:r w:rsidRPr="00CE4AC0">
        <w:rPr>
          <w:rFonts w:ascii="Book Antiqua" w:hAnsi="Book Antiqua"/>
        </w:rPr>
        <w:t xml:space="preserve">, Stebbins AL, Alexander JH, Reynolds HR, Pieper KS, </w:t>
      </w:r>
      <w:proofErr w:type="spellStart"/>
      <w:r w:rsidRPr="00CE4AC0">
        <w:rPr>
          <w:rFonts w:ascii="Book Antiqua" w:hAnsi="Book Antiqua"/>
        </w:rPr>
        <w:t>Ruzyllo</w:t>
      </w:r>
      <w:proofErr w:type="spellEnd"/>
      <w:r w:rsidRPr="00CE4AC0">
        <w:rPr>
          <w:rFonts w:ascii="Book Antiqua" w:hAnsi="Book Antiqua"/>
        </w:rPr>
        <w:t xml:space="preserve"> W, </w:t>
      </w:r>
      <w:proofErr w:type="spellStart"/>
      <w:r w:rsidRPr="00CE4AC0">
        <w:rPr>
          <w:rFonts w:ascii="Book Antiqua" w:hAnsi="Book Antiqua"/>
        </w:rPr>
        <w:t>Werdan</w:t>
      </w:r>
      <w:proofErr w:type="spellEnd"/>
      <w:r w:rsidRPr="00CE4AC0">
        <w:rPr>
          <w:rFonts w:ascii="Book Antiqua" w:hAnsi="Book Antiqua"/>
        </w:rPr>
        <w:t xml:space="preserve"> K, Geppert A, </w:t>
      </w:r>
      <w:proofErr w:type="spellStart"/>
      <w:r w:rsidRPr="00CE4AC0">
        <w:rPr>
          <w:rFonts w:ascii="Book Antiqua" w:hAnsi="Book Antiqua"/>
        </w:rPr>
        <w:t>Dzavik</w:t>
      </w:r>
      <w:proofErr w:type="spellEnd"/>
      <w:r w:rsidRPr="00CE4AC0">
        <w:rPr>
          <w:rFonts w:ascii="Book Antiqua" w:hAnsi="Book Antiqua"/>
        </w:rPr>
        <w:t xml:space="preserve"> V, Van de Werf F, Hochman JS; TRIUMPH Investigators. Predictors of 30-day mortality in patients with refractory cardiogenic shock following acute myocardial infarction despite a patent infarct artery. </w:t>
      </w:r>
      <w:r w:rsidRPr="00CE4AC0">
        <w:rPr>
          <w:rFonts w:ascii="Book Antiqua" w:hAnsi="Book Antiqua"/>
          <w:i/>
          <w:iCs/>
        </w:rPr>
        <w:t>Am Heart J</w:t>
      </w:r>
      <w:r w:rsidRPr="00CE4AC0">
        <w:rPr>
          <w:rFonts w:ascii="Book Antiqua" w:hAnsi="Book Antiqua"/>
        </w:rPr>
        <w:t xml:space="preserve"> 2009; </w:t>
      </w:r>
      <w:r w:rsidRPr="00CE4AC0">
        <w:rPr>
          <w:rFonts w:ascii="Book Antiqua" w:hAnsi="Book Antiqua"/>
          <w:b/>
          <w:bCs/>
        </w:rPr>
        <w:t>158</w:t>
      </w:r>
      <w:r w:rsidRPr="00CE4AC0">
        <w:rPr>
          <w:rFonts w:ascii="Book Antiqua" w:hAnsi="Book Antiqua"/>
        </w:rPr>
        <w:t>: 680-687 [PMID: 19781431 DOI: 10.1016/j.ahj.2009.08.005]</w:t>
      </w:r>
    </w:p>
    <w:p w14:paraId="684D2CA5" w14:textId="77777777" w:rsidR="00CE4AC0" w:rsidRPr="00CE4AC0" w:rsidRDefault="00CE4AC0" w:rsidP="00CE4AC0">
      <w:pPr>
        <w:spacing w:line="360" w:lineRule="auto"/>
        <w:jc w:val="both"/>
        <w:rPr>
          <w:rFonts w:ascii="Book Antiqua" w:hAnsi="Book Antiqua"/>
        </w:rPr>
      </w:pPr>
      <w:r w:rsidRPr="00CE4AC0">
        <w:rPr>
          <w:rFonts w:ascii="Book Antiqua" w:hAnsi="Book Antiqua"/>
        </w:rPr>
        <w:lastRenderedPageBreak/>
        <w:t xml:space="preserve">28 </w:t>
      </w:r>
      <w:r w:rsidRPr="00CE4AC0">
        <w:rPr>
          <w:rFonts w:ascii="Book Antiqua" w:hAnsi="Book Antiqua"/>
          <w:b/>
          <w:bCs/>
        </w:rPr>
        <w:t>Kolte D</w:t>
      </w:r>
      <w:r w:rsidRPr="00CE4AC0">
        <w:rPr>
          <w:rFonts w:ascii="Book Antiqua" w:hAnsi="Book Antiqua"/>
        </w:rPr>
        <w:t xml:space="preserve">, Khera S, Aronow WS, Mujib M, Palaniswamy C, Sule S, Jain D, Gotsis W, Ahmed A, Frishman WH, </w:t>
      </w:r>
      <w:proofErr w:type="spellStart"/>
      <w:r w:rsidRPr="00CE4AC0">
        <w:rPr>
          <w:rFonts w:ascii="Book Antiqua" w:hAnsi="Book Antiqua"/>
        </w:rPr>
        <w:t>Fonarow</w:t>
      </w:r>
      <w:proofErr w:type="spellEnd"/>
      <w:r w:rsidRPr="00CE4AC0">
        <w:rPr>
          <w:rFonts w:ascii="Book Antiqua" w:hAnsi="Book Antiqua"/>
        </w:rPr>
        <w:t xml:space="preserve"> GC. Trends in incidence, management, and outcomes of cardiogenic shock complicating ST-elevation myocardial infarction in the United States. </w:t>
      </w:r>
      <w:r w:rsidRPr="00CE4AC0">
        <w:rPr>
          <w:rFonts w:ascii="Book Antiqua" w:hAnsi="Book Antiqua"/>
          <w:i/>
          <w:iCs/>
        </w:rPr>
        <w:t>J Am Heart Assoc</w:t>
      </w:r>
      <w:r w:rsidRPr="00CE4AC0">
        <w:rPr>
          <w:rFonts w:ascii="Book Antiqua" w:hAnsi="Book Antiqua"/>
        </w:rPr>
        <w:t xml:space="preserve"> 2014; </w:t>
      </w:r>
      <w:r w:rsidRPr="00CE4AC0">
        <w:rPr>
          <w:rFonts w:ascii="Book Antiqua" w:hAnsi="Book Antiqua"/>
          <w:b/>
          <w:bCs/>
        </w:rPr>
        <w:t>3</w:t>
      </w:r>
      <w:r w:rsidRPr="00CE4AC0">
        <w:rPr>
          <w:rFonts w:ascii="Book Antiqua" w:hAnsi="Book Antiqua"/>
        </w:rPr>
        <w:t>: e000590 [PMID: 24419737 DOI: 10.1161/JAHA.113.000590]</w:t>
      </w:r>
    </w:p>
    <w:p w14:paraId="73B6B611" w14:textId="77777777" w:rsidR="00CE4AC0" w:rsidRPr="00CE4AC0" w:rsidRDefault="00CE4AC0" w:rsidP="00CE4AC0">
      <w:pPr>
        <w:spacing w:line="360" w:lineRule="auto"/>
        <w:jc w:val="both"/>
        <w:rPr>
          <w:rFonts w:ascii="Book Antiqua" w:hAnsi="Book Antiqua"/>
        </w:rPr>
      </w:pPr>
      <w:r w:rsidRPr="00CE4AC0">
        <w:rPr>
          <w:rFonts w:ascii="Book Antiqua" w:hAnsi="Book Antiqua"/>
        </w:rPr>
        <w:t xml:space="preserve">29 </w:t>
      </w:r>
      <w:r w:rsidRPr="00CE4AC0">
        <w:rPr>
          <w:rFonts w:ascii="Book Antiqua" w:hAnsi="Book Antiqua"/>
          <w:b/>
          <w:bCs/>
        </w:rPr>
        <w:t>El Nasasra A</w:t>
      </w:r>
      <w:r w:rsidRPr="00CE4AC0">
        <w:rPr>
          <w:rFonts w:ascii="Book Antiqua" w:hAnsi="Book Antiqua"/>
        </w:rPr>
        <w:t xml:space="preserve">, Zeymer U. Current clinical management of acute myocardial infarction complicated by cardiogenic shock. </w:t>
      </w:r>
      <w:r w:rsidRPr="00CE4AC0">
        <w:rPr>
          <w:rFonts w:ascii="Book Antiqua" w:hAnsi="Book Antiqua"/>
          <w:i/>
          <w:iCs/>
        </w:rPr>
        <w:t>Expert Rev Cardiovasc Ther</w:t>
      </w:r>
      <w:r w:rsidRPr="00CE4AC0">
        <w:rPr>
          <w:rFonts w:ascii="Book Antiqua" w:hAnsi="Book Antiqua"/>
        </w:rPr>
        <w:t xml:space="preserve"> 2021; </w:t>
      </w:r>
      <w:r w:rsidRPr="00CE4AC0">
        <w:rPr>
          <w:rFonts w:ascii="Book Antiqua" w:hAnsi="Book Antiqua"/>
          <w:b/>
          <w:bCs/>
        </w:rPr>
        <w:t>19</w:t>
      </w:r>
      <w:r w:rsidRPr="00CE4AC0">
        <w:rPr>
          <w:rFonts w:ascii="Book Antiqua" w:hAnsi="Book Antiqua"/>
        </w:rPr>
        <w:t>: 41-46 [PMID: 33289436 DOI: 10.1080/14779072.2021.1854733]</w:t>
      </w:r>
    </w:p>
    <w:p w14:paraId="43739B3E" w14:textId="77777777" w:rsidR="00A77B3E" w:rsidRPr="00CE4AC0" w:rsidRDefault="00A77B3E" w:rsidP="00CE4AC0">
      <w:pPr>
        <w:spacing w:line="360" w:lineRule="auto"/>
        <w:jc w:val="both"/>
        <w:rPr>
          <w:rFonts w:ascii="Book Antiqua" w:hAnsi="Book Antiqua"/>
        </w:rPr>
      </w:pPr>
    </w:p>
    <w:p w14:paraId="4517771C" w14:textId="77777777" w:rsidR="00A77B3E" w:rsidRPr="00CE4AC0" w:rsidRDefault="00A77B3E" w:rsidP="00CE4AC0">
      <w:pPr>
        <w:spacing w:line="360" w:lineRule="auto"/>
        <w:jc w:val="both"/>
        <w:rPr>
          <w:rFonts w:ascii="Book Antiqua" w:hAnsi="Book Antiqua"/>
        </w:rPr>
        <w:sectPr w:rsidR="00A77B3E" w:rsidRPr="00CE4AC0">
          <w:pgSz w:w="12240" w:h="15840"/>
          <w:pgMar w:top="1440" w:right="1440" w:bottom="1440" w:left="1440" w:header="720" w:footer="720" w:gutter="0"/>
          <w:cols w:space="720"/>
          <w:docGrid w:linePitch="360"/>
        </w:sectPr>
      </w:pPr>
    </w:p>
    <w:p w14:paraId="304141FE"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lastRenderedPageBreak/>
        <w:t>Footnotes</w:t>
      </w:r>
    </w:p>
    <w:p w14:paraId="528D786D"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Institutional review board statement: </w:t>
      </w:r>
      <w:r w:rsidRPr="00CE4AC0">
        <w:rPr>
          <w:rFonts w:ascii="Book Antiqua" w:eastAsia="Book Antiqua" w:hAnsi="Book Antiqua" w:cs="Book Antiqua"/>
        </w:rPr>
        <w:t>This study was reviewed and approved by the Ethics Committee of the National Institute of Cardiovascular Diseases (NICVD), Karachi.</w:t>
      </w:r>
    </w:p>
    <w:p w14:paraId="1851CE8F" w14:textId="77777777" w:rsidR="00A77B3E" w:rsidRPr="00CE4AC0" w:rsidRDefault="00A77B3E" w:rsidP="00CE4AC0">
      <w:pPr>
        <w:spacing w:line="360" w:lineRule="auto"/>
        <w:jc w:val="both"/>
        <w:rPr>
          <w:rFonts w:ascii="Book Antiqua" w:hAnsi="Book Antiqua"/>
        </w:rPr>
      </w:pPr>
    </w:p>
    <w:p w14:paraId="156DF914"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Informed consent statement: </w:t>
      </w:r>
      <w:r w:rsidRPr="00CE4AC0">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36F91F6D" w14:textId="77777777" w:rsidR="00A77B3E" w:rsidRPr="00CE4AC0" w:rsidRDefault="00A77B3E" w:rsidP="00CE4AC0">
      <w:pPr>
        <w:spacing w:line="360" w:lineRule="auto"/>
        <w:jc w:val="both"/>
        <w:rPr>
          <w:rFonts w:ascii="Book Antiqua" w:hAnsi="Book Antiqua"/>
        </w:rPr>
      </w:pPr>
    </w:p>
    <w:p w14:paraId="0E37640E" w14:textId="77777777" w:rsidR="00A77B3E" w:rsidRPr="00CE4AC0" w:rsidRDefault="008B66C3" w:rsidP="00CE4AC0">
      <w:pPr>
        <w:spacing w:line="360" w:lineRule="auto"/>
        <w:jc w:val="both"/>
        <w:rPr>
          <w:rFonts w:ascii="Book Antiqua" w:hAnsi="Book Antiqua"/>
          <w:lang w:eastAsia="zh-CN"/>
        </w:rPr>
      </w:pPr>
      <w:r w:rsidRPr="00CE4AC0">
        <w:rPr>
          <w:rFonts w:ascii="Book Antiqua" w:eastAsia="Book Antiqua" w:hAnsi="Book Antiqua" w:cs="Book Antiqua"/>
          <w:b/>
          <w:bCs/>
        </w:rPr>
        <w:t xml:space="preserve">Conflict-of-interest statement: </w:t>
      </w:r>
      <w:r w:rsidRPr="00CE4AC0">
        <w:rPr>
          <w:rFonts w:ascii="Book Antiqua" w:eastAsia="Book Antiqua" w:hAnsi="Book Antiqua" w:cs="Book Antiqua"/>
        </w:rPr>
        <w:t>All authors have no conflict of interest to disclose</w:t>
      </w:r>
      <w:r w:rsidR="00BD67CE" w:rsidRPr="00CE4AC0">
        <w:rPr>
          <w:rFonts w:ascii="Book Antiqua" w:hAnsi="Book Antiqua" w:cs="Book Antiqua"/>
          <w:lang w:eastAsia="zh-CN"/>
        </w:rPr>
        <w:t>.</w:t>
      </w:r>
    </w:p>
    <w:p w14:paraId="7E061D30" w14:textId="77777777" w:rsidR="00A77B3E" w:rsidRPr="00CE4AC0" w:rsidRDefault="00A77B3E" w:rsidP="00CE4AC0">
      <w:pPr>
        <w:spacing w:line="360" w:lineRule="auto"/>
        <w:jc w:val="both"/>
        <w:rPr>
          <w:rFonts w:ascii="Book Antiqua" w:hAnsi="Book Antiqua"/>
        </w:rPr>
      </w:pPr>
    </w:p>
    <w:p w14:paraId="4B9AABCE"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Data sharing statement: </w:t>
      </w:r>
      <w:r w:rsidRPr="00CE4AC0">
        <w:rPr>
          <w:rFonts w:ascii="Book Antiqua" w:eastAsia="Book Antiqua" w:hAnsi="Book Antiqua" w:cs="Book Antiqua"/>
        </w:rPr>
        <w:t>Data and material will be available upon request.</w:t>
      </w:r>
    </w:p>
    <w:p w14:paraId="07BDD0EF" w14:textId="77777777" w:rsidR="00A77B3E" w:rsidRPr="00CE4AC0" w:rsidRDefault="00A77B3E" w:rsidP="00CE4AC0">
      <w:pPr>
        <w:spacing w:line="360" w:lineRule="auto"/>
        <w:jc w:val="both"/>
        <w:rPr>
          <w:rFonts w:ascii="Book Antiqua" w:hAnsi="Book Antiqua"/>
        </w:rPr>
      </w:pPr>
    </w:p>
    <w:p w14:paraId="18052529"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bCs/>
        </w:rPr>
        <w:t xml:space="preserve">Open-Access: </w:t>
      </w:r>
      <w:r w:rsidRPr="00CE4AC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E4AC0">
        <w:rPr>
          <w:rFonts w:ascii="Book Antiqua" w:eastAsia="Book Antiqua" w:hAnsi="Book Antiqua" w:cs="Book Antiqua"/>
        </w:rPr>
        <w:t>NonCommercial</w:t>
      </w:r>
      <w:proofErr w:type="spellEnd"/>
      <w:r w:rsidRPr="00CE4AC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6F628D" w14:textId="77777777" w:rsidR="00A77B3E" w:rsidRPr="00CE4AC0" w:rsidRDefault="00A77B3E" w:rsidP="00CE4AC0">
      <w:pPr>
        <w:spacing w:line="360" w:lineRule="auto"/>
        <w:jc w:val="both"/>
        <w:rPr>
          <w:rFonts w:ascii="Book Antiqua" w:hAnsi="Book Antiqua"/>
        </w:rPr>
      </w:pPr>
    </w:p>
    <w:p w14:paraId="042467BC" w14:textId="77777777" w:rsidR="00A77B3E" w:rsidRPr="00CE4AC0" w:rsidRDefault="008B66C3" w:rsidP="00CE4AC0">
      <w:pPr>
        <w:spacing w:line="360" w:lineRule="auto"/>
        <w:jc w:val="both"/>
        <w:rPr>
          <w:rFonts w:ascii="Book Antiqua" w:hAnsi="Book Antiqua" w:cs="Book Antiqua"/>
          <w:lang w:eastAsia="zh-CN"/>
        </w:rPr>
      </w:pPr>
      <w:r w:rsidRPr="00CE4AC0">
        <w:rPr>
          <w:rFonts w:ascii="Book Antiqua" w:eastAsia="Book Antiqua" w:hAnsi="Book Antiqua" w:cs="Book Antiqua"/>
          <w:b/>
          <w:color w:val="000000"/>
        </w:rPr>
        <w:t xml:space="preserve">Provenance and peer review: </w:t>
      </w:r>
      <w:r w:rsidRPr="00CE4AC0">
        <w:rPr>
          <w:rFonts w:ascii="Book Antiqua" w:eastAsia="Book Antiqua" w:hAnsi="Book Antiqua" w:cs="Book Antiqua"/>
        </w:rPr>
        <w:t>Unsolicited article; Externally peer reviewed.</w:t>
      </w:r>
    </w:p>
    <w:p w14:paraId="03AC46BB" w14:textId="77777777" w:rsidR="006A1F59" w:rsidRPr="00CE4AC0" w:rsidRDefault="006A1F59" w:rsidP="00CE4AC0">
      <w:pPr>
        <w:spacing w:line="360" w:lineRule="auto"/>
        <w:jc w:val="both"/>
        <w:rPr>
          <w:rFonts w:ascii="Book Antiqua" w:hAnsi="Book Antiqua"/>
          <w:lang w:eastAsia="zh-CN"/>
        </w:rPr>
      </w:pPr>
    </w:p>
    <w:p w14:paraId="03222697"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t xml:space="preserve">Peer-review model: </w:t>
      </w:r>
      <w:r w:rsidRPr="00CE4AC0">
        <w:rPr>
          <w:rFonts w:ascii="Book Antiqua" w:eastAsia="Book Antiqua" w:hAnsi="Book Antiqua" w:cs="Book Antiqua"/>
        </w:rPr>
        <w:t>Single blind</w:t>
      </w:r>
    </w:p>
    <w:p w14:paraId="502F1A3D" w14:textId="77777777" w:rsidR="00A77B3E" w:rsidRPr="00CE4AC0" w:rsidRDefault="00A77B3E" w:rsidP="00CE4AC0">
      <w:pPr>
        <w:spacing w:line="360" w:lineRule="auto"/>
        <w:jc w:val="both"/>
        <w:rPr>
          <w:rFonts w:ascii="Book Antiqua" w:hAnsi="Book Antiqua"/>
        </w:rPr>
      </w:pPr>
    </w:p>
    <w:p w14:paraId="3A0E7685"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t xml:space="preserve">Peer-review started: </w:t>
      </w:r>
      <w:r w:rsidRPr="00CE4AC0">
        <w:rPr>
          <w:rFonts w:ascii="Book Antiqua" w:eastAsia="Book Antiqua" w:hAnsi="Book Antiqua" w:cs="Book Antiqua"/>
        </w:rPr>
        <w:t>June 9, 2023</w:t>
      </w:r>
    </w:p>
    <w:p w14:paraId="57E5AD6C"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t xml:space="preserve">First decision: </w:t>
      </w:r>
      <w:r w:rsidRPr="00CE4AC0">
        <w:rPr>
          <w:rFonts w:ascii="Book Antiqua" w:eastAsia="Book Antiqua" w:hAnsi="Book Antiqua" w:cs="Book Antiqua"/>
        </w:rPr>
        <w:t>July 19, 2023</w:t>
      </w:r>
    </w:p>
    <w:p w14:paraId="213AF1A9"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t xml:space="preserve">Article in press: </w:t>
      </w:r>
    </w:p>
    <w:p w14:paraId="6D55A9AC" w14:textId="77777777" w:rsidR="00A77B3E" w:rsidRPr="00CE4AC0" w:rsidRDefault="00A77B3E" w:rsidP="00CE4AC0">
      <w:pPr>
        <w:spacing w:line="360" w:lineRule="auto"/>
        <w:jc w:val="both"/>
        <w:rPr>
          <w:rFonts w:ascii="Book Antiqua" w:hAnsi="Book Antiqua"/>
        </w:rPr>
      </w:pPr>
    </w:p>
    <w:p w14:paraId="0A5B1E0E"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lastRenderedPageBreak/>
        <w:t xml:space="preserve">Specialty type: </w:t>
      </w:r>
      <w:bookmarkStart w:id="1" w:name="_Hlk66800408"/>
      <w:r w:rsidR="00302EAF" w:rsidRPr="00CE4AC0">
        <w:rPr>
          <w:rFonts w:ascii="Book Antiqua" w:eastAsia="微软雅黑" w:hAnsi="Book Antiqua" w:cs="宋体"/>
        </w:rPr>
        <w:t>Cardiac and cardiovascular systems</w:t>
      </w:r>
      <w:bookmarkEnd w:id="1"/>
    </w:p>
    <w:p w14:paraId="649CA838"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t xml:space="preserve">Country/Territory of origin: </w:t>
      </w:r>
      <w:r w:rsidRPr="00CE4AC0">
        <w:rPr>
          <w:rFonts w:ascii="Book Antiqua" w:eastAsia="Book Antiqua" w:hAnsi="Book Antiqua" w:cs="Book Antiqua"/>
        </w:rPr>
        <w:t>Pakistan</w:t>
      </w:r>
    </w:p>
    <w:p w14:paraId="68EE61D4"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b/>
          <w:color w:val="000000"/>
        </w:rPr>
        <w:t>Peer-review report’s scientific quality classification</w:t>
      </w:r>
    </w:p>
    <w:p w14:paraId="1C2BFB07"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rPr>
        <w:t>Grade A (Excellent): 0</w:t>
      </w:r>
    </w:p>
    <w:p w14:paraId="5E49FC6E" w14:textId="77777777" w:rsidR="00A77B3E" w:rsidRPr="00CE4AC0" w:rsidRDefault="008B66C3" w:rsidP="00CE4AC0">
      <w:pPr>
        <w:spacing w:line="360" w:lineRule="auto"/>
        <w:jc w:val="both"/>
        <w:rPr>
          <w:rFonts w:ascii="Book Antiqua" w:hAnsi="Book Antiqua"/>
          <w:lang w:eastAsia="zh-CN"/>
        </w:rPr>
      </w:pPr>
      <w:r w:rsidRPr="00CE4AC0">
        <w:rPr>
          <w:rFonts w:ascii="Book Antiqua" w:eastAsia="Book Antiqua" w:hAnsi="Book Antiqua" w:cs="Book Antiqua"/>
        </w:rPr>
        <w:t xml:space="preserve">Grade B (Very good): </w:t>
      </w:r>
      <w:r w:rsidR="00DC5B1E" w:rsidRPr="00CE4AC0">
        <w:rPr>
          <w:rFonts w:ascii="Book Antiqua" w:hAnsi="Book Antiqua" w:cs="Book Antiqua"/>
          <w:lang w:eastAsia="zh-CN"/>
        </w:rPr>
        <w:t>B</w:t>
      </w:r>
    </w:p>
    <w:p w14:paraId="5765ED56" w14:textId="77777777" w:rsidR="00A77B3E" w:rsidRPr="00CE4AC0" w:rsidRDefault="008B66C3" w:rsidP="00CE4AC0">
      <w:pPr>
        <w:spacing w:line="360" w:lineRule="auto"/>
        <w:jc w:val="both"/>
        <w:rPr>
          <w:rFonts w:ascii="Book Antiqua" w:hAnsi="Book Antiqua"/>
          <w:lang w:eastAsia="zh-CN"/>
        </w:rPr>
      </w:pPr>
      <w:r w:rsidRPr="00CE4AC0">
        <w:rPr>
          <w:rFonts w:ascii="Book Antiqua" w:eastAsia="Book Antiqua" w:hAnsi="Book Antiqua" w:cs="Book Antiqua"/>
        </w:rPr>
        <w:t>Grade C (Good): C</w:t>
      </w:r>
      <w:r w:rsidR="00DC5B1E" w:rsidRPr="00CE4AC0">
        <w:rPr>
          <w:rFonts w:ascii="Book Antiqua" w:hAnsi="Book Antiqua" w:cs="Book Antiqua"/>
          <w:lang w:eastAsia="zh-CN"/>
        </w:rPr>
        <w:t>, C</w:t>
      </w:r>
    </w:p>
    <w:p w14:paraId="7C4EF33A"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rPr>
        <w:t>Grade D (Fair): D</w:t>
      </w:r>
    </w:p>
    <w:p w14:paraId="7BD5E2FD" w14:textId="77777777" w:rsidR="00A77B3E" w:rsidRPr="00CE4AC0" w:rsidRDefault="008B66C3" w:rsidP="00CE4AC0">
      <w:pPr>
        <w:spacing w:line="360" w:lineRule="auto"/>
        <w:jc w:val="both"/>
        <w:rPr>
          <w:rFonts w:ascii="Book Antiqua" w:hAnsi="Book Antiqua"/>
        </w:rPr>
      </w:pPr>
      <w:r w:rsidRPr="00CE4AC0">
        <w:rPr>
          <w:rFonts w:ascii="Book Antiqua" w:eastAsia="Book Antiqua" w:hAnsi="Book Antiqua" w:cs="Book Antiqua"/>
        </w:rPr>
        <w:t>Grade E (Poor): 0</w:t>
      </w:r>
    </w:p>
    <w:p w14:paraId="57720BE7" w14:textId="77777777" w:rsidR="00A77B3E" w:rsidRPr="00CE4AC0" w:rsidRDefault="00A77B3E" w:rsidP="00CE4AC0">
      <w:pPr>
        <w:spacing w:line="360" w:lineRule="auto"/>
        <w:jc w:val="both"/>
        <w:rPr>
          <w:rFonts w:ascii="Book Antiqua" w:hAnsi="Book Antiqua"/>
        </w:rPr>
      </w:pPr>
    </w:p>
    <w:p w14:paraId="4D3F90D5" w14:textId="77777777" w:rsidR="00A77B3E" w:rsidRPr="00CE4AC0" w:rsidRDefault="008B66C3" w:rsidP="00CE4AC0">
      <w:pPr>
        <w:spacing w:line="360" w:lineRule="auto"/>
        <w:jc w:val="both"/>
        <w:rPr>
          <w:rFonts w:ascii="Book Antiqua" w:hAnsi="Book Antiqua" w:cs="Book Antiqua"/>
          <w:b/>
          <w:color w:val="000000"/>
          <w:lang w:eastAsia="zh-CN"/>
        </w:rPr>
      </w:pPr>
      <w:r w:rsidRPr="00CE4AC0">
        <w:rPr>
          <w:rFonts w:ascii="Book Antiqua" w:eastAsia="Book Antiqua" w:hAnsi="Book Antiqua" w:cs="Book Antiqua"/>
          <w:b/>
          <w:color w:val="000000"/>
        </w:rPr>
        <w:t xml:space="preserve">P-Reviewer: </w:t>
      </w:r>
      <w:r w:rsidRPr="00CE4AC0">
        <w:rPr>
          <w:rFonts w:ascii="Book Antiqua" w:eastAsia="Book Antiqua" w:hAnsi="Book Antiqua" w:cs="Book Antiqua"/>
        </w:rPr>
        <w:t>He Z, China; Tan X, China</w:t>
      </w:r>
      <w:r w:rsidRPr="00CE4AC0">
        <w:rPr>
          <w:rFonts w:ascii="Book Antiqua" w:eastAsia="Book Antiqua" w:hAnsi="Book Antiqua" w:cs="Book Antiqua"/>
          <w:b/>
          <w:color w:val="000000"/>
        </w:rPr>
        <w:t xml:space="preserve"> S-Editor: </w:t>
      </w:r>
      <w:r w:rsidR="00C41CCD" w:rsidRPr="00CE4AC0">
        <w:rPr>
          <w:rFonts w:ascii="Book Antiqua" w:hAnsi="Book Antiqua" w:cs="Book Antiqua"/>
          <w:color w:val="000000"/>
          <w:lang w:eastAsia="zh-CN"/>
        </w:rPr>
        <w:t>Fan JR</w:t>
      </w:r>
      <w:r w:rsidRPr="00CE4AC0">
        <w:rPr>
          <w:rFonts w:ascii="Book Antiqua" w:eastAsia="Book Antiqua" w:hAnsi="Book Antiqua" w:cs="Book Antiqua"/>
          <w:b/>
          <w:color w:val="000000"/>
        </w:rPr>
        <w:t xml:space="preserve"> L-Editor: </w:t>
      </w:r>
      <w:r w:rsidR="00AE1204" w:rsidRPr="00CE4AC0">
        <w:rPr>
          <w:rFonts w:ascii="Book Antiqua" w:hAnsi="Book Antiqua" w:cs="Book Antiqua"/>
          <w:color w:val="000000"/>
          <w:lang w:eastAsia="zh-CN"/>
        </w:rPr>
        <w:t>A</w:t>
      </w:r>
      <w:r w:rsidRPr="00CE4AC0">
        <w:rPr>
          <w:rFonts w:ascii="Book Antiqua" w:eastAsia="Book Antiqua" w:hAnsi="Book Antiqua" w:cs="Book Antiqua"/>
          <w:b/>
          <w:color w:val="000000"/>
        </w:rPr>
        <w:t xml:space="preserve"> P-Editor: </w:t>
      </w:r>
      <w:r w:rsidR="003B2DB3" w:rsidRPr="00CE4AC0">
        <w:rPr>
          <w:rFonts w:ascii="Book Antiqua" w:hAnsi="Book Antiqua" w:cs="Book Antiqua"/>
          <w:color w:val="000000"/>
          <w:lang w:eastAsia="zh-CN"/>
        </w:rPr>
        <w:t>Fan JR</w:t>
      </w:r>
    </w:p>
    <w:p w14:paraId="1AA41525" w14:textId="77777777" w:rsidR="00646B84" w:rsidRPr="00CE4AC0" w:rsidRDefault="00646B84" w:rsidP="00CE4AC0">
      <w:pPr>
        <w:spacing w:line="360" w:lineRule="auto"/>
        <w:jc w:val="both"/>
        <w:rPr>
          <w:rFonts w:ascii="Book Antiqua" w:hAnsi="Book Antiqua"/>
          <w:b/>
          <w:lang w:eastAsia="zh-CN"/>
        </w:rPr>
      </w:pPr>
      <w:r w:rsidRPr="00CE4AC0">
        <w:rPr>
          <w:rFonts w:ascii="Book Antiqua" w:hAnsi="Book Antiqua" w:cs="Book Antiqua"/>
          <w:b/>
          <w:color w:val="000000"/>
          <w:lang w:eastAsia="zh-CN"/>
        </w:rPr>
        <w:br w:type="page"/>
      </w:r>
      <w:r w:rsidRPr="00CE4AC0">
        <w:rPr>
          <w:rFonts w:ascii="Book Antiqua" w:hAnsi="Book Antiqua"/>
          <w:b/>
        </w:rPr>
        <w:lastRenderedPageBreak/>
        <w:t>Table 1</w:t>
      </w:r>
      <w:r w:rsidR="009F0740" w:rsidRPr="00CE4AC0">
        <w:rPr>
          <w:rFonts w:ascii="Book Antiqua" w:hAnsi="Book Antiqua"/>
          <w:b/>
          <w:lang w:eastAsia="zh-CN"/>
        </w:rPr>
        <w:t xml:space="preserve"> </w:t>
      </w:r>
      <w:r w:rsidRPr="00CE4AC0">
        <w:rPr>
          <w:rFonts w:ascii="Book Antiqua" w:hAnsi="Book Antiqua"/>
          <w:b/>
        </w:rPr>
        <w:t>Distribution of demographics and clinical characteristics patients with cardiogenic shock stratified by immediate outcome after primary percutaneous coronary intervention</w:t>
      </w:r>
    </w:p>
    <w:tbl>
      <w:tblPr>
        <w:tblW w:w="5000" w:type="pct"/>
        <w:jc w:val="center"/>
        <w:tblBorders>
          <w:top w:val="single" w:sz="4" w:space="0" w:color="auto"/>
          <w:bottom w:val="single" w:sz="4" w:space="0" w:color="auto"/>
        </w:tblBorders>
        <w:tblLook w:val="0600" w:firstRow="0" w:lastRow="0" w:firstColumn="0" w:lastColumn="0" w:noHBand="1" w:noVBand="1"/>
      </w:tblPr>
      <w:tblGrid>
        <w:gridCol w:w="3023"/>
        <w:gridCol w:w="1710"/>
        <w:gridCol w:w="1712"/>
        <w:gridCol w:w="1712"/>
        <w:gridCol w:w="1419"/>
      </w:tblGrid>
      <w:tr w:rsidR="00243B0B" w:rsidRPr="00CE4AC0" w14:paraId="628276F1" w14:textId="77777777" w:rsidTr="008A4E1D">
        <w:trPr>
          <w:trHeight w:val="392"/>
          <w:jc w:val="center"/>
        </w:trPr>
        <w:tc>
          <w:tcPr>
            <w:tcW w:w="1578" w:type="pct"/>
            <w:vMerge w:val="restart"/>
            <w:tcBorders>
              <w:top w:val="single" w:sz="4" w:space="0" w:color="auto"/>
            </w:tcBorders>
            <w:shd w:val="clear" w:color="auto" w:fill="auto"/>
            <w:noWrap/>
            <w:hideMark/>
          </w:tcPr>
          <w:p w14:paraId="23CBF726" w14:textId="77777777" w:rsidR="00243B0B" w:rsidRPr="00243B0B" w:rsidRDefault="00243B0B" w:rsidP="00243B0B">
            <w:pPr>
              <w:spacing w:line="360" w:lineRule="auto"/>
              <w:jc w:val="both"/>
              <w:rPr>
                <w:rFonts w:ascii="Book Antiqua" w:hAnsi="Book Antiqua"/>
                <w:b/>
                <w:bCs/>
                <w:color w:val="000000"/>
                <w:lang w:eastAsia="zh-CN"/>
              </w:rPr>
            </w:pPr>
          </w:p>
        </w:tc>
        <w:tc>
          <w:tcPr>
            <w:tcW w:w="893" w:type="pct"/>
            <w:vMerge w:val="restart"/>
            <w:tcBorders>
              <w:top w:val="single" w:sz="4" w:space="0" w:color="auto"/>
            </w:tcBorders>
            <w:shd w:val="clear" w:color="auto" w:fill="auto"/>
            <w:noWrap/>
            <w:hideMark/>
          </w:tcPr>
          <w:p w14:paraId="62D523F3" w14:textId="77777777" w:rsidR="00243B0B" w:rsidRPr="00CE4AC0" w:rsidRDefault="00243B0B"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Total</w:t>
            </w:r>
          </w:p>
        </w:tc>
        <w:tc>
          <w:tcPr>
            <w:tcW w:w="1788" w:type="pct"/>
            <w:gridSpan w:val="2"/>
            <w:tcBorders>
              <w:top w:val="single" w:sz="4" w:space="0" w:color="auto"/>
              <w:bottom w:val="single" w:sz="4" w:space="0" w:color="auto"/>
            </w:tcBorders>
            <w:shd w:val="clear" w:color="auto" w:fill="auto"/>
            <w:noWrap/>
            <w:hideMark/>
          </w:tcPr>
          <w:p w14:paraId="25D1157E" w14:textId="77777777" w:rsidR="00243B0B" w:rsidRPr="00CE4AC0" w:rsidRDefault="00243B0B" w:rsidP="00CE4AC0">
            <w:pPr>
              <w:spacing w:line="360" w:lineRule="auto"/>
              <w:jc w:val="both"/>
              <w:rPr>
                <w:rFonts w:ascii="Book Antiqua" w:hAnsi="Book Antiqua"/>
                <w:b/>
                <w:bCs/>
                <w:color w:val="000000"/>
                <w:lang w:eastAsia="zh-CN"/>
              </w:rPr>
            </w:pPr>
            <w:r w:rsidRPr="00CE4AC0">
              <w:rPr>
                <w:rFonts w:ascii="Book Antiqua" w:eastAsia="Times New Roman" w:hAnsi="Book Antiqua"/>
                <w:b/>
                <w:bCs/>
                <w:color w:val="000000"/>
              </w:rPr>
              <w:t xml:space="preserve">Immediate </w:t>
            </w:r>
            <w:r w:rsidRPr="00CE4AC0">
              <w:rPr>
                <w:rFonts w:ascii="Book Antiqua" w:hAnsi="Book Antiqua"/>
                <w:b/>
                <w:bCs/>
                <w:color w:val="000000"/>
                <w:lang w:eastAsia="zh-CN"/>
              </w:rPr>
              <w:t>o</w:t>
            </w:r>
            <w:r w:rsidRPr="00CE4AC0">
              <w:rPr>
                <w:rFonts w:ascii="Book Antiqua" w:eastAsia="Times New Roman" w:hAnsi="Book Antiqua"/>
                <w:b/>
                <w:bCs/>
                <w:color w:val="000000"/>
              </w:rPr>
              <w:t>utcome</w:t>
            </w:r>
          </w:p>
        </w:tc>
        <w:tc>
          <w:tcPr>
            <w:tcW w:w="741" w:type="pct"/>
            <w:vMerge w:val="restart"/>
            <w:tcBorders>
              <w:top w:val="single" w:sz="4" w:space="0" w:color="auto"/>
            </w:tcBorders>
            <w:shd w:val="clear" w:color="auto" w:fill="auto"/>
            <w:noWrap/>
            <w:hideMark/>
          </w:tcPr>
          <w:p w14:paraId="6132520C" w14:textId="77777777" w:rsidR="00243B0B" w:rsidRPr="00CE4AC0" w:rsidRDefault="00243B0B"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i/>
                <w:color w:val="000000"/>
              </w:rPr>
              <w:t>P</w:t>
            </w:r>
            <w:r w:rsidRPr="00CE4AC0">
              <w:rPr>
                <w:rFonts w:ascii="Book Antiqua" w:hAnsi="Book Antiqua"/>
                <w:b/>
                <w:bCs/>
                <w:color w:val="000000"/>
                <w:lang w:eastAsia="zh-CN"/>
              </w:rPr>
              <w:t xml:space="preserve"> </w:t>
            </w:r>
            <w:r w:rsidRPr="00CE4AC0">
              <w:rPr>
                <w:rFonts w:ascii="Book Antiqua" w:eastAsia="Times New Roman" w:hAnsi="Book Antiqua"/>
                <w:b/>
                <w:bCs/>
                <w:color w:val="000000"/>
              </w:rPr>
              <w:t>value</w:t>
            </w:r>
          </w:p>
        </w:tc>
      </w:tr>
      <w:tr w:rsidR="00243B0B" w:rsidRPr="00CE4AC0" w14:paraId="5610CEE8" w14:textId="77777777" w:rsidTr="008A4E1D">
        <w:trPr>
          <w:trHeight w:val="288"/>
          <w:jc w:val="center"/>
        </w:trPr>
        <w:tc>
          <w:tcPr>
            <w:tcW w:w="1578" w:type="pct"/>
            <w:vMerge/>
            <w:tcBorders>
              <w:bottom w:val="single" w:sz="4" w:space="0" w:color="auto"/>
            </w:tcBorders>
            <w:shd w:val="clear" w:color="auto" w:fill="auto"/>
            <w:noWrap/>
            <w:hideMark/>
          </w:tcPr>
          <w:p w14:paraId="4219DA8F" w14:textId="77777777" w:rsidR="00243B0B" w:rsidRPr="00CE4AC0" w:rsidRDefault="00243B0B" w:rsidP="00CE4AC0">
            <w:pPr>
              <w:spacing w:line="360" w:lineRule="auto"/>
              <w:jc w:val="both"/>
              <w:rPr>
                <w:rFonts w:ascii="Book Antiqua" w:eastAsia="Times New Roman" w:hAnsi="Book Antiqua"/>
                <w:b/>
                <w:bCs/>
                <w:color w:val="000000"/>
              </w:rPr>
            </w:pPr>
          </w:p>
        </w:tc>
        <w:tc>
          <w:tcPr>
            <w:tcW w:w="893" w:type="pct"/>
            <w:vMerge/>
            <w:tcBorders>
              <w:bottom w:val="single" w:sz="4" w:space="0" w:color="auto"/>
            </w:tcBorders>
            <w:shd w:val="clear" w:color="auto" w:fill="auto"/>
            <w:noWrap/>
            <w:hideMark/>
          </w:tcPr>
          <w:p w14:paraId="74E28613" w14:textId="77777777" w:rsidR="00243B0B" w:rsidRPr="00CE4AC0" w:rsidRDefault="00243B0B" w:rsidP="00CE4AC0">
            <w:pPr>
              <w:spacing w:line="360" w:lineRule="auto"/>
              <w:jc w:val="both"/>
              <w:rPr>
                <w:rFonts w:ascii="Book Antiqua" w:hAnsi="Book Antiqua"/>
                <w:b/>
                <w:bCs/>
                <w:color w:val="000000"/>
                <w:lang w:eastAsia="zh-CN"/>
              </w:rPr>
            </w:pPr>
          </w:p>
        </w:tc>
        <w:tc>
          <w:tcPr>
            <w:tcW w:w="894" w:type="pct"/>
            <w:tcBorders>
              <w:top w:val="single" w:sz="4" w:space="0" w:color="auto"/>
              <w:bottom w:val="single" w:sz="4" w:space="0" w:color="auto"/>
            </w:tcBorders>
            <w:shd w:val="clear" w:color="auto" w:fill="auto"/>
            <w:noWrap/>
            <w:hideMark/>
          </w:tcPr>
          <w:p w14:paraId="313E76D9" w14:textId="77777777" w:rsidR="00243B0B" w:rsidRPr="00CE4AC0" w:rsidRDefault="00243B0B" w:rsidP="00CE4AC0">
            <w:pPr>
              <w:spacing w:line="360" w:lineRule="auto"/>
              <w:jc w:val="both"/>
              <w:rPr>
                <w:rFonts w:ascii="Book Antiqua" w:hAnsi="Book Antiqua"/>
                <w:b/>
                <w:bCs/>
                <w:color w:val="000000"/>
                <w:lang w:eastAsia="zh-CN"/>
              </w:rPr>
            </w:pPr>
            <w:r w:rsidRPr="00CE4AC0">
              <w:rPr>
                <w:rFonts w:ascii="Book Antiqua" w:eastAsia="Times New Roman" w:hAnsi="Book Antiqua"/>
                <w:b/>
                <w:bCs/>
                <w:color w:val="000000"/>
              </w:rPr>
              <w:t>Mortality</w:t>
            </w:r>
          </w:p>
        </w:tc>
        <w:tc>
          <w:tcPr>
            <w:tcW w:w="894" w:type="pct"/>
            <w:tcBorders>
              <w:top w:val="single" w:sz="4" w:space="0" w:color="auto"/>
              <w:bottom w:val="single" w:sz="4" w:space="0" w:color="auto"/>
            </w:tcBorders>
            <w:shd w:val="clear" w:color="auto" w:fill="auto"/>
            <w:noWrap/>
            <w:hideMark/>
          </w:tcPr>
          <w:p w14:paraId="446224B2" w14:textId="77777777" w:rsidR="00243B0B" w:rsidRPr="00CE4AC0" w:rsidRDefault="00243B0B" w:rsidP="00CE4AC0">
            <w:pPr>
              <w:spacing w:line="360" w:lineRule="auto"/>
              <w:jc w:val="both"/>
              <w:rPr>
                <w:rFonts w:ascii="Book Antiqua" w:hAnsi="Book Antiqua"/>
                <w:b/>
                <w:bCs/>
                <w:color w:val="000000"/>
                <w:lang w:eastAsia="zh-CN"/>
              </w:rPr>
            </w:pPr>
            <w:r w:rsidRPr="00CE4AC0">
              <w:rPr>
                <w:rFonts w:ascii="Book Antiqua" w:eastAsia="Times New Roman" w:hAnsi="Book Antiqua"/>
                <w:b/>
                <w:bCs/>
                <w:color w:val="000000"/>
              </w:rPr>
              <w:t>Survived</w:t>
            </w:r>
          </w:p>
        </w:tc>
        <w:tc>
          <w:tcPr>
            <w:tcW w:w="741" w:type="pct"/>
            <w:vMerge/>
            <w:tcBorders>
              <w:bottom w:val="single" w:sz="4" w:space="0" w:color="auto"/>
            </w:tcBorders>
            <w:shd w:val="clear" w:color="auto" w:fill="auto"/>
            <w:noWrap/>
            <w:hideMark/>
          </w:tcPr>
          <w:p w14:paraId="04268D8B" w14:textId="77777777" w:rsidR="00243B0B" w:rsidRPr="00CE4AC0" w:rsidRDefault="00243B0B" w:rsidP="00CE4AC0">
            <w:pPr>
              <w:spacing w:line="360" w:lineRule="auto"/>
              <w:jc w:val="both"/>
              <w:rPr>
                <w:rFonts w:ascii="Book Antiqua" w:hAnsi="Book Antiqua"/>
                <w:b/>
                <w:bCs/>
                <w:color w:val="000000"/>
                <w:lang w:eastAsia="zh-CN"/>
              </w:rPr>
            </w:pPr>
          </w:p>
        </w:tc>
      </w:tr>
      <w:tr w:rsidR="001758D4" w:rsidRPr="00E669AC" w14:paraId="4AB0CD4A" w14:textId="77777777" w:rsidTr="00B87FE0">
        <w:trPr>
          <w:trHeight w:val="288"/>
          <w:jc w:val="center"/>
        </w:trPr>
        <w:tc>
          <w:tcPr>
            <w:tcW w:w="1578" w:type="pct"/>
            <w:tcBorders>
              <w:top w:val="single" w:sz="4" w:space="0" w:color="auto"/>
              <w:bottom w:val="nil"/>
            </w:tcBorders>
            <w:shd w:val="clear" w:color="auto" w:fill="auto"/>
            <w:noWrap/>
          </w:tcPr>
          <w:p w14:paraId="5DDE8A13" w14:textId="77777777" w:rsidR="001758D4" w:rsidRPr="00E669AC" w:rsidRDefault="001758D4" w:rsidP="00CE4AC0">
            <w:pPr>
              <w:spacing w:line="360" w:lineRule="auto"/>
              <w:jc w:val="both"/>
              <w:rPr>
                <w:rFonts w:ascii="Book Antiqua" w:eastAsia="Times New Roman" w:hAnsi="Book Antiqua"/>
                <w:bCs/>
                <w:color w:val="000000"/>
              </w:rPr>
            </w:pPr>
            <w:r w:rsidRPr="00E669AC">
              <w:rPr>
                <w:rFonts w:ascii="Book Antiqua" w:eastAsia="Times New Roman" w:hAnsi="Book Antiqua"/>
                <w:bCs/>
                <w:color w:val="000000"/>
              </w:rPr>
              <w:t>Total (N)</w:t>
            </w:r>
          </w:p>
        </w:tc>
        <w:tc>
          <w:tcPr>
            <w:tcW w:w="893" w:type="pct"/>
            <w:tcBorders>
              <w:top w:val="single" w:sz="4" w:space="0" w:color="auto"/>
              <w:bottom w:val="nil"/>
            </w:tcBorders>
            <w:shd w:val="clear" w:color="auto" w:fill="auto"/>
            <w:noWrap/>
          </w:tcPr>
          <w:p w14:paraId="3D63D50B" w14:textId="77777777" w:rsidR="001758D4" w:rsidRPr="00E669AC" w:rsidRDefault="001758D4" w:rsidP="00CE4AC0">
            <w:pPr>
              <w:spacing w:line="360" w:lineRule="auto"/>
              <w:jc w:val="both"/>
              <w:rPr>
                <w:rFonts w:ascii="Book Antiqua" w:hAnsi="Book Antiqua"/>
                <w:bCs/>
                <w:color w:val="000000"/>
                <w:lang w:eastAsia="zh-CN"/>
              </w:rPr>
            </w:pPr>
            <w:r w:rsidRPr="00E669AC">
              <w:rPr>
                <w:rFonts w:ascii="Book Antiqua" w:hAnsi="Book Antiqua"/>
                <w:bCs/>
                <w:color w:val="000000"/>
                <w:lang w:eastAsia="zh-CN"/>
              </w:rPr>
              <w:t>305</w:t>
            </w:r>
          </w:p>
        </w:tc>
        <w:tc>
          <w:tcPr>
            <w:tcW w:w="894" w:type="pct"/>
            <w:tcBorders>
              <w:top w:val="single" w:sz="4" w:space="0" w:color="auto"/>
              <w:bottom w:val="nil"/>
            </w:tcBorders>
            <w:shd w:val="clear" w:color="auto" w:fill="auto"/>
            <w:noWrap/>
          </w:tcPr>
          <w:p w14:paraId="39F0CE2E" w14:textId="77777777" w:rsidR="001758D4" w:rsidRPr="00E669AC" w:rsidRDefault="001758D4" w:rsidP="00CE4AC0">
            <w:pPr>
              <w:spacing w:line="360" w:lineRule="auto"/>
              <w:jc w:val="both"/>
              <w:rPr>
                <w:rFonts w:ascii="Book Antiqua" w:eastAsia="Times New Roman" w:hAnsi="Book Antiqua"/>
                <w:bCs/>
                <w:color w:val="000000"/>
              </w:rPr>
            </w:pPr>
            <w:r w:rsidRPr="00E669AC">
              <w:rPr>
                <w:rFonts w:ascii="Book Antiqua" w:eastAsia="Times New Roman" w:hAnsi="Book Antiqua"/>
                <w:bCs/>
                <w:color w:val="000000"/>
              </w:rPr>
              <w:t>167</w:t>
            </w:r>
          </w:p>
        </w:tc>
        <w:tc>
          <w:tcPr>
            <w:tcW w:w="894" w:type="pct"/>
            <w:tcBorders>
              <w:top w:val="single" w:sz="4" w:space="0" w:color="auto"/>
              <w:bottom w:val="nil"/>
            </w:tcBorders>
            <w:shd w:val="clear" w:color="auto" w:fill="auto"/>
            <w:noWrap/>
          </w:tcPr>
          <w:p w14:paraId="6622839D" w14:textId="77777777" w:rsidR="001758D4" w:rsidRPr="00E669AC" w:rsidRDefault="001758D4" w:rsidP="00CE4AC0">
            <w:pPr>
              <w:spacing w:line="360" w:lineRule="auto"/>
              <w:jc w:val="both"/>
              <w:rPr>
                <w:rFonts w:ascii="Book Antiqua" w:eastAsia="Times New Roman" w:hAnsi="Book Antiqua"/>
                <w:bCs/>
                <w:color w:val="000000"/>
              </w:rPr>
            </w:pPr>
            <w:r w:rsidRPr="00E669AC">
              <w:rPr>
                <w:rFonts w:ascii="Book Antiqua" w:eastAsia="Times New Roman" w:hAnsi="Book Antiqua"/>
                <w:bCs/>
                <w:color w:val="000000"/>
              </w:rPr>
              <w:t>138</w:t>
            </w:r>
          </w:p>
        </w:tc>
        <w:tc>
          <w:tcPr>
            <w:tcW w:w="741" w:type="pct"/>
            <w:tcBorders>
              <w:top w:val="single" w:sz="4" w:space="0" w:color="auto"/>
              <w:bottom w:val="nil"/>
            </w:tcBorders>
            <w:shd w:val="clear" w:color="auto" w:fill="auto"/>
            <w:noWrap/>
          </w:tcPr>
          <w:p w14:paraId="5520141F" w14:textId="77777777" w:rsidR="001758D4" w:rsidRPr="00E669AC" w:rsidRDefault="001758D4" w:rsidP="00CE4AC0">
            <w:pPr>
              <w:spacing w:line="360" w:lineRule="auto"/>
              <w:jc w:val="both"/>
              <w:rPr>
                <w:rFonts w:ascii="Book Antiqua" w:hAnsi="Book Antiqua"/>
                <w:bCs/>
                <w:color w:val="000000"/>
                <w:lang w:eastAsia="zh-CN"/>
              </w:rPr>
            </w:pPr>
          </w:p>
        </w:tc>
      </w:tr>
      <w:tr w:rsidR="00646B84" w:rsidRPr="00CE4AC0" w14:paraId="22762F6C" w14:textId="77777777" w:rsidTr="00B87FE0">
        <w:trPr>
          <w:trHeight w:val="288"/>
          <w:jc w:val="center"/>
        </w:trPr>
        <w:tc>
          <w:tcPr>
            <w:tcW w:w="5000" w:type="pct"/>
            <w:gridSpan w:val="5"/>
            <w:tcBorders>
              <w:top w:val="nil"/>
            </w:tcBorders>
            <w:shd w:val="clear" w:color="auto" w:fill="auto"/>
            <w:noWrap/>
            <w:hideMark/>
          </w:tcPr>
          <w:p w14:paraId="7BC07C87"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Gender</w:t>
            </w:r>
          </w:p>
        </w:tc>
      </w:tr>
      <w:tr w:rsidR="00646B84" w:rsidRPr="00CE4AC0" w14:paraId="3FA37EEE" w14:textId="77777777" w:rsidTr="00B87FE0">
        <w:trPr>
          <w:trHeight w:val="288"/>
          <w:jc w:val="center"/>
        </w:trPr>
        <w:tc>
          <w:tcPr>
            <w:tcW w:w="1578" w:type="pct"/>
            <w:shd w:val="clear" w:color="auto" w:fill="auto"/>
            <w:noWrap/>
            <w:hideMark/>
          </w:tcPr>
          <w:p w14:paraId="2B05F6C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Male</w:t>
            </w:r>
          </w:p>
        </w:tc>
        <w:tc>
          <w:tcPr>
            <w:tcW w:w="893" w:type="pct"/>
            <w:shd w:val="clear" w:color="auto" w:fill="auto"/>
            <w:noWrap/>
            <w:hideMark/>
          </w:tcPr>
          <w:p w14:paraId="1ED856FB"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222 (72.8</w:t>
            </w:r>
            <w:r w:rsidR="00646B84" w:rsidRPr="00CE4AC0">
              <w:rPr>
                <w:rFonts w:ascii="Book Antiqua" w:eastAsia="Times New Roman" w:hAnsi="Book Antiqua"/>
                <w:color w:val="000000"/>
              </w:rPr>
              <w:t>)</w:t>
            </w:r>
          </w:p>
        </w:tc>
        <w:tc>
          <w:tcPr>
            <w:tcW w:w="894" w:type="pct"/>
            <w:shd w:val="clear" w:color="auto" w:fill="auto"/>
            <w:noWrap/>
            <w:hideMark/>
          </w:tcPr>
          <w:p w14:paraId="6C8DA13D"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114 (68.3</w:t>
            </w:r>
            <w:r w:rsidR="00646B84" w:rsidRPr="00CE4AC0">
              <w:rPr>
                <w:rFonts w:ascii="Book Antiqua" w:eastAsia="Times New Roman" w:hAnsi="Book Antiqua"/>
                <w:color w:val="000000"/>
              </w:rPr>
              <w:t>)</w:t>
            </w:r>
          </w:p>
        </w:tc>
        <w:tc>
          <w:tcPr>
            <w:tcW w:w="894" w:type="pct"/>
            <w:shd w:val="clear" w:color="auto" w:fill="auto"/>
            <w:noWrap/>
            <w:hideMark/>
          </w:tcPr>
          <w:p w14:paraId="106F9AFF"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108 (78.3</w:t>
            </w:r>
            <w:r w:rsidR="00646B84" w:rsidRPr="00CE4AC0">
              <w:rPr>
                <w:rFonts w:ascii="Book Antiqua" w:eastAsia="Times New Roman" w:hAnsi="Book Antiqua"/>
                <w:color w:val="000000"/>
              </w:rPr>
              <w:t>)</w:t>
            </w:r>
          </w:p>
        </w:tc>
        <w:tc>
          <w:tcPr>
            <w:tcW w:w="741" w:type="pct"/>
            <w:vMerge w:val="restart"/>
            <w:shd w:val="clear" w:color="auto" w:fill="auto"/>
            <w:noWrap/>
            <w:hideMark/>
          </w:tcPr>
          <w:p w14:paraId="2499E99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0.051</w:t>
            </w:r>
          </w:p>
        </w:tc>
      </w:tr>
      <w:tr w:rsidR="00646B84" w:rsidRPr="00CE4AC0" w14:paraId="5001C4F1" w14:textId="77777777" w:rsidTr="00B87FE0">
        <w:trPr>
          <w:trHeight w:val="288"/>
          <w:jc w:val="center"/>
        </w:trPr>
        <w:tc>
          <w:tcPr>
            <w:tcW w:w="1578" w:type="pct"/>
            <w:shd w:val="clear" w:color="auto" w:fill="auto"/>
            <w:noWrap/>
            <w:hideMark/>
          </w:tcPr>
          <w:p w14:paraId="7E493CF6"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Female</w:t>
            </w:r>
          </w:p>
        </w:tc>
        <w:tc>
          <w:tcPr>
            <w:tcW w:w="893" w:type="pct"/>
            <w:shd w:val="clear" w:color="auto" w:fill="auto"/>
            <w:noWrap/>
            <w:hideMark/>
          </w:tcPr>
          <w:p w14:paraId="5AB494AA"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83 (27.2</w:t>
            </w:r>
            <w:r w:rsidR="00646B84" w:rsidRPr="00CE4AC0">
              <w:rPr>
                <w:rFonts w:ascii="Book Antiqua" w:eastAsia="Times New Roman" w:hAnsi="Book Antiqua"/>
                <w:color w:val="000000"/>
              </w:rPr>
              <w:t>)</w:t>
            </w:r>
          </w:p>
        </w:tc>
        <w:tc>
          <w:tcPr>
            <w:tcW w:w="894" w:type="pct"/>
            <w:shd w:val="clear" w:color="auto" w:fill="auto"/>
            <w:noWrap/>
            <w:hideMark/>
          </w:tcPr>
          <w:p w14:paraId="5CB81BCB"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53 (31.7</w:t>
            </w:r>
            <w:r w:rsidR="00646B84" w:rsidRPr="00CE4AC0">
              <w:rPr>
                <w:rFonts w:ascii="Book Antiqua" w:eastAsia="Times New Roman" w:hAnsi="Book Antiqua"/>
                <w:color w:val="000000"/>
              </w:rPr>
              <w:t>)</w:t>
            </w:r>
          </w:p>
        </w:tc>
        <w:tc>
          <w:tcPr>
            <w:tcW w:w="894" w:type="pct"/>
            <w:shd w:val="clear" w:color="auto" w:fill="auto"/>
            <w:noWrap/>
            <w:hideMark/>
          </w:tcPr>
          <w:p w14:paraId="1E0F1304"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30 (21.7</w:t>
            </w:r>
            <w:r w:rsidR="00646B84" w:rsidRPr="00CE4AC0">
              <w:rPr>
                <w:rFonts w:ascii="Book Antiqua" w:eastAsia="Times New Roman" w:hAnsi="Book Antiqua"/>
                <w:color w:val="000000"/>
              </w:rPr>
              <w:t>)</w:t>
            </w:r>
          </w:p>
        </w:tc>
        <w:tc>
          <w:tcPr>
            <w:tcW w:w="741" w:type="pct"/>
            <w:vMerge/>
            <w:hideMark/>
          </w:tcPr>
          <w:p w14:paraId="435932E1"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68050D7C" w14:textId="77777777" w:rsidTr="00B87FE0">
        <w:trPr>
          <w:trHeight w:val="288"/>
          <w:jc w:val="center"/>
        </w:trPr>
        <w:tc>
          <w:tcPr>
            <w:tcW w:w="1578" w:type="pct"/>
            <w:shd w:val="clear" w:color="auto" w:fill="auto"/>
            <w:noWrap/>
            <w:hideMark/>
          </w:tcPr>
          <w:p w14:paraId="6EED3E45"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Age (years)</w:t>
            </w:r>
          </w:p>
        </w:tc>
        <w:tc>
          <w:tcPr>
            <w:tcW w:w="893" w:type="pct"/>
            <w:shd w:val="clear" w:color="auto" w:fill="auto"/>
            <w:noWrap/>
            <w:hideMark/>
          </w:tcPr>
          <w:p w14:paraId="1E7ACC6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58.1 ± 11.8</w:t>
            </w:r>
          </w:p>
        </w:tc>
        <w:tc>
          <w:tcPr>
            <w:tcW w:w="894" w:type="pct"/>
            <w:shd w:val="clear" w:color="auto" w:fill="auto"/>
            <w:noWrap/>
            <w:hideMark/>
          </w:tcPr>
          <w:p w14:paraId="6800AEF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59.4 ± 12</w:t>
            </w:r>
          </w:p>
        </w:tc>
        <w:tc>
          <w:tcPr>
            <w:tcW w:w="894" w:type="pct"/>
            <w:shd w:val="clear" w:color="auto" w:fill="auto"/>
            <w:noWrap/>
            <w:hideMark/>
          </w:tcPr>
          <w:p w14:paraId="7D45E76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56.5 ± 11.5</w:t>
            </w:r>
          </w:p>
        </w:tc>
        <w:tc>
          <w:tcPr>
            <w:tcW w:w="741" w:type="pct"/>
            <w:shd w:val="clear" w:color="auto" w:fill="auto"/>
            <w:noWrap/>
            <w:hideMark/>
          </w:tcPr>
          <w:p w14:paraId="7DCACC1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0.031</w:t>
            </w:r>
          </w:p>
        </w:tc>
      </w:tr>
      <w:tr w:rsidR="00646B84" w:rsidRPr="00CE4AC0" w14:paraId="4819ECC4" w14:textId="77777777" w:rsidTr="00B87FE0">
        <w:trPr>
          <w:trHeight w:val="288"/>
          <w:jc w:val="center"/>
        </w:trPr>
        <w:tc>
          <w:tcPr>
            <w:tcW w:w="1578" w:type="pct"/>
            <w:shd w:val="clear" w:color="auto" w:fill="auto"/>
            <w:noWrap/>
            <w:hideMark/>
          </w:tcPr>
          <w:p w14:paraId="24E33A9F"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Body mass index (kg/m</w:t>
            </w:r>
            <w:r w:rsidRPr="00CE4AC0">
              <w:rPr>
                <w:rFonts w:ascii="Book Antiqua" w:eastAsia="Times New Roman" w:hAnsi="Book Antiqua"/>
                <w:b/>
                <w:bCs/>
                <w:color w:val="000000"/>
                <w:vertAlign w:val="superscript"/>
              </w:rPr>
              <w:t>2</w:t>
            </w:r>
            <w:r w:rsidRPr="00CE4AC0">
              <w:rPr>
                <w:rFonts w:ascii="Book Antiqua" w:eastAsia="Times New Roman" w:hAnsi="Book Antiqua"/>
                <w:b/>
                <w:bCs/>
                <w:color w:val="000000"/>
              </w:rPr>
              <w:t>)</w:t>
            </w:r>
          </w:p>
        </w:tc>
        <w:tc>
          <w:tcPr>
            <w:tcW w:w="893" w:type="pct"/>
            <w:shd w:val="clear" w:color="auto" w:fill="auto"/>
            <w:noWrap/>
            <w:hideMark/>
          </w:tcPr>
          <w:p w14:paraId="3C4CA0CE"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25.7 ± 2.9</w:t>
            </w:r>
          </w:p>
        </w:tc>
        <w:tc>
          <w:tcPr>
            <w:tcW w:w="894" w:type="pct"/>
            <w:shd w:val="clear" w:color="auto" w:fill="auto"/>
            <w:noWrap/>
            <w:hideMark/>
          </w:tcPr>
          <w:p w14:paraId="62C1DDC5"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25.6 ± 2.9</w:t>
            </w:r>
          </w:p>
        </w:tc>
        <w:tc>
          <w:tcPr>
            <w:tcW w:w="894" w:type="pct"/>
            <w:shd w:val="clear" w:color="auto" w:fill="auto"/>
            <w:noWrap/>
            <w:hideMark/>
          </w:tcPr>
          <w:p w14:paraId="4265ADB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25.9 ± 3</w:t>
            </w:r>
          </w:p>
        </w:tc>
        <w:tc>
          <w:tcPr>
            <w:tcW w:w="741" w:type="pct"/>
            <w:shd w:val="clear" w:color="auto" w:fill="auto"/>
            <w:noWrap/>
            <w:hideMark/>
          </w:tcPr>
          <w:p w14:paraId="51C68645"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0.346</w:t>
            </w:r>
          </w:p>
        </w:tc>
      </w:tr>
      <w:tr w:rsidR="00646B84" w:rsidRPr="00CE4AC0" w14:paraId="5BFD297A" w14:textId="77777777" w:rsidTr="00B87FE0">
        <w:trPr>
          <w:trHeight w:val="288"/>
          <w:jc w:val="center"/>
        </w:trPr>
        <w:tc>
          <w:tcPr>
            <w:tcW w:w="1578" w:type="pct"/>
            <w:shd w:val="clear" w:color="auto" w:fill="auto"/>
            <w:noWrap/>
            <w:hideMark/>
          </w:tcPr>
          <w:p w14:paraId="259D0408"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Underweight</w:t>
            </w:r>
          </w:p>
        </w:tc>
        <w:tc>
          <w:tcPr>
            <w:tcW w:w="893" w:type="pct"/>
            <w:shd w:val="clear" w:color="auto" w:fill="auto"/>
            <w:noWrap/>
            <w:hideMark/>
          </w:tcPr>
          <w:p w14:paraId="13B05ECE"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(0.7</w:t>
            </w:r>
            <w:r w:rsidR="00646B84" w:rsidRPr="00CE4AC0">
              <w:rPr>
                <w:rFonts w:ascii="Book Antiqua" w:eastAsia="Times New Roman" w:hAnsi="Book Antiqua"/>
                <w:color w:val="000000"/>
              </w:rPr>
              <w:t>)</w:t>
            </w:r>
          </w:p>
        </w:tc>
        <w:tc>
          <w:tcPr>
            <w:tcW w:w="894" w:type="pct"/>
            <w:shd w:val="clear" w:color="auto" w:fill="auto"/>
            <w:noWrap/>
            <w:hideMark/>
          </w:tcPr>
          <w:p w14:paraId="7031CBA4"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 xml:space="preserve">2 </w:t>
            </w:r>
            <w:r w:rsidR="006C4279" w:rsidRPr="00CE4AC0">
              <w:rPr>
                <w:rFonts w:ascii="Book Antiqua" w:eastAsia="Times New Roman" w:hAnsi="Book Antiqua"/>
                <w:color w:val="000000"/>
              </w:rPr>
              <w:t>(1.2</w:t>
            </w:r>
            <w:r w:rsidRPr="00CE4AC0">
              <w:rPr>
                <w:rFonts w:ascii="Book Antiqua" w:eastAsia="Times New Roman" w:hAnsi="Book Antiqua"/>
                <w:color w:val="000000"/>
              </w:rPr>
              <w:t>)</w:t>
            </w:r>
          </w:p>
        </w:tc>
        <w:tc>
          <w:tcPr>
            <w:tcW w:w="894" w:type="pct"/>
            <w:shd w:val="clear" w:color="auto" w:fill="auto"/>
            <w:noWrap/>
            <w:hideMark/>
          </w:tcPr>
          <w:p w14:paraId="415E455E"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(0.0)</w:t>
            </w:r>
          </w:p>
        </w:tc>
        <w:tc>
          <w:tcPr>
            <w:tcW w:w="741" w:type="pct"/>
            <w:vMerge w:val="restart"/>
            <w:shd w:val="clear" w:color="auto" w:fill="auto"/>
            <w:noWrap/>
            <w:hideMark/>
          </w:tcPr>
          <w:p w14:paraId="58980B7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0.470</w:t>
            </w:r>
          </w:p>
        </w:tc>
      </w:tr>
      <w:tr w:rsidR="00646B84" w:rsidRPr="00CE4AC0" w14:paraId="16C8E666" w14:textId="77777777" w:rsidTr="00B87FE0">
        <w:trPr>
          <w:trHeight w:val="288"/>
          <w:jc w:val="center"/>
        </w:trPr>
        <w:tc>
          <w:tcPr>
            <w:tcW w:w="1578" w:type="pct"/>
            <w:shd w:val="clear" w:color="auto" w:fill="auto"/>
            <w:noWrap/>
            <w:hideMark/>
          </w:tcPr>
          <w:p w14:paraId="1A2D053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Healthy</w:t>
            </w:r>
          </w:p>
        </w:tc>
        <w:tc>
          <w:tcPr>
            <w:tcW w:w="893" w:type="pct"/>
            <w:shd w:val="clear" w:color="auto" w:fill="auto"/>
            <w:noWrap/>
            <w:hideMark/>
          </w:tcPr>
          <w:p w14:paraId="4C2DC4EE"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150 (49.2</w:t>
            </w:r>
            <w:r w:rsidR="00646B84" w:rsidRPr="00CE4AC0">
              <w:rPr>
                <w:rFonts w:ascii="Book Antiqua" w:eastAsia="Times New Roman" w:hAnsi="Book Antiqua"/>
                <w:color w:val="000000"/>
              </w:rPr>
              <w:t>)</w:t>
            </w:r>
          </w:p>
        </w:tc>
        <w:tc>
          <w:tcPr>
            <w:tcW w:w="894" w:type="pct"/>
            <w:shd w:val="clear" w:color="auto" w:fill="auto"/>
            <w:noWrap/>
            <w:hideMark/>
          </w:tcPr>
          <w:p w14:paraId="12E8AFE9"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84 (50.3</w:t>
            </w:r>
            <w:r w:rsidR="00646B84" w:rsidRPr="00CE4AC0">
              <w:rPr>
                <w:rFonts w:ascii="Book Antiqua" w:eastAsia="Times New Roman" w:hAnsi="Book Antiqua"/>
                <w:color w:val="000000"/>
              </w:rPr>
              <w:t>)</w:t>
            </w:r>
          </w:p>
        </w:tc>
        <w:tc>
          <w:tcPr>
            <w:tcW w:w="894" w:type="pct"/>
            <w:shd w:val="clear" w:color="auto" w:fill="auto"/>
            <w:noWrap/>
            <w:hideMark/>
          </w:tcPr>
          <w:p w14:paraId="03B14222"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66 (47.8</w:t>
            </w:r>
            <w:r w:rsidR="00646B84" w:rsidRPr="00CE4AC0">
              <w:rPr>
                <w:rFonts w:ascii="Book Antiqua" w:eastAsia="Times New Roman" w:hAnsi="Book Antiqua"/>
                <w:color w:val="000000"/>
              </w:rPr>
              <w:t>)</w:t>
            </w:r>
          </w:p>
        </w:tc>
        <w:tc>
          <w:tcPr>
            <w:tcW w:w="741" w:type="pct"/>
            <w:vMerge/>
            <w:hideMark/>
          </w:tcPr>
          <w:p w14:paraId="4242C694"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31139507" w14:textId="77777777" w:rsidTr="00B87FE0">
        <w:trPr>
          <w:trHeight w:val="288"/>
          <w:jc w:val="center"/>
        </w:trPr>
        <w:tc>
          <w:tcPr>
            <w:tcW w:w="1578" w:type="pct"/>
            <w:shd w:val="clear" w:color="auto" w:fill="auto"/>
            <w:noWrap/>
            <w:hideMark/>
          </w:tcPr>
          <w:p w14:paraId="343B873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Overweight</w:t>
            </w:r>
          </w:p>
        </w:tc>
        <w:tc>
          <w:tcPr>
            <w:tcW w:w="893" w:type="pct"/>
            <w:shd w:val="clear" w:color="auto" w:fill="auto"/>
            <w:noWrap/>
            <w:hideMark/>
          </w:tcPr>
          <w:p w14:paraId="6ABFDAC4"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131 (43</w:t>
            </w:r>
            <w:r w:rsidR="00646B84" w:rsidRPr="00CE4AC0">
              <w:rPr>
                <w:rFonts w:ascii="Book Antiqua" w:eastAsia="Times New Roman" w:hAnsi="Book Antiqua"/>
                <w:color w:val="000000"/>
              </w:rPr>
              <w:t>)</w:t>
            </w:r>
          </w:p>
        </w:tc>
        <w:tc>
          <w:tcPr>
            <w:tcW w:w="894" w:type="pct"/>
            <w:shd w:val="clear" w:color="auto" w:fill="auto"/>
            <w:noWrap/>
            <w:hideMark/>
          </w:tcPr>
          <w:p w14:paraId="5D388677"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71 (42.5</w:t>
            </w:r>
            <w:r w:rsidR="00646B84" w:rsidRPr="00CE4AC0">
              <w:rPr>
                <w:rFonts w:ascii="Book Antiqua" w:eastAsia="Times New Roman" w:hAnsi="Book Antiqua"/>
                <w:color w:val="000000"/>
              </w:rPr>
              <w:t>)</w:t>
            </w:r>
          </w:p>
        </w:tc>
        <w:tc>
          <w:tcPr>
            <w:tcW w:w="894" w:type="pct"/>
            <w:shd w:val="clear" w:color="auto" w:fill="auto"/>
            <w:noWrap/>
            <w:hideMark/>
          </w:tcPr>
          <w:p w14:paraId="5C8B6755"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60 (43.5</w:t>
            </w:r>
            <w:r w:rsidR="00646B84" w:rsidRPr="00CE4AC0">
              <w:rPr>
                <w:rFonts w:ascii="Book Antiqua" w:eastAsia="Times New Roman" w:hAnsi="Book Antiqua"/>
                <w:color w:val="000000"/>
              </w:rPr>
              <w:t>)</w:t>
            </w:r>
          </w:p>
        </w:tc>
        <w:tc>
          <w:tcPr>
            <w:tcW w:w="741" w:type="pct"/>
            <w:vMerge/>
            <w:hideMark/>
          </w:tcPr>
          <w:p w14:paraId="6B081B7E"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5BFCFCDC" w14:textId="77777777" w:rsidTr="00B87FE0">
        <w:trPr>
          <w:trHeight w:val="288"/>
          <w:jc w:val="center"/>
        </w:trPr>
        <w:tc>
          <w:tcPr>
            <w:tcW w:w="1578" w:type="pct"/>
            <w:shd w:val="clear" w:color="auto" w:fill="auto"/>
            <w:noWrap/>
            <w:hideMark/>
          </w:tcPr>
          <w:p w14:paraId="574908E1"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Obese</w:t>
            </w:r>
          </w:p>
        </w:tc>
        <w:tc>
          <w:tcPr>
            <w:tcW w:w="893" w:type="pct"/>
            <w:shd w:val="clear" w:color="auto" w:fill="auto"/>
            <w:noWrap/>
            <w:hideMark/>
          </w:tcPr>
          <w:p w14:paraId="27E689B0"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22 (7.2</w:t>
            </w:r>
            <w:r w:rsidR="00646B84" w:rsidRPr="00CE4AC0">
              <w:rPr>
                <w:rFonts w:ascii="Book Antiqua" w:eastAsia="Times New Roman" w:hAnsi="Book Antiqua"/>
                <w:color w:val="000000"/>
              </w:rPr>
              <w:t>)</w:t>
            </w:r>
          </w:p>
        </w:tc>
        <w:tc>
          <w:tcPr>
            <w:tcW w:w="894" w:type="pct"/>
            <w:shd w:val="clear" w:color="auto" w:fill="auto"/>
            <w:noWrap/>
            <w:hideMark/>
          </w:tcPr>
          <w:p w14:paraId="523CF8A2"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 (6</w:t>
            </w:r>
            <w:r w:rsidR="00646B84" w:rsidRPr="00CE4AC0">
              <w:rPr>
                <w:rFonts w:ascii="Book Antiqua" w:eastAsia="Times New Roman" w:hAnsi="Book Antiqua"/>
                <w:color w:val="000000"/>
              </w:rPr>
              <w:t>)</w:t>
            </w:r>
          </w:p>
        </w:tc>
        <w:tc>
          <w:tcPr>
            <w:tcW w:w="894" w:type="pct"/>
            <w:shd w:val="clear" w:color="auto" w:fill="auto"/>
            <w:noWrap/>
            <w:hideMark/>
          </w:tcPr>
          <w:p w14:paraId="081B3493"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12 (8.7</w:t>
            </w:r>
            <w:r w:rsidR="00646B84" w:rsidRPr="00CE4AC0">
              <w:rPr>
                <w:rFonts w:ascii="Book Antiqua" w:eastAsia="Times New Roman" w:hAnsi="Book Antiqua"/>
                <w:color w:val="000000"/>
              </w:rPr>
              <w:t>)</w:t>
            </w:r>
          </w:p>
        </w:tc>
        <w:tc>
          <w:tcPr>
            <w:tcW w:w="741" w:type="pct"/>
            <w:vMerge/>
            <w:hideMark/>
          </w:tcPr>
          <w:p w14:paraId="16BC9717"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4C6E88E8" w14:textId="77777777" w:rsidTr="00B87FE0">
        <w:trPr>
          <w:trHeight w:val="288"/>
          <w:jc w:val="center"/>
        </w:trPr>
        <w:tc>
          <w:tcPr>
            <w:tcW w:w="5000" w:type="pct"/>
            <w:gridSpan w:val="5"/>
            <w:shd w:val="clear" w:color="auto" w:fill="auto"/>
            <w:noWrap/>
            <w:hideMark/>
          </w:tcPr>
          <w:p w14:paraId="137D63E8"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Killip Class</w:t>
            </w:r>
          </w:p>
        </w:tc>
      </w:tr>
      <w:tr w:rsidR="00646B84" w:rsidRPr="00CE4AC0" w14:paraId="4AAD6F19" w14:textId="77777777" w:rsidTr="00B87FE0">
        <w:trPr>
          <w:trHeight w:val="288"/>
          <w:jc w:val="center"/>
        </w:trPr>
        <w:tc>
          <w:tcPr>
            <w:tcW w:w="1578" w:type="pct"/>
            <w:shd w:val="clear" w:color="auto" w:fill="auto"/>
            <w:noWrap/>
            <w:hideMark/>
          </w:tcPr>
          <w:p w14:paraId="47870D0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III</w:t>
            </w:r>
          </w:p>
        </w:tc>
        <w:tc>
          <w:tcPr>
            <w:tcW w:w="893" w:type="pct"/>
            <w:shd w:val="clear" w:color="auto" w:fill="auto"/>
            <w:noWrap/>
            <w:hideMark/>
          </w:tcPr>
          <w:p w14:paraId="230B190A"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119 (39</w:t>
            </w:r>
            <w:r w:rsidR="00646B84" w:rsidRPr="00CE4AC0">
              <w:rPr>
                <w:rFonts w:ascii="Book Antiqua" w:eastAsia="Times New Roman" w:hAnsi="Book Antiqua"/>
                <w:color w:val="000000"/>
              </w:rPr>
              <w:t>)</w:t>
            </w:r>
          </w:p>
        </w:tc>
        <w:tc>
          <w:tcPr>
            <w:tcW w:w="894" w:type="pct"/>
            <w:shd w:val="clear" w:color="auto" w:fill="auto"/>
            <w:noWrap/>
            <w:hideMark/>
          </w:tcPr>
          <w:p w14:paraId="7BCC4C27"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53 (31.7</w:t>
            </w:r>
            <w:r w:rsidR="00646B84" w:rsidRPr="00CE4AC0">
              <w:rPr>
                <w:rFonts w:ascii="Book Antiqua" w:eastAsia="Times New Roman" w:hAnsi="Book Antiqua"/>
                <w:color w:val="000000"/>
              </w:rPr>
              <w:t>)</w:t>
            </w:r>
          </w:p>
        </w:tc>
        <w:tc>
          <w:tcPr>
            <w:tcW w:w="894" w:type="pct"/>
            <w:shd w:val="clear" w:color="auto" w:fill="auto"/>
            <w:noWrap/>
            <w:hideMark/>
          </w:tcPr>
          <w:p w14:paraId="679264DC"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66 (47.8</w:t>
            </w:r>
            <w:r w:rsidR="00646B84" w:rsidRPr="00CE4AC0">
              <w:rPr>
                <w:rFonts w:ascii="Book Antiqua" w:eastAsia="Times New Roman" w:hAnsi="Book Antiqua"/>
                <w:color w:val="000000"/>
              </w:rPr>
              <w:t>)</w:t>
            </w:r>
          </w:p>
        </w:tc>
        <w:tc>
          <w:tcPr>
            <w:tcW w:w="741" w:type="pct"/>
            <w:vMerge w:val="restart"/>
            <w:shd w:val="clear" w:color="auto" w:fill="auto"/>
            <w:noWrap/>
            <w:hideMark/>
          </w:tcPr>
          <w:p w14:paraId="76342CF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0.004</w:t>
            </w:r>
          </w:p>
        </w:tc>
      </w:tr>
      <w:tr w:rsidR="00646B84" w:rsidRPr="00CE4AC0" w14:paraId="7DA4724F" w14:textId="77777777" w:rsidTr="00B87FE0">
        <w:trPr>
          <w:trHeight w:val="288"/>
          <w:jc w:val="center"/>
        </w:trPr>
        <w:tc>
          <w:tcPr>
            <w:tcW w:w="1578" w:type="pct"/>
            <w:shd w:val="clear" w:color="auto" w:fill="auto"/>
            <w:noWrap/>
            <w:hideMark/>
          </w:tcPr>
          <w:p w14:paraId="7A8BDFA1"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IV</w:t>
            </w:r>
          </w:p>
        </w:tc>
        <w:tc>
          <w:tcPr>
            <w:tcW w:w="893" w:type="pct"/>
            <w:shd w:val="clear" w:color="auto" w:fill="auto"/>
            <w:noWrap/>
            <w:hideMark/>
          </w:tcPr>
          <w:p w14:paraId="630F239D"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186 (61</w:t>
            </w:r>
            <w:r w:rsidR="00646B84" w:rsidRPr="00CE4AC0">
              <w:rPr>
                <w:rFonts w:ascii="Book Antiqua" w:eastAsia="Times New Roman" w:hAnsi="Book Antiqua"/>
                <w:color w:val="000000"/>
              </w:rPr>
              <w:t>)</w:t>
            </w:r>
          </w:p>
        </w:tc>
        <w:tc>
          <w:tcPr>
            <w:tcW w:w="894" w:type="pct"/>
            <w:shd w:val="clear" w:color="auto" w:fill="auto"/>
            <w:noWrap/>
            <w:hideMark/>
          </w:tcPr>
          <w:p w14:paraId="56D62F40"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114 (68.3</w:t>
            </w:r>
            <w:r w:rsidR="00646B84" w:rsidRPr="00CE4AC0">
              <w:rPr>
                <w:rFonts w:ascii="Book Antiqua" w:eastAsia="Times New Roman" w:hAnsi="Book Antiqua"/>
                <w:color w:val="000000"/>
              </w:rPr>
              <w:t>)</w:t>
            </w:r>
          </w:p>
        </w:tc>
        <w:tc>
          <w:tcPr>
            <w:tcW w:w="894" w:type="pct"/>
            <w:shd w:val="clear" w:color="auto" w:fill="auto"/>
            <w:noWrap/>
            <w:hideMark/>
          </w:tcPr>
          <w:p w14:paraId="71DF95B2"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72 (52.2</w:t>
            </w:r>
            <w:r w:rsidR="00646B84" w:rsidRPr="00CE4AC0">
              <w:rPr>
                <w:rFonts w:ascii="Book Antiqua" w:eastAsia="Times New Roman" w:hAnsi="Book Antiqua"/>
                <w:color w:val="000000"/>
              </w:rPr>
              <w:t>)</w:t>
            </w:r>
          </w:p>
        </w:tc>
        <w:tc>
          <w:tcPr>
            <w:tcW w:w="741" w:type="pct"/>
            <w:vMerge/>
            <w:hideMark/>
          </w:tcPr>
          <w:p w14:paraId="297EB9A3"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40408415" w14:textId="77777777" w:rsidTr="00B87FE0">
        <w:trPr>
          <w:trHeight w:val="288"/>
          <w:jc w:val="center"/>
        </w:trPr>
        <w:tc>
          <w:tcPr>
            <w:tcW w:w="5000" w:type="pct"/>
            <w:gridSpan w:val="5"/>
            <w:shd w:val="clear" w:color="auto" w:fill="auto"/>
            <w:noWrap/>
            <w:hideMark/>
          </w:tcPr>
          <w:p w14:paraId="28C24792"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Known risk factors</w:t>
            </w:r>
          </w:p>
        </w:tc>
      </w:tr>
      <w:tr w:rsidR="00646B84" w:rsidRPr="00CE4AC0" w14:paraId="2ED9E783" w14:textId="77777777" w:rsidTr="00B87FE0">
        <w:trPr>
          <w:trHeight w:val="288"/>
          <w:jc w:val="center"/>
        </w:trPr>
        <w:tc>
          <w:tcPr>
            <w:tcW w:w="1578" w:type="pct"/>
            <w:shd w:val="clear" w:color="auto" w:fill="auto"/>
            <w:noWrap/>
            <w:hideMark/>
          </w:tcPr>
          <w:p w14:paraId="0617DD85"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Diabetes</w:t>
            </w:r>
          </w:p>
        </w:tc>
        <w:tc>
          <w:tcPr>
            <w:tcW w:w="893" w:type="pct"/>
            <w:shd w:val="clear" w:color="auto" w:fill="auto"/>
            <w:noWrap/>
            <w:hideMark/>
          </w:tcPr>
          <w:p w14:paraId="5C99DA28"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148 (48.5</w:t>
            </w:r>
            <w:r w:rsidR="00646B84" w:rsidRPr="00CE4AC0">
              <w:rPr>
                <w:rFonts w:ascii="Book Antiqua" w:eastAsia="Times New Roman" w:hAnsi="Book Antiqua"/>
                <w:color w:val="000000"/>
              </w:rPr>
              <w:t>)</w:t>
            </w:r>
          </w:p>
        </w:tc>
        <w:tc>
          <w:tcPr>
            <w:tcW w:w="894" w:type="pct"/>
            <w:shd w:val="clear" w:color="auto" w:fill="auto"/>
            <w:noWrap/>
            <w:hideMark/>
          </w:tcPr>
          <w:p w14:paraId="15531C22"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91 (54.5</w:t>
            </w:r>
            <w:r w:rsidR="00646B84" w:rsidRPr="00CE4AC0">
              <w:rPr>
                <w:rFonts w:ascii="Book Antiqua" w:eastAsia="Times New Roman" w:hAnsi="Book Antiqua"/>
                <w:color w:val="000000"/>
              </w:rPr>
              <w:t>)</w:t>
            </w:r>
          </w:p>
        </w:tc>
        <w:tc>
          <w:tcPr>
            <w:tcW w:w="894" w:type="pct"/>
            <w:shd w:val="clear" w:color="auto" w:fill="auto"/>
            <w:noWrap/>
            <w:hideMark/>
          </w:tcPr>
          <w:p w14:paraId="306AF189"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57 (41.3</w:t>
            </w:r>
            <w:r w:rsidR="00646B84" w:rsidRPr="00CE4AC0">
              <w:rPr>
                <w:rFonts w:ascii="Book Antiqua" w:eastAsia="Times New Roman" w:hAnsi="Book Antiqua"/>
                <w:color w:val="000000"/>
              </w:rPr>
              <w:t>)</w:t>
            </w:r>
          </w:p>
        </w:tc>
        <w:tc>
          <w:tcPr>
            <w:tcW w:w="741" w:type="pct"/>
            <w:shd w:val="clear" w:color="auto" w:fill="auto"/>
            <w:noWrap/>
            <w:hideMark/>
          </w:tcPr>
          <w:p w14:paraId="11C0DC8E"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0.022</w:t>
            </w:r>
          </w:p>
        </w:tc>
      </w:tr>
      <w:tr w:rsidR="00646B84" w:rsidRPr="00CE4AC0" w14:paraId="7BF069EF" w14:textId="77777777" w:rsidTr="00B87FE0">
        <w:trPr>
          <w:trHeight w:val="288"/>
          <w:jc w:val="center"/>
        </w:trPr>
        <w:tc>
          <w:tcPr>
            <w:tcW w:w="1578" w:type="pct"/>
            <w:shd w:val="clear" w:color="auto" w:fill="auto"/>
            <w:noWrap/>
            <w:hideMark/>
          </w:tcPr>
          <w:p w14:paraId="789361B5"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Hypertension</w:t>
            </w:r>
          </w:p>
        </w:tc>
        <w:tc>
          <w:tcPr>
            <w:tcW w:w="893" w:type="pct"/>
            <w:shd w:val="clear" w:color="auto" w:fill="auto"/>
            <w:noWrap/>
            <w:hideMark/>
          </w:tcPr>
          <w:p w14:paraId="491843C8"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181 (59.3</w:t>
            </w:r>
            <w:r w:rsidR="00646B84" w:rsidRPr="00CE4AC0">
              <w:rPr>
                <w:rFonts w:ascii="Book Antiqua" w:eastAsia="Times New Roman" w:hAnsi="Book Antiqua"/>
                <w:color w:val="000000"/>
              </w:rPr>
              <w:t>)</w:t>
            </w:r>
          </w:p>
        </w:tc>
        <w:tc>
          <w:tcPr>
            <w:tcW w:w="894" w:type="pct"/>
            <w:shd w:val="clear" w:color="auto" w:fill="auto"/>
            <w:noWrap/>
            <w:hideMark/>
          </w:tcPr>
          <w:p w14:paraId="42ED2034"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95 (56.9</w:t>
            </w:r>
            <w:r w:rsidR="00646B84" w:rsidRPr="00CE4AC0">
              <w:rPr>
                <w:rFonts w:ascii="Book Antiqua" w:eastAsia="Times New Roman" w:hAnsi="Book Antiqua"/>
                <w:color w:val="000000"/>
              </w:rPr>
              <w:t>)</w:t>
            </w:r>
          </w:p>
        </w:tc>
        <w:tc>
          <w:tcPr>
            <w:tcW w:w="894" w:type="pct"/>
            <w:shd w:val="clear" w:color="auto" w:fill="auto"/>
            <w:noWrap/>
            <w:hideMark/>
          </w:tcPr>
          <w:p w14:paraId="1DF94ED9"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86 (62.3</w:t>
            </w:r>
            <w:r w:rsidR="00646B84" w:rsidRPr="00CE4AC0">
              <w:rPr>
                <w:rFonts w:ascii="Book Antiqua" w:eastAsia="Times New Roman" w:hAnsi="Book Antiqua"/>
                <w:color w:val="000000"/>
              </w:rPr>
              <w:t>)</w:t>
            </w:r>
          </w:p>
        </w:tc>
        <w:tc>
          <w:tcPr>
            <w:tcW w:w="741" w:type="pct"/>
            <w:shd w:val="clear" w:color="auto" w:fill="auto"/>
            <w:noWrap/>
            <w:hideMark/>
          </w:tcPr>
          <w:p w14:paraId="00529A2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0.336</w:t>
            </w:r>
          </w:p>
        </w:tc>
      </w:tr>
      <w:tr w:rsidR="00646B84" w:rsidRPr="00CE4AC0" w14:paraId="7C0F52F3" w14:textId="77777777" w:rsidTr="00B87FE0">
        <w:trPr>
          <w:trHeight w:val="288"/>
          <w:jc w:val="center"/>
        </w:trPr>
        <w:tc>
          <w:tcPr>
            <w:tcW w:w="1578" w:type="pct"/>
            <w:shd w:val="clear" w:color="auto" w:fill="auto"/>
            <w:noWrap/>
            <w:hideMark/>
          </w:tcPr>
          <w:p w14:paraId="511CF6A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Smoke</w:t>
            </w:r>
          </w:p>
        </w:tc>
        <w:tc>
          <w:tcPr>
            <w:tcW w:w="893" w:type="pct"/>
            <w:shd w:val="clear" w:color="auto" w:fill="auto"/>
            <w:noWrap/>
            <w:hideMark/>
          </w:tcPr>
          <w:p w14:paraId="5F2E49A4"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80 (26.2</w:t>
            </w:r>
            <w:r w:rsidR="00646B84" w:rsidRPr="00CE4AC0">
              <w:rPr>
                <w:rFonts w:ascii="Book Antiqua" w:eastAsia="Times New Roman" w:hAnsi="Book Antiqua"/>
                <w:color w:val="000000"/>
              </w:rPr>
              <w:t>)</w:t>
            </w:r>
          </w:p>
        </w:tc>
        <w:tc>
          <w:tcPr>
            <w:tcW w:w="894" w:type="pct"/>
            <w:shd w:val="clear" w:color="auto" w:fill="auto"/>
            <w:noWrap/>
            <w:hideMark/>
          </w:tcPr>
          <w:p w14:paraId="0DCBF98A"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40 (24</w:t>
            </w:r>
            <w:r w:rsidR="00646B84" w:rsidRPr="00CE4AC0">
              <w:rPr>
                <w:rFonts w:ascii="Book Antiqua" w:eastAsia="Times New Roman" w:hAnsi="Book Antiqua"/>
                <w:color w:val="000000"/>
              </w:rPr>
              <w:t>)</w:t>
            </w:r>
          </w:p>
        </w:tc>
        <w:tc>
          <w:tcPr>
            <w:tcW w:w="894" w:type="pct"/>
            <w:shd w:val="clear" w:color="auto" w:fill="auto"/>
            <w:noWrap/>
            <w:hideMark/>
          </w:tcPr>
          <w:p w14:paraId="6530D841"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40 (29</w:t>
            </w:r>
            <w:r w:rsidR="00646B84" w:rsidRPr="00CE4AC0">
              <w:rPr>
                <w:rFonts w:ascii="Book Antiqua" w:eastAsia="Times New Roman" w:hAnsi="Book Antiqua"/>
                <w:color w:val="000000"/>
              </w:rPr>
              <w:t>)</w:t>
            </w:r>
          </w:p>
        </w:tc>
        <w:tc>
          <w:tcPr>
            <w:tcW w:w="741" w:type="pct"/>
            <w:shd w:val="clear" w:color="auto" w:fill="auto"/>
            <w:noWrap/>
            <w:hideMark/>
          </w:tcPr>
          <w:p w14:paraId="1DE52D8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0.320</w:t>
            </w:r>
          </w:p>
        </w:tc>
      </w:tr>
      <w:tr w:rsidR="00646B84" w:rsidRPr="00CE4AC0" w14:paraId="6F9B1B19" w14:textId="77777777" w:rsidTr="00B87FE0">
        <w:trPr>
          <w:trHeight w:val="288"/>
          <w:jc w:val="center"/>
        </w:trPr>
        <w:tc>
          <w:tcPr>
            <w:tcW w:w="1578" w:type="pct"/>
            <w:shd w:val="clear" w:color="auto" w:fill="auto"/>
            <w:noWrap/>
            <w:hideMark/>
          </w:tcPr>
          <w:p w14:paraId="72EE311B"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Family history</w:t>
            </w:r>
          </w:p>
        </w:tc>
        <w:tc>
          <w:tcPr>
            <w:tcW w:w="893" w:type="pct"/>
            <w:shd w:val="clear" w:color="auto" w:fill="auto"/>
            <w:noWrap/>
            <w:hideMark/>
          </w:tcPr>
          <w:p w14:paraId="36DECA53"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 (2.6</w:t>
            </w:r>
            <w:r w:rsidR="00646B84" w:rsidRPr="00CE4AC0">
              <w:rPr>
                <w:rFonts w:ascii="Book Antiqua" w:eastAsia="Times New Roman" w:hAnsi="Book Antiqua"/>
                <w:color w:val="000000"/>
              </w:rPr>
              <w:t>)</w:t>
            </w:r>
          </w:p>
        </w:tc>
        <w:tc>
          <w:tcPr>
            <w:tcW w:w="894" w:type="pct"/>
            <w:shd w:val="clear" w:color="auto" w:fill="auto"/>
            <w:noWrap/>
            <w:hideMark/>
          </w:tcPr>
          <w:p w14:paraId="1C04B330"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 (2.4</w:t>
            </w:r>
            <w:r w:rsidR="00646B84" w:rsidRPr="00CE4AC0">
              <w:rPr>
                <w:rFonts w:ascii="Book Antiqua" w:eastAsia="Times New Roman" w:hAnsi="Book Antiqua"/>
                <w:color w:val="000000"/>
              </w:rPr>
              <w:t>)</w:t>
            </w:r>
          </w:p>
        </w:tc>
        <w:tc>
          <w:tcPr>
            <w:tcW w:w="894" w:type="pct"/>
            <w:shd w:val="clear" w:color="auto" w:fill="auto"/>
            <w:noWrap/>
            <w:hideMark/>
          </w:tcPr>
          <w:p w14:paraId="7B5AF487"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 (2.9</w:t>
            </w:r>
            <w:r w:rsidR="00646B84" w:rsidRPr="00CE4AC0">
              <w:rPr>
                <w:rFonts w:ascii="Book Antiqua" w:eastAsia="Times New Roman" w:hAnsi="Book Antiqua"/>
                <w:color w:val="000000"/>
              </w:rPr>
              <w:t>)</w:t>
            </w:r>
          </w:p>
        </w:tc>
        <w:tc>
          <w:tcPr>
            <w:tcW w:w="741" w:type="pct"/>
            <w:shd w:val="clear" w:color="auto" w:fill="auto"/>
            <w:noWrap/>
            <w:hideMark/>
          </w:tcPr>
          <w:p w14:paraId="6B63D2CE"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0.784</w:t>
            </w:r>
          </w:p>
        </w:tc>
      </w:tr>
      <w:tr w:rsidR="00646B84" w:rsidRPr="00CE4AC0" w14:paraId="4F77A7C5" w14:textId="77777777" w:rsidTr="00B87FE0">
        <w:trPr>
          <w:trHeight w:val="288"/>
          <w:jc w:val="center"/>
        </w:trPr>
        <w:tc>
          <w:tcPr>
            <w:tcW w:w="1578" w:type="pct"/>
            <w:shd w:val="clear" w:color="auto" w:fill="auto"/>
            <w:noWrap/>
            <w:hideMark/>
          </w:tcPr>
          <w:p w14:paraId="2C6B8E7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Dyslipidemia</w:t>
            </w:r>
          </w:p>
        </w:tc>
        <w:tc>
          <w:tcPr>
            <w:tcW w:w="893" w:type="pct"/>
            <w:shd w:val="clear" w:color="auto" w:fill="auto"/>
            <w:noWrap/>
            <w:hideMark/>
          </w:tcPr>
          <w:p w14:paraId="35441802"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 (2.3</w:t>
            </w:r>
            <w:r w:rsidR="00646B84" w:rsidRPr="00CE4AC0">
              <w:rPr>
                <w:rFonts w:ascii="Book Antiqua" w:eastAsia="Times New Roman" w:hAnsi="Book Antiqua"/>
                <w:color w:val="000000"/>
              </w:rPr>
              <w:t>)</w:t>
            </w:r>
          </w:p>
        </w:tc>
        <w:tc>
          <w:tcPr>
            <w:tcW w:w="894" w:type="pct"/>
            <w:shd w:val="clear" w:color="auto" w:fill="auto"/>
            <w:noWrap/>
            <w:hideMark/>
          </w:tcPr>
          <w:p w14:paraId="1059DCD8"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 (2.4</w:t>
            </w:r>
            <w:r w:rsidR="00646B84" w:rsidRPr="00CE4AC0">
              <w:rPr>
                <w:rFonts w:ascii="Book Antiqua" w:eastAsia="Times New Roman" w:hAnsi="Book Antiqua"/>
                <w:color w:val="000000"/>
              </w:rPr>
              <w:t>)</w:t>
            </w:r>
          </w:p>
        </w:tc>
        <w:tc>
          <w:tcPr>
            <w:tcW w:w="894" w:type="pct"/>
            <w:shd w:val="clear" w:color="auto" w:fill="auto"/>
            <w:noWrap/>
            <w:hideMark/>
          </w:tcPr>
          <w:p w14:paraId="627A1552" w14:textId="77777777" w:rsidR="00646B84" w:rsidRPr="00CE4AC0" w:rsidRDefault="006C4279"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 (2.2</w:t>
            </w:r>
            <w:r w:rsidR="00646B84" w:rsidRPr="00CE4AC0">
              <w:rPr>
                <w:rFonts w:ascii="Book Antiqua" w:eastAsia="Times New Roman" w:hAnsi="Book Antiqua"/>
                <w:color w:val="000000"/>
              </w:rPr>
              <w:t>)</w:t>
            </w:r>
          </w:p>
        </w:tc>
        <w:tc>
          <w:tcPr>
            <w:tcW w:w="741" w:type="pct"/>
            <w:shd w:val="clear" w:color="auto" w:fill="auto"/>
            <w:noWrap/>
            <w:hideMark/>
          </w:tcPr>
          <w:p w14:paraId="0090D63E"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0.898</w:t>
            </w:r>
          </w:p>
        </w:tc>
      </w:tr>
      <w:tr w:rsidR="00646B84" w:rsidRPr="00CE4AC0" w14:paraId="09827201" w14:textId="77777777" w:rsidTr="00B87FE0">
        <w:trPr>
          <w:trHeight w:val="288"/>
          <w:jc w:val="center"/>
        </w:trPr>
        <w:tc>
          <w:tcPr>
            <w:tcW w:w="1578" w:type="pct"/>
            <w:shd w:val="clear" w:color="auto" w:fill="auto"/>
            <w:noWrap/>
            <w:hideMark/>
          </w:tcPr>
          <w:p w14:paraId="3C6C0097"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Chest pain to ER (min)</w:t>
            </w:r>
          </w:p>
        </w:tc>
        <w:tc>
          <w:tcPr>
            <w:tcW w:w="893" w:type="pct"/>
            <w:shd w:val="clear" w:color="auto" w:fill="auto"/>
            <w:noWrap/>
            <w:hideMark/>
          </w:tcPr>
          <w:p w14:paraId="165F85DD"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240 </w:t>
            </w:r>
            <w:r w:rsidR="001D4767">
              <w:rPr>
                <w:rFonts w:ascii="Book Antiqua" w:hAnsi="Book Antiqua" w:hint="eastAsia"/>
                <w:color w:val="000000"/>
                <w:lang w:eastAsia="zh-CN"/>
              </w:rPr>
              <w:t>(</w:t>
            </w:r>
            <w:r w:rsidRPr="00CE4AC0">
              <w:rPr>
                <w:rFonts w:ascii="Book Antiqua" w:eastAsia="Times New Roman" w:hAnsi="Book Antiqua"/>
                <w:color w:val="000000"/>
              </w:rPr>
              <w:t>120-360</w:t>
            </w:r>
            <w:r w:rsidR="001D4767">
              <w:rPr>
                <w:rFonts w:ascii="Book Antiqua" w:hAnsi="Book Antiqua" w:hint="eastAsia"/>
                <w:color w:val="000000"/>
                <w:lang w:eastAsia="zh-CN"/>
              </w:rPr>
              <w:t>)</w:t>
            </w:r>
          </w:p>
        </w:tc>
        <w:tc>
          <w:tcPr>
            <w:tcW w:w="894" w:type="pct"/>
            <w:shd w:val="clear" w:color="auto" w:fill="auto"/>
            <w:noWrap/>
            <w:hideMark/>
          </w:tcPr>
          <w:p w14:paraId="699F1D10"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210 </w:t>
            </w:r>
            <w:r w:rsidR="001D4767">
              <w:rPr>
                <w:rFonts w:ascii="Book Antiqua" w:hAnsi="Book Antiqua" w:hint="eastAsia"/>
                <w:color w:val="000000"/>
                <w:lang w:eastAsia="zh-CN"/>
              </w:rPr>
              <w:t>(</w:t>
            </w:r>
            <w:r w:rsidRPr="00CE4AC0">
              <w:rPr>
                <w:rFonts w:ascii="Book Antiqua" w:eastAsia="Times New Roman" w:hAnsi="Book Antiqua"/>
                <w:color w:val="000000"/>
              </w:rPr>
              <w:t>120-360</w:t>
            </w:r>
            <w:r w:rsidR="001D4767">
              <w:rPr>
                <w:rFonts w:ascii="Book Antiqua" w:hAnsi="Book Antiqua" w:hint="eastAsia"/>
                <w:color w:val="000000"/>
                <w:lang w:eastAsia="zh-CN"/>
              </w:rPr>
              <w:t>)</w:t>
            </w:r>
          </w:p>
        </w:tc>
        <w:tc>
          <w:tcPr>
            <w:tcW w:w="894" w:type="pct"/>
            <w:shd w:val="clear" w:color="auto" w:fill="auto"/>
            <w:noWrap/>
            <w:hideMark/>
          </w:tcPr>
          <w:p w14:paraId="182AEE58"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240 </w:t>
            </w:r>
            <w:r w:rsidR="001D4767">
              <w:rPr>
                <w:rFonts w:ascii="Book Antiqua" w:hAnsi="Book Antiqua" w:hint="eastAsia"/>
                <w:color w:val="000000"/>
                <w:lang w:eastAsia="zh-CN"/>
              </w:rPr>
              <w:t>(</w:t>
            </w:r>
            <w:r w:rsidRPr="00CE4AC0">
              <w:rPr>
                <w:rFonts w:ascii="Book Antiqua" w:eastAsia="Times New Roman" w:hAnsi="Book Antiqua"/>
                <w:color w:val="000000"/>
              </w:rPr>
              <w:t>120-360</w:t>
            </w:r>
            <w:r w:rsidR="001D4767">
              <w:rPr>
                <w:rFonts w:ascii="Book Antiqua" w:hAnsi="Book Antiqua" w:hint="eastAsia"/>
                <w:color w:val="000000"/>
                <w:lang w:eastAsia="zh-CN"/>
              </w:rPr>
              <w:t>)</w:t>
            </w:r>
          </w:p>
        </w:tc>
        <w:tc>
          <w:tcPr>
            <w:tcW w:w="741" w:type="pct"/>
            <w:shd w:val="clear" w:color="auto" w:fill="auto"/>
            <w:noWrap/>
            <w:hideMark/>
          </w:tcPr>
          <w:p w14:paraId="42065F4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0.718</w:t>
            </w:r>
          </w:p>
        </w:tc>
      </w:tr>
      <w:tr w:rsidR="00646B84" w:rsidRPr="00CE4AC0" w14:paraId="1A6F023E" w14:textId="77777777" w:rsidTr="00B87FE0">
        <w:trPr>
          <w:trHeight w:val="288"/>
          <w:jc w:val="center"/>
        </w:trPr>
        <w:tc>
          <w:tcPr>
            <w:tcW w:w="1578" w:type="pct"/>
            <w:shd w:val="clear" w:color="auto" w:fill="auto"/>
            <w:noWrap/>
            <w:hideMark/>
          </w:tcPr>
          <w:p w14:paraId="6C5C34DA"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ER to lab time (min)</w:t>
            </w:r>
          </w:p>
        </w:tc>
        <w:tc>
          <w:tcPr>
            <w:tcW w:w="893" w:type="pct"/>
            <w:shd w:val="clear" w:color="auto" w:fill="auto"/>
            <w:noWrap/>
            <w:hideMark/>
          </w:tcPr>
          <w:p w14:paraId="28647AA5"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55 </w:t>
            </w:r>
            <w:r w:rsidR="001D4767">
              <w:rPr>
                <w:rFonts w:ascii="Book Antiqua" w:hAnsi="Book Antiqua" w:hint="eastAsia"/>
                <w:color w:val="000000"/>
                <w:lang w:eastAsia="zh-CN"/>
              </w:rPr>
              <w:t>(</w:t>
            </w:r>
            <w:r w:rsidRPr="00CE4AC0">
              <w:rPr>
                <w:rFonts w:ascii="Book Antiqua" w:eastAsia="Times New Roman" w:hAnsi="Book Antiqua"/>
                <w:color w:val="000000"/>
              </w:rPr>
              <w:t>39-76</w:t>
            </w:r>
            <w:r w:rsidR="001D4767">
              <w:rPr>
                <w:rFonts w:ascii="Book Antiqua" w:hAnsi="Book Antiqua" w:hint="eastAsia"/>
                <w:color w:val="000000"/>
                <w:lang w:eastAsia="zh-CN"/>
              </w:rPr>
              <w:t>)</w:t>
            </w:r>
          </w:p>
        </w:tc>
        <w:tc>
          <w:tcPr>
            <w:tcW w:w="894" w:type="pct"/>
            <w:shd w:val="clear" w:color="auto" w:fill="auto"/>
            <w:noWrap/>
            <w:hideMark/>
          </w:tcPr>
          <w:p w14:paraId="31C1D1B3"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55 </w:t>
            </w:r>
            <w:r w:rsidR="001D4767">
              <w:rPr>
                <w:rFonts w:ascii="Book Antiqua" w:hAnsi="Book Antiqua" w:hint="eastAsia"/>
                <w:color w:val="000000"/>
                <w:lang w:eastAsia="zh-CN"/>
              </w:rPr>
              <w:t>(</w:t>
            </w:r>
            <w:r w:rsidRPr="00CE4AC0">
              <w:rPr>
                <w:rFonts w:ascii="Book Antiqua" w:eastAsia="Times New Roman" w:hAnsi="Book Antiqua"/>
                <w:color w:val="000000"/>
              </w:rPr>
              <w:t>35-70.11</w:t>
            </w:r>
            <w:r w:rsidR="001D4767">
              <w:rPr>
                <w:rFonts w:ascii="Book Antiqua" w:hAnsi="Book Antiqua" w:hint="eastAsia"/>
                <w:color w:val="000000"/>
                <w:lang w:eastAsia="zh-CN"/>
              </w:rPr>
              <w:t>)</w:t>
            </w:r>
          </w:p>
        </w:tc>
        <w:tc>
          <w:tcPr>
            <w:tcW w:w="894" w:type="pct"/>
            <w:shd w:val="clear" w:color="auto" w:fill="auto"/>
            <w:noWrap/>
            <w:hideMark/>
          </w:tcPr>
          <w:p w14:paraId="73969DFC"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55 </w:t>
            </w:r>
            <w:r w:rsidR="001D4767">
              <w:rPr>
                <w:rFonts w:ascii="Book Antiqua" w:hAnsi="Book Antiqua" w:hint="eastAsia"/>
                <w:color w:val="000000"/>
                <w:lang w:eastAsia="zh-CN"/>
              </w:rPr>
              <w:t>(</w:t>
            </w:r>
            <w:r w:rsidRPr="00CE4AC0">
              <w:rPr>
                <w:rFonts w:ascii="Book Antiqua" w:eastAsia="Times New Roman" w:hAnsi="Book Antiqua"/>
                <w:color w:val="000000"/>
              </w:rPr>
              <w:t>40-80</w:t>
            </w:r>
            <w:r w:rsidR="001D4767">
              <w:rPr>
                <w:rFonts w:ascii="Book Antiqua" w:hAnsi="Book Antiqua" w:hint="eastAsia"/>
                <w:color w:val="000000"/>
                <w:lang w:eastAsia="zh-CN"/>
              </w:rPr>
              <w:t>)</w:t>
            </w:r>
          </w:p>
        </w:tc>
        <w:tc>
          <w:tcPr>
            <w:tcW w:w="741" w:type="pct"/>
            <w:shd w:val="clear" w:color="auto" w:fill="auto"/>
            <w:noWrap/>
            <w:hideMark/>
          </w:tcPr>
          <w:p w14:paraId="7437C434"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0.337</w:t>
            </w:r>
          </w:p>
        </w:tc>
      </w:tr>
      <w:tr w:rsidR="00646B84" w:rsidRPr="00CE4AC0" w14:paraId="7F7C84BE" w14:textId="77777777" w:rsidTr="00B87FE0">
        <w:trPr>
          <w:trHeight w:val="288"/>
          <w:jc w:val="center"/>
        </w:trPr>
        <w:tc>
          <w:tcPr>
            <w:tcW w:w="1578" w:type="pct"/>
            <w:shd w:val="clear" w:color="auto" w:fill="auto"/>
            <w:noWrap/>
            <w:hideMark/>
          </w:tcPr>
          <w:p w14:paraId="2FB5C809"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Total ischemic time (min)</w:t>
            </w:r>
          </w:p>
        </w:tc>
        <w:tc>
          <w:tcPr>
            <w:tcW w:w="893" w:type="pct"/>
            <w:shd w:val="clear" w:color="auto" w:fill="auto"/>
            <w:noWrap/>
            <w:hideMark/>
          </w:tcPr>
          <w:p w14:paraId="6BC7CDFE"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285 </w:t>
            </w:r>
            <w:r w:rsidR="001D4767">
              <w:rPr>
                <w:rFonts w:ascii="Book Antiqua" w:hAnsi="Book Antiqua" w:hint="eastAsia"/>
                <w:color w:val="000000"/>
                <w:lang w:eastAsia="zh-CN"/>
              </w:rPr>
              <w:t>(</w:t>
            </w:r>
            <w:r w:rsidRPr="00CE4AC0">
              <w:rPr>
                <w:rFonts w:ascii="Book Antiqua" w:eastAsia="Times New Roman" w:hAnsi="Book Antiqua"/>
                <w:color w:val="000000"/>
              </w:rPr>
              <w:t>190-415</w:t>
            </w:r>
            <w:r w:rsidR="001D4767">
              <w:rPr>
                <w:rFonts w:ascii="Book Antiqua" w:hAnsi="Book Antiqua" w:hint="eastAsia"/>
                <w:color w:val="000000"/>
                <w:lang w:eastAsia="zh-CN"/>
              </w:rPr>
              <w:t>)</w:t>
            </w:r>
          </w:p>
        </w:tc>
        <w:tc>
          <w:tcPr>
            <w:tcW w:w="894" w:type="pct"/>
            <w:shd w:val="clear" w:color="auto" w:fill="auto"/>
            <w:noWrap/>
            <w:hideMark/>
          </w:tcPr>
          <w:p w14:paraId="6B368979"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280</w:t>
            </w:r>
            <w:r w:rsidR="001D4767">
              <w:rPr>
                <w:rFonts w:ascii="Book Antiqua" w:hAnsi="Book Antiqua" w:hint="eastAsia"/>
                <w:color w:val="000000"/>
                <w:lang w:eastAsia="zh-CN"/>
              </w:rPr>
              <w:t xml:space="preserve"> (</w:t>
            </w:r>
            <w:r w:rsidRPr="00CE4AC0">
              <w:rPr>
                <w:rFonts w:ascii="Book Antiqua" w:eastAsia="Times New Roman" w:hAnsi="Book Antiqua"/>
                <w:color w:val="000000"/>
              </w:rPr>
              <w:t>180-413</w:t>
            </w:r>
            <w:r w:rsidR="001D4767">
              <w:rPr>
                <w:rFonts w:ascii="Book Antiqua" w:hAnsi="Book Antiqua" w:hint="eastAsia"/>
                <w:color w:val="000000"/>
                <w:lang w:eastAsia="zh-CN"/>
              </w:rPr>
              <w:t>)</w:t>
            </w:r>
          </w:p>
        </w:tc>
        <w:tc>
          <w:tcPr>
            <w:tcW w:w="894" w:type="pct"/>
            <w:shd w:val="clear" w:color="auto" w:fill="auto"/>
            <w:noWrap/>
            <w:hideMark/>
          </w:tcPr>
          <w:p w14:paraId="2644DF12" w14:textId="77777777" w:rsidR="00646B84" w:rsidRPr="001D4767" w:rsidRDefault="00646B84" w:rsidP="001D4767">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287 </w:t>
            </w:r>
            <w:r w:rsidR="001D4767">
              <w:rPr>
                <w:rFonts w:ascii="Book Antiqua" w:hAnsi="Book Antiqua" w:hint="eastAsia"/>
                <w:color w:val="000000"/>
                <w:lang w:eastAsia="zh-CN"/>
              </w:rPr>
              <w:t>(</w:t>
            </w:r>
            <w:r w:rsidRPr="00CE4AC0">
              <w:rPr>
                <w:rFonts w:ascii="Book Antiqua" w:eastAsia="Times New Roman" w:hAnsi="Book Antiqua"/>
                <w:color w:val="000000"/>
              </w:rPr>
              <w:t>200-440</w:t>
            </w:r>
            <w:r w:rsidR="001D4767">
              <w:rPr>
                <w:rFonts w:ascii="Book Antiqua" w:hAnsi="Book Antiqua" w:hint="eastAsia"/>
                <w:color w:val="000000"/>
                <w:lang w:eastAsia="zh-CN"/>
              </w:rPr>
              <w:t>)</w:t>
            </w:r>
          </w:p>
        </w:tc>
        <w:tc>
          <w:tcPr>
            <w:tcW w:w="741" w:type="pct"/>
            <w:shd w:val="clear" w:color="auto" w:fill="auto"/>
            <w:noWrap/>
            <w:hideMark/>
          </w:tcPr>
          <w:p w14:paraId="3B2E6F9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0.672</w:t>
            </w:r>
          </w:p>
        </w:tc>
      </w:tr>
      <w:tr w:rsidR="00646B84" w:rsidRPr="00CE4AC0" w14:paraId="012B4F7D" w14:textId="77777777" w:rsidTr="00B87FE0">
        <w:trPr>
          <w:trHeight w:val="288"/>
          <w:jc w:val="center"/>
        </w:trPr>
        <w:tc>
          <w:tcPr>
            <w:tcW w:w="1578" w:type="pct"/>
            <w:shd w:val="clear" w:color="auto" w:fill="auto"/>
            <w:noWrap/>
            <w:hideMark/>
          </w:tcPr>
          <w:p w14:paraId="66FD5B64"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ST depression in AVR</w:t>
            </w:r>
          </w:p>
        </w:tc>
        <w:tc>
          <w:tcPr>
            <w:tcW w:w="893" w:type="pct"/>
            <w:shd w:val="clear" w:color="auto" w:fill="auto"/>
            <w:noWrap/>
            <w:hideMark/>
          </w:tcPr>
          <w:p w14:paraId="20A7FA99" w14:textId="77777777" w:rsidR="00646B84" w:rsidRPr="00CE4AC0" w:rsidRDefault="00463017"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56 (18.4</w:t>
            </w:r>
            <w:r w:rsidR="00646B84" w:rsidRPr="00CE4AC0">
              <w:rPr>
                <w:rFonts w:ascii="Book Antiqua" w:eastAsia="Times New Roman" w:hAnsi="Book Antiqua"/>
                <w:color w:val="000000"/>
              </w:rPr>
              <w:t>)</w:t>
            </w:r>
          </w:p>
        </w:tc>
        <w:tc>
          <w:tcPr>
            <w:tcW w:w="894" w:type="pct"/>
            <w:shd w:val="clear" w:color="auto" w:fill="auto"/>
            <w:noWrap/>
            <w:hideMark/>
          </w:tcPr>
          <w:p w14:paraId="67458F4E" w14:textId="77777777" w:rsidR="00646B84" w:rsidRPr="00CE4AC0" w:rsidRDefault="00463017"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33 (19.8</w:t>
            </w:r>
            <w:r w:rsidR="00646B84" w:rsidRPr="00CE4AC0">
              <w:rPr>
                <w:rFonts w:ascii="Book Antiqua" w:eastAsia="Times New Roman" w:hAnsi="Book Antiqua"/>
                <w:color w:val="000000"/>
              </w:rPr>
              <w:t>)</w:t>
            </w:r>
          </w:p>
        </w:tc>
        <w:tc>
          <w:tcPr>
            <w:tcW w:w="894" w:type="pct"/>
            <w:shd w:val="clear" w:color="auto" w:fill="auto"/>
            <w:noWrap/>
            <w:hideMark/>
          </w:tcPr>
          <w:p w14:paraId="7297875D"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 xml:space="preserve">23 </w:t>
            </w:r>
            <w:r w:rsidR="00463017" w:rsidRPr="00CE4AC0">
              <w:rPr>
                <w:rFonts w:ascii="Book Antiqua" w:eastAsia="Times New Roman" w:hAnsi="Book Antiqua"/>
                <w:color w:val="000000"/>
              </w:rPr>
              <w:t>(16.7</w:t>
            </w:r>
            <w:r w:rsidRPr="00CE4AC0">
              <w:rPr>
                <w:rFonts w:ascii="Book Antiqua" w:eastAsia="Times New Roman" w:hAnsi="Book Antiqua"/>
                <w:color w:val="000000"/>
              </w:rPr>
              <w:t>)</w:t>
            </w:r>
          </w:p>
        </w:tc>
        <w:tc>
          <w:tcPr>
            <w:tcW w:w="741" w:type="pct"/>
            <w:shd w:val="clear" w:color="auto" w:fill="auto"/>
            <w:noWrap/>
            <w:hideMark/>
          </w:tcPr>
          <w:p w14:paraId="3A30E76F"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0.487</w:t>
            </w:r>
          </w:p>
        </w:tc>
      </w:tr>
    </w:tbl>
    <w:p w14:paraId="759530CB" w14:textId="77777777" w:rsidR="00646B84" w:rsidRPr="00CE4AC0" w:rsidRDefault="00646B84" w:rsidP="00CE4AC0">
      <w:pPr>
        <w:spacing w:line="360" w:lineRule="auto"/>
        <w:jc w:val="both"/>
        <w:rPr>
          <w:rFonts w:ascii="Book Antiqua" w:hAnsi="Book Antiqua"/>
        </w:rPr>
      </w:pPr>
      <w:r w:rsidRPr="00CE4AC0">
        <w:rPr>
          <w:rFonts w:ascii="Book Antiqua" w:hAnsi="Book Antiqua"/>
        </w:rPr>
        <w:t>ER</w:t>
      </w:r>
      <w:r w:rsidR="00463017" w:rsidRPr="00CE4AC0">
        <w:rPr>
          <w:rFonts w:ascii="Book Antiqua" w:hAnsi="Book Antiqua"/>
          <w:lang w:eastAsia="zh-CN"/>
        </w:rPr>
        <w:t>: E</w:t>
      </w:r>
      <w:r w:rsidRPr="00CE4AC0">
        <w:rPr>
          <w:rFonts w:ascii="Book Antiqua" w:hAnsi="Book Antiqua"/>
        </w:rPr>
        <w:t>mergency room</w:t>
      </w:r>
      <w:r w:rsidR="003119CB" w:rsidRPr="00CE4AC0">
        <w:rPr>
          <w:rFonts w:ascii="Book Antiqua" w:hAnsi="Book Antiqua"/>
          <w:lang w:eastAsia="zh-CN"/>
        </w:rPr>
        <w:t xml:space="preserve">; </w:t>
      </w:r>
      <w:r w:rsidR="003119CB" w:rsidRPr="00CE4AC0">
        <w:rPr>
          <w:rFonts w:ascii="Book Antiqua" w:eastAsia="Times New Roman" w:hAnsi="Book Antiqua"/>
          <w:bCs/>
          <w:color w:val="000000"/>
        </w:rPr>
        <w:t>AVR</w:t>
      </w:r>
      <w:r w:rsidR="003119CB" w:rsidRPr="00CE4AC0">
        <w:rPr>
          <w:rFonts w:ascii="Book Antiqua" w:hAnsi="Book Antiqua"/>
        </w:rPr>
        <w:t xml:space="preserve">: </w:t>
      </w:r>
      <w:r w:rsidR="00263E3D" w:rsidRPr="00CE4AC0">
        <w:rPr>
          <w:rFonts w:ascii="Book Antiqua" w:hAnsi="Book Antiqua"/>
        </w:rPr>
        <w:t>Augmented vector right</w:t>
      </w:r>
      <w:r w:rsidR="00463017" w:rsidRPr="00CE4AC0">
        <w:rPr>
          <w:rFonts w:ascii="Book Antiqua" w:hAnsi="Book Antiqua"/>
        </w:rPr>
        <w:t>.</w:t>
      </w:r>
    </w:p>
    <w:p w14:paraId="777DD966" w14:textId="77777777" w:rsidR="00646B84" w:rsidRPr="00CE4AC0" w:rsidRDefault="00646B84" w:rsidP="00CE4AC0">
      <w:pPr>
        <w:spacing w:line="360" w:lineRule="auto"/>
        <w:jc w:val="both"/>
        <w:rPr>
          <w:rFonts w:ascii="Book Antiqua" w:hAnsi="Book Antiqua"/>
          <w:b/>
          <w:lang w:eastAsia="zh-CN"/>
        </w:rPr>
      </w:pPr>
      <w:r w:rsidRPr="00CE4AC0">
        <w:rPr>
          <w:rFonts w:ascii="Book Antiqua" w:hAnsi="Book Antiqua"/>
          <w:lang w:eastAsia="zh-CN"/>
        </w:rPr>
        <w:br w:type="page"/>
      </w:r>
      <w:r w:rsidRPr="00CE4AC0">
        <w:rPr>
          <w:rFonts w:ascii="Book Antiqua" w:hAnsi="Book Antiqua"/>
          <w:b/>
        </w:rPr>
        <w:lastRenderedPageBreak/>
        <w:t>Table 2</w:t>
      </w:r>
      <w:r w:rsidR="001758D4" w:rsidRPr="00CE4AC0">
        <w:rPr>
          <w:rFonts w:ascii="Book Antiqua" w:hAnsi="Book Antiqua"/>
          <w:b/>
          <w:lang w:eastAsia="zh-CN"/>
        </w:rPr>
        <w:t xml:space="preserve"> </w:t>
      </w:r>
      <w:r w:rsidRPr="00CE4AC0">
        <w:rPr>
          <w:rFonts w:ascii="Book Antiqua" w:hAnsi="Book Antiqua"/>
          <w:b/>
        </w:rPr>
        <w:t>Distribution of angiographic and procedural characteristics patients with cardiogenic shock stratified by immediate outcome after primary percutaneous coronary intervention</w:t>
      </w:r>
    </w:p>
    <w:tbl>
      <w:tblPr>
        <w:tblW w:w="5000" w:type="pct"/>
        <w:tblBorders>
          <w:top w:val="single" w:sz="4" w:space="0" w:color="auto"/>
          <w:bottom w:val="single" w:sz="4" w:space="0" w:color="auto"/>
        </w:tblBorders>
        <w:tblLook w:val="0600" w:firstRow="0" w:lastRow="0" w:firstColumn="0" w:lastColumn="0" w:noHBand="1" w:noVBand="1"/>
      </w:tblPr>
      <w:tblGrid>
        <w:gridCol w:w="3510"/>
        <w:gridCol w:w="1588"/>
        <w:gridCol w:w="1588"/>
        <w:gridCol w:w="1588"/>
        <w:gridCol w:w="1302"/>
      </w:tblGrid>
      <w:tr w:rsidR="00646B84" w:rsidRPr="00CE4AC0" w14:paraId="05AADC8D" w14:textId="77777777" w:rsidTr="00AF4393">
        <w:trPr>
          <w:trHeight w:val="315"/>
        </w:trPr>
        <w:tc>
          <w:tcPr>
            <w:tcW w:w="1618" w:type="pct"/>
            <w:vMerge w:val="restart"/>
            <w:tcBorders>
              <w:top w:val="single" w:sz="4" w:space="0" w:color="auto"/>
              <w:bottom w:val="nil"/>
            </w:tcBorders>
            <w:shd w:val="clear" w:color="auto" w:fill="auto"/>
            <w:noWrap/>
            <w:hideMark/>
          </w:tcPr>
          <w:p w14:paraId="320A1AF6" w14:textId="77777777" w:rsidR="00646B84" w:rsidRPr="00CE4AC0" w:rsidRDefault="00646B84" w:rsidP="00CE4AC0">
            <w:pPr>
              <w:spacing w:line="360" w:lineRule="auto"/>
              <w:jc w:val="both"/>
              <w:rPr>
                <w:rFonts w:ascii="Book Antiqua" w:eastAsia="Times New Roman" w:hAnsi="Book Antiqua"/>
                <w:b/>
                <w:bCs/>
                <w:color w:val="000000"/>
              </w:rPr>
            </w:pPr>
          </w:p>
        </w:tc>
        <w:tc>
          <w:tcPr>
            <w:tcW w:w="883" w:type="pct"/>
            <w:vMerge w:val="restart"/>
            <w:tcBorders>
              <w:top w:val="single" w:sz="4" w:space="0" w:color="auto"/>
              <w:bottom w:val="nil"/>
            </w:tcBorders>
            <w:shd w:val="clear" w:color="auto" w:fill="auto"/>
            <w:noWrap/>
            <w:hideMark/>
          </w:tcPr>
          <w:p w14:paraId="48B9216A"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Total</w:t>
            </w:r>
          </w:p>
        </w:tc>
        <w:tc>
          <w:tcPr>
            <w:tcW w:w="1766" w:type="pct"/>
            <w:gridSpan w:val="2"/>
            <w:tcBorders>
              <w:top w:val="single" w:sz="4" w:space="0" w:color="auto"/>
              <w:bottom w:val="single" w:sz="4" w:space="0" w:color="auto"/>
            </w:tcBorders>
            <w:shd w:val="clear" w:color="auto" w:fill="auto"/>
            <w:noWrap/>
            <w:hideMark/>
          </w:tcPr>
          <w:p w14:paraId="0143B561"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 xml:space="preserve">Immediate </w:t>
            </w:r>
            <w:r w:rsidR="000D17DA" w:rsidRPr="00CE4AC0">
              <w:rPr>
                <w:rFonts w:ascii="Book Antiqua" w:hAnsi="Book Antiqua"/>
                <w:b/>
                <w:bCs/>
                <w:color w:val="000000"/>
                <w:lang w:eastAsia="zh-CN"/>
              </w:rPr>
              <w:t>o</w:t>
            </w:r>
            <w:r w:rsidRPr="00CE4AC0">
              <w:rPr>
                <w:rFonts w:ascii="Book Antiqua" w:eastAsia="Times New Roman" w:hAnsi="Book Antiqua"/>
                <w:b/>
                <w:bCs/>
                <w:color w:val="000000"/>
              </w:rPr>
              <w:t>utcome</w:t>
            </w:r>
          </w:p>
        </w:tc>
        <w:tc>
          <w:tcPr>
            <w:tcW w:w="734" w:type="pct"/>
            <w:vMerge w:val="restart"/>
            <w:tcBorders>
              <w:top w:val="single" w:sz="4" w:space="0" w:color="auto"/>
              <w:bottom w:val="single" w:sz="4" w:space="0" w:color="auto"/>
            </w:tcBorders>
            <w:shd w:val="clear" w:color="auto" w:fill="auto"/>
            <w:noWrap/>
            <w:hideMark/>
          </w:tcPr>
          <w:p w14:paraId="1D9203DC"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i/>
                <w:color w:val="000000"/>
              </w:rPr>
              <w:t>P</w:t>
            </w:r>
            <w:r w:rsidR="001758D4" w:rsidRPr="00CE4AC0">
              <w:rPr>
                <w:rFonts w:ascii="Book Antiqua" w:hAnsi="Book Antiqua"/>
                <w:b/>
                <w:bCs/>
                <w:color w:val="000000"/>
                <w:lang w:eastAsia="zh-CN"/>
              </w:rPr>
              <w:t xml:space="preserve"> </w:t>
            </w:r>
            <w:r w:rsidRPr="00CE4AC0">
              <w:rPr>
                <w:rFonts w:ascii="Book Antiqua" w:eastAsia="Times New Roman" w:hAnsi="Book Antiqua"/>
                <w:b/>
                <w:bCs/>
                <w:color w:val="000000"/>
              </w:rPr>
              <w:t>value</w:t>
            </w:r>
          </w:p>
        </w:tc>
      </w:tr>
      <w:tr w:rsidR="00646B84" w:rsidRPr="00CE4AC0" w14:paraId="2A2F2D33" w14:textId="77777777" w:rsidTr="00AF4393">
        <w:trPr>
          <w:trHeight w:val="300"/>
        </w:trPr>
        <w:tc>
          <w:tcPr>
            <w:tcW w:w="1618" w:type="pct"/>
            <w:vMerge/>
            <w:tcBorders>
              <w:top w:val="nil"/>
              <w:bottom w:val="single" w:sz="4" w:space="0" w:color="auto"/>
            </w:tcBorders>
            <w:hideMark/>
          </w:tcPr>
          <w:p w14:paraId="06DBD319" w14:textId="77777777" w:rsidR="00646B84" w:rsidRPr="00CE4AC0" w:rsidRDefault="00646B84" w:rsidP="00CE4AC0">
            <w:pPr>
              <w:spacing w:line="360" w:lineRule="auto"/>
              <w:jc w:val="both"/>
              <w:rPr>
                <w:rFonts w:ascii="Book Antiqua" w:eastAsia="Times New Roman" w:hAnsi="Book Antiqua"/>
                <w:b/>
                <w:bCs/>
                <w:color w:val="000000"/>
              </w:rPr>
            </w:pPr>
          </w:p>
        </w:tc>
        <w:tc>
          <w:tcPr>
            <w:tcW w:w="883" w:type="pct"/>
            <w:vMerge/>
            <w:tcBorders>
              <w:top w:val="nil"/>
              <w:bottom w:val="single" w:sz="4" w:space="0" w:color="auto"/>
            </w:tcBorders>
            <w:hideMark/>
          </w:tcPr>
          <w:p w14:paraId="3A3E14F3" w14:textId="77777777" w:rsidR="00646B84" w:rsidRPr="00CE4AC0" w:rsidRDefault="00646B84" w:rsidP="00CE4AC0">
            <w:pPr>
              <w:spacing w:line="360" w:lineRule="auto"/>
              <w:jc w:val="both"/>
              <w:rPr>
                <w:rFonts w:ascii="Book Antiqua" w:eastAsia="Times New Roman" w:hAnsi="Book Antiqua"/>
                <w:b/>
                <w:bCs/>
                <w:color w:val="000000"/>
              </w:rPr>
            </w:pPr>
          </w:p>
        </w:tc>
        <w:tc>
          <w:tcPr>
            <w:tcW w:w="883" w:type="pct"/>
            <w:tcBorders>
              <w:top w:val="single" w:sz="4" w:space="0" w:color="auto"/>
              <w:bottom w:val="single" w:sz="4" w:space="0" w:color="auto"/>
            </w:tcBorders>
            <w:shd w:val="clear" w:color="auto" w:fill="auto"/>
            <w:noWrap/>
            <w:hideMark/>
          </w:tcPr>
          <w:p w14:paraId="7AB68C92"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Mortality</w:t>
            </w:r>
          </w:p>
        </w:tc>
        <w:tc>
          <w:tcPr>
            <w:tcW w:w="883" w:type="pct"/>
            <w:tcBorders>
              <w:top w:val="single" w:sz="4" w:space="0" w:color="auto"/>
              <w:bottom w:val="single" w:sz="4" w:space="0" w:color="auto"/>
            </w:tcBorders>
            <w:shd w:val="clear" w:color="auto" w:fill="auto"/>
            <w:noWrap/>
            <w:hideMark/>
          </w:tcPr>
          <w:p w14:paraId="483BC0EA"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Survived</w:t>
            </w:r>
          </w:p>
        </w:tc>
        <w:tc>
          <w:tcPr>
            <w:tcW w:w="734" w:type="pct"/>
            <w:vMerge/>
            <w:tcBorders>
              <w:top w:val="nil"/>
              <w:bottom w:val="single" w:sz="4" w:space="0" w:color="auto"/>
            </w:tcBorders>
            <w:hideMark/>
          </w:tcPr>
          <w:p w14:paraId="37649EDC" w14:textId="77777777" w:rsidR="00646B84" w:rsidRPr="00CE4AC0" w:rsidRDefault="00646B84" w:rsidP="00CE4AC0">
            <w:pPr>
              <w:spacing w:line="360" w:lineRule="auto"/>
              <w:jc w:val="both"/>
              <w:rPr>
                <w:rFonts w:ascii="Book Antiqua" w:eastAsia="Times New Roman" w:hAnsi="Book Antiqua"/>
                <w:b/>
                <w:bCs/>
                <w:color w:val="000000"/>
              </w:rPr>
            </w:pPr>
          </w:p>
        </w:tc>
      </w:tr>
      <w:tr w:rsidR="00646B84" w:rsidRPr="00AD7066" w14:paraId="27E57E67" w14:textId="77777777" w:rsidTr="00AF4393">
        <w:trPr>
          <w:trHeight w:val="315"/>
        </w:trPr>
        <w:tc>
          <w:tcPr>
            <w:tcW w:w="1618" w:type="pct"/>
            <w:tcBorders>
              <w:top w:val="single" w:sz="4" w:space="0" w:color="auto"/>
            </w:tcBorders>
            <w:shd w:val="clear" w:color="auto" w:fill="auto"/>
            <w:noWrap/>
            <w:hideMark/>
          </w:tcPr>
          <w:p w14:paraId="6EE5B7BE" w14:textId="77777777" w:rsidR="00646B84" w:rsidRPr="00AD7066" w:rsidRDefault="00646B84" w:rsidP="00CE4AC0">
            <w:pPr>
              <w:spacing w:line="360" w:lineRule="auto"/>
              <w:jc w:val="both"/>
              <w:rPr>
                <w:rFonts w:ascii="Book Antiqua" w:eastAsia="Times New Roman" w:hAnsi="Book Antiqua"/>
                <w:bCs/>
                <w:color w:val="000000"/>
              </w:rPr>
            </w:pPr>
            <w:r w:rsidRPr="00AD7066">
              <w:rPr>
                <w:rFonts w:ascii="Book Antiqua" w:eastAsia="Times New Roman" w:hAnsi="Book Antiqua"/>
                <w:bCs/>
                <w:color w:val="000000"/>
              </w:rPr>
              <w:t>Total (N)</w:t>
            </w:r>
          </w:p>
        </w:tc>
        <w:tc>
          <w:tcPr>
            <w:tcW w:w="883" w:type="pct"/>
            <w:tcBorders>
              <w:top w:val="single" w:sz="4" w:space="0" w:color="auto"/>
            </w:tcBorders>
            <w:shd w:val="clear" w:color="auto" w:fill="auto"/>
            <w:noWrap/>
            <w:hideMark/>
          </w:tcPr>
          <w:p w14:paraId="7DC6F964" w14:textId="77777777" w:rsidR="00646B84" w:rsidRPr="00AD7066" w:rsidRDefault="00646B84" w:rsidP="00CE4AC0">
            <w:pPr>
              <w:spacing w:line="360" w:lineRule="auto"/>
              <w:jc w:val="both"/>
              <w:rPr>
                <w:rFonts w:ascii="Book Antiqua" w:eastAsia="Times New Roman" w:hAnsi="Book Antiqua"/>
                <w:bCs/>
                <w:color w:val="000000"/>
              </w:rPr>
            </w:pPr>
            <w:r w:rsidRPr="00AD7066">
              <w:rPr>
                <w:rFonts w:ascii="Book Antiqua" w:eastAsia="Times New Roman" w:hAnsi="Book Antiqua"/>
                <w:bCs/>
                <w:color w:val="000000"/>
              </w:rPr>
              <w:t>305</w:t>
            </w:r>
          </w:p>
        </w:tc>
        <w:tc>
          <w:tcPr>
            <w:tcW w:w="883" w:type="pct"/>
            <w:tcBorders>
              <w:top w:val="single" w:sz="4" w:space="0" w:color="auto"/>
            </w:tcBorders>
            <w:shd w:val="clear" w:color="auto" w:fill="auto"/>
            <w:noWrap/>
            <w:hideMark/>
          </w:tcPr>
          <w:p w14:paraId="555A7DD1" w14:textId="77777777" w:rsidR="00646B84" w:rsidRPr="00AD7066" w:rsidRDefault="00646B84" w:rsidP="00CE4AC0">
            <w:pPr>
              <w:spacing w:line="360" w:lineRule="auto"/>
              <w:jc w:val="both"/>
              <w:rPr>
                <w:rFonts w:ascii="Book Antiqua" w:eastAsia="Times New Roman" w:hAnsi="Book Antiqua"/>
                <w:bCs/>
                <w:color w:val="000000"/>
              </w:rPr>
            </w:pPr>
            <w:r w:rsidRPr="00AD7066">
              <w:rPr>
                <w:rFonts w:ascii="Book Antiqua" w:eastAsia="Times New Roman" w:hAnsi="Book Antiqua"/>
                <w:bCs/>
                <w:color w:val="000000"/>
              </w:rPr>
              <w:t>167</w:t>
            </w:r>
          </w:p>
        </w:tc>
        <w:tc>
          <w:tcPr>
            <w:tcW w:w="883" w:type="pct"/>
            <w:tcBorders>
              <w:top w:val="single" w:sz="4" w:space="0" w:color="auto"/>
            </w:tcBorders>
            <w:shd w:val="clear" w:color="auto" w:fill="auto"/>
            <w:noWrap/>
            <w:hideMark/>
          </w:tcPr>
          <w:p w14:paraId="0B99AAF2" w14:textId="77777777" w:rsidR="00646B84" w:rsidRPr="00AD7066" w:rsidRDefault="00646B84" w:rsidP="00CE4AC0">
            <w:pPr>
              <w:spacing w:line="360" w:lineRule="auto"/>
              <w:jc w:val="both"/>
              <w:rPr>
                <w:rFonts w:ascii="Book Antiqua" w:eastAsia="Times New Roman" w:hAnsi="Book Antiqua"/>
                <w:bCs/>
                <w:color w:val="000000"/>
              </w:rPr>
            </w:pPr>
            <w:r w:rsidRPr="00AD7066">
              <w:rPr>
                <w:rFonts w:ascii="Book Antiqua" w:eastAsia="Times New Roman" w:hAnsi="Book Antiqua"/>
                <w:bCs/>
                <w:color w:val="000000"/>
              </w:rPr>
              <w:t>138</w:t>
            </w:r>
          </w:p>
        </w:tc>
        <w:tc>
          <w:tcPr>
            <w:tcW w:w="734" w:type="pct"/>
            <w:tcBorders>
              <w:top w:val="single" w:sz="4" w:space="0" w:color="auto"/>
            </w:tcBorders>
            <w:shd w:val="clear" w:color="auto" w:fill="auto"/>
            <w:noWrap/>
            <w:hideMark/>
          </w:tcPr>
          <w:p w14:paraId="213FCE99" w14:textId="77777777" w:rsidR="00646B84" w:rsidRPr="00AD7066" w:rsidRDefault="00646B84" w:rsidP="00CE4AC0">
            <w:pPr>
              <w:spacing w:line="360" w:lineRule="auto"/>
              <w:jc w:val="both"/>
              <w:rPr>
                <w:rFonts w:ascii="Book Antiqua" w:hAnsi="Book Antiqua"/>
                <w:bCs/>
                <w:color w:val="000000"/>
                <w:lang w:eastAsia="zh-CN"/>
              </w:rPr>
            </w:pPr>
          </w:p>
        </w:tc>
      </w:tr>
      <w:tr w:rsidR="00646B84" w:rsidRPr="00CE4AC0" w14:paraId="680AA3EF" w14:textId="77777777" w:rsidTr="00AF4393">
        <w:trPr>
          <w:trHeight w:val="300"/>
        </w:trPr>
        <w:tc>
          <w:tcPr>
            <w:tcW w:w="5000" w:type="pct"/>
            <w:gridSpan w:val="5"/>
            <w:shd w:val="clear" w:color="auto" w:fill="auto"/>
            <w:noWrap/>
            <w:hideMark/>
          </w:tcPr>
          <w:p w14:paraId="2A2EFF73"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Number of involved vessels</w:t>
            </w:r>
          </w:p>
        </w:tc>
      </w:tr>
      <w:tr w:rsidR="00646B84" w:rsidRPr="00CE4AC0" w14:paraId="2DE29553" w14:textId="77777777" w:rsidTr="00AF4393">
        <w:trPr>
          <w:trHeight w:val="300"/>
        </w:trPr>
        <w:tc>
          <w:tcPr>
            <w:tcW w:w="1618" w:type="pct"/>
            <w:shd w:val="clear" w:color="auto" w:fill="auto"/>
            <w:noWrap/>
            <w:hideMark/>
          </w:tcPr>
          <w:p w14:paraId="7B3FFAC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Single vessel disease (SVD)</w:t>
            </w:r>
          </w:p>
        </w:tc>
        <w:tc>
          <w:tcPr>
            <w:tcW w:w="883" w:type="pct"/>
            <w:shd w:val="clear" w:color="auto" w:fill="auto"/>
            <w:noWrap/>
            <w:hideMark/>
          </w:tcPr>
          <w:p w14:paraId="6083FD1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56 (18.4</w:t>
            </w:r>
            <w:r w:rsidR="00646B84" w:rsidRPr="00CE4AC0">
              <w:rPr>
                <w:rFonts w:ascii="Book Antiqua" w:eastAsia="Times New Roman" w:hAnsi="Book Antiqua"/>
                <w:color w:val="000000"/>
              </w:rPr>
              <w:t>)</w:t>
            </w:r>
          </w:p>
        </w:tc>
        <w:tc>
          <w:tcPr>
            <w:tcW w:w="883" w:type="pct"/>
            <w:shd w:val="clear" w:color="auto" w:fill="auto"/>
            <w:noWrap/>
            <w:hideMark/>
          </w:tcPr>
          <w:p w14:paraId="4291CECC"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15 (9</w:t>
            </w:r>
            <w:r w:rsidR="00646B84" w:rsidRPr="00CE4AC0">
              <w:rPr>
                <w:rFonts w:ascii="Book Antiqua" w:eastAsia="Times New Roman" w:hAnsi="Book Antiqua"/>
                <w:color w:val="000000"/>
              </w:rPr>
              <w:t>)</w:t>
            </w:r>
          </w:p>
        </w:tc>
        <w:tc>
          <w:tcPr>
            <w:tcW w:w="883" w:type="pct"/>
            <w:shd w:val="clear" w:color="auto" w:fill="auto"/>
            <w:noWrap/>
            <w:hideMark/>
          </w:tcPr>
          <w:p w14:paraId="6EB747B7"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41 (29.7</w:t>
            </w:r>
            <w:r w:rsidR="00646B84" w:rsidRPr="00CE4AC0">
              <w:rPr>
                <w:rFonts w:ascii="Book Antiqua" w:eastAsia="Times New Roman" w:hAnsi="Book Antiqua"/>
                <w:color w:val="000000"/>
              </w:rPr>
              <w:t>)</w:t>
            </w:r>
          </w:p>
        </w:tc>
        <w:tc>
          <w:tcPr>
            <w:tcW w:w="734" w:type="pct"/>
            <w:vMerge w:val="restart"/>
            <w:shd w:val="clear" w:color="auto" w:fill="auto"/>
            <w:noWrap/>
            <w:hideMark/>
          </w:tcPr>
          <w:p w14:paraId="08472EFF"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&lt;</w:t>
            </w:r>
            <w:r w:rsidR="0022238C" w:rsidRPr="00CE4AC0">
              <w:rPr>
                <w:rFonts w:ascii="Book Antiqua" w:hAnsi="Book Antiqua"/>
                <w:color w:val="000000"/>
                <w:lang w:eastAsia="zh-CN"/>
              </w:rPr>
              <w:t xml:space="preserve"> </w:t>
            </w:r>
            <w:r w:rsidRPr="00CE4AC0">
              <w:rPr>
                <w:rFonts w:ascii="Book Antiqua" w:eastAsia="Times New Roman" w:hAnsi="Book Antiqua"/>
                <w:color w:val="000000"/>
              </w:rPr>
              <w:t>0.001</w:t>
            </w:r>
          </w:p>
        </w:tc>
      </w:tr>
      <w:tr w:rsidR="00646B84" w:rsidRPr="00CE4AC0" w14:paraId="587124D6" w14:textId="77777777" w:rsidTr="00AF4393">
        <w:trPr>
          <w:trHeight w:val="300"/>
        </w:trPr>
        <w:tc>
          <w:tcPr>
            <w:tcW w:w="1618" w:type="pct"/>
            <w:shd w:val="clear" w:color="auto" w:fill="auto"/>
            <w:noWrap/>
            <w:hideMark/>
          </w:tcPr>
          <w:p w14:paraId="68875CD4"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Two vessel disease (2VD)</w:t>
            </w:r>
          </w:p>
        </w:tc>
        <w:tc>
          <w:tcPr>
            <w:tcW w:w="883" w:type="pct"/>
            <w:shd w:val="clear" w:color="auto" w:fill="auto"/>
            <w:noWrap/>
            <w:hideMark/>
          </w:tcPr>
          <w:p w14:paraId="2C011C6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80 (26.2</w:t>
            </w:r>
            <w:r w:rsidR="00646B84" w:rsidRPr="00CE4AC0">
              <w:rPr>
                <w:rFonts w:ascii="Book Antiqua" w:eastAsia="Times New Roman" w:hAnsi="Book Antiqua"/>
                <w:color w:val="000000"/>
              </w:rPr>
              <w:t>)</w:t>
            </w:r>
          </w:p>
        </w:tc>
        <w:tc>
          <w:tcPr>
            <w:tcW w:w="883" w:type="pct"/>
            <w:shd w:val="clear" w:color="auto" w:fill="auto"/>
            <w:noWrap/>
            <w:hideMark/>
          </w:tcPr>
          <w:p w14:paraId="41AAE6F8"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43 (25.7</w:t>
            </w:r>
            <w:r w:rsidR="00646B84" w:rsidRPr="00CE4AC0">
              <w:rPr>
                <w:rFonts w:ascii="Book Antiqua" w:eastAsia="Times New Roman" w:hAnsi="Book Antiqua"/>
                <w:color w:val="000000"/>
              </w:rPr>
              <w:t>)</w:t>
            </w:r>
          </w:p>
        </w:tc>
        <w:tc>
          <w:tcPr>
            <w:tcW w:w="883" w:type="pct"/>
            <w:shd w:val="clear" w:color="auto" w:fill="auto"/>
            <w:noWrap/>
            <w:hideMark/>
          </w:tcPr>
          <w:p w14:paraId="546B8C3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37 (26.8</w:t>
            </w:r>
            <w:r w:rsidR="00646B84" w:rsidRPr="00CE4AC0">
              <w:rPr>
                <w:rFonts w:ascii="Book Antiqua" w:eastAsia="Times New Roman" w:hAnsi="Book Antiqua"/>
                <w:color w:val="000000"/>
              </w:rPr>
              <w:t>)</w:t>
            </w:r>
          </w:p>
        </w:tc>
        <w:tc>
          <w:tcPr>
            <w:tcW w:w="734" w:type="pct"/>
            <w:vMerge/>
            <w:hideMark/>
          </w:tcPr>
          <w:p w14:paraId="3CEFD953"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16E2CEE2" w14:textId="77777777" w:rsidTr="00AF4393">
        <w:trPr>
          <w:trHeight w:val="300"/>
        </w:trPr>
        <w:tc>
          <w:tcPr>
            <w:tcW w:w="1618" w:type="pct"/>
            <w:shd w:val="clear" w:color="auto" w:fill="auto"/>
            <w:noWrap/>
            <w:hideMark/>
          </w:tcPr>
          <w:p w14:paraId="079EFDDD"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Three vessel disease (3VD)</w:t>
            </w:r>
          </w:p>
        </w:tc>
        <w:tc>
          <w:tcPr>
            <w:tcW w:w="883" w:type="pct"/>
            <w:shd w:val="clear" w:color="auto" w:fill="auto"/>
            <w:noWrap/>
            <w:hideMark/>
          </w:tcPr>
          <w:p w14:paraId="797DABC6"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145 (47.5</w:t>
            </w:r>
            <w:r w:rsidR="00646B84" w:rsidRPr="00CE4AC0">
              <w:rPr>
                <w:rFonts w:ascii="Book Antiqua" w:eastAsia="Times New Roman" w:hAnsi="Book Antiqua"/>
                <w:color w:val="000000"/>
              </w:rPr>
              <w:t>)</w:t>
            </w:r>
          </w:p>
        </w:tc>
        <w:tc>
          <w:tcPr>
            <w:tcW w:w="883" w:type="pct"/>
            <w:shd w:val="clear" w:color="auto" w:fill="auto"/>
            <w:noWrap/>
            <w:hideMark/>
          </w:tcPr>
          <w:p w14:paraId="6533B660"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100 (59.9</w:t>
            </w:r>
            <w:r w:rsidR="00646B84" w:rsidRPr="00CE4AC0">
              <w:rPr>
                <w:rFonts w:ascii="Book Antiqua" w:eastAsia="Times New Roman" w:hAnsi="Book Antiqua"/>
                <w:color w:val="000000"/>
              </w:rPr>
              <w:t>)</w:t>
            </w:r>
          </w:p>
        </w:tc>
        <w:tc>
          <w:tcPr>
            <w:tcW w:w="883" w:type="pct"/>
            <w:shd w:val="clear" w:color="auto" w:fill="auto"/>
            <w:noWrap/>
            <w:hideMark/>
          </w:tcPr>
          <w:p w14:paraId="0BE86D0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 xml:space="preserve">45 </w:t>
            </w:r>
            <w:r w:rsidR="0022238C" w:rsidRPr="00CE4AC0">
              <w:rPr>
                <w:rFonts w:ascii="Book Antiqua" w:eastAsia="Times New Roman" w:hAnsi="Book Antiqua"/>
                <w:color w:val="000000"/>
              </w:rPr>
              <w:t>(32.6</w:t>
            </w:r>
            <w:r w:rsidRPr="00CE4AC0">
              <w:rPr>
                <w:rFonts w:ascii="Book Antiqua" w:eastAsia="Times New Roman" w:hAnsi="Book Antiqua"/>
                <w:color w:val="000000"/>
              </w:rPr>
              <w:t>)</w:t>
            </w:r>
          </w:p>
        </w:tc>
        <w:tc>
          <w:tcPr>
            <w:tcW w:w="734" w:type="pct"/>
            <w:vMerge/>
            <w:hideMark/>
          </w:tcPr>
          <w:p w14:paraId="6EAA5098"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2CFFBF47" w14:textId="77777777" w:rsidTr="00AF4393">
        <w:trPr>
          <w:trHeight w:val="300"/>
        </w:trPr>
        <w:tc>
          <w:tcPr>
            <w:tcW w:w="1618" w:type="pct"/>
            <w:shd w:val="clear" w:color="auto" w:fill="auto"/>
            <w:noWrap/>
            <w:hideMark/>
          </w:tcPr>
          <w:p w14:paraId="16276AB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Left main (LM)</w:t>
            </w:r>
          </w:p>
        </w:tc>
        <w:tc>
          <w:tcPr>
            <w:tcW w:w="883" w:type="pct"/>
            <w:shd w:val="clear" w:color="auto" w:fill="auto"/>
            <w:noWrap/>
            <w:hideMark/>
          </w:tcPr>
          <w:p w14:paraId="01362503"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(0.7</w:t>
            </w:r>
            <w:r w:rsidR="00646B84" w:rsidRPr="00CE4AC0">
              <w:rPr>
                <w:rFonts w:ascii="Book Antiqua" w:eastAsia="Times New Roman" w:hAnsi="Book Antiqua"/>
                <w:color w:val="000000"/>
              </w:rPr>
              <w:t>)</w:t>
            </w:r>
          </w:p>
        </w:tc>
        <w:tc>
          <w:tcPr>
            <w:tcW w:w="883" w:type="pct"/>
            <w:shd w:val="clear" w:color="auto" w:fill="auto"/>
            <w:noWrap/>
            <w:hideMark/>
          </w:tcPr>
          <w:p w14:paraId="1536837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 (0.6</w:t>
            </w:r>
            <w:r w:rsidR="00646B84" w:rsidRPr="00CE4AC0">
              <w:rPr>
                <w:rFonts w:ascii="Book Antiqua" w:eastAsia="Times New Roman" w:hAnsi="Book Antiqua"/>
                <w:color w:val="000000"/>
              </w:rPr>
              <w:t>)</w:t>
            </w:r>
          </w:p>
        </w:tc>
        <w:tc>
          <w:tcPr>
            <w:tcW w:w="883" w:type="pct"/>
            <w:shd w:val="clear" w:color="auto" w:fill="auto"/>
            <w:noWrap/>
            <w:hideMark/>
          </w:tcPr>
          <w:p w14:paraId="675F0A02"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 (0.7</w:t>
            </w:r>
            <w:r w:rsidR="00646B84" w:rsidRPr="00CE4AC0">
              <w:rPr>
                <w:rFonts w:ascii="Book Antiqua" w:eastAsia="Times New Roman" w:hAnsi="Book Antiqua"/>
                <w:color w:val="000000"/>
              </w:rPr>
              <w:t>)</w:t>
            </w:r>
          </w:p>
        </w:tc>
        <w:tc>
          <w:tcPr>
            <w:tcW w:w="734" w:type="pct"/>
            <w:vMerge/>
            <w:hideMark/>
          </w:tcPr>
          <w:p w14:paraId="440FCB86"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6215EED7" w14:textId="77777777" w:rsidTr="00AF4393">
        <w:trPr>
          <w:trHeight w:val="300"/>
        </w:trPr>
        <w:tc>
          <w:tcPr>
            <w:tcW w:w="1618" w:type="pct"/>
            <w:shd w:val="clear" w:color="auto" w:fill="auto"/>
            <w:noWrap/>
            <w:hideMark/>
          </w:tcPr>
          <w:p w14:paraId="6A59DA56"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LM + SVD</w:t>
            </w:r>
          </w:p>
        </w:tc>
        <w:tc>
          <w:tcPr>
            <w:tcW w:w="883" w:type="pct"/>
            <w:shd w:val="clear" w:color="auto" w:fill="auto"/>
            <w:noWrap/>
            <w:hideMark/>
          </w:tcPr>
          <w:p w14:paraId="141A036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(0.7</w:t>
            </w:r>
            <w:r w:rsidR="00646B84" w:rsidRPr="00CE4AC0">
              <w:rPr>
                <w:rFonts w:ascii="Book Antiqua" w:eastAsia="Times New Roman" w:hAnsi="Book Antiqua"/>
                <w:color w:val="000000"/>
              </w:rPr>
              <w:t>)</w:t>
            </w:r>
          </w:p>
        </w:tc>
        <w:tc>
          <w:tcPr>
            <w:tcW w:w="883" w:type="pct"/>
            <w:shd w:val="clear" w:color="auto" w:fill="auto"/>
            <w:noWrap/>
            <w:hideMark/>
          </w:tcPr>
          <w:p w14:paraId="4500C741"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w:t>
            </w:r>
            <w:r w:rsidR="00646B84" w:rsidRPr="00CE4AC0">
              <w:rPr>
                <w:rFonts w:ascii="Book Antiqua" w:eastAsia="Times New Roman" w:hAnsi="Book Antiqua"/>
                <w:color w:val="000000"/>
              </w:rPr>
              <w:t>)</w:t>
            </w:r>
          </w:p>
        </w:tc>
        <w:tc>
          <w:tcPr>
            <w:tcW w:w="883" w:type="pct"/>
            <w:shd w:val="clear" w:color="auto" w:fill="auto"/>
            <w:noWrap/>
            <w:hideMark/>
          </w:tcPr>
          <w:p w14:paraId="49E8DDB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(1.4</w:t>
            </w:r>
            <w:r w:rsidR="00646B84" w:rsidRPr="00CE4AC0">
              <w:rPr>
                <w:rFonts w:ascii="Book Antiqua" w:eastAsia="Times New Roman" w:hAnsi="Book Antiqua"/>
                <w:color w:val="000000"/>
              </w:rPr>
              <w:t>)</w:t>
            </w:r>
          </w:p>
        </w:tc>
        <w:tc>
          <w:tcPr>
            <w:tcW w:w="734" w:type="pct"/>
            <w:vMerge/>
            <w:hideMark/>
          </w:tcPr>
          <w:p w14:paraId="058F35F7"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1E50EC02" w14:textId="77777777" w:rsidTr="00AF4393">
        <w:trPr>
          <w:trHeight w:val="300"/>
        </w:trPr>
        <w:tc>
          <w:tcPr>
            <w:tcW w:w="1618" w:type="pct"/>
            <w:shd w:val="clear" w:color="auto" w:fill="auto"/>
            <w:noWrap/>
            <w:hideMark/>
          </w:tcPr>
          <w:p w14:paraId="7E788B1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LM + 2VD</w:t>
            </w:r>
          </w:p>
        </w:tc>
        <w:tc>
          <w:tcPr>
            <w:tcW w:w="883" w:type="pct"/>
            <w:shd w:val="clear" w:color="auto" w:fill="auto"/>
            <w:noWrap/>
            <w:hideMark/>
          </w:tcPr>
          <w:p w14:paraId="717CDB27"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 (2.3</w:t>
            </w:r>
            <w:r w:rsidR="00646B84" w:rsidRPr="00CE4AC0">
              <w:rPr>
                <w:rFonts w:ascii="Book Antiqua" w:eastAsia="Times New Roman" w:hAnsi="Book Antiqua"/>
                <w:color w:val="000000"/>
              </w:rPr>
              <w:t>)</w:t>
            </w:r>
          </w:p>
        </w:tc>
        <w:tc>
          <w:tcPr>
            <w:tcW w:w="883" w:type="pct"/>
            <w:shd w:val="clear" w:color="auto" w:fill="auto"/>
            <w:noWrap/>
            <w:hideMark/>
          </w:tcPr>
          <w:p w14:paraId="5DF0534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(1.2</w:t>
            </w:r>
            <w:r w:rsidR="00646B84" w:rsidRPr="00CE4AC0">
              <w:rPr>
                <w:rFonts w:ascii="Book Antiqua" w:eastAsia="Times New Roman" w:hAnsi="Book Antiqua"/>
                <w:color w:val="000000"/>
              </w:rPr>
              <w:t>)</w:t>
            </w:r>
          </w:p>
        </w:tc>
        <w:tc>
          <w:tcPr>
            <w:tcW w:w="883" w:type="pct"/>
            <w:shd w:val="clear" w:color="auto" w:fill="auto"/>
            <w:noWrap/>
            <w:hideMark/>
          </w:tcPr>
          <w:p w14:paraId="67B81BE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 (3.6</w:t>
            </w:r>
            <w:r w:rsidR="00646B84" w:rsidRPr="00CE4AC0">
              <w:rPr>
                <w:rFonts w:ascii="Book Antiqua" w:eastAsia="Times New Roman" w:hAnsi="Book Antiqua"/>
                <w:color w:val="000000"/>
              </w:rPr>
              <w:t>)</w:t>
            </w:r>
          </w:p>
        </w:tc>
        <w:tc>
          <w:tcPr>
            <w:tcW w:w="734" w:type="pct"/>
            <w:vMerge/>
            <w:hideMark/>
          </w:tcPr>
          <w:p w14:paraId="1D13DEA4"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5405F739" w14:textId="77777777" w:rsidTr="00AF4393">
        <w:trPr>
          <w:trHeight w:val="300"/>
        </w:trPr>
        <w:tc>
          <w:tcPr>
            <w:tcW w:w="1618" w:type="pct"/>
            <w:shd w:val="clear" w:color="auto" w:fill="auto"/>
            <w:noWrap/>
            <w:hideMark/>
          </w:tcPr>
          <w:p w14:paraId="217AC592"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LM + 3VD</w:t>
            </w:r>
          </w:p>
        </w:tc>
        <w:tc>
          <w:tcPr>
            <w:tcW w:w="883" w:type="pct"/>
            <w:shd w:val="clear" w:color="auto" w:fill="auto"/>
            <w:noWrap/>
            <w:hideMark/>
          </w:tcPr>
          <w:p w14:paraId="7DFA386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13 (4.3</w:t>
            </w:r>
            <w:r w:rsidR="00646B84" w:rsidRPr="00CE4AC0">
              <w:rPr>
                <w:rFonts w:ascii="Book Antiqua" w:eastAsia="Times New Roman" w:hAnsi="Book Antiqua"/>
                <w:color w:val="000000"/>
              </w:rPr>
              <w:t>)</w:t>
            </w:r>
          </w:p>
        </w:tc>
        <w:tc>
          <w:tcPr>
            <w:tcW w:w="883" w:type="pct"/>
            <w:shd w:val="clear" w:color="auto" w:fill="auto"/>
            <w:noWrap/>
            <w:hideMark/>
          </w:tcPr>
          <w:p w14:paraId="03526A0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 (3.6</w:t>
            </w:r>
            <w:r w:rsidR="00646B84" w:rsidRPr="00CE4AC0">
              <w:rPr>
                <w:rFonts w:ascii="Book Antiqua" w:eastAsia="Times New Roman" w:hAnsi="Book Antiqua"/>
                <w:color w:val="000000"/>
              </w:rPr>
              <w:t>)</w:t>
            </w:r>
          </w:p>
        </w:tc>
        <w:tc>
          <w:tcPr>
            <w:tcW w:w="883" w:type="pct"/>
            <w:shd w:val="clear" w:color="auto" w:fill="auto"/>
            <w:noWrap/>
            <w:hideMark/>
          </w:tcPr>
          <w:p w14:paraId="0BBAB21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 (5.1</w:t>
            </w:r>
            <w:r w:rsidR="00646B84" w:rsidRPr="00CE4AC0">
              <w:rPr>
                <w:rFonts w:ascii="Book Antiqua" w:eastAsia="Times New Roman" w:hAnsi="Book Antiqua"/>
                <w:color w:val="000000"/>
              </w:rPr>
              <w:t>)</w:t>
            </w:r>
          </w:p>
        </w:tc>
        <w:tc>
          <w:tcPr>
            <w:tcW w:w="734" w:type="pct"/>
            <w:vMerge/>
            <w:hideMark/>
          </w:tcPr>
          <w:p w14:paraId="144FCA06"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4BA752F1" w14:textId="77777777" w:rsidTr="00AF4393">
        <w:trPr>
          <w:trHeight w:val="300"/>
        </w:trPr>
        <w:tc>
          <w:tcPr>
            <w:tcW w:w="5000" w:type="pct"/>
            <w:gridSpan w:val="5"/>
            <w:shd w:val="clear" w:color="auto" w:fill="auto"/>
            <w:noWrap/>
            <w:hideMark/>
          </w:tcPr>
          <w:p w14:paraId="03EA395D"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Infarct related artery</w:t>
            </w:r>
          </w:p>
        </w:tc>
      </w:tr>
      <w:tr w:rsidR="00646B84" w:rsidRPr="00CE4AC0" w14:paraId="29876C3B" w14:textId="77777777" w:rsidTr="00AF4393">
        <w:trPr>
          <w:trHeight w:val="300"/>
        </w:trPr>
        <w:tc>
          <w:tcPr>
            <w:tcW w:w="1618" w:type="pct"/>
            <w:shd w:val="clear" w:color="auto" w:fill="auto"/>
            <w:noWrap/>
            <w:hideMark/>
          </w:tcPr>
          <w:p w14:paraId="6D25BD31"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Left anterior descending artery</w:t>
            </w:r>
          </w:p>
        </w:tc>
        <w:tc>
          <w:tcPr>
            <w:tcW w:w="883" w:type="pct"/>
            <w:shd w:val="clear" w:color="auto" w:fill="auto"/>
            <w:noWrap/>
            <w:hideMark/>
          </w:tcPr>
          <w:p w14:paraId="5BD7F23E"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191 (62.6</w:t>
            </w:r>
            <w:r w:rsidR="00646B84" w:rsidRPr="00CE4AC0">
              <w:rPr>
                <w:rFonts w:ascii="Book Antiqua" w:eastAsia="Times New Roman" w:hAnsi="Book Antiqua"/>
                <w:color w:val="000000"/>
              </w:rPr>
              <w:t>)</w:t>
            </w:r>
          </w:p>
        </w:tc>
        <w:tc>
          <w:tcPr>
            <w:tcW w:w="883" w:type="pct"/>
            <w:shd w:val="clear" w:color="auto" w:fill="auto"/>
            <w:noWrap/>
            <w:hideMark/>
          </w:tcPr>
          <w:p w14:paraId="06750EA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106 (63.5</w:t>
            </w:r>
            <w:r w:rsidR="00646B84" w:rsidRPr="00CE4AC0">
              <w:rPr>
                <w:rFonts w:ascii="Book Antiqua" w:eastAsia="Times New Roman" w:hAnsi="Book Antiqua"/>
                <w:color w:val="000000"/>
              </w:rPr>
              <w:t>)</w:t>
            </w:r>
          </w:p>
        </w:tc>
        <w:tc>
          <w:tcPr>
            <w:tcW w:w="883" w:type="pct"/>
            <w:shd w:val="clear" w:color="auto" w:fill="auto"/>
            <w:noWrap/>
            <w:hideMark/>
          </w:tcPr>
          <w:p w14:paraId="53C056F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 xml:space="preserve">85 </w:t>
            </w:r>
            <w:r w:rsidR="0022238C" w:rsidRPr="00CE4AC0">
              <w:rPr>
                <w:rFonts w:ascii="Book Antiqua" w:eastAsia="Times New Roman" w:hAnsi="Book Antiqua"/>
                <w:color w:val="000000"/>
              </w:rPr>
              <w:t>(61.6</w:t>
            </w:r>
            <w:r w:rsidRPr="00CE4AC0">
              <w:rPr>
                <w:rFonts w:ascii="Book Antiqua" w:eastAsia="Times New Roman" w:hAnsi="Book Antiqua"/>
                <w:color w:val="000000"/>
              </w:rPr>
              <w:t>)</w:t>
            </w:r>
          </w:p>
        </w:tc>
        <w:tc>
          <w:tcPr>
            <w:tcW w:w="734" w:type="pct"/>
            <w:vMerge w:val="restart"/>
            <w:shd w:val="clear" w:color="auto" w:fill="auto"/>
            <w:noWrap/>
            <w:hideMark/>
          </w:tcPr>
          <w:p w14:paraId="14D42475"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0.917</w:t>
            </w:r>
          </w:p>
        </w:tc>
      </w:tr>
      <w:tr w:rsidR="00646B84" w:rsidRPr="00CE4AC0" w14:paraId="7DFBC1FC" w14:textId="77777777" w:rsidTr="00AF4393">
        <w:trPr>
          <w:trHeight w:val="300"/>
        </w:trPr>
        <w:tc>
          <w:tcPr>
            <w:tcW w:w="1618" w:type="pct"/>
            <w:shd w:val="clear" w:color="auto" w:fill="auto"/>
            <w:noWrap/>
            <w:hideMark/>
          </w:tcPr>
          <w:p w14:paraId="4B4FD119"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Right coronary artery</w:t>
            </w:r>
          </w:p>
        </w:tc>
        <w:tc>
          <w:tcPr>
            <w:tcW w:w="883" w:type="pct"/>
            <w:shd w:val="clear" w:color="auto" w:fill="auto"/>
            <w:noWrap/>
            <w:hideMark/>
          </w:tcPr>
          <w:p w14:paraId="501598B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78 (25.6</w:t>
            </w:r>
            <w:r w:rsidR="00646B84" w:rsidRPr="00CE4AC0">
              <w:rPr>
                <w:rFonts w:ascii="Book Antiqua" w:eastAsia="Times New Roman" w:hAnsi="Book Antiqua"/>
                <w:color w:val="000000"/>
              </w:rPr>
              <w:t>)</w:t>
            </w:r>
          </w:p>
        </w:tc>
        <w:tc>
          <w:tcPr>
            <w:tcW w:w="883" w:type="pct"/>
            <w:shd w:val="clear" w:color="auto" w:fill="auto"/>
            <w:noWrap/>
            <w:hideMark/>
          </w:tcPr>
          <w:p w14:paraId="6790FFF1"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42 (25.1</w:t>
            </w:r>
            <w:r w:rsidR="00646B84" w:rsidRPr="00CE4AC0">
              <w:rPr>
                <w:rFonts w:ascii="Book Antiqua" w:eastAsia="Times New Roman" w:hAnsi="Book Antiqua"/>
                <w:color w:val="000000"/>
              </w:rPr>
              <w:t>)</w:t>
            </w:r>
          </w:p>
        </w:tc>
        <w:tc>
          <w:tcPr>
            <w:tcW w:w="883" w:type="pct"/>
            <w:shd w:val="clear" w:color="auto" w:fill="auto"/>
            <w:noWrap/>
            <w:hideMark/>
          </w:tcPr>
          <w:p w14:paraId="40B7C1B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36 (26.1</w:t>
            </w:r>
            <w:r w:rsidR="00646B84" w:rsidRPr="00CE4AC0">
              <w:rPr>
                <w:rFonts w:ascii="Book Antiqua" w:eastAsia="Times New Roman" w:hAnsi="Book Antiqua"/>
                <w:color w:val="000000"/>
              </w:rPr>
              <w:t>)</w:t>
            </w:r>
          </w:p>
        </w:tc>
        <w:tc>
          <w:tcPr>
            <w:tcW w:w="734" w:type="pct"/>
            <w:vMerge/>
            <w:hideMark/>
          </w:tcPr>
          <w:p w14:paraId="648FDC1A"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51AF588B" w14:textId="77777777" w:rsidTr="00AF4393">
        <w:trPr>
          <w:trHeight w:val="300"/>
        </w:trPr>
        <w:tc>
          <w:tcPr>
            <w:tcW w:w="1618" w:type="pct"/>
            <w:shd w:val="clear" w:color="auto" w:fill="auto"/>
            <w:noWrap/>
            <w:hideMark/>
          </w:tcPr>
          <w:p w14:paraId="3E4DDA02"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Left circumflex</w:t>
            </w:r>
          </w:p>
        </w:tc>
        <w:tc>
          <w:tcPr>
            <w:tcW w:w="883" w:type="pct"/>
            <w:shd w:val="clear" w:color="auto" w:fill="auto"/>
            <w:noWrap/>
            <w:hideMark/>
          </w:tcPr>
          <w:p w14:paraId="4BB14323"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31 (10.2</w:t>
            </w:r>
            <w:r w:rsidR="00646B84" w:rsidRPr="00CE4AC0">
              <w:rPr>
                <w:rFonts w:ascii="Book Antiqua" w:eastAsia="Times New Roman" w:hAnsi="Book Antiqua"/>
                <w:color w:val="000000"/>
              </w:rPr>
              <w:t>)</w:t>
            </w:r>
          </w:p>
        </w:tc>
        <w:tc>
          <w:tcPr>
            <w:tcW w:w="883" w:type="pct"/>
            <w:shd w:val="clear" w:color="auto" w:fill="auto"/>
            <w:noWrap/>
            <w:hideMark/>
          </w:tcPr>
          <w:p w14:paraId="6A69695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17 (10.2</w:t>
            </w:r>
            <w:r w:rsidR="00646B84" w:rsidRPr="00CE4AC0">
              <w:rPr>
                <w:rFonts w:ascii="Book Antiqua" w:eastAsia="Times New Roman" w:hAnsi="Book Antiqua"/>
                <w:color w:val="000000"/>
              </w:rPr>
              <w:t>)</w:t>
            </w:r>
          </w:p>
        </w:tc>
        <w:tc>
          <w:tcPr>
            <w:tcW w:w="883" w:type="pct"/>
            <w:shd w:val="clear" w:color="auto" w:fill="auto"/>
            <w:noWrap/>
            <w:hideMark/>
          </w:tcPr>
          <w:p w14:paraId="68FAD6F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14 (10.1</w:t>
            </w:r>
            <w:r w:rsidR="00646B84" w:rsidRPr="00CE4AC0">
              <w:rPr>
                <w:rFonts w:ascii="Book Antiqua" w:eastAsia="Times New Roman" w:hAnsi="Book Antiqua"/>
                <w:color w:val="000000"/>
              </w:rPr>
              <w:t>)</w:t>
            </w:r>
          </w:p>
        </w:tc>
        <w:tc>
          <w:tcPr>
            <w:tcW w:w="734" w:type="pct"/>
            <w:vMerge/>
            <w:hideMark/>
          </w:tcPr>
          <w:p w14:paraId="7A16A470"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79931475" w14:textId="77777777" w:rsidTr="00AF4393">
        <w:trPr>
          <w:trHeight w:val="300"/>
        </w:trPr>
        <w:tc>
          <w:tcPr>
            <w:tcW w:w="1618" w:type="pct"/>
            <w:shd w:val="clear" w:color="auto" w:fill="auto"/>
            <w:noWrap/>
            <w:hideMark/>
          </w:tcPr>
          <w:p w14:paraId="4EE4B01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Left main</w:t>
            </w:r>
          </w:p>
        </w:tc>
        <w:tc>
          <w:tcPr>
            <w:tcW w:w="883" w:type="pct"/>
            <w:shd w:val="clear" w:color="auto" w:fill="auto"/>
            <w:noWrap/>
            <w:hideMark/>
          </w:tcPr>
          <w:p w14:paraId="3643B21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 (1.6</w:t>
            </w:r>
            <w:r w:rsidR="00646B84" w:rsidRPr="00CE4AC0">
              <w:rPr>
                <w:rFonts w:ascii="Book Antiqua" w:eastAsia="Times New Roman" w:hAnsi="Book Antiqua"/>
                <w:color w:val="000000"/>
              </w:rPr>
              <w:t>)</w:t>
            </w:r>
          </w:p>
        </w:tc>
        <w:tc>
          <w:tcPr>
            <w:tcW w:w="883" w:type="pct"/>
            <w:shd w:val="clear" w:color="auto" w:fill="auto"/>
            <w:noWrap/>
            <w:hideMark/>
          </w:tcPr>
          <w:p w14:paraId="5E146A2F"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(1.2</w:t>
            </w:r>
            <w:r w:rsidR="00646B84" w:rsidRPr="00CE4AC0">
              <w:rPr>
                <w:rFonts w:ascii="Book Antiqua" w:eastAsia="Times New Roman" w:hAnsi="Book Antiqua"/>
                <w:color w:val="000000"/>
              </w:rPr>
              <w:t>)</w:t>
            </w:r>
          </w:p>
        </w:tc>
        <w:tc>
          <w:tcPr>
            <w:tcW w:w="883" w:type="pct"/>
            <w:shd w:val="clear" w:color="auto" w:fill="auto"/>
            <w:noWrap/>
            <w:hideMark/>
          </w:tcPr>
          <w:p w14:paraId="503A65A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 (2.2</w:t>
            </w:r>
            <w:r w:rsidR="00646B84" w:rsidRPr="00CE4AC0">
              <w:rPr>
                <w:rFonts w:ascii="Book Antiqua" w:eastAsia="Times New Roman" w:hAnsi="Book Antiqua"/>
                <w:color w:val="000000"/>
              </w:rPr>
              <w:t>)</w:t>
            </w:r>
          </w:p>
        </w:tc>
        <w:tc>
          <w:tcPr>
            <w:tcW w:w="734" w:type="pct"/>
            <w:vMerge/>
            <w:hideMark/>
          </w:tcPr>
          <w:p w14:paraId="6B5A12E0"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0BF7562E" w14:textId="77777777" w:rsidTr="00AF4393">
        <w:trPr>
          <w:trHeight w:val="300"/>
        </w:trPr>
        <w:tc>
          <w:tcPr>
            <w:tcW w:w="1618" w:type="pct"/>
            <w:shd w:val="clear" w:color="auto" w:fill="auto"/>
            <w:noWrap/>
            <w:hideMark/>
          </w:tcPr>
          <w:p w14:paraId="1A84BABA"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Only LHC done</w:t>
            </w:r>
          </w:p>
        </w:tc>
        <w:tc>
          <w:tcPr>
            <w:tcW w:w="883" w:type="pct"/>
            <w:shd w:val="clear" w:color="auto" w:fill="auto"/>
            <w:noWrap/>
            <w:hideMark/>
          </w:tcPr>
          <w:p w14:paraId="70FC2C89"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17 (5.6</w:t>
            </w:r>
            <w:r w:rsidR="00646B84" w:rsidRPr="00CE4AC0">
              <w:rPr>
                <w:rFonts w:ascii="Book Antiqua" w:eastAsia="Times New Roman" w:hAnsi="Book Antiqua"/>
                <w:color w:val="000000"/>
              </w:rPr>
              <w:t>)</w:t>
            </w:r>
          </w:p>
        </w:tc>
        <w:tc>
          <w:tcPr>
            <w:tcW w:w="883" w:type="pct"/>
            <w:shd w:val="clear" w:color="auto" w:fill="auto"/>
            <w:noWrap/>
            <w:hideMark/>
          </w:tcPr>
          <w:p w14:paraId="1545821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12 (7.2</w:t>
            </w:r>
            <w:r w:rsidR="00646B84" w:rsidRPr="00CE4AC0">
              <w:rPr>
                <w:rFonts w:ascii="Book Antiqua" w:eastAsia="Times New Roman" w:hAnsi="Book Antiqua"/>
                <w:color w:val="000000"/>
              </w:rPr>
              <w:t>)</w:t>
            </w:r>
          </w:p>
        </w:tc>
        <w:tc>
          <w:tcPr>
            <w:tcW w:w="883" w:type="pct"/>
            <w:shd w:val="clear" w:color="auto" w:fill="auto"/>
            <w:noWrap/>
            <w:hideMark/>
          </w:tcPr>
          <w:p w14:paraId="269CDC8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 (3.6</w:t>
            </w:r>
            <w:r w:rsidR="00646B84" w:rsidRPr="00CE4AC0">
              <w:rPr>
                <w:rFonts w:ascii="Book Antiqua" w:eastAsia="Times New Roman" w:hAnsi="Book Antiqua"/>
                <w:color w:val="000000"/>
              </w:rPr>
              <w:t>)</w:t>
            </w:r>
          </w:p>
        </w:tc>
        <w:tc>
          <w:tcPr>
            <w:tcW w:w="734" w:type="pct"/>
            <w:shd w:val="clear" w:color="auto" w:fill="auto"/>
            <w:noWrap/>
            <w:hideMark/>
          </w:tcPr>
          <w:p w14:paraId="6AC468D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0.177</w:t>
            </w:r>
          </w:p>
        </w:tc>
      </w:tr>
      <w:tr w:rsidR="00646B84" w:rsidRPr="00CE4AC0" w14:paraId="6AFA2C2B" w14:textId="77777777" w:rsidTr="00AF4393">
        <w:trPr>
          <w:trHeight w:val="300"/>
        </w:trPr>
        <w:tc>
          <w:tcPr>
            <w:tcW w:w="1618" w:type="pct"/>
            <w:shd w:val="clear" w:color="auto" w:fill="auto"/>
            <w:noWrap/>
            <w:hideMark/>
          </w:tcPr>
          <w:p w14:paraId="2AB1D43D"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Only POBA</w:t>
            </w:r>
          </w:p>
        </w:tc>
        <w:tc>
          <w:tcPr>
            <w:tcW w:w="883" w:type="pct"/>
            <w:shd w:val="clear" w:color="auto" w:fill="auto"/>
            <w:noWrap/>
            <w:hideMark/>
          </w:tcPr>
          <w:p w14:paraId="0328047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32 (10.5</w:t>
            </w:r>
            <w:r w:rsidR="00646B84" w:rsidRPr="00CE4AC0">
              <w:rPr>
                <w:rFonts w:ascii="Book Antiqua" w:eastAsia="Times New Roman" w:hAnsi="Book Antiqua"/>
                <w:color w:val="000000"/>
              </w:rPr>
              <w:t>)</w:t>
            </w:r>
          </w:p>
        </w:tc>
        <w:tc>
          <w:tcPr>
            <w:tcW w:w="883" w:type="pct"/>
            <w:shd w:val="clear" w:color="auto" w:fill="auto"/>
            <w:noWrap/>
            <w:hideMark/>
          </w:tcPr>
          <w:p w14:paraId="31406768"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19 (11.4</w:t>
            </w:r>
            <w:r w:rsidR="00646B84" w:rsidRPr="00CE4AC0">
              <w:rPr>
                <w:rFonts w:ascii="Book Antiqua" w:eastAsia="Times New Roman" w:hAnsi="Book Antiqua"/>
                <w:color w:val="000000"/>
              </w:rPr>
              <w:t>)</w:t>
            </w:r>
          </w:p>
        </w:tc>
        <w:tc>
          <w:tcPr>
            <w:tcW w:w="883" w:type="pct"/>
            <w:shd w:val="clear" w:color="auto" w:fill="auto"/>
            <w:noWrap/>
            <w:hideMark/>
          </w:tcPr>
          <w:p w14:paraId="0ECBC54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13 (9.4</w:t>
            </w:r>
            <w:r w:rsidR="00646B84" w:rsidRPr="00CE4AC0">
              <w:rPr>
                <w:rFonts w:ascii="Book Antiqua" w:eastAsia="Times New Roman" w:hAnsi="Book Antiqua"/>
                <w:color w:val="000000"/>
              </w:rPr>
              <w:t>)</w:t>
            </w:r>
          </w:p>
        </w:tc>
        <w:tc>
          <w:tcPr>
            <w:tcW w:w="734" w:type="pct"/>
            <w:shd w:val="clear" w:color="auto" w:fill="auto"/>
            <w:noWrap/>
            <w:hideMark/>
          </w:tcPr>
          <w:p w14:paraId="3A5BB34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0.579</w:t>
            </w:r>
          </w:p>
        </w:tc>
      </w:tr>
      <w:tr w:rsidR="00646B84" w:rsidRPr="00CE4AC0" w14:paraId="709EA42B" w14:textId="77777777" w:rsidTr="00AF4393">
        <w:trPr>
          <w:trHeight w:val="300"/>
        </w:trPr>
        <w:tc>
          <w:tcPr>
            <w:tcW w:w="1618" w:type="pct"/>
            <w:shd w:val="clear" w:color="auto" w:fill="auto"/>
            <w:noWrap/>
            <w:hideMark/>
          </w:tcPr>
          <w:p w14:paraId="1A7D6B5A"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Lesion length (cm)</w:t>
            </w:r>
          </w:p>
        </w:tc>
        <w:tc>
          <w:tcPr>
            <w:tcW w:w="883" w:type="pct"/>
            <w:shd w:val="clear" w:color="auto" w:fill="auto"/>
            <w:noWrap/>
            <w:hideMark/>
          </w:tcPr>
          <w:p w14:paraId="588C2DBE" w14:textId="77777777" w:rsidR="00646B84" w:rsidRPr="000A3F85" w:rsidRDefault="00646B84" w:rsidP="000A3F85">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20 </w:t>
            </w:r>
            <w:r w:rsidR="000A3F85">
              <w:rPr>
                <w:rFonts w:ascii="Book Antiqua" w:hAnsi="Book Antiqua" w:hint="eastAsia"/>
                <w:color w:val="000000"/>
                <w:lang w:eastAsia="zh-CN"/>
              </w:rPr>
              <w:t>(</w:t>
            </w:r>
            <w:r w:rsidRPr="00CE4AC0">
              <w:rPr>
                <w:rFonts w:ascii="Book Antiqua" w:eastAsia="Times New Roman" w:hAnsi="Book Antiqua"/>
                <w:color w:val="000000"/>
              </w:rPr>
              <w:t>15-26</w:t>
            </w:r>
            <w:r w:rsidR="000A3F85">
              <w:rPr>
                <w:rFonts w:ascii="Book Antiqua" w:hAnsi="Book Antiqua" w:hint="eastAsia"/>
                <w:color w:val="000000"/>
                <w:lang w:eastAsia="zh-CN"/>
              </w:rPr>
              <w:t>)</w:t>
            </w:r>
          </w:p>
        </w:tc>
        <w:tc>
          <w:tcPr>
            <w:tcW w:w="883" w:type="pct"/>
            <w:shd w:val="clear" w:color="auto" w:fill="auto"/>
            <w:noWrap/>
            <w:hideMark/>
          </w:tcPr>
          <w:p w14:paraId="14C3A7E5" w14:textId="77777777" w:rsidR="00646B84" w:rsidRPr="000A3F85" w:rsidRDefault="00646B84" w:rsidP="000A3F85">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20 </w:t>
            </w:r>
            <w:r w:rsidR="000A3F85">
              <w:rPr>
                <w:rFonts w:ascii="Book Antiqua" w:hAnsi="Book Antiqua" w:hint="eastAsia"/>
                <w:color w:val="000000"/>
                <w:lang w:eastAsia="zh-CN"/>
              </w:rPr>
              <w:t>(</w:t>
            </w:r>
            <w:r w:rsidRPr="00CE4AC0">
              <w:rPr>
                <w:rFonts w:ascii="Book Antiqua" w:eastAsia="Times New Roman" w:hAnsi="Book Antiqua"/>
                <w:color w:val="000000"/>
              </w:rPr>
              <w:t>15-26</w:t>
            </w:r>
            <w:r w:rsidR="000A3F85">
              <w:rPr>
                <w:rFonts w:ascii="Book Antiqua" w:hAnsi="Book Antiqua" w:hint="eastAsia"/>
                <w:color w:val="000000"/>
                <w:lang w:eastAsia="zh-CN"/>
              </w:rPr>
              <w:t>)</w:t>
            </w:r>
          </w:p>
        </w:tc>
        <w:tc>
          <w:tcPr>
            <w:tcW w:w="883" w:type="pct"/>
            <w:shd w:val="clear" w:color="auto" w:fill="auto"/>
            <w:noWrap/>
            <w:hideMark/>
          </w:tcPr>
          <w:p w14:paraId="310CB5D0" w14:textId="77777777" w:rsidR="00646B84" w:rsidRPr="000A3F85" w:rsidRDefault="00646B84" w:rsidP="000A3F85">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20 </w:t>
            </w:r>
            <w:r w:rsidR="000A3F85">
              <w:rPr>
                <w:rFonts w:ascii="Book Antiqua" w:hAnsi="Book Antiqua" w:hint="eastAsia"/>
                <w:color w:val="000000"/>
                <w:lang w:eastAsia="zh-CN"/>
              </w:rPr>
              <w:t>(</w:t>
            </w:r>
            <w:r w:rsidRPr="00CE4AC0">
              <w:rPr>
                <w:rFonts w:ascii="Book Antiqua" w:eastAsia="Times New Roman" w:hAnsi="Book Antiqua"/>
                <w:color w:val="000000"/>
              </w:rPr>
              <w:t>15-26</w:t>
            </w:r>
            <w:r w:rsidR="000A3F85">
              <w:rPr>
                <w:rFonts w:ascii="Book Antiqua" w:hAnsi="Book Antiqua" w:hint="eastAsia"/>
                <w:color w:val="000000"/>
                <w:lang w:eastAsia="zh-CN"/>
              </w:rPr>
              <w:t>)</w:t>
            </w:r>
          </w:p>
        </w:tc>
        <w:tc>
          <w:tcPr>
            <w:tcW w:w="734" w:type="pct"/>
            <w:shd w:val="clear" w:color="auto" w:fill="auto"/>
            <w:noWrap/>
            <w:hideMark/>
          </w:tcPr>
          <w:p w14:paraId="4FA7BA3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0.948</w:t>
            </w:r>
          </w:p>
        </w:tc>
      </w:tr>
      <w:tr w:rsidR="00646B84" w:rsidRPr="00CE4AC0" w14:paraId="1DB3D121" w14:textId="77777777" w:rsidTr="00AF4393">
        <w:trPr>
          <w:trHeight w:val="300"/>
        </w:trPr>
        <w:tc>
          <w:tcPr>
            <w:tcW w:w="1618" w:type="pct"/>
            <w:shd w:val="clear" w:color="auto" w:fill="auto"/>
            <w:noWrap/>
            <w:hideMark/>
          </w:tcPr>
          <w:p w14:paraId="110CF292"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Bifurcations lesion</w:t>
            </w:r>
          </w:p>
        </w:tc>
        <w:tc>
          <w:tcPr>
            <w:tcW w:w="883" w:type="pct"/>
            <w:shd w:val="clear" w:color="auto" w:fill="auto"/>
            <w:noWrap/>
            <w:hideMark/>
          </w:tcPr>
          <w:p w14:paraId="38C282B6"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73 (23.9</w:t>
            </w:r>
            <w:r w:rsidR="00646B84" w:rsidRPr="00CE4AC0">
              <w:rPr>
                <w:rFonts w:ascii="Book Antiqua" w:eastAsia="Times New Roman" w:hAnsi="Book Antiqua"/>
                <w:color w:val="000000"/>
              </w:rPr>
              <w:t>)</w:t>
            </w:r>
          </w:p>
        </w:tc>
        <w:tc>
          <w:tcPr>
            <w:tcW w:w="883" w:type="pct"/>
            <w:shd w:val="clear" w:color="auto" w:fill="auto"/>
            <w:noWrap/>
            <w:hideMark/>
          </w:tcPr>
          <w:p w14:paraId="191D5863"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50 (29.9</w:t>
            </w:r>
            <w:r w:rsidR="00646B84" w:rsidRPr="00CE4AC0">
              <w:rPr>
                <w:rFonts w:ascii="Book Antiqua" w:eastAsia="Times New Roman" w:hAnsi="Book Antiqua"/>
                <w:color w:val="000000"/>
              </w:rPr>
              <w:t>)</w:t>
            </w:r>
          </w:p>
        </w:tc>
        <w:tc>
          <w:tcPr>
            <w:tcW w:w="883" w:type="pct"/>
            <w:shd w:val="clear" w:color="auto" w:fill="auto"/>
            <w:noWrap/>
            <w:hideMark/>
          </w:tcPr>
          <w:p w14:paraId="15D4806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23 (16.7</w:t>
            </w:r>
            <w:r w:rsidR="00646B84" w:rsidRPr="00CE4AC0">
              <w:rPr>
                <w:rFonts w:ascii="Book Antiqua" w:eastAsia="Times New Roman" w:hAnsi="Book Antiqua"/>
                <w:color w:val="000000"/>
              </w:rPr>
              <w:t>)</w:t>
            </w:r>
          </w:p>
        </w:tc>
        <w:tc>
          <w:tcPr>
            <w:tcW w:w="734" w:type="pct"/>
            <w:shd w:val="clear" w:color="auto" w:fill="auto"/>
            <w:noWrap/>
            <w:hideMark/>
          </w:tcPr>
          <w:p w14:paraId="144E5F89"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0.007</w:t>
            </w:r>
          </w:p>
        </w:tc>
      </w:tr>
      <w:tr w:rsidR="00646B84" w:rsidRPr="00CE4AC0" w14:paraId="501BF352" w14:textId="77777777" w:rsidTr="00AF4393">
        <w:trPr>
          <w:trHeight w:val="300"/>
        </w:trPr>
        <w:tc>
          <w:tcPr>
            <w:tcW w:w="1618" w:type="pct"/>
            <w:shd w:val="clear" w:color="auto" w:fill="auto"/>
            <w:noWrap/>
            <w:hideMark/>
          </w:tcPr>
          <w:p w14:paraId="166AA7F9"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Side branch</w:t>
            </w:r>
          </w:p>
        </w:tc>
        <w:tc>
          <w:tcPr>
            <w:tcW w:w="883" w:type="pct"/>
            <w:shd w:val="clear" w:color="auto" w:fill="auto"/>
            <w:noWrap/>
            <w:hideMark/>
          </w:tcPr>
          <w:p w14:paraId="14BAABC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57 (18.7</w:t>
            </w:r>
            <w:r w:rsidR="00646B84" w:rsidRPr="00CE4AC0">
              <w:rPr>
                <w:rFonts w:ascii="Book Antiqua" w:eastAsia="Times New Roman" w:hAnsi="Book Antiqua"/>
                <w:color w:val="000000"/>
              </w:rPr>
              <w:t>)</w:t>
            </w:r>
          </w:p>
        </w:tc>
        <w:tc>
          <w:tcPr>
            <w:tcW w:w="883" w:type="pct"/>
            <w:shd w:val="clear" w:color="auto" w:fill="auto"/>
            <w:noWrap/>
            <w:hideMark/>
          </w:tcPr>
          <w:p w14:paraId="585D1DE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37 (22.2</w:t>
            </w:r>
            <w:r w:rsidR="00646B84" w:rsidRPr="00CE4AC0">
              <w:rPr>
                <w:rFonts w:ascii="Book Antiqua" w:eastAsia="Times New Roman" w:hAnsi="Book Antiqua"/>
                <w:color w:val="000000"/>
              </w:rPr>
              <w:t>)</w:t>
            </w:r>
          </w:p>
        </w:tc>
        <w:tc>
          <w:tcPr>
            <w:tcW w:w="883" w:type="pct"/>
            <w:shd w:val="clear" w:color="auto" w:fill="auto"/>
            <w:noWrap/>
            <w:hideMark/>
          </w:tcPr>
          <w:p w14:paraId="0751FA1F"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20 (14.5</w:t>
            </w:r>
            <w:r w:rsidR="00646B84" w:rsidRPr="00CE4AC0">
              <w:rPr>
                <w:rFonts w:ascii="Book Antiqua" w:eastAsia="Times New Roman" w:hAnsi="Book Antiqua"/>
                <w:color w:val="000000"/>
              </w:rPr>
              <w:t>)</w:t>
            </w:r>
          </w:p>
        </w:tc>
        <w:tc>
          <w:tcPr>
            <w:tcW w:w="734" w:type="pct"/>
            <w:shd w:val="clear" w:color="auto" w:fill="auto"/>
            <w:noWrap/>
            <w:hideMark/>
          </w:tcPr>
          <w:p w14:paraId="6EF535C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0.087</w:t>
            </w:r>
          </w:p>
        </w:tc>
      </w:tr>
      <w:tr w:rsidR="00646B84" w:rsidRPr="00CE4AC0" w14:paraId="04F6A6F9" w14:textId="77777777" w:rsidTr="00AF4393">
        <w:trPr>
          <w:trHeight w:val="300"/>
        </w:trPr>
        <w:tc>
          <w:tcPr>
            <w:tcW w:w="5000" w:type="pct"/>
            <w:gridSpan w:val="5"/>
            <w:shd w:val="clear" w:color="auto" w:fill="auto"/>
            <w:noWrap/>
            <w:hideMark/>
          </w:tcPr>
          <w:p w14:paraId="5B527245"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Pre-procedure TIMI flow</w:t>
            </w:r>
          </w:p>
        </w:tc>
      </w:tr>
      <w:tr w:rsidR="00646B84" w:rsidRPr="00CE4AC0" w14:paraId="485981C5" w14:textId="77777777" w:rsidTr="00AF4393">
        <w:trPr>
          <w:trHeight w:val="300"/>
        </w:trPr>
        <w:tc>
          <w:tcPr>
            <w:tcW w:w="1618" w:type="pct"/>
            <w:shd w:val="clear" w:color="auto" w:fill="auto"/>
            <w:noWrap/>
            <w:hideMark/>
          </w:tcPr>
          <w:p w14:paraId="0570532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w:t>
            </w:r>
          </w:p>
        </w:tc>
        <w:tc>
          <w:tcPr>
            <w:tcW w:w="883" w:type="pct"/>
            <w:shd w:val="clear" w:color="auto" w:fill="auto"/>
            <w:noWrap/>
            <w:hideMark/>
          </w:tcPr>
          <w:p w14:paraId="41320D6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290 (95.1</w:t>
            </w:r>
            <w:r w:rsidR="00646B84" w:rsidRPr="00CE4AC0">
              <w:rPr>
                <w:rFonts w:ascii="Book Antiqua" w:eastAsia="Times New Roman" w:hAnsi="Book Antiqua"/>
                <w:color w:val="000000"/>
              </w:rPr>
              <w:t>)</w:t>
            </w:r>
          </w:p>
        </w:tc>
        <w:tc>
          <w:tcPr>
            <w:tcW w:w="883" w:type="pct"/>
            <w:shd w:val="clear" w:color="auto" w:fill="auto"/>
            <w:noWrap/>
            <w:hideMark/>
          </w:tcPr>
          <w:p w14:paraId="3839F2C7"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152 (91</w:t>
            </w:r>
            <w:r w:rsidR="00646B84" w:rsidRPr="00CE4AC0">
              <w:rPr>
                <w:rFonts w:ascii="Book Antiqua" w:eastAsia="Times New Roman" w:hAnsi="Book Antiqua"/>
                <w:color w:val="000000"/>
              </w:rPr>
              <w:t>)</w:t>
            </w:r>
          </w:p>
        </w:tc>
        <w:tc>
          <w:tcPr>
            <w:tcW w:w="883" w:type="pct"/>
            <w:shd w:val="clear" w:color="auto" w:fill="auto"/>
            <w:noWrap/>
            <w:hideMark/>
          </w:tcPr>
          <w:p w14:paraId="2223908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138 (100</w:t>
            </w:r>
            <w:r w:rsidR="00646B84" w:rsidRPr="00CE4AC0">
              <w:rPr>
                <w:rFonts w:ascii="Book Antiqua" w:eastAsia="Times New Roman" w:hAnsi="Book Antiqua"/>
                <w:color w:val="000000"/>
              </w:rPr>
              <w:t>)</w:t>
            </w:r>
          </w:p>
        </w:tc>
        <w:tc>
          <w:tcPr>
            <w:tcW w:w="734" w:type="pct"/>
            <w:vMerge w:val="restart"/>
            <w:shd w:val="clear" w:color="auto" w:fill="auto"/>
            <w:noWrap/>
            <w:hideMark/>
          </w:tcPr>
          <w:p w14:paraId="496BD1B9"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0.005</w:t>
            </w:r>
          </w:p>
        </w:tc>
      </w:tr>
      <w:tr w:rsidR="00646B84" w:rsidRPr="00CE4AC0" w14:paraId="19B38D0C" w14:textId="77777777" w:rsidTr="00AF4393">
        <w:trPr>
          <w:trHeight w:val="300"/>
        </w:trPr>
        <w:tc>
          <w:tcPr>
            <w:tcW w:w="1618" w:type="pct"/>
            <w:shd w:val="clear" w:color="auto" w:fill="auto"/>
            <w:noWrap/>
            <w:hideMark/>
          </w:tcPr>
          <w:p w14:paraId="2CD43B0F"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w:t>
            </w:r>
          </w:p>
        </w:tc>
        <w:tc>
          <w:tcPr>
            <w:tcW w:w="883" w:type="pct"/>
            <w:shd w:val="clear" w:color="auto" w:fill="auto"/>
            <w:noWrap/>
            <w:hideMark/>
          </w:tcPr>
          <w:p w14:paraId="64EA75C7"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 (2.6</w:t>
            </w:r>
            <w:r w:rsidR="00646B84" w:rsidRPr="00CE4AC0">
              <w:rPr>
                <w:rFonts w:ascii="Book Antiqua" w:eastAsia="Times New Roman" w:hAnsi="Book Antiqua"/>
                <w:color w:val="000000"/>
              </w:rPr>
              <w:t>)</w:t>
            </w:r>
          </w:p>
        </w:tc>
        <w:tc>
          <w:tcPr>
            <w:tcW w:w="883" w:type="pct"/>
            <w:shd w:val="clear" w:color="auto" w:fill="auto"/>
            <w:noWrap/>
            <w:hideMark/>
          </w:tcPr>
          <w:p w14:paraId="11B55080"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 (4.8</w:t>
            </w:r>
            <w:r w:rsidR="00646B84" w:rsidRPr="00CE4AC0">
              <w:rPr>
                <w:rFonts w:ascii="Book Antiqua" w:eastAsia="Times New Roman" w:hAnsi="Book Antiqua"/>
                <w:color w:val="000000"/>
              </w:rPr>
              <w:t>)</w:t>
            </w:r>
          </w:p>
        </w:tc>
        <w:tc>
          <w:tcPr>
            <w:tcW w:w="883" w:type="pct"/>
            <w:shd w:val="clear" w:color="auto" w:fill="auto"/>
            <w:noWrap/>
            <w:hideMark/>
          </w:tcPr>
          <w:p w14:paraId="73DE05FB"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(0.0)</w:t>
            </w:r>
          </w:p>
        </w:tc>
        <w:tc>
          <w:tcPr>
            <w:tcW w:w="734" w:type="pct"/>
            <w:vMerge/>
            <w:hideMark/>
          </w:tcPr>
          <w:p w14:paraId="279852F7"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5AAD4ED3" w14:textId="77777777" w:rsidTr="00AF4393">
        <w:trPr>
          <w:trHeight w:val="300"/>
        </w:trPr>
        <w:tc>
          <w:tcPr>
            <w:tcW w:w="1618" w:type="pct"/>
            <w:shd w:val="clear" w:color="auto" w:fill="auto"/>
            <w:noWrap/>
            <w:hideMark/>
          </w:tcPr>
          <w:p w14:paraId="1836CB7F"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II</w:t>
            </w:r>
          </w:p>
        </w:tc>
        <w:tc>
          <w:tcPr>
            <w:tcW w:w="883" w:type="pct"/>
            <w:shd w:val="clear" w:color="auto" w:fill="auto"/>
            <w:noWrap/>
            <w:hideMark/>
          </w:tcPr>
          <w:p w14:paraId="09297B37"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 (2</w:t>
            </w:r>
            <w:r w:rsidR="00646B84" w:rsidRPr="00CE4AC0">
              <w:rPr>
                <w:rFonts w:ascii="Book Antiqua" w:eastAsia="Times New Roman" w:hAnsi="Book Antiqua"/>
                <w:color w:val="000000"/>
              </w:rPr>
              <w:t>)</w:t>
            </w:r>
          </w:p>
        </w:tc>
        <w:tc>
          <w:tcPr>
            <w:tcW w:w="883" w:type="pct"/>
            <w:shd w:val="clear" w:color="auto" w:fill="auto"/>
            <w:noWrap/>
            <w:hideMark/>
          </w:tcPr>
          <w:p w14:paraId="1768A9A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 (3.6</w:t>
            </w:r>
            <w:r w:rsidR="00646B84" w:rsidRPr="00CE4AC0">
              <w:rPr>
                <w:rFonts w:ascii="Book Antiqua" w:eastAsia="Times New Roman" w:hAnsi="Book Antiqua"/>
                <w:color w:val="000000"/>
              </w:rPr>
              <w:t>)</w:t>
            </w:r>
          </w:p>
        </w:tc>
        <w:tc>
          <w:tcPr>
            <w:tcW w:w="883" w:type="pct"/>
            <w:shd w:val="clear" w:color="auto" w:fill="auto"/>
            <w:noWrap/>
            <w:hideMark/>
          </w:tcPr>
          <w:p w14:paraId="25420A45"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(0.0)</w:t>
            </w:r>
          </w:p>
        </w:tc>
        <w:tc>
          <w:tcPr>
            <w:tcW w:w="734" w:type="pct"/>
            <w:vMerge/>
            <w:hideMark/>
          </w:tcPr>
          <w:p w14:paraId="7190CA49"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76891113" w14:textId="77777777" w:rsidTr="00AF4393">
        <w:trPr>
          <w:trHeight w:val="300"/>
        </w:trPr>
        <w:tc>
          <w:tcPr>
            <w:tcW w:w="1618" w:type="pct"/>
            <w:shd w:val="clear" w:color="auto" w:fill="auto"/>
            <w:noWrap/>
            <w:hideMark/>
          </w:tcPr>
          <w:p w14:paraId="45B5DBAE"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III</w:t>
            </w:r>
          </w:p>
        </w:tc>
        <w:tc>
          <w:tcPr>
            <w:tcW w:w="883" w:type="pct"/>
            <w:shd w:val="clear" w:color="auto" w:fill="auto"/>
            <w:noWrap/>
            <w:hideMark/>
          </w:tcPr>
          <w:p w14:paraId="6CB972AE"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 (0.3</w:t>
            </w:r>
            <w:r w:rsidR="00646B84" w:rsidRPr="00CE4AC0">
              <w:rPr>
                <w:rFonts w:ascii="Book Antiqua" w:eastAsia="Times New Roman" w:hAnsi="Book Antiqua"/>
                <w:color w:val="000000"/>
              </w:rPr>
              <w:t>)</w:t>
            </w:r>
          </w:p>
        </w:tc>
        <w:tc>
          <w:tcPr>
            <w:tcW w:w="883" w:type="pct"/>
            <w:shd w:val="clear" w:color="auto" w:fill="auto"/>
            <w:noWrap/>
            <w:hideMark/>
          </w:tcPr>
          <w:p w14:paraId="21718090"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 (0.6</w:t>
            </w:r>
            <w:r w:rsidR="00646B84" w:rsidRPr="00CE4AC0">
              <w:rPr>
                <w:rFonts w:ascii="Book Antiqua" w:eastAsia="Times New Roman" w:hAnsi="Book Antiqua"/>
                <w:color w:val="000000"/>
              </w:rPr>
              <w:t>)</w:t>
            </w:r>
          </w:p>
        </w:tc>
        <w:tc>
          <w:tcPr>
            <w:tcW w:w="883" w:type="pct"/>
            <w:shd w:val="clear" w:color="auto" w:fill="auto"/>
            <w:noWrap/>
            <w:hideMark/>
          </w:tcPr>
          <w:p w14:paraId="1A5DD7D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(0.0)</w:t>
            </w:r>
          </w:p>
        </w:tc>
        <w:tc>
          <w:tcPr>
            <w:tcW w:w="734" w:type="pct"/>
            <w:vMerge/>
            <w:hideMark/>
          </w:tcPr>
          <w:p w14:paraId="1D2D8662"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3AFAB9BA" w14:textId="77777777" w:rsidTr="00AF4393">
        <w:trPr>
          <w:trHeight w:val="300"/>
        </w:trPr>
        <w:tc>
          <w:tcPr>
            <w:tcW w:w="5000" w:type="pct"/>
            <w:gridSpan w:val="5"/>
            <w:shd w:val="clear" w:color="auto" w:fill="auto"/>
            <w:noWrap/>
            <w:hideMark/>
          </w:tcPr>
          <w:p w14:paraId="0360FDF1"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lastRenderedPageBreak/>
              <w:t>Post-procedure TIMI flow</w:t>
            </w:r>
          </w:p>
        </w:tc>
      </w:tr>
      <w:tr w:rsidR="00646B84" w:rsidRPr="00CE4AC0" w14:paraId="72C7C241" w14:textId="77777777" w:rsidTr="00AF4393">
        <w:trPr>
          <w:trHeight w:val="300"/>
        </w:trPr>
        <w:tc>
          <w:tcPr>
            <w:tcW w:w="1618" w:type="pct"/>
            <w:shd w:val="clear" w:color="auto" w:fill="auto"/>
            <w:noWrap/>
            <w:hideMark/>
          </w:tcPr>
          <w:p w14:paraId="3FB3F0B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w:t>
            </w:r>
          </w:p>
        </w:tc>
        <w:tc>
          <w:tcPr>
            <w:tcW w:w="883" w:type="pct"/>
            <w:shd w:val="clear" w:color="auto" w:fill="auto"/>
            <w:noWrap/>
            <w:hideMark/>
          </w:tcPr>
          <w:p w14:paraId="75271FCE"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14 (4.6</w:t>
            </w:r>
            <w:r w:rsidR="00646B84" w:rsidRPr="00CE4AC0">
              <w:rPr>
                <w:rFonts w:ascii="Book Antiqua" w:eastAsia="Times New Roman" w:hAnsi="Book Antiqua"/>
                <w:color w:val="000000"/>
              </w:rPr>
              <w:t>)</w:t>
            </w:r>
          </w:p>
        </w:tc>
        <w:tc>
          <w:tcPr>
            <w:tcW w:w="883" w:type="pct"/>
            <w:shd w:val="clear" w:color="auto" w:fill="auto"/>
            <w:noWrap/>
            <w:hideMark/>
          </w:tcPr>
          <w:p w14:paraId="78FC14EC"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9 (5.4</w:t>
            </w:r>
            <w:r w:rsidR="00646B84" w:rsidRPr="00CE4AC0">
              <w:rPr>
                <w:rFonts w:ascii="Book Antiqua" w:eastAsia="Times New Roman" w:hAnsi="Book Antiqua"/>
                <w:color w:val="000000"/>
              </w:rPr>
              <w:t>)</w:t>
            </w:r>
          </w:p>
        </w:tc>
        <w:tc>
          <w:tcPr>
            <w:tcW w:w="883" w:type="pct"/>
            <w:shd w:val="clear" w:color="auto" w:fill="auto"/>
            <w:noWrap/>
            <w:hideMark/>
          </w:tcPr>
          <w:p w14:paraId="79BBA1EF"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 (3.6</w:t>
            </w:r>
            <w:r w:rsidR="00646B84" w:rsidRPr="00CE4AC0">
              <w:rPr>
                <w:rFonts w:ascii="Book Antiqua" w:eastAsia="Times New Roman" w:hAnsi="Book Antiqua"/>
                <w:color w:val="000000"/>
              </w:rPr>
              <w:t>)</w:t>
            </w:r>
          </w:p>
        </w:tc>
        <w:tc>
          <w:tcPr>
            <w:tcW w:w="734" w:type="pct"/>
            <w:vMerge w:val="restart"/>
            <w:shd w:val="clear" w:color="auto" w:fill="auto"/>
            <w:noWrap/>
            <w:hideMark/>
          </w:tcPr>
          <w:p w14:paraId="2E4045F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0.124</w:t>
            </w:r>
          </w:p>
        </w:tc>
      </w:tr>
      <w:tr w:rsidR="00646B84" w:rsidRPr="00CE4AC0" w14:paraId="00D08862" w14:textId="77777777" w:rsidTr="00AF4393">
        <w:trPr>
          <w:trHeight w:val="300"/>
        </w:trPr>
        <w:tc>
          <w:tcPr>
            <w:tcW w:w="1618" w:type="pct"/>
            <w:shd w:val="clear" w:color="auto" w:fill="auto"/>
            <w:noWrap/>
            <w:hideMark/>
          </w:tcPr>
          <w:p w14:paraId="74742F0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w:t>
            </w:r>
          </w:p>
        </w:tc>
        <w:tc>
          <w:tcPr>
            <w:tcW w:w="883" w:type="pct"/>
            <w:shd w:val="clear" w:color="auto" w:fill="auto"/>
            <w:noWrap/>
            <w:hideMark/>
          </w:tcPr>
          <w:p w14:paraId="283DCDE1"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9 (3</w:t>
            </w:r>
            <w:r w:rsidR="00646B84" w:rsidRPr="00CE4AC0">
              <w:rPr>
                <w:rFonts w:ascii="Book Antiqua" w:eastAsia="Times New Roman" w:hAnsi="Book Antiqua"/>
                <w:color w:val="000000"/>
              </w:rPr>
              <w:t>)</w:t>
            </w:r>
          </w:p>
        </w:tc>
        <w:tc>
          <w:tcPr>
            <w:tcW w:w="883" w:type="pct"/>
            <w:shd w:val="clear" w:color="auto" w:fill="auto"/>
            <w:noWrap/>
            <w:hideMark/>
          </w:tcPr>
          <w:p w14:paraId="6610079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 (4.2</w:t>
            </w:r>
            <w:r w:rsidR="00646B84" w:rsidRPr="00CE4AC0">
              <w:rPr>
                <w:rFonts w:ascii="Book Antiqua" w:eastAsia="Times New Roman" w:hAnsi="Book Antiqua"/>
                <w:color w:val="000000"/>
              </w:rPr>
              <w:t>)</w:t>
            </w:r>
          </w:p>
        </w:tc>
        <w:tc>
          <w:tcPr>
            <w:tcW w:w="883" w:type="pct"/>
            <w:shd w:val="clear" w:color="auto" w:fill="auto"/>
            <w:noWrap/>
            <w:hideMark/>
          </w:tcPr>
          <w:p w14:paraId="0FFFA69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(1.4</w:t>
            </w:r>
            <w:r w:rsidR="00646B84" w:rsidRPr="00CE4AC0">
              <w:rPr>
                <w:rFonts w:ascii="Book Antiqua" w:eastAsia="Times New Roman" w:hAnsi="Book Antiqua"/>
                <w:color w:val="000000"/>
              </w:rPr>
              <w:t>)</w:t>
            </w:r>
          </w:p>
        </w:tc>
        <w:tc>
          <w:tcPr>
            <w:tcW w:w="734" w:type="pct"/>
            <w:vMerge/>
            <w:hideMark/>
          </w:tcPr>
          <w:p w14:paraId="5DA79373"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3FDB5AF3" w14:textId="77777777" w:rsidTr="00AF4393">
        <w:trPr>
          <w:trHeight w:val="300"/>
        </w:trPr>
        <w:tc>
          <w:tcPr>
            <w:tcW w:w="1618" w:type="pct"/>
            <w:shd w:val="clear" w:color="auto" w:fill="auto"/>
            <w:noWrap/>
            <w:hideMark/>
          </w:tcPr>
          <w:p w14:paraId="5B0CD6C4"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II</w:t>
            </w:r>
          </w:p>
        </w:tc>
        <w:tc>
          <w:tcPr>
            <w:tcW w:w="883" w:type="pct"/>
            <w:shd w:val="clear" w:color="auto" w:fill="auto"/>
            <w:noWrap/>
            <w:hideMark/>
          </w:tcPr>
          <w:p w14:paraId="1697FBC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39 (12.8</w:t>
            </w:r>
            <w:r w:rsidR="00646B84" w:rsidRPr="00CE4AC0">
              <w:rPr>
                <w:rFonts w:ascii="Book Antiqua" w:eastAsia="Times New Roman" w:hAnsi="Book Antiqua"/>
                <w:color w:val="000000"/>
              </w:rPr>
              <w:t>)</w:t>
            </w:r>
          </w:p>
        </w:tc>
        <w:tc>
          <w:tcPr>
            <w:tcW w:w="883" w:type="pct"/>
            <w:shd w:val="clear" w:color="auto" w:fill="auto"/>
            <w:noWrap/>
            <w:hideMark/>
          </w:tcPr>
          <w:p w14:paraId="5FA255FC"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26 (15.6</w:t>
            </w:r>
            <w:r w:rsidR="00646B84" w:rsidRPr="00CE4AC0">
              <w:rPr>
                <w:rFonts w:ascii="Book Antiqua" w:eastAsia="Times New Roman" w:hAnsi="Book Antiqua"/>
                <w:color w:val="000000"/>
              </w:rPr>
              <w:t>)</w:t>
            </w:r>
          </w:p>
        </w:tc>
        <w:tc>
          <w:tcPr>
            <w:tcW w:w="883" w:type="pct"/>
            <w:shd w:val="clear" w:color="auto" w:fill="auto"/>
            <w:noWrap/>
            <w:hideMark/>
          </w:tcPr>
          <w:p w14:paraId="71C97ED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13 (9.4</w:t>
            </w:r>
            <w:r w:rsidR="00646B84" w:rsidRPr="00CE4AC0">
              <w:rPr>
                <w:rFonts w:ascii="Book Antiqua" w:eastAsia="Times New Roman" w:hAnsi="Book Antiqua"/>
                <w:color w:val="000000"/>
              </w:rPr>
              <w:t>)</w:t>
            </w:r>
          </w:p>
        </w:tc>
        <w:tc>
          <w:tcPr>
            <w:tcW w:w="734" w:type="pct"/>
            <w:vMerge/>
            <w:hideMark/>
          </w:tcPr>
          <w:p w14:paraId="5A13ACDC"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7FFF2B9F" w14:textId="77777777" w:rsidTr="00AF4393">
        <w:trPr>
          <w:trHeight w:val="300"/>
        </w:trPr>
        <w:tc>
          <w:tcPr>
            <w:tcW w:w="1618" w:type="pct"/>
            <w:shd w:val="clear" w:color="auto" w:fill="auto"/>
            <w:noWrap/>
            <w:hideMark/>
          </w:tcPr>
          <w:p w14:paraId="5D3CECC0"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III</w:t>
            </w:r>
          </w:p>
        </w:tc>
        <w:tc>
          <w:tcPr>
            <w:tcW w:w="883" w:type="pct"/>
            <w:shd w:val="clear" w:color="auto" w:fill="auto"/>
            <w:noWrap/>
            <w:hideMark/>
          </w:tcPr>
          <w:p w14:paraId="05535EB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243 (79.7</w:t>
            </w:r>
            <w:r w:rsidR="00646B84" w:rsidRPr="00CE4AC0">
              <w:rPr>
                <w:rFonts w:ascii="Book Antiqua" w:eastAsia="Times New Roman" w:hAnsi="Book Antiqua"/>
                <w:color w:val="000000"/>
              </w:rPr>
              <w:t>)</w:t>
            </w:r>
          </w:p>
        </w:tc>
        <w:tc>
          <w:tcPr>
            <w:tcW w:w="883" w:type="pct"/>
            <w:shd w:val="clear" w:color="auto" w:fill="auto"/>
            <w:noWrap/>
            <w:hideMark/>
          </w:tcPr>
          <w:p w14:paraId="6A663C18"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125 (74.9</w:t>
            </w:r>
            <w:r w:rsidR="00646B84" w:rsidRPr="00CE4AC0">
              <w:rPr>
                <w:rFonts w:ascii="Book Antiqua" w:eastAsia="Times New Roman" w:hAnsi="Book Antiqua"/>
                <w:color w:val="000000"/>
              </w:rPr>
              <w:t>)</w:t>
            </w:r>
          </w:p>
        </w:tc>
        <w:tc>
          <w:tcPr>
            <w:tcW w:w="883" w:type="pct"/>
            <w:shd w:val="clear" w:color="auto" w:fill="auto"/>
            <w:noWrap/>
            <w:hideMark/>
          </w:tcPr>
          <w:p w14:paraId="6F1C50D6"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118 (85.5</w:t>
            </w:r>
            <w:r w:rsidR="00646B84" w:rsidRPr="00CE4AC0">
              <w:rPr>
                <w:rFonts w:ascii="Book Antiqua" w:eastAsia="Times New Roman" w:hAnsi="Book Antiqua"/>
                <w:color w:val="000000"/>
              </w:rPr>
              <w:t>)</w:t>
            </w:r>
          </w:p>
        </w:tc>
        <w:tc>
          <w:tcPr>
            <w:tcW w:w="734" w:type="pct"/>
            <w:vMerge/>
            <w:hideMark/>
          </w:tcPr>
          <w:p w14:paraId="2C562611"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62C90469" w14:textId="77777777" w:rsidTr="00AF4393">
        <w:trPr>
          <w:trHeight w:val="300"/>
        </w:trPr>
        <w:tc>
          <w:tcPr>
            <w:tcW w:w="5000" w:type="pct"/>
            <w:gridSpan w:val="5"/>
            <w:shd w:val="clear" w:color="auto" w:fill="auto"/>
            <w:noWrap/>
            <w:hideMark/>
          </w:tcPr>
          <w:p w14:paraId="7B395D9B"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Tissue Myocardial Perfusion</w:t>
            </w:r>
          </w:p>
        </w:tc>
      </w:tr>
      <w:tr w:rsidR="00646B84" w:rsidRPr="00CE4AC0" w14:paraId="68BD14DF" w14:textId="77777777" w:rsidTr="00AF4393">
        <w:trPr>
          <w:trHeight w:val="300"/>
        </w:trPr>
        <w:tc>
          <w:tcPr>
            <w:tcW w:w="1618" w:type="pct"/>
            <w:shd w:val="clear" w:color="auto" w:fill="auto"/>
            <w:noWrap/>
            <w:hideMark/>
          </w:tcPr>
          <w:p w14:paraId="54BB08C9"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w:t>
            </w:r>
          </w:p>
        </w:tc>
        <w:tc>
          <w:tcPr>
            <w:tcW w:w="883" w:type="pct"/>
            <w:shd w:val="clear" w:color="auto" w:fill="auto"/>
            <w:noWrap/>
            <w:hideMark/>
          </w:tcPr>
          <w:p w14:paraId="264CDC4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20 (6.6</w:t>
            </w:r>
            <w:r w:rsidR="00646B84" w:rsidRPr="00CE4AC0">
              <w:rPr>
                <w:rFonts w:ascii="Book Antiqua" w:eastAsia="Times New Roman" w:hAnsi="Book Antiqua"/>
                <w:color w:val="000000"/>
              </w:rPr>
              <w:t>)</w:t>
            </w:r>
          </w:p>
        </w:tc>
        <w:tc>
          <w:tcPr>
            <w:tcW w:w="883" w:type="pct"/>
            <w:shd w:val="clear" w:color="auto" w:fill="auto"/>
            <w:noWrap/>
            <w:hideMark/>
          </w:tcPr>
          <w:p w14:paraId="6DABD17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 (6</w:t>
            </w:r>
            <w:r w:rsidR="00646B84" w:rsidRPr="00CE4AC0">
              <w:rPr>
                <w:rFonts w:ascii="Book Antiqua" w:eastAsia="Times New Roman" w:hAnsi="Book Antiqua"/>
                <w:color w:val="000000"/>
              </w:rPr>
              <w:t>)</w:t>
            </w:r>
          </w:p>
        </w:tc>
        <w:tc>
          <w:tcPr>
            <w:tcW w:w="883" w:type="pct"/>
            <w:shd w:val="clear" w:color="auto" w:fill="auto"/>
            <w:noWrap/>
            <w:hideMark/>
          </w:tcPr>
          <w:p w14:paraId="73904A46"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 (7.2</w:t>
            </w:r>
            <w:r w:rsidR="00646B84" w:rsidRPr="00CE4AC0">
              <w:rPr>
                <w:rFonts w:ascii="Book Antiqua" w:eastAsia="Times New Roman" w:hAnsi="Book Antiqua"/>
                <w:color w:val="000000"/>
              </w:rPr>
              <w:t>)</w:t>
            </w:r>
          </w:p>
        </w:tc>
        <w:tc>
          <w:tcPr>
            <w:tcW w:w="734" w:type="pct"/>
            <w:vMerge w:val="restart"/>
            <w:shd w:val="clear" w:color="auto" w:fill="auto"/>
            <w:noWrap/>
            <w:hideMark/>
          </w:tcPr>
          <w:p w14:paraId="017E6388"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0.731</w:t>
            </w:r>
          </w:p>
        </w:tc>
      </w:tr>
      <w:tr w:rsidR="00646B84" w:rsidRPr="00CE4AC0" w14:paraId="6C359B4E" w14:textId="77777777" w:rsidTr="00AF4393">
        <w:trPr>
          <w:trHeight w:val="300"/>
        </w:trPr>
        <w:tc>
          <w:tcPr>
            <w:tcW w:w="1618" w:type="pct"/>
            <w:shd w:val="clear" w:color="auto" w:fill="auto"/>
            <w:noWrap/>
            <w:hideMark/>
          </w:tcPr>
          <w:p w14:paraId="38D69F42"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w:t>
            </w:r>
          </w:p>
        </w:tc>
        <w:tc>
          <w:tcPr>
            <w:tcW w:w="883" w:type="pct"/>
            <w:shd w:val="clear" w:color="auto" w:fill="auto"/>
            <w:noWrap/>
            <w:hideMark/>
          </w:tcPr>
          <w:p w14:paraId="1CA869A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18 (5.9</w:t>
            </w:r>
            <w:r w:rsidR="00646B84" w:rsidRPr="00CE4AC0">
              <w:rPr>
                <w:rFonts w:ascii="Book Antiqua" w:eastAsia="Times New Roman" w:hAnsi="Book Antiqua"/>
                <w:color w:val="000000"/>
              </w:rPr>
              <w:t>)</w:t>
            </w:r>
          </w:p>
        </w:tc>
        <w:tc>
          <w:tcPr>
            <w:tcW w:w="883" w:type="pct"/>
            <w:shd w:val="clear" w:color="auto" w:fill="auto"/>
            <w:noWrap/>
            <w:hideMark/>
          </w:tcPr>
          <w:p w14:paraId="03EA6B90"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11 (6.6</w:t>
            </w:r>
            <w:r w:rsidR="00646B84" w:rsidRPr="00CE4AC0">
              <w:rPr>
                <w:rFonts w:ascii="Book Antiqua" w:eastAsia="Times New Roman" w:hAnsi="Book Antiqua"/>
                <w:color w:val="000000"/>
              </w:rPr>
              <w:t>)</w:t>
            </w:r>
          </w:p>
        </w:tc>
        <w:tc>
          <w:tcPr>
            <w:tcW w:w="883" w:type="pct"/>
            <w:shd w:val="clear" w:color="auto" w:fill="auto"/>
            <w:noWrap/>
            <w:hideMark/>
          </w:tcPr>
          <w:p w14:paraId="532D2DC1"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 (5.1</w:t>
            </w:r>
            <w:r w:rsidR="00646B84" w:rsidRPr="00CE4AC0">
              <w:rPr>
                <w:rFonts w:ascii="Book Antiqua" w:eastAsia="Times New Roman" w:hAnsi="Book Antiqua"/>
                <w:color w:val="000000"/>
              </w:rPr>
              <w:t>)</w:t>
            </w:r>
          </w:p>
        </w:tc>
        <w:tc>
          <w:tcPr>
            <w:tcW w:w="734" w:type="pct"/>
            <w:vMerge/>
            <w:hideMark/>
          </w:tcPr>
          <w:p w14:paraId="07413908"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28C7CBE7" w14:textId="77777777" w:rsidTr="00AF4393">
        <w:trPr>
          <w:trHeight w:val="300"/>
        </w:trPr>
        <w:tc>
          <w:tcPr>
            <w:tcW w:w="1618" w:type="pct"/>
            <w:shd w:val="clear" w:color="auto" w:fill="auto"/>
            <w:noWrap/>
            <w:hideMark/>
          </w:tcPr>
          <w:p w14:paraId="5F93F06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II</w:t>
            </w:r>
          </w:p>
        </w:tc>
        <w:tc>
          <w:tcPr>
            <w:tcW w:w="883" w:type="pct"/>
            <w:shd w:val="clear" w:color="auto" w:fill="auto"/>
            <w:noWrap/>
            <w:hideMark/>
          </w:tcPr>
          <w:p w14:paraId="497A7D01"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62 (20.3</w:t>
            </w:r>
            <w:r w:rsidR="00646B84" w:rsidRPr="00CE4AC0">
              <w:rPr>
                <w:rFonts w:ascii="Book Antiqua" w:eastAsia="Times New Roman" w:hAnsi="Book Antiqua"/>
                <w:color w:val="000000"/>
              </w:rPr>
              <w:t>)</w:t>
            </w:r>
          </w:p>
        </w:tc>
        <w:tc>
          <w:tcPr>
            <w:tcW w:w="883" w:type="pct"/>
            <w:shd w:val="clear" w:color="auto" w:fill="auto"/>
            <w:noWrap/>
            <w:hideMark/>
          </w:tcPr>
          <w:p w14:paraId="7B1A642E"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37 (22.2</w:t>
            </w:r>
            <w:r w:rsidR="00646B84" w:rsidRPr="00CE4AC0">
              <w:rPr>
                <w:rFonts w:ascii="Book Antiqua" w:eastAsia="Times New Roman" w:hAnsi="Book Antiqua"/>
                <w:color w:val="000000"/>
              </w:rPr>
              <w:t>)</w:t>
            </w:r>
          </w:p>
        </w:tc>
        <w:tc>
          <w:tcPr>
            <w:tcW w:w="883" w:type="pct"/>
            <w:shd w:val="clear" w:color="auto" w:fill="auto"/>
            <w:noWrap/>
            <w:hideMark/>
          </w:tcPr>
          <w:p w14:paraId="3E822A3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25 (18.1</w:t>
            </w:r>
            <w:r w:rsidR="00646B84" w:rsidRPr="00CE4AC0">
              <w:rPr>
                <w:rFonts w:ascii="Book Antiqua" w:eastAsia="Times New Roman" w:hAnsi="Book Antiqua"/>
                <w:color w:val="000000"/>
              </w:rPr>
              <w:t>)</w:t>
            </w:r>
          </w:p>
        </w:tc>
        <w:tc>
          <w:tcPr>
            <w:tcW w:w="734" w:type="pct"/>
            <w:vMerge/>
            <w:hideMark/>
          </w:tcPr>
          <w:p w14:paraId="229AD41B"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4F862607" w14:textId="77777777" w:rsidTr="00AF4393">
        <w:trPr>
          <w:trHeight w:val="300"/>
        </w:trPr>
        <w:tc>
          <w:tcPr>
            <w:tcW w:w="1618" w:type="pct"/>
            <w:shd w:val="clear" w:color="auto" w:fill="auto"/>
            <w:noWrap/>
            <w:hideMark/>
          </w:tcPr>
          <w:p w14:paraId="13E62A52"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III</w:t>
            </w:r>
          </w:p>
        </w:tc>
        <w:tc>
          <w:tcPr>
            <w:tcW w:w="883" w:type="pct"/>
            <w:shd w:val="clear" w:color="auto" w:fill="auto"/>
            <w:noWrap/>
            <w:hideMark/>
          </w:tcPr>
          <w:p w14:paraId="7FF2579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205 (67.2</w:t>
            </w:r>
            <w:r w:rsidR="00646B84" w:rsidRPr="00CE4AC0">
              <w:rPr>
                <w:rFonts w:ascii="Book Antiqua" w:eastAsia="Times New Roman" w:hAnsi="Book Antiqua"/>
                <w:color w:val="000000"/>
              </w:rPr>
              <w:t>)</w:t>
            </w:r>
          </w:p>
        </w:tc>
        <w:tc>
          <w:tcPr>
            <w:tcW w:w="883" w:type="pct"/>
            <w:shd w:val="clear" w:color="auto" w:fill="auto"/>
            <w:noWrap/>
            <w:hideMark/>
          </w:tcPr>
          <w:p w14:paraId="0F181B59"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109 (65.3</w:t>
            </w:r>
            <w:r w:rsidR="00646B84" w:rsidRPr="00CE4AC0">
              <w:rPr>
                <w:rFonts w:ascii="Book Antiqua" w:eastAsia="Times New Roman" w:hAnsi="Book Antiqua"/>
                <w:color w:val="000000"/>
              </w:rPr>
              <w:t>)</w:t>
            </w:r>
          </w:p>
        </w:tc>
        <w:tc>
          <w:tcPr>
            <w:tcW w:w="883" w:type="pct"/>
            <w:shd w:val="clear" w:color="auto" w:fill="auto"/>
            <w:noWrap/>
            <w:hideMark/>
          </w:tcPr>
          <w:p w14:paraId="2ADDDBCE"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96 (69.6</w:t>
            </w:r>
            <w:r w:rsidR="00646B84" w:rsidRPr="00CE4AC0">
              <w:rPr>
                <w:rFonts w:ascii="Book Antiqua" w:eastAsia="Times New Roman" w:hAnsi="Book Antiqua"/>
                <w:color w:val="000000"/>
              </w:rPr>
              <w:t>)</w:t>
            </w:r>
          </w:p>
        </w:tc>
        <w:tc>
          <w:tcPr>
            <w:tcW w:w="734" w:type="pct"/>
            <w:vMerge/>
            <w:hideMark/>
          </w:tcPr>
          <w:p w14:paraId="1C4649B3"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542F3F74" w14:textId="77777777" w:rsidTr="00AF4393">
        <w:trPr>
          <w:trHeight w:val="300"/>
        </w:trPr>
        <w:tc>
          <w:tcPr>
            <w:tcW w:w="5000" w:type="pct"/>
            <w:gridSpan w:val="5"/>
            <w:shd w:val="clear" w:color="auto" w:fill="auto"/>
            <w:noWrap/>
            <w:hideMark/>
          </w:tcPr>
          <w:p w14:paraId="686DB7C0"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Thrombus grading</w:t>
            </w:r>
          </w:p>
        </w:tc>
      </w:tr>
      <w:tr w:rsidR="00646B84" w:rsidRPr="00CE4AC0" w14:paraId="5A5B9CFC" w14:textId="77777777" w:rsidTr="00AF4393">
        <w:trPr>
          <w:trHeight w:val="300"/>
        </w:trPr>
        <w:tc>
          <w:tcPr>
            <w:tcW w:w="1618" w:type="pct"/>
            <w:shd w:val="clear" w:color="auto" w:fill="auto"/>
            <w:noWrap/>
            <w:hideMark/>
          </w:tcPr>
          <w:p w14:paraId="33A224E6" w14:textId="77777777" w:rsidR="00646B84" w:rsidRPr="00CE4AC0" w:rsidRDefault="00FF40EA"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G0-</w:t>
            </w:r>
            <w:r w:rsidR="00646B84" w:rsidRPr="00CE4AC0">
              <w:rPr>
                <w:rFonts w:ascii="Book Antiqua" w:eastAsia="Times New Roman" w:hAnsi="Book Antiqua"/>
                <w:color w:val="000000"/>
              </w:rPr>
              <w:t>No</w:t>
            </w:r>
          </w:p>
        </w:tc>
        <w:tc>
          <w:tcPr>
            <w:tcW w:w="883" w:type="pct"/>
            <w:shd w:val="clear" w:color="auto" w:fill="auto"/>
            <w:noWrap/>
            <w:hideMark/>
          </w:tcPr>
          <w:p w14:paraId="6E6E6AA3"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 (2.6</w:t>
            </w:r>
            <w:r w:rsidR="00646B84" w:rsidRPr="00CE4AC0">
              <w:rPr>
                <w:rFonts w:ascii="Book Antiqua" w:eastAsia="Times New Roman" w:hAnsi="Book Antiqua"/>
                <w:color w:val="000000"/>
              </w:rPr>
              <w:t>)</w:t>
            </w:r>
          </w:p>
        </w:tc>
        <w:tc>
          <w:tcPr>
            <w:tcW w:w="883" w:type="pct"/>
            <w:shd w:val="clear" w:color="auto" w:fill="auto"/>
            <w:noWrap/>
            <w:hideMark/>
          </w:tcPr>
          <w:p w14:paraId="1CFDDC50"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(1.2</w:t>
            </w:r>
            <w:r w:rsidR="00646B84" w:rsidRPr="00CE4AC0">
              <w:rPr>
                <w:rFonts w:ascii="Book Antiqua" w:eastAsia="Times New Roman" w:hAnsi="Book Antiqua"/>
                <w:color w:val="000000"/>
              </w:rPr>
              <w:t>)</w:t>
            </w:r>
          </w:p>
        </w:tc>
        <w:tc>
          <w:tcPr>
            <w:tcW w:w="883" w:type="pct"/>
            <w:shd w:val="clear" w:color="auto" w:fill="auto"/>
            <w:noWrap/>
            <w:hideMark/>
          </w:tcPr>
          <w:p w14:paraId="51F9AE8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 (4.3</w:t>
            </w:r>
            <w:r w:rsidR="00646B84" w:rsidRPr="00CE4AC0">
              <w:rPr>
                <w:rFonts w:ascii="Book Antiqua" w:eastAsia="Times New Roman" w:hAnsi="Book Antiqua"/>
                <w:color w:val="000000"/>
              </w:rPr>
              <w:t>)</w:t>
            </w:r>
          </w:p>
        </w:tc>
        <w:tc>
          <w:tcPr>
            <w:tcW w:w="734" w:type="pct"/>
            <w:vMerge w:val="restart"/>
            <w:shd w:val="clear" w:color="auto" w:fill="auto"/>
            <w:noWrap/>
            <w:hideMark/>
          </w:tcPr>
          <w:p w14:paraId="72A90CC4"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0.003</w:t>
            </w:r>
          </w:p>
        </w:tc>
      </w:tr>
      <w:tr w:rsidR="00646B84" w:rsidRPr="00CE4AC0" w14:paraId="47D8C37D" w14:textId="77777777" w:rsidTr="00AF4393">
        <w:trPr>
          <w:trHeight w:val="300"/>
        </w:trPr>
        <w:tc>
          <w:tcPr>
            <w:tcW w:w="1618" w:type="pct"/>
            <w:shd w:val="clear" w:color="auto" w:fill="auto"/>
            <w:noWrap/>
            <w:hideMark/>
          </w:tcPr>
          <w:p w14:paraId="07A24B0A" w14:textId="77777777" w:rsidR="00646B84" w:rsidRPr="00CE4AC0" w:rsidRDefault="00FF40EA"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G1-</w:t>
            </w:r>
            <w:r w:rsidR="00646B84" w:rsidRPr="00CE4AC0">
              <w:rPr>
                <w:rFonts w:ascii="Book Antiqua" w:eastAsia="Times New Roman" w:hAnsi="Book Antiqua"/>
                <w:color w:val="000000"/>
              </w:rPr>
              <w:t>Possible</w:t>
            </w:r>
          </w:p>
        </w:tc>
        <w:tc>
          <w:tcPr>
            <w:tcW w:w="883" w:type="pct"/>
            <w:shd w:val="clear" w:color="auto" w:fill="auto"/>
            <w:noWrap/>
            <w:hideMark/>
          </w:tcPr>
          <w:p w14:paraId="782569CA"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 xml:space="preserve">14 </w:t>
            </w:r>
            <w:r w:rsidR="0022238C" w:rsidRPr="00CE4AC0">
              <w:rPr>
                <w:rFonts w:ascii="Book Antiqua" w:eastAsia="Times New Roman" w:hAnsi="Book Antiqua"/>
                <w:color w:val="000000"/>
              </w:rPr>
              <w:t>(4.6</w:t>
            </w:r>
            <w:r w:rsidRPr="00CE4AC0">
              <w:rPr>
                <w:rFonts w:ascii="Book Antiqua" w:eastAsia="Times New Roman" w:hAnsi="Book Antiqua"/>
                <w:color w:val="000000"/>
              </w:rPr>
              <w:t>)</w:t>
            </w:r>
          </w:p>
        </w:tc>
        <w:tc>
          <w:tcPr>
            <w:tcW w:w="883" w:type="pct"/>
            <w:shd w:val="clear" w:color="auto" w:fill="auto"/>
            <w:noWrap/>
            <w:hideMark/>
          </w:tcPr>
          <w:p w14:paraId="4E585C33"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 (4.2</w:t>
            </w:r>
            <w:r w:rsidR="00646B84" w:rsidRPr="00CE4AC0">
              <w:rPr>
                <w:rFonts w:ascii="Book Antiqua" w:eastAsia="Times New Roman" w:hAnsi="Book Antiqua"/>
                <w:color w:val="000000"/>
              </w:rPr>
              <w:t>)</w:t>
            </w:r>
          </w:p>
        </w:tc>
        <w:tc>
          <w:tcPr>
            <w:tcW w:w="883" w:type="pct"/>
            <w:shd w:val="clear" w:color="auto" w:fill="auto"/>
            <w:noWrap/>
            <w:hideMark/>
          </w:tcPr>
          <w:p w14:paraId="2ED5E712"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 (5.1</w:t>
            </w:r>
            <w:r w:rsidR="00646B84" w:rsidRPr="00CE4AC0">
              <w:rPr>
                <w:rFonts w:ascii="Book Antiqua" w:eastAsia="Times New Roman" w:hAnsi="Book Antiqua"/>
                <w:color w:val="000000"/>
              </w:rPr>
              <w:t>)</w:t>
            </w:r>
          </w:p>
        </w:tc>
        <w:tc>
          <w:tcPr>
            <w:tcW w:w="734" w:type="pct"/>
            <w:vMerge/>
            <w:hideMark/>
          </w:tcPr>
          <w:p w14:paraId="5F0E6F82"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0D08FA71" w14:textId="77777777" w:rsidTr="00AF4393">
        <w:trPr>
          <w:trHeight w:val="300"/>
        </w:trPr>
        <w:tc>
          <w:tcPr>
            <w:tcW w:w="1618" w:type="pct"/>
            <w:shd w:val="clear" w:color="auto" w:fill="auto"/>
            <w:noWrap/>
            <w:hideMark/>
          </w:tcPr>
          <w:p w14:paraId="61D07683" w14:textId="77777777" w:rsidR="00646B84" w:rsidRPr="00CE4AC0" w:rsidRDefault="00FF40EA"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G2-</w:t>
            </w:r>
            <w:r w:rsidR="00646B84" w:rsidRPr="00CE4AC0">
              <w:rPr>
                <w:rFonts w:ascii="Book Antiqua" w:eastAsia="Times New Roman" w:hAnsi="Book Antiqua"/>
                <w:color w:val="000000"/>
              </w:rPr>
              <w:t>Small</w:t>
            </w:r>
          </w:p>
        </w:tc>
        <w:tc>
          <w:tcPr>
            <w:tcW w:w="883" w:type="pct"/>
            <w:shd w:val="clear" w:color="auto" w:fill="auto"/>
            <w:noWrap/>
            <w:hideMark/>
          </w:tcPr>
          <w:p w14:paraId="155F733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 (2.6</w:t>
            </w:r>
            <w:r w:rsidR="00646B84" w:rsidRPr="00CE4AC0">
              <w:rPr>
                <w:rFonts w:ascii="Book Antiqua" w:eastAsia="Times New Roman" w:hAnsi="Book Antiqua"/>
                <w:color w:val="000000"/>
              </w:rPr>
              <w:t>)</w:t>
            </w:r>
          </w:p>
        </w:tc>
        <w:tc>
          <w:tcPr>
            <w:tcW w:w="883" w:type="pct"/>
            <w:shd w:val="clear" w:color="auto" w:fill="auto"/>
            <w:noWrap/>
            <w:hideMark/>
          </w:tcPr>
          <w:p w14:paraId="09D37626"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 (0.6</w:t>
            </w:r>
            <w:r w:rsidR="00646B84" w:rsidRPr="00CE4AC0">
              <w:rPr>
                <w:rFonts w:ascii="Book Antiqua" w:eastAsia="Times New Roman" w:hAnsi="Book Antiqua"/>
                <w:color w:val="000000"/>
              </w:rPr>
              <w:t>)</w:t>
            </w:r>
          </w:p>
        </w:tc>
        <w:tc>
          <w:tcPr>
            <w:tcW w:w="883" w:type="pct"/>
            <w:shd w:val="clear" w:color="auto" w:fill="auto"/>
            <w:noWrap/>
            <w:hideMark/>
          </w:tcPr>
          <w:p w14:paraId="106844A2"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 (5.1</w:t>
            </w:r>
            <w:r w:rsidR="00646B84" w:rsidRPr="00CE4AC0">
              <w:rPr>
                <w:rFonts w:ascii="Book Antiqua" w:eastAsia="Times New Roman" w:hAnsi="Book Antiqua"/>
                <w:color w:val="000000"/>
              </w:rPr>
              <w:t>)</w:t>
            </w:r>
          </w:p>
        </w:tc>
        <w:tc>
          <w:tcPr>
            <w:tcW w:w="734" w:type="pct"/>
            <w:vMerge/>
            <w:hideMark/>
          </w:tcPr>
          <w:p w14:paraId="0B1DB081"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0AF1FD38" w14:textId="77777777" w:rsidTr="00AF4393">
        <w:trPr>
          <w:trHeight w:val="300"/>
        </w:trPr>
        <w:tc>
          <w:tcPr>
            <w:tcW w:w="1618" w:type="pct"/>
            <w:shd w:val="clear" w:color="auto" w:fill="auto"/>
            <w:noWrap/>
            <w:hideMark/>
          </w:tcPr>
          <w:p w14:paraId="2C7C6FA8" w14:textId="77777777" w:rsidR="00646B84" w:rsidRPr="00CE4AC0" w:rsidRDefault="00FF40EA"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G3-</w:t>
            </w:r>
            <w:r w:rsidR="00646B84" w:rsidRPr="00CE4AC0">
              <w:rPr>
                <w:rFonts w:ascii="Book Antiqua" w:eastAsia="Times New Roman" w:hAnsi="Book Antiqua"/>
                <w:color w:val="000000"/>
              </w:rPr>
              <w:t>Moderate</w:t>
            </w:r>
          </w:p>
        </w:tc>
        <w:tc>
          <w:tcPr>
            <w:tcW w:w="883" w:type="pct"/>
            <w:shd w:val="clear" w:color="auto" w:fill="auto"/>
            <w:noWrap/>
            <w:hideMark/>
          </w:tcPr>
          <w:p w14:paraId="3CD4591F"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39 (12.8</w:t>
            </w:r>
            <w:r w:rsidR="00646B84" w:rsidRPr="00CE4AC0">
              <w:rPr>
                <w:rFonts w:ascii="Book Antiqua" w:eastAsia="Times New Roman" w:hAnsi="Book Antiqua"/>
                <w:color w:val="000000"/>
              </w:rPr>
              <w:t>)</w:t>
            </w:r>
          </w:p>
        </w:tc>
        <w:tc>
          <w:tcPr>
            <w:tcW w:w="883" w:type="pct"/>
            <w:shd w:val="clear" w:color="auto" w:fill="auto"/>
            <w:noWrap/>
            <w:hideMark/>
          </w:tcPr>
          <w:p w14:paraId="396BD2F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14 (8.4</w:t>
            </w:r>
            <w:r w:rsidR="00646B84" w:rsidRPr="00CE4AC0">
              <w:rPr>
                <w:rFonts w:ascii="Book Antiqua" w:eastAsia="Times New Roman" w:hAnsi="Book Antiqua"/>
                <w:color w:val="000000"/>
              </w:rPr>
              <w:t>)</w:t>
            </w:r>
          </w:p>
        </w:tc>
        <w:tc>
          <w:tcPr>
            <w:tcW w:w="883" w:type="pct"/>
            <w:shd w:val="clear" w:color="auto" w:fill="auto"/>
            <w:noWrap/>
            <w:hideMark/>
          </w:tcPr>
          <w:p w14:paraId="78899D0E"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25 (18.1</w:t>
            </w:r>
            <w:r w:rsidR="00646B84" w:rsidRPr="00CE4AC0">
              <w:rPr>
                <w:rFonts w:ascii="Book Antiqua" w:eastAsia="Times New Roman" w:hAnsi="Book Antiqua"/>
                <w:color w:val="000000"/>
              </w:rPr>
              <w:t>)</w:t>
            </w:r>
          </w:p>
        </w:tc>
        <w:tc>
          <w:tcPr>
            <w:tcW w:w="734" w:type="pct"/>
            <w:vMerge/>
            <w:hideMark/>
          </w:tcPr>
          <w:p w14:paraId="525B12ED"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33D358C4" w14:textId="77777777" w:rsidTr="00AF4393">
        <w:trPr>
          <w:trHeight w:val="300"/>
        </w:trPr>
        <w:tc>
          <w:tcPr>
            <w:tcW w:w="1618" w:type="pct"/>
            <w:shd w:val="clear" w:color="auto" w:fill="auto"/>
            <w:noWrap/>
            <w:hideMark/>
          </w:tcPr>
          <w:p w14:paraId="008C0F23" w14:textId="77777777" w:rsidR="00646B84" w:rsidRPr="00CE4AC0" w:rsidRDefault="00FF40EA"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G4-</w:t>
            </w:r>
            <w:r w:rsidR="00646B84" w:rsidRPr="00CE4AC0">
              <w:rPr>
                <w:rFonts w:ascii="Book Antiqua" w:eastAsia="Times New Roman" w:hAnsi="Book Antiqua"/>
                <w:color w:val="000000"/>
              </w:rPr>
              <w:t>Large</w:t>
            </w:r>
          </w:p>
        </w:tc>
        <w:tc>
          <w:tcPr>
            <w:tcW w:w="883" w:type="pct"/>
            <w:shd w:val="clear" w:color="auto" w:fill="auto"/>
            <w:noWrap/>
            <w:hideMark/>
          </w:tcPr>
          <w:p w14:paraId="182D5143"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55 (18</w:t>
            </w:r>
            <w:r w:rsidR="00646B84" w:rsidRPr="00CE4AC0">
              <w:rPr>
                <w:rFonts w:ascii="Book Antiqua" w:eastAsia="Times New Roman" w:hAnsi="Book Antiqua"/>
                <w:color w:val="000000"/>
              </w:rPr>
              <w:t>)</w:t>
            </w:r>
          </w:p>
        </w:tc>
        <w:tc>
          <w:tcPr>
            <w:tcW w:w="883" w:type="pct"/>
            <w:shd w:val="clear" w:color="auto" w:fill="auto"/>
            <w:noWrap/>
            <w:hideMark/>
          </w:tcPr>
          <w:p w14:paraId="1D933CE0"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32 (19.2</w:t>
            </w:r>
            <w:r w:rsidR="00646B84" w:rsidRPr="00CE4AC0">
              <w:rPr>
                <w:rFonts w:ascii="Book Antiqua" w:eastAsia="Times New Roman" w:hAnsi="Book Antiqua"/>
                <w:color w:val="000000"/>
              </w:rPr>
              <w:t>)</w:t>
            </w:r>
          </w:p>
        </w:tc>
        <w:tc>
          <w:tcPr>
            <w:tcW w:w="883" w:type="pct"/>
            <w:shd w:val="clear" w:color="auto" w:fill="auto"/>
            <w:noWrap/>
            <w:hideMark/>
          </w:tcPr>
          <w:p w14:paraId="349331EF"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23 (16.7</w:t>
            </w:r>
            <w:r w:rsidR="00646B84" w:rsidRPr="00CE4AC0">
              <w:rPr>
                <w:rFonts w:ascii="Book Antiqua" w:eastAsia="Times New Roman" w:hAnsi="Book Antiqua"/>
                <w:color w:val="000000"/>
              </w:rPr>
              <w:t>)</w:t>
            </w:r>
          </w:p>
        </w:tc>
        <w:tc>
          <w:tcPr>
            <w:tcW w:w="734" w:type="pct"/>
            <w:vMerge/>
            <w:hideMark/>
          </w:tcPr>
          <w:p w14:paraId="0DEF63C6"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1C66C55F" w14:textId="77777777" w:rsidTr="00AF4393">
        <w:trPr>
          <w:trHeight w:val="300"/>
        </w:trPr>
        <w:tc>
          <w:tcPr>
            <w:tcW w:w="1618" w:type="pct"/>
            <w:shd w:val="clear" w:color="auto" w:fill="auto"/>
            <w:noWrap/>
            <w:hideMark/>
          </w:tcPr>
          <w:p w14:paraId="4E013161" w14:textId="77777777" w:rsidR="00646B84" w:rsidRPr="00CE4AC0" w:rsidRDefault="00FF40EA"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G5-</w:t>
            </w:r>
            <w:r w:rsidR="00646B84" w:rsidRPr="00CE4AC0">
              <w:rPr>
                <w:rFonts w:ascii="Book Antiqua" w:eastAsia="Times New Roman" w:hAnsi="Book Antiqua"/>
                <w:color w:val="000000"/>
              </w:rPr>
              <w:t>Total</w:t>
            </w:r>
          </w:p>
        </w:tc>
        <w:tc>
          <w:tcPr>
            <w:tcW w:w="883" w:type="pct"/>
            <w:shd w:val="clear" w:color="auto" w:fill="auto"/>
            <w:noWrap/>
            <w:hideMark/>
          </w:tcPr>
          <w:p w14:paraId="1ED03417"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181 (59.3</w:t>
            </w:r>
            <w:r w:rsidR="00646B84" w:rsidRPr="00CE4AC0">
              <w:rPr>
                <w:rFonts w:ascii="Book Antiqua" w:eastAsia="Times New Roman" w:hAnsi="Book Antiqua"/>
                <w:color w:val="000000"/>
              </w:rPr>
              <w:t>)</w:t>
            </w:r>
          </w:p>
        </w:tc>
        <w:tc>
          <w:tcPr>
            <w:tcW w:w="883" w:type="pct"/>
            <w:shd w:val="clear" w:color="auto" w:fill="auto"/>
            <w:noWrap/>
            <w:hideMark/>
          </w:tcPr>
          <w:p w14:paraId="346B0A0F"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111 (66.5</w:t>
            </w:r>
            <w:r w:rsidR="00646B84" w:rsidRPr="00CE4AC0">
              <w:rPr>
                <w:rFonts w:ascii="Book Antiqua" w:eastAsia="Times New Roman" w:hAnsi="Book Antiqua"/>
                <w:color w:val="000000"/>
              </w:rPr>
              <w:t>)</w:t>
            </w:r>
          </w:p>
        </w:tc>
        <w:tc>
          <w:tcPr>
            <w:tcW w:w="883" w:type="pct"/>
            <w:shd w:val="clear" w:color="auto" w:fill="auto"/>
            <w:noWrap/>
            <w:hideMark/>
          </w:tcPr>
          <w:p w14:paraId="096DA1A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70 (50.7</w:t>
            </w:r>
            <w:r w:rsidR="00646B84" w:rsidRPr="00CE4AC0">
              <w:rPr>
                <w:rFonts w:ascii="Book Antiqua" w:eastAsia="Times New Roman" w:hAnsi="Book Antiqua"/>
                <w:color w:val="000000"/>
              </w:rPr>
              <w:t>)</w:t>
            </w:r>
          </w:p>
        </w:tc>
        <w:tc>
          <w:tcPr>
            <w:tcW w:w="734" w:type="pct"/>
            <w:vMerge/>
            <w:hideMark/>
          </w:tcPr>
          <w:p w14:paraId="4DDFC3C9"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78B2FF1A" w14:textId="77777777" w:rsidTr="00AF4393">
        <w:trPr>
          <w:trHeight w:val="300"/>
        </w:trPr>
        <w:tc>
          <w:tcPr>
            <w:tcW w:w="1618" w:type="pct"/>
            <w:shd w:val="clear" w:color="auto" w:fill="auto"/>
            <w:noWrap/>
            <w:hideMark/>
          </w:tcPr>
          <w:p w14:paraId="2DAE8EB3"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Intraluminal defect</w:t>
            </w:r>
          </w:p>
        </w:tc>
        <w:tc>
          <w:tcPr>
            <w:tcW w:w="883" w:type="pct"/>
            <w:shd w:val="clear" w:color="auto" w:fill="auto"/>
            <w:noWrap/>
            <w:hideMark/>
          </w:tcPr>
          <w:p w14:paraId="1CA543E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263 (86.2</w:t>
            </w:r>
            <w:r w:rsidR="00646B84" w:rsidRPr="00CE4AC0">
              <w:rPr>
                <w:rFonts w:ascii="Book Antiqua" w:eastAsia="Times New Roman" w:hAnsi="Book Antiqua"/>
                <w:color w:val="000000"/>
              </w:rPr>
              <w:t>)</w:t>
            </w:r>
          </w:p>
        </w:tc>
        <w:tc>
          <w:tcPr>
            <w:tcW w:w="883" w:type="pct"/>
            <w:shd w:val="clear" w:color="auto" w:fill="auto"/>
            <w:noWrap/>
            <w:hideMark/>
          </w:tcPr>
          <w:p w14:paraId="0B2B4E83"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150 (89.8</w:t>
            </w:r>
            <w:r w:rsidR="00646B84" w:rsidRPr="00CE4AC0">
              <w:rPr>
                <w:rFonts w:ascii="Book Antiqua" w:eastAsia="Times New Roman" w:hAnsi="Book Antiqua"/>
                <w:color w:val="000000"/>
              </w:rPr>
              <w:t>)</w:t>
            </w:r>
          </w:p>
        </w:tc>
        <w:tc>
          <w:tcPr>
            <w:tcW w:w="883" w:type="pct"/>
            <w:shd w:val="clear" w:color="auto" w:fill="auto"/>
            <w:noWrap/>
            <w:hideMark/>
          </w:tcPr>
          <w:p w14:paraId="176FBDA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 xml:space="preserve">113 </w:t>
            </w:r>
            <w:r w:rsidR="0022238C" w:rsidRPr="00CE4AC0">
              <w:rPr>
                <w:rFonts w:ascii="Book Antiqua" w:eastAsia="Times New Roman" w:hAnsi="Book Antiqua"/>
                <w:color w:val="000000"/>
              </w:rPr>
              <w:t>(81.9</w:t>
            </w:r>
            <w:r w:rsidRPr="00CE4AC0">
              <w:rPr>
                <w:rFonts w:ascii="Book Antiqua" w:eastAsia="Times New Roman" w:hAnsi="Book Antiqua"/>
                <w:color w:val="000000"/>
              </w:rPr>
              <w:t>)</w:t>
            </w:r>
          </w:p>
        </w:tc>
        <w:tc>
          <w:tcPr>
            <w:tcW w:w="734" w:type="pct"/>
            <w:shd w:val="clear" w:color="auto" w:fill="auto"/>
            <w:noWrap/>
            <w:hideMark/>
          </w:tcPr>
          <w:p w14:paraId="34CB5CC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0.045</w:t>
            </w:r>
          </w:p>
        </w:tc>
      </w:tr>
      <w:tr w:rsidR="00646B84" w:rsidRPr="00CE4AC0" w14:paraId="05834FFB" w14:textId="77777777" w:rsidTr="00AF4393">
        <w:trPr>
          <w:trHeight w:val="300"/>
        </w:trPr>
        <w:tc>
          <w:tcPr>
            <w:tcW w:w="1618" w:type="pct"/>
            <w:shd w:val="clear" w:color="auto" w:fill="auto"/>
            <w:noWrap/>
            <w:hideMark/>
          </w:tcPr>
          <w:p w14:paraId="05F18D39"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Export catheter use</w:t>
            </w:r>
          </w:p>
        </w:tc>
        <w:tc>
          <w:tcPr>
            <w:tcW w:w="883" w:type="pct"/>
            <w:shd w:val="clear" w:color="auto" w:fill="auto"/>
            <w:noWrap/>
            <w:hideMark/>
          </w:tcPr>
          <w:p w14:paraId="1EC37217"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138 (45.2</w:t>
            </w:r>
            <w:r w:rsidR="00646B84" w:rsidRPr="00CE4AC0">
              <w:rPr>
                <w:rFonts w:ascii="Book Antiqua" w:eastAsia="Times New Roman" w:hAnsi="Book Antiqua"/>
                <w:color w:val="000000"/>
              </w:rPr>
              <w:t>)</w:t>
            </w:r>
          </w:p>
        </w:tc>
        <w:tc>
          <w:tcPr>
            <w:tcW w:w="883" w:type="pct"/>
            <w:shd w:val="clear" w:color="auto" w:fill="auto"/>
            <w:noWrap/>
            <w:hideMark/>
          </w:tcPr>
          <w:p w14:paraId="4AFCA08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62 (37.1</w:t>
            </w:r>
            <w:r w:rsidR="00646B84" w:rsidRPr="00CE4AC0">
              <w:rPr>
                <w:rFonts w:ascii="Book Antiqua" w:eastAsia="Times New Roman" w:hAnsi="Book Antiqua"/>
                <w:color w:val="000000"/>
              </w:rPr>
              <w:t>)</w:t>
            </w:r>
          </w:p>
        </w:tc>
        <w:tc>
          <w:tcPr>
            <w:tcW w:w="883" w:type="pct"/>
            <w:shd w:val="clear" w:color="auto" w:fill="auto"/>
            <w:noWrap/>
            <w:hideMark/>
          </w:tcPr>
          <w:p w14:paraId="58A7B336"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76 (55.1</w:t>
            </w:r>
            <w:r w:rsidR="00646B84" w:rsidRPr="00CE4AC0">
              <w:rPr>
                <w:rFonts w:ascii="Book Antiqua" w:eastAsia="Times New Roman" w:hAnsi="Book Antiqua"/>
                <w:color w:val="000000"/>
              </w:rPr>
              <w:t>)</w:t>
            </w:r>
          </w:p>
        </w:tc>
        <w:tc>
          <w:tcPr>
            <w:tcW w:w="734" w:type="pct"/>
            <w:shd w:val="clear" w:color="auto" w:fill="auto"/>
            <w:noWrap/>
            <w:hideMark/>
          </w:tcPr>
          <w:p w14:paraId="3492F9BB"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0.002</w:t>
            </w:r>
          </w:p>
        </w:tc>
      </w:tr>
      <w:tr w:rsidR="00646B84" w:rsidRPr="00CE4AC0" w14:paraId="783525B1" w14:textId="77777777" w:rsidTr="00AF4393">
        <w:trPr>
          <w:trHeight w:val="300"/>
        </w:trPr>
        <w:tc>
          <w:tcPr>
            <w:tcW w:w="1618" w:type="pct"/>
            <w:shd w:val="clear" w:color="auto" w:fill="auto"/>
            <w:noWrap/>
            <w:hideMark/>
          </w:tcPr>
          <w:p w14:paraId="19A009E2"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Needed temporary pacemaker</w:t>
            </w:r>
          </w:p>
        </w:tc>
        <w:tc>
          <w:tcPr>
            <w:tcW w:w="883" w:type="pct"/>
            <w:shd w:val="clear" w:color="auto" w:fill="auto"/>
            <w:noWrap/>
            <w:hideMark/>
          </w:tcPr>
          <w:p w14:paraId="2BA7D15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103 (33.8</w:t>
            </w:r>
            <w:r w:rsidR="00646B84" w:rsidRPr="00CE4AC0">
              <w:rPr>
                <w:rFonts w:ascii="Book Antiqua" w:eastAsia="Times New Roman" w:hAnsi="Book Antiqua"/>
                <w:color w:val="000000"/>
              </w:rPr>
              <w:t>)</w:t>
            </w:r>
          </w:p>
        </w:tc>
        <w:tc>
          <w:tcPr>
            <w:tcW w:w="883" w:type="pct"/>
            <w:shd w:val="clear" w:color="auto" w:fill="auto"/>
            <w:noWrap/>
            <w:hideMark/>
          </w:tcPr>
          <w:p w14:paraId="6016867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101 (60.5</w:t>
            </w:r>
            <w:r w:rsidR="00646B84" w:rsidRPr="00CE4AC0">
              <w:rPr>
                <w:rFonts w:ascii="Book Antiqua" w:eastAsia="Times New Roman" w:hAnsi="Book Antiqua"/>
                <w:color w:val="000000"/>
              </w:rPr>
              <w:t>)</w:t>
            </w:r>
          </w:p>
        </w:tc>
        <w:tc>
          <w:tcPr>
            <w:tcW w:w="883" w:type="pct"/>
            <w:shd w:val="clear" w:color="auto" w:fill="auto"/>
            <w:noWrap/>
            <w:hideMark/>
          </w:tcPr>
          <w:p w14:paraId="5B3256B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(1.4</w:t>
            </w:r>
            <w:r w:rsidR="00646B84" w:rsidRPr="00CE4AC0">
              <w:rPr>
                <w:rFonts w:ascii="Book Antiqua" w:eastAsia="Times New Roman" w:hAnsi="Book Antiqua"/>
                <w:color w:val="000000"/>
              </w:rPr>
              <w:t>)</w:t>
            </w:r>
          </w:p>
        </w:tc>
        <w:tc>
          <w:tcPr>
            <w:tcW w:w="734" w:type="pct"/>
            <w:shd w:val="clear" w:color="auto" w:fill="auto"/>
            <w:noWrap/>
            <w:hideMark/>
          </w:tcPr>
          <w:p w14:paraId="35361E4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&lt;</w:t>
            </w:r>
            <w:r w:rsidR="0022238C" w:rsidRPr="00CE4AC0">
              <w:rPr>
                <w:rFonts w:ascii="Book Antiqua" w:hAnsi="Book Antiqua"/>
                <w:color w:val="000000"/>
                <w:lang w:eastAsia="zh-CN"/>
              </w:rPr>
              <w:t xml:space="preserve"> </w:t>
            </w:r>
            <w:r w:rsidRPr="00CE4AC0">
              <w:rPr>
                <w:rFonts w:ascii="Book Antiqua" w:eastAsia="Times New Roman" w:hAnsi="Book Antiqua"/>
                <w:color w:val="000000"/>
              </w:rPr>
              <w:t>0.001</w:t>
            </w:r>
          </w:p>
        </w:tc>
      </w:tr>
      <w:tr w:rsidR="00646B84" w:rsidRPr="00CE4AC0" w14:paraId="10FE731D" w14:textId="77777777" w:rsidTr="00AF4393">
        <w:trPr>
          <w:trHeight w:val="300"/>
        </w:trPr>
        <w:tc>
          <w:tcPr>
            <w:tcW w:w="1618" w:type="pct"/>
            <w:shd w:val="clear" w:color="auto" w:fill="auto"/>
            <w:noWrap/>
            <w:hideMark/>
          </w:tcPr>
          <w:p w14:paraId="29F40092"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ER</w:t>
            </w:r>
          </w:p>
        </w:tc>
        <w:tc>
          <w:tcPr>
            <w:tcW w:w="883" w:type="pct"/>
            <w:shd w:val="clear" w:color="auto" w:fill="auto"/>
            <w:noWrap/>
            <w:hideMark/>
          </w:tcPr>
          <w:p w14:paraId="10C6B1E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 (7.8</w:t>
            </w:r>
            <w:r w:rsidR="00646B84" w:rsidRPr="00CE4AC0">
              <w:rPr>
                <w:rFonts w:ascii="Book Antiqua" w:eastAsia="Times New Roman" w:hAnsi="Book Antiqua"/>
                <w:color w:val="000000"/>
              </w:rPr>
              <w:t>)</w:t>
            </w:r>
          </w:p>
        </w:tc>
        <w:tc>
          <w:tcPr>
            <w:tcW w:w="883" w:type="pct"/>
            <w:shd w:val="clear" w:color="auto" w:fill="auto"/>
            <w:noWrap/>
            <w:hideMark/>
          </w:tcPr>
          <w:p w14:paraId="31A32AEE"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 (7.9</w:t>
            </w:r>
            <w:r w:rsidR="00646B84" w:rsidRPr="00CE4AC0">
              <w:rPr>
                <w:rFonts w:ascii="Book Antiqua" w:eastAsia="Times New Roman" w:hAnsi="Book Antiqua"/>
                <w:color w:val="000000"/>
              </w:rPr>
              <w:t>)</w:t>
            </w:r>
          </w:p>
        </w:tc>
        <w:tc>
          <w:tcPr>
            <w:tcW w:w="883" w:type="pct"/>
            <w:shd w:val="clear" w:color="auto" w:fill="auto"/>
            <w:noWrap/>
            <w:hideMark/>
          </w:tcPr>
          <w:p w14:paraId="5BB2C1A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(0.0)</w:t>
            </w:r>
          </w:p>
        </w:tc>
        <w:tc>
          <w:tcPr>
            <w:tcW w:w="734" w:type="pct"/>
            <w:vMerge w:val="restart"/>
            <w:shd w:val="clear" w:color="auto" w:fill="auto"/>
            <w:noWrap/>
            <w:hideMark/>
          </w:tcPr>
          <w:p w14:paraId="73BC11A9"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0.806</w:t>
            </w:r>
          </w:p>
        </w:tc>
      </w:tr>
      <w:tr w:rsidR="00646B84" w:rsidRPr="00CE4AC0" w14:paraId="04BC7830" w14:textId="77777777" w:rsidTr="00AF4393">
        <w:trPr>
          <w:trHeight w:val="300"/>
        </w:trPr>
        <w:tc>
          <w:tcPr>
            <w:tcW w:w="1618" w:type="pct"/>
            <w:shd w:val="clear" w:color="auto" w:fill="auto"/>
            <w:noWrap/>
            <w:hideMark/>
          </w:tcPr>
          <w:p w14:paraId="0C92D69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Cath lab</w:t>
            </w:r>
          </w:p>
        </w:tc>
        <w:tc>
          <w:tcPr>
            <w:tcW w:w="883" w:type="pct"/>
            <w:shd w:val="clear" w:color="auto" w:fill="auto"/>
            <w:noWrap/>
            <w:hideMark/>
          </w:tcPr>
          <w:p w14:paraId="783FE58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85 (82.5</w:t>
            </w:r>
            <w:r w:rsidR="00646B84" w:rsidRPr="00CE4AC0">
              <w:rPr>
                <w:rFonts w:ascii="Book Antiqua" w:eastAsia="Times New Roman" w:hAnsi="Book Antiqua"/>
                <w:color w:val="000000"/>
              </w:rPr>
              <w:t>)</w:t>
            </w:r>
          </w:p>
        </w:tc>
        <w:tc>
          <w:tcPr>
            <w:tcW w:w="883" w:type="pct"/>
            <w:shd w:val="clear" w:color="auto" w:fill="auto"/>
            <w:noWrap/>
            <w:hideMark/>
          </w:tcPr>
          <w:p w14:paraId="46564BF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83 (82.2</w:t>
            </w:r>
            <w:r w:rsidR="00646B84" w:rsidRPr="00CE4AC0">
              <w:rPr>
                <w:rFonts w:ascii="Book Antiqua" w:eastAsia="Times New Roman" w:hAnsi="Book Antiqua"/>
                <w:color w:val="000000"/>
              </w:rPr>
              <w:t>)</w:t>
            </w:r>
          </w:p>
        </w:tc>
        <w:tc>
          <w:tcPr>
            <w:tcW w:w="883" w:type="pct"/>
            <w:shd w:val="clear" w:color="auto" w:fill="auto"/>
            <w:noWrap/>
            <w:hideMark/>
          </w:tcPr>
          <w:p w14:paraId="77ADBC77"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(100</w:t>
            </w:r>
            <w:r w:rsidR="00646B84" w:rsidRPr="00CE4AC0">
              <w:rPr>
                <w:rFonts w:ascii="Book Antiqua" w:eastAsia="Times New Roman" w:hAnsi="Book Antiqua"/>
                <w:color w:val="000000"/>
              </w:rPr>
              <w:t>)</w:t>
            </w:r>
          </w:p>
        </w:tc>
        <w:tc>
          <w:tcPr>
            <w:tcW w:w="734" w:type="pct"/>
            <w:vMerge/>
            <w:hideMark/>
          </w:tcPr>
          <w:p w14:paraId="5F240ABA"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752A80CF" w14:textId="77777777" w:rsidTr="00AF4393">
        <w:trPr>
          <w:trHeight w:val="300"/>
        </w:trPr>
        <w:tc>
          <w:tcPr>
            <w:tcW w:w="1618" w:type="pct"/>
            <w:shd w:val="clear" w:color="auto" w:fill="auto"/>
            <w:noWrap/>
            <w:hideMark/>
          </w:tcPr>
          <w:p w14:paraId="4D5B6B28"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CCU</w:t>
            </w:r>
          </w:p>
        </w:tc>
        <w:tc>
          <w:tcPr>
            <w:tcW w:w="883" w:type="pct"/>
            <w:shd w:val="clear" w:color="auto" w:fill="auto"/>
            <w:noWrap/>
            <w:hideMark/>
          </w:tcPr>
          <w:p w14:paraId="472AAD54"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 (9.7</w:t>
            </w:r>
            <w:r w:rsidR="00646B84" w:rsidRPr="00CE4AC0">
              <w:rPr>
                <w:rFonts w:ascii="Book Antiqua" w:eastAsia="Times New Roman" w:hAnsi="Book Antiqua"/>
                <w:color w:val="000000"/>
              </w:rPr>
              <w:t>)</w:t>
            </w:r>
          </w:p>
        </w:tc>
        <w:tc>
          <w:tcPr>
            <w:tcW w:w="883" w:type="pct"/>
            <w:shd w:val="clear" w:color="auto" w:fill="auto"/>
            <w:noWrap/>
            <w:hideMark/>
          </w:tcPr>
          <w:p w14:paraId="4B485A83"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 (9.9</w:t>
            </w:r>
            <w:r w:rsidR="00646B84" w:rsidRPr="00CE4AC0">
              <w:rPr>
                <w:rFonts w:ascii="Book Antiqua" w:eastAsia="Times New Roman" w:hAnsi="Book Antiqua"/>
                <w:color w:val="000000"/>
              </w:rPr>
              <w:t>)</w:t>
            </w:r>
          </w:p>
        </w:tc>
        <w:tc>
          <w:tcPr>
            <w:tcW w:w="883" w:type="pct"/>
            <w:shd w:val="clear" w:color="auto" w:fill="auto"/>
            <w:noWrap/>
            <w:hideMark/>
          </w:tcPr>
          <w:p w14:paraId="31C53C1E"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w:t>
            </w:r>
            <w:r w:rsidR="00646B84" w:rsidRPr="00CE4AC0">
              <w:rPr>
                <w:rFonts w:ascii="Book Antiqua" w:eastAsia="Times New Roman" w:hAnsi="Book Antiqua"/>
                <w:color w:val="000000"/>
              </w:rPr>
              <w:t>)</w:t>
            </w:r>
          </w:p>
        </w:tc>
        <w:tc>
          <w:tcPr>
            <w:tcW w:w="734" w:type="pct"/>
            <w:vMerge/>
            <w:hideMark/>
          </w:tcPr>
          <w:p w14:paraId="76A00D48"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30128175" w14:textId="77777777" w:rsidTr="00AF4393">
        <w:trPr>
          <w:trHeight w:val="300"/>
        </w:trPr>
        <w:tc>
          <w:tcPr>
            <w:tcW w:w="1618" w:type="pct"/>
            <w:shd w:val="clear" w:color="auto" w:fill="auto"/>
            <w:noWrap/>
            <w:hideMark/>
          </w:tcPr>
          <w:p w14:paraId="7A9C7690"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Needed intubation</w:t>
            </w:r>
          </w:p>
        </w:tc>
        <w:tc>
          <w:tcPr>
            <w:tcW w:w="883" w:type="pct"/>
            <w:shd w:val="clear" w:color="auto" w:fill="auto"/>
            <w:noWrap/>
            <w:hideMark/>
          </w:tcPr>
          <w:p w14:paraId="5F7D6BC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134 (43.9</w:t>
            </w:r>
            <w:r w:rsidR="00646B84" w:rsidRPr="00CE4AC0">
              <w:rPr>
                <w:rFonts w:ascii="Book Antiqua" w:eastAsia="Times New Roman" w:hAnsi="Book Antiqua"/>
                <w:color w:val="000000"/>
              </w:rPr>
              <w:t>)</w:t>
            </w:r>
          </w:p>
        </w:tc>
        <w:tc>
          <w:tcPr>
            <w:tcW w:w="883" w:type="pct"/>
            <w:shd w:val="clear" w:color="auto" w:fill="auto"/>
            <w:noWrap/>
            <w:hideMark/>
          </w:tcPr>
          <w:p w14:paraId="699C4F56"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131 (78.4</w:t>
            </w:r>
            <w:r w:rsidR="00646B84" w:rsidRPr="00CE4AC0">
              <w:rPr>
                <w:rFonts w:ascii="Book Antiqua" w:eastAsia="Times New Roman" w:hAnsi="Book Antiqua"/>
                <w:color w:val="000000"/>
              </w:rPr>
              <w:t>)</w:t>
            </w:r>
          </w:p>
        </w:tc>
        <w:tc>
          <w:tcPr>
            <w:tcW w:w="883" w:type="pct"/>
            <w:shd w:val="clear" w:color="auto" w:fill="auto"/>
            <w:noWrap/>
            <w:hideMark/>
          </w:tcPr>
          <w:p w14:paraId="2C9C903A"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 (2.2</w:t>
            </w:r>
            <w:r w:rsidR="00646B84" w:rsidRPr="00CE4AC0">
              <w:rPr>
                <w:rFonts w:ascii="Book Antiqua" w:eastAsia="Times New Roman" w:hAnsi="Book Antiqua"/>
                <w:color w:val="000000"/>
              </w:rPr>
              <w:t>)</w:t>
            </w:r>
          </w:p>
        </w:tc>
        <w:tc>
          <w:tcPr>
            <w:tcW w:w="734" w:type="pct"/>
            <w:shd w:val="clear" w:color="auto" w:fill="auto"/>
            <w:noWrap/>
            <w:hideMark/>
          </w:tcPr>
          <w:p w14:paraId="0D55CFD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&lt;</w:t>
            </w:r>
            <w:r w:rsidR="0022238C" w:rsidRPr="00CE4AC0">
              <w:rPr>
                <w:rFonts w:ascii="Book Antiqua" w:hAnsi="Book Antiqua"/>
                <w:color w:val="000000"/>
                <w:lang w:eastAsia="zh-CN"/>
              </w:rPr>
              <w:t xml:space="preserve"> </w:t>
            </w:r>
            <w:r w:rsidRPr="00CE4AC0">
              <w:rPr>
                <w:rFonts w:ascii="Book Antiqua" w:eastAsia="Times New Roman" w:hAnsi="Book Antiqua"/>
                <w:color w:val="000000"/>
              </w:rPr>
              <w:t>0.001</w:t>
            </w:r>
          </w:p>
        </w:tc>
      </w:tr>
      <w:tr w:rsidR="00646B84" w:rsidRPr="00CE4AC0" w14:paraId="50F910E6" w14:textId="77777777" w:rsidTr="00AF4393">
        <w:trPr>
          <w:trHeight w:val="300"/>
        </w:trPr>
        <w:tc>
          <w:tcPr>
            <w:tcW w:w="1618" w:type="pct"/>
            <w:shd w:val="clear" w:color="auto" w:fill="auto"/>
            <w:noWrap/>
            <w:hideMark/>
          </w:tcPr>
          <w:p w14:paraId="50FD3AFF"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ER</w:t>
            </w:r>
          </w:p>
        </w:tc>
        <w:tc>
          <w:tcPr>
            <w:tcW w:w="883" w:type="pct"/>
            <w:shd w:val="clear" w:color="auto" w:fill="auto"/>
            <w:noWrap/>
            <w:hideMark/>
          </w:tcPr>
          <w:p w14:paraId="1DCD2C2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30 (22.4</w:t>
            </w:r>
            <w:r w:rsidR="00646B84" w:rsidRPr="00CE4AC0">
              <w:rPr>
                <w:rFonts w:ascii="Book Antiqua" w:eastAsia="Times New Roman" w:hAnsi="Book Antiqua"/>
                <w:color w:val="000000"/>
              </w:rPr>
              <w:t>)</w:t>
            </w:r>
          </w:p>
        </w:tc>
        <w:tc>
          <w:tcPr>
            <w:tcW w:w="883" w:type="pct"/>
            <w:shd w:val="clear" w:color="auto" w:fill="auto"/>
            <w:noWrap/>
            <w:hideMark/>
          </w:tcPr>
          <w:p w14:paraId="6323434F"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30 (22.9</w:t>
            </w:r>
            <w:r w:rsidR="00646B84" w:rsidRPr="00CE4AC0">
              <w:rPr>
                <w:rFonts w:ascii="Book Antiqua" w:eastAsia="Times New Roman" w:hAnsi="Book Antiqua"/>
                <w:color w:val="000000"/>
              </w:rPr>
              <w:t>)</w:t>
            </w:r>
          </w:p>
        </w:tc>
        <w:tc>
          <w:tcPr>
            <w:tcW w:w="883" w:type="pct"/>
            <w:shd w:val="clear" w:color="auto" w:fill="auto"/>
            <w:noWrap/>
            <w:hideMark/>
          </w:tcPr>
          <w:p w14:paraId="5ADA0C8F"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w:t>
            </w:r>
            <w:r w:rsidR="00646B84" w:rsidRPr="00CE4AC0">
              <w:rPr>
                <w:rFonts w:ascii="Book Antiqua" w:eastAsia="Times New Roman" w:hAnsi="Book Antiqua"/>
                <w:color w:val="000000"/>
              </w:rPr>
              <w:t>)</w:t>
            </w:r>
          </w:p>
        </w:tc>
        <w:tc>
          <w:tcPr>
            <w:tcW w:w="734" w:type="pct"/>
            <w:vMerge w:val="restart"/>
            <w:shd w:val="clear" w:color="auto" w:fill="auto"/>
            <w:noWrap/>
            <w:hideMark/>
          </w:tcPr>
          <w:p w14:paraId="7A20A22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0.397</w:t>
            </w:r>
          </w:p>
        </w:tc>
      </w:tr>
      <w:tr w:rsidR="00646B84" w:rsidRPr="00CE4AC0" w14:paraId="4368B713" w14:textId="77777777" w:rsidTr="00AF4393">
        <w:trPr>
          <w:trHeight w:val="300"/>
        </w:trPr>
        <w:tc>
          <w:tcPr>
            <w:tcW w:w="1618" w:type="pct"/>
            <w:shd w:val="clear" w:color="auto" w:fill="auto"/>
            <w:noWrap/>
            <w:hideMark/>
          </w:tcPr>
          <w:p w14:paraId="7E0A2EE1"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Cath lab</w:t>
            </w:r>
          </w:p>
        </w:tc>
        <w:tc>
          <w:tcPr>
            <w:tcW w:w="883" w:type="pct"/>
            <w:shd w:val="clear" w:color="auto" w:fill="auto"/>
            <w:noWrap/>
            <w:hideMark/>
          </w:tcPr>
          <w:p w14:paraId="67B55A1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60 (44.8</w:t>
            </w:r>
            <w:r w:rsidR="00646B84" w:rsidRPr="00CE4AC0">
              <w:rPr>
                <w:rFonts w:ascii="Book Antiqua" w:eastAsia="Times New Roman" w:hAnsi="Book Antiqua"/>
                <w:color w:val="000000"/>
              </w:rPr>
              <w:t>)</w:t>
            </w:r>
          </w:p>
        </w:tc>
        <w:tc>
          <w:tcPr>
            <w:tcW w:w="883" w:type="pct"/>
            <w:shd w:val="clear" w:color="auto" w:fill="auto"/>
            <w:noWrap/>
            <w:hideMark/>
          </w:tcPr>
          <w:p w14:paraId="334DCAA5"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59 (45</w:t>
            </w:r>
            <w:r w:rsidR="00646B84" w:rsidRPr="00CE4AC0">
              <w:rPr>
                <w:rFonts w:ascii="Book Antiqua" w:eastAsia="Times New Roman" w:hAnsi="Book Antiqua"/>
                <w:color w:val="000000"/>
              </w:rPr>
              <w:t>)</w:t>
            </w:r>
          </w:p>
        </w:tc>
        <w:tc>
          <w:tcPr>
            <w:tcW w:w="883" w:type="pct"/>
            <w:shd w:val="clear" w:color="auto" w:fill="auto"/>
            <w:noWrap/>
            <w:hideMark/>
          </w:tcPr>
          <w:p w14:paraId="4A63EED0"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 (33.3</w:t>
            </w:r>
            <w:r w:rsidR="00646B84" w:rsidRPr="00CE4AC0">
              <w:rPr>
                <w:rFonts w:ascii="Book Antiqua" w:eastAsia="Times New Roman" w:hAnsi="Book Antiqua"/>
                <w:color w:val="000000"/>
              </w:rPr>
              <w:t>)</w:t>
            </w:r>
          </w:p>
        </w:tc>
        <w:tc>
          <w:tcPr>
            <w:tcW w:w="734" w:type="pct"/>
            <w:vMerge/>
            <w:hideMark/>
          </w:tcPr>
          <w:p w14:paraId="76CD775A"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5F119C02" w14:textId="77777777" w:rsidTr="00AF4393">
        <w:trPr>
          <w:trHeight w:val="300"/>
        </w:trPr>
        <w:tc>
          <w:tcPr>
            <w:tcW w:w="1618" w:type="pct"/>
            <w:shd w:val="clear" w:color="auto" w:fill="auto"/>
            <w:noWrap/>
            <w:hideMark/>
          </w:tcPr>
          <w:p w14:paraId="234425A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CCU</w:t>
            </w:r>
          </w:p>
        </w:tc>
        <w:tc>
          <w:tcPr>
            <w:tcW w:w="883" w:type="pct"/>
            <w:shd w:val="clear" w:color="auto" w:fill="auto"/>
            <w:noWrap/>
            <w:hideMark/>
          </w:tcPr>
          <w:p w14:paraId="086531A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44 (32.8</w:t>
            </w:r>
            <w:r w:rsidR="00646B84" w:rsidRPr="00CE4AC0">
              <w:rPr>
                <w:rFonts w:ascii="Book Antiqua" w:eastAsia="Times New Roman" w:hAnsi="Book Antiqua"/>
                <w:color w:val="000000"/>
              </w:rPr>
              <w:t>)</w:t>
            </w:r>
          </w:p>
        </w:tc>
        <w:tc>
          <w:tcPr>
            <w:tcW w:w="883" w:type="pct"/>
            <w:shd w:val="clear" w:color="auto" w:fill="auto"/>
            <w:noWrap/>
            <w:hideMark/>
          </w:tcPr>
          <w:p w14:paraId="2D2F10DD"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42 (32.1</w:t>
            </w:r>
            <w:r w:rsidR="00646B84" w:rsidRPr="00CE4AC0">
              <w:rPr>
                <w:rFonts w:ascii="Book Antiqua" w:eastAsia="Times New Roman" w:hAnsi="Book Antiqua"/>
                <w:color w:val="000000"/>
              </w:rPr>
              <w:t>)</w:t>
            </w:r>
          </w:p>
        </w:tc>
        <w:tc>
          <w:tcPr>
            <w:tcW w:w="883" w:type="pct"/>
            <w:shd w:val="clear" w:color="auto" w:fill="auto"/>
            <w:noWrap/>
            <w:hideMark/>
          </w:tcPr>
          <w:p w14:paraId="01A6BA6B" w14:textId="77777777" w:rsidR="00646B84" w:rsidRPr="00CE4AC0" w:rsidRDefault="0022238C"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(66.7</w:t>
            </w:r>
            <w:r w:rsidR="00646B84" w:rsidRPr="00CE4AC0">
              <w:rPr>
                <w:rFonts w:ascii="Book Antiqua" w:eastAsia="Times New Roman" w:hAnsi="Book Antiqua"/>
                <w:color w:val="000000"/>
              </w:rPr>
              <w:t>)</w:t>
            </w:r>
          </w:p>
        </w:tc>
        <w:tc>
          <w:tcPr>
            <w:tcW w:w="734" w:type="pct"/>
            <w:vMerge/>
            <w:hideMark/>
          </w:tcPr>
          <w:p w14:paraId="744A3CF6"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354C0508" w14:textId="77777777" w:rsidTr="00AF4393">
        <w:trPr>
          <w:trHeight w:val="300"/>
        </w:trPr>
        <w:tc>
          <w:tcPr>
            <w:tcW w:w="1618" w:type="pct"/>
            <w:shd w:val="clear" w:color="auto" w:fill="auto"/>
            <w:noWrap/>
            <w:hideMark/>
          </w:tcPr>
          <w:p w14:paraId="419ADAA8"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Needed inotropic support</w:t>
            </w:r>
          </w:p>
        </w:tc>
        <w:tc>
          <w:tcPr>
            <w:tcW w:w="883" w:type="pct"/>
            <w:shd w:val="clear" w:color="auto" w:fill="auto"/>
            <w:noWrap/>
            <w:hideMark/>
          </w:tcPr>
          <w:p w14:paraId="6CC34861"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129 (42.3</w:t>
            </w:r>
            <w:r w:rsidR="00646B84" w:rsidRPr="00CE4AC0">
              <w:rPr>
                <w:rFonts w:ascii="Book Antiqua" w:eastAsia="Times New Roman" w:hAnsi="Book Antiqua"/>
                <w:color w:val="000000"/>
              </w:rPr>
              <w:t>)</w:t>
            </w:r>
          </w:p>
        </w:tc>
        <w:tc>
          <w:tcPr>
            <w:tcW w:w="883" w:type="pct"/>
            <w:shd w:val="clear" w:color="auto" w:fill="auto"/>
            <w:noWrap/>
            <w:hideMark/>
          </w:tcPr>
          <w:p w14:paraId="1ABC99EA"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127 (76</w:t>
            </w:r>
            <w:r w:rsidR="00646B84" w:rsidRPr="00CE4AC0">
              <w:rPr>
                <w:rFonts w:ascii="Book Antiqua" w:eastAsia="Times New Roman" w:hAnsi="Book Antiqua"/>
                <w:color w:val="000000"/>
              </w:rPr>
              <w:t>)</w:t>
            </w:r>
          </w:p>
        </w:tc>
        <w:tc>
          <w:tcPr>
            <w:tcW w:w="883" w:type="pct"/>
            <w:shd w:val="clear" w:color="auto" w:fill="auto"/>
            <w:noWrap/>
            <w:hideMark/>
          </w:tcPr>
          <w:p w14:paraId="50697668"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(1.4</w:t>
            </w:r>
            <w:r w:rsidR="00646B84" w:rsidRPr="00CE4AC0">
              <w:rPr>
                <w:rFonts w:ascii="Book Antiqua" w:eastAsia="Times New Roman" w:hAnsi="Book Antiqua"/>
                <w:color w:val="000000"/>
              </w:rPr>
              <w:t>)</w:t>
            </w:r>
          </w:p>
        </w:tc>
        <w:tc>
          <w:tcPr>
            <w:tcW w:w="734" w:type="pct"/>
            <w:shd w:val="clear" w:color="auto" w:fill="auto"/>
            <w:noWrap/>
            <w:hideMark/>
          </w:tcPr>
          <w:p w14:paraId="78F049CC"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&lt;</w:t>
            </w:r>
            <w:r w:rsidR="00700C7D" w:rsidRPr="00CE4AC0">
              <w:rPr>
                <w:rFonts w:ascii="Book Antiqua" w:hAnsi="Book Antiqua"/>
                <w:color w:val="000000"/>
                <w:lang w:eastAsia="zh-CN"/>
              </w:rPr>
              <w:t xml:space="preserve"> </w:t>
            </w:r>
            <w:r w:rsidRPr="00CE4AC0">
              <w:rPr>
                <w:rFonts w:ascii="Book Antiqua" w:eastAsia="Times New Roman" w:hAnsi="Book Antiqua"/>
                <w:color w:val="000000"/>
              </w:rPr>
              <w:t>0.001</w:t>
            </w:r>
          </w:p>
        </w:tc>
      </w:tr>
      <w:tr w:rsidR="00646B84" w:rsidRPr="00CE4AC0" w14:paraId="08616C48" w14:textId="77777777" w:rsidTr="00AF4393">
        <w:trPr>
          <w:trHeight w:val="300"/>
        </w:trPr>
        <w:tc>
          <w:tcPr>
            <w:tcW w:w="1618" w:type="pct"/>
            <w:shd w:val="clear" w:color="auto" w:fill="auto"/>
            <w:noWrap/>
            <w:hideMark/>
          </w:tcPr>
          <w:p w14:paraId="4069C95D"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ER</w:t>
            </w:r>
          </w:p>
        </w:tc>
        <w:tc>
          <w:tcPr>
            <w:tcW w:w="883" w:type="pct"/>
            <w:shd w:val="clear" w:color="auto" w:fill="auto"/>
            <w:noWrap/>
            <w:hideMark/>
          </w:tcPr>
          <w:p w14:paraId="355EDD3C"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74 (57.4</w:t>
            </w:r>
            <w:r w:rsidR="00646B84" w:rsidRPr="00CE4AC0">
              <w:rPr>
                <w:rFonts w:ascii="Book Antiqua" w:eastAsia="Times New Roman" w:hAnsi="Book Antiqua"/>
                <w:color w:val="000000"/>
              </w:rPr>
              <w:t>)</w:t>
            </w:r>
          </w:p>
        </w:tc>
        <w:tc>
          <w:tcPr>
            <w:tcW w:w="883" w:type="pct"/>
            <w:shd w:val="clear" w:color="auto" w:fill="auto"/>
            <w:noWrap/>
            <w:hideMark/>
          </w:tcPr>
          <w:p w14:paraId="135A2895"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74 (58.3</w:t>
            </w:r>
            <w:r w:rsidR="00646B84" w:rsidRPr="00CE4AC0">
              <w:rPr>
                <w:rFonts w:ascii="Book Antiqua" w:eastAsia="Times New Roman" w:hAnsi="Book Antiqua"/>
                <w:color w:val="000000"/>
              </w:rPr>
              <w:t>)</w:t>
            </w:r>
          </w:p>
        </w:tc>
        <w:tc>
          <w:tcPr>
            <w:tcW w:w="883" w:type="pct"/>
            <w:shd w:val="clear" w:color="auto" w:fill="auto"/>
            <w:noWrap/>
            <w:hideMark/>
          </w:tcPr>
          <w:p w14:paraId="04D3912F"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(0.0)</w:t>
            </w:r>
          </w:p>
        </w:tc>
        <w:tc>
          <w:tcPr>
            <w:tcW w:w="734" w:type="pct"/>
            <w:vMerge w:val="restart"/>
            <w:shd w:val="clear" w:color="auto" w:fill="auto"/>
            <w:noWrap/>
            <w:hideMark/>
          </w:tcPr>
          <w:p w14:paraId="43755C44"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0.065</w:t>
            </w:r>
          </w:p>
        </w:tc>
      </w:tr>
      <w:tr w:rsidR="00646B84" w:rsidRPr="00CE4AC0" w14:paraId="29C4B6A9" w14:textId="77777777" w:rsidTr="00AF4393">
        <w:trPr>
          <w:trHeight w:val="300"/>
        </w:trPr>
        <w:tc>
          <w:tcPr>
            <w:tcW w:w="1618" w:type="pct"/>
            <w:shd w:val="clear" w:color="auto" w:fill="auto"/>
            <w:noWrap/>
            <w:hideMark/>
          </w:tcPr>
          <w:p w14:paraId="1C83B5E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lastRenderedPageBreak/>
              <w:t>Cath lab</w:t>
            </w:r>
          </w:p>
        </w:tc>
        <w:tc>
          <w:tcPr>
            <w:tcW w:w="883" w:type="pct"/>
            <w:shd w:val="clear" w:color="auto" w:fill="auto"/>
            <w:noWrap/>
            <w:hideMark/>
          </w:tcPr>
          <w:p w14:paraId="03E593FE"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35 (27.1</w:t>
            </w:r>
            <w:r w:rsidR="00646B84" w:rsidRPr="00CE4AC0">
              <w:rPr>
                <w:rFonts w:ascii="Book Antiqua" w:eastAsia="Times New Roman" w:hAnsi="Book Antiqua"/>
                <w:color w:val="000000"/>
              </w:rPr>
              <w:t>)</w:t>
            </w:r>
          </w:p>
        </w:tc>
        <w:tc>
          <w:tcPr>
            <w:tcW w:w="883" w:type="pct"/>
            <w:shd w:val="clear" w:color="auto" w:fill="auto"/>
            <w:noWrap/>
            <w:hideMark/>
          </w:tcPr>
          <w:p w14:paraId="196B388A"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33 (26</w:t>
            </w:r>
            <w:r w:rsidR="00646B84" w:rsidRPr="00CE4AC0">
              <w:rPr>
                <w:rFonts w:ascii="Book Antiqua" w:eastAsia="Times New Roman" w:hAnsi="Book Antiqua"/>
                <w:color w:val="000000"/>
              </w:rPr>
              <w:t>)</w:t>
            </w:r>
          </w:p>
        </w:tc>
        <w:tc>
          <w:tcPr>
            <w:tcW w:w="883" w:type="pct"/>
            <w:shd w:val="clear" w:color="auto" w:fill="auto"/>
            <w:noWrap/>
            <w:hideMark/>
          </w:tcPr>
          <w:p w14:paraId="4164C1A0"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 (100</w:t>
            </w:r>
            <w:r w:rsidR="00646B84" w:rsidRPr="00CE4AC0">
              <w:rPr>
                <w:rFonts w:ascii="Book Antiqua" w:eastAsia="Times New Roman" w:hAnsi="Book Antiqua"/>
                <w:color w:val="000000"/>
              </w:rPr>
              <w:t>)</w:t>
            </w:r>
          </w:p>
        </w:tc>
        <w:tc>
          <w:tcPr>
            <w:tcW w:w="734" w:type="pct"/>
            <w:vMerge/>
            <w:hideMark/>
          </w:tcPr>
          <w:p w14:paraId="5164F981"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19EE3633" w14:textId="77777777" w:rsidTr="00AF4393">
        <w:trPr>
          <w:trHeight w:val="300"/>
        </w:trPr>
        <w:tc>
          <w:tcPr>
            <w:tcW w:w="1618" w:type="pct"/>
            <w:shd w:val="clear" w:color="auto" w:fill="auto"/>
            <w:noWrap/>
            <w:hideMark/>
          </w:tcPr>
          <w:p w14:paraId="7AA04157"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CCU</w:t>
            </w:r>
          </w:p>
        </w:tc>
        <w:tc>
          <w:tcPr>
            <w:tcW w:w="883" w:type="pct"/>
            <w:shd w:val="clear" w:color="auto" w:fill="auto"/>
            <w:noWrap/>
            <w:hideMark/>
          </w:tcPr>
          <w:p w14:paraId="70F79F89"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20 (15.5</w:t>
            </w:r>
            <w:r w:rsidR="00646B84" w:rsidRPr="00CE4AC0">
              <w:rPr>
                <w:rFonts w:ascii="Book Antiqua" w:eastAsia="Times New Roman" w:hAnsi="Book Antiqua"/>
                <w:color w:val="000000"/>
              </w:rPr>
              <w:t>)</w:t>
            </w:r>
          </w:p>
        </w:tc>
        <w:tc>
          <w:tcPr>
            <w:tcW w:w="883" w:type="pct"/>
            <w:shd w:val="clear" w:color="auto" w:fill="auto"/>
            <w:noWrap/>
            <w:hideMark/>
          </w:tcPr>
          <w:p w14:paraId="66B05190"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20 (15.7</w:t>
            </w:r>
            <w:r w:rsidR="00646B84" w:rsidRPr="00CE4AC0">
              <w:rPr>
                <w:rFonts w:ascii="Book Antiqua" w:eastAsia="Times New Roman" w:hAnsi="Book Antiqua"/>
                <w:color w:val="000000"/>
              </w:rPr>
              <w:t>)</w:t>
            </w:r>
          </w:p>
        </w:tc>
        <w:tc>
          <w:tcPr>
            <w:tcW w:w="883" w:type="pct"/>
            <w:shd w:val="clear" w:color="auto" w:fill="auto"/>
            <w:noWrap/>
            <w:hideMark/>
          </w:tcPr>
          <w:p w14:paraId="1535F8D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 (0.0)</w:t>
            </w:r>
          </w:p>
        </w:tc>
        <w:tc>
          <w:tcPr>
            <w:tcW w:w="734" w:type="pct"/>
            <w:vMerge/>
            <w:hideMark/>
          </w:tcPr>
          <w:p w14:paraId="529785A0" w14:textId="77777777" w:rsidR="00646B84" w:rsidRPr="00CE4AC0" w:rsidRDefault="00646B84" w:rsidP="00CE4AC0">
            <w:pPr>
              <w:spacing w:line="360" w:lineRule="auto"/>
              <w:jc w:val="both"/>
              <w:rPr>
                <w:rFonts w:ascii="Book Antiqua" w:eastAsia="Times New Roman" w:hAnsi="Book Antiqua"/>
                <w:color w:val="000000"/>
              </w:rPr>
            </w:pPr>
          </w:p>
        </w:tc>
      </w:tr>
      <w:tr w:rsidR="00646B84" w:rsidRPr="00CE4AC0" w14:paraId="2BA1CBAD" w14:textId="77777777" w:rsidTr="00AF4393">
        <w:trPr>
          <w:trHeight w:val="300"/>
        </w:trPr>
        <w:tc>
          <w:tcPr>
            <w:tcW w:w="1618" w:type="pct"/>
            <w:shd w:val="clear" w:color="auto" w:fill="auto"/>
            <w:noWrap/>
            <w:hideMark/>
          </w:tcPr>
          <w:p w14:paraId="62A20BA8"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Needed IABP</w:t>
            </w:r>
          </w:p>
        </w:tc>
        <w:tc>
          <w:tcPr>
            <w:tcW w:w="883" w:type="pct"/>
            <w:shd w:val="clear" w:color="auto" w:fill="auto"/>
            <w:noWrap/>
            <w:hideMark/>
          </w:tcPr>
          <w:p w14:paraId="7DA610A8"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111 (36.4</w:t>
            </w:r>
            <w:r w:rsidR="00646B84" w:rsidRPr="00CE4AC0">
              <w:rPr>
                <w:rFonts w:ascii="Book Antiqua" w:eastAsia="Times New Roman" w:hAnsi="Book Antiqua"/>
                <w:color w:val="000000"/>
              </w:rPr>
              <w:t>)</w:t>
            </w:r>
          </w:p>
        </w:tc>
        <w:tc>
          <w:tcPr>
            <w:tcW w:w="883" w:type="pct"/>
            <w:shd w:val="clear" w:color="auto" w:fill="auto"/>
            <w:noWrap/>
            <w:hideMark/>
          </w:tcPr>
          <w:p w14:paraId="66D9FB0F"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81 (48.5</w:t>
            </w:r>
            <w:r w:rsidR="00646B84" w:rsidRPr="00CE4AC0">
              <w:rPr>
                <w:rFonts w:ascii="Book Antiqua" w:eastAsia="Times New Roman" w:hAnsi="Book Antiqua"/>
                <w:color w:val="000000"/>
              </w:rPr>
              <w:t>)</w:t>
            </w:r>
          </w:p>
        </w:tc>
        <w:tc>
          <w:tcPr>
            <w:tcW w:w="883" w:type="pct"/>
            <w:shd w:val="clear" w:color="auto" w:fill="auto"/>
            <w:noWrap/>
            <w:hideMark/>
          </w:tcPr>
          <w:p w14:paraId="53815C5E"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30 (21.7</w:t>
            </w:r>
            <w:r w:rsidR="00646B84" w:rsidRPr="00CE4AC0">
              <w:rPr>
                <w:rFonts w:ascii="Book Antiqua" w:eastAsia="Times New Roman" w:hAnsi="Book Antiqua"/>
                <w:color w:val="000000"/>
              </w:rPr>
              <w:t>)</w:t>
            </w:r>
          </w:p>
        </w:tc>
        <w:tc>
          <w:tcPr>
            <w:tcW w:w="734" w:type="pct"/>
            <w:shd w:val="clear" w:color="auto" w:fill="auto"/>
            <w:noWrap/>
            <w:hideMark/>
          </w:tcPr>
          <w:p w14:paraId="24C16DE6"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&lt;</w:t>
            </w:r>
            <w:r w:rsidR="00700C7D" w:rsidRPr="00CE4AC0">
              <w:rPr>
                <w:rFonts w:ascii="Book Antiqua" w:hAnsi="Book Antiqua"/>
                <w:color w:val="000000"/>
                <w:lang w:eastAsia="zh-CN"/>
              </w:rPr>
              <w:t xml:space="preserve"> </w:t>
            </w:r>
            <w:r w:rsidRPr="00CE4AC0">
              <w:rPr>
                <w:rFonts w:ascii="Book Antiqua" w:eastAsia="Times New Roman" w:hAnsi="Book Antiqua"/>
                <w:color w:val="000000"/>
              </w:rPr>
              <w:t>0.001</w:t>
            </w:r>
          </w:p>
        </w:tc>
      </w:tr>
      <w:tr w:rsidR="00646B84" w:rsidRPr="00CE4AC0" w14:paraId="239E8CFC" w14:textId="77777777" w:rsidTr="00AF4393">
        <w:trPr>
          <w:trHeight w:val="300"/>
        </w:trPr>
        <w:tc>
          <w:tcPr>
            <w:tcW w:w="1618" w:type="pct"/>
            <w:shd w:val="clear" w:color="auto" w:fill="auto"/>
            <w:noWrap/>
            <w:hideMark/>
          </w:tcPr>
          <w:p w14:paraId="790F6B62"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LV dysfunction</w:t>
            </w:r>
          </w:p>
        </w:tc>
        <w:tc>
          <w:tcPr>
            <w:tcW w:w="883" w:type="pct"/>
            <w:shd w:val="clear" w:color="auto" w:fill="auto"/>
            <w:noWrap/>
            <w:hideMark/>
          </w:tcPr>
          <w:p w14:paraId="5F979000"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256 (83.9</w:t>
            </w:r>
            <w:r w:rsidR="00646B84" w:rsidRPr="00CE4AC0">
              <w:rPr>
                <w:rFonts w:ascii="Book Antiqua" w:eastAsia="Times New Roman" w:hAnsi="Book Antiqua"/>
                <w:color w:val="000000"/>
              </w:rPr>
              <w:t>)</w:t>
            </w:r>
          </w:p>
        </w:tc>
        <w:tc>
          <w:tcPr>
            <w:tcW w:w="883" w:type="pct"/>
            <w:shd w:val="clear" w:color="auto" w:fill="auto"/>
            <w:noWrap/>
            <w:hideMark/>
          </w:tcPr>
          <w:p w14:paraId="547C4483"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152 (91</w:t>
            </w:r>
            <w:r w:rsidR="00646B84" w:rsidRPr="00CE4AC0">
              <w:rPr>
                <w:rFonts w:ascii="Book Antiqua" w:eastAsia="Times New Roman" w:hAnsi="Book Antiqua"/>
                <w:color w:val="000000"/>
              </w:rPr>
              <w:t>)</w:t>
            </w:r>
          </w:p>
        </w:tc>
        <w:tc>
          <w:tcPr>
            <w:tcW w:w="883" w:type="pct"/>
            <w:shd w:val="clear" w:color="auto" w:fill="auto"/>
            <w:noWrap/>
            <w:hideMark/>
          </w:tcPr>
          <w:p w14:paraId="3E5D40BD" w14:textId="77777777" w:rsidR="00646B84" w:rsidRPr="00CE4AC0" w:rsidRDefault="00700C7D"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104 (75.4</w:t>
            </w:r>
            <w:r w:rsidR="00646B84" w:rsidRPr="00CE4AC0">
              <w:rPr>
                <w:rFonts w:ascii="Book Antiqua" w:eastAsia="Times New Roman" w:hAnsi="Book Antiqua"/>
                <w:color w:val="000000"/>
              </w:rPr>
              <w:t>)</w:t>
            </w:r>
          </w:p>
        </w:tc>
        <w:tc>
          <w:tcPr>
            <w:tcW w:w="734" w:type="pct"/>
            <w:shd w:val="clear" w:color="auto" w:fill="auto"/>
            <w:noWrap/>
            <w:hideMark/>
          </w:tcPr>
          <w:p w14:paraId="1A8962C3"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&lt;</w:t>
            </w:r>
            <w:r w:rsidR="00700C7D" w:rsidRPr="00CE4AC0">
              <w:rPr>
                <w:rFonts w:ascii="Book Antiqua" w:hAnsi="Book Antiqua"/>
                <w:color w:val="000000"/>
                <w:lang w:eastAsia="zh-CN"/>
              </w:rPr>
              <w:t xml:space="preserve"> </w:t>
            </w:r>
            <w:r w:rsidRPr="00CE4AC0">
              <w:rPr>
                <w:rFonts w:ascii="Book Antiqua" w:eastAsia="Times New Roman" w:hAnsi="Book Antiqua"/>
                <w:color w:val="000000"/>
              </w:rPr>
              <w:t>0.001</w:t>
            </w:r>
          </w:p>
        </w:tc>
      </w:tr>
      <w:tr w:rsidR="00646B84" w:rsidRPr="00CE4AC0" w14:paraId="00022DCC" w14:textId="77777777" w:rsidTr="00AF4393">
        <w:trPr>
          <w:trHeight w:val="300"/>
        </w:trPr>
        <w:tc>
          <w:tcPr>
            <w:tcW w:w="1618" w:type="pct"/>
            <w:shd w:val="clear" w:color="auto" w:fill="auto"/>
            <w:noWrap/>
            <w:hideMark/>
          </w:tcPr>
          <w:p w14:paraId="14937797" w14:textId="77777777" w:rsidR="00646B84" w:rsidRPr="00CE4AC0" w:rsidRDefault="00646B84" w:rsidP="00CE4AC0">
            <w:pPr>
              <w:spacing w:line="360" w:lineRule="auto"/>
              <w:jc w:val="both"/>
              <w:rPr>
                <w:rFonts w:ascii="Book Antiqua" w:eastAsia="Times New Roman" w:hAnsi="Book Antiqua"/>
                <w:b/>
                <w:bCs/>
                <w:color w:val="000000"/>
              </w:rPr>
            </w:pPr>
            <w:r w:rsidRPr="00CE4AC0">
              <w:rPr>
                <w:rFonts w:ascii="Book Antiqua" w:eastAsia="Times New Roman" w:hAnsi="Book Antiqua"/>
                <w:b/>
                <w:bCs/>
                <w:color w:val="000000"/>
              </w:rPr>
              <w:t>Ejection fraction (%)</w:t>
            </w:r>
          </w:p>
        </w:tc>
        <w:tc>
          <w:tcPr>
            <w:tcW w:w="883" w:type="pct"/>
            <w:shd w:val="clear" w:color="auto" w:fill="auto"/>
            <w:noWrap/>
            <w:hideMark/>
          </w:tcPr>
          <w:p w14:paraId="785F9FBD" w14:textId="77777777" w:rsidR="00646B84" w:rsidRPr="000A3F85" w:rsidRDefault="00646B84" w:rsidP="000A3F85">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30 </w:t>
            </w:r>
            <w:r w:rsidR="000A3F85">
              <w:rPr>
                <w:rFonts w:ascii="Book Antiqua" w:hAnsi="Book Antiqua" w:hint="eastAsia"/>
                <w:color w:val="000000"/>
                <w:lang w:eastAsia="zh-CN"/>
              </w:rPr>
              <w:t>(</w:t>
            </w:r>
            <w:r w:rsidRPr="00CE4AC0">
              <w:rPr>
                <w:rFonts w:ascii="Book Antiqua" w:eastAsia="Times New Roman" w:hAnsi="Book Antiqua"/>
                <w:color w:val="000000"/>
              </w:rPr>
              <w:t>30-40</w:t>
            </w:r>
            <w:r w:rsidR="000A3F85">
              <w:rPr>
                <w:rFonts w:ascii="Book Antiqua" w:hAnsi="Book Antiqua" w:hint="eastAsia"/>
                <w:color w:val="000000"/>
                <w:lang w:eastAsia="zh-CN"/>
              </w:rPr>
              <w:t>)</w:t>
            </w:r>
          </w:p>
        </w:tc>
        <w:tc>
          <w:tcPr>
            <w:tcW w:w="883" w:type="pct"/>
            <w:shd w:val="clear" w:color="auto" w:fill="auto"/>
            <w:noWrap/>
            <w:hideMark/>
          </w:tcPr>
          <w:p w14:paraId="0780053B" w14:textId="77777777" w:rsidR="00646B84" w:rsidRPr="000A3F85" w:rsidRDefault="00646B84" w:rsidP="000A3F85">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30 </w:t>
            </w:r>
            <w:r w:rsidR="000A3F85">
              <w:rPr>
                <w:rFonts w:ascii="Book Antiqua" w:hAnsi="Book Antiqua" w:hint="eastAsia"/>
                <w:color w:val="000000"/>
                <w:lang w:eastAsia="zh-CN"/>
              </w:rPr>
              <w:t>(</w:t>
            </w:r>
            <w:r w:rsidRPr="00CE4AC0">
              <w:rPr>
                <w:rFonts w:ascii="Book Antiqua" w:eastAsia="Times New Roman" w:hAnsi="Book Antiqua"/>
                <w:color w:val="000000"/>
              </w:rPr>
              <w:t>30-40</w:t>
            </w:r>
            <w:r w:rsidR="000A3F85">
              <w:rPr>
                <w:rFonts w:ascii="Book Antiqua" w:hAnsi="Book Antiqua" w:hint="eastAsia"/>
                <w:color w:val="000000"/>
                <w:lang w:eastAsia="zh-CN"/>
              </w:rPr>
              <w:t>)</w:t>
            </w:r>
          </w:p>
        </w:tc>
        <w:tc>
          <w:tcPr>
            <w:tcW w:w="883" w:type="pct"/>
            <w:shd w:val="clear" w:color="auto" w:fill="auto"/>
            <w:noWrap/>
            <w:hideMark/>
          </w:tcPr>
          <w:p w14:paraId="55556DBE" w14:textId="77777777" w:rsidR="00646B84" w:rsidRPr="000A3F85" w:rsidRDefault="00646B84" w:rsidP="000A3F85">
            <w:pPr>
              <w:spacing w:line="360" w:lineRule="auto"/>
              <w:jc w:val="both"/>
              <w:rPr>
                <w:rFonts w:ascii="Book Antiqua" w:hAnsi="Book Antiqua"/>
                <w:color w:val="000000"/>
                <w:lang w:eastAsia="zh-CN"/>
              </w:rPr>
            </w:pPr>
            <w:r w:rsidRPr="00CE4AC0">
              <w:rPr>
                <w:rFonts w:ascii="Book Antiqua" w:eastAsia="Times New Roman" w:hAnsi="Book Antiqua"/>
                <w:color w:val="000000"/>
              </w:rPr>
              <w:t xml:space="preserve">35 </w:t>
            </w:r>
            <w:r w:rsidR="000A3F85">
              <w:rPr>
                <w:rFonts w:ascii="Book Antiqua" w:hAnsi="Book Antiqua" w:hint="eastAsia"/>
                <w:color w:val="000000"/>
                <w:lang w:eastAsia="zh-CN"/>
              </w:rPr>
              <w:t>(</w:t>
            </w:r>
            <w:r w:rsidRPr="00CE4AC0">
              <w:rPr>
                <w:rFonts w:ascii="Book Antiqua" w:eastAsia="Times New Roman" w:hAnsi="Book Antiqua"/>
                <w:color w:val="000000"/>
              </w:rPr>
              <w:t>30-45</w:t>
            </w:r>
            <w:r w:rsidR="000A3F85">
              <w:rPr>
                <w:rFonts w:ascii="Book Antiqua" w:hAnsi="Book Antiqua" w:hint="eastAsia"/>
                <w:color w:val="000000"/>
                <w:lang w:eastAsia="zh-CN"/>
              </w:rPr>
              <w:t>)</w:t>
            </w:r>
          </w:p>
        </w:tc>
        <w:tc>
          <w:tcPr>
            <w:tcW w:w="734" w:type="pct"/>
            <w:shd w:val="clear" w:color="auto" w:fill="auto"/>
            <w:noWrap/>
            <w:hideMark/>
          </w:tcPr>
          <w:p w14:paraId="495FEC89" w14:textId="77777777" w:rsidR="00646B84" w:rsidRPr="00CE4AC0" w:rsidRDefault="00646B84" w:rsidP="00CE4AC0">
            <w:pPr>
              <w:spacing w:line="360" w:lineRule="auto"/>
              <w:jc w:val="both"/>
              <w:rPr>
                <w:rFonts w:ascii="Book Antiqua" w:eastAsia="Times New Roman" w:hAnsi="Book Antiqua"/>
                <w:color w:val="000000"/>
              </w:rPr>
            </w:pPr>
            <w:r w:rsidRPr="00CE4AC0">
              <w:rPr>
                <w:rFonts w:ascii="Book Antiqua" w:eastAsia="Times New Roman" w:hAnsi="Book Antiqua"/>
                <w:color w:val="000000"/>
              </w:rPr>
              <w:t>0.014</w:t>
            </w:r>
          </w:p>
        </w:tc>
      </w:tr>
    </w:tbl>
    <w:p w14:paraId="6EA39F68" w14:textId="77777777" w:rsidR="00646B84" w:rsidRPr="00CE4AC0" w:rsidRDefault="00646B84" w:rsidP="00CE4AC0">
      <w:pPr>
        <w:spacing w:line="360" w:lineRule="auto"/>
        <w:jc w:val="both"/>
        <w:rPr>
          <w:rFonts w:ascii="Book Antiqua" w:hAnsi="Book Antiqua"/>
          <w:lang w:eastAsia="zh-CN"/>
        </w:rPr>
      </w:pPr>
      <w:r w:rsidRPr="00CE4AC0">
        <w:rPr>
          <w:rFonts w:ascii="Book Antiqua" w:hAnsi="Book Antiqua"/>
        </w:rPr>
        <w:t>LV</w:t>
      </w:r>
      <w:r w:rsidR="00092193" w:rsidRPr="00CE4AC0">
        <w:rPr>
          <w:rFonts w:ascii="Book Antiqua" w:hAnsi="Book Antiqua"/>
          <w:lang w:eastAsia="zh-CN"/>
        </w:rPr>
        <w:t>: L</w:t>
      </w:r>
      <w:r w:rsidRPr="00CE4AC0">
        <w:rPr>
          <w:rFonts w:ascii="Book Antiqua" w:hAnsi="Book Antiqua"/>
        </w:rPr>
        <w:t>eft ventricular</w:t>
      </w:r>
      <w:r w:rsidR="00092193" w:rsidRPr="00CE4AC0">
        <w:rPr>
          <w:rFonts w:ascii="Book Antiqua" w:hAnsi="Book Antiqua"/>
          <w:lang w:eastAsia="zh-CN"/>
        </w:rPr>
        <w:t>;</w:t>
      </w:r>
      <w:r w:rsidRPr="00CE4AC0">
        <w:rPr>
          <w:rFonts w:ascii="Book Antiqua" w:hAnsi="Book Antiqua"/>
        </w:rPr>
        <w:t xml:space="preserve"> LHC</w:t>
      </w:r>
      <w:r w:rsidR="00092193" w:rsidRPr="00CE4AC0">
        <w:rPr>
          <w:rFonts w:ascii="Book Antiqua" w:hAnsi="Book Antiqua"/>
          <w:lang w:eastAsia="zh-CN"/>
        </w:rPr>
        <w:t xml:space="preserve">: </w:t>
      </w:r>
      <w:r w:rsidR="00FF40EA" w:rsidRPr="00CE4AC0">
        <w:rPr>
          <w:rFonts w:ascii="Book Antiqua" w:hAnsi="Book Antiqua"/>
          <w:lang w:eastAsia="zh-CN"/>
        </w:rPr>
        <w:t>L</w:t>
      </w:r>
      <w:r w:rsidRPr="00CE4AC0">
        <w:rPr>
          <w:rFonts w:ascii="Book Antiqua" w:hAnsi="Book Antiqua"/>
        </w:rPr>
        <w:t xml:space="preserve">eft heart </w:t>
      </w:r>
      <w:proofErr w:type="spellStart"/>
      <w:r w:rsidRPr="00CE4AC0">
        <w:rPr>
          <w:rFonts w:ascii="Book Antiqua" w:hAnsi="Book Antiqua"/>
        </w:rPr>
        <w:t>cath</w:t>
      </w:r>
      <w:proofErr w:type="spellEnd"/>
      <w:r w:rsidR="00092193" w:rsidRPr="00CE4AC0">
        <w:rPr>
          <w:rFonts w:ascii="Book Antiqua" w:hAnsi="Book Antiqua"/>
          <w:lang w:eastAsia="zh-CN"/>
        </w:rPr>
        <w:t>;</w:t>
      </w:r>
      <w:r w:rsidRPr="00CE4AC0">
        <w:rPr>
          <w:rFonts w:ascii="Book Antiqua" w:hAnsi="Book Antiqua"/>
        </w:rPr>
        <w:t xml:space="preserve"> TIMI</w:t>
      </w:r>
      <w:r w:rsidR="00092193" w:rsidRPr="00CE4AC0">
        <w:rPr>
          <w:rFonts w:ascii="Book Antiqua" w:hAnsi="Book Antiqua"/>
          <w:lang w:eastAsia="zh-CN"/>
        </w:rPr>
        <w:t xml:space="preserve">: </w:t>
      </w:r>
      <w:r w:rsidRPr="00CE4AC0">
        <w:rPr>
          <w:rFonts w:ascii="Book Antiqua" w:hAnsi="Book Antiqua"/>
        </w:rPr>
        <w:t>Thromb</w:t>
      </w:r>
      <w:r w:rsidR="00B646CF">
        <w:rPr>
          <w:rFonts w:ascii="Book Antiqua" w:hAnsi="Book Antiqua"/>
        </w:rPr>
        <w:t>olysis in Myocardial Infarction</w:t>
      </w:r>
      <w:r w:rsidR="00092193" w:rsidRPr="00CE4AC0">
        <w:rPr>
          <w:rFonts w:ascii="Book Antiqua" w:hAnsi="Book Antiqua"/>
          <w:lang w:eastAsia="zh-CN"/>
        </w:rPr>
        <w:t>;</w:t>
      </w:r>
      <w:r w:rsidRPr="00CE4AC0">
        <w:rPr>
          <w:rFonts w:ascii="Book Antiqua" w:hAnsi="Book Antiqua"/>
        </w:rPr>
        <w:t xml:space="preserve"> POBA</w:t>
      </w:r>
      <w:r w:rsidR="00092193" w:rsidRPr="00CE4AC0">
        <w:rPr>
          <w:rFonts w:ascii="Book Antiqua" w:hAnsi="Book Antiqua"/>
          <w:lang w:eastAsia="zh-CN"/>
        </w:rPr>
        <w:t>: P</w:t>
      </w:r>
      <w:r w:rsidRPr="00CE4AC0">
        <w:rPr>
          <w:rFonts w:ascii="Book Antiqua" w:hAnsi="Book Antiqua"/>
        </w:rPr>
        <w:t>lain old balloon angioplasty</w:t>
      </w:r>
      <w:r w:rsidR="00092193" w:rsidRPr="00CE4AC0">
        <w:rPr>
          <w:rFonts w:ascii="Book Antiqua" w:hAnsi="Book Antiqua"/>
          <w:lang w:eastAsia="zh-CN"/>
        </w:rPr>
        <w:t>;</w:t>
      </w:r>
      <w:r w:rsidRPr="00CE4AC0">
        <w:rPr>
          <w:rFonts w:ascii="Book Antiqua" w:hAnsi="Book Antiqua"/>
        </w:rPr>
        <w:t xml:space="preserve"> IABP</w:t>
      </w:r>
      <w:r w:rsidR="00092193" w:rsidRPr="00CE4AC0">
        <w:rPr>
          <w:rFonts w:ascii="Book Antiqua" w:hAnsi="Book Antiqua"/>
          <w:lang w:eastAsia="zh-CN"/>
        </w:rPr>
        <w:t>: I</w:t>
      </w:r>
      <w:r w:rsidRPr="00CE4AC0">
        <w:rPr>
          <w:rFonts w:ascii="Book Antiqua" w:hAnsi="Book Antiqua"/>
        </w:rPr>
        <w:t>ntra-aortic balloon pump</w:t>
      </w:r>
      <w:r w:rsidR="00092193" w:rsidRPr="00CE4AC0">
        <w:rPr>
          <w:rFonts w:ascii="Book Antiqua" w:hAnsi="Book Antiqua"/>
          <w:lang w:eastAsia="zh-CN"/>
        </w:rPr>
        <w:t>;</w:t>
      </w:r>
      <w:r w:rsidRPr="00CE4AC0">
        <w:rPr>
          <w:rFonts w:ascii="Book Antiqua" w:hAnsi="Book Antiqua"/>
        </w:rPr>
        <w:t xml:space="preserve"> ER</w:t>
      </w:r>
      <w:r w:rsidR="00092193" w:rsidRPr="00CE4AC0">
        <w:rPr>
          <w:rFonts w:ascii="Book Antiqua" w:hAnsi="Book Antiqua"/>
          <w:lang w:eastAsia="zh-CN"/>
        </w:rPr>
        <w:t>: E</w:t>
      </w:r>
      <w:r w:rsidRPr="00CE4AC0">
        <w:rPr>
          <w:rFonts w:ascii="Book Antiqua" w:hAnsi="Book Antiqua"/>
        </w:rPr>
        <w:t>mergency room</w:t>
      </w:r>
      <w:r w:rsidR="00092193" w:rsidRPr="00CE4AC0">
        <w:rPr>
          <w:rFonts w:ascii="Book Antiqua" w:hAnsi="Book Antiqua"/>
          <w:lang w:eastAsia="zh-CN"/>
        </w:rPr>
        <w:t>;</w:t>
      </w:r>
      <w:r w:rsidRPr="00CE4AC0">
        <w:rPr>
          <w:rFonts w:ascii="Book Antiqua" w:hAnsi="Book Antiqua"/>
        </w:rPr>
        <w:t xml:space="preserve"> CCU</w:t>
      </w:r>
      <w:r w:rsidR="00092193" w:rsidRPr="00CE4AC0">
        <w:rPr>
          <w:rFonts w:ascii="Book Antiqua" w:hAnsi="Book Antiqua"/>
          <w:lang w:eastAsia="zh-CN"/>
        </w:rPr>
        <w:t>: C</w:t>
      </w:r>
      <w:r w:rsidRPr="00CE4AC0">
        <w:rPr>
          <w:rFonts w:ascii="Book Antiqua" w:hAnsi="Book Antiqua"/>
        </w:rPr>
        <w:t>oronary care unit</w:t>
      </w:r>
      <w:r w:rsidR="00092193" w:rsidRPr="00CE4AC0">
        <w:rPr>
          <w:rFonts w:ascii="Book Antiqua" w:hAnsi="Book Antiqua"/>
          <w:lang w:eastAsia="zh-CN"/>
        </w:rPr>
        <w:t>.</w:t>
      </w:r>
    </w:p>
    <w:p w14:paraId="162750BF" w14:textId="77777777" w:rsidR="00646B84" w:rsidRPr="00CE4AC0" w:rsidRDefault="00646B84" w:rsidP="00CE4AC0">
      <w:pPr>
        <w:spacing w:line="360" w:lineRule="auto"/>
        <w:jc w:val="both"/>
        <w:rPr>
          <w:rFonts w:ascii="Book Antiqua" w:hAnsi="Book Antiqua"/>
          <w:b/>
          <w:lang w:eastAsia="zh-CN"/>
        </w:rPr>
      </w:pPr>
      <w:r w:rsidRPr="00CE4AC0">
        <w:rPr>
          <w:rFonts w:ascii="Book Antiqua" w:hAnsi="Book Antiqua"/>
          <w:lang w:eastAsia="zh-CN"/>
        </w:rPr>
        <w:br w:type="page"/>
      </w:r>
      <w:r w:rsidRPr="00CE4AC0">
        <w:rPr>
          <w:rFonts w:ascii="Book Antiqua" w:hAnsi="Book Antiqua"/>
          <w:b/>
        </w:rPr>
        <w:lastRenderedPageBreak/>
        <w:t>Table 3</w:t>
      </w:r>
      <w:r w:rsidR="001E3C40" w:rsidRPr="00CE4AC0">
        <w:rPr>
          <w:rFonts w:ascii="Book Antiqua" w:hAnsi="Book Antiqua"/>
          <w:b/>
          <w:lang w:eastAsia="zh-CN"/>
        </w:rPr>
        <w:t xml:space="preserve"> </w:t>
      </w:r>
      <w:r w:rsidRPr="00CE4AC0">
        <w:rPr>
          <w:rFonts w:ascii="Book Antiqua" w:hAnsi="Book Antiqua"/>
          <w:b/>
        </w:rPr>
        <w:t>Clinical predictors of immediate mortality after primary percutaneous coronary intervention of patients with cardiogenic shock</w:t>
      </w:r>
    </w:p>
    <w:tbl>
      <w:tblPr>
        <w:tblW w:w="5000" w:type="pct"/>
        <w:tblBorders>
          <w:top w:val="single" w:sz="4" w:space="0" w:color="auto"/>
          <w:bottom w:val="single" w:sz="4" w:space="0" w:color="auto"/>
        </w:tblBorders>
        <w:tblLook w:val="0600" w:firstRow="0" w:lastRow="0" w:firstColumn="0" w:lastColumn="0" w:noHBand="1" w:noVBand="1"/>
      </w:tblPr>
      <w:tblGrid>
        <w:gridCol w:w="3129"/>
        <w:gridCol w:w="2489"/>
        <w:gridCol w:w="951"/>
        <w:gridCol w:w="1998"/>
        <w:gridCol w:w="1009"/>
      </w:tblGrid>
      <w:tr w:rsidR="00646B84" w:rsidRPr="00CE4AC0" w14:paraId="51CAC35B" w14:textId="77777777" w:rsidTr="002C4EC1">
        <w:trPr>
          <w:trHeight w:val="330"/>
        </w:trPr>
        <w:tc>
          <w:tcPr>
            <w:tcW w:w="3129" w:type="dxa"/>
            <w:vMerge w:val="restart"/>
            <w:tcBorders>
              <w:top w:val="single" w:sz="4" w:space="0" w:color="auto"/>
              <w:bottom w:val="nil"/>
            </w:tcBorders>
            <w:shd w:val="clear" w:color="auto" w:fill="auto"/>
            <w:noWrap/>
            <w:hideMark/>
          </w:tcPr>
          <w:p w14:paraId="7D51694E" w14:textId="77777777" w:rsidR="00646B84" w:rsidRPr="00CE4AC0" w:rsidRDefault="00646B84" w:rsidP="00CE4AC0">
            <w:pPr>
              <w:spacing w:line="360" w:lineRule="auto"/>
              <w:jc w:val="both"/>
              <w:rPr>
                <w:rFonts w:ascii="Book Antiqua" w:eastAsia="Times New Roman" w:hAnsi="Book Antiqua"/>
                <w:b/>
                <w:bCs/>
              </w:rPr>
            </w:pPr>
          </w:p>
        </w:tc>
        <w:tc>
          <w:tcPr>
            <w:tcW w:w="3440" w:type="dxa"/>
            <w:gridSpan w:val="2"/>
            <w:tcBorders>
              <w:top w:val="single" w:sz="4" w:space="0" w:color="auto"/>
              <w:bottom w:val="single" w:sz="4" w:space="0" w:color="auto"/>
            </w:tcBorders>
            <w:shd w:val="clear" w:color="auto" w:fill="auto"/>
            <w:noWrap/>
            <w:hideMark/>
          </w:tcPr>
          <w:p w14:paraId="3741BED6" w14:textId="77777777" w:rsidR="00646B84" w:rsidRPr="00CE4AC0" w:rsidRDefault="00646B84" w:rsidP="00CE4AC0">
            <w:pPr>
              <w:spacing w:line="360" w:lineRule="auto"/>
              <w:jc w:val="both"/>
              <w:rPr>
                <w:rFonts w:ascii="Book Antiqua" w:eastAsia="Times New Roman" w:hAnsi="Book Antiqua"/>
                <w:b/>
                <w:bCs/>
              </w:rPr>
            </w:pPr>
            <w:r w:rsidRPr="00CE4AC0">
              <w:rPr>
                <w:rFonts w:ascii="Book Antiqua" w:eastAsia="Times New Roman" w:hAnsi="Book Antiqua"/>
                <w:b/>
                <w:bCs/>
              </w:rPr>
              <w:t>Univariate</w:t>
            </w:r>
          </w:p>
        </w:tc>
        <w:tc>
          <w:tcPr>
            <w:tcW w:w="3007" w:type="dxa"/>
            <w:gridSpan w:val="2"/>
            <w:tcBorders>
              <w:top w:val="single" w:sz="4" w:space="0" w:color="auto"/>
              <w:bottom w:val="single" w:sz="4" w:space="0" w:color="auto"/>
            </w:tcBorders>
            <w:shd w:val="clear" w:color="auto" w:fill="auto"/>
            <w:noWrap/>
            <w:hideMark/>
          </w:tcPr>
          <w:p w14:paraId="7042E7FD" w14:textId="77777777" w:rsidR="00646B84" w:rsidRPr="00CE4AC0" w:rsidRDefault="00646B84" w:rsidP="00CE4AC0">
            <w:pPr>
              <w:spacing w:line="360" w:lineRule="auto"/>
              <w:jc w:val="both"/>
              <w:rPr>
                <w:rFonts w:ascii="Book Antiqua" w:eastAsia="Times New Roman" w:hAnsi="Book Antiqua"/>
                <w:b/>
                <w:bCs/>
              </w:rPr>
            </w:pPr>
            <w:r w:rsidRPr="00CE4AC0">
              <w:rPr>
                <w:rFonts w:ascii="Book Antiqua" w:eastAsia="Times New Roman" w:hAnsi="Book Antiqua"/>
                <w:b/>
                <w:bCs/>
              </w:rPr>
              <w:t>Multivariable</w:t>
            </w:r>
          </w:p>
        </w:tc>
      </w:tr>
      <w:tr w:rsidR="00646B84" w:rsidRPr="00CE4AC0" w14:paraId="68710948" w14:textId="77777777" w:rsidTr="002C4EC1">
        <w:trPr>
          <w:trHeight w:val="300"/>
        </w:trPr>
        <w:tc>
          <w:tcPr>
            <w:tcW w:w="3129" w:type="dxa"/>
            <w:vMerge/>
            <w:tcBorders>
              <w:top w:val="nil"/>
              <w:bottom w:val="single" w:sz="4" w:space="0" w:color="auto"/>
            </w:tcBorders>
            <w:hideMark/>
          </w:tcPr>
          <w:p w14:paraId="6AB54A01" w14:textId="77777777" w:rsidR="00646B84" w:rsidRPr="00CE4AC0" w:rsidRDefault="00646B84" w:rsidP="00CE4AC0">
            <w:pPr>
              <w:spacing w:line="360" w:lineRule="auto"/>
              <w:jc w:val="both"/>
              <w:rPr>
                <w:rFonts w:ascii="Book Antiqua" w:eastAsia="Times New Roman" w:hAnsi="Book Antiqua"/>
                <w:b/>
                <w:bCs/>
              </w:rPr>
            </w:pPr>
          </w:p>
        </w:tc>
        <w:tc>
          <w:tcPr>
            <w:tcW w:w="2489" w:type="dxa"/>
            <w:tcBorders>
              <w:top w:val="single" w:sz="4" w:space="0" w:color="auto"/>
              <w:bottom w:val="single" w:sz="4" w:space="0" w:color="auto"/>
            </w:tcBorders>
            <w:shd w:val="clear" w:color="auto" w:fill="auto"/>
            <w:noWrap/>
            <w:hideMark/>
          </w:tcPr>
          <w:p w14:paraId="47E5014C" w14:textId="77777777" w:rsidR="00646B84" w:rsidRPr="00CE4AC0" w:rsidRDefault="00646B84" w:rsidP="00CE4AC0">
            <w:pPr>
              <w:spacing w:line="360" w:lineRule="auto"/>
              <w:jc w:val="both"/>
              <w:rPr>
                <w:rFonts w:ascii="Book Antiqua" w:hAnsi="Book Antiqua"/>
                <w:b/>
                <w:bCs/>
                <w:lang w:eastAsia="zh-CN"/>
              </w:rPr>
            </w:pPr>
            <w:r w:rsidRPr="00CE4AC0">
              <w:rPr>
                <w:rFonts w:ascii="Book Antiqua" w:eastAsia="Times New Roman" w:hAnsi="Book Antiqua"/>
                <w:b/>
                <w:bCs/>
              </w:rPr>
              <w:t xml:space="preserve">OR </w:t>
            </w:r>
            <w:r w:rsidR="001E3C40" w:rsidRPr="00CE4AC0">
              <w:rPr>
                <w:rFonts w:ascii="Book Antiqua" w:hAnsi="Book Antiqua"/>
                <w:b/>
                <w:bCs/>
                <w:lang w:eastAsia="zh-CN"/>
              </w:rPr>
              <w:t>(</w:t>
            </w:r>
            <w:r w:rsidR="001E3C40" w:rsidRPr="00CE4AC0">
              <w:rPr>
                <w:rFonts w:ascii="Book Antiqua" w:eastAsia="Times New Roman" w:hAnsi="Book Antiqua"/>
                <w:b/>
                <w:bCs/>
              </w:rPr>
              <w:t>95%</w:t>
            </w:r>
            <w:r w:rsidRPr="00CE4AC0">
              <w:rPr>
                <w:rFonts w:ascii="Book Antiqua" w:eastAsia="Times New Roman" w:hAnsi="Book Antiqua"/>
                <w:b/>
                <w:bCs/>
              </w:rPr>
              <w:t>CI</w:t>
            </w:r>
            <w:r w:rsidR="001E3C40" w:rsidRPr="00CE4AC0">
              <w:rPr>
                <w:rFonts w:ascii="Book Antiqua" w:hAnsi="Book Antiqua"/>
                <w:b/>
                <w:bCs/>
                <w:lang w:eastAsia="zh-CN"/>
              </w:rPr>
              <w:t>)</w:t>
            </w:r>
          </w:p>
        </w:tc>
        <w:tc>
          <w:tcPr>
            <w:tcW w:w="951" w:type="dxa"/>
            <w:tcBorders>
              <w:top w:val="single" w:sz="4" w:space="0" w:color="auto"/>
              <w:bottom w:val="single" w:sz="4" w:space="0" w:color="auto"/>
            </w:tcBorders>
            <w:shd w:val="clear" w:color="auto" w:fill="auto"/>
            <w:noWrap/>
            <w:hideMark/>
          </w:tcPr>
          <w:p w14:paraId="376FA0E5" w14:textId="77777777" w:rsidR="00646B84" w:rsidRPr="00CE4AC0" w:rsidRDefault="00646B84" w:rsidP="00CE4AC0">
            <w:pPr>
              <w:spacing w:line="360" w:lineRule="auto"/>
              <w:jc w:val="both"/>
              <w:rPr>
                <w:rFonts w:ascii="Book Antiqua" w:eastAsia="Times New Roman" w:hAnsi="Book Antiqua"/>
                <w:b/>
                <w:bCs/>
              </w:rPr>
            </w:pPr>
            <w:r w:rsidRPr="00CE4AC0">
              <w:rPr>
                <w:rFonts w:ascii="Book Antiqua" w:eastAsia="Times New Roman" w:hAnsi="Book Antiqua"/>
                <w:b/>
                <w:bCs/>
                <w:i/>
              </w:rPr>
              <w:t>P</w:t>
            </w:r>
            <w:r w:rsidR="001E3C40" w:rsidRPr="00CE4AC0">
              <w:rPr>
                <w:rFonts w:ascii="Book Antiqua" w:hAnsi="Book Antiqua"/>
                <w:b/>
                <w:bCs/>
                <w:lang w:eastAsia="zh-CN"/>
              </w:rPr>
              <w:t xml:space="preserve"> </w:t>
            </w:r>
            <w:r w:rsidRPr="00CE4AC0">
              <w:rPr>
                <w:rFonts w:ascii="Book Antiqua" w:eastAsia="Times New Roman" w:hAnsi="Book Antiqua"/>
                <w:b/>
                <w:bCs/>
              </w:rPr>
              <w:t>value</w:t>
            </w:r>
          </w:p>
        </w:tc>
        <w:tc>
          <w:tcPr>
            <w:tcW w:w="1998" w:type="dxa"/>
            <w:tcBorders>
              <w:top w:val="single" w:sz="4" w:space="0" w:color="auto"/>
              <w:bottom w:val="single" w:sz="4" w:space="0" w:color="auto"/>
            </w:tcBorders>
            <w:shd w:val="clear" w:color="auto" w:fill="auto"/>
            <w:noWrap/>
            <w:hideMark/>
          </w:tcPr>
          <w:p w14:paraId="507C3454" w14:textId="77777777" w:rsidR="00646B84" w:rsidRPr="00CE4AC0" w:rsidRDefault="001E3C40" w:rsidP="00CE4AC0">
            <w:pPr>
              <w:spacing w:line="360" w:lineRule="auto"/>
              <w:jc w:val="both"/>
              <w:rPr>
                <w:rFonts w:ascii="Book Antiqua" w:eastAsia="Times New Roman" w:hAnsi="Book Antiqua"/>
                <w:b/>
                <w:bCs/>
              </w:rPr>
            </w:pPr>
            <w:r w:rsidRPr="00CE4AC0">
              <w:rPr>
                <w:rFonts w:ascii="Book Antiqua" w:eastAsia="Times New Roman" w:hAnsi="Book Antiqua"/>
                <w:b/>
                <w:bCs/>
              </w:rPr>
              <w:t xml:space="preserve">OR </w:t>
            </w:r>
            <w:r w:rsidRPr="00CE4AC0">
              <w:rPr>
                <w:rFonts w:ascii="Book Antiqua" w:hAnsi="Book Antiqua"/>
                <w:b/>
                <w:bCs/>
                <w:lang w:eastAsia="zh-CN"/>
              </w:rPr>
              <w:t>(</w:t>
            </w:r>
            <w:r w:rsidRPr="00CE4AC0">
              <w:rPr>
                <w:rFonts w:ascii="Book Antiqua" w:eastAsia="Times New Roman" w:hAnsi="Book Antiqua"/>
                <w:b/>
                <w:bCs/>
              </w:rPr>
              <w:t>95%CI</w:t>
            </w:r>
            <w:r w:rsidRPr="00CE4AC0">
              <w:rPr>
                <w:rFonts w:ascii="Book Antiqua" w:hAnsi="Book Antiqua"/>
                <w:b/>
                <w:bCs/>
                <w:lang w:eastAsia="zh-CN"/>
              </w:rPr>
              <w:t>)</w:t>
            </w:r>
          </w:p>
        </w:tc>
        <w:tc>
          <w:tcPr>
            <w:tcW w:w="1009" w:type="dxa"/>
            <w:tcBorders>
              <w:top w:val="single" w:sz="4" w:space="0" w:color="auto"/>
              <w:bottom w:val="single" w:sz="4" w:space="0" w:color="auto"/>
            </w:tcBorders>
            <w:shd w:val="clear" w:color="auto" w:fill="auto"/>
            <w:noWrap/>
            <w:hideMark/>
          </w:tcPr>
          <w:p w14:paraId="47F04AC3" w14:textId="77777777" w:rsidR="00646B84" w:rsidRPr="00CE4AC0" w:rsidRDefault="001E3C40" w:rsidP="00CE4AC0">
            <w:pPr>
              <w:spacing w:line="360" w:lineRule="auto"/>
              <w:jc w:val="both"/>
              <w:rPr>
                <w:rFonts w:ascii="Book Antiqua" w:eastAsia="Times New Roman" w:hAnsi="Book Antiqua"/>
                <w:b/>
                <w:bCs/>
              </w:rPr>
            </w:pPr>
            <w:r w:rsidRPr="00CE4AC0">
              <w:rPr>
                <w:rFonts w:ascii="Book Antiqua" w:eastAsia="Times New Roman" w:hAnsi="Book Antiqua"/>
                <w:b/>
                <w:bCs/>
                <w:i/>
              </w:rPr>
              <w:t>P</w:t>
            </w:r>
            <w:r w:rsidRPr="00CE4AC0">
              <w:rPr>
                <w:rFonts w:ascii="Book Antiqua" w:hAnsi="Book Antiqua"/>
                <w:b/>
                <w:bCs/>
                <w:lang w:eastAsia="zh-CN"/>
              </w:rPr>
              <w:t xml:space="preserve"> </w:t>
            </w:r>
            <w:r w:rsidRPr="00CE4AC0">
              <w:rPr>
                <w:rFonts w:ascii="Book Antiqua" w:eastAsia="Times New Roman" w:hAnsi="Book Antiqua"/>
                <w:b/>
                <w:bCs/>
              </w:rPr>
              <w:t>value</w:t>
            </w:r>
          </w:p>
        </w:tc>
      </w:tr>
      <w:tr w:rsidR="00646B84" w:rsidRPr="00CE4AC0" w14:paraId="235E7775" w14:textId="77777777" w:rsidTr="002C4EC1">
        <w:trPr>
          <w:trHeight w:val="330"/>
        </w:trPr>
        <w:tc>
          <w:tcPr>
            <w:tcW w:w="3129" w:type="dxa"/>
            <w:tcBorders>
              <w:top w:val="single" w:sz="4" w:space="0" w:color="auto"/>
            </w:tcBorders>
            <w:shd w:val="clear" w:color="auto" w:fill="auto"/>
            <w:noWrap/>
            <w:hideMark/>
          </w:tcPr>
          <w:p w14:paraId="537E0551"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Female</w:t>
            </w:r>
          </w:p>
        </w:tc>
        <w:tc>
          <w:tcPr>
            <w:tcW w:w="2489" w:type="dxa"/>
            <w:tcBorders>
              <w:top w:val="single" w:sz="4" w:space="0" w:color="auto"/>
            </w:tcBorders>
            <w:shd w:val="clear" w:color="auto" w:fill="auto"/>
            <w:noWrap/>
            <w:hideMark/>
          </w:tcPr>
          <w:p w14:paraId="249EDF6D" w14:textId="77777777" w:rsidR="00646B84" w:rsidRPr="00CE4AC0" w:rsidRDefault="00646B84" w:rsidP="00CE4AC0">
            <w:pPr>
              <w:spacing w:line="360" w:lineRule="auto"/>
              <w:jc w:val="both"/>
              <w:rPr>
                <w:rFonts w:ascii="Book Antiqua" w:hAnsi="Book Antiqua"/>
                <w:lang w:eastAsia="zh-CN"/>
              </w:rPr>
            </w:pPr>
            <w:r w:rsidRPr="00CE4AC0">
              <w:rPr>
                <w:rFonts w:ascii="Book Antiqua" w:eastAsia="Times New Roman" w:hAnsi="Book Antiqua"/>
              </w:rPr>
              <w:t xml:space="preserve">1.7 </w:t>
            </w:r>
            <w:r w:rsidR="00D231BD" w:rsidRPr="00CE4AC0">
              <w:rPr>
                <w:rFonts w:ascii="Book Antiqua" w:hAnsi="Book Antiqua"/>
                <w:lang w:eastAsia="zh-CN"/>
              </w:rPr>
              <w:t>(</w:t>
            </w:r>
            <w:r w:rsidRPr="00CE4AC0">
              <w:rPr>
                <w:rFonts w:ascii="Book Antiqua" w:eastAsia="Times New Roman" w:hAnsi="Book Antiqua"/>
              </w:rPr>
              <w:t>1.0</w:t>
            </w:r>
            <w:r w:rsidR="00E76854" w:rsidRPr="00CE4AC0">
              <w:rPr>
                <w:rFonts w:ascii="Book Antiqua" w:hAnsi="Book Antiqua"/>
                <w:lang w:eastAsia="zh-CN"/>
              </w:rPr>
              <w:t>-</w:t>
            </w:r>
            <w:r w:rsidRPr="00CE4AC0">
              <w:rPr>
                <w:rFonts w:ascii="Book Antiqua" w:eastAsia="Times New Roman" w:hAnsi="Book Antiqua"/>
              </w:rPr>
              <w:t>2.8</w:t>
            </w:r>
            <w:r w:rsidR="00D231BD" w:rsidRPr="00CE4AC0">
              <w:rPr>
                <w:rFonts w:ascii="Book Antiqua" w:hAnsi="Book Antiqua"/>
                <w:lang w:eastAsia="zh-CN"/>
              </w:rPr>
              <w:t>)</w:t>
            </w:r>
          </w:p>
        </w:tc>
        <w:tc>
          <w:tcPr>
            <w:tcW w:w="951" w:type="dxa"/>
            <w:tcBorders>
              <w:top w:val="single" w:sz="4" w:space="0" w:color="auto"/>
            </w:tcBorders>
            <w:shd w:val="clear" w:color="auto" w:fill="auto"/>
            <w:noWrap/>
            <w:hideMark/>
          </w:tcPr>
          <w:p w14:paraId="7DEE1AC2"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0.052</w:t>
            </w:r>
          </w:p>
        </w:tc>
        <w:tc>
          <w:tcPr>
            <w:tcW w:w="1998" w:type="dxa"/>
            <w:tcBorders>
              <w:top w:val="single" w:sz="4" w:space="0" w:color="auto"/>
            </w:tcBorders>
            <w:shd w:val="clear" w:color="auto" w:fill="auto"/>
            <w:noWrap/>
            <w:hideMark/>
          </w:tcPr>
          <w:p w14:paraId="32856D3A" w14:textId="77777777" w:rsidR="00646B84" w:rsidRPr="00CE4AC0" w:rsidRDefault="00646B84" w:rsidP="00CE4AC0">
            <w:pPr>
              <w:spacing w:line="360" w:lineRule="auto"/>
              <w:jc w:val="both"/>
              <w:rPr>
                <w:rFonts w:ascii="Book Antiqua" w:hAnsi="Book Antiqua"/>
                <w:lang w:eastAsia="zh-CN"/>
              </w:rPr>
            </w:pPr>
            <w:r w:rsidRPr="00CE4AC0">
              <w:rPr>
                <w:rFonts w:ascii="Book Antiqua" w:eastAsia="Times New Roman" w:hAnsi="Book Antiqua"/>
              </w:rPr>
              <w:t xml:space="preserve">1.8 </w:t>
            </w:r>
            <w:r w:rsidR="00D231BD" w:rsidRPr="00CE4AC0">
              <w:rPr>
                <w:rFonts w:ascii="Book Antiqua" w:hAnsi="Book Antiqua"/>
                <w:lang w:eastAsia="zh-CN"/>
              </w:rPr>
              <w:t>(</w:t>
            </w:r>
            <w:r w:rsidRPr="00CE4AC0">
              <w:rPr>
                <w:rFonts w:ascii="Book Antiqua" w:eastAsia="Times New Roman" w:hAnsi="Book Antiqua"/>
              </w:rPr>
              <w:t>1.0</w:t>
            </w:r>
            <w:r w:rsidR="00E76854" w:rsidRPr="00CE4AC0">
              <w:rPr>
                <w:rFonts w:ascii="Book Antiqua" w:eastAsia="Times New Roman" w:hAnsi="Book Antiqua"/>
              </w:rPr>
              <w:t>-</w:t>
            </w:r>
            <w:r w:rsidRPr="00CE4AC0">
              <w:rPr>
                <w:rFonts w:ascii="Book Antiqua" w:eastAsia="Times New Roman" w:hAnsi="Book Antiqua"/>
              </w:rPr>
              <w:t>3.3</w:t>
            </w:r>
            <w:r w:rsidR="00D231BD" w:rsidRPr="00CE4AC0">
              <w:rPr>
                <w:rFonts w:ascii="Book Antiqua" w:hAnsi="Book Antiqua"/>
                <w:lang w:eastAsia="zh-CN"/>
              </w:rPr>
              <w:t>)</w:t>
            </w:r>
          </w:p>
        </w:tc>
        <w:tc>
          <w:tcPr>
            <w:tcW w:w="1009" w:type="dxa"/>
            <w:tcBorders>
              <w:top w:val="single" w:sz="4" w:space="0" w:color="auto"/>
            </w:tcBorders>
            <w:shd w:val="clear" w:color="auto" w:fill="auto"/>
            <w:noWrap/>
            <w:hideMark/>
          </w:tcPr>
          <w:p w14:paraId="43BC2183"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0.059</w:t>
            </w:r>
          </w:p>
        </w:tc>
      </w:tr>
      <w:tr w:rsidR="00646B84" w:rsidRPr="00CE4AC0" w14:paraId="5AFE68FA" w14:textId="77777777" w:rsidTr="002C4EC1">
        <w:trPr>
          <w:trHeight w:val="330"/>
        </w:trPr>
        <w:tc>
          <w:tcPr>
            <w:tcW w:w="3129" w:type="dxa"/>
            <w:shd w:val="clear" w:color="auto" w:fill="auto"/>
            <w:noWrap/>
            <w:hideMark/>
          </w:tcPr>
          <w:p w14:paraId="7A198750"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Age (years)</w:t>
            </w:r>
          </w:p>
        </w:tc>
        <w:tc>
          <w:tcPr>
            <w:tcW w:w="2489" w:type="dxa"/>
            <w:shd w:val="clear" w:color="auto" w:fill="auto"/>
            <w:noWrap/>
            <w:hideMark/>
          </w:tcPr>
          <w:p w14:paraId="4068F0AA" w14:textId="77777777" w:rsidR="00646B84" w:rsidRPr="00CE4AC0" w:rsidRDefault="00646B84" w:rsidP="00CE4AC0">
            <w:pPr>
              <w:spacing w:line="360" w:lineRule="auto"/>
              <w:jc w:val="both"/>
              <w:rPr>
                <w:rFonts w:ascii="Book Antiqua" w:hAnsi="Book Antiqua"/>
                <w:lang w:eastAsia="zh-CN"/>
              </w:rPr>
            </w:pPr>
            <w:r w:rsidRPr="00CE4AC0">
              <w:rPr>
                <w:rFonts w:ascii="Book Antiqua" w:eastAsia="Times New Roman" w:hAnsi="Book Antiqua"/>
              </w:rPr>
              <w:t xml:space="preserve">1.0 </w:t>
            </w:r>
            <w:r w:rsidR="00D231BD" w:rsidRPr="00CE4AC0">
              <w:rPr>
                <w:rFonts w:ascii="Book Antiqua" w:eastAsia="Times New Roman" w:hAnsi="Book Antiqua"/>
              </w:rPr>
              <w:t>(</w:t>
            </w:r>
            <w:r w:rsidRPr="00CE4AC0">
              <w:rPr>
                <w:rFonts w:ascii="Book Antiqua" w:eastAsia="Times New Roman" w:hAnsi="Book Antiqua"/>
              </w:rPr>
              <w:t>1.0</w:t>
            </w:r>
            <w:r w:rsidR="00E76854" w:rsidRPr="00CE4AC0">
              <w:rPr>
                <w:rFonts w:ascii="Book Antiqua" w:hAnsi="Book Antiqua"/>
                <w:lang w:eastAsia="zh-CN"/>
              </w:rPr>
              <w:t>-</w:t>
            </w:r>
            <w:r w:rsidRPr="00CE4AC0">
              <w:rPr>
                <w:rFonts w:ascii="Book Antiqua" w:eastAsia="Times New Roman" w:hAnsi="Book Antiqua"/>
              </w:rPr>
              <w:t>1.0</w:t>
            </w:r>
            <w:r w:rsidR="00D231BD" w:rsidRPr="00CE4AC0">
              <w:rPr>
                <w:rFonts w:ascii="Book Antiqua" w:hAnsi="Book Antiqua"/>
                <w:lang w:eastAsia="zh-CN"/>
              </w:rPr>
              <w:t>)</w:t>
            </w:r>
          </w:p>
        </w:tc>
        <w:tc>
          <w:tcPr>
            <w:tcW w:w="951" w:type="dxa"/>
            <w:shd w:val="clear" w:color="auto" w:fill="auto"/>
            <w:noWrap/>
            <w:hideMark/>
          </w:tcPr>
          <w:p w14:paraId="14E5731E"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0.032</w:t>
            </w:r>
          </w:p>
        </w:tc>
        <w:tc>
          <w:tcPr>
            <w:tcW w:w="1998" w:type="dxa"/>
            <w:shd w:val="clear" w:color="auto" w:fill="auto"/>
            <w:noWrap/>
            <w:hideMark/>
          </w:tcPr>
          <w:p w14:paraId="417DF2B5"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1.0 </w:t>
            </w:r>
            <w:r w:rsidR="00D231BD" w:rsidRPr="00CE4AC0">
              <w:rPr>
                <w:rFonts w:ascii="Book Antiqua" w:eastAsia="Times New Roman" w:hAnsi="Book Antiqua"/>
              </w:rPr>
              <w:t>(</w:t>
            </w:r>
            <w:r w:rsidRPr="00CE4AC0">
              <w:rPr>
                <w:rFonts w:ascii="Book Antiqua" w:eastAsia="Times New Roman" w:hAnsi="Book Antiqua"/>
              </w:rPr>
              <w:t>1.0</w:t>
            </w:r>
            <w:r w:rsidR="00E76854" w:rsidRPr="00CE4AC0">
              <w:rPr>
                <w:rFonts w:ascii="Book Antiqua" w:hAnsi="Book Antiqua"/>
                <w:lang w:eastAsia="zh-CN"/>
              </w:rPr>
              <w:t>-</w:t>
            </w:r>
            <w:r w:rsidRPr="00CE4AC0">
              <w:rPr>
                <w:rFonts w:ascii="Book Antiqua" w:eastAsia="Times New Roman" w:hAnsi="Book Antiqua"/>
              </w:rPr>
              <w:t>1.0</w:t>
            </w:r>
            <w:r w:rsidR="00D231BD" w:rsidRPr="00CE4AC0">
              <w:rPr>
                <w:rFonts w:ascii="Book Antiqua" w:eastAsia="Times New Roman" w:hAnsi="Book Antiqua"/>
              </w:rPr>
              <w:t>)</w:t>
            </w:r>
          </w:p>
        </w:tc>
        <w:tc>
          <w:tcPr>
            <w:tcW w:w="1009" w:type="dxa"/>
            <w:shd w:val="clear" w:color="auto" w:fill="auto"/>
            <w:noWrap/>
            <w:hideMark/>
          </w:tcPr>
          <w:p w14:paraId="17D4D50F"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0.257</w:t>
            </w:r>
          </w:p>
        </w:tc>
      </w:tr>
      <w:tr w:rsidR="00646B84" w:rsidRPr="00CE4AC0" w14:paraId="495A5633" w14:textId="77777777" w:rsidTr="002C4EC1">
        <w:trPr>
          <w:trHeight w:val="330"/>
        </w:trPr>
        <w:tc>
          <w:tcPr>
            <w:tcW w:w="3129" w:type="dxa"/>
            <w:shd w:val="clear" w:color="auto" w:fill="auto"/>
            <w:noWrap/>
            <w:hideMark/>
          </w:tcPr>
          <w:p w14:paraId="6D0E386D"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Killip class IV</w:t>
            </w:r>
          </w:p>
        </w:tc>
        <w:tc>
          <w:tcPr>
            <w:tcW w:w="2489" w:type="dxa"/>
            <w:shd w:val="clear" w:color="auto" w:fill="auto"/>
            <w:noWrap/>
            <w:hideMark/>
          </w:tcPr>
          <w:p w14:paraId="5597A63B"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2.0 </w:t>
            </w:r>
            <w:r w:rsidR="00D231BD" w:rsidRPr="00CE4AC0">
              <w:rPr>
                <w:rFonts w:ascii="Book Antiqua" w:eastAsia="Times New Roman" w:hAnsi="Book Antiqua"/>
              </w:rPr>
              <w:t>(</w:t>
            </w:r>
            <w:r w:rsidRPr="00CE4AC0">
              <w:rPr>
                <w:rFonts w:ascii="Book Antiqua" w:eastAsia="Times New Roman" w:hAnsi="Book Antiqua"/>
              </w:rPr>
              <w:t>1.2</w:t>
            </w:r>
            <w:r w:rsidR="00E76854" w:rsidRPr="00CE4AC0">
              <w:rPr>
                <w:rFonts w:ascii="Book Antiqua" w:hAnsi="Book Antiqua"/>
                <w:lang w:eastAsia="zh-CN"/>
              </w:rPr>
              <w:t>-</w:t>
            </w:r>
            <w:r w:rsidRPr="00CE4AC0">
              <w:rPr>
                <w:rFonts w:ascii="Book Antiqua" w:eastAsia="Times New Roman" w:hAnsi="Book Antiqua"/>
              </w:rPr>
              <w:t>3.1</w:t>
            </w:r>
            <w:r w:rsidR="00D231BD" w:rsidRPr="00CE4AC0">
              <w:rPr>
                <w:rFonts w:ascii="Book Antiqua" w:eastAsia="Times New Roman" w:hAnsi="Book Antiqua"/>
              </w:rPr>
              <w:t>)</w:t>
            </w:r>
          </w:p>
        </w:tc>
        <w:tc>
          <w:tcPr>
            <w:tcW w:w="951" w:type="dxa"/>
            <w:shd w:val="clear" w:color="auto" w:fill="auto"/>
            <w:noWrap/>
            <w:hideMark/>
          </w:tcPr>
          <w:p w14:paraId="35D1105B"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0.004</w:t>
            </w:r>
          </w:p>
        </w:tc>
        <w:tc>
          <w:tcPr>
            <w:tcW w:w="1998" w:type="dxa"/>
            <w:shd w:val="clear" w:color="auto" w:fill="auto"/>
            <w:noWrap/>
            <w:hideMark/>
          </w:tcPr>
          <w:p w14:paraId="306D549E"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2.0 </w:t>
            </w:r>
            <w:r w:rsidR="00D231BD" w:rsidRPr="00CE4AC0">
              <w:rPr>
                <w:rFonts w:ascii="Book Antiqua" w:eastAsia="Times New Roman" w:hAnsi="Book Antiqua"/>
              </w:rPr>
              <w:t>(</w:t>
            </w:r>
            <w:r w:rsidRPr="00CE4AC0">
              <w:rPr>
                <w:rFonts w:ascii="Book Antiqua" w:eastAsia="Times New Roman" w:hAnsi="Book Antiqua"/>
              </w:rPr>
              <w:t>1.2</w:t>
            </w:r>
            <w:r w:rsidR="00E76854" w:rsidRPr="00CE4AC0">
              <w:rPr>
                <w:rFonts w:ascii="Book Antiqua" w:eastAsia="Times New Roman" w:hAnsi="Book Antiqua"/>
              </w:rPr>
              <w:t>-</w:t>
            </w:r>
            <w:r w:rsidRPr="00CE4AC0">
              <w:rPr>
                <w:rFonts w:ascii="Book Antiqua" w:eastAsia="Times New Roman" w:hAnsi="Book Antiqua"/>
              </w:rPr>
              <w:t>3.4</w:t>
            </w:r>
            <w:r w:rsidR="00D231BD" w:rsidRPr="00CE4AC0">
              <w:rPr>
                <w:rFonts w:ascii="Book Antiqua" w:eastAsia="Times New Roman" w:hAnsi="Book Antiqua"/>
              </w:rPr>
              <w:t>)</w:t>
            </w:r>
          </w:p>
        </w:tc>
        <w:tc>
          <w:tcPr>
            <w:tcW w:w="1009" w:type="dxa"/>
            <w:shd w:val="clear" w:color="auto" w:fill="auto"/>
            <w:noWrap/>
            <w:hideMark/>
          </w:tcPr>
          <w:p w14:paraId="6D53F7E7"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0.008</w:t>
            </w:r>
          </w:p>
        </w:tc>
      </w:tr>
      <w:tr w:rsidR="00646B84" w:rsidRPr="00CE4AC0" w14:paraId="6D471023" w14:textId="77777777" w:rsidTr="002C4EC1">
        <w:trPr>
          <w:trHeight w:val="330"/>
        </w:trPr>
        <w:tc>
          <w:tcPr>
            <w:tcW w:w="3129" w:type="dxa"/>
            <w:shd w:val="clear" w:color="auto" w:fill="auto"/>
            <w:noWrap/>
            <w:hideMark/>
          </w:tcPr>
          <w:p w14:paraId="29A9B0FB"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Diabetes mellitus</w:t>
            </w:r>
          </w:p>
        </w:tc>
        <w:tc>
          <w:tcPr>
            <w:tcW w:w="2489" w:type="dxa"/>
            <w:shd w:val="clear" w:color="auto" w:fill="auto"/>
            <w:noWrap/>
            <w:hideMark/>
          </w:tcPr>
          <w:p w14:paraId="6DF7477A"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1.7 </w:t>
            </w:r>
            <w:r w:rsidR="00D231BD" w:rsidRPr="00CE4AC0">
              <w:rPr>
                <w:rFonts w:ascii="Book Antiqua" w:eastAsia="Times New Roman" w:hAnsi="Book Antiqua"/>
              </w:rPr>
              <w:t>(</w:t>
            </w:r>
            <w:r w:rsidRPr="00CE4AC0">
              <w:rPr>
                <w:rFonts w:ascii="Book Antiqua" w:eastAsia="Times New Roman" w:hAnsi="Book Antiqua"/>
              </w:rPr>
              <w:t>1.1</w:t>
            </w:r>
            <w:r w:rsidR="00E76854" w:rsidRPr="00CE4AC0">
              <w:rPr>
                <w:rFonts w:ascii="Book Antiqua" w:eastAsia="Times New Roman" w:hAnsi="Book Antiqua"/>
              </w:rPr>
              <w:t>-</w:t>
            </w:r>
            <w:r w:rsidRPr="00CE4AC0">
              <w:rPr>
                <w:rFonts w:ascii="Book Antiqua" w:eastAsia="Times New Roman" w:hAnsi="Book Antiqua"/>
              </w:rPr>
              <w:t>2.7</w:t>
            </w:r>
            <w:r w:rsidR="00D231BD" w:rsidRPr="00CE4AC0">
              <w:rPr>
                <w:rFonts w:ascii="Book Antiqua" w:eastAsia="Times New Roman" w:hAnsi="Book Antiqua"/>
              </w:rPr>
              <w:t>)</w:t>
            </w:r>
          </w:p>
        </w:tc>
        <w:tc>
          <w:tcPr>
            <w:tcW w:w="951" w:type="dxa"/>
            <w:shd w:val="clear" w:color="auto" w:fill="auto"/>
            <w:noWrap/>
            <w:hideMark/>
          </w:tcPr>
          <w:p w14:paraId="427DF94C"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0.022</w:t>
            </w:r>
          </w:p>
        </w:tc>
        <w:tc>
          <w:tcPr>
            <w:tcW w:w="1998" w:type="dxa"/>
            <w:shd w:val="clear" w:color="auto" w:fill="auto"/>
            <w:noWrap/>
            <w:hideMark/>
          </w:tcPr>
          <w:p w14:paraId="75D1BAB0"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1.5 </w:t>
            </w:r>
            <w:r w:rsidR="00D231BD" w:rsidRPr="00CE4AC0">
              <w:rPr>
                <w:rFonts w:ascii="Book Antiqua" w:eastAsia="Times New Roman" w:hAnsi="Book Antiqua"/>
              </w:rPr>
              <w:t>(</w:t>
            </w:r>
            <w:r w:rsidRPr="00CE4AC0">
              <w:rPr>
                <w:rFonts w:ascii="Book Antiqua" w:eastAsia="Times New Roman" w:hAnsi="Book Antiqua"/>
              </w:rPr>
              <w:t>0.9</w:t>
            </w:r>
            <w:r w:rsidR="00E76854" w:rsidRPr="00CE4AC0">
              <w:rPr>
                <w:rFonts w:ascii="Book Antiqua" w:eastAsia="Times New Roman" w:hAnsi="Book Antiqua"/>
              </w:rPr>
              <w:t>-</w:t>
            </w:r>
            <w:r w:rsidRPr="00CE4AC0">
              <w:rPr>
                <w:rFonts w:ascii="Book Antiqua" w:eastAsia="Times New Roman" w:hAnsi="Book Antiqua"/>
              </w:rPr>
              <w:t>2.5</w:t>
            </w:r>
            <w:r w:rsidR="00D231BD" w:rsidRPr="00CE4AC0">
              <w:rPr>
                <w:rFonts w:ascii="Book Antiqua" w:eastAsia="Times New Roman" w:hAnsi="Book Antiqua"/>
              </w:rPr>
              <w:t>)</w:t>
            </w:r>
          </w:p>
        </w:tc>
        <w:tc>
          <w:tcPr>
            <w:tcW w:w="1009" w:type="dxa"/>
            <w:shd w:val="clear" w:color="auto" w:fill="auto"/>
            <w:noWrap/>
            <w:hideMark/>
          </w:tcPr>
          <w:p w14:paraId="09F3E93A"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0.126</w:t>
            </w:r>
          </w:p>
        </w:tc>
      </w:tr>
      <w:tr w:rsidR="00646B84" w:rsidRPr="00CE4AC0" w14:paraId="71A4733F" w14:textId="77777777" w:rsidTr="002C4EC1">
        <w:trPr>
          <w:trHeight w:val="330"/>
        </w:trPr>
        <w:tc>
          <w:tcPr>
            <w:tcW w:w="3129" w:type="dxa"/>
            <w:shd w:val="clear" w:color="auto" w:fill="auto"/>
            <w:noWrap/>
            <w:hideMark/>
          </w:tcPr>
          <w:p w14:paraId="5A430626"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Hypertension</w:t>
            </w:r>
          </w:p>
        </w:tc>
        <w:tc>
          <w:tcPr>
            <w:tcW w:w="2489" w:type="dxa"/>
            <w:shd w:val="clear" w:color="auto" w:fill="auto"/>
            <w:noWrap/>
            <w:hideMark/>
          </w:tcPr>
          <w:p w14:paraId="584FCE53"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0.8 </w:t>
            </w:r>
            <w:r w:rsidR="00D231BD" w:rsidRPr="00CE4AC0">
              <w:rPr>
                <w:rFonts w:ascii="Book Antiqua" w:eastAsia="Times New Roman" w:hAnsi="Book Antiqua"/>
              </w:rPr>
              <w:t>(</w:t>
            </w:r>
            <w:r w:rsidRPr="00CE4AC0">
              <w:rPr>
                <w:rFonts w:ascii="Book Antiqua" w:eastAsia="Times New Roman" w:hAnsi="Book Antiqua"/>
              </w:rPr>
              <w:t>0.5</w:t>
            </w:r>
            <w:r w:rsidR="00E76854" w:rsidRPr="00CE4AC0">
              <w:rPr>
                <w:rFonts w:ascii="Book Antiqua" w:eastAsia="Times New Roman" w:hAnsi="Book Antiqua"/>
              </w:rPr>
              <w:t>-</w:t>
            </w:r>
            <w:r w:rsidRPr="00CE4AC0">
              <w:rPr>
                <w:rFonts w:ascii="Book Antiqua" w:eastAsia="Times New Roman" w:hAnsi="Book Antiqua"/>
              </w:rPr>
              <w:t>1.3</w:t>
            </w:r>
            <w:r w:rsidR="00D231BD" w:rsidRPr="00CE4AC0">
              <w:rPr>
                <w:rFonts w:ascii="Book Antiqua" w:eastAsia="Times New Roman" w:hAnsi="Book Antiqua"/>
              </w:rPr>
              <w:t>)</w:t>
            </w:r>
          </w:p>
        </w:tc>
        <w:tc>
          <w:tcPr>
            <w:tcW w:w="951" w:type="dxa"/>
            <w:shd w:val="clear" w:color="auto" w:fill="auto"/>
            <w:noWrap/>
            <w:hideMark/>
          </w:tcPr>
          <w:p w14:paraId="08AB1CEC"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0.337</w:t>
            </w:r>
          </w:p>
        </w:tc>
        <w:tc>
          <w:tcPr>
            <w:tcW w:w="1998" w:type="dxa"/>
            <w:shd w:val="clear" w:color="auto" w:fill="auto"/>
            <w:noWrap/>
            <w:hideMark/>
          </w:tcPr>
          <w:p w14:paraId="27814A40"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w:t>
            </w:r>
          </w:p>
        </w:tc>
        <w:tc>
          <w:tcPr>
            <w:tcW w:w="1009" w:type="dxa"/>
            <w:shd w:val="clear" w:color="auto" w:fill="auto"/>
            <w:noWrap/>
            <w:hideMark/>
          </w:tcPr>
          <w:p w14:paraId="260A3BCA"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w:t>
            </w:r>
          </w:p>
        </w:tc>
      </w:tr>
      <w:tr w:rsidR="00646B84" w:rsidRPr="00CE4AC0" w14:paraId="4023B2F2" w14:textId="77777777" w:rsidTr="002C4EC1">
        <w:trPr>
          <w:trHeight w:val="330"/>
        </w:trPr>
        <w:tc>
          <w:tcPr>
            <w:tcW w:w="3129" w:type="dxa"/>
            <w:shd w:val="clear" w:color="auto" w:fill="auto"/>
            <w:noWrap/>
            <w:hideMark/>
          </w:tcPr>
          <w:p w14:paraId="4CE620F0"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Smoker</w:t>
            </w:r>
          </w:p>
        </w:tc>
        <w:tc>
          <w:tcPr>
            <w:tcW w:w="2489" w:type="dxa"/>
            <w:shd w:val="clear" w:color="auto" w:fill="auto"/>
            <w:noWrap/>
            <w:hideMark/>
          </w:tcPr>
          <w:p w14:paraId="338A6424"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0.8 </w:t>
            </w:r>
            <w:r w:rsidR="00D231BD" w:rsidRPr="00CE4AC0">
              <w:rPr>
                <w:rFonts w:ascii="Book Antiqua" w:eastAsia="Times New Roman" w:hAnsi="Book Antiqua"/>
              </w:rPr>
              <w:t>(</w:t>
            </w:r>
            <w:r w:rsidRPr="00CE4AC0">
              <w:rPr>
                <w:rFonts w:ascii="Book Antiqua" w:eastAsia="Times New Roman" w:hAnsi="Book Antiqua"/>
              </w:rPr>
              <w:t>0.5</w:t>
            </w:r>
            <w:r w:rsidR="00E76854" w:rsidRPr="00CE4AC0">
              <w:rPr>
                <w:rFonts w:ascii="Book Antiqua" w:eastAsia="Times New Roman" w:hAnsi="Book Antiqua"/>
              </w:rPr>
              <w:t>-</w:t>
            </w:r>
            <w:r w:rsidRPr="00CE4AC0">
              <w:rPr>
                <w:rFonts w:ascii="Book Antiqua" w:eastAsia="Times New Roman" w:hAnsi="Book Antiqua"/>
              </w:rPr>
              <w:t>1.3</w:t>
            </w:r>
            <w:r w:rsidR="00D231BD" w:rsidRPr="00CE4AC0">
              <w:rPr>
                <w:rFonts w:ascii="Book Antiqua" w:eastAsia="Times New Roman" w:hAnsi="Book Antiqua"/>
              </w:rPr>
              <w:t>)</w:t>
            </w:r>
          </w:p>
        </w:tc>
        <w:tc>
          <w:tcPr>
            <w:tcW w:w="951" w:type="dxa"/>
            <w:shd w:val="clear" w:color="auto" w:fill="auto"/>
            <w:noWrap/>
            <w:hideMark/>
          </w:tcPr>
          <w:p w14:paraId="5F308175"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0.320</w:t>
            </w:r>
          </w:p>
        </w:tc>
        <w:tc>
          <w:tcPr>
            <w:tcW w:w="1998" w:type="dxa"/>
            <w:shd w:val="clear" w:color="auto" w:fill="auto"/>
            <w:noWrap/>
            <w:hideMark/>
          </w:tcPr>
          <w:p w14:paraId="62E3512D"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w:t>
            </w:r>
          </w:p>
        </w:tc>
        <w:tc>
          <w:tcPr>
            <w:tcW w:w="1009" w:type="dxa"/>
            <w:shd w:val="clear" w:color="auto" w:fill="auto"/>
            <w:noWrap/>
            <w:hideMark/>
          </w:tcPr>
          <w:p w14:paraId="45AE05DC"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w:t>
            </w:r>
          </w:p>
        </w:tc>
      </w:tr>
      <w:tr w:rsidR="00646B84" w:rsidRPr="00CE4AC0" w14:paraId="305D8A31" w14:textId="77777777" w:rsidTr="002C4EC1">
        <w:trPr>
          <w:trHeight w:val="330"/>
        </w:trPr>
        <w:tc>
          <w:tcPr>
            <w:tcW w:w="3129" w:type="dxa"/>
            <w:shd w:val="clear" w:color="auto" w:fill="auto"/>
            <w:noWrap/>
            <w:hideMark/>
          </w:tcPr>
          <w:p w14:paraId="3494C894"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Total ischemic time ≥ 4</w:t>
            </w:r>
            <w:r w:rsidR="006A2EA6" w:rsidRPr="00CE4AC0">
              <w:rPr>
                <w:rFonts w:ascii="Book Antiqua" w:hAnsi="Book Antiqua"/>
                <w:lang w:eastAsia="zh-CN"/>
              </w:rPr>
              <w:t xml:space="preserve"> </w:t>
            </w:r>
            <w:r w:rsidRPr="00CE4AC0">
              <w:rPr>
                <w:rFonts w:ascii="Book Antiqua" w:eastAsia="Times New Roman" w:hAnsi="Book Antiqua"/>
              </w:rPr>
              <w:t>h</w:t>
            </w:r>
          </w:p>
        </w:tc>
        <w:tc>
          <w:tcPr>
            <w:tcW w:w="2489" w:type="dxa"/>
            <w:shd w:val="clear" w:color="auto" w:fill="auto"/>
            <w:noWrap/>
            <w:hideMark/>
          </w:tcPr>
          <w:p w14:paraId="4ADFA75D"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1.0 </w:t>
            </w:r>
            <w:r w:rsidR="00D231BD" w:rsidRPr="00CE4AC0">
              <w:rPr>
                <w:rFonts w:ascii="Book Antiqua" w:eastAsia="Times New Roman" w:hAnsi="Book Antiqua"/>
              </w:rPr>
              <w:t>(</w:t>
            </w:r>
            <w:r w:rsidRPr="00CE4AC0">
              <w:rPr>
                <w:rFonts w:ascii="Book Antiqua" w:eastAsia="Times New Roman" w:hAnsi="Book Antiqua"/>
              </w:rPr>
              <w:t>0.6</w:t>
            </w:r>
            <w:r w:rsidR="00E76854" w:rsidRPr="00CE4AC0">
              <w:rPr>
                <w:rFonts w:ascii="Book Antiqua" w:eastAsia="Times New Roman" w:hAnsi="Book Antiqua"/>
              </w:rPr>
              <w:t>-</w:t>
            </w:r>
            <w:r w:rsidRPr="00CE4AC0">
              <w:rPr>
                <w:rFonts w:ascii="Book Antiqua" w:eastAsia="Times New Roman" w:hAnsi="Book Antiqua"/>
              </w:rPr>
              <w:t>1.7</w:t>
            </w:r>
            <w:r w:rsidR="00D231BD" w:rsidRPr="00CE4AC0">
              <w:rPr>
                <w:rFonts w:ascii="Book Antiqua" w:eastAsia="Times New Roman" w:hAnsi="Book Antiqua"/>
              </w:rPr>
              <w:t>)</w:t>
            </w:r>
          </w:p>
        </w:tc>
        <w:tc>
          <w:tcPr>
            <w:tcW w:w="951" w:type="dxa"/>
            <w:shd w:val="clear" w:color="auto" w:fill="auto"/>
            <w:noWrap/>
            <w:hideMark/>
          </w:tcPr>
          <w:p w14:paraId="01246D36"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0.870</w:t>
            </w:r>
          </w:p>
        </w:tc>
        <w:tc>
          <w:tcPr>
            <w:tcW w:w="1998" w:type="dxa"/>
            <w:shd w:val="clear" w:color="auto" w:fill="auto"/>
            <w:noWrap/>
            <w:hideMark/>
          </w:tcPr>
          <w:p w14:paraId="6D7E5C99"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w:t>
            </w:r>
          </w:p>
        </w:tc>
        <w:tc>
          <w:tcPr>
            <w:tcW w:w="1009" w:type="dxa"/>
            <w:shd w:val="clear" w:color="auto" w:fill="auto"/>
            <w:noWrap/>
            <w:hideMark/>
          </w:tcPr>
          <w:p w14:paraId="23B34B54"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w:t>
            </w:r>
          </w:p>
        </w:tc>
      </w:tr>
      <w:tr w:rsidR="00646B84" w:rsidRPr="00CE4AC0" w14:paraId="2985CB86" w14:textId="77777777" w:rsidTr="002C4EC1">
        <w:trPr>
          <w:trHeight w:val="330"/>
        </w:trPr>
        <w:tc>
          <w:tcPr>
            <w:tcW w:w="3129" w:type="dxa"/>
            <w:shd w:val="clear" w:color="auto" w:fill="auto"/>
            <w:noWrap/>
            <w:hideMark/>
          </w:tcPr>
          <w:p w14:paraId="0F8B47E1"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Multivessel disease</w:t>
            </w:r>
          </w:p>
        </w:tc>
        <w:tc>
          <w:tcPr>
            <w:tcW w:w="2489" w:type="dxa"/>
            <w:shd w:val="clear" w:color="auto" w:fill="auto"/>
            <w:noWrap/>
            <w:hideMark/>
          </w:tcPr>
          <w:p w14:paraId="6D51408D"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4.4 </w:t>
            </w:r>
            <w:r w:rsidR="00D231BD" w:rsidRPr="00CE4AC0">
              <w:rPr>
                <w:rFonts w:ascii="Book Antiqua" w:eastAsia="Times New Roman" w:hAnsi="Book Antiqua"/>
              </w:rPr>
              <w:t>(</w:t>
            </w:r>
            <w:r w:rsidRPr="00CE4AC0">
              <w:rPr>
                <w:rFonts w:ascii="Book Antiqua" w:eastAsia="Times New Roman" w:hAnsi="Book Antiqua"/>
              </w:rPr>
              <w:t>2.4</w:t>
            </w:r>
            <w:r w:rsidR="00E76854" w:rsidRPr="00CE4AC0">
              <w:rPr>
                <w:rFonts w:ascii="Book Antiqua" w:eastAsia="Times New Roman" w:hAnsi="Book Antiqua"/>
              </w:rPr>
              <w:t>-</w:t>
            </w:r>
            <w:r w:rsidRPr="00CE4AC0">
              <w:rPr>
                <w:rFonts w:ascii="Book Antiqua" w:eastAsia="Times New Roman" w:hAnsi="Book Antiqua"/>
              </w:rPr>
              <w:t>8.3</w:t>
            </w:r>
            <w:r w:rsidR="00D231BD" w:rsidRPr="00CE4AC0">
              <w:rPr>
                <w:rFonts w:ascii="Book Antiqua" w:eastAsia="Times New Roman" w:hAnsi="Book Antiqua"/>
              </w:rPr>
              <w:t>)</w:t>
            </w:r>
          </w:p>
        </w:tc>
        <w:tc>
          <w:tcPr>
            <w:tcW w:w="951" w:type="dxa"/>
            <w:shd w:val="clear" w:color="auto" w:fill="auto"/>
            <w:noWrap/>
            <w:hideMark/>
          </w:tcPr>
          <w:p w14:paraId="61265BCE"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&lt;</w:t>
            </w:r>
            <w:r w:rsidR="00C92BEE" w:rsidRPr="00CE4AC0">
              <w:rPr>
                <w:rFonts w:ascii="Book Antiqua" w:hAnsi="Book Antiqua"/>
                <w:lang w:eastAsia="zh-CN"/>
              </w:rPr>
              <w:t xml:space="preserve"> </w:t>
            </w:r>
            <w:r w:rsidRPr="00CE4AC0">
              <w:rPr>
                <w:rFonts w:ascii="Book Antiqua" w:eastAsia="Times New Roman" w:hAnsi="Book Antiqua"/>
              </w:rPr>
              <w:t>0.001</w:t>
            </w:r>
          </w:p>
        </w:tc>
        <w:tc>
          <w:tcPr>
            <w:tcW w:w="1998" w:type="dxa"/>
            <w:shd w:val="clear" w:color="auto" w:fill="auto"/>
            <w:noWrap/>
            <w:hideMark/>
          </w:tcPr>
          <w:p w14:paraId="179CCDF9"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3.5 </w:t>
            </w:r>
            <w:r w:rsidR="00D231BD" w:rsidRPr="00CE4AC0">
              <w:rPr>
                <w:rFonts w:ascii="Book Antiqua" w:eastAsia="Times New Roman" w:hAnsi="Book Antiqua"/>
              </w:rPr>
              <w:t>(</w:t>
            </w:r>
            <w:r w:rsidRPr="00CE4AC0">
              <w:rPr>
                <w:rFonts w:ascii="Book Antiqua" w:eastAsia="Times New Roman" w:hAnsi="Book Antiqua"/>
              </w:rPr>
              <w:t>1.8</w:t>
            </w:r>
            <w:r w:rsidR="00E76854" w:rsidRPr="00CE4AC0">
              <w:rPr>
                <w:rFonts w:ascii="Book Antiqua" w:eastAsia="Times New Roman" w:hAnsi="Book Antiqua"/>
              </w:rPr>
              <w:t>-</w:t>
            </w:r>
            <w:r w:rsidRPr="00CE4AC0">
              <w:rPr>
                <w:rFonts w:ascii="Book Antiqua" w:eastAsia="Times New Roman" w:hAnsi="Book Antiqua"/>
              </w:rPr>
              <w:t>6.9</w:t>
            </w:r>
            <w:r w:rsidR="00D231BD" w:rsidRPr="00CE4AC0">
              <w:rPr>
                <w:rFonts w:ascii="Book Antiqua" w:eastAsia="Times New Roman" w:hAnsi="Book Antiqua"/>
              </w:rPr>
              <w:t>)</w:t>
            </w:r>
          </w:p>
        </w:tc>
        <w:tc>
          <w:tcPr>
            <w:tcW w:w="1009" w:type="dxa"/>
            <w:shd w:val="clear" w:color="auto" w:fill="auto"/>
            <w:noWrap/>
            <w:hideMark/>
          </w:tcPr>
          <w:p w14:paraId="75967EA7"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&lt;</w:t>
            </w:r>
            <w:r w:rsidR="00C92BEE" w:rsidRPr="00CE4AC0">
              <w:rPr>
                <w:rFonts w:ascii="Book Antiqua" w:hAnsi="Book Antiqua"/>
                <w:lang w:eastAsia="zh-CN"/>
              </w:rPr>
              <w:t xml:space="preserve"> </w:t>
            </w:r>
            <w:r w:rsidRPr="00CE4AC0">
              <w:rPr>
                <w:rFonts w:ascii="Book Antiqua" w:eastAsia="Times New Roman" w:hAnsi="Book Antiqua"/>
              </w:rPr>
              <w:t>0.001</w:t>
            </w:r>
          </w:p>
        </w:tc>
      </w:tr>
      <w:tr w:rsidR="00646B84" w:rsidRPr="00CE4AC0" w14:paraId="3524FA26" w14:textId="77777777" w:rsidTr="002C4EC1">
        <w:trPr>
          <w:trHeight w:val="330"/>
        </w:trPr>
        <w:tc>
          <w:tcPr>
            <w:tcW w:w="3129" w:type="dxa"/>
            <w:shd w:val="clear" w:color="auto" w:fill="auto"/>
            <w:noWrap/>
            <w:hideMark/>
          </w:tcPr>
          <w:p w14:paraId="0CDD9B17"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Bifurcations lesion</w:t>
            </w:r>
          </w:p>
        </w:tc>
        <w:tc>
          <w:tcPr>
            <w:tcW w:w="2489" w:type="dxa"/>
            <w:shd w:val="clear" w:color="auto" w:fill="auto"/>
            <w:noWrap/>
            <w:hideMark/>
          </w:tcPr>
          <w:p w14:paraId="2C9378CE"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2.1 </w:t>
            </w:r>
            <w:r w:rsidR="00D231BD" w:rsidRPr="00CE4AC0">
              <w:rPr>
                <w:rFonts w:ascii="Book Antiqua" w:eastAsia="Times New Roman" w:hAnsi="Book Antiqua"/>
              </w:rPr>
              <w:t>(</w:t>
            </w:r>
            <w:r w:rsidRPr="00CE4AC0">
              <w:rPr>
                <w:rFonts w:ascii="Book Antiqua" w:eastAsia="Times New Roman" w:hAnsi="Book Antiqua"/>
              </w:rPr>
              <w:t>1.2</w:t>
            </w:r>
            <w:r w:rsidR="00E76854" w:rsidRPr="00CE4AC0">
              <w:rPr>
                <w:rFonts w:ascii="Book Antiqua" w:eastAsia="Times New Roman" w:hAnsi="Book Antiqua"/>
              </w:rPr>
              <w:t>-</w:t>
            </w:r>
            <w:r w:rsidRPr="00CE4AC0">
              <w:rPr>
                <w:rFonts w:ascii="Book Antiqua" w:eastAsia="Times New Roman" w:hAnsi="Book Antiqua"/>
              </w:rPr>
              <w:t>3.7</w:t>
            </w:r>
            <w:r w:rsidR="00D231BD" w:rsidRPr="00CE4AC0">
              <w:rPr>
                <w:rFonts w:ascii="Book Antiqua" w:eastAsia="Times New Roman" w:hAnsi="Book Antiqua"/>
              </w:rPr>
              <w:t>)</w:t>
            </w:r>
          </w:p>
        </w:tc>
        <w:tc>
          <w:tcPr>
            <w:tcW w:w="951" w:type="dxa"/>
            <w:shd w:val="clear" w:color="auto" w:fill="auto"/>
            <w:noWrap/>
            <w:hideMark/>
          </w:tcPr>
          <w:p w14:paraId="308E3A33"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0.008</w:t>
            </w:r>
          </w:p>
        </w:tc>
        <w:tc>
          <w:tcPr>
            <w:tcW w:w="1998" w:type="dxa"/>
            <w:shd w:val="clear" w:color="auto" w:fill="auto"/>
            <w:noWrap/>
            <w:hideMark/>
          </w:tcPr>
          <w:p w14:paraId="5B5B7551"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1.7 </w:t>
            </w:r>
            <w:r w:rsidR="00D231BD" w:rsidRPr="00CE4AC0">
              <w:rPr>
                <w:rFonts w:ascii="Book Antiqua" w:eastAsia="Times New Roman" w:hAnsi="Book Antiqua"/>
              </w:rPr>
              <w:t>(</w:t>
            </w:r>
            <w:r w:rsidRPr="00CE4AC0">
              <w:rPr>
                <w:rFonts w:ascii="Book Antiqua" w:eastAsia="Times New Roman" w:hAnsi="Book Antiqua"/>
              </w:rPr>
              <w:t>0.8</w:t>
            </w:r>
            <w:r w:rsidR="00E76854" w:rsidRPr="00CE4AC0">
              <w:rPr>
                <w:rFonts w:ascii="Book Antiqua" w:eastAsia="Times New Roman" w:hAnsi="Book Antiqua"/>
              </w:rPr>
              <w:t>-</w:t>
            </w:r>
            <w:r w:rsidRPr="00CE4AC0">
              <w:rPr>
                <w:rFonts w:ascii="Book Antiqua" w:eastAsia="Times New Roman" w:hAnsi="Book Antiqua"/>
              </w:rPr>
              <w:t>3.5</w:t>
            </w:r>
            <w:r w:rsidR="00D231BD" w:rsidRPr="00CE4AC0">
              <w:rPr>
                <w:rFonts w:ascii="Book Antiqua" w:eastAsia="Times New Roman" w:hAnsi="Book Antiqua"/>
              </w:rPr>
              <w:t>)</w:t>
            </w:r>
          </w:p>
        </w:tc>
        <w:tc>
          <w:tcPr>
            <w:tcW w:w="1009" w:type="dxa"/>
            <w:shd w:val="clear" w:color="auto" w:fill="auto"/>
            <w:noWrap/>
            <w:hideMark/>
          </w:tcPr>
          <w:p w14:paraId="5EB08681"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0.169</w:t>
            </w:r>
          </w:p>
        </w:tc>
      </w:tr>
      <w:tr w:rsidR="00646B84" w:rsidRPr="00CE4AC0" w14:paraId="5C1DD286" w14:textId="77777777" w:rsidTr="002C4EC1">
        <w:trPr>
          <w:trHeight w:val="330"/>
        </w:trPr>
        <w:tc>
          <w:tcPr>
            <w:tcW w:w="3129" w:type="dxa"/>
            <w:shd w:val="clear" w:color="auto" w:fill="auto"/>
            <w:noWrap/>
            <w:hideMark/>
          </w:tcPr>
          <w:p w14:paraId="669D643C"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Side branch</w:t>
            </w:r>
          </w:p>
        </w:tc>
        <w:tc>
          <w:tcPr>
            <w:tcW w:w="2489" w:type="dxa"/>
            <w:shd w:val="clear" w:color="auto" w:fill="auto"/>
            <w:noWrap/>
            <w:hideMark/>
          </w:tcPr>
          <w:p w14:paraId="3F1B493C"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1.7 </w:t>
            </w:r>
            <w:r w:rsidR="00D231BD" w:rsidRPr="00CE4AC0">
              <w:rPr>
                <w:rFonts w:ascii="Book Antiqua" w:eastAsia="Times New Roman" w:hAnsi="Book Antiqua"/>
              </w:rPr>
              <w:t>(</w:t>
            </w:r>
            <w:r w:rsidRPr="00CE4AC0">
              <w:rPr>
                <w:rFonts w:ascii="Book Antiqua" w:eastAsia="Times New Roman" w:hAnsi="Book Antiqua"/>
              </w:rPr>
              <w:t>0.9</w:t>
            </w:r>
            <w:r w:rsidR="00E76854" w:rsidRPr="00CE4AC0">
              <w:rPr>
                <w:rFonts w:ascii="Book Antiqua" w:eastAsia="Times New Roman" w:hAnsi="Book Antiqua"/>
              </w:rPr>
              <w:t>-</w:t>
            </w:r>
            <w:r w:rsidRPr="00CE4AC0">
              <w:rPr>
                <w:rFonts w:ascii="Book Antiqua" w:eastAsia="Times New Roman" w:hAnsi="Book Antiqua"/>
              </w:rPr>
              <w:t>3.1</w:t>
            </w:r>
            <w:r w:rsidR="00D231BD" w:rsidRPr="00CE4AC0">
              <w:rPr>
                <w:rFonts w:ascii="Book Antiqua" w:eastAsia="Times New Roman" w:hAnsi="Book Antiqua"/>
              </w:rPr>
              <w:t>)</w:t>
            </w:r>
          </w:p>
        </w:tc>
        <w:tc>
          <w:tcPr>
            <w:tcW w:w="951" w:type="dxa"/>
            <w:shd w:val="clear" w:color="auto" w:fill="auto"/>
            <w:noWrap/>
            <w:hideMark/>
          </w:tcPr>
          <w:p w14:paraId="14D54ACE"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0.090</w:t>
            </w:r>
          </w:p>
        </w:tc>
        <w:tc>
          <w:tcPr>
            <w:tcW w:w="1998" w:type="dxa"/>
            <w:shd w:val="clear" w:color="auto" w:fill="auto"/>
            <w:noWrap/>
            <w:hideMark/>
          </w:tcPr>
          <w:p w14:paraId="55A389AA"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0.9 </w:t>
            </w:r>
            <w:r w:rsidR="00D231BD" w:rsidRPr="00CE4AC0">
              <w:rPr>
                <w:rFonts w:ascii="Book Antiqua" w:eastAsia="Times New Roman" w:hAnsi="Book Antiqua"/>
              </w:rPr>
              <w:t>(</w:t>
            </w:r>
            <w:r w:rsidRPr="00CE4AC0">
              <w:rPr>
                <w:rFonts w:ascii="Book Antiqua" w:eastAsia="Times New Roman" w:hAnsi="Book Antiqua"/>
              </w:rPr>
              <w:t>0.4</w:t>
            </w:r>
            <w:r w:rsidR="00E76854" w:rsidRPr="00CE4AC0">
              <w:rPr>
                <w:rFonts w:ascii="Book Antiqua" w:eastAsia="Times New Roman" w:hAnsi="Book Antiqua"/>
              </w:rPr>
              <w:t>-</w:t>
            </w:r>
            <w:r w:rsidRPr="00CE4AC0">
              <w:rPr>
                <w:rFonts w:ascii="Book Antiqua" w:eastAsia="Times New Roman" w:hAnsi="Book Antiqua"/>
              </w:rPr>
              <w:t>2.1</w:t>
            </w:r>
            <w:r w:rsidR="00D231BD" w:rsidRPr="00CE4AC0">
              <w:rPr>
                <w:rFonts w:ascii="Book Antiqua" w:eastAsia="Times New Roman" w:hAnsi="Book Antiqua"/>
              </w:rPr>
              <w:t>)</w:t>
            </w:r>
          </w:p>
        </w:tc>
        <w:tc>
          <w:tcPr>
            <w:tcW w:w="1009" w:type="dxa"/>
            <w:shd w:val="clear" w:color="auto" w:fill="auto"/>
            <w:noWrap/>
            <w:hideMark/>
          </w:tcPr>
          <w:p w14:paraId="7DE52DDF"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0.839</w:t>
            </w:r>
          </w:p>
        </w:tc>
      </w:tr>
      <w:tr w:rsidR="00646B84" w:rsidRPr="00CE4AC0" w14:paraId="0A9B6557" w14:textId="77777777" w:rsidTr="002C4EC1">
        <w:trPr>
          <w:trHeight w:val="330"/>
        </w:trPr>
        <w:tc>
          <w:tcPr>
            <w:tcW w:w="3129" w:type="dxa"/>
            <w:shd w:val="clear" w:color="auto" w:fill="auto"/>
            <w:noWrap/>
            <w:hideMark/>
          </w:tcPr>
          <w:p w14:paraId="7F224B19"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Thrombus grade ≥ 4</w:t>
            </w:r>
          </w:p>
        </w:tc>
        <w:tc>
          <w:tcPr>
            <w:tcW w:w="2489" w:type="dxa"/>
            <w:shd w:val="clear" w:color="auto" w:fill="auto"/>
            <w:noWrap/>
            <w:hideMark/>
          </w:tcPr>
          <w:p w14:paraId="61A7F7EA"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2.9 </w:t>
            </w:r>
            <w:r w:rsidR="00D231BD" w:rsidRPr="00CE4AC0">
              <w:rPr>
                <w:rFonts w:ascii="Book Antiqua" w:eastAsia="Times New Roman" w:hAnsi="Book Antiqua"/>
              </w:rPr>
              <w:t>(</w:t>
            </w:r>
            <w:r w:rsidRPr="00CE4AC0">
              <w:rPr>
                <w:rFonts w:ascii="Book Antiqua" w:eastAsia="Times New Roman" w:hAnsi="Book Antiqua"/>
              </w:rPr>
              <w:t>1.6</w:t>
            </w:r>
            <w:r w:rsidR="00E76854" w:rsidRPr="00CE4AC0">
              <w:rPr>
                <w:rFonts w:ascii="Book Antiqua" w:hAnsi="Book Antiqua"/>
                <w:lang w:eastAsia="zh-CN"/>
              </w:rPr>
              <w:t>-</w:t>
            </w:r>
            <w:r w:rsidRPr="00CE4AC0">
              <w:rPr>
                <w:rFonts w:ascii="Book Antiqua" w:eastAsia="Times New Roman" w:hAnsi="Book Antiqua"/>
              </w:rPr>
              <w:t>5.0</w:t>
            </w:r>
            <w:r w:rsidR="00D231BD" w:rsidRPr="00CE4AC0">
              <w:rPr>
                <w:rFonts w:ascii="Book Antiqua" w:eastAsia="Times New Roman" w:hAnsi="Book Antiqua"/>
              </w:rPr>
              <w:t>)</w:t>
            </w:r>
          </w:p>
        </w:tc>
        <w:tc>
          <w:tcPr>
            <w:tcW w:w="951" w:type="dxa"/>
            <w:shd w:val="clear" w:color="auto" w:fill="auto"/>
            <w:noWrap/>
            <w:hideMark/>
          </w:tcPr>
          <w:p w14:paraId="03DEB357"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&lt;</w:t>
            </w:r>
            <w:r w:rsidR="00C92BEE" w:rsidRPr="00CE4AC0">
              <w:rPr>
                <w:rFonts w:ascii="Book Antiqua" w:hAnsi="Book Antiqua"/>
                <w:lang w:eastAsia="zh-CN"/>
              </w:rPr>
              <w:t xml:space="preserve"> </w:t>
            </w:r>
            <w:r w:rsidRPr="00CE4AC0">
              <w:rPr>
                <w:rFonts w:ascii="Book Antiqua" w:eastAsia="Times New Roman" w:hAnsi="Book Antiqua"/>
              </w:rPr>
              <w:t>0.001</w:t>
            </w:r>
          </w:p>
        </w:tc>
        <w:tc>
          <w:tcPr>
            <w:tcW w:w="1998" w:type="dxa"/>
            <w:shd w:val="clear" w:color="auto" w:fill="auto"/>
            <w:noWrap/>
            <w:hideMark/>
          </w:tcPr>
          <w:p w14:paraId="1192B03A"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2.6 </w:t>
            </w:r>
            <w:r w:rsidR="00D231BD" w:rsidRPr="00CE4AC0">
              <w:rPr>
                <w:rFonts w:ascii="Book Antiqua" w:eastAsia="Times New Roman" w:hAnsi="Book Antiqua"/>
              </w:rPr>
              <w:t>(</w:t>
            </w:r>
            <w:r w:rsidRPr="00CE4AC0">
              <w:rPr>
                <w:rFonts w:ascii="Book Antiqua" w:eastAsia="Times New Roman" w:hAnsi="Book Antiqua"/>
              </w:rPr>
              <w:t>1.4</w:t>
            </w:r>
            <w:r w:rsidR="00E76854" w:rsidRPr="00CE4AC0">
              <w:rPr>
                <w:rFonts w:ascii="Book Antiqua" w:eastAsia="Times New Roman" w:hAnsi="Book Antiqua"/>
              </w:rPr>
              <w:t>-</w:t>
            </w:r>
            <w:r w:rsidRPr="00CE4AC0">
              <w:rPr>
                <w:rFonts w:ascii="Book Antiqua" w:eastAsia="Times New Roman" w:hAnsi="Book Antiqua"/>
              </w:rPr>
              <w:t>4.9</w:t>
            </w:r>
            <w:r w:rsidR="00D231BD" w:rsidRPr="00CE4AC0">
              <w:rPr>
                <w:rFonts w:ascii="Book Antiqua" w:eastAsia="Times New Roman" w:hAnsi="Book Antiqua"/>
              </w:rPr>
              <w:t>)</w:t>
            </w:r>
          </w:p>
        </w:tc>
        <w:tc>
          <w:tcPr>
            <w:tcW w:w="1009" w:type="dxa"/>
            <w:shd w:val="clear" w:color="auto" w:fill="auto"/>
            <w:noWrap/>
            <w:hideMark/>
          </w:tcPr>
          <w:p w14:paraId="437F6D92"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0.003</w:t>
            </w:r>
          </w:p>
        </w:tc>
      </w:tr>
      <w:tr w:rsidR="00646B84" w:rsidRPr="00CE4AC0" w14:paraId="4EECED35" w14:textId="77777777" w:rsidTr="002C4EC1">
        <w:trPr>
          <w:trHeight w:val="330"/>
        </w:trPr>
        <w:tc>
          <w:tcPr>
            <w:tcW w:w="3129" w:type="dxa"/>
            <w:shd w:val="clear" w:color="auto" w:fill="auto"/>
            <w:noWrap/>
            <w:hideMark/>
          </w:tcPr>
          <w:p w14:paraId="068B7248"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Intraluminal defect</w:t>
            </w:r>
          </w:p>
        </w:tc>
        <w:tc>
          <w:tcPr>
            <w:tcW w:w="2489" w:type="dxa"/>
            <w:shd w:val="clear" w:color="auto" w:fill="auto"/>
            <w:noWrap/>
            <w:hideMark/>
          </w:tcPr>
          <w:p w14:paraId="2EABE60F"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2.0 </w:t>
            </w:r>
            <w:r w:rsidR="00D231BD" w:rsidRPr="00CE4AC0">
              <w:rPr>
                <w:rFonts w:ascii="Book Antiqua" w:eastAsia="Times New Roman" w:hAnsi="Book Antiqua"/>
              </w:rPr>
              <w:t>(</w:t>
            </w:r>
            <w:r w:rsidRPr="00CE4AC0">
              <w:rPr>
                <w:rFonts w:ascii="Book Antiqua" w:eastAsia="Times New Roman" w:hAnsi="Book Antiqua"/>
              </w:rPr>
              <w:t>1.0</w:t>
            </w:r>
            <w:r w:rsidR="00E76854" w:rsidRPr="00CE4AC0">
              <w:rPr>
                <w:rFonts w:ascii="Book Antiqua" w:eastAsia="Times New Roman" w:hAnsi="Book Antiqua"/>
              </w:rPr>
              <w:t>-</w:t>
            </w:r>
            <w:r w:rsidRPr="00CE4AC0">
              <w:rPr>
                <w:rFonts w:ascii="Book Antiqua" w:eastAsia="Times New Roman" w:hAnsi="Book Antiqua"/>
              </w:rPr>
              <w:t>3.8</w:t>
            </w:r>
            <w:r w:rsidR="00D231BD" w:rsidRPr="00CE4AC0">
              <w:rPr>
                <w:rFonts w:ascii="Book Antiqua" w:eastAsia="Times New Roman" w:hAnsi="Book Antiqua"/>
              </w:rPr>
              <w:t>)</w:t>
            </w:r>
          </w:p>
        </w:tc>
        <w:tc>
          <w:tcPr>
            <w:tcW w:w="951" w:type="dxa"/>
            <w:shd w:val="clear" w:color="auto" w:fill="auto"/>
            <w:noWrap/>
            <w:hideMark/>
          </w:tcPr>
          <w:p w14:paraId="13A5A63E"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0.048</w:t>
            </w:r>
          </w:p>
        </w:tc>
        <w:tc>
          <w:tcPr>
            <w:tcW w:w="1998" w:type="dxa"/>
            <w:shd w:val="clear" w:color="auto" w:fill="auto"/>
            <w:noWrap/>
            <w:hideMark/>
          </w:tcPr>
          <w:p w14:paraId="54E7555D"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1.2 </w:t>
            </w:r>
            <w:r w:rsidR="00D231BD" w:rsidRPr="00CE4AC0">
              <w:rPr>
                <w:rFonts w:ascii="Book Antiqua" w:eastAsia="Times New Roman" w:hAnsi="Book Antiqua"/>
              </w:rPr>
              <w:t>(</w:t>
            </w:r>
            <w:r w:rsidRPr="00CE4AC0">
              <w:rPr>
                <w:rFonts w:ascii="Book Antiqua" w:eastAsia="Times New Roman" w:hAnsi="Book Antiqua"/>
              </w:rPr>
              <w:t>0.6</w:t>
            </w:r>
            <w:r w:rsidR="00E76854" w:rsidRPr="00CE4AC0">
              <w:rPr>
                <w:rFonts w:ascii="Book Antiqua" w:eastAsia="Times New Roman" w:hAnsi="Book Antiqua"/>
              </w:rPr>
              <w:t>-</w:t>
            </w:r>
            <w:r w:rsidRPr="00CE4AC0">
              <w:rPr>
                <w:rFonts w:ascii="Book Antiqua" w:eastAsia="Times New Roman" w:hAnsi="Book Antiqua"/>
              </w:rPr>
              <w:t>2.6</w:t>
            </w:r>
            <w:r w:rsidR="00D231BD" w:rsidRPr="00CE4AC0">
              <w:rPr>
                <w:rFonts w:ascii="Book Antiqua" w:eastAsia="Times New Roman" w:hAnsi="Book Antiqua"/>
              </w:rPr>
              <w:t>)</w:t>
            </w:r>
          </w:p>
        </w:tc>
        <w:tc>
          <w:tcPr>
            <w:tcW w:w="1009" w:type="dxa"/>
            <w:shd w:val="clear" w:color="auto" w:fill="auto"/>
            <w:noWrap/>
            <w:hideMark/>
          </w:tcPr>
          <w:p w14:paraId="49C2BD81"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0.655</w:t>
            </w:r>
          </w:p>
        </w:tc>
      </w:tr>
      <w:tr w:rsidR="00646B84" w:rsidRPr="00CE4AC0" w14:paraId="4CFDC53A" w14:textId="77777777" w:rsidTr="002C4EC1">
        <w:trPr>
          <w:trHeight w:val="330"/>
        </w:trPr>
        <w:tc>
          <w:tcPr>
            <w:tcW w:w="3129" w:type="dxa"/>
            <w:shd w:val="clear" w:color="auto" w:fill="auto"/>
            <w:noWrap/>
            <w:hideMark/>
          </w:tcPr>
          <w:p w14:paraId="7254E0F1"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Left ventricular dysfunction</w:t>
            </w:r>
          </w:p>
        </w:tc>
        <w:tc>
          <w:tcPr>
            <w:tcW w:w="2489" w:type="dxa"/>
            <w:shd w:val="clear" w:color="auto" w:fill="auto"/>
            <w:noWrap/>
            <w:hideMark/>
          </w:tcPr>
          <w:p w14:paraId="3D4683D3"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3.3 </w:t>
            </w:r>
            <w:r w:rsidR="00D231BD" w:rsidRPr="00CE4AC0">
              <w:rPr>
                <w:rFonts w:ascii="Book Antiqua" w:eastAsia="Times New Roman" w:hAnsi="Book Antiqua"/>
              </w:rPr>
              <w:t>(</w:t>
            </w:r>
            <w:r w:rsidRPr="00CE4AC0">
              <w:rPr>
                <w:rFonts w:ascii="Book Antiqua" w:eastAsia="Times New Roman" w:hAnsi="Book Antiqua"/>
              </w:rPr>
              <w:t>1.7</w:t>
            </w:r>
            <w:r w:rsidR="00E76854" w:rsidRPr="00CE4AC0">
              <w:rPr>
                <w:rFonts w:ascii="Book Antiqua" w:eastAsia="Times New Roman" w:hAnsi="Book Antiqua"/>
              </w:rPr>
              <w:t>-</w:t>
            </w:r>
            <w:r w:rsidRPr="00CE4AC0">
              <w:rPr>
                <w:rFonts w:ascii="Book Antiqua" w:eastAsia="Times New Roman" w:hAnsi="Book Antiqua"/>
              </w:rPr>
              <w:t>6.4</w:t>
            </w:r>
            <w:r w:rsidR="00D231BD" w:rsidRPr="00CE4AC0">
              <w:rPr>
                <w:rFonts w:ascii="Book Antiqua" w:eastAsia="Times New Roman" w:hAnsi="Book Antiqua"/>
              </w:rPr>
              <w:t>)</w:t>
            </w:r>
          </w:p>
        </w:tc>
        <w:tc>
          <w:tcPr>
            <w:tcW w:w="951" w:type="dxa"/>
            <w:shd w:val="clear" w:color="auto" w:fill="auto"/>
            <w:noWrap/>
            <w:hideMark/>
          </w:tcPr>
          <w:p w14:paraId="553BFC4F"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&lt;</w:t>
            </w:r>
            <w:r w:rsidR="00C92BEE" w:rsidRPr="00CE4AC0">
              <w:rPr>
                <w:rFonts w:ascii="Book Antiqua" w:hAnsi="Book Antiqua"/>
                <w:lang w:eastAsia="zh-CN"/>
              </w:rPr>
              <w:t xml:space="preserve"> </w:t>
            </w:r>
            <w:r w:rsidRPr="00CE4AC0">
              <w:rPr>
                <w:rFonts w:ascii="Book Antiqua" w:eastAsia="Times New Roman" w:hAnsi="Book Antiqua"/>
              </w:rPr>
              <w:t>0.001</w:t>
            </w:r>
          </w:p>
        </w:tc>
        <w:tc>
          <w:tcPr>
            <w:tcW w:w="1998" w:type="dxa"/>
            <w:shd w:val="clear" w:color="auto" w:fill="auto"/>
            <w:noWrap/>
            <w:hideMark/>
          </w:tcPr>
          <w:p w14:paraId="794B478D"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2.2 </w:t>
            </w:r>
            <w:r w:rsidR="00D231BD" w:rsidRPr="00CE4AC0">
              <w:rPr>
                <w:rFonts w:ascii="Book Antiqua" w:eastAsia="Times New Roman" w:hAnsi="Book Antiqua"/>
              </w:rPr>
              <w:t>(</w:t>
            </w:r>
            <w:r w:rsidRPr="00CE4AC0">
              <w:rPr>
                <w:rFonts w:ascii="Book Antiqua" w:eastAsia="Times New Roman" w:hAnsi="Book Antiqua"/>
              </w:rPr>
              <w:t>0.8</w:t>
            </w:r>
            <w:r w:rsidR="00E76854" w:rsidRPr="00CE4AC0">
              <w:rPr>
                <w:rFonts w:ascii="Book Antiqua" w:eastAsia="Times New Roman" w:hAnsi="Book Antiqua"/>
              </w:rPr>
              <w:t>-</w:t>
            </w:r>
            <w:r w:rsidRPr="00CE4AC0">
              <w:rPr>
                <w:rFonts w:ascii="Book Antiqua" w:eastAsia="Times New Roman" w:hAnsi="Book Antiqua"/>
              </w:rPr>
              <w:t>6.3</w:t>
            </w:r>
            <w:r w:rsidR="00D231BD" w:rsidRPr="00CE4AC0">
              <w:rPr>
                <w:rFonts w:ascii="Book Antiqua" w:eastAsia="Times New Roman" w:hAnsi="Book Antiqua"/>
              </w:rPr>
              <w:t>)</w:t>
            </w:r>
          </w:p>
        </w:tc>
        <w:tc>
          <w:tcPr>
            <w:tcW w:w="1009" w:type="dxa"/>
            <w:shd w:val="clear" w:color="auto" w:fill="auto"/>
            <w:noWrap/>
            <w:hideMark/>
          </w:tcPr>
          <w:p w14:paraId="5804D8CB"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0.146</w:t>
            </w:r>
          </w:p>
        </w:tc>
      </w:tr>
      <w:tr w:rsidR="00646B84" w:rsidRPr="00CE4AC0" w14:paraId="4863CF6E" w14:textId="77777777" w:rsidTr="002C4EC1">
        <w:trPr>
          <w:trHeight w:val="315"/>
        </w:trPr>
        <w:tc>
          <w:tcPr>
            <w:tcW w:w="3129" w:type="dxa"/>
            <w:shd w:val="clear" w:color="auto" w:fill="auto"/>
            <w:noWrap/>
            <w:hideMark/>
          </w:tcPr>
          <w:p w14:paraId="3E8427F9"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Ejection fraction (%)</w:t>
            </w:r>
          </w:p>
        </w:tc>
        <w:tc>
          <w:tcPr>
            <w:tcW w:w="2489" w:type="dxa"/>
            <w:shd w:val="clear" w:color="auto" w:fill="auto"/>
            <w:noWrap/>
            <w:hideMark/>
          </w:tcPr>
          <w:p w14:paraId="6EFE567E"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1.0 </w:t>
            </w:r>
            <w:r w:rsidR="00D231BD" w:rsidRPr="00CE4AC0">
              <w:rPr>
                <w:rFonts w:ascii="Book Antiqua" w:eastAsia="Times New Roman" w:hAnsi="Book Antiqua"/>
              </w:rPr>
              <w:t>(</w:t>
            </w:r>
            <w:r w:rsidRPr="00CE4AC0">
              <w:rPr>
                <w:rFonts w:ascii="Book Antiqua" w:eastAsia="Times New Roman" w:hAnsi="Book Antiqua"/>
              </w:rPr>
              <w:t>0.9</w:t>
            </w:r>
            <w:r w:rsidR="00E76854" w:rsidRPr="00CE4AC0">
              <w:rPr>
                <w:rFonts w:ascii="Book Antiqua" w:hAnsi="Book Antiqua"/>
                <w:lang w:eastAsia="zh-CN"/>
              </w:rPr>
              <w:t>-</w:t>
            </w:r>
            <w:r w:rsidRPr="00CE4AC0">
              <w:rPr>
                <w:rFonts w:ascii="Book Antiqua" w:eastAsia="Times New Roman" w:hAnsi="Book Antiqua"/>
              </w:rPr>
              <w:t>1.0</w:t>
            </w:r>
            <w:r w:rsidR="00D231BD" w:rsidRPr="00CE4AC0">
              <w:rPr>
                <w:rFonts w:ascii="Book Antiqua" w:eastAsia="Times New Roman" w:hAnsi="Book Antiqua"/>
              </w:rPr>
              <w:t>)</w:t>
            </w:r>
          </w:p>
        </w:tc>
        <w:tc>
          <w:tcPr>
            <w:tcW w:w="951" w:type="dxa"/>
            <w:shd w:val="clear" w:color="auto" w:fill="auto"/>
            <w:noWrap/>
            <w:hideMark/>
          </w:tcPr>
          <w:p w14:paraId="2E491437"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0.002</w:t>
            </w:r>
          </w:p>
        </w:tc>
        <w:tc>
          <w:tcPr>
            <w:tcW w:w="1998" w:type="dxa"/>
            <w:shd w:val="clear" w:color="auto" w:fill="auto"/>
            <w:noWrap/>
            <w:hideMark/>
          </w:tcPr>
          <w:p w14:paraId="44993FF2"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 xml:space="preserve">1.0 </w:t>
            </w:r>
            <w:r w:rsidR="00D231BD" w:rsidRPr="00CE4AC0">
              <w:rPr>
                <w:rFonts w:ascii="Book Antiqua" w:eastAsia="Times New Roman" w:hAnsi="Book Antiqua"/>
              </w:rPr>
              <w:t>(</w:t>
            </w:r>
            <w:r w:rsidRPr="00CE4AC0">
              <w:rPr>
                <w:rFonts w:ascii="Book Antiqua" w:eastAsia="Times New Roman" w:hAnsi="Book Antiqua"/>
              </w:rPr>
              <w:t>1.0</w:t>
            </w:r>
            <w:r w:rsidR="00E76854" w:rsidRPr="00CE4AC0">
              <w:rPr>
                <w:rFonts w:ascii="Book Antiqua" w:hAnsi="Book Antiqua"/>
                <w:lang w:eastAsia="zh-CN"/>
              </w:rPr>
              <w:t>-</w:t>
            </w:r>
            <w:r w:rsidRPr="00CE4AC0">
              <w:rPr>
                <w:rFonts w:ascii="Book Antiqua" w:eastAsia="Times New Roman" w:hAnsi="Book Antiqua"/>
              </w:rPr>
              <w:t>1.0</w:t>
            </w:r>
            <w:r w:rsidR="00D231BD" w:rsidRPr="00CE4AC0">
              <w:rPr>
                <w:rFonts w:ascii="Book Antiqua" w:eastAsia="Times New Roman" w:hAnsi="Book Antiqua"/>
              </w:rPr>
              <w:t>)</w:t>
            </w:r>
          </w:p>
        </w:tc>
        <w:tc>
          <w:tcPr>
            <w:tcW w:w="1009" w:type="dxa"/>
            <w:shd w:val="clear" w:color="auto" w:fill="auto"/>
            <w:noWrap/>
            <w:hideMark/>
          </w:tcPr>
          <w:p w14:paraId="46370912" w14:textId="77777777" w:rsidR="00646B84" w:rsidRPr="00CE4AC0" w:rsidRDefault="00646B84" w:rsidP="00CE4AC0">
            <w:pPr>
              <w:spacing w:line="360" w:lineRule="auto"/>
              <w:jc w:val="both"/>
              <w:rPr>
                <w:rFonts w:ascii="Book Antiqua" w:eastAsia="Times New Roman" w:hAnsi="Book Antiqua"/>
              </w:rPr>
            </w:pPr>
            <w:r w:rsidRPr="00CE4AC0">
              <w:rPr>
                <w:rFonts w:ascii="Book Antiqua" w:eastAsia="Times New Roman" w:hAnsi="Book Antiqua"/>
              </w:rPr>
              <w:t>0.542</w:t>
            </w:r>
          </w:p>
        </w:tc>
      </w:tr>
    </w:tbl>
    <w:p w14:paraId="38198B46" w14:textId="77777777" w:rsidR="00646B84" w:rsidRPr="00CE4AC0" w:rsidRDefault="00646B84" w:rsidP="00CE4AC0">
      <w:pPr>
        <w:spacing w:line="360" w:lineRule="auto"/>
        <w:jc w:val="both"/>
        <w:rPr>
          <w:rFonts w:ascii="Book Antiqua" w:hAnsi="Book Antiqua"/>
          <w:lang w:eastAsia="zh-CN"/>
        </w:rPr>
      </w:pPr>
      <w:r w:rsidRPr="00CE4AC0">
        <w:rPr>
          <w:rFonts w:ascii="Book Antiqua" w:hAnsi="Book Antiqua"/>
        </w:rPr>
        <w:t>OR</w:t>
      </w:r>
      <w:r w:rsidR="00A6456B" w:rsidRPr="00CE4AC0">
        <w:rPr>
          <w:rFonts w:ascii="Book Antiqua" w:hAnsi="Book Antiqua"/>
          <w:lang w:eastAsia="zh-CN"/>
        </w:rPr>
        <w:t>: O</w:t>
      </w:r>
      <w:r w:rsidRPr="00CE4AC0">
        <w:rPr>
          <w:rFonts w:ascii="Book Antiqua" w:hAnsi="Book Antiqua"/>
        </w:rPr>
        <w:t>dds ratio</w:t>
      </w:r>
      <w:r w:rsidR="00A6456B" w:rsidRPr="00CE4AC0">
        <w:rPr>
          <w:rFonts w:ascii="Book Antiqua" w:hAnsi="Book Antiqua"/>
          <w:lang w:eastAsia="zh-CN"/>
        </w:rPr>
        <w:t>;</w:t>
      </w:r>
      <w:r w:rsidRPr="00CE4AC0">
        <w:rPr>
          <w:rFonts w:ascii="Book Antiqua" w:hAnsi="Book Antiqua"/>
        </w:rPr>
        <w:t xml:space="preserve"> CI</w:t>
      </w:r>
      <w:r w:rsidR="00A6456B" w:rsidRPr="00CE4AC0">
        <w:rPr>
          <w:rFonts w:ascii="Book Antiqua" w:hAnsi="Book Antiqua"/>
          <w:lang w:eastAsia="zh-CN"/>
        </w:rPr>
        <w:t>: C</w:t>
      </w:r>
      <w:r w:rsidRPr="00CE4AC0">
        <w:rPr>
          <w:rFonts w:ascii="Book Antiqua" w:hAnsi="Book Antiqua"/>
        </w:rPr>
        <w:t>onfidence interval</w:t>
      </w:r>
      <w:r w:rsidR="00A6456B" w:rsidRPr="00CE4AC0">
        <w:rPr>
          <w:rFonts w:ascii="Book Antiqua" w:hAnsi="Book Antiqua"/>
          <w:lang w:eastAsia="zh-CN"/>
        </w:rPr>
        <w:t>.</w:t>
      </w:r>
    </w:p>
    <w:p w14:paraId="4700CDE0" w14:textId="77777777" w:rsidR="00646B84" w:rsidRPr="00CE4AC0" w:rsidRDefault="00646B84" w:rsidP="00CE4AC0">
      <w:pPr>
        <w:spacing w:line="360" w:lineRule="auto"/>
        <w:jc w:val="both"/>
        <w:rPr>
          <w:rFonts w:ascii="Book Antiqua" w:hAnsi="Book Antiqua"/>
          <w:lang w:eastAsia="zh-CN"/>
        </w:rPr>
      </w:pPr>
    </w:p>
    <w:sectPr w:rsidR="00646B84" w:rsidRPr="00CE4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8825" w14:textId="77777777" w:rsidR="00B60B57" w:rsidRDefault="00B60B57" w:rsidP="00D81553">
      <w:r>
        <w:separator/>
      </w:r>
    </w:p>
  </w:endnote>
  <w:endnote w:type="continuationSeparator" w:id="0">
    <w:p w14:paraId="16D99144" w14:textId="77777777" w:rsidR="00B60B57" w:rsidRDefault="00B60B57" w:rsidP="00D8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031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A216A30" w14:textId="77777777" w:rsidR="00D81553" w:rsidRPr="00D81553" w:rsidRDefault="00D81553">
            <w:pPr>
              <w:pStyle w:val="a6"/>
              <w:jc w:val="right"/>
              <w:rPr>
                <w:rFonts w:ascii="Book Antiqua" w:hAnsi="Book Antiqua"/>
                <w:sz w:val="24"/>
                <w:szCs w:val="24"/>
              </w:rPr>
            </w:pPr>
            <w:r w:rsidRPr="00D81553">
              <w:rPr>
                <w:rFonts w:ascii="Book Antiqua" w:hAnsi="Book Antiqua"/>
                <w:sz w:val="24"/>
                <w:szCs w:val="24"/>
                <w:lang w:val="zh-CN" w:eastAsia="zh-CN"/>
              </w:rPr>
              <w:t xml:space="preserve"> </w:t>
            </w:r>
            <w:r w:rsidRPr="00D81553">
              <w:rPr>
                <w:rFonts w:ascii="Book Antiqua" w:hAnsi="Book Antiqua"/>
                <w:b/>
                <w:bCs/>
                <w:sz w:val="24"/>
                <w:szCs w:val="24"/>
              </w:rPr>
              <w:fldChar w:fldCharType="begin"/>
            </w:r>
            <w:r w:rsidRPr="00D81553">
              <w:rPr>
                <w:rFonts w:ascii="Book Antiqua" w:hAnsi="Book Antiqua"/>
                <w:b/>
                <w:bCs/>
                <w:sz w:val="24"/>
                <w:szCs w:val="24"/>
              </w:rPr>
              <w:instrText>PAGE</w:instrText>
            </w:r>
            <w:r w:rsidRPr="00D81553">
              <w:rPr>
                <w:rFonts w:ascii="Book Antiqua" w:hAnsi="Book Antiqua"/>
                <w:b/>
                <w:bCs/>
                <w:sz w:val="24"/>
                <w:szCs w:val="24"/>
              </w:rPr>
              <w:fldChar w:fldCharType="separate"/>
            </w:r>
            <w:r w:rsidR="005B13D3">
              <w:rPr>
                <w:rFonts w:ascii="Book Antiqua" w:hAnsi="Book Antiqua"/>
                <w:b/>
                <w:bCs/>
                <w:noProof/>
                <w:sz w:val="24"/>
                <w:szCs w:val="24"/>
              </w:rPr>
              <w:t>11</w:t>
            </w:r>
            <w:r w:rsidRPr="00D81553">
              <w:rPr>
                <w:rFonts w:ascii="Book Antiqua" w:hAnsi="Book Antiqua"/>
                <w:b/>
                <w:bCs/>
                <w:sz w:val="24"/>
                <w:szCs w:val="24"/>
              </w:rPr>
              <w:fldChar w:fldCharType="end"/>
            </w:r>
            <w:r w:rsidRPr="00D81553">
              <w:rPr>
                <w:rFonts w:ascii="Book Antiqua" w:hAnsi="Book Antiqua"/>
                <w:sz w:val="24"/>
                <w:szCs w:val="24"/>
                <w:lang w:val="zh-CN" w:eastAsia="zh-CN"/>
              </w:rPr>
              <w:t xml:space="preserve"> / </w:t>
            </w:r>
            <w:r w:rsidRPr="00D81553">
              <w:rPr>
                <w:rFonts w:ascii="Book Antiqua" w:hAnsi="Book Antiqua"/>
                <w:b/>
                <w:bCs/>
                <w:sz w:val="24"/>
                <w:szCs w:val="24"/>
              </w:rPr>
              <w:fldChar w:fldCharType="begin"/>
            </w:r>
            <w:r w:rsidRPr="00D81553">
              <w:rPr>
                <w:rFonts w:ascii="Book Antiqua" w:hAnsi="Book Antiqua"/>
                <w:b/>
                <w:bCs/>
                <w:sz w:val="24"/>
                <w:szCs w:val="24"/>
              </w:rPr>
              <w:instrText>NUMPAGES</w:instrText>
            </w:r>
            <w:r w:rsidRPr="00D81553">
              <w:rPr>
                <w:rFonts w:ascii="Book Antiqua" w:hAnsi="Book Antiqua"/>
                <w:b/>
                <w:bCs/>
                <w:sz w:val="24"/>
                <w:szCs w:val="24"/>
              </w:rPr>
              <w:fldChar w:fldCharType="separate"/>
            </w:r>
            <w:r w:rsidR="005B13D3">
              <w:rPr>
                <w:rFonts w:ascii="Book Antiqua" w:hAnsi="Book Antiqua"/>
                <w:b/>
                <w:bCs/>
                <w:noProof/>
                <w:sz w:val="24"/>
                <w:szCs w:val="24"/>
              </w:rPr>
              <w:t>24</w:t>
            </w:r>
            <w:r w:rsidRPr="00D81553">
              <w:rPr>
                <w:rFonts w:ascii="Book Antiqua" w:hAnsi="Book Antiqua"/>
                <w:b/>
                <w:bCs/>
                <w:sz w:val="24"/>
                <w:szCs w:val="24"/>
              </w:rPr>
              <w:fldChar w:fldCharType="end"/>
            </w:r>
          </w:p>
        </w:sdtContent>
      </w:sdt>
    </w:sdtContent>
  </w:sdt>
  <w:p w14:paraId="2EF38CAE" w14:textId="77777777" w:rsidR="00D81553" w:rsidRDefault="00D815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0BC4" w14:textId="77777777" w:rsidR="00B60B57" w:rsidRDefault="00B60B57" w:rsidP="00D81553">
      <w:r>
        <w:separator/>
      </w:r>
    </w:p>
  </w:footnote>
  <w:footnote w:type="continuationSeparator" w:id="0">
    <w:p w14:paraId="2912FC37" w14:textId="77777777" w:rsidR="00B60B57" w:rsidRDefault="00B60B57" w:rsidP="00D815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7017"/>
    <w:rsid w:val="00074896"/>
    <w:rsid w:val="000842C1"/>
    <w:rsid w:val="00085E92"/>
    <w:rsid w:val="00092193"/>
    <w:rsid w:val="000A3F85"/>
    <w:rsid w:val="000B1162"/>
    <w:rsid w:val="000D17DA"/>
    <w:rsid w:val="001052E6"/>
    <w:rsid w:val="00132254"/>
    <w:rsid w:val="001758D4"/>
    <w:rsid w:val="001C3A2C"/>
    <w:rsid w:val="001D4767"/>
    <w:rsid w:val="001E3C40"/>
    <w:rsid w:val="0022238C"/>
    <w:rsid w:val="002264F5"/>
    <w:rsid w:val="0023278A"/>
    <w:rsid w:val="00243B0B"/>
    <w:rsid w:val="00250D53"/>
    <w:rsid w:val="0025331F"/>
    <w:rsid w:val="0026091C"/>
    <w:rsid w:val="00263E3D"/>
    <w:rsid w:val="0026757B"/>
    <w:rsid w:val="002918C2"/>
    <w:rsid w:val="002A740F"/>
    <w:rsid w:val="002C19AE"/>
    <w:rsid w:val="002C4EC1"/>
    <w:rsid w:val="00302EAF"/>
    <w:rsid w:val="003065B9"/>
    <w:rsid w:val="003119CB"/>
    <w:rsid w:val="003730E4"/>
    <w:rsid w:val="00390991"/>
    <w:rsid w:val="003A1A3D"/>
    <w:rsid w:val="003A46F8"/>
    <w:rsid w:val="003A5BB1"/>
    <w:rsid w:val="003B2DB3"/>
    <w:rsid w:val="003C1F1A"/>
    <w:rsid w:val="003D2574"/>
    <w:rsid w:val="00406096"/>
    <w:rsid w:val="00416E28"/>
    <w:rsid w:val="00425F34"/>
    <w:rsid w:val="00446300"/>
    <w:rsid w:val="00461970"/>
    <w:rsid w:val="00463017"/>
    <w:rsid w:val="005A3AE8"/>
    <w:rsid w:val="005B1282"/>
    <w:rsid w:val="005B13D3"/>
    <w:rsid w:val="005E107F"/>
    <w:rsid w:val="00646B84"/>
    <w:rsid w:val="0065016D"/>
    <w:rsid w:val="00650F54"/>
    <w:rsid w:val="0068115D"/>
    <w:rsid w:val="006926E4"/>
    <w:rsid w:val="006A1F59"/>
    <w:rsid w:val="006A2EA6"/>
    <w:rsid w:val="006C4279"/>
    <w:rsid w:val="006E0BF6"/>
    <w:rsid w:val="00700C7D"/>
    <w:rsid w:val="00701411"/>
    <w:rsid w:val="00713B14"/>
    <w:rsid w:val="007536AC"/>
    <w:rsid w:val="007754F7"/>
    <w:rsid w:val="008000E9"/>
    <w:rsid w:val="0083730A"/>
    <w:rsid w:val="00891378"/>
    <w:rsid w:val="008B66C3"/>
    <w:rsid w:val="008B690E"/>
    <w:rsid w:val="009309F8"/>
    <w:rsid w:val="00961572"/>
    <w:rsid w:val="00967591"/>
    <w:rsid w:val="009F0740"/>
    <w:rsid w:val="00A27E4E"/>
    <w:rsid w:val="00A6456B"/>
    <w:rsid w:val="00A77B3E"/>
    <w:rsid w:val="00AA0F56"/>
    <w:rsid w:val="00AD7066"/>
    <w:rsid w:val="00AE0E5F"/>
    <w:rsid w:val="00AE1204"/>
    <w:rsid w:val="00AF4393"/>
    <w:rsid w:val="00B30BFB"/>
    <w:rsid w:val="00B31106"/>
    <w:rsid w:val="00B43B24"/>
    <w:rsid w:val="00B60B57"/>
    <w:rsid w:val="00B6287C"/>
    <w:rsid w:val="00B646CF"/>
    <w:rsid w:val="00B83E65"/>
    <w:rsid w:val="00B87FE0"/>
    <w:rsid w:val="00BB7275"/>
    <w:rsid w:val="00BD67CE"/>
    <w:rsid w:val="00BF3902"/>
    <w:rsid w:val="00C318E3"/>
    <w:rsid w:val="00C41BD1"/>
    <w:rsid w:val="00C41CCD"/>
    <w:rsid w:val="00C63FC4"/>
    <w:rsid w:val="00C663B5"/>
    <w:rsid w:val="00C92BEE"/>
    <w:rsid w:val="00C945C0"/>
    <w:rsid w:val="00CA2A55"/>
    <w:rsid w:val="00CE4AC0"/>
    <w:rsid w:val="00D16AA0"/>
    <w:rsid w:val="00D231BD"/>
    <w:rsid w:val="00D506A6"/>
    <w:rsid w:val="00D75E58"/>
    <w:rsid w:val="00D81553"/>
    <w:rsid w:val="00D915FF"/>
    <w:rsid w:val="00DA4D81"/>
    <w:rsid w:val="00DC5B1E"/>
    <w:rsid w:val="00E669AC"/>
    <w:rsid w:val="00E76854"/>
    <w:rsid w:val="00E96862"/>
    <w:rsid w:val="00F10103"/>
    <w:rsid w:val="00F15E95"/>
    <w:rsid w:val="00F44FAB"/>
    <w:rsid w:val="00F712AF"/>
    <w:rsid w:val="00F956FE"/>
    <w:rsid w:val="00FD5CFC"/>
    <w:rsid w:val="00FF4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B7BB6"/>
  <w15:docId w15:val="{32065419-D34F-4DA8-AD68-6708294A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A5BB1"/>
    <w:rPr>
      <w:color w:val="0000FF" w:themeColor="hyperlink"/>
      <w:u w:val="single"/>
    </w:rPr>
  </w:style>
  <w:style w:type="paragraph" w:styleId="a4">
    <w:name w:val="header"/>
    <w:basedOn w:val="a"/>
    <w:link w:val="a5"/>
    <w:unhideWhenUsed/>
    <w:rsid w:val="00D815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81553"/>
    <w:rPr>
      <w:sz w:val="18"/>
      <w:szCs w:val="18"/>
    </w:rPr>
  </w:style>
  <w:style w:type="paragraph" w:styleId="a6">
    <w:name w:val="footer"/>
    <w:basedOn w:val="a"/>
    <w:link w:val="a7"/>
    <w:uiPriority w:val="99"/>
    <w:unhideWhenUsed/>
    <w:rsid w:val="00D81553"/>
    <w:pPr>
      <w:tabs>
        <w:tab w:val="center" w:pos="4153"/>
        <w:tab w:val="right" w:pos="8306"/>
      </w:tabs>
      <w:snapToGrid w:val="0"/>
    </w:pPr>
    <w:rPr>
      <w:sz w:val="18"/>
      <w:szCs w:val="18"/>
    </w:rPr>
  </w:style>
  <w:style w:type="character" w:customStyle="1" w:styleId="a7">
    <w:name w:val="页脚 字符"/>
    <w:basedOn w:val="a0"/>
    <w:link w:val="a6"/>
    <w:uiPriority w:val="99"/>
    <w:rsid w:val="00D81553"/>
    <w:rPr>
      <w:sz w:val="18"/>
      <w:szCs w:val="18"/>
    </w:rPr>
  </w:style>
  <w:style w:type="paragraph" w:styleId="a8">
    <w:name w:val="Revision"/>
    <w:hidden/>
    <w:uiPriority w:val="99"/>
    <w:semiHidden/>
    <w:rsid w:val="00B628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5540</Words>
  <Characters>31579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19</cp:revision>
  <dcterms:created xsi:type="dcterms:W3CDTF">2023-08-11T07:40:00Z</dcterms:created>
  <dcterms:modified xsi:type="dcterms:W3CDTF">2023-08-29T09:25:00Z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a3ebb72b4f986b187a66ad94b8d10646d0e5615a04b15b6e1befc4d8a52922fe</vt:lpwstr>
  </property>
</Properties>
</file>