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8AB7" w14:textId="11A4A53F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</w:rPr>
        <w:t>Name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of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Journal: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i/>
        </w:rPr>
        <w:t>World</w:t>
      </w:r>
      <w:r w:rsidR="00B06ABC" w:rsidRPr="002E7967">
        <w:rPr>
          <w:rFonts w:ascii="Book Antiqua" w:eastAsia="Book Antiqua" w:hAnsi="Book Antiqua" w:cs="Book Antiqua"/>
          <w:i/>
        </w:rPr>
        <w:t xml:space="preserve"> </w:t>
      </w:r>
      <w:r w:rsidRPr="002E7967">
        <w:rPr>
          <w:rFonts w:ascii="Book Antiqua" w:eastAsia="Book Antiqua" w:hAnsi="Book Antiqua" w:cs="Book Antiqua"/>
          <w:i/>
        </w:rPr>
        <w:t>Journal</w:t>
      </w:r>
      <w:r w:rsidR="00B06ABC" w:rsidRPr="002E7967">
        <w:rPr>
          <w:rFonts w:ascii="Book Antiqua" w:eastAsia="Book Antiqua" w:hAnsi="Book Antiqua" w:cs="Book Antiqua"/>
          <w:i/>
        </w:rPr>
        <w:t xml:space="preserve"> </w:t>
      </w:r>
      <w:r w:rsidRPr="002E7967">
        <w:rPr>
          <w:rFonts w:ascii="Book Antiqua" w:eastAsia="Book Antiqua" w:hAnsi="Book Antiqua" w:cs="Book Antiqua"/>
          <w:i/>
        </w:rPr>
        <w:t>of</w:t>
      </w:r>
      <w:r w:rsidR="00B06ABC" w:rsidRPr="002E7967">
        <w:rPr>
          <w:rFonts w:ascii="Book Antiqua" w:eastAsia="Book Antiqua" w:hAnsi="Book Antiqua" w:cs="Book Antiqua"/>
          <w:i/>
        </w:rPr>
        <w:t xml:space="preserve"> </w:t>
      </w:r>
      <w:r w:rsidRPr="002E7967">
        <w:rPr>
          <w:rFonts w:ascii="Book Antiqua" w:eastAsia="Book Antiqua" w:hAnsi="Book Antiqua" w:cs="Book Antiqua"/>
          <w:i/>
        </w:rPr>
        <w:t>Gastroenterology</w:t>
      </w:r>
    </w:p>
    <w:p w14:paraId="00D78CBE" w14:textId="1443EB11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</w:rPr>
        <w:t>Manuscript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NO: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</w:rPr>
        <w:t>86379</w:t>
      </w:r>
    </w:p>
    <w:p w14:paraId="683EFB9C" w14:textId="3CB7F050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</w:rPr>
        <w:t>Manuscript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Type: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</w:t>
      </w:r>
    </w:p>
    <w:p w14:paraId="53477E6B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78C99FA4" w14:textId="3D76088D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</w:rPr>
        <w:t>Circulating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copeptin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level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and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the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clinical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prognosis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of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patients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with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chronic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liver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disease</w:t>
      </w:r>
    </w:p>
    <w:p w14:paraId="69FE4F6F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5C3A5513" w14:textId="6062831A" w:rsidR="00A77B3E" w:rsidRPr="002E7967" w:rsidRDefault="00EA7873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Tan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HQ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et</w:t>
      </w:r>
      <w:r w:rsidR="00B06ABC" w:rsidRPr="002E7967">
        <w:rPr>
          <w:rFonts w:ascii="Book Antiqua" w:eastAsia="Book Antiqua" w:hAnsi="Book Antiqua" w:cs="Book Antiqua"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al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</w:p>
    <w:p w14:paraId="44DEAE7E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749D7E04" w14:textId="37E0EAAF" w:rsidR="00A77B3E" w:rsidRPr="002E7967" w:rsidRDefault="00B06ABC" w:rsidP="00FD63A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>Hao-Qian Tan, Ming Zhao, Zan Huang, Yang Liu, Han Li, Long-Hui Ma, Jun-Ying Liu</w:t>
      </w:r>
    </w:p>
    <w:p w14:paraId="33C879AD" w14:textId="77777777" w:rsidR="00B06ABC" w:rsidRPr="002E7967" w:rsidRDefault="00B06ABC" w:rsidP="00FD63AA">
      <w:pPr>
        <w:spacing w:line="360" w:lineRule="auto"/>
        <w:jc w:val="both"/>
        <w:rPr>
          <w:rFonts w:ascii="Book Antiqua" w:hAnsi="Book Antiqua"/>
        </w:rPr>
      </w:pPr>
    </w:p>
    <w:p w14:paraId="1D7790B6" w14:textId="712A9DE8" w:rsidR="00B06ABC" w:rsidRPr="002E7967" w:rsidRDefault="00B06ABC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hAnsi="Book Antiqua"/>
          <w:b/>
          <w:bCs/>
        </w:rPr>
        <w:t xml:space="preserve">Hao-Qian Tan, </w:t>
      </w:r>
      <w:r w:rsidRPr="002E7967">
        <w:rPr>
          <w:rFonts w:ascii="Book Antiqua" w:hAnsi="Book Antiqua"/>
        </w:rPr>
        <w:t xml:space="preserve">Department of Gastroenterology, </w:t>
      </w:r>
      <w:proofErr w:type="spellStart"/>
      <w:r w:rsidRPr="002E7967">
        <w:rPr>
          <w:rFonts w:ascii="Book Antiqua" w:hAnsi="Book Antiqua"/>
        </w:rPr>
        <w:t>Zhoukou</w:t>
      </w:r>
      <w:proofErr w:type="spellEnd"/>
      <w:r w:rsidRPr="002E7967">
        <w:rPr>
          <w:rFonts w:ascii="Book Antiqua" w:hAnsi="Book Antiqua"/>
        </w:rPr>
        <w:t xml:space="preserve"> Central Hospital Affiliated to Xinxiang Medical University, </w:t>
      </w:r>
      <w:proofErr w:type="spellStart"/>
      <w:r w:rsidRPr="002E7967">
        <w:rPr>
          <w:rFonts w:ascii="Book Antiqua" w:hAnsi="Book Antiqua"/>
        </w:rPr>
        <w:t>Zhoukou</w:t>
      </w:r>
      <w:proofErr w:type="spellEnd"/>
      <w:r w:rsidRPr="002E7967">
        <w:rPr>
          <w:rFonts w:ascii="Book Antiqua" w:hAnsi="Book Antiqua"/>
        </w:rPr>
        <w:t xml:space="preserve"> 466000, Henan Province, China</w:t>
      </w:r>
    </w:p>
    <w:p w14:paraId="44BFE4FD" w14:textId="77777777" w:rsidR="00B06ABC" w:rsidRPr="002E7967" w:rsidRDefault="00B06ABC" w:rsidP="00FD63AA">
      <w:pPr>
        <w:spacing w:line="360" w:lineRule="auto"/>
        <w:jc w:val="both"/>
        <w:rPr>
          <w:rFonts w:ascii="Book Antiqua" w:hAnsi="Book Antiqua"/>
        </w:rPr>
      </w:pPr>
    </w:p>
    <w:p w14:paraId="60B729EA" w14:textId="77777777" w:rsidR="003E0411" w:rsidRPr="002E7967" w:rsidRDefault="00B06ABC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hAnsi="Book Antiqua"/>
          <w:b/>
          <w:bCs/>
        </w:rPr>
        <w:t xml:space="preserve">Ming Zhao, Yang Liu, Han Li, Jun-Ying Liu, </w:t>
      </w:r>
      <w:r w:rsidRPr="002E7967">
        <w:rPr>
          <w:rFonts w:ascii="Book Antiqua" w:hAnsi="Book Antiqua"/>
        </w:rPr>
        <w:t xml:space="preserve">Department of Gastroenterology, </w:t>
      </w:r>
      <w:proofErr w:type="spellStart"/>
      <w:r w:rsidRPr="002E7967">
        <w:rPr>
          <w:rFonts w:ascii="Book Antiqua" w:hAnsi="Book Antiqua"/>
        </w:rPr>
        <w:t>Zhoukou</w:t>
      </w:r>
      <w:proofErr w:type="spellEnd"/>
      <w:r w:rsidRPr="002E7967">
        <w:rPr>
          <w:rFonts w:ascii="Book Antiqua" w:hAnsi="Book Antiqua"/>
        </w:rPr>
        <w:t xml:space="preserve"> Central Hospital, </w:t>
      </w:r>
      <w:proofErr w:type="spellStart"/>
      <w:r w:rsidRPr="002E7967">
        <w:rPr>
          <w:rFonts w:ascii="Book Antiqua" w:hAnsi="Book Antiqua"/>
        </w:rPr>
        <w:t>Zhoukou</w:t>
      </w:r>
      <w:proofErr w:type="spellEnd"/>
      <w:r w:rsidRPr="002E7967">
        <w:rPr>
          <w:rFonts w:ascii="Book Antiqua" w:hAnsi="Book Antiqua"/>
        </w:rPr>
        <w:t xml:space="preserve"> 466000, Henan Province, China</w:t>
      </w:r>
    </w:p>
    <w:p w14:paraId="5CC976F0" w14:textId="77777777" w:rsidR="003E0411" w:rsidRPr="002E7967" w:rsidRDefault="003E0411" w:rsidP="00FD63AA">
      <w:pPr>
        <w:spacing w:line="360" w:lineRule="auto"/>
        <w:jc w:val="both"/>
        <w:rPr>
          <w:rFonts w:ascii="Book Antiqua" w:hAnsi="Book Antiqua"/>
        </w:rPr>
      </w:pPr>
    </w:p>
    <w:p w14:paraId="2CF263BE" w14:textId="6DCFED24" w:rsidR="00A77B3E" w:rsidRPr="002E7967" w:rsidRDefault="00B06ABC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hAnsi="Book Antiqua"/>
          <w:b/>
          <w:bCs/>
        </w:rPr>
        <w:t xml:space="preserve">Zan Huang, Long-Hui Ma, </w:t>
      </w:r>
      <w:r w:rsidRPr="002E7967">
        <w:rPr>
          <w:rFonts w:ascii="Book Antiqua" w:hAnsi="Book Antiqua"/>
        </w:rPr>
        <w:t xml:space="preserve">Department of Teaching and Research, </w:t>
      </w:r>
      <w:proofErr w:type="spellStart"/>
      <w:r w:rsidRPr="002E7967">
        <w:rPr>
          <w:rFonts w:ascii="Book Antiqua" w:hAnsi="Book Antiqua"/>
        </w:rPr>
        <w:t>Zhoukou</w:t>
      </w:r>
      <w:proofErr w:type="spellEnd"/>
      <w:r w:rsidRPr="002E7967">
        <w:rPr>
          <w:rFonts w:ascii="Book Antiqua" w:hAnsi="Book Antiqua"/>
        </w:rPr>
        <w:t xml:space="preserve"> Central Hospital, </w:t>
      </w:r>
      <w:proofErr w:type="spellStart"/>
      <w:r w:rsidRPr="002E7967">
        <w:rPr>
          <w:rFonts w:ascii="Book Antiqua" w:hAnsi="Book Antiqua"/>
        </w:rPr>
        <w:t>Zhoukou</w:t>
      </w:r>
      <w:proofErr w:type="spellEnd"/>
      <w:r w:rsidRPr="002E7967">
        <w:rPr>
          <w:rFonts w:ascii="Book Antiqua" w:hAnsi="Book Antiqua"/>
        </w:rPr>
        <w:t xml:space="preserve"> 466000, Henan Province, China</w:t>
      </w:r>
    </w:p>
    <w:p w14:paraId="7812D95F" w14:textId="77777777" w:rsidR="000F4545" w:rsidRPr="002E7967" w:rsidRDefault="000F4545" w:rsidP="00FD63AA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361F70D2" w14:textId="17CCC5C4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</w:rPr>
        <w:t>Author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contributions: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="000F4545" w:rsidRPr="002E7967">
        <w:rPr>
          <w:rFonts w:ascii="Book Antiqua" w:hAnsi="Book Antiqua"/>
        </w:rPr>
        <w:t>Tan HQ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0F4545" w:rsidRPr="002E7967">
        <w:rPr>
          <w:rFonts w:ascii="Book Antiqua" w:hAnsi="Book Antiqua"/>
        </w:rPr>
        <w:t>Liu JY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conceived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designed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0F4545" w:rsidRPr="002E7967">
        <w:rPr>
          <w:rFonts w:ascii="Book Antiqua" w:hAnsi="Book Antiqua"/>
        </w:rPr>
        <w:t>Tan HQ</w:t>
      </w:r>
      <w:r w:rsidRPr="002E7967">
        <w:rPr>
          <w:rFonts w:ascii="Book Antiqua" w:eastAsia="Book Antiqua" w:hAnsi="Book Antiqua" w:cs="Book Antiqua"/>
        </w:rPr>
        <w:t>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0F4545" w:rsidRPr="002E7967">
        <w:rPr>
          <w:rFonts w:ascii="Book Antiqua" w:hAnsi="Book Antiqua"/>
        </w:rPr>
        <w:t>Zhao M</w:t>
      </w:r>
      <w:r w:rsidRPr="002E7967">
        <w:rPr>
          <w:rFonts w:ascii="Book Antiqua" w:eastAsia="Book Antiqua" w:hAnsi="Book Antiqua" w:cs="Book Antiqua"/>
        </w:rPr>
        <w:t>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0F4545" w:rsidRPr="002E7967">
        <w:rPr>
          <w:rFonts w:ascii="Book Antiqua" w:hAnsi="Book Antiqua"/>
        </w:rPr>
        <w:t>Huang Z</w:t>
      </w:r>
      <w:r w:rsidR="000F4545" w:rsidRPr="002E7967">
        <w:rPr>
          <w:rFonts w:ascii="Book Antiqua" w:hAnsi="Book Antiqua"/>
          <w:lang w:eastAsia="zh-CN"/>
        </w:rPr>
        <w:t>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0F4545" w:rsidRPr="002E7967">
        <w:rPr>
          <w:rFonts w:ascii="Book Antiqua" w:hAnsi="Book Antiqua"/>
        </w:rPr>
        <w:t>Liu 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performed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database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search,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collection,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quality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evaluation;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BB741D" w:rsidRPr="002E7967">
        <w:rPr>
          <w:rFonts w:ascii="Book Antiqua" w:hAnsi="Book Antiqua"/>
        </w:rPr>
        <w:t>Tan HQ</w:t>
      </w:r>
      <w:r w:rsidRPr="002E7967">
        <w:rPr>
          <w:rFonts w:ascii="Book Antiqua" w:eastAsia="Book Antiqua" w:hAnsi="Book Antiqua" w:cs="Book Antiqua"/>
        </w:rPr>
        <w:t>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BB741D" w:rsidRPr="002E7967">
        <w:rPr>
          <w:rFonts w:ascii="Book Antiqua" w:hAnsi="Book Antiqua"/>
        </w:rPr>
        <w:t>Li H,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BB741D" w:rsidRPr="002E7967">
        <w:rPr>
          <w:rFonts w:ascii="Book Antiqua" w:hAnsi="Book Antiqua"/>
        </w:rPr>
        <w:t>Ma LH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performed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statistical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analysis;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BB741D" w:rsidRPr="002E7967">
        <w:rPr>
          <w:rFonts w:ascii="Book Antiqua" w:hAnsi="Book Antiqua"/>
        </w:rPr>
        <w:t>Tan HQ,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BB741D" w:rsidRPr="002E7967">
        <w:rPr>
          <w:rFonts w:ascii="Book Antiqua" w:hAnsi="Book Antiqua"/>
        </w:rPr>
        <w:t>Zhao M</w:t>
      </w:r>
      <w:r w:rsidRPr="002E7967">
        <w:rPr>
          <w:rFonts w:ascii="Book Antiqua" w:eastAsia="Book Antiqua" w:hAnsi="Book Antiqua" w:cs="Book Antiqua"/>
        </w:rPr>
        <w:t>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BB741D" w:rsidRPr="002E7967">
        <w:rPr>
          <w:rFonts w:ascii="Book Antiqua" w:hAnsi="Book Antiqua"/>
        </w:rPr>
        <w:t>Huang Z,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BB741D" w:rsidRPr="002E7967">
        <w:rPr>
          <w:rFonts w:ascii="Book Antiqua" w:hAnsi="Book Antiqua"/>
        </w:rPr>
        <w:t>Liu JY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interpreted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results;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FE0FB6" w:rsidRPr="002E7967">
        <w:rPr>
          <w:rFonts w:ascii="Book Antiqua" w:hAnsi="Book Antiqua"/>
        </w:rPr>
        <w:t>Tan HQ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wrote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initial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draft</w:t>
      </w:r>
      <w:r w:rsidR="007878E4" w:rsidRPr="002E7967">
        <w:rPr>
          <w:rFonts w:ascii="Book Antiqua" w:eastAsia="Book Antiqua" w:hAnsi="Book Antiqua" w:cs="Book Antiqua"/>
        </w:rPr>
        <w:t>; a</w:t>
      </w:r>
      <w:r w:rsidRPr="002E7967">
        <w:rPr>
          <w:rFonts w:ascii="Book Antiqua" w:eastAsia="Book Antiqua" w:hAnsi="Book Antiqua" w:cs="Book Antiqua"/>
        </w:rPr>
        <w:t>ll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authors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revised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manuscript</w:t>
      </w:r>
      <w:r w:rsidR="000111DC" w:rsidRPr="002E7967">
        <w:rPr>
          <w:rFonts w:ascii="Book Antiqua" w:eastAsia="Book Antiqua" w:hAnsi="Book Antiqua" w:cs="Book Antiqua"/>
        </w:rPr>
        <w:t xml:space="preserve">, </w:t>
      </w:r>
      <w:r w:rsidRPr="002E7967">
        <w:rPr>
          <w:rFonts w:ascii="Book Antiqua" w:eastAsia="Book Antiqua" w:hAnsi="Book Antiqua" w:cs="Book Antiqua"/>
        </w:rPr>
        <w:t>read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approved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final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version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manuscript.</w:t>
      </w:r>
    </w:p>
    <w:p w14:paraId="6F37F0E4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2ABC72EF" w14:textId="244D8F94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</w:rPr>
        <w:t>Corresponding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author: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Jun</w:t>
      </w:r>
      <w:r w:rsidR="003E0411" w:rsidRPr="002E7967">
        <w:rPr>
          <w:rFonts w:ascii="Book Antiqua" w:eastAsia="Book Antiqua" w:hAnsi="Book Antiqua" w:cs="Book Antiqua"/>
          <w:b/>
          <w:bCs/>
        </w:rPr>
        <w:t>-Y</w:t>
      </w:r>
      <w:r w:rsidRPr="002E7967">
        <w:rPr>
          <w:rFonts w:ascii="Book Antiqua" w:eastAsia="Book Antiqua" w:hAnsi="Book Antiqua" w:cs="Book Antiqua"/>
          <w:b/>
          <w:bCs/>
        </w:rPr>
        <w:t>ing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Liu,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MD,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Director,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="003E0411" w:rsidRPr="002E7967">
        <w:rPr>
          <w:rFonts w:ascii="Book Antiqua" w:eastAsia="Book Antiqua" w:hAnsi="Book Antiqua" w:cs="Book Antiqua"/>
        </w:rPr>
        <w:t xml:space="preserve">Department of Gastroenterology, </w:t>
      </w:r>
      <w:proofErr w:type="spellStart"/>
      <w:r w:rsidR="003E0411" w:rsidRPr="002E7967">
        <w:rPr>
          <w:rFonts w:ascii="Book Antiqua" w:eastAsia="Book Antiqua" w:hAnsi="Book Antiqua" w:cs="Book Antiqua"/>
        </w:rPr>
        <w:t>Zhoukou</w:t>
      </w:r>
      <w:proofErr w:type="spellEnd"/>
      <w:r w:rsidR="003E0411" w:rsidRPr="002E7967">
        <w:rPr>
          <w:rFonts w:ascii="Book Antiqua" w:eastAsia="Book Antiqua" w:hAnsi="Book Antiqua" w:cs="Book Antiqua"/>
        </w:rPr>
        <w:t xml:space="preserve"> Central Hospital, No. 26 Renmin Road East Section, </w:t>
      </w:r>
      <w:proofErr w:type="spellStart"/>
      <w:r w:rsidR="003E0411" w:rsidRPr="002E7967">
        <w:rPr>
          <w:rFonts w:ascii="Book Antiqua" w:eastAsia="Book Antiqua" w:hAnsi="Book Antiqua" w:cs="Book Antiqua"/>
        </w:rPr>
        <w:t>Chuanhui</w:t>
      </w:r>
      <w:proofErr w:type="spellEnd"/>
      <w:r w:rsidR="003E0411" w:rsidRPr="002E7967">
        <w:rPr>
          <w:rFonts w:ascii="Book Antiqua" w:eastAsia="Book Antiqua" w:hAnsi="Book Antiqua" w:cs="Book Antiqua"/>
        </w:rPr>
        <w:t xml:space="preserve"> District, </w:t>
      </w:r>
      <w:proofErr w:type="spellStart"/>
      <w:r w:rsidR="003E0411" w:rsidRPr="002E7967">
        <w:rPr>
          <w:rFonts w:ascii="Book Antiqua" w:eastAsia="Book Antiqua" w:hAnsi="Book Antiqua" w:cs="Book Antiqua"/>
        </w:rPr>
        <w:t>Zhoukou</w:t>
      </w:r>
      <w:proofErr w:type="spellEnd"/>
      <w:r w:rsidR="003E0411" w:rsidRPr="002E7967">
        <w:rPr>
          <w:rFonts w:ascii="Book Antiqua" w:eastAsia="Book Antiqua" w:hAnsi="Book Antiqua" w:cs="Book Antiqua"/>
        </w:rPr>
        <w:t xml:space="preserve"> 466000, Henan Province, China. liujunying781025@163.com</w:t>
      </w:r>
    </w:p>
    <w:p w14:paraId="1A91FF9C" w14:textId="32F9840B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</w:rPr>
        <w:t>June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15,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2023</w:t>
      </w:r>
    </w:p>
    <w:p w14:paraId="6E07D3C5" w14:textId="3DF902E8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</w:rPr>
        <w:t>Revised: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="003207F0" w:rsidRPr="002E7967">
        <w:rPr>
          <w:rFonts w:ascii="Book Antiqua" w:eastAsia="Book Antiqua" w:hAnsi="Book Antiqua" w:cs="Book Antiqua"/>
        </w:rPr>
        <w:t>July 21, 2023</w:t>
      </w:r>
    </w:p>
    <w:p w14:paraId="3D540D13" w14:textId="770F2030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</w:rPr>
        <w:t>Accepted: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ins w:id="0" w:author="Wang Jin-Lei" w:date="2023-07-28T15:30:00Z">
        <w:r w:rsidR="00706D75" w:rsidRPr="00706D75">
          <w:rPr>
            <w:rFonts w:ascii="Book Antiqua" w:eastAsia="Book Antiqua" w:hAnsi="Book Antiqua" w:cs="Book Antiqua"/>
          </w:rPr>
          <w:t>July 28, 2023</w:t>
        </w:r>
      </w:ins>
    </w:p>
    <w:p w14:paraId="5C8669F1" w14:textId="40811308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</w:rPr>
        <w:t>Published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online: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</w:p>
    <w:p w14:paraId="2B9B2CCD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  <w:sectPr w:rsidR="00A77B3E" w:rsidRPr="002E796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127DAD" w14:textId="77777777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</w:rPr>
        <w:lastRenderedPageBreak/>
        <w:t>Abstract</w:t>
      </w:r>
    </w:p>
    <w:p w14:paraId="0F6C4173" w14:textId="77777777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BACKGROUND</w:t>
      </w:r>
    </w:p>
    <w:p w14:paraId="471785F6" w14:textId="038395DE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relationship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severity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circulatory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dysfunction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systemic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stress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response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chronic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liver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disease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(CLD)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established.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Nevertheless,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potential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predict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remains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unclear.</w:t>
      </w:r>
    </w:p>
    <w:p w14:paraId="6C7AF625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4441EA18" w14:textId="77777777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AIM</w:t>
      </w:r>
    </w:p>
    <w:p w14:paraId="2FBE6FEA" w14:textId="375277A8" w:rsidR="00A77B3E" w:rsidRPr="002E7967" w:rsidRDefault="004C13C7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conduct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systematic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review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investigate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correlation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bookmarkStart w:id="1" w:name="_Hlk141274236"/>
      <w:r w:rsidRPr="002E7967">
        <w:rPr>
          <w:rFonts w:ascii="Book Antiqua" w:eastAsia="Book Antiqua" w:hAnsi="Book Antiqua" w:cs="Book Antiqua"/>
        </w:rPr>
        <w:t>transplant-free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survival</w:t>
      </w:r>
      <w:bookmarkEnd w:id="1"/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(TFS)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population.</w:t>
      </w:r>
    </w:p>
    <w:p w14:paraId="37D82BA4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7B0EFEED" w14:textId="77777777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METHODS</w:t>
      </w:r>
    </w:p>
    <w:p w14:paraId="0956CDD3" w14:textId="21858D9F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achieve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objective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PubMed,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Embase,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Cochrane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Library,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Web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Science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searched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identify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observational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longitudinal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follow-up.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Cochrane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Q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test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utilized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assess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between-study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heterogeneity,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I</w:t>
      </w:r>
      <w:r w:rsidRPr="002E7967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statistic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estimated.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Random-effects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models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employed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combine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outcomes,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taking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account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potential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influence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heterogeneity.</w:t>
      </w:r>
    </w:p>
    <w:p w14:paraId="6222D7B7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6DBA6CEE" w14:textId="77777777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RESULTS</w:t>
      </w:r>
    </w:p>
    <w:p w14:paraId="23F1E46B" w14:textId="069D2A0A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Ten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datasets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3133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involved.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follow-up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durations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48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spellStart"/>
      <w:r w:rsidRPr="002E7967">
        <w:rPr>
          <w:rFonts w:ascii="Book Antiqua" w:eastAsia="Book Antiqua" w:hAnsi="Book Antiqua" w:cs="Book Antiqua"/>
        </w:rPr>
        <w:t>mo</w:t>
      </w:r>
      <w:proofErr w:type="spellEnd"/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(mean: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12.5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spellStart"/>
      <w:r w:rsidRPr="002E7967">
        <w:rPr>
          <w:rFonts w:ascii="Book Antiqua" w:eastAsia="Book Antiqua" w:hAnsi="Book Antiqua" w:cs="Book Antiqua"/>
        </w:rPr>
        <w:t>mo</w:t>
      </w:r>
      <w:proofErr w:type="spellEnd"/>
      <w:r w:rsidRPr="002E7967">
        <w:rPr>
          <w:rFonts w:ascii="Book Antiqua" w:eastAsia="Book Antiqua" w:hAnsi="Book Antiqua" w:cs="Book Antiqua"/>
        </w:rPr>
        <w:t>).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Overall,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shown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high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TFS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7F791E" w:rsidRPr="002E7967">
        <w:rPr>
          <w:rFonts w:ascii="Book Antiqua" w:eastAsia="Book Antiqua" w:hAnsi="Book Antiqua" w:cs="Book Antiqua"/>
        </w:rPr>
        <w:t>[</w:t>
      </w:r>
      <w:r w:rsidRPr="002E7967">
        <w:rPr>
          <w:rFonts w:ascii="Book Antiqua" w:eastAsia="Book Antiqua" w:hAnsi="Book Antiqua" w:cs="Book Antiqua"/>
        </w:rPr>
        <w:t>risk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ratio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7F791E" w:rsidRPr="002E7967">
        <w:rPr>
          <w:rFonts w:ascii="Book Antiqua" w:eastAsia="Book Antiqua" w:hAnsi="Book Antiqua" w:cs="Book Antiqua"/>
        </w:rPr>
        <w:t>(</w:t>
      </w:r>
      <w:r w:rsidRPr="002E7967">
        <w:rPr>
          <w:rFonts w:ascii="Book Antiqua" w:eastAsia="Book Antiqua" w:hAnsi="Book Antiqua" w:cs="Book Antiqua"/>
        </w:rPr>
        <w:t>RR</w:t>
      </w:r>
      <w:r w:rsidR="007F791E" w:rsidRPr="002E7967">
        <w:rPr>
          <w:rFonts w:ascii="Book Antiqua" w:eastAsia="Book Antiqua" w:hAnsi="Book Antiqua" w:cs="Book Antiqua"/>
        </w:rPr>
        <w:t>)</w:t>
      </w:r>
      <w:r w:rsidRPr="002E7967">
        <w:rPr>
          <w:rFonts w:ascii="Book Antiqua" w:eastAsia="Book Antiqua" w:hAnsi="Book Antiqua" w:cs="Book Antiqua"/>
        </w:rPr>
        <w:t>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1.82,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95%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confidence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interval: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1.52</w:t>
      </w:r>
      <w:r w:rsidR="00BC2F31" w:rsidRPr="002E7967">
        <w:rPr>
          <w:rFonts w:ascii="Book Antiqua" w:eastAsia="Book Antiqua" w:hAnsi="Book Antiqua" w:cs="Book Antiqua"/>
        </w:rPr>
        <w:t>-</w:t>
      </w:r>
      <w:r w:rsidRPr="002E7967">
        <w:rPr>
          <w:rFonts w:ascii="Book Antiqua" w:eastAsia="Book Antiqua" w:hAnsi="Book Antiqua" w:cs="Book Antiqua"/>
        </w:rPr>
        <w:t>2.19,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&lt;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0.001;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I</w:t>
      </w:r>
      <w:r w:rsidRPr="002E7967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=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0%</w:t>
      </w:r>
      <w:r w:rsidR="007F791E" w:rsidRPr="002E7967">
        <w:rPr>
          <w:rFonts w:ascii="Book Antiqua" w:eastAsia="Book Antiqua" w:hAnsi="Book Antiqua" w:cs="Book Antiqua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addition,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sensitivity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omitting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dataset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time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showed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consistent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results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(RR: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1.73</w:t>
      </w:r>
      <w:r w:rsidR="00BC2F31" w:rsidRPr="002E7967">
        <w:rPr>
          <w:rFonts w:ascii="Book Antiqua" w:eastAsia="Book Antiqua" w:hAnsi="Book Antiqua" w:cs="Book Antiqua"/>
        </w:rPr>
        <w:t>-</w:t>
      </w:r>
      <w:r w:rsidRPr="002E7967">
        <w:rPr>
          <w:rFonts w:ascii="Book Antiqua" w:eastAsia="Book Antiqua" w:hAnsi="Book Antiqua" w:cs="Book Antiqua"/>
        </w:rPr>
        <w:t>2.00,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&lt;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0.05).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Finally,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according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country,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design,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diagnosis,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cutoff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follow-up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duration,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quality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score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also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showed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similar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results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</w:t>
      </w:r>
      <w:r w:rsidRPr="002E7967">
        <w:rPr>
          <w:rFonts w:ascii="Book Antiqua" w:eastAsia="Book Antiqua" w:hAnsi="Book Antiqua" w:cs="Book Antiqua"/>
          <w:i/>
          <w:iCs/>
        </w:rPr>
        <w:t>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difference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all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&gt;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0.05).</w:t>
      </w:r>
    </w:p>
    <w:p w14:paraId="11D49D63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24A6A181" w14:textId="77777777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lastRenderedPageBreak/>
        <w:t>CONCLUSION</w:t>
      </w:r>
    </w:p>
    <w:p w14:paraId="278E90BB" w14:textId="67E1CA4F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high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concentrations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clinical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prognosis.</w:t>
      </w:r>
    </w:p>
    <w:p w14:paraId="2353189F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45E45890" w14:textId="167E25C9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</w:rPr>
        <w:t>Key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Words: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</w:rPr>
        <w:t>Chronic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liver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disease;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Liver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cirrhosis;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Prognosis;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Mortality;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</w:t>
      </w:r>
    </w:p>
    <w:p w14:paraId="64266D1E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31350BD0" w14:textId="2C794629" w:rsidR="00A77B3E" w:rsidRPr="002E7967" w:rsidRDefault="006351C5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Tan HQ, Zhao M, Huang Z, Liu Y, Li H, Ma LH, Liu JY.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Circulating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clinical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chronic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liver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disease.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World</w:t>
      </w:r>
      <w:r w:rsidR="00B06ABC" w:rsidRPr="002E7967">
        <w:rPr>
          <w:rFonts w:ascii="Book Antiqua" w:eastAsia="Book Antiqua" w:hAnsi="Book Antiqua" w:cs="Book Antiqua"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J</w:t>
      </w:r>
      <w:r w:rsidR="00B06ABC" w:rsidRPr="002E7967">
        <w:rPr>
          <w:rFonts w:ascii="Book Antiqua" w:eastAsia="Book Antiqua" w:hAnsi="Book Antiqua" w:cs="Book Antiqua"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Gastroenterol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2023;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press</w:t>
      </w:r>
    </w:p>
    <w:p w14:paraId="5B130453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0399D539" w14:textId="43367F84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</w:rPr>
        <w:t>Core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Tip: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related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severity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circulatory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dysfunction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systemic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stress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response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chronic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liver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disease</w:t>
      </w:r>
      <w:r w:rsidR="007D7AFB" w:rsidRPr="002E7967">
        <w:rPr>
          <w:rFonts w:ascii="Book Antiqua" w:eastAsia="Book Antiqua" w:hAnsi="Book Antiqua" w:cs="Book Antiqua"/>
        </w:rPr>
        <w:t xml:space="preserve"> (CLD)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However,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little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known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about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relationship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7D7AFB" w:rsidRPr="002E7967">
        <w:rPr>
          <w:rFonts w:ascii="Book Antiqua" w:eastAsia="Book Antiqua" w:hAnsi="Book Antiqua" w:cs="Book Antiqua"/>
        </w:rPr>
        <w:t>CLD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systematic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review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evidence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from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datasets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3133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integrated.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results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showed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high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transplant-free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survival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findings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support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biomarker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7D7AFB" w:rsidRPr="002E7967">
        <w:rPr>
          <w:rFonts w:ascii="Book Antiqua" w:eastAsia="Book Antiqua" w:hAnsi="Book Antiqua" w:cs="Book Antiqua"/>
        </w:rPr>
        <w:t>CLD</w:t>
      </w:r>
      <w:r w:rsidRPr="002E7967">
        <w:rPr>
          <w:rFonts w:ascii="Book Antiqua" w:eastAsia="Book Antiqua" w:hAnsi="Book Antiqua" w:cs="Book Antiqua"/>
        </w:rPr>
        <w:t>.</w:t>
      </w:r>
    </w:p>
    <w:p w14:paraId="3F95A2DB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6A957968" w14:textId="77777777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035F806C" w14:textId="7A5E3D66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Chronic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liver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disease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(CLD)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more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likely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develop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complications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progression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disease,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portal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hypertension,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ascites,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spontaneous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bacterial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peritonitis,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gastroesophageal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varices,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hepatic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encephalopathy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1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2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those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advanced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(ACLD),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clinical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generally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poor,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which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become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substantial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cause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morbidity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mortality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worldwide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3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4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Accumulating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evidence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suggests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multiple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features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circulatory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dysfunction,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incremental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intrahepatic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vascular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resistance,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decrease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portal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blood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flow,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reduced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systemic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vascular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resistance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5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6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lastRenderedPageBreak/>
        <w:t>all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which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could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subsequently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activate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neurohormonal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system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counter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regulation,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upregulated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systemic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arginine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vasopressin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(AVP)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7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8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biomarker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disease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progression,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AVP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increment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hypothesized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predictor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prognosis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9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However,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small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peptide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nine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amino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acids,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blood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AVP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difficult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quantitatively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analyze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due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short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half-</w:t>
      </w:r>
      <w:proofErr w:type="gramStart"/>
      <w:r w:rsidRPr="002E7967">
        <w:rPr>
          <w:rFonts w:ascii="Book Antiqua" w:eastAsia="Book Antiqua" w:hAnsi="Book Antiqua" w:cs="Book Antiqua"/>
        </w:rPr>
        <w:t>life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10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39-amino-acid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glycopeptide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which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contains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C-terminus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AVP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precursor,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making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effective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surrogate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marker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AVP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release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11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12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result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osmotic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stress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osmotic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stimulation,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high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demonstrated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ACLD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13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14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However,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remains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unknown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whether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predict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Therefore,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conducted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systematic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review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investigate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potential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clinical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outcomes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population.</w:t>
      </w:r>
    </w:p>
    <w:p w14:paraId="01CE6975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66B06626" w14:textId="4AA8096C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B06ABC" w:rsidRPr="002E796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E7967">
        <w:rPr>
          <w:rFonts w:ascii="Book Antiqua" w:eastAsia="Book Antiqua" w:hAnsi="Book Antiqua" w:cs="Book Antiqua"/>
          <w:b/>
          <w:caps/>
          <w:u w:val="single"/>
        </w:rPr>
        <w:t>AND</w:t>
      </w:r>
      <w:r w:rsidR="00B06ABC" w:rsidRPr="002E796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E7967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184BA5F0" w14:textId="3CC57FBA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Throughout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process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planning,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conducting,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reporting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Preferred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Reporting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Items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Systematic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Reviews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statement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15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16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Cochrane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Handbook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17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followed.</w:t>
      </w:r>
    </w:p>
    <w:p w14:paraId="2929A269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3D484ECA" w14:textId="50E95E61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  <w:i/>
          <w:iCs/>
        </w:rPr>
        <w:t>Search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databases</w:t>
      </w:r>
    </w:p>
    <w:p w14:paraId="1A038183" w14:textId="40236E85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We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searched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electronic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databases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PubMed,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Embase,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Cochrane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Library,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Web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Science,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starting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from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inception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ending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April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21</w:t>
      </w:r>
      <w:r w:rsidRPr="002E7967">
        <w:rPr>
          <w:rFonts w:ascii="Book Antiqua" w:eastAsia="Book Antiqua" w:hAnsi="Book Antiqua" w:cs="Book Antiqua"/>
          <w:vertAlign w:val="superscript"/>
        </w:rPr>
        <w:t>st</w:t>
      </w:r>
      <w:r w:rsidRPr="002E7967">
        <w:rPr>
          <w:rFonts w:ascii="Book Antiqua" w:eastAsia="Book Antiqua" w:hAnsi="Book Antiqua" w:cs="Book Antiqua"/>
        </w:rPr>
        <w:t>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2023,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published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date.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search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performed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terms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related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our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including: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(1)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495D4E" w:rsidRPr="002E7967">
        <w:rPr>
          <w:rFonts w:ascii="Book Antiqua" w:eastAsia="Book Antiqua" w:hAnsi="Book Antiqua" w:cs="Book Antiqua"/>
        </w:rPr>
        <w:t>“</w:t>
      </w:r>
      <w:r w:rsidR="00B82CF1" w:rsidRPr="002E7967">
        <w:rPr>
          <w:rFonts w:ascii="Book Antiqua" w:eastAsia="Book Antiqua" w:hAnsi="Book Antiqua" w:cs="Book Antiqua"/>
        </w:rPr>
        <w:t>C</w:t>
      </w:r>
      <w:r w:rsidRPr="002E7967">
        <w:rPr>
          <w:rFonts w:ascii="Book Antiqua" w:eastAsia="Book Antiqua" w:hAnsi="Book Antiqua" w:cs="Book Antiqua"/>
        </w:rPr>
        <w:t>opeptin</w:t>
      </w:r>
      <w:r w:rsidR="00495D4E" w:rsidRPr="002E7967">
        <w:rPr>
          <w:rFonts w:ascii="Book Antiqua" w:eastAsia="Book Antiqua" w:hAnsi="Book Antiqua" w:cs="Book Antiqua"/>
        </w:rPr>
        <w:t>”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495D4E" w:rsidRPr="002E7967">
        <w:rPr>
          <w:rFonts w:ascii="Book Antiqua" w:eastAsia="Book Antiqua" w:hAnsi="Book Antiqua" w:cs="Book Antiqua"/>
        </w:rPr>
        <w:t>“</w:t>
      </w:r>
      <w:r w:rsidRPr="002E7967">
        <w:rPr>
          <w:rFonts w:ascii="Book Antiqua" w:eastAsia="Book Antiqua" w:hAnsi="Book Antiqua" w:cs="Book Antiqua"/>
        </w:rPr>
        <w:t>C-terminal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spellStart"/>
      <w:r w:rsidRPr="002E7967">
        <w:rPr>
          <w:rFonts w:ascii="Book Antiqua" w:eastAsia="Book Antiqua" w:hAnsi="Book Antiqua" w:cs="Book Antiqua"/>
        </w:rPr>
        <w:t>provasopressin</w:t>
      </w:r>
      <w:proofErr w:type="spellEnd"/>
      <w:r w:rsidR="00495D4E" w:rsidRPr="002E7967">
        <w:rPr>
          <w:rFonts w:ascii="Book Antiqua" w:eastAsia="Book Antiqua" w:hAnsi="Book Antiqua" w:cs="Book Antiqua"/>
        </w:rPr>
        <w:t>”</w:t>
      </w:r>
      <w:r w:rsidRPr="002E7967">
        <w:rPr>
          <w:rFonts w:ascii="Book Antiqua" w:eastAsia="Book Antiqua" w:hAnsi="Book Antiqua" w:cs="Book Antiqua"/>
        </w:rPr>
        <w:t>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(2)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495D4E" w:rsidRPr="002E7967">
        <w:rPr>
          <w:rFonts w:ascii="Book Antiqua" w:eastAsia="Book Antiqua" w:hAnsi="Book Antiqua" w:cs="Book Antiqua"/>
        </w:rPr>
        <w:t>“</w:t>
      </w:r>
      <w:r w:rsidRPr="002E7967">
        <w:rPr>
          <w:rFonts w:ascii="Book Antiqua" w:eastAsia="Book Antiqua" w:hAnsi="Book Antiqua" w:cs="Book Antiqua"/>
        </w:rPr>
        <w:t>cirrhosis</w:t>
      </w:r>
      <w:r w:rsidR="00495D4E" w:rsidRPr="002E7967">
        <w:rPr>
          <w:rFonts w:ascii="Book Antiqua" w:eastAsia="Book Antiqua" w:hAnsi="Book Antiqua" w:cs="Book Antiqua"/>
        </w:rPr>
        <w:t>”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495D4E" w:rsidRPr="002E7967">
        <w:rPr>
          <w:rFonts w:ascii="Book Antiqua" w:eastAsia="Book Antiqua" w:hAnsi="Book Antiqua" w:cs="Book Antiqua"/>
        </w:rPr>
        <w:t>“</w:t>
      </w:r>
      <w:r w:rsidRPr="002E7967">
        <w:rPr>
          <w:rFonts w:ascii="Book Antiqua" w:eastAsia="Book Antiqua" w:hAnsi="Book Antiqua" w:cs="Book Antiqua"/>
        </w:rPr>
        <w:t>cirrhotic</w:t>
      </w:r>
      <w:r w:rsidR="00495D4E" w:rsidRPr="002E7967">
        <w:rPr>
          <w:rFonts w:ascii="Book Antiqua" w:eastAsia="Book Antiqua" w:hAnsi="Book Antiqua" w:cs="Book Antiqua"/>
        </w:rPr>
        <w:t>”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495D4E" w:rsidRPr="002E7967">
        <w:rPr>
          <w:rFonts w:ascii="Book Antiqua" w:eastAsia="Book Antiqua" w:hAnsi="Book Antiqua" w:cs="Book Antiqua"/>
        </w:rPr>
        <w:t>“</w:t>
      </w:r>
      <w:r w:rsidRPr="002E7967">
        <w:rPr>
          <w:rFonts w:ascii="Book Antiqua" w:eastAsia="Book Antiqua" w:hAnsi="Book Antiqua" w:cs="Book Antiqua"/>
        </w:rPr>
        <w:t>liver</w:t>
      </w:r>
      <w:r w:rsidR="00495D4E" w:rsidRPr="002E7967">
        <w:rPr>
          <w:rFonts w:ascii="Book Antiqua" w:eastAsia="Book Antiqua" w:hAnsi="Book Antiqua" w:cs="Book Antiqua"/>
        </w:rPr>
        <w:t>”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495D4E" w:rsidRPr="002E7967">
        <w:rPr>
          <w:rFonts w:ascii="Book Antiqua" w:eastAsia="Book Antiqua" w:hAnsi="Book Antiqua" w:cs="Book Antiqua"/>
        </w:rPr>
        <w:t>“</w:t>
      </w:r>
      <w:r w:rsidRPr="002E7967">
        <w:rPr>
          <w:rFonts w:ascii="Book Antiqua" w:eastAsia="Book Antiqua" w:hAnsi="Book Antiqua" w:cs="Book Antiqua"/>
        </w:rPr>
        <w:t>hepatic</w:t>
      </w:r>
      <w:r w:rsidR="00495D4E" w:rsidRPr="002E7967">
        <w:rPr>
          <w:rFonts w:ascii="Book Antiqua" w:eastAsia="Book Antiqua" w:hAnsi="Book Antiqua" w:cs="Book Antiqua"/>
        </w:rPr>
        <w:t>”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495D4E" w:rsidRPr="002E7967">
        <w:rPr>
          <w:rFonts w:ascii="Book Antiqua" w:eastAsia="Book Antiqua" w:hAnsi="Book Antiqua" w:cs="Book Antiqua"/>
        </w:rPr>
        <w:t>“</w:t>
      </w:r>
      <w:r w:rsidRPr="002E7967">
        <w:rPr>
          <w:rFonts w:ascii="Book Antiqua" w:eastAsia="Book Antiqua" w:hAnsi="Book Antiqua" w:cs="Book Antiqua"/>
        </w:rPr>
        <w:t>hepatitis</w:t>
      </w:r>
      <w:r w:rsidR="00495D4E" w:rsidRPr="002E7967">
        <w:rPr>
          <w:rFonts w:ascii="Book Antiqua" w:eastAsia="Book Antiqua" w:hAnsi="Book Antiqua" w:cs="Book Antiqua"/>
        </w:rPr>
        <w:t>”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limitation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language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publication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search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human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part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our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manual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screening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process,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references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from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relevant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original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review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articles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screened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possible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relevant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studies.</w:t>
      </w:r>
    </w:p>
    <w:p w14:paraId="138C482C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07B981B3" w14:textId="53C58C85" w:rsidR="00A77B3E" w:rsidRPr="002E7967" w:rsidRDefault="00000000" w:rsidP="00FD63AA">
      <w:pPr>
        <w:spacing w:line="360" w:lineRule="auto"/>
        <w:jc w:val="both"/>
        <w:rPr>
          <w:rFonts w:ascii="Book Antiqua" w:hAnsi="Book Antiqua"/>
          <w:i/>
          <w:iCs/>
        </w:rPr>
      </w:pPr>
      <w:r w:rsidRPr="002E7967">
        <w:rPr>
          <w:rFonts w:ascii="Book Antiqua" w:eastAsia="Book Antiqua" w:hAnsi="Book Antiqua" w:cs="Book Antiqua"/>
          <w:b/>
          <w:bCs/>
          <w:i/>
          <w:iCs/>
        </w:rPr>
        <w:lastRenderedPageBreak/>
        <w:t>Inclusion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exclusion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criteria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studies</w:t>
      </w:r>
    </w:p>
    <w:p w14:paraId="72B16EF7" w14:textId="5071E259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Inclusion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criteria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developed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accordance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PICOS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recommendations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according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aim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meta-analysis.</w:t>
      </w:r>
    </w:p>
    <w:p w14:paraId="7BC01C51" w14:textId="6A8B51E5" w:rsidR="00A77B3E" w:rsidRPr="002E7967" w:rsidRDefault="00000000" w:rsidP="007320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(patients):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Adult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(18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years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older)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confirmed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diagnosis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A83C77" w:rsidRPr="002E7967">
        <w:rPr>
          <w:rFonts w:ascii="Book Antiqua" w:eastAsia="Book Antiqua" w:hAnsi="Book Antiqua" w:cs="Book Antiqua"/>
        </w:rPr>
        <w:t xml:space="preserve">; </w:t>
      </w:r>
      <w:r w:rsidRPr="002E7967">
        <w:rPr>
          <w:rFonts w:ascii="Book Antiqua" w:eastAsia="Book Antiqua" w:hAnsi="Book Antiqua" w:cs="Book Antiqua"/>
        </w:rPr>
        <w:t>I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(exposure):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high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concentration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baseline.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Methods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measuring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cutoffs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defining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high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consistent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those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original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A83C77" w:rsidRPr="002E7967">
        <w:rPr>
          <w:rFonts w:ascii="Book Antiqua" w:eastAsia="Book Antiqua" w:hAnsi="Book Antiqua" w:cs="Book Antiqua"/>
        </w:rPr>
        <w:t xml:space="preserve">; </w:t>
      </w:r>
      <w:r w:rsidRPr="002E7967">
        <w:rPr>
          <w:rFonts w:ascii="Book Antiqua" w:eastAsia="Book Antiqua" w:hAnsi="Book Antiqua" w:cs="Book Antiqua"/>
        </w:rPr>
        <w:t>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(control):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low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concentration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baseline</w:t>
      </w:r>
      <w:r w:rsidR="00A83C77" w:rsidRPr="002E7967">
        <w:rPr>
          <w:rFonts w:ascii="Book Antiqua" w:eastAsia="Book Antiqua" w:hAnsi="Book Antiqua" w:cs="Book Antiqua"/>
        </w:rPr>
        <w:t xml:space="preserve">; </w:t>
      </w:r>
      <w:r w:rsidRPr="002E7967">
        <w:rPr>
          <w:rFonts w:ascii="Book Antiqua" w:eastAsia="Book Antiqua" w:hAnsi="Book Antiqua" w:cs="Book Antiqua"/>
        </w:rPr>
        <w:t>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(outcomes):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Incidence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transplant-free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survival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(TFS)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compared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high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vs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low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baseline.</w:t>
      </w:r>
      <w:r w:rsidR="0073200F" w:rsidRPr="002E7967">
        <w:rPr>
          <w:rFonts w:ascii="Book Antiqua" w:hAnsi="Book Antiqua"/>
          <w:lang w:eastAsia="zh-CN"/>
        </w:rPr>
        <w:t xml:space="preserve"> </w:t>
      </w:r>
      <w:r w:rsidRPr="002E7967">
        <w:rPr>
          <w:rFonts w:ascii="Book Antiqua" w:eastAsia="Book Antiqua" w:hAnsi="Book Antiqua" w:cs="Book Antiqua"/>
        </w:rPr>
        <w:t>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design):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longitudinal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follow-up,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cohort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case-control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well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post-hoc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clinical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trials.</w:t>
      </w:r>
    </w:p>
    <w:p w14:paraId="140B3ED9" w14:textId="7EBDC663" w:rsidR="00A77B3E" w:rsidRPr="002E7967" w:rsidRDefault="00000000" w:rsidP="007320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Excluded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from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reviews,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editorials,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preclinical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not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involve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failed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measure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not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report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relevant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outcome.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instances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population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overlap,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greatest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sample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size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incorporated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meta-analysis.</w:t>
      </w:r>
    </w:p>
    <w:p w14:paraId="0E76C235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7D0527A5" w14:textId="002FCC65" w:rsidR="00A77B3E" w:rsidRPr="002E7967" w:rsidRDefault="00000000" w:rsidP="00FD63AA">
      <w:pPr>
        <w:spacing w:line="360" w:lineRule="auto"/>
        <w:jc w:val="both"/>
        <w:rPr>
          <w:rFonts w:ascii="Book Antiqua" w:hAnsi="Book Antiqua"/>
          <w:i/>
          <w:iCs/>
        </w:rPr>
      </w:pPr>
      <w:r w:rsidRPr="002E7967"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extraction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quality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evaluation</w:t>
      </w:r>
    </w:p>
    <w:p w14:paraId="49CECE37" w14:textId="7B282C6E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Two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authors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conducted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literature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searches,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collection,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assessments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quality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independently.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instances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discrepancies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arose,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third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author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consulted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discussion,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consensus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reached.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collection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information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pertaining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information,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design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characteristics,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diagnosis,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demographic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factors,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measuring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methods,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cutoffs,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follow-up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durations,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adjusted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variables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evaluation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TFS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terms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quality,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scored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using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Newcastle</w:t>
      </w:r>
      <w:r w:rsidR="00BC2F31" w:rsidRPr="002E7967">
        <w:rPr>
          <w:rFonts w:ascii="Book Antiqua" w:eastAsia="Book Antiqua" w:hAnsi="Book Antiqua" w:cs="Book Antiqua"/>
        </w:rPr>
        <w:t>-</w:t>
      </w:r>
      <w:r w:rsidRPr="002E7967">
        <w:rPr>
          <w:rFonts w:ascii="Book Antiqua" w:eastAsia="Book Antiqua" w:hAnsi="Book Antiqua" w:cs="Book Antiqua"/>
        </w:rPr>
        <w:t>Ottawa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Scale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vertAlign w:val="superscript"/>
        </w:rPr>
        <w:t>18]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based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criteria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participant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selection,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comparability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groups,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validity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outcomes.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nine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stars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scale,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larger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number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stars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representing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higher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quality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study.</w:t>
      </w:r>
    </w:p>
    <w:p w14:paraId="1DC9F5C4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67E61540" w14:textId="77777777" w:rsidR="00A77B3E" w:rsidRPr="002E7967" w:rsidRDefault="00000000" w:rsidP="00FD63AA">
      <w:pPr>
        <w:spacing w:line="360" w:lineRule="auto"/>
        <w:jc w:val="both"/>
        <w:rPr>
          <w:rFonts w:ascii="Book Antiqua" w:hAnsi="Book Antiqua"/>
          <w:i/>
          <w:iCs/>
        </w:rPr>
      </w:pPr>
      <w:r w:rsidRPr="002E7967">
        <w:rPr>
          <w:rFonts w:ascii="Book Antiqua" w:eastAsia="Book Antiqua" w:hAnsi="Book Antiqua" w:cs="Book Antiqua"/>
          <w:b/>
          <w:bCs/>
          <w:i/>
          <w:iCs/>
        </w:rPr>
        <w:t>Statistics</w:t>
      </w:r>
    </w:p>
    <w:p w14:paraId="00CA292C" w14:textId="41FEBE84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Risk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ratios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(RRs)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corresponding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95%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confidence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interval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(CI)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variables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indicate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concentration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survival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logarithmical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transformation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performed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corresponding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standard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error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from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each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stabilize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normalize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variance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19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order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estimate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between-study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heterogeneity,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Cochrane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Q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test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I</w:t>
      </w:r>
      <w:r w:rsidRPr="002E7967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B06ABC" w:rsidRPr="002E7967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statistic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20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used.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I</w:t>
      </w:r>
      <w:r w:rsidRPr="002E7967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&gt;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50%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indicates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significant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heterogeneity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utilization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random-effects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model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employed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amalgamate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findings,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acknowledged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encompass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impact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potential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heterogeneity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17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order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assess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impact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individual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outcomes,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sensitivity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conducted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eliminating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dataset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time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21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ascertain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effect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characteristics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outcome,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executed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based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country,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design,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diagnosis,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cutoffs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follow-up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duration,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quality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scores.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subgroups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defined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based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medians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continuous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variables.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funnel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plot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estimate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publication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bias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based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visual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judgments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symmetry,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along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Egger</w:t>
      </w:r>
      <w:r w:rsidR="00A84CDC" w:rsidRPr="002E7967">
        <w:rPr>
          <w:rFonts w:ascii="Book Antiqua" w:eastAsia="Book Antiqua" w:hAnsi="Book Antiqua" w:cs="Book Antiqua"/>
        </w:rPr>
        <w:t>’</w:t>
      </w:r>
      <w:r w:rsidRPr="002E7967">
        <w:rPr>
          <w:rFonts w:ascii="Book Antiqua" w:eastAsia="Book Antiqua" w:hAnsi="Book Antiqua" w:cs="Book Antiqua"/>
        </w:rPr>
        <w:t>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regression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asymmetry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test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22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statistical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carried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out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spellStart"/>
      <w:r w:rsidRPr="002E7967">
        <w:rPr>
          <w:rFonts w:ascii="Book Antiqua" w:eastAsia="Book Antiqua" w:hAnsi="Book Antiqua" w:cs="Book Antiqua"/>
        </w:rPr>
        <w:t>RevMan</w:t>
      </w:r>
      <w:proofErr w:type="spellEnd"/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(Version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5.1;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Cochrane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Collaboration,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Oxford,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</w:t>
      </w:r>
      <w:r w:rsidR="00F8329A" w:rsidRPr="002E7967">
        <w:rPr>
          <w:rFonts w:ascii="Book Antiqua" w:eastAsia="Book Antiqua" w:hAnsi="Book Antiqua" w:cs="Book Antiqua"/>
        </w:rPr>
        <w:t xml:space="preserve">nited </w:t>
      </w:r>
      <w:r w:rsidRPr="002E7967">
        <w:rPr>
          <w:rFonts w:ascii="Book Antiqua" w:eastAsia="Book Antiqua" w:hAnsi="Book Antiqua" w:cs="Book Antiqua"/>
        </w:rPr>
        <w:t>K</w:t>
      </w:r>
      <w:r w:rsidR="00F8329A" w:rsidRPr="002E7967">
        <w:rPr>
          <w:rFonts w:ascii="Book Antiqua" w:eastAsia="Book Antiqua" w:hAnsi="Book Antiqua" w:cs="Book Antiqua"/>
        </w:rPr>
        <w:t>ingdom</w:t>
      </w:r>
      <w:r w:rsidRPr="002E7967">
        <w:rPr>
          <w:rFonts w:ascii="Book Antiqua" w:eastAsia="Book Antiqua" w:hAnsi="Book Antiqua" w:cs="Book Antiqua"/>
        </w:rPr>
        <w:t>)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Stata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software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(version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12.0;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Stata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Corporation,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College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TX</w:t>
      </w:r>
      <w:r w:rsidR="00DF0134" w:rsidRPr="002E7967">
        <w:rPr>
          <w:rFonts w:ascii="Book Antiqua" w:eastAsia="Book Antiqua" w:hAnsi="Book Antiqua" w:cs="Book Antiqua"/>
        </w:rPr>
        <w:t>, United States</w:t>
      </w:r>
      <w:r w:rsidRPr="002E7967">
        <w:rPr>
          <w:rFonts w:ascii="Book Antiqua" w:eastAsia="Book Antiqua" w:hAnsi="Book Antiqua" w:cs="Book Antiqua"/>
        </w:rPr>
        <w:t>).</w:t>
      </w:r>
    </w:p>
    <w:p w14:paraId="669A2631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42B82242" w14:textId="77777777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2D0717F8" w14:textId="45000CBF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  <w:i/>
          <w:iCs/>
        </w:rPr>
        <w:t>Database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search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retrieval</w:t>
      </w:r>
    </w:p>
    <w:p w14:paraId="042F3E58" w14:textId="1DB6C970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Figure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shows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process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literature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search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retrieval.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Initially,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253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records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obtained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from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database,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77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duplicate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entries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removed.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After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screening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titles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abstracts,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further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159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removed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not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</w:t>
      </w:r>
      <w:r w:rsidR="00A84CDC" w:rsidRPr="002E7967">
        <w:rPr>
          <w:rFonts w:ascii="Book Antiqua" w:eastAsia="Book Antiqua" w:hAnsi="Book Antiqua" w:cs="Book Antiqua"/>
        </w:rPr>
        <w:t>’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objectives.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Following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full-text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reviews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17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eight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excluded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because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reasons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listed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</w:rPr>
        <w:t>Figure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Accordingly,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9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obtained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subsequent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</w:t>
      </w:r>
      <w:proofErr w:type="gramStart"/>
      <w:r w:rsidRPr="002E7967">
        <w:rPr>
          <w:rFonts w:ascii="Book Antiqua" w:eastAsia="Book Antiqua" w:hAnsi="Book Antiqua" w:cs="Book Antiqua"/>
        </w:rPr>
        <w:t>analysis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23-31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</w:p>
    <w:p w14:paraId="237760C1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35C79B17" w14:textId="3344E919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characteristics</w:t>
      </w:r>
    </w:p>
    <w:p w14:paraId="45958611" w14:textId="4EF10B81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One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reported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two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datasets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from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two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cohort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studies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26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datasets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independently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incorporated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Overall,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datasets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from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nine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cohort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studies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23-31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which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3133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characteristics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summarized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Table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published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2013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2021,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performed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European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Asian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countries.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design,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four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cohorts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prospective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23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25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26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29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six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retrospective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24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26-28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30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31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cirrhosis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six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cohorts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studies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23-27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while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various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other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four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cohorts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28-31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ages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49</w:t>
      </w:r>
      <w:r w:rsidR="00F65310" w:rsidRPr="002E7967">
        <w:rPr>
          <w:rFonts w:ascii="Book Antiqua" w:eastAsia="Book Antiqua" w:hAnsi="Book Antiqua" w:cs="Book Antiqua"/>
        </w:rPr>
        <w:t>.0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F65310" w:rsidRPr="002E7967">
        <w:rPr>
          <w:rFonts w:ascii="Book Antiqua" w:eastAsia="Book Antiqua" w:hAnsi="Book Antiqua" w:cs="Book Antiqua"/>
        </w:rPr>
        <w:t xml:space="preserve">years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67.3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years,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proportions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58.2</w:t>
      </w:r>
      <w:r w:rsidR="006232BA" w:rsidRPr="002E7967">
        <w:rPr>
          <w:rFonts w:ascii="Book Antiqua" w:eastAsia="Book Antiqua" w:hAnsi="Book Antiqua" w:cs="Book Antiqua"/>
        </w:rPr>
        <w:t>%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83.4%.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measured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spellStart"/>
      <w:r w:rsidRPr="002E7967">
        <w:rPr>
          <w:rFonts w:ascii="Book Antiqua" w:eastAsia="Book Antiqua" w:hAnsi="Book Antiqua" w:cs="Book Antiqua"/>
        </w:rPr>
        <w:t>Kryptor</w:t>
      </w:r>
      <w:proofErr w:type="spellEnd"/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immunoassay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eight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cohorts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23-28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30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while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other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methods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enzyme-linked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immunosorbent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automated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immunofluorescent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other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two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29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31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high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defined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according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receiver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operating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characteristic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four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cohorts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24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25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27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31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medians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three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cohorts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26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29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spellStart"/>
      <w:r w:rsidRPr="002E7967">
        <w:rPr>
          <w:rFonts w:ascii="Book Antiqua" w:eastAsia="Book Antiqua" w:hAnsi="Book Antiqua" w:cs="Book Antiqua"/>
        </w:rPr>
        <w:t>tertiles</w:t>
      </w:r>
      <w:proofErr w:type="spellEnd"/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two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cohorts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23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28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upper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limit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normal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cohort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30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follow-up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durations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spellStart"/>
      <w:r w:rsidR="00BD2D61" w:rsidRPr="002E7967">
        <w:rPr>
          <w:rFonts w:ascii="Book Antiqua" w:eastAsia="Book Antiqua" w:hAnsi="Book Antiqua" w:cs="Book Antiqua"/>
        </w:rPr>
        <w:t>mo</w:t>
      </w:r>
      <w:proofErr w:type="spellEnd"/>
      <w:r w:rsidR="00BD2D61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48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spellStart"/>
      <w:r w:rsidRPr="002E7967">
        <w:rPr>
          <w:rFonts w:ascii="Book Antiqua" w:eastAsia="Book Antiqua" w:hAnsi="Book Antiqua" w:cs="Book Antiqua"/>
        </w:rPr>
        <w:t>mo</w:t>
      </w:r>
      <w:proofErr w:type="spellEnd"/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(mean: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12.5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spellStart"/>
      <w:r w:rsidRPr="002E7967">
        <w:rPr>
          <w:rFonts w:ascii="Book Antiqua" w:eastAsia="Book Antiqua" w:hAnsi="Book Antiqua" w:cs="Book Antiqua"/>
        </w:rPr>
        <w:t>mo</w:t>
      </w:r>
      <w:proofErr w:type="spellEnd"/>
      <w:r w:rsidRPr="002E7967">
        <w:rPr>
          <w:rFonts w:ascii="Book Antiqua" w:eastAsia="Book Antiqua" w:hAnsi="Book Antiqua" w:cs="Book Antiqua"/>
        </w:rPr>
        <w:t>).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Multivariate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regression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applied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all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TFS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estimated,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factors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age,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sex,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scores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hepatic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dysfunction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adjusted,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Child-Pugh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score,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Model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End-Stage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Liver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Disease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score,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albumin-bilirubin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score.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Among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all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quality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scores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seven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nine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stars,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indicating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good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quality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(Table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2).</w:t>
      </w:r>
    </w:p>
    <w:p w14:paraId="1445034F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369CABF7" w14:textId="7F9504E0" w:rsidR="00A77B3E" w:rsidRPr="002E7967" w:rsidRDefault="00000000" w:rsidP="00FD63AA">
      <w:pPr>
        <w:spacing w:line="360" w:lineRule="auto"/>
        <w:jc w:val="both"/>
        <w:rPr>
          <w:rFonts w:ascii="Book Antiqua" w:hAnsi="Book Antiqua"/>
          <w:i/>
          <w:iCs/>
        </w:rPr>
      </w:pPr>
      <w:r w:rsidRPr="002E7967">
        <w:rPr>
          <w:rFonts w:ascii="Book Antiqua" w:eastAsia="Book Antiqua" w:hAnsi="Book Antiqua" w:cs="Book Antiqua"/>
          <w:b/>
          <w:bCs/>
          <w:i/>
          <w:iCs/>
        </w:rPr>
        <w:t>Meta-analysis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results</w:t>
      </w:r>
    </w:p>
    <w:p w14:paraId="337DFA66" w14:textId="57B0033A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Overall,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pooled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results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datasets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from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nine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cohort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showed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high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baseline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TFS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(RR: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1.82,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95%CI: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1.52</w:t>
      </w:r>
      <w:r w:rsidR="00BC2F31" w:rsidRPr="002E7967">
        <w:rPr>
          <w:rFonts w:ascii="Book Antiqua" w:eastAsia="Book Antiqua" w:hAnsi="Book Antiqua" w:cs="Book Antiqua"/>
        </w:rPr>
        <w:t>-</w:t>
      </w:r>
      <w:r w:rsidRPr="002E7967">
        <w:rPr>
          <w:rFonts w:ascii="Book Antiqua" w:eastAsia="Book Antiqua" w:hAnsi="Book Antiqua" w:cs="Book Antiqua"/>
        </w:rPr>
        <w:t>2.19,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&lt;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0.001;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Figure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2)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evidence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significant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heterogeneity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</w:t>
      </w:r>
      <w:r w:rsidRPr="002E7967">
        <w:rPr>
          <w:rFonts w:ascii="Book Antiqua" w:eastAsia="Book Antiqua" w:hAnsi="Book Antiqua" w:cs="Book Antiqua"/>
          <w:i/>
          <w:iCs/>
        </w:rPr>
        <w:t>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Cochrane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Q</w:t>
      </w:r>
      <w:r w:rsidR="00B06ABC" w:rsidRPr="002E7967">
        <w:rPr>
          <w:rFonts w:ascii="Book Antiqua" w:eastAsia="Book Antiqua" w:hAnsi="Book Antiqua" w:cs="Book Antiqua"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</w:rPr>
        <w:t>test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lastRenderedPageBreak/>
        <w:t>=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0.54,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I</w:t>
      </w:r>
      <w:r w:rsidRPr="002E7967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=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0%).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addition,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sensitivity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omitting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dataset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time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showed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consistent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results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(RR: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1.73-2.00,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  <w:i/>
          <w:iCs/>
        </w:rPr>
        <w:t>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&lt;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0.05).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Finally,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showed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TFS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consistent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European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Asian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</w:t>
      </w:r>
      <w:r w:rsidRPr="002E7967">
        <w:rPr>
          <w:rFonts w:ascii="Book Antiqua" w:eastAsia="Book Antiqua" w:hAnsi="Book Antiqua" w:cs="Book Antiqua"/>
          <w:i/>
          <w:iCs/>
        </w:rPr>
        <w:t>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difference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=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0.16,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Figure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3A),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prospective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retrospective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cohorts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</w:t>
      </w:r>
      <w:r w:rsidRPr="002E7967">
        <w:rPr>
          <w:rFonts w:ascii="Book Antiqua" w:eastAsia="Book Antiqua" w:hAnsi="Book Antiqua" w:cs="Book Antiqua"/>
          <w:i/>
          <w:iCs/>
        </w:rPr>
        <w:t>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difference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=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0.48,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Figure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3B),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cirrhosis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all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</w:t>
      </w:r>
      <w:r w:rsidRPr="002E7967">
        <w:rPr>
          <w:rFonts w:ascii="Book Antiqua" w:eastAsia="Book Antiqua" w:hAnsi="Book Antiqua" w:cs="Book Antiqua"/>
          <w:i/>
          <w:iCs/>
        </w:rPr>
        <w:t>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difference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=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0.42,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Figure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4A),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cutoffs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&lt;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≥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15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spellStart"/>
      <w:r w:rsidRPr="002E7967">
        <w:rPr>
          <w:rFonts w:ascii="Book Antiqua" w:eastAsia="Book Antiqua" w:hAnsi="Book Antiqua" w:cs="Book Antiqua"/>
        </w:rPr>
        <w:t>pmol</w:t>
      </w:r>
      <w:proofErr w:type="spellEnd"/>
      <w:r w:rsidRPr="002E7967">
        <w:rPr>
          <w:rFonts w:ascii="Book Antiqua" w:eastAsia="Book Antiqua" w:hAnsi="Book Antiqua" w:cs="Book Antiqua"/>
        </w:rPr>
        <w:t>/L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difference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=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0.17,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Figure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4B),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follow-up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durations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&lt;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≥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year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</w:t>
      </w:r>
      <w:r w:rsidRPr="002E7967">
        <w:rPr>
          <w:rFonts w:ascii="Book Antiqua" w:eastAsia="Book Antiqua" w:hAnsi="Book Antiqua" w:cs="Book Antiqua"/>
          <w:i/>
          <w:iCs/>
        </w:rPr>
        <w:t>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difference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=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0.29,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Figure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5A),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different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quality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scores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</w:t>
      </w:r>
      <w:r w:rsidRPr="002E7967">
        <w:rPr>
          <w:rFonts w:ascii="Book Antiqua" w:eastAsia="Book Antiqua" w:hAnsi="Book Antiqua" w:cs="Book Antiqua"/>
          <w:i/>
          <w:iCs/>
        </w:rPr>
        <w:t>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difference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=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0.14,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Figure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5B).</w:t>
      </w:r>
    </w:p>
    <w:p w14:paraId="02FBE277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142BA6AE" w14:textId="1C06F299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  <w:i/>
          <w:iCs/>
        </w:rPr>
        <w:t>Publication</w:t>
      </w:r>
      <w:r w:rsidR="00B06ABC" w:rsidRPr="002E796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  <w:i/>
          <w:iCs/>
        </w:rPr>
        <w:t>bias</w:t>
      </w:r>
    </w:p>
    <w:p w14:paraId="69A62492" w14:textId="1EE909D5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funnel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plots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TFS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shown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Figure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6.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Based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visual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examination,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plots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symmetrical,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suggesting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publication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bias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low.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Additionally,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Egger</w:t>
      </w:r>
      <w:r w:rsidR="00A84CDC" w:rsidRPr="002E7967">
        <w:rPr>
          <w:rFonts w:ascii="Book Antiqua" w:eastAsia="Book Antiqua" w:hAnsi="Book Antiqua" w:cs="Book Antiqua"/>
        </w:rPr>
        <w:t>’</w:t>
      </w:r>
      <w:r w:rsidRPr="002E7967">
        <w:rPr>
          <w:rFonts w:ascii="Book Antiqua" w:eastAsia="Book Antiqua" w:hAnsi="Book Antiqua" w:cs="Book Antiqua"/>
        </w:rPr>
        <w:t>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regression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tests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indicated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low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likelihood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publication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bias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</w:t>
      </w:r>
      <w:r w:rsidRPr="002E7967">
        <w:rPr>
          <w:rFonts w:ascii="Book Antiqua" w:eastAsia="Book Antiqua" w:hAnsi="Book Antiqua" w:cs="Book Antiqua"/>
          <w:i/>
          <w:iCs/>
        </w:rPr>
        <w:t>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=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0.47).</w:t>
      </w:r>
    </w:p>
    <w:p w14:paraId="25D5F132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1B92E42E" w14:textId="77777777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1F8AB827" w14:textId="77777777" w:rsidR="00505E86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This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systematic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review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synthesized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from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cohort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investigate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concentration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TFS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Our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findings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indicate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high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baseline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greater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risk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experiencing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TFS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during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follow-up,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compared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those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low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concentration.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robustness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our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results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confirmed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through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sensitivity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excluded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individual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datasets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based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various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characteristics,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country,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design,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diagnosis,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cutoffs,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follow-up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duration,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quality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scores.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findings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demonstrate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high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useful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index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which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CLD.</w:t>
      </w:r>
    </w:p>
    <w:p w14:paraId="4A800A8A" w14:textId="35FBFFA2" w:rsidR="00A77B3E" w:rsidRPr="002E7967" w:rsidRDefault="00000000" w:rsidP="00505E8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lastRenderedPageBreak/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best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our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knowledge,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first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investigating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potential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role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concentration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factor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Several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advantages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methodologies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deserve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noticed.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example,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performed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comprehensive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literature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search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four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commonly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databases,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which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could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provide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current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evidence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regarding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relationship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TFS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Furthermore,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noteworthy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all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incorporated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cohort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implying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potential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longitudinal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correlation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elevated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diminished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transplant-free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survival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among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individuals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Additionally,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utilization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multivariate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regression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all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review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indicates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relationship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heightened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reduced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TFS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population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autonomous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potential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confounding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factors,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age,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gender,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hepatic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dysfunction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scores.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Ultimately,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multiple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sensitivity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executed,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uniform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outcomes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reinforced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durability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stability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conclusions.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Collectively,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conclusions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substantiate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elevated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individuals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indicator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unfavorable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prognosis.</w:t>
      </w:r>
    </w:p>
    <w:p w14:paraId="6C5CA6BD" w14:textId="4E045058" w:rsidR="00A77B3E" w:rsidRPr="002E7967" w:rsidRDefault="00000000" w:rsidP="0001094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There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multiple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mechanisms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underlying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relationship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high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survival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outcome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Previous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shown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high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cirrhosis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correlated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risk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various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complications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lead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gastrointestinal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hemorrhage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due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portal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hypertension,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hepatorenal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syndrome,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hepatic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encephalopathy,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larger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amounts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ascites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32</w:t>
      </w:r>
      <w:r w:rsidRPr="002E7967">
        <w:rPr>
          <w:rFonts w:ascii="Book Antiqua" w:eastAsia="Book Antiqua" w:hAnsi="Book Antiqua" w:cs="Book Antiqua"/>
          <w:vertAlign w:val="superscript"/>
        </w:rPr>
        <w:t>,</w:t>
      </w:r>
      <w:r w:rsidRPr="002E7967">
        <w:rPr>
          <w:rFonts w:ascii="Book Antiqua" w:eastAsia="Book Antiqua" w:hAnsi="Book Antiqua" w:cs="Book Antiqua"/>
          <w:u w:color="0000EE"/>
          <w:vertAlign w:val="superscript"/>
        </w:rPr>
        <w:t>33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spellStart"/>
      <w:r w:rsidRPr="002E7967">
        <w:rPr>
          <w:rFonts w:ascii="Book Antiqua" w:eastAsia="Book Antiqua" w:hAnsi="Book Antiqua" w:cs="Book Antiqua"/>
        </w:rPr>
        <w:t>Pathophysiologically</w:t>
      </w:r>
      <w:proofErr w:type="spellEnd"/>
      <w:r w:rsidRPr="002E7967">
        <w:rPr>
          <w:rFonts w:ascii="Book Antiqua" w:eastAsia="Book Antiqua" w:hAnsi="Book Antiqua" w:cs="Book Antiqua"/>
        </w:rPr>
        <w:t>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surrogate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marker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AVP,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increased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reflect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enhanced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systemic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release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AVP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patients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34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high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AVP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cirrhosis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deteriorate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status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vasoconstriction,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water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retention,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hyponatremia,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which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all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recognized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key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risk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factors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survival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patients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35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role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pathogenesis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progression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should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further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investigated,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either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simple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biomarker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active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participant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disease.</w:t>
      </w:r>
    </w:p>
    <w:p w14:paraId="6EBD8612" w14:textId="0FE5B5AC" w:rsidR="00A77B3E" w:rsidRPr="002E7967" w:rsidRDefault="00000000" w:rsidP="007C388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lastRenderedPageBreak/>
        <w:t>This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subject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certain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limitations.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Firstly,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results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predominantly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influenced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involving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ACLD,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those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decompensated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cirrhosis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other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end-stage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liver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diseases.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efficacy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factor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early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requires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further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validation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future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research.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Additionally,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despite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utilization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multivariate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regression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across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all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included,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potential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residual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factors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confound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TFS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cannot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entirely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ruled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out.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example,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predict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response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tolvaptan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decompensated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gramStart"/>
      <w:r w:rsidRPr="002E7967">
        <w:rPr>
          <w:rFonts w:ascii="Book Antiqua" w:eastAsia="Book Antiqua" w:hAnsi="Book Antiqua" w:cs="Book Antiqua"/>
        </w:rPr>
        <w:t>cirrhosis</w:t>
      </w:r>
      <w:r w:rsidRPr="002E796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E7967">
        <w:rPr>
          <w:rFonts w:ascii="Book Antiqua" w:eastAsia="Book Antiqua" w:hAnsi="Book Antiqua" w:cs="Book Antiqua"/>
          <w:u w:color="0000EE"/>
          <w:vertAlign w:val="superscript"/>
        </w:rPr>
        <w:t>36</w:t>
      </w:r>
      <w:r w:rsidRPr="002E7967">
        <w:rPr>
          <w:rFonts w:ascii="Book Antiqua" w:eastAsia="Book Antiqua" w:hAnsi="Book Antiqua" w:cs="Book Antiqua"/>
          <w:vertAlign w:val="superscript"/>
        </w:rPr>
        <w:t>]</w:t>
      </w:r>
      <w:r w:rsidRPr="002E7967">
        <w:rPr>
          <w:rFonts w:ascii="Book Antiqua" w:eastAsia="Book Antiqua" w:hAnsi="Book Antiqua" w:cs="Book Antiqua"/>
        </w:rPr>
        <w:t>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Accordingly,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treatments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tolvaptan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confound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TFS.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Furthermore,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determination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optimal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cutoff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predicting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survival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remains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elusive,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necessitating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further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investigation.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Moreover,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absence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causal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elevated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unfavorable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TFS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attributable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reliance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observational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meta-analysis.</w:t>
      </w:r>
    </w:p>
    <w:p w14:paraId="77CD4816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19537565" w14:textId="77777777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31CB71D8" w14:textId="1297DEB2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findings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indicate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elevated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concentration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individuals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linked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unfavorable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TFS.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assessment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hold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significance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stratification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risk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among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Furthermore,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imperative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investigate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whether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reduction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correlated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better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clinical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outcome,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particularly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those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ACLD.</w:t>
      </w:r>
    </w:p>
    <w:p w14:paraId="64DB3040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47D6FDB6" w14:textId="2CC30DBB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B06ABC" w:rsidRPr="002E796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E7967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1DD00FA1" w14:textId="62183E65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i/>
        </w:rPr>
        <w:t>Research</w:t>
      </w:r>
      <w:r w:rsidR="00B06ABC" w:rsidRPr="002E7967">
        <w:rPr>
          <w:rFonts w:ascii="Book Antiqua" w:eastAsia="Book Antiqua" w:hAnsi="Book Antiqua" w:cs="Book Antiqua"/>
          <w:b/>
          <w:i/>
        </w:rPr>
        <w:t xml:space="preserve"> </w:t>
      </w:r>
      <w:r w:rsidRPr="002E7967">
        <w:rPr>
          <w:rFonts w:ascii="Book Antiqua" w:eastAsia="Book Antiqua" w:hAnsi="Book Antiqua" w:cs="Book Antiqua"/>
          <w:b/>
          <w:i/>
        </w:rPr>
        <w:t>background</w:t>
      </w:r>
    </w:p>
    <w:p w14:paraId="51F4452A" w14:textId="48DC856B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chronic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liver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disease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(CLD)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will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develop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various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complications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progression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disease.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Upregulated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systemic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arginine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vasopressin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(AVP)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observed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advanced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However,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measuring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AVP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clinically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lastRenderedPageBreak/>
        <w:t>challenging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due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short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half-life.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C-terminus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AVP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precursor,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which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importance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prediction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CLD.</w:t>
      </w:r>
    </w:p>
    <w:p w14:paraId="230E4682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75B3B26E" w14:textId="7A8515EF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i/>
        </w:rPr>
        <w:t>Research</w:t>
      </w:r>
      <w:r w:rsidR="00B06ABC" w:rsidRPr="002E7967">
        <w:rPr>
          <w:rFonts w:ascii="Book Antiqua" w:eastAsia="Book Antiqua" w:hAnsi="Book Antiqua" w:cs="Book Antiqua"/>
          <w:b/>
          <w:i/>
        </w:rPr>
        <w:t xml:space="preserve"> </w:t>
      </w:r>
      <w:r w:rsidRPr="002E7967">
        <w:rPr>
          <w:rFonts w:ascii="Book Antiqua" w:eastAsia="Book Antiqua" w:hAnsi="Book Antiqua" w:cs="Book Antiqua"/>
          <w:b/>
          <w:i/>
        </w:rPr>
        <w:t>motivation</w:t>
      </w:r>
    </w:p>
    <w:p w14:paraId="09D11190" w14:textId="63C7C3D0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Identifying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biomarkers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predict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clinically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important.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Although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pilot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aiming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correlate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survival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results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not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always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consistent.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regard,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systematic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review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particularly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useful.</w:t>
      </w:r>
    </w:p>
    <w:p w14:paraId="349B6E7F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49EAC5EB" w14:textId="400F381E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i/>
        </w:rPr>
        <w:t>Research</w:t>
      </w:r>
      <w:r w:rsidR="00B06ABC" w:rsidRPr="002E7967">
        <w:rPr>
          <w:rFonts w:ascii="Book Antiqua" w:eastAsia="Book Antiqua" w:hAnsi="Book Antiqua" w:cs="Book Antiqua"/>
          <w:b/>
          <w:i/>
        </w:rPr>
        <w:t xml:space="preserve"> </w:t>
      </w:r>
      <w:r w:rsidRPr="002E7967">
        <w:rPr>
          <w:rFonts w:ascii="Book Antiqua" w:eastAsia="Book Antiqua" w:hAnsi="Book Antiqua" w:cs="Book Antiqua"/>
          <w:b/>
          <w:i/>
        </w:rPr>
        <w:t>objectives</w:t>
      </w:r>
    </w:p>
    <w:p w14:paraId="4EB7A2A9" w14:textId="6D245942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investigate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correlation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transplant-free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survival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(TFS)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systematic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review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meta-analysis.</w:t>
      </w:r>
    </w:p>
    <w:p w14:paraId="75E80283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60B5429D" w14:textId="43E36942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i/>
        </w:rPr>
        <w:t>Research</w:t>
      </w:r>
      <w:r w:rsidR="00B06ABC" w:rsidRPr="002E7967">
        <w:rPr>
          <w:rFonts w:ascii="Book Antiqua" w:eastAsia="Book Antiqua" w:hAnsi="Book Antiqua" w:cs="Book Antiqua"/>
          <w:b/>
          <w:i/>
        </w:rPr>
        <w:t xml:space="preserve"> </w:t>
      </w:r>
      <w:r w:rsidRPr="002E7967">
        <w:rPr>
          <w:rFonts w:ascii="Book Antiqua" w:eastAsia="Book Antiqua" w:hAnsi="Book Antiqua" w:cs="Book Antiqua"/>
          <w:b/>
          <w:i/>
        </w:rPr>
        <w:t>methods</w:t>
      </w:r>
    </w:p>
    <w:p w14:paraId="24C977F3" w14:textId="3B1A72EE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obtained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search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PubMed,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Embase,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Cochrane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Library,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Web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Science.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Two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authors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independently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screened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assessed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quality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Newcastle-Ottawa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Scale,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extracted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Risk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ratios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corresponding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95%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confidence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intervals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variables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indicate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between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concentration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survival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spellStart"/>
      <w:r w:rsidRPr="002E7967">
        <w:rPr>
          <w:rFonts w:ascii="Book Antiqua" w:eastAsia="Book Antiqua" w:hAnsi="Book Antiqua" w:cs="Book Antiqua"/>
        </w:rPr>
        <w:t>RevMan</w:t>
      </w:r>
      <w:proofErr w:type="spellEnd"/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Stata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software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statistical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analyses.</w:t>
      </w:r>
    </w:p>
    <w:p w14:paraId="600B62DE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2FDCC454" w14:textId="288910D0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i/>
        </w:rPr>
        <w:t>Research</w:t>
      </w:r>
      <w:r w:rsidR="00B06ABC" w:rsidRPr="002E7967">
        <w:rPr>
          <w:rFonts w:ascii="Book Antiqua" w:eastAsia="Book Antiqua" w:hAnsi="Book Antiqua" w:cs="Book Antiqua"/>
          <w:b/>
          <w:i/>
        </w:rPr>
        <w:t xml:space="preserve"> </w:t>
      </w:r>
      <w:r w:rsidRPr="002E7967">
        <w:rPr>
          <w:rFonts w:ascii="Book Antiqua" w:eastAsia="Book Antiqua" w:hAnsi="Book Antiqua" w:cs="Book Antiqua"/>
          <w:b/>
          <w:i/>
        </w:rPr>
        <w:t>results</w:t>
      </w:r>
    </w:p>
    <w:p w14:paraId="436490A6" w14:textId="24C6097F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This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enrolled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ten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datasets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involving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3133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followed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48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spellStart"/>
      <w:r w:rsidRPr="002E7967">
        <w:rPr>
          <w:rFonts w:ascii="Book Antiqua" w:eastAsia="Book Antiqua" w:hAnsi="Book Antiqua" w:cs="Book Antiqua"/>
        </w:rPr>
        <w:t>mo</w:t>
      </w:r>
      <w:proofErr w:type="spellEnd"/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(mean: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12.5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spellStart"/>
      <w:r w:rsidRPr="002E7967">
        <w:rPr>
          <w:rFonts w:ascii="Book Antiqua" w:eastAsia="Book Antiqua" w:hAnsi="Book Antiqua" w:cs="Book Antiqua"/>
        </w:rPr>
        <w:t>mo</w:t>
      </w:r>
      <w:proofErr w:type="spellEnd"/>
      <w:r w:rsidRPr="002E7967">
        <w:rPr>
          <w:rFonts w:ascii="Book Antiqua" w:eastAsia="Book Antiqua" w:hAnsi="Book Antiqua" w:cs="Book Antiqua"/>
        </w:rPr>
        <w:t>).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found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high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level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TFS,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risk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ratio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1.82.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Additionally,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sensitivity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retrieved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similar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results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omitting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dataset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time.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robustness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finding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further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evidenced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consistent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results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according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country,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design,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diagnosis,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cutoff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follow-up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duration,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quality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score.</w:t>
      </w:r>
    </w:p>
    <w:p w14:paraId="040E0ABF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29BEFE15" w14:textId="3AB16289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i/>
        </w:rPr>
        <w:t>Research</w:t>
      </w:r>
      <w:r w:rsidR="00B06ABC" w:rsidRPr="002E7967">
        <w:rPr>
          <w:rFonts w:ascii="Book Antiqua" w:eastAsia="Book Antiqua" w:hAnsi="Book Antiqua" w:cs="Book Antiqua"/>
          <w:b/>
          <w:i/>
        </w:rPr>
        <w:t xml:space="preserve"> </w:t>
      </w:r>
      <w:r w:rsidRPr="002E7967">
        <w:rPr>
          <w:rFonts w:ascii="Book Antiqua" w:eastAsia="Book Antiqua" w:hAnsi="Book Antiqua" w:cs="Book Antiqua"/>
          <w:b/>
          <w:i/>
        </w:rPr>
        <w:t>conclusions</w:t>
      </w:r>
    </w:p>
    <w:p w14:paraId="1F26240D" w14:textId="1A52AC29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High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concentration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associated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poor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clinical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findings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not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significantly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affected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either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included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studies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were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not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influenced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multiple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characteristics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analysis.</w:t>
      </w:r>
    </w:p>
    <w:p w14:paraId="1541D7F3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1A0634DC" w14:textId="477234F5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i/>
        </w:rPr>
        <w:t>Research</w:t>
      </w:r>
      <w:r w:rsidR="00B06ABC" w:rsidRPr="002E7967">
        <w:rPr>
          <w:rFonts w:ascii="Book Antiqua" w:eastAsia="Book Antiqua" w:hAnsi="Book Antiqua" w:cs="Book Antiqua"/>
          <w:b/>
          <w:i/>
        </w:rPr>
        <w:t xml:space="preserve"> </w:t>
      </w:r>
      <w:r w:rsidRPr="002E7967">
        <w:rPr>
          <w:rFonts w:ascii="Book Antiqua" w:eastAsia="Book Antiqua" w:hAnsi="Book Antiqua" w:cs="Book Antiqua"/>
          <w:b/>
          <w:i/>
        </w:rPr>
        <w:t>perspectives</w:t>
      </w:r>
    </w:p>
    <w:p w14:paraId="7B269C82" w14:textId="0D2B5769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view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standard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methods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measuring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clinical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practice,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well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finding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meta-analysis,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evaluating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considered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initial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management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CLD,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which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provide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prognostic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significance.</w:t>
      </w:r>
    </w:p>
    <w:p w14:paraId="134F1719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0FE5AB44" w14:textId="77777777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</w:rPr>
        <w:t>REFERENCES</w:t>
      </w:r>
    </w:p>
    <w:p w14:paraId="642C2CBF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1 </w:t>
      </w:r>
      <w:r w:rsidRPr="002E7967">
        <w:rPr>
          <w:rFonts w:ascii="Book Antiqua" w:eastAsia="Book Antiqua" w:hAnsi="Book Antiqua" w:cs="Book Antiqua"/>
          <w:b/>
          <w:bCs/>
        </w:rPr>
        <w:t>Br VK</w:t>
      </w:r>
      <w:r w:rsidRPr="002E7967">
        <w:rPr>
          <w:rFonts w:ascii="Book Antiqua" w:eastAsia="Book Antiqua" w:hAnsi="Book Antiqua" w:cs="Book Antiqua"/>
        </w:rPr>
        <w:t xml:space="preserve">, Sarin SK. Acute-on-chronic liver failure: Terminology, mechanisms and management. </w:t>
      </w:r>
      <w:r w:rsidRPr="002E7967">
        <w:rPr>
          <w:rFonts w:ascii="Book Antiqua" w:eastAsia="Book Antiqua" w:hAnsi="Book Antiqua" w:cs="Book Antiqua"/>
          <w:i/>
          <w:iCs/>
        </w:rPr>
        <w:t>Clin Mol Hepatol</w:t>
      </w:r>
      <w:r w:rsidRPr="002E7967">
        <w:rPr>
          <w:rFonts w:ascii="Book Antiqua" w:eastAsia="Book Antiqua" w:hAnsi="Book Antiqua" w:cs="Book Antiqua"/>
        </w:rPr>
        <w:t xml:space="preserve"> 2023; </w:t>
      </w:r>
      <w:r w:rsidRPr="002E7967">
        <w:rPr>
          <w:rFonts w:ascii="Book Antiqua" w:eastAsia="Book Antiqua" w:hAnsi="Book Antiqua" w:cs="Book Antiqua"/>
          <w:b/>
          <w:bCs/>
        </w:rPr>
        <w:t>29</w:t>
      </w:r>
      <w:r w:rsidRPr="002E7967">
        <w:rPr>
          <w:rFonts w:ascii="Book Antiqua" w:eastAsia="Book Antiqua" w:hAnsi="Book Antiqua" w:cs="Book Antiqua"/>
        </w:rPr>
        <w:t>: 670-689 [PMID: 36938601 DOI: 10.3350/cmh.2022.0103]</w:t>
      </w:r>
    </w:p>
    <w:p w14:paraId="0DBD76A7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2 </w:t>
      </w:r>
      <w:r w:rsidRPr="002E7967">
        <w:rPr>
          <w:rFonts w:ascii="Book Antiqua" w:eastAsia="Book Antiqua" w:hAnsi="Book Antiqua" w:cs="Book Antiqua"/>
          <w:b/>
          <w:bCs/>
        </w:rPr>
        <w:t>Huang DQ</w:t>
      </w:r>
      <w:r w:rsidRPr="002E7967">
        <w:rPr>
          <w:rFonts w:ascii="Book Antiqua" w:eastAsia="Book Antiqua" w:hAnsi="Book Antiqua" w:cs="Book Antiqua"/>
        </w:rPr>
        <w:t xml:space="preserve">, </w:t>
      </w:r>
      <w:proofErr w:type="spellStart"/>
      <w:r w:rsidRPr="002E7967">
        <w:rPr>
          <w:rFonts w:ascii="Book Antiqua" w:eastAsia="Book Antiqua" w:hAnsi="Book Antiqua" w:cs="Book Antiqua"/>
        </w:rPr>
        <w:t>Terrault</w:t>
      </w:r>
      <w:proofErr w:type="spellEnd"/>
      <w:r w:rsidRPr="002E7967">
        <w:rPr>
          <w:rFonts w:ascii="Book Antiqua" w:eastAsia="Book Antiqua" w:hAnsi="Book Antiqua" w:cs="Book Antiqua"/>
        </w:rPr>
        <w:t xml:space="preserve"> NA, </w:t>
      </w:r>
      <w:proofErr w:type="spellStart"/>
      <w:r w:rsidRPr="002E7967">
        <w:rPr>
          <w:rFonts w:ascii="Book Antiqua" w:eastAsia="Book Antiqua" w:hAnsi="Book Antiqua" w:cs="Book Antiqua"/>
        </w:rPr>
        <w:t>Tacke</w:t>
      </w:r>
      <w:proofErr w:type="spellEnd"/>
      <w:r w:rsidRPr="002E7967">
        <w:rPr>
          <w:rFonts w:ascii="Book Antiqua" w:eastAsia="Book Antiqua" w:hAnsi="Book Antiqua" w:cs="Book Antiqua"/>
        </w:rPr>
        <w:t xml:space="preserve"> F, </w:t>
      </w:r>
      <w:proofErr w:type="spellStart"/>
      <w:r w:rsidRPr="002E7967">
        <w:rPr>
          <w:rFonts w:ascii="Book Antiqua" w:eastAsia="Book Antiqua" w:hAnsi="Book Antiqua" w:cs="Book Antiqua"/>
        </w:rPr>
        <w:t>Gluud</w:t>
      </w:r>
      <w:proofErr w:type="spellEnd"/>
      <w:r w:rsidRPr="002E7967">
        <w:rPr>
          <w:rFonts w:ascii="Book Antiqua" w:eastAsia="Book Antiqua" w:hAnsi="Book Antiqua" w:cs="Book Antiqua"/>
        </w:rPr>
        <w:t xml:space="preserve"> LL, </w:t>
      </w:r>
      <w:proofErr w:type="spellStart"/>
      <w:r w:rsidRPr="002E7967">
        <w:rPr>
          <w:rFonts w:ascii="Book Antiqua" w:eastAsia="Book Antiqua" w:hAnsi="Book Antiqua" w:cs="Book Antiqua"/>
        </w:rPr>
        <w:t>Arrese</w:t>
      </w:r>
      <w:proofErr w:type="spellEnd"/>
      <w:r w:rsidRPr="002E7967">
        <w:rPr>
          <w:rFonts w:ascii="Book Antiqua" w:eastAsia="Book Antiqua" w:hAnsi="Book Antiqua" w:cs="Book Antiqua"/>
        </w:rPr>
        <w:t xml:space="preserve"> M, </w:t>
      </w:r>
      <w:proofErr w:type="spellStart"/>
      <w:r w:rsidRPr="002E7967">
        <w:rPr>
          <w:rFonts w:ascii="Book Antiqua" w:eastAsia="Book Antiqua" w:hAnsi="Book Antiqua" w:cs="Book Antiqua"/>
        </w:rPr>
        <w:t>Bugianesi</w:t>
      </w:r>
      <w:proofErr w:type="spellEnd"/>
      <w:r w:rsidRPr="002E7967">
        <w:rPr>
          <w:rFonts w:ascii="Book Antiqua" w:eastAsia="Book Antiqua" w:hAnsi="Book Antiqua" w:cs="Book Antiqua"/>
        </w:rPr>
        <w:t xml:space="preserve"> E, Loomba R. Global epidemiology of cirrhosis - </w:t>
      </w:r>
      <w:proofErr w:type="spellStart"/>
      <w:r w:rsidRPr="002E7967">
        <w:rPr>
          <w:rFonts w:ascii="Book Antiqua" w:eastAsia="Book Antiqua" w:hAnsi="Book Antiqua" w:cs="Book Antiqua"/>
        </w:rPr>
        <w:t>aetiology</w:t>
      </w:r>
      <w:proofErr w:type="spellEnd"/>
      <w:r w:rsidRPr="002E7967">
        <w:rPr>
          <w:rFonts w:ascii="Book Antiqua" w:eastAsia="Book Antiqua" w:hAnsi="Book Antiqua" w:cs="Book Antiqua"/>
        </w:rPr>
        <w:t xml:space="preserve">, trends and predictions. </w:t>
      </w:r>
      <w:r w:rsidRPr="002E7967">
        <w:rPr>
          <w:rFonts w:ascii="Book Antiqua" w:eastAsia="Book Antiqua" w:hAnsi="Book Antiqua" w:cs="Book Antiqua"/>
          <w:i/>
          <w:iCs/>
        </w:rPr>
        <w:t>Nat Rev Gastroenterol Hepatol</w:t>
      </w:r>
      <w:r w:rsidRPr="002E7967">
        <w:rPr>
          <w:rFonts w:ascii="Book Antiqua" w:eastAsia="Book Antiqua" w:hAnsi="Book Antiqua" w:cs="Book Antiqua"/>
        </w:rPr>
        <w:t xml:space="preserve"> 2023; </w:t>
      </w:r>
      <w:r w:rsidRPr="002E7967">
        <w:rPr>
          <w:rFonts w:ascii="Book Antiqua" w:eastAsia="Book Antiqua" w:hAnsi="Book Antiqua" w:cs="Book Antiqua"/>
          <w:b/>
          <w:bCs/>
        </w:rPr>
        <w:t>20</w:t>
      </w:r>
      <w:r w:rsidRPr="002E7967">
        <w:rPr>
          <w:rFonts w:ascii="Book Antiqua" w:eastAsia="Book Antiqua" w:hAnsi="Book Antiqua" w:cs="Book Antiqua"/>
        </w:rPr>
        <w:t>: 388-398 [PMID: 36977794 DOI: 10.1038/s41575-023-00759-2]</w:t>
      </w:r>
    </w:p>
    <w:p w14:paraId="387DA149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3 </w:t>
      </w:r>
      <w:r w:rsidRPr="002E7967">
        <w:rPr>
          <w:rFonts w:ascii="Book Antiqua" w:eastAsia="Book Antiqua" w:hAnsi="Book Antiqua" w:cs="Book Antiqua"/>
          <w:b/>
          <w:bCs/>
        </w:rPr>
        <w:t>Moon AM</w:t>
      </w:r>
      <w:r w:rsidRPr="002E7967">
        <w:rPr>
          <w:rFonts w:ascii="Book Antiqua" w:eastAsia="Book Antiqua" w:hAnsi="Book Antiqua" w:cs="Book Antiqua"/>
        </w:rPr>
        <w:t xml:space="preserve">, </w:t>
      </w:r>
      <w:proofErr w:type="spellStart"/>
      <w:r w:rsidRPr="002E7967">
        <w:rPr>
          <w:rFonts w:ascii="Book Antiqua" w:eastAsia="Book Antiqua" w:hAnsi="Book Antiqua" w:cs="Book Antiqua"/>
        </w:rPr>
        <w:t>Singal</w:t>
      </w:r>
      <w:proofErr w:type="spellEnd"/>
      <w:r w:rsidRPr="002E7967">
        <w:rPr>
          <w:rFonts w:ascii="Book Antiqua" w:eastAsia="Book Antiqua" w:hAnsi="Book Antiqua" w:cs="Book Antiqua"/>
        </w:rPr>
        <w:t xml:space="preserve"> AG, Tapper EB. Contemporary Epidemiology of Chronic Liver Disease and Cirrhosis. </w:t>
      </w:r>
      <w:r w:rsidRPr="002E7967">
        <w:rPr>
          <w:rFonts w:ascii="Book Antiqua" w:eastAsia="Book Antiqua" w:hAnsi="Book Antiqua" w:cs="Book Antiqua"/>
          <w:i/>
          <w:iCs/>
        </w:rPr>
        <w:t>Clin Gastroenterol Hepatol</w:t>
      </w:r>
      <w:r w:rsidRPr="002E7967">
        <w:rPr>
          <w:rFonts w:ascii="Book Antiqua" w:eastAsia="Book Antiqua" w:hAnsi="Book Antiqua" w:cs="Book Antiqua"/>
        </w:rPr>
        <w:t xml:space="preserve"> 2020; </w:t>
      </w:r>
      <w:r w:rsidRPr="002E7967">
        <w:rPr>
          <w:rFonts w:ascii="Book Antiqua" w:eastAsia="Book Antiqua" w:hAnsi="Book Antiqua" w:cs="Book Antiqua"/>
          <w:b/>
          <w:bCs/>
        </w:rPr>
        <w:t>18</w:t>
      </w:r>
      <w:r w:rsidRPr="002E7967">
        <w:rPr>
          <w:rFonts w:ascii="Book Antiqua" w:eastAsia="Book Antiqua" w:hAnsi="Book Antiqua" w:cs="Book Antiqua"/>
        </w:rPr>
        <w:t>: 2650-2666 [PMID: 31401364 DOI: 10.1016/j.cgh.2019.07.060]</w:t>
      </w:r>
    </w:p>
    <w:p w14:paraId="46A14556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4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Younossi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 xml:space="preserve"> ZM</w:t>
      </w:r>
      <w:r w:rsidRPr="002E7967">
        <w:rPr>
          <w:rFonts w:ascii="Book Antiqua" w:eastAsia="Book Antiqua" w:hAnsi="Book Antiqua" w:cs="Book Antiqua"/>
        </w:rPr>
        <w:t xml:space="preserve">, Wong G, </w:t>
      </w:r>
      <w:proofErr w:type="spellStart"/>
      <w:r w:rsidRPr="002E7967">
        <w:rPr>
          <w:rFonts w:ascii="Book Antiqua" w:eastAsia="Book Antiqua" w:hAnsi="Book Antiqua" w:cs="Book Antiqua"/>
        </w:rPr>
        <w:t>Anstee</w:t>
      </w:r>
      <w:proofErr w:type="spellEnd"/>
      <w:r w:rsidRPr="002E7967">
        <w:rPr>
          <w:rFonts w:ascii="Book Antiqua" w:eastAsia="Book Antiqua" w:hAnsi="Book Antiqua" w:cs="Book Antiqua"/>
        </w:rPr>
        <w:t xml:space="preserve"> QM, Henry L. The Global Burden of Liver Disease. </w:t>
      </w:r>
      <w:r w:rsidRPr="002E7967">
        <w:rPr>
          <w:rFonts w:ascii="Book Antiqua" w:eastAsia="Book Antiqua" w:hAnsi="Book Antiqua" w:cs="Book Antiqua"/>
          <w:i/>
          <w:iCs/>
        </w:rPr>
        <w:t>Clin Gastroenterol Hepatol</w:t>
      </w:r>
      <w:r w:rsidRPr="002E7967">
        <w:rPr>
          <w:rFonts w:ascii="Book Antiqua" w:eastAsia="Book Antiqua" w:hAnsi="Book Antiqua" w:cs="Book Antiqua"/>
        </w:rPr>
        <w:t xml:space="preserve"> 2023; </w:t>
      </w:r>
      <w:r w:rsidRPr="002E7967">
        <w:rPr>
          <w:rFonts w:ascii="Book Antiqua" w:eastAsia="Book Antiqua" w:hAnsi="Book Antiqua" w:cs="Book Antiqua"/>
          <w:b/>
          <w:bCs/>
        </w:rPr>
        <w:t>21</w:t>
      </w:r>
      <w:r w:rsidRPr="002E7967">
        <w:rPr>
          <w:rFonts w:ascii="Book Antiqua" w:eastAsia="Book Antiqua" w:hAnsi="Book Antiqua" w:cs="Book Antiqua"/>
        </w:rPr>
        <w:t>: 1978-1991 [PMID: 37121527 DOI: 10.1016/j.cgh.2023.04.015]</w:t>
      </w:r>
    </w:p>
    <w:p w14:paraId="33EDC996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5 </w:t>
      </w:r>
      <w:r w:rsidRPr="002E7967">
        <w:rPr>
          <w:rFonts w:ascii="Book Antiqua" w:eastAsia="Book Antiqua" w:hAnsi="Book Antiqua" w:cs="Book Antiqua"/>
          <w:b/>
          <w:bCs/>
        </w:rPr>
        <w:t>Engelmann C</w:t>
      </w:r>
      <w:r w:rsidRPr="002E7967">
        <w:rPr>
          <w:rFonts w:ascii="Book Antiqua" w:eastAsia="Book Antiqua" w:hAnsi="Book Antiqua" w:cs="Book Antiqua"/>
        </w:rPr>
        <w:t xml:space="preserve">, </w:t>
      </w:r>
      <w:proofErr w:type="spellStart"/>
      <w:r w:rsidRPr="002E7967">
        <w:rPr>
          <w:rFonts w:ascii="Book Antiqua" w:eastAsia="Book Antiqua" w:hAnsi="Book Antiqua" w:cs="Book Antiqua"/>
        </w:rPr>
        <w:t>Clària</w:t>
      </w:r>
      <w:proofErr w:type="spellEnd"/>
      <w:r w:rsidRPr="002E7967">
        <w:rPr>
          <w:rFonts w:ascii="Book Antiqua" w:eastAsia="Book Antiqua" w:hAnsi="Book Antiqua" w:cs="Book Antiqua"/>
        </w:rPr>
        <w:t xml:space="preserve"> J, Szabo G, Bosch J, </w:t>
      </w:r>
      <w:proofErr w:type="spellStart"/>
      <w:r w:rsidRPr="002E7967">
        <w:rPr>
          <w:rFonts w:ascii="Book Antiqua" w:eastAsia="Book Antiqua" w:hAnsi="Book Antiqua" w:cs="Book Antiqua"/>
        </w:rPr>
        <w:t>Bernardi</w:t>
      </w:r>
      <w:proofErr w:type="spellEnd"/>
      <w:r w:rsidRPr="002E7967">
        <w:rPr>
          <w:rFonts w:ascii="Book Antiqua" w:eastAsia="Book Antiqua" w:hAnsi="Book Antiqua" w:cs="Book Antiqua"/>
        </w:rPr>
        <w:t xml:space="preserve"> M. Pathophysiology of decompensated cirrhosis: Portal hypertension, circulatory dysfunction, inflammation, </w:t>
      </w:r>
      <w:r w:rsidRPr="002E7967">
        <w:rPr>
          <w:rFonts w:ascii="Book Antiqua" w:eastAsia="Book Antiqua" w:hAnsi="Book Antiqua" w:cs="Book Antiqua"/>
        </w:rPr>
        <w:lastRenderedPageBreak/>
        <w:t xml:space="preserve">metabolism and mitochondrial dysfunction. </w:t>
      </w:r>
      <w:r w:rsidRPr="002E7967">
        <w:rPr>
          <w:rFonts w:ascii="Book Antiqua" w:eastAsia="Book Antiqua" w:hAnsi="Book Antiqua" w:cs="Book Antiqua"/>
          <w:i/>
          <w:iCs/>
        </w:rPr>
        <w:t>J Hepatol</w:t>
      </w:r>
      <w:r w:rsidRPr="002E7967">
        <w:rPr>
          <w:rFonts w:ascii="Book Antiqua" w:eastAsia="Book Antiqua" w:hAnsi="Book Antiqua" w:cs="Book Antiqua"/>
        </w:rPr>
        <w:t xml:space="preserve"> 2021; </w:t>
      </w:r>
      <w:r w:rsidRPr="002E7967">
        <w:rPr>
          <w:rFonts w:ascii="Book Antiqua" w:eastAsia="Book Antiqua" w:hAnsi="Book Antiqua" w:cs="Book Antiqua"/>
          <w:b/>
          <w:bCs/>
        </w:rPr>
        <w:t xml:space="preserve">75 </w:t>
      </w:r>
      <w:r w:rsidRPr="00262E94">
        <w:rPr>
          <w:rFonts w:ascii="Book Antiqua" w:eastAsia="Book Antiqua" w:hAnsi="Book Antiqua" w:cs="Book Antiqua"/>
        </w:rPr>
        <w:t>Suppl 1</w:t>
      </w:r>
      <w:r w:rsidRPr="002E7967">
        <w:rPr>
          <w:rFonts w:ascii="Book Antiqua" w:eastAsia="Book Antiqua" w:hAnsi="Book Antiqua" w:cs="Book Antiqua"/>
        </w:rPr>
        <w:t>: S49-S66 [PMID: 34039492 DOI: 10.1016/j.jhep.2021.01.002]</w:t>
      </w:r>
    </w:p>
    <w:p w14:paraId="445B550F" w14:textId="78A590AD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6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Møller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 xml:space="preserve"> S</w:t>
      </w:r>
      <w:r w:rsidRPr="002E7967">
        <w:rPr>
          <w:rFonts w:ascii="Book Antiqua" w:eastAsia="Book Antiqua" w:hAnsi="Book Antiqua" w:cs="Book Antiqua"/>
        </w:rPr>
        <w:t xml:space="preserve">, </w:t>
      </w:r>
      <w:proofErr w:type="spellStart"/>
      <w:r w:rsidRPr="002E7967">
        <w:rPr>
          <w:rFonts w:ascii="Book Antiqua" w:eastAsia="Book Antiqua" w:hAnsi="Book Antiqua" w:cs="Book Antiqua"/>
        </w:rPr>
        <w:t>Bendtsen</w:t>
      </w:r>
      <w:proofErr w:type="spellEnd"/>
      <w:r w:rsidRPr="002E7967">
        <w:rPr>
          <w:rFonts w:ascii="Book Antiqua" w:eastAsia="Book Antiqua" w:hAnsi="Book Antiqua" w:cs="Book Antiqua"/>
        </w:rPr>
        <w:t xml:space="preserve"> F. The pathophysiology of arterial vasodilatation and hyperdynamic circulation in cirrhosis. </w:t>
      </w:r>
      <w:r w:rsidRPr="002E7967">
        <w:rPr>
          <w:rFonts w:ascii="Book Antiqua" w:eastAsia="Book Antiqua" w:hAnsi="Book Antiqua" w:cs="Book Antiqua"/>
          <w:i/>
          <w:iCs/>
        </w:rPr>
        <w:t>Liver Int</w:t>
      </w:r>
      <w:r w:rsidRPr="002E7967">
        <w:rPr>
          <w:rFonts w:ascii="Book Antiqua" w:eastAsia="Book Antiqua" w:hAnsi="Book Antiqua" w:cs="Book Antiqua"/>
        </w:rPr>
        <w:t xml:space="preserve"> 2018; </w:t>
      </w:r>
      <w:r w:rsidRPr="002E7967">
        <w:rPr>
          <w:rFonts w:ascii="Book Antiqua" w:eastAsia="Book Antiqua" w:hAnsi="Book Antiqua" w:cs="Book Antiqua"/>
          <w:b/>
          <w:bCs/>
        </w:rPr>
        <w:t>38</w:t>
      </w:r>
      <w:r w:rsidRPr="002E7967">
        <w:rPr>
          <w:rFonts w:ascii="Book Antiqua" w:eastAsia="Book Antiqua" w:hAnsi="Book Antiqua" w:cs="Book Antiqua"/>
        </w:rPr>
        <w:t>: 570-580 [PMID: 28921803 DOI: 10.1111/liv.13589]</w:t>
      </w:r>
    </w:p>
    <w:p w14:paraId="7EDB0AEB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7 </w:t>
      </w:r>
      <w:r w:rsidRPr="002E7967">
        <w:rPr>
          <w:rFonts w:ascii="Book Antiqua" w:eastAsia="Book Antiqua" w:hAnsi="Book Antiqua" w:cs="Book Antiqua"/>
          <w:b/>
          <w:bCs/>
        </w:rPr>
        <w:t>Tapper EB</w:t>
      </w:r>
      <w:r w:rsidRPr="002E7967">
        <w:rPr>
          <w:rFonts w:ascii="Book Antiqua" w:eastAsia="Book Antiqua" w:hAnsi="Book Antiqua" w:cs="Book Antiqua"/>
        </w:rPr>
        <w:t xml:space="preserve">, Parikh ND. Diagnosis and Management of Cirrhosis and Its Complications: A Review. </w:t>
      </w:r>
      <w:r w:rsidRPr="002E7967">
        <w:rPr>
          <w:rFonts w:ascii="Book Antiqua" w:eastAsia="Book Antiqua" w:hAnsi="Book Antiqua" w:cs="Book Antiqua"/>
          <w:i/>
          <w:iCs/>
        </w:rPr>
        <w:t>JAMA</w:t>
      </w:r>
      <w:r w:rsidRPr="002E7967">
        <w:rPr>
          <w:rFonts w:ascii="Book Antiqua" w:eastAsia="Book Antiqua" w:hAnsi="Book Antiqua" w:cs="Book Antiqua"/>
        </w:rPr>
        <w:t xml:space="preserve"> 2023; </w:t>
      </w:r>
      <w:r w:rsidRPr="002E7967">
        <w:rPr>
          <w:rFonts w:ascii="Book Antiqua" w:eastAsia="Book Antiqua" w:hAnsi="Book Antiqua" w:cs="Book Antiqua"/>
          <w:b/>
          <w:bCs/>
        </w:rPr>
        <w:t>329</w:t>
      </w:r>
      <w:r w:rsidRPr="002E7967">
        <w:rPr>
          <w:rFonts w:ascii="Book Antiqua" w:eastAsia="Book Antiqua" w:hAnsi="Book Antiqua" w:cs="Book Antiqua"/>
        </w:rPr>
        <w:t>: 1589-1602 [PMID: 37159031 DOI: 10.1001/jama.2023.5997]</w:t>
      </w:r>
    </w:p>
    <w:p w14:paraId="343EDDD8" w14:textId="22FFC0DF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8 </w:t>
      </w:r>
      <w:r w:rsidRPr="002E7967">
        <w:rPr>
          <w:rFonts w:ascii="Book Antiqua" w:eastAsia="Book Antiqua" w:hAnsi="Book Antiqua" w:cs="Book Antiqua"/>
          <w:b/>
          <w:bCs/>
        </w:rPr>
        <w:t>Wagener G</w:t>
      </w:r>
      <w:r w:rsidRPr="002E7967">
        <w:rPr>
          <w:rFonts w:ascii="Book Antiqua" w:eastAsia="Book Antiqua" w:hAnsi="Book Antiqua" w:cs="Book Antiqua"/>
        </w:rPr>
        <w:t xml:space="preserve">, Bakker J. Vasopressin in cirrhosis and sepsis: physiology and clinical implications. </w:t>
      </w:r>
      <w:r w:rsidRPr="002E7967">
        <w:rPr>
          <w:rFonts w:ascii="Book Antiqua" w:eastAsia="Book Antiqua" w:hAnsi="Book Antiqua" w:cs="Book Antiqua"/>
          <w:i/>
          <w:iCs/>
        </w:rPr>
        <w:t xml:space="preserve">Minerva </w:t>
      </w:r>
      <w:proofErr w:type="spellStart"/>
      <w:r w:rsidRPr="002E7967">
        <w:rPr>
          <w:rFonts w:ascii="Book Antiqua" w:eastAsia="Book Antiqua" w:hAnsi="Book Antiqua" w:cs="Book Antiqua"/>
          <w:i/>
          <w:iCs/>
        </w:rPr>
        <w:t>Anestesiol</w:t>
      </w:r>
      <w:proofErr w:type="spellEnd"/>
      <w:r w:rsidRPr="002E7967">
        <w:rPr>
          <w:rFonts w:ascii="Book Antiqua" w:eastAsia="Book Antiqua" w:hAnsi="Book Antiqua" w:cs="Book Antiqua"/>
        </w:rPr>
        <w:t xml:space="preserve"> 2015; </w:t>
      </w:r>
      <w:r w:rsidRPr="002E7967">
        <w:rPr>
          <w:rFonts w:ascii="Book Antiqua" w:eastAsia="Book Antiqua" w:hAnsi="Book Antiqua" w:cs="Book Antiqua"/>
          <w:b/>
          <w:bCs/>
        </w:rPr>
        <w:t>81</w:t>
      </w:r>
      <w:r w:rsidRPr="002E7967">
        <w:rPr>
          <w:rFonts w:ascii="Book Antiqua" w:eastAsia="Book Antiqua" w:hAnsi="Book Antiqua" w:cs="Book Antiqua"/>
        </w:rPr>
        <w:t>: 1377-1383 [PMID: 25384691]</w:t>
      </w:r>
    </w:p>
    <w:p w14:paraId="6AD186B3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9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Rondon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>-Berrios H</w:t>
      </w:r>
      <w:r w:rsidRPr="002E7967">
        <w:rPr>
          <w:rFonts w:ascii="Book Antiqua" w:eastAsia="Book Antiqua" w:hAnsi="Book Antiqua" w:cs="Book Antiqua"/>
        </w:rPr>
        <w:t xml:space="preserve">, Velez JCQ. Hyponatremia in Cirrhosis. </w:t>
      </w:r>
      <w:r w:rsidRPr="002E7967">
        <w:rPr>
          <w:rFonts w:ascii="Book Antiqua" w:eastAsia="Book Antiqua" w:hAnsi="Book Antiqua" w:cs="Book Antiqua"/>
          <w:i/>
          <w:iCs/>
        </w:rPr>
        <w:t>Clin Liver Dis</w:t>
      </w:r>
      <w:r w:rsidRPr="002E7967">
        <w:rPr>
          <w:rFonts w:ascii="Book Antiqua" w:eastAsia="Book Antiqua" w:hAnsi="Book Antiqua" w:cs="Book Antiqua"/>
        </w:rPr>
        <w:t xml:space="preserve"> 2022; </w:t>
      </w:r>
      <w:r w:rsidRPr="002E7967">
        <w:rPr>
          <w:rFonts w:ascii="Book Antiqua" w:eastAsia="Book Antiqua" w:hAnsi="Book Antiqua" w:cs="Book Antiqua"/>
          <w:b/>
          <w:bCs/>
        </w:rPr>
        <w:t>26</w:t>
      </w:r>
      <w:r w:rsidRPr="002E7967">
        <w:rPr>
          <w:rFonts w:ascii="Book Antiqua" w:eastAsia="Book Antiqua" w:hAnsi="Book Antiqua" w:cs="Book Antiqua"/>
        </w:rPr>
        <w:t>: 149-164 [PMID: 35487602 DOI: 10.1016/j.cld.2022.01.001]</w:t>
      </w:r>
    </w:p>
    <w:p w14:paraId="03297C10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10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Leng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 xml:space="preserve"> G</w:t>
      </w:r>
      <w:r w:rsidRPr="002E7967">
        <w:rPr>
          <w:rFonts w:ascii="Book Antiqua" w:eastAsia="Book Antiqua" w:hAnsi="Book Antiqua" w:cs="Book Antiqua"/>
        </w:rPr>
        <w:t xml:space="preserve">, Sabatier N. Measuring Oxytocin and Vasopressin: Bioassays, Immunoassays and Random Numbers. </w:t>
      </w:r>
      <w:r w:rsidRPr="002E7967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2E7967">
        <w:rPr>
          <w:rFonts w:ascii="Book Antiqua" w:eastAsia="Book Antiqua" w:hAnsi="Book Antiqua" w:cs="Book Antiqua"/>
          <w:i/>
          <w:iCs/>
        </w:rPr>
        <w:t>Neuroendocrinol</w:t>
      </w:r>
      <w:proofErr w:type="spellEnd"/>
      <w:r w:rsidRPr="002E7967">
        <w:rPr>
          <w:rFonts w:ascii="Book Antiqua" w:eastAsia="Book Antiqua" w:hAnsi="Book Antiqua" w:cs="Book Antiqua"/>
        </w:rPr>
        <w:t xml:space="preserve"> 2016; </w:t>
      </w:r>
      <w:r w:rsidRPr="002E7967">
        <w:rPr>
          <w:rFonts w:ascii="Book Antiqua" w:eastAsia="Book Antiqua" w:hAnsi="Book Antiqua" w:cs="Book Antiqua"/>
          <w:b/>
          <w:bCs/>
        </w:rPr>
        <w:t>28</w:t>
      </w:r>
      <w:r w:rsidRPr="002E7967">
        <w:rPr>
          <w:rFonts w:ascii="Book Antiqua" w:eastAsia="Book Antiqua" w:hAnsi="Book Antiqua" w:cs="Book Antiqua"/>
        </w:rPr>
        <w:t xml:space="preserve"> [PMID: 27467712 DOI: 10.1111/jne.12413]</w:t>
      </w:r>
    </w:p>
    <w:p w14:paraId="69892F2D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11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Bankir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 xml:space="preserve"> L</w:t>
      </w:r>
      <w:r w:rsidRPr="002E7967">
        <w:rPr>
          <w:rFonts w:ascii="Book Antiqua" w:eastAsia="Book Antiqua" w:hAnsi="Book Antiqua" w:cs="Book Antiqua"/>
        </w:rPr>
        <w:t xml:space="preserve">, </w:t>
      </w:r>
      <w:proofErr w:type="spellStart"/>
      <w:r w:rsidRPr="002E7967">
        <w:rPr>
          <w:rFonts w:ascii="Book Antiqua" w:eastAsia="Book Antiqua" w:hAnsi="Book Antiqua" w:cs="Book Antiqua"/>
        </w:rPr>
        <w:t>Bichet</w:t>
      </w:r>
      <w:proofErr w:type="spellEnd"/>
      <w:r w:rsidRPr="002E7967">
        <w:rPr>
          <w:rFonts w:ascii="Book Antiqua" w:eastAsia="Book Antiqua" w:hAnsi="Book Antiqua" w:cs="Book Antiqua"/>
        </w:rPr>
        <w:t xml:space="preserve"> DG, Morgenthaler NG. Vasopressin: physiology, assessment and </w:t>
      </w:r>
      <w:proofErr w:type="spellStart"/>
      <w:r w:rsidRPr="002E7967">
        <w:rPr>
          <w:rFonts w:ascii="Book Antiqua" w:eastAsia="Book Antiqua" w:hAnsi="Book Antiqua" w:cs="Book Antiqua"/>
        </w:rPr>
        <w:t>osmosensation</w:t>
      </w:r>
      <w:proofErr w:type="spellEnd"/>
      <w:r w:rsidRPr="002E7967">
        <w:rPr>
          <w:rFonts w:ascii="Book Antiqua" w:eastAsia="Book Antiqua" w:hAnsi="Book Antiqua" w:cs="Book Antiqua"/>
        </w:rPr>
        <w:t xml:space="preserve">. </w:t>
      </w:r>
      <w:r w:rsidRPr="002E7967">
        <w:rPr>
          <w:rFonts w:ascii="Book Antiqua" w:eastAsia="Book Antiqua" w:hAnsi="Book Antiqua" w:cs="Book Antiqua"/>
          <w:i/>
          <w:iCs/>
        </w:rPr>
        <w:t>J Intern Med</w:t>
      </w:r>
      <w:r w:rsidRPr="002E7967">
        <w:rPr>
          <w:rFonts w:ascii="Book Antiqua" w:eastAsia="Book Antiqua" w:hAnsi="Book Antiqua" w:cs="Book Antiqua"/>
        </w:rPr>
        <w:t xml:space="preserve"> 2017; </w:t>
      </w:r>
      <w:r w:rsidRPr="002E7967">
        <w:rPr>
          <w:rFonts w:ascii="Book Antiqua" w:eastAsia="Book Antiqua" w:hAnsi="Book Antiqua" w:cs="Book Antiqua"/>
          <w:b/>
          <w:bCs/>
        </w:rPr>
        <w:t>282</w:t>
      </w:r>
      <w:r w:rsidRPr="002E7967">
        <w:rPr>
          <w:rFonts w:ascii="Book Antiqua" w:eastAsia="Book Antiqua" w:hAnsi="Book Antiqua" w:cs="Book Antiqua"/>
        </w:rPr>
        <w:t>: 284-297 [PMID: 28649750 DOI: 10.1111/joim.12645]</w:t>
      </w:r>
    </w:p>
    <w:p w14:paraId="4EE3C87C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12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Szmygin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 xml:space="preserve"> H</w:t>
      </w:r>
      <w:r w:rsidRPr="002E7967">
        <w:rPr>
          <w:rFonts w:ascii="Book Antiqua" w:eastAsia="Book Antiqua" w:hAnsi="Book Antiqua" w:cs="Book Antiqua"/>
        </w:rPr>
        <w:t xml:space="preserve">, </w:t>
      </w:r>
      <w:proofErr w:type="spellStart"/>
      <w:r w:rsidRPr="002E7967">
        <w:rPr>
          <w:rFonts w:ascii="Book Antiqua" w:eastAsia="Book Antiqua" w:hAnsi="Book Antiqua" w:cs="Book Antiqua"/>
        </w:rPr>
        <w:t>Szydełko</w:t>
      </w:r>
      <w:proofErr w:type="spellEnd"/>
      <w:r w:rsidRPr="002E7967">
        <w:rPr>
          <w:rFonts w:ascii="Book Antiqua" w:eastAsia="Book Antiqua" w:hAnsi="Book Antiqua" w:cs="Book Antiqua"/>
        </w:rPr>
        <w:t xml:space="preserve"> J, </w:t>
      </w:r>
      <w:proofErr w:type="spellStart"/>
      <w:r w:rsidRPr="002E7967">
        <w:rPr>
          <w:rFonts w:ascii="Book Antiqua" w:eastAsia="Book Antiqua" w:hAnsi="Book Antiqua" w:cs="Book Antiqua"/>
        </w:rPr>
        <w:t>Matyjaszek-Matuszek</w:t>
      </w:r>
      <w:proofErr w:type="spellEnd"/>
      <w:r w:rsidRPr="002E7967">
        <w:rPr>
          <w:rFonts w:ascii="Book Antiqua" w:eastAsia="Book Antiqua" w:hAnsi="Book Antiqua" w:cs="Book Antiqua"/>
        </w:rPr>
        <w:t xml:space="preserve"> B. Copeptin as a novel biomarker of cardiometabolic syndrome. </w:t>
      </w:r>
      <w:proofErr w:type="spellStart"/>
      <w:r w:rsidRPr="002E7967">
        <w:rPr>
          <w:rFonts w:ascii="Book Antiqua" w:eastAsia="Book Antiqua" w:hAnsi="Book Antiqua" w:cs="Book Antiqua"/>
          <w:i/>
          <w:iCs/>
        </w:rPr>
        <w:t>Endokrynol</w:t>
      </w:r>
      <w:proofErr w:type="spellEnd"/>
      <w:r w:rsidRPr="002E7967">
        <w:rPr>
          <w:rFonts w:ascii="Book Antiqua" w:eastAsia="Book Antiqua" w:hAnsi="Book Antiqua" w:cs="Book Antiqua"/>
          <w:i/>
          <w:iCs/>
        </w:rPr>
        <w:t xml:space="preserve"> Pol</w:t>
      </w:r>
      <w:r w:rsidRPr="002E7967">
        <w:rPr>
          <w:rFonts w:ascii="Book Antiqua" w:eastAsia="Book Antiqua" w:hAnsi="Book Antiqua" w:cs="Book Antiqua"/>
        </w:rPr>
        <w:t xml:space="preserve"> 2021; </w:t>
      </w:r>
      <w:r w:rsidRPr="002E7967">
        <w:rPr>
          <w:rFonts w:ascii="Book Antiqua" w:eastAsia="Book Antiqua" w:hAnsi="Book Antiqua" w:cs="Book Antiqua"/>
          <w:b/>
          <w:bCs/>
        </w:rPr>
        <w:t>72</w:t>
      </w:r>
      <w:r w:rsidRPr="002E7967">
        <w:rPr>
          <w:rFonts w:ascii="Book Antiqua" w:eastAsia="Book Antiqua" w:hAnsi="Book Antiqua" w:cs="Book Antiqua"/>
        </w:rPr>
        <w:t>: 566-571 [PMID: 34378786 DOI: 10.5603/</w:t>
      </w:r>
      <w:proofErr w:type="gramStart"/>
      <w:r w:rsidRPr="002E7967">
        <w:rPr>
          <w:rFonts w:ascii="Book Antiqua" w:eastAsia="Book Antiqua" w:hAnsi="Book Antiqua" w:cs="Book Antiqua"/>
        </w:rPr>
        <w:t>EP.a</w:t>
      </w:r>
      <w:proofErr w:type="gramEnd"/>
      <w:r w:rsidRPr="002E7967">
        <w:rPr>
          <w:rFonts w:ascii="Book Antiqua" w:eastAsia="Book Antiqua" w:hAnsi="Book Antiqua" w:cs="Book Antiqua"/>
        </w:rPr>
        <w:t>2021.0072]</w:t>
      </w:r>
    </w:p>
    <w:p w14:paraId="138F268D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13 </w:t>
      </w:r>
      <w:r w:rsidRPr="002E7967">
        <w:rPr>
          <w:rFonts w:ascii="Book Antiqua" w:eastAsia="Book Antiqua" w:hAnsi="Book Antiqua" w:cs="Book Antiqua"/>
          <w:b/>
          <w:bCs/>
        </w:rPr>
        <w:t>Di Martino V</w:t>
      </w:r>
      <w:r w:rsidRPr="002E7967">
        <w:rPr>
          <w:rFonts w:ascii="Book Antiqua" w:eastAsia="Book Antiqua" w:hAnsi="Book Antiqua" w:cs="Book Antiqua"/>
        </w:rPr>
        <w:t xml:space="preserve">, Weil D, </w:t>
      </w:r>
      <w:proofErr w:type="spellStart"/>
      <w:r w:rsidRPr="002E7967">
        <w:rPr>
          <w:rFonts w:ascii="Book Antiqua" w:eastAsia="Book Antiqua" w:hAnsi="Book Antiqua" w:cs="Book Antiqua"/>
        </w:rPr>
        <w:t>Cervoni</w:t>
      </w:r>
      <w:proofErr w:type="spellEnd"/>
      <w:r w:rsidRPr="002E7967">
        <w:rPr>
          <w:rFonts w:ascii="Book Antiqua" w:eastAsia="Book Antiqua" w:hAnsi="Book Antiqua" w:cs="Book Antiqua"/>
        </w:rPr>
        <w:t xml:space="preserve"> JP, </w:t>
      </w:r>
      <w:proofErr w:type="spellStart"/>
      <w:r w:rsidRPr="002E7967">
        <w:rPr>
          <w:rFonts w:ascii="Book Antiqua" w:eastAsia="Book Antiqua" w:hAnsi="Book Antiqua" w:cs="Book Antiqua"/>
        </w:rPr>
        <w:t>Thevenot</w:t>
      </w:r>
      <w:proofErr w:type="spellEnd"/>
      <w:r w:rsidRPr="002E7967">
        <w:rPr>
          <w:rFonts w:ascii="Book Antiqua" w:eastAsia="Book Antiqua" w:hAnsi="Book Antiqua" w:cs="Book Antiqua"/>
        </w:rPr>
        <w:t xml:space="preserve"> T. New prognostic markers in liver cirrhosis. </w:t>
      </w:r>
      <w:r w:rsidRPr="002E7967">
        <w:rPr>
          <w:rFonts w:ascii="Book Antiqua" w:eastAsia="Book Antiqua" w:hAnsi="Book Antiqua" w:cs="Book Antiqua"/>
          <w:i/>
          <w:iCs/>
        </w:rPr>
        <w:t>World J Hepatol</w:t>
      </w:r>
      <w:r w:rsidRPr="002E7967">
        <w:rPr>
          <w:rFonts w:ascii="Book Antiqua" w:eastAsia="Book Antiqua" w:hAnsi="Book Antiqua" w:cs="Book Antiqua"/>
        </w:rPr>
        <w:t xml:space="preserve"> 2015; </w:t>
      </w:r>
      <w:r w:rsidRPr="002E7967">
        <w:rPr>
          <w:rFonts w:ascii="Book Antiqua" w:eastAsia="Book Antiqua" w:hAnsi="Book Antiqua" w:cs="Book Antiqua"/>
          <w:b/>
          <w:bCs/>
        </w:rPr>
        <w:t>7</w:t>
      </w:r>
      <w:r w:rsidRPr="002E7967">
        <w:rPr>
          <w:rFonts w:ascii="Book Antiqua" w:eastAsia="Book Antiqua" w:hAnsi="Book Antiqua" w:cs="Book Antiqua"/>
        </w:rPr>
        <w:t>: 1244-1250 [PMID: 26019739 DOI: 10.4254/</w:t>
      </w:r>
      <w:proofErr w:type="gramStart"/>
      <w:r w:rsidRPr="002E7967">
        <w:rPr>
          <w:rFonts w:ascii="Book Antiqua" w:eastAsia="Book Antiqua" w:hAnsi="Book Antiqua" w:cs="Book Antiqua"/>
        </w:rPr>
        <w:t>wjh.v</w:t>
      </w:r>
      <w:proofErr w:type="gramEnd"/>
      <w:r w:rsidRPr="002E7967">
        <w:rPr>
          <w:rFonts w:ascii="Book Antiqua" w:eastAsia="Book Antiqua" w:hAnsi="Book Antiqua" w:cs="Book Antiqua"/>
        </w:rPr>
        <w:t>7.i9.1244]</w:t>
      </w:r>
    </w:p>
    <w:p w14:paraId="75C6991B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14 </w:t>
      </w:r>
      <w:r w:rsidRPr="002E7967">
        <w:rPr>
          <w:rFonts w:ascii="Book Antiqua" w:eastAsia="Book Antiqua" w:hAnsi="Book Antiqua" w:cs="Book Antiqua"/>
          <w:b/>
          <w:bCs/>
        </w:rPr>
        <w:t>Mookerjee RP</w:t>
      </w:r>
      <w:r w:rsidRPr="002E7967">
        <w:rPr>
          <w:rFonts w:ascii="Book Antiqua" w:eastAsia="Book Antiqua" w:hAnsi="Book Antiqua" w:cs="Book Antiqua"/>
        </w:rPr>
        <w:t xml:space="preserve">. Prognosis and Biomarkers in Acute-on-Chronic Liver Failure. </w:t>
      </w:r>
      <w:r w:rsidRPr="002E7967">
        <w:rPr>
          <w:rFonts w:ascii="Book Antiqua" w:eastAsia="Book Antiqua" w:hAnsi="Book Antiqua" w:cs="Book Antiqua"/>
          <w:i/>
          <w:iCs/>
        </w:rPr>
        <w:t>Semin Liver Dis</w:t>
      </w:r>
      <w:r w:rsidRPr="002E7967">
        <w:rPr>
          <w:rFonts w:ascii="Book Antiqua" w:eastAsia="Book Antiqua" w:hAnsi="Book Antiqua" w:cs="Book Antiqua"/>
        </w:rPr>
        <w:t xml:space="preserve"> 2016; </w:t>
      </w:r>
      <w:r w:rsidRPr="002E7967">
        <w:rPr>
          <w:rFonts w:ascii="Book Antiqua" w:eastAsia="Book Antiqua" w:hAnsi="Book Antiqua" w:cs="Book Antiqua"/>
          <w:b/>
          <w:bCs/>
        </w:rPr>
        <w:t>36</w:t>
      </w:r>
      <w:r w:rsidRPr="002E7967">
        <w:rPr>
          <w:rFonts w:ascii="Book Antiqua" w:eastAsia="Book Antiqua" w:hAnsi="Book Antiqua" w:cs="Book Antiqua"/>
        </w:rPr>
        <w:t>: 127-132 [PMID: 27172354 DOI: 10.1055/s-0036-1583200]</w:t>
      </w:r>
    </w:p>
    <w:p w14:paraId="5EEC8F40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15 </w:t>
      </w:r>
      <w:r w:rsidRPr="002E7967">
        <w:rPr>
          <w:rFonts w:ascii="Book Antiqua" w:eastAsia="Book Antiqua" w:hAnsi="Book Antiqua" w:cs="Book Antiqua"/>
          <w:b/>
          <w:bCs/>
        </w:rPr>
        <w:t>Page MJ</w:t>
      </w:r>
      <w:r w:rsidRPr="002E7967">
        <w:rPr>
          <w:rFonts w:ascii="Book Antiqua" w:eastAsia="Book Antiqua" w:hAnsi="Book Antiqua" w:cs="Book Antiqua"/>
        </w:rPr>
        <w:t xml:space="preserve">, Moher D, </w:t>
      </w:r>
      <w:proofErr w:type="spellStart"/>
      <w:r w:rsidRPr="002E7967">
        <w:rPr>
          <w:rFonts w:ascii="Book Antiqua" w:eastAsia="Book Antiqua" w:hAnsi="Book Antiqua" w:cs="Book Antiqua"/>
        </w:rPr>
        <w:t>Bossuyt</w:t>
      </w:r>
      <w:proofErr w:type="spellEnd"/>
      <w:r w:rsidRPr="002E7967">
        <w:rPr>
          <w:rFonts w:ascii="Book Antiqua" w:eastAsia="Book Antiqua" w:hAnsi="Book Antiqua" w:cs="Book Antiqua"/>
        </w:rPr>
        <w:t xml:space="preserve"> PM, </w:t>
      </w:r>
      <w:proofErr w:type="spellStart"/>
      <w:r w:rsidRPr="002E7967">
        <w:rPr>
          <w:rFonts w:ascii="Book Antiqua" w:eastAsia="Book Antiqua" w:hAnsi="Book Antiqua" w:cs="Book Antiqua"/>
        </w:rPr>
        <w:t>Boutron</w:t>
      </w:r>
      <w:proofErr w:type="spellEnd"/>
      <w:r w:rsidRPr="002E7967">
        <w:rPr>
          <w:rFonts w:ascii="Book Antiqua" w:eastAsia="Book Antiqua" w:hAnsi="Book Antiqua" w:cs="Book Antiqua"/>
        </w:rPr>
        <w:t xml:space="preserve"> I, Hoffmann TC, Mulrow CD, </w:t>
      </w:r>
      <w:proofErr w:type="spellStart"/>
      <w:r w:rsidRPr="002E7967">
        <w:rPr>
          <w:rFonts w:ascii="Book Antiqua" w:eastAsia="Book Antiqua" w:hAnsi="Book Antiqua" w:cs="Book Antiqua"/>
        </w:rPr>
        <w:t>Shamseer</w:t>
      </w:r>
      <w:proofErr w:type="spellEnd"/>
      <w:r w:rsidRPr="002E7967">
        <w:rPr>
          <w:rFonts w:ascii="Book Antiqua" w:eastAsia="Book Antiqua" w:hAnsi="Book Antiqua" w:cs="Book Antiqua"/>
        </w:rPr>
        <w:t xml:space="preserve"> L, </w:t>
      </w:r>
      <w:proofErr w:type="spellStart"/>
      <w:r w:rsidRPr="002E7967">
        <w:rPr>
          <w:rFonts w:ascii="Book Antiqua" w:eastAsia="Book Antiqua" w:hAnsi="Book Antiqua" w:cs="Book Antiqua"/>
        </w:rPr>
        <w:t>Tetzlaff</w:t>
      </w:r>
      <w:proofErr w:type="spellEnd"/>
      <w:r w:rsidRPr="002E7967">
        <w:rPr>
          <w:rFonts w:ascii="Book Antiqua" w:eastAsia="Book Antiqua" w:hAnsi="Book Antiqua" w:cs="Book Antiqua"/>
        </w:rPr>
        <w:t xml:space="preserve"> JM, </w:t>
      </w:r>
      <w:proofErr w:type="spellStart"/>
      <w:r w:rsidRPr="002E7967">
        <w:rPr>
          <w:rFonts w:ascii="Book Antiqua" w:eastAsia="Book Antiqua" w:hAnsi="Book Antiqua" w:cs="Book Antiqua"/>
        </w:rPr>
        <w:t>Akl</w:t>
      </w:r>
      <w:proofErr w:type="spellEnd"/>
      <w:r w:rsidRPr="002E7967">
        <w:rPr>
          <w:rFonts w:ascii="Book Antiqua" w:eastAsia="Book Antiqua" w:hAnsi="Book Antiqua" w:cs="Book Antiqua"/>
        </w:rPr>
        <w:t xml:space="preserve"> EA, Brennan SE, Chou R, Glanville J, Grimshaw JM, </w:t>
      </w:r>
      <w:proofErr w:type="spellStart"/>
      <w:r w:rsidRPr="002E7967">
        <w:rPr>
          <w:rFonts w:ascii="Book Antiqua" w:eastAsia="Book Antiqua" w:hAnsi="Book Antiqua" w:cs="Book Antiqua"/>
        </w:rPr>
        <w:t>Hróbjartsson</w:t>
      </w:r>
      <w:proofErr w:type="spellEnd"/>
      <w:r w:rsidRPr="002E7967">
        <w:rPr>
          <w:rFonts w:ascii="Book Antiqua" w:eastAsia="Book Antiqua" w:hAnsi="Book Antiqua" w:cs="Book Antiqua"/>
        </w:rPr>
        <w:t xml:space="preserve"> A, Lalu MM, Li T, Loder EW, Mayo-Wilson E, McDonald S, McGuinness LA, Stewart LA, </w:t>
      </w:r>
      <w:r w:rsidRPr="002E7967">
        <w:rPr>
          <w:rFonts w:ascii="Book Antiqua" w:eastAsia="Book Antiqua" w:hAnsi="Book Antiqua" w:cs="Book Antiqua"/>
        </w:rPr>
        <w:lastRenderedPageBreak/>
        <w:t xml:space="preserve">Thomas J, </w:t>
      </w:r>
      <w:proofErr w:type="spellStart"/>
      <w:r w:rsidRPr="002E7967">
        <w:rPr>
          <w:rFonts w:ascii="Book Antiqua" w:eastAsia="Book Antiqua" w:hAnsi="Book Antiqua" w:cs="Book Antiqua"/>
        </w:rPr>
        <w:t>Tricco</w:t>
      </w:r>
      <w:proofErr w:type="spellEnd"/>
      <w:r w:rsidRPr="002E7967">
        <w:rPr>
          <w:rFonts w:ascii="Book Antiqua" w:eastAsia="Book Antiqua" w:hAnsi="Book Antiqua" w:cs="Book Antiqua"/>
        </w:rPr>
        <w:t xml:space="preserve"> AC, Welch VA, Whiting P, McKenzie JE. PRISMA 2020 explanation and elaboration: updated guidance and exemplars for reporting systematic reviews. </w:t>
      </w:r>
      <w:r w:rsidRPr="002E7967">
        <w:rPr>
          <w:rFonts w:ascii="Book Antiqua" w:eastAsia="Book Antiqua" w:hAnsi="Book Antiqua" w:cs="Book Antiqua"/>
          <w:i/>
          <w:iCs/>
        </w:rPr>
        <w:t>BMJ</w:t>
      </w:r>
      <w:r w:rsidRPr="002E7967">
        <w:rPr>
          <w:rFonts w:ascii="Book Antiqua" w:eastAsia="Book Antiqua" w:hAnsi="Book Antiqua" w:cs="Book Antiqua"/>
        </w:rPr>
        <w:t xml:space="preserve"> 2021; </w:t>
      </w:r>
      <w:r w:rsidRPr="002E7967">
        <w:rPr>
          <w:rFonts w:ascii="Book Antiqua" w:eastAsia="Book Antiqua" w:hAnsi="Book Antiqua" w:cs="Book Antiqua"/>
          <w:b/>
          <w:bCs/>
        </w:rPr>
        <w:t>372</w:t>
      </w:r>
      <w:r w:rsidRPr="002E7967">
        <w:rPr>
          <w:rFonts w:ascii="Book Antiqua" w:eastAsia="Book Antiqua" w:hAnsi="Book Antiqua" w:cs="Book Antiqua"/>
        </w:rPr>
        <w:t>: n160 [PMID: 33781993 DOI: 10.1136/</w:t>
      </w:r>
      <w:proofErr w:type="gramStart"/>
      <w:r w:rsidRPr="002E7967">
        <w:rPr>
          <w:rFonts w:ascii="Book Antiqua" w:eastAsia="Book Antiqua" w:hAnsi="Book Antiqua" w:cs="Book Antiqua"/>
        </w:rPr>
        <w:t>bmj.n</w:t>
      </w:r>
      <w:proofErr w:type="gramEnd"/>
      <w:r w:rsidRPr="002E7967">
        <w:rPr>
          <w:rFonts w:ascii="Book Antiqua" w:eastAsia="Book Antiqua" w:hAnsi="Book Antiqua" w:cs="Book Antiqua"/>
        </w:rPr>
        <w:t>160]</w:t>
      </w:r>
    </w:p>
    <w:p w14:paraId="34408090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16 </w:t>
      </w:r>
      <w:r w:rsidRPr="002E7967">
        <w:rPr>
          <w:rFonts w:ascii="Book Antiqua" w:eastAsia="Book Antiqua" w:hAnsi="Book Antiqua" w:cs="Book Antiqua"/>
          <w:b/>
          <w:bCs/>
        </w:rPr>
        <w:t>Page MJ</w:t>
      </w:r>
      <w:r w:rsidRPr="002E7967">
        <w:rPr>
          <w:rFonts w:ascii="Book Antiqua" w:eastAsia="Book Antiqua" w:hAnsi="Book Antiqua" w:cs="Book Antiqua"/>
        </w:rPr>
        <w:t xml:space="preserve">, McKenzie JE, </w:t>
      </w:r>
      <w:proofErr w:type="spellStart"/>
      <w:r w:rsidRPr="002E7967">
        <w:rPr>
          <w:rFonts w:ascii="Book Antiqua" w:eastAsia="Book Antiqua" w:hAnsi="Book Antiqua" w:cs="Book Antiqua"/>
        </w:rPr>
        <w:t>Bossuyt</w:t>
      </w:r>
      <w:proofErr w:type="spellEnd"/>
      <w:r w:rsidRPr="002E7967">
        <w:rPr>
          <w:rFonts w:ascii="Book Antiqua" w:eastAsia="Book Antiqua" w:hAnsi="Book Antiqua" w:cs="Book Antiqua"/>
        </w:rPr>
        <w:t xml:space="preserve"> PM, </w:t>
      </w:r>
      <w:proofErr w:type="spellStart"/>
      <w:r w:rsidRPr="002E7967">
        <w:rPr>
          <w:rFonts w:ascii="Book Antiqua" w:eastAsia="Book Antiqua" w:hAnsi="Book Antiqua" w:cs="Book Antiqua"/>
        </w:rPr>
        <w:t>Boutron</w:t>
      </w:r>
      <w:proofErr w:type="spellEnd"/>
      <w:r w:rsidRPr="002E7967">
        <w:rPr>
          <w:rFonts w:ascii="Book Antiqua" w:eastAsia="Book Antiqua" w:hAnsi="Book Antiqua" w:cs="Book Antiqua"/>
        </w:rPr>
        <w:t xml:space="preserve"> I, Hoffmann TC, Mulrow CD, </w:t>
      </w:r>
      <w:proofErr w:type="spellStart"/>
      <w:r w:rsidRPr="002E7967">
        <w:rPr>
          <w:rFonts w:ascii="Book Antiqua" w:eastAsia="Book Antiqua" w:hAnsi="Book Antiqua" w:cs="Book Antiqua"/>
        </w:rPr>
        <w:t>Shamseer</w:t>
      </w:r>
      <w:proofErr w:type="spellEnd"/>
      <w:r w:rsidRPr="002E7967">
        <w:rPr>
          <w:rFonts w:ascii="Book Antiqua" w:eastAsia="Book Antiqua" w:hAnsi="Book Antiqua" w:cs="Book Antiqua"/>
        </w:rPr>
        <w:t xml:space="preserve"> L, </w:t>
      </w:r>
      <w:proofErr w:type="spellStart"/>
      <w:r w:rsidRPr="002E7967">
        <w:rPr>
          <w:rFonts w:ascii="Book Antiqua" w:eastAsia="Book Antiqua" w:hAnsi="Book Antiqua" w:cs="Book Antiqua"/>
        </w:rPr>
        <w:t>Tetzlaff</w:t>
      </w:r>
      <w:proofErr w:type="spellEnd"/>
      <w:r w:rsidRPr="002E7967">
        <w:rPr>
          <w:rFonts w:ascii="Book Antiqua" w:eastAsia="Book Antiqua" w:hAnsi="Book Antiqua" w:cs="Book Antiqua"/>
        </w:rPr>
        <w:t xml:space="preserve"> JM, </w:t>
      </w:r>
      <w:proofErr w:type="spellStart"/>
      <w:r w:rsidRPr="002E7967">
        <w:rPr>
          <w:rFonts w:ascii="Book Antiqua" w:eastAsia="Book Antiqua" w:hAnsi="Book Antiqua" w:cs="Book Antiqua"/>
        </w:rPr>
        <w:t>Akl</w:t>
      </w:r>
      <w:proofErr w:type="spellEnd"/>
      <w:r w:rsidRPr="002E7967">
        <w:rPr>
          <w:rFonts w:ascii="Book Antiqua" w:eastAsia="Book Antiqua" w:hAnsi="Book Antiqua" w:cs="Book Antiqua"/>
        </w:rPr>
        <w:t xml:space="preserve"> EA, Brennan SE, Chou R, Glanville J, Grimshaw JM, </w:t>
      </w:r>
      <w:proofErr w:type="spellStart"/>
      <w:r w:rsidRPr="002E7967">
        <w:rPr>
          <w:rFonts w:ascii="Book Antiqua" w:eastAsia="Book Antiqua" w:hAnsi="Book Antiqua" w:cs="Book Antiqua"/>
        </w:rPr>
        <w:t>Hróbjartsson</w:t>
      </w:r>
      <w:proofErr w:type="spellEnd"/>
      <w:r w:rsidRPr="002E7967">
        <w:rPr>
          <w:rFonts w:ascii="Book Antiqua" w:eastAsia="Book Antiqua" w:hAnsi="Book Antiqua" w:cs="Book Antiqua"/>
        </w:rPr>
        <w:t xml:space="preserve"> A, Lalu MM, Li T, Loder EW, Mayo-Wilson E, McDonald S, McGuinness LA, Stewart LA, Thomas J, </w:t>
      </w:r>
      <w:proofErr w:type="spellStart"/>
      <w:r w:rsidRPr="002E7967">
        <w:rPr>
          <w:rFonts w:ascii="Book Antiqua" w:eastAsia="Book Antiqua" w:hAnsi="Book Antiqua" w:cs="Book Antiqua"/>
        </w:rPr>
        <w:t>Tricco</w:t>
      </w:r>
      <w:proofErr w:type="spellEnd"/>
      <w:r w:rsidRPr="002E7967">
        <w:rPr>
          <w:rFonts w:ascii="Book Antiqua" w:eastAsia="Book Antiqua" w:hAnsi="Book Antiqua" w:cs="Book Antiqua"/>
        </w:rPr>
        <w:t xml:space="preserve"> AC, Welch VA, Whiting P, Moher D. The PRISMA 2020 statement: an updated guideline for reporting systematic reviews. </w:t>
      </w:r>
      <w:r w:rsidRPr="002E7967">
        <w:rPr>
          <w:rFonts w:ascii="Book Antiqua" w:eastAsia="Book Antiqua" w:hAnsi="Book Antiqua" w:cs="Book Antiqua"/>
          <w:i/>
          <w:iCs/>
        </w:rPr>
        <w:t>BMJ</w:t>
      </w:r>
      <w:r w:rsidRPr="002E7967">
        <w:rPr>
          <w:rFonts w:ascii="Book Antiqua" w:eastAsia="Book Antiqua" w:hAnsi="Book Antiqua" w:cs="Book Antiqua"/>
        </w:rPr>
        <w:t xml:space="preserve"> 2021; </w:t>
      </w:r>
      <w:r w:rsidRPr="002E7967">
        <w:rPr>
          <w:rFonts w:ascii="Book Antiqua" w:eastAsia="Book Antiqua" w:hAnsi="Book Antiqua" w:cs="Book Antiqua"/>
          <w:b/>
          <w:bCs/>
        </w:rPr>
        <w:t>372</w:t>
      </w:r>
      <w:r w:rsidRPr="002E7967">
        <w:rPr>
          <w:rFonts w:ascii="Book Antiqua" w:eastAsia="Book Antiqua" w:hAnsi="Book Antiqua" w:cs="Book Antiqua"/>
        </w:rPr>
        <w:t>: n71 [PMID: 33782057 DOI: 10.1136/</w:t>
      </w:r>
      <w:proofErr w:type="gramStart"/>
      <w:r w:rsidRPr="002E7967">
        <w:rPr>
          <w:rFonts w:ascii="Book Antiqua" w:eastAsia="Book Antiqua" w:hAnsi="Book Antiqua" w:cs="Book Antiqua"/>
        </w:rPr>
        <w:t>bmj.n</w:t>
      </w:r>
      <w:proofErr w:type="gramEnd"/>
      <w:r w:rsidRPr="002E7967">
        <w:rPr>
          <w:rFonts w:ascii="Book Antiqua" w:eastAsia="Book Antiqua" w:hAnsi="Book Antiqua" w:cs="Book Antiqua"/>
        </w:rPr>
        <w:t>71]</w:t>
      </w:r>
    </w:p>
    <w:p w14:paraId="2990E6E3" w14:textId="092110C2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17 </w:t>
      </w:r>
      <w:r w:rsidRPr="002E7967">
        <w:rPr>
          <w:rFonts w:ascii="Book Antiqua" w:eastAsia="Book Antiqua" w:hAnsi="Book Antiqua" w:cs="Book Antiqua"/>
          <w:b/>
          <w:bCs/>
        </w:rPr>
        <w:t>Higgins J</w:t>
      </w:r>
      <w:r w:rsidRPr="002E7967">
        <w:rPr>
          <w:rFonts w:ascii="Book Antiqua" w:eastAsia="Book Antiqua" w:hAnsi="Book Antiqua" w:cs="Book Antiqua"/>
        </w:rPr>
        <w:t xml:space="preserve">, Thomas J, Chandler J, </w:t>
      </w:r>
      <w:proofErr w:type="spellStart"/>
      <w:r w:rsidRPr="002E7967">
        <w:rPr>
          <w:rFonts w:ascii="Book Antiqua" w:eastAsia="Book Antiqua" w:hAnsi="Book Antiqua" w:cs="Book Antiqua"/>
        </w:rPr>
        <w:t>Cumpston</w:t>
      </w:r>
      <w:proofErr w:type="spellEnd"/>
      <w:r w:rsidRPr="002E7967">
        <w:rPr>
          <w:rFonts w:ascii="Book Antiqua" w:eastAsia="Book Antiqua" w:hAnsi="Book Antiqua" w:cs="Book Antiqua"/>
        </w:rPr>
        <w:t xml:space="preserve"> M, Li T, Page M, Welch V. Cochrane Handbook for Systematic Reviews of Interventions version 6.2. 2021</w:t>
      </w:r>
      <w:r w:rsidRPr="002E7967">
        <w:rPr>
          <w:rFonts w:ascii="Book Antiqua" w:eastAsia="宋体" w:hAnsi="Book Antiqua" w:cs="宋体"/>
          <w:lang w:eastAsia="zh-CN"/>
        </w:rPr>
        <w:t>. [cited 5 July 2023].</w:t>
      </w:r>
      <w:r w:rsidRPr="002E796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Available from: </w:t>
      </w:r>
      <w:r w:rsidRPr="002E7967">
        <w:rPr>
          <w:rFonts w:ascii="Book Antiqua" w:eastAsia="Book Antiqua" w:hAnsi="Book Antiqua" w:cs="Book Antiqua"/>
        </w:rPr>
        <w:t>https://training.cochrane.org/handbook</w:t>
      </w:r>
    </w:p>
    <w:p w14:paraId="69DEDCBB" w14:textId="77777777" w:rsid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18 </w:t>
      </w:r>
      <w:r w:rsidRPr="002E7967">
        <w:rPr>
          <w:rFonts w:ascii="Book Antiqua" w:eastAsia="Book Antiqua" w:hAnsi="Book Antiqua" w:cs="Book Antiqua"/>
          <w:b/>
          <w:bCs/>
        </w:rPr>
        <w:t>Wells GA</w:t>
      </w:r>
      <w:r w:rsidRPr="002E7967">
        <w:rPr>
          <w:rFonts w:ascii="Book Antiqua" w:eastAsia="Book Antiqua" w:hAnsi="Book Antiqua" w:cs="Book Antiqua"/>
        </w:rPr>
        <w:t xml:space="preserve">, Shea B, O’Connell D, Peterson J, Welch V, </w:t>
      </w:r>
      <w:proofErr w:type="spellStart"/>
      <w:r w:rsidRPr="002E7967">
        <w:rPr>
          <w:rFonts w:ascii="Book Antiqua" w:eastAsia="Book Antiqua" w:hAnsi="Book Antiqua" w:cs="Book Antiqua"/>
        </w:rPr>
        <w:t>Losos</w:t>
      </w:r>
      <w:proofErr w:type="spellEnd"/>
      <w:r w:rsidRPr="002E7967">
        <w:rPr>
          <w:rFonts w:ascii="Book Antiqua" w:eastAsia="Book Antiqua" w:hAnsi="Book Antiqua" w:cs="Book Antiqua"/>
        </w:rPr>
        <w:t xml:space="preserve"> M, </w:t>
      </w:r>
      <w:proofErr w:type="spellStart"/>
      <w:r w:rsidRPr="002E7967">
        <w:rPr>
          <w:rFonts w:ascii="Book Antiqua" w:eastAsia="Book Antiqua" w:hAnsi="Book Antiqua" w:cs="Book Antiqua"/>
        </w:rPr>
        <w:t>Tugwell</w:t>
      </w:r>
      <w:proofErr w:type="spellEnd"/>
      <w:r w:rsidRPr="002E7967">
        <w:rPr>
          <w:rFonts w:ascii="Book Antiqua" w:eastAsia="Book Antiqua" w:hAnsi="Book Antiqua" w:cs="Book Antiqua"/>
        </w:rPr>
        <w:t xml:space="preserve"> P. The Newcastle-Ottawa Scale (NOS) for assessing the quality of </w:t>
      </w:r>
      <w:proofErr w:type="spellStart"/>
      <w:r w:rsidRPr="002E7967">
        <w:rPr>
          <w:rFonts w:ascii="Book Antiqua" w:eastAsia="Book Antiqua" w:hAnsi="Book Antiqua" w:cs="Book Antiqua"/>
        </w:rPr>
        <w:t>nonrandomised</w:t>
      </w:r>
      <w:proofErr w:type="spellEnd"/>
      <w:r w:rsidRPr="002E7967">
        <w:rPr>
          <w:rFonts w:ascii="Book Antiqua" w:eastAsia="Book Antiqua" w:hAnsi="Book Antiqua" w:cs="Book Antiqua"/>
        </w:rPr>
        <w:t xml:space="preserve"> studies in meta-analyses. 2010</w:t>
      </w:r>
      <w:r>
        <w:rPr>
          <w:rFonts w:ascii="Book Antiqua" w:eastAsia="Book Antiqua" w:hAnsi="Book Antiqua" w:cs="Book Antiqua"/>
        </w:rPr>
        <w:t>.</w:t>
      </w:r>
      <w:r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宋体" w:hAnsi="Book Antiqua" w:cs="宋体"/>
          <w:lang w:eastAsia="zh-CN"/>
        </w:rPr>
        <w:t>[cited 5 July 2023].</w:t>
      </w:r>
      <w:r w:rsidRPr="002E796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Available from: </w:t>
      </w:r>
      <w:r w:rsidRPr="002E7967">
        <w:rPr>
          <w:rFonts w:ascii="Book Antiqua" w:eastAsia="Book Antiqua" w:hAnsi="Book Antiqua" w:cs="Book Antiqua"/>
        </w:rPr>
        <w:t xml:space="preserve">https://www.semanticscholar.org/paper/The-Newcastle-Ottawa-Scale-(NOS)-for-Assessing-the-Wells-Wells/c293fb316b6176154c3fdbb8340a107d9c8c82bf </w:t>
      </w:r>
    </w:p>
    <w:p w14:paraId="21DD351A" w14:textId="28601199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19 </w:t>
      </w:r>
      <w:r w:rsidRPr="002E7967">
        <w:rPr>
          <w:rFonts w:ascii="Book Antiqua" w:eastAsia="Book Antiqua" w:hAnsi="Book Antiqua" w:cs="Book Antiqua"/>
          <w:b/>
          <w:bCs/>
        </w:rPr>
        <w:t>Higgins J</w:t>
      </w:r>
      <w:r w:rsidRPr="002E7967">
        <w:rPr>
          <w:rFonts w:ascii="Book Antiqua" w:eastAsia="Book Antiqua" w:hAnsi="Book Antiqua" w:cs="Book Antiqua"/>
        </w:rPr>
        <w:t>, Green S. Cochrane Handbook for Systematic Reviews of Interventions Version 5.1.0. 2011</w:t>
      </w:r>
      <w:r w:rsidR="002E782E">
        <w:rPr>
          <w:rFonts w:ascii="Book Antiqua" w:eastAsia="Book Antiqua" w:hAnsi="Book Antiqua" w:cs="Book Antiqua"/>
        </w:rPr>
        <w:t>.</w:t>
      </w:r>
      <w:r w:rsidRPr="002E7967">
        <w:rPr>
          <w:rFonts w:ascii="Book Antiqua" w:eastAsia="Book Antiqua" w:hAnsi="Book Antiqua" w:cs="Book Antiqua"/>
        </w:rPr>
        <w:t xml:space="preserve"> </w:t>
      </w:r>
      <w:r w:rsidR="002E782E" w:rsidRPr="002E7967">
        <w:rPr>
          <w:rFonts w:ascii="Book Antiqua" w:eastAsia="宋体" w:hAnsi="Book Antiqua" w:cs="宋体"/>
          <w:lang w:eastAsia="zh-CN"/>
        </w:rPr>
        <w:t>[cited 5 July 2023].</w:t>
      </w:r>
      <w:r w:rsidR="002E782E" w:rsidRPr="002E7967">
        <w:rPr>
          <w:rFonts w:ascii="Book Antiqua" w:eastAsia="Book Antiqua" w:hAnsi="Book Antiqua" w:cs="Book Antiqua"/>
        </w:rPr>
        <w:t xml:space="preserve"> </w:t>
      </w:r>
      <w:r w:rsidR="002E782E">
        <w:rPr>
          <w:rFonts w:ascii="Book Antiqua" w:eastAsia="Book Antiqua" w:hAnsi="Book Antiqua" w:cs="Book Antiqua"/>
        </w:rPr>
        <w:t xml:space="preserve">Available from: </w:t>
      </w:r>
      <w:r w:rsidR="002E782E" w:rsidRPr="002E782E">
        <w:rPr>
          <w:rFonts w:ascii="Book Antiqua" w:eastAsia="Book Antiqua" w:hAnsi="Book Antiqua" w:cs="Book Antiqua"/>
        </w:rPr>
        <w:t>http://handbook-5-1.cochrane.org/</w:t>
      </w:r>
    </w:p>
    <w:p w14:paraId="3E4AF6B2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20 </w:t>
      </w:r>
      <w:r w:rsidRPr="002E7967">
        <w:rPr>
          <w:rFonts w:ascii="Book Antiqua" w:eastAsia="Book Antiqua" w:hAnsi="Book Antiqua" w:cs="Book Antiqua"/>
          <w:b/>
          <w:bCs/>
        </w:rPr>
        <w:t>Higgins JP</w:t>
      </w:r>
      <w:r w:rsidRPr="002E7967">
        <w:rPr>
          <w:rFonts w:ascii="Book Antiqua" w:eastAsia="Book Antiqua" w:hAnsi="Book Antiqua" w:cs="Book Antiqua"/>
        </w:rPr>
        <w:t xml:space="preserve">, Thompson SG. Quantifying heterogeneity in a meta-analysis. </w:t>
      </w:r>
      <w:r w:rsidRPr="002E7967">
        <w:rPr>
          <w:rFonts w:ascii="Book Antiqua" w:eastAsia="Book Antiqua" w:hAnsi="Book Antiqua" w:cs="Book Antiqua"/>
          <w:i/>
          <w:iCs/>
        </w:rPr>
        <w:t>Stat Med</w:t>
      </w:r>
      <w:r w:rsidRPr="002E7967">
        <w:rPr>
          <w:rFonts w:ascii="Book Antiqua" w:eastAsia="Book Antiqua" w:hAnsi="Book Antiqua" w:cs="Book Antiqua"/>
        </w:rPr>
        <w:t xml:space="preserve"> 2002; </w:t>
      </w:r>
      <w:r w:rsidRPr="002E7967">
        <w:rPr>
          <w:rFonts w:ascii="Book Antiqua" w:eastAsia="Book Antiqua" w:hAnsi="Book Antiqua" w:cs="Book Antiqua"/>
          <w:b/>
          <w:bCs/>
        </w:rPr>
        <w:t>21</w:t>
      </w:r>
      <w:r w:rsidRPr="002E7967">
        <w:rPr>
          <w:rFonts w:ascii="Book Antiqua" w:eastAsia="Book Antiqua" w:hAnsi="Book Antiqua" w:cs="Book Antiqua"/>
        </w:rPr>
        <w:t>: 1539-1558 [PMID: 12111919 DOI: 10.1002/sim.1186]</w:t>
      </w:r>
    </w:p>
    <w:p w14:paraId="5CE6D2BE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21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Patsopoulos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 xml:space="preserve"> NA</w:t>
      </w:r>
      <w:r w:rsidRPr="002E7967">
        <w:rPr>
          <w:rFonts w:ascii="Book Antiqua" w:eastAsia="Book Antiqua" w:hAnsi="Book Antiqua" w:cs="Book Antiqua"/>
        </w:rPr>
        <w:t xml:space="preserve">, </w:t>
      </w:r>
      <w:proofErr w:type="spellStart"/>
      <w:r w:rsidRPr="002E7967">
        <w:rPr>
          <w:rFonts w:ascii="Book Antiqua" w:eastAsia="Book Antiqua" w:hAnsi="Book Antiqua" w:cs="Book Antiqua"/>
        </w:rPr>
        <w:t>Evangelou</w:t>
      </w:r>
      <w:proofErr w:type="spellEnd"/>
      <w:r w:rsidRPr="002E7967">
        <w:rPr>
          <w:rFonts w:ascii="Book Antiqua" w:eastAsia="Book Antiqua" w:hAnsi="Book Antiqua" w:cs="Book Antiqua"/>
        </w:rPr>
        <w:t xml:space="preserve"> E, Ioannidis JP. Sensitivity of between-study heterogeneity in meta-analysis: proposed metrics and empirical evaluation. </w:t>
      </w:r>
      <w:r w:rsidRPr="002E7967">
        <w:rPr>
          <w:rFonts w:ascii="Book Antiqua" w:eastAsia="Book Antiqua" w:hAnsi="Book Antiqua" w:cs="Book Antiqua"/>
          <w:i/>
          <w:iCs/>
        </w:rPr>
        <w:t>Int J Epidemiol</w:t>
      </w:r>
      <w:r w:rsidRPr="002E7967">
        <w:rPr>
          <w:rFonts w:ascii="Book Antiqua" w:eastAsia="Book Antiqua" w:hAnsi="Book Antiqua" w:cs="Book Antiqua"/>
        </w:rPr>
        <w:t xml:space="preserve"> 2008; </w:t>
      </w:r>
      <w:r w:rsidRPr="002E7967">
        <w:rPr>
          <w:rFonts w:ascii="Book Antiqua" w:eastAsia="Book Antiqua" w:hAnsi="Book Antiqua" w:cs="Book Antiqua"/>
          <w:b/>
          <w:bCs/>
        </w:rPr>
        <w:t>37</w:t>
      </w:r>
      <w:r w:rsidRPr="002E7967">
        <w:rPr>
          <w:rFonts w:ascii="Book Antiqua" w:eastAsia="Book Antiqua" w:hAnsi="Book Antiqua" w:cs="Book Antiqua"/>
        </w:rPr>
        <w:t>: 1148-1157 [PMID: 18424475 DOI: 10.1093/</w:t>
      </w:r>
      <w:proofErr w:type="spellStart"/>
      <w:r w:rsidRPr="002E7967">
        <w:rPr>
          <w:rFonts w:ascii="Book Antiqua" w:eastAsia="Book Antiqua" w:hAnsi="Book Antiqua" w:cs="Book Antiqua"/>
        </w:rPr>
        <w:t>ije</w:t>
      </w:r>
      <w:proofErr w:type="spellEnd"/>
      <w:r w:rsidRPr="002E7967">
        <w:rPr>
          <w:rFonts w:ascii="Book Antiqua" w:eastAsia="Book Antiqua" w:hAnsi="Book Antiqua" w:cs="Book Antiqua"/>
        </w:rPr>
        <w:t>/dyn065]</w:t>
      </w:r>
    </w:p>
    <w:p w14:paraId="1E2FB930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22 </w:t>
      </w:r>
      <w:r w:rsidRPr="002E7967">
        <w:rPr>
          <w:rFonts w:ascii="Book Antiqua" w:eastAsia="Book Antiqua" w:hAnsi="Book Antiqua" w:cs="Book Antiqua"/>
          <w:b/>
          <w:bCs/>
        </w:rPr>
        <w:t>Egger M</w:t>
      </w:r>
      <w:r w:rsidRPr="002E7967">
        <w:rPr>
          <w:rFonts w:ascii="Book Antiqua" w:eastAsia="Book Antiqua" w:hAnsi="Book Antiqua" w:cs="Book Antiqua"/>
        </w:rPr>
        <w:t xml:space="preserve">, Davey Smith G, Schneider M, Minder C. Bias in meta-analysis detected by a simple, graphical test. </w:t>
      </w:r>
      <w:r w:rsidRPr="002E7967">
        <w:rPr>
          <w:rFonts w:ascii="Book Antiqua" w:eastAsia="Book Antiqua" w:hAnsi="Book Antiqua" w:cs="Book Antiqua"/>
          <w:i/>
          <w:iCs/>
        </w:rPr>
        <w:t>BMJ</w:t>
      </w:r>
      <w:r w:rsidRPr="002E7967">
        <w:rPr>
          <w:rFonts w:ascii="Book Antiqua" w:eastAsia="Book Antiqua" w:hAnsi="Book Antiqua" w:cs="Book Antiqua"/>
        </w:rPr>
        <w:t xml:space="preserve"> 1997; </w:t>
      </w:r>
      <w:r w:rsidRPr="002E7967">
        <w:rPr>
          <w:rFonts w:ascii="Book Antiqua" w:eastAsia="Book Antiqua" w:hAnsi="Book Antiqua" w:cs="Book Antiqua"/>
          <w:b/>
          <w:bCs/>
        </w:rPr>
        <w:t>315</w:t>
      </w:r>
      <w:r w:rsidRPr="002E7967">
        <w:rPr>
          <w:rFonts w:ascii="Book Antiqua" w:eastAsia="Book Antiqua" w:hAnsi="Book Antiqua" w:cs="Book Antiqua"/>
        </w:rPr>
        <w:t>: 629-634 [PMID: 9310563]</w:t>
      </w:r>
    </w:p>
    <w:p w14:paraId="27E02B13" w14:textId="01831E02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23 </w:t>
      </w:r>
      <w:r w:rsidRPr="002E7967">
        <w:rPr>
          <w:rFonts w:ascii="Book Antiqua" w:eastAsia="Book Antiqua" w:hAnsi="Book Antiqua" w:cs="Book Antiqua"/>
          <w:b/>
          <w:bCs/>
        </w:rPr>
        <w:t>Moreno JP</w:t>
      </w:r>
      <w:r w:rsidRPr="002E7967">
        <w:rPr>
          <w:rFonts w:ascii="Book Antiqua" w:eastAsia="Book Antiqua" w:hAnsi="Book Antiqua" w:cs="Book Antiqua"/>
        </w:rPr>
        <w:t xml:space="preserve">, </w:t>
      </w:r>
      <w:proofErr w:type="spellStart"/>
      <w:r w:rsidRPr="002E7967">
        <w:rPr>
          <w:rFonts w:ascii="Book Antiqua" w:eastAsia="Book Antiqua" w:hAnsi="Book Antiqua" w:cs="Book Antiqua"/>
        </w:rPr>
        <w:t>Grandclement</w:t>
      </w:r>
      <w:proofErr w:type="spellEnd"/>
      <w:r w:rsidRPr="002E7967">
        <w:rPr>
          <w:rFonts w:ascii="Book Antiqua" w:eastAsia="Book Antiqua" w:hAnsi="Book Antiqua" w:cs="Book Antiqua"/>
        </w:rPr>
        <w:t xml:space="preserve"> E, Monnet E, Clerc B, </w:t>
      </w:r>
      <w:proofErr w:type="spellStart"/>
      <w:r w:rsidRPr="002E7967">
        <w:rPr>
          <w:rFonts w:ascii="Book Antiqua" w:eastAsia="Book Antiqua" w:hAnsi="Book Antiqua" w:cs="Book Antiqua"/>
        </w:rPr>
        <w:t>Agin</w:t>
      </w:r>
      <w:proofErr w:type="spellEnd"/>
      <w:r w:rsidRPr="002E7967">
        <w:rPr>
          <w:rFonts w:ascii="Book Antiqua" w:eastAsia="Book Antiqua" w:hAnsi="Book Antiqua" w:cs="Book Antiqua"/>
        </w:rPr>
        <w:t xml:space="preserve"> A, </w:t>
      </w:r>
      <w:proofErr w:type="spellStart"/>
      <w:r w:rsidRPr="002E7967">
        <w:rPr>
          <w:rFonts w:ascii="Book Antiqua" w:eastAsia="Book Antiqua" w:hAnsi="Book Antiqua" w:cs="Book Antiqua"/>
        </w:rPr>
        <w:t>Cervoni</w:t>
      </w:r>
      <w:proofErr w:type="spellEnd"/>
      <w:r w:rsidRPr="002E7967">
        <w:rPr>
          <w:rFonts w:ascii="Book Antiqua" w:eastAsia="Book Antiqua" w:hAnsi="Book Antiqua" w:cs="Book Antiqua"/>
        </w:rPr>
        <w:t xml:space="preserve"> JP, </w:t>
      </w:r>
      <w:proofErr w:type="spellStart"/>
      <w:r w:rsidRPr="002E7967">
        <w:rPr>
          <w:rFonts w:ascii="Book Antiqua" w:eastAsia="Book Antiqua" w:hAnsi="Book Antiqua" w:cs="Book Antiqua"/>
        </w:rPr>
        <w:t>Richou</w:t>
      </w:r>
      <w:proofErr w:type="spellEnd"/>
      <w:r w:rsidRPr="002E7967">
        <w:rPr>
          <w:rFonts w:ascii="Book Antiqua" w:eastAsia="Book Antiqua" w:hAnsi="Book Antiqua" w:cs="Book Antiqua"/>
        </w:rPr>
        <w:t xml:space="preserve"> C, </w:t>
      </w:r>
      <w:proofErr w:type="spellStart"/>
      <w:r w:rsidRPr="002E7967">
        <w:rPr>
          <w:rFonts w:ascii="Book Antiqua" w:eastAsia="Book Antiqua" w:hAnsi="Book Antiqua" w:cs="Book Antiqua"/>
        </w:rPr>
        <w:t>Vanlemmens</w:t>
      </w:r>
      <w:proofErr w:type="spellEnd"/>
      <w:r w:rsidRPr="002E7967">
        <w:rPr>
          <w:rFonts w:ascii="Book Antiqua" w:eastAsia="Book Antiqua" w:hAnsi="Book Antiqua" w:cs="Book Antiqua"/>
        </w:rPr>
        <w:t xml:space="preserve"> C, Dritsas S, Dumoulin G, Di Martino V, </w:t>
      </w:r>
      <w:proofErr w:type="spellStart"/>
      <w:r w:rsidRPr="002E7967">
        <w:rPr>
          <w:rFonts w:ascii="Book Antiqua" w:eastAsia="Book Antiqua" w:hAnsi="Book Antiqua" w:cs="Book Antiqua"/>
        </w:rPr>
        <w:t>Thevenot</w:t>
      </w:r>
      <w:proofErr w:type="spellEnd"/>
      <w:r w:rsidRPr="002E7967">
        <w:rPr>
          <w:rFonts w:ascii="Book Antiqua" w:eastAsia="Book Antiqua" w:hAnsi="Book Antiqua" w:cs="Book Antiqua"/>
        </w:rPr>
        <w:t xml:space="preserve"> T. Plasma copeptin, a </w:t>
      </w:r>
      <w:r w:rsidRPr="002E7967">
        <w:rPr>
          <w:rFonts w:ascii="Book Antiqua" w:eastAsia="Book Antiqua" w:hAnsi="Book Antiqua" w:cs="Book Antiqua"/>
        </w:rPr>
        <w:lastRenderedPageBreak/>
        <w:t xml:space="preserve">possible prognostic marker in cirrhosis. </w:t>
      </w:r>
      <w:r w:rsidRPr="002E7967">
        <w:rPr>
          <w:rFonts w:ascii="Book Antiqua" w:eastAsia="Book Antiqua" w:hAnsi="Book Antiqua" w:cs="Book Antiqua"/>
          <w:i/>
          <w:iCs/>
        </w:rPr>
        <w:t>Liver Int</w:t>
      </w:r>
      <w:r w:rsidRPr="002E7967">
        <w:rPr>
          <w:rFonts w:ascii="Book Antiqua" w:eastAsia="Book Antiqua" w:hAnsi="Book Antiqua" w:cs="Book Antiqua"/>
        </w:rPr>
        <w:t xml:space="preserve"> 2013; </w:t>
      </w:r>
      <w:r w:rsidRPr="002E7967">
        <w:rPr>
          <w:rFonts w:ascii="Book Antiqua" w:eastAsia="Book Antiqua" w:hAnsi="Book Antiqua" w:cs="Book Antiqua"/>
          <w:b/>
          <w:bCs/>
        </w:rPr>
        <w:t>33</w:t>
      </w:r>
      <w:r w:rsidRPr="002E7967">
        <w:rPr>
          <w:rFonts w:ascii="Book Antiqua" w:eastAsia="Book Antiqua" w:hAnsi="Book Antiqua" w:cs="Book Antiqua"/>
        </w:rPr>
        <w:t xml:space="preserve">: 843-851 [PMID: 23560938 DOI: </w:t>
      </w:r>
      <w:r w:rsidR="002E782E" w:rsidRPr="002E782E">
        <w:rPr>
          <w:rFonts w:ascii="Book Antiqua" w:eastAsia="Book Antiqua" w:hAnsi="Book Antiqua" w:cs="Book Antiqua"/>
        </w:rPr>
        <w:t>10.1111/liv.12175</w:t>
      </w:r>
      <w:r w:rsidRPr="002E7967">
        <w:rPr>
          <w:rFonts w:ascii="Book Antiqua" w:eastAsia="Book Antiqua" w:hAnsi="Book Antiqua" w:cs="Book Antiqua"/>
        </w:rPr>
        <w:t>]</w:t>
      </w:r>
    </w:p>
    <w:p w14:paraId="5DE13A10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24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Kerbert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 xml:space="preserve"> AJ</w:t>
      </w:r>
      <w:r w:rsidRPr="002E7967">
        <w:rPr>
          <w:rFonts w:ascii="Book Antiqua" w:eastAsia="Book Antiqua" w:hAnsi="Book Antiqua" w:cs="Book Antiqua"/>
        </w:rPr>
        <w:t xml:space="preserve">, Verbeke L, Chiang FW, </w:t>
      </w:r>
      <w:proofErr w:type="spellStart"/>
      <w:r w:rsidRPr="002E7967">
        <w:rPr>
          <w:rFonts w:ascii="Book Antiqua" w:eastAsia="Book Antiqua" w:hAnsi="Book Antiqua" w:cs="Book Antiqua"/>
        </w:rPr>
        <w:t>Laleman</w:t>
      </w:r>
      <w:proofErr w:type="spellEnd"/>
      <w:r w:rsidRPr="002E7967">
        <w:rPr>
          <w:rFonts w:ascii="Book Antiqua" w:eastAsia="Book Antiqua" w:hAnsi="Book Antiqua" w:cs="Book Antiqua"/>
        </w:rPr>
        <w:t xml:space="preserve"> W, van der </w:t>
      </w:r>
      <w:proofErr w:type="spellStart"/>
      <w:r w:rsidRPr="002E7967">
        <w:rPr>
          <w:rFonts w:ascii="Book Antiqua" w:eastAsia="Book Antiqua" w:hAnsi="Book Antiqua" w:cs="Book Antiqua"/>
        </w:rPr>
        <w:t>Reijden</w:t>
      </w:r>
      <w:proofErr w:type="spellEnd"/>
      <w:r w:rsidRPr="002E7967">
        <w:rPr>
          <w:rFonts w:ascii="Book Antiqua" w:eastAsia="Book Antiqua" w:hAnsi="Book Antiqua" w:cs="Book Antiqua"/>
        </w:rPr>
        <w:t xml:space="preserve"> JJ, van </w:t>
      </w:r>
      <w:proofErr w:type="spellStart"/>
      <w:r w:rsidRPr="002E7967">
        <w:rPr>
          <w:rFonts w:ascii="Book Antiqua" w:eastAsia="Book Antiqua" w:hAnsi="Book Antiqua" w:cs="Book Antiqua"/>
        </w:rPr>
        <w:t>Duijn</w:t>
      </w:r>
      <w:proofErr w:type="spellEnd"/>
      <w:r w:rsidRPr="002E7967">
        <w:rPr>
          <w:rFonts w:ascii="Book Antiqua" w:eastAsia="Book Antiqua" w:hAnsi="Book Antiqua" w:cs="Book Antiqua"/>
        </w:rPr>
        <w:t xml:space="preserve"> W, </w:t>
      </w:r>
      <w:proofErr w:type="spellStart"/>
      <w:r w:rsidRPr="002E7967">
        <w:rPr>
          <w:rFonts w:ascii="Book Antiqua" w:eastAsia="Book Antiqua" w:hAnsi="Book Antiqua" w:cs="Book Antiqua"/>
        </w:rPr>
        <w:t>Nevens</w:t>
      </w:r>
      <w:proofErr w:type="spellEnd"/>
      <w:r w:rsidRPr="002E7967">
        <w:rPr>
          <w:rFonts w:ascii="Book Antiqua" w:eastAsia="Book Antiqua" w:hAnsi="Book Antiqua" w:cs="Book Antiqua"/>
        </w:rPr>
        <w:t xml:space="preserve"> F, </w:t>
      </w:r>
      <w:proofErr w:type="spellStart"/>
      <w:r w:rsidRPr="002E7967">
        <w:rPr>
          <w:rFonts w:ascii="Book Antiqua" w:eastAsia="Book Antiqua" w:hAnsi="Book Antiqua" w:cs="Book Antiqua"/>
        </w:rPr>
        <w:t>Wolterbeek</w:t>
      </w:r>
      <w:proofErr w:type="spellEnd"/>
      <w:r w:rsidRPr="002E7967">
        <w:rPr>
          <w:rFonts w:ascii="Book Antiqua" w:eastAsia="Book Antiqua" w:hAnsi="Book Antiqua" w:cs="Book Antiqua"/>
        </w:rPr>
        <w:t xml:space="preserve"> R, van Hoek B, </w:t>
      </w:r>
      <w:proofErr w:type="spellStart"/>
      <w:r w:rsidRPr="002E7967">
        <w:rPr>
          <w:rFonts w:ascii="Book Antiqua" w:eastAsia="Book Antiqua" w:hAnsi="Book Antiqua" w:cs="Book Antiqua"/>
        </w:rPr>
        <w:t>Verspaget</w:t>
      </w:r>
      <w:proofErr w:type="spellEnd"/>
      <w:r w:rsidRPr="002E7967">
        <w:rPr>
          <w:rFonts w:ascii="Book Antiqua" w:eastAsia="Book Antiqua" w:hAnsi="Book Antiqua" w:cs="Book Antiqua"/>
        </w:rPr>
        <w:t xml:space="preserve"> HW, Coenraad MJ. Copeptin as an Indicator of Hemodynamic Derangement and Prognosis in Liver Cirrhosis. </w:t>
      </w:r>
      <w:proofErr w:type="spellStart"/>
      <w:r w:rsidRPr="002E7967">
        <w:rPr>
          <w:rFonts w:ascii="Book Antiqua" w:eastAsia="Book Antiqua" w:hAnsi="Book Antiqua" w:cs="Book Antiqua"/>
          <w:i/>
          <w:iCs/>
        </w:rPr>
        <w:t>PLoS</w:t>
      </w:r>
      <w:proofErr w:type="spellEnd"/>
      <w:r w:rsidRPr="002E7967">
        <w:rPr>
          <w:rFonts w:ascii="Book Antiqua" w:eastAsia="Book Antiqua" w:hAnsi="Book Antiqua" w:cs="Book Antiqua"/>
          <w:i/>
          <w:iCs/>
        </w:rPr>
        <w:t xml:space="preserve"> One</w:t>
      </w:r>
      <w:r w:rsidRPr="002E7967">
        <w:rPr>
          <w:rFonts w:ascii="Book Antiqua" w:eastAsia="Book Antiqua" w:hAnsi="Book Antiqua" w:cs="Book Antiqua"/>
        </w:rPr>
        <w:t xml:space="preserve"> 2015; </w:t>
      </w:r>
      <w:r w:rsidRPr="002E7967">
        <w:rPr>
          <w:rFonts w:ascii="Book Antiqua" w:eastAsia="Book Antiqua" w:hAnsi="Book Antiqua" w:cs="Book Antiqua"/>
          <w:b/>
          <w:bCs/>
        </w:rPr>
        <w:t>10</w:t>
      </w:r>
      <w:r w:rsidRPr="002E7967">
        <w:rPr>
          <w:rFonts w:ascii="Book Antiqua" w:eastAsia="Book Antiqua" w:hAnsi="Book Antiqua" w:cs="Book Antiqua"/>
        </w:rPr>
        <w:t>: e0138264 [PMID: 26378453 DOI: 10.1371/journal.pone.0138264]</w:t>
      </w:r>
    </w:p>
    <w:p w14:paraId="247D6090" w14:textId="38C7FA2D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25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Kerbert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 xml:space="preserve"> AJ</w:t>
      </w:r>
      <w:r w:rsidRPr="002E7967">
        <w:rPr>
          <w:rFonts w:ascii="Book Antiqua" w:eastAsia="Book Antiqua" w:hAnsi="Book Antiqua" w:cs="Book Antiqua"/>
        </w:rPr>
        <w:t xml:space="preserve">, Weil D, </w:t>
      </w:r>
      <w:proofErr w:type="spellStart"/>
      <w:r w:rsidRPr="002E7967">
        <w:rPr>
          <w:rFonts w:ascii="Book Antiqua" w:eastAsia="Book Antiqua" w:hAnsi="Book Antiqua" w:cs="Book Antiqua"/>
        </w:rPr>
        <w:t>Verspaget</w:t>
      </w:r>
      <w:proofErr w:type="spellEnd"/>
      <w:r w:rsidRPr="002E7967">
        <w:rPr>
          <w:rFonts w:ascii="Book Antiqua" w:eastAsia="Book Antiqua" w:hAnsi="Book Antiqua" w:cs="Book Antiqua"/>
        </w:rPr>
        <w:t xml:space="preserve"> HW, </w:t>
      </w:r>
      <w:proofErr w:type="spellStart"/>
      <w:r w:rsidRPr="002E7967">
        <w:rPr>
          <w:rFonts w:ascii="Book Antiqua" w:eastAsia="Book Antiqua" w:hAnsi="Book Antiqua" w:cs="Book Antiqua"/>
        </w:rPr>
        <w:t>Moréno</w:t>
      </w:r>
      <w:proofErr w:type="spellEnd"/>
      <w:r w:rsidRPr="002E7967">
        <w:rPr>
          <w:rFonts w:ascii="Book Antiqua" w:eastAsia="Book Antiqua" w:hAnsi="Book Antiqua" w:cs="Book Antiqua"/>
        </w:rPr>
        <w:t xml:space="preserve"> JP, van Hoek B, </w:t>
      </w:r>
      <w:proofErr w:type="spellStart"/>
      <w:r w:rsidRPr="002E7967">
        <w:rPr>
          <w:rFonts w:ascii="Book Antiqua" w:eastAsia="Book Antiqua" w:hAnsi="Book Antiqua" w:cs="Book Antiqua"/>
        </w:rPr>
        <w:t>Cervoni</w:t>
      </w:r>
      <w:proofErr w:type="spellEnd"/>
      <w:r w:rsidRPr="002E7967">
        <w:rPr>
          <w:rFonts w:ascii="Book Antiqua" w:eastAsia="Book Antiqua" w:hAnsi="Book Antiqua" w:cs="Book Antiqua"/>
        </w:rPr>
        <w:t xml:space="preserve"> JP, Di Martino V, Coenraad MJ, </w:t>
      </w:r>
      <w:proofErr w:type="spellStart"/>
      <w:r w:rsidRPr="002E7967">
        <w:rPr>
          <w:rFonts w:ascii="Book Antiqua" w:eastAsia="Book Antiqua" w:hAnsi="Book Antiqua" w:cs="Book Antiqua"/>
        </w:rPr>
        <w:t>Thevenot</w:t>
      </w:r>
      <w:proofErr w:type="spellEnd"/>
      <w:r w:rsidRPr="002E7967">
        <w:rPr>
          <w:rFonts w:ascii="Book Antiqua" w:eastAsia="Book Antiqua" w:hAnsi="Book Antiqua" w:cs="Book Antiqua"/>
        </w:rPr>
        <w:t xml:space="preserve"> T. Copeptin is an independent prognostic factor for transplant-free survival in cirrhosis. </w:t>
      </w:r>
      <w:r w:rsidRPr="002E7967">
        <w:rPr>
          <w:rFonts w:ascii="Book Antiqua" w:eastAsia="Book Antiqua" w:hAnsi="Book Antiqua" w:cs="Book Antiqua"/>
          <w:i/>
          <w:iCs/>
        </w:rPr>
        <w:t>Liver Int</w:t>
      </w:r>
      <w:r w:rsidRPr="002E7967">
        <w:rPr>
          <w:rFonts w:ascii="Book Antiqua" w:eastAsia="Book Antiqua" w:hAnsi="Book Antiqua" w:cs="Book Antiqua"/>
        </w:rPr>
        <w:t xml:space="preserve"> 2016; </w:t>
      </w:r>
      <w:r w:rsidRPr="002E7967">
        <w:rPr>
          <w:rFonts w:ascii="Book Antiqua" w:eastAsia="Book Antiqua" w:hAnsi="Book Antiqua" w:cs="Book Antiqua"/>
          <w:b/>
          <w:bCs/>
        </w:rPr>
        <w:t>36</w:t>
      </w:r>
      <w:r w:rsidRPr="002E7967">
        <w:rPr>
          <w:rFonts w:ascii="Book Antiqua" w:eastAsia="Book Antiqua" w:hAnsi="Book Antiqua" w:cs="Book Antiqua"/>
        </w:rPr>
        <w:t xml:space="preserve">: 530-537 [PMID: 26502363 DOI: </w:t>
      </w:r>
      <w:r w:rsidR="002E782E" w:rsidRPr="002E782E">
        <w:rPr>
          <w:rFonts w:ascii="Book Antiqua" w:eastAsia="Book Antiqua" w:hAnsi="Book Antiqua" w:cs="Book Antiqua"/>
        </w:rPr>
        <w:t>10.1111/liv.12992</w:t>
      </w:r>
      <w:r w:rsidRPr="002E7967">
        <w:rPr>
          <w:rFonts w:ascii="Book Antiqua" w:eastAsia="Book Antiqua" w:hAnsi="Book Antiqua" w:cs="Book Antiqua"/>
        </w:rPr>
        <w:t>]</w:t>
      </w:r>
    </w:p>
    <w:p w14:paraId="78EE4B9A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26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Solà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 xml:space="preserve"> E</w:t>
      </w:r>
      <w:r w:rsidRPr="002E7967">
        <w:rPr>
          <w:rFonts w:ascii="Book Antiqua" w:eastAsia="Book Antiqua" w:hAnsi="Book Antiqua" w:cs="Book Antiqua"/>
        </w:rPr>
        <w:t xml:space="preserve">, </w:t>
      </w:r>
      <w:proofErr w:type="spellStart"/>
      <w:r w:rsidRPr="002E7967">
        <w:rPr>
          <w:rFonts w:ascii="Book Antiqua" w:eastAsia="Book Antiqua" w:hAnsi="Book Antiqua" w:cs="Book Antiqua"/>
        </w:rPr>
        <w:t>Kerbert</w:t>
      </w:r>
      <w:proofErr w:type="spellEnd"/>
      <w:r w:rsidRPr="002E7967">
        <w:rPr>
          <w:rFonts w:ascii="Book Antiqua" w:eastAsia="Book Antiqua" w:hAnsi="Book Antiqua" w:cs="Book Antiqua"/>
        </w:rPr>
        <w:t xml:space="preserve"> AJ, </w:t>
      </w:r>
      <w:proofErr w:type="spellStart"/>
      <w:r w:rsidRPr="002E7967">
        <w:rPr>
          <w:rFonts w:ascii="Book Antiqua" w:eastAsia="Book Antiqua" w:hAnsi="Book Antiqua" w:cs="Book Antiqua"/>
        </w:rPr>
        <w:t>Verspaget</w:t>
      </w:r>
      <w:proofErr w:type="spellEnd"/>
      <w:r w:rsidRPr="002E7967">
        <w:rPr>
          <w:rFonts w:ascii="Book Antiqua" w:eastAsia="Book Antiqua" w:hAnsi="Book Antiqua" w:cs="Book Antiqua"/>
        </w:rPr>
        <w:t xml:space="preserve"> HW, Moreira R, Pose E, Ruiz P, </w:t>
      </w:r>
      <w:proofErr w:type="spellStart"/>
      <w:r w:rsidRPr="002E7967">
        <w:rPr>
          <w:rFonts w:ascii="Book Antiqua" w:eastAsia="Book Antiqua" w:hAnsi="Book Antiqua" w:cs="Book Antiqua"/>
        </w:rPr>
        <w:t>Cela</w:t>
      </w:r>
      <w:proofErr w:type="spellEnd"/>
      <w:r w:rsidRPr="002E7967">
        <w:rPr>
          <w:rFonts w:ascii="Book Antiqua" w:eastAsia="Book Antiqua" w:hAnsi="Book Antiqua" w:cs="Book Antiqua"/>
        </w:rPr>
        <w:t xml:space="preserve"> R, Morales-Ruiz M, López E, </w:t>
      </w:r>
      <w:proofErr w:type="spellStart"/>
      <w:r w:rsidRPr="002E7967">
        <w:rPr>
          <w:rFonts w:ascii="Book Antiqua" w:eastAsia="Book Antiqua" w:hAnsi="Book Antiqua" w:cs="Book Antiqua"/>
        </w:rPr>
        <w:t>Graupera</w:t>
      </w:r>
      <w:proofErr w:type="spellEnd"/>
      <w:r w:rsidRPr="002E7967">
        <w:rPr>
          <w:rFonts w:ascii="Book Antiqua" w:eastAsia="Book Antiqua" w:hAnsi="Book Antiqua" w:cs="Book Antiqua"/>
        </w:rPr>
        <w:t xml:space="preserve"> I, Solé C, </w:t>
      </w:r>
      <w:proofErr w:type="spellStart"/>
      <w:r w:rsidRPr="002E7967">
        <w:rPr>
          <w:rFonts w:ascii="Book Antiqua" w:eastAsia="Book Antiqua" w:hAnsi="Book Antiqua" w:cs="Book Antiqua"/>
        </w:rPr>
        <w:t>Huelin</w:t>
      </w:r>
      <w:proofErr w:type="spellEnd"/>
      <w:r w:rsidRPr="002E7967">
        <w:rPr>
          <w:rFonts w:ascii="Book Antiqua" w:eastAsia="Book Antiqua" w:hAnsi="Book Antiqua" w:cs="Book Antiqua"/>
        </w:rPr>
        <w:t xml:space="preserve"> P, Navarro AA, Ariza X, Jalan R, </w:t>
      </w:r>
      <w:proofErr w:type="spellStart"/>
      <w:r w:rsidRPr="002E7967">
        <w:rPr>
          <w:rFonts w:ascii="Book Antiqua" w:eastAsia="Book Antiqua" w:hAnsi="Book Antiqua" w:cs="Book Antiqua"/>
        </w:rPr>
        <w:t>Fabrellas</w:t>
      </w:r>
      <w:proofErr w:type="spellEnd"/>
      <w:r w:rsidRPr="002E7967">
        <w:rPr>
          <w:rFonts w:ascii="Book Antiqua" w:eastAsia="Book Antiqua" w:hAnsi="Book Antiqua" w:cs="Book Antiqua"/>
        </w:rPr>
        <w:t xml:space="preserve"> N, </w:t>
      </w:r>
      <w:proofErr w:type="spellStart"/>
      <w:r w:rsidRPr="002E7967">
        <w:rPr>
          <w:rFonts w:ascii="Book Antiqua" w:eastAsia="Book Antiqua" w:hAnsi="Book Antiqua" w:cs="Book Antiqua"/>
        </w:rPr>
        <w:t>Benten</w:t>
      </w:r>
      <w:proofErr w:type="spellEnd"/>
      <w:r w:rsidRPr="002E7967">
        <w:rPr>
          <w:rFonts w:ascii="Book Antiqua" w:eastAsia="Book Antiqua" w:hAnsi="Book Antiqua" w:cs="Book Antiqua"/>
        </w:rPr>
        <w:t xml:space="preserve"> D, de Prada G, Durand F, Jimenez W, van der </w:t>
      </w:r>
      <w:proofErr w:type="spellStart"/>
      <w:r w:rsidRPr="002E7967">
        <w:rPr>
          <w:rFonts w:ascii="Book Antiqua" w:eastAsia="Book Antiqua" w:hAnsi="Book Antiqua" w:cs="Book Antiqua"/>
        </w:rPr>
        <w:t>Reijden</w:t>
      </w:r>
      <w:proofErr w:type="spellEnd"/>
      <w:r w:rsidRPr="002E7967">
        <w:rPr>
          <w:rFonts w:ascii="Book Antiqua" w:eastAsia="Book Antiqua" w:hAnsi="Book Antiqua" w:cs="Book Antiqua"/>
        </w:rPr>
        <w:t xml:space="preserve"> JJ, Fernandez J, van Hoek B, Coenraad MJ, </w:t>
      </w:r>
      <w:proofErr w:type="spellStart"/>
      <w:r w:rsidRPr="002E7967">
        <w:rPr>
          <w:rFonts w:ascii="Book Antiqua" w:eastAsia="Book Antiqua" w:hAnsi="Book Antiqua" w:cs="Book Antiqua"/>
        </w:rPr>
        <w:t>Ginès</w:t>
      </w:r>
      <w:proofErr w:type="spellEnd"/>
      <w:r w:rsidRPr="002E7967">
        <w:rPr>
          <w:rFonts w:ascii="Book Antiqua" w:eastAsia="Book Antiqua" w:hAnsi="Book Antiqua" w:cs="Book Antiqua"/>
        </w:rPr>
        <w:t xml:space="preserve"> P. Plasma copeptin as biomarker of disease progression and prognosis in cirrhosis. </w:t>
      </w:r>
      <w:r w:rsidRPr="002E7967">
        <w:rPr>
          <w:rFonts w:ascii="Book Antiqua" w:eastAsia="Book Antiqua" w:hAnsi="Book Antiqua" w:cs="Book Antiqua"/>
          <w:i/>
          <w:iCs/>
        </w:rPr>
        <w:t>J Hepatol</w:t>
      </w:r>
      <w:r w:rsidRPr="002E7967">
        <w:rPr>
          <w:rFonts w:ascii="Book Antiqua" w:eastAsia="Book Antiqua" w:hAnsi="Book Antiqua" w:cs="Book Antiqua"/>
        </w:rPr>
        <w:t xml:space="preserve"> 2016; </w:t>
      </w:r>
      <w:r w:rsidRPr="002E7967">
        <w:rPr>
          <w:rFonts w:ascii="Book Antiqua" w:eastAsia="Book Antiqua" w:hAnsi="Book Antiqua" w:cs="Book Antiqua"/>
          <w:b/>
          <w:bCs/>
        </w:rPr>
        <w:t>65</w:t>
      </w:r>
      <w:r w:rsidRPr="002E7967">
        <w:rPr>
          <w:rFonts w:ascii="Book Antiqua" w:eastAsia="Book Antiqua" w:hAnsi="Book Antiqua" w:cs="Book Antiqua"/>
        </w:rPr>
        <w:t>: 914-920 [PMID: 27422752 DOI: 10.1016/j.jhep.2016.07.003]</w:t>
      </w:r>
    </w:p>
    <w:p w14:paraId="68D7443C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27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Kerbert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 xml:space="preserve"> AJC</w:t>
      </w:r>
      <w:r w:rsidRPr="002E7967">
        <w:rPr>
          <w:rFonts w:ascii="Book Antiqua" w:eastAsia="Book Antiqua" w:hAnsi="Book Antiqua" w:cs="Book Antiqua"/>
        </w:rPr>
        <w:t xml:space="preserve">, </w:t>
      </w:r>
      <w:proofErr w:type="spellStart"/>
      <w:r w:rsidRPr="002E7967">
        <w:rPr>
          <w:rFonts w:ascii="Book Antiqua" w:eastAsia="Book Antiqua" w:hAnsi="Book Antiqua" w:cs="Book Antiqua"/>
        </w:rPr>
        <w:t>Verspaget</w:t>
      </w:r>
      <w:proofErr w:type="spellEnd"/>
      <w:r w:rsidRPr="002E7967">
        <w:rPr>
          <w:rFonts w:ascii="Book Antiqua" w:eastAsia="Book Antiqua" w:hAnsi="Book Antiqua" w:cs="Book Antiqua"/>
        </w:rPr>
        <w:t xml:space="preserve"> HW, Navarro ÀA, Jalan R, </w:t>
      </w:r>
      <w:proofErr w:type="spellStart"/>
      <w:r w:rsidRPr="002E7967">
        <w:rPr>
          <w:rFonts w:ascii="Book Antiqua" w:eastAsia="Book Antiqua" w:hAnsi="Book Antiqua" w:cs="Book Antiqua"/>
        </w:rPr>
        <w:t>Solà</w:t>
      </w:r>
      <w:proofErr w:type="spellEnd"/>
      <w:r w:rsidRPr="002E7967">
        <w:rPr>
          <w:rFonts w:ascii="Book Antiqua" w:eastAsia="Book Antiqua" w:hAnsi="Book Antiqua" w:cs="Book Antiqua"/>
        </w:rPr>
        <w:t xml:space="preserve"> E, </w:t>
      </w:r>
      <w:proofErr w:type="spellStart"/>
      <w:r w:rsidRPr="002E7967">
        <w:rPr>
          <w:rFonts w:ascii="Book Antiqua" w:eastAsia="Book Antiqua" w:hAnsi="Book Antiqua" w:cs="Book Antiqua"/>
        </w:rPr>
        <w:t>Benten</w:t>
      </w:r>
      <w:proofErr w:type="spellEnd"/>
      <w:r w:rsidRPr="002E7967">
        <w:rPr>
          <w:rFonts w:ascii="Book Antiqua" w:eastAsia="Book Antiqua" w:hAnsi="Book Antiqua" w:cs="Book Antiqua"/>
        </w:rPr>
        <w:t xml:space="preserve"> D, Durand F, </w:t>
      </w:r>
      <w:proofErr w:type="spellStart"/>
      <w:r w:rsidRPr="002E7967">
        <w:rPr>
          <w:rFonts w:ascii="Book Antiqua" w:eastAsia="Book Antiqua" w:hAnsi="Book Antiqua" w:cs="Book Antiqua"/>
        </w:rPr>
        <w:t>Ginès</w:t>
      </w:r>
      <w:proofErr w:type="spellEnd"/>
      <w:r w:rsidRPr="002E7967">
        <w:rPr>
          <w:rFonts w:ascii="Book Antiqua" w:eastAsia="Book Antiqua" w:hAnsi="Book Antiqua" w:cs="Book Antiqua"/>
        </w:rPr>
        <w:t xml:space="preserve"> P, van der </w:t>
      </w:r>
      <w:proofErr w:type="spellStart"/>
      <w:r w:rsidRPr="002E7967">
        <w:rPr>
          <w:rFonts w:ascii="Book Antiqua" w:eastAsia="Book Antiqua" w:hAnsi="Book Antiqua" w:cs="Book Antiqua"/>
        </w:rPr>
        <w:t>Reijden</w:t>
      </w:r>
      <w:proofErr w:type="spellEnd"/>
      <w:r w:rsidRPr="002E7967">
        <w:rPr>
          <w:rFonts w:ascii="Book Antiqua" w:eastAsia="Book Antiqua" w:hAnsi="Book Antiqua" w:cs="Book Antiqua"/>
        </w:rPr>
        <w:t xml:space="preserve"> JJ, van Hoek B, Coenraad MJ; CANONIC Study Investigators of the EASL-CLIF Consortium. Copeptin in acute decompensation of liver cirrhosis: relationship with acute-on-chronic liver failure and short-term survival. </w:t>
      </w:r>
      <w:r w:rsidRPr="002E7967">
        <w:rPr>
          <w:rFonts w:ascii="Book Antiqua" w:eastAsia="Book Antiqua" w:hAnsi="Book Antiqua" w:cs="Book Antiqua"/>
          <w:i/>
          <w:iCs/>
        </w:rPr>
        <w:t>Crit Care</w:t>
      </w:r>
      <w:r w:rsidRPr="002E7967">
        <w:rPr>
          <w:rFonts w:ascii="Book Antiqua" w:eastAsia="Book Antiqua" w:hAnsi="Book Antiqua" w:cs="Book Antiqua"/>
        </w:rPr>
        <w:t xml:space="preserve"> 2017; </w:t>
      </w:r>
      <w:r w:rsidRPr="002E7967">
        <w:rPr>
          <w:rFonts w:ascii="Book Antiqua" w:eastAsia="Book Antiqua" w:hAnsi="Book Antiqua" w:cs="Book Antiqua"/>
          <w:b/>
          <w:bCs/>
        </w:rPr>
        <w:t>21</w:t>
      </w:r>
      <w:r w:rsidRPr="002E7967">
        <w:rPr>
          <w:rFonts w:ascii="Book Antiqua" w:eastAsia="Book Antiqua" w:hAnsi="Book Antiqua" w:cs="Book Antiqua"/>
        </w:rPr>
        <w:t>: 321 [PMID: 29268760 DOI: 10.1186/s13054-017-1894-8]</w:t>
      </w:r>
    </w:p>
    <w:p w14:paraId="2561A437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28 </w:t>
      </w:r>
      <w:r w:rsidRPr="002E7967">
        <w:rPr>
          <w:rFonts w:ascii="Book Antiqua" w:eastAsia="Book Antiqua" w:hAnsi="Book Antiqua" w:cs="Book Antiqua"/>
          <w:b/>
          <w:bCs/>
        </w:rPr>
        <w:t>Schneider C</w:t>
      </w:r>
      <w:r w:rsidRPr="002E7967">
        <w:rPr>
          <w:rFonts w:ascii="Book Antiqua" w:eastAsia="Book Antiqua" w:hAnsi="Book Antiqua" w:cs="Book Antiqua"/>
        </w:rPr>
        <w:t xml:space="preserve">, </w:t>
      </w:r>
      <w:proofErr w:type="spellStart"/>
      <w:r w:rsidRPr="002E7967">
        <w:rPr>
          <w:rFonts w:ascii="Book Antiqua" w:eastAsia="Book Antiqua" w:hAnsi="Book Antiqua" w:cs="Book Antiqua"/>
        </w:rPr>
        <w:t>Remmler</w:t>
      </w:r>
      <w:proofErr w:type="spellEnd"/>
      <w:r w:rsidRPr="002E7967">
        <w:rPr>
          <w:rFonts w:ascii="Book Antiqua" w:eastAsia="Book Antiqua" w:hAnsi="Book Antiqua" w:cs="Book Antiqua"/>
        </w:rPr>
        <w:t xml:space="preserve"> J, </w:t>
      </w:r>
      <w:proofErr w:type="spellStart"/>
      <w:r w:rsidRPr="002E7967">
        <w:rPr>
          <w:rFonts w:ascii="Book Antiqua" w:eastAsia="Book Antiqua" w:hAnsi="Book Antiqua" w:cs="Book Antiqua"/>
        </w:rPr>
        <w:t>Netto</w:t>
      </w:r>
      <w:proofErr w:type="spellEnd"/>
      <w:r w:rsidRPr="002E7967">
        <w:rPr>
          <w:rFonts w:ascii="Book Antiqua" w:eastAsia="Book Antiqua" w:hAnsi="Book Antiqua" w:cs="Book Antiqua"/>
        </w:rPr>
        <w:t xml:space="preserve"> J, Seehofer D, Engelmann C, Berg T, </w:t>
      </w:r>
      <w:proofErr w:type="spellStart"/>
      <w:r w:rsidRPr="002E7967">
        <w:rPr>
          <w:rFonts w:ascii="Book Antiqua" w:eastAsia="Book Antiqua" w:hAnsi="Book Antiqua" w:cs="Book Antiqua"/>
        </w:rPr>
        <w:t>Thiery</w:t>
      </w:r>
      <w:proofErr w:type="spellEnd"/>
      <w:r w:rsidRPr="002E7967">
        <w:rPr>
          <w:rFonts w:ascii="Book Antiqua" w:eastAsia="Book Antiqua" w:hAnsi="Book Antiqua" w:cs="Book Antiqua"/>
        </w:rPr>
        <w:t xml:space="preserve"> J, Kaiser T. Copeptin - a biomarker of short-term mortality risk (7 days) in patients with end-stage liver disease. </w:t>
      </w:r>
      <w:r w:rsidRPr="002E7967">
        <w:rPr>
          <w:rFonts w:ascii="Book Antiqua" w:eastAsia="Book Antiqua" w:hAnsi="Book Antiqua" w:cs="Book Antiqua"/>
          <w:i/>
          <w:iCs/>
        </w:rPr>
        <w:t>Clin Chem Lab Med</w:t>
      </w:r>
      <w:r w:rsidRPr="002E7967">
        <w:rPr>
          <w:rFonts w:ascii="Book Antiqua" w:eastAsia="Book Antiqua" w:hAnsi="Book Antiqua" w:cs="Book Antiqua"/>
        </w:rPr>
        <w:t xml:space="preserve"> 2019; </w:t>
      </w:r>
      <w:r w:rsidRPr="002E7967">
        <w:rPr>
          <w:rFonts w:ascii="Book Antiqua" w:eastAsia="Book Antiqua" w:hAnsi="Book Antiqua" w:cs="Book Antiqua"/>
          <w:b/>
          <w:bCs/>
        </w:rPr>
        <w:t>57</w:t>
      </w:r>
      <w:r w:rsidRPr="002E7967">
        <w:rPr>
          <w:rFonts w:ascii="Book Antiqua" w:eastAsia="Book Antiqua" w:hAnsi="Book Antiqua" w:cs="Book Antiqua"/>
        </w:rPr>
        <w:t>: 1897-1905 [PMID: 31199758 DOI: 10.1515/cclm-2019-0023]</w:t>
      </w:r>
    </w:p>
    <w:p w14:paraId="2DE59378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29 </w:t>
      </w:r>
      <w:r w:rsidRPr="002E7967">
        <w:rPr>
          <w:rFonts w:ascii="Book Antiqua" w:eastAsia="Book Antiqua" w:hAnsi="Book Antiqua" w:cs="Book Antiqua"/>
          <w:b/>
          <w:bCs/>
        </w:rPr>
        <w:t>Zhao R</w:t>
      </w:r>
      <w:r w:rsidRPr="002E7967">
        <w:rPr>
          <w:rFonts w:ascii="Book Antiqua" w:eastAsia="Book Antiqua" w:hAnsi="Book Antiqua" w:cs="Book Antiqua"/>
        </w:rPr>
        <w:t xml:space="preserve">, Wu W, Zhou Z, Zheng X, Sun W, Shi Y, Yu H, Wang F, Zhao H, Sun S, </w:t>
      </w:r>
      <w:proofErr w:type="spellStart"/>
      <w:r w:rsidRPr="002E7967">
        <w:rPr>
          <w:rFonts w:ascii="Book Antiqua" w:eastAsia="Book Antiqua" w:hAnsi="Book Antiqua" w:cs="Book Antiqua"/>
        </w:rPr>
        <w:t>Jin</w:t>
      </w:r>
      <w:proofErr w:type="spellEnd"/>
      <w:r w:rsidRPr="002E7967">
        <w:rPr>
          <w:rFonts w:ascii="Book Antiqua" w:eastAsia="Book Antiqua" w:hAnsi="Book Antiqua" w:cs="Book Antiqua"/>
        </w:rPr>
        <w:t xml:space="preserve"> L, Sheng J, Shi Y. Prognostic utility of novel biomarkers in acute-on-chronic liver failure (ACLF) associated with hepatitis B: A multicenter prospective study. </w:t>
      </w:r>
      <w:r w:rsidRPr="002E7967">
        <w:rPr>
          <w:rFonts w:ascii="Book Antiqua" w:eastAsia="Book Antiqua" w:hAnsi="Book Antiqua" w:cs="Book Antiqua"/>
          <w:i/>
          <w:iCs/>
        </w:rPr>
        <w:t>Hepatol Res</w:t>
      </w:r>
      <w:r w:rsidRPr="002E7967">
        <w:rPr>
          <w:rFonts w:ascii="Book Antiqua" w:eastAsia="Book Antiqua" w:hAnsi="Book Antiqua" w:cs="Book Antiqua"/>
        </w:rPr>
        <w:t xml:space="preserve"> 2019; </w:t>
      </w:r>
      <w:r w:rsidRPr="002E7967">
        <w:rPr>
          <w:rFonts w:ascii="Book Antiqua" w:eastAsia="Book Antiqua" w:hAnsi="Book Antiqua" w:cs="Book Antiqua"/>
          <w:b/>
          <w:bCs/>
        </w:rPr>
        <w:t>49</w:t>
      </w:r>
      <w:r w:rsidRPr="002E7967">
        <w:rPr>
          <w:rFonts w:ascii="Book Antiqua" w:eastAsia="Book Antiqua" w:hAnsi="Book Antiqua" w:cs="Book Antiqua"/>
        </w:rPr>
        <w:t>: 42-50 [PMID: 30246902 DOI: 10.1111/hepr.13251]</w:t>
      </w:r>
    </w:p>
    <w:p w14:paraId="5B5732FE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lastRenderedPageBreak/>
        <w:t xml:space="preserve">30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Hartl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 xml:space="preserve"> L</w:t>
      </w:r>
      <w:r w:rsidRPr="002E7967">
        <w:rPr>
          <w:rFonts w:ascii="Book Antiqua" w:eastAsia="Book Antiqua" w:hAnsi="Book Antiqua" w:cs="Book Antiqua"/>
        </w:rPr>
        <w:t xml:space="preserve">, </w:t>
      </w:r>
      <w:proofErr w:type="spellStart"/>
      <w:r w:rsidRPr="002E7967">
        <w:rPr>
          <w:rFonts w:ascii="Book Antiqua" w:eastAsia="Book Antiqua" w:hAnsi="Book Antiqua" w:cs="Book Antiqua"/>
        </w:rPr>
        <w:t>Jachs</w:t>
      </w:r>
      <w:proofErr w:type="spellEnd"/>
      <w:r w:rsidRPr="002E7967">
        <w:rPr>
          <w:rFonts w:ascii="Book Antiqua" w:eastAsia="Book Antiqua" w:hAnsi="Book Antiqua" w:cs="Book Antiqua"/>
        </w:rPr>
        <w:t xml:space="preserve"> M, </w:t>
      </w:r>
      <w:proofErr w:type="spellStart"/>
      <w:r w:rsidRPr="002E7967">
        <w:rPr>
          <w:rFonts w:ascii="Book Antiqua" w:eastAsia="Book Antiqua" w:hAnsi="Book Antiqua" w:cs="Book Antiqua"/>
        </w:rPr>
        <w:t>Desbalmes</w:t>
      </w:r>
      <w:proofErr w:type="spellEnd"/>
      <w:r w:rsidRPr="002E7967">
        <w:rPr>
          <w:rFonts w:ascii="Book Antiqua" w:eastAsia="Book Antiqua" w:hAnsi="Book Antiqua" w:cs="Book Antiqua"/>
        </w:rPr>
        <w:t xml:space="preserve"> C, </w:t>
      </w:r>
      <w:proofErr w:type="spellStart"/>
      <w:r w:rsidRPr="002E7967">
        <w:rPr>
          <w:rFonts w:ascii="Book Antiqua" w:eastAsia="Book Antiqua" w:hAnsi="Book Antiqua" w:cs="Book Antiqua"/>
        </w:rPr>
        <w:t>Schaufler</w:t>
      </w:r>
      <w:proofErr w:type="spellEnd"/>
      <w:r w:rsidRPr="002E7967">
        <w:rPr>
          <w:rFonts w:ascii="Book Antiqua" w:eastAsia="Book Antiqua" w:hAnsi="Book Antiqua" w:cs="Book Antiqua"/>
        </w:rPr>
        <w:t xml:space="preserve"> D, </w:t>
      </w:r>
      <w:proofErr w:type="spellStart"/>
      <w:r w:rsidRPr="002E7967">
        <w:rPr>
          <w:rFonts w:ascii="Book Antiqua" w:eastAsia="Book Antiqua" w:hAnsi="Book Antiqua" w:cs="Book Antiqua"/>
        </w:rPr>
        <w:t>Simbrunner</w:t>
      </w:r>
      <w:proofErr w:type="spellEnd"/>
      <w:r w:rsidRPr="002E7967">
        <w:rPr>
          <w:rFonts w:ascii="Book Antiqua" w:eastAsia="Book Antiqua" w:hAnsi="Book Antiqua" w:cs="Book Antiqua"/>
        </w:rPr>
        <w:t xml:space="preserve"> B, </w:t>
      </w:r>
      <w:proofErr w:type="spellStart"/>
      <w:r w:rsidRPr="002E7967">
        <w:rPr>
          <w:rFonts w:ascii="Book Antiqua" w:eastAsia="Book Antiqua" w:hAnsi="Book Antiqua" w:cs="Book Antiqua"/>
        </w:rPr>
        <w:t>Paternostro</w:t>
      </w:r>
      <w:proofErr w:type="spellEnd"/>
      <w:r w:rsidRPr="002E7967">
        <w:rPr>
          <w:rFonts w:ascii="Book Antiqua" w:eastAsia="Book Antiqua" w:hAnsi="Book Antiqua" w:cs="Book Antiqua"/>
        </w:rPr>
        <w:t xml:space="preserve"> R, </w:t>
      </w:r>
      <w:proofErr w:type="spellStart"/>
      <w:r w:rsidRPr="002E7967">
        <w:rPr>
          <w:rFonts w:ascii="Book Antiqua" w:eastAsia="Book Antiqua" w:hAnsi="Book Antiqua" w:cs="Book Antiqua"/>
        </w:rPr>
        <w:t>Schwabl</w:t>
      </w:r>
      <w:proofErr w:type="spellEnd"/>
      <w:r w:rsidRPr="002E7967">
        <w:rPr>
          <w:rFonts w:ascii="Book Antiqua" w:eastAsia="Book Antiqua" w:hAnsi="Book Antiqua" w:cs="Book Antiqua"/>
        </w:rPr>
        <w:t xml:space="preserve"> P, Bauer DJM, </w:t>
      </w:r>
      <w:proofErr w:type="spellStart"/>
      <w:r w:rsidRPr="002E7967">
        <w:rPr>
          <w:rFonts w:ascii="Book Antiqua" w:eastAsia="Book Antiqua" w:hAnsi="Book Antiqua" w:cs="Book Antiqua"/>
        </w:rPr>
        <w:t>Semmler</w:t>
      </w:r>
      <w:proofErr w:type="spellEnd"/>
      <w:r w:rsidRPr="002E7967">
        <w:rPr>
          <w:rFonts w:ascii="Book Antiqua" w:eastAsia="Book Antiqua" w:hAnsi="Book Antiqua" w:cs="Book Antiqua"/>
        </w:rPr>
        <w:t xml:space="preserve"> G, </w:t>
      </w:r>
      <w:proofErr w:type="spellStart"/>
      <w:r w:rsidRPr="002E7967">
        <w:rPr>
          <w:rFonts w:ascii="Book Antiqua" w:eastAsia="Book Antiqua" w:hAnsi="Book Antiqua" w:cs="Book Antiqua"/>
        </w:rPr>
        <w:t>Scheiner</w:t>
      </w:r>
      <w:proofErr w:type="spellEnd"/>
      <w:r w:rsidRPr="002E7967">
        <w:rPr>
          <w:rFonts w:ascii="Book Antiqua" w:eastAsia="Book Antiqua" w:hAnsi="Book Antiqua" w:cs="Book Antiqua"/>
        </w:rPr>
        <w:t xml:space="preserve"> B, </w:t>
      </w:r>
      <w:proofErr w:type="spellStart"/>
      <w:r w:rsidRPr="002E7967">
        <w:rPr>
          <w:rFonts w:ascii="Book Antiqua" w:eastAsia="Book Antiqua" w:hAnsi="Book Antiqua" w:cs="Book Antiqua"/>
        </w:rPr>
        <w:t>Bucsics</w:t>
      </w:r>
      <w:proofErr w:type="spellEnd"/>
      <w:r w:rsidRPr="002E7967">
        <w:rPr>
          <w:rFonts w:ascii="Book Antiqua" w:eastAsia="Book Antiqua" w:hAnsi="Book Antiqua" w:cs="Book Antiqua"/>
        </w:rPr>
        <w:t xml:space="preserve"> T, </w:t>
      </w:r>
      <w:proofErr w:type="spellStart"/>
      <w:r w:rsidRPr="002E7967">
        <w:rPr>
          <w:rFonts w:ascii="Book Antiqua" w:eastAsia="Book Antiqua" w:hAnsi="Book Antiqua" w:cs="Book Antiqua"/>
        </w:rPr>
        <w:t>Eigenbauer</w:t>
      </w:r>
      <w:proofErr w:type="spellEnd"/>
      <w:r w:rsidRPr="002E7967">
        <w:rPr>
          <w:rFonts w:ascii="Book Antiqua" w:eastAsia="Book Antiqua" w:hAnsi="Book Antiqua" w:cs="Book Antiqua"/>
        </w:rPr>
        <w:t xml:space="preserve"> E, </w:t>
      </w:r>
      <w:proofErr w:type="spellStart"/>
      <w:r w:rsidRPr="002E7967">
        <w:rPr>
          <w:rFonts w:ascii="Book Antiqua" w:eastAsia="Book Antiqua" w:hAnsi="Book Antiqua" w:cs="Book Antiqua"/>
        </w:rPr>
        <w:t>Marculescu</w:t>
      </w:r>
      <w:proofErr w:type="spellEnd"/>
      <w:r w:rsidRPr="002E7967">
        <w:rPr>
          <w:rFonts w:ascii="Book Antiqua" w:eastAsia="Book Antiqua" w:hAnsi="Book Antiqua" w:cs="Book Antiqua"/>
        </w:rPr>
        <w:t xml:space="preserve"> R, Szekeres T, Peck-Radosavljevic M, Kastl S, Trauner M, </w:t>
      </w:r>
      <w:proofErr w:type="spellStart"/>
      <w:r w:rsidRPr="002E7967">
        <w:rPr>
          <w:rFonts w:ascii="Book Antiqua" w:eastAsia="Book Antiqua" w:hAnsi="Book Antiqua" w:cs="Book Antiqua"/>
        </w:rPr>
        <w:t>Mandorfer</w:t>
      </w:r>
      <w:proofErr w:type="spellEnd"/>
      <w:r w:rsidRPr="002E7967">
        <w:rPr>
          <w:rFonts w:ascii="Book Antiqua" w:eastAsia="Book Antiqua" w:hAnsi="Book Antiqua" w:cs="Book Antiqua"/>
        </w:rPr>
        <w:t xml:space="preserve"> M, </w:t>
      </w:r>
      <w:proofErr w:type="spellStart"/>
      <w:r w:rsidRPr="002E7967">
        <w:rPr>
          <w:rFonts w:ascii="Book Antiqua" w:eastAsia="Book Antiqua" w:hAnsi="Book Antiqua" w:cs="Book Antiqua"/>
        </w:rPr>
        <w:t>Reiberger</w:t>
      </w:r>
      <w:proofErr w:type="spellEnd"/>
      <w:r w:rsidRPr="002E7967">
        <w:rPr>
          <w:rFonts w:ascii="Book Antiqua" w:eastAsia="Book Antiqua" w:hAnsi="Book Antiqua" w:cs="Book Antiqua"/>
        </w:rPr>
        <w:t xml:space="preserve"> T. The differential activation of cardiovascular hormones across distinct stages of portal hypertension predicts clinical outcomes. </w:t>
      </w:r>
      <w:r w:rsidRPr="002E7967">
        <w:rPr>
          <w:rFonts w:ascii="Book Antiqua" w:eastAsia="Book Antiqua" w:hAnsi="Book Antiqua" w:cs="Book Antiqua"/>
          <w:i/>
          <w:iCs/>
        </w:rPr>
        <w:t>Hepatol Int</w:t>
      </w:r>
      <w:r w:rsidRPr="002E7967">
        <w:rPr>
          <w:rFonts w:ascii="Book Antiqua" w:eastAsia="Book Antiqua" w:hAnsi="Book Antiqua" w:cs="Book Antiqua"/>
        </w:rPr>
        <w:t xml:space="preserve"> 2021; </w:t>
      </w:r>
      <w:r w:rsidRPr="002E7967">
        <w:rPr>
          <w:rFonts w:ascii="Book Antiqua" w:eastAsia="Book Antiqua" w:hAnsi="Book Antiqua" w:cs="Book Antiqua"/>
          <w:b/>
          <w:bCs/>
        </w:rPr>
        <w:t>15</w:t>
      </w:r>
      <w:r w:rsidRPr="002E7967">
        <w:rPr>
          <w:rFonts w:ascii="Book Antiqua" w:eastAsia="Book Antiqua" w:hAnsi="Book Antiqua" w:cs="Book Antiqua"/>
        </w:rPr>
        <w:t>: 1160-1173 [PMID: 34021479 DOI: 10.1007/s12072-021-10203-9]</w:t>
      </w:r>
    </w:p>
    <w:p w14:paraId="3B4C104B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31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Shigefuku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 xml:space="preserve"> R</w:t>
      </w:r>
      <w:r w:rsidRPr="002E7967">
        <w:rPr>
          <w:rFonts w:ascii="Book Antiqua" w:eastAsia="Book Antiqua" w:hAnsi="Book Antiqua" w:cs="Book Antiqua"/>
        </w:rPr>
        <w:t xml:space="preserve">, </w:t>
      </w:r>
      <w:proofErr w:type="spellStart"/>
      <w:r w:rsidRPr="002E7967">
        <w:rPr>
          <w:rFonts w:ascii="Book Antiqua" w:eastAsia="Book Antiqua" w:hAnsi="Book Antiqua" w:cs="Book Antiqua"/>
        </w:rPr>
        <w:t>Iwasa</w:t>
      </w:r>
      <w:proofErr w:type="spellEnd"/>
      <w:r w:rsidRPr="002E7967">
        <w:rPr>
          <w:rFonts w:ascii="Book Antiqua" w:eastAsia="Book Antiqua" w:hAnsi="Book Antiqua" w:cs="Book Antiqua"/>
        </w:rPr>
        <w:t xml:space="preserve"> M, </w:t>
      </w:r>
      <w:proofErr w:type="spellStart"/>
      <w:r w:rsidRPr="002E7967">
        <w:rPr>
          <w:rFonts w:ascii="Book Antiqua" w:eastAsia="Book Antiqua" w:hAnsi="Book Antiqua" w:cs="Book Antiqua"/>
        </w:rPr>
        <w:t>Eguchi</w:t>
      </w:r>
      <w:proofErr w:type="spellEnd"/>
      <w:r w:rsidRPr="002E7967">
        <w:rPr>
          <w:rFonts w:ascii="Book Antiqua" w:eastAsia="Book Antiqua" w:hAnsi="Book Antiqua" w:cs="Book Antiqua"/>
        </w:rPr>
        <w:t xml:space="preserve"> A, Tamai Y, Yoshikawa K, Sugimoto R, Takei Y. Serum copeptin level is a biomarker associated with ascites retention and the formation of a portosystemic shunt in chronic liver disease. </w:t>
      </w:r>
      <w:r w:rsidRPr="002E7967">
        <w:rPr>
          <w:rFonts w:ascii="Book Antiqua" w:eastAsia="Book Antiqua" w:hAnsi="Book Antiqua" w:cs="Book Antiqua"/>
          <w:i/>
          <w:iCs/>
        </w:rPr>
        <w:t>J Gastroenterol Hepatol</w:t>
      </w:r>
      <w:r w:rsidRPr="002E7967">
        <w:rPr>
          <w:rFonts w:ascii="Book Antiqua" w:eastAsia="Book Antiqua" w:hAnsi="Book Antiqua" w:cs="Book Antiqua"/>
        </w:rPr>
        <w:t xml:space="preserve"> 2021; </w:t>
      </w:r>
      <w:r w:rsidRPr="002E7967">
        <w:rPr>
          <w:rFonts w:ascii="Book Antiqua" w:eastAsia="Book Antiqua" w:hAnsi="Book Antiqua" w:cs="Book Antiqua"/>
          <w:b/>
          <w:bCs/>
        </w:rPr>
        <w:t>36</w:t>
      </w:r>
      <w:r w:rsidRPr="002E7967">
        <w:rPr>
          <w:rFonts w:ascii="Book Antiqua" w:eastAsia="Book Antiqua" w:hAnsi="Book Antiqua" w:cs="Book Antiqua"/>
        </w:rPr>
        <w:t>: 1006-1014 [PMID: 32790956 DOI: 10.1111/jgh.15215]</w:t>
      </w:r>
    </w:p>
    <w:p w14:paraId="7019D4CD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32 </w:t>
      </w:r>
      <w:r w:rsidRPr="002E7967">
        <w:rPr>
          <w:rFonts w:ascii="Book Antiqua" w:eastAsia="Book Antiqua" w:hAnsi="Book Antiqua" w:cs="Book Antiqua"/>
          <w:b/>
          <w:bCs/>
        </w:rPr>
        <w:t>Tawfik AK</w:t>
      </w:r>
      <w:r w:rsidRPr="002E7967">
        <w:rPr>
          <w:rFonts w:ascii="Book Antiqua" w:eastAsia="Book Antiqua" w:hAnsi="Book Antiqua" w:cs="Book Antiqua"/>
        </w:rPr>
        <w:t xml:space="preserve">, Helmy A, Yousef M, Abou-Saif S, </w:t>
      </w:r>
      <w:proofErr w:type="spellStart"/>
      <w:r w:rsidRPr="002E7967">
        <w:rPr>
          <w:rFonts w:ascii="Book Antiqua" w:eastAsia="Book Antiqua" w:hAnsi="Book Antiqua" w:cs="Book Antiqua"/>
        </w:rPr>
        <w:t>Kobtan</w:t>
      </w:r>
      <w:proofErr w:type="spellEnd"/>
      <w:r w:rsidRPr="002E7967">
        <w:rPr>
          <w:rFonts w:ascii="Book Antiqua" w:eastAsia="Book Antiqua" w:hAnsi="Book Antiqua" w:cs="Book Antiqua"/>
        </w:rPr>
        <w:t xml:space="preserve"> A, Asaad E, Abd-</w:t>
      </w:r>
      <w:proofErr w:type="spellStart"/>
      <w:r w:rsidRPr="002E7967">
        <w:rPr>
          <w:rFonts w:ascii="Book Antiqua" w:eastAsia="Book Antiqua" w:hAnsi="Book Antiqua" w:cs="Book Antiqua"/>
        </w:rPr>
        <w:t>Elsalam</w:t>
      </w:r>
      <w:proofErr w:type="spellEnd"/>
      <w:r w:rsidRPr="002E7967">
        <w:rPr>
          <w:rFonts w:ascii="Book Antiqua" w:eastAsia="Book Antiqua" w:hAnsi="Book Antiqua" w:cs="Book Antiqua"/>
        </w:rPr>
        <w:t xml:space="preserve"> S. Copeptin as a novel marker predicting prognosis of liver cirrhosis and its major complications. </w:t>
      </w:r>
      <w:proofErr w:type="spellStart"/>
      <w:r w:rsidRPr="002E7967">
        <w:rPr>
          <w:rFonts w:ascii="Book Antiqua" w:eastAsia="Book Antiqua" w:hAnsi="Book Antiqua" w:cs="Book Antiqua"/>
          <w:i/>
          <w:iCs/>
        </w:rPr>
        <w:t>Hepat</w:t>
      </w:r>
      <w:proofErr w:type="spellEnd"/>
      <w:r w:rsidRPr="002E7967">
        <w:rPr>
          <w:rFonts w:ascii="Book Antiqua" w:eastAsia="Book Antiqua" w:hAnsi="Book Antiqua" w:cs="Book Antiqua"/>
          <w:i/>
          <w:iCs/>
        </w:rPr>
        <w:t xml:space="preserve"> Med</w:t>
      </w:r>
      <w:r w:rsidRPr="002E7967">
        <w:rPr>
          <w:rFonts w:ascii="Book Antiqua" w:eastAsia="Book Antiqua" w:hAnsi="Book Antiqua" w:cs="Book Antiqua"/>
        </w:rPr>
        <w:t xml:space="preserve"> 2018; </w:t>
      </w:r>
      <w:r w:rsidRPr="002E7967">
        <w:rPr>
          <w:rFonts w:ascii="Book Antiqua" w:eastAsia="Book Antiqua" w:hAnsi="Book Antiqua" w:cs="Book Antiqua"/>
          <w:b/>
          <w:bCs/>
        </w:rPr>
        <w:t>10</w:t>
      </w:r>
      <w:r w:rsidRPr="002E7967">
        <w:rPr>
          <w:rFonts w:ascii="Book Antiqua" w:eastAsia="Book Antiqua" w:hAnsi="Book Antiqua" w:cs="Book Antiqua"/>
        </w:rPr>
        <w:t>: 87-93 [PMID: 30214326 DOI: 10.2147/HMER.S174267]</w:t>
      </w:r>
    </w:p>
    <w:p w14:paraId="2A05A839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33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Abudeif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 xml:space="preserve"> A</w:t>
      </w:r>
      <w:r w:rsidRPr="002E7967">
        <w:rPr>
          <w:rFonts w:ascii="Book Antiqua" w:eastAsia="Book Antiqua" w:hAnsi="Book Antiqua" w:cs="Book Antiqua"/>
        </w:rPr>
        <w:t xml:space="preserve">, Hashim MS, Ahmed NM, Ahmed AO. Serum copeptin is associated with major complications of liver cirrhosis and spontaneous bacterial peritonitis. </w:t>
      </w:r>
      <w:r w:rsidRPr="002E7967">
        <w:rPr>
          <w:rFonts w:ascii="Book Antiqua" w:eastAsia="Book Antiqua" w:hAnsi="Book Antiqua" w:cs="Book Antiqua"/>
          <w:i/>
          <w:iCs/>
        </w:rPr>
        <w:t>Clin Exp Hepatol</w:t>
      </w:r>
      <w:r w:rsidRPr="002E7967">
        <w:rPr>
          <w:rFonts w:ascii="Book Antiqua" w:eastAsia="Book Antiqua" w:hAnsi="Book Antiqua" w:cs="Book Antiqua"/>
        </w:rPr>
        <w:t xml:space="preserve"> 2023; </w:t>
      </w:r>
      <w:r w:rsidRPr="002E7967">
        <w:rPr>
          <w:rFonts w:ascii="Book Antiqua" w:eastAsia="Book Antiqua" w:hAnsi="Book Antiqua" w:cs="Book Antiqua"/>
          <w:b/>
          <w:bCs/>
        </w:rPr>
        <w:t>9</w:t>
      </w:r>
      <w:r w:rsidRPr="002E7967">
        <w:rPr>
          <w:rFonts w:ascii="Book Antiqua" w:eastAsia="Book Antiqua" w:hAnsi="Book Antiqua" w:cs="Book Antiqua"/>
        </w:rPr>
        <w:t>: 71-78 [PMID: 37064833 DOI: 10.5114/ceh.2023.125970]</w:t>
      </w:r>
    </w:p>
    <w:p w14:paraId="36134DFA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34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Glavaš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 xml:space="preserve"> M</w:t>
      </w:r>
      <w:r w:rsidRPr="002E7967">
        <w:rPr>
          <w:rFonts w:ascii="Book Antiqua" w:eastAsia="Book Antiqua" w:hAnsi="Book Antiqua" w:cs="Book Antiqua"/>
        </w:rPr>
        <w:t>, Gitlin-</w:t>
      </w:r>
      <w:proofErr w:type="spellStart"/>
      <w:r w:rsidRPr="002E7967">
        <w:rPr>
          <w:rFonts w:ascii="Book Antiqua" w:eastAsia="Book Antiqua" w:hAnsi="Book Antiqua" w:cs="Book Antiqua"/>
        </w:rPr>
        <w:t>Domagalska</w:t>
      </w:r>
      <w:proofErr w:type="spellEnd"/>
      <w:r w:rsidRPr="002E7967">
        <w:rPr>
          <w:rFonts w:ascii="Book Antiqua" w:eastAsia="Book Antiqua" w:hAnsi="Book Antiqua" w:cs="Book Antiqua"/>
        </w:rPr>
        <w:t xml:space="preserve"> A, </w:t>
      </w:r>
      <w:proofErr w:type="spellStart"/>
      <w:r w:rsidRPr="002E7967">
        <w:rPr>
          <w:rFonts w:ascii="Book Antiqua" w:eastAsia="Book Antiqua" w:hAnsi="Book Antiqua" w:cs="Book Antiqua"/>
        </w:rPr>
        <w:t>Dębowski</w:t>
      </w:r>
      <w:proofErr w:type="spellEnd"/>
      <w:r w:rsidRPr="002E7967">
        <w:rPr>
          <w:rFonts w:ascii="Book Antiqua" w:eastAsia="Book Antiqua" w:hAnsi="Book Antiqua" w:cs="Book Antiqua"/>
        </w:rPr>
        <w:t xml:space="preserve"> D, </w:t>
      </w:r>
      <w:proofErr w:type="spellStart"/>
      <w:r w:rsidRPr="002E7967">
        <w:rPr>
          <w:rFonts w:ascii="Book Antiqua" w:eastAsia="Book Antiqua" w:hAnsi="Book Antiqua" w:cs="Book Antiqua"/>
        </w:rPr>
        <w:t>Ptaszyńska</w:t>
      </w:r>
      <w:proofErr w:type="spellEnd"/>
      <w:r w:rsidRPr="002E7967">
        <w:rPr>
          <w:rFonts w:ascii="Book Antiqua" w:eastAsia="Book Antiqua" w:hAnsi="Book Antiqua" w:cs="Book Antiqua"/>
        </w:rPr>
        <w:t xml:space="preserve"> N, </w:t>
      </w:r>
      <w:proofErr w:type="spellStart"/>
      <w:r w:rsidRPr="002E7967">
        <w:rPr>
          <w:rFonts w:ascii="Book Antiqua" w:eastAsia="Book Antiqua" w:hAnsi="Book Antiqua" w:cs="Book Antiqua"/>
        </w:rPr>
        <w:t>Łęgowska</w:t>
      </w:r>
      <w:proofErr w:type="spellEnd"/>
      <w:r w:rsidRPr="002E7967">
        <w:rPr>
          <w:rFonts w:ascii="Book Antiqua" w:eastAsia="Book Antiqua" w:hAnsi="Book Antiqua" w:cs="Book Antiqua"/>
        </w:rPr>
        <w:t xml:space="preserve"> A, </w:t>
      </w:r>
      <w:proofErr w:type="spellStart"/>
      <w:r w:rsidRPr="002E7967">
        <w:rPr>
          <w:rFonts w:ascii="Book Antiqua" w:eastAsia="Book Antiqua" w:hAnsi="Book Antiqua" w:cs="Book Antiqua"/>
        </w:rPr>
        <w:t>Rolka</w:t>
      </w:r>
      <w:proofErr w:type="spellEnd"/>
      <w:r w:rsidRPr="002E7967">
        <w:rPr>
          <w:rFonts w:ascii="Book Antiqua" w:eastAsia="Book Antiqua" w:hAnsi="Book Antiqua" w:cs="Book Antiqua"/>
        </w:rPr>
        <w:t xml:space="preserve"> K. Vasopressin and Its Analogues: From Natural Hormones to Multitasking Peptides. </w:t>
      </w:r>
      <w:r w:rsidRPr="002E7967">
        <w:rPr>
          <w:rFonts w:ascii="Book Antiqua" w:eastAsia="Book Antiqua" w:hAnsi="Book Antiqua" w:cs="Book Antiqua"/>
          <w:i/>
          <w:iCs/>
        </w:rPr>
        <w:t>Int J Mol Sci</w:t>
      </w:r>
      <w:r w:rsidRPr="002E7967">
        <w:rPr>
          <w:rFonts w:ascii="Book Antiqua" w:eastAsia="Book Antiqua" w:hAnsi="Book Antiqua" w:cs="Book Antiqua"/>
        </w:rPr>
        <w:t xml:space="preserve"> 2022; </w:t>
      </w:r>
      <w:r w:rsidRPr="002E7967">
        <w:rPr>
          <w:rFonts w:ascii="Book Antiqua" w:eastAsia="Book Antiqua" w:hAnsi="Book Antiqua" w:cs="Book Antiqua"/>
          <w:b/>
          <w:bCs/>
        </w:rPr>
        <w:t>23</w:t>
      </w:r>
      <w:r w:rsidRPr="002E7967">
        <w:rPr>
          <w:rFonts w:ascii="Book Antiqua" w:eastAsia="Book Antiqua" w:hAnsi="Book Antiqua" w:cs="Book Antiqua"/>
        </w:rPr>
        <w:t xml:space="preserve"> [PMID: 35328489 DOI: 10.3390/ijms23063068]</w:t>
      </w:r>
    </w:p>
    <w:p w14:paraId="1DA33D4C" w14:textId="77777777" w:rsidR="002E7967" w:rsidRPr="002E7967" w:rsidRDefault="002E7967" w:rsidP="002E796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35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Alukal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 xml:space="preserve"> JJ</w:t>
      </w:r>
      <w:r w:rsidRPr="002E7967">
        <w:rPr>
          <w:rFonts w:ascii="Book Antiqua" w:eastAsia="Book Antiqua" w:hAnsi="Book Antiqua" w:cs="Book Antiqua"/>
        </w:rPr>
        <w:t xml:space="preserve">, John S, </w:t>
      </w:r>
      <w:proofErr w:type="spellStart"/>
      <w:r w:rsidRPr="002E7967">
        <w:rPr>
          <w:rFonts w:ascii="Book Antiqua" w:eastAsia="Book Antiqua" w:hAnsi="Book Antiqua" w:cs="Book Antiqua"/>
        </w:rPr>
        <w:t>Thuluvath</w:t>
      </w:r>
      <w:proofErr w:type="spellEnd"/>
      <w:r w:rsidRPr="002E7967">
        <w:rPr>
          <w:rFonts w:ascii="Book Antiqua" w:eastAsia="Book Antiqua" w:hAnsi="Book Antiqua" w:cs="Book Antiqua"/>
        </w:rPr>
        <w:t xml:space="preserve"> PJ. Hyponatremia in Cirrhosis: An Update. </w:t>
      </w:r>
      <w:r w:rsidRPr="002E7967">
        <w:rPr>
          <w:rFonts w:ascii="Book Antiqua" w:eastAsia="Book Antiqua" w:hAnsi="Book Antiqua" w:cs="Book Antiqua"/>
          <w:i/>
          <w:iCs/>
        </w:rPr>
        <w:t>Am J Gastroenterol</w:t>
      </w:r>
      <w:r w:rsidRPr="002E7967">
        <w:rPr>
          <w:rFonts w:ascii="Book Antiqua" w:eastAsia="Book Antiqua" w:hAnsi="Book Antiqua" w:cs="Book Antiqua"/>
        </w:rPr>
        <w:t xml:space="preserve"> 2020; </w:t>
      </w:r>
      <w:r w:rsidRPr="002E7967">
        <w:rPr>
          <w:rFonts w:ascii="Book Antiqua" w:eastAsia="Book Antiqua" w:hAnsi="Book Antiqua" w:cs="Book Antiqua"/>
          <w:b/>
          <w:bCs/>
        </w:rPr>
        <w:t>115</w:t>
      </w:r>
      <w:r w:rsidRPr="002E7967">
        <w:rPr>
          <w:rFonts w:ascii="Book Antiqua" w:eastAsia="Book Antiqua" w:hAnsi="Book Antiqua" w:cs="Book Antiqua"/>
        </w:rPr>
        <w:t>: 1775-1785 [PMID: 33156095 DOI: 10.14309/ajg.0000000000000786]</w:t>
      </w:r>
    </w:p>
    <w:p w14:paraId="562C2444" w14:textId="36BDFD59" w:rsidR="00A77B3E" w:rsidRPr="002E7967" w:rsidRDefault="002E7967" w:rsidP="00FD63A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</w:rPr>
        <w:t xml:space="preserve">36 </w:t>
      </w:r>
      <w:proofErr w:type="spellStart"/>
      <w:r w:rsidRPr="002E7967">
        <w:rPr>
          <w:rFonts w:ascii="Book Antiqua" w:eastAsia="Book Antiqua" w:hAnsi="Book Antiqua" w:cs="Book Antiqua"/>
          <w:b/>
          <w:bCs/>
        </w:rPr>
        <w:t>Shigefuku</w:t>
      </w:r>
      <w:proofErr w:type="spellEnd"/>
      <w:r w:rsidRPr="002E7967">
        <w:rPr>
          <w:rFonts w:ascii="Book Antiqua" w:eastAsia="Book Antiqua" w:hAnsi="Book Antiqua" w:cs="Book Antiqua"/>
          <w:b/>
          <w:bCs/>
        </w:rPr>
        <w:t xml:space="preserve"> R</w:t>
      </w:r>
      <w:r w:rsidRPr="002E7967">
        <w:rPr>
          <w:rFonts w:ascii="Book Antiqua" w:eastAsia="Book Antiqua" w:hAnsi="Book Antiqua" w:cs="Book Antiqua"/>
        </w:rPr>
        <w:t xml:space="preserve">, </w:t>
      </w:r>
      <w:proofErr w:type="spellStart"/>
      <w:r w:rsidRPr="002E7967">
        <w:rPr>
          <w:rFonts w:ascii="Book Antiqua" w:eastAsia="Book Antiqua" w:hAnsi="Book Antiqua" w:cs="Book Antiqua"/>
        </w:rPr>
        <w:t>Iwasa</w:t>
      </w:r>
      <w:proofErr w:type="spellEnd"/>
      <w:r w:rsidRPr="002E7967">
        <w:rPr>
          <w:rFonts w:ascii="Book Antiqua" w:eastAsia="Book Antiqua" w:hAnsi="Book Antiqua" w:cs="Book Antiqua"/>
        </w:rPr>
        <w:t xml:space="preserve"> M, </w:t>
      </w:r>
      <w:proofErr w:type="spellStart"/>
      <w:r w:rsidRPr="002E7967">
        <w:rPr>
          <w:rFonts w:ascii="Book Antiqua" w:eastAsia="Book Antiqua" w:hAnsi="Book Antiqua" w:cs="Book Antiqua"/>
        </w:rPr>
        <w:t>Eguchi</w:t>
      </w:r>
      <w:proofErr w:type="spellEnd"/>
      <w:r w:rsidRPr="002E7967">
        <w:rPr>
          <w:rFonts w:ascii="Book Antiqua" w:eastAsia="Book Antiqua" w:hAnsi="Book Antiqua" w:cs="Book Antiqua"/>
        </w:rPr>
        <w:t xml:space="preserve"> A, </w:t>
      </w:r>
      <w:proofErr w:type="spellStart"/>
      <w:r w:rsidRPr="002E7967">
        <w:rPr>
          <w:rFonts w:ascii="Book Antiqua" w:eastAsia="Book Antiqua" w:hAnsi="Book Antiqua" w:cs="Book Antiqua"/>
        </w:rPr>
        <w:t>Tempaku</w:t>
      </w:r>
      <w:proofErr w:type="spellEnd"/>
      <w:r w:rsidRPr="002E7967">
        <w:rPr>
          <w:rFonts w:ascii="Book Antiqua" w:eastAsia="Book Antiqua" w:hAnsi="Book Antiqua" w:cs="Book Antiqua"/>
        </w:rPr>
        <w:t xml:space="preserve"> M, Tamai Y, Suzuki T, Takei Y. Serum Copeptin and Zinc-α2-glycoprotein Levels Are Novel Biomarkers of Tolvaptan Treatment in Decompensated Cirrhotic Patients with Ascites. </w:t>
      </w:r>
      <w:r w:rsidRPr="002E7967">
        <w:rPr>
          <w:rFonts w:ascii="Book Antiqua" w:eastAsia="Book Antiqua" w:hAnsi="Book Antiqua" w:cs="Book Antiqua"/>
          <w:i/>
          <w:iCs/>
        </w:rPr>
        <w:t>Intern Med</w:t>
      </w:r>
      <w:r w:rsidRPr="002E7967">
        <w:rPr>
          <w:rFonts w:ascii="Book Antiqua" w:eastAsia="Book Antiqua" w:hAnsi="Book Antiqua" w:cs="Book Antiqua"/>
        </w:rPr>
        <w:t xml:space="preserve"> 2021; </w:t>
      </w:r>
      <w:r w:rsidRPr="002E7967">
        <w:rPr>
          <w:rFonts w:ascii="Book Antiqua" w:eastAsia="Book Antiqua" w:hAnsi="Book Antiqua" w:cs="Book Antiqua"/>
          <w:b/>
          <w:bCs/>
        </w:rPr>
        <w:t>60</w:t>
      </w:r>
      <w:r w:rsidRPr="002E7967">
        <w:rPr>
          <w:rFonts w:ascii="Book Antiqua" w:eastAsia="Book Antiqua" w:hAnsi="Book Antiqua" w:cs="Book Antiqua"/>
        </w:rPr>
        <w:t>: 3359-3368 [PMID: 34719623 DOI: 10.2169/internalmedicine.7291-21]</w:t>
      </w:r>
    </w:p>
    <w:p w14:paraId="76781ED7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  <w:sectPr w:rsidR="00A77B3E" w:rsidRPr="002E79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440BA6" w14:textId="77777777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</w:rPr>
        <w:lastRenderedPageBreak/>
        <w:t>Footnotes</w:t>
      </w:r>
    </w:p>
    <w:p w14:paraId="427FCEB9" w14:textId="5720B309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</w:rPr>
        <w:t>Conflict-of-interest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statement: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authors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conflicts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interest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declare.</w:t>
      </w:r>
    </w:p>
    <w:p w14:paraId="3C2A6CF1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42A23C4E" w14:textId="5F3A7D5C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</w:rPr>
        <w:t>PRISMA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2009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Checklist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statement: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authors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have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read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PRISMA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2009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Checklist,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manuscript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prepared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revised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according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PRISMA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2009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Checklist.</w:t>
      </w:r>
    </w:p>
    <w:p w14:paraId="64F0659C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7576F360" w14:textId="14F47E46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</w:rPr>
        <w:t>Open-Access: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</w:rPr>
        <w:t>This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article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open-access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article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that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was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selected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in-house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editor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fully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peer-reviewed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external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reviewers.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distributed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accordance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Creative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Commons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Attribution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proofErr w:type="spellStart"/>
      <w:r w:rsidRPr="002E7967">
        <w:rPr>
          <w:rFonts w:ascii="Book Antiqua" w:eastAsia="Book Antiqua" w:hAnsi="Book Antiqua" w:cs="Book Antiqua"/>
        </w:rPr>
        <w:t>NonCommercial</w:t>
      </w:r>
      <w:proofErr w:type="spellEnd"/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(CC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BY-NC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4.0)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license,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which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permits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others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distribute,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remix,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adapt,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build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upon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work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non-commercially,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license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their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derivative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works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on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different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terms,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provided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original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work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properly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cited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use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non-commercial.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See: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https://creativecommons.org/Licenses/by-nc/4.0/</w:t>
      </w:r>
    </w:p>
    <w:p w14:paraId="6F63A4AE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5CB19C53" w14:textId="413B64FE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</w:rPr>
        <w:t>Provenance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and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peer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review: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</w:rPr>
        <w:t>Unsolicited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article;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Externally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peer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reviewed.</w:t>
      </w:r>
    </w:p>
    <w:p w14:paraId="24C6F266" w14:textId="135B4D5D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</w:rPr>
        <w:t>Peer-review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model: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</w:rPr>
        <w:t>Single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blind</w:t>
      </w:r>
    </w:p>
    <w:p w14:paraId="7F4DE926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6AF65C8D" w14:textId="538DE482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</w:rPr>
        <w:t>Peer-review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started: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</w:rPr>
        <w:t>June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15,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2023</w:t>
      </w:r>
    </w:p>
    <w:p w14:paraId="08496FE8" w14:textId="40FC2799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</w:rPr>
        <w:t>First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decision: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</w:rPr>
        <w:t>July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14,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2023</w:t>
      </w:r>
    </w:p>
    <w:p w14:paraId="0456D34E" w14:textId="51DB9030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</w:rPr>
        <w:t>Article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in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press: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</w:p>
    <w:p w14:paraId="11F4F769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7DC420BA" w14:textId="557FBCBE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</w:rPr>
        <w:t>Specialty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type: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</w:rPr>
        <w:t>Gastroenterology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554E3E" w:rsidRPr="002E7967">
        <w:rPr>
          <w:rFonts w:ascii="Book Antiqua" w:eastAsia="Book Antiqua" w:hAnsi="Book Antiqua" w:cs="Book Antiqua"/>
        </w:rPr>
        <w:t>he</w:t>
      </w:r>
      <w:r w:rsidRPr="002E7967">
        <w:rPr>
          <w:rFonts w:ascii="Book Antiqua" w:eastAsia="Book Antiqua" w:hAnsi="Book Antiqua" w:cs="Book Antiqua"/>
        </w:rPr>
        <w:t>patology</w:t>
      </w:r>
    </w:p>
    <w:p w14:paraId="68287881" w14:textId="0C52B163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</w:rPr>
        <w:t>Country/Territory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of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origin: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</w:rPr>
        <w:t>China</w:t>
      </w:r>
    </w:p>
    <w:p w14:paraId="73A3CD4B" w14:textId="73D15D8C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</w:rPr>
        <w:t>Peer-review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report</w:t>
      </w:r>
      <w:r w:rsidR="00A84CDC" w:rsidRPr="002E7967">
        <w:rPr>
          <w:rFonts w:ascii="Book Antiqua" w:eastAsia="Book Antiqua" w:hAnsi="Book Antiqua" w:cs="Book Antiqua"/>
          <w:b/>
        </w:rPr>
        <w:t>’</w:t>
      </w:r>
      <w:r w:rsidRPr="002E7967">
        <w:rPr>
          <w:rFonts w:ascii="Book Antiqua" w:eastAsia="Book Antiqua" w:hAnsi="Book Antiqua" w:cs="Book Antiqua"/>
          <w:b/>
        </w:rPr>
        <w:t>s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scientific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quality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classification</w:t>
      </w:r>
    </w:p>
    <w:p w14:paraId="6E07ADAE" w14:textId="219A9859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Grade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(Excellent):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</w:p>
    <w:p w14:paraId="379EDABB" w14:textId="6BEF1BC6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Grade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(Very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good):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</w:t>
      </w:r>
    </w:p>
    <w:p w14:paraId="643A0EC6" w14:textId="63287575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Grade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(Good):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</w:t>
      </w:r>
    </w:p>
    <w:p w14:paraId="2255AFC7" w14:textId="112BA654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Grade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(Fair):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</w:t>
      </w:r>
    </w:p>
    <w:p w14:paraId="4C4523B5" w14:textId="21943255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</w:rPr>
        <w:t>Grade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(Poor):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0</w:t>
      </w:r>
    </w:p>
    <w:p w14:paraId="1377BC5C" w14:textId="77777777" w:rsidR="00A77B3E" w:rsidRPr="002E7967" w:rsidRDefault="00A77B3E" w:rsidP="00FD63AA">
      <w:pPr>
        <w:spacing w:line="360" w:lineRule="auto"/>
        <w:jc w:val="both"/>
        <w:rPr>
          <w:rFonts w:ascii="Book Antiqua" w:hAnsi="Book Antiqua"/>
        </w:rPr>
      </w:pPr>
    </w:p>
    <w:p w14:paraId="7381D495" w14:textId="355589DF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  <w:sectPr w:rsidR="00A77B3E" w:rsidRPr="002E79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E7967">
        <w:rPr>
          <w:rFonts w:ascii="Book Antiqua" w:eastAsia="Book Antiqua" w:hAnsi="Book Antiqua" w:cs="Book Antiqua"/>
          <w:b/>
        </w:rPr>
        <w:t>P-Reviewer: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</w:rPr>
        <w:t>El-</w:t>
      </w:r>
      <w:proofErr w:type="spellStart"/>
      <w:r w:rsidRPr="002E7967">
        <w:rPr>
          <w:rFonts w:ascii="Book Antiqua" w:eastAsia="Book Antiqua" w:hAnsi="Book Antiqua" w:cs="Book Antiqua"/>
        </w:rPr>
        <w:t>Shabrawi</w:t>
      </w:r>
      <w:proofErr w:type="spellEnd"/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MH,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Egypt;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Rodrigues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AT,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Brazil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S-Editor: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="00554E3E" w:rsidRPr="002E7967">
        <w:rPr>
          <w:rFonts w:ascii="Book Antiqua" w:eastAsia="Book Antiqua" w:hAnsi="Book Antiqua" w:cs="Book Antiqua"/>
          <w:bCs/>
        </w:rPr>
        <w:t>Chen YL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L-Editor: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="003631C1" w:rsidRPr="002E7967">
        <w:rPr>
          <w:rFonts w:ascii="Book Antiqua" w:eastAsia="Book Antiqua" w:hAnsi="Book Antiqua" w:cs="Book Antiqua"/>
          <w:bCs/>
        </w:rPr>
        <w:t>A</w:t>
      </w:r>
      <w:r w:rsidR="00947B17" w:rsidRPr="002E7967">
        <w:rPr>
          <w:rFonts w:ascii="Book Antiqua" w:eastAsia="Book Antiqua" w:hAnsi="Book Antiqua" w:cs="Book Antiqua"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P-Editor: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</w:p>
    <w:p w14:paraId="56C55D0D" w14:textId="429EEF32" w:rsidR="00A77B3E" w:rsidRPr="002E7967" w:rsidRDefault="00000000" w:rsidP="00FD63AA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2E7967">
        <w:rPr>
          <w:rFonts w:ascii="Book Antiqua" w:eastAsia="Book Antiqua" w:hAnsi="Book Antiqua" w:cs="Book Antiqua"/>
          <w:b/>
        </w:rPr>
        <w:lastRenderedPageBreak/>
        <w:t>Figure</w:t>
      </w:r>
      <w:r w:rsidR="00B06ABC" w:rsidRPr="002E7967">
        <w:rPr>
          <w:rFonts w:ascii="Book Antiqua" w:eastAsia="Book Antiqua" w:hAnsi="Book Antiqua" w:cs="Book Antiqua"/>
          <w:b/>
        </w:rPr>
        <w:t xml:space="preserve"> </w:t>
      </w:r>
      <w:r w:rsidRPr="002E7967">
        <w:rPr>
          <w:rFonts w:ascii="Book Antiqua" w:eastAsia="Book Antiqua" w:hAnsi="Book Antiqua" w:cs="Book Antiqua"/>
          <w:b/>
        </w:rPr>
        <w:t>Legends</w:t>
      </w:r>
    </w:p>
    <w:p w14:paraId="3B1693CE" w14:textId="6D89F97E" w:rsidR="002E4FDC" w:rsidRPr="002E7967" w:rsidRDefault="002E782E" w:rsidP="00FD63AA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613538B4" wp14:editId="567F5122">
            <wp:extent cx="5943600" cy="6226810"/>
            <wp:effectExtent l="0" t="0" r="0" b="0"/>
            <wp:docPr id="9175325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53254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F9E8D" w14:textId="31423F19" w:rsidR="00A77B3E" w:rsidRPr="002E782E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</w:rPr>
        <w:t>Figure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1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Flowchart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of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database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search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and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study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inclusion.</w:t>
      </w:r>
      <w:r w:rsidR="002E782E">
        <w:rPr>
          <w:rFonts w:ascii="Book Antiqua" w:eastAsia="Book Antiqua" w:hAnsi="Book Antiqua" w:cs="Book Antiqua"/>
          <w:b/>
          <w:bCs/>
        </w:rPr>
        <w:t xml:space="preserve"> </w:t>
      </w:r>
      <w:r w:rsidR="002E782E">
        <w:rPr>
          <w:rFonts w:ascii="Book Antiqua" w:eastAsia="Book Antiqua" w:hAnsi="Book Antiqua" w:cs="Book Antiqua"/>
        </w:rPr>
        <w:t xml:space="preserve">ACLD: </w:t>
      </w:r>
      <w:r w:rsidR="002E782E" w:rsidRPr="002E782E">
        <w:rPr>
          <w:rFonts w:ascii="Book Antiqua" w:eastAsia="Book Antiqua" w:hAnsi="Book Antiqua" w:cs="Book Antiqua"/>
        </w:rPr>
        <w:t xml:space="preserve">Advanced </w:t>
      </w:r>
      <w:bookmarkStart w:id="2" w:name="_Hlk141274170"/>
      <w:r w:rsidR="002E782E" w:rsidRPr="002E782E">
        <w:rPr>
          <w:rFonts w:ascii="Book Antiqua" w:eastAsia="Book Antiqua" w:hAnsi="Book Antiqua" w:cs="Book Antiqua"/>
        </w:rPr>
        <w:t>chronic liver diseases</w:t>
      </w:r>
      <w:bookmarkEnd w:id="2"/>
      <w:r w:rsidR="002E782E">
        <w:rPr>
          <w:rFonts w:ascii="Book Antiqua" w:eastAsia="Book Antiqua" w:hAnsi="Book Antiqua" w:cs="Book Antiqua"/>
        </w:rPr>
        <w:t>.</w:t>
      </w:r>
    </w:p>
    <w:p w14:paraId="5CC27777" w14:textId="53CB6CE5" w:rsidR="00A77B3E" w:rsidRPr="002E7967" w:rsidRDefault="002E4FDC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hAnsi="Book Antiqua"/>
        </w:rPr>
        <w:br w:type="page"/>
      </w:r>
      <w:r w:rsidR="002E782E">
        <w:rPr>
          <w:rFonts w:ascii="Book Antiqua" w:hAnsi="Book Antiqua"/>
          <w:noProof/>
        </w:rPr>
        <w:lastRenderedPageBreak/>
        <w:drawing>
          <wp:inline distT="0" distB="0" distL="0" distR="0" wp14:anchorId="5C02931D" wp14:editId="69EB8D8F">
            <wp:extent cx="6023791" cy="2383998"/>
            <wp:effectExtent l="0" t="0" r="0" b="0"/>
            <wp:docPr id="3962967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58" cy="2396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DEDF8" w14:textId="220163C9" w:rsidR="00A77B3E" w:rsidRPr="002E782E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</w:rPr>
        <w:t>Figure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2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Pr="002E782E">
        <w:rPr>
          <w:rFonts w:ascii="Book Antiqua" w:eastAsia="Book Antiqua" w:hAnsi="Book Antiqua" w:cs="Book Antiqua"/>
          <w:b/>
          <w:bCs/>
        </w:rPr>
        <w:t>Forest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Pr="002E782E">
        <w:rPr>
          <w:rFonts w:ascii="Book Antiqua" w:eastAsia="Book Antiqua" w:hAnsi="Book Antiqua" w:cs="Book Antiqua"/>
          <w:b/>
          <w:bCs/>
        </w:rPr>
        <w:t>plots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Pr="002E782E">
        <w:rPr>
          <w:rFonts w:ascii="Book Antiqua" w:eastAsia="Book Antiqua" w:hAnsi="Book Antiqua" w:cs="Book Antiqua"/>
          <w:b/>
          <w:bCs/>
        </w:rPr>
        <w:t>for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Pr="002E782E">
        <w:rPr>
          <w:rFonts w:ascii="Book Antiqua" w:eastAsia="Book Antiqua" w:hAnsi="Book Antiqua" w:cs="Book Antiqua"/>
          <w:b/>
          <w:bCs/>
        </w:rPr>
        <w:t>the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Pr="002E782E">
        <w:rPr>
          <w:rFonts w:ascii="Book Antiqua" w:eastAsia="Book Antiqua" w:hAnsi="Book Antiqua" w:cs="Book Antiqua"/>
          <w:b/>
          <w:bCs/>
        </w:rPr>
        <w:t>overall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Pr="002E782E">
        <w:rPr>
          <w:rFonts w:ascii="Book Antiqua" w:eastAsia="Book Antiqua" w:hAnsi="Book Antiqua" w:cs="Book Antiqua"/>
          <w:b/>
          <w:bCs/>
        </w:rPr>
        <w:t>meta-analyses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Pr="002E782E">
        <w:rPr>
          <w:rFonts w:ascii="Book Antiqua" w:eastAsia="Book Antiqua" w:hAnsi="Book Antiqua" w:cs="Book Antiqua"/>
          <w:b/>
          <w:bCs/>
        </w:rPr>
        <w:t>regarding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Pr="002E782E">
        <w:rPr>
          <w:rFonts w:ascii="Book Antiqua" w:eastAsia="Book Antiqua" w:hAnsi="Book Antiqua" w:cs="Book Antiqua"/>
          <w:b/>
          <w:bCs/>
        </w:rPr>
        <w:t>the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Pr="002E782E">
        <w:rPr>
          <w:rFonts w:ascii="Book Antiqua" w:eastAsia="Book Antiqua" w:hAnsi="Book Antiqua" w:cs="Book Antiqua"/>
          <w:b/>
          <w:bCs/>
        </w:rPr>
        <w:t>association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Pr="002E782E">
        <w:rPr>
          <w:rFonts w:ascii="Book Antiqua" w:eastAsia="Book Antiqua" w:hAnsi="Book Antiqua" w:cs="Book Antiqua"/>
          <w:b/>
          <w:bCs/>
        </w:rPr>
        <w:t>between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Pr="002E782E">
        <w:rPr>
          <w:rFonts w:ascii="Book Antiqua" w:eastAsia="Book Antiqua" w:hAnsi="Book Antiqua" w:cs="Book Antiqua"/>
          <w:b/>
          <w:bCs/>
        </w:rPr>
        <w:t>serum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Pr="002E782E">
        <w:rPr>
          <w:rFonts w:ascii="Book Antiqua" w:eastAsia="Book Antiqua" w:hAnsi="Book Antiqua" w:cs="Book Antiqua"/>
          <w:b/>
          <w:bCs/>
        </w:rPr>
        <w:t>copeptin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Pr="002E782E">
        <w:rPr>
          <w:rFonts w:ascii="Book Antiqua" w:eastAsia="Book Antiqua" w:hAnsi="Book Antiqua" w:cs="Book Antiqua"/>
          <w:b/>
          <w:bCs/>
        </w:rPr>
        <w:t>and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="002E782E" w:rsidRPr="002E782E">
        <w:rPr>
          <w:rFonts w:ascii="Book Antiqua" w:eastAsia="Book Antiqua" w:hAnsi="Book Antiqua" w:cs="Book Antiqua"/>
          <w:b/>
          <w:bCs/>
        </w:rPr>
        <w:t>transplant-free survival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Pr="002E782E">
        <w:rPr>
          <w:rFonts w:ascii="Book Antiqua" w:eastAsia="Book Antiqua" w:hAnsi="Book Antiqua" w:cs="Book Antiqua"/>
          <w:b/>
          <w:bCs/>
        </w:rPr>
        <w:t>of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Pr="002E782E">
        <w:rPr>
          <w:rFonts w:ascii="Book Antiqua" w:eastAsia="Book Antiqua" w:hAnsi="Book Antiqua" w:cs="Book Antiqua"/>
          <w:b/>
          <w:bCs/>
        </w:rPr>
        <w:t>patients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Pr="002E782E">
        <w:rPr>
          <w:rFonts w:ascii="Book Antiqua" w:eastAsia="Book Antiqua" w:hAnsi="Book Antiqua" w:cs="Book Antiqua"/>
          <w:b/>
          <w:bCs/>
        </w:rPr>
        <w:t>with</w:t>
      </w:r>
      <w:r w:rsidR="00B06ABC" w:rsidRPr="002E782E">
        <w:rPr>
          <w:rFonts w:ascii="Book Antiqua" w:eastAsia="Book Antiqua" w:hAnsi="Book Antiqua" w:cs="Book Antiqua"/>
          <w:b/>
          <w:bCs/>
        </w:rPr>
        <w:t xml:space="preserve"> </w:t>
      </w:r>
      <w:r w:rsidR="002E782E" w:rsidRPr="002E782E">
        <w:rPr>
          <w:rFonts w:ascii="Book Antiqua" w:eastAsia="Book Antiqua" w:hAnsi="Book Antiqua" w:cs="Book Antiqua"/>
          <w:b/>
          <w:bCs/>
        </w:rPr>
        <w:t>chronic liver diseases</w:t>
      </w:r>
      <w:r w:rsidRPr="002E782E">
        <w:rPr>
          <w:rFonts w:ascii="Book Antiqua" w:eastAsia="Book Antiqua" w:hAnsi="Book Antiqua" w:cs="Book Antiqua"/>
          <w:b/>
          <w:bCs/>
        </w:rPr>
        <w:t>.</w:t>
      </w:r>
      <w:r w:rsidR="002E782E">
        <w:rPr>
          <w:rFonts w:ascii="Book Antiqua" w:eastAsia="Book Antiqua" w:hAnsi="Book Antiqua" w:cs="Book Antiqua"/>
          <w:b/>
          <w:bCs/>
        </w:rPr>
        <w:t xml:space="preserve"> </w:t>
      </w:r>
      <w:r w:rsidR="002E782E">
        <w:rPr>
          <w:rFonts w:ascii="Book Antiqua" w:eastAsia="Book Antiqua" w:hAnsi="Book Antiqua" w:cs="Book Antiqua"/>
        </w:rPr>
        <w:t xml:space="preserve">95%CI: </w:t>
      </w:r>
      <w:r w:rsidR="0079040F" w:rsidRPr="0079040F">
        <w:rPr>
          <w:rFonts w:ascii="Book Antiqua" w:eastAsia="Book Antiqua" w:hAnsi="Book Antiqua" w:cs="Book Antiqua"/>
        </w:rPr>
        <w:t>95% confidence interval</w:t>
      </w:r>
      <w:r w:rsidR="0079040F">
        <w:rPr>
          <w:rFonts w:ascii="宋体" w:eastAsia="宋体" w:hAnsi="宋体" w:cs="宋体" w:hint="eastAsia"/>
          <w:lang w:eastAsia="zh-CN"/>
        </w:rPr>
        <w:t>.</w:t>
      </w:r>
    </w:p>
    <w:p w14:paraId="334EFF7D" w14:textId="4A0A98E9" w:rsidR="00A77B3E" w:rsidRDefault="002E4FDC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hAnsi="Book Antiqua"/>
        </w:rPr>
        <w:br w:type="page"/>
      </w:r>
      <w:r w:rsidR="005B6F0A">
        <w:rPr>
          <w:noProof/>
        </w:rPr>
        <w:lastRenderedPageBreak/>
        <w:drawing>
          <wp:inline distT="0" distB="0" distL="0" distR="0" wp14:anchorId="1398EF86" wp14:editId="68FF4C69">
            <wp:extent cx="5943600" cy="3394075"/>
            <wp:effectExtent l="0" t="0" r="0" b="0"/>
            <wp:docPr id="157158630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58630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736C4" w14:textId="59E36FFA" w:rsidR="005B6F0A" w:rsidRPr="002E7967" w:rsidRDefault="005B6F0A" w:rsidP="00FD63AA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054BBC77" wp14:editId="4DC7DE6A">
            <wp:extent cx="5594837" cy="3398520"/>
            <wp:effectExtent l="0" t="0" r="0" b="0"/>
            <wp:docPr id="13945043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504356" name=""/>
                    <pic:cNvPicPr/>
                  </pic:nvPicPr>
                  <pic:blipFill rotWithShape="1">
                    <a:blip r:embed="rId10"/>
                    <a:srcRect l="1445"/>
                    <a:stretch/>
                  </pic:blipFill>
                  <pic:spPr bwMode="auto">
                    <a:xfrm>
                      <a:off x="0" y="0"/>
                      <a:ext cx="5595323" cy="339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E08AF" w14:textId="20701BDC" w:rsidR="00384C56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</w:rPr>
        <w:t>Figure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3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7A481A">
        <w:rPr>
          <w:rFonts w:ascii="Book Antiqua" w:eastAsia="Book Antiqua" w:hAnsi="Book Antiqua" w:cs="Book Antiqua"/>
          <w:b/>
          <w:bCs/>
        </w:rPr>
        <w:t>Forest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Pr="007A481A">
        <w:rPr>
          <w:rFonts w:ascii="Book Antiqua" w:eastAsia="Book Antiqua" w:hAnsi="Book Antiqua" w:cs="Book Antiqua"/>
          <w:b/>
          <w:bCs/>
        </w:rPr>
        <w:t>plots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Pr="007A481A">
        <w:rPr>
          <w:rFonts w:ascii="Book Antiqua" w:eastAsia="Book Antiqua" w:hAnsi="Book Antiqua" w:cs="Book Antiqua"/>
          <w:b/>
          <w:bCs/>
        </w:rPr>
        <w:t>for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Pr="007A481A">
        <w:rPr>
          <w:rFonts w:ascii="Book Antiqua" w:eastAsia="Book Antiqua" w:hAnsi="Book Antiqua" w:cs="Book Antiqua"/>
          <w:b/>
          <w:bCs/>
        </w:rPr>
        <w:t>the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Pr="007A481A">
        <w:rPr>
          <w:rFonts w:ascii="Book Antiqua" w:eastAsia="Book Antiqua" w:hAnsi="Book Antiqua" w:cs="Book Antiqua"/>
          <w:b/>
          <w:bCs/>
        </w:rPr>
        <w:t>subgroup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Pr="007A481A">
        <w:rPr>
          <w:rFonts w:ascii="Book Antiqua" w:eastAsia="Book Antiqua" w:hAnsi="Book Antiqua" w:cs="Book Antiqua"/>
          <w:b/>
          <w:bCs/>
        </w:rPr>
        <w:t>analyses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Pr="007A481A">
        <w:rPr>
          <w:rFonts w:ascii="Book Antiqua" w:eastAsia="Book Antiqua" w:hAnsi="Book Antiqua" w:cs="Book Antiqua"/>
          <w:b/>
          <w:bCs/>
        </w:rPr>
        <w:t>regarding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Pr="007A481A">
        <w:rPr>
          <w:rFonts w:ascii="Book Antiqua" w:eastAsia="Book Antiqua" w:hAnsi="Book Antiqua" w:cs="Book Antiqua"/>
          <w:b/>
          <w:bCs/>
        </w:rPr>
        <w:t>the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Pr="007A481A">
        <w:rPr>
          <w:rFonts w:ascii="Book Antiqua" w:eastAsia="Book Antiqua" w:hAnsi="Book Antiqua" w:cs="Book Antiqua"/>
          <w:b/>
          <w:bCs/>
        </w:rPr>
        <w:t>association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Pr="007A481A">
        <w:rPr>
          <w:rFonts w:ascii="Book Antiqua" w:eastAsia="Book Antiqua" w:hAnsi="Book Antiqua" w:cs="Book Antiqua"/>
          <w:b/>
          <w:bCs/>
        </w:rPr>
        <w:t>between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Pr="007A481A">
        <w:rPr>
          <w:rFonts w:ascii="Book Antiqua" w:eastAsia="Book Antiqua" w:hAnsi="Book Antiqua" w:cs="Book Antiqua"/>
          <w:b/>
          <w:bCs/>
        </w:rPr>
        <w:t>serum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Pr="007A481A">
        <w:rPr>
          <w:rFonts w:ascii="Book Antiqua" w:eastAsia="Book Antiqua" w:hAnsi="Book Antiqua" w:cs="Book Antiqua"/>
          <w:b/>
          <w:bCs/>
        </w:rPr>
        <w:t>copeptin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Pr="007A481A">
        <w:rPr>
          <w:rFonts w:ascii="Book Antiqua" w:eastAsia="Book Antiqua" w:hAnsi="Book Antiqua" w:cs="Book Antiqua"/>
          <w:b/>
          <w:bCs/>
        </w:rPr>
        <w:t>and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="002E782E" w:rsidRPr="007A481A">
        <w:rPr>
          <w:rFonts w:ascii="Book Antiqua" w:eastAsia="Book Antiqua" w:hAnsi="Book Antiqua" w:cs="Book Antiqua"/>
          <w:b/>
          <w:bCs/>
        </w:rPr>
        <w:t>transplant-free survival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Pr="007A481A">
        <w:rPr>
          <w:rFonts w:ascii="Book Antiqua" w:eastAsia="Book Antiqua" w:hAnsi="Book Antiqua" w:cs="Book Antiqua"/>
          <w:b/>
          <w:bCs/>
        </w:rPr>
        <w:t>of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Pr="007A481A">
        <w:rPr>
          <w:rFonts w:ascii="Book Antiqua" w:eastAsia="Book Antiqua" w:hAnsi="Book Antiqua" w:cs="Book Antiqua"/>
          <w:b/>
          <w:bCs/>
        </w:rPr>
        <w:t>patients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Pr="007A481A">
        <w:rPr>
          <w:rFonts w:ascii="Book Antiqua" w:eastAsia="Book Antiqua" w:hAnsi="Book Antiqua" w:cs="Book Antiqua"/>
          <w:b/>
          <w:bCs/>
        </w:rPr>
        <w:t>with</w:t>
      </w:r>
      <w:r w:rsidR="00B06ABC" w:rsidRPr="007A481A">
        <w:rPr>
          <w:rFonts w:ascii="Book Antiqua" w:eastAsia="Book Antiqua" w:hAnsi="Book Antiqua" w:cs="Book Antiqua"/>
          <w:b/>
          <w:bCs/>
        </w:rPr>
        <w:t xml:space="preserve"> </w:t>
      </w:r>
      <w:r w:rsidR="007A481A" w:rsidRPr="007A481A">
        <w:rPr>
          <w:rFonts w:ascii="Book Antiqua" w:eastAsia="Book Antiqua" w:hAnsi="Book Antiqua" w:cs="Book Antiqua"/>
          <w:b/>
          <w:bCs/>
        </w:rPr>
        <w:t>chronic liver diseases.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</w:t>
      </w:r>
      <w:r w:rsidR="007A481A">
        <w:rPr>
          <w:rFonts w:ascii="Book Antiqua" w:eastAsia="Book Antiqua" w:hAnsi="Book Antiqua" w:cs="Book Antiqua"/>
        </w:rPr>
        <w:t>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according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country;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</w:t>
      </w:r>
      <w:r w:rsidR="007A481A">
        <w:rPr>
          <w:rFonts w:ascii="Book Antiqua" w:eastAsia="Book Antiqua" w:hAnsi="Book Antiqua" w:cs="Book Antiqua"/>
        </w:rPr>
        <w:t>: S</w:t>
      </w:r>
      <w:r w:rsidRPr="002E7967">
        <w:rPr>
          <w:rFonts w:ascii="Book Antiqua" w:eastAsia="Book Antiqua" w:hAnsi="Book Antiqua" w:cs="Book Antiqua"/>
        </w:rPr>
        <w:t>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according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design.</w:t>
      </w:r>
      <w:r w:rsidR="005B6F0A">
        <w:rPr>
          <w:rFonts w:ascii="Book Antiqua" w:eastAsia="Book Antiqua" w:hAnsi="Book Antiqua" w:cs="Book Antiqua"/>
        </w:rPr>
        <w:t xml:space="preserve"> 95%CI: </w:t>
      </w:r>
      <w:r w:rsidR="005B6F0A" w:rsidRPr="0079040F">
        <w:rPr>
          <w:rFonts w:ascii="Book Antiqua" w:eastAsia="Book Antiqua" w:hAnsi="Book Antiqua" w:cs="Book Antiqua"/>
        </w:rPr>
        <w:t>95% confidence interval</w:t>
      </w:r>
      <w:r w:rsidR="005B6F0A">
        <w:rPr>
          <w:rFonts w:ascii="宋体" w:eastAsia="宋体" w:hAnsi="宋体" w:cs="宋体" w:hint="eastAsia"/>
          <w:lang w:eastAsia="zh-CN"/>
        </w:rPr>
        <w:t>.</w:t>
      </w:r>
    </w:p>
    <w:p w14:paraId="7E87287E" w14:textId="6BFC962C" w:rsidR="00A77B3E" w:rsidRDefault="002E4FDC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hAnsi="Book Antiqua"/>
        </w:rPr>
        <w:br w:type="page"/>
      </w:r>
      <w:r w:rsidR="00384C56">
        <w:rPr>
          <w:noProof/>
        </w:rPr>
        <w:lastRenderedPageBreak/>
        <w:drawing>
          <wp:inline distT="0" distB="0" distL="0" distR="0" wp14:anchorId="541A00E8" wp14:editId="04A1A5EB">
            <wp:extent cx="5570703" cy="3368332"/>
            <wp:effectExtent l="0" t="0" r="0" b="3810"/>
            <wp:docPr id="32556856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6856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0703" cy="336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C5D61" w14:textId="22FF7B5E" w:rsidR="00384C56" w:rsidRPr="002E7967" w:rsidRDefault="00384C56" w:rsidP="00FD63AA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3E2C8656" wp14:editId="4D2A6C21">
            <wp:extent cx="5822185" cy="3429297"/>
            <wp:effectExtent l="0" t="0" r="7620" b="0"/>
            <wp:docPr id="75857587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57587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2185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96495" w14:textId="5BE39501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</w:rPr>
        <w:t>Figure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4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Forest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plots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for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the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subgroup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analyses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regarding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the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association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between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serum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copeptin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and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="002E782E" w:rsidRPr="00384C56">
        <w:rPr>
          <w:rFonts w:ascii="Book Antiqua" w:eastAsia="Book Antiqua" w:hAnsi="Book Antiqua" w:cs="Book Antiqua"/>
          <w:b/>
          <w:bCs/>
        </w:rPr>
        <w:t>transplant-free survival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of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patients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with</w:t>
      </w:r>
      <w:r w:rsidR="00384C56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="00384C56" w:rsidRPr="007A481A">
        <w:rPr>
          <w:rFonts w:ascii="Book Antiqua" w:eastAsia="Book Antiqua" w:hAnsi="Book Antiqua" w:cs="Book Antiqua"/>
          <w:b/>
          <w:bCs/>
        </w:rPr>
        <w:t>chronic liver diseases.</w:t>
      </w:r>
      <w:r w:rsidR="00384C56" w:rsidRPr="002E7967">
        <w:rPr>
          <w:rFonts w:ascii="Book Antiqua" w:eastAsia="Book Antiqua" w:hAnsi="Book Antiqua" w:cs="Book Antiqua"/>
        </w:rPr>
        <w:t xml:space="preserve"> A</w:t>
      </w:r>
      <w:r w:rsidR="00384C56">
        <w:rPr>
          <w:rFonts w:ascii="Book Antiqua" w:eastAsia="Book Antiqua" w:hAnsi="Book Antiqua" w:cs="Book Antiqua"/>
        </w:rPr>
        <w:t>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384C56">
        <w:rPr>
          <w:rFonts w:ascii="Book Antiqua" w:eastAsia="Book Antiqua" w:hAnsi="Book Antiqua" w:cs="Book Antiqua"/>
        </w:rPr>
        <w:t>S</w:t>
      </w:r>
      <w:r w:rsidRPr="002E7967">
        <w:rPr>
          <w:rFonts w:ascii="Book Antiqua" w:eastAsia="Book Antiqua" w:hAnsi="Book Antiqua" w:cs="Book Antiqua"/>
        </w:rPr>
        <w:t>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according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diagnosis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patients;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</w:t>
      </w:r>
      <w:r w:rsidR="00384C56">
        <w:rPr>
          <w:rFonts w:ascii="Book Antiqua" w:eastAsia="Book Antiqua" w:hAnsi="Book Antiqua" w:cs="Book Antiqua"/>
        </w:rPr>
        <w:t>: S</w:t>
      </w:r>
      <w:r w:rsidRPr="002E7967">
        <w:rPr>
          <w:rFonts w:ascii="Book Antiqua" w:eastAsia="Book Antiqua" w:hAnsi="Book Antiqua" w:cs="Book Antiqua"/>
        </w:rPr>
        <w:t>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according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cutoffs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of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serum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copeptin.</w:t>
      </w:r>
      <w:r w:rsidR="00384C56">
        <w:rPr>
          <w:rFonts w:ascii="Book Antiqua" w:eastAsia="Book Antiqua" w:hAnsi="Book Antiqua" w:cs="Book Antiqua"/>
        </w:rPr>
        <w:t xml:space="preserve"> 95%CI: </w:t>
      </w:r>
      <w:r w:rsidR="00384C56" w:rsidRPr="0079040F">
        <w:rPr>
          <w:rFonts w:ascii="Book Antiqua" w:eastAsia="Book Antiqua" w:hAnsi="Book Antiqua" w:cs="Book Antiqua"/>
        </w:rPr>
        <w:t>95% confidence interval</w:t>
      </w:r>
      <w:r w:rsidR="00384C56">
        <w:rPr>
          <w:rFonts w:ascii="宋体" w:eastAsia="宋体" w:hAnsi="宋体" w:cs="宋体" w:hint="eastAsia"/>
          <w:lang w:eastAsia="zh-CN"/>
        </w:rPr>
        <w:t>.</w:t>
      </w:r>
    </w:p>
    <w:p w14:paraId="290476E1" w14:textId="38AB631A" w:rsidR="00A77B3E" w:rsidRDefault="002E4FDC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hAnsi="Book Antiqua"/>
        </w:rPr>
        <w:br w:type="page"/>
      </w:r>
      <w:r w:rsidR="00384C56">
        <w:rPr>
          <w:noProof/>
        </w:rPr>
        <w:lastRenderedPageBreak/>
        <w:drawing>
          <wp:inline distT="0" distB="0" distL="0" distR="0" wp14:anchorId="2205A5BA" wp14:editId="4DB39CC6">
            <wp:extent cx="5616427" cy="3482642"/>
            <wp:effectExtent l="0" t="0" r="3810" b="3810"/>
            <wp:docPr id="14594444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44444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6427" cy="348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7021" w14:textId="03B1887E" w:rsidR="00384C56" w:rsidRPr="002E7967" w:rsidRDefault="00384C56" w:rsidP="00FD63AA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4CCDF95A" wp14:editId="14E3D8A6">
            <wp:extent cx="5700254" cy="4153260"/>
            <wp:effectExtent l="0" t="0" r="0" b="0"/>
            <wp:docPr id="8440878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08785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0254" cy="41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16BE8" w14:textId="311F9ED1" w:rsidR="00A77B3E" w:rsidRPr="002E7967" w:rsidRDefault="00000000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eastAsia="Book Antiqua" w:hAnsi="Book Antiqua" w:cs="Book Antiqua"/>
          <w:b/>
          <w:bCs/>
        </w:rPr>
        <w:lastRenderedPageBreak/>
        <w:t>Figure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5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Forest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plots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for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the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subgroup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analyses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regarding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the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association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between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serum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copeptin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and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="002E782E" w:rsidRPr="00384C56">
        <w:rPr>
          <w:rFonts w:ascii="Book Antiqua" w:eastAsia="Book Antiqua" w:hAnsi="Book Antiqua" w:cs="Book Antiqua"/>
          <w:b/>
          <w:bCs/>
        </w:rPr>
        <w:t>transplant-free survival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of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patients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with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384C56" w:rsidRPr="007A481A">
        <w:rPr>
          <w:rFonts w:ascii="Book Antiqua" w:eastAsia="Book Antiqua" w:hAnsi="Book Antiqua" w:cs="Book Antiqua"/>
          <w:b/>
          <w:bCs/>
        </w:rPr>
        <w:t>chronic liver diseases.</w:t>
      </w:r>
      <w:r w:rsidR="00384C56" w:rsidRPr="002E7967">
        <w:rPr>
          <w:rFonts w:ascii="Book Antiqua" w:eastAsia="Book Antiqua" w:hAnsi="Book Antiqua" w:cs="Book Antiqua"/>
        </w:rPr>
        <w:t xml:space="preserve"> A</w:t>
      </w:r>
      <w:r w:rsidR="00384C56">
        <w:rPr>
          <w:rFonts w:ascii="Book Antiqua" w:eastAsia="Book Antiqua" w:hAnsi="Book Antiqua" w:cs="Book Antiqua"/>
        </w:rPr>
        <w:t>: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="00384C56">
        <w:rPr>
          <w:rFonts w:ascii="Book Antiqua" w:eastAsia="Book Antiqua" w:hAnsi="Book Antiqua" w:cs="Book Antiqua"/>
        </w:rPr>
        <w:t>S</w:t>
      </w:r>
      <w:r w:rsidRPr="002E7967">
        <w:rPr>
          <w:rFonts w:ascii="Book Antiqua" w:eastAsia="Book Antiqua" w:hAnsi="Book Antiqua" w:cs="Book Antiqua"/>
        </w:rPr>
        <w:t>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according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follow-up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durations;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B</w:t>
      </w:r>
      <w:r w:rsidR="00384C56">
        <w:rPr>
          <w:rFonts w:ascii="Book Antiqua" w:eastAsia="Book Antiqua" w:hAnsi="Book Antiqua" w:cs="Book Antiqua"/>
        </w:rPr>
        <w:t>: S</w:t>
      </w:r>
      <w:r w:rsidRPr="002E7967">
        <w:rPr>
          <w:rFonts w:ascii="Book Antiqua" w:eastAsia="Book Antiqua" w:hAnsi="Book Antiqua" w:cs="Book Antiqua"/>
        </w:rPr>
        <w:t>ubgroup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analysis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according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to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the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study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quality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2E7967">
        <w:rPr>
          <w:rFonts w:ascii="Book Antiqua" w:eastAsia="Book Antiqua" w:hAnsi="Book Antiqua" w:cs="Book Antiqua"/>
        </w:rPr>
        <w:t>scores.</w:t>
      </w:r>
      <w:r w:rsidR="00384C56">
        <w:rPr>
          <w:rFonts w:ascii="Book Antiqua" w:eastAsia="Book Antiqua" w:hAnsi="Book Antiqua" w:cs="Book Antiqua"/>
        </w:rPr>
        <w:t xml:space="preserve"> 95%CI: </w:t>
      </w:r>
      <w:r w:rsidR="00384C56" w:rsidRPr="0079040F">
        <w:rPr>
          <w:rFonts w:ascii="Book Antiqua" w:eastAsia="Book Antiqua" w:hAnsi="Book Antiqua" w:cs="Book Antiqua"/>
        </w:rPr>
        <w:t>95% confidence interval</w:t>
      </w:r>
      <w:r w:rsidR="00384C56">
        <w:rPr>
          <w:rFonts w:ascii="宋体" w:eastAsia="宋体" w:hAnsi="宋体" w:cs="宋体" w:hint="eastAsia"/>
          <w:lang w:eastAsia="zh-CN"/>
        </w:rPr>
        <w:t>.</w:t>
      </w:r>
    </w:p>
    <w:p w14:paraId="6DA578C6" w14:textId="5B4CA8CF" w:rsidR="00A77B3E" w:rsidRPr="002E7967" w:rsidRDefault="002E4FDC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hAnsi="Book Antiqua"/>
        </w:rPr>
        <w:br w:type="page"/>
      </w:r>
      <w:r w:rsidR="00384C56" w:rsidRPr="00384C56">
        <w:rPr>
          <w:rFonts w:ascii="Book Antiqua" w:hAnsi="Book Antiqua"/>
          <w:noProof/>
        </w:rPr>
        <w:lastRenderedPageBreak/>
        <w:drawing>
          <wp:inline distT="0" distB="0" distL="0" distR="0" wp14:anchorId="26F4F1D4" wp14:editId="1DEE29AF">
            <wp:extent cx="5715000" cy="3810000"/>
            <wp:effectExtent l="0" t="0" r="0" b="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0172770" w14:textId="670E66A3" w:rsidR="00A77B3E" w:rsidRPr="00384C56" w:rsidRDefault="00000000" w:rsidP="00FD63A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E7967">
        <w:rPr>
          <w:rFonts w:ascii="Book Antiqua" w:eastAsia="Book Antiqua" w:hAnsi="Book Antiqua" w:cs="Book Antiqua"/>
          <w:b/>
          <w:bCs/>
        </w:rPr>
        <w:t>Figure</w:t>
      </w:r>
      <w:r w:rsidR="00B06ABC" w:rsidRPr="002E7967">
        <w:rPr>
          <w:rFonts w:ascii="Book Antiqua" w:eastAsia="Book Antiqua" w:hAnsi="Book Antiqua" w:cs="Book Antiqua"/>
          <w:b/>
          <w:bCs/>
        </w:rPr>
        <w:t xml:space="preserve"> </w:t>
      </w:r>
      <w:r w:rsidRPr="002E7967">
        <w:rPr>
          <w:rFonts w:ascii="Book Antiqua" w:eastAsia="Book Antiqua" w:hAnsi="Book Antiqua" w:cs="Book Antiqua"/>
          <w:b/>
          <w:bCs/>
        </w:rPr>
        <w:t>6</w:t>
      </w:r>
      <w:r w:rsidR="00B06ABC" w:rsidRPr="002E7967">
        <w:rPr>
          <w:rFonts w:ascii="Book Antiqua" w:eastAsia="Book Antiqua" w:hAnsi="Book Antiqua" w:cs="Book Antiqua"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Funnel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plots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for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the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publication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bias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underlying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the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meta-analysis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regarding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the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association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between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serum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copeptin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and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="002E782E" w:rsidRPr="00384C56">
        <w:rPr>
          <w:rFonts w:ascii="Book Antiqua" w:eastAsia="Book Antiqua" w:hAnsi="Book Antiqua" w:cs="Book Antiqua"/>
          <w:b/>
          <w:bCs/>
        </w:rPr>
        <w:t>transplant-free survival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of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patients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Pr="00384C56">
        <w:rPr>
          <w:rFonts w:ascii="Book Antiqua" w:eastAsia="Book Antiqua" w:hAnsi="Book Antiqua" w:cs="Book Antiqua"/>
          <w:b/>
          <w:bCs/>
        </w:rPr>
        <w:t>with</w:t>
      </w:r>
      <w:r w:rsidR="00B06ABC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="00384C56" w:rsidRPr="00384C56">
        <w:rPr>
          <w:rFonts w:ascii="Book Antiqua" w:eastAsia="Book Antiqua" w:hAnsi="Book Antiqua" w:cs="Book Antiqua"/>
          <w:b/>
          <w:bCs/>
        </w:rPr>
        <w:t>chronic liver diseases.</w:t>
      </w:r>
      <w:r w:rsidR="00384C56">
        <w:rPr>
          <w:rFonts w:ascii="Book Antiqua" w:eastAsia="Book Antiqua" w:hAnsi="Book Antiqua" w:cs="Book Antiqua"/>
          <w:b/>
          <w:bCs/>
        </w:rPr>
        <w:t xml:space="preserve"> </w:t>
      </w:r>
      <w:r w:rsidR="00384C56" w:rsidRPr="00384C56">
        <w:rPr>
          <w:rFonts w:ascii="Book Antiqua" w:eastAsia="Book Antiqua" w:hAnsi="Book Antiqua" w:cs="Book Antiqua"/>
        </w:rPr>
        <w:t>RR:</w:t>
      </w:r>
      <w:r w:rsidR="00384C56" w:rsidRPr="00384C56">
        <w:rPr>
          <w:rFonts w:ascii="Book Antiqua" w:eastAsia="Book Antiqua" w:hAnsi="Book Antiqua" w:cs="Book Antiqua"/>
          <w:b/>
          <w:bCs/>
        </w:rPr>
        <w:t xml:space="preserve"> </w:t>
      </w:r>
      <w:r w:rsidR="00384C56" w:rsidRPr="00384C56">
        <w:rPr>
          <w:rFonts w:ascii="Book Antiqua" w:eastAsia="Book Antiqua" w:hAnsi="Book Antiqua" w:cs="Book Antiqua"/>
        </w:rPr>
        <w:t>Risk ratio.</w:t>
      </w:r>
    </w:p>
    <w:p w14:paraId="21FBFCE4" w14:textId="77777777" w:rsidR="00631A9A" w:rsidRPr="002E7967" w:rsidRDefault="00631A9A" w:rsidP="00FD63AA">
      <w:pPr>
        <w:spacing w:line="360" w:lineRule="auto"/>
        <w:jc w:val="both"/>
        <w:rPr>
          <w:rFonts w:ascii="Book Antiqua" w:hAnsi="Book Antiqua"/>
        </w:rPr>
        <w:sectPr w:rsidR="00631A9A" w:rsidRPr="002E79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218ABF" w14:textId="357DAF93" w:rsidR="00631A9A" w:rsidRPr="002E7967" w:rsidRDefault="00631A9A" w:rsidP="00FD63AA">
      <w:pPr>
        <w:spacing w:line="360" w:lineRule="auto"/>
        <w:jc w:val="both"/>
        <w:rPr>
          <w:rFonts w:ascii="Book Antiqua" w:hAnsi="Book Antiqua"/>
          <w:b/>
          <w:bCs/>
        </w:rPr>
      </w:pPr>
      <w:r w:rsidRPr="002E7967">
        <w:rPr>
          <w:rFonts w:ascii="Book Antiqua" w:hAnsi="Book Antiqua"/>
          <w:b/>
          <w:bCs/>
        </w:rPr>
        <w:lastRenderedPageBreak/>
        <w:t>Table</w:t>
      </w:r>
      <w:r w:rsidR="00B06ABC" w:rsidRPr="002E7967">
        <w:rPr>
          <w:rFonts w:ascii="Book Antiqua" w:hAnsi="Book Antiqua"/>
          <w:b/>
          <w:bCs/>
        </w:rPr>
        <w:t xml:space="preserve"> </w:t>
      </w:r>
      <w:r w:rsidRPr="002E7967">
        <w:rPr>
          <w:rFonts w:ascii="Book Antiqua" w:hAnsi="Book Antiqua"/>
          <w:b/>
          <w:bCs/>
        </w:rPr>
        <w:t>1</w:t>
      </w:r>
      <w:r w:rsidR="00B06ABC" w:rsidRPr="002E7967">
        <w:rPr>
          <w:rFonts w:ascii="Book Antiqua" w:hAnsi="Book Antiqua"/>
          <w:b/>
          <w:bCs/>
        </w:rPr>
        <w:t xml:space="preserve"> </w:t>
      </w:r>
      <w:r w:rsidRPr="002E7967">
        <w:rPr>
          <w:rFonts w:ascii="Book Antiqua" w:hAnsi="Book Antiqua"/>
          <w:b/>
          <w:bCs/>
        </w:rPr>
        <w:t>Characteristics</w:t>
      </w:r>
      <w:r w:rsidR="00B06ABC" w:rsidRPr="002E7967">
        <w:rPr>
          <w:rFonts w:ascii="Book Antiqua" w:hAnsi="Book Antiqua"/>
          <w:b/>
          <w:bCs/>
        </w:rPr>
        <w:t xml:space="preserve"> </w:t>
      </w:r>
      <w:r w:rsidRPr="002E7967">
        <w:rPr>
          <w:rFonts w:ascii="Book Antiqua" w:hAnsi="Book Antiqua"/>
          <w:b/>
          <w:bCs/>
        </w:rPr>
        <w:t>of</w:t>
      </w:r>
      <w:r w:rsidR="00B06ABC" w:rsidRPr="002E7967">
        <w:rPr>
          <w:rFonts w:ascii="Book Antiqua" w:hAnsi="Book Antiqua"/>
          <w:b/>
          <w:bCs/>
        </w:rPr>
        <w:t xml:space="preserve"> </w:t>
      </w:r>
      <w:r w:rsidRPr="002E7967">
        <w:rPr>
          <w:rFonts w:ascii="Book Antiqua" w:hAnsi="Book Antiqua"/>
          <w:b/>
          <w:bCs/>
        </w:rPr>
        <w:t>the</w:t>
      </w:r>
      <w:r w:rsidR="00B06ABC" w:rsidRPr="002E7967">
        <w:rPr>
          <w:rFonts w:ascii="Book Antiqua" w:hAnsi="Book Antiqua"/>
          <w:b/>
          <w:bCs/>
        </w:rPr>
        <w:t xml:space="preserve"> </w:t>
      </w:r>
      <w:r w:rsidRPr="002E7967">
        <w:rPr>
          <w:rFonts w:ascii="Book Antiqua" w:hAnsi="Book Antiqua"/>
          <w:b/>
          <w:bCs/>
        </w:rPr>
        <w:t>included</w:t>
      </w:r>
      <w:r w:rsidR="00B06ABC" w:rsidRPr="002E7967">
        <w:rPr>
          <w:rFonts w:ascii="Book Antiqua" w:hAnsi="Book Antiqua"/>
          <w:b/>
          <w:bCs/>
        </w:rPr>
        <w:t xml:space="preserve"> </w:t>
      </w:r>
      <w:r w:rsidRPr="002E7967">
        <w:rPr>
          <w:rFonts w:ascii="Book Antiqua" w:hAnsi="Book Antiqua"/>
          <w:b/>
          <w:bCs/>
        </w:rPr>
        <w:t>studies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1536"/>
        <w:gridCol w:w="1003"/>
        <w:gridCol w:w="1888"/>
        <w:gridCol w:w="1083"/>
        <w:gridCol w:w="843"/>
        <w:gridCol w:w="776"/>
        <w:gridCol w:w="736"/>
        <w:gridCol w:w="2302"/>
        <w:gridCol w:w="1243"/>
        <w:gridCol w:w="1163"/>
        <w:gridCol w:w="1600"/>
      </w:tblGrid>
      <w:tr w:rsidR="004E7EC0" w:rsidRPr="002E7967" w14:paraId="12BFA255" w14:textId="77777777" w:rsidTr="00E54E48">
        <w:trPr>
          <w:trHeight w:val="1056"/>
        </w:trPr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D4AC03" w14:textId="799543D4" w:rsidR="00631A9A" w:rsidRPr="002E7967" w:rsidRDefault="00E54E48" w:rsidP="00E54E4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E7967">
              <w:rPr>
                <w:rFonts w:ascii="Book Antiqua" w:hAnsi="Book Antiqua"/>
                <w:b/>
              </w:rPr>
              <w:t>Ref.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D7B4C5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E7967">
              <w:rPr>
                <w:rFonts w:ascii="Book Antiqua" w:hAnsi="Book Antiqua"/>
                <w:b/>
              </w:rPr>
              <w:t>Country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3EE6ED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E7967">
              <w:rPr>
                <w:rFonts w:ascii="Book Antiqua" w:hAnsi="Book Antiqua"/>
                <w:b/>
              </w:rPr>
              <w:t>Design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2DC126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E7967">
              <w:rPr>
                <w:rFonts w:ascii="Book Antiqua" w:hAnsi="Book Antiqua"/>
                <w:b/>
              </w:rPr>
              <w:t>Diagnosis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57D1B4" w14:textId="7B2C6CAE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E7967">
              <w:rPr>
                <w:rFonts w:ascii="Book Antiqua" w:hAnsi="Book Antiqua"/>
                <w:b/>
              </w:rPr>
              <w:t>Patient</w:t>
            </w:r>
            <w:r w:rsidR="00B06ABC" w:rsidRPr="002E7967">
              <w:rPr>
                <w:rFonts w:ascii="Book Antiqua" w:hAnsi="Book Antiqua"/>
                <w:b/>
              </w:rPr>
              <w:t xml:space="preserve"> </w:t>
            </w:r>
            <w:r w:rsidRPr="002E7967">
              <w:rPr>
                <w:rFonts w:ascii="Book Antiqua" w:hAnsi="Book Antiqua"/>
                <w:b/>
              </w:rPr>
              <w:t>number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14CCD1" w14:textId="57897C59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E7967">
              <w:rPr>
                <w:rFonts w:ascii="Book Antiqua" w:hAnsi="Book Antiqua"/>
                <w:b/>
              </w:rPr>
              <w:t>Mean</w:t>
            </w:r>
            <w:r w:rsidR="00B06ABC" w:rsidRPr="002E7967">
              <w:rPr>
                <w:rFonts w:ascii="Book Antiqua" w:hAnsi="Book Antiqua"/>
                <w:b/>
              </w:rPr>
              <w:t xml:space="preserve"> </w:t>
            </w:r>
            <w:r w:rsidRPr="002E7967">
              <w:rPr>
                <w:rFonts w:ascii="Book Antiqua" w:hAnsi="Book Antiqua"/>
                <w:b/>
              </w:rPr>
              <w:t>age</w:t>
            </w:r>
            <w:r w:rsidR="00B06ABC" w:rsidRPr="002E7967">
              <w:rPr>
                <w:rFonts w:ascii="Book Antiqua" w:hAnsi="Book Antiqua"/>
                <w:b/>
              </w:rPr>
              <w:t xml:space="preserve"> </w:t>
            </w:r>
            <w:r w:rsidRPr="002E7967">
              <w:rPr>
                <w:rFonts w:ascii="Book Antiqua" w:hAnsi="Book Antiqua"/>
                <w:b/>
              </w:rPr>
              <w:t>(</w:t>
            </w:r>
            <w:proofErr w:type="spellStart"/>
            <w:r w:rsidRPr="002E7967">
              <w:rPr>
                <w:rFonts w:ascii="Book Antiqua" w:hAnsi="Book Antiqua"/>
                <w:b/>
              </w:rPr>
              <w:t>y</w:t>
            </w:r>
            <w:r w:rsidR="002E4FDC" w:rsidRPr="002E7967">
              <w:rPr>
                <w:rFonts w:ascii="Book Antiqua" w:hAnsi="Book Antiqua"/>
                <w:b/>
              </w:rPr>
              <w:t>r</w:t>
            </w:r>
            <w:proofErr w:type="spellEnd"/>
            <w:r w:rsidRPr="002E7967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025361" w14:textId="17DEA285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E7967">
              <w:rPr>
                <w:rFonts w:ascii="Book Antiqua" w:hAnsi="Book Antiqua"/>
                <w:b/>
              </w:rPr>
              <w:t>Male</w:t>
            </w:r>
            <w:r w:rsidR="00B06ABC" w:rsidRPr="002E7967">
              <w:rPr>
                <w:rFonts w:ascii="Book Antiqua" w:hAnsi="Book Antiqua"/>
                <w:b/>
              </w:rPr>
              <w:t xml:space="preserve"> </w:t>
            </w:r>
            <w:r w:rsidRPr="002E7967"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4587D4" w14:textId="591AA9A2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E7967">
              <w:rPr>
                <w:rFonts w:ascii="Book Antiqua" w:hAnsi="Book Antiqua"/>
                <w:b/>
              </w:rPr>
              <w:t>CP</w:t>
            </w:r>
            <w:r w:rsidR="00B06ABC" w:rsidRPr="002E7967">
              <w:rPr>
                <w:rFonts w:ascii="Book Antiqua" w:hAnsi="Book Antiqua"/>
                <w:b/>
              </w:rPr>
              <w:t xml:space="preserve"> </w:t>
            </w:r>
            <w:r w:rsidRPr="002E7967">
              <w:rPr>
                <w:rFonts w:ascii="Book Antiqua" w:hAnsi="Book Antiqua"/>
                <w:b/>
              </w:rPr>
              <w:t>class</w:t>
            </w:r>
            <w:r w:rsidR="00B06ABC" w:rsidRPr="002E7967">
              <w:rPr>
                <w:rFonts w:ascii="Book Antiqua" w:hAnsi="Book Antiqua"/>
                <w:b/>
              </w:rPr>
              <w:t xml:space="preserve"> </w:t>
            </w:r>
            <w:r w:rsidRPr="002E7967">
              <w:rPr>
                <w:rFonts w:ascii="Book Antiqua" w:hAnsi="Book Antiqua"/>
                <w:b/>
              </w:rPr>
              <w:t>C</w:t>
            </w:r>
            <w:r w:rsidR="00B06ABC" w:rsidRPr="002E7967">
              <w:rPr>
                <w:rFonts w:ascii="Book Antiqua" w:hAnsi="Book Antiqua"/>
                <w:b/>
              </w:rPr>
              <w:t xml:space="preserve"> </w:t>
            </w:r>
            <w:r w:rsidRPr="002E7967"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78B6D1" w14:textId="546FD5B1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E7967">
              <w:rPr>
                <w:rFonts w:ascii="Book Antiqua" w:hAnsi="Book Antiqua"/>
                <w:b/>
              </w:rPr>
              <w:t>Methods</w:t>
            </w:r>
            <w:r w:rsidR="00B06ABC" w:rsidRPr="002E7967">
              <w:rPr>
                <w:rFonts w:ascii="Book Antiqua" w:hAnsi="Book Antiqua"/>
                <w:b/>
              </w:rPr>
              <w:t xml:space="preserve"> </w:t>
            </w:r>
            <w:r w:rsidRPr="002E7967">
              <w:rPr>
                <w:rFonts w:ascii="Book Antiqua" w:hAnsi="Book Antiqua"/>
                <w:b/>
              </w:rPr>
              <w:t>for</w:t>
            </w:r>
            <w:r w:rsidR="00B06ABC" w:rsidRPr="002E7967">
              <w:rPr>
                <w:rFonts w:ascii="Book Antiqua" w:hAnsi="Book Antiqua"/>
                <w:b/>
              </w:rPr>
              <w:t xml:space="preserve"> </w:t>
            </w:r>
            <w:r w:rsidRPr="002E7967">
              <w:rPr>
                <w:rFonts w:ascii="Book Antiqua" w:hAnsi="Book Antiqua"/>
                <w:b/>
              </w:rPr>
              <w:t>copeptin</w:t>
            </w:r>
            <w:r w:rsidR="00B06ABC" w:rsidRPr="002E7967">
              <w:rPr>
                <w:rFonts w:ascii="Book Antiqua" w:hAnsi="Book Antiqua"/>
                <w:b/>
              </w:rPr>
              <w:t xml:space="preserve"> </w:t>
            </w:r>
            <w:r w:rsidRPr="002E7967">
              <w:rPr>
                <w:rFonts w:ascii="Book Antiqua" w:hAnsi="Book Antiqua"/>
                <w:b/>
              </w:rPr>
              <w:t>measuring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0A51DC" w14:textId="1633E4D3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E7967">
              <w:rPr>
                <w:rFonts w:ascii="Book Antiqua" w:hAnsi="Book Antiqua"/>
                <w:b/>
              </w:rPr>
              <w:t>Copeptin</w:t>
            </w:r>
            <w:r w:rsidR="00B06ABC" w:rsidRPr="002E7967">
              <w:rPr>
                <w:rFonts w:ascii="Book Antiqua" w:hAnsi="Book Antiqua"/>
                <w:b/>
              </w:rPr>
              <w:t xml:space="preserve"> </w:t>
            </w:r>
            <w:r w:rsidRPr="002E7967">
              <w:rPr>
                <w:rFonts w:ascii="Book Antiqua" w:hAnsi="Book Antiqua"/>
                <w:b/>
              </w:rPr>
              <w:t>analysis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F327E8" w14:textId="5FCDF782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E7967">
              <w:rPr>
                <w:rFonts w:ascii="Book Antiqua" w:hAnsi="Book Antiqua"/>
                <w:b/>
              </w:rPr>
              <w:t>Median</w:t>
            </w:r>
            <w:r w:rsidR="00B06ABC" w:rsidRPr="002E7967">
              <w:rPr>
                <w:rFonts w:ascii="Book Antiqua" w:hAnsi="Book Antiqua"/>
                <w:b/>
              </w:rPr>
              <w:t xml:space="preserve"> </w:t>
            </w:r>
            <w:r w:rsidRPr="002E7967">
              <w:rPr>
                <w:rFonts w:ascii="Book Antiqua" w:hAnsi="Book Antiqua"/>
                <w:b/>
              </w:rPr>
              <w:t>follow-up</w:t>
            </w:r>
            <w:r w:rsidR="00B06ABC" w:rsidRPr="002E7967">
              <w:rPr>
                <w:rFonts w:ascii="Book Antiqua" w:hAnsi="Book Antiqua"/>
                <w:b/>
              </w:rPr>
              <w:t xml:space="preserve"> </w:t>
            </w:r>
            <w:r w:rsidRPr="002E7967">
              <w:rPr>
                <w:rFonts w:ascii="Book Antiqua" w:hAnsi="Book Antiqua"/>
                <w:b/>
              </w:rPr>
              <w:t>duration</w:t>
            </w:r>
            <w:r w:rsidR="00B06ABC" w:rsidRPr="002E7967">
              <w:rPr>
                <w:rFonts w:ascii="Book Antiqua" w:hAnsi="Book Antiqua"/>
                <w:b/>
              </w:rPr>
              <w:t xml:space="preserve"> </w:t>
            </w:r>
            <w:r w:rsidRPr="002E7967">
              <w:rPr>
                <w:rFonts w:ascii="Book Antiqua" w:hAnsi="Book Antiqua"/>
                <w:b/>
              </w:rPr>
              <w:t>(</w:t>
            </w:r>
            <w:proofErr w:type="spellStart"/>
            <w:r w:rsidRPr="002E7967">
              <w:rPr>
                <w:rFonts w:ascii="Book Antiqua" w:hAnsi="Book Antiqua"/>
                <w:b/>
              </w:rPr>
              <w:t>mo</w:t>
            </w:r>
            <w:proofErr w:type="spellEnd"/>
            <w:r w:rsidRPr="002E7967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4ED7F5" w14:textId="55B19480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E7967">
              <w:rPr>
                <w:rFonts w:ascii="Book Antiqua" w:hAnsi="Book Antiqua"/>
                <w:b/>
              </w:rPr>
              <w:t>Variables</w:t>
            </w:r>
            <w:r w:rsidR="00B06ABC" w:rsidRPr="002E7967">
              <w:rPr>
                <w:rFonts w:ascii="Book Antiqua" w:hAnsi="Book Antiqua"/>
                <w:b/>
              </w:rPr>
              <w:t xml:space="preserve"> </w:t>
            </w:r>
            <w:r w:rsidRPr="002E7967">
              <w:rPr>
                <w:rFonts w:ascii="Book Antiqua" w:hAnsi="Book Antiqua"/>
                <w:b/>
              </w:rPr>
              <w:t>adjusted</w:t>
            </w:r>
          </w:p>
        </w:tc>
      </w:tr>
      <w:tr w:rsidR="004E7EC0" w:rsidRPr="002E7967" w14:paraId="7D7B3C68" w14:textId="77777777" w:rsidTr="00E54E48">
        <w:trPr>
          <w:trHeight w:val="1296"/>
        </w:trPr>
        <w:tc>
          <w:tcPr>
            <w:tcW w:w="530" w:type="pct"/>
            <w:tcBorders>
              <w:top w:val="single" w:sz="4" w:space="0" w:color="auto"/>
            </w:tcBorders>
            <w:hideMark/>
          </w:tcPr>
          <w:p w14:paraId="5CC33F90" w14:textId="5C669E48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Moreno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="00D158AC" w:rsidRPr="00D158A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D158AC" w:rsidRPr="00D158AC">
              <w:rPr>
                <w:rFonts w:ascii="Book Antiqua" w:hAnsi="Book Antiqua"/>
                <w:i/>
                <w:iCs/>
              </w:rPr>
              <w:t>al</w:t>
            </w:r>
            <w:r w:rsidR="00D158AC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D158AC">
              <w:rPr>
                <w:rFonts w:ascii="Book Antiqua" w:hAnsi="Book Antiqua"/>
                <w:vertAlign w:val="superscript"/>
              </w:rPr>
              <w:t>23]</w:t>
            </w:r>
            <w:r w:rsidR="00D158AC">
              <w:rPr>
                <w:rFonts w:ascii="Book Antiqua" w:hAnsi="Book Antiqua"/>
              </w:rPr>
              <w:t xml:space="preserve">, </w:t>
            </w:r>
            <w:r w:rsidRPr="002E7967">
              <w:rPr>
                <w:rFonts w:ascii="Book Antiqua" w:hAnsi="Book Antiqua"/>
              </w:rPr>
              <w:t>2013</w:t>
            </w:r>
          </w:p>
        </w:tc>
        <w:tc>
          <w:tcPr>
            <w:tcW w:w="460" w:type="pct"/>
            <w:tcBorders>
              <w:top w:val="single" w:sz="4" w:space="0" w:color="auto"/>
            </w:tcBorders>
            <w:hideMark/>
          </w:tcPr>
          <w:p w14:paraId="496A695A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France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14:paraId="12588D12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PC</w:t>
            </w:r>
          </w:p>
        </w:tc>
        <w:tc>
          <w:tcPr>
            <w:tcW w:w="545" w:type="pct"/>
            <w:tcBorders>
              <w:top w:val="single" w:sz="4" w:space="0" w:color="auto"/>
            </w:tcBorders>
            <w:hideMark/>
          </w:tcPr>
          <w:p w14:paraId="6A28AA2D" w14:textId="4014A88B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Cirrhosis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(alcohol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84.2%)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14:paraId="35157ADB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125</w:t>
            </w:r>
          </w:p>
        </w:tc>
        <w:tc>
          <w:tcPr>
            <w:tcW w:w="280" w:type="pct"/>
            <w:tcBorders>
              <w:top w:val="single" w:sz="4" w:space="0" w:color="auto"/>
            </w:tcBorders>
            <w:hideMark/>
          </w:tcPr>
          <w:p w14:paraId="1416FCBA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58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50EA24E4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69</w:t>
            </w:r>
          </w:p>
        </w:tc>
        <w:tc>
          <w:tcPr>
            <w:tcW w:w="315" w:type="pct"/>
            <w:tcBorders>
              <w:top w:val="single" w:sz="4" w:space="0" w:color="auto"/>
            </w:tcBorders>
            <w:hideMark/>
          </w:tcPr>
          <w:p w14:paraId="419616F2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33.7</w:t>
            </w:r>
          </w:p>
        </w:tc>
        <w:tc>
          <w:tcPr>
            <w:tcW w:w="479" w:type="pct"/>
            <w:tcBorders>
              <w:top w:val="single" w:sz="4" w:space="0" w:color="auto"/>
            </w:tcBorders>
            <w:hideMark/>
          </w:tcPr>
          <w:p w14:paraId="35FB0CC5" w14:textId="5C3C2C00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t>Kryptor</w:t>
            </w:r>
            <w:proofErr w:type="spellEnd"/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immunoassay</w:t>
            </w:r>
          </w:p>
        </w:tc>
        <w:tc>
          <w:tcPr>
            <w:tcW w:w="495" w:type="pct"/>
            <w:tcBorders>
              <w:top w:val="single" w:sz="4" w:space="0" w:color="auto"/>
            </w:tcBorders>
            <w:hideMark/>
          </w:tcPr>
          <w:p w14:paraId="7B25A6A6" w14:textId="010B36C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13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proofErr w:type="spellStart"/>
            <w:r w:rsidRPr="002E7967">
              <w:rPr>
                <w:rFonts w:ascii="Book Antiqua" w:hAnsi="Book Antiqua"/>
              </w:rPr>
              <w:t>pmol</w:t>
            </w:r>
            <w:proofErr w:type="spellEnd"/>
            <w:r w:rsidRPr="002E7967">
              <w:rPr>
                <w:rFonts w:ascii="Book Antiqua" w:hAnsi="Book Antiqua"/>
              </w:rPr>
              <w:t>/L,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T3:T1-2</w:t>
            </w:r>
          </w:p>
        </w:tc>
        <w:tc>
          <w:tcPr>
            <w:tcW w:w="360" w:type="pct"/>
            <w:tcBorders>
              <w:top w:val="single" w:sz="4" w:space="0" w:color="auto"/>
            </w:tcBorders>
            <w:hideMark/>
          </w:tcPr>
          <w:p w14:paraId="6E771A46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11</w:t>
            </w:r>
          </w:p>
        </w:tc>
        <w:tc>
          <w:tcPr>
            <w:tcW w:w="647" w:type="pct"/>
            <w:tcBorders>
              <w:top w:val="single" w:sz="4" w:space="0" w:color="auto"/>
            </w:tcBorders>
            <w:hideMark/>
          </w:tcPr>
          <w:p w14:paraId="6A37E5E4" w14:textId="5F48A01D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Age,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sex,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CP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Class,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and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CRP</w:t>
            </w:r>
          </w:p>
        </w:tc>
      </w:tr>
      <w:tr w:rsidR="004E7EC0" w:rsidRPr="002E7967" w14:paraId="591A2DF3" w14:textId="77777777" w:rsidTr="00E54E48">
        <w:trPr>
          <w:trHeight w:val="528"/>
        </w:trPr>
        <w:tc>
          <w:tcPr>
            <w:tcW w:w="530" w:type="pct"/>
            <w:hideMark/>
          </w:tcPr>
          <w:p w14:paraId="7BC96726" w14:textId="7722BE7B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t>Kerbert</w:t>
            </w:r>
            <w:proofErr w:type="spellEnd"/>
            <w:r w:rsidR="00B06ABC" w:rsidRPr="002E7967">
              <w:rPr>
                <w:rFonts w:ascii="Book Antiqua" w:hAnsi="Book Antiqua"/>
              </w:rPr>
              <w:t xml:space="preserve"> </w:t>
            </w:r>
            <w:r w:rsidR="00D158AC" w:rsidRPr="00D158A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D158AC" w:rsidRPr="00D158AC">
              <w:rPr>
                <w:rFonts w:ascii="Book Antiqua" w:hAnsi="Book Antiqua"/>
                <w:i/>
                <w:iCs/>
              </w:rPr>
              <w:t>al</w:t>
            </w:r>
            <w:r w:rsidR="00D158AC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D158AC">
              <w:rPr>
                <w:rFonts w:ascii="Book Antiqua" w:hAnsi="Book Antiqua"/>
                <w:vertAlign w:val="superscript"/>
              </w:rPr>
              <w:t>24]</w:t>
            </w:r>
            <w:r w:rsidR="00D158AC">
              <w:rPr>
                <w:rFonts w:ascii="Book Antiqua" w:hAnsi="Book Antiqua"/>
              </w:rPr>
              <w:t xml:space="preserve">, </w:t>
            </w:r>
            <w:r w:rsidR="00D158AC" w:rsidRPr="002E7967">
              <w:rPr>
                <w:rFonts w:ascii="Book Antiqua" w:hAnsi="Book Antiqua"/>
              </w:rPr>
              <w:t>201</w:t>
            </w:r>
            <w:r w:rsidRPr="002E7967">
              <w:rPr>
                <w:rFonts w:ascii="Book Antiqua" w:hAnsi="Book Antiqua"/>
              </w:rPr>
              <w:t>5</w:t>
            </w:r>
          </w:p>
        </w:tc>
        <w:tc>
          <w:tcPr>
            <w:tcW w:w="460" w:type="pct"/>
            <w:hideMark/>
          </w:tcPr>
          <w:p w14:paraId="7887294B" w14:textId="3101AB8A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The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Netherlands</w:t>
            </w:r>
          </w:p>
        </w:tc>
        <w:tc>
          <w:tcPr>
            <w:tcW w:w="320" w:type="pct"/>
            <w:hideMark/>
          </w:tcPr>
          <w:p w14:paraId="74481243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RC</w:t>
            </w:r>
          </w:p>
        </w:tc>
        <w:tc>
          <w:tcPr>
            <w:tcW w:w="545" w:type="pct"/>
            <w:hideMark/>
          </w:tcPr>
          <w:p w14:paraId="0BF18376" w14:textId="03CB8330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Cirrhosis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(alcohol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34.4%,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viral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18%)</w:t>
            </w:r>
          </w:p>
        </w:tc>
        <w:tc>
          <w:tcPr>
            <w:tcW w:w="300" w:type="pct"/>
            <w:hideMark/>
          </w:tcPr>
          <w:p w14:paraId="4B4D07BB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61</w:t>
            </w:r>
          </w:p>
        </w:tc>
        <w:tc>
          <w:tcPr>
            <w:tcW w:w="280" w:type="pct"/>
            <w:hideMark/>
          </w:tcPr>
          <w:p w14:paraId="652E5DCF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54</w:t>
            </w:r>
          </w:p>
        </w:tc>
        <w:tc>
          <w:tcPr>
            <w:tcW w:w="270" w:type="pct"/>
            <w:hideMark/>
          </w:tcPr>
          <w:p w14:paraId="3ED1B5FA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75.4</w:t>
            </w:r>
          </w:p>
        </w:tc>
        <w:tc>
          <w:tcPr>
            <w:tcW w:w="315" w:type="pct"/>
            <w:hideMark/>
          </w:tcPr>
          <w:p w14:paraId="0E3F0141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31.1</w:t>
            </w:r>
          </w:p>
        </w:tc>
        <w:tc>
          <w:tcPr>
            <w:tcW w:w="479" w:type="pct"/>
            <w:hideMark/>
          </w:tcPr>
          <w:p w14:paraId="221FCE64" w14:textId="5BD3FC6A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t>Kryptor</w:t>
            </w:r>
            <w:proofErr w:type="spellEnd"/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immunoassay</w:t>
            </w:r>
          </w:p>
        </w:tc>
        <w:tc>
          <w:tcPr>
            <w:tcW w:w="495" w:type="pct"/>
            <w:hideMark/>
          </w:tcPr>
          <w:p w14:paraId="393D9983" w14:textId="76F2CD2F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21.9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proofErr w:type="spellStart"/>
            <w:r w:rsidRPr="002E7967">
              <w:rPr>
                <w:rFonts w:ascii="Book Antiqua" w:hAnsi="Book Antiqua"/>
              </w:rPr>
              <w:t>pmol</w:t>
            </w:r>
            <w:proofErr w:type="spellEnd"/>
            <w:r w:rsidRPr="002E7967">
              <w:rPr>
                <w:rFonts w:ascii="Book Antiqua" w:hAnsi="Book Antiqua"/>
              </w:rPr>
              <w:t>/L,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ROC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analysis</w:t>
            </w:r>
          </w:p>
        </w:tc>
        <w:tc>
          <w:tcPr>
            <w:tcW w:w="360" w:type="pct"/>
            <w:hideMark/>
          </w:tcPr>
          <w:p w14:paraId="0B36FF80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12</w:t>
            </w:r>
          </w:p>
        </w:tc>
        <w:tc>
          <w:tcPr>
            <w:tcW w:w="647" w:type="pct"/>
            <w:hideMark/>
          </w:tcPr>
          <w:p w14:paraId="57F47ADC" w14:textId="7D65D879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Age,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sex,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and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MELD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score</w:t>
            </w:r>
          </w:p>
        </w:tc>
      </w:tr>
      <w:tr w:rsidR="004E7EC0" w:rsidRPr="002E7967" w14:paraId="1ABC7E55" w14:textId="77777777" w:rsidTr="00E54E48">
        <w:trPr>
          <w:trHeight w:val="876"/>
        </w:trPr>
        <w:tc>
          <w:tcPr>
            <w:tcW w:w="530" w:type="pct"/>
            <w:hideMark/>
          </w:tcPr>
          <w:p w14:paraId="5C61AFEC" w14:textId="60DA344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Sola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2016-original</w:t>
            </w:r>
          </w:p>
        </w:tc>
        <w:tc>
          <w:tcPr>
            <w:tcW w:w="460" w:type="pct"/>
            <w:hideMark/>
          </w:tcPr>
          <w:p w14:paraId="2AA6D91C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Spain</w:t>
            </w:r>
          </w:p>
        </w:tc>
        <w:tc>
          <w:tcPr>
            <w:tcW w:w="320" w:type="pct"/>
            <w:hideMark/>
          </w:tcPr>
          <w:p w14:paraId="5DE3E1FC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PC</w:t>
            </w:r>
          </w:p>
        </w:tc>
        <w:tc>
          <w:tcPr>
            <w:tcW w:w="545" w:type="pct"/>
            <w:hideMark/>
          </w:tcPr>
          <w:p w14:paraId="0A616016" w14:textId="7801F5B4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Cirrhosis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(alcohol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43%,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HCV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34%)</w:t>
            </w:r>
          </w:p>
        </w:tc>
        <w:tc>
          <w:tcPr>
            <w:tcW w:w="300" w:type="pct"/>
            <w:hideMark/>
          </w:tcPr>
          <w:p w14:paraId="54AFCFCF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265</w:t>
            </w:r>
          </w:p>
        </w:tc>
        <w:tc>
          <w:tcPr>
            <w:tcW w:w="280" w:type="pct"/>
            <w:hideMark/>
          </w:tcPr>
          <w:p w14:paraId="77C40B4B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60</w:t>
            </w:r>
          </w:p>
        </w:tc>
        <w:tc>
          <w:tcPr>
            <w:tcW w:w="270" w:type="pct"/>
            <w:hideMark/>
          </w:tcPr>
          <w:p w14:paraId="36F226F2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66</w:t>
            </w:r>
          </w:p>
        </w:tc>
        <w:tc>
          <w:tcPr>
            <w:tcW w:w="315" w:type="pct"/>
            <w:hideMark/>
          </w:tcPr>
          <w:p w14:paraId="02CCDE92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NR</w:t>
            </w:r>
          </w:p>
        </w:tc>
        <w:tc>
          <w:tcPr>
            <w:tcW w:w="479" w:type="pct"/>
            <w:hideMark/>
          </w:tcPr>
          <w:p w14:paraId="0883338D" w14:textId="5CD5D8BA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t>Kryptor</w:t>
            </w:r>
            <w:proofErr w:type="spellEnd"/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immunoassay</w:t>
            </w:r>
          </w:p>
        </w:tc>
        <w:tc>
          <w:tcPr>
            <w:tcW w:w="495" w:type="pct"/>
            <w:hideMark/>
          </w:tcPr>
          <w:p w14:paraId="2C5D57A8" w14:textId="72C8ED02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14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proofErr w:type="spellStart"/>
            <w:r w:rsidRPr="002E7967">
              <w:rPr>
                <w:rFonts w:ascii="Book Antiqua" w:hAnsi="Book Antiqua"/>
              </w:rPr>
              <w:t>pmol</w:t>
            </w:r>
            <w:proofErr w:type="spellEnd"/>
            <w:r w:rsidRPr="002E7967">
              <w:rPr>
                <w:rFonts w:ascii="Book Antiqua" w:hAnsi="Book Antiqua"/>
              </w:rPr>
              <w:t>/L,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median</w:t>
            </w:r>
          </w:p>
        </w:tc>
        <w:tc>
          <w:tcPr>
            <w:tcW w:w="360" w:type="pct"/>
            <w:hideMark/>
          </w:tcPr>
          <w:p w14:paraId="13F891AE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3</w:t>
            </w:r>
          </w:p>
        </w:tc>
        <w:tc>
          <w:tcPr>
            <w:tcW w:w="647" w:type="pct"/>
            <w:hideMark/>
          </w:tcPr>
          <w:p w14:paraId="41F979A5" w14:textId="30F9CFF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Age,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sex,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MELD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score,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and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leukocyte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count</w:t>
            </w:r>
          </w:p>
        </w:tc>
      </w:tr>
      <w:tr w:rsidR="004E7EC0" w:rsidRPr="002E7967" w14:paraId="7D0B5A24" w14:textId="77777777" w:rsidTr="00E54E48">
        <w:trPr>
          <w:trHeight w:val="864"/>
        </w:trPr>
        <w:tc>
          <w:tcPr>
            <w:tcW w:w="530" w:type="pct"/>
            <w:hideMark/>
          </w:tcPr>
          <w:p w14:paraId="4C473455" w14:textId="328F2A8B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Sola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2016-validation</w:t>
            </w:r>
          </w:p>
        </w:tc>
        <w:tc>
          <w:tcPr>
            <w:tcW w:w="460" w:type="pct"/>
            <w:hideMark/>
          </w:tcPr>
          <w:p w14:paraId="62AF7638" w14:textId="0B9EA565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Multiple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European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countries</w:t>
            </w:r>
          </w:p>
        </w:tc>
        <w:tc>
          <w:tcPr>
            <w:tcW w:w="320" w:type="pct"/>
            <w:hideMark/>
          </w:tcPr>
          <w:p w14:paraId="00573E48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RC</w:t>
            </w:r>
          </w:p>
        </w:tc>
        <w:tc>
          <w:tcPr>
            <w:tcW w:w="545" w:type="pct"/>
            <w:hideMark/>
          </w:tcPr>
          <w:p w14:paraId="2DFCEDE7" w14:textId="53351DFD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Cirrhosis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(alcohol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51%,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HCV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19%)</w:t>
            </w:r>
          </w:p>
        </w:tc>
        <w:tc>
          <w:tcPr>
            <w:tcW w:w="300" w:type="pct"/>
            <w:hideMark/>
          </w:tcPr>
          <w:p w14:paraId="5B3F9507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120</w:t>
            </w:r>
          </w:p>
        </w:tc>
        <w:tc>
          <w:tcPr>
            <w:tcW w:w="280" w:type="pct"/>
            <w:hideMark/>
          </w:tcPr>
          <w:p w14:paraId="31451B2A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57</w:t>
            </w:r>
          </w:p>
        </w:tc>
        <w:tc>
          <w:tcPr>
            <w:tcW w:w="270" w:type="pct"/>
            <w:hideMark/>
          </w:tcPr>
          <w:p w14:paraId="432FEA22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72</w:t>
            </w:r>
          </w:p>
        </w:tc>
        <w:tc>
          <w:tcPr>
            <w:tcW w:w="315" w:type="pct"/>
            <w:hideMark/>
          </w:tcPr>
          <w:p w14:paraId="2035E5F5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NR</w:t>
            </w:r>
          </w:p>
        </w:tc>
        <w:tc>
          <w:tcPr>
            <w:tcW w:w="479" w:type="pct"/>
            <w:hideMark/>
          </w:tcPr>
          <w:p w14:paraId="4EC3A60B" w14:textId="361EB71A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t>Kryptor</w:t>
            </w:r>
            <w:proofErr w:type="spellEnd"/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immunoassay</w:t>
            </w:r>
          </w:p>
        </w:tc>
        <w:tc>
          <w:tcPr>
            <w:tcW w:w="495" w:type="pct"/>
            <w:hideMark/>
          </w:tcPr>
          <w:p w14:paraId="42C5DD1F" w14:textId="67D73F43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19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proofErr w:type="spellStart"/>
            <w:r w:rsidRPr="002E7967">
              <w:rPr>
                <w:rFonts w:ascii="Book Antiqua" w:hAnsi="Book Antiqua"/>
              </w:rPr>
              <w:t>pmol</w:t>
            </w:r>
            <w:proofErr w:type="spellEnd"/>
            <w:r w:rsidRPr="002E7967">
              <w:rPr>
                <w:rFonts w:ascii="Book Antiqua" w:hAnsi="Book Antiqua"/>
              </w:rPr>
              <w:t>/L,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median</w:t>
            </w:r>
          </w:p>
        </w:tc>
        <w:tc>
          <w:tcPr>
            <w:tcW w:w="360" w:type="pct"/>
            <w:hideMark/>
          </w:tcPr>
          <w:p w14:paraId="3BC0C208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3</w:t>
            </w:r>
          </w:p>
        </w:tc>
        <w:tc>
          <w:tcPr>
            <w:tcW w:w="647" w:type="pct"/>
            <w:hideMark/>
          </w:tcPr>
          <w:p w14:paraId="6CE08997" w14:textId="114000A8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Age,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sex,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and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MELD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score</w:t>
            </w:r>
          </w:p>
        </w:tc>
      </w:tr>
      <w:tr w:rsidR="004E7EC0" w:rsidRPr="002E7967" w14:paraId="385097E4" w14:textId="77777777" w:rsidTr="00E54E48">
        <w:trPr>
          <w:trHeight w:val="792"/>
        </w:trPr>
        <w:tc>
          <w:tcPr>
            <w:tcW w:w="530" w:type="pct"/>
            <w:hideMark/>
          </w:tcPr>
          <w:p w14:paraId="378E13AF" w14:textId="3C37207D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lastRenderedPageBreak/>
              <w:t>Kerbert</w:t>
            </w:r>
            <w:proofErr w:type="spellEnd"/>
            <w:r w:rsidR="00B06ABC" w:rsidRPr="002E7967">
              <w:rPr>
                <w:rFonts w:ascii="Book Antiqua" w:hAnsi="Book Antiqua"/>
              </w:rPr>
              <w:t xml:space="preserve"> </w:t>
            </w:r>
            <w:r w:rsidR="00D158AC" w:rsidRPr="00D158A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D158AC" w:rsidRPr="00D158AC">
              <w:rPr>
                <w:rFonts w:ascii="Book Antiqua" w:hAnsi="Book Antiqua"/>
                <w:i/>
                <w:iCs/>
              </w:rPr>
              <w:t>al</w:t>
            </w:r>
            <w:r w:rsidR="00D158AC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D158AC">
              <w:rPr>
                <w:rFonts w:ascii="Book Antiqua" w:hAnsi="Book Antiqua"/>
                <w:vertAlign w:val="superscript"/>
              </w:rPr>
              <w:t>25]</w:t>
            </w:r>
            <w:r w:rsidR="00D158AC">
              <w:rPr>
                <w:rFonts w:ascii="Book Antiqua" w:hAnsi="Book Antiqua"/>
              </w:rPr>
              <w:t xml:space="preserve">, </w:t>
            </w:r>
            <w:r w:rsidRPr="002E7967">
              <w:rPr>
                <w:rFonts w:ascii="Book Antiqua" w:hAnsi="Book Antiqua"/>
              </w:rPr>
              <w:t>2016</w:t>
            </w:r>
          </w:p>
        </w:tc>
        <w:tc>
          <w:tcPr>
            <w:tcW w:w="460" w:type="pct"/>
            <w:hideMark/>
          </w:tcPr>
          <w:p w14:paraId="6095FD1C" w14:textId="6F6C7EBA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The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Netherlands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and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France</w:t>
            </w:r>
          </w:p>
        </w:tc>
        <w:tc>
          <w:tcPr>
            <w:tcW w:w="320" w:type="pct"/>
            <w:hideMark/>
          </w:tcPr>
          <w:p w14:paraId="751C0185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PC</w:t>
            </w:r>
          </w:p>
        </w:tc>
        <w:tc>
          <w:tcPr>
            <w:tcW w:w="545" w:type="pct"/>
            <w:hideMark/>
          </w:tcPr>
          <w:p w14:paraId="4E73502A" w14:textId="4C6B87E1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Cirrhosis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(alcohol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70.1%,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viral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11.4%)</w:t>
            </w:r>
          </w:p>
        </w:tc>
        <w:tc>
          <w:tcPr>
            <w:tcW w:w="300" w:type="pct"/>
            <w:hideMark/>
          </w:tcPr>
          <w:p w14:paraId="38D7370C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184</w:t>
            </w:r>
          </w:p>
        </w:tc>
        <w:tc>
          <w:tcPr>
            <w:tcW w:w="280" w:type="pct"/>
            <w:hideMark/>
          </w:tcPr>
          <w:p w14:paraId="33678E64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55.7</w:t>
            </w:r>
          </w:p>
        </w:tc>
        <w:tc>
          <w:tcPr>
            <w:tcW w:w="270" w:type="pct"/>
            <w:hideMark/>
          </w:tcPr>
          <w:p w14:paraId="26CE73A9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70.7</w:t>
            </w:r>
          </w:p>
        </w:tc>
        <w:tc>
          <w:tcPr>
            <w:tcW w:w="315" w:type="pct"/>
            <w:hideMark/>
          </w:tcPr>
          <w:p w14:paraId="5937F25C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21.2</w:t>
            </w:r>
          </w:p>
        </w:tc>
        <w:tc>
          <w:tcPr>
            <w:tcW w:w="479" w:type="pct"/>
            <w:hideMark/>
          </w:tcPr>
          <w:p w14:paraId="525996B3" w14:textId="7E8C63E0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t>Kryptor</w:t>
            </w:r>
            <w:proofErr w:type="spellEnd"/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immunoassay</w:t>
            </w:r>
          </w:p>
        </w:tc>
        <w:tc>
          <w:tcPr>
            <w:tcW w:w="495" w:type="pct"/>
            <w:hideMark/>
          </w:tcPr>
          <w:p w14:paraId="51F744B7" w14:textId="42F61706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12.3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proofErr w:type="spellStart"/>
            <w:r w:rsidRPr="002E7967">
              <w:rPr>
                <w:rFonts w:ascii="Book Antiqua" w:hAnsi="Book Antiqua"/>
              </w:rPr>
              <w:t>pmol</w:t>
            </w:r>
            <w:proofErr w:type="spellEnd"/>
            <w:r w:rsidRPr="002E7967">
              <w:rPr>
                <w:rFonts w:ascii="Book Antiqua" w:hAnsi="Book Antiqua"/>
              </w:rPr>
              <w:t>/L,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ROC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analysis</w:t>
            </w:r>
          </w:p>
        </w:tc>
        <w:tc>
          <w:tcPr>
            <w:tcW w:w="360" w:type="pct"/>
            <w:hideMark/>
          </w:tcPr>
          <w:p w14:paraId="16140BB5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12</w:t>
            </w:r>
          </w:p>
        </w:tc>
        <w:tc>
          <w:tcPr>
            <w:tcW w:w="647" w:type="pct"/>
            <w:hideMark/>
          </w:tcPr>
          <w:p w14:paraId="1A11CF76" w14:textId="4BDB679C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Age,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sex,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CP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="00CE7EF9" w:rsidRPr="002E7967">
              <w:rPr>
                <w:rFonts w:ascii="Book Antiqua" w:hAnsi="Book Antiqua"/>
              </w:rPr>
              <w:t>c</w:t>
            </w:r>
            <w:r w:rsidRPr="002E7967">
              <w:rPr>
                <w:rFonts w:ascii="Book Antiqua" w:hAnsi="Book Antiqua"/>
              </w:rPr>
              <w:t>lass,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and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CRP</w:t>
            </w:r>
          </w:p>
        </w:tc>
      </w:tr>
      <w:tr w:rsidR="004E7EC0" w:rsidRPr="002E7967" w14:paraId="16EFCC5D" w14:textId="77777777" w:rsidTr="00E54E48">
        <w:trPr>
          <w:trHeight w:val="1320"/>
        </w:trPr>
        <w:tc>
          <w:tcPr>
            <w:tcW w:w="530" w:type="pct"/>
            <w:hideMark/>
          </w:tcPr>
          <w:p w14:paraId="06DFDE3F" w14:textId="3130AD58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t>Kerbert</w:t>
            </w:r>
            <w:proofErr w:type="spellEnd"/>
            <w:r w:rsidR="00B06ABC" w:rsidRPr="002E7967">
              <w:rPr>
                <w:rFonts w:ascii="Book Antiqua" w:hAnsi="Book Antiqua"/>
              </w:rPr>
              <w:t xml:space="preserve"> </w:t>
            </w:r>
            <w:r w:rsidR="00D158AC" w:rsidRPr="00D158A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D158AC" w:rsidRPr="00D158AC">
              <w:rPr>
                <w:rFonts w:ascii="Book Antiqua" w:hAnsi="Book Antiqua"/>
                <w:i/>
                <w:iCs/>
              </w:rPr>
              <w:t>al</w:t>
            </w:r>
            <w:r w:rsidR="00D158AC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D158AC">
              <w:rPr>
                <w:rFonts w:ascii="Book Antiqua" w:hAnsi="Book Antiqua"/>
                <w:vertAlign w:val="superscript"/>
              </w:rPr>
              <w:t>27]</w:t>
            </w:r>
            <w:r w:rsidR="00D158AC">
              <w:rPr>
                <w:rFonts w:ascii="Book Antiqua" w:hAnsi="Book Antiqua"/>
              </w:rPr>
              <w:t xml:space="preserve">, </w:t>
            </w:r>
            <w:r w:rsidRPr="002E7967">
              <w:rPr>
                <w:rFonts w:ascii="Book Antiqua" w:hAnsi="Book Antiqua"/>
              </w:rPr>
              <w:t>2017</w:t>
            </w:r>
          </w:p>
        </w:tc>
        <w:tc>
          <w:tcPr>
            <w:tcW w:w="460" w:type="pct"/>
            <w:hideMark/>
          </w:tcPr>
          <w:p w14:paraId="555DD740" w14:textId="199CCD08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Multiple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European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countries</w:t>
            </w:r>
          </w:p>
        </w:tc>
        <w:tc>
          <w:tcPr>
            <w:tcW w:w="320" w:type="pct"/>
            <w:hideMark/>
          </w:tcPr>
          <w:p w14:paraId="0C178D37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RC</w:t>
            </w:r>
          </w:p>
        </w:tc>
        <w:tc>
          <w:tcPr>
            <w:tcW w:w="545" w:type="pct"/>
            <w:hideMark/>
          </w:tcPr>
          <w:p w14:paraId="7E913E15" w14:textId="5FC1007C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Acute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decompensated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cirrhosis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(alcohol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61%,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HCV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31.9%,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="00CE7EF9">
              <w:rPr>
                <w:rFonts w:ascii="Book Antiqua" w:hAnsi="Book Antiqua"/>
              </w:rPr>
              <w:t xml:space="preserve">and </w:t>
            </w:r>
            <w:r w:rsidRPr="002E7967">
              <w:rPr>
                <w:rFonts w:ascii="Book Antiqua" w:hAnsi="Book Antiqua"/>
              </w:rPr>
              <w:t>HBV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5.7%)</w:t>
            </w:r>
          </w:p>
        </w:tc>
        <w:tc>
          <w:tcPr>
            <w:tcW w:w="300" w:type="pct"/>
            <w:hideMark/>
          </w:tcPr>
          <w:p w14:paraId="2507BA4B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779</w:t>
            </w:r>
          </w:p>
        </w:tc>
        <w:tc>
          <w:tcPr>
            <w:tcW w:w="280" w:type="pct"/>
            <w:hideMark/>
          </w:tcPr>
          <w:p w14:paraId="3482A318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58</w:t>
            </w:r>
          </w:p>
        </w:tc>
        <w:tc>
          <w:tcPr>
            <w:tcW w:w="270" w:type="pct"/>
            <w:hideMark/>
          </w:tcPr>
          <w:p w14:paraId="12B78D03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65.7</w:t>
            </w:r>
          </w:p>
        </w:tc>
        <w:tc>
          <w:tcPr>
            <w:tcW w:w="315" w:type="pct"/>
            <w:hideMark/>
          </w:tcPr>
          <w:p w14:paraId="26A975E5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NR</w:t>
            </w:r>
          </w:p>
        </w:tc>
        <w:tc>
          <w:tcPr>
            <w:tcW w:w="479" w:type="pct"/>
            <w:hideMark/>
          </w:tcPr>
          <w:p w14:paraId="4E1CA8CF" w14:textId="4CCA05B2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t>Kryptor</w:t>
            </w:r>
            <w:proofErr w:type="spellEnd"/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immunoassay</w:t>
            </w:r>
          </w:p>
        </w:tc>
        <w:tc>
          <w:tcPr>
            <w:tcW w:w="495" w:type="pct"/>
            <w:hideMark/>
          </w:tcPr>
          <w:p w14:paraId="3C84E624" w14:textId="4044E72A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13.6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proofErr w:type="spellStart"/>
            <w:r w:rsidRPr="002E7967">
              <w:rPr>
                <w:rFonts w:ascii="Book Antiqua" w:hAnsi="Book Antiqua"/>
              </w:rPr>
              <w:t>pmol</w:t>
            </w:r>
            <w:proofErr w:type="spellEnd"/>
            <w:r w:rsidRPr="002E7967">
              <w:rPr>
                <w:rFonts w:ascii="Book Antiqua" w:hAnsi="Book Antiqua"/>
              </w:rPr>
              <w:t>/L,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ROC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analysis</w:t>
            </w:r>
          </w:p>
        </w:tc>
        <w:tc>
          <w:tcPr>
            <w:tcW w:w="360" w:type="pct"/>
            <w:hideMark/>
          </w:tcPr>
          <w:p w14:paraId="517DBDDB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3</w:t>
            </w:r>
          </w:p>
        </w:tc>
        <w:tc>
          <w:tcPr>
            <w:tcW w:w="647" w:type="pct"/>
            <w:hideMark/>
          </w:tcPr>
          <w:p w14:paraId="5FE95F09" w14:textId="2B7FAE50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Age,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sex,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WBC,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sodium,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and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MELD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score</w:t>
            </w:r>
          </w:p>
        </w:tc>
      </w:tr>
      <w:tr w:rsidR="004E7EC0" w:rsidRPr="002E7967" w14:paraId="3626E05E" w14:textId="77777777" w:rsidTr="00E54E48">
        <w:trPr>
          <w:trHeight w:val="792"/>
        </w:trPr>
        <w:tc>
          <w:tcPr>
            <w:tcW w:w="530" w:type="pct"/>
            <w:hideMark/>
          </w:tcPr>
          <w:p w14:paraId="087FDB70" w14:textId="4BD94D35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Schneider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="00CE7EF9" w:rsidRPr="00D158A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CE7EF9" w:rsidRPr="00D158AC">
              <w:rPr>
                <w:rFonts w:ascii="Book Antiqua" w:hAnsi="Book Antiqua"/>
                <w:i/>
                <w:iCs/>
              </w:rPr>
              <w:t>al</w:t>
            </w:r>
            <w:r w:rsidR="00CE7EF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CE7EF9">
              <w:rPr>
                <w:rFonts w:ascii="Book Antiqua" w:hAnsi="Book Antiqua"/>
                <w:vertAlign w:val="superscript"/>
              </w:rPr>
              <w:t>28]</w:t>
            </w:r>
            <w:r w:rsidR="00CE7EF9">
              <w:rPr>
                <w:rFonts w:ascii="Book Antiqua" w:hAnsi="Book Antiqua"/>
              </w:rPr>
              <w:t xml:space="preserve">, </w:t>
            </w:r>
            <w:r w:rsidRPr="002E7967">
              <w:rPr>
                <w:rFonts w:ascii="Book Antiqua" w:hAnsi="Book Antiqua"/>
              </w:rPr>
              <w:t>2019</w:t>
            </w:r>
          </w:p>
        </w:tc>
        <w:tc>
          <w:tcPr>
            <w:tcW w:w="460" w:type="pct"/>
            <w:hideMark/>
          </w:tcPr>
          <w:p w14:paraId="2C120E63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Germany</w:t>
            </w:r>
          </w:p>
        </w:tc>
        <w:tc>
          <w:tcPr>
            <w:tcW w:w="320" w:type="pct"/>
            <w:hideMark/>
          </w:tcPr>
          <w:p w14:paraId="4BBEB65E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RC</w:t>
            </w:r>
          </w:p>
        </w:tc>
        <w:tc>
          <w:tcPr>
            <w:tcW w:w="545" w:type="pct"/>
            <w:hideMark/>
          </w:tcPr>
          <w:p w14:paraId="6E671C25" w14:textId="27DDA931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End-stage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liver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disease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(alcohol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63.4%,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viral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8.5%)</w:t>
            </w:r>
          </w:p>
        </w:tc>
        <w:tc>
          <w:tcPr>
            <w:tcW w:w="300" w:type="pct"/>
            <w:hideMark/>
          </w:tcPr>
          <w:p w14:paraId="04AFBC25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615</w:t>
            </w:r>
          </w:p>
        </w:tc>
        <w:tc>
          <w:tcPr>
            <w:tcW w:w="280" w:type="pct"/>
            <w:hideMark/>
          </w:tcPr>
          <w:p w14:paraId="64D17EED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57.2</w:t>
            </w:r>
          </w:p>
        </w:tc>
        <w:tc>
          <w:tcPr>
            <w:tcW w:w="270" w:type="pct"/>
            <w:hideMark/>
          </w:tcPr>
          <w:p w14:paraId="53FF3FBC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61.9</w:t>
            </w:r>
          </w:p>
        </w:tc>
        <w:tc>
          <w:tcPr>
            <w:tcW w:w="315" w:type="pct"/>
            <w:hideMark/>
          </w:tcPr>
          <w:p w14:paraId="023CEFE2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NR</w:t>
            </w:r>
          </w:p>
        </w:tc>
        <w:tc>
          <w:tcPr>
            <w:tcW w:w="479" w:type="pct"/>
            <w:hideMark/>
          </w:tcPr>
          <w:p w14:paraId="76CB69BF" w14:textId="75B61B1E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t>Kryptor</w:t>
            </w:r>
            <w:proofErr w:type="spellEnd"/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immunoassay</w:t>
            </w:r>
          </w:p>
        </w:tc>
        <w:tc>
          <w:tcPr>
            <w:tcW w:w="495" w:type="pct"/>
            <w:hideMark/>
          </w:tcPr>
          <w:p w14:paraId="74A4AA83" w14:textId="383DFD8C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16.3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proofErr w:type="spellStart"/>
            <w:r w:rsidRPr="002E7967">
              <w:rPr>
                <w:rFonts w:ascii="Book Antiqua" w:hAnsi="Book Antiqua"/>
              </w:rPr>
              <w:t>pmol</w:t>
            </w:r>
            <w:proofErr w:type="spellEnd"/>
            <w:r w:rsidRPr="002E7967">
              <w:rPr>
                <w:rFonts w:ascii="Book Antiqua" w:hAnsi="Book Antiqua"/>
              </w:rPr>
              <w:t>/L,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T3:T1-2</w:t>
            </w:r>
          </w:p>
        </w:tc>
        <w:tc>
          <w:tcPr>
            <w:tcW w:w="360" w:type="pct"/>
            <w:hideMark/>
          </w:tcPr>
          <w:p w14:paraId="6C2E6A89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9.3</w:t>
            </w:r>
          </w:p>
        </w:tc>
        <w:tc>
          <w:tcPr>
            <w:tcW w:w="647" w:type="pct"/>
            <w:hideMark/>
          </w:tcPr>
          <w:p w14:paraId="4BB9E8DA" w14:textId="48020536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Age,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sex,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and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MELD-Na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score</w:t>
            </w:r>
          </w:p>
        </w:tc>
      </w:tr>
      <w:tr w:rsidR="004E7EC0" w:rsidRPr="002E7967" w14:paraId="2A889B88" w14:textId="77777777" w:rsidTr="00E54E48">
        <w:trPr>
          <w:trHeight w:val="528"/>
        </w:trPr>
        <w:tc>
          <w:tcPr>
            <w:tcW w:w="530" w:type="pct"/>
            <w:hideMark/>
          </w:tcPr>
          <w:p w14:paraId="0C7A4294" w14:textId="2989A04B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Zhao</w:t>
            </w:r>
            <w:r w:rsidR="00CE7EF9" w:rsidRPr="002E7967">
              <w:rPr>
                <w:rFonts w:ascii="Book Antiqua" w:hAnsi="Book Antiqua"/>
              </w:rPr>
              <w:t xml:space="preserve"> </w:t>
            </w:r>
            <w:r w:rsidR="00CE7EF9" w:rsidRPr="00D158A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CE7EF9" w:rsidRPr="00D158AC">
              <w:rPr>
                <w:rFonts w:ascii="Book Antiqua" w:hAnsi="Book Antiqua"/>
                <w:i/>
                <w:iCs/>
              </w:rPr>
              <w:t>al</w:t>
            </w:r>
            <w:r w:rsidR="00CE7EF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CE7EF9">
              <w:rPr>
                <w:rFonts w:ascii="Book Antiqua" w:hAnsi="Book Antiqua"/>
                <w:vertAlign w:val="superscript"/>
              </w:rPr>
              <w:t>29]</w:t>
            </w:r>
            <w:r w:rsidR="00CE7EF9">
              <w:rPr>
                <w:rFonts w:ascii="Book Antiqua" w:hAnsi="Book Antiqua"/>
              </w:rPr>
              <w:t>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2019</w:t>
            </w:r>
          </w:p>
        </w:tc>
        <w:tc>
          <w:tcPr>
            <w:tcW w:w="460" w:type="pct"/>
            <w:hideMark/>
          </w:tcPr>
          <w:p w14:paraId="4958E5BB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China</w:t>
            </w:r>
          </w:p>
        </w:tc>
        <w:tc>
          <w:tcPr>
            <w:tcW w:w="320" w:type="pct"/>
            <w:hideMark/>
          </w:tcPr>
          <w:p w14:paraId="72721916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PC</w:t>
            </w:r>
          </w:p>
        </w:tc>
        <w:tc>
          <w:tcPr>
            <w:tcW w:w="545" w:type="pct"/>
            <w:hideMark/>
          </w:tcPr>
          <w:p w14:paraId="1E395F40" w14:textId="784396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HBV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related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ACLF</w:t>
            </w:r>
          </w:p>
        </w:tc>
        <w:tc>
          <w:tcPr>
            <w:tcW w:w="300" w:type="pct"/>
            <w:hideMark/>
          </w:tcPr>
          <w:p w14:paraId="1A07D047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151</w:t>
            </w:r>
          </w:p>
        </w:tc>
        <w:tc>
          <w:tcPr>
            <w:tcW w:w="280" w:type="pct"/>
            <w:hideMark/>
          </w:tcPr>
          <w:p w14:paraId="38CDE5D9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49</w:t>
            </w:r>
          </w:p>
        </w:tc>
        <w:tc>
          <w:tcPr>
            <w:tcW w:w="270" w:type="pct"/>
            <w:hideMark/>
          </w:tcPr>
          <w:p w14:paraId="4DF77632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83.4</w:t>
            </w:r>
          </w:p>
        </w:tc>
        <w:tc>
          <w:tcPr>
            <w:tcW w:w="315" w:type="pct"/>
            <w:hideMark/>
          </w:tcPr>
          <w:p w14:paraId="297E3721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NR</w:t>
            </w:r>
          </w:p>
        </w:tc>
        <w:tc>
          <w:tcPr>
            <w:tcW w:w="479" w:type="pct"/>
            <w:hideMark/>
          </w:tcPr>
          <w:p w14:paraId="6A15B418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ELISA</w:t>
            </w:r>
          </w:p>
        </w:tc>
        <w:tc>
          <w:tcPr>
            <w:tcW w:w="495" w:type="pct"/>
            <w:hideMark/>
          </w:tcPr>
          <w:p w14:paraId="5DAAE504" w14:textId="4DA7BA8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18.7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proofErr w:type="spellStart"/>
            <w:r w:rsidRPr="002E7967">
              <w:rPr>
                <w:rFonts w:ascii="Book Antiqua" w:hAnsi="Book Antiqua"/>
              </w:rPr>
              <w:t>pmol</w:t>
            </w:r>
            <w:proofErr w:type="spellEnd"/>
            <w:r w:rsidRPr="002E7967">
              <w:rPr>
                <w:rFonts w:ascii="Book Antiqua" w:hAnsi="Book Antiqua"/>
              </w:rPr>
              <w:t>/L,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median</w:t>
            </w:r>
          </w:p>
        </w:tc>
        <w:tc>
          <w:tcPr>
            <w:tcW w:w="360" w:type="pct"/>
            <w:hideMark/>
          </w:tcPr>
          <w:p w14:paraId="0020C4AA" w14:textId="200276E2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</w:t>
            </w:r>
          </w:p>
        </w:tc>
        <w:tc>
          <w:tcPr>
            <w:tcW w:w="647" w:type="pct"/>
            <w:hideMark/>
          </w:tcPr>
          <w:p w14:paraId="04256B0E" w14:textId="01057C8A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Age,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sex,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and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MELD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score</w:t>
            </w:r>
          </w:p>
        </w:tc>
      </w:tr>
      <w:tr w:rsidR="004E7EC0" w:rsidRPr="002E7967" w14:paraId="291FB0AA" w14:textId="77777777" w:rsidTr="00E54E48">
        <w:trPr>
          <w:trHeight w:val="792"/>
        </w:trPr>
        <w:tc>
          <w:tcPr>
            <w:tcW w:w="530" w:type="pct"/>
            <w:hideMark/>
          </w:tcPr>
          <w:p w14:paraId="55C36F08" w14:textId="56FA07C3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t>Hartl</w:t>
            </w:r>
            <w:proofErr w:type="spellEnd"/>
            <w:r w:rsidR="00B06ABC" w:rsidRPr="002E7967">
              <w:rPr>
                <w:rFonts w:ascii="Book Antiqua" w:hAnsi="Book Antiqua"/>
              </w:rPr>
              <w:t xml:space="preserve"> </w:t>
            </w:r>
            <w:r w:rsidR="00CE7EF9" w:rsidRPr="00D158A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CE7EF9" w:rsidRPr="00D158AC">
              <w:rPr>
                <w:rFonts w:ascii="Book Antiqua" w:hAnsi="Book Antiqua"/>
                <w:i/>
                <w:iCs/>
              </w:rPr>
              <w:t>al</w:t>
            </w:r>
            <w:r w:rsidR="00CE7EF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CE7EF9">
              <w:rPr>
                <w:rFonts w:ascii="Book Antiqua" w:hAnsi="Book Antiqua"/>
                <w:vertAlign w:val="superscript"/>
              </w:rPr>
              <w:t>30]</w:t>
            </w:r>
            <w:r w:rsidR="00CE7EF9">
              <w:rPr>
                <w:rFonts w:ascii="Book Antiqua" w:hAnsi="Book Antiqua"/>
              </w:rPr>
              <w:t>,</w:t>
            </w:r>
            <w:r w:rsidR="00CE7EF9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2021</w:t>
            </w:r>
          </w:p>
        </w:tc>
        <w:tc>
          <w:tcPr>
            <w:tcW w:w="460" w:type="pct"/>
            <w:hideMark/>
          </w:tcPr>
          <w:p w14:paraId="45876986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Austria</w:t>
            </w:r>
          </w:p>
        </w:tc>
        <w:tc>
          <w:tcPr>
            <w:tcW w:w="320" w:type="pct"/>
            <w:hideMark/>
          </w:tcPr>
          <w:p w14:paraId="76E81324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RC</w:t>
            </w:r>
          </w:p>
        </w:tc>
        <w:tc>
          <w:tcPr>
            <w:tcW w:w="545" w:type="pct"/>
            <w:hideMark/>
          </w:tcPr>
          <w:p w14:paraId="403347A3" w14:textId="420DF322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ACLD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(alcohol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36.2%,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viral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35.9%)</w:t>
            </w:r>
          </w:p>
        </w:tc>
        <w:tc>
          <w:tcPr>
            <w:tcW w:w="300" w:type="pct"/>
            <w:hideMark/>
          </w:tcPr>
          <w:p w14:paraId="0A4FFFED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663</w:t>
            </w:r>
          </w:p>
        </w:tc>
        <w:tc>
          <w:tcPr>
            <w:tcW w:w="280" w:type="pct"/>
            <w:hideMark/>
          </w:tcPr>
          <w:p w14:paraId="3A19D40E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56.6</w:t>
            </w:r>
          </w:p>
        </w:tc>
        <w:tc>
          <w:tcPr>
            <w:tcW w:w="270" w:type="pct"/>
            <w:hideMark/>
          </w:tcPr>
          <w:p w14:paraId="0BE8F654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68.2</w:t>
            </w:r>
          </w:p>
        </w:tc>
        <w:tc>
          <w:tcPr>
            <w:tcW w:w="315" w:type="pct"/>
            <w:hideMark/>
          </w:tcPr>
          <w:p w14:paraId="033EB4CF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16.5</w:t>
            </w:r>
          </w:p>
        </w:tc>
        <w:tc>
          <w:tcPr>
            <w:tcW w:w="479" w:type="pct"/>
            <w:hideMark/>
          </w:tcPr>
          <w:p w14:paraId="17AB16D5" w14:textId="0F3C315C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t>Kryptor</w:t>
            </w:r>
            <w:proofErr w:type="spellEnd"/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immunoassay</w:t>
            </w:r>
          </w:p>
        </w:tc>
        <w:tc>
          <w:tcPr>
            <w:tcW w:w="495" w:type="pct"/>
            <w:hideMark/>
          </w:tcPr>
          <w:p w14:paraId="1997B49D" w14:textId="669DBB0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11.4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proofErr w:type="spellStart"/>
            <w:r w:rsidRPr="002E7967">
              <w:rPr>
                <w:rFonts w:ascii="Book Antiqua" w:hAnsi="Book Antiqua"/>
              </w:rPr>
              <w:t>pmol</w:t>
            </w:r>
            <w:proofErr w:type="spellEnd"/>
            <w:r w:rsidRPr="002E7967">
              <w:rPr>
                <w:rFonts w:ascii="Book Antiqua" w:hAnsi="Book Antiqua"/>
              </w:rPr>
              <w:t>/L,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ULN</w:t>
            </w:r>
          </w:p>
        </w:tc>
        <w:tc>
          <w:tcPr>
            <w:tcW w:w="360" w:type="pct"/>
            <w:hideMark/>
          </w:tcPr>
          <w:p w14:paraId="6BF89D3C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26.2</w:t>
            </w:r>
          </w:p>
        </w:tc>
        <w:tc>
          <w:tcPr>
            <w:tcW w:w="647" w:type="pct"/>
            <w:hideMark/>
          </w:tcPr>
          <w:p w14:paraId="3BB4FB76" w14:textId="6947B13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Age,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sex,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MELD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score,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HVPG,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albumin,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lastRenderedPageBreak/>
              <w:t>sodium,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and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presence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of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HCC</w:t>
            </w:r>
          </w:p>
        </w:tc>
      </w:tr>
      <w:tr w:rsidR="004E7EC0" w:rsidRPr="002E7967" w14:paraId="425C1537" w14:textId="77777777" w:rsidTr="00E54E48">
        <w:trPr>
          <w:trHeight w:val="1056"/>
        </w:trPr>
        <w:tc>
          <w:tcPr>
            <w:tcW w:w="530" w:type="pct"/>
            <w:tcBorders>
              <w:bottom w:val="single" w:sz="4" w:space="0" w:color="auto"/>
            </w:tcBorders>
            <w:hideMark/>
          </w:tcPr>
          <w:p w14:paraId="3FC93895" w14:textId="00FA109E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lastRenderedPageBreak/>
              <w:t>Shigefuku</w:t>
            </w:r>
            <w:proofErr w:type="spellEnd"/>
            <w:r w:rsidR="00B06ABC" w:rsidRPr="002E7967">
              <w:rPr>
                <w:rFonts w:ascii="Book Antiqua" w:hAnsi="Book Antiqua"/>
              </w:rPr>
              <w:t xml:space="preserve"> </w:t>
            </w:r>
            <w:r w:rsidR="00CE7EF9" w:rsidRPr="00D158A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CE7EF9" w:rsidRPr="00D158AC">
              <w:rPr>
                <w:rFonts w:ascii="Book Antiqua" w:hAnsi="Book Antiqua"/>
                <w:i/>
                <w:iCs/>
              </w:rPr>
              <w:t>al</w:t>
            </w:r>
            <w:r w:rsidR="00CE7EF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CE7EF9">
              <w:rPr>
                <w:rFonts w:ascii="Book Antiqua" w:hAnsi="Book Antiqua"/>
                <w:vertAlign w:val="superscript"/>
              </w:rPr>
              <w:t>36]</w:t>
            </w:r>
            <w:r w:rsidR="00CE7EF9">
              <w:rPr>
                <w:rFonts w:ascii="Book Antiqua" w:hAnsi="Book Antiqua"/>
              </w:rPr>
              <w:t>,</w:t>
            </w:r>
            <w:r w:rsidR="00CE7EF9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2021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hideMark/>
          </w:tcPr>
          <w:p w14:paraId="258C8944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Japan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14:paraId="1B7AC714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RC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hideMark/>
          </w:tcPr>
          <w:p w14:paraId="503407C8" w14:textId="479354F0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CLD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(alcohol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45.9%,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viral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57.0%),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cirrhosis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66.5%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14:paraId="771B625D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170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hideMark/>
          </w:tcPr>
          <w:p w14:paraId="70997A66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67.3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hideMark/>
          </w:tcPr>
          <w:p w14:paraId="4AF99B8E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58.2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hideMark/>
          </w:tcPr>
          <w:p w14:paraId="64D18434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NR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hideMark/>
          </w:tcPr>
          <w:p w14:paraId="54C9B520" w14:textId="6186043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Automated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copeptin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immunofluorescent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assay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hideMark/>
          </w:tcPr>
          <w:p w14:paraId="59367E97" w14:textId="78A5AC04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4.8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proofErr w:type="spellStart"/>
            <w:r w:rsidRPr="002E7967">
              <w:rPr>
                <w:rFonts w:ascii="Book Antiqua" w:hAnsi="Book Antiqua"/>
              </w:rPr>
              <w:t>pmol</w:t>
            </w:r>
            <w:proofErr w:type="spellEnd"/>
            <w:r w:rsidRPr="002E7967">
              <w:rPr>
                <w:rFonts w:ascii="Book Antiqua" w:hAnsi="Book Antiqua"/>
              </w:rPr>
              <w:t>/L,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ROC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analysis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hideMark/>
          </w:tcPr>
          <w:p w14:paraId="1AA34B43" w14:textId="77777777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48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hideMark/>
          </w:tcPr>
          <w:p w14:paraId="058B0C1B" w14:textId="7CCD622C" w:rsidR="00631A9A" w:rsidRPr="002E7967" w:rsidRDefault="00631A9A" w:rsidP="00E54E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Age,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sex,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eGFR,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ALBI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score,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and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presence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of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HCC</w:t>
            </w:r>
          </w:p>
        </w:tc>
      </w:tr>
    </w:tbl>
    <w:p w14:paraId="3DA822BC" w14:textId="5B3740A0" w:rsidR="00631A9A" w:rsidRPr="002E7967" w:rsidRDefault="00631A9A" w:rsidP="00FD63AA">
      <w:pPr>
        <w:spacing w:line="360" w:lineRule="auto"/>
        <w:jc w:val="both"/>
        <w:rPr>
          <w:rFonts w:ascii="Book Antiqua" w:hAnsi="Book Antiqua"/>
        </w:rPr>
      </w:pPr>
      <w:r w:rsidRPr="002E7967">
        <w:rPr>
          <w:rFonts w:ascii="Book Antiqua" w:hAnsi="Book Antiqua"/>
        </w:rPr>
        <w:t>CP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Child-Pugh;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PC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="00CE7EF9" w:rsidRPr="002E7967">
        <w:rPr>
          <w:rFonts w:ascii="Book Antiqua" w:hAnsi="Book Antiqua"/>
        </w:rPr>
        <w:t>Pros</w:t>
      </w:r>
      <w:r w:rsidRPr="002E7967">
        <w:rPr>
          <w:rFonts w:ascii="Book Antiqua" w:hAnsi="Book Antiqua"/>
        </w:rPr>
        <w:t>pective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cohort;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RC</w:t>
      </w:r>
      <w:r w:rsidR="00CE7EF9">
        <w:rPr>
          <w:rFonts w:ascii="Book Antiqua" w:hAnsi="Book Antiqua"/>
        </w:rPr>
        <w:t>:</w:t>
      </w:r>
      <w:r w:rsidR="00CE7EF9" w:rsidRPr="002E7967">
        <w:rPr>
          <w:rFonts w:ascii="Book Antiqua" w:hAnsi="Book Antiqua"/>
        </w:rPr>
        <w:t xml:space="preserve"> Ret</w:t>
      </w:r>
      <w:r w:rsidRPr="002E7967">
        <w:rPr>
          <w:rFonts w:ascii="Book Antiqua" w:hAnsi="Book Antiqua"/>
        </w:rPr>
        <w:t>rospective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cohort;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HBV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="00CE7EF9" w:rsidRPr="002E7967">
        <w:rPr>
          <w:rFonts w:ascii="Book Antiqua" w:hAnsi="Book Antiqua"/>
        </w:rPr>
        <w:t>Hepat</w:t>
      </w:r>
      <w:r w:rsidRPr="002E7967">
        <w:rPr>
          <w:rFonts w:ascii="Book Antiqua" w:hAnsi="Book Antiqua"/>
        </w:rPr>
        <w:t>itis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B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virus;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HCV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="00CE7EF9" w:rsidRPr="002E7967">
        <w:rPr>
          <w:rFonts w:ascii="Book Antiqua" w:hAnsi="Book Antiqua"/>
        </w:rPr>
        <w:t>Hepa</w:t>
      </w:r>
      <w:r w:rsidRPr="002E7967">
        <w:rPr>
          <w:rFonts w:ascii="Book Antiqua" w:hAnsi="Book Antiqua"/>
        </w:rPr>
        <w:t>titis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C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virus;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ACLF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="00CE7EF9" w:rsidRPr="002E7967">
        <w:rPr>
          <w:rFonts w:ascii="Book Antiqua" w:hAnsi="Book Antiqua"/>
        </w:rPr>
        <w:t>Acut</w:t>
      </w:r>
      <w:r w:rsidRPr="002E7967">
        <w:rPr>
          <w:rFonts w:ascii="Book Antiqua" w:hAnsi="Book Antiqua"/>
        </w:rPr>
        <w:t>e-on-chronic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liver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failure;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ACLD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="00CE7EF9" w:rsidRPr="002E7967">
        <w:rPr>
          <w:rFonts w:ascii="Book Antiqua" w:hAnsi="Book Antiqua"/>
        </w:rPr>
        <w:t>Adv</w:t>
      </w:r>
      <w:r w:rsidRPr="002E7967">
        <w:rPr>
          <w:rFonts w:ascii="Book Antiqua" w:hAnsi="Book Antiqua"/>
        </w:rPr>
        <w:t>anced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chronic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liver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diseases;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CLD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="00CE7EF9" w:rsidRPr="002E7967">
        <w:rPr>
          <w:rFonts w:ascii="Book Antiqua" w:hAnsi="Book Antiqua"/>
        </w:rPr>
        <w:t>Chroni</w:t>
      </w:r>
      <w:r w:rsidRPr="002E7967">
        <w:rPr>
          <w:rFonts w:ascii="Book Antiqua" w:hAnsi="Book Antiqua"/>
        </w:rPr>
        <w:t>c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liver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diseases;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NR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="00CE7EF9" w:rsidRPr="002E7967">
        <w:rPr>
          <w:rFonts w:ascii="Book Antiqua" w:hAnsi="Book Antiqua"/>
        </w:rPr>
        <w:t>Not Re</w:t>
      </w:r>
      <w:r w:rsidRPr="002E7967">
        <w:rPr>
          <w:rFonts w:ascii="Book Antiqua" w:hAnsi="Book Antiqua"/>
        </w:rPr>
        <w:t>ported;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ELISA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="00CE7EF9" w:rsidRPr="002E7967">
        <w:rPr>
          <w:rFonts w:ascii="Book Antiqua" w:hAnsi="Book Antiqua"/>
        </w:rPr>
        <w:t>Enzyme-</w:t>
      </w:r>
      <w:r w:rsidRPr="002E7967">
        <w:rPr>
          <w:rFonts w:ascii="Book Antiqua" w:hAnsi="Book Antiqua"/>
        </w:rPr>
        <w:t>linked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immunosorbent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assay;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T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proofErr w:type="spellStart"/>
      <w:r w:rsidR="00CE7EF9" w:rsidRPr="002E7967">
        <w:rPr>
          <w:rFonts w:ascii="Book Antiqua" w:hAnsi="Book Antiqua"/>
        </w:rPr>
        <w:t>Tert</w:t>
      </w:r>
      <w:r w:rsidRPr="002E7967">
        <w:rPr>
          <w:rFonts w:ascii="Book Antiqua" w:hAnsi="Book Antiqua"/>
        </w:rPr>
        <w:t>ile</w:t>
      </w:r>
      <w:proofErr w:type="spellEnd"/>
      <w:r w:rsidRPr="002E7967">
        <w:rPr>
          <w:rFonts w:ascii="Book Antiqua" w:hAnsi="Book Antiqua"/>
        </w:rPr>
        <w:t>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ROC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="00CE7EF9" w:rsidRPr="002E7967">
        <w:rPr>
          <w:rFonts w:ascii="Book Antiqua" w:hAnsi="Book Antiqua"/>
        </w:rPr>
        <w:t>Receive</w:t>
      </w:r>
      <w:r w:rsidRPr="002E7967">
        <w:rPr>
          <w:rFonts w:ascii="Book Antiqua" w:hAnsi="Book Antiqua"/>
        </w:rPr>
        <w:t>r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operating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characteristic;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ULN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="00CE7EF9" w:rsidRPr="002E7967">
        <w:rPr>
          <w:rFonts w:ascii="Book Antiqua" w:hAnsi="Book Antiqua"/>
        </w:rPr>
        <w:t xml:space="preserve">Upper </w:t>
      </w:r>
      <w:r w:rsidRPr="002E7967">
        <w:rPr>
          <w:rFonts w:ascii="Book Antiqua" w:hAnsi="Book Antiqua"/>
        </w:rPr>
        <w:t>limit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of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normal;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CRP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C-reactive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protein;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MELD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Model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for</w:t>
      </w:r>
      <w:r w:rsidR="00CE7EF9" w:rsidRPr="002E7967">
        <w:rPr>
          <w:rFonts w:ascii="Book Antiqua" w:hAnsi="Book Antiqua"/>
        </w:rPr>
        <w:t xml:space="preserve"> end-stage liver d</w:t>
      </w:r>
      <w:r w:rsidRPr="002E7967">
        <w:rPr>
          <w:rFonts w:ascii="Book Antiqua" w:hAnsi="Book Antiqua"/>
        </w:rPr>
        <w:t>isease;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WBC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="00CE7EF9" w:rsidRPr="002E7967">
        <w:rPr>
          <w:rFonts w:ascii="Book Antiqua" w:hAnsi="Book Antiqua"/>
        </w:rPr>
        <w:t>White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blood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cell;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HVPG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="00CE7EF9" w:rsidRPr="002E7967">
        <w:rPr>
          <w:rFonts w:ascii="Book Antiqua" w:hAnsi="Book Antiqua"/>
        </w:rPr>
        <w:t>Hepatic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venous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pressure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gradient;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HCC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="00CE7EF9" w:rsidRPr="002E7967">
        <w:rPr>
          <w:rFonts w:ascii="Book Antiqua" w:hAnsi="Book Antiqua"/>
        </w:rPr>
        <w:t>Hepatocellular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carcinoma;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ALBI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="00CE7EF9" w:rsidRPr="002E7967">
        <w:rPr>
          <w:rFonts w:ascii="Book Antiqua" w:hAnsi="Book Antiqua"/>
        </w:rPr>
        <w:t>Albumi</w:t>
      </w:r>
      <w:r w:rsidRPr="002E7967">
        <w:rPr>
          <w:rFonts w:ascii="Book Antiqua" w:hAnsi="Book Antiqua"/>
        </w:rPr>
        <w:t>n-bilirubin;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eGFR</w:t>
      </w:r>
      <w:r w:rsidR="00CE7EF9">
        <w:rPr>
          <w:rFonts w:ascii="Book Antiqua" w:hAnsi="Book Antiqua"/>
        </w:rPr>
        <w:t>:</w:t>
      </w:r>
      <w:r w:rsidR="00B06ABC" w:rsidRPr="002E7967">
        <w:rPr>
          <w:rFonts w:ascii="Book Antiqua" w:hAnsi="Book Antiqua"/>
        </w:rPr>
        <w:t xml:space="preserve"> </w:t>
      </w:r>
      <w:r w:rsidR="00CE7EF9" w:rsidRPr="002E7967">
        <w:rPr>
          <w:rFonts w:ascii="Book Antiqua" w:hAnsi="Book Antiqua"/>
        </w:rPr>
        <w:t>Estima</w:t>
      </w:r>
      <w:r w:rsidRPr="002E7967">
        <w:rPr>
          <w:rFonts w:ascii="Book Antiqua" w:hAnsi="Book Antiqua"/>
        </w:rPr>
        <w:t>ted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glomerular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infiltrating</w:t>
      </w:r>
      <w:r w:rsidR="00B06ABC" w:rsidRPr="002E7967">
        <w:rPr>
          <w:rFonts w:ascii="Book Antiqua" w:hAnsi="Book Antiqua"/>
        </w:rPr>
        <w:t xml:space="preserve"> </w:t>
      </w:r>
      <w:r w:rsidRPr="002E7967">
        <w:rPr>
          <w:rFonts w:ascii="Book Antiqua" w:hAnsi="Book Antiqua"/>
        </w:rPr>
        <w:t>rate</w:t>
      </w:r>
      <w:r w:rsidR="00E54E48" w:rsidRPr="002E7967">
        <w:rPr>
          <w:rFonts w:ascii="Book Antiqua" w:hAnsi="Book Antiqua"/>
        </w:rPr>
        <w:t>.</w:t>
      </w:r>
    </w:p>
    <w:p w14:paraId="547A5D0C" w14:textId="77777777" w:rsidR="00E54E48" w:rsidRPr="002E7967" w:rsidRDefault="00E54E48" w:rsidP="00FD63AA">
      <w:pPr>
        <w:spacing w:line="360" w:lineRule="auto"/>
        <w:jc w:val="both"/>
        <w:rPr>
          <w:rFonts w:ascii="Book Antiqua" w:hAnsi="Book Antiqua"/>
        </w:rPr>
        <w:sectPr w:rsidR="00E54E48" w:rsidRPr="002E7967" w:rsidSect="00081E49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75506B99" w14:textId="704B3100" w:rsidR="00631A9A" w:rsidRPr="002E7967" w:rsidRDefault="00631A9A" w:rsidP="00FD63AA">
      <w:pPr>
        <w:spacing w:line="360" w:lineRule="auto"/>
        <w:jc w:val="both"/>
        <w:rPr>
          <w:rFonts w:ascii="Book Antiqua" w:hAnsi="Book Antiqua"/>
          <w:b/>
          <w:bCs/>
        </w:rPr>
      </w:pPr>
      <w:r w:rsidRPr="002E7967">
        <w:rPr>
          <w:rFonts w:ascii="Book Antiqua" w:hAnsi="Book Antiqua"/>
          <w:b/>
          <w:bCs/>
        </w:rPr>
        <w:lastRenderedPageBreak/>
        <w:t>Table</w:t>
      </w:r>
      <w:r w:rsidR="00B06ABC" w:rsidRPr="002E7967">
        <w:rPr>
          <w:rFonts w:ascii="Book Antiqua" w:hAnsi="Book Antiqua"/>
          <w:b/>
          <w:bCs/>
        </w:rPr>
        <w:t xml:space="preserve"> </w:t>
      </w:r>
      <w:r w:rsidRPr="002E7967">
        <w:rPr>
          <w:rFonts w:ascii="Book Antiqua" w:hAnsi="Book Antiqua"/>
          <w:b/>
          <w:bCs/>
        </w:rPr>
        <w:t>2</w:t>
      </w:r>
      <w:r w:rsidR="00B06ABC" w:rsidRPr="002E7967">
        <w:rPr>
          <w:rFonts w:ascii="Book Antiqua" w:hAnsi="Book Antiqua"/>
          <w:b/>
          <w:bCs/>
        </w:rPr>
        <w:t xml:space="preserve"> </w:t>
      </w:r>
      <w:r w:rsidRPr="002E7967">
        <w:rPr>
          <w:rFonts w:ascii="Book Antiqua" w:hAnsi="Book Antiqua"/>
          <w:b/>
          <w:bCs/>
        </w:rPr>
        <w:t>Quality</w:t>
      </w:r>
      <w:r w:rsidR="00B06ABC" w:rsidRPr="002E7967">
        <w:rPr>
          <w:rFonts w:ascii="Book Antiqua" w:hAnsi="Book Antiqua"/>
          <w:b/>
          <w:bCs/>
        </w:rPr>
        <w:t xml:space="preserve"> </w:t>
      </w:r>
      <w:r w:rsidRPr="002E7967">
        <w:rPr>
          <w:rFonts w:ascii="Book Antiqua" w:hAnsi="Book Antiqua"/>
          <w:b/>
          <w:bCs/>
        </w:rPr>
        <w:t>evaluation</w:t>
      </w:r>
      <w:r w:rsidR="00B06ABC" w:rsidRPr="002E7967">
        <w:rPr>
          <w:rFonts w:ascii="Book Antiqua" w:hAnsi="Book Antiqua"/>
          <w:b/>
          <w:bCs/>
        </w:rPr>
        <w:t xml:space="preserve"> </w:t>
      </w:r>
      <w:r w:rsidRPr="002E7967">
        <w:rPr>
          <w:rFonts w:ascii="Book Antiqua" w:hAnsi="Book Antiqua"/>
          <w:b/>
          <w:bCs/>
        </w:rPr>
        <w:t>of</w:t>
      </w:r>
      <w:r w:rsidR="00B06ABC" w:rsidRPr="002E7967">
        <w:rPr>
          <w:rFonts w:ascii="Book Antiqua" w:hAnsi="Book Antiqua"/>
          <w:b/>
          <w:bCs/>
        </w:rPr>
        <w:t xml:space="preserve"> </w:t>
      </w:r>
      <w:r w:rsidRPr="002E7967">
        <w:rPr>
          <w:rFonts w:ascii="Book Antiqua" w:hAnsi="Book Antiqua"/>
          <w:b/>
          <w:bCs/>
        </w:rPr>
        <w:t>the</w:t>
      </w:r>
      <w:r w:rsidR="00B06ABC" w:rsidRPr="002E7967">
        <w:rPr>
          <w:rFonts w:ascii="Book Antiqua" w:hAnsi="Book Antiqua"/>
          <w:b/>
          <w:bCs/>
        </w:rPr>
        <w:t xml:space="preserve"> </w:t>
      </w:r>
      <w:r w:rsidRPr="002E7967">
        <w:rPr>
          <w:rFonts w:ascii="Book Antiqua" w:hAnsi="Book Antiqua"/>
          <w:b/>
          <w:bCs/>
        </w:rPr>
        <w:t>included</w:t>
      </w:r>
      <w:r w:rsidR="00B06ABC" w:rsidRPr="002E7967">
        <w:rPr>
          <w:rFonts w:ascii="Book Antiqua" w:hAnsi="Book Antiqua"/>
          <w:b/>
          <w:bCs/>
        </w:rPr>
        <w:t xml:space="preserve"> </w:t>
      </w:r>
      <w:r w:rsidRPr="002E7967">
        <w:rPr>
          <w:rFonts w:ascii="Book Antiqua" w:hAnsi="Book Antiqua"/>
          <w:b/>
          <w:bCs/>
        </w:rPr>
        <w:t>studies</w:t>
      </w:r>
      <w:r w:rsidR="00B06ABC" w:rsidRPr="00CE7EF9">
        <w:rPr>
          <w:rFonts w:ascii="Book Antiqua" w:hAnsi="Book Antiqua"/>
          <w:b/>
          <w:bCs/>
          <w:i/>
          <w:iCs/>
        </w:rPr>
        <w:t xml:space="preserve"> </w:t>
      </w:r>
      <w:r w:rsidRPr="00CE7EF9">
        <w:rPr>
          <w:rFonts w:ascii="Book Antiqua" w:hAnsi="Book Antiqua"/>
          <w:b/>
          <w:bCs/>
          <w:i/>
          <w:iCs/>
        </w:rPr>
        <w:t>via</w:t>
      </w:r>
      <w:r w:rsidR="00B06ABC" w:rsidRPr="00CE7EF9">
        <w:rPr>
          <w:rFonts w:ascii="Book Antiqua" w:hAnsi="Book Antiqua"/>
          <w:b/>
          <w:bCs/>
          <w:i/>
          <w:iCs/>
        </w:rPr>
        <w:t xml:space="preserve"> </w:t>
      </w:r>
      <w:r w:rsidRPr="002E7967">
        <w:rPr>
          <w:rFonts w:ascii="Book Antiqua" w:hAnsi="Book Antiqua"/>
          <w:b/>
          <w:bCs/>
        </w:rPr>
        <w:t>the</w:t>
      </w:r>
      <w:r w:rsidR="00B06ABC" w:rsidRPr="002E7967">
        <w:rPr>
          <w:rFonts w:ascii="Book Antiqua" w:hAnsi="Book Antiqua"/>
          <w:b/>
          <w:bCs/>
        </w:rPr>
        <w:t xml:space="preserve"> </w:t>
      </w:r>
      <w:r w:rsidRPr="002E7967">
        <w:rPr>
          <w:rFonts w:ascii="Book Antiqua" w:hAnsi="Book Antiqua"/>
          <w:b/>
          <w:bCs/>
        </w:rPr>
        <w:t>Newcastle-Ottawa</w:t>
      </w:r>
      <w:r w:rsidR="00B06ABC" w:rsidRPr="002E7967">
        <w:rPr>
          <w:rFonts w:ascii="Book Antiqua" w:hAnsi="Book Antiqua"/>
          <w:b/>
          <w:bCs/>
        </w:rPr>
        <w:t xml:space="preserve"> </w:t>
      </w:r>
      <w:r w:rsidR="00CE7EF9" w:rsidRPr="002E7967">
        <w:rPr>
          <w:rFonts w:ascii="Book Antiqua" w:hAnsi="Book Antiqua"/>
          <w:b/>
          <w:bCs/>
        </w:rPr>
        <w:t>s</w:t>
      </w:r>
      <w:r w:rsidRPr="002E7967">
        <w:rPr>
          <w:rFonts w:ascii="Book Antiqua" w:hAnsi="Book Antiqua"/>
          <w:b/>
          <w:bCs/>
        </w:rPr>
        <w:t>cale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2373"/>
        <w:gridCol w:w="1249"/>
        <w:gridCol w:w="1846"/>
        <w:gridCol w:w="1237"/>
        <w:gridCol w:w="1074"/>
        <w:gridCol w:w="1655"/>
        <w:gridCol w:w="1533"/>
        <w:gridCol w:w="1180"/>
        <w:gridCol w:w="1343"/>
        <w:gridCol w:w="799"/>
      </w:tblGrid>
      <w:tr w:rsidR="00CE7EF9" w:rsidRPr="00CE7EF9" w14:paraId="261E5785" w14:textId="77777777" w:rsidTr="00CE7EF9"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293CCF69" w14:textId="0C1C302B" w:rsidR="00631A9A" w:rsidRPr="00CE7EF9" w:rsidRDefault="00CE7EF9" w:rsidP="00CE7EF9">
            <w:pPr>
              <w:spacing w:line="360" w:lineRule="auto"/>
              <w:jc w:val="both"/>
              <w:rPr>
                <w:rFonts w:ascii="Book Antiqua" w:eastAsia="Arial Unicode MS" w:hAnsi="Book Antiqua"/>
                <w:b/>
              </w:rPr>
            </w:pPr>
            <w:r>
              <w:rPr>
                <w:rFonts w:ascii="Book Antiqua" w:eastAsia="Arial Unicode MS" w:hAnsi="Book Antiqua"/>
                <w:b/>
              </w:rPr>
              <w:t>Ref.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14:paraId="1CEDA851" w14:textId="3D350950" w:rsidR="00631A9A" w:rsidRPr="00CE7EF9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  <w:b/>
              </w:rPr>
            </w:pPr>
            <w:r w:rsidRPr="00CE7EF9">
              <w:rPr>
                <w:rFonts w:ascii="Book Antiqua" w:eastAsia="Arial Unicode MS" w:hAnsi="Book Antiqua"/>
                <w:b/>
              </w:rPr>
              <w:t>Representativeness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of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the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exposed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cohort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45EF59A" w14:textId="57C8C784" w:rsidR="00631A9A" w:rsidRPr="00CE7EF9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  <w:b/>
              </w:rPr>
            </w:pPr>
            <w:r w:rsidRPr="00CE7EF9">
              <w:rPr>
                <w:rFonts w:ascii="Book Antiqua" w:eastAsia="Arial Unicode MS" w:hAnsi="Book Antiqua"/>
                <w:b/>
              </w:rPr>
              <w:t>Selection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of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the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non-exposed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cohort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14:paraId="2A010E68" w14:textId="2BA744B6" w:rsidR="00631A9A" w:rsidRPr="00CE7EF9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  <w:b/>
              </w:rPr>
            </w:pPr>
            <w:r w:rsidRPr="00CE7EF9">
              <w:rPr>
                <w:rFonts w:ascii="Book Antiqua" w:eastAsia="Arial Unicode MS" w:hAnsi="Book Antiqua"/>
                <w:b/>
              </w:rPr>
              <w:t>Ascertainment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of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exposure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14:paraId="0592701F" w14:textId="4B9BB244" w:rsidR="00631A9A" w:rsidRPr="00CE7EF9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  <w:b/>
              </w:rPr>
            </w:pPr>
            <w:r w:rsidRPr="00CE7EF9">
              <w:rPr>
                <w:rFonts w:ascii="Book Antiqua" w:eastAsia="Arial Unicode MS" w:hAnsi="Book Antiqua"/>
                <w:b/>
              </w:rPr>
              <w:t>Outcome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not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present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at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baseline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14:paraId="5DE3FB8C" w14:textId="3B18CFF8" w:rsidR="00631A9A" w:rsidRPr="00CE7EF9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  <w:b/>
              </w:rPr>
            </w:pPr>
            <w:r w:rsidRPr="00CE7EF9">
              <w:rPr>
                <w:rFonts w:ascii="Book Antiqua" w:eastAsia="Arial Unicode MS" w:hAnsi="Book Antiqua"/>
                <w:b/>
              </w:rPr>
              <w:t>Control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for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age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and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sex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0E362319" w14:textId="2C5C00A0" w:rsidR="00631A9A" w:rsidRPr="00CE7EF9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  <w:b/>
              </w:rPr>
            </w:pPr>
            <w:r w:rsidRPr="00CE7EF9">
              <w:rPr>
                <w:rFonts w:ascii="Book Antiqua" w:eastAsia="Arial Unicode MS" w:hAnsi="Book Antiqua"/>
                <w:b/>
              </w:rPr>
              <w:t>Control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for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other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confounding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factors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4DED2583" w14:textId="68B09C3C" w:rsidR="00631A9A" w:rsidRPr="00CE7EF9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  <w:b/>
              </w:rPr>
            </w:pPr>
            <w:r w:rsidRPr="00CE7EF9">
              <w:rPr>
                <w:rFonts w:ascii="Book Antiqua" w:eastAsia="Arial Unicode MS" w:hAnsi="Book Antiqua"/>
                <w:b/>
              </w:rPr>
              <w:t>Assessment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of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outcome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14:paraId="1DC4EB9B" w14:textId="0DAFE90D" w:rsidR="00631A9A" w:rsidRPr="00CE7EF9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  <w:b/>
              </w:rPr>
            </w:pPr>
            <w:r w:rsidRPr="00CE7EF9">
              <w:rPr>
                <w:rFonts w:ascii="Book Antiqua" w:eastAsia="Arial Unicode MS" w:hAnsi="Book Antiqua"/>
                <w:b/>
              </w:rPr>
              <w:t>Suitable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follow-up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duration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268F6B0F" w14:textId="3365B00D" w:rsidR="00631A9A" w:rsidRPr="00CE7EF9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  <w:b/>
              </w:rPr>
            </w:pPr>
            <w:r w:rsidRPr="00CE7EF9">
              <w:rPr>
                <w:rFonts w:ascii="Book Antiqua" w:eastAsia="Arial Unicode MS" w:hAnsi="Book Antiqua"/>
                <w:b/>
              </w:rPr>
              <w:t>Adequacy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of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follow-up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of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  <w:r w:rsidRPr="00CE7EF9">
              <w:rPr>
                <w:rFonts w:ascii="Book Antiqua" w:eastAsia="Arial Unicode MS" w:hAnsi="Book Antiqua"/>
                <w:b/>
              </w:rPr>
              <w:t>cohorts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14:paraId="670AD871" w14:textId="5E16430E" w:rsidR="00631A9A" w:rsidRPr="00CE7EF9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  <w:b/>
              </w:rPr>
            </w:pPr>
            <w:r w:rsidRPr="00CE7EF9">
              <w:rPr>
                <w:rFonts w:ascii="Book Antiqua" w:eastAsia="Arial Unicode MS" w:hAnsi="Book Antiqua"/>
                <w:b/>
              </w:rPr>
              <w:t>Total</w:t>
            </w:r>
            <w:r w:rsidR="00B06ABC" w:rsidRPr="00CE7EF9">
              <w:rPr>
                <w:rFonts w:ascii="Book Antiqua" w:eastAsia="Arial Unicode MS" w:hAnsi="Book Antiqua"/>
                <w:b/>
              </w:rPr>
              <w:t xml:space="preserve"> </w:t>
            </w:r>
          </w:p>
        </w:tc>
      </w:tr>
      <w:tr w:rsidR="00CE7EF9" w:rsidRPr="002E7967" w14:paraId="3F4B8B8C" w14:textId="77777777" w:rsidTr="00CE7EF9">
        <w:tc>
          <w:tcPr>
            <w:tcW w:w="424" w:type="pct"/>
            <w:tcBorders>
              <w:top w:val="single" w:sz="4" w:space="0" w:color="auto"/>
            </w:tcBorders>
          </w:tcPr>
          <w:p w14:paraId="75105571" w14:textId="10F2874D" w:rsidR="00631A9A" w:rsidRPr="002E7967" w:rsidRDefault="00D158AC" w:rsidP="00CE7EF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 xml:space="preserve">Moreno </w:t>
            </w:r>
            <w:r w:rsidRPr="00D158A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D158AC"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23]</w:t>
            </w:r>
            <w:r>
              <w:rPr>
                <w:rFonts w:ascii="Book Antiqua" w:hAnsi="Book Antiqua"/>
              </w:rPr>
              <w:t xml:space="preserve">, </w:t>
            </w:r>
            <w:r w:rsidRPr="002E7967">
              <w:rPr>
                <w:rFonts w:ascii="Book Antiqua" w:hAnsi="Book Antiqua"/>
              </w:rPr>
              <w:t>2013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14:paraId="0EAABEE0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47693D5D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14:paraId="2B63F626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34E6CFB8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14:paraId="15BB9D5D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5990B241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1F134DAB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42975BBC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43A70121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</w:tcBorders>
          </w:tcPr>
          <w:p w14:paraId="78E333EA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8</w:t>
            </w:r>
          </w:p>
        </w:tc>
      </w:tr>
      <w:tr w:rsidR="00CE7EF9" w:rsidRPr="002E7967" w14:paraId="1372AE7F" w14:textId="77777777" w:rsidTr="00CE7EF9">
        <w:tc>
          <w:tcPr>
            <w:tcW w:w="424" w:type="pct"/>
          </w:tcPr>
          <w:p w14:paraId="5035574B" w14:textId="44E21D56" w:rsidR="00631A9A" w:rsidRPr="002E7967" w:rsidRDefault="00D158AC" w:rsidP="00CE7EF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t>Kerbert</w:t>
            </w:r>
            <w:proofErr w:type="spellEnd"/>
            <w:r w:rsidRPr="002E7967">
              <w:rPr>
                <w:rFonts w:ascii="Book Antiqua" w:hAnsi="Book Antiqua"/>
              </w:rPr>
              <w:t xml:space="preserve"> </w:t>
            </w:r>
            <w:r w:rsidRPr="00D158A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D158AC"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24]</w:t>
            </w:r>
            <w:r>
              <w:rPr>
                <w:rFonts w:ascii="Book Antiqua" w:hAnsi="Book Antiqua"/>
              </w:rPr>
              <w:t xml:space="preserve">, </w:t>
            </w:r>
            <w:r w:rsidRPr="002E7967">
              <w:rPr>
                <w:rFonts w:ascii="Book Antiqua" w:hAnsi="Book Antiqua"/>
              </w:rPr>
              <w:t>2015</w:t>
            </w:r>
          </w:p>
        </w:tc>
        <w:tc>
          <w:tcPr>
            <w:tcW w:w="760" w:type="pct"/>
          </w:tcPr>
          <w:p w14:paraId="2962C57E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0</w:t>
            </w:r>
          </w:p>
        </w:tc>
        <w:tc>
          <w:tcPr>
            <w:tcW w:w="400" w:type="pct"/>
          </w:tcPr>
          <w:p w14:paraId="4D3F462B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91" w:type="pct"/>
          </w:tcPr>
          <w:p w14:paraId="0F73BFD5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96" w:type="pct"/>
          </w:tcPr>
          <w:p w14:paraId="66930A8B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44" w:type="pct"/>
          </w:tcPr>
          <w:p w14:paraId="3208713B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30" w:type="pct"/>
          </w:tcPr>
          <w:p w14:paraId="08ECAC25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91" w:type="pct"/>
          </w:tcPr>
          <w:p w14:paraId="7A94B465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78" w:type="pct"/>
          </w:tcPr>
          <w:p w14:paraId="35D9864C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30" w:type="pct"/>
          </w:tcPr>
          <w:p w14:paraId="7501D1F8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257" w:type="pct"/>
          </w:tcPr>
          <w:p w14:paraId="61E1186B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8</w:t>
            </w:r>
          </w:p>
        </w:tc>
      </w:tr>
      <w:tr w:rsidR="00CE7EF9" w:rsidRPr="002E7967" w14:paraId="500C16D9" w14:textId="77777777" w:rsidTr="00CE7EF9">
        <w:tc>
          <w:tcPr>
            <w:tcW w:w="424" w:type="pct"/>
          </w:tcPr>
          <w:p w14:paraId="319CE7A6" w14:textId="04EF3522" w:rsidR="00631A9A" w:rsidRPr="002E7967" w:rsidRDefault="00631A9A" w:rsidP="00CE7EF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Sola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2016-original</w:t>
            </w:r>
          </w:p>
        </w:tc>
        <w:tc>
          <w:tcPr>
            <w:tcW w:w="760" w:type="pct"/>
          </w:tcPr>
          <w:p w14:paraId="6B6F96E8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00" w:type="pct"/>
          </w:tcPr>
          <w:p w14:paraId="32FD26B0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91" w:type="pct"/>
          </w:tcPr>
          <w:p w14:paraId="34C1F0B3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96" w:type="pct"/>
          </w:tcPr>
          <w:p w14:paraId="0F3BD6CD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44" w:type="pct"/>
          </w:tcPr>
          <w:p w14:paraId="05AC2CCD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30" w:type="pct"/>
          </w:tcPr>
          <w:p w14:paraId="393F5C09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91" w:type="pct"/>
          </w:tcPr>
          <w:p w14:paraId="4EBA9B83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78" w:type="pct"/>
          </w:tcPr>
          <w:p w14:paraId="67ECCD0D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0</w:t>
            </w:r>
          </w:p>
        </w:tc>
        <w:tc>
          <w:tcPr>
            <w:tcW w:w="430" w:type="pct"/>
          </w:tcPr>
          <w:p w14:paraId="02834B1C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257" w:type="pct"/>
          </w:tcPr>
          <w:p w14:paraId="01E52D6B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8</w:t>
            </w:r>
          </w:p>
        </w:tc>
      </w:tr>
      <w:tr w:rsidR="00CE7EF9" w:rsidRPr="002E7967" w14:paraId="79A7725E" w14:textId="77777777" w:rsidTr="00CE7EF9">
        <w:tc>
          <w:tcPr>
            <w:tcW w:w="424" w:type="pct"/>
          </w:tcPr>
          <w:p w14:paraId="7AD55D6A" w14:textId="1B605F8D" w:rsidR="00631A9A" w:rsidRPr="002E7967" w:rsidRDefault="00631A9A" w:rsidP="00CE7EF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>Sola</w:t>
            </w:r>
            <w:r w:rsidR="00B06ABC" w:rsidRPr="002E7967">
              <w:rPr>
                <w:rFonts w:ascii="Book Antiqua" w:hAnsi="Book Antiqua"/>
              </w:rPr>
              <w:t xml:space="preserve"> </w:t>
            </w:r>
            <w:r w:rsidRPr="002E7967">
              <w:rPr>
                <w:rFonts w:ascii="Book Antiqua" w:hAnsi="Book Antiqua"/>
              </w:rPr>
              <w:t>2016-validation</w:t>
            </w:r>
          </w:p>
        </w:tc>
        <w:tc>
          <w:tcPr>
            <w:tcW w:w="760" w:type="pct"/>
          </w:tcPr>
          <w:p w14:paraId="666D94DB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0</w:t>
            </w:r>
          </w:p>
        </w:tc>
        <w:tc>
          <w:tcPr>
            <w:tcW w:w="400" w:type="pct"/>
          </w:tcPr>
          <w:p w14:paraId="14F47E63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91" w:type="pct"/>
          </w:tcPr>
          <w:p w14:paraId="02A153DE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96" w:type="pct"/>
          </w:tcPr>
          <w:p w14:paraId="021B0C19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44" w:type="pct"/>
          </w:tcPr>
          <w:p w14:paraId="62ABC125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30" w:type="pct"/>
          </w:tcPr>
          <w:p w14:paraId="721DA3C4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91" w:type="pct"/>
          </w:tcPr>
          <w:p w14:paraId="76208E03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78" w:type="pct"/>
          </w:tcPr>
          <w:p w14:paraId="59F4F403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0</w:t>
            </w:r>
          </w:p>
        </w:tc>
        <w:tc>
          <w:tcPr>
            <w:tcW w:w="430" w:type="pct"/>
          </w:tcPr>
          <w:p w14:paraId="2541F8B9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257" w:type="pct"/>
          </w:tcPr>
          <w:p w14:paraId="6EEF9EAE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7</w:t>
            </w:r>
          </w:p>
        </w:tc>
      </w:tr>
      <w:tr w:rsidR="00CE7EF9" w:rsidRPr="002E7967" w14:paraId="201FE70C" w14:textId="77777777" w:rsidTr="00CE7EF9">
        <w:tc>
          <w:tcPr>
            <w:tcW w:w="424" w:type="pct"/>
          </w:tcPr>
          <w:p w14:paraId="27DB756A" w14:textId="46E274DB" w:rsidR="00631A9A" w:rsidRPr="002E7967" w:rsidRDefault="00D158AC" w:rsidP="00CE7EF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t>Kerbert</w:t>
            </w:r>
            <w:proofErr w:type="spellEnd"/>
            <w:r w:rsidRPr="002E7967">
              <w:rPr>
                <w:rFonts w:ascii="Book Antiqua" w:hAnsi="Book Antiqua"/>
              </w:rPr>
              <w:t xml:space="preserve"> </w:t>
            </w:r>
            <w:r w:rsidRPr="00D158A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D158AC"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25]</w:t>
            </w:r>
            <w:r>
              <w:rPr>
                <w:rFonts w:ascii="Book Antiqua" w:hAnsi="Book Antiqua"/>
              </w:rPr>
              <w:t xml:space="preserve">, </w:t>
            </w:r>
            <w:r w:rsidRPr="002E7967">
              <w:rPr>
                <w:rFonts w:ascii="Book Antiqua" w:hAnsi="Book Antiqua"/>
              </w:rPr>
              <w:t>2016</w:t>
            </w:r>
          </w:p>
        </w:tc>
        <w:tc>
          <w:tcPr>
            <w:tcW w:w="760" w:type="pct"/>
          </w:tcPr>
          <w:p w14:paraId="29342153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00" w:type="pct"/>
          </w:tcPr>
          <w:p w14:paraId="4FEF415F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91" w:type="pct"/>
          </w:tcPr>
          <w:p w14:paraId="28ABB9A5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96" w:type="pct"/>
          </w:tcPr>
          <w:p w14:paraId="5EFDCA81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44" w:type="pct"/>
          </w:tcPr>
          <w:p w14:paraId="494E8F5A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30" w:type="pct"/>
          </w:tcPr>
          <w:p w14:paraId="65DE5D63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91" w:type="pct"/>
          </w:tcPr>
          <w:p w14:paraId="1EB19C2C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78" w:type="pct"/>
          </w:tcPr>
          <w:p w14:paraId="1EC10B78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30" w:type="pct"/>
          </w:tcPr>
          <w:p w14:paraId="6EE1B902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257" w:type="pct"/>
          </w:tcPr>
          <w:p w14:paraId="64836754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9</w:t>
            </w:r>
          </w:p>
        </w:tc>
      </w:tr>
      <w:tr w:rsidR="00CE7EF9" w:rsidRPr="002E7967" w14:paraId="6F2F770C" w14:textId="77777777" w:rsidTr="00CE7EF9">
        <w:tc>
          <w:tcPr>
            <w:tcW w:w="424" w:type="pct"/>
          </w:tcPr>
          <w:p w14:paraId="02EF6F8F" w14:textId="4B723EEF" w:rsidR="00631A9A" w:rsidRPr="002E7967" w:rsidRDefault="00D158AC" w:rsidP="00CE7EF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t>Kerbert</w:t>
            </w:r>
            <w:proofErr w:type="spellEnd"/>
            <w:r w:rsidRPr="002E7967">
              <w:rPr>
                <w:rFonts w:ascii="Book Antiqua" w:hAnsi="Book Antiqua"/>
              </w:rPr>
              <w:t xml:space="preserve"> </w:t>
            </w:r>
            <w:r w:rsidRPr="00D158A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D158AC"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27]</w:t>
            </w:r>
            <w:r>
              <w:rPr>
                <w:rFonts w:ascii="Book Antiqua" w:hAnsi="Book Antiqua"/>
              </w:rPr>
              <w:t xml:space="preserve">, </w:t>
            </w:r>
            <w:r w:rsidRPr="002E7967">
              <w:rPr>
                <w:rFonts w:ascii="Book Antiqua" w:hAnsi="Book Antiqua"/>
              </w:rPr>
              <w:t>201</w:t>
            </w:r>
            <w:r>
              <w:rPr>
                <w:rFonts w:ascii="Book Antiqua" w:hAnsi="Book Antiqua"/>
              </w:rPr>
              <w:t>7</w:t>
            </w:r>
          </w:p>
        </w:tc>
        <w:tc>
          <w:tcPr>
            <w:tcW w:w="760" w:type="pct"/>
          </w:tcPr>
          <w:p w14:paraId="36977D44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0</w:t>
            </w:r>
          </w:p>
        </w:tc>
        <w:tc>
          <w:tcPr>
            <w:tcW w:w="400" w:type="pct"/>
          </w:tcPr>
          <w:p w14:paraId="6CAD7C02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91" w:type="pct"/>
          </w:tcPr>
          <w:p w14:paraId="567B558E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96" w:type="pct"/>
          </w:tcPr>
          <w:p w14:paraId="548E1A1A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44" w:type="pct"/>
          </w:tcPr>
          <w:p w14:paraId="6A8C3866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30" w:type="pct"/>
          </w:tcPr>
          <w:p w14:paraId="205CA2E8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91" w:type="pct"/>
          </w:tcPr>
          <w:p w14:paraId="1CE26FCE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78" w:type="pct"/>
          </w:tcPr>
          <w:p w14:paraId="35E7FD4A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0</w:t>
            </w:r>
          </w:p>
        </w:tc>
        <w:tc>
          <w:tcPr>
            <w:tcW w:w="430" w:type="pct"/>
          </w:tcPr>
          <w:p w14:paraId="1FECD65A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257" w:type="pct"/>
          </w:tcPr>
          <w:p w14:paraId="5BE805B2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7</w:t>
            </w:r>
          </w:p>
        </w:tc>
      </w:tr>
      <w:tr w:rsidR="00CE7EF9" w:rsidRPr="002E7967" w14:paraId="6AB81F7A" w14:textId="77777777" w:rsidTr="00CE7EF9">
        <w:tc>
          <w:tcPr>
            <w:tcW w:w="424" w:type="pct"/>
          </w:tcPr>
          <w:p w14:paraId="0AF6EB18" w14:textId="3E9A26AD" w:rsidR="00631A9A" w:rsidRPr="002E7967" w:rsidRDefault="00CE7EF9" w:rsidP="00CE7EF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t xml:space="preserve">Schneider </w:t>
            </w:r>
            <w:r w:rsidRPr="00D158A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D158AC"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28]</w:t>
            </w:r>
            <w:r>
              <w:rPr>
                <w:rFonts w:ascii="Book Antiqua" w:hAnsi="Book Antiqua"/>
              </w:rPr>
              <w:t xml:space="preserve">, </w:t>
            </w:r>
            <w:r w:rsidRPr="002E7967">
              <w:rPr>
                <w:rFonts w:ascii="Book Antiqua" w:hAnsi="Book Antiqua"/>
              </w:rPr>
              <w:t>2019</w:t>
            </w:r>
          </w:p>
        </w:tc>
        <w:tc>
          <w:tcPr>
            <w:tcW w:w="760" w:type="pct"/>
          </w:tcPr>
          <w:p w14:paraId="3DA5A234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0</w:t>
            </w:r>
          </w:p>
        </w:tc>
        <w:tc>
          <w:tcPr>
            <w:tcW w:w="400" w:type="pct"/>
          </w:tcPr>
          <w:p w14:paraId="164C7E5C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91" w:type="pct"/>
          </w:tcPr>
          <w:p w14:paraId="0F983E41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96" w:type="pct"/>
          </w:tcPr>
          <w:p w14:paraId="5E990B3E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44" w:type="pct"/>
          </w:tcPr>
          <w:p w14:paraId="30513C3D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30" w:type="pct"/>
          </w:tcPr>
          <w:p w14:paraId="3780CD86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91" w:type="pct"/>
          </w:tcPr>
          <w:p w14:paraId="63594D97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78" w:type="pct"/>
          </w:tcPr>
          <w:p w14:paraId="740297BB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0</w:t>
            </w:r>
          </w:p>
        </w:tc>
        <w:tc>
          <w:tcPr>
            <w:tcW w:w="430" w:type="pct"/>
          </w:tcPr>
          <w:p w14:paraId="2283E722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257" w:type="pct"/>
          </w:tcPr>
          <w:p w14:paraId="3946C31E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7</w:t>
            </w:r>
          </w:p>
        </w:tc>
      </w:tr>
      <w:tr w:rsidR="00CE7EF9" w:rsidRPr="002E7967" w14:paraId="68FBF042" w14:textId="77777777" w:rsidTr="00CE7EF9">
        <w:tc>
          <w:tcPr>
            <w:tcW w:w="424" w:type="pct"/>
          </w:tcPr>
          <w:p w14:paraId="349C7366" w14:textId="732265E7" w:rsidR="00631A9A" w:rsidRPr="002E7967" w:rsidRDefault="00CE7EF9" w:rsidP="00CE7EF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E7967">
              <w:rPr>
                <w:rFonts w:ascii="Book Antiqua" w:hAnsi="Book Antiqua"/>
              </w:rPr>
              <w:lastRenderedPageBreak/>
              <w:t xml:space="preserve">Zhao </w:t>
            </w:r>
            <w:r w:rsidRPr="00D158A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D158AC"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29]</w:t>
            </w:r>
            <w:r>
              <w:rPr>
                <w:rFonts w:ascii="Book Antiqua" w:hAnsi="Book Antiqua"/>
              </w:rPr>
              <w:t>,</w:t>
            </w:r>
            <w:r w:rsidRPr="002E7967">
              <w:rPr>
                <w:rFonts w:ascii="Book Antiqua" w:hAnsi="Book Antiqua"/>
              </w:rPr>
              <w:t xml:space="preserve"> 2019</w:t>
            </w:r>
          </w:p>
        </w:tc>
        <w:tc>
          <w:tcPr>
            <w:tcW w:w="760" w:type="pct"/>
          </w:tcPr>
          <w:p w14:paraId="7103CEFE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00" w:type="pct"/>
          </w:tcPr>
          <w:p w14:paraId="3A28D64B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91" w:type="pct"/>
          </w:tcPr>
          <w:p w14:paraId="4BB1C400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96" w:type="pct"/>
          </w:tcPr>
          <w:p w14:paraId="7DB91C26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44" w:type="pct"/>
          </w:tcPr>
          <w:p w14:paraId="4179CA14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30" w:type="pct"/>
          </w:tcPr>
          <w:p w14:paraId="784A26DF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91" w:type="pct"/>
          </w:tcPr>
          <w:p w14:paraId="4FC22F66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78" w:type="pct"/>
          </w:tcPr>
          <w:p w14:paraId="67A13598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0</w:t>
            </w:r>
          </w:p>
        </w:tc>
        <w:tc>
          <w:tcPr>
            <w:tcW w:w="430" w:type="pct"/>
          </w:tcPr>
          <w:p w14:paraId="2E91E462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257" w:type="pct"/>
          </w:tcPr>
          <w:p w14:paraId="2DF3471D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8</w:t>
            </w:r>
          </w:p>
        </w:tc>
      </w:tr>
      <w:tr w:rsidR="00CE7EF9" w:rsidRPr="002E7967" w14:paraId="4F874800" w14:textId="77777777" w:rsidTr="00CE7EF9">
        <w:tc>
          <w:tcPr>
            <w:tcW w:w="424" w:type="pct"/>
          </w:tcPr>
          <w:p w14:paraId="243D142E" w14:textId="5A5F3407" w:rsidR="00631A9A" w:rsidRPr="002E7967" w:rsidRDefault="00CE7EF9" w:rsidP="00CE7EF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t>Hartl</w:t>
            </w:r>
            <w:proofErr w:type="spellEnd"/>
            <w:r w:rsidRPr="002E7967">
              <w:rPr>
                <w:rFonts w:ascii="Book Antiqua" w:hAnsi="Book Antiqua"/>
              </w:rPr>
              <w:t xml:space="preserve"> </w:t>
            </w:r>
            <w:r w:rsidRPr="00D158A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D158AC"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30]</w:t>
            </w:r>
            <w:r>
              <w:rPr>
                <w:rFonts w:ascii="Book Antiqua" w:hAnsi="Book Antiqua"/>
              </w:rPr>
              <w:t>,</w:t>
            </w:r>
            <w:r w:rsidRPr="002E7967">
              <w:rPr>
                <w:rFonts w:ascii="Book Antiqua" w:hAnsi="Book Antiqua"/>
              </w:rPr>
              <w:t xml:space="preserve"> 2021</w:t>
            </w:r>
          </w:p>
        </w:tc>
        <w:tc>
          <w:tcPr>
            <w:tcW w:w="760" w:type="pct"/>
          </w:tcPr>
          <w:p w14:paraId="563BFA62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0</w:t>
            </w:r>
          </w:p>
        </w:tc>
        <w:tc>
          <w:tcPr>
            <w:tcW w:w="400" w:type="pct"/>
          </w:tcPr>
          <w:p w14:paraId="56015AFD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91" w:type="pct"/>
          </w:tcPr>
          <w:p w14:paraId="0D0C9081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96" w:type="pct"/>
          </w:tcPr>
          <w:p w14:paraId="36104A41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44" w:type="pct"/>
          </w:tcPr>
          <w:p w14:paraId="29FD6B98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30" w:type="pct"/>
          </w:tcPr>
          <w:p w14:paraId="7A1560BC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91" w:type="pct"/>
          </w:tcPr>
          <w:p w14:paraId="212D072E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78" w:type="pct"/>
          </w:tcPr>
          <w:p w14:paraId="5779455A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30" w:type="pct"/>
          </w:tcPr>
          <w:p w14:paraId="62667F23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257" w:type="pct"/>
          </w:tcPr>
          <w:p w14:paraId="11283BB5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8</w:t>
            </w:r>
          </w:p>
        </w:tc>
      </w:tr>
      <w:tr w:rsidR="00CE7EF9" w:rsidRPr="002E7967" w14:paraId="6242C39F" w14:textId="77777777" w:rsidTr="00CE7EF9">
        <w:tc>
          <w:tcPr>
            <w:tcW w:w="424" w:type="pct"/>
            <w:tcBorders>
              <w:bottom w:val="single" w:sz="4" w:space="0" w:color="auto"/>
            </w:tcBorders>
          </w:tcPr>
          <w:p w14:paraId="13E1F926" w14:textId="24D90D5C" w:rsidR="00631A9A" w:rsidRPr="002E7967" w:rsidRDefault="00CE7EF9" w:rsidP="00CE7EF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7967">
              <w:rPr>
                <w:rFonts w:ascii="Book Antiqua" w:hAnsi="Book Antiqua"/>
              </w:rPr>
              <w:t>Shigefuku</w:t>
            </w:r>
            <w:proofErr w:type="spellEnd"/>
            <w:r w:rsidRPr="002E7967">
              <w:rPr>
                <w:rFonts w:ascii="Book Antiqua" w:hAnsi="Book Antiqua"/>
              </w:rPr>
              <w:t xml:space="preserve"> </w:t>
            </w:r>
            <w:r w:rsidRPr="00D158AC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D158AC"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36]</w:t>
            </w:r>
            <w:r>
              <w:rPr>
                <w:rFonts w:ascii="Book Antiqua" w:hAnsi="Book Antiqua"/>
              </w:rPr>
              <w:t>,</w:t>
            </w:r>
            <w:r w:rsidRPr="002E7967">
              <w:rPr>
                <w:rFonts w:ascii="Book Antiqua" w:hAnsi="Book Antiqua"/>
              </w:rPr>
              <w:t xml:space="preserve"> 2021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5F1FF5C7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6824BE5D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64A7E547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14:paraId="1813B96D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47BD3BE6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41AFD453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117151F7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43623417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14:paraId="29753B83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14:paraId="1178CC50" w14:textId="77777777" w:rsidR="00631A9A" w:rsidRPr="002E7967" w:rsidRDefault="00631A9A" w:rsidP="00CE7EF9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2E7967">
              <w:rPr>
                <w:rFonts w:ascii="Book Antiqua" w:eastAsia="Arial Unicode MS" w:hAnsi="Book Antiqua"/>
              </w:rPr>
              <w:t>9</w:t>
            </w:r>
          </w:p>
        </w:tc>
      </w:tr>
    </w:tbl>
    <w:p w14:paraId="70B3B00E" w14:textId="77777777" w:rsidR="00631A9A" w:rsidRPr="002E7967" w:rsidRDefault="00631A9A" w:rsidP="00FD63AA">
      <w:pPr>
        <w:spacing w:line="360" w:lineRule="auto"/>
        <w:jc w:val="both"/>
        <w:rPr>
          <w:rFonts w:ascii="Book Antiqua" w:hAnsi="Book Antiqua"/>
        </w:rPr>
      </w:pPr>
    </w:p>
    <w:sectPr w:rsidR="00631A9A" w:rsidRPr="002E7967" w:rsidSect="00CE7EF9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EC11" w14:textId="77777777" w:rsidR="009E35E0" w:rsidRDefault="009E35E0" w:rsidP="00631A9A">
      <w:r>
        <w:separator/>
      </w:r>
    </w:p>
  </w:endnote>
  <w:endnote w:type="continuationSeparator" w:id="0">
    <w:p w14:paraId="4F7E31D1" w14:textId="77777777" w:rsidR="009E35E0" w:rsidRDefault="009E35E0" w:rsidP="0063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0942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4C3AAC" w14:textId="6FDD3CB1" w:rsidR="00FD63AA" w:rsidRDefault="00FD63AA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676521" w14:textId="77777777" w:rsidR="00377844" w:rsidRDefault="003778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384C" w14:textId="77777777" w:rsidR="009E35E0" w:rsidRDefault="009E35E0" w:rsidP="00631A9A">
      <w:r>
        <w:separator/>
      </w:r>
    </w:p>
  </w:footnote>
  <w:footnote w:type="continuationSeparator" w:id="0">
    <w:p w14:paraId="144821DE" w14:textId="77777777" w:rsidR="009E35E0" w:rsidRDefault="009E35E0" w:rsidP="00631A9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094B"/>
    <w:rsid w:val="000111DC"/>
    <w:rsid w:val="00022125"/>
    <w:rsid w:val="000B3B8F"/>
    <w:rsid w:val="000E6C97"/>
    <w:rsid w:val="000F4545"/>
    <w:rsid w:val="0011233B"/>
    <w:rsid w:val="00114803"/>
    <w:rsid w:val="0014401D"/>
    <w:rsid w:val="001B0EC6"/>
    <w:rsid w:val="001E4B46"/>
    <w:rsid w:val="00204C87"/>
    <w:rsid w:val="0021326E"/>
    <w:rsid w:val="00217E3E"/>
    <w:rsid w:val="00262E94"/>
    <w:rsid w:val="0026713B"/>
    <w:rsid w:val="00295D18"/>
    <w:rsid w:val="002A3B75"/>
    <w:rsid w:val="002A3BE7"/>
    <w:rsid w:val="002C4966"/>
    <w:rsid w:val="002E4FDC"/>
    <w:rsid w:val="002E782E"/>
    <w:rsid w:val="002E7967"/>
    <w:rsid w:val="003207F0"/>
    <w:rsid w:val="003631C1"/>
    <w:rsid w:val="00377844"/>
    <w:rsid w:val="00384C56"/>
    <w:rsid w:val="003C2ECF"/>
    <w:rsid w:val="003C5C0D"/>
    <w:rsid w:val="003E0411"/>
    <w:rsid w:val="003E7EAC"/>
    <w:rsid w:val="0041705C"/>
    <w:rsid w:val="004721EC"/>
    <w:rsid w:val="0048133C"/>
    <w:rsid w:val="0048791A"/>
    <w:rsid w:val="00495D4E"/>
    <w:rsid w:val="004C13C7"/>
    <w:rsid w:val="004E7EC0"/>
    <w:rsid w:val="00505E86"/>
    <w:rsid w:val="00507470"/>
    <w:rsid w:val="005304A1"/>
    <w:rsid w:val="00544486"/>
    <w:rsid w:val="00554E3E"/>
    <w:rsid w:val="00557085"/>
    <w:rsid w:val="00563BEE"/>
    <w:rsid w:val="00581D50"/>
    <w:rsid w:val="00597A7F"/>
    <w:rsid w:val="005B6F0A"/>
    <w:rsid w:val="005C639E"/>
    <w:rsid w:val="006232BA"/>
    <w:rsid w:val="00631A9A"/>
    <w:rsid w:val="006351C5"/>
    <w:rsid w:val="0067165B"/>
    <w:rsid w:val="006C126F"/>
    <w:rsid w:val="00702391"/>
    <w:rsid w:val="00702E21"/>
    <w:rsid w:val="00706D75"/>
    <w:rsid w:val="0072640A"/>
    <w:rsid w:val="0073200F"/>
    <w:rsid w:val="00751738"/>
    <w:rsid w:val="007878E4"/>
    <w:rsid w:val="0079040F"/>
    <w:rsid w:val="007A14C1"/>
    <w:rsid w:val="007A481A"/>
    <w:rsid w:val="007A4A18"/>
    <w:rsid w:val="007A645B"/>
    <w:rsid w:val="007C388D"/>
    <w:rsid w:val="007C4D6B"/>
    <w:rsid w:val="007D66EF"/>
    <w:rsid w:val="007D7AFB"/>
    <w:rsid w:val="007F791E"/>
    <w:rsid w:val="00871551"/>
    <w:rsid w:val="008901BD"/>
    <w:rsid w:val="008F2870"/>
    <w:rsid w:val="00903D45"/>
    <w:rsid w:val="00942BB5"/>
    <w:rsid w:val="00947B17"/>
    <w:rsid w:val="009E35E0"/>
    <w:rsid w:val="009E554C"/>
    <w:rsid w:val="00A0599F"/>
    <w:rsid w:val="00A13900"/>
    <w:rsid w:val="00A77B3E"/>
    <w:rsid w:val="00A81A81"/>
    <w:rsid w:val="00A83C77"/>
    <w:rsid w:val="00A84CDC"/>
    <w:rsid w:val="00AA1ADA"/>
    <w:rsid w:val="00B06063"/>
    <w:rsid w:val="00B06ABC"/>
    <w:rsid w:val="00B1424A"/>
    <w:rsid w:val="00B31C4C"/>
    <w:rsid w:val="00B46550"/>
    <w:rsid w:val="00B82CF1"/>
    <w:rsid w:val="00BA0300"/>
    <w:rsid w:val="00BA4E67"/>
    <w:rsid w:val="00BB0412"/>
    <w:rsid w:val="00BB741D"/>
    <w:rsid w:val="00BB7FEE"/>
    <w:rsid w:val="00BC2F31"/>
    <w:rsid w:val="00BC7087"/>
    <w:rsid w:val="00BD2D61"/>
    <w:rsid w:val="00C35F2D"/>
    <w:rsid w:val="00C416CE"/>
    <w:rsid w:val="00C62EC8"/>
    <w:rsid w:val="00C70621"/>
    <w:rsid w:val="00CA2A55"/>
    <w:rsid w:val="00CB3474"/>
    <w:rsid w:val="00CE068E"/>
    <w:rsid w:val="00CE7EF9"/>
    <w:rsid w:val="00D0101C"/>
    <w:rsid w:val="00D158AC"/>
    <w:rsid w:val="00D82B13"/>
    <w:rsid w:val="00D951AD"/>
    <w:rsid w:val="00DC0A2E"/>
    <w:rsid w:val="00DE768D"/>
    <w:rsid w:val="00DF0134"/>
    <w:rsid w:val="00E54E48"/>
    <w:rsid w:val="00E612EE"/>
    <w:rsid w:val="00E717E6"/>
    <w:rsid w:val="00E74731"/>
    <w:rsid w:val="00E84B03"/>
    <w:rsid w:val="00E939CD"/>
    <w:rsid w:val="00E9737A"/>
    <w:rsid w:val="00EA7873"/>
    <w:rsid w:val="00ED3AC9"/>
    <w:rsid w:val="00EE0E48"/>
    <w:rsid w:val="00EE3FC6"/>
    <w:rsid w:val="00EE5DC0"/>
    <w:rsid w:val="00EF1647"/>
    <w:rsid w:val="00F036F7"/>
    <w:rsid w:val="00F1331D"/>
    <w:rsid w:val="00F648D1"/>
    <w:rsid w:val="00F65310"/>
    <w:rsid w:val="00F7112A"/>
    <w:rsid w:val="00F802C6"/>
    <w:rsid w:val="00F8329A"/>
    <w:rsid w:val="00FA4EBD"/>
    <w:rsid w:val="00FB580D"/>
    <w:rsid w:val="00FD63AA"/>
    <w:rsid w:val="00FE0FB6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F5547"/>
  <w15:docId w15:val="{D96B3C9E-1080-45DB-8F5E-58753221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A9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1A9A"/>
    <w:rPr>
      <w:sz w:val="18"/>
      <w:szCs w:val="18"/>
    </w:rPr>
  </w:style>
  <w:style w:type="paragraph" w:styleId="a5">
    <w:name w:val="footer"/>
    <w:basedOn w:val="a"/>
    <w:link w:val="a6"/>
    <w:uiPriority w:val="99"/>
    <w:rsid w:val="00631A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1A9A"/>
    <w:rPr>
      <w:sz w:val="18"/>
      <w:szCs w:val="18"/>
    </w:rPr>
  </w:style>
  <w:style w:type="table" w:styleId="a7">
    <w:name w:val="Table Grid"/>
    <w:basedOn w:val="a1"/>
    <w:rsid w:val="00E5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6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5463</Words>
  <Characters>31141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 Jin-Lei</cp:lastModifiedBy>
  <cp:revision>145</cp:revision>
  <dcterms:created xsi:type="dcterms:W3CDTF">2023-07-24T03:49:00Z</dcterms:created>
  <dcterms:modified xsi:type="dcterms:W3CDTF">2023-07-28T07:30:00Z</dcterms:modified>
</cp:coreProperties>
</file>