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9C5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Infectious Diseases</w:t>
      </w:r>
    </w:p>
    <w:p w14:paraId="29C8C45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86384</w:t>
      </w:r>
    </w:p>
    <w:p w14:paraId="162018B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685FF9CB" w14:textId="77777777" w:rsidR="00D34FD8" w:rsidRDefault="00D34FD8">
      <w:pPr>
        <w:spacing w:line="360" w:lineRule="auto"/>
        <w:jc w:val="both"/>
        <w:rPr>
          <w:rFonts w:ascii="Book Antiqua" w:eastAsia="Book Antiqua" w:hAnsi="Book Antiqua" w:cs="Book Antiqua"/>
        </w:rPr>
      </w:pPr>
    </w:p>
    <w:p w14:paraId="44FEC32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Brucellosis, a diagnostic dilemma, presenting atypically in a child with terminal ileitis: A case report</w:t>
      </w:r>
    </w:p>
    <w:p w14:paraId="7C908F6B" w14:textId="77777777" w:rsidR="00D34FD8" w:rsidRDefault="00D34FD8">
      <w:pPr>
        <w:spacing w:line="360" w:lineRule="auto"/>
        <w:jc w:val="both"/>
        <w:rPr>
          <w:rFonts w:ascii="Book Antiqua" w:eastAsia="Book Antiqua" w:hAnsi="Book Antiqua" w:cs="Book Antiqua"/>
          <w:color w:val="000000"/>
        </w:rPr>
      </w:pPr>
    </w:p>
    <w:p w14:paraId="50DAF22F" w14:textId="77777777" w:rsidR="00D34FD8" w:rsidRDefault="00A8508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Banerjee K </w:t>
      </w:r>
      <w:r>
        <w:rPr>
          <w:rFonts w:ascii="Book Antiqua" w:eastAsia="Book Antiqua" w:hAnsi="Book Antiqua" w:cs="Book Antiqua"/>
          <w:i/>
          <w:color w:val="000000"/>
        </w:rPr>
        <w:t>et al</w:t>
      </w:r>
      <w:r>
        <w:rPr>
          <w:rFonts w:ascii="Book Antiqua" w:eastAsia="Book Antiqua" w:hAnsi="Book Antiqua" w:cs="Book Antiqua"/>
          <w:color w:val="000000"/>
        </w:rPr>
        <w:t xml:space="preserve">. </w:t>
      </w:r>
      <w:r w:rsidRPr="00AF7CFD">
        <w:rPr>
          <w:rFonts w:ascii="Book Antiqua" w:eastAsia="Book Antiqua" w:hAnsi="Book Antiqua" w:cs="Book Antiqua"/>
          <w:color w:val="000000"/>
        </w:rPr>
        <w:t>Brucellosis, a diagnostic dilemma</w:t>
      </w:r>
    </w:p>
    <w:p w14:paraId="7A89C7B8" w14:textId="77777777" w:rsidR="00D34FD8" w:rsidRDefault="00D34FD8">
      <w:pPr>
        <w:spacing w:line="360" w:lineRule="auto"/>
        <w:jc w:val="both"/>
        <w:rPr>
          <w:rFonts w:ascii="Book Antiqua" w:eastAsia="Book Antiqua" w:hAnsi="Book Antiqua" w:cs="Book Antiqua"/>
        </w:rPr>
      </w:pPr>
    </w:p>
    <w:p w14:paraId="12BFC51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color w:val="000000"/>
        </w:rPr>
        <w:t>Kokila Banerjee, Amitava Pahari, Subhendu Roy</w:t>
      </w:r>
    </w:p>
    <w:p w14:paraId="61F90F3F" w14:textId="77777777" w:rsidR="00D34FD8" w:rsidRDefault="00D34FD8">
      <w:pPr>
        <w:spacing w:line="360" w:lineRule="auto"/>
        <w:jc w:val="both"/>
        <w:rPr>
          <w:rFonts w:ascii="Book Antiqua" w:eastAsia="Book Antiqua" w:hAnsi="Book Antiqua" w:cs="Book Antiqua"/>
        </w:rPr>
      </w:pPr>
    </w:p>
    <w:p w14:paraId="2ACAC27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Kokila Banerjee, </w:t>
      </w:r>
      <w:r>
        <w:rPr>
          <w:rFonts w:ascii="Book Antiqua" w:eastAsia="Book Antiqua" w:hAnsi="Book Antiqua" w:cs="Book Antiqua"/>
          <w:color w:val="000000"/>
        </w:rPr>
        <w:t>Department of Microbiology, Drs. Trivedi and Roy Diagnostic Laboratory, Kolkata 700016, West Bengal, India</w:t>
      </w:r>
    </w:p>
    <w:p w14:paraId="3F927218" w14:textId="77777777" w:rsidR="00D34FD8" w:rsidRDefault="00D34FD8">
      <w:pPr>
        <w:spacing w:line="360" w:lineRule="auto"/>
        <w:jc w:val="both"/>
        <w:rPr>
          <w:rFonts w:ascii="Book Antiqua" w:eastAsia="Book Antiqua" w:hAnsi="Book Antiqua" w:cs="Book Antiqua"/>
        </w:rPr>
      </w:pPr>
    </w:p>
    <w:p w14:paraId="702FE506"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Amitava Pahari, </w:t>
      </w:r>
      <w:r>
        <w:rPr>
          <w:rFonts w:ascii="Book Antiqua" w:eastAsia="Book Antiqua" w:hAnsi="Book Antiqua" w:cs="Book Antiqua"/>
          <w:color w:val="000000"/>
        </w:rPr>
        <w:t>Department of Pediatric Infectious Diseases, Apollo Hospitals, Kolkata, kolkata 700048, India</w:t>
      </w:r>
    </w:p>
    <w:p w14:paraId="7871FD01" w14:textId="77777777" w:rsidR="00D34FD8" w:rsidRDefault="00D34FD8">
      <w:pPr>
        <w:spacing w:line="360" w:lineRule="auto"/>
        <w:jc w:val="both"/>
        <w:rPr>
          <w:rFonts w:ascii="Book Antiqua" w:eastAsia="Book Antiqua" w:hAnsi="Book Antiqua" w:cs="Book Antiqua"/>
        </w:rPr>
      </w:pPr>
    </w:p>
    <w:p w14:paraId="480409DF" w14:textId="1C623498"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Subhendu Roy, </w:t>
      </w:r>
      <w:r>
        <w:rPr>
          <w:rFonts w:ascii="Book Antiqua" w:eastAsia="Book Antiqua" w:hAnsi="Book Antiqua" w:cs="Book Antiqua"/>
          <w:color w:val="000000"/>
        </w:rPr>
        <w:t xml:space="preserve">Drs. Tribedi and Roy Diagnostic Laboratory, Kolkata, </w:t>
      </w:r>
      <w:r w:rsidR="0092426D">
        <w:rPr>
          <w:rFonts w:ascii="Book Antiqua" w:eastAsia="Book Antiqua" w:hAnsi="Book Antiqua" w:cs="Book Antiqua"/>
          <w:color w:val="000000"/>
        </w:rPr>
        <w:t xml:space="preserve">Kolkata </w:t>
      </w:r>
      <w:r>
        <w:rPr>
          <w:rFonts w:ascii="Book Antiqua" w:eastAsia="Book Antiqua" w:hAnsi="Book Antiqua" w:cs="Book Antiqua"/>
          <w:color w:val="000000"/>
        </w:rPr>
        <w:t>700012, India</w:t>
      </w:r>
    </w:p>
    <w:p w14:paraId="5DFB8940" w14:textId="77777777" w:rsidR="00D34FD8" w:rsidRDefault="00D34FD8">
      <w:pPr>
        <w:spacing w:line="360" w:lineRule="auto"/>
        <w:jc w:val="both"/>
        <w:rPr>
          <w:rFonts w:ascii="Book Antiqua" w:eastAsia="Book Antiqua" w:hAnsi="Book Antiqua" w:cs="Book Antiqua"/>
        </w:rPr>
      </w:pPr>
    </w:p>
    <w:p w14:paraId="15CD42E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All authors were involved in the care of the patient; All authors drafted and reviewed the manuscript.</w:t>
      </w:r>
    </w:p>
    <w:p w14:paraId="7E8C6BE9" w14:textId="77777777" w:rsidR="00D34FD8" w:rsidRDefault="00D34FD8">
      <w:pPr>
        <w:spacing w:line="360" w:lineRule="auto"/>
        <w:jc w:val="both"/>
        <w:rPr>
          <w:rFonts w:ascii="Book Antiqua" w:eastAsia="Book Antiqua" w:hAnsi="Book Antiqua" w:cs="Book Antiqua"/>
        </w:rPr>
      </w:pPr>
    </w:p>
    <w:p w14:paraId="6C14BB3C"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Corresponding author: Kokila Banerjee, MD, Researcher, </w:t>
      </w:r>
      <w:r>
        <w:rPr>
          <w:rFonts w:ascii="Book Antiqua" w:eastAsia="Book Antiqua" w:hAnsi="Book Antiqua" w:cs="Book Antiqua"/>
          <w:color w:val="000000"/>
        </w:rPr>
        <w:t>Department of Microbiology, Drs. Trivedi and Roy Diagnostic Laboratory, 93, Park Street, Kolkata 700016, West Bengal, India. drkokilabanerjee1@gmail.com</w:t>
      </w:r>
    </w:p>
    <w:p w14:paraId="725FD4B8" w14:textId="77777777" w:rsidR="00D34FD8" w:rsidRDefault="00D34FD8">
      <w:pPr>
        <w:spacing w:line="360" w:lineRule="auto"/>
        <w:jc w:val="both"/>
        <w:rPr>
          <w:rFonts w:ascii="Book Antiqua" w:eastAsia="Book Antiqua" w:hAnsi="Book Antiqua" w:cs="Book Antiqua"/>
        </w:rPr>
      </w:pPr>
    </w:p>
    <w:p w14:paraId="617094A6"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 xml:space="preserve">Received: </w:t>
      </w:r>
      <w:r>
        <w:rPr>
          <w:rFonts w:ascii="Book Antiqua" w:eastAsia="Book Antiqua" w:hAnsi="Book Antiqua" w:cs="Book Antiqua"/>
        </w:rPr>
        <w:t>June 19, 2023</w:t>
      </w:r>
    </w:p>
    <w:p w14:paraId="37037D3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 xml:space="preserve">Revised: </w:t>
      </w:r>
      <w:r>
        <w:rPr>
          <w:rFonts w:ascii="Book Antiqua" w:eastAsia="Book Antiqua" w:hAnsi="Book Antiqua" w:cs="Book Antiqua"/>
        </w:rPr>
        <w:t>September 4, 2023</w:t>
      </w:r>
    </w:p>
    <w:p w14:paraId="1BE8A4AB" w14:textId="0D046F34"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lastRenderedPageBreak/>
        <w:t xml:space="preserve">Accepted: </w:t>
      </w:r>
      <w:ins w:id="0" w:author="Jin-Lei Wang" w:date="2023-09-22T15:59:00Z">
        <w:r w:rsidR="00CF1788" w:rsidRPr="00CF1788">
          <w:rPr>
            <w:rFonts w:ascii="Book Antiqua" w:eastAsia="Book Antiqua" w:hAnsi="Book Antiqua" w:cs="Book Antiqua"/>
            <w:bCs/>
          </w:rPr>
          <w:t>September 22, 2023</w:t>
        </w:r>
      </w:ins>
    </w:p>
    <w:p w14:paraId="4701F23D" w14:textId="77777777" w:rsidR="00D34FD8" w:rsidRDefault="00A85083">
      <w:pPr>
        <w:spacing w:line="360" w:lineRule="auto"/>
        <w:jc w:val="both"/>
        <w:rPr>
          <w:rFonts w:ascii="Book Antiqua" w:eastAsia="Book Antiqua" w:hAnsi="Book Antiqua" w:cs="Book Antiqua"/>
        </w:rPr>
        <w:sectPr w:rsidR="00D34FD8">
          <w:footerReference w:type="default" r:id="rId8"/>
          <w:pgSz w:w="12240" w:h="15840"/>
          <w:pgMar w:top="1440" w:right="1440" w:bottom="1440" w:left="1440" w:header="720" w:footer="720" w:gutter="0"/>
          <w:pgNumType w:start="1"/>
          <w:cols w:space="720"/>
        </w:sectPr>
      </w:pPr>
      <w:r>
        <w:rPr>
          <w:rFonts w:ascii="Book Antiqua" w:eastAsia="Book Antiqua" w:hAnsi="Book Antiqua" w:cs="Book Antiqua"/>
          <w:b/>
        </w:rPr>
        <w:t xml:space="preserve">Published online: </w:t>
      </w:r>
    </w:p>
    <w:p w14:paraId="30B6D7E4"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Abstract</w:t>
      </w:r>
    </w:p>
    <w:p w14:paraId="7185157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color w:val="000000"/>
        </w:rPr>
        <w:t>BACKGROUND</w:t>
      </w:r>
    </w:p>
    <w:p w14:paraId="1995C662"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Brucellosis is endemic in India with seropositivity rates as high as 10% in children in the eastern states, yet the disease is not on the radar when a differential diagnosis of </w:t>
      </w:r>
      <w:r>
        <w:rPr>
          <w:rFonts w:ascii="Book Antiqua" w:eastAsia="Book Antiqua" w:hAnsi="Book Antiqua" w:cs="Book Antiqua"/>
          <w:color w:val="000000"/>
        </w:rPr>
        <w:t>pyrexia of unknown origin (PUO)</w:t>
      </w:r>
      <w:r>
        <w:rPr>
          <w:rFonts w:ascii="Book Antiqua" w:eastAsia="Book Antiqua" w:hAnsi="Book Antiqua" w:cs="Book Antiqua"/>
        </w:rPr>
        <w:t xml:space="preserve"> is being considered, especially in children in urban set-up. This may be because of the non-specific multitude of systemic symptoms seen in this disease and the lack of awareness among clinicians. </w:t>
      </w:r>
    </w:p>
    <w:p w14:paraId="21E86828" w14:textId="77777777" w:rsidR="00D34FD8" w:rsidRDefault="00D34FD8">
      <w:pPr>
        <w:spacing w:line="360" w:lineRule="auto"/>
        <w:jc w:val="both"/>
        <w:rPr>
          <w:rFonts w:ascii="Book Antiqua" w:eastAsia="Book Antiqua" w:hAnsi="Book Antiqua" w:cs="Book Antiqua"/>
        </w:rPr>
      </w:pPr>
    </w:p>
    <w:p w14:paraId="6BF0961A" w14:textId="77777777" w:rsidR="00D34FD8" w:rsidRDefault="00A8508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CASE SUMMARY</w:t>
      </w:r>
    </w:p>
    <w:p w14:paraId="07BB5FE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We present a case of a 13-year-old boy, who came with a history of undulating fever for the past three and a half months, loss of appetite, and abdominal pain. The child had visited several pediatricians and was even admitted to a tertiary care hospital for PUO evaluation, but to no avail. He presented to us after three and half months of suffering and weight loss of more than 10% of body weight. His ultrasonography revealed thickening of the terminal ileum. His blood culture grew </w:t>
      </w:r>
      <w:r>
        <w:rPr>
          <w:rFonts w:ascii="Book Antiqua" w:eastAsia="Book Antiqua" w:hAnsi="Book Antiqua" w:cs="Book Antiqua"/>
          <w:i/>
        </w:rPr>
        <w:t>Brucella melitensis</w:t>
      </w:r>
      <w:r>
        <w:rPr>
          <w:rFonts w:ascii="Book Antiqua" w:eastAsia="Book Antiqua" w:hAnsi="Book Antiqua" w:cs="Book Antiqua"/>
        </w:rPr>
        <w:t xml:space="preserve">. A diagnosis of Brucellosis with terminal ileitis was made. </w:t>
      </w:r>
      <w:r>
        <w:rPr>
          <w:rFonts w:ascii="Book Antiqua" w:eastAsia="Book Antiqua" w:hAnsi="Book Antiqua" w:cs="Book Antiqua"/>
          <w:i/>
        </w:rPr>
        <w:t>Brucella</w:t>
      </w:r>
      <w:r>
        <w:rPr>
          <w:rFonts w:ascii="Book Antiqua" w:eastAsia="Book Antiqua" w:hAnsi="Book Antiqua" w:cs="Book Antiqua"/>
        </w:rPr>
        <w:t xml:space="preserve"> serology by enzyme-linked immunoassay (ELISA) was positive for both IgG and IgM. He was treated with doxycycline and Rifampicin along with syrup multivitamin and zinc, for 6 wk. There was remarkable improvement with gain in 4 kg body weight within 2 mo of completing treatment. History revealed consumption of unpasteurized milk and contact with cattle.</w:t>
      </w:r>
    </w:p>
    <w:p w14:paraId="3A5AEF85" w14:textId="77777777" w:rsidR="00D34FD8" w:rsidRDefault="00D34FD8">
      <w:pPr>
        <w:spacing w:line="360" w:lineRule="auto"/>
        <w:jc w:val="both"/>
        <w:rPr>
          <w:rFonts w:ascii="Book Antiqua" w:eastAsia="Book Antiqua" w:hAnsi="Book Antiqua" w:cs="Book Antiqua"/>
        </w:rPr>
      </w:pPr>
    </w:p>
    <w:p w14:paraId="4DA3898C" w14:textId="77777777" w:rsidR="00D34FD8" w:rsidRDefault="00A8508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CONCLUSION</w:t>
      </w:r>
    </w:p>
    <w:p w14:paraId="15E09D9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Clinical suspicion, detailed history, appropriate laboratory investigations are the three pillars for diagnosing Brucellosis in patients presenting with vague symptoms.</w:t>
      </w:r>
    </w:p>
    <w:p w14:paraId="650AB2F9" w14:textId="77777777" w:rsidR="00D34FD8" w:rsidRDefault="00D34FD8">
      <w:pPr>
        <w:spacing w:line="360" w:lineRule="auto"/>
        <w:jc w:val="both"/>
        <w:rPr>
          <w:rFonts w:ascii="Book Antiqua" w:eastAsia="Book Antiqua" w:hAnsi="Book Antiqua" w:cs="Book Antiqua"/>
        </w:rPr>
      </w:pPr>
    </w:p>
    <w:p w14:paraId="6680E3BB"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 xml:space="preserve">Key Words: </w:t>
      </w:r>
      <w:r>
        <w:rPr>
          <w:rFonts w:ascii="Book Antiqua" w:eastAsia="Book Antiqua" w:hAnsi="Book Antiqua" w:cs="Book Antiqua"/>
        </w:rPr>
        <w:t>Pyrexia of unknown origin; Terminal ileitis; Brucellosis; Case report</w:t>
      </w:r>
    </w:p>
    <w:p w14:paraId="79AD5EA3" w14:textId="77777777" w:rsidR="00D34FD8" w:rsidRDefault="00D34FD8">
      <w:pPr>
        <w:spacing w:line="360" w:lineRule="auto"/>
        <w:jc w:val="both"/>
        <w:rPr>
          <w:rFonts w:ascii="Book Antiqua" w:eastAsia="Book Antiqua" w:hAnsi="Book Antiqua" w:cs="Book Antiqua"/>
        </w:rPr>
      </w:pPr>
    </w:p>
    <w:p w14:paraId="0B148E0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Banerjee K, Pahari A, Roy S. Brucellosis, a diagnostic dilemma, presenting atypically in a child with terminal ileitis: A case report. </w:t>
      </w:r>
      <w:r>
        <w:rPr>
          <w:rFonts w:ascii="Book Antiqua" w:eastAsia="Book Antiqua" w:hAnsi="Book Antiqua" w:cs="Book Antiqua"/>
          <w:i/>
        </w:rPr>
        <w:t>World J Clin Infect Dis</w:t>
      </w:r>
      <w:r>
        <w:rPr>
          <w:rFonts w:ascii="Book Antiqua" w:eastAsia="Book Antiqua" w:hAnsi="Book Antiqua" w:cs="Book Antiqua"/>
        </w:rPr>
        <w:t xml:space="preserve"> 2023; In press</w:t>
      </w:r>
    </w:p>
    <w:p w14:paraId="2E994AEE" w14:textId="77777777" w:rsidR="00D34FD8" w:rsidRDefault="00D34FD8">
      <w:pPr>
        <w:spacing w:line="360" w:lineRule="auto"/>
        <w:jc w:val="both"/>
        <w:rPr>
          <w:rFonts w:ascii="Book Antiqua" w:eastAsia="Book Antiqua" w:hAnsi="Book Antiqua" w:cs="Book Antiqua"/>
        </w:rPr>
      </w:pPr>
    </w:p>
    <w:p w14:paraId="49DC62A1"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 xml:space="preserve">Core Tip: </w:t>
      </w:r>
      <w:r>
        <w:rPr>
          <w:rFonts w:ascii="Book Antiqua" w:eastAsia="Book Antiqua" w:hAnsi="Book Antiqua" w:cs="Book Antiqua"/>
          <w:color w:val="000000"/>
        </w:rPr>
        <w:t xml:space="preserve">Pyrexia of unknown origin has always been a diagnostic challenge for clinicians, in spite of development of most modern diagnostic techniques. The decision to choose the right investigation depends on the clinician’s acumen which in turn is guided by detailed history-taking and knowledge of local disease prevalence, leading to timely diagnosis with prevention of mental, physical and financial agony. Our child suffering for three-and-half months, could have landed in the emergency department with acute abdomen, had there been a further delay in the diagnosis of his vague symptoms that were due to Brucellosis presenting atypically with terminal ileitis. </w:t>
      </w:r>
    </w:p>
    <w:p w14:paraId="26C08FFC" w14:textId="77777777" w:rsidR="00D34FD8" w:rsidRDefault="00D34FD8">
      <w:pPr>
        <w:spacing w:line="360" w:lineRule="auto"/>
        <w:jc w:val="both"/>
        <w:rPr>
          <w:rFonts w:ascii="Book Antiqua" w:eastAsia="Book Antiqua" w:hAnsi="Book Antiqua" w:cs="Book Antiqua"/>
        </w:rPr>
      </w:pPr>
    </w:p>
    <w:p w14:paraId="446073B0"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INTRODUCTION</w:t>
      </w:r>
    </w:p>
    <w:p w14:paraId="4343092B"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color w:val="000000"/>
        </w:rPr>
        <w:t>Diagnosing pyrexia of unknown origin (PUO) almost always poses serious challenges. Infections in developing countries, like India</w:t>
      </w:r>
      <w:r>
        <w:rPr>
          <w:rFonts w:ascii="Book Antiqua" w:eastAsia="Book Antiqua" w:hAnsi="Book Antiqua" w:cs="Book Antiqua"/>
          <w:color w:val="000000"/>
          <w:vertAlign w:val="superscript"/>
        </w:rPr>
        <w:t>[1]</w:t>
      </w:r>
      <w:r>
        <w:rPr>
          <w:rFonts w:ascii="Book Antiqua" w:eastAsia="Book Antiqua" w:hAnsi="Book Antiqua" w:cs="Book Antiqua"/>
          <w:color w:val="000000"/>
        </w:rPr>
        <w:t>, and non-infectious inflammatory diseases in developed countries are the major causes</w:t>
      </w:r>
      <w:r>
        <w:rPr>
          <w:rFonts w:ascii="Book Antiqua" w:eastAsia="Book Antiqua" w:hAnsi="Book Antiqua" w:cs="Book Antiqua"/>
          <w:color w:val="000000"/>
          <w:vertAlign w:val="superscript"/>
        </w:rPr>
        <w:t>[2]</w:t>
      </w:r>
      <w:r>
        <w:rPr>
          <w:rFonts w:ascii="Book Antiqua" w:eastAsia="Book Antiqua" w:hAnsi="Book Antiqua" w:cs="Book Antiqua"/>
          <w:color w:val="000000"/>
        </w:rPr>
        <w:t>. Globally, 7%-53% of PUO cases go undiagnosed despite thorough workup and advancements in diagnostic techniques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initial diagnostic investigation protocol for PUO should at the very least be a thorough history taking and repeated physical examination, complete blood count with differential cell count, electrolytes, renal and liver function tests, protein electrophoresis, </w:t>
      </w:r>
      <w:r>
        <w:rPr>
          <w:rFonts w:ascii="Book Antiqua" w:eastAsia="Book Antiqua" w:hAnsi="Book Antiqua" w:cs="Book Antiqua"/>
        </w:rPr>
        <w:t>C-reactive protein (CRP), erythrocyte sedimentation rate (ESR)</w:t>
      </w:r>
      <w:r>
        <w:rPr>
          <w:rFonts w:ascii="Book Antiqua" w:eastAsia="Book Antiqua" w:hAnsi="Book Antiqua" w:cs="Book Antiqua"/>
          <w:color w:val="000000"/>
        </w:rPr>
        <w:t>, urine culture, chest X-ray, abdominal ultrasonography, and a tuberculin skin test</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The case described here is of a child with PUO that proved to be an immense diagnostic challenge, finally diagnosed as brucellosis, highlighting the need for collecting detailed history and keeping in mind the local infectious epidemiological data. Brucellosis is a major endemic zoonotic disease in developing countries including India, in which systemic generalized symptoms predominate, rather than gastrointestinal complaints. </w:t>
      </w:r>
    </w:p>
    <w:p w14:paraId="7DC3957A" w14:textId="77777777" w:rsidR="00D34FD8" w:rsidRDefault="00D34FD8">
      <w:pPr>
        <w:spacing w:line="360" w:lineRule="auto"/>
        <w:jc w:val="both"/>
        <w:rPr>
          <w:rFonts w:ascii="Book Antiqua" w:eastAsia="Book Antiqua" w:hAnsi="Book Antiqua" w:cs="Book Antiqua"/>
        </w:rPr>
      </w:pPr>
    </w:p>
    <w:p w14:paraId="534A67E0"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CASE PRESENTATION</w:t>
      </w:r>
    </w:p>
    <w:p w14:paraId="687FCE45" w14:textId="77777777" w:rsidR="00D34FD8" w:rsidRDefault="00A85083">
      <w:pPr>
        <w:spacing w:line="360" w:lineRule="auto"/>
        <w:jc w:val="both"/>
        <w:rPr>
          <w:rFonts w:ascii="Book Antiqua" w:eastAsia="Book Antiqua" w:hAnsi="Book Antiqua" w:cs="Book Antiqua"/>
        </w:rPr>
      </w:pPr>
      <w:bookmarkStart w:id="1" w:name="_heading=h.gjdgxs" w:colFirst="0" w:colLast="0"/>
      <w:bookmarkEnd w:id="1"/>
      <w:r>
        <w:rPr>
          <w:rFonts w:ascii="Book Antiqua" w:eastAsia="Book Antiqua" w:hAnsi="Book Antiqua" w:cs="Book Antiqua"/>
          <w:b/>
          <w:i/>
          <w:color w:val="000000"/>
        </w:rPr>
        <w:t>Chief complaints</w:t>
      </w:r>
    </w:p>
    <w:p w14:paraId="0A191B5D" w14:textId="77777777" w:rsidR="00D34FD8" w:rsidRDefault="00A8508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The patient, a 13-year-old male child, presented to us with undulating fever, loss of appetite, abdominal pain, weight loss along with malaise and myalgia for the last 14 wk.</w:t>
      </w:r>
    </w:p>
    <w:p w14:paraId="003B80A7" w14:textId="77777777" w:rsidR="00D34FD8" w:rsidRDefault="00D34FD8">
      <w:pPr>
        <w:spacing w:line="360" w:lineRule="auto"/>
        <w:jc w:val="both"/>
        <w:rPr>
          <w:rFonts w:ascii="Book Antiqua" w:eastAsia="Book Antiqua" w:hAnsi="Book Antiqua" w:cs="Book Antiqua"/>
          <w:b/>
          <w:i/>
        </w:rPr>
      </w:pPr>
    </w:p>
    <w:p w14:paraId="05C32D2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i/>
        </w:rPr>
        <w:t>History of past illness</w:t>
      </w:r>
    </w:p>
    <w:p w14:paraId="2BA9257D"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child had ventricular septal defect repair in 2018. His current echocardiogram showed mild tricuspid regurgitation. </w:t>
      </w:r>
    </w:p>
    <w:p w14:paraId="13100437" w14:textId="77777777" w:rsidR="00D34FD8" w:rsidRDefault="00D34FD8">
      <w:pPr>
        <w:spacing w:line="360" w:lineRule="auto"/>
        <w:jc w:val="both"/>
        <w:rPr>
          <w:rFonts w:ascii="Book Antiqua" w:eastAsia="Book Antiqua" w:hAnsi="Book Antiqua" w:cs="Book Antiqua"/>
        </w:rPr>
      </w:pPr>
    </w:p>
    <w:p w14:paraId="687E706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i/>
          <w:color w:val="000000"/>
        </w:rPr>
        <w:t>History of present illness</w:t>
      </w:r>
    </w:p>
    <w:p w14:paraId="55AC283A" w14:textId="77777777" w:rsidR="00D34FD8" w:rsidRDefault="00A8508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child weighed 32 kg, 3 mo prior to coming to us when a local pediatrician was consulted for complaints of intermittently high-grade fever (102-104</w:t>
      </w:r>
      <w:r>
        <w:rPr>
          <w:rFonts w:ascii="Book Antiqua" w:eastAsia="Book Antiqua" w:hAnsi="Book Antiqua" w:cs="Book Antiqua"/>
          <w:color w:val="000000"/>
          <w:vertAlign w:val="superscript"/>
        </w:rPr>
        <w:t>o</w:t>
      </w:r>
      <w:r>
        <w:rPr>
          <w:rFonts w:ascii="Book Antiqua" w:eastAsia="Book Antiqua" w:hAnsi="Book Antiqua" w:cs="Book Antiqua"/>
          <w:color w:val="000000"/>
        </w:rPr>
        <w:t xml:space="preserve"> F) for the past 5-7 d, malaise, and abdominal pain. His blood investigations showed Haemoglobin: 11.3G/dL, CRP: 11.8 (reference level: 6 mg/L) Total leukocyte count: 3700/ cu mm, Neutrophils: 56%, Lymphocytes: 39%, ESR: 30 mm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hour), platelets: 210000/cu mm. Dengue NS1 and Malaria dual antigen were negative. The child was treated with amoxicillin-clavulanic acid for 7 d. However, the fever was persistent after an initial remission. The local pediatrician was again consulted after 5 wk. Routine investigations were repeated and found to be normal. Additionally, Widal was reactive at 1:80 for TO and TH antigens. Chest X-ray was normal, abdominal ultrasonography revealed mild splenomegaly. </w:t>
      </w:r>
    </w:p>
    <w:p w14:paraId="48902FC2" w14:textId="77777777" w:rsidR="00D34FD8" w:rsidRDefault="00A85083">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As the fever was not subsiding, the child was admitted to a tertiary care hospit</w:t>
      </w:r>
      <w:r w:rsidR="007A414C">
        <w:rPr>
          <w:rFonts w:ascii="Book Antiqua" w:eastAsia="Book Antiqua" w:hAnsi="Book Antiqua" w:cs="Book Antiqua"/>
          <w:color w:val="000000"/>
        </w:rPr>
        <w:t>al for PUO evaluation of &gt; 8 wk</w:t>
      </w:r>
      <w:r>
        <w:rPr>
          <w:rFonts w:ascii="Book Antiqua" w:eastAsia="Book Antiqua" w:hAnsi="Book Antiqua" w:cs="Book Antiqua"/>
          <w:color w:val="000000"/>
        </w:rPr>
        <w:t xml:space="preserve"> duration with intermittently high-grade (102-104oF) fever. On general examination, the patient was alert and active, with pallor, but no history of bleeding from any source. The chest was clear and the spleen palpable. Routine blood investigations bore similar results. A sputum acid-fast bacillus smear for 3 consecutive days was negative. Mantoux test and GeneXpert for tuberculosis, from gastric aspirate, were negative. Weil-Felix and Scrub typhus IgM ELISA were non-reactive. Serial Automated blood cultures were done to rule out Infective endocarditis all three blood culture samples yielded no growth of any pathogens after 96 h of aerobic incubation. Routine urine examination revealed no abnormality. As all other investigations were </w:t>
      </w:r>
      <w:r>
        <w:rPr>
          <w:rFonts w:ascii="Book Antiqua" w:eastAsia="Book Antiqua" w:hAnsi="Book Antiqua" w:cs="Book Antiqua"/>
          <w:color w:val="000000"/>
        </w:rPr>
        <w:lastRenderedPageBreak/>
        <w:t xml:space="preserve">non-suggestive, in the light of an older Widal report of TO: 1:80 and TH: 1:80 positivity, the patient was started on injection ceftriaxone 50 mg/kg body weight in two divided doses, intravenously for 5 d. The patient became afebrile and was discharged in a week. </w:t>
      </w:r>
    </w:p>
    <w:p w14:paraId="5E84F486" w14:textId="77777777" w:rsidR="00D34FD8" w:rsidRDefault="00A85083">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However, after a few days of remission, the child had a relapse of fever (102-104*F) with chills, abdominal pain, with irregular bowel movements. One month after discharge from the hospital, he visited us in the Outpatient department. </w:t>
      </w:r>
    </w:p>
    <w:p w14:paraId="2DA5AAB9" w14:textId="77777777" w:rsidR="00D34FD8" w:rsidRDefault="00D34FD8">
      <w:pPr>
        <w:spacing w:line="360" w:lineRule="auto"/>
        <w:ind w:firstLine="720"/>
        <w:jc w:val="both"/>
        <w:rPr>
          <w:rFonts w:ascii="Book Antiqua" w:eastAsia="Book Antiqua" w:hAnsi="Book Antiqua" w:cs="Book Antiqua"/>
        </w:rPr>
      </w:pPr>
    </w:p>
    <w:p w14:paraId="4793403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i/>
          <w:color w:val="000000"/>
        </w:rPr>
        <w:t>Physical examination</w:t>
      </w:r>
    </w:p>
    <w:p w14:paraId="771362FB" w14:textId="77777777" w:rsidR="00D34FD8" w:rsidRDefault="00A8508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On examination, a few cervical lymph nodes were found enlarged and pallor present. Hepatosplenomegaly (liver 2 cm, spleen 0.5 cm) and abdominal tenderness were noted. His current body weight was 27.7 kg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percentile) &lt; 50 percentile (45 kg) body mass index - 13.1 (1st percentile), &lt; 50 percentile (18.4). </w:t>
      </w:r>
    </w:p>
    <w:p w14:paraId="3DC931B1" w14:textId="77777777" w:rsidR="00D34FD8" w:rsidRDefault="00D34FD8">
      <w:pPr>
        <w:spacing w:line="360" w:lineRule="auto"/>
        <w:jc w:val="both"/>
        <w:rPr>
          <w:rFonts w:ascii="Book Antiqua" w:eastAsia="Book Antiqua" w:hAnsi="Book Antiqua" w:cs="Book Antiqua"/>
          <w:b/>
          <w:i/>
        </w:rPr>
      </w:pPr>
    </w:p>
    <w:p w14:paraId="6A842C8A"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i/>
        </w:rPr>
        <w:t>Imaging examinations</w:t>
      </w:r>
    </w:p>
    <w:p w14:paraId="6BAD90C8" w14:textId="77777777" w:rsidR="00D34FD8" w:rsidRDefault="00A8508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Chest X-ray was normal. Ultrasonography of the abdomen showed thickening of the terminal ileum wall with no enlargement of abdominal lymph nodes. A Paediatric Gastroenterologist’s opinion was taken. A differential diagnosis of Luminal Koch’s and Small bowel Crohn’s (IBD) was considered. Colonoscopy and computed tomography (CT) enterography were planned. On Colonoscopy no abnormalities in colon or caecum were noted. No ulcers, friability, granularity, polyp, or tumor seen. The terminal ileal mucosal surface looked normal, hence no biopsy was taken. During computed tomography (CT) enterography, the ileum was not accessible, due to suboptimal distension of loops. Splenomegaly was however noted. The differential diagnosis of luminal Koch’s and inflammatory bowel disease (small bowel Crohn’s disease) was ruled out based on these investigations. </w:t>
      </w:r>
    </w:p>
    <w:p w14:paraId="7C984303" w14:textId="77777777" w:rsidR="00D34FD8" w:rsidRDefault="00D34FD8">
      <w:pPr>
        <w:spacing w:line="360" w:lineRule="auto"/>
        <w:jc w:val="both"/>
        <w:rPr>
          <w:rFonts w:ascii="Book Antiqua" w:eastAsia="Book Antiqua" w:hAnsi="Book Antiqua" w:cs="Book Antiqua"/>
        </w:rPr>
      </w:pPr>
    </w:p>
    <w:p w14:paraId="784FBBC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i/>
          <w:color w:val="000000"/>
        </w:rPr>
        <w:t>Laboratory examinations</w:t>
      </w:r>
    </w:p>
    <w:p w14:paraId="25E2CA16" w14:textId="77777777" w:rsidR="00D34FD8" w:rsidRDefault="00A85083">
      <w:pPr>
        <w:spacing w:line="360" w:lineRule="auto"/>
        <w:jc w:val="both"/>
        <w:rPr>
          <w:rFonts w:ascii="Book Antiqua" w:eastAsia="Book Antiqua" w:hAnsi="Book Antiqua" w:cs="Book Antiqua"/>
          <w:color w:val="000000"/>
        </w:rPr>
      </w:pPr>
      <w:bookmarkStart w:id="2" w:name="_heading=h.i7iwvq2vmo2d" w:colFirst="0" w:colLast="0"/>
      <w:bookmarkEnd w:id="2"/>
      <w:r>
        <w:rPr>
          <w:rFonts w:ascii="Book Antiqua" w:eastAsia="Book Antiqua" w:hAnsi="Book Antiqua" w:cs="Book Antiqua"/>
          <w:color w:val="000000"/>
        </w:rPr>
        <w:t xml:space="preserve">Routine blood investigations revealed a low Haemoglobin (10.5 g/dL) red blood cell (RBC): 4.23 million/ cu mm, white blood cell (WBC): 10640/ cu mm, and adequate </w:t>
      </w:r>
      <w:r>
        <w:rPr>
          <w:rFonts w:ascii="Book Antiqua" w:eastAsia="Book Antiqua" w:hAnsi="Book Antiqua" w:cs="Book Antiqua"/>
          <w:color w:val="000000"/>
        </w:rPr>
        <w:lastRenderedPageBreak/>
        <w:t>platelets. The differential count was predominantly lymphocytic, (Neutrophils 45%, Lymphocytes 50%); however, the peripheral blood film showed normocytic normochromic anemia, no malaria parasite or abnormal cells seen. The ESR was 60 mm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hour). Liver function tests revealed normal bilirubin level, A: G ratio was 1, serum LDH level: 365 IU/L, and globulin level: 4.3 g/100 mL, the serological tests for dengue andmalaria were again negative. The Widal tube agglutination test was non-reactive, (titer: &lt; 1:20, for antibodies to </w:t>
      </w:r>
      <w:r>
        <w:rPr>
          <w:rFonts w:ascii="Book Antiqua" w:eastAsia="Book Antiqua" w:hAnsi="Book Antiqua" w:cs="Book Antiqua"/>
          <w:i/>
          <w:color w:val="000000"/>
        </w:rPr>
        <w:t>Salmonella typhi</w:t>
      </w:r>
      <w:r>
        <w:rPr>
          <w:rFonts w:ascii="Book Antiqua" w:eastAsia="Book Antiqua" w:hAnsi="Book Antiqua" w:cs="Book Antiqua"/>
          <w:color w:val="000000"/>
        </w:rPr>
        <w:t xml:space="preserve"> (TO, TH) and Paratyphi A (AH) and Paratyphi</w:t>
      </w:r>
      <w:r>
        <w:t xml:space="preserve"> B (BH)</w:t>
      </w:r>
      <w:r>
        <w:rPr>
          <w:rFonts w:ascii="Book Antiqua" w:eastAsia="Book Antiqua" w:hAnsi="Book Antiqua" w:cs="Book Antiqua"/>
        </w:rPr>
        <w:t xml:space="preserve"> </w:t>
      </w:r>
      <w:r>
        <w:rPr>
          <w:rFonts w:ascii="Book Antiqua" w:eastAsia="Book Antiqua" w:hAnsi="Book Antiqua" w:cs="Book Antiqua"/>
          <w:color w:val="000000"/>
        </w:rPr>
        <w:t xml:space="preserve">Epstein-Barr virus IgM was negative. Automated Blood culture by BacTAlert revealed growth of </w:t>
      </w:r>
      <w:r>
        <w:rPr>
          <w:rFonts w:ascii="Book Antiqua" w:eastAsia="Book Antiqua" w:hAnsi="Book Antiqua" w:cs="Book Antiqua"/>
          <w:i/>
        </w:rPr>
        <w:t>B</w:t>
      </w:r>
      <w:r>
        <w:rPr>
          <w:rFonts w:ascii="Book Antiqua" w:eastAsia="Book Antiqua" w:hAnsi="Book Antiqua" w:cs="Book Antiqua"/>
          <w:i/>
          <w:color w:val="000000"/>
        </w:rPr>
        <w:t>rucella melitensis</w:t>
      </w:r>
      <w:r>
        <w:rPr>
          <w:rFonts w:ascii="Book Antiqua" w:eastAsia="Book Antiqua" w:hAnsi="Book Antiqua" w:cs="Book Antiqua"/>
          <w:color w:val="000000"/>
        </w:rPr>
        <w:t xml:space="preserve"> after 5 d of aerobic incubation identified by Vitek 2 Compact.</w:t>
      </w:r>
      <w:r>
        <w:rPr>
          <w:rFonts w:ascii="Book Antiqua" w:eastAsia="Book Antiqua" w:hAnsi="Book Antiqua" w:cs="Book Antiqua"/>
          <w:color w:val="FF9900"/>
        </w:rPr>
        <w:t xml:space="preserve"> </w:t>
      </w:r>
      <w:r w:rsidRPr="007A414C">
        <w:rPr>
          <w:rFonts w:ascii="Book Antiqua" w:eastAsia="Book Antiqua" w:hAnsi="Book Antiqua" w:cs="Book Antiqua"/>
          <w:color w:val="000000" w:themeColor="text1"/>
        </w:rPr>
        <w:t xml:space="preserve">Serology for </w:t>
      </w:r>
      <w:r w:rsidRPr="007A414C">
        <w:rPr>
          <w:rFonts w:ascii="Book Antiqua" w:eastAsia="Book Antiqua" w:hAnsi="Book Antiqua" w:cs="Book Antiqua"/>
          <w:i/>
          <w:color w:val="000000" w:themeColor="text1"/>
        </w:rPr>
        <w:t>Brucella</w:t>
      </w:r>
      <w:r w:rsidRPr="007A414C">
        <w:rPr>
          <w:rFonts w:ascii="Book Antiqua" w:eastAsia="Book Antiqua" w:hAnsi="Book Antiqua" w:cs="Book Antiqua"/>
          <w:color w:val="000000" w:themeColor="text1"/>
        </w:rPr>
        <w:t xml:space="preserve"> was done later by ELISA,</w:t>
      </w:r>
      <w:r>
        <w:rPr>
          <w:rFonts w:ascii="Book Antiqua" w:eastAsia="Book Antiqua" w:hAnsi="Book Antiqua" w:cs="Book Antiqua"/>
          <w:color w:val="FF9900"/>
          <w:u w:val="single"/>
        </w:rPr>
        <w:t xml:space="preserve"> </w:t>
      </w:r>
      <w:r>
        <w:rPr>
          <w:rFonts w:ascii="Book Antiqua" w:eastAsia="Book Antiqua" w:hAnsi="Book Antiqua" w:cs="Book Antiqua"/>
        </w:rPr>
        <w:t>and</w:t>
      </w:r>
      <w:r>
        <w:rPr>
          <w:rFonts w:ascii="Book Antiqua" w:eastAsia="Book Antiqua" w:hAnsi="Book Antiqua" w:cs="Book Antiqua"/>
          <w:color w:val="000000"/>
        </w:rPr>
        <w:t xml:space="preserve"> tested positive for </w:t>
      </w:r>
      <w:r>
        <w:rPr>
          <w:rFonts w:ascii="Book Antiqua" w:eastAsia="Book Antiqua" w:hAnsi="Book Antiqua" w:cs="Book Antiqua"/>
          <w:i/>
          <w:color w:val="000000"/>
        </w:rPr>
        <w:t>Brucella</w:t>
      </w:r>
      <w:r>
        <w:rPr>
          <w:rFonts w:ascii="Book Antiqua" w:eastAsia="Book Antiqua" w:hAnsi="Book Antiqua" w:cs="Book Antiqua"/>
          <w:color w:val="000000"/>
        </w:rPr>
        <w:t xml:space="preserve"> IgG: 35.14 U/maleL (positive &gt; 12 U/maleL) and IgM: 46.97 U/maleL (positive &gt; 12 U/maleL). The </w:t>
      </w:r>
      <w:r>
        <w:rPr>
          <w:rFonts w:ascii="Book Antiqua" w:eastAsia="Book Antiqua" w:hAnsi="Book Antiqua" w:cs="Book Antiqua"/>
          <w:i/>
          <w:color w:val="000000"/>
        </w:rPr>
        <w:t>Brucella</w:t>
      </w:r>
      <w:r>
        <w:rPr>
          <w:rFonts w:ascii="Book Antiqua" w:eastAsia="Book Antiqua" w:hAnsi="Book Antiqua" w:cs="Book Antiqua"/>
          <w:color w:val="000000"/>
        </w:rPr>
        <w:t xml:space="preserve"> </w:t>
      </w:r>
      <w:r>
        <w:rPr>
          <w:rFonts w:ascii="Book Antiqua" w:eastAsia="Book Antiqua" w:hAnsi="Book Antiqua" w:cs="Book Antiqua"/>
          <w:i/>
          <w:color w:val="000000"/>
        </w:rPr>
        <w:t>melitensis</w:t>
      </w:r>
      <w:r>
        <w:rPr>
          <w:rFonts w:ascii="Book Antiqua" w:eastAsia="Book Antiqua" w:hAnsi="Book Antiqua" w:cs="Book Antiqua"/>
          <w:color w:val="000000"/>
        </w:rPr>
        <w:t xml:space="preserve"> isolate was tested on MALDI-TOF, identified as </w:t>
      </w:r>
      <w:r>
        <w:rPr>
          <w:rFonts w:ascii="Book Antiqua" w:eastAsia="Book Antiqua" w:hAnsi="Book Antiqua" w:cs="Book Antiqua"/>
          <w:i/>
          <w:color w:val="000000"/>
        </w:rPr>
        <w:t>Brucella</w:t>
      </w:r>
      <w:r>
        <w:rPr>
          <w:rFonts w:ascii="Book Antiqua" w:eastAsia="Book Antiqua" w:hAnsi="Book Antiqua" w:cs="Book Antiqua"/>
          <w:color w:val="000000"/>
        </w:rPr>
        <w:t xml:space="preserve"> </w:t>
      </w:r>
      <w:r>
        <w:rPr>
          <w:rFonts w:ascii="Book Antiqua" w:eastAsia="Book Antiqua" w:hAnsi="Book Antiqua" w:cs="Book Antiqua"/>
          <w:i/>
          <w:color w:val="000000"/>
        </w:rPr>
        <w:t>spp</w:t>
      </w:r>
      <w:r>
        <w:rPr>
          <w:rFonts w:ascii="Book Antiqua" w:eastAsia="Book Antiqua" w:hAnsi="Book Antiqua" w:cs="Book Antiqua"/>
          <w:color w:val="000000"/>
        </w:rPr>
        <w:t>. The chronological investigations are enumerated in Table 1.</w:t>
      </w:r>
    </w:p>
    <w:p w14:paraId="086F61EC" w14:textId="77777777" w:rsidR="00D34FD8" w:rsidRDefault="00D34FD8">
      <w:pPr>
        <w:spacing w:line="360" w:lineRule="auto"/>
        <w:ind w:firstLine="720"/>
        <w:jc w:val="both"/>
        <w:rPr>
          <w:rFonts w:ascii="Book Antiqua" w:eastAsia="Book Antiqua" w:hAnsi="Book Antiqua" w:cs="Book Antiqua"/>
        </w:rPr>
      </w:pPr>
    </w:p>
    <w:p w14:paraId="340C497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i/>
        </w:rPr>
        <w:t>Personal and family history</w:t>
      </w:r>
    </w:p>
    <w:p w14:paraId="566C276F" w14:textId="77777777" w:rsidR="00D34FD8" w:rsidRDefault="00A85083">
      <w:pPr>
        <w:spacing w:line="360" w:lineRule="auto"/>
        <w:jc w:val="both"/>
        <w:rPr>
          <w:rFonts w:ascii="Book Antiqua" w:eastAsia="Book Antiqua" w:hAnsi="Book Antiqua" w:cs="Book Antiqua"/>
          <w:color w:val="000000"/>
        </w:rPr>
      </w:pPr>
      <w:bookmarkStart w:id="3" w:name="_heading=h.7au4yu8ditl7" w:colFirst="0" w:colLast="0"/>
      <w:bookmarkEnd w:id="3"/>
      <w:r>
        <w:rPr>
          <w:rFonts w:ascii="Book Antiqua" w:eastAsia="Book Antiqua" w:hAnsi="Book Antiqua" w:cs="Book Antiqua"/>
          <w:color w:val="000000"/>
        </w:rPr>
        <w:t xml:space="preserve">During this time, the patient's history of contact with cattle during Bakri-Eid, and consumption of unpasteurized milk was gathered upon questioning. There was no significant family history or similar symptoms in any other family member. </w:t>
      </w:r>
    </w:p>
    <w:p w14:paraId="0E31C42A" w14:textId="77777777" w:rsidR="00D34FD8" w:rsidRDefault="00D34FD8">
      <w:pPr>
        <w:spacing w:line="360" w:lineRule="auto"/>
        <w:jc w:val="both"/>
        <w:rPr>
          <w:rFonts w:ascii="Book Antiqua" w:eastAsia="Book Antiqua" w:hAnsi="Book Antiqua" w:cs="Book Antiqua"/>
        </w:rPr>
      </w:pPr>
    </w:p>
    <w:p w14:paraId="263F35E2"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FINAL DIAGNOSIS</w:t>
      </w:r>
    </w:p>
    <w:p w14:paraId="6202E28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color w:val="000000"/>
        </w:rPr>
        <w:t>The final diagnosis was brucellosis with an atypical presentation of terminal ileitis.</w:t>
      </w:r>
    </w:p>
    <w:p w14:paraId="23B98DE5" w14:textId="77777777" w:rsidR="00D34FD8" w:rsidRDefault="00D34FD8">
      <w:pPr>
        <w:spacing w:line="360" w:lineRule="auto"/>
        <w:jc w:val="both"/>
        <w:rPr>
          <w:rFonts w:ascii="Book Antiqua" w:eastAsia="Book Antiqua" w:hAnsi="Book Antiqua" w:cs="Book Antiqua"/>
        </w:rPr>
      </w:pPr>
    </w:p>
    <w:p w14:paraId="208541CA"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TREATMENT</w:t>
      </w:r>
    </w:p>
    <w:p w14:paraId="3339B3A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patient was treated with doxycycline (3-5 mg/kg body weight) in two divided doses daily for 6 wk, rifampicin (10 mg/kg body weight) once daily for 6 wk, and syrup multivitamin and zinc. </w:t>
      </w:r>
    </w:p>
    <w:p w14:paraId="47AEF71F" w14:textId="77777777" w:rsidR="00D34FD8" w:rsidRDefault="00D34FD8">
      <w:pPr>
        <w:spacing w:line="360" w:lineRule="auto"/>
        <w:jc w:val="both"/>
        <w:rPr>
          <w:rFonts w:ascii="Book Antiqua" w:eastAsia="Book Antiqua" w:hAnsi="Book Antiqua" w:cs="Book Antiqua"/>
        </w:rPr>
      </w:pPr>
    </w:p>
    <w:p w14:paraId="1E4B431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OUTCOME AND FOLLOW-UP</w:t>
      </w:r>
    </w:p>
    <w:p w14:paraId="4859B99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The patient turned afebrile on day 3 of treatment. On follow-up, two months after completion of the antibiotic course, the patient had drastically improved clinically, gained 4 kg body weight, hemoglobin level increased to 12.7 g/dL from 10.2 g/dL, the A: G ratio improved to 1.2 from 1.0, and liver enzymes came back within normal range. </w:t>
      </w:r>
    </w:p>
    <w:p w14:paraId="3532002B" w14:textId="77777777" w:rsidR="00D34FD8" w:rsidRDefault="00D34FD8">
      <w:pPr>
        <w:spacing w:line="360" w:lineRule="auto"/>
        <w:jc w:val="both"/>
        <w:rPr>
          <w:rFonts w:ascii="Book Antiqua" w:eastAsia="Book Antiqua" w:hAnsi="Book Antiqua" w:cs="Book Antiqua"/>
        </w:rPr>
      </w:pPr>
    </w:p>
    <w:p w14:paraId="5A3D4670"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DISCUSSION</w:t>
      </w:r>
    </w:p>
    <w:p w14:paraId="7BC42833" w14:textId="77777777" w:rsidR="00D34FD8" w:rsidRDefault="00A85083">
      <w:pPr>
        <w:spacing w:line="360" w:lineRule="auto"/>
        <w:jc w:val="both"/>
        <w:rPr>
          <w:rFonts w:ascii="Book Antiqua" w:eastAsia="Book Antiqua" w:hAnsi="Book Antiqua" w:cs="Book Antiqua"/>
          <w:i/>
        </w:rPr>
      </w:pPr>
      <w:r>
        <w:rPr>
          <w:rFonts w:ascii="Book Antiqua" w:eastAsia="Book Antiqua" w:hAnsi="Book Antiqua" w:cs="Book Antiqua"/>
          <w:b/>
          <w:i/>
          <w:color w:val="000000"/>
        </w:rPr>
        <w:t>Literature review</w:t>
      </w:r>
    </w:p>
    <w:p w14:paraId="2F4733D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color w:val="000000"/>
        </w:rPr>
        <w:t>The gastrointestinal symptoms of brucellosis are frequently present but are usually restricted to loss of appetite. Ileal involvement in human brucellosis is extremely rare. Only seven cases in the literature have been reported to the best of our knowledge, and not a single case from India</w:t>
      </w:r>
      <w:r>
        <w:rPr>
          <w:rFonts w:ascii="Book Antiqua" w:eastAsia="Book Antiqua" w:hAnsi="Book Antiqua" w:cs="Book Antiqua"/>
          <w:color w:val="000000"/>
          <w:vertAlign w:val="superscript"/>
        </w:rPr>
        <w:t>[7-13]</w:t>
      </w:r>
      <w:r>
        <w:rPr>
          <w:rFonts w:ascii="Book Antiqua" w:eastAsia="Book Antiqua" w:hAnsi="Book Antiqua" w:cs="Book Antiqua"/>
          <w:color w:val="000000"/>
        </w:rPr>
        <w:t xml:space="preserve">. The first case of ileitis was reported by Petrella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from Texas in a child, in the year 1988, which was linked to the ingestion of unpasteurized goat milk cheese, during an outbreak of </w:t>
      </w:r>
      <w:r>
        <w:rPr>
          <w:rFonts w:ascii="Book Antiqua" w:eastAsia="Book Antiqua" w:hAnsi="Book Antiqua" w:cs="Book Antiqua"/>
          <w:i/>
          <w:color w:val="000000"/>
        </w:rPr>
        <w:t>Brucella melitensis</w:t>
      </w:r>
      <w:r>
        <w:rPr>
          <w:rFonts w:ascii="Book Antiqua" w:eastAsia="Book Antiqua" w:hAnsi="Book Antiqua" w:cs="Book Antiqua"/>
          <w:color w:val="000000"/>
          <w:vertAlign w:val="superscript"/>
        </w:rPr>
        <w:t>[7]</w:t>
      </w:r>
      <w:r>
        <w:rPr>
          <w:rFonts w:ascii="Book Antiqua" w:eastAsia="Book Antiqua" w:hAnsi="Book Antiqua" w:cs="Book Antiqua"/>
          <w:color w:val="000000"/>
        </w:rPr>
        <w:t>. The age and sex of this child and details of diagnosis and treatment are not available. A 15/male patient, from China, living in an endemic area, denied any contact with cattle, had a fever and diffuse abdominal pain of 4 wk duration, and demonstrated mucosal thickening on abdominal Ultrasonography</w:t>
      </w:r>
      <w:r>
        <w:rPr>
          <w:rFonts w:ascii="Book Antiqua" w:eastAsia="Book Antiqua" w:hAnsi="Book Antiqua" w:cs="Book Antiqua"/>
          <w:color w:val="000000"/>
          <w:vertAlign w:val="superscript"/>
        </w:rPr>
        <w:t>[8]</w:t>
      </w:r>
      <w:r>
        <w:rPr>
          <w:rFonts w:ascii="Book Antiqua" w:eastAsia="Book Antiqua" w:hAnsi="Book Antiqua" w:cs="Book Antiqua"/>
          <w:color w:val="000000"/>
        </w:rPr>
        <w:t>. Our patient too had presented with a three-month long history of undulating fever, and abdominal pain, with thickening of mucosa of terminal ileum, demonstrated on ultrasonography. Another patient, an adolescent, 17/male, from Turkey, presenting with features of terminal ileitis and epididymo-orchitis, had a fever for 3 d, whose family dealt in livestock, gave a history of abortion in cattle</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 31/male patient from Jordan presenting with ileocolitis, had an 11-mo long history of fever, night sweats, abdominal pain, diarrhea, and bleeding per rectum. Serology was positive for </w:t>
      </w:r>
      <w:r>
        <w:rPr>
          <w:rFonts w:ascii="Book Antiqua" w:eastAsia="Book Antiqua" w:hAnsi="Book Antiqua" w:cs="Book Antiqua"/>
          <w:i/>
          <w:color w:val="000000"/>
        </w:rPr>
        <w:t>Brucella abortus</w:t>
      </w:r>
      <w:r>
        <w:rPr>
          <w:rFonts w:ascii="Book Antiqua" w:eastAsia="Book Antiqua" w:hAnsi="Book Antiqua" w:cs="Book Antiqua"/>
          <w:color w:val="000000"/>
        </w:rPr>
        <w:t xml:space="preserve"> IgM (1:160). The patient was treated with Rifampicin and Cotrimoxazole for 6 wk. Blood culture was however negative</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 68/female from Portugal tested positive by both blood cultures which showed growth of </w:t>
      </w:r>
      <w:r>
        <w:rPr>
          <w:rFonts w:ascii="Book Antiqua" w:eastAsia="Book Antiqua" w:hAnsi="Book Antiqua" w:cs="Book Antiqua"/>
          <w:i/>
          <w:color w:val="000000"/>
        </w:rPr>
        <w:t xml:space="preserve">Brucella </w:t>
      </w:r>
      <w:r>
        <w:rPr>
          <w:rFonts w:ascii="Book Antiqua" w:eastAsia="Book Antiqua" w:hAnsi="Book Antiqua" w:cs="Book Antiqua"/>
          <w:color w:val="000000"/>
        </w:rPr>
        <w:t>sp. and serology with 4 mo long duration of symptoms</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Our patient was also positive for </w:t>
      </w:r>
      <w:r>
        <w:rPr>
          <w:rFonts w:ascii="Book Antiqua" w:eastAsia="Book Antiqua" w:hAnsi="Book Antiqua" w:cs="Book Antiqua"/>
          <w:i/>
          <w:color w:val="000000"/>
        </w:rPr>
        <w:t xml:space="preserve">Brucella melitensis </w:t>
      </w:r>
      <w:r>
        <w:rPr>
          <w:rFonts w:ascii="Book Antiqua" w:eastAsia="Book Antiqua" w:hAnsi="Book Antiqua" w:cs="Book Antiqua"/>
          <w:color w:val="000000"/>
        </w:rPr>
        <w:t xml:space="preserve">on blood culture and serology reactive for </w:t>
      </w:r>
      <w:r>
        <w:rPr>
          <w:rFonts w:ascii="Book Antiqua" w:eastAsia="Book Antiqua" w:hAnsi="Book Antiqua" w:cs="Book Antiqua"/>
          <w:i/>
          <w:color w:val="000000"/>
        </w:rPr>
        <w:t>Brucella</w:t>
      </w:r>
      <w:r>
        <w:rPr>
          <w:rFonts w:ascii="Book Antiqua" w:eastAsia="Book Antiqua" w:hAnsi="Book Antiqua" w:cs="Book Antiqua"/>
          <w:color w:val="000000"/>
        </w:rPr>
        <w:t xml:space="preserve"> IgG and IgM. A 32/male from Pakistan, with fever for 10 d and acute abdominal pain for 1 d, history of unpasteurized milk </w:t>
      </w:r>
      <w:r>
        <w:rPr>
          <w:rFonts w:ascii="Book Antiqua" w:eastAsia="Book Antiqua" w:hAnsi="Book Antiqua" w:cs="Book Antiqua"/>
          <w:color w:val="000000"/>
        </w:rPr>
        <w:lastRenderedPageBreak/>
        <w:t>consumption, had to be operated on twice for intestinal perforation repair. His biopsy revealed inflammation of Peyer’s patches</w:t>
      </w:r>
      <w:r>
        <w:rPr>
          <w:rFonts w:ascii="Book Antiqua" w:eastAsia="Book Antiqua" w:hAnsi="Book Antiqua" w:cs="Book Antiqua"/>
          <w:color w:val="000000"/>
          <w:vertAlign w:val="superscript"/>
        </w:rPr>
        <w:t>[12]</w:t>
      </w:r>
      <w:r>
        <w:rPr>
          <w:rFonts w:ascii="Book Antiqua" w:eastAsia="Book Antiqua" w:hAnsi="Book Antiqua" w:cs="Book Antiqua"/>
          <w:color w:val="000000"/>
        </w:rPr>
        <w:t>. The latest and last reported case is from Mexico, 56/female, with antithrombin III deficiency, presented to the emergency with acute abdomen, and had to be operated on to relieve intestinal obstruction. She was reactive for Rose Bengal Plate agglutination test (RBPT) (1:100). Biopsy revealed ileitis and colitis</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599CE778" w14:textId="77777777" w:rsidR="00D34FD8" w:rsidRDefault="00A85083">
      <w:pPr>
        <w:spacing w:line="360" w:lineRule="auto"/>
        <w:ind w:firstLine="720"/>
        <w:jc w:val="both"/>
        <w:rPr>
          <w:rFonts w:ascii="Book Antiqua" w:eastAsia="Book Antiqua" w:hAnsi="Book Antiqua" w:cs="Book Antiqua"/>
        </w:rPr>
      </w:pPr>
      <w:r>
        <w:rPr>
          <w:rFonts w:ascii="Book Antiqua" w:eastAsia="Book Antiqua" w:hAnsi="Book Antiqua" w:cs="Book Antiqua"/>
          <w:color w:val="000000"/>
        </w:rPr>
        <w:t>A total of 42.8% of cases (3/7) in literature are under 18 years of age. 67% (4/7) are males. The duration of symptoms ranged from as short as 12 h to as long as 11 mo. 50% of patients (3/6) had symptoms of ≥ 4 wk duration. The commonest symptoms were abdominal pain: 100% (6/6), fever: 83.3% (5/6), malaise: 50% (3/6), significant loss of weight equivalent to 10% of body weight: 16.6%. History of contact with cattle was given by 1/7 patient (14.2%)</w:t>
      </w:r>
      <w:r>
        <w:rPr>
          <w:rFonts w:ascii="Book Antiqua" w:eastAsia="Book Antiqua" w:hAnsi="Book Antiqua" w:cs="Book Antiqua"/>
          <w:color w:val="000000"/>
          <w:vertAlign w:val="superscript"/>
        </w:rPr>
        <w:t>[9]</w:t>
      </w:r>
      <w:r>
        <w:rPr>
          <w:rFonts w:ascii="Book Antiqua" w:eastAsia="Book Antiqua" w:hAnsi="Book Antiqua" w:cs="Book Antiqua"/>
          <w:color w:val="000000"/>
        </w:rPr>
        <w:t>, unpasteurized dairy product consumption by 28.4% (2/7) of patients</w:t>
      </w:r>
      <w:r>
        <w:rPr>
          <w:rFonts w:ascii="Book Antiqua" w:eastAsia="Book Antiqua" w:hAnsi="Book Antiqua" w:cs="Book Antiqua"/>
          <w:color w:val="000000"/>
          <w:vertAlign w:val="superscript"/>
        </w:rPr>
        <w:t>[7,11]</w:t>
      </w:r>
      <w:r>
        <w:rPr>
          <w:rFonts w:ascii="Book Antiqua" w:eastAsia="Book Antiqua" w:hAnsi="Book Antiqua" w:cs="Book Antiqua"/>
          <w:color w:val="000000"/>
        </w:rPr>
        <w:t xml:space="preserve"> history of eating barbecue 14.2% (1/7 patients)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and one 15/male (14.2%) came from a province in North China that is endemic for Brucellosis. For two patients cattle contact or unpasteurized dairy product consumption history was not available.</w:t>
      </w:r>
    </w:p>
    <w:p w14:paraId="7368C60D" w14:textId="77777777" w:rsidR="00D34FD8" w:rsidRDefault="00A85083">
      <w:pPr>
        <w:spacing w:line="360" w:lineRule="auto"/>
        <w:ind w:firstLine="720"/>
        <w:jc w:val="both"/>
        <w:rPr>
          <w:rFonts w:ascii="Book Antiqua" w:eastAsia="Book Antiqua" w:hAnsi="Book Antiqua" w:cs="Book Antiqua"/>
        </w:rPr>
      </w:pPr>
      <w:r>
        <w:rPr>
          <w:rFonts w:ascii="Book Antiqua" w:eastAsia="Book Antiqua" w:hAnsi="Book Antiqua" w:cs="Book Antiqua"/>
          <w:color w:val="000000"/>
        </w:rPr>
        <w:t xml:space="preserve">Serology was positive in all 6/6 (100%) cases for which details are available. Only one patient had a blood culture positive for </w:t>
      </w:r>
      <w:r>
        <w:rPr>
          <w:rFonts w:ascii="Book Antiqua" w:eastAsia="Book Antiqua" w:hAnsi="Book Antiqua" w:cs="Book Antiqua"/>
          <w:i/>
          <w:color w:val="000000"/>
        </w:rPr>
        <w:t>Brucella</w:t>
      </w:r>
      <w:r>
        <w:rPr>
          <w:rFonts w:ascii="Book Antiqua" w:eastAsia="Book Antiqua" w:hAnsi="Book Antiqua" w:cs="Book Antiqua"/>
          <w:color w:val="000000"/>
        </w:rPr>
        <w:t xml:space="preserve"> sp. (14.2%) The species identification, however, is not available in that case</w:t>
      </w:r>
      <w:r>
        <w:rPr>
          <w:rFonts w:ascii="Book Antiqua" w:eastAsia="Book Antiqua" w:hAnsi="Book Antiqua" w:cs="Book Antiqua"/>
          <w:color w:val="000000"/>
          <w:vertAlign w:val="superscript"/>
        </w:rPr>
        <w:t>[11]</w:t>
      </w:r>
      <w:r>
        <w:rPr>
          <w:rFonts w:ascii="Book Antiqua" w:eastAsia="Book Antiqua" w:hAnsi="Book Antiqua" w:cs="Book Antiqua"/>
          <w:color w:val="000000"/>
        </w:rPr>
        <w:t>. 5/7 cases (71.4%) gave radiographic evidence of ileitis, three on ultrasound of abdomen (42.8%)</w:t>
      </w:r>
      <w:r>
        <w:rPr>
          <w:rFonts w:ascii="Book Antiqua" w:eastAsia="Book Antiqua" w:hAnsi="Book Antiqua" w:cs="Book Antiqua"/>
          <w:color w:val="000000"/>
          <w:vertAlign w:val="superscript"/>
        </w:rPr>
        <w:t>[8,9,11]</w:t>
      </w:r>
      <w:r>
        <w:rPr>
          <w:rFonts w:ascii="Book Antiqua" w:eastAsia="Book Antiqua" w:hAnsi="Book Antiqua" w:cs="Book Antiqua"/>
          <w:color w:val="000000"/>
        </w:rPr>
        <w:t>, and one patient by CT scan. His Ultrasonography was normal</w:t>
      </w:r>
      <w:r>
        <w:rPr>
          <w:rFonts w:ascii="Book Antiqua" w:eastAsia="Book Antiqua" w:hAnsi="Book Antiqua" w:cs="Book Antiqua"/>
          <w:color w:val="000000"/>
          <w:vertAlign w:val="superscript"/>
        </w:rPr>
        <w:t>[10]</w:t>
      </w:r>
      <w:r>
        <w:rPr>
          <w:rFonts w:ascii="Book Antiqua" w:eastAsia="Book Antiqua" w:hAnsi="Book Antiqua" w:cs="Book Antiqua"/>
          <w:color w:val="000000"/>
        </w:rPr>
        <w:t>. The Texas child had radiographic evidence of ileitis too, but the method was unknown</w:t>
      </w:r>
      <w:r>
        <w:rPr>
          <w:rFonts w:ascii="Book Antiqua" w:eastAsia="Book Antiqua" w:hAnsi="Book Antiqua" w:cs="Book Antiqua"/>
          <w:color w:val="000000"/>
          <w:vertAlign w:val="superscript"/>
        </w:rPr>
        <w:t>[7]</w:t>
      </w:r>
      <w:r>
        <w:rPr>
          <w:rFonts w:ascii="Book Antiqua" w:eastAsia="Book Antiqua" w:hAnsi="Book Antiqua" w:cs="Book Antiqua"/>
          <w:color w:val="000000"/>
        </w:rPr>
        <w:t>. 2/7 of the patients (28.5%) underwent emergency surgery to relieve intestinal obstruction and repair of ileal perforation. Both patients’ biopsies (28.5%) revealed ileitis</w:t>
      </w:r>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w:t>
      </w:r>
    </w:p>
    <w:p w14:paraId="1582CA4D" w14:textId="77777777" w:rsidR="00D34FD8" w:rsidRDefault="00A85083">
      <w:pPr>
        <w:spacing w:line="360" w:lineRule="auto"/>
        <w:ind w:firstLine="720"/>
        <w:jc w:val="both"/>
        <w:rPr>
          <w:rFonts w:ascii="Book Antiqua" w:eastAsia="Book Antiqua" w:hAnsi="Book Antiqua" w:cs="Book Antiqua"/>
        </w:rPr>
      </w:pPr>
      <w:r>
        <w:rPr>
          <w:rFonts w:ascii="Book Antiqua" w:eastAsia="Book Antiqua" w:hAnsi="Book Antiqua" w:cs="Book Antiqua"/>
          <w:color w:val="000000"/>
        </w:rPr>
        <w:t>Antimicrobial therapy was with Rifampicin and Doxycycline in three of the patients, one each from Turkey</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Portugal</w:t>
      </w:r>
      <w:r>
        <w:rPr>
          <w:rFonts w:ascii="Book Antiqua" w:eastAsia="Book Antiqua" w:hAnsi="Book Antiqua" w:cs="Book Antiqua"/>
          <w:color w:val="000000"/>
          <w:vertAlign w:val="superscript"/>
        </w:rPr>
        <w:t>[11]</w:t>
      </w:r>
      <w:r>
        <w:rPr>
          <w:rFonts w:ascii="Book Antiqua" w:eastAsia="Book Antiqua" w:hAnsi="Book Antiqua" w:cs="Book Antiqua"/>
          <w:color w:val="000000"/>
        </w:rPr>
        <w:t>, and Pakistan</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for 6, 10, and 6 wk respectively. All three patients improved drastically. One patient each from Jordan</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and Mexico</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was treated with Rifampicin and trimethoprim-sulfamethoxazole combination for 6 wk, due to allergy to tetracyclines. The 15-year-old boy from China was treated with Rifampin and Minocycline (due to unavailability of Doxycycline) for a duration of 12 </w:t>
      </w:r>
      <w:r>
        <w:rPr>
          <w:rFonts w:ascii="Book Antiqua" w:eastAsia="Book Antiqua" w:hAnsi="Book Antiqua" w:cs="Book Antiqua"/>
          <w:color w:val="000000"/>
        </w:rPr>
        <w:lastRenderedPageBreak/>
        <w:t>wk</w:t>
      </w:r>
      <w:r>
        <w:rPr>
          <w:rFonts w:ascii="Book Antiqua" w:eastAsia="Book Antiqua" w:hAnsi="Book Antiqua" w:cs="Book Antiqua"/>
          <w:color w:val="000000"/>
          <w:vertAlign w:val="superscript"/>
        </w:rPr>
        <w:t>[8]</w:t>
      </w:r>
      <w:r>
        <w:rPr>
          <w:rFonts w:ascii="Book Antiqua" w:eastAsia="Book Antiqua" w:hAnsi="Book Antiqua" w:cs="Book Antiqua"/>
          <w:color w:val="000000"/>
        </w:rPr>
        <w:t>. Recovery was complete in all cases (100%). Duration of therapy was 6 wk in 4/6 patients (66.6%) It was 12 wk in the Chinese on Minocycline</w:t>
      </w:r>
      <w:r>
        <w:rPr>
          <w:rFonts w:ascii="Book Antiqua" w:eastAsia="Book Antiqua" w:hAnsi="Book Antiqua" w:cs="Book Antiqua"/>
          <w:color w:val="000000"/>
          <w:vertAlign w:val="superscript"/>
        </w:rPr>
        <w:t>[8]</w:t>
      </w:r>
      <w:r>
        <w:rPr>
          <w:rFonts w:ascii="Book Antiqua" w:eastAsia="Book Antiqua" w:hAnsi="Book Antiqua" w:cs="Book Antiqua"/>
          <w:color w:val="000000"/>
        </w:rPr>
        <w:t>. The patient from Portugal had colitis along with ileitis, and diarrhea had not responded at the end of 6 wk, so the treatment was prolonged by an additional 4 wk</w:t>
      </w:r>
      <w:r>
        <w:rPr>
          <w:rFonts w:ascii="Book Antiqua" w:eastAsia="Book Antiqua" w:hAnsi="Book Antiqua" w:cs="Book Antiqua"/>
          <w:color w:val="000000"/>
          <w:vertAlign w:val="superscript"/>
        </w:rPr>
        <w:t>[11]</w:t>
      </w:r>
      <w:r>
        <w:rPr>
          <w:rFonts w:ascii="Book Antiqua" w:eastAsia="Book Antiqua" w:hAnsi="Book Antiqua" w:cs="Book Antiqua"/>
          <w:color w:val="000000"/>
        </w:rPr>
        <w:t>. Treatment details of the first reported case from Texas are unavailable. Our patient responded very well and recovered fully, after treatment with Rifampin and Doxycycline for 6 wk. Table 2 enumerates the summary of brucellosis cases with terminal ileitis as reported in the literature.</w:t>
      </w:r>
    </w:p>
    <w:p w14:paraId="55979CE6" w14:textId="77777777" w:rsidR="00D34FD8" w:rsidRDefault="00A85083">
      <w:pPr>
        <w:spacing w:line="360" w:lineRule="auto"/>
        <w:ind w:firstLine="480"/>
        <w:jc w:val="both"/>
        <w:rPr>
          <w:rFonts w:ascii="Book Antiqua" w:eastAsia="Book Antiqua" w:hAnsi="Book Antiqua" w:cs="Book Antiqua"/>
        </w:rPr>
      </w:pPr>
      <w:r>
        <w:rPr>
          <w:rFonts w:ascii="Book Antiqua" w:eastAsia="Book Antiqua" w:hAnsi="Book Antiqua" w:cs="Book Antiqua"/>
          <w:i/>
          <w:color w:val="000000"/>
        </w:rPr>
        <w:t>Brucella melitensis</w:t>
      </w:r>
      <w:r>
        <w:rPr>
          <w:rFonts w:ascii="Book Antiqua" w:eastAsia="Book Antiqua" w:hAnsi="Book Antiqua" w:cs="Book Antiqua"/>
          <w:color w:val="000000"/>
        </w:rPr>
        <w:t xml:space="preserve"> causes the most severe infections among all </w:t>
      </w:r>
      <w:r>
        <w:rPr>
          <w:rFonts w:ascii="Book Antiqua" w:eastAsia="Book Antiqua" w:hAnsi="Book Antiqua" w:cs="Book Antiqua"/>
          <w:i/>
          <w:color w:val="000000"/>
        </w:rPr>
        <w:t>Brucella</w:t>
      </w:r>
      <w:r>
        <w:rPr>
          <w:rFonts w:ascii="Book Antiqua" w:eastAsia="Book Antiqua" w:hAnsi="Book Antiqua" w:cs="Book Antiqua"/>
          <w:color w:val="000000"/>
        </w:rPr>
        <w:t xml:space="preserve"> sp. in humans. It is transmitted mainly through oral route and gains entry through ingestion by infecting the Peyer’s patches in the small intestine</w:t>
      </w:r>
      <w:r>
        <w:rPr>
          <w:rFonts w:ascii="Book Antiqua" w:eastAsia="Book Antiqua" w:hAnsi="Book Antiqua" w:cs="Book Antiqua"/>
          <w:color w:val="000000"/>
          <w:vertAlign w:val="superscript"/>
        </w:rPr>
        <w:t>[14]</w:t>
      </w:r>
      <w:r>
        <w:rPr>
          <w:rFonts w:ascii="Book Antiqua" w:eastAsia="Book Antiqua" w:hAnsi="Book Antiqua" w:cs="Book Antiqua"/>
          <w:color w:val="000000"/>
        </w:rPr>
        <w:t>. Unpasteurized dairy products, improperly cooked meat, or rarely airborne transmission through abortus are common modes</w:t>
      </w:r>
      <w:r>
        <w:rPr>
          <w:rFonts w:ascii="Book Antiqua" w:eastAsia="Book Antiqua" w:hAnsi="Book Antiqua" w:cs="Book Antiqua"/>
          <w:color w:val="000000"/>
          <w:vertAlign w:val="superscript"/>
        </w:rPr>
        <w:t>[15]</w:t>
      </w:r>
      <w:r>
        <w:rPr>
          <w:rFonts w:ascii="Book Antiqua" w:eastAsia="Book Antiqua" w:hAnsi="Book Antiqua" w:cs="Book Antiqua"/>
          <w:color w:val="000000"/>
        </w:rPr>
        <w:t>. Our patient had a history of consumption of unpasteurized milk as well as contact with cattle during Bakri-Eid.</w:t>
      </w:r>
    </w:p>
    <w:p w14:paraId="346B14D9" w14:textId="77777777" w:rsidR="00D34FD8" w:rsidRDefault="00A85083">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It’s a worldwide zoonotic disease, endemic in Mexico, the Middle East, China, India, and African and Southern European nations</w:t>
      </w:r>
      <w:r>
        <w:rPr>
          <w:rFonts w:ascii="Book Antiqua" w:eastAsia="Book Antiqua" w:hAnsi="Book Antiqua" w:cs="Book Antiqua"/>
          <w:color w:val="000000"/>
          <w:vertAlign w:val="superscript"/>
        </w:rPr>
        <w:t>[16]</w:t>
      </w:r>
      <w:r>
        <w:rPr>
          <w:rFonts w:ascii="Book Antiqua" w:eastAsia="Book Antiqua" w:hAnsi="Book Antiqua" w:cs="Book Antiqua"/>
          <w:color w:val="000000"/>
        </w:rPr>
        <w:t>. In India, serological studies showed 1.28% positivity in rural Nagpur</w:t>
      </w:r>
      <w:r>
        <w:rPr>
          <w:rFonts w:ascii="Book Antiqua" w:eastAsia="Book Antiqua" w:hAnsi="Book Antiqua" w:cs="Book Antiqua"/>
          <w:color w:val="000000"/>
          <w:vertAlign w:val="superscript"/>
        </w:rPr>
        <w:t>[17]</w:t>
      </w:r>
      <w:r>
        <w:rPr>
          <w:rFonts w:ascii="Book Antiqua" w:eastAsia="Book Antiqua" w:hAnsi="Book Antiqua" w:cs="Book Antiqua"/>
          <w:color w:val="000000"/>
        </w:rPr>
        <w:t>, 4.96% in Jammu region</w:t>
      </w:r>
      <w:r>
        <w:rPr>
          <w:rFonts w:ascii="Book Antiqua" w:eastAsia="Book Antiqua" w:hAnsi="Book Antiqua" w:cs="Book Antiqua"/>
          <w:color w:val="000000"/>
          <w:vertAlign w:val="superscript"/>
        </w:rPr>
        <w:t>[18]</w:t>
      </w:r>
      <w:r>
        <w:rPr>
          <w:rFonts w:ascii="Book Antiqua" w:eastAsia="Book Antiqua" w:hAnsi="Book Antiqua" w:cs="Book Antiqua"/>
          <w:color w:val="000000"/>
        </w:rPr>
        <w:t>, 6.02% in Goa region</w:t>
      </w:r>
      <w:r>
        <w:rPr>
          <w:rFonts w:ascii="Book Antiqua" w:eastAsia="Book Antiqua" w:hAnsi="Book Antiqua" w:cs="Book Antiqua"/>
          <w:color w:val="000000"/>
          <w:vertAlign w:val="superscript"/>
        </w:rPr>
        <w:t>[19]</w:t>
      </w:r>
      <w:r>
        <w:rPr>
          <w:rFonts w:ascii="Book Antiqua" w:eastAsia="Book Antiqua" w:hAnsi="Book Antiqua" w:cs="Book Antiqua"/>
          <w:color w:val="000000"/>
        </w:rPr>
        <w:t>, 8.5% in Gujarat</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and up to 10.6% in Eastern India</w:t>
      </w:r>
      <w:r>
        <w:rPr>
          <w:rFonts w:ascii="Book Antiqua" w:eastAsia="Book Antiqua" w:hAnsi="Book Antiqua" w:cs="Book Antiqua"/>
          <w:color w:val="000000"/>
          <w:vertAlign w:val="superscript"/>
        </w:rPr>
        <w:t>[21]</w:t>
      </w:r>
      <w:r>
        <w:rPr>
          <w:rFonts w:ascii="Book Antiqua" w:eastAsia="Book Antiqua" w:hAnsi="Book Antiqua" w:cs="Book Antiqua"/>
          <w:color w:val="000000"/>
        </w:rPr>
        <w:t>. Yet Brucellosis is a forgotten entity when a differential diagnosis of PUO is being considered especially in children in the urban set-up. It is not just a debilitating illness, it also contributes to a significant economic burden. It has been estimated that annual median losses in India, due to Brucellosis in the human population, is Rs 442.3 million among adults and Rs 185.0 million among children</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 timely diagnosis can lead to the prevention of both mental and physical agony for the patients and their families along with a much lower financial burden. Given that epidemiological factors and patient history give a significant clue to the etiology of PUO, laboratory testing based on local data and a diagnostic algorithm may be helpful in diagnosing a large proportion of such cases. Since </w:t>
      </w:r>
      <w:r>
        <w:rPr>
          <w:rFonts w:ascii="Book Antiqua" w:eastAsia="Book Antiqua" w:hAnsi="Book Antiqua" w:cs="Book Antiqua"/>
          <w:i/>
          <w:color w:val="000000"/>
        </w:rPr>
        <w:t xml:space="preserve">Brucella melitensis </w:t>
      </w:r>
      <w:r>
        <w:rPr>
          <w:rFonts w:ascii="Book Antiqua" w:eastAsia="Book Antiqua" w:hAnsi="Book Antiqua" w:cs="Book Antiqua"/>
          <w:color w:val="000000"/>
        </w:rPr>
        <w:t xml:space="preserve">is a difficult-to-isolate pathogen, timely and adequate volumes of sample collection for blood, and bone marrow cultures, along with awareness and expertise on the part of laboratory personnel are important to diagnose this rare isolate. Serology is an easier option to diagnose this </w:t>
      </w:r>
      <w:r>
        <w:rPr>
          <w:rFonts w:ascii="Book Antiqua" w:eastAsia="Book Antiqua" w:hAnsi="Book Antiqua" w:cs="Book Antiqua"/>
          <w:color w:val="000000"/>
        </w:rPr>
        <w:lastRenderedPageBreak/>
        <w:t>disease as the majority of cases are culture-negative. Several serological tests are available. RBPT, with high sensitivity but low specificity and ease of doing the test, is a good screening test. Titers of &gt; 1:8 or 1:16 in endemic areas need to be confirmed by the Standard Tube agglutination test (SAT). SAT titers above 1:320 in endemic areas are suggestive of Brucellosis</w:t>
      </w:r>
      <w:r>
        <w:rPr>
          <w:rFonts w:ascii="Book Antiqua" w:eastAsia="Book Antiqua" w:hAnsi="Book Antiqua" w:cs="Book Antiqua"/>
          <w:color w:val="000000"/>
          <w:vertAlign w:val="superscript"/>
        </w:rPr>
        <w:t>[23]</w:t>
      </w:r>
      <w:r>
        <w:rPr>
          <w:rFonts w:ascii="Book Antiqua" w:eastAsia="Book Antiqua" w:hAnsi="Book Antiqua" w:cs="Book Antiqua"/>
          <w:color w:val="000000"/>
        </w:rPr>
        <w:t>. ELISA assays are extremely sensitive and specific. Other tests like dipstick assays, and lateral flow assays are also available. PCR from samples like classical cerebrospinal fluid is a promising test but with limited availability</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0B0B94E3" w14:textId="77777777" w:rsidR="00D34FD8" w:rsidRDefault="00D34FD8">
      <w:pPr>
        <w:spacing w:line="360" w:lineRule="auto"/>
        <w:jc w:val="both"/>
        <w:rPr>
          <w:rFonts w:ascii="Book Antiqua" w:eastAsia="Book Antiqua" w:hAnsi="Book Antiqua" w:cs="Book Antiqua"/>
        </w:rPr>
      </w:pPr>
    </w:p>
    <w:p w14:paraId="565B89F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CONCLUSION</w:t>
      </w:r>
    </w:p>
    <w:p w14:paraId="10C8260B"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Alertness and coordination amongst treating pediatrician, physician, and microbiologists can lead to timely diagnosis of this relatively easy-to-treat cause of PUO, preventing dire complications like intestinal perforation and intussusception. To ensure prompt and correct diagnosis, a high index of suspicion, knowledge of local epidemiological data, detailed history collection, rapid access, and an effective healthcare setting are needed. </w:t>
      </w:r>
    </w:p>
    <w:p w14:paraId="696823A6" w14:textId="77777777" w:rsidR="00D34FD8" w:rsidRDefault="00D34FD8">
      <w:pPr>
        <w:spacing w:line="360" w:lineRule="auto"/>
        <w:jc w:val="both"/>
        <w:rPr>
          <w:rFonts w:ascii="Book Antiqua" w:eastAsia="Book Antiqua" w:hAnsi="Book Antiqua" w:cs="Book Antiqua"/>
        </w:rPr>
      </w:pPr>
    </w:p>
    <w:p w14:paraId="5B2C853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REFERENCES</w:t>
      </w:r>
    </w:p>
    <w:p w14:paraId="55FFC774" w14:textId="77777777" w:rsidR="00D34FD8" w:rsidRDefault="00A85083">
      <w:pPr>
        <w:spacing w:line="360" w:lineRule="auto"/>
        <w:jc w:val="both"/>
        <w:rPr>
          <w:rFonts w:ascii="Book Antiqua" w:eastAsia="Book Antiqua" w:hAnsi="Book Antiqua" w:cs="Book Antiqua"/>
        </w:rPr>
      </w:pPr>
      <w:bookmarkStart w:id="4" w:name="bookmark=id.30j0zll" w:colFirst="0" w:colLast="0"/>
      <w:bookmarkStart w:id="5" w:name="bookmark=id.gjdgxs" w:colFirst="0" w:colLast="0"/>
      <w:bookmarkEnd w:id="4"/>
      <w:bookmarkEnd w:id="5"/>
      <w:r>
        <w:rPr>
          <w:rFonts w:ascii="Book Antiqua" w:eastAsia="Book Antiqua" w:hAnsi="Book Antiqua" w:cs="Book Antiqua"/>
        </w:rPr>
        <w:t xml:space="preserve">1 </w:t>
      </w:r>
      <w:r>
        <w:rPr>
          <w:rFonts w:ascii="Book Antiqua" w:eastAsia="Book Antiqua" w:hAnsi="Book Antiqua" w:cs="Book Antiqua"/>
          <w:b/>
        </w:rPr>
        <w:t>Jung A</w:t>
      </w:r>
      <w:r>
        <w:rPr>
          <w:rFonts w:ascii="Book Antiqua" w:eastAsia="Book Antiqua" w:hAnsi="Book Antiqua" w:cs="Book Antiqua"/>
        </w:rPr>
        <w:t xml:space="preserve">, Singh MM, Jajoo U. Unexplained fever-analysis of 233 cases in a referral hospital. </w:t>
      </w:r>
      <w:r>
        <w:rPr>
          <w:rFonts w:ascii="Book Antiqua" w:eastAsia="Book Antiqua" w:hAnsi="Book Antiqua" w:cs="Book Antiqua"/>
          <w:i/>
        </w:rPr>
        <w:t>Indian J Med Sci</w:t>
      </w:r>
      <w:r>
        <w:rPr>
          <w:rFonts w:ascii="Book Antiqua" w:eastAsia="Book Antiqua" w:hAnsi="Book Antiqua" w:cs="Book Antiqua"/>
        </w:rPr>
        <w:t xml:space="preserve"> 1999; </w:t>
      </w:r>
      <w:r>
        <w:rPr>
          <w:rFonts w:ascii="Book Antiqua" w:eastAsia="Book Antiqua" w:hAnsi="Book Antiqua" w:cs="Book Antiqua"/>
          <w:b/>
        </w:rPr>
        <w:t>53</w:t>
      </w:r>
      <w:r>
        <w:rPr>
          <w:rFonts w:ascii="Book Antiqua" w:eastAsia="Book Antiqua" w:hAnsi="Book Antiqua" w:cs="Book Antiqua"/>
        </w:rPr>
        <w:t>: 535-544 [PMID: 10862280]</w:t>
      </w:r>
    </w:p>
    <w:p w14:paraId="50938E9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rPr>
        <w:t>Mulders-Manders C</w:t>
      </w:r>
      <w:r>
        <w:rPr>
          <w:rFonts w:ascii="Book Antiqua" w:eastAsia="Book Antiqua" w:hAnsi="Book Antiqua" w:cs="Book Antiqua"/>
        </w:rPr>
        <w:t xml:space="preserve">, Simon A, Bleeker-Rovers C. Fever of unknown origin. </w:t>
      </w:r>
      <w:r>
        <w:rPr>
          <w:rFonts w:ascii="Book Antiqua" w:eastAsia="Book Antiqua" w:hAnsi="Book Antiqua" w:cs="Book Antiqua"/>
          <w:i/>
        </w:rPr>
        <w:t>Clin Med (Lond)</w:t>
      </w:r>
      <w:r>
        <w:rPr>
          <w:rFonts w:ascii="Book Antiqua" w:eastAsia="Book Antiqua" w:hAnsi="Book Antiqua" w:cs="Book Antiqua"/>
        </w:rPr>
        <w:t xml:space="preserve"> 2015; </w:t>
      </w:r>
      <w:r>
        <w:rPr>
          <w:rFonts w:ascii="Book Antiqua" w:eastAsia="Book Antiqua" w:hAnsi="Book Antiqua" w:cs="Book Antiqua"/>
          <w:b/>
        </w:rPr>
        <w:t>15</w:t>
      </w:r>
      <w:r>
        <w:rPr>
          <w:rFonts w:ascii="Book Antiqua" w:eastAsia="Book Antiqua" w:hAnsi="Book Antiqua" w:cs="Book Antiqua"/>
        </w:rPr>
        <w:t>: 280-284 [PMID: 26031980 DOI: 10.7861/clinmedicine.15-3-280]</w:t>
      </w:r>
    </w:p>
    <w:p w14:paraId="47D34FAA"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rPr>
        <w:t>Bleeker-Rovers CP</w:t>
      </w:r>
      <w:r>
        <w:rPr>
          <w:rFonts w:ascii="Book Antiqua" w:eastAsia="Book Antiqua" w:hAnsi="Book Antiqua" w:cs="Book Antiqua"/>
        </w:rPr>
        <w:t xml:space="preserve">, Vos FJ, de Kleijn EMHA, Mudde AH, Dofferhoff TSM, Richter C, Smilde TJ, Krabbe PFM, Oyen WJG, van der Meer JWM. A prospective multicenter study on fever of unknown origin: the yield of a structured diagnostic protocol. </w:t>
      </w:r>
      <w:r>
        <w:rPr>
          <w:rFonts w:ascii="Book Antiqua" w:eastAsia="Book Antiqua" w:hAnsi="Book Antiqua" w:cs="Book Antiqua"/>
          <w:i/>
        </w:rPr>
        <w:t>Medicine (Baltimore)</w:t>
      </w:r>
      <w:r>
        <w:rPr>
          <w:rFonts w:ascii="Book Antiqua" w:eastAsia="Book Antiqua" w:hAnsi="Book Antiqua" w:cs="Book Antiqua"/>
        </w:rPr>
        <w:t xml:space="preserve"> 2007; </w:t>
      </w:r>
      <w:r>
        <w:rPr>
          <w:rFonts w:ascii="Book Antiqua" w:eastAsia="Book Antiqua" w:hAnsi="Book Antiqua" w:cs="Book Antiqua"/>
          <w:b/>
        </w:rPr>
        <w:t>86</w:t>
      </w:r>
      <w:r>
        <w:rPr>
          <w:rFonts w:ascii="Book Antiqua" w:eastAsia="Book Antiqua" w:hAnsi="Book Antiqua" w:cs="Book Antiqua"/>
        </w:rPr>
        <w:t>: 26-38 [PMID: 17220753 DOI: 10.1097/maleD.0b013e31802fe858]</w:t>
      </w:r>
    </w:p>
    <w:p w14:paraId="10A407CD"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4 </w:t>
      </w:r>
      <w:r>
        <w:rPr>
          <w:rFonts w:ascii="Book Antiqua" w:eastAsia="Book Antiqua" w:hAnsi="Book Antiqua" w:cs="Book Antiqua"/>
          <w:b/>
        </w:rPr>
        <w:t>Wong SY</w:t>
      </w:r>
      <w:r>
        <w:rPr>
          <w:rFonts w:ascii="Book Antiqua" w:eastAsia="Book Antiqua" w:hAnsi="Book Antiqua" w:cs="Book Antiqua"/>
        </w:rPr>
        <w:t xml:space="preserve">, Lam MS. Pyrexia of unknown origin--approach to management. </w:t>
      </w:r>
      <w:r>
        <w:rPr>
          <w:rFonts w:ascii="Book Antiqua" w:eastAsia="Book Antiqua" w:hAnsi="Book Antiqua" w:cs="Book Antiqua"/>
          <w:i/>
        </w:rPr>
        <w:t>Singapore Med J</w:t>
      </w:r>
      <w:r>
        <w:rPr>
          <w:rFonts w:ascii="Book Antiqua" w:eastAsia="Book Antiqua" w:hAnsi="Book Antiqua" w:cs="Book Antiqua"/>
        </w:rPr>
        <w:t xml:space="preserve"> 1995; </w:t>
      </w:r>
      <w:r>
        <w:rPr>
          <w:rFonts w:ascii="Book Antiqua" w:eastAsia="Book Antiqua" w:hAnsi="Book Antiqua" w:cs="Book Antiqua"/>
          <w:b/>
        </w:rPr>
        <w:t>36</w:t>
      </w:r>
      <w:r>
        <w:rPr>
          <w:rFonts w:ascii="Book Antiqua" w:eastAsia="Book Antiqua" w:hAnsi="Book Antiqua" w:cs="Book Antiqua"/>
        </w:rPr>
        <w:t>: 204-208 [PMID: 7676269]</w:t>
      </w:r>
    </w:p>
    <w:p w14:paraId="7FCBEB2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rPr>
        <w:t>Brown M</w:t>
      </w:r>
      <w:r>
        <w:rPr>
          <w:rFonts w:ascii="Book Antiqua" w:eastAsia="Book Antiqua" w:hAnsi="Book Antiqua" w:cs="Book Antiqua"/>
        </w:rPr>
        <w:t xml:space="preserve">. Pyrexia of unknown origin 90 years on: a paradigm of modern clinical medicine. </w:t>
      </w:r>
      <w:r>
        <w:rPr>
          <w:rFonts w:ascii="Book Antiqua" w:eastAsia="Book Antiqua" w:hAnsi="Book Antiqua" w:cs="Book Antiqua"/>
          <w:i/>
        </w:rPr>
        <w:t>Postgrad Med J</w:t>
      </w:r>
      <w:r>
        <w:rPr>
          <w:rFonts w:ascii="Book Antiqua" w:eastAsia="Book Antiqua" w:hAnsi="Book Antiqua" w:cs="Book Antiqua"/>
        </w:rPr>
        <w:t xml:space="preserve"> 2015; </w:t>
      </w:r>
      <w:r>
        <w:rPr>
          <w:rFonts w:ascii="Book Antiqua" w:eastAsia="Book Antiqua" w:hAnsi="Book Antiqua" w:cs="Book Antiqua"/>
          <w:b/>
        </w:rPr>
        <w:t>91</w:t>
      </w:r>
      <w:r>
        <w:rPr>
          <w:rFonts w:ascii="Book Antiqua" w:eastAsia="Book Antiqua" w:hAnsi="Book Antiqua" w:cs="Book Antiqua"/>
        </w:rPr>
        <w:t>: 665-669 [PMID: 26489766 DOI: 10.1136/postgradmedj-2015-133554]</w:t>
      </w:r>
    </w:p>
    <w:p w14:paraId="4D0A4E4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6 </w:t>
      </w:r>
      <w:r>
        <w:rPr>
          <w:rFonts w:ascii="Book Antiqua" w:eastAsia="Book Antiqua" w:hAnsi="Book Antiqua" w:cs="Book Antiqua"/>
          <w:b/>
        </w:rPr>
        <w:t>Brown I,</w:t>
      </w:r>
      <w:r>
        <w:rPr>
          <w:rFonts w:ascii="Book Antiqua" w:eastAsia="Book Antiqua" w:hAnsi="Book Antiqua" w:cs="Book Antiqua"/>
        </w:rPr>
        <w:t xml:space="preserve"> Finnigan NA. Fever of Unknown Origin. In: StatPearls [Internet]. Treasure Island (FL): StatPearls Publishing; 2022 [cited 2023 Mar 11]. Available from: http://www.ncbi.nlm.nih.gov/books/NBK532265/</w:t>
      </w:r>
    </w:p>
    <w:p w14:paraId="1F68E7E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rPr>
        <w:t>Petrella R</w:t>
      </w:r>
      <w:r>
        <w:rPr>
          <w:rFonts w:ascii="Book Antiqua" w:eastAsia="Book Antiqua" w:hAnsi="Book Antiqua" w:cs="Book Antiqua"/>
        </w:rPr>
        <w:t xml:space="preserve">, Young EJ. Acute brucella ileitis. </w:t>
      </w:r>
      <w:r>
        <w:rPr>
          <w:rFonts w:ascii="Book Antiqua" w:eastAsia="Book Antiqua" w:hAnsi="Book Antiqua" w:cs="Book Antiqua"/>
          <w:i/>
        </w:rPr>
        <w:t>Am J Gastroenterol</w:t>
      </w:r>
      <w:r>
        <w:rPr>
          <w:rFonts w:ascii="Book Antiqua" w:eastAsia="Book Antiqua" w:hAnsi="Book Antiqua" w:cs="Book Antiqua"/>
        </w:rPr>
        <w:t xml:space="preserve"> 1988; </w:t>
      </w:r>
      <w:r>
        <w:rPr>
          <w:rFonts w:ascii="Book Antiqua" w:eastAsia="Book Antiqua" w:hAnsi="Book Antiqua" w:cs="Book Antiqua"/>
          <w:b/>
        </w:rPr>
        <w:t>83</w:t>
      </w:r>
      <w:r>
        <w:rPr>
          <w:rFonts w:ascii="Book Antiqua" w:eastAsia="Book Antiqua" w:hAnsi="Book Antiqua" w:cs="Book Antiqua"/>
        </w:rPr>
        <w:t>: 80-82 [PMID: 3337066]</w:t>
      </w:r>
    </w:p>
    <w:p w14:paraId="1695966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8 </w:t>
      </w:r>
      <w:r>
        <w:rPr>
          <w:rFonts w:ascii="Book Antiqua" w:eastAsia="Book Antiqua" w:hAnsi="Book Antiqua" w:cs="Book Antiqua"/>
          <w:b/>
        </w:rPr>
        <w:t>Wang M</w:t>
      </w:r>
      <w:r>
        <w:rPr>
          <w:rFonts w:ascii="Book Antiqua" w:eastAsia="Book Antiqua" w:hAnsi="Book Antiqua" w:cs="Book Antiqua"/>
        </w:rPr>
        <w:t xml:space="preserve">, Zhu Q, Yang Q, Li W, Wang X, Liu W, Zhou B, Li Z, Yang H. Intestinal brucellosis associated with celiac artery and superior mesenteric artery stenosis and with ileum mucosa and submucosa thickening: A case report. </w:t>
      </w:r>
      <w:r>
        <w:rPr>
          <w:rFonts w:ascii="Book Antiqua" w:eastAsia="Book Antiqua" w:hAnsi="Book Antiqua" w:cs="Book Antiqua"/>
          <w:i/>
        </w:rPr>
        <w:t>Medicine (Baltimore)</w:t>
      </w:r>
      <w:r>
        <w:rPr>
          <w:rFonts w:ascii="Book Antiqua" w:eastAsia="Book Antiqua" w:hAnsi="Book Antiqua" w:cs="Book Antiqua"/>
        </w:rPr>
        <w:t xml:space="preserve"> 2017; </w:t>
      </w:r>
      <w:r>
        <w:rPr>
          <w:rFonts w:ascii="Book Antiqua" w:eastAsia="Book Antiqua" w:hAnsi="Book Antiqua" w:cs="Book Antiqua"/>
          <w:b/>
        </w:rPr>
        <w:t>96</w:t>
      </w:r>
      <w:r>
        <w:rPr>
          <w:rFonts w:ascii="Book Antiqua" w:eastAsia="Book Antiqua" w:hAnsi="Book Antiqua" w:cs="Book Antiqua"/>
        </w:rPr>
        <w:t>: e5893 [PMID: 28079834 DOI: 10.1097/maleD.0000000000005893]</w:t>
      </w:r>
    </w:p>
    <w:p w14:paraId="03B7050C"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9 </w:t>
      </w:r>
      <w:r>
        <w:rPr>
          <w:rFonts w:ascii="Book Antiqua" w:eastAsia="Book Antiqua" w:hAnsi="Book Antiqua" w:cs="Book Antiqua"/>
          <w:b/>
        </w:rPr>
        <w:t>Oguz MM</w:t>
      </w:r>
      <w:r>
        <w:rPr>
          <w:rFonts w:ascii="Book Antiqua" w:eastAsia="Book Antiqua" w:hAnsi="Book Antiqua" w:cs="Book Antiqua"/>
        </w:rPr>
        <w:t xml:space="preserve">, Oztek-Celebi FZ. Brucellar terminal ileitis and epididymo-orchitis in an adolescent; case report and review of the literature. </w:t>
      </w:r>
      <w:r>
        <w:rPr>
          <w:rFonts w:ascii="Book Antiqua" w:eastAsia="Book Antiqua" w:hAnsi="Book Antiqua" w:cs="Book Antiqua"/>
          <w:i/>
        </w:rPr>
        <w:t>J Infect Dev Ctries</w:t>
      </w:r>
      <w:r>
        <w:rPr>
          <w:rFonts w:ascii="Book Antiqua" w:eastAsia="Book Antiqua" w:hAnsi="Book Antiqua" w:cs="Book Antiqua"/>
        </w:rPr>
        <w:t xml:space="preserve"> 2018; </w:t>
      </w:r>
      <w:r>
        <w:rPr>
          <w:rFonts w:ascii="Book Antiqua" w:eastAsia="Book Antiqua" w:hAnsi="Book Antiqua" w:cs="Book Antiqua"/>
          <w:b/>
        </w:rPr>
        <w:t>12</w:t>
      </w:r>
      <w:r>
        <w:rPr>
          <w:rFonts w:ascii="Book Antiqua" w:eastAsia="Book Antiqua" w:hAnsi="Book Antiqua" w:cs="Book Antiqua"/>
        </w:rPr>
        <w:t>: 919-921 [PMID: 32004162 DOI: 10.3855/jidc.10429]</w:t>
      </w:r>
    </w:p>
    <w:p w14:paraId="1F494FDD"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rPr>
        <w:t>Tamimi AR,</w:t>
      </w:r>
      <w:r>
        <w:rPr>
          <w:rFonts w:ascii="Book Antiqua" w:eastAsia="Book Antiqua" w:hAnsi="Book Antiqua" w:cs="Book Antiqua"/>
        </w:rPr>
        <w:t xml:space="preserve"> Tarek I, Wasim A, Sahar A. A Rare Cause of Infective Ileocolitis: Brucella Abortus.</w:t>
      </w:r>
      <w:r>
        <w:rPr>
          <w:rFonts w:ascii="Book Antiqua" w:eastAsia="Book Antiqua" w:hAnsi="Book Antiqua" w:cs="Book Antiqua"/>
          <w:i/>
        </w:rPr>
        <w:t xml:space="preserve"> American J Gastroenterol</w:t>
      </w:r>
      <w:r>
        <w:rPr>
          <w:rFonts w:ascii="Book Antiqua" w:eastAsia="Book Antiqua" w:hAnsi="Book Antiqua" w:cs="Book Antiqua"/>
        </w:rPr>
        <w:t xml:space="preserve"> 2019; </w:t>
      </w:r>
      <w:r>
        <w:rPr>
          <w:rFonts w:ascii="Book Antiqua" w:eastAsia="Book Antiqua" w:hAnsi="Book Antiqua" w:cs="Book Antiqua"/>
          <w:b/>
        </w:rPr>
        <w:t>114:</w:t>
      </w:r>
      <w:r>
        <w:rPr>
          <w:rFonts w:ascii="Book Antiqua" w:eastAsia="Book Antiqua" w:hAnsi="Book Antiqua" w:cs="Book Antiqua"/>
        </w:rPr>
        <w:t xml:space="preserve"> S812 [DOI: 10.14309/01.ajg.0000595388.07796.13]</w:t>
      </w:r>
    </w:p>
    <w:p w14:paraId="5A89951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rPr>
        <w:t>Rodrigues Dos Santos J</w:t>
      </w:r>
      <w:r>
        <w:rPr>
          <w:rFonts w:ascii="Book Antiqua" w:eastAsia="Book Antiqua" w:hAnsi="Book Antiqua" w:cs="Book Antiqua"/>
        </w:rPr>
        <w:t xml:space="preserve">, Silva R, Nejo P, Vassalo T, Coimbra A, Peixoto L. A Case of Brucellosis with Possible Ileal Involvement. </w:t>
      </w:r>
      <w:r>
        <w:rPr>
          <w:rFonts w:ascii="Book Antiqua" w:eastAsia="Book Antiqua" w:hAnsi="Book Antiqua" w:cs="Book Antiqua"/>
          <w:i/>
        </w:rPr>
        <w:t>GE Port J Gastroenterol</w:t>
      </w:r>
      <w:r>
        <w:rPr>
          <w:rFonts w:ascii="Book Antiqua" w:eastAsia="Book Antiqua" w:hAnsi="Book Antiqua" w:cs="Book Antiqua"/>
        </w:rPr>
        <w:t xml:space="preserve"> 2020; </w:t>
      </w:r>
      <w:r>
        <w:rPr>
          <w:rFonts w:ascii="Book Antiqua" w:eastAsia="Book Antiqua" w:hAnsi="Book Antiqua" w:cs="Book Antiqua"/>
          <w:b/>
        </w:rPr>
        <w:t>27</w:t>
      </w:r>
      <w:r>
        <w:rPr>
          <w:rFonts w:ascii="Book Antiqua" w:eastAsia="Book Antiqua" w:hAnsi="Book Antiqua" w:cs="Book Antiqua"/>
        </w:rPr>
        <w:t>: 269-273 [PMID: 32775548 DOI: 10.1159/000503454]</w:t>
      </w:r>
    </w:p>
    <w:p w14:paraId="6B29A25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rPr>
        <w:t>Noureen I</w:t>
      </w:r>
      <w:r>
        <w:rPr>
          <w:rFonts w:ascii="Book Antiqua" w:eastAsia="Book Antiqua" w:hAnsi="Book Antiqua" w:cs="Book Antiqua"/>
        </w:rPr>
        <w:t xml:space="preserve">, Hamza M, Sabir Khan H, Khan S, Hanif M. Brucellosis As a Cause of Intestinal Perforation. </w:t>
      </w:r>
      <w:r>
        <w:rPr>
          <w:rFonts w:ascii="Book Antiqua" w:eastAsia="Book Antiqua" w:hAnsi="Book Antiqua" w:cs="Book Antiqua"/>
          <w:i/>
        </w:rPr>
        <w:t>Cureus</w:t>
      </w:r>
      <w:r>
        <w:rPr>
          <w:rFonts w:ascii="Book Antiqua" w:eastAsia="Book Antiqua" w:hAnsi="Book Antiqua" w:cs="Book Antiqua"/>
        </w:rPr>
        <w:t xml:space="preserve"> 2020; </w:t>
      </w:r>
      <w:r>
        <w:rPr>
          <w:rFonts w:ascii="Book Antiqua" w:eastAsia="Book Antiqua" w:hAnsi="Book Antiqua" w:cs="Book Antiqua"/>
          <w:b/>
        </w:rPr>
        <w:t>12</w:t>
      </w:r>
      <w:r>
        <w:rPr>
          <w:rFonts w:ascii="Book Antiqua" w:eastAsia="Book Antiqua" w:hAnsi="Book Antiqua" w:cs="Book Antiqua"/>
        </w:rPr>
        <w:t>: e7075 [PMID: 32226676 DOI: 10.7759/cureus.7075]</w:t>
      </w:r>
    </w:p>
    <w:p w14:paraId="3744ED25"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13 </w:t>
      </w:r>
      <w:r>
        <w:rPr>
          <w:rFonts w:ascii="Book Antiqua" w:eastAsia="Book Antiqua" w:hAnsi="Book Antiqua" w:cs="Book Antiqua"/>
          <w:b/>
        </w:rPr>
        <w:t>Alejandro AAC,</w:t>
      </w:r>
      <w:r>
        <w:rPr>
          <w:rFonts w:ascii="Book Antiqua" w:eastAsia="Book Antiqua" w:hAnsi="Book Antiqua" w:cs="Book Antiqua"/>
        </w:rPr>
        <w:t xml:space="preserve"> Irving YGZ, Santos EPG et al Brucella terminal ileitis. A rare cause of intestinal obstruction about a case. </w:t>
      </w:r>
      <w:r>
        <w:rPr>
          <w:rFonts w:ascii="Book Antiqua" w:eastAsia="Book Antiqua" w:hAnsi="Book Antiqua" w:cs="Book Antiqua"/>
          <w:i/>
        </w:rPr>
        <w:t xml:space="preserve">Int J Res Med Sci </w:t>
      </w:r>
      <w:r>
        <w:rPr>
          <w:rFonts w:ascii="Book Antiqua" w:eastAsia="Book Antiqua" w:hAnsi="Book Antiqua" w:cs="Book Antiqua"/>
        </w:rPr>
        <w:t xml:space="preserve">2021; </w:t>
      </w:r>
      <w:r>
        <w:rPr>
          <w:rFonts w:ascii="Book Antiqua" w:eastAsia="Book Antiqua" w:hAnsi="Book Antiqua" w:cs="Book Antiqua"/>
          <w:b/>
        </w:rPr>
        <w:t xml:space="preserve">9: </w:t>
      </w:r>
      <w:r>
        <w:rPr>
          <w:rFonts w:ascii="Book Antiqua" w:eastAsia="Book Antiqua" w:hAnsi="Book Antiqua" w:cs="Book Antiqua"/>
        </w:rPr>
        <w:t>2831-2834 [DOI: 10.18203/2320-6012.ijrms20213429]</w:t>
      </w:r>
    </w:p>
    <w:p w14:paraId="6A4A77A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rPr>
        <w:t>Rossetti CA</w:t>
      </w:r>
      <w:r>
        <w:rPr>
          <w:rFonts w:ascii="Book Antiqua" w:eastAsia="Book Antiqua" w:hAnsi="Book Antiqua" w:cs="Book Antiqua"/>
        </w:rPr>
        <w:t xml:space="preserve">, Drake KL, Siddavatam P, Lawhon SD, Nunes JE, Gull T, Khare S, Everts RE, Lewin HA, Adams LG. Systems biology analysis of Brucella infected Peyer's patch reveals rapid invasion with modest transient perturbations of the host transcriptome. </w:t>
      </w:r>
      <w:r>
        <w:rPr>
          <w:rFonts w:ascii="Book Antiqua" w:eastAsia="Book Antiqua" w:hAnsi="Book Antiqua" w:cs="Book Antiqua"/>
          <w:i/>
        </w:rPr>
        <w:t>PLoS One</w:t>
      </w:r>
      <w:r>
        <w:rPr>
          <w:rFonts w:ascii="Book Antiqua" w:eastAsia="Book Antiqua" w:hAnsi="Book Antiqua" w:cs="Book Antiqua"/>
        </w:rPr>
        <w:t xml:space="preserve"> 2013; </w:t>
      </w:r>
      <w:r>
        <w:rPr>
          <w:rFonts w:ascii="Book Antiqua" w:eastAsia="Book Antiqua" w:hAnsi="Book Antiqua" w:cs="Book Antiqua"/>
          <w:b/>
        </w:rPr>
        <w:t>8</w:t>
      </w:r>
      <w:r>
        <w:rPr>
          <w:rFonts w:ascii="Book Antiqua" w:eastAsia="Book Antiqua" w:hAnsi="Book Antiqua" w:cs="Book Antiqua"/>
        </w:rPr>
        <w:t>: e81719 [PMID: 24349118 DOI: 10.1371/journal.pone.0081719]</w:t>
      </w:r>
    </w:p>
    <w:p w14:paraId="45DE6D35"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15 CDC - Home - Brucellosis [Internet]. 2021 [cited 2023 Mar 14]. Available from: https://www.cdc.gov/brucellosis/index.html</w:t>
      </w:r>
    </w:p>
    <w:p w14:paraId="0110750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16 World Health Organization. Brucellosis in humans and animals15 June 2006 | Guideline. (accessed September 2, 2023). Available from: https://www.who.int/publications/i/item/9789241547130 </w:t>
      </w:r>
    </w:p>
    <w:p w14:paraId="6F66612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rPr>
        <w:t>Ghugey SL</w:t>
      </w:r>
      <w:r>
        <w:rPr>
          <w:rFonts w:ascii="Book Antiqua" w:eastAsia="Book Antiqua" w:hAnsi="Book Antiqua" w:cs="Book Antiqua"/>
        </w:rPr>
        <w:t xml:space="preserve">, Setia MS, Deshmukh JS. Human brucellosis: Seroprevalence and associated exposure factors among the rural population in Nagpur, Maharashtra, India. </w:t>
      </w:r>
      <w:r>
        <w:rPr>
          <w:rFonts w:ascii="Book Antiqua" w:eastAsia="Book Antiqua" w:hAnsi="Book Antiqua" w:cs="Book Antiqua"/>
          <w:i/>
        </w:rPr>
        <w:t>J Family Med Prim Care</w:t>
      </w:r>
      <w:r>
        <w:rPr>
          <w:rFonts w:ascii="Book Antiqua" w:eastAsia="Book Antiqua" w:hAnsi="Book Antiqua" w:cs="Book Antiqua"/>
        </w:rPr>
        <w:t xml:space="preserve"> 2021; </w:t>
      </w:r>
      <w:r>
        <w:rPr>
          <w:rFonts w:ascii="Book Antiqua" w:eastAsia="Book Antiqua" w:hAnsi="Book Antiqua" w:cs="Book Antiqua"/>
          <w:b/>
        </w:rPr>
        <w:t>10</w:t>
      </w:r>
      <w:r>
        <w:rPr>
          <w:rFonts w:ascii="Book Antiqua" w:eastAsia="Book Antiqua" w:hAnsi="Book Antiqua" w:cs="Book Antiqua"/>
        </w:rPr>
        <w:t>: 1028-1033 [PMID: 34041116 DOI: 10.4103/jfmpc.jfmpc_1153_20]</w:t>
      </w:r>
    </w:p>
    <w:p w14:paraId="45AA5702"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rPr>
        <w:t>Sharma HK</w:t>
      </w:r>
      <w:r>
        <w:rPr>
          <w:rFonts w:ascii="Book Antiqua" w:eastAsia="Book Antiqua" w:hAnsi="Book Antiqua" w:cs="Book Antiqua"/>
        </w:rPr>
        <w:t xml:space="preserve">, Kotwal SK, Singh DK, Malik MA, Kumar A, Rajagunalan, Singh M. Seroprevalence of human brucellosis in and around Jammu, India, using different serological tests. </w:t>
      </w:r>
      <w:r>
        <w:rPr>
          <w:rFonts w:ascii="Book Antiqua" w:eastAsia="Book Antiqua" w:hAnsi="Book Antiqua" w:cs="Book Antiqua"/>
          <w:i/>
        </w:rPr>
        <w:t>Vet World</w:t>
      </w:r>
      <w:r>
        <w:rPr>
          <w:rFonts w:ascii="Book Antiqua" w:eastAsia="Book Antiqua" w:hAnsi="Book Antiqua" w:cs="Book Antiqua"/>
        </w:rPr>
        <w:t xml:space="preserve"> 2016; </w:t>
      </w:r>
      <w:r>
        <w:rPr>
          <w:rFonts w:ascii="Book Antiqua" w:eastAsia="Book Antiqua" w:hAnsi="Book Antiqua" w:cs="Book Antiqua"/>
          <w:b/>
        </w:rPr>
        <w:t>9</w:t>
      </w:r>
      <w:r>
        <w:rPr>
          <w:rFonts w:ascii="Book Antiqua" w:eastAsia="Book Antiqua" w:hAnsi="Book Antiqua" w:cs="Book Antiqua"/>
        </w:rPr>
        <w:t>: 742-746 [PMID: 27536036 DOI: 10.14202/vetworld.2016.742-746]</w:t>
      </w:r>
    </w:p>
    <w:p w14:paraId="32D8C982"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rPr>
        <w:t>Pathak AD</w:t>
      </w:r>
      <w:r>
        <w:rPr>
          <w:rFonts w:ascii="Book Antiqua" w:eastAsia="Book Antiqua" w:hAnsi="Book Antiqua" w:cs="Book Antiqua"/>
        </w:rPr>
        <w:t xml:space="preserve">, Dubal ZB, Doijad S, Raorane A, Rodrigues S, Naik R, Naik-Gaonkar S, Kalorey DR, Kurkure NV, Naik R, Barbuddhe SB. Human brucellosis among pyrexia of unknown origin cases and occupationally exposed individuals in Goa Region, India. </w:t>
      </w:r>
      <w:r>
        <w:rPr>
          <w:rFonts w:ascii="Book Antiqua" w:eastAsia="Book Antiqua" w:hAnsi="Book Antiqua" w:cs="Book Antiqua"/>
          <w:i/>
        </w:rPr>
        <w:t>Emerg Health Threats J</w:t>
      </w:r>
      <w:r>
        <w:rPr>
          <w:rFonts w:ascii="Book Antiqua" w:eastAsia="Book Antiqua" w:hAnsi="Book Antiqua" w:cs="Book Antiqua"/>
        </w:rPr>
        <w:t xml:space="preserve"> 2014; </w:t>
      </w:r>
      <w:r>
        <w:rPr>
          <w:rFonts w:ascii="Book Antiqua" w:eastAsia="Book Antiqua" w:hAnsi="Book Antiqua" w:cs="Book Antiqua"/>
          <w:b/>
        </w:rPr>
        <w:t>7</w:t>
      </w:r>
      <w:r>
        <w:rPr>
          <w:rFonts w:ascii="Book Antiqua" w:eastAsia="Book Antiqua" w:hAnsi="Book Antiqua" w:cs="Book Antiqua"/>
        </w:rPr>
        <w:t>: 23846 [PMID: 24762925 DOI: 10.3402/ehtj.v7.23846]</w:t>
      </w:r>
    </w:p>
    <w:p w14:paraId="41B75BA4"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20 </w:t>
      </w:r>
      <w:r>
        <w:rPr>
          <w:rFonts w:ascii="Book Antiqua" w:eastAsia="Book Antiqua" w:hAnsi="Book Antiqua" w:cs="Book Antiqua"/>
          <w:b/>
        </w:rPr>
        <w:t>Panjarathinam R</w:t>
      </w:r>
      <w:r>
        <w:rPr>
          <w:rFonts w:ascii="Book Antiqua" w:eastAsia="Book Antiqua" w:hAnsi="Book Antiqua" w:cs="Book Antiqua"/>
        </w:rPr>
        <w:t xml:space="preserve">, Jhala CI. Brucellosis in Gujarat State. </w:t>
      </w:r>
      <w:r>
        <w:rPr>
          <w:rFonts w:ascii="Book Antiqua" w:eastAsia="Book Antiqua" w:hAnsi="Book Antiqua" w:cs="Book Antiqua"/>
          <w:i/>
        </w:rPr>
        <w:t>Indian J Pathol Microbiol</w:t>
      </w:r>
      <w:r>
        <w:rPr>
          <w:rFonts w:ascii="Book Antiqua" w:eastAsia="Book Antiqua" w:hAnsi="Book Antiqua" w:cs="Book Antiqua"/>
        </w:rPr>
        <w:t xml:space="preserve"> 1986; </w:t>
      </w:r>
      <w:r>
        <w:rPr>
          <w:rFonts w:ascii="Book Antiqua" w:eastAsia="Book Antiqua" w:hAnsi="Book Antiqua" w:cs="Book Antiqua"/>
          <w:b/>
        </w:rPr>
        <w:t>29</w:t>
      </w:r>
      <w:r>
        <w:rPr>
          <w:rFonts w:ascii="Book Antiqua" w:eastAsia="Book Antiqua" w:hAnsi="Book Antiqua" w:cs="Book Antiqua"/>
        </w:rPr>
        <w:t>: 53-60 [PMID: 3781612]</w:t>
      </w:r>
    </w:p>
    <w:p w14:paraId="32436D22"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21 </w:t>
      </w:r>
      <w:r>
        <w:rPr>
          <w:rFonts w:ascii="Book Antiqua" w:eastAsia="Book Antiqua" w:hAnsi="Book Antiqua" w:cs="Book Antiqua"/>
          <w:b/>
        </w:rPr>
        <w:t>Dutta D</w:t>
      </w:r>
      <w:r>
        <w:rPr>
          <w:rFonts w:ascii="Book Antiqua" w:eastAsia="Book Antiqua" w:hAnsi="Book Antiqua" w:cs="Book Antiqua"/>
        </w:rPr>
        <w:t xml:space="preserve">, Sen A, Gupta D, Kuila P, Chatterjee D, Sanyal S, Das S. Childhood Brucellosis in Eastern India. </w:t>
      </w:r>
      <w:r>
        <w:rPr>
          <w:rFonts w:ascii="Book Antiqua" w:eastAsia="Book Antiqua" w:hAnsi="Book Antiqua" w:cs="Book Antiqua"/>
          <w:i/>
        </w:rPr>
        <w:t>Indian J Pediatr</w:t>
      </w:r>
      <w:r>
        <w:rPr>
          <w:rFonts w:ascii="Book Antiqua" w:eastAsia="Book Antiqua" w:hAnsi="Book Antiqua" w:cs="Book Antiqua"/>
        </w:rPr>
        <w:t xml:space="preserve"> 2018; </w:t>
      </w:r>
      <w:r>
        <w:rPr>
          <w:rFonts w:ascii="Book Antiqua" w:eastAsia="Book Antiqua" w:hAnsi="Book Antiqua" w:cs="Book Antiqua"/>
          <w:b/>
        </w:rPr>
        <w:t>85</w:t>
      </w:r>
      <w:r>
        <w:rPr>
          <w:rFonts w:ascii="Book Antiqua" w:eastAsia="Book Antiqua" w:hAnsi="Book Antiqua" w:cs="Book Antiqua"/>
        </w:rPr>
        <w:t>: 266-271 [PMID: 29071584 DOI: 10.1007/s12098-017-2513-z]</w:t>
      </w:r>
    </w:p>
    <w:p w14:paraId="5FBE80EC"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22 </w:t>
      </w:r>
      <w:r>
        <w:rPr>
          <w:rFonts w:ascii="Book Antiqua" w:eastAsia="Book Antiqua" w:hAnsi="Book Antiqua" w:cs="Book Antiqua"/>
          <w:b/>
        </w:rPr>
        <w:t>Singh BB</w:t>
      </w:r>
      <w:r>
        <w:rPr>
          <w:rFonts w:ascii="Book Antiqua" w:eastAsia="Book Antiqua" w:hAnsi="Book Antiqua" w:cs="Book Antiqua"/>
        </w:rPr>
        <w:t xml:space="preserve">, Khatkar MS, Aulakh RS, Gill JPS, Dhand NK. Estimation of the health and economic burden of human brucellosis in India. </w:t>
      </w:r>
      <w:r>
        <w:rPr>
          <w:rFonts w:ascii="Book Antiqua" w:eastAsia="Book Antiqua" w:hAnsi="Book Antiqua" w:cs="Book Antiqua"/>
          <w:i/>
        </w:rPr>
        <w:t>Prev Vet Med</w:t>
      </w:r>
      <w:r>
        <w:rPr>
          <w:rFonts w:ascii="Book Antiqua" w:eastAsia="Book Antiqua" w:hAnsi="Book Antiqua" w:cs="Book Antiqua"/>
        </w:rPr>
        <w:t xml:space="preserve"> 2018; </w:t>
      </w:r>
      <w:r>
        <w:rPr>
          <w:rFonts w:ascii="Book Antiqua" w:eastAsia="Book Antiqua" w:hAnsi="Book Antiqua" w:cs="Book Antiqua"/>
          <w:b/>
        </w:rPr>
        <w:t>154</w:t>
      </w:r>
      <w:r>
        <w:rPr>
          <w:rFonts w:ascii="Book Antiqua" w:eastAsia="Book Antiqua" w:hAnsi="Book Antiqua" w:cs="Book Antiqua"/>
        </w:rPr>
        <w:t>: 148-155 [PMID: 29685439 DOI: 10.1016/j.prevetmed.2018.03.023]</w:t>
      </w:r>
    </w:p>
    <w:p w14:paraId="2A64DA31" w14:textId="77777777" w:rsidR="00D34FD8" w:rsidRDefault="00A85083">
      <w:pPr>
        <w:spacing w:line="360" w:lineRule="auto"/>
        <w:jc w:val="both"/>
        <w:rPr>
          <w:rFonts w:ascii="Book Antiqua" w:eastAsia="Book Antiqua" w:hAnsi="Book Antiqua" w:cs="Book Antiqua"/>
        </w:rPr>
        <w:sectPr w:rsidR="00D34FD8">
          <w:pgSz w:w="12240" w:h="15840"/>
          <w:pgMar w:top="1440" w:right="1440" w:bottom="1440" w:left="1440" w:header="720" w:footer="720" w:gutter="0"/>
          <w:cols w:space="720"/>
        </w:sectPr>
      </w:pPr>
      <w:r>
        <w:rPr>
          <w:rFonts w:ascii="Book Antiqua" w:eastAsia="Book Antiqua" w:hAnsi="Book Antiqua" w:cs="Book Antiqua"/>
        </w:rPr>
        <w:t xml:space="preserve">23 </w:t>
      </w:r>
      <w:r>
        <w:rPr>
          <w:rFonts w:ascii="Book Antiqua" w:eastAsia="Book Antiqua" w:hAnsi="Book Antiqua" w:cs="Book Antiqua"/>
          <w:b/>
        </w:rPr>
        <w:t>Mantur BG</w:t>
      </w:r>
      <w:r>
        <w:rPr>
          <w:rFonts w:ascii="Book Antiqua" w:eastAsia="Book Antiqua" w:hAnsi="Book Antiqua" w:cs="Book Antiqua"/>
        </w:rPr>
        <w:t xml:space="preserve">, Amarnath SK, Shinde RS. Review of clinical and laboratory features of human brucellosis. </w:t>
      </w:r>
      <w:r>
        <w:rPr>
          <w:rFonts w:ascii="Book Antiqua" w:eastAsia="Book Antiqua" w:hAnsi="Book Antiqua" w:cs="Book Antiqua"/>
          <w:i/>
        </w:rPr>
        <w:t>Indian J Med Microbiol</w:t>
      </w:r>
      <w:r>
        <w:rPr>
          <w:rFonts w:ascii="Book Antiqua" w:eastAsia="Book Antiqua" w:hAnsi="Book Antiqua" w:cs="Book Antiqua"/>
        </w:rPr>
        <w:t xml:space="preserve"> 2007; </w:t>
      </w:r>
      <w:r>
        <w:rPr>
          <w:rFonts w:ascii="Book Antiqua" w:eastAsia="Book Antiqua" w:hAnsi="Book Antiqua" w:cs="Book Antiqua"/>
          <w:b/>
        </w:rPr>
        <w:t>25</w:t>
      </w:r>
      <w:r>
        <w:rPr>
          <w:rFonts w:ascii="Book Antiqua" w:eastAsia="Book Antiqua" w:hAnsi="Book Antiqua" w:cs="Book Antiqua"/>
        </w:rPr>
        <w:t>: 188-202 [PMID: 17901634 DOI: 10.4103/0255-0857.34758]</w:t>
      </w:r>
    </w:p>
    <w:p w14:paraId="7A13585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Footnotes</w:t>
      </w:r>
    </w:p>
    <w:p w14:paraId="53304FC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 xml:space="preserve">Informed consent statement: </w:t>
      </w:r>
      <w:r>
        <w:rPr>
          <w:rFonts w:ascii="Book Antiqua" w:eastAsia="Book Antiqua" w:hAnsi="Book Antiqua" w:cs="Book Antiqua"/>
        </w:rPr>
        <w:t>Informed written consent was obtained from the patient for publication of this report.</w:t>
      </w:r>
    </w:p>
    <w:p w14:paraId="7F716738" w14:textId="77777777" w:rsidR="00D34FD8" w:rsidRDefault="00D34FD8">
      <w:pPr>
        <w:spacing w:line="360" w:lineRule="auto"/>
        <w:jc w:val="both"/>
        <w:rPr>
          <w:rFonts w:ascii="Book Antiqua" w:eastAsia="Book Antiqua" w:hAnsi="Book Antiqua" w:cs="Book Antiqua"/>
        </w:rPr>
      </w:pPr>
    </w:p>
    <w:p w14:paraId="3C91DF0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 xml:space="preserve">Conflict-of-interest statement: </w:t>
      </w:r>
      <w:r>
        <w:rPr>
          <w:rFonts w:ascii="Book Antiqua" w:eastAsia="Book Antiqua" w:hAnsi="Book Antiqua" w:cs="Book Antiqua"/>
        </w:rPr>
        <w:t>There is no conflict of interest to declare.</w:t>
      </w:r>
    </w:p>
    <w:p w14:paraId="432704E9" w14:textId="77777777" w:rsidR="00D34FD8" w:rsidRDefault="00D34FD8">
      <w:pPr>
        <w:spacing w:line="360" w:lineRule="auto"/>
        <w:jc w:val="both"/>
        <w:rPr>
          <w:rFonts w:ascii="Book Antiqua" w:eastAsia="Book Antiqua" w:hAnsi="Book Antiqua" w:cs="Book Antiqua"/>
        </w:rPr>
      </w:pPr>
    </w:p>
    <w:p w14:paraId="4AF43CE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16D15717" w14:textId="77777777" w:rsidR="00D34FD8" w:rsidRDefault="00D34FD8">
      <w:pPr>
        <w:spacing w:line="360" w:lineRule="auto"/>
        <w:jc w:val="both"/>
        <w:rPr>
          <w:rFonts w:ascii="Book Antiqua" w:eastAsia="Book Antiqua" w:hAnsi="Book Antiqua" w:cs="Book Antiqua"/>
        </w:rPr>
      </w:pPr>
    </w:p>
    <w:p w14:paraId="7806D9C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DDB1FC" w14:textId="77777777" w:rsidR="00D34FD8" w:rsidRDefault="00D34FD8">
      <w:pPr>
        <w:spacing w:line="360" w:lineRule="auto"/>
        <w:jc w:val="both"/>
        <w:rPr>
          <w:rFonts w:ascii="Book Antiqua" w:eastAsia="Book Antiqua" w:hAnsi="Book Antiqua" w:cs="Book Antiqua"/>
        </w:rPr>
      </w:pPr>
    </w:p>
    <w:p w14:paraId="0901F2C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ACB9B2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00BFF5B" w14:textId="77777777" w:rsidR="00D34FD8" w:rsidRDefault="00D34FD8">
      <w:pPr>
        <w:spacing w:line="360" w:lineRule="auto"/>
        <w:jc w:val="both"/>
        <w:rPr>
          <w:rFonts w:ascii="Book Antiqua" w:eastAsia="Book Antiqua" w:hAnsi="Book Antiqua" w:cs="Book Antiqua"/>
        </w:rPr>
      </w:pPr>
    </w:p>
    <w:p w14:paraId="47503E3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19, 2023</w:t>
      </w:r>
    </w:p>
    <w:p w14:paraId="6C70B7D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30, 2023</w:t>
      </w:r>
    </w:p>
    <w:p w14:paraId="3B49EC2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Article in press: </w:t>
      </w:r>
    </w:p>
    <w:p w14:paraId="1DF66D5D" w14:textId="77777777" w:rsidR="00D34FD8" w:rsidRDefault="00D34FD8">
      <w:pPr>
        <w:spacing w:line="360" w:lineRule="auto"/>
        <w:jc w:val="both"/>
        <w:rPr>
          <w:rFonts w:ascii="Book Antiqua" w:eastAsia="Book Antiqua" w:hAnsi="Book Antiqua" w:cs="Book Antiqua"/>
        </w:rPr>
      </w:pPr>
    </w:p>
    <w:p w14:paraId="11CE5BA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Infectious Diseases</w:t>
      </w:r>
    </w:p>
    <w:p w14:paraId="349F11D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14:paraId="557BA4AB"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Peer-review report’s scientific quality classification</w:t>
      </w:r>
    </w:p>
    <w:p w14:paraId="036905D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Grade A (Excellent): 0</w:t>
      </w:r>
    </w:p>
    <w:p w14:paraId="6F12F60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Grade B (Very good): 0</w:t>
      </w:r>
    </w:p>
    <w:p w14:paraId="457474D5"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Grade C (Good): C, C</w:t>
      </w:r>
    </w:p>
    <w:p w14:paraId="1FB2DB95"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lastRenderedPageBreak/>
        <w:t>Grade D (Fair): 0</w:t>
      </w:r>
    </w:p>
    <w:p w14:paraId="2B9EB28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Grade E (Poor): 0</w:t>
      </w:r>
    </w:p>
    <w:p w14:paraId="0234B9BF" w14:textId="77777777" w:rsidR="00D34FD8" w:rsidRDefault="00D34FD8">
      <w:pPr>
        <w:spacing w:line="360" w:lineRule="auto"/>
        <w:jc w:val="both"/>
        <w:rPr>
          <w:rFonts w:ascii="Book Antiqua" w:eastAsia="Book Antiqua" w:hAnsi="Book Antiqua" w:cs="Book Antiqua"/>
        </w:rPr>
      </w:pPr>
    </w:p>
    <w:p w14:paraId="3BC684CA" w14:textId="77777777" w:rsidR="00D34FD8" w:rsidRDefault="00A85083">
      <w:pPr>
        <w:spacing w:line="360" w:lineRule="auto"/>
        <w:jc w:val="both"/>
        <w:rPr>
          <w:rFonts w:ascii="Book Antiqua" w:eastAsia="Book Antiqua" w:hAnsi="Book Antiqua" w:cs="Book Antiqua"/>
          <w:b/>
          <w:color w:val="000000"/>
        </w:rPr>
        <w:sectPr w:rsidR="00D34FD8">
          <w:pgSz w:w="12240" w:h="15840"/>
          <w:pgMar w:top="1440" w:right="1440" w:bottom="1440" w:left="1440" w:header="720" w:footer="720" w:gutter="0"/>
          <w:cols w:space="720"/>
        </w:sectPr>
      </w:pPr>
      <w:r>
        <w:rPr>
          <w:rFonts w:ascii="Book Antiqua" w:eastAsia="Book Antiqua" w:hAnsi="Book Antiqua" w:cs="Book Antiqua"/>
          <w:b/>
          <w:color w:val="000000"/>
        </w:rPr>
        <w:t xml:space="preserve">P-Reviewer: </w:t>
      </w:r>
      <w:r>
        <w:rPr>
          <w:rFonts w:ascii="Book Antiqua" w:eastAsia="Book Antiqua" w:hAnsi="Book Antiqua" w:cs="Book Antiqua"/>
        </w:rPr>
        <w:t>Wang LH, China; Zribi M, Tunisia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p>
    <w:p w14:paraId="49E12043" w14:textId="77777777" w:rsidR="00D34FD8" w:rsidRDefault="00A85083">
      <w:pPr>
        <w:tabs>
          <w:tab w:val="left" w:pos="384"/>
        </w:tabs>
        <w:spacing w:line="360" w:lineRule="auto"/>
        <w:jc w:val="both"/>
        <w:rPr>
          <w:rFonts w:ascii="Book Antiqua" w:eastAsia="Book Antiqua" w:hAnsi="Book Antiqua" w:cs="Book Antiqua"/>
        </w:rPr>
      </w:pPr>
      <w:r>
        <w:rPr>
          <w:rFonts w:ascii="Book Antiqua" w:eastAsia="Book Antiqua" w:hAnsi="Book Antiqua" w:cs="Book Antiqua"/>
          <w:b/>
        </w:rPr>
        <w:lastRenderedPageBreak/>
        <w:t>Table 1 Laboratory investigations for diagnosis of pyrexia of unknown origin</w:t>
      </w:r>
    </w:p>
    <w:tbl>
      <w:tblPr>
        <w:tblStyle w:val="af3"/>
        <w:tblW w:w="10057" w:type="dxa"/>
        <w:jc w:val="center"/>
        <w:tblLayout w:type="fixed"/>
        <w:tblLook w:val="0400" w:firstRow="0" w:lastRow="0" w:firstColumn="0" w:lastColumn="0" w:noHBand="0" w:noVBand="1"/>
      </w:tblPr>
      <w:tblGrid>
        <w:gridCol w:w="1537"/>
        <w:gridCol w:w="1865"/>
        <w:gridCol w:w="1367"/>
        <w:gridCol w:w="1405"/>
        <w:gridCol w:w="1236"/>
        <w:gridCol w:w="1560"/>
        <w:gridCol w:w="1087"/>
      </w:tblGrid>
      <w:tr w:rsidR="00D34FD8" w14:paraId="1EE1A36E" w14:textId="77777777">
        <w:trPr>
          <w:jc w:val="center"/>
        </w:trPr>
        <w:tc>
          <w:tcPr>
            <w:tcW w:w="3402" w:type="dxa"/>
            <w:gridSpan w:val="2"/>
            <w:vMerge w:val="restart"/>
            <w:tcBorders>
              <w:top w:val="single" w:sz="4" w:space="0" w:color="000000"/>
            </w:tcBorders>
            <w:vAlign w:val="center"/>
          </w:tcPr>
          <w:p w14:paraId="5C9F83E1"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Laboratory investigations</w:t>
            </w:r>
          </w:p>
        </w:tc>
        <w:tc>
          <w:tcPr>
            <w:tcW w:w="6655" w:type="dxa"/>
            <w:gridSpan w:val="5"/>
            <w:tcBorders>
              <w:top w:val="single" w:sz="4" w:space="0" w:color="000000"/>
              <w:bottom w:val="single" w:sz="4" w:space="0" w:color="000000"/>
            </w:tcBorders>
            <w:vAlign w:val="center"/>
          </w:tcPr>
          <w:p w14:paraId="6E932AE6"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Results</w:t>
            </w:r>
          </w:p>
        </w:tc>
      </w:tr>
      <w:tr w:rsidR="00D34FD8" w14:paraId="189CBD64" w14:textId="77777777">
        <w:trPr>
          <w:jc w:val="center"/>
        </w:trPr>
        <w:tc>
          <w:tcPr>
            <w:tcW w:w="3402" w:type="dxa"/>
            <w:gridSpan w:val="2"/>
            <w:vMerge/>
            <w:tcBorders>
              <w:top w:val="single" w:sz="4" w:space="0" w:color="000000"/>
            </w:tcBorders>
            <w:vAlign w:val="center"/>
          </w:tcPr>
          <w:p w14:paraId="51477FC3"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b/>
              </w:rPr>
            </w:pPr>
          </w:p>
        </w:tc>
        <w:tc>
          <w:tcPr>
            <w:tcW w:w="1367" w:type="dxa"/>
            <w:tcBorders>
              <w:top w:val="single" w:sz="4" w:space="0" w:color="000000"/>
              <w:bottom w:val="single" w:sz="4" w:space="0" w:color="000000"/>
            </w:tcBorders>
            <w:vAlign w:val="center"/>
          </w:tcPr>
          <w:p w14:paraId="3EFD3CA6" w14:textId="77777777" w:rsidR="00D34FD8" w:rsidRDefault="00A85083">
            <w:pPr>
              <w:spacing w:line="360" w:lineRule="auto"/>
              <w:ind w:left="-61" w:right="-202"/>
              <w:jc w:val="both"/>
              <w:rPr>
                <w:rFonts w:ascii="Book Antiqua" w:eastAsia="Book Antiqua" w:hAnsi="Book Antiqua" w:cs="Book Antiqua"/>
                <w:b/>
              </w:rPr>
            </w:pPr>
            <w:r>
              <w:rPr>
                <w:rFonts w:ascii="Book Antiqua" w:eastAsia="Book Antiqua" w:hAnsi="Book Antiqua" w:cs="Book Antiqua"/>
                <w:b/>
              </w:rPr>
              <w:t xml:space="preserve">First visit to a paediatrician (13 wk prior to visiting us) </w:t>
            </w:r>
          </w:p>
        </w:tc>
        <w:tc>
          <w:tcPr>
            <w:tcW w:w="1405" w:type="dxa"/>
            <w:tcBorders>
              <w:top w:val="single" w:sz="4" w:space="0" w:color="000000"/>
              <w:bottom w:val="single" w:sz="4" w:space="0" w:color="000000"/>
            </w:tcBorders>
            <w:vAlign w:val="center"/>
          </w:tcPr>
          <w:p w14:paraId="140C79DC" w14:textId="77777777" w:rsidR="00D34FD8" w:rsidRDefault="00A85083">
            <w:pPr>
              <w:spacing w:line="360" w:lineRule="auto"/>
              <w:ind w:right="-177"/>
              <w:jc w:val="both"/>
              <w:rPr>
                <w:rFonts w:ascii="Book Antiqua" w:eastAsia="Book Antiqua" w:hAnsi="Book Antiqua" w:cs="Book Antiqua"/>
                <w:b/>
              </w:rPr>
            </w:pPr>
            <w:r>
              <w:rPr>
                <w:rFonts w:ascii="Book Antiqua" w:eastAsia="Book Antiqua" w:hAnsi="Book Antiqua" w:cs="Book Antiqua"/>
                <w:b/>
              </w:rPr>
              <w:t>Revisit to a pediatrician (8 wk before visiting us)</w:t>
            </w:r>
          </w:p>
        </w:tc>
        <w:tc>
          <w:tcPr>
            <w:tcW w:w="1236" w:type="dxa"/>
            <w:tcBorders>
              <w:top w:val="single" w:sz="4" w:space="0" w:color="000000"/>
              <w:bottom w:val="single" w:sz="4" w:space="0" w:color="000000"/>
            </w:tcBorders>
            <w:vAlign w:val="center"/>
          </w:tcPr>
          <w:p w14:paraId="3DABA053" w14:textId="77777777" w:rsidR="00D34FD8" w:rsidRDefault="00A85083">
            <w:pPr>
              <w:spacing w:line="360" w:lineRule="auto"/>
              <w:ind w:left="-108" w:right="-93"/>
              <w:jc w:val="both"/>
              <w:rPr>
                <w:rFonts w:ascii="Book Antiqua" w:eastAsia="Book Antiqua" w:hAnsi="Book Antiqua" w:cs="Book Antiqua"/>
                <w:b/>
              </w:rPr>
            </w:pPr>
            <w:r>
              <w:rPr>
                <w:rFonts w:ascii="Book Antiqua" w:eastAsia="Book Antiqua" w:hAnsi="Book Antiqua" w:cs="Book Antiqua"/>
                <w:b/>
              </w:rPr>
              <w:t>Tertiary care hospital admission (5 wk before visiting us)</w:t>
            </w:r>
          </w:p>
        </w:tc>
        <w:tc>
          <w:tcPr>
            <w:tcW w:w="1560" w:type="dxa"/>
            <w:tcBorders>
              <w:top w:val="single" w:sz="4" w:space="0" w:color="000000"/>
              <w:bottom w:val="single" w:sz="4" w:space="0" w:color="000000"/>
            </w:tcBorders>
            <w:vAlign w:val="center"/>
          </w:tcPr>
          <w:p w14:paraId="7C325ADA" w14:textId="77777777" w:rsidR="00D34FD8" w:rsidRDefault="00A85083">
            <w:pPr>
              <w:spacing w:line="360" w:lineRule="auto"/>
              <w:ind w:left="-109"/>
              <w:jc w:val="both"/>
              <w:rPr>
                <w:rFonts w:ascii="Book Antiqua" w:eastAsia="Book Antiqua" w:hAnsi="Book Antiqua" w:cs="Book Antiqua"/>
                <w:b/>
              </w:rPr>
            </w:pPr>
            <w:r>
              <w:rPr>
                <w:rFonts w:ascii="Book Antiqua" w:eastAsia="Book Antiqua" w:hAnsi="Book Antiqua" w:cs="Book Antiqua"/>
                <w:b/>
              </w:rPr>
              <w:t xml:space="preserve">At the time of visiting us </w:t>
            </w:r>
          </w:p>
        </w:tc>
        <w:tc>
          <w:tcPr>
            <w:tcW w:w="1087" w:type="dxa"/>
            <w:tcBorders>
              <w:top w:val="single" w:sz="4" w:space="0" w:color="000000"/>
              <w:bottom w:val="single" w:sz="4" w:space="0" w:color="000000"/>
            </w:tcBorders>
            <w:vAlign w:val="center"/>
          </w:tcPr>
          <w:p w14:paraId="32D46112" w14:textId="77777777" w:rsidR="00D34FD8" w:rsidRDefault="00A85083" w:rsidP="00AC4D4E">
            <w:pPr>
              <w:spacing w:line="360" w:lineRule="auto"/>
              <w:ind w:left="-109"/>
              <w:jc w:val="both"/>
              <w:rPr>
                <w:rFonts w:ascii="Book Antiqua" w:eastAsia="Book Antiqua" w:hAnsi="Book Antiqua" w:cs="Book Antiqua"/>
                <w:b/>
              </w:rPr>
            </w:pPr>
            <w:r>
              <w:rPr>
                <w:rFonts w:ascii="Book Antiqua" w:eastAsia="Book Antiqua" w:hAnsi="Book Antiqua" w:cs="Book Antiqua"/>
                <w:b/>
              </w:rPr>
              <w:t>2 mo after treatment completion</w:t>
            </w:r>
          </w:p>
        </w:tc>
      </w:tr>
      <w:tr w:rsidR="00D34FD8" w14:paraId="3A38A2C7" w14:textId="77777777">
        <w:trPr>
          <w:jc w:val="center"/>
        </w:trPr>
        <w:tc>
          <w:tcPr>
            <w:tcW w:w="1537" w:type="dxa"/>
            <w:vMerge w:val="restart"/>
            <w:tcBorders>
              <w:top w:val="single" w:sz="4" w:space="0" w:color="000000"/>
            </w:tcBorders>
            <w:vAlign w:val="center"/>
          </w:tcPr>
          <w:p w14:paraId="501A749A" w14:textId="77777777" w:rsidR="00D34FD8" w:rsidRDefault="00A85083">
            <w:pPr>
              <w:spacing w:line="360" w:lineRule="auto"/>
              <w:ind w:right="-120"/>
              <w:jc w:val="both"/>
              <w:rPr>
                <w:rFonts w:ascii="Book Antiqua" w:eastAsia="Book Antiqua" w:hAnsi="Book Antiqua" w:cs="Book Antiqua"/>
              </w:rPr>
            </w:pPr>
            <w:r>
              <w:rPr>
                <w:rFonts w:ascii="Book Antiqua" w:eastAsia="Book Antiqua" w:hAnsi="Book Antiqua" w:cs="Book Antiqua"/>
              </w:rPr>
              <w:t>Complete blood count</w:t>
            </w:r>
          </w:p>
        </w:tc>
        <w:tc>
          <w:tcPr>
            <w:tcW w:w="1865" w:type="dxa"/>
            <w:tcBorders>
              <w:top w:val="single" w:sz="4" w:space="0" w:color="000000"/>
            </w:tcBorders>
            <w:vAlign w:val="center"/>
          </w:tcPr>
          <w:p w14:paraId="21F8188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Haemoglobin (g/dL)</w:t>
            </w:r>
          </w:p>
        </w:tc>
        <w:tc>
          <w:tcPr>
            <w:tcW w:w="1367" w:type="dxa"/>
            <w:tcBorders>
              <w:top w:val="single" w:sz="4" w:space="0" w:color="000000"/>
            </w:tcBorders>
            <w:vAlign w:val="center"/>
          </w:tcPr>
          <w:p w14:paraId="45D1D20D"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11.5</w:t>
            </w:r>
          </w:p>
        </w:tc>
        <w:tc>
          <w:tcPr>
            <w:tcW w:w="1405" w:type="dxa"/>
            <w:tcBorders>
              <w:top w:val="single" w:sz="4" w:space="0" w:color="000000"/>
            </w:tcBorders>
            <w:vAlign w:val="center"/>
          </w:tcPr>
          <w:p w14:paraId="1D7422DA"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11.3</w:t>
            </w:r>
          </w:p>
        </w:tc>
        <w:tc>
          <w:tcPr>
            <w:tcW w:w="1236" w:type="dxa"/>
            <w:tcBorders>
              <w:top w:val="single" w:sz="4" w:space="0" w:color="000000"/>
            </w:tcBorders>
            <w:vAlign w:val="center"/>
          </w:tcPr>
          <w:p w14:paraId="0B69CEC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10</w:t>
            </w:r>
          </w:p>
        </w:tc>
        <w:tc>
          <w:tcPr>
            <w:tcW w:w="1560" w:type="dxa"/>
            <w:tcBorders>
              <w:top w:val="single" w:sz="4" w:space="0" w:color="000000"/>
            </w:tcBorders>
            <w:vAlign w:val="center"/>
          </w:tcPr>
          <w:p w14:paraId="752E6A0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10.5</w:t>
            </w:r>
          </w:p>
        </w:tc>
        <w:tc>
          <w:tcPr>
            <w:tcW w:w="1087" w:type="dxa"/>
            <w:tcBorders>
              <w:top w:val="single" w:sz="4" w:space="0" w:color="000000"/>
            </w:tcBorders>
            <w:vAlign w:val="center"/>
          </w:tcPr>
          <w:p w14:paraId="10A58DAB"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12.2</w:t>
            </w:r>
          </w:p>
        </w:tc>
      </w:tr>
      <w:tr w:rsidR="00D34FD8" w14:paraId="55D6FCCE" w14:textId="77777777">
        <w:trPr>
          <w:jc w:val="center"/>
        </w:trPr>
        <w:tc>
          <w:tcPr>
            <w:tcW w:w="1537" w:type="dxa"/>
            <w:vMerge/>
            <w:tcBorders>
              <w:top w:val="single" w:sz="4" w:space="0" w:color="000000"/>
            </w:tcBorders>
            <w:vAlign w:val="center"/>
          </w:tcPr>
          <w:p w14:paraId="29C974FA"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rPr>
            </w:pPr>
          </w:p>
        </w:tc>
        <w:tc>
          <w:tcPr>
            <w:tcW w:w="1865" w:type="dxa"/>
            <w:vAlign w:val="center"/>
          </w:tcPr>
          <w:p w14:paraId="309955A4"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RBC (million/cu mm)</w:t>
            </w:r>
          </w:p>
        </w:tc>
        <w:tc>
          <w:tcPr>
            <w:tcW w:w="1367" w:type="dxa"/>
            <w:vAlign w:val="center"/>
          </w:tcPr>
          <w:p w14:paraId="05773E9C"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w:t>
            </w:r>
          </w:p>
        </w:tc>
        <w:tc>
          <w:tcPr>
            <w:tcW w:w="1405" w:type="dxa"/>
            <w:vAlign w:val="center"/>
          </w:tcPr>
          <w:p w14:paraId="4AA9ABD5"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w:t>
            </w:r>
          </w:p>
        </w:tc>
        <w:tc>
          <w:tcPr>
            <w:tcW w:w="1236" w:type="dxa"/>
            <w:vAlign w:val="center"/>
          </w:tcPr>
          <w:p w14:paraId="6A31D6F4"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3.82 </w:t>
            </w:r>
          </w:p>
        </w:tc>
        <w:tc>
          <w:tcPr>
            <w:tcW w:w="1560" w:type="dxa"/>
            <w:vAlign w:val="center"/>
          </w:tcPr>
          <w:p w14:paraId="151040E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4.23</w:t>
            </w:r>
          </w:p>
        </w:tc>
        <w:tc>
          <w:tcPr>
            <w:tcW w:w="1087" w:type="dxa"/>
            <w:vAlign w:val="center"/>
          </w:tcPr>
          <w:p w14:paraId="2B96DE32"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r>
      <w:tr w:rsidR="00D34FD8" w14:paraId="381BFE4A" w14:textId="77777777">
        <w:trPr>
          <w:jc w:val="center"/>
        </w:trPr>
        <w:tc>
          <w:tcPr>
            <w:tcW w:w="1537" w:type="dxa"/>
            <w:vMerge/>
            <w:tcBorders>
              <w:top w:val="single" w:sz="4" w:space="0" w:color="000000"/>
            </w:tcBorders>
            <w:vAlign w:val="center"/>
          </w:tcPr>
          <w:p w14:paraId="33AD401B"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rPr>
            </w:pPr>
          </w:p>
        </w:tc>
        <w:tc>
          <w:tcPr>
            <w:tcW w:w="1865" w:type="dxa"/>
            <w:vAlign w:val="center"/>
          </w:tcPr>
          <w:p w14:paraId="18811A69"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Total leucocyte count (/cu mm)</w:t>
            </w:r>
          </w:p>
        </w:tc>
        <w:tc>
          <w:tcPr>
            <w:tcW w:w="1367" w:type="dxa"/>
            <w:vAlign w:val="center"/>
          </w:tcPr>
          <w:p w14:paraId="2BDEF66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3700</w:t>
            </w:r>
          </w:p>
        </w:tc>
        <w:tc>
          <w:tcPr>
            <w:tcW w:w="1405" w:type="dxa"/>
            <w:vAlign w:val="center"/>
          </w:tcPr>
          <w:p w14:paraId="239E9E9D"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9600</w:t>
            </w:r>
          </w:p>
        </w:tc>
        <w:tc>
          <w:tcPr>
            <w:tcW w:w="1236" w:type="dxa"/>
            <w:vAlign w:val="center"/>
          </w:tcPr>
          <w:p w14:paraId="1737A96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8100</w:t>
            </w:r>
          </w:p>
        </w:tc>
        <w:tc>
          <w:tcPr>
            <w:tcW w:w="1560" w:type="dxa"/>
            <w:vAlign w:val="center"/>
          </w:tcPr>
          <w:p w14:paraId="4D6BA3D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10640</w:t>
            </w:r>
          </w:p>
        </w:tc>
        <w:tc>
          <w:tcPr>
            <w:tcW w:w="1087" w:type="dxa"/>
            <w:vAlign w:val="center"/>
          </w:tcPr>
          <w:p w14:paraId="357A83B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8430</w:t>
            </w:r>
          </w:p>
        </w:tc>
      </w:tr>
      <w:tr w:rsidR="00D34FD8" w14:paraId="797DFBE8" w14:textId="77777777">
        <w:trPr>
          <w:jc w:val="center"/>
        </w:trPr>
        <w:tc>
          <w:tcPr>
            <w:tcW w:w="1537" w:type="dxa"/>
            <w:vMerge/>
            <w:tcBorders>
              <w:top w:val="single" w:sz="4" w:space="0" w:color="000000"/>
            </w:tcBorders>
            <w:vAlign w:val="center"/>
          </w:tcPr>
          <w:p w14:paraId="24F72B8F"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rPr>
            </w:pPr>
          </w:p>
        </w:tc>
        <w:tc>
          <w:tcPr>
            <w:tcW w:w="1865" w:type="dxa"/>
            <w:vAlign w:val="center"/>
          </w:tcPr>
          <w:p w14:paraId="394EDC26"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Erythrocyte sedimentation rate</w:t>
            </w:r>
          </w:p>
        </w:tc>
        <w:tc>
          <w:tcPr>
            <w:tcW w:w="1367" w:type="dxa"/>
            <w:vAlign w:val="center"/>
          </w:tcPr>
          <w:p w14:paraId="2160776C"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30</w:t>
            </w:r>
          </w:p>
        </w:tc>
        <w:tc>
          <w:tcPr>
            <w:tcW w:w="1405" w:type="dxa"/>
            <w:vAlign w:val="center"/>
          </w:tcPr>
          <w:p w14:paraId="0CD2270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40</w:t>
            </w:r>
          </w:p>
        </w:tc>
        <w:tc>
          <w:tcPr>
            <w:tcW w:w="1236" w:type="dxa"/>
            <w:vAlign w:val="center"/>
          </w:tcPr>
          <w:p w14:paraId="752F10C0"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56</w:t>
            </w:r>
          </w:p>
        </w:tc>
        <w:tc>
          <w:tcPr>
            <w:tcW w:w="1560" w:type="dxa"/>
            <w:vAlign w:val="center"/>
          </w:tcPr>
          <w:p w14:paraId="29A2893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60</w:t>
            </w:r>
          </w:p>
        </w:tc>
        <w:tc>
          <w:tcPr>
            <w:tcW w:w="1087" w:type="dxa"/>
            <w:vAlign w:val="center"/>
          </w:tcPr>
          <w:p w14:paraId="5B76D95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28</w:t>
            </w:r>
          </w:p>
        </w:tc>
      </w:tr>
      <w:tr w:rsidR="00D34FD8" w14:paraId="18C71C69" w14:textId="77777777">
        <w:trPr>
          <w:jc w:val="center"/>
        </w:trPr>
        <w:tc>
          <w:tcPr>
            <w:tcW w:w="1537" w:type="dxa"/>
            <w:vMerge/>
            <w:tcBorders>
              <w:top w:val="single" w:sz="4" w:space="0" w:color="000000"/>
            </w:tcBorders>
            <w:vAlign w:val="center"/>
          </w:tcPr>
          <w:p w14:paraId="7135F0C9"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rPr>
            </w:pPr>
          </w:p>
        </w:tc>
        <w:tc>
          <w:tcPr>
            <w:tcW w:w="1865" w:type="dxa"/>
            <w:vAlign w:val="center"/>
          </w:tcPr>
          <w:p w14:paraId="3D633273"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Neutrophil (%)</w:t>
            </w:r>
          </w:p>
        </w:tc>
        <w:tc>
          <w:tcPr>
            <w:tcW w:w="1367" w:type="dxa"/>
            <w:vAlign w:val="center"/>
          </w:tcPr>
          <w:p w14:paraId="2193411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56</w:t>
            </w:r>
          </w:p>
        </w:tc>
        <w:tc>
          <w:tcPr>
            <w:tcW w:w="1405" w:type="dxa"/>
            <w:vAlign w:val="center"/>
          </w:tcPr>
          <w:p w14:paraId="2935DF7C"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63</w:t>
            </w:r>
          </w:p>
        </w:tc>
        <w:tc>
          <w:tcPr>
            <w:tcW w:w="1236" w:type="dxa"/>
            <w:vAlign w:val="center"/>
          </w:tcPr>
          <w:p w14:paraId="12CB6BB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60</w:t>
            </w:r>
          </w:p>
        </w:tc>
        <w:tc>
          <w:tcPr>
            <w:tcW w:w="1560" w:type="dxa"/>
            <w:vAlign w:val="center"/>
          </w:tcPr>
          <w:p w14:paraId="20F12DB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45</w:t>
            </w:r>
          </w:p>
        </w:tc>
        <w:tc>
          <w:tcPr>
            <w:tcW w:w="1087" w:type="dxa"/>
            <w:vAlign w:val="center"/>
          </w:tcPr>
          <w:p w14:paraId="5F74A41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38</w:t>
            </w:r>
          </w:p>
        </w:tc>
      </w:tr>
      <w:tr w:rsidR="00D34FD8" w14:paraId="70F47070" w14:textId="77777777">
        <w:trPr>
          <w:jc w:val="center"/>
        </w:trPr>
        <w:tc>
          <w:tcPr>
            <w:tcW w:w="1537" w:type="dxa"/>
            <w:vMerge/>
            <w:tcBorders>
              <w:top w:val="single" w:sz="4" w:space="0" w:color="000000"/>
            </w:tcBorders>
            <w:vAlign w:val="center"/>
          </w:tcPr>
          <w:p w14:paraId="2999A1C4"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rPr>
            </w:pPr>
          </w:p>
        </w:tc>
        <w:tc>
          <w:tcPr>
            <w:tcW w:w="1865" w:type="dxa"/>
            <w:vAlign w:val="center"/>
          </w:tcPr>
          <w:p w14:paraId="05DFA9D5"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Lymphocyte (%)</w:t>
            </w:r>
          </w:p>
        </w:tc>
        <w:tc>
          <w:tcPr>
            <w:tcW w:w="1367" w:type="dxa"/>
            <w:vAlign w:val="center"/>
          </w:tcPr>
          <w:p w14:paraId="70830AB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39</w:t>
            </w:r>
          </w:p>
        </w:tc>
        <w:tc>
          <w:tcPr>
            <w:tcW w:w="1405" w:type="dxa"/>
            <w:vAlign w:val="center"/>
          </w:tcPr>
          <w:p w14:paraId="6E402E54"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30</w:t>
            </w:r>
          </w:p>
        </w:tc>
        <w:tc>
          <w:tcPr>
            <w:tcW w:w="1236" w:type="dxa"/>
            <w:vAlign w:val="center"/>
          </w:tcPr>
          <w:p w14:paraId="2F3E50EA"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35</w:t>
            </w:r>
          </w:p>
        </w:tc>
        <w:tc>
          <w:tcPr>
            <w:tcW w:w="1560" w:type="dxa"/>
            <w:vAlign w:val="center"/>
          </w:tcPr>
          <w:p w14:paraId="04B2F95A"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50</w:t>
            </w:r>
          </w:p>
        </w:tc>
        <w:tc>
          <w:tcPr>
            <w:tcW w:w="1087" w:type="dxa"/>
            <w:vAlign w:val="center"/>
          </w:tcPr>
          <w:p w14:paraId="6114AB1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52</w:t>
            </w:r>
          </w:p>
        </w:tc>
      </w:tr>
      <w:tr w:rsidR="00D34FD8" w14:paraId="766377B2" w14:textId="77777777">
        <w:trPr>
          <w:jc w:val="center"/>
        </w:trPr>
        <w:tc>
          <w:tcPr>
            <w:tcW w:w="1537" w:type="dxa"/>
            <w:vMerge/>
            <w:tcBorders>
              <w:top w:val="single" w:sz="4" w:space="0" w:color="000000"/>
            </w:tcBorders>
            <w:vAlign w:val="center"/>
          </w:tcPr>
          <w:p w14:paraId="6C8A65C8"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rPr>
            </w:pPr>
          </w:p>
        </w:tc>
        <w:tc>
          <w:tcPr>
            <w:tcW w:w="1865" w:type="dxa"/>
            <w:vAlign w:val="center"/>
          </w:tcPr>
          <w:p w14:paraId="146F957B"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Platelet count</w:t>
            </w:r>
          </w:p>
        </w:tc>
        <w:tc>
          <w:tcPr>
            <w:tcW w:w="1367" w:type="dxa"/>
            <w:vAlign w:val="center"/>
          </w:tcPr>
          <w:p w14:paraId="17C651D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Adequate </w:t>
            </w:r>
          </w:p>
        </w:tc>
        <w:tc>
          <w:tcPr>
            <w:tcW w:w="1405" w:type="dxa"/>
            <w:vAlign w:val="center"/>
          </w:tcPr>
          <w:p w14:paraId="2E3EB43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Adequate </w:t>
            </w:r>
          </w:p>
        </w:tc>
        <w:tc>
          <w:tcPr>
            <w:tcW w:w="1236" w:type="dxa"/>
            <w:vAlign w:val="center"/>
          </w:tcPr>
          <w:p w14:paraId="36949FA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Adequate</w:t>
            </w:r>
          </w:p>
        </w:tc>
        <w:tc>
          <w:tcPr>
            <w:tcW w:w="1560" w:type="dxa"/>
            <w:vAlign w:val="center"/>
          </w:tcPr>
          <w:p w14:paraId="7EBCFB24"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Adequate </w:t>
            </w:r>
          </w:p>
        </w:tc>
        <w:tc>
          <w:tcPr>
            <w:tcW w:w="1087" w:type="dxa"/>
            <w:vAlign w:val="center"/>
          </w:tcPr>
          <w:p w14:paraId="32FB867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Adequate </w:t>
            </w:r>
          </w:p>
        </w:tc>
      </w:tr>
      <w:tr w:rsidR="00D34FD8" w14:paraId="617ECDA4" w14:textId="77777777">
        <w:trPr>
          <w:jc w:val="center"/>
        </w:trPr>
        <w:tc>
          <w:tcPr>
            <w:tcW w:w="3402" w:type="dxa"/>
            <w:gridSpan w:val="2"/>
            <w:vAlign w:val="center"/>
          </w:tcPr>
          <w:p w14:paraId="60F3E564"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Liver function test</w:t>
            </w:r>
          </w:p>
        </w:tc>
        <w:tc>
          <w:tcPr>
            <w:tcW w:w="1367" w:type="dxa"/>
            <w:vAlign w:val="center"/>
          </w:tcPr>
          <w:p w14:paraId="07B425B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1405" w:type="dxa"/>
            <w:vAlign w:val="center"/>
          </w:tcPr>
          <w:p w14:paraId="2518998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1236" w:type="dxa"/>
            <w:vAlign w:val="center"/>
          </w:tcPr>
          <w:p w14:paraId="3BC6B00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serum glutamic-</w:t>
            </w:r>
            <w:r>
              <w:rPr>
                <w:rFonts w:ascii="Book Antiqua" w:eastAsia="Book Antiqua" w:hAnsi="Book Antiqua" w:cs="Book Antiqua"/>
              </w:rPr>
              <w:lastRenderedPageBreak/>
              <w:t>oxaloacetic transaminase -90, Serum Glutamic Pyruvic Transaminase -58</w:t>
            </w:r>
          </w:p>
        </w:tc>
        <w:tc>
          <w:tcPr>
            <w:tcW w:w="1560" w:type="dxa"/>
            <w:vAlign w:val="center"/>
          </w:tcPr>
          <w:p w14:paraId="505BCA2B"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Globulin: 4.3 g/dL, </w:t>
            </w:r>
            <w:r>
              <w:rPr>
                <w:rFonts w:ascii="Book Antiqua" w:eastAsia="Book Antiqua" w:hAnsi="Book Antiqua" w:cs="Book Antiqua"/>
              </w:rPr>
              <w:lastRenderedPageBreak/>
              <w:t>LDH: 365 U/L</w:t>
            </w:r>
          </w:p>
        </w:tc>
        <w:tc>
          <w:tcPr>
            <w:tcW w:w="1087" w:type="dxa"/>
            <w:vAlign w:val="center"/>
          </w:tcPr>
          <w:p w14:paraId="6C67B45A"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lastRenderedPageBreak/>
              <w:t>serum glutamic-</w:t>
            </w:r>
            <w:r>
              <w:rPr>
                <w:rFonts w:ascii="Book Antiqua" w:eastAsia="Book Antiqua" w:hAnsi="Book Antiqua" w:cs="Book Antiqua"/>
              </w:rPr>
              <w:lastRenderedPageBreak/>
              <w:t>oxaloacetic transaminase -42, Serum Glutamic Pyruvic Transaminase -29</w:t>
            </w:r>
          </w:p>
        </w:tc>
      </w:tr>
      <w:tr w:rsidR="00D34FD8" w14:paraId="7770AC9E" w14:textId="77777777">
        <w:trPr>
          <w:jc w:val="center"/>
        </w:trPr>
        <w:tc>
          <w:tcPr>
            <w:tcW w:w="1537" w:type="dxa"/>
            <w:vMerge w:val="restart"/>
            <w:vAlign w:val="center"/>
          </w:tcPr>
          <w:p w14:paraId="58A3EA9D"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lastRenderedPageBreak/>
              <w:t>Serological examination</w:t>
            </w:r>
          </w:p>
        </w:tc>
        <w:tc>
          <w:tcPr>
            <w:tcW w:w="1865" w:type="dxa"/>
            <w:vAlign w:val="center"/>
          </w:tcPr>
          <w:p w14:paraId="236C614E"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Dengue nonstructural protein</w:t>
            </w:r>
            <w:r>
              <w:t xml:space="preserve"> (</w:t>
            </w:r>
            <w:r>
              <w:rPr>
                <w:rFonts w:ascii="Book Antiqua" w:eastAsia="Book Antiqua" w:hAnsi="Book Antiqua" w:cs="Book Antiqua"/>
              </w:rPr>
              <w:t>NS1) antigen</w:t>
            </w:r>
          </w:p>
        </w:tc>
        <w:tc>
          <w:tcPr>
            <w:tcW w:w="1367" w:type="dxa"/>
            <w:vAlign w:val="center"/>
          </w:tcPr>
          <w:p w14:paraId="0FDD9FC4"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1405" w:type="dxa"/>
            <w:vAlign w:val="center"/>
          </w:tcPr>
          <w:p w14:paraId="4446DF0C"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1236" w:type="dxa"/>
            <w:vAlign w:val="center"/>
          </w:tcPr>
          <w:p w14:paraId="6DE795B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1560" w:type="dxa"/>
            <w:vAlign w:val="center"/>
          </w:tcPr>
          <w:p w14:paraId="68677CD2"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w:t>
            </w:r>
          </w:p>
        </w:tc>
        <w:tc>
          <w:tcPr>
            <w:tcW w:w="1087" w:type="dxa"/>
            <w:vAlign w:val="center"/>
          </w:tcPr>
          <w:p w14:paraId="652C817E"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w:t>
            </w:r>
          </w:p>
        </w:tc>
      </w:tr>
      <w:tr w:rsidR="00D34FD8" w14:paraId="022CA357" w14:textId="77777777">
        <w:trPr>
          <w:jc w:val="center"/>
        </w:trPr>
        <w:tc>
          <w:tcPr>
            <w:tcW w:w="1537" w:type="dxa"/>
            <w:vMerge/>
            <w:vAlign w:val="center"/>
          </w:tcPr>
          <w:p w14:paraId="389B0E2E"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b/>
              </w:rPr>
            </w:pPr>
          </w:p>
        </w:tc>
        <w:tc>
          <w:tcPr>
            <w:tcW w:w="1865" w:type="dxa"/>
            <w:vAlign w:val="center"/>
          </w:tcPr>
          <w:p w14:paraId="2F7BBA07"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C-Reactive protein (mg/dL)</w:t>
            </w:r>
          </w:p>
        </w:tc>
        <w:tc>
          <w:tcPr>
            <w:tcW w:w="1367" w:type="dxa"/>
            <w:vAlign w:val="center"/>
          </w:tcPr>
          <w:p w14:paraId="389C64AD"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1.18</w:t>
            </w:r>
          </w:p>
        </w:tc>
        <w:tc>
          <w:tcPr>
            <w:tcW w:w="1405" w:type="dxa"/>
            <w:vAlign w:val="center"/>
          </w:tcPr>
          <w:p w14:paraId="62CF1B4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0.45</w:t>
            </w:r>
          </w:p>
        </w:tc>
        <w:tc>
          <w:tcPr>
            <w:tcW w:w="1236" w:type="dxa"/>
            <w:vAlign w:val="center"/>
          </w:tcPr>
          <w:p w14:paraId="3E56A29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0.69</w:t>
            </w:r>
          </w:p>
        </w:tc>
        <w:tc>
          <w:tcPr>
            <w:tcW w:w="1560" w:type="dxa"/>
            <w:vAlign w:val="center"/>
          </w:tcPr>
          <w:p w14:paraId="1CA7C030"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0.503</w:t>
            </w:r>
          </w:p>
        </w:tc>
        <w:tc>
          <w:tcPr>
            <w:tcW w:w="1087" w:type="dxa"/>
            <w:vAlign w:val="center"/>
          </w:tcPr>
          <w:p w14:paraId="6A84C2A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r>
      <w:tr w:rsidR="00D34FD8" w14:paraId="3A479A9C" w14:textId="77777777">
        <w:trPr>
          <w:jc w:val="center"/>
        </w:trPr>
        <w:tc>
          <w:tcPr>
            <w:tcW w:w="1537" w:type="dxa"/>
            <w:vMerge/>
            <w:vAlign w:val="center"/>
          </w:tcPr>
          <w:p w14:paraId="05830133"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rPr>
            </w:pPr>
          </w:p>
        </w:tc>
        <w:tc>
          <w:tcPr>
            <w:tcW w:w="1865" w:type="dxa"/>
            <w:vAlign w:val="center"/>
          </w:tcPr>
          <w:p w14:paraId="0DD1A4AD"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i/>
              </w:rPr>
              <w:t>Brucella</w:t>
            </w:r>
            <w:r>
              <w:rPr>
                <w:rFonts w:ascii="Book Antiqua" w:eastAsia="Book Antiqua" w:hAnsi="Book Antiqua" w:cs="Book Antiqua"/>
              </w:rPr>
              <w:t xml:space="preserve"> serology (IgG and IgM)</w:t>
            </w:r>
          </w:p>
        </w:tc>
        <w:tc>
          <w:tcPr>
            <w:tcW w:w="1367" w:type="dxa"/>
            <w:vAlign w:val="center"/>
          </w:tcPr>
          <w:p w14:paraId="3EA72C3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1405" w:type="dxa"/>
            <w:vAlign w:val="center"/>
          </w:tcPr>
          <w:p w14:paraId="2E5857D1"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w:t>
            </w:r>
          </w:p>
        </w:tc>
        <w:tc>
          <w:tcPr>
            <w:tcW w:w="1236" w:type="dxa"/>
            <w:vAlign w:val="center"/>
          </w:tcPr>
          <w:p w14:paraId="0E2DCBA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1560" w:type="dxa"/>
            <w:vAlign w:val="center"/>
          </w:tcPr>
          <w:p w14:paraId="0DE9F67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Positive</w:t>
            </w:r>
          </w:p>
        </w:tc>
        <w:tc>
          <w:tcPr>
            <w:tcW w:w="1087" w:type="dxa"/>
            <w:vAlign w:val="center"/>
          </w:tcPr>
          <w:p w14:paraId="63A133A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r>
      <w:tr w:rsidR="00D34FD8" w14:paraId="678C5943" w14:textId="77777777">
        <w:trPr>
          <w:jc w:val="center"/>
        </w:trPr>
        <w:tc>
          <w:tcPr>
            <w:tcW w:w="1537" w:type="dxa"/>
            <w:vMerge/>
            <w:vAlign w:val="center"/>
          </w:tcPr>
          <w:p w14:paraId="68031FB2"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rPr>
            </w:pPr>
          </w:p>
        </w:tc>
        <w:tc>
          <w:tcPr>
            <w:tcW w:w="1865" w:type="dxa"/>
            <w:vAlign w:val="center"/>
          </w:tcPr>
          <w:p w14:paraId="5AE3E560"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Epstein-Barr virus IgM</w:t>
            </w:r>
          </w:p>
        </w:tc>
        <w:tc>
          <w:tcPr>
            <w:tcW w:w="1367" w:type="dxa"/>
            <w:vAlign w:val="center"/>
          </w:tcPr>
          <w:p w14:paraId="73E37B6C"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1405" w:type="dxa"/>
            <w:vAlign w:val="center"/>
          </w:tcPr>
          <w:p w14:paraId="7902DF7C"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w:t>
            </w:r>
          </w:p>
        </w:tc>
        <w:tc>
          <w:tcPr>
            <w:tcW w:w="1236" w:type="dxa"/>
            <w:vAlign w:val="center"/>
          </w:tcPr>
          <w:p w14:paraId="7E447E9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1560" w:type="dxa"/>
            <w:vAlign w:val="center"/>
          </w:tcPr>
          <w:p w14:paraId="24BA8D3A"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1087" w:type="dxa"/>
            <w:vAlign w:val="center"/>
          </w:tcPr>
          <w:p w14:paraId="23C8C07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r>
      <w:tr w:rsidR="00D34FD8" w14:paraId="24BC9794" w14:textId="77777777">
        <w:trPr>
          <w:jc w:val="center"/>
        </w:trPr>
        <w:tc>
          <w:tcPr>
            <w:tcW w:w="1537" w:type="dxa"/>
            <w:vMerge/>
            <w:vAlign w:val="center"/>
          </w:tcPr>
          <w:p w14:paraId="0E495CD9"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rPr>
            </w:pPr>
          </w:p>
        </w:tc>
        <w:tc>
          <w:tcPr>
            <w:tcW w:w="1865" w:type="dxa"/>
            <w:vAlign w:val="center"/>
          </w:tcPr>
          <w:p w14:paraId="2F7BADD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Dual antigen test for malaria</w:t>
            </w:r>
          </w:p>
        </w:tc>
        <w:tc>
          <w:tcPr>
            <w:tcW w:w="1367" w:type="dxa"/>
            <w:vAlign w:val="center"/>
          </w:tcPr>
          <w:p w14:paraId="36C84BF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1405" w:type="dxa"/>
            <w:vAlign w:val="center"/>
          </w:tcPr>
          <w:p w14:paraId="3D166A04"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Negative </w:t>
            </w:r>
          </w:p>
        </w:tc>
        <w:tc>
          <w:tcPr>
            <w:tcW w:w="1236" w:type="dxa"/>
            <w:vAlign w:val="center"/>
          </w:tcPr>
          <w:p w14:paraId="1FEDF2E6"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Negative </w:t>
            </w:r>
          </w:p>
        </w:tc>
        <w:tc>
          <w:tcPr>
            <w:tcW w:w="1560" w:type="dxa"/>
            <w:vAlign w:val="center"/>
          </w:tcPr>
          <w:p w14:paraId="068C140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1087" w:type="dxa"/>
            <w:vAlign w:val="center"/>
          </w:tcPr>
          <w:p w14:paraId="46EA4742"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r>
      <w:tr w:rsidR="00D34FD8" w14:paraId="529DE3FF" w14:textId="77777777">
        <w:trPr>
          <w:jc w:val="center"/>
        </w:trPr>
        <w:tc>
          <w:tcPr>
            <w:tcW w:w="1537" w:type="dxa"/>
            <w:vMerge/>
            <w:vAlign w:val="center"/>
          </w:tcPr>
          <w:p w14:paraId="720FD21E"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rPr>
            </w:pPr>
          </w:p>
        </w:tc>
        <w:tc>
          <w:tcPr>
            <w:tcW w:w="1865" w:type="dxa"/>
            <w:vAlign w:val="center"/>
          </w:tcPr>
          <w:p w14:paraId="63FCC26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Widal test</w:t>
            </w:r>
          </w:p>
        </w:tc>
        <w:tc>
          <w:tcPr>
            <w:tcW w:w="1367" w:type="dxa"/>
            <w:vAlign w:val="center"/>
          </w:tcPr>
          <w:p w14:paraId="72BBE7C6"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1405" w:type="dxa"/>
            <w:vAlign w:val="center"/>
          </w:tcPr>
          <w:p w14:paraId="2DB793C3"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TO-1/80, TH- 1/80</w:t>
            </w:r>
          </w:p>
        </w:tc>
        <w:tc>
          <w:tcPr>
            <w:tcW w:w="1236" w:type="dxa"/>
            <w:vAlign w:val="center"/>
          </w:tcPr>
          <w:p w14:paraId="76AC6AFD"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1560" w:type="dxa"/>
            <w:vAlign w:val="center"/>
          </w:tcPr>
          <w:p w14:paraId="4F91733B"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1087" w:type="dxa"/>
            <w:vAlign w:val="center"/>
          </w:tcPr>
          <w:p w14:paraId="19FE7A1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r>
      <w:tr w:rsidR="00D34FD8" w14:paraId="48E5CA44" w14:textId="77777777">
        <w:trPr>
          <w:jc w:val="center"/>
        </w:trPr>
        <w:tc>
          <w:tcPr>
            <w:tcW w:w="1537" w:type="dxa"/>
            <w:vMerge w:val="restart"/>
            <w:vAlign w:val="center"/>
          </w:tcPr>
          <w:p w14:paraId="0E40973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lastRenderedPageBreak/>
              <w:t>Tuberculosis</w:t>
            </w:r>
          </w:p>
        </w:tc>
        <w:tc>
          <w:tcPr>
            <w:tcW w:w="1865" w:type="dxa"/>
            <w:vAlign w:val="center"/>
          </w:tcPr>
          <w:p w14:paraId="5EF5C9D5"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Cartridge Based Nucleic Acid Amplification Test from the gastric aspirate</w:t>
            </w:r>
          </w:p>
        </w:tc>
        <w:tc>
          <w:tcPr>
            <w:tcW w:w="1367" w:type="dxa"/>
            <w:vAlign w:val="center"/>
          </w:tcPr>
          <w:p w14:paraId="164CDAB4"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w:t>
            </w:r>
          </w:p>
        </w:tc>
        <w:tc>
          <w:tcPr>
            <w:tcW w:w="1405" w:type="dxa"/>
            <w:vAlign w:val="center"/>
          </w:tcPr>
          <w:p w14:paraId="1D6EFB9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w:t>
            </w:r>
          </w:p>
        </w:tc>
        <w:tc>
          <w:tcPr>
            <w:tcW w:w="1236" w:type="dxa"/>
            <w:vAlign w:val="center"/>
          </w:tcPr>
          <w:p w14:paraId="45B5AACA"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1560" w:type="dxa"/>
            <w:vAlign w:val="center"/>
          </w:tcPr>
          <w:p w14:paraId="6565DB4D"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w:t>
            </w:r>
          </w:p>
        </w:tc>
        <w:tc>
          <w:tcPr>
            <w:tcW w:w="1087" w:type="dxa"/>
            <w:vAlign w:val="center"/>
          </w:tcPr>
          <w:p w14:paraId="0F9B0399"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w:t>
            </w:r>
          </w:p>
        </w:tc>
      </w:tr>
      <w:tr w:rsidR="00D34FD8" w14:paraId="0ED6261A" w14:textId="77777777">
        <w:trPr>
          <w:jc w:val="center"/>
        </w:trPr>
        <w:tc>
          <w:tcPr>
            <w:tcW w:w="1537" w:type="dxa"/>
            <w:vMerge/>
            <w:vAlign w:val="center"/>
          </w:tcPr>
          <w:p w14:paraId="328D69B2"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b/>
              </w:rPr>
            </w:pPr>
          </w:p>
        </w:tc>
        <w:tc>
          <w:tcPr>
            <w:tcW w:w="1865" w:type="dxa"/>
            <w:vAlign w:val="center"/>
          </w:tcPr>
          <w:p w14:paraId="761CA714"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Sputum for acid-fast bacilli</w:t>
            </w:r>
          </w:p>
        </w:tc>
        <w:tc>
          <w:tcPr>
            <w:tcW w:w="1367" w:type="dxa"/>
            <w:vAlign w:val="center"/>
          </w:tcPr>
          <w:p w14:paraId="4442AD2A"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w:t>
            </w:r>
          </w:p>
        </w:tc>
        <w:tc>
          <w:tcPr>
            <w:tcW w:w="1405" w:type="dxa"/>
            <w:vAlign w:val="center"/>
          </w:tcPr>
          <w:p w14:paraId="4CFA0AA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w:t>
            </w:r>
          </w:p>
        </w:tc>
        <w:tc>
          <w:tcPr>
            <w:tcW w:w="1236" w:type="dxa"/>
            <w:vAlign w:val="center"/>
          </w:tcPr>
          <w:p w14:paraId="2F78C10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1560" w:type="dxa"/>
            <w:vAlign w:val="center"/>
          </w:tcPr>
          <w:p w14:paraId="46920122"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w:t>
            </w:r>
          </w:p>
        </w:tc>
        <w:tc>
          <w:tcPr>
            <w:tcW w:w="1087" w:type="dxa"/>
            <w:vAlign w:val="center"/>
          </w:tcPr>
          <w:p w14:paraId="6A425C27"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w:t>
            </w:r>
          </w:p>
        </w:tc>
      </w:tr>
      <w:tr w:rsidR="00D34FD8" w14:paraId="546C7419" w14:textId="77777777">
        <w:trPr>
          <w:jc w:val="center"/>
        </w:trPr>
        <w:tc>
          <w:tcPr>
            <w:tcW w:w="1537" w:type="dxa"/>
            <w:vMerge/>
            <w:vAlign w:val="center"/>
          </w:tcPr>
          <w:p w14:paraId="4880766E"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b/>
              </w:rPr>
            </w:pPr>
          </w:p>
        </w:tc>
        <w:tc>
          <w:tcPr>
            <w:tcW w:w="1865" w:type="dxa"/>
            <w:vAlign w:val="center"/>
          </w:tcPr>
          <w:p w14:paraId="034C42A4"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Mantoux test</w:t>
            </w:r>
          </w:p>
        </w:tc>
        <w:tc>
          <w:tcPr>
            <w:tcW w:w="1367" w:type="dxa"/>
            <w:vAlign w:val="center"/>
          </w:tcPr>
          <w:p w14:paraId="1FA5378A"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w:t>
            </w:r>
          </w:p>
        </w:tc>
        <w:tc>
          <w:tcPr>
            <w:tcW w:w="1405" w:type="dxa"/>
            <w:vAlign w:val="center"/>
          </w:tcPr>
          <w:p w14:paraId="20507830"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w:t>
            </w:r>
          </w:p>
        </w:tc>
        <w:tc>
          <w:tcPr>
            <w:tcW w:w="1236" w:type="dxa"/>
            <w:vAlign w:val="center"/>
          </w:tcPr>
          <w:p w14:paraId="4A1F85C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1560" w:type="dxa"/>
            <w:vAlign w:val="center"/>
          </w:tcPr>
          <w:p w14:paraId="365B1F6C"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w:t>
            </w:r>
          </w:p>
        </w:tc>
        <w:tc>
          <w:tcPr>
            <w:tcW w:w="1087" w:type="dxa"/>
            <w:vAlign w:val="center"/>
          </w:tcPr>
          <w:p w14:paraId="60D131B2"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w:t>
            </w:r>
          </w:p>
        </w:tc>
      </w:tr>
      <w:tr w:rsidR="00D34FD8" w14:paraId="79539A9B" w14:textId="77777777">
        <w:trPr>
          <w:jc w:val="center"/>
        </w:trPr>
        <w:tc>
          <w:tcPr>
            <w:tcW w:w="1537" w:type="dxa"/>
            <w:vAlign w:val="center"/>
          </w:tcPr>
          <w:p w14:paraId="5FAEB54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Scrub typhus</w:t>
            </w:r>
          </w:p>
        </w:tc>
        <w:tc>
          <w:tcPr>
            <w:tcW w:w="1865" w:type="dxa"/>
            <w:vAlign w:val="center"/>
          </w:tcPr>
          <w:p w14:paraId="4C6D489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Weil-Felix test</w:t>
            </w:r>
          </w:p>
        </w:tc>
        <w:tc>
          <w:tcPr>
            <w:tcW w:w="1367" w:type="dxa"/>
            <w:vAlign w:val="center"/>
          </w:tcPr>
          <w:p w14:paraId="1786ED53"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w:t>
            </w:r>
          </w:p>
        </w:tc>
        <w:tc>
          <w:tcPr>
            <w:tcW w:w="1405" w:type="dxa"/>
            <w:vAlign w:val="center"/>
          </w:tcPr>
          <w:p w14:paraId="2E4B5787"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w:t>
            </w:r>
          </w:p>
        </w:tc>
        <w:tc>
          <w:tcPr>
            <w:tcW w:w="1236" w:type="dxa"/>
            <w:vAlign w:val="center"/>
          </w:tcPr>
          <w:p w14:paraId="1B69AFBC"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1560" w:type="dxa"/>
            <w:vAlign w:val="center"/>
          </w:tcPr>
          <w:p w14:paraId="4087830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w:t>
            </w:r>
          </w:p>
        </w:tc>
        <w:tc>
          <w:tcPr>
            <w:tcW w:w="1087" w:type="dxa"/>
            <w:vAlign w:val="center"/>
          </w:tcPr>
          <w:p w14:paraId="29BAAB8A"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w:t>
            </w:r>
          </w:p>
        </w:tc>
      </w:tr>
      <w:tr w:rsidR="00D34FD8" w14:paraId="631F856D" w14:textId="77777777">
        <w:trPr>
          <w:jc w:val="center"/>
        </w:trPr>
        <w:tc>
          <w:tcPr>
            <w:tcW w:w="3402" w:type="dxa"/>
            <w:gridSpan w:val="2"/>
            <w:vAlign w:val="center"/>
          </w:tcPr>
          <w:p w14:paraId="175F257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Automated blood culture</w:t>
            </w:r>
          </w:p>
        </w:tc>
        <w:tc>
          <w:tcPr>
            <w:tcW w:w="1367" w:type="dxa"/>
          </w:tcPr>
          <w:p w14:paraId="382D3B7E"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w:t>
            </w:r>
          </w:p>
        </w:tc>
        <w:tc>
          <w:tcPr>
            <w:tcW w:w="1405" w:type="dxa"/>
          </w:tcPr>
          <w:p w14:paraId="3A5034E1"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w:t>
            </w:r>
          </w:p>
        </w:tc>
        <w:tc>
          <w:tcPr>
            <w:tcW w:w="1236" w:type="dxa"/>
            <w:vAlign w:val="center"/>
          </w:tcPr>
          <w:p w14:paraId="320968F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1560" w:type="dxa"/>
          </w:tcPr>
          <w:p w14:paraId="2E0D962A" w14:textId="77777777" w:rsidR="00D34FD8" w:rsidRDefault="00A85083">
            <w:pPr>
              <w:spacing w:line="360" w:lineRule="auto"/>
              <w:jc w:val="both"/>
              <w:rPr>
                <w:rFonts w:ascii="Book Antiqua" w:eastAsia="Book Antiqua" w:hAnsi="Book Antiqua" w:cs="Book Antiqua"/>
                <w:i/>
              </w:rPr>
            </w:pPr>
            <w:r>
              <w:rPr>
                <w:rFonts w:ascii="Book Antiqua" w:eastAsia="Book Antiqua" w:hAnsi="Book Antiqua" w:cs="Book Antiqua"/>
                <w:i/>
              </w:rPr>
              <w:t>Brucella melitensis</w:t>
            </w:r>
          </w:p>
        </w:tc>
        <w:tc>
          <w:tcPr>
            <w:tcW w:w="1087" w:type="dxa"/>
          </w:tcPr>
          <w:p w14:paraId="5A46A472"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w:t>
            </w:r>
          </w:p>
        </w:tc>
      </w:tr>
      <w:tr w:rsidR="00D34FD8" w14:paraId="3F4D9782" w14:textId="77777777">
        <w:trPr>
          <w:jc w:val="center"/>
        </w:trPr>
        <w:tc>
          <w:tcPr>
            <w:tcW w:w="3402" w:type="dxa"/>
            <w:gridSpan w:val="2"/>
            <w:vAlign w:val="center"/>
          </w:tcPr>
          <w:p w14:paraId="4B4E828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Routine urine examination</w:t>
            </w:r>
          </w:p>
        </w:tc>
        <w:tc>
          <w:tcPr>
            <w:tcW w:w="1367" w:type="dxa"/>
          </w:tcPr>
          <w:p w14:paraId="1DF296BE"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w:t>
            </w:r>
          </w:p>
        </w:tc>
        <w:tc>
          <w:tcPr>
            <w:tcW w:w="1405" w:type="dxa"/>
          </w:tcPr>
          <w:p w14:paraId="7E8DA9BF"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w:t>
            </w:r>
          </w:p>
        </w:tc>
        <w:tc>
          <w:tcPr>
            <w:tcW w:w="1236" w:type="dxa"/>
            <w:vAlign w:val="center"/>
          </w:tcPr>
          <w:p w14:paraId="1BB6037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Normal</w:t>
            </w:r>
          </w:p>
        </w:tc>
        <w:tc>
          <w:tcPr>
            <w:tcW w:w="1560" w:type="dxa"/>
          </w:tcPr>
          <w:p w14:paraId="30AFC878"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w:t>
            </w:r>
          </w:p>
        </w:tc>
        <w:tc>
          <w:tcPr>
            <w:tcW w:w="1087" w:type="dxa"/>
          </w:tcPr>
          <w:p w14:paraId="62AA6E12"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w:t>
            </w:r>
          </w:p>
        </w:tc>
      </w:tr>
      <w:tr w:rsidR="00D34FD8" w14:paraId="5F4C4AAD" w14:textId="77777777">
        <w:trPr>
          <w:jc w:val="center"/>
        </w:trPr>
        <w:tc>
          <w:tcPr>
            <w:tcW w:w="3402" w:type="dxa"/>
            <w:gridSpan w:val="2"/>
            <w:vAlign w:val="center"/>
          </w:tcPr>
          <w:p w14:paraId="1EBA307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Chest X-ray</w:t>
            </w:r>
          </w:p>
        </w:tc>
        <w:tc>
          <w:tcPr>
            <w:tcW w:w="1367" w:type="dxa"/>
            <w:vAlign w:val="center"/>
          </w:tcPr>
          <w:p w14:paraId="67E12D33"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w:t>
            </w:r>
          </w:p>
        </w:tc>
        <w:tc>
          <w:tcPr>
            <w:tcW w:w="1405" w:type="dxa"/>
            <w:vAlign w:val="center"/>
          </w:tcPr>
          <w:p w14:paraId="448FE8AD"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Normal</w:t>
            </w:r>
          </w:p>
        </w:tc>
        <w:tc>
          <w:tcPr>
            <w:tcW w:w="1236" w:type="dxa"/>
            <w:vAlign w:val="center"/>
          </w:tcPr>
          <w:p w14:paraId="5FDE04F2"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w:t>
            </w:r>
          </w:p>
        </w:tc>
        <w:tc>
          <w:tcPr>
            <w:tcW w:w="1560" w:type="dxa"/>
            <w:vAlign w:val="center"/>
          </w:tcPr>
          <w:p w14:paraId="6370986B"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Normal</w:t>
            </w:r>
          </w:p>
        </w:tc>
        <w:tc>
          <w:tcPr>
            <w:tcW w:w="1087" w:type="dxa"/>
            <w:vAlign w:val="center"/>
          </w:tcPr>
          <w:p w14:paraId="71943F46"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r>
      <w:tr w:rsidR="00D34FD8" w14:paraId="0D3EAE8A" w14:textId="77777777">
        <w:trPr>
          <w:jc w:val="center"/>
        </w:trPr>
        <w:tc>
          <w:tcPr>
            <w:tcW w:w="3402" w:type="dxa"/>
            <w:gridSpan w:val="2"/>
            <w:tcBorders>
              <w:bottom w:val="single" w:sz="4" w:space="0" w:color="000000"/>
            </w:tcBorders>
            <w:vAlign w:val="center"/>
          </w:tcPr>
          <w:p w14:paraId="0CD9BE92"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Ultrasonography whole abdomen</w:t>
            </w:r>
          </w:p>
        </w:tc>
        <w:tc>
          <w:tcPr>
            <w:tcW w:w="1367" w:type="dxa"/>
            <w:tcBorders>
              <w:bottom w:val="single" w:sz="4" w:space="0" w:color="000000"/>
            </w:tcBorders>
            <w:vAlign w:val="center"/>
          </w:tcPr>
          <w:p w14:paraId="187093D9"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w:t>
            </w:r>
          </w:p>
        </w:tc>
        <w:tc>
          <w:tcPr>
            <w:tcW w:w="1405" w:type="dxa"/>
            <w:tcBorders>
              <w:bottom w:val="single" w:sz="4" w:space="0" w:color="000000"/>
            </w:tcBorders>
            <w:vAlign w:val="center"/>
          </w:tcPr>
          <w:p w14:paraId="31E4B723" w14:textId="77777777" w:rsidR="00D34FD8" w:rsidRDefault="00A85083">
            <w:pPr>
              <w:spacing w:line="360" w:lineRule="auto"/>
              <w:ind w:left="-132" w:right="-252"/>
              <w:jc w:val="both"/>
              <w:rPr>
                <w:rFonts w:ascii="Book Antiqua" w:eastAsia="Book Antiqua" w:hAnsi="Book Antiqua" w:cs="Book Antiqua"/>
                <w:b/>
              </w:rPr>
            </w:pPr>
            <w:r>
              <w:rPr>
                <w:rFonts w:ascii="Book Antiqua" w:eastAsia="Book Antiqua" w:hAnsi="Book Antiqua" w:cs="Book Antiqua"/>
              </w:rPr>
              <w:t>Mild Splenomegaly</w:t>
            </w:r>
          </w:p>
        </w:tc>
        <w:tc>
          <w:tcPr>
            <w:tcW w:w="1236" w:type="dxa"/>
            <w:tcBorders>
              <w:bottom w:val="single" w:sz="4" w:space="0" w:color="000000"/>
            </w:tcBorders>
            <w:vAlign w:val="center"/>
          </w:tcPr>
          <w:p w14:paraId="2E52823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w:t>
            </w:r>
          </w:p>
        </w:tc>
        <w:tc>
          <w:tcPr>
            <w:tcW w:w="1560" w:type="dxa"/>
            <w:tcBorders>
              <w:bottom w:val="single" w:sz="4" w:space="0" w:color="000000"/>
            </w:tcBorders>
            <w:vAlign w:val="center"/>
          </w:tcPr>
          <w:p w14:paraId="2E5B7E22" w14:textId="77777777" w:rsidR="00D34FD8" w:rsidRDefault="00A85083">
            <w:pPr>
              <w:spacing w:line="360" w:lineRule="auto"/>
              <w:ind w:left="-105"/>
              <w:jc w:val="both"/>
              <w:rPr>
                <w:rFonts w:ascii="Book Antiqua" w:eastAsia="Book Antiqua" w:hAnsi="Book Antiqua" w:cs="Book Antiqua"/>
                <w:b/>
              </w:rPr>
            </w:pPr>
            <w:r>
              <w:rPr>
                <w:rFonts w:ascii="Book Antiqua" w:eastAsia="Book Antiqua" w:hAnsi="Book Antiqua" w:cs="Book Antiqua"/>
              </w:rPr>
              <w:t>Splenomegaly and thickened ileum wall</w:t>
            </w:r>
          </w:p>
        </w:tc>
        <w:tc>
          <w:tcPr>
            <w:tcW w:w="1087" w:type="dxa"/>
            <w:tcBorders>
              <w:bottom w:val="single" w:sz="4" w:space="0" w:color="000000"/>
            </w:tcBorders>
            <w:vAlign w:val="center"/>
          </w:tcPr>
          <w:p w14:paraId="0702B0A0" w14:textId="77777777" w:rsidR="00D34FD8" w:rsidRDefault="00A85083">
            <w:pPr>
              <w:spacing w:line="360" w:lineRule="auto"/>
              <w:ind w:left="-105"/>
              <w:jc w:val="both"/>
              <w:rPr>
                <w:rFonts w:ascii="Book Antiqua" w:eastAsia="Book Antiqua" w:hAnsi="Book Antiqua" w:cs="Book Antiqua"/>
              </w:rPr>
            </w:pPr>
            <w:r>
              <w:rPr>
                <w:rFonts w:ascii="Book Antiqua" w:eastAsia="Book Antiqua" w:hAnsi="Book Antiqua" w:cs="Book Antiqua"/>
              </w:rPr>
              <w:t>-</w:t>
            </w:r>
          </w:p>
        </w:tc>
      </w:tr>
    </w:tbl>
    <w:p w14:paraId="38BA9164" w14:textId="77777777" w:rsidR="00D34FD8" w:rsidRDefault="00D34FD8">
      <w:pPr>
        <w:spacing w:line="360" w:lineRule="auto"/>
        <w:jc w:val="both"/>
        <w:rPr>
          <w:rFonts w:ascii="Book Antiqua" w:eastAsia="Book Antiqua" w:hAnsi="Book Antiqua" w:cs="Book Antiqua"/>
        </w:rPr>
      </w:pPr>
    </w:p>
    <w:p w14:paraId="68687813" w14:textId="77777777" w:rsidR="00D34FD8" w:rsidRDefault="00D34FD8">
      <w:pPr>
        <w:spacing w:line="360" w:lineRule="auto"/>
        <w:jc w:val="both"/>
        <w:rPr>
          <w:rFonts w:ascii="Book Antiqua" w:eastAsia="Book Antiqua" w:hAnsi="Book Antiqua" w:cs="Book Antiqua"/>
        </w:rPr>
      </w:pPr>
    </w:p>
    <w:p w14:paraId="0AD36D70" w14:textId="77777777" w:rsidR="00D34FD8" w:rsidRDefault="00D34FD8">
      <w:pPr>
        <w:spacing w:line="360" w:lineRule="auto"/>
        <w:jc w:val="both"/>
        <w:rPr>
          <w:rFonts w:ascii="Book Antiqua" w:eastAsia="Book Antiqua" w:hAnsi="Book Antiqua" w:cs="Book Antiqua"/>
        </w:rPr>
      </w:pPr>
    </w:p>
    <w:p w14:paraId="6C1A10D1" w14:textId="77777777" w:rsidR="00D34FD8" w:rsidRDefault="00A85083">
      <w:pPr>
        <w:spacing w:line="360" w:lineRule="auto"/>
        <w:jc w:val="both"/>
        <w:rPr>
          <w:rFonts w:ascii="Book Antiqua" w:eastAsia="Book Antiqua" w:hAnsi="Book Antiqua" w:cs="Book Antiqua"/>
        </w:rPr>
      </w:pPr>
      <w:r>
        <w:br w:type="page"/>
      </w:r>
      <w:r>
        <w:rPr>
          <w:rFonts w:ascii="Book Antiqua" w:eastAsia="Book Antiqua" w:hAnsi="Book Antiqua" w:cs="Book Antiqua"/>
          <w:b/>
        </w:rPr>
        <w:lastRenderedPageBreak/>
        <w:t>Table 2 Summary of brucellosis cases with terminal ileitis</w:t>
      </w:r>
      <w:r>
        <w:rPr>
          <w:rFonts w:ascii="Book Antiqua" w:eastAsia="Book Antiqua" w:hAnsi="Book Antiqua" w:cs="Book Antiqua"/>
          <w:color w:val="000000"/>
        </w:rPr>
        <w:t xml:space="preserve"> </w:t>
      </w:r>
      <w:r>
        <w:rPr>
          <w:rFonts w:ascii="Book Antiqua" w:eastAsia="Book Antiqua" w:hAnsi="Book Antiqua" w:cs="Book Antiqua"/>
          <w:b/>
        </w:rPr>
        <w:t>as reported in the literature</w:t>
      </w:r>
    </w:p>
    <w:tbl>
      <w:tblPr>
        <w:tblStyle w:val="af4"/>
        <w:tblW w:w="10320" w:type="dxa"/>
        <w:jc w:val="center"/>
        <w:tblBorders>
          <w:top w:val="nil"/>
          <w:left w:val="nil"/>
          <w:bottom w:val="nil"/>
          <w:right w:val="nil"/>
          <w:insideH w:val="nil"/>
          <w:insideV w:val="nil"/>
        </w:tblBorders>
        <w:tblLayout w:type="fixed"/>
        <w:tblLook w:val="0400" w:firstRow="0" w:lastRow="0" w:firstColumn="0" w:lastColumn="0" w:noHBand="0" w:noVBand="1"/>
      </w:tblPr>
      <w:tblGrid>
        <w:gridCol w:w="1189"/>
        <w:gridCol w:w="938"/>
        <w:gridCol w:w="992"/>
        <w:gridCol w:w="1559"/>
        <w:gridCol w:w="993"/>
        <w:gridCol w:w="992"/>
        <w:gridCol w:w="1276"/>
        <w:gridCol w:w="1134"/>
        <w:gridCol w:w="1247"/>
      </w:tblGrid>
      <w:tr w:rsidR="00D34FD8" w14:paraId="616767E3" w14:textId="77777777">
        <w:trPr>
          <w:trHeight w:val="765"/>
          <w:jc w:val="center"/>
        </w:trPr>
        <w:tc>
          <w:tcPr>
            <w:tcW w:w="1189" w:type="dxa"/>
            <w:tcBorders>
              <w:top w:val="single" w:sz="4" w:space="0" w:color="000000"/>
              <w:bottom w:val="single" w:sz="4" w:space="0" w:color="000000"/>
            </w:tcBorders>
          </w:tcPr>
          <w:p w14:paraId="3F04056E"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Ref.</w:t>
            </w:r>
          </w:p>
        </w:tc>
        <w:tc>
          <w:tcPr>
            <w:tcW w:w="938" w:type="dxa"/>
            <w:tcBorders>
              <w:top w:val="single" w:sz="4" w:space="0" w:color="000000"/>
              <w:bottom w:val="single" w:sz="4" w:space="0" w:color="000000"/>
            </w:tcBorders>
          </w:tcPr>
          <w:p w14:paraId="18512F32"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Age/sex</w:t>
            </w:r>
          </w:p>
        </w:tc>
        <w:tc>
          <w:tcPr>
            <w:tcW w:w="992" w:type="dxa"/>
            <w:tcBorders>
              <w:top w:val="single" w:sz="4" w:space="0" w:color="000000"/>
              <w:bottom w:val="single" w:sz="4" w:space="0" w:color="000000"/>
            </w:tcBorders>
          </w:tcPr>
          <w:p w14:paraId="7D8C49A8"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Presenting Symptoms</w:t>
            </w:r>
          </w:p>
        </w:tc>
        <w:tc>
          <w:tcPr>
            <w:tcW w:w="1559" w:type="dxa"/>
            <w:tcBorders>
              <w:top w:val="single" w:sz="4" w:space="0" w:color="000000"/>
              <w:bottom w:val="single" w:sz="4" w:space="0" w:color="000000"/>
            </w:tcBorders>
          </w:tcPr>
          <w:p w14:paraId="09F2B097"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Mode of transmission</w:t>
            </w:r>
          </w:p>
        </w:tc>
        <w:tc>
          <w:tcPr>
            <w:tcW w:w="993" w:type="dxa"/>
            <w:tcBorders>
              <w:top w:val="single" w:sz="4" w:space="0" w:color="000000"/>
              <w:bottom w:val="single" w:sz="4" w:space="0" w:color="000000"/>
            </w:tcBorders>
          </w:tcPr>
          <w:p w14:paraId="3E6D3C64"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Blood culture report</w:t>
            </w:r>
          </w:p>
        </w:tc>
        <w:tc>
          <w:tcPr>
            <w:tcW w:w="992" w:type="dxa"/>
            <w:tcBorders>
              <w:top w:val="single" w:sz="4" w:space="0" w:color="000000"/>
              <w:bottom w:val="single" w:sz="4" w:space="0" w:color="000000"/>
            </w:tcBorders>
          </w:tcPr>
          <w:p w14:paraId="7FB29041"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Serology report</w:t>
            </w:r>
          </w:p>
        </w:tc>
        <w:tc>
          <w:tcPr>
            <w:tcW w:w="1276" w:type="dxa"/>
            <w:tcBorders>
              <w:top w:val="single" w:sz="4" w:space="0" w:color="000000"/>
              <w:bottom w:val="single" w:sz="4" w:space="0" w:color="000000"/>
            </w:tcBorders>
          </w:tcPr>
          <w:p w14:paraId="00551C35"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Radiology report</w:t>
            </w:r>
          </w:p>
        </w:tc>
        <w:tc>
          <w:tcPr>
            <w:tcW w:w="1134" w:type="dxa"/>
            <w:tcBorders>
              <w:top w:val="single" w:sz="4" w:space="0" w:color="000000"/>
              <w:bottom w:val="single" w:sz="4" w:space="0" w:color="000000"/>
            </w:tcBorders>
          </w:tcPr>
          <w:p w14:paraId="5C27C3D7"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Treatment</w:t>
            </w:r>
          </w:p>
        </w:tc>
        <w:tc>
          <w:tcPr>
            <w:tcW w:w="1247" w:type="dxa"/>
            <w:tcBorders>
              <w:top w:val="single" w:sz="4" w:space="0" w:color="000000"/>
              <w:bottom w:val="single" w:sz="4" w:space="0" w:color="000000"/>
            </w:tcBorders>
          </w:tcPr>
          <w:p w14:paraId="7C90FDD9"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Outcome</w:t>
            </w:r>
          </w:p>
        </w:tc>
      </w:tr>
      <w:tr w:rsidR="00D34FD8" w14:paraId="4A34A2A4" w14:textId="77777777">
        <w:trPr>
          <w:trHeight w:val="630"/>
          <w:jc w:val="center"/>
        </w:trPr>
        <w:tc>
          <w:tcPr>
            <w:tcW w:w="1189" w:type="dxa"/>
            <w:tcBorders>
              <w:top w:val="single" w:sz="4" w:space="0" w:color="000000"/>
            </w:tcBorders>
          </w:tcPr>
          <w:p w14:paraId="57096B9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Petrella </w:t>
            </w:r>
            <w:r>
              <w:rPr>
                <w:rFonts w:ascii="Book Antiqua" w:eastAsia="Book Antiqua" w:hAnsi="Book Antiqua" w:cs="Book Antiqua"/>
                <w:i/>
              </w:rPr>
              <w:t>et al</w:t>
            </w:r>
            <w:r>
              <w:rPr>
                <w:rFonts w:ascii="Book Antiqua" w:eastAsia="Book Antiqua" w:hAnsi="Book Antiqua" w:cs="Book Antiqua"/>
                <w:vertAlign w:val="superscript"/>
              </w:rPr>
              <w:t>[7]</w:t>
            </w:r>
            <w:r>
              <w:rPr>
                <w:rFonts w:ascii="Book Antiqua" w:eastAsia="Book Antiqua" w:hAnsi="Book Antiqua" w:cs="Book Antiqua"/>
              </w:rPr>
              <w:t xml:space="preserve">, </w:t>
            </w:r>
          </w:p>
          <w:p w14:paraId="1F728BC7" w14:textId="77777777" w:rsidR="00D34FD8" w:rsidRDefault="00A85083">
            <w:pPr>
              <w:spacing w:line="360" w:lineRule="auto"/>
              <w:jc w:val="both"/>
              <w:rPr>
                <w:rFonts w:ascii="Book Antiqua" w:eastAsia="Book Antiqua" w:hAnsi="Book Antiqua" w:cs="Book Antiqua"/>
                <w:vertAlign w:val="superscript"/>
              </w:rPr>
            </w:pPr>
            <w:r>
              <w:rPr>
                <w:rFonts w:ascii="Book Antiqua" w:eastAsia="Book Antiqua" w:hAnsi="Book Antiqua" w:cs="Book Antiqua"/>
              </w:rPr>
              <w:t xml:space="preserve">1988, Texas </w:t>
            </w:r>
          </w:p>
        </w:tc>
        <w:tc>
          <w:tcPr>
            <w:tcW w:w="938" w:type="dxa"/>
            <w:tcBorders>
              <w:top w:val="single" w:sz="4" w:space="0" w:color="000000"/>
            </w:tcBorders>
          </w:tcPr>
          <w:p w14:paraId="0869230B"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Child</w:t>
            </w:r>
          </w:p>
        </w:tc>
        <w:tc>
          <w:tcPr>
            <w:tcW w:w="992" w:type="dxa"/>
            <w:tcBorders>
              <w:top w:val="single" w:sz="4" w:space="0" w:color="000000"/>
            </w:tcBorders>
          </w:tcPr>
          <w:p w14:paraId="447216F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1559" w:type="dxa"/>
            <w:tcBorders>
              <w:top w:val="single" w:sz="4" w:space="0" w:color="000000"/>
            </w:tcBorders>
          </w:tcPr>
          <w:p w14:paraId="67E8D860"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Unpasteurized goat milk cheese consumption</w:t>
            </w:r>
          </w:p>
        </w:tc>
        <w:tc>
          <w:tcPr>
            <w:tcW w:w="993" w:type="dxa"/>
            <w:tcBorders>
              <w:top w:val="single" w:sz="4" w:space="0" w:color="000000"/>
            </w:tcBorders>
          </w:tcPr>
          <w:p w14:paraId="6AC1CD5D"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992" w:type="dxa"/>
            <w:tcBorders>
              <w:top w:val="single" w:sz="4" w:space="0" w:color="000000"/>
            </w:tcBorders>
          </w:tcPr>
          <w:p w14:paraId="27F0579B"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1276" w:type="dxa"/>
            <w:tcBorders>
              <w:top w:val="single" w:sz="4" w:space="0" w:color="000000"/>
            </w:tcBorders>
          </w:tcPr>
          <w:p w14:paraId="4A5DA196"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Ileitis</w:t>
            </w:r>
          </w:p>
        </w:tc>
        <w:tc>
          <w:tcPr>
            <w:tcW w:w="1134" w:type="dxa"/>
            <w:tcBorders>
              <w:top w:val="single" w:sz="4" w:space="0" w:color="000000"/>
            </w:tcBorders>
          </w:tcPr>
          <w:p w14:paraId="050CCDE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1247" w:type="dxa"/>
            <w:tcBorders>
              <w:top w:val="single" w:sz="4" w:space="0" w:color="000000"/>
            </w:tcBorders>
          </w:tcPr>
          <w:p w14:paraId="57434180"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r>
      <w:tr w:rsidR="00D34FD8" w14:paraId="6A4ED78B" w14:textId="77777777">
        <w:trPr>
          <w:trHeight w:val="855"/>
          <w:jc w:val="center"/>
        </w:trPr>
        <w:tc>
          <w:tcPr>
            <w:tcW w:w="1189" w:type="dxa"/>
          </w:tcPr>
          <w:p w14:paraId="605050E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Wang </w:t>
            </w:r>
            <w:r>
              <w:rPr>
                <w:rFonts w:ascii="Book Antiqua" w:eastAsia="Book Antiqua" w:hAnsi="Book Antiqua" w:cs="Book Antiqua"/>
                <w:i/>
              </w:rPr>
              <w:t>et al</w:t>
            </w:r>
            <w:r>
              <w:rPr>
                <w:rFonts w:ascii="Book Antiqua" w:eastAsia="Book Antiqua" w:hAnsi="Book Antiqua" w:cs="Book Antiqua"/>
                <w:vertAlign w:val="superscript"/>
              </w:rPr>
              <w:t>[8]</w:t>
            </w:r>
            <w:r>
              <w:rPr>
                <w:rFonts w:ascii="Book Antiqua" w:eastAsia="Book Antiqua" w:hAnsi="Book Antiqua" w:cs="Book Antiqua"/>
              </w:rPr>
              <w:t>, 2017, China</w:t>
            </w:r>
          </w:p>
        </w:tc>
        <w:tc>
          <w:tcPr>
            <w:tcW w:w="938" w:type="dxa"/>
          </w:tcPr>
          <w:p w14:paraId="043DB51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15/male</w:t>
            </w:r>
          </w:p>
        </w:tc>
        <w:tc>
          <w:tcPr>
            <w:tcW w:w="992" w:type="dxa"/>
          </w:tcPr>
          <w:p w14:paraId="4E5A2700"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Fever, intermittent, diffuse abdominal pain</w:t>
            </w:r>
          </w:p>
        </w:tc>
        <w:tc>
          <w:tcPr>
            <w:tcW w:w="1559" w:type="dxa"/>
          </w:tcPr>
          <w:p w14:paraId="73970270"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H/O eating barbecue</w:t>
            </w:r>
          </w:p>
        </w:tc>
        <w:tc>
          <w:tcPr>
            <w:tcW w:w="993" w:type="dxa"/>
          </w:tcPr>
          <w:p w14:paraId="034581EB"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992" w:type="dxa"/>
          </w:tcPr>
          <w:p w14:paraId="1C95D855"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Positive</w:t>
            </w:r>
          </w:p>
        </w:tc>
        <w:tc>
          <w:tcPr>
            <w:tcW w:w="1276" w:type="dxa"/>
          </w:tcPr>
          <w:p w14:paraId="3B99050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ULTRASONOGRAPHY-thickened ileum</w:t>
            </w:r>
          </w:p>
        </w:tc>
        <w:tc>
          <w:tcPr>
            <w:tcW w:w="1134" w:type="dxa"/>
          </w:tcPr>
          <w:p w14:paraId="7863C23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Rifampicin and minocycline for 12 wk</w:t>
            </w:r>
          </w:p>
        </w:tc>
        <w:tc>
          <w:tcPr>
            <w:tcW w:w="1247" w:type="dxa"/>
          </w:tcPr>
          <w:p w14:paraId="261E0FB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Drastic improvement</w:t>
            </w:r>
          </w:p>
        </w:tc>
      </w:tr>
      <w:tr w:rsidR="00D34FD8" w14:paraId="0FAA3D9E" w14:textId="77777777">
        <w:trPr>
          <w:trHeight w:val="900"/>
          <w:jc w:val="center"/>
        </w:trPr>
        <w:tc>
          <w:tcPr>
            <w:tcW w:w="1189" w:type="dxa"/>
          </w:tcPr>
          <w:p w14:paraId="6DAFE26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Oguz </w:t>
            </w:r>
            <w:r>
              <w:rPr>
                <w:rFonts w:ascii="Book Antiqua" w:eastAsia="Book Antiqua" w:hAnsi="Book Antiqua" w:cs="Book Antiqua"/>
                <w:i/>
              </w:rPr>
              <w:t>et al</w:t>
            </w:r>
            <w:r>
              <w:rPr>
                <w:rFonts w:ascii="Book Antiqua" w:eastAsia="Book Antiqua" w:hAnsi="Book Antiqua" w:cs="Book Antiqua"/>
                <w:vertAlign w:val="superscript"/>
              </w:rPr>
              <w:t>[9]</w:t>
            </w:r>
            <w:r>
              <w:rPr>
                <w:rFonts w:ascii="Book Antiqua" w:eastAsia="Book Antiqua" w:hAnsi="Book Antiqua" w:cs="Book Antiqua"/>
              </w:rPr>
              <w:t>, 2018, Turkey</w:t>
            </w:r>
          </w:p>
        </w:tc>
        <w:tc>
          <w:tcPr>
            <w:tcW w:w="938" w:type="dxa"/>
          </w:tcPr>
          <w:p w14:paraId="0F8EAE9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17/male</w:t>
            </w:r>
          </w:p>
        </w:tc>
        <w:tc>
          <w:tcPr>
            <w:tcW w:w="992" w:type="dxa"/>
          </w:tcPr>
          <w:p w14:paraId="6FCCB0D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Abdominal pain and a fever for 3 d</w:t>
            </w:r>
          </w:p>
        </w:tc>
        <w:tc>
          <w:tcPr>
            <w:tcW w:w="1559" w:type="dxa"/>
          </w:tcPr>
          <w:p w14:paraId="1AA92E14"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Cattle contact, recent abortion in cattle</w:t>
            </w:r>
          </w:p>
        </w:tc>
        <w:tc>
          <w:tcPr>
            <w:tcW w:w="993" w:type="dxa"/>
          </w:tcPr>
          <w:p w14:paraId="6759866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992" w:type="dxa"/>
          </w:tcPr>
          <w:p w14:paraId="70865F7B"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Positive</w:t>
            </w:r>
          </w:p>
        </w:tc>
        <w:tc>
          <w:tcPr>
            <w:tcW w:w="1276" w:type="dxa"/>
          </w:tcPr>
          <w:p w14:paraId="6E09DCC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ULTRASONOGRAPHY-terminal ileum was edematous </w:t>
            </w:r>
          </w:p>
        </w:tc>
        <w:tc>
          <w:tcPr>
            <w:tcW w:w="1134" w:type="dxa"/>
          </w:tcPr>
          <w:p w14:paraId="0B66C7A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Rifampicin and doxycycline 6 wk</w:t>
            </w:r>
          </w:p>
        </w:tc>
        <w:tc>
          <w:tcPr>
            <w:tcW w:w="1247" w:type="dxa"/>
          </w:tcPr>
          <w:p w14:paraId="010749E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Drastic improvement</w:t>
            </w:r>
          </w:p>
        </w:tc>
      </w:tr>
      <w:tr w:rsidR="00D34FD8" w14:paraId="18142F28" w14:textId="77777777">
        <w:trPr>
          <w:trHeight w:val="1200"/>
          <w:jc w:val="center"/>
        </w:trPr>
        <w:tc>
          <w:tcPr>
            <w:tcW w:w="1189" w:type="dxa"/>
          </w:tcPr>
          <w:p w14:paraId="110A9A10"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Tamini </w:t>
            </w:r>
            <w:r>
              <w:rPr>
                <w:rFonts w:ascii="Book Antiqua" w:eastAsia="Book Antiqua" w:hAnsi="Book Antiqua" w:cs="Book Antiqua"/>
                <w:i/>
              </w:rPr>
              <w:t>et al</w:t>
            </w:r>
            <w:r>
              <w:rPr>
                <w:rFonts w:ascii="Book Antiqua" w:eastAsia="Book Antiqua" w:hAnsi="Book Antiqua" w:cs="Book Antiqua"/>
                <w:vertAlign w:val="superscript"/>
              </w:rPr>
              <w:t>[10]</w:t>
            </w:r>
            <w:r>
              <w:rPr>
                <w:rFonts w:ascii="Book Antiqua" w:eastAsia="Book Antiqua" w:hAnsi="Book Antiqua" w:cs="Book Antiqua"/>
              </w:rPr>
              <w:t>, 2019, Jordan</w:t>
            </w:r>
          </w:p>
        </w:tc>
        <w:tc>
          <w:tcPr>
            <w:tcW w:w="938" w:type="dxa"/>
          </w:tcPr>
          <w:p w14:paraId="5EC5179D"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31/male</w:t>
            </w:r>
          </w:p>
        </w:tc>
        <w:tc>
          <w:tcPr>
            <w:tcW w:w="992" w:type="dxa"/>
          </w:tcPr>
          <w:p w14:paraId="4A27C248" w14:textId="77777777" w:rsidR="00D34FD8" w:rsidRDefault="00A85083" w:rsidP="00C82631">
            <w:pPr>
              <w:spacing w:line="360" w:lineRule="auto"/>
              <w:jc w:val="both"/>
              <w:rPr>
                <w:rFonts w:ascii="Book Antiqua" w:eastAsia="Book Antiqua" w:hAnsi="Book Antiqua" w:cs="Book Antiqua"/>
              </w:rPr>
            </w:pPr>
            <w:r>
              <w:rPr>
                <w:rFonts w:ascii="Book Antiqua" w:eastAsia="Book Antiqua" w:hAnsi="Book Antiqua" w:cs="Book Antiqua"/>
              </w:rPr>
              <w:t>Fever, chills, night sweats</w:t>
            </w:r>
            <w:r>
              <w:rPr>
                <w:rFonts w:ascii="Book Antiqua" w:eastAsia="Book Antiqua" w:hAnsi="Book Antiqua" w:cs="Book Antiqua"/>
              </w:rPr>
              <w:lastRenderedPageBreak/>
              <w:t>, abdominal pain for 11 mo</w:t>
            </w:r>
          </w:p>
        </w:tc>
        <w:tc>
          <w:tcPr>
            <w:tcW w:w="1559" w:type="dxa"/>
          </w:tcPr>
          <w:p w14:paraId="72551706"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lastRenderedPageBreak/>
              <w:t>-</w:t>
            </w:r>
          </w:p>
        </w:tc>
        <w:tc>
          <w:tcPr>
            <w:tcW w:w="993" w:type="dxa"/>
          </w:tcPr>
          <w:p w14:paraId="45613D56"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992" w:type="dxa"/>
          </w:tcPr>
          <w:p w14:paraId="3E7AE555"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Positive</w:t>
            </w:r>
          </w:p>
        </w:tc>
        <w:tc>
          <w:tcPr>
            <w:tcW w:w="1276" w:type="dxa"/>
          </w:tcPr>
          <w:p w14:paraId="0BBCC69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ULTRASONOGRAPHY-normal, </w:t>
            </w:r>
            <w:r>
              <w:rPr>
                <w:rFonts w:ascii="Book Antiqua" w:eastAsia="Book Antiqua" w:hAnsi="Book Antiqua" w:cs="Book Antiqua"/>
              </w:rPr>
              <w:lastRenderedPageBreak/>
              <w:t>computed tomography -ileocaecal thickening</w:t>
            </w:r>
          </w:p>
        </w:tc>
        <w:tc>
          <w:tcPr>
            <w:tcW w:w="1134" w:type="dxa"/>
          </w:tcPr>
          <w:p w14:paraId="641B9174"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lastRenderedPageBreak/>
              <w:t>Rifampicin and cotrimo</w:t>
            </w:r>
            <w:r>
              <w:rPr>
                <w:rFonts w:ascii="Book Antiqua" w:eastAsia="Book Antiqua" w:hAnsi="Book Antiqua" w:cs="Book Antiqua"/>
              </w:rPr>
              <w:lastRenderedPageBreak/>
              <w:t>xazole for 6 wk</w:t>
            </w:r>
          </w:p>
        </w:tc>
        <w:tc>
          <w:tcPr>
            <w:tcW w:w="1247" w:type="dxa"/>
          </w:tcPr>
          <w:p w14:paraId="10A7FFFC"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lastRenderedPageBreak/>
              <w:t>Gradual resolution of fever in 4 wk</w:t>
            </w:r>
          </w:p>
        </w:tc>
      </w:tr>
      <w:tr w:rsidR="00D34FD8" w14:paraId="36F1DBF6" w14:textId="77777777">
        <w:trPr>
          <w:trHeight w:val="1200"/>
          <w:jc w:val="center"/>
        </w:trPr>
        <w:tc>
          <w:tcPr>
            <w:tcW w:w="1189" w:type="dxa"/>
          </w:tcPr>
          <w:p w14:paraId="5961C56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Santos </w:t>
            </w:r>
            <w:r>
              <w:rPr>
                <w:rFonts w:ascii="Book Antiqua" w:eastAsia="Book Antiqua" w:hAnsi="Book Antiqua" w:cs="Book Antiqua"/>
                <w:i/>
              </w:rPr>
              <w:t>et al</w:t>
            </w:r>
            <w:r>
              <w:rPr>
                <w:rFonts w:ascii="Book Antiqua" w:eastAsia="Book Antiqua" w:hAnsi="Book Antiqua" w:cs="Book Antiqua"/>
                <w:vertAlign w:val="superscript"/>
              </w:rPr>
              <w:t>[11]</w:t>
            </w:r>
            <w:r>
              <w:rPr>
                <w:rFonts w:ascii="Book Antiqua" w:eastAsia="Book Antiqua" w:hAnsi="Book Antiqua" w:cs="Book Antiqua"/>
              </w:rPr>
              <w:t>, 2020, Portugal</w:t>
            </w:r>
          </w:p>
        </w:tc>
        <w:tc>
          <w:tcPr>
            <w:tcW w:w="938" w:type="dxa"/>
          </w:tcPr>
          <w:p w14:paraId="16DE0EC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68/female</w:t>
            </w:r>
          </w:p>
        </w:tc>
        <w:tc>
          <w:tcPr>
            <w:tcW w:w="992" w:type="dxa"/>
          </w:tcPr>
          <w:p w14:paraId="5FE8C6E5" w14:textId="77777777" w:rsidR="00D34FD8" w:rsidRDefault="00A85083" w:rsidP="00C82631">
            <w:pPr>
              <w:spacing w:line="360" w:lineRule="auto"/>
              <w:jc w:val="both"/>
              <w:rPr>
                <w:rFonts w:ascii="Book Antiqua" w:eastAsia="Book Antiqua" w:hAnsi="Book Antiqua" w:cs="Book Antiqua"/>
              </w:rPr>
            </w:pPr>
            <w:r>
              <w:rPr>
                <w:rFonts w:ascii="Book Antiqua" w:eastAsia="Book Antiqua" w:hAnsi="Book Antiqua" w:cs="Book Antiqua"/>
              </w:rPr>
              <w:t>Night sweats, abdominal pain, weight loss (10%) for 4 mo</w:t>
            </w:r>
          </w:p>
        </w:tc>
        <w:tc>
          <w:tcPr>
            <w:tcW w:w="1559" w:type="dxa"/>
          </w:tcPr>
          <w:p w14:paraId="002335A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993" w:type="dxa"/>
          </w:tcPr>
          <w:p w14:paraId="61CE282D"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Positive for </w:t>
            </w:r>
            <w:r>
              <w:rPr>
                <w:rFonts w:ascii="Book Antiqua" w:eastAsia="Book Antiqua" w:hAnsi="Book Antiqua" w:cs="Book Antiqua"/>
                <w:i/>
              </w:rPr>
              <w:t>Brucella</w:t>
            </w:r>
            <w:r>
              <w:rPr>
                <w:rFonts w:ascii="Book Antiqua" w:eastAsia="Book Antiqua" w:hAnsi="Book Antiqua" w:cs="Book Antiqua"/>
              </w:rPr>
              <w:t xml:space="preserve"> sp.</w:t>
            </w:r>
          </w:p>
        </w:tc>
        <w:tc>
          <w:tcPr>
            <w:tcW w:w="992" w:type="dxa"/>
          </w:tcPr>
          <w:p w14:paraId="3CE81E64"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Positive</w:t>
            </w:r>
          </w:p>
        </w:tc>
        <w:tc>
          <w:tcPr>
            <w:tcW w:w="1276" w:type="dxa"/>
          </w:tcPr>
          <w:p w14:paraId="2FE2B49A"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ULTRASONOGRAPHY-thickened ileum</w:t>
            </w:r>
          </w:p>
        </w:tc>
        <w:tc>
          <w:tcPr>
            <w:tcW w:w="1134" w:type="dxa"/>
          </w:tcPr>
          <w:p w14:paraId="27373C5B"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Rifampicin and Doxycycline for 10 wk</w:t>
            </w:r>
          </w:p>
        </w:tc>
        <w:tc>
          <w:tcPr>
            <w:tcW w:w="1247" w:type="dxa"/>
          </w:tcPr>
          <w:p w14:paraId="0D1342A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Remarkable improvement</w:t>
            </w:r>
          </w:p>
        </w:tc>
      </w:tr>
      <w:tr w:rsidR="00D34FD8" w14:paraId="1B595E57" w14:textId="77777777">
        <w:trPr>
          <w:trHeight w:val="1200"/>
          <w:jc w:val="center"/>
        </w:trPr>
        <w:tc>
          <w:tcPr>
            <w:tcW w:w="1189" w:type="dxa"/>
          </w:tcPr>
          <w:p w14:paraId="7790428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Noureen </w:t>
            </w:r>
            <w:r>
              <w:rPr>
                <w:rFonts w:ascii="Book Antiqua" w:eastAsia="Book Antiqua" w:hAnsi="Book Antiqua" w:cs="Book Antiqua"/>
                <w:i/>
              </w:rPr>
              <w:t>et al</w:t>
            </w:r>
            <w:r>
              <w:rPr>
                <w:rFonts w:ascii="Book Antiqua" w:eastAsia="Book Antiqua" w:hAnsi="Book Antiqua" w:cs="Book Antiqua"/>
                <w:vertAlign w:val="superscript"/>
              </w:rPr>
              <w:t>[12]</w:t>
            </w:r>
            <w:r>
              <w:rPr>
                <w:rFonts w:ascii="Book Antiqua" w:eastAsia="Book Antiqua" w:hAnsi="Book Antiqua" w:cs="Book Antiqua"/>
              </w:rPr>
              <w:t>, 2020, Pakistan</w:t>
            </w:r>
          </w:p>
        </w:tc>
        <w:tc>
          <w:tcPr>
            <w:tcW w:w="938" w:type="dxa"/>
          </w:tcPr>
          <w:p w14:paraId="7455574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32/male</w:t>
            </w:r>
          </w:p>
        </w:tc>
        <w:tc>
          <w:tcPr>
            <w:tcW w:w="992" w:type="dxa"/>
          </w:tcPr>
          <w:p w14:paraId="090188EC"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Fever for 1 d, acute abdominal pain for 1 d</w:t>
            </w:r>
          </w:p>
        </w:tc>
        <w:tc>
          <w:tcPr>
            <w:tcW w:w="1559" w:type="dxa"/>
          </w:tcPr>
          <w:p w14:paraId="1AEE88A6"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Unpasteurized milk consumption</w:t>
            </w:r>
          </w:p>
        </w:tc>
        <w:tc>
          <w:tcPr>
            <w:tcW w:w="993" w:type="dxa"/>
          </w:tcPr>
          <w:p w14:paraId="4BFD03A6"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992" w:type="dxa"/>
          </w:tcPr>
          <w:p w14:paraId="4481CBC0"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Positive</w:t>
            </w:r>
          </w:p>
        </w:tc>
        <w:tc>
          <w:tcPr>
            <w:tcW w:w="1276" w:type="dxa"/>
          </w:tcPr>
          <w:p w14:paraId="4272536D"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Biopsy- ileitis</w:t>
            </w:r>
          </w:p>
        </w:tc>
        <w:tc>
          <w:tcPr>
            <w:tcW w:w="1134" w:type="dxa"/>
          </w:tcPr>
          <w:p w14:paraId="36F74BCC"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Surgery for 2 times, followed by rifampicin and doxycycline for 6 wk</w:t>
            </w:r>
          </w:p>
        </w:tc>
        <w:tc>
          <w:tcPr>
            <w:tcW w:w="1247" w:type="dxa"/>
          </w:tcPr>
          <w:p w14:paraId="4823AAB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Gradual improvement</w:t>
            </w:r>
          </w:p>
        </w:tc>
      </w:tr>
      <w:tr w:rsidR="00D34FD8" w14:paraId="3866F06D" w14:textId="77777777">
        <w:trPr>
          <w:trHeight w:val="1200"/>
          <w:jc w:val="center"/>
        </w:trPr>
        <w:tc>
          <w:tcPr>
            <w:tcW w:w="1189" w:type="dxa"/>
            <w:tcBorders>
              <w:bottom w:val="single" w:sz="4" w:space="0" w:color="000000"/>
            </w:tcBorders>
          </w:tcPr>
          <w:p w14:paraId="4E84EEF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Alejandro </w:t>
            </w:r>
            <w:r>
              <w:rPr>
                <w:rFonts w:ascii="Book Antiqua" w:eastAsia="Book Antiqua" w:hAnsi="Book Antiqua" w:cs="Book Antiqua"/>
                <w:i/>
              </w:rPr>
              <w:t>et al</w:t>
            </w:r>
            <w:r>
              <w:rPr>
                <w:rFonts w:ascii="Book Antiqua" w:eastAsia="Book Antiqua" w:hAnsi="Book Antiqua" w:cs="Book Antiqua"/>
                <w:vertAlign w:val="superscript"/>
              </w:rPr>
              <w:t>[13]</w:t>
            </w:r>
            <w:r>
              <w:rPr>
                <w:rFonts w:ascii="Book Antiqua" w:eastAsia="Book Antiqua" w:hAnsi="Book Antiqua" w:cs="Book Antiqua"/>
              </w:rPr>
              <w:t>, 2021, Mexico</w:t>
            </w:r>
          </w:p>
        </w:tc>
        <w:tc>
          <w:tcPr>
            <w:tcW w:w="938" w:type="dxa"/>
            <w:tcBorders>
              <w:bottom w:val="single" w:sz="4" w:space="0" w:color="000000"/>
            </w:tcBorders>
          </w:tcPr>
          <w:p w14:paraId="5CD179BD"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56/female</w:t>
            </w:r>
          </w:p>
        </w:tc>
        <w:tc>
          <w:tcPr>
            <w:tcW w:w="992" w:type="dxa"/>
            <w:tcBorders>
              <w:bottom w:val="single" w:sz="4" w:space="0" w:color="000000"/>
            </w:tcBorders>
          </w:tcPr>
          <w:p w14:paraId="6B381DFA"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Severe abdominal pain for 12 h</w:t>
            </w:r>
          </w:p>
        </w:tc>
        <w:tc>
          <w:tcPr>
            <w:tcW w:w="1559" w:type="dxa"/>
            <w:tcBorders>
              <w:bottom w:val="single" w:sz="4" w:space="0" w:color="000000"/>
            </w:tcBorders>
          </w:tcPr>
          <w:p w14:paraId="62E2E340"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993" w:type="dxa"/>
            <w:tcBorders>
              <w:bottom w:val="single" w:sz="4" w:space="0" w:color="000000"/>
            </w:tcBorders>
          </w:tcPr>
          <w:p w14:paraId="3534E99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992" w:type="dxa"/>
            <w:tcBorders>
              <w:bottom w:val="single" w:sz="4" w:space="0" w:color="000000"/>
            </w:tcBorders>
          </w:tcPr>
          <w:p w14:paraId="49F2097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Positive</w:t>
            </w:r>
          </w:p>
        </w:tc>
        <w:tc>
          <w:tcPr>
            <w:tcW w:w="1276" w:type="dxa"/>
            <w:tcBorders>
              <w:bottom w:val="single" w:sz="4" w:space="0" w:color="000000"/>
            </w:tcBorders>
          </w:tcPr>
          <w:p w14:paraId="656107B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Biopsy- Ileitis, Colitis.</w:t>
            </w:r>
          </w:p>
        </w:tc>
        <w:tc>
          <w:tcPr>
            <w:tcW w:w="1134" w:type="dxa"/>
            <w:tcBorders>
              <w:bottom w:val="single" w:sz="4" w:space="0" w:color="000000"/>
            </w:tcBorders>
          </w:tcPr>
          <w:p w14:paraId="5673001B"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Surgery followed by rifampicin + cotrimoxazole for 6 wk</w:t>
            </w:r>
          </w:p>
        </w:tc>
        <w:tc>
          <w:tcPr>
            <w:tcW w:w="1247" w:type="dxa"/>
            <w:tcBorders>
              <w:bottom w:val="single" w:sz="4" w:space="0" w:color="000000"/>
            </w:tcBorders>
          </w:tcPr>
          <w:p w14:paraId="14D7DDDC"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Improvement after surgery</w:t>
            </w:r>
          </w:p>
        </w:tc>
      </w:tr>
    </w:tbl>
    <w:p w14:paraId="60226594" w14:textId="77777777" w:rsidR="00D34FD8" w:rsidRPr="001073A8" w:rsidRDefault="001073A8">
      <w:pPr>
        <w:spacing w:line="360" w:lineRule="auto"/>
        <w:jc w:val="both"/>
        <w:rPr>
          <w:rFonts w:ascii="Book Antiqua" w:eastAsia="Book Antiqua" w:hAnsi="Book Antiqua" w:cs="Book Antiqua"/>
          <w:color w:val="000000" w:themeColor="text1"/>
        </w:rPr>
      </w:pPr>
      <w:bookmarkStart w:id="6" w:name="_heading=h.1fob9te" w:colFirst="0" w:colLast="0"/>
      <w:bookmarkEnd w:id="6"/>
      <w:r w:rsidRPr="001073A8">
        <w:rPr>
          <w:rFonts w:ascii="Book Antiqua" w:eastAsia="Book Antiqua" w:hAnsi="Book Antiqua" w:cs="Book Antiqua"/>
          <w:color w:val="000000" w:themeColor="text1"/>
        </w:rPr>
        <w:t xml:space="preserve">CTScan: Computed tomography scan; </w:t>
      </w:r>
      <w:r w:rsidR="00A85083" w:rsidRPr="001073A8">
        <w:rPr>
          <w:rFonts w:ascii="Book Antiqua" w:eastAsia="Book Antiqua" w:hAnsi="Book Antiqua" w:cs="Book Antiqua"/>
          <w:color w:val="000000" w:themeColor="text1"/>
        </w:rPr>
        <w:t>USG</w:t>
      </w:r>
      <w:r w:rsidRPr="001073A8">
        <w:rPr>
          <w:rFonts w:ascii="Book Antiqua" w:eastAsia="Book Antiqua" w:hAnsi="Book Antiqua" w:cs="Book Antiqua"/>
          <w:color w:val="000000" w:themeColor="text1"/>
        </w:rPr>
        <w:t xml:space="preserve">: </w:t>
      </w:r>
      <w:r w:rsidR="00A85083" w:rsidRPr="001073A8">
        <w:rPr>
          <w:rFonts w:ascii="Book Antiqua" w:eastAsia="Book Antiqua" w:hAnsi="Book Antiqua" w:cs="Book Antiqua"/>
          <w:color w:val="000000" w:themeColor="text1"/>
        </w:rPr>
        <w:t>Ultrasonography</w:t>
      </w:r>
      <w:r w:rsidRPr="001073A8">
        <w:rPr>
          <w:rFonts w:ascii="Book Antiqua" w:eastAsia="Book Antiqua" w:hAnsi="Book Antiqua" w:cs="Book Antiqua"/>
          <w:color w:val="000000" w:themeColor="text1"/>
        </w:rPr>
        <w:t>.</w:t>
      </w:r>
    </w:p>
    <w:p w14:paraId="229FD2C2" w14:textId="77777777" w:rsidR="00D34FD8" w:rsidRDefault="00D34FD8">
      <w:pPr>
        <w:spacing w:line="360" w:lineRule="auto"/>
        <w:jc w:val="both"/>
        <w:rPr>
          <w:rFonts w:ascii="Book Antiqua" w:eastAsia="Book Antiqua" w:hAnsi="Book Antiqua" w:cs="Book Antiqua"/>
          <w:b/>
          <w:color w:val="FF9900"/>
        </w:rPr>
      </w:pPr>
      <w:bookmarkStart w:id="7" w:name="_heading=h.yk7v199a06gc" w:colFirst="0" w:colLast="0"/>
      <w:bookmarkEnd w:id="7"/>
    </w:p>
    <w:sectPr w:rsidR="00D34F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DF87" w14:textId="77777777" w:rsidR="00F10E5F" w:rsidRDefault="00F10E5F">
      <w:r>
        <w:separator/>
      </w:r>
    </w:p>
  </w:endnote>
  <w:endnote w:type="continuationSeparator" w:id="0">
    <w:p w14:paraId="62B362E2" w14:textId="77777777" w:rsidR="00F10E5F" w:rsidRDefault="00F1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7A8F" w14:textId="77777777" w:rsidR="00D34FD8" w:rsidRDefault="00A85083">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PAGE</w:instrText>
    </w:r>
    <w:r>
      <w:rPr>
        <w:rFonts w:ascii="Book Antiqua" w:eastAsia="Book Antiqua" w:hAnsi="Book Antiqua" w:cs="Book Antiqua"/>
        <w:b/>
        <w:color w:val="000000"/>
      </w:rPr>
      <w:fldChar w:fldCharType="separate"/>
    </w:r>
    <w:r w:rsidR="00E82EFD">
      <w:rPr>
        <w:rFonts w:ascii="Book Antiqua" w:eastAsia="Book Antiqua" w:hAnsi="Book Antiqua" w:cs="Book Antiqua"/>
        <w:b/>
        <w:noProof/>
        <w:color w:val="000000"/>
      </w:rPr>
      <w:t>4</w:t>
    </w:r>
    <w:r>
      <w:rPr>
        <w:rFonts w:ascii="Book Antiqua" w:eastAsia="Book Antiqua" w:hAnsi="Book Antiqua" w:cs="Book Antiqua"/>
        <w:b/>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NUMPAGES</w:instrText>
    </w:r>
    <w:r>
      <w:rPr>
        <w:rFonts w:ascii="Book Antiqua" w:eastAsia="Book Antiqua" w:hAnsi="Book Antiqua" w:cs="Book Antiqua"/>
        <w:b/>
        <w:color w:val="000000"/>
      </w:rPr>
      <w:fldChar w:fldCharType="separate"/>
    </w:r>
    <w:r w:rsidR="00E82EFD">
      <w:rPr>
        <w:rFonts w:ascii="Book Antiqua" w:eastAsia="Book Antiqua" w:hAnsi="Book Antiqua" w:cs="Book Antiqua"/>
        <w:b/>
        <w:noProof/>
        <w:color w:val="000000"/>
      </w:rPr>
      <w:t>21</w:t>
    </w:r>
    <w:r>
      <w:rPr>
        <w:rFonts w:ascii="Book Antiqua" w:eastAsia="Book Antiqua" w:hAnsi="Book Antiqua" w:cs="Book Antiqua"/>
        <w:b/>
        <w:color w:val="000000"/>
      </w:rPr>
      <w:fldChar w:fldCharType="end"/>
    </w:r>
  </w:p>
  <w:p w14:paraId="178F6E7C" w14:textId="77777777" w:rsidR="00D34FD8" w:rsidRDefault="00D34FD8">
    <w:pPr>
      <w:pBdr>
        <w:top w:val="nil"/>
        <w:left w:val="nil"/>
        <w:bottom w:val="nil"/>
        <w:right w:val="nil"/>
        <w:between w:val="nil"/>
      </w:pBdr>
      <w:tabs>
        <w:tab w:val="center" w:pos="4153"/>
        <w:tab w:val="right" w:pos="8306"/>
      </w:tabs>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45760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ED959AD" w14:textId="77777777" w:rsidR="00B11392" w:rsidRDefault="00B11392">
            <w:pPr>
              <w:pStyle w:val="ad"/>
              <w:jc w:val="right"/>
            </w:pPr>
            <w:r w:rsidRPr="00B11392">
              <w:rPr>
                <w:rFonts w:ascii="Book Antiqua" w:hAnsi="Book Antiqua"/>
                <w:sz w:val="24"/>
                <w:szCs w:val="24"/>
                <w:lang w:val="zh-CN"/>
              </w:rPr>
              <w:t xml:space="preserve"> </w:t>
            </w:r>
            <w:r w:rsidRPr="00B11392">
              <w:rPr>
                <w:rFonts w:ascii="Book Antiqua" w:hAnsi="Book Antiqua"/>
                <w:b/>
                <w:bCs/>
                <w:sz w:val="24"/>
                <w:szCs w:val="24"/>
              </w:rPr>
              <w:fldChar w:fldCharType="begin"/>
            </w:r>
            <w:r w:rsidRPr="00B11392">
              <w:rPr>
                <w:rFonts w:ascii="Book Antiqua" w:hAnsi="Book Antiqua"/>
                <w:b/>
                <w:bCs/>
                <w:sz w:val="24"/>
                <w:szCs w:val="24"/>
              </w:rPr>
              <w:instrText>PAGE</w:instrText>
            </w:r>
            <w:r w:rsidRPr="00B11392">
              <w:rPr>
                <w:rFonts w:ascii="Book Antiqua" w:hAnsi="Book Antiqua"/>
                <w:b/>
                <w:bCs/>
                <w:sz w:val="24"/>
                <w:szCs w:val="24"/>
              </w:rPr>
              <w:fldChar w:fldCharType="separate"/>
            </w:r>
            <w:r w:rsidR="00E82EFD">
              <w:rPr>
                <w:rFonts w:ascii="Book Antiqua" w:hAnsi="Book Antiqua"/>
                <w:b/>
                <w:bCs/>
                <w:noProof/>
                <w:sz w:val="24"/>
                <w:szCs w:val="24"/>
              </w:rPr>
              <w:t>6</w:t>
            </w:r>
            <w:r w:rsidRPr="00B11392">
              <w:rPr>
                <w:rFonts w:ascii="Book Antiqua" w:hAnsi="Book Antiqua"/>
                <w:b/>
                <w:bCs/>
                <w:sz w:val="24"/>
                <w:szCs w:val="24"/>
              </w:rPr>
              <w:fldChar w:fldCharType="end"/>
            </w:r>
            <w:r w:rsidRPr="00B11392">
              <w:rPr>
                <w:rFonts w:ascii="Book Antiqua" w:hAnsi="Book Antiqua"/>
                <w:sz w:val="24"/>
                <w:szCs w:val="24"/>
                <w:lang w:val="zh-CN"/>
              </w:rPr>
              <w:t xml:space="preserve"> / </w:t>
            </w:r>
            <w:r w:rsidRPr="00B11392">
              <w:rPr>
                <w:rFonts w:ascii="Book Antiqua" w:hAnsi="Book Antiqua"/>
                <w:b/>
                <w:bCs/>
                <w:sz w:val="24"/>
                <w:szCs w:val="24"/>
              </w:rPr>
              <w:fldChar w:fldCharType="begin"/>
            </w:r>
            <w:r w:rsidRPr="00B11392">
              <w:rPr>
                <w:rFonts w:ascii="Book Antiqua" w:hAnsi="Book Antiqua"/>
                <w:b/>
                <w:bCs/>
                <w:sz w:val="24"/>
                <w:szCs w:val="24"/>
              </w:rPr>
              <w:instrText>NUMPAGES</w:instrText>
            </w:r>
            <w:r w:rsidRPr="00B11392">
              <w:rPr>
                <w:rFonts w:ascii="Book Antiqua" w:hAnsi="Book Antiqua"/>
                <w:b/>
                <w:bCs/>
                <w:sz w:val="24"/>
                <w:szCs w:val="24"/>
              </w:rPr>
              <w:fldChar w:fldCharType="separate"/>
            </w:r>
            <w:r w:rsidR="00E82EFD">
              <w:rPr>
                <w:rFonts w:ascii="Book Antiqua" w:hAnsi="Book Antiqua"/>
                <w:b/>
                <w:bCs/>
                <w:noProof/>
                <w:sz w:val="24"/>
                <w:szCs w:val="24"/>
              </w:rPr>
              <w:t>21</w:t>
            </w:r>
            <w:r w:rsidRPr="00B11392">
              <w:rPr>
                <w:rFonts w:ascii="Book Antiqua" w:hAnsi="Book Antiqua"/>
                <w:b/>
                <w:bCs/>
                <w:sz w:val="24"/>
                <w:szCs w:val="24"/>
              </w:rPr>
              <w:fldChar w:fldCharType="end"/>
            </w:r>
          </w:p>
        </w:sdtContent>
      </w:sdt>
    </w:sdtContent>
  </w:sdt>
  <w:p w14:paraId="4351F76C" w14:textId="77777777" w:rsidR="00D34FD8" w:rsidRDefault="00D34FD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6496" w14:textId="77777777" w:rsidR="00F10E5F" w:rsidRDefault="00F10E5F">
      <w:r>
        <w:separator/>
      </w:r>
    </w:p>
  </w:footnote>
  <w:footnote w:type="continuationSeparator" w:id="0">
    <w:p w14:paraId="21F160B2" w14:textId="77777777" w:rsidR="00F10E5F" w:rsidRDefault="00F10E5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FD8"/>
    <w:rsid w:val="001073A8"/>
    <w:rsid w:val="002F0299"/>
    <w:rsid w:val="0042196E"/>
    <w:rsid w:val="004F3194"/>
    <w:rsid w:val="00534CB0"/>
    <w:rsid w:val="007A414C"/>
    <w:rsid w:val="0092426D"/>
    <w:rsid w:val="00A32A87"/>
    <w:rsid w:val="00A85083"/>
    <w:rsid w:val="00AC4D4E"/>
    <w:rsid w:val="00AF7CFD"/>
    <w:rsid w:val="00B11392"/>
    <w:rsid w:val="00C82631"/>
    <w:rsid w:val="00C84784"/>
    <w:rsid w:val="00CF1788"/>
    <w:rsid w:val="00D34FD8"/>
    <w:rsid w:val="00E82EFD"/>
    <w:rsid w:val="00F1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8ACA"/>
  <w15:docId w15:val="{F1AC558F-3BCF-4F64-8204-66995582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annotation reference"/>
    <w:basedOn w:val="a0"/>
    <w:semiHidden/>
    <w:unhideWhenUsed/>
    <w:rsid w:val="0017726F"/>
    <w:rPr>
      <w:sz w:val="21"/>
      <w:szCs w:val="21"/>
    </w:rPr>
  </w:style>
  <w:style w:type="paragraph" w:styleId="a5">
    <w:name w:val="annotation text"/>
    <w:basedOn w:val="a"/>
    <w:link w:val="a6"/>
    <w:uiPriority w:val="99"/>
    <w:unhideWhenUsed/>
    <w:qFormat/>
    <w:rsid w:val="0017726F"/>
  </w:style>
  <w:style w:type="character" w:customStyle="1" w:styleId="a6">
    <w:name w:val="批注文字 字符"/>
    <w:basedOn w:val="a0"/>
    <w:link w:val="a5"/>
    <w:uiPriority w:val="99"/>
    <w:qFormat/>
    <w:rsid w:val="0017726F"/>
    <w:rPr>
      <w:sz w:val="24"/>
      <w:szCs w:val="24"/>
    </w:rPr>
  </w:style>
  <w:style w:type="paragraph" w:styleId="a7">
    <w:name w:val="annotation subject"/>
    <w:basedOn w:val="a5"/>
    <w:next w:val="a5"/>
    <w:link w:val="a8"/>
    <w:semiHidden/>
    <w:unhideWhenUsed/>
    <w:rsid w:val="0017726F"/>
    <w:rPr>
      <w:b/>
      <w:bCs/>
    </w:rPr>
  </w:style>
  <w:style w:type="character" w:customStyle="1" w:styleId="a8">
    <w:name w:val="批注主题 字符"/>
    <w:basedOn w:val="a6"/>
    <w:link w:val="a7"/>
    <w:semiHidden/>
    <w:rsid w:val="0017726F"/>
    <w:rPr>
      <w:b/>
      <w:bCs/>
      <w:sz w:val="24"/>
      <w:szCs w:val="24"/>
    </w:rPr>
  </w:style>
  <w:style w:type="paragraph" w:styleId="a9">
    <w:name w:val="Balloon Text"/>
    <w:basedOn w:val="a"/>
    <w:link w:val="aa"/>
    <w:semiHidden/>
    <w:unhideWhenUsed/>
    <w:rsid w:val="0017726F"/>
    <w:rPr>
      <w:sz w:val="18"/>
      <w:szCs w:val="18"/>
    </w:rPr>
  </w:style>
  <w:style w:type="character" w:customStyle="1" w:styleId="aa">
    <w:name w:val="批注框文本 字符"/>
    <w:basedOn w:val="a0"/>
    <w:link w:val="a9"/>
    <w:semiHidden/>
    <w:rsid w:val="0017726F"/>
    <w:rPr>
      <w:sz w:val="18"/>
      <w:szCs w:val="18"/>
    </w:rPr>
  </w:style>
  <w:style w:type="paragraph" w:styleId="ab">
    <w:name w:val="header"/>
    <w:basedOn w:val="a"/>
    <w:link w:val="ac"/>
    <w:unhideWhenUsed/>
    <w:rsid w:val="00865E08"/>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865E08"/>
    <w:rPr>
      <w:sz w:val="18"/>
      <w:szCs w:val="18"/>
    </w:rPr>
  </w:style>
  <w:style w:type="paragraph" w:styleId="ad">
    <w:name w:val="footer"/>
    <w:basedOn w:val="a"/>
    <w:link w:val="ae"/>
    <w:uiPriority w:val="99"/>
    <w:unhideWhenUsed/>
    <w:rsid w:val="00865E08"/>
    <w:pPr>
      <w:tabs>
        <w:tab w:val="center" w:pos="4153"/>
        <w:tab w:val="right" w:pos="8306"/>
      </w:tabs>
      <w:snapToGrid w:val="0"/>
    </w:pPr>
    <w:rPr>
      <w:sz w:val="18"/>
      <w:szCs w:val="18"/>
    </w:rPr>
  </w:style>
  <w:style w:type="character" w:customStyle="1" w:styleId="ae">
    <w:name w:val="页脚 字符"/>
    <w:basedOn w:val="a0"/>
    <w:link w:val="ad"/>
    <w:uiPriority w:val="99"/>
    <w:rsid w:val="00865E08"/>
    <w:rPr>
      <w:sz w:val="18"/>
      <w:szCs w:val="18"/>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character" w:customStyle="1" w:styleId="dxebaseoffice2010blue">
    <w:name w:val="dxebase_office2010blue"/>
    <w:basedOn w:val="a0"/>
    <w:rsid w:val="00826F7E"/>
  </w:style>
  <w:style w:type="character" w:styleId="af2">
    <w:name w:val="Emphasis"/>
    <w:basedOn w:val="a0"/>
    <w:uiPriority w:val="20"/>
    <w:qFormat/>
    <w:rsid w:val="004974A5"/>
    <w:rPr>
      <w:i/>
      <w:iCs/>
    </w:rPr>
  </w:style>
  <w:style w:type="character" w:customStyle="1" w:styleId="hgkelc">
    <w:name w:val="hgkelc"/>
    <w:basedOn w:val="a0"/>
    <w:rsid w:val="008A5696"/>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paragraph" w:styleId="af5">
    <w:name w:val="Revision"/>
    <w:hidden/>
    <w:uiPriority w:val="99"/>
    <w:semiHidden/>
    <w:rsid w:val="00CF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XnRJ1aRLCNnDwVxyqRYtjyXRQ==">CgMxLjAyCGguZ2pkZ3hzMg5oLmk3aXd2cTJ2bW8yZDIOaC43YXU0eXU4ZGl0bDcyCmlkLjMwajB6bGwyCWlkLmdqZGd4czIJaC4xZm9iOXRlMg5oLnlrN3YxOTlhMDZnYzgAciExdzhVZnZTRVlDUm5RR2d2V3pucGhKSHpYanZiMUphbWw=</go:docsCustomData>
</go:gDocsCustomXmlDataStorage>
</file>

<file path=customXml/itemProps1.xml><?xml version="1.0" encoding="utf-8"?>
<ds:datastoreItem xmlns:ds="http://schemas.openxmlformats.org/officeDocument/2006/customXml" ds:itemID="{538F4A5E-B55E-4F27-803D-828D7564975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4226</Words>
  <Characters>24091</Characters>
  <Application>Microsoft Office Word</Application>
  <DocSecurity>0</DocSecurity>
  <Lines>200</Lines>
  <Paragraphs>56</Paragraphs>
  <ScaleCrop>false</ScaleCrop>
  <Company>HP</Company>
  <LinksUpToDate>false</LinksUpToDate>
  <CharactersWithSpaces>28261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17</cp:revision>
  <dcterms:created xsi:type="dcterms:W3CDTF">2023-09-07T08:31:00Z</dcterms:created>
  <dcterms:modified xsi:type="dcterms:W3CDTF">2023-09-22T08:00:00Z</dcterms:modified>
</cp:coreProperties>
</file>