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D2F4"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rPr>
        <w:t xml:space="preserve">Name of Journal: </w:t>
      </w:r>
      <w:r w:rsidRPr="00085060">
        <w:rPr>
          <w:rFonts w:ascii="Book Antiqua" w:eastAsia="Book Antiqua" w:hAnsi="Book Antiqua" w:cs="Book Antiqua"/>
          <w:i/>
        </w:rPr>
        <w:t>World Journal of Gastroenterology</w:t>
      </w:r>
    </w:p>
    <w:p w14:paraId="0D15A99E"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rPr>
        <w:t xml:space="preserve">Manuscript NO: </w:t>
      </w:r>
      <w:r w:rsidRPr="00085060">
        <w:rPr>
          <w:rFonts w:ascii="Book Antiqua" w:eastAsia="Book Antiqua" w:hAnsi="Book Antiqua" w:cs="Book Antiqua"/>
        </w:rPr>
        <w:t>86410</w:t>
      </w:r>
    </w:p>
    <w:p w14:paraId="1318D71C"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rPr>
        <w:t xml:space="preserve">Manuscript Type: </w:t>
      </w:r>
      <w:r w:rsidRPr="00085060">
        <w:rPr>
          <w:rFonts w:ascii="Book Antiqua" w:eastAsia="Book Antiqua" w:hAnsi="Book Antiqua" w:cs="Book Antiqua"/>
        </w:rPr>
        <w:t>ORIGINAL ARTICLE</w:t>
      </w:r>
    </w:p>
    <w:p w14:paraId="3B01164D" w14:textId="77777777" w:rsidR="0029251B" w:rsidRPr="00085060" w:rsidRDefault="0029251B">
      <w:pPr>
        <w:spacing w:line="360" w:lineRule="auto"/>
        <w:jc w:val="both"/>
        <w:rPr>
          <w:rFonts w:ascii="Book Antiqua" w:hAnsi="Book Antiqua"/>
        </w:rPr>
      </w:pPr>
    </w:p>
    <w:p w14:paraId="33C16C9A"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i/>
        </w:rPr>
        <w:t>Case Control Study</w:t>
      </w:r>
    </w:p>
    <w:p w14:paraId="1E70279D"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olor w:val="000000"/>
        </w:rPr>
        <w:t>Comparison of modified gunsight suture technique and traditional interrupted suture in enterostomy closure</w:t>
      </w:r>
    </w:p>
    <w:p w14:paraId="4FAC7971" w14:textId="77777777" w:rsidR="0029251B" w:rsidRPr="00085060" w:rsidRDefault="0029251B">
      <w:pPr>
        <w:spacing w:line="360" w:lineRule="auto"/>
        <w:jc w:val="both"/>
        <w:rPr>
          <w:rFonts w:ascii="Book Antiqua" w:hAnsi="Book Antiqua"/>
        </w:rPr>
      </w:pPr>
    </w:p>
    <w:p w14:paraId="26BBC1DD"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 xml:space="preserve">Chen C </w:t>
      </w:r>
      <w:r w:rsidRPr="00085060">
        <w:rPr>
          <w:rFonts w:ascii="Book Antiqua" w:eastAsia="Book Antiqua" w:hAnsi="Book Antiqua" w:cs="Book Antiqua"/>
          <w:i/>
          <w:iCs/>
          <w:color w:val="000000"/>
        </w:rPr>
        <w:t>et al</w:t>
      </w:r>
      <w:r w:rsidRPr="00085060">
        <w:rPr>
          <w:rFonts w:ascii="Book Antiqua" w:eastAsia="Book Antiqua" w:hAnsi="Book Antiqua" w:cs="Book Antiqua"/>
          <w:color w:val="000000"/>
        </w:rPr>
        <w:t xml:space="preserve">. Gunsight </w:t>
      </w:r>
      <w:r w:rsidRPr="00085060">
        <w:rPr>
          <w:rFonts w:ascii="Book Antiqua" w:eastAsia="Book Antiqua" w:hAnsi="Book Antiqua" w:cs="Book Antiqua"/>
          <w:i/>
          <w:iCs/>
          <w:color w:val="000000"/>
        </w:rPr>
        <w:t>vs</w:t>
      </w:r>
      <w:r w:rsidRPr="00085060">
        <w:rPr>
          <w:rFonts w:ascii="Book Antiqua" w:eastAsia="Book Antiqua" w:hAnsi="Book Antiqua" w:cs="Book Antiqua"/>
          <w:color w:val="000000"/>
        </w:rPr>
        <w:t xml:space="preserve"> interrupted suture</w:t>
      </w:r>
    </w:p>
    <w:p w14:paraId="0C08FEA6" w14:textId="77777777" w:rsidR="0029251B" w:rsidRPr="00085060" w:rsidRDefault="0029251B">
      <w:pPr>
        <w:spacing w:line="360" w:lineRule="auto"/>
        <w:jc w:val="both"/>
        <w:rPr>
          <w:rFonts w:ascii="Book Antiqua" w:hAnsi="Book Antiqua"/>
        </w:rPr>
      </w:pPr>
    </w:p>
    <w:p w14:paraId="501DE518"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 xml:space="preserve">Chang Chen, Xiang Zhang, </w:t>
      </w:r>
      <w:proofErr w:type="spellStart"/>
      <w:r w:rsidRPr="00085060">
        <w:rPr>
          <w:rFonts w:ascii="Book Antiqua" w:eastAsia="Book Antiqua" w:hAnsi="Book Antiqua" w:cs="Book Antiqua"/>
          <w:color w:val="000000"/>
        </w:rPr>
        <w:t>Zhi-Qiang</w:t>
      </w:r>
      <w:proofErr w:type="spellEnd"/>
      <w:r w:rsidRPr="00085060">
        <w:rPr>
          <w:rFonts w:ascii="Book Antiqua" w:eastAsia="Book Antiqua" w:hAnsi="Book Antiqua" w:cs="Book Antiqua"/>
          <w:color w:val="000000"/>
        </w:rPr>
        <w:t xml:space="preserve"> Cheng, Bin-Bin Zhang, Xin Li, </w:t>
      </w:r>
      <w:proofErr w:type="spellStart"/>
      <w:r w:rsidRPr="00085060">
        <w:rPr>
          <w:rFonts w:ascii="Book Antiqua" w:eastAsia="Book Antiqua" w:hAnsi="Book Antiqua" w:cs="Book Antiqua"/>
          <w:color w:val="000000"/>
        </w:rPr>
        <w:t>Ke</w:t>
      </w:r>
      <w:proofErr w:type="spellEnd"/>
      <w:r w:rsidRPr="00085060">
        <w:rPr>
          <w:rFonts w:ascii="Book Antiqua" w:eastAsia="Book Antiqua" w:hAnsi="Book Antiqua" w:cs="Book Antiqua"/>
          <w:color w:val="000000"/>
        </w:rPr>
        <w:t>-Xin Wang, Yong Dai, Yan-Lei Wang</w:t>
      </w:r>
    </w:p>
    <w:p w14:paraId="25EAABCD" w14:textId="77777777" w:rsidR="0029251B" w:rsidRPr="00085060" w:rsidRDefault="0029251B">
      <w:pPr>
        <w:spacing w:line="360" w:lineRule="auto"/>
        <w:jc w:val="both"/>
        <w:rPr>
          <w:rFonts w:ascii="Book Antiqua" w:hAnsi="Book Antiqua"/>
        </w:rPr>
      </w:pPr>
    </w:p>
    <w:p w14:paraId="36CDA865"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color w:val="000000"/>
        </w:rPr>
        <w:t xml:space="preserve">Chang Chen, Xiang Zhang, </w:t>
      </w:r>
      <w:proofErr w:type="spellStart"/>
      <w:r w:rsidRPr="00085060">
        <w:rPr>
          <w:rFonts w:ascii="Book Antiqua" w:eastAsia="Book Antiqua" w:hAnsi="Book Antiqua" w:cs="Book Antiqua"/>
          <w:b/>
          <w:bCs/>
          <w:color w:val="000000"/>
        </w:rPr>
        <w:t>Zhi-Qiang</w:t>
      </w:r>
      <w:proofErr w:type="spellEnd"/>
      <w:r w:rsidRPr="00085060">
        <w:rPr>
          <w:rFonts w:ascii="Book Antiqua" w:eastAsia="Book Antiqua" w:hAnsi="Book Antiqua" w:cs="Book Antiqua"/>
          <w:b/>
          <w:bCs/>
          <w:color w:val="000000"/>
        </w:rPr>
        <w:t xml:space="preserve"> Cheng, </w:t>
      </w:r>
      <w:proofErr w:type="spellStart"/>
      <w:r w:rsidRPr="00085060">
        <w:rPr>
          <w:rFonts w:ascii="Book Antiqua" w:eastAsia="Book Antiqua" w:hAnsi="Book Antiqua" w:cs="Book Antiqua"/>
          <w:b/>
          <w:bCs/>
          <w:color w:val="000000"/>
        </w:rPr>
        <w:t>Ke</w:t>
      </w:r>
      <w:proofErr w:type="spellEnd"/>
      <w:r w:rsidRPr="00085060">
        <w:rPr>
          <w:rFonts w:ascii="Book Antiqua" w:eastAsia="Book Antiqua" w:hAnsi="Book Antiqua" w:cs="Book Antiqua"/>
          <w:b/>
          <w:bCs/>
          <w:color w:val="000000"/>
        </w:rPr>
        <w:t xml:space="preserve">-Xin Wang, Yong Dai, Yan-Lei Wang, </w:t>
      </w:r>
      <w:r w:rsidRPr="00085060">
        <w:rPr>
          <w:rFonts w:ascii="Book Antiqua" w:eastAsia="Book Antiqua" w:hAnsi="Book Antiqua" w:cs="Book Antiqua"/>
          <w:color w:val="000000"/>
        </w:rPr>
        <w:t xml:space="preserve">Department of Colorectal Surgery, </w:t>
      </w:r>
      <w:proofErr w:type="spellStart"/>
      <w:r w:rsidRPr="00085060">
        <w:rPr>
          <w:rFonts w:ascii="Book Antiqua" w:eastAsia="Book Antiqua" w:hAnsi="Book Antiqua" w:cs="Book Antiqua"/>
          <w:color w:val="000000"/>
        </w:rPr>
        <w:t>Qilu</w:t>
      </w:r>
      <w:proofErr w:type="spellEnd"/>
      <w:r w:rsidRPr="00085060">
        <w:rPr>
          <w:rFonts w:ascii="Book Antiqua" w:eastAsia="Book Antiqua" w:hAnsi="Book Antiqua" w:cs="Book Antiqua"/>
          <w:color w:val="000000"/>
        </w:rPr>
        <w:t xml:space="preserve"> Hospital, Shandong University, Jinan 250012, Shandong Province, China</w:t>
      </w:r>
    </w:p>
    <w:p w14:paraId="0AC20B21" w14:textId="77777777" w:rsidR="0029251B" w:rsidRPr="00085060" w:rsidRDefault="0029251B">
      <w:pPr>
        <w:spacing w:line="360" w:lineRule="auto"/>
        <w:jc w:val="both"/>
        <w:rPr>
          <w:rFonts w:ascii="Book Antiqua" w:hAnsi="Book Antiqua"/>
        </w:rPr>
      </w:pPr>
    </w:p>
    <w:p w14:paraId="51319BB2"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color w:val="000000"/>
        </w:rPr>
        <w:t xml:space="preserve">Bin-Bin Zhang, </w:t>
      </w:r>
      <w:r w:rsidRPr="00085060">
        <w:rPr>
          <w:rFonts w:ascii="Book Antiqua" w:eastAsia="Book Antiqua" w:hAnsi="Book Antiqua" w:cs="Book Antiqua"/>
          <w:color w:val="000000"/>
        </w:rPr>
        <w:t xml:space="preserve">Department of Nursing, </w:t>
      </w:r>
      <w:proofErr w:type="spellStart"/>
      <w:r w:rsidRPr="00085060">
        <w:rPr>
          <w:rFonts w:ascii="Book Antiqua" w:eastAsia="Book Antiqua" w:hAnsi="Book Antiqua" w:cs="Book Antiqua"/>
          <w:color w:val="000000"/>
        </w:rPr>
        <w:t>Qilu</w:t>
      </w:r>
      <w:proofErr w:type="spellEnd"/>
      <w:r w:rsidRPr="00085060">
        <w:rPr>
          <w:rFonts w:ascii="Book Antiqua" w:eastAsia="Book Antiqua" w:hAnsi="Book Antiqua" w:cs="Book Antiqua"/>
          <w:color w:val="000000"/>
        </w:rPr>
        <w:t xml:space="preserve"> Hospital of Shandong University De Zhou Hospital, </w:t>
      </w:r>
      <w:proofErr w:type="spellStart"/>
      <w:r w:rsidRPr="00085060">
        <w:rPr>
          <w:rFonts w:ascii="Book Antiqua" w:eastAsia="Book Antiqua" w:hAnsi="Book Antiqua" w:cs="Book Antiqua"/>
          <w:color w:val="000000"/>
        </w:rPr>
        <w:t>Dezhou</w:t>
      </w:r>
      <w:proofErr w:type="spellEnd"/>
      <w:r w:rsidRPr="00085060">
        <w:rPr>
          <w:rFonts w:ascii="Book Antiqua" w:eastAsia="Book Antiqua" w:hAnsi="Book Antiqua" w:cs="Book Antiqua"/>
          <w:color w:val="000000"/>
        </w:rPr>
        <w:t xml:space="preserve"> 254300, Shandong Province, China</w:t>
      </w:r>
    </w:p>
    <w:p w14:paraId="772EEA08" w14:textId="77777777" w:rsidR="0029251B" w:rsidRPr="00085060" w:rsidRDefault="0029251B">
      <w:pPr>
        <w:spacing w:line="360" w:lineRule="auto"/>
        <w:jc w:val="both"/>
        <w:rPr>
          <w:rFonts w:ascii="Book Antiqua" w:hAnsi="Book Antiqua"/>
        </w:rPr>
      </w:pPr>
    </w:p>
    <w:p w14:paraId="5DD52419"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color w:val="000000"/>
        </w:rPr>
        <w:t xml:space="preserve">Xin Li, </w:t>
      </w:r>
      <w:r w:rsidRPr="00085060">
        <w:rPr>
          <w:rFonts w:ascii="Book Antiqua" w:eastAsia="Book Antiqua" w:hAnsi="Book Antiqua" w:cs="Book Antiqua"/>
          <w:color w:val="000000"/>
        </w:rPr>
        <w:t xml:space="preserve">Department of General Surgery, </w:t>
      </w:r>
      <w:proofErr w:type="spellStart"/>
      <w:r w:rsidRPr="00085060">
        <w:rPr>
          <w:rFonts w:ascii="Book Antiqua" w:eastAsia="Book Antiqua" w:hAnsi="Book Antiqua" w:cs="Book Antiqua"/>
          <w:color w:val="000000"/>
        </w:rPr>
        <w:t>Huantai</w:t>
      </w:r>
      <w:proofErr w:type="spellEnd"/>
      <w:r w:rsidRPr="00085060">
        <w:rPr>
          <w:rFonts w:ascii="Book Antiqua" w:eastAsia="Book Antiqua" w:hAnsi="Book Antiqua" w:cs="Book Antiqua"/>
          <w:color w:val="000000"/>
        </w:rPr>
        <w:t xml:space="preserve"> Branch of </w:t>
      </w:r>
      <w:proofErr w:type="spellStart"/>
      <w:r w:rsidRPr="00085060">
        <w:rPr>
          <w:rFonts w:ascii="Book Antiqua" w:eastAsia="Book Antiqua" w:hAnsi="Book Antiqua" w:cs="Book Antiqua"/>
          <w:color w:val="000000"/>
        </w:rPr>
        <w:t>Qilu</w:t>
      </w:r>
      <w:proofErr w:type="spellEnd"/>
      <w:r w:rsidRPr="00085060">
        <w:rPr>
          <w:rFonts w:ascii="Book Antiqua" w:eastAsia="Book Antiqua" w:hAnsi="Book Antiqua" w:cs="Book Antiqua"/>
          <w:color w:val="000000"/>
        </w:rPr>
        <w:t xml:space="preserve"> Hospital of Shandong University, Zibo 255000, Shandong Province, China</w:t>
      </w:r>
    </w:p>
    <w:p w14:paraId="54D6C233" w14:textId="77777777" w:rsidR="0029251B" w:rsidRPr="00085060" w:rsidRDefault="0029251B">
      <w:pPr>
        <w:spacing w:line="360" w:lineRule="auto"/>
        <w:jc w:val="both"/>
        <w:rPr>
          <w:rFonts w:ascii="Book Antiqua" w:hAnsi="Book Antiqua"/>
        </w:rPr>
      </w:pPr>
    </w:p>
    <w:p w14:paraId="4DE506AD"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color w:val="000000"/>
        </w:rPr>
        <w:t xml:space="preserve">Author contributions: </w:t>
      </w:r>
      <w:r w:rsidRPr="00085060">
        <w:rPr>
          <w:rFonts w:ascii="Book Antiqua" w:eastAsia="Book Antiqua" w:hAnsi="Book Antiqua" w:cs="Book Antiqua"/>
          <w:color w:val="000000"/>
        </w:rPr>
        <w:t>Chen C and Zhang X contributed equally to this work; Wang YL, Zhang X, Cheng ZQ, Zhang BB, Wang KX, and Dai Y designed the study; Chen C and Li X carried out relevant clinical work and data collection; Chen C and Zhang X analyzed the data and wrote the manuscript; and all authors have read and approved the final manuscript.</w:t>
      </w:r>
    </w:p>
    <w:p w14:paraId="663E071E" w14:textId="77777777" w:rsidR="0029251B" w:rsidRPr="00085060" w:rsidRDefault="0029251B">
      <w:pPr>
        <w:spacing w:line="360" w:lineRule="auto"/>
        <w:jc w:val="both"/>
        <w:rPr>
          <w:rFonts w:ascii="Book Antiqua" w:hAnsi="Book Antiqua"/>
        </w:rPr>
      </w:pPr>
    </w:p>
    <w:p w14:paraId="74A3F5CB"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color w:val="000000"/>
        </w:rPr>
        <w:lastRenderedPageBreak/>
        <w:t xml:space="preserve">Supported by </w:t>
      </w:r>
      <w:r w:rsidRPr="00085060">
        <w:rPr>
          <w:rFonts w:ascii="Book Antiqua" w:eastAsia="Book Antiqua" w:hAnsi="Book Antiqua" w:cs="Book Antiqua"/>
          <w:color w:val="000000"/>
        </w:rPr>
        <w:t>the Natural Science Foundation of Shandong Province, No. ZR2020MH257.</w:t>
      </w:r>
    </w:p>
    <w:p w14:paraId="51195C2A" w14:textId="77777777" w:rsidR="0029251B" w:rsidRPr="00085060" w:rsidRDefault="0029251B">
      <w:pPr>
        <w:spacing w:line="360" w:lineRule="auto"/>
        <w:jc w:val="both"/>
        <w:rPr>
          <w:rFonts w:ascii="Book Antiqua" w:hAnsi="Book Antiqua"/>
        </w:rPr>
      </w:pPr>
    </w:p>
    <w:p w14:paraId="54F194FE"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color w:val="000000"/>
        </w:rPr>
        <w:t xml:space="preserve">Corresponding author: Yan-Lei Wang, MD, PhD, Adjunct Associate Professor, Deputy Director, Doctor, </w:t>
      </w:r>
      <w:r w:rsidRPr="00085060">
        <w:rPr>
          <w:rFonts w:ascii="Book Antiqua" w:eastAsia="Book Antiqua" w:hAnsi="Book Antiqua" w:cs="Book Antiqua"/>
          <w:color w:val="000000"/>
        </w:rPr>
        <w:t xml:space="preserve">Department of Colorectal Surgery, </w:t>
      </w:r>
      <w:proofErr w:type="spellStart"/>
      <w:r w:rsidRPr="00085060">
        <w:rPr>
          <w:rFonts w:ascii="Book Antiqua" w:eastAsia="Book Antiqua" w:hAnsi="Book Antiqua" w:cs="Book Antiqua"/>
          <w:color w:val="000000"/>
        </w:rPr>
        <w:t>Qilu</w:t>
      </w:r>
      <w:proofErr w:type="spellEnd"/>
      <w:r w:rsidRPr="00085060">
        <w:rPr>
          <w:rFonts w:ascii="Book Antiqua" w:eastAsia="Book Antiqua" w:hAnsi="Book Antiqua" w:cs="Book Antiqua"/>
          <w:color w:val="000000"/>
        </w:rPr>
        <w:t xml:space="preserve"> Hospital, Shandong University, No.107 </w:t>
      </w:r>
      <w:proofErr w:type="spellStart"/>
      <w:r w:rsidRPr="00085060">
        <w:rPr>
          <w:rFonts w:ascii="Book Antiqua" w:eastAsia="Book Antiqua" w:hAnsi="Book Antiqua" w:cs="Book Antiqua"/>
          <w:color w:val="000000"/>
        </w:rPr>
        <w:t>Wenhua</w:t>
      </w:r>
      <w:proofErr w:type="spellEnd"/>
      <w:r w:rsidRPr="00085060">
        <w:rPr>
          <w:rFonts w:ascii="Book Antiqua" w:eastAsia="Book Antiqua" w:hAnsi="Book Antiqua" w:cs="Book Antiqua"/>
          <w:color w:val="000000"/>
        </w:rPr>
        <w:t xml:space="preserve"> West Road, </w:t>
      </w:r>
      <w:proofErr w:type="spellStart"/>
      <w:r w:rsidRPr="00085060">
        <w:rPr>
          <w:rFonts w:ascii="Book Antiqua" w:eastAsia="Book Antiqua" w:hAnsi="Book Antiqua" w:cs="Book Antiqua"/>
          <w:color w:val="000000"/>
        </w:rPr>
        <w:t>Lixia</w:t>
      </w:r>
      <w:proofErr w:type="spellEnd"/>
      <w:r w:rsidRPr="00085060">
        <w:rPr>
          <w:rFonts w:ascii="Book Antiqua" w:eastAsia="Book Antiqua" w:hAnsi="Book Antiqua" w:cs="Book Antiqua"/>
          <w:color w:val="000000"/>
        </w:rPr>
        <w:t xml:space="preserve"> District, Jinan 250012, Shandong Province, China. yanleiwang@hotmail.com</w:t>
      </w:r>
    </w:p>
    <w:p w14:paraId="52EDB707" w14:textId="77777777" w:rsidR="0029251B" w:rsidRPr="00085060" w:rsidRDefault="0029251B">
      <w:pPr>
        <w:spacing w:line="360" w:lineRule="auto"/>
        <w:jc w:val="both"/>
        <w:rPr>
          <w:rFonts w:ascii="Book Antiqua" w:hAnsi="Book Antiqua"/>
        </w:rPr>
      </w:pPr>
    </w:p>
    <w:p w14:paraId="049370D2"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rPr>
        <w:t xml:space="preserve">Received: </w:t>
      </w:r>
      <w:r w:rsidRPr="00085060">
        <w:rPr>
          <w:rFonts w:ascii="Book Antiqua" w:eastAsia="Book Antiqua" w:hAnsi="Book Antiqua" w:cs="Book Antiqua"/>
        </w:rPr>
        <w:t>June 19, 2023</w:t>
      </w:r>
    </w:p>
    <w:p w14:paraId="275BE3A2"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rPr>
        <w:t>Revised:</w:t>
      </w:r>
      <w:r w:rsidRPr="00085060">
        <w:rPr>
          <w:rFonts w:ascii="Book Antiqua" w:eastAsia="Book Antiqua" w:hAnsi="Book Antiqua" w:cs="Book Antiqua"/>
        </w:rPr>
        <w:t xml:space="preserve"> July 10, 2023</w:t>
      </w:r>
    </w:p>
    <w:p w14:paraId="0B38924D" w14:textId="7AD915C5"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rPr>
        <w:t xml:space="preserve">Accepted: </w:t>
      </w:r>
      <w:ins w:id="0" w:author="Li Ma" w:date="2023-07-17T14:57:00Z">
        <w:r w:rsidR="005E7F14" w:rsidRPr="005E7F14">
          <w:rPr>
            <w:rFonts w:ascii="Book Antiqua" w:eastAsia="Book Antiqua" w:hAnsi="Book Antiqua" w:cs="Book Antiqua"/>
            <w:rPrChange w:id="1" w:author="Li Ma" w:date="2023-07-17T14:57:00Z">
              <w:rPr>
                <w:rFonts w:ascii="Book Antiqua" w:eastAsia="Book Antiqua" w:hAnsi="Book Antiqua" w:cs="Book Antiqua"/>
                <w:b/>
                <w:bCs/>
              </w:rPr>
            </w:rPrChange>
          </w:rPr>
          <w:t>July 17, 2023</w:t>
        </w:r>
      </w:ins>
    </w:p>
    <w:p w14:paraId="14513C49" w14:textId="29451DF5"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rPr>
        <w:t xml:space="preserve">Published online: </w:t>
      </w:r>
    </w:p>
    <w:p w14:paraId="0B828BB9" w14:textId="77777777" w:rsidR="0029251B" w:rsidRPr="00085060" w:rsidRDefault="0029251B">
      <w:pPr>
        <w:spacing w:line="360" w:lineRule="auto"/>
        <w:jc w:val="both"/>
        <w:rPr>
          <w:rFonts w:ascii="Book Antiqua" w:hAnsi="Book Antiqua"/>
        </w:rPr>
        <w:sectPr w:rsidR="0029251B" w:rsidRPr="00085060">
          <w:footerReference w:type="default" r:id="rId6"/>
          <w:pgSz w:w="12240" w:h="15840"/>
          <w:pgMar w:top="1440" w:right="1440" w:bottom="1440" w:left="1440" w:header="720" w:footer="720" w:gutter="0"/>
          <w:cols w:space="720"/>
          <w:docGrid w:linePitch="360"/>
        </w:sectPr>
      </w:pPr>
    </w:p>
    <w:p w14:paraId="2A36EB76"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olor w:val="000000"/>
        </w:rPr>
        <w:lastRenderedPageBreak/>
        <w:t>Abstract</w:t>
      </w:r>
    </w:p>
    <w:p w14:paraId="17F3CAA3"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BACKGROUND</w:t>
      </w:r>
    </w:p>
    <w:p w14:paraId="7EB18E9A"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Prophylactic enterostomy surgery is a common surgical approach used to reduce the risk of anastomotic leakage in patients who have undergone partial intestinal resection due to trauma or tumors. However, the traditional interrupted suturing technique used in enterostomy closure surgery has several issues, including longer surgical incisions and higher incision tension, which can increase the risk of postoperative complications. To address these issues, scholars have proposed the use of a “gunsight suture” technique. This technique involves using a gunsight incision instead of a traditional linear incision, leaving a gap in the center for the drainage of blood and fluid to reduce the risk of infection. Building on this technique, we propose an improved gunsight suture technique. A drainage tube is placed at the lowest point of the incision and close the gap in the center of the gunsight suture, which theoretically facilitates early postoperative mobility and reduces the burden of dressing changes, thereby reducing the risk of postoperative complications.</w:t>
      </w:r>
    </w:p>
    <w:p w14:paraId="7CB89D68" w14:textId="77777777" w:rsidR="0029251B" w:rsidRPr="00085060" w:rsidRDefault="0029251B">
      <w:pPr>
        <w:spacing w:line="360" w:lineRule="auto"/>
        <w:jc w:val="both"/>
        <w:rPr>
          <w:rFonts w:ascii="Book Antiqua" w:hAnsi="Book Antiqua"/>
        </w:rPr>
      </w:pPr>
    </w:p>
    <w:p w14:paraId="517B9B89"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AIM</w:t>
      </w:r>
    </w:p>
    <w:p w14:paraId="0E0AC13F"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To compare the effectiveness of improved gunsight suture technique with traditional interrupted suture in closing intestinal stomas.</w:t>
      </w:r>
    </w:p>
    <w:p w14:paraId="4DA445A2" w14:textId="77777777" w:rsidR="0029251B" w:rsidRPr="00085060" w:rsidRDefault="0029251B">
      <w:pPr>
        <w:spacing w:line="360" w:lineRule="auto"/>
        <w:jc w:val="both"/>
        <w:rPr>
          <w:rFonts w:ascii="Book Antiqua" w:hAnsi="Book Antiqua"/>
        </w:rPr>
      </w:pPr>
    </w:p>
    <w:p w14:paraId="32103716"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METHODS</w:t>
      </w:r>
    </w:p>
    <w:p w14:paraId="331E1BAA"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In this study, a retrospective, single-center case analysis was conducted on 270 patients who underwent prophylactic ileostomy closure surgery at the Department of Colorectal Surgery of </w:t>
      </w:r>
      <w:proofErr w:type="spellStart"/>
      <w:r w:rsidRPr="00085060">
        <w:rPr>
          <w:rFonts w:ascii="Book Antiqua" w:eastAsia="Book Antiqua" w:hAnsi="Book Antiqua" w:cs="Book Antiqua"/>
        </w:rPr>
        <w:t>Qilu</w:t>
      </w:r>
      <w:proofErr w:type="spellEnd"/>
      <w:r w:rsidRPr="00085060">
        <w:rPr>
          <w:rFonts w:ascii="Book Antiqua" w:eastAsia="Book Antiqua" w:hAnsi="Book Antiqua" w:cs="Book Antiqua"/>
        </w:rPr>
        <w:t xml:space="preserve"> Hospital from April 2017 to December 2021. The patients were divided into two groups: 135 patients received sutures using the improved gunsight method, while the remaining 135 patients were sutured with the traditional interrupted suture method. We collected data on a variety of parameters, such as operation time, postoperative pain score, body temperature, length of hospital stays, laboratory indicators, incidence of incisional complications, number of wound dressing changes, </w:t>
      </w:r>
      <w:r w:rsidRPr="00085060">
        <w:rPr>
          <w:rFonts w:ascii="Book Antiqua" w:eastAsia="Book Antiqua" w:hAnsi="Book Antiqua" w:cs="Book Antiqua"/>
        </w:rPr>
        <w:lastRenderedPageBreak/>
        <w:t>and hospitalization costs. Non-parametric tests and chi-square tests were utilized for data analysis.</w:t>
      </w:r>
    </w:p>
    <w:p w14:paraId="251805FA" w14:textId="77777777" w:rsidR="0029251B" w:rsidRPr="00085060" w:rsidRDefault="0029251B">
      <w:pPr>
        <w:spacing w:line="360" w:lineRule="auto"/>
        <w:jc w:val="both"/>
        <w:rPr>
          <w:rFonts w:ascii="Book Antiqua" w:hAnsi="Book Antiqua"/>
        </w:rPr>
      </w:pPr>
    </w:p>
    <w:p w14:paraId="25AA0AA9"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RESULTS</w:t>
      </w:r>
    </w:p>
    <w:p w14:paraId="0767A9C6" w14:textId="3E3A6C14"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There were no statistically significant differences in general patient information between the two groups, including the interval between the first surgery and the stoma closure [132</w:t>
      </w:r>
      <w:r w:rsidR="00505DD5">
        <w:rPr>
          <w:rFonts w:ascii="Book Antiqua" w:eastAsia="Book Antiqua" w:hAnsi="Book Antiqua" w:cs="Book Antiqua"/>
        </w:rPr>
        <w:t xml:space="preserve"> (</w:t>
      </w:r>
      <w:r w:rsidRPr="00085060">
        <w:rPr>
          <w:rFonts w:ascii="Book Antiqua" w:eastAsia="Book Antiqua" w:hAnsi="Book Antiqua" w:cs="Book Antiqua"/>
        </w:rPr>
        <w:t xml:space="preserve">105, 184) d </w:t>
      </w:r>
      <w:r w:rsidRPr="00085060">
        <w:rPr>
          <w:rFonts w:ascii="Book Antiqua" w:eastAsia="Book Antiqua" w:hAnsi="Book Antiqua" w:cs="Book Antiqua"/>
          <w:i/>
          <w:iCs/>
        </w:rPr>
        <w:t>vs</w:t>
      </w:r>
      <w:r w:rsidRPr="00085060">
        <w:rPr>
          <w:rFonts w:ascii="Book Antiqua" w:eastAsia="Book Antiqua" w:hAnsi="Book Antiqua" w:cs="Book Antiqua"/>
        </w:rPr>
        <w:t xml:space="preserve"> 134</w:t>
      </w:r>
      <w:r w:rsidR="00505DD5">
        <w:rPr>
          <w:rFonts w:ascii="Book Antiqua" w:eastAsia="Book Antiqua" w:hAnsi="Book Antiqua" w:cs="Book Antiqua"/>
        </w:rPr>
        <w:t xml:space="preserve"> (</w:t>
      </w:r>
      <w:r w:rsidRPr="00085060">
        <w:rPr>
          <w:rFonts w:ascii="Book Antiqua" w:eastAsia="Book Antiqua" w:hAnsi="Book Antiqua" w:cs="Book Antiqua"/>
        </w:rPr>
        <w:t xml:space="preserve">109, 181) d, </w:t>
      </w:r>
      <w:r w:rsidRPr="00085060">
        <w:rPr>
          <w:rFonts w:ascii="Book Antiqua" w:eastAsia="Book Antiqua" w:hAnsi="Book Antiqua" w:cs="Book Antiqua"/>
          <w:i/>
          <w:iCs/>
        </w:rPr>
        <w:t>P</w:t>
      </w:r>
      <w:r w:rsidRPr="00085060">
        <w:rPr>
          <w:rFonts w:ascii="Book Antiqua" w:eastAsia="Book Antiqua" w:hAnsi="Book Antiqua" w:cs="Book Antiqua"/>
        </w:rPr>
        <w:t xml:space="preserve"> = 0.63], gender ratio</w:t>
      </w:r>
      <w:r w:rsidR="00505DD5">
        <w:rPr>
          <w:rFonts w:ascii="Book Antiqua" w:eastAsia="Book Antiqua" w:hAnsi="Book Antiqua" w:cs="Book Antiqua"/>
        </w:rPr>
        <w:t xml:space="preserve"> (</w:t>
      </w:r>
      <w:r w:rsidRPr="00085060">
        <w:rPr>
          <w:rFonts w:ascii="Book Antiqua" w:eastAsia="Book Antiqua" w:hAnsi="Book Antiqua" w:cs="Book Antiqua"/>
        </w:rPr>
        <w:t xml:space="preserve">0.64 </w:t>
      </w:r>
      <w:r w:rsidRPr="00085060">
        <w:rPr>
          <w:rFonts w:ascii="Book Antiqua" w:eastAsia="Book Antiqua" w:hAnsi="Book Antiqua" w:cs="Book Antiqua"/>
          <w:i/>
          <w:iCs/>
        </w:rPr>
        <w:t>vs</w:t>
      </w:r>
      <w:r w:rsidRPr="00085060">
        <w:rPr>
          <w:rFonts w:ascii="Book Antiqua" w:eastAsia="Book Antiqua" w:hAnsi="Book Antiqua" w:cs="Book Antiqua"/>
        </w:rPr>
        <w:t xml:space="preserve"> 0.69, </w:t>
      </w:r>
      <w:r w:rsidRPr="00085060">
        <w:rPr>
          <w:rFonts w:ascii="Book Antiqua" w:eastAsia="Book Antiqua" w:hAnsi="Book Antiqua" w:cs="Book Antiqua"/>
          <w:i/>
          <w:iCs/>
        </w:rPr>
        <w:t>P</w:t>
      </w:r>
      <w:r w:rsidRPr="00085060">
        <w:rPr>
          <w:rFonts w:ascii="Book Antiqua" w:eastAsia="Book Antiqua" w:hAnsi="Book Antiqua" w:cs="Book Antiqua"/>
        </w:rPr>
        <w:t xml:space="preserve"> = 0.44), age [62</w:t>
      </w:r>
      <w:r w:rsidR="00505DD5">
        <w:rPr>
          <w:rFonts w:ascii="Book Antiqua" w:eastAsia="Book Antiqua" w:hAnsi="Book Antiqua" w:cs="Book Antiqua"/>
        </w:rPr>
        <w:t xml:space="preserve"> (</w:t>
      </w:r>
      <w:r w:rsidRPr="00085060">
        <w:rPr>
          <w:rFonts w:ascii="Book Antiqua" w:eastAsia="Book Antiqua" w:hAnsi="Book Antiqua" w:cs="Book Antiqua"/>
        </w:rPr>
        <w:t xml:space="preserve">52, 68) years </w:t>
      </w:r>
      <w:r w:rsidRPr="00085060">
        <w:rPr>
          <w:rFonts w:ascii="Book Antiqua" w:eastAsia="Book Antiqua" w:hAnsi="Book Antiqua" w:cs="Book Antiqua"/>
          <w:i/>
          <w:iCs/>
        </w:rPr>
        <w:t>vs</w:t>
      </w:r>
      <w:r w:rsidRPr="00085060">
        <w:rPr>
          <w:rFonts w:ascii="Book Antiqua" w:eastAsia="Book Antiqua" w:hAnsi="Book Antiqua" w:cs="Book Antiqua"/>
        </w:rPr>
        <w:t xml:space="preserve"> 60</w:t>
      </w:r>
      <w:r w:rsidR="00505DD5">
        <w:rPr>
          <w:rFonts w:ascii="Book Antiqua" w:eastAsia="Book Antiqua" w:hAnsi="Book Antiqua" w:cs="Book Antiqua"/>
        </w:rPr>
        <w:t xml:space="preserve"> (</w:t>
      </w:r>
      <w:r w:rsidRPr="00085060">
        <w:rPr>
          <w:rFonts w:ascii="Book Antiqua" w:eastAsia="Book Antiqua" w:hAnsi="Book Antiqua" w:cs="Book Antiqua"/>
        </w:rPr>
        <w:t xml:space="preserve">52, 68) years, </w:t>
      </w:r>
      <w:r w:rsidRPr="00085060">
        <w:rPr>
          <w:rFonts w:ascii="Book Antiqua" w:eastAsia="Book Antiqua" w:hAnsi="Book Antiqua" w:cs="Book Antiqua"/>
          <w:i/>
          <w:iCs/>
        </w:rPr>
        <w:t>P</w:t>
      </w:r>
      <w:r w:rsidRPr="00085060">
        <w:rPr>
          <w:rFonts w:ascii="Book Antiqua" w:eastAsia="Book Antiqua" w:hAnsi="Book Antiqua" w:cs="Book Antiqua"/>
        </w:rPr>
        <w:t xml:space="preserve"> = 0.33], preoperative body mass index</w:t>
      </w:r>
      <w:r w:rsidR="00505DD5">
        <w:rPr>
          <w:rFonts w:ascii="Book Antiqua" w:eastAsia="Book Antiqua" w:hAnsi="Book Antiqua" w:cs="Book Antiqua"/>
        </w:rPr>
        <w:t xml:space="preserve"> (</w:t>
      </w:r>
      <w:r w:rsidRPr="00085060">
        <w:rPr>
          <w:rFonts w:ascii="Book Antiqua" w:eastAsia="Book Antiqua" w:hAnsi="Book Antiqua" w:cs="Book Antiqua"/>
        </w:rPr>
        <w:t>BMI) [23.83</w:t>
      </w:r>
      <w:r w:rsidR="00505DD5">
        <w:rPr>
          <w:rFonts w:ascii="Book Antiqua" w:eastAsia="Book Antiqua" w:hAnsi="Book Antiqua" w:cs="Book Antiqua"/>
        </w:rPr>
        <w:t xml:space="preserve"> (</w:t>
      </w:r>
      <w:r w:rsidRPr="00085060">
        <w:rPr>
          <w:rFonts w:ascii="Book Antiqua" w:eastAsia="Book Antiqua" w:hAnsi="Book Antiqua" w:cs="Book Antiqua"/>
        </w:rPr>
        <w:t xml:space="preserve">21.60, 25.95) kg/m² </w:t>
      </w:r>
      <w:r w:rsidRPr="00085060">
        <w:rPr>
          <w:rFonts w:ascii="Book Antiqua" w:eastAsia="Book Antiqua" w:hAnsi="Book Antiqua" w:cs="Book Antiqua"/>
          <w:i/>
          <w:iCs/>
        </w:rPr>
        <w:t>vs</w:t>
      </w:r>
      <w:r w:rsidRPr="00085060">
        <w:rPr>
          <w:rFonts w:ascii="Book Antiqua" w:eastAsia="Book Antiqua" w:hAnsi="Book Antiqua" w:cs="Book Antiqua"/>
        </w:rPr>
        <w:t xml:space="preserve"> 23.12</w:t>
      </w:r>
      <w:r w:rsidR="00505DD5">
        <w:rPr>
          <w:rFonts w:ascii="Book Antiqua" w:eastAsia="Book Antiqua" w:hAnsi="Book Antiqua" w:cs="Book Antiqua"/>
        </w:rPr>
        <w:t xml:space="preserve"> (</w:t>
      </w:r>
      <w:r w:rsidRPr="00085060">
        <w:rPr>
          <w:rFonts w:ascii="Book Antiqua" w:eastAsia="Book Antiqua" w:hAnsi="Book Antiqua" w:cs="Book Antiqua"/>
        </w:rPr>
        <w:t xml:space="preserve">20.94, 25.06) kg/m², </w:t>
      </w:r>
      <w:r w:rsidRPr="00085060">
        <w:rPr>
          <w:rFonts w:ascii="Book Antiqua" w:eastAsia="Book Antiqua" w:hAnsi="Book Antiqua" w:cs="Book Antiqua"/>
          <w:i/>
          <w:iCs/>
        </w:rPr>
        <w:t>P</w:t>
      </w:r>
      <w:r w:rsidRPr="00085060">
        <w:rPr>
          <w:rFonts w:ascii="Book Antiqua" w:eastAsia="Book Antiqua" w:hAnsi="Book Antiqua" w:cs="Book Antiqua"/>
        </w:rPr>
        <w:t xml:space="preserve"> = 0.17]. The incidence of incision infection in the improved gunsight suture group tended to be lower than that in the traditional interrupted suture group [</w:t>
      </w:r>
      <w:r w:rsidR="00505DD5">
        <w:rPr>
          <w:rFonts w:ascii="Book Antiqua" w:eastAsia="Book Antiqua" w:hAnsi="Book Antiqua" w:cs="Book Antiqua"/>
        </w:rPr>
        <w:t xml:space="preserve"> (</w:t>
      </w:r>
      <w:r w:rsidRPr="00085060">
        <w:rPr>
          <w:rFonts w:ascii="Book Antiqua" w:eastAsia="Book Antiqua" w:hAnsi="Book Antiqua" w:cs="Book Antiqua"/>
          <w:i/>
          <w:iCs/>
        </w:rPr>
        <w:t>n</w:t>
      </w:r>
      <w:r w:rsidRPr="00085060">
        <w:rPr>
          <w:rFonts w:ascii="Book Antiqua" w:eastAsia="Book Antiqua" w:hAnsi="Book Antiqua" w:cs="Book Antiqua"/>
        </w:rPr>
        <w:t xml:space="preserve"> = 2/135, 1.4%) </w:t>
      </w:r>
      <w:r w:rsidRPr="00085060">
        <w:rPr>
          <w:rFonts w:ascii="Book Antiqua" w:eastAsia="Book Antiqua" w:hAnsi="Book Antiqua" w:cs="Book Antiqua"/>
          <w:i/>
          <w:iCs/>
        </w:rPr>
        <w:t>vs</w:t>
      </w:r>
      <w:r w:rsidR="00505DD5">
        <w:rPr>
          <w:rFonts w:ascii="Book Antiqua" w:eastAsia="Book Antiqua" w:hAnsi="Book Antiqua" w:cs="Book Antiqua"/>
        </w:rPr>
        <w:t xml:space="preserve"> (</w:t>
      </w:r>
      <w:r w:rsidRPr="00085060">
        <w:rPr>
          <w:rFonts w:ascii="Book Antiqua" w:eastAsia="Book Antiqua" w:hAnsi="Book Antiqua" w:cs="Book Antiqua"/>
          <w:i/>
          <w:iCs/>
        </w:rPr>
        <w:t>n</w:t>
      </w:r>
      <w:r w:rsidRPr="00085060">
        <w:rPr>
          <w:rFonts w:ascii="Book Antiqua" w:eastAsia="Book Antiqua" w:hAnsi="Book Antiqua" w:cs="Book Antiqua"/>
        </w:rPr>
        <w:t xml:space="preserve"> = 10/135, 7.4%), </w:t>
      </w:r>
      <w:r w:rsidRPr="00085060">
        <w:rPr>
          <w:rFonts w:ascii="Book Antiqua" w:eastAsia="Book Antiqua" w:hAnsi="Book Antiqua" w:cs="Book Antiqua"/>
          <w:i/>
          <w:iCs/>
        </w:rPr>
        <w:t>P</w:t>
      </w:r>
      <w:r w:rsidRPr="00085060">
        <w:rPr>
          <w:rFonts w:ascii="Book Antiqua" w:eastAsia="Book Antiqua" w:hAnsi="Book Antiqua" w:cs="Book Antiqua"/>
        </w:rPr>
        <w:t xml:space="preserve"> &lt; 0.05], and the postoperative hospital stay in the improved gunsight suture group was significantly shorter than that in the traditional interrupted suture group [5</w:t>
      </w:r>
      <w:r w:rsidR="00505DD5">
        <w:rPr>
          <w:rFonts w:ascii="Book Antiqua" w:eastAsia="Book Antiqua" w:hAnsi="Book Antiqua" w:cs="Book Antiqua"/>
        </w:rPr>
        <w:t xml:space="preserve"> (</w:t>
      </w:r>
      <w:r w:rsidRPr="00085060">
        <w:rPr>
          <w:rFonts w:ascii="Book Antiqua" w:eastAsia="Book Antiqua" w:hAnsi="Book Antiqua" w:cs="Book Antiqua"/>
        </w:rPr>
        <w:t xml:space="preserve">4, 7) d </w:t>
      </w:r>
      <w:r w:rsidRPr="00085060">
        <w:rPr>
          <w:rFonts w:ascii="Book Antiqua" w:eastAsia="Book Antiqua" w:hAnsi="Book Antiqua" w:cs="Book Antiqua"/>
          <w:i/>
          <w:iCs/>
        </w:rPr>
        <w:t>vs</w:t>
      </w:r>
      <w:r w:rsidRPr="00085060">
        <w:rPr>
          <w:rFonts w:ascii="Book Antiqua" w:eastAsia="Book Antiqua" w:hAnsi="Book Antiqua" w:cs="Book Antiqua"/>
        </w:rPr>
        <w:t xml:space="preserve"> 7</w:t>
      </w:r>
      <w:r w:rsidR="00505DD5">
        <w:rPr>
          <w:rFonts w:ascii="Book Antiqua" w:eastAsia="Book Antiqua" w:hAnsi="Book Antiqua" w:cs="Book Antiqua"/>
        </w:rPr>
        <w:t xml:space="preserve"> (</w:t>
      </w:r>
      <w:r w:rsidRPr="00085060">
        <w:rPr>
          <w:rFonts w:ascii="Book Antiqua" w:eastAsia="Book Antiqua" w:hAnsi="Book Antiqua" w:cs="Book Antiqua"/>
        </w:rPr>
        <w:t xml:space="preserve">6, 8) d, </w:t>
      </w:r>
      <w:r w:rsidRPr="00085060">
        <w:rPr>
          <w:rFonts w:ascii="Book Antiqua" w:eastAsia="Book Antiqua" w:hAnsi="Book Antiqua" w:cs="Book Antiqua"/>
          <w:i/>
          <w:iCs/>
        </w:rPr>
        <w:t>P</w:t>
      </w:r>
      <w:r w:rsidRPr="00085060">
        <w:rPr>
          <w:rFonts w:ascii="Book Antiqua" w:eastAsia="Book Antiqua" w:hAnsi="Book Antiqua" w:cs="Book Antiqua"/>
        </w:rPr>
        <w:t xml:space="preserve"> &lt; 0.05]. Additionally, the surgical cost in the modified gunsight suture group was slightly lower than that in the traditional suture group [4840</w:t>
      </w:r>
      <w:r w:rsidR="00505DD5">
        <w:rPr>
          <w:rFonts w:ascii="Book Antiqua" w:eastAsia="Book Antiqua" w:hAnsi="Book Antiqua" w:cs="Book Antiqua"/>
        </w:rPr>
        <w:t xml:space="preserve"> (</w:t>
      </w:r>
      <w:r w:rsidRPr="00085060">
        <w:rPr>
          <w:rFonts w:ascii="Book Antiqua" w:eastAsia="Book Antiqua" w:hAnsi="Book Antiqua" w:cs="Book Antiqua"/>
        </w:rPr>
        <w:t xml:space="preserve">4330, 5138) yuan </w:t>
      </w:r>
      <w:r w:rsidRPr="00085060">
        <w:rPr>
          <w:rFonts w:ascii="Book Antiqua" w:eastAsia="Book Antiqua" w:hAnsi="Book Antiqua" w:cs="Book Antiqua"/>
          <w:i/>
          <w:iCs/>
        </w:rPr>
        <w:t>vs</w:t>
      </w:r>
      <w:r w:rsidRPr="00085060">
        <w:rPr>
          <w:rFonts w:ascii="Book Antiqua" w:eastAsia="Book Antiqua" w:hAnsi="Book Antiqua" w:cs="Book Antiqua"/>
        </w:rPr>
        <w:t xml:space="preserve"> 4980</w:t>
      </w:r>
      <w:r w:rsidR="00505DD5">
        <w:rPr>
          <w:rFonts w:ascii="Book Antiqua" w:eastAsia="Book Antiqua" w:hAnsi="Book Antiqua" w:cs="Book Antiqua"/>
        </w:rPr>
        <w:t xml:space="preserve"> (</w:t>
      </w:r>
      <w:r w:rsidRPr="00085060">
        <w:rPr>
          <w:rFonts w:ascii="Book Antiqua" w:eastAsia="Book Antiqua" w:hAnsi="Book Antiqua" w:cs="Book Antiqua"/>
        </w:rPr>
        <w:t xml:space="preserve">4726, 5221) yuan, </w:t>
      </w:r>
      <w:r w:rsidRPr="00085060">
        <w:rPr>
          <w:rFonts w:ascii="Book Antiqua" w:eastAsia="Book Antiqua" w:hAnsi="Book Antiqua" w:cs="Book Antiqua"/>
          <w:i/>
          <w:iCs/>
        </w:rPr>
        <w:t>P</w:t>
      </w:r>
      <w:r w:rsidRPr="00085060">
        <w:rPr>
          <w:rFonts w:ascii="Book Antiqua" w:eastAsia="Book Antiqua" w:hAnsi="Book Antiqua" w:cs="Book Antiqua"/>
        </w:rPr>
        <w:t xml:space="preserve"> &gt; 0.05], but there was no significant difference in the total hospitalization cost between the two groups.</w:t>
      </w:r>
    </w:p>
    <w:p w14:paraId="2EE8C322" w14:textId="77777777" w:rsidR="0029251B" w:rsidRPr="00085060" w:rsidRDefault="0029251B">
      <w:pPr>
        <w:spacing w:line="360" w:lineRule="auto"/>
        <w:jc w:val="both"/>
        <w:rPr>
          <w:rFonts w:ascii="Book Antiqua" w:hAnsi="Book Antiqua"/>
        </w:rPr>
      </w:pPr>
    </w:p>
    <w:p w14:paraId="3292BDA7"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CONCLUSION</w:t>
      </w:r>
    </w:p>
    <w:p w14:paraId="42828264"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In stoma closure surgery, the improved gunsight technique can reduce the incision infection rate, shorten the postoperative hospital stay, reduce wound tension, and provide better wound cosmetic effects compared to traditional interrupted suture.</w:t>
      </w:r>
    </w:p>
    <w:p w14:paraId="23D0FE30" w14:textId="77777777" w:rsidR="0029251B" w:rsidRPr="00085060" w:rsidRDefault="0029251B">
      <w:pPr>
        <w:spacing w:line="360" w:lineRule="auto"/>
        <w:jc w:val="both"/>
        <w:rPr>
          <w:rFonts w:ascii="Book Antiqua" w:hAnsi="Book Antiqua"/>
        </w:rPr>
      </w:pPr>
    </w:p>
    <w:p w14:paraId="23B43255"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rPr>
        <w:t xml:space="preserve">Key Words: </w:t>
      </w:r>
      <w:r w:rsidRPr="00085060">
        <w:rPr>
          <w:rFonts w:ascii="Book Antiqua" w:eastAsia="Book Antiqua" w:hAnsi="Book Antiqua" w:cs="Book Antiqua"/>
        </w:rPr>
        <w:t>Enterostomy; Abdominal wound closure technique; Suture techniques; Surgical wound infection; Hospital costs; Hospital stay</w:t>
      </w:r>
    </w:p>
    <w:p w14:paraId="52FBB7E0" w14:textId="77777777" w:rsidR="0029251B" w:rsidRPr="00085060" w:rsidRDefault="0029251B">
      <w:pPr>
        <w:spacing w:line="360" w:lineRule="auto"/>
        <w:jc w:val="both"/>
        <w:rPr>
          <w:rFonts w:ascii="Book Antiqua" w:hAnsi="Book Antiqua"/>
        </w:rPr>
      </w:pPr>
    </w:p>
    <w:p w14:paraId="1DC9F3C7"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Chen C, Zhang X, Cheng ZQ, Zhang BB, Li X, Wang KX, Dai Y, Wang YL. Comparison of modified gunsight suture technique and traditional interrupted suture in enterostomy closure. </w:t>
      </w:r>
      <w:r w:rsidRPr="00085060">
        <w:rPr>
          <w:rFonts w:ascii="Book Antiqua" w:eastAsia="Book Antiqua" w:hAnsi="Book Antiqua" w:cs="Book Antiqua"/>
          <w:i/>
          <w:iCs/>
        </w:rPr>
        <w:t>World J Gastroenterol</w:t>
      </w:r>
      <w:r w:rsidRPr="00085060">
        <w:rPr>
          <w:rFonts w:ascii="Book Antiqua" w:eastAsia="Book Antiqua" w:hAnsi="Book Antiqua" w:cs="Book Antiqua"/>
        </w:rPr>
        <w:t xml:space="preserve"> 2023; In press</w:t>
      </w:r>
    </w:p>
    <w:p w14:paraId="6799E63E" w14:textId="77777777" w:rsidR="0029251B" w:rsidRPr="00085060" w:rsidRDefault="0029251B">
      <w:pPr>
        <w:spacing w:line="360" w:lineRule="auto"/>
        <w:jc w:val="both"/>
        <w:rPr>
          <w:rFonts w:ascii="Book Antiqua" w:hAnsi="Book Antiqua"/>
        </w:rPr>
      </w:pPr>
    </w:p>
    <w:p w14:paraId="1622C745"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rPr>
        <w:lastRenderedPageBreak/>
        <w:t xml:space="preserve">Core Tip: </w:t>
      </w:r>
      <w:r w:rsidRPr="00085060">
        <w:rPr>
          <w:rFonts w:ascii="Book Antiqua" w:eastAsia="Book Antiqua" w:hAnsi="Book Antiqua" w:cs="Book Antiqua"/>
        </w:rPr>
        <w:t>Based on the gunsight technique, we proposed an improved gunsight closure method for enterostomy surgery in this study. This closure method can reduce the incision tension, lower the risk of incision infection, decrease the length of hospital stay, and reduce hospitalization costs. Additionally, it requires less postoperative wound care and provides a better cosmetic outcome.</w:t>
      </w:r>
    </w:p>
    <w:p w14:paraId="4F436760" w14:textId="77777777" w:rsidR="0029251B" w:rsidRPr="00085060" w:rsidRDefault="0029251B">
      <w:pPr>
        <w:spacing w:line="360" w:lineRule="auto"/>
        <w:jc w:val="both"/>
        <w:rPr>
          <w:rFonts w:ascii="Book Antiqua" w:hAnsi="Book Antiqua"/>
        </w:rPr>
      </w:pPr>
    </w:p>
    <w:p w14:paraId="67E1A863"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aps/>
          <w:color w:val="000000"/>
          <w:u w:val="single"/>
        </w:rPr>
        <w:t>INTRODUCTION</w:t>
      </w:r>
    </w:p>
    <w:p w14:paraId="5705C7FD"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 xml:space="preserve">Patients with colon cancer, inflammatory bowel disease, or intestinal trauma may require partial bowel resection. However, a simple one-stage surgery may result in complications such as anastomotic leakage, significantly affecting patient health and increasing the economic burden. To reduce this risk, a prophylactic intestinal stoma is often performed in patients at high risk for anastomotic leakage during routine </w:t>
      </w:r>
      <w:proofErr w:type="gramStart"/>
      <w:r w:rsidRPr="00085060">
        <w:rPr>
          <w:rFonts w:ascii="Book Antiqua" w:eastAsia="Book Antiqua" w:hAnsi="Book Antiqua" w:cs="Book Antiqua"/>
          <w:color w:val="000000"/>
        </w:rPr>
        <w:t>surgery</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1,2]</w:t>
      </w:r>
      <w:r w:rsidRPr="00085060">
        <w:rPr>
          <w:rFonts w:ascii="Book Antiqua" w:eastAsia="Book Antiqua" w:hAnsi="Book Antiqua" w:cs="Book Antiqua"/>
          <w:color w:val="000000"/>
        </w:rPr>
        <w:t xml:space="preserve">. After 2-3 </w:t>
      </w:r>
      <w:proofErr w:type="spellStart"/>
      <w:r w:rsidRPr="00085060">
        <w:rPr>
          <w:rFonts w:ascii="Book Antiqua" w:eastAsia="Book Antiqua" w:hAnsi="Book Antiqua" w:cs="Book Antiqua"/>
          <w:color w:val="000000"/>
        </w:rPr>
        <w:t>mo</w:t>
      </w:r>
      <w:proofErr w:type="spellEnd"/>
      <w:r w:rsidRPr="00085060">
        <w:rPr>
          <w:rFonts w:ascii="Book Antiqua" w:eastAsia="Book Antiqua" w:hAnsi="Book Antiqua" w:cs="Book Antiqua"/>
          <w:color w:val="000000"/>
        </w:rPr>
        <w:t xml:space="preserve">, the patient’s condition was evaluated and a second-stage anastomosis was performed to restore gastrointestinal </w:t>
      </w:r>
      <w:proofErr w:type="gramStart"/>
      <w:r w:rsidRPr="00085060">
        <w:rPr>
          <w:rFonts w:ascii="Book Antiqua" w:eastAsia="Book Antiqua" w:hAnsi="Book Antiqua" w:cs="Book Antiqua"/>
          <w:color w:val="000000"/>
        </w:rPr>
        <w:t>continuity</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3]</w:t>
      </w:r>
      <w:r w:rsidRPr="00085060">
        <w:rPr>
          <w:rFonts w:ascii="Book Antiqua" w:eastAsia="Book Antiqua" w:hAnsi="Book Antiqua" w:cs="Book Antiqua"/>
          <w:color w:val="000000"/>
        </w:rPr>
        <w:t xml:space="preserve">. Although prophylactic intestinal stoma can reduce complications such as anastomotic </w:t>
      </w:r>
      <w:proofErr w:type="gramStart"/>
      <w:r w:rsidRPr="00085060">
        <w:rPr>
          <w:rFonts w:ascii="Book Antiqua" w:eastAsia="Book Antiqua" w:hAnsi="Book Antiqua" w:cs="Book Antiqua"/>
          <w:color w:val="000000"/>
        </w:rPr>
        <w:t>leakage</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4]</w:t>
      </w:r>
      <w:r w:rsidRPr="00085060">
        <w:rPr>
          <w:rFonts w:ascii="Book Antiqua" w:eastAsia="Book Antiqua" w:hAnsi="Book Antiqua" w:cs="Book Antiqua"/>
          <w:color w:val="000000"/>
        </w:rPr>
        <w:t>, second-stage anastomotic surgery also has its own risks, including incision infection, intestinal obstruction, and incisional hernia</w:t>
      </w:r>
      <w:r w:rsidRPr="00085060">
        <w:rPr>
          <w:rFonts w:ascii="Book Antiqua" w:eastAsia="Book Antiqua" w:hAnsi="Book Antiqua" w:cs="Book Antiqua"/>
          <w:color w:val="000000"/>
          <w:vertAlign w:val="superscript"/>
        </w:rPr>
        <w:t>[5-8]</w:t>
      </w:r>
      <w:r w:rsidRPr="00085060">
        <w:rPr>
          <w:rFonts w:ascii="Book Antiqua" w:eastAsia="Book Antiqua" w:hAnsi="Book Antiqua" w:cs="Book Antiqua"/>
          <w:color w:val="000000"/>
        </w:rPr>
        <w:t xml:space="preserve">. Unlike Class II incisions in other gastrointestinal surgeries, the skin around the colostomy site is continuously exposed to feces, classifying it as a Class III incision. Incision infections are particularly common, with an incidence of up to 41% </w:t>
      </w:r>
      <w:proofErr w:type="gramStart"/>
      <w:r w:rsidRPr="00085060">
        <w:rPr>
          <w:rFonts w:ascii="Book Antiqua" w:eastAsia="Book Antiqua" w:hAnsi="Book Antiqua" w:cs="Book Antiqua"/>
          <w:color w:val="000000"/>
        </w:rPr>
        <w:t>reported</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9]</w:t>
      </w:r>
      <w:r w:rsidRPr="00085060">
        <w:rPr>
          <w:rFonts w:ascii="Book Antiqua" w:eastAsia="Book Antiqua" w:hAnsi="Book Antiqua" w:cs="Book Antiqua"/>
          <w:color w:val="000000"/>
        </w:rPr>
        <w:t>. Due to factors, such as contamination of the intestinal contents, preventing incision infections may be challenging.</w:t>
      </w:r>
    </w:p>
    <w:p w14:paraId="13D60F94" w14:textId="77777777" w:rsidR="0029251B" w:rsidRPr="00085060" w:rsidRDefault="00000000">
      <w:pPr>
        <w:spacing w:line="360" w:lineRule="auto"/>
        <w:ind w:firstLineChars="100" w:firstLine="240"/>
        <w:jc w:val="both"/>
        <w:rPr>
          <w:rFonts w:ascii="Book Antiqua" w:hAnsi="Book Antiqua"/>
        </w:rPr>
      </w:pPr>
      <w:r w:rsidRPr="00085060">
        <w:rPr>
          <w:rFonts w:ascii="Book Antiqua" w:eastAsia="Book Antiqua" w:hAnsi="Book Antiqua" w:cs="Book Antiqua"/>
          <w:color w:val="000000"/>
        </w:rPr>
        <w:t xml:space="preserve">According to guidelines published by different countries, surgical site infection increases hospital stay and the risk of death by 2-11 </w:t>
      </w:r>
      <w:proofErr w:type="gramStart"/>
      <w:r w:rsidRPr="00085060">
        <w:rPr>
          <w:rFonts w:ascii="Book Antiqua" w:eastAsia="Book Antiqua" w:hAnsi="Book Antiqua" w:cs="Book Antiqua"/>
          <w:color w:val="000000"/>
        </w:rPr>
        <w:t>times</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10-13]</w:t>
      </w:r>
      <w:r w:rsidRPr="00085060">
        <w:rPr>
          <w:rFonts w:ascii="Book Antiqua" w:eastAsia="Book Antiqua" w:hAnsi="Book Antiqua" w:cs="Book Antiqua"/>
          <w:color w:val="000000"/>
        </w:rPr>
        <w:t xml:space="preserve">. To address this issue, researchers have proposed improved surgical methods, such as placing drainage tubes at the incision site, selecting special suture materials, and modifying the suture </w:t>
      </w:r>
      <w:proofErr w:type="gramStart"/>
      <w:r w:rsidRPr="00085060">
        <w:rPr>
          <w:rFonts w:ascii="Book Antiqua" w:eastAsia="Book Antiqua" w:hAnsi="Book Antiqua" w:cs="Book Antiqua"/>
          <w:color w:val="000000"/>
        </w:rPr>
        <w:t>technique</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14-19]</w:t>
      </w:r>
      <w:r w:rsidRPr="00085060">
        <w:rPr>
          <w:rFonts w:ascii="Book Antiqua" w:eastAsia="Book Antiqua" w:hAnsi="Book Antiqua" w:cs="Book Antiqua"/>
          <w:color w:val="000000"/>
        </w:rPr>
        <w:t xml:space="preserve">. Some special antimicrobial suture materials and techniques are highly regarded; however, there is currently no recognized surgical procedure to reduce the incidence of incision infections. Studies have shown that compared with traditional interrupted sutures, the purse-string suture technique can effectively drain subcutaneous fluid and significantly reduce the incidence of incision infections. However, owing to the </w:t>
      </w:r>
      <w:r w:rsidRPr="00085060">
        <w:rPr>
          <w:rFonts w:ascii="Book Antiqua" w:eastAsia="Book Antiqua" w:hAnsi="Book Antiqua" w:cs="Book Antiqua"/>
          <w:color w:val="000000"/>
        </w:rPr>
        <w:lastRenderedPageBreak/>
        <w:t xml:space="preserve">high tension at the center of the </w:t>
      </w:r>
      <w:proofErr w:type="gramStart"/>
      <w:r w:rsidRPr="00085060">
        <w:rPr>
          <w:rFonts w:ascii="Book Antiqua" w:eastAsia="Book Antiqua" w:hAnsi="Book Antiqua" w:cs="Book Antiqua"/>
          <w:color w:val="000000"/>
        </w:rPr>
        <w:t>incision</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20-22]</w:t>
      </w:r>
      <w:r w:rsidRPr="00085060">
        <w:rPr>
          <w:rFonts w:ascii="Book Antiqua" w:eastAsia="Book Antiqua" w:hAnsi="Book Antiqua" w:cs="Book Antiqua"/>
          <w:color w:val="000000"/>
        </w:rPr>
        <w:t>, the healing process of the abdominal incision after closure may take up to 3 wk.</w:t>
      </w:r>
    </w:p>
    <w:p w14:paraId="16204C01" w14:textId="77777777" w:rsidR="0029251B" w:rsidRPr="00085060" w:rsidRDefault="00000000">
      <w:pPr>
        <w:spacing w:line="360" w:lineRule="auto"/>
        <w:ind w:firstLineChars="100" w:firstLine="240"/>
        <w:jc w:val="both"/>
        <w:rPr>
          <w:rFonts w:ascii="Book Antiqua" w:hAnsi="Book Antiqua"/>
        </w:rPr>
      </w:pPr>
      <w:r w:rsidRPr="00085060">
        <w:rPr>
          <w:rFonts w:ascii="Book Antiqua" w:eastAsia="Book Antiqua" w:hAnsi="Book Antiqua" w:cs="Book Antiqua"/>
          <w:color w:val="000000"/>
        </w:rPr>
        <w:t xml:space="preserve">In 2010, Lim </w:t>
      </w:r>
      <w:r w:rsidR="005B2A83" w:rsidRPr="005B2A83">
        <w:rPr>
          <w:rFonts w:ascii="Book Antiqua" w:eastAsia="Book Antiqua" w:hAnsi="Book Antiqua" w:cs="Book Antiqua"/>
          <w:i/>
          <w:iCs/>
          <w:color w:val="000000"/>
        </w:rPr>
        <w:t xml:space="preserve">et </w:t>
      </w:r>
      <w:proofErr w:type="gramStart"/>
      <w:r w:rsidR="005B2A83" w:rsidRPr="005B2A83">
        <w:rPr>
          <w:rFonts w:ascii="Book Antiqua" w:eastAsia="Book Antiqua" w:hAnsi="Book Antiqua" w:cs="Book Antiqua"/>
          <w:i/>
          <w:iCs/>
          <w:color w:val="000000"/>
        </w:rPr>
        <w:t>al</w:t>
      </w:r>
      <w:r w:rsidR="005B2A83" w:rsidRPr="00085060">
        <w:rPr>
          <w:rFonts w:ascii="Book Antiqua" w:eastAsia="Book Antiqua" w:hAnsi="Book Antiqua" w:cs="Book Antiqua"/>
          <w:color w:val="000000"/>
          <w:vertAlign w:val="superscript"/>
        </w:rPr>
        <w:t>[</w:t>
      </w:r>
      <w:proofErr w:type="gramEnd"/>
      <w:r w:rsidR="005B2A83" w:rsidRPr="00085060">
        <w:rPr>
          <w:rFonts w:ascii="Book Antiqua" w:eastAsia="Book Antiqua" w:hAnsi="Book Antiqua" w:cs="Book Antiqua"/>
          <w:color w:val="000000"/>
          <w:vertAlign w:val="superscript"/>
        </w:rPr>
        <w:t>23]</w:t>
      </w:r>
      <w:r w:rsidR="005B2A83">
        <w:rPr>
          <w:rFonts w:ascii="Book Antiqua" w:eastAsia="Book Antiqua" w:hAnsi="Book Antiqua" w:cs="Book Antiqua"/>
          <w:color w:val="000000"/>
        </w:rPr>
        <w:t xml:space="preserve"> </w:t>
      </w:r>
      <w:r w:rsidRPr="00085060">
        <w:rPr>
          <w:rFonts w:ascii="Book Antiqua" w:eastAsia="Book Antiqua" w:hAnsi="Book Antiqua" w:cs="Book Antiqua"/>
          <w:color w:val="000000"/>
        </w:rPr>
        <w:t xml:space="preserve">proposed a suture technique called “gunsight suture” that can reduce tension at the incision site and leave a smaller drainage gap at the center of the incision. This technique can effectively drain subcutaneous blood and fluid, reduce infection rate, and provide good cosmetic results with minimal </w:t>
      </w:r>
      <w:proofErr w:type="gramStart"/>
      <w:r w:rsidRPr="00085060">
        <w:rPr>
          <w:rFonts w:ascii="Book Antiqua" w:eastAsia="Book Antiqua" w:hAnsi="Book Antiqua" w:cs="Book Antiqua"/>
          <w:color w:val="000000"/>
        </w:rPr>
        <w:t>scarring</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20,24,25]</w:t>
      </w:r>
      <w:r w:rsidRPr="00085060">
        <w:rPr>
          <w:rFonts w:ascii="Book Antiqua" w:eastAsia="Book Antiqua" w:hAnsi="Book Antiqua" w:cs="Book Antiqua"/>
          <w:color w:val="000000"/>
        </w:rPr>
        <w:t>. However, it is difficult to drain all the subcutaneous blood and fluid by placing a drainage tube or strip at an angle in the central gap. In addition, the vertical placement of the drainage tube significantly affects the postoperative activity range, and frequent dressing changes are required owing to leakage at the center of the incision, which can cause serious psychological and economic burdens on patients. Moreover, fixing the drainage tube in the central gap of the gunsight suture incision is challenging; therefore, drainage strips are often used, resulting in a shorter drainage time and a slightly inferior drainage effect.</w:t>
      </w:r>
    </w:p>
    <w:p w14:paraId="70106E6B" w14:textId="0E8DE7C2" w:rsidR="0029251B" w:rsidRPr="00085060" w:rsidRDefault="00000000">
      <w:pPr>
        <w:spacing w:line="360" w:lineRule="auto"/>
        <w:ind w:firstLineChars="100" w:firstLine="240"/>
        <w:jc w:val="both"/>
        <w:rPr>
          <w:rFonts w:ascii="Book Antiqua" w:hAnsi="Book Antiqua"/>
        </w:rPr>
      </w:pPr>
      <w:r w:rsidRPr="00085060">
        <w:rPr>
          <w:rFonts w:ascii="Book Antiqua" w:eastAsia="Book Antiqua" w:hAnsi="Book Antiqua" w:cs="Book Antiqua"/>
          <w:color w:val="000000"/>
        </w:rPr>
        <w:t>Therefore, in our hospital, we reserve a smaller gap</w:t>
      </w:r>
      <w:r w:rsidR="00505DD5">
        <w:rPr>
          <w:rFonts w:ascii="Book Antiqua" w:eastAsia="Book Antiqua" w:hAnsi="Book Antiqua" w:cs="Book Antiqua"/>
          <w:color w:val="000000"/>
        </w:rPr>
        <w:t xml:space="preserve"> (</w:t>
      </w:r>
      <w:r w:rsidRPr="00085060">
        <w:rPr>
          <w:rFonts w:ascii="Book Antiqua" w:eastAsia="Book Antiqua" w:hAnsi="Book Antiqua" w:cs="Book Antiqua"/>
          <w:color w:val="000000"/>
        </w:rPr>
        <w:t>approximately 0.2 cm) at the center and place a drainage tube through the entire subcutaneous gap in a small incision next to the incision. The catheter was left in place for approximately 14 d and removed after the incision healed</w:t>
      </w:r>
      <w:r w:rsidR="00505DD5">
        <w:rPr>
          <w:rFonts w:ascii="Book Antiqua" w:eastAsia="Book Antiqua" w:hAnsi="Book Antiqua" w:cs="Book Antiqua"/>
          <w:color w:val="000000"/>
        </w:rPr>
        <w:t xml:space="preserve"> (</w:t>
      </w:r>
      <w:r w:rsidR="0023638B" w:rsidRPr="00085060">
        <w:rPr>
          <w:rFonts w:ascii="Book Antiqua" w:eastAsia="Book Antiqua" w:hAnsi="Book Antiqua" w:cs="Book Antiqua"/>
          <w:color w:val="000000"/>
        </w:rPr>
        <w:t xml:space="preserve">Figure </w:t>
      </w:r>
      <w:r w:rsidR="0023638B">
        <w:rPr>
          <w:rFonts w:ascii="Book Antiqua" w:eastAsia="Book Antiqua" w:hAnsi="Book Antiqua" w:cs="Book Antiqua"/>
          <w:color w:val="000000"/>
        </w:rPr>
        <w:t>1</w:t>
      </w:r>
      <w:r w:rsidR="0023638B" w:rsidRPr="00085060">
        <w:rPr>
          <w:rFonts w:ascii="Book Antiqua" w:eastAsia="Book Antiqua" w:hAnsi="Book Antiqua" w:cs="Book Antiqua"/>
          <w:color w:val="000000"/>
        </w:rPr>
        <w:t>)</w:t>
      </w:r>
      <w:r w:rsidRPr="00085060">
        <w:rPr>
          <w:rFonts w:ascii="Book Antiqua" w:eastAsia="Book Antiqua" w:hAnsi="Book Antiqua" w:cs="Book Antiqua"/>
          <w:color w:val="000000"/>
        </w:rPr>
        <w:t>. This design effectively drained the subcutaneous fluid and reduced the local tension at the incision site</w:t>
      </w:r>
      <w:r w:rsidR="00505DD5">
        <w:rPr>
          <w:rFonts w:ascii="Book Antiqua" w:eastAsia="Book Antiqua" w:hAnsi="Book Antiqua" w:cs="Book Antiqua"/>
          <w:color w:val="000000"/>
        </w:rPr>
        <w:t xml:space="preserve"> (</w:t>
      </w:r>
      <w:r w:rsidRPr="00085060">
        <w:rPr>
          <w:rFonts w:ascii="Book Antiqua" w:eastAsia="Book Antiqua" w:hAnsi="Book Antiqua" w:cs="Book Antiqua"/>
          <w:color w:val="000000"/>
        </w:rPr>
        <w:t xml:space="preserve">Figure </w:t>
      </w:r>
      <w:r w:rsidR="002C4044">
        <w:rPr>
          <w:rFonts w:ascii="Book Antiqua" w:eastAsia="Book Antiqua" w:hAnsi="Book Antiqua" w:cs="Book Antiqua"/>
          <w:color w:val="000000"/>
        </w:rPr>
        <w:t>1</w:t>
      </w:r>
      <w:r w:rsidRPr="00085060">
        <w:rPr>
          <w:rFonts w:ascii="Book Antiqua" w:eastAsia="Book Antiqua" w:hAnsi="Book Antiqua" w:cs="Book Antiqua"/>
          <w:color w:val="000000"/>
        </w:rPr>
        <w:t>C). Theoretically, it can reduce the incidence of incision infection, shorten the postoperative hospital stay, provide better cosmetic results, and reduce hospitalization costs. To verify the significance of the improved gunsight suture method in clinical practice, data were collected from 270 patients who underwent ileostomy closure surgery between April 2017 and December 2022. Our findings are reported below.</w:t>
      </w:r>
    </w:p>
    <w:p w14:paraId="4168F795" w14:textId="77777777" w:rsidR="0029251B" w:rsidRPr="00085060" w:rsidRDefault="0029251B">
      <w:pPr>
        <w:spacing w:line="360" w:lineRule="auto"/>
        <w:jc w:val="both"/>
        <w:rPr>
          <w:rFonts w:ascii="Book Antiqua" w:hAnsi="Book Antiqua"/>
        </w:rPr>
      </w:pPr>
    </w:p>
    <w:p w14:paraId="72EEDA94"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aps/>
          <w:color w:val="000000"/>
          <w:u w:val="single"/>
        </w:rPr>
        <w:t>MATERIALS AND METHODS</w:t>
      </w:r>
    </w:p>
    <w:p w14:paraId="50445C98" w14:textId="77777777" w:rsidR="0029251B" w:rsidRPr="00085060" w:rsidRDefault="00000000">
      <w:pPr>
        <w:spacing w:line="360" w:lineRule="auto"/>
        <w:jc w:val="both"/>
        <w:rPr>
          <w:rFonts w:ascii="Book Antiqua" w:hAnsi="Book Antiqua"/>
          <w:i/>
          <w:iCs/>
        </w:rPr>
      </w:pPr>
      <w:r w:rsidRPr="00085060">
        <w:rPr>
          <w:rFonts w:ascii="Book Antiqua" w:eastAsia="Book Antiqua" w:hAnsi="Book Antiqua" w:cs="Book Antiqua"/>
          <w:b/>
          <w:bCs/>
          <w:i/>
          <w:iCs/>
          <w:color w:val="000000"/>
        </w:rPr>
        <w:t>Study design</w:t>
      </w:r>
    </w:p>
    <w:p w14:paraId="69A124BC" w14:textId="369CD1CC"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This retrospective case-control study was conducted between April 2017 and December 2022 to evaluate the effectiveness of a modified surgical technique for ileostomy closure and lateral ileal anastomosis.</w:t>
      </w:r>
      <w:r w:rsidRPr="00085060">
        <w:rPr>
          <w:rFonts w:ascii="Book Antiqua" w:hAnsi="Book Antiqua"/>
          <w:lang w:eastAsia="zh-CN"/>
        </w:rPr>
        <w:t xml:space="preserve"> </w:t>
      </w:r>
      <w:r w:rsidRPr="00085060">
        <w:rPr>
          <w:rFonts w:ascii="Book Antiqua" w:eastAsia="Book Antiqua" w:hAnsi="Book Antiqua" w:cs="Book Antiqua"/>
          <w:color w:val="000000"/>
        </w:rPr>
        <w:t xml:space="preserve">This study was approved by the Ethics Committee of </w:t>
      </w:r>
      <w:proofErr w:type="spellStart"/>
      <w:r w:rsidRPr="00085060">
        <w:rPr>
          <w:rFonts w:ascii="Book Antiqua" w:eastAsia="Book Antiqua" w:hAnsi="Book Antiqua" w:cs="Book Antiqua"/>
          <w:color w:val="000000"/>
        </w:rPr>
        <w:t>Qilu</w:t>
      </w:r>
      <w:proofErr w:type="spellEnd"/>
      <w:r w:rsidRPr="00085060">
        <w:rPr>
          <w:rFonts w:ascii="Book Antiqua" w:eastAsia="Book Antiqua" w:hAnsi="Book Antiqua" w:cs="Book Antiqua"/>
          <w:color w:val="000000"/>
        </w:rPr>
        <w:t xml:space="preserve"> Hospital, Shandong University</w:t>
      </w:r>
      <w:r w:rsidR="00505DD5">
        <w:rPr>
          <w:rFonts w:ascii="Book Antiqua" w:eastAsia="Book Antiqua" w:hAnsi="Book Antiqua" w:cs="Book Antiqua"/>
          <w:color w:val="000000"/>
        </w:rPr>
        <w:t xml:space="preserve"> (</w:t>
      </w:r>
      <w:r w:rsidRPr="00085060">
        <w:rPr>
          <w:rFonts w:ascii="Book Antiqua" w:eastAsia="Book Antiqua" w:hAnsi="Book Antiqua" w:cs="Book Antiqua"/>
          <w:color w:val="000000"/>
        </w:rPr>
        <w:t>Approval No: KYLL-2020-120).</w:t>
      </w:r>
    </w:p>
    <w:p w14:paraId="660B2141" w14:textId="77777777" w:rsidR="0029251B" w:rsidRPr="00085060" w:rsidRDefault="0029251B">
      <w:pPr>
        <w:spacing w:line="360" w:lineRule="auto"/>
        <w:jc w:val="both"/>
        <w:rPr>
          <w:rFonts w:ascii="Book Antiqua" w:hAnsi="Book Antiqua"/>
        </w:rPr>
      </w:pPr>
    </w:p>
    <w:p w14:paraId="5407961A" w14:textId="77777777" w:rsidR="0029251B" w:rsidRPr="00085060" w:rsidRDefault="00000000">
      <w:pPr>
        <w:spacing w:line="360" w:lineRule="auto"/>
        <w:jc w:val="both"/>
        <w:rPr>
          <w:rFonts w:ascii="Book Antiqua" w:hAnsi="Book Antiqua"/>
          <w:i/>
          <w:iCs/>
        </w:rPr>
      </w:pPr>
      <w:r w:rsidRPr="00085060">
        <w:rPr>
          <w:rFonts w:ascii="Book Antiqua" w:eastAsia="Book Antiqua" w:hAnsi="Book Antiqua" w:cs="Book Antiqua"/>
          <w:b/>
          <w:bCs/>
          <w:i/>
          <w:iCs/>
          <w:color w:val="000000"/>
        </w:rPr>
        <w:t>Participants</w:t>
      </w:r>
    </w:p>
    <w:p w14:paraId="421634F8" w14:textId="77777777" w:rsidR="0029251B" w:rsidRPr="00085060" w:rsidRDefault="00000000">
      <w:pPr>
        <w:spacing w:line="360" w:lineRule="auto"/>
        <w:jc w:val="both"/>
        <w:rPr>
          <w:rFonts w:ascii="Book Antiqua" w:eastAsia="Book Antiqua" w:hAnsi="Book Antiqua" w:cs="Book Antiqua"/>
          <w:color w:val="000000"/>
        </w:rPr>
      </w:pPr>
      <w:r w:rsidRPr="00085060">
        <w:rPr>
          <w:rFonts w:ascii="Book Antiqua" w:eastAsia="Book Antiqua" w:hAnsi="Book Antiqua" w:cs="Book Antiqua"/>
          <w:color w:val="000000"/>
        </w:rPr>
        <w:t xml:space="preserve">A total of 270 patients who underwent ileostomy closure and ileo-ileal lateral anastomosis surgery at the Department of Colorectal Surgery at </w:t>
      </w:r>
      <w:proofErr w:type="spellStart"/>
      <w:r w:rsidRPr="00085060">
        <w:rPr>
          <w:rFonts w:ascii="Book Antiqua" w:eastAsia="Book Antiqua" w:hAnsi="Book Antiqua" w:cs="Book Antiqua"/>
          <w:color w:val="000000"/>
        </w:rPr>
        <w:t>Qilu</w:t>
      </w:r>
      <w:proofErr w:type="spellEnd"/>
      <w:r w:rsidRPr="00085060">
        <w:rPr>
          <w:rFonts w:ascii="Book Antiqua" w:eastAsia="Book Antiqua" w:hAnsi="Book Antiqua" w:cs="Book Antiqua"/>
          <w:color w:val="000000"/>
        </w:rPr>
        <w:t xml:space="preserve"> Hospital were included in this study.</w:t>
      </w:r>
    </w:p>
    <w:p w14:paraId="68FAD98B" w14:textId="77777777" w:rsidR="0029251B" w:rsidRPr="00085060" w:rsidRDefault="0029251B">
      <w:pPr>
        <w:spacing w:line="360" w:lineRule="auto"/>
        <w:jc w:val="both"/>
        <w:rPr>
          <w:rFonts w:ascii="Book Antiqua" w:hAnsi="Book Antiqua"/>
        </w:rPr>
      </w:pPr>
    </w:p>
    <w:p w14:paraId="7A78A653" w14:textId="77777777" w:rsidR="0029251B" w:rsidRPr="00085060" w:rsidRDefault="00000000">
      <w:pPr>
        <w:spacing w:line="360" w:lineRule="auto"/>
        <w:jc w:val="both"/>
        <w:rPr>
          <w:rFonts w:ascii="Book Antiqua" w:eastAsia="Book Antiqua" w:hAnsi="Book Antiqua" w:cs="Book Antiqua"/>
          <w:color w:val="000000"/>
        </w:rPr>
      </w:pPr>
      <w:r w:rsidRPr="00085060">
        <w:rPr>
          <w:rFonts w:ascii="Book Antiqua" w:eastAsia="Book Antiqua" w:hAnsi="Book Antiqua" w:cs="Book Antiqua"/>
          <w:b/>
          <w:bCs/>
          <w:color w:val="000000"/>
        </w:rPr>
        <w:t xml:space="preserve">Inclusion criteria: </w:t>
      </w:r>
      <w:r w:rsidRPr="00085060">
        <w:rPr>
          <w:rFonts w:ascii="Book Antiqua" w:eastAsia="Book Antiqua" w:hAnsi="Book Antiqua" w:cs="Book Antiqua"/>
          <w:color w:val="000000"/>
        </w:rPr>
        <w:t>Age &gt; 18 years, patients who underwent ileostomy closure and ileo-ileal lateral anastomosis surgery, no stenosis of the intestinal lumen near the stoma on preoperative colonoscopy, and no concomitant colitis.</w:t>
      </w:r>
    </w:p>
    <w:p w14:paraId="0191AF86" w14:textId="77777777" w:rsidR="0029251B" w:rsidRPr="00085060" w:rsidRDefault="0029251B">
      <w:pPr>
        <w:spacing w:line="360" w:lineRule="auto"/>
        <w:jc w:val="both"/>
        <w:rPr>
          <w:rFonts w:ascii="Book Antiqua" w:hAnsi="Book Antiqua"/>
        </w:rPr>
      </w:pPr>
    </w:p>
    <w:p w14:paraId="4D075469"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color w:val="000000"/>
        </w:rPr>
        <w:t xml:space="preserve">Exclusion criteria: </w:t>
      </w:r>
      <w:r w:rsidRPr="00085060">
        <w:rPr>
          <w:rFonts w:ascii="Book Antiqua" w:eastAsia="Book Antiqua" w:hAnsi="Book Antiqua" w:cs="Book Antiqua"/>
          <w:color w:val="000000"/>
        </w:rPr>
        <w:t>Patients who required hernia repair due to concomitant incisional hernia, patients with mental dysfunction, and patients with other tumors, serious illnesses, or severe abdominal adhesions.</w:t>
      </w:r>
    </w:p>
    <w:p w14:paraId="2D3E2AD8" w14:textId="77777777" w:rsidR="0029251B" w:rsidRPr="00085060" w:rsidRDefault="0029251B">
      <w:pPr>
        <w:spacing w:line="360" w:lineRule="auto"/>
        <w:jc w:val="both"/>
        <w:rPr>
          <w:rFonts w:ascii="Book Antiqua" w:hAnsi="Book Antiqua"/>
        </w:rPr>
      </w:pPr>
    </w:p>
    <w:p w14:paraId="44FE7896" w14:textId="77777777" w:rsidR="0029251B" w:rsidRPr="00085060" w:rsidRDefault="00000000">
      <w:pPr>
        <w:spacing w:line="360" w:lineRule="auto"/>
        <w:jc w:val="both"/>
        <w:rPr>
          <w:rFonts w:ascii="Book Antiqua" w:hAnsi="Book Antiqua"/>
          <w:i/>
          <w:iCs/>
        </w:rPr>
      </w:pPr>
      <w:r w:rsidRPr="00085060">
        <w:rPr>
          <w:rFonts w:ascii="Book Antiqua" w:eastAsia="Book Antiqua" w:hAnsi="Book Antiqua" w:cs="Book Antiqua"/>
          <w:b/>
          <w:bCs/>
          <w:i/>
          <w:iCs/>
          <w:color w:val="000000"/>
        </w:rPr>
        <w:t>Preoperative preparation</w:t>
      </w:r>
    </w:p>
    <w:p w14:paraId="7164DD58"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The day before surgery, the patient underwent mechanical bowel preparation with polyethylene glycol and rectal cleansing enema. This procedure improved the patient’s general condition, eliminated distant obstruction, and controlled the inflammation around the stoma. Prophylactic antibiotics were administered 30 min before surgery to prevent infection.</w:t>
      </w:r>
    </w:p>
    <w:p w14:paraId="458C646A" w14:textId="77777777" w:rsidR="0029251B" w:rsidRPr="00085060" w:rsidRDefault="0029251B">
      <w:pPr>
        <w:spacing w:line="360" w:lineRule="auto"/>
        <w:jc w:val="both"/>
        <w:rPr>
          <w:rFonts w:ascii="Book Antiqua" w:hAnsi="Book Antiqua"/>
        </w:rPr>
      </w:pPr>
    </w:p>
    <w:p w14:paraId="35F522A1" w14:textId="77777777" w:rsidR="0029251B" w:rsidRPr="00085060" w:rsidRDefault="00000000">
      <w:pPr>
        <w:spacing w:line="360" w:lineRule="auto"/>
        <w:jc w:val="both"/>
        <w:rPr>
          <w:rFonts w:ascii="Book Antiqua" w:hAnsi="Book Antiqua"/>
          <w:i/>
          <w:iCs/>
        </w:rPr>
      </w:pPr>
      <w:r w:rsidRPr="00085060">
        <w:rPr>
          <w:rFonts w:ascii="Book Antiqua" w:eastAsia="Book Antiqua" w:hAnsi="Book Antiqua" w:cs="Book Antiqua"/>
          <w:b/>
          <w:bCs/>
          <w:i/>
          <w:iCs/>
          <w:color w:val="000000"/>
        </w:rPr>
        <w:t>Surgical procedure</w:t>
      </w:r>
    </w:p>
    <w:p w14:paraId="183E5873" w14:textId="12FCA301"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 xml:space="preserve">After the patients were fully anesthetized, they were placed in the supine position. First, a 2-0 silk suture was used to close the ileostomy and prevent intestinal contents from spilling out during the reduction process. After re-disinfecting, an appropriate stoma incision was made using the suturing method. The tissues surrounding the stoma were separated layer by layer to avoid damage to the intestinal wall. The freed intestine was then separated in all directions, and the direction with less adhesion was chosen to cut open the peritoneum and enter the abdominal cavity where the adhesions were loosened. The two ends of the freed intestinal tube were pulled out of the abdominal wall by &gt; 5 </w:t>
      </w:r>
      <w:r w:rsidRPr="00085060">
        <w:rPr>
          <w:rFonts w:ascii="Book Antiqua" w:eastAsia="Book Antiqua" w:hAnsi="Book Antiqua" w:cs="Book Antiqua"/>
          <w:color w:val="000000"/>
        </w:rPr>
        <w:lastRenderedPageBreak/>
        <w:t>cm, and a linear cutting closure device was used to perform a side-to-side anastomosis of the proximal and distal ends of the ileum to restore intestinal continuity. The 4-0 absorbable suture</w:t>
      </w:r>
      <w:r w:rsidR="00505DD5">
        <w:rPr>
          <w:rFonts w:ascii="Book Antiqua" w:eastAsia="Book Antiqua" w:hAnsi="Book Antiqua" w:cs="Book Antiqua"/>
          <w:color w:val="000000"/>
        </w:rPr>
        <w:t xml:space="preserve"> (</w:t>
      </w:r>
      <w:proofErr w:type="spellStart"/>
      <w:r w:rsidRPr="00085060">
        <w:rPr>
          <w:rFonts w:ascii="Book Antiqua" w:eastAsia="Book Antiqua" w:hAnsi="Book Antiqua" w:cs="Book Antiqua"/>
          <w:color w:val="000000"/>
        </w:rPr>
        <w:t>Vycrl</w:t>
      </w:r>
      <w:proofErr w:type="spellEnd"/>
      <w:r w:rsidRPr="00085060">
        <w:rPr>
          <w:rFonts w:ascii="Book Antiqua" w:eastAsia="Book Antiqua" w:hAnsi="Book Antiqua" w:cs="Book Antiqua"/>
          <w:color w:val="000000"/>
        </w:rPr>
        <w:t>, Ethicon) was used to intermittently suture and reinforce the ileal muscularis layers. The bowel is returned to the abdominal cavity without placement of an abdominal drainage tube. Subsequently, a continuous suture is performed using 2-0 absorbable antibacterial sutures</w:t>
      </w:r>
      <w:r w:rsidR="00505DD5">
        <w:rPr>
          <w:rFonts w:ascii="Book Antiqua" w:eastAsia="Book Antiqua" w:hAnsi="Book Antiqua" w:cs="Book Antiqua"/>
          <w:color w:val="000000"/>
        </w:rPr>
        <w:t xml:space="preserve"> (</w:t>
      </w:r>
      <w:r w:rsidRPr="00085060">
        <w:rPr>
          <w:rFonts w:ascii="Book Antiqua" w:eastAsia="Book Antiqua" w:hAnsi="Book Antiqua" w:cs="Book Antiqua"/>
          <w:color w:val="000000"/>
        </w:rPr>
        <w:t>VCP-603) to close the peritoneum and rectal sheath, leaving a subcutaneous drainage tube in place. The appropriate skin closure method is chosen based on the group.</w:t>
      </w:r>
    </w:p>
    <w:p w14:paraId="2AD40513" w14:textId="77777777" w:rsidR="0029251B" w:rsidRPr="00085060" w:rsidRDefault="0029251B">
      <w:pPr>
        <w:spacing w:line="360" w:lineRule="auto"/>
        <w:jc w:val="both"/>
        <w:rPr>
          <w:rFonts w:ascii="Book Antiqua" w:hAnsi="Book Antiqua"/>
        </w:rPr>
      </w:pPr>
    </w:p>
    <w:p w14:paraId="22D386D1" w14:textId="62EBA0D1"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color w:val="000000"/>
        </w:rPr>
        <w:t>Simple interrupted suture group</w:t>
      </w:r>
      <w:r w:rsidR="00505DD5">
        <w:rPr>
          <w:rFonts w:ascii="Book Antiqua" w:eastAsia="Book Antiqua" w:hAnsi="Book Antiqua" w:cs="Book Antiqua"/>
          <w:b/>
          <w:bCs/>
          <w:color w:val="000000"/>
        </w:rPr>
        <w:t xml:space="preserve"> (</w:t>
      </w:r>
      <w:r w:rsidRPr="00085060">
        <w:rPr>
          <w:rFonts w:ascii="Book Antiqua" w:eastAsia="Book Antiqua" w:hAnsi="Book Antiqua" w:cs="Book Antiqua"/>
          <w:b/>
          <w:bCs/>
          <w:color w:val="000000"/>
        </w:rPr>
        <w:t>A, B):</w:t>
      </w:r>
      <w:r w:rsidRPr="00085060">
        <w:rPr>
          <w:rFonts w:ascii="Book Antiqua" w:eastAsia="Book Antiqua" w:hAnsi="Book Antiqua" w:cs="Book Antiqua"/>
          <w:color w:val="000000"/>
        </w:rPr>
        <w:t xml:space="preserve"> No or only minimal trimming is required at the site of repositioning. A 2-0 suture is used for full-thickness vertical mattress suturing, with a needle margin of 1 cm, a stitch spacing of 2 cm, and avoiding residual ineffective cavities. Reinforcement sutures can be placed between every two stitches, with a needle margin of 0.5 cm. This approach can better support skin closure and reduce tension on the surgical incision. After disinfection, sterile auxiliary materials are used for compression and bandaging.</w:t>
      </w:r>
    </w:p>
    <w:p w14:paraId="27E7BC65" w14:textId="77777777" w:rsidR="0029251B" w:rsidRPr="00085060" w:rsidRDefault="0029251B">
      <w:pPr>
        <w:spacing w:line="360" w:lineRule="auto"/>
        <w:jc w:val="both"/>
        <w:rPr>
          <w:rFonts w:ascii="Book Antiqua" w:hAnsi="Book Antiqua"/>
        </w:rPr>
      </w:pPr>
    </w:p>
    <w:p w14:paraId="00333893" w14:textId="0A310A6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color w:val="000000"/>
        </w:rPr>
        <w:t>Modified gunsight suture group</w:t>
      </w:r>
      <w:r w:rsidR="00505DD5">
        <w:rPr>
          <w:rFonts w:ascii="Book Antiqua" w:eastAsia="Book Antiqua" w:hAnsi="Book Antiqua" w:cs="Book Antiqua"/>
          <w:b/>
          <w:bCs/>
          <w:color w:val="000000"/>
        </w:rPr>
        <w:t xml:space="preserve"> (</w:t>
      </w:r>
      <w:r w:rsidRPr="00085060">
        <w:rPr>
          <w:rFonts w:ascii="Book Antiqua" w:eastAsia="Book Antiqua" w:hAnsi="Book Antiqua" w:cs="Book Antiqua"/>
          <w:b/>
          <w:bCs/>
          <w:color w:val="000000"/>
        </w:rPr>
        <w:t>C, D):</w:t>
      </w:r>
      <w:r w:rsidRPr="00085060">
        <w:rPr>
          <w:rFonts w:ascii="Book Antiqua" w:eastAsia="Book Antiqua" w:hAnsi="Book Antiqua" w:cs="Book Antiqua"/>
          <w:color w:val="000000"/>
        </w:rPr>
        <w:t xml:space="preserve"> the incision was marked at the 3, 6, 9, and 12 o’clock positions, and the skin tissue between the marked points was triangularly excised to form a gunsight incision. A 2-0 silk suture was used to suture the subcutaneous tissue at the four marked points, and the skin was tightened and knotted after closure. The central part of the incision was brought together as closely as possible without leaving or leaving a gap of approximately 0.2 cm. Finally, a 2-0 silk suture was used to suture the midpoints of the four edges of the gunsight incision to complete the reinforcement. After disinfection, sterile auxiliary materials were applied for compression and bandaging.</w:t>
      </w:r>
    </w:p>
    <w:p w14:paraId="480E16A0" w14:textId="77777777" w:rsidR="0029251B" w:rsidRPr="00085060" w:rsidRDefault="0029251B">
      <w:pPr>
        <w:spacing w:line="360" w:lineRule="auto"/>
        <w:jc w:val="both"/>
        <w:rPr>
          <w:rFonts w:ascii="Book Antiqua" w:hAnsi="Book Antiqua"/>
        </w:rPr>
      </w:pPr>
    </w:p>
    <w:p w14:paraId="5F86CCF2" w14:textId="77777777" w:rsidR="0029251B" w:rsidRPr="00085060" w:rsidRDefault="00000000">
      <w:pPr>
        <w:spacing w:line="360" w:lineRule="auto"/>
        <w:jc w:val="both"/>
        <w:rPr>
          <w:rFonts w:ascii="Book Antiqua" w:hAnsi="Book Antiqua"/>
          <w:i/>
          <w:iCs/>
        </w:rPr>
      </w:pPr>
      <w:r w:rsidRPr="00085060">
        <w:rPr>
          <w:rFonts w:ascii="Book Antiqua" w:eastAsia="Book Antiqua" w:hAnsi="Book Antiqua" w:cs="Book Antiqua"/>
          <w:b/>
          <w:bCs/>
          <w:i/>
          <w:iCs/>
          <w:color w:val="000000"/>
        </w:rPr>
        <w:t>Observation indicators</w:t>
      </w:r>
    </w:p>
    <w:p w14:paraId="51713974" w14:textId="4AA72A43"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 xml:space="preserve">The patients’ baseline data included age, sex, surgery time, postoperative pain score, postoperative temperature changes, hospitalization time, postoperative laboratory indicators, incision infection rate, and hospitalization costs. The temperature was </w:t>
      </w:r>
      <w:r w:rsidRPr="00085060">
        <w:rPr>
          <w:rFonts w:ascii="Book Antiqua" w:eastAsia="Book Antiqua" w:hAnsi="Book Antiqua" w:cs="Book Antiqua"/>
          <w:color w:val="000000"/>
        </w:rPr>
        <w:lastRenderedPageBreak/>
        <w:t>recorded for 3 d after surgery. The Numeric Rating Scale</w:t>
      </w:r>
      <w:r w:rsidR="00505DD5">
        <w:rPr>
          <w:rFonts w:ascii="Book Antiqua" w:eastAsia="Book Antiqua" w:hAnsi="Book Antiqua" w:cs="Book Antiqua"/>
          <w:color w:val="000000"/>
        </w:rPr>
        <w:t xml:space="preserve"> (</w:t>
      </w:r>
      <w:r w:rsidRPr="00085060">
        <w:rPr>
          <w:rFonts w:ascii="Book Antiqua" w:eastAsia="Book Antiqua" w:hAnsi="Book Antiqua" w:cs="Book Antiqua"/>
          <w:color w:val="000000"/>
        </w:rPr>
        <w:t>NRS) was used to assess the pain scores.</w:t>
      </w:r>
    </w:p>
    <w:p w14:paraId="7FB5F34D" w14:textId="77777777" w:rsidR="0029251B" w:rsidRPr="00085060" w:rsidRDefault="0029251B">
      <w:pPr>
        <w:spacing w:line="360" w:lineRule="auto"/>
        <w:jc w:val="both"/>
        <w:rPr>
          <w:rFonts w:ascii="Book Antiqua" w:hAnsi="Book Antiqua"/>
        </w:rPr>
      </w:pPr>
    </w:p>
    <w:p w14:paraId="0243BADA" w14:textId="77777777" w:rsidR="0029251B" w:rsidRPr="00085060" w:rsidRDefault="00000000">
      <w:pPr>
        <w:spacing w:line="360" w:lineRule="auto"/>
        <w:jc w:val="both"/>
        <w:rPr>
          <w:rFonts w:ascii="Book Antiqua" w:hAnsi="Book Antiqua"/>
          <w:i/>
          <w:iCs/>
        </w:rPr>
      </w:pPr>
      <w:r w:rsidRPr="00085060">
        <w:rPr>
          <w:rFonts w:ascii="Book Antiqua" w:eastAsia="Book Antiqua" w:hAnsi="Book Antiqua" w:cs="Book Antiqua"/>
          <w:b/>
          <w:bCs/>
          <w:i/>
          <w:iCs/>
          <w:color w:val="000000"/>
        </w:rPr>
        <w:t>Statistical analysis</w:t>
      </w:r>
    </w:p>
    <w:p w14:paraId="7B63E3A1" w14:textId="19AD350C"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 xml:space="preserve">Data analysis was performed using the SPSS 26 statistical software. Normally distributed metric data were expressed as mean ± SD and intergroup comparisons were performed using independent sample </w:t>
      </w:r>
      <w:r w:rsidRPr="00085060">
        <w:rPr>
          <w:rFonts w:ascii="Book Antiqua" w:eastAsia="Book Antiqua" w:hAnsi="Book Antiqua" w:cs="Book Antiqua"/>
          <w:i/>
          <w:iCs/>
          <w:color w:val="000000"/>
        </w:rPr>
        <w:t>t</w:t>
      </w:r>
      <w:r w:rsidRPr="00085060">
        <w:rPr>
          <w:rFonts w:ascii="Book Antiqua" w:eastAsia="Book Antiqua" w:hAnsi="Book Antiqua" w:cs="Book Antiqua"/>
          <w:color w:val="000000"/>
        </w:rPr>
        <w:t>-tests. Non-normally distributed quantitative data were expressed as median</w:t>
      </w:r>
      <w:r w:rsidR="00505DD5">
        <w:rPr>
          <w:rFonts w:ascii="Book Antiqua" w:eastAsia="Book Antiqua" w:hAnsi="Book Antiqua" w:cs="Book Antiqua"/>
          <w:color w:val="000000"/>
        </w:rPr>
        <w:t xml:space="preserve"> (</w:t>
      </w:r>
      <w:r w:rsidRPr="00085060">
        <w:rPr>
          <w:rFonts w:ascii="Book Antiqua" w:eastAsia="Book Antiqua" w:hAnsi="Book Antiqua" w:cs="Book Antiqua"/>
          <w:color w:val="000000"/>
        </w:rPr>
        <w:t>interquartile range) [M</w:t>
      </w:r>
      <w:r w:rsidR="00505DD5">
        <w:rPr>
          <w:rFonts w:ascii="Book Antiqua" w:eastAsia="Book Antiqua" w:hAnsi="Book Antiqua" w:cs="Book Antiqua"/>
          <w:color w:val="000000"/>
        </w:rPr>
        <w:t xml:space="preserve"> (</w:t>
      </w:r>
      <w:r w:rsidRPr="00085060">
        <w:rPr>
          <w:rFonts w:ascii="Book Antiqua" w:eastAsia="Book Antiqua" w:hAnsi="Book Antiqua" w:cs="Book Antiqua"/>
          <w:color w:val="000000"/>
        </w:rPr>
        <w:t xml:space="preserve">IQR)], and intergroup comparisons were performed using the Mann-Whitney </w:t>
      </w:r>
      <w:r w:rsidRPr="00085060">
        <w:rPr>
          <w:rFonts w:ascii="Book Antiqua" w:eastAsia="Book Antiqua" w:hAnsi="Book Antiqua" w:cs="Book Antiqua"/>
          <w:i/>
          <w:iCs/>
          <w:color w:val="000000"/>
        </w:rPr>
        <w:t>U</w:t>
      </w:r>
      <w:r w:rsidRPr="00085060">
        <w:rPr>
          <w:rFonts w:ascii="Book Antiqua" w:eastAsia="Book Antiqua" w:hAnsi="Book Antiqua" w:cs="Book Antiqua"/>
          <w:color w:val="000000"/>
        </w:rPr>
        <w:t xml:space="preserve"> test. Categorical variables were expressed as frequencies, and intergroup comparisons were performed using Chi-squared test or Fisher’s exact test. Statistical significance was set at </w:t>
      </w:r>
      <w:r w:rsidRPr="00085060">
        <w:rPr>
          <w:rFonts w:ascii="Book Antiqua" w:eastAsia="Book Antiqua" w:hAnsi="Book Antiqua" w:cs="Book Antiqua"/>
          <w:i/>
          <w:iCs/>
          <w:color w:val="000000"/>
        </w:rPr>
        <w:t>P</w:t>
      </w:r>
      <w:r w:rsidRPr="00085060">
        <w:rPr>
          <w:rFonts w:ascii="Book Antiqua" w:eastAsia="Book Antiqua" w:hAnsi="Book Antiqua" w:cs="Book Antiqua"/>
          <w:color w:val="000000"/>
        </w:rPr>
        <w:t xml:space="preserve"> &lt; 0.05.</w:t>
      </w:r>
    </w:p>
    <w:p w14:paraId="42209EA9" w14:textId="77777777" w:rsidR="0029251B" w:rsidRPr="00085060" w:rsidRDefault="0029251B">
      <w:pPr>
        <w:spacing w:line="360" w:lineRule="auto"/>
        <w:jc w:val="both"/>
        <w:rPr>
          <w:rFonts w:ascii="Book Antiqua" w:hAnsi="Book Antiqua"/>
        </w:rPr>
      </w:pPr>
    </w:p>
    <w:p w14:paraId="78739E05"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aps/>
          <w:color w:val="000000"/>
          <w:u w:val="single"/>
        </w:rPr>
        <w:t>RESULTS</w:t>
      </w:r>
    </w:p>
    <w:p w14:paraId="068223DA" w14:textId="299BACBA"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 xml:space="preserve">The study included 270 patients who underwent stoma closure surgery at </w:t>
      </w:r>
      <w:proofErr w:type="spellStart"/>
      <w:r w:rsidRPr="00085060">
        <w:rPr>
          <w:rFonts w:ascii="Book Antiqua" w:eastAsia="Book Antiqua" w:hAnsi="Book Antiqua" w:cs="Book Antiqua"/>
          <w:color w:val="000000"/>
        </w:rPr>
        <w:t>Qilu</w:t>
      </w:r>
      <w:proofErr w:type="spellEnd"/>
      <w:r w:rsidRPr="00085060">
        <w:rPr>
          <w:rFonts w:ascii="Book Antiqua" w:eastAsia="Book Antiqua" w:hAnsi="Book Antiqua" w:cs="Book Antiqua"/>
          <w:color w:val="000000"/>
        </w:rPr>
        <w:t xml:space="preserve"> Hospital. All the patients completed the procedure without anastomotic leakage. Among them, 135 patients received modified Gunsight sutures, and 135 received traditional simple interrupted sutures. Statistical comparisons showed no significant differences in sex ratio, age, preoperative BMI, or the proportion of patients with diabetes between the two groups</w:t>
      </w:r>
      <w:r w:rsidR="00505DD5">
        <w:rPr>
          <w:rFonts w:ascii="Book Antiqua" w:eastAsia="Book Antiqua" w:hAnsi="Book Antiqua" w:cs="Book Antiqua"/>
          <w:color w:val="000000"/>
        </w:rPr>
        <w:t xml:space="preserve"> (</w:t>
      </w:r>
      <w:r w:rsidRPr="00085060">
        <w:rPr>
          <w:rFonts w:ascii="Book Antiqua" w:eastAsia="Book Antiqua" w:hAnsi="Book Antiqua" w:cs="Book Antiqua"/>
          <w:color w:val="000000"/>
        </w:rPr>
        <w:t>Table 1).</w:t>
      </w:r>
    </w:p>
    <w:p w14:paraId="49A60363" w14:textId="6FFBA12E" w:rsidR="0029251B" w:rsidRPr="00085060" w:rsidRDefault="00000000">
      <w:pPr>
        <w:spacing w:line="360" w:lineRule="auto"/>
        <w:ind w:firstLineChars="100" w:firstLine="240"/>
        <w:jc w:val="both"/>
        <w:rPr>
          <w:rFonts w:ascii="Book Antiqua" w:hAnsi="Book Antiqua"/>
        </w:rPr>
      </w:pPr>
      <w:r w:rsidRPr="00085060">
        <w:rPr>
          <w:rFonts w:ascii="Book Antiqua" w:eastAsia="Book Antiqua" w:hAnsi="Book Antiqua" w:cs="Book Antiqua"/>
          <w:color w:val="000000"/>
        </w:rPr>
        <w:t>Laboratory indicators included the systemic immune inflammation index</w:t>
      </w:r>
      <w:r w:rsidR="00505DD5">
        <w:rPr>
          <w:rFonts w:ascii="Book Antiqua" w:eastAsia="Book Antiqua" w:hAnsi="Book Antiqua" w:cs="Book Antiqua"/>
          <w:color w:val="000000"/>
        </w:rPr>
        <w:t xml:space="preserve"> (</w:t>
      </w:r>
      <w:r w:rsidRPr="00085060">
        <w:rPr>
          <w:rFonts w:ascii="Book Antiqua" w:eastAsia="Book Antiqua" w:hAnsi="Book Antiqua" w:cs="Book Antiqua"/>
          <w:color w:val="000000"/>
        </w:rPr>
        <w:t xml:space="preserve">SII), red blood cell count, and hemoglobin levels. The SII was calculated as the platelet count multiplied by the ratio of neutrophils to lymphocytes and was used as a simple and effective evaluation index to assess the immune and inflammatory status and prognosis of patients before and after colorectal surgery. Previous studies have shown that the SII is an independent risk factor for the prognosis of colorectal cancer patients. There were no statistically significant differences in the laboratory indicators between the two </w:t>
      </w:r>
      <w:proofErr w:type="gramStart"/>
      <w:r w:rsidRPr="00085060">
        <w:rPr>
          <w:rFonts w:ascii="Book Antiqua" w:eastAsia="Book Antiqua" w:hAnsi="Book Antiqua" w:cs="Book Antiqua"/>
          <w:color w:val="000000"/>
        </w:rPr>
        <w:t>groups</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26-28]</w:t>
      </w:r>
      <w:r w:rsidRPr="00085060">
        <w:rPr>
          <w:rFonts w:ascii="Book Antiqua" w:eastAsia="Book Antiqua" w:hAnsi="Book Antiqua" w:cs="Book Antiqua"/>
          <w:color w:val="000000"/>
        </w:rPr>
        <w:t>.</w:t>
      </w:r>
    </w:p>
    <w:p w14:paraId="00DCD8B7" w14:textId="40A0D3F8" w:rsidR="0029251B" w:rsidRPr="00085060" w:rsidRDefault="00000000">
      <w:pPr>
        <w:spacing w:line="360" w:lineRule="auto"/>
        <w:ind w:firstLineChars="100" w:firstLine="240"/>
        <w:jc w:val="both"/>
        <w:rPr>
          <w:rFonts w:ascii="Book Antiqua" w:hAnsi="Book Antiqua"/>
        </w:rPr>
      </w:pPr>
      <w:r w:rsidRPr="00085060">
        <w:rPr>
          <w:rFonts w:ascii="Book Antiqua" w:eastAsia="Book Antiqua" w:hAnsi="Book Antiqua" w:cs="Book Antiqua"/>
          <w:color w:val="000000"/>
        </w:rPr>
        <w:t>According to the comparison of the main observation indicators</w:t>
      </w:r>
      <w:r w:rsidR="00505DD5">
        <w:rPr>
          <w:rFonts w:ascii="Book Antiqua" w:eastAsia="Book Antiqua" w:hAnsi="Book Antiqua" w:cs="Book Antiqua"/>
          <w:color w:val="000000"/>
        </w:rPr>
        <w:t xml:space="preserve"> </w:t>
      </w:r>
      <w:r w:rsidR="00505DD5">
        <w:rPr>
          <w:rFonts w:ascii="Book Antiqua" w:eastAsia="SimSun" w:hAnsi="Book Antiqua" w:cs="Book Antiqua"/>
          <w:color w:val="000000"/>
          <w:lang w:eastAsia="zh-CN"/>
        </w:rPr>
        <w:t>(</w:t>
      </w:r>
      <w:r w:rsidRPr="00085060">
        <w:rPr>
          <w:rFonts w:ascii="Book Antiqua" w:eastAsia="Book Antiqua" w:hAnsi="Book Antiqua" w:cs="Book Antiqua"/>
          <w:color w:val="000000"/>
        </w:rPr>
        <w:t xml:space="preserve">Table </w:t>
      </w:r>
      <w:r w:rsidRPr="00085060">
        <w:rPr>
          <w:rFonts w:ascii="Book Antiqua" w:eastAsia="SimSun" w:hAnsi="Book Antiqua" w:cs="Book Antiqua"/>
          <w:color w:val="000000"/>
          <w:lang w:eastAsia="zh-CN"/>
        </w:rPr>
        <w:t>2)</w:t>
      </w:r>
      <w:r w:rsidRPr="00085060">
        <w:rPr>
          <w:rFonts w:ascii="Book Antiqua" w:eastAsia="Book Antiqua" w:hAnsi="Book Antiqua" w:cs="Book Antiqua"/>
          <w:color w:val="000000"/>
        </w:rPr>
        <w:t>, the incidence of surgical site infection</w:t>
      </w:r>
      <w:r w:rsidR="00505DD5">
        <w:rPr>
          <w:rFonts w:ascii="Book Antiqua" w:eastAsia="Book Antiqua" w:hAnsi="Book Antiqua" w:cs="Book Antiqua"/>
          <w:color w:val="000000"/>
        </w:rPr>
        <w:t xml:space="preserve"> (</w:t>
      </w:r>
      <w:r w:rsidRPr="00085060">
        <w:rPr>
          <w:rFonts w:ascii="Book Antiqua" w:eastAsia="Book Antiqua" w:hAnsi="Book Antiqua" w:cs="Book Antiqua"/>
          <w:color w:val="000000"/>
        </w:rPr>
        <w:t>SSI) in the modified gunsight suture group was lower than that in the traditional simple interrupted suture group [</w:t>
      </w:r>
      <w:r w:rsidR="00505DD5">
        <w:rPr>
          <w:rFonts w:ascii="Book Antiqua" w:eastAsia="Book Antiqua" w:hAnsi="Book Antiqua" w:cs="Book Antiqua"/>
          <w:color w:val="000000"/>
        </w:rPr>
        <w:t xml:space="preserve"> (</w:t>
      </w:r>
      <w:r w:rsidRPr="00085060">
        <w:rPr>
          <w:rFonts w:ascii="Book Antiqua" w:eastAsia="Book Antiqua" w:hAnsi="Book Antiqua" w:cs="Book Antiqua"/>
          <w:i/>
          <w:iCs/>
          <w:color w:val="000000"/>
        </w:rPr>
        <w:t>n</w:t>
      </w:r>
      <w:r w:rsidRPr="00085060">
        <w:rPr>
          <w:rFonts w:ascii="Book Antiqua" w:eastAsia="Book Antiqua" w:hAnsi="Book Antiqua" w:cs="Book Antiqua"/>
          <w:color w:val="000000"/>
        </w:rPr>
        <w:t xml:space="preserve"> = 2/135, 1.4%) </w:t>
      </w:r>
      <w:r w:rsidRPr="00085060">
        <w:rPr>
          <w:rFonts w:ascii="Book Antiqua" w:eastAsia="Book Antiqua" w:hAnsi="Book Antiqua" w:cs="Book Antiqua"/>
          <w:i/>
          <w:iCs/>
          <w:color w:val="000000"/>
        </w:rPr>
        <w:t>vs</w:t>
      </w:r>
      <w:r w:rsidR="00505DD5">
        <w:rPr>
          <w:rFonts w:ascii="Book Antiqua" w:eastAsia="Book Antiqua" w:hAnsi="Book Antiqua" w:cs="Book Antiqua"/>
          <w:color w:val="000000"/>
        </w:rPr>
        <w:t xml:space="preserve"> (</w:t>
      </w:r>
      <w:r w:rsidRPr="00085060">
        <w:rPr>
          <w:rFonts w:ascii="Book Antiqua" w:eastAsia="Book Antiqua" w:hAnsi="Book Antiqua" w:cs="Book Antiqua"/>
          <w:i/>
          <w:iCs/>
          <w:color w:val="000000"/>
        </w:rPr>
        <w:t>n</w:t>
      </w:r>
      <w:r w:rsidRPr="00085060">
        <w:rPr>
          <w:rFonts w:ascii="Book Antiqua" w:eastAsia="Book Antiqua" w:hAnsi="Book Antiqua" w:cs="Book Antiqua"/>
          <w:color w:val="000000"/>
        </w:rPr>
        <w:t xml:space="preserve"> = 10/135, </w:t>
      </w:r>
      <w:r w:rsidRPr="00085060">
        <w:rPr>
          <w:rFonts w:ascii="Book Antiqua" w:eastAsia="Book Antiqua" w:hAnsi="Book Antiqua" w:cs="Book Antiqua"/>
          <w:color w:val="000000"/>
        </w:rPr>
        <w:lastRenderedPageBreak/>
        <w:t xml:space="preserve">7.4%), </w:t>
      </w:r>
      <w:r w:rsidRPr="00085060">
        <w:rPr>
          <w:rFonts w:ascii="Book Antiqua" w:eastAsia="Book Antiqua" w:hAnsi="Book Antiqua" w:cs="Book Antiqua"/>
          <w:i/>
          <w:iCs/>
          <w:color w:val="000000"/>
        </w:rPr>
        <w:t>P</w:t>
      </w:r>
      <w:r w:rsidRPr="00085060">
        <w:rPr>
          <w:rFonts w:ascii="Book Antiqua" w:eastAsia="Book Antiqua" w:hAnsi="Book Antiqua" w:cs="Book Antiqua"/>
          <w:color w:val="000000"/>
        </w:rPr>
        <w:t xml:space="preserve"> &lt; 0.05], and the length of hospital stay and the number of dressing changes were also significantly better than those in the traditional simple interrupted suture group. However, there were no significant differences in the postoperative body temperature, pain score, or postoperative first bowel gas passage time between the two groups</w:t>
      </w:r>
      <w:r w:rsidR="00505DD5">
        <w:rPr>
          <w:rFonts w:ascii="Book Antiqua" w:eastAsia="Book Antiqua" w:hAnsi="Book Antiqua" w:cs="Book Antiqua"/>
          <w:color w:val="000000"/>
        </w:rPr>
        <w:t xml:space="preserve"> (</w:t>
      </w:r>
      <w:r w:rsidRPr="00085060">
        <w:rPr>
          <w:rFonts w:ascii="Book Antiqua" w:eastAsia="Book Antiqua" w:hAnsi="Book Antiqua" w:cs="Book Antiqua"/>
          <w:i/>
          <w:iCs/>
          <w:color w:val="000000"/>
        </w:rPr>
        <w:t>P</w:t>
      </w:r>
      <w:r w:rsidRPr="00085060">
        <w:rPr>
          <w:rFonts w:ascii="Book Antiqua" w:eastAsia="Book Antiqua" w:hAnsi="Book Antiqua" w:cs="Book Antiqua"/>
          <w:color w:val="000000"/>
        </w:rPr>
        <w:t xml:space="preserve"> &gt; 0.05). In addition, we compared the surgical and hospitalization costs between the two groups and found that the surgical cost in the modified Gunsight suture group was slightly lower than that in the traditional suture group [4840</w:t>
      </w:r>
      <w:r w:rsidR="00505DD5">
        <w:rPr>
          <w:rFonts w:ascii="Book Antiqua" w:eastAsia="Book Antiqua" w:hAnsi="Book Antiqua" w:cs="Book Antiqua"/>
          <w:color w:val="000000"/>
        </w:rPr>
        <w:t xml:space="preserve"> (</w:t>
      </w:r>
      <w:r w:rsidRPr="00085060">
        <w:rPr>
          <w:rFonts w:ascii="Book Antiqua" w:eastAsia="Book Antiqua" w:hAnsi="Book Antiqua" w:cs="Book Antiqua"/>
          <w:color w:val="000000"/>
        </w:rPr>
        <w:t xml:space="preserve">4330, 5138) yuan </w:t>
      </w:r>
      <w:r w:rsidRPr="00085060">
        <w:rPr>
          <w:rFonts w:ascii="Book Antiqua" w:eastAsia="Book Antiqua" w:hAnsi="Book Antiqua" w:cs="Book Antiqua"/>
          <w:i/>
          <w:iCs/>
          <w:color w:val="000000"/>
        </w:rPr>
        <w:t>vs</w:t>
      </w:r>
      <w:r w:rsidRPr="00085060">
        <w:rPr>
          <w:rFonts w:ascii="Book Antiqua" w:eastAsia="Book Antiqua" w:hAnsi="Book Antiqua" w:cs="Book Antiqua"/>
          <w:color w:val="000000"/>
        </w:rPr>
        <w:t xml:space="preserve"> 4980</w:t>
      </w:r>
      <w:r w:rsidR="00505DD5">
        <w:rPr>
          <w:rFonts w:ascii="Book Antiqua" w:eastAsia="Book Antiqua" w:hAnsi="Book Antiqua" w:cs="Book Antiqua"/>
          <w:color w:val="000000"/>
        </w:rPr>
        <w:t xml:space="preserve"> (</w:t>
      </w:r>
      <w:r w:rsidRPr="00085060">
        <w:rPr>
          <w:rFonts w:ascii="Book Antiqua" w:eastAsia="Book Antiqua" w:hAnsi="Book Antiqua" w:cs="Book Antiqua"/>
          <w:color w:val="000000"/>
        </w:rPr>
        <w:t>4726, 5221) yuan,</w:t>
      </w:r>
      <w:r w:rsidRPr="00085060">
        <w:rPr>
          <w:rFonts w:ascii="Book Antiqua" w:eastAsia="Book Antiqua" w:hAnsi="Book Antiqua" w:cs="Book Antiqua"/>
          <w:i/>
          <w:iCs/>
          <w:color w:val="000000"/>
        </w:rPr>
        <w:t xml:space="preserve"> P</w:t>
      </w:r>
      <w:r w:rsidRPr="00085060">
        <w:rPr>
          <w:rFonts w:ascii="Book Antiqua" w:eastAsia="Book Antiqua" w:hAnsi="Book Antiqua" w:cs="Book Antiqua"/>
          <w:color w:val="000000"/>
        </w:rPr>
        <w:t xml:space="preserve"> &gt; 0.05], but there was no significant difference in the total hospitalization cost between the two groups. Furthermore, scar formation after incision healing was significantly lower in the modified Gunsight suture group than in the control group</w:t>
      </w:r>
      <w:r w:rsidR="00505DD5">
        <w:rPr>
          <w:rFonts w:ascii="Book Antiqua" w:eastAsia="Book Antiqua" w:hAnsi="Book Antiqua" w:cs="Book Antiqua"/>
          <w:color w:val="000000"/>
        </w:rPr>
        <w:t xml:space="preserve"> (</w:t>
      </w:r>
      <w:r w:rsidRPr="00085060">
        <w:rPr>
          <w:rFonts w:ascii="Book Antiqua" w:eastAsia="Book Antiqua" w:hAnsi="Book Antiqua" w:cs="Book Antiqua"/>
          <w:color w:val="000000"/>
        </w:rPr>
        <w:t>Figure 1B and D).</w:t>
      </w:r>
    </w:p>
    <w:p w14:paraId="33729F9A" w14:textId="77777777" w:rsidR="0029251B" w:rsidRPr="00085060" w:rsidRDefault="0029251B">
      <w:pPr>
        <w:spacing w:line="360" w:lineRule="auto"/>
        <w:jc w:val="both"/>
        <w:rPr>
          <w:rFonts w:ascii="Book Antiqua" w:hAnsi="Book Antiqua"/>
        </w:rPr>
      </w:pPr>
    </w:p>
    <w:p w14:paraId="4F61967C"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aps/>
          <w:color w:val="000000"/>
          <w:u w:val="single"/>
        </w:rPr>
        <w:t>DISCUSSION</w:t>
      </w:r>
    </w:p>
    <w:p w14:paraId="6DD6F995"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During stoma closure surgery in patients who undergo preventive ostomy, there is a high incidence of incisional infections due to environmental contamination, subcutaneous fluid accumulation, and other reasons, with reported rates ranging from 3% to 41</w:t>
      </w:r>
      <w:proofErr w:type="gramStart"/>
      <w:r w:rsidRPr="00085060">
        <w:rPr>
          <w:rFonts w:ascii="Book Antiqua" w:eastAsia="Book Antiqua" w:hAnsi="Book Antiqua" w:cs="Book Antiqua"/>
          <w:color w:val="000000"/>
        </w:rPr>
        <w:t>%</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29]</w:t>
      </w:r>
      <w:r w:rsidRPr="00085060">
        <w:rPr>
          <w:rFonts w:ascii="Book Antiqua" w:eastAsia="Book Antiqua" w:hAnsi="Book Antiqua" w:cs="Book Antiqua"/>
          <w:color w:val="000000"/>
        </w:rPr>
        <w:t xml:space="preserve">. This delay in wound healing can severely affect patients’ quality of life. To reduce the risk of postoperative incisional infections, many clinicians have proposed improvements in the suture method of the </w:t>
      </w:r>
      <w:proofErr w:type="gramStart"/>
      <w:r w:rsidRPr="00085060">
        <w:rPr>
          <w:rFonts w:ascii="Book Antiqua" w:eastAsia="Book Antiqua" w:hAnsi="Book Antiqua" w:cs="Book Antiqua"/>
          <w:color w:val="000000"/>
        </w:rPr>
        <w:t>incision</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20]</w:t>
      </w:r>
      <w:r w:rsidRPr="00085060">
        <w:rPr>
          <w:rFonts w:ascii="Book Antiqua" w:eastAsia="Book Antiqua" w:hAnsi="Book Antiqua" w:cs="Book Antiqua"/>
          <w:color w:val="000000"/>
        </w:rPr>
        <w:t>, among which the modified Gunsight suture technique has shown promise.</w:t>
      </w:r>
    </w:p>
    <w:p w14:paraId="6B31CC40" w14:textId="77777777" w:rsidR="0029251B" w:rsidRPr="00085060" w:rsidRDefault="00000000">
      <w:pPr>
        <w:spacing w:line="360" w:lineRule="auto"/>
        <w:ind w:firstLineChars="100" w:firstLine="240"/>
        <w:jc w:val="both"/>
        <w:rPr>
          <w:rFonts w:ascii="Book Antiqua" w:hAnsi="Book Antiqua"/>
        </w:rPr>
      </w:pPr>
      <w:r w:rsidRPr="00085060">
        <w:rPr>
          <w:rFonts w:ascii="Book Antiqua" w:eastAsia="Book Antiqua" w:hAnsi="Book Antiqua" w:cs="Book Antiqua"/>
          <w:color w:val="000000"/>
        </w:rPr>
        <w:t xml:space="preserve">Reid </w:t>
      </w:r>
      <w:r w:rsidRPr="00085060">
        <w:rPr>
          <w:rFonts w:ascii="Book Antiqua" w:eastAsia="Book Antiqua" w:hAnsi="Book Antiqua" w:cs="Book Antiqua"/>
          <w:i/>
          <w:iCs/>
          <w:color w:val="000000"/>
        </w:rPr>
        <w:t xml:space="preserve">et </w:t>
      </w:r>
      <w:proofErr w:type="gramStart"/>
      <w:r w:rsidRPr="00085060">
        <w:rPr>
          <w:rFonts w:ascii="Book Antiqua" w:eastAsia="Book Antiqua" w:hAnsi="Book Antiqua" w:cs="Book Antiqua"/>
          <w:i/>
          <w:iCs/>
          <w:color w:val="000000"/>
        </w:rPr>
        <w:t>al</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30]</w:t>
      </w:r>
      <w:r w:rsidRPr="00085060">
        <w:rPr>
          <w:rFonts w:ascii="Book Antiqua" w:eastAsia="Book Antiqua" w:hAnsi="Book Antiqua" w:cs="Book Antiqua"/>
          <w:color w:val="000000"/>
        </w:rPr>
        <w:t xml:space="preserve"> conducted a randomized controlled clinical trial involving 61 patients to compare postoperative complications of the purse-string suture technique with those of the traditional simple interrupted suture technique. They found that purse-string sutures had fewer surgical site infections than conventional sutures, with two out of 30 patients experiencing infections compared to 12 out of 31 patients in the conventional suture </w:t>
      </w:r>
      <w:proofErr w:type="gramStart"/>
      <w:r w:rsidRPr="00085060">
        <w:rPr>
          <w:rFonts w:ascii="Book Antiqua" w:eastAsia="Book Antiqua" w:hAnsi="Book Antiqua" w:cs="Book Antiqua"/>
          <w:color w:val="000000"/>
        </w:rPr>
        <w:t>group</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30]</w:t>
      </w:r>
      <w:r w:rsidRPr="00085060">
        <w:rPr>
          <w:rFonts w:ascii="Book Antiqua" w:eastAsia="Book Antiqua" w:hAnsi="Book Antiqua" w:cs="Book Antiqua"/>
          <w:color w:val="000000"/>
        </w:rPr>
        <w:t xml:space="preserve">. In a multicenter prospective study by Han </w:t>
      </w:r>
      <w:r w:rsidRPr="00085060">
        <w:rPr>
          <w:rFonts w:ascii="Book Antiqua" w:eastAsia="Book Antiqua" w:hAnsi="Book Antiqua" w:cs="Book Antiqua"/>
          <w:i/>
          <w:iCs/>
          <w:color w:val="000000"/>
        </w:rPr>
        <w:t xml:space="preserve">et </w:t>
      </w:r>
      <w:proofErr w:type="gramStart"/>
      <w:r w:rsidRPr="00085060">
        <w:rPr>
          <w:rFonts w:ascii="Book Antiqua" w:eastAsia="Book Antiqua" w:hAnsi="Book Antiqua" w:cs="Book Antiqua"/>
          <w:i/>
          <w:iCs/>
          <w:color w:val="000000"/>
        </w:rPr>
        <w:t>al</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20]</w:t>
      </w:r>
      <w:r w:rsidRPr="00085060">
        <w:rPr>
          <w:rFonts w:ascii="Book Antiqua" w:eastAsia="Book Antiqua" w:hAnsi="Book Antiqua" w:cs="Book Antiqua"/>
          <w:color w:val="000000"/>
        </w:rPr>
        <w:t xml:space="preserve">, the effectiveness of the gunsight and purse-string suture techniques in closing skin incisions was compared. This study found that the gunsight suture technique has a lower incision infection rate, similar to that of the purse-string suture technique. Additionally, patients in the Gunsight suture group had shorter incision healing times and higher patient </w:t>
      </w:r>
      <w:proofErr w:type="gramStart"/>
      <w:r w:rsidRPr="00085060">
        <w:rPr>
          <w:rFonts w:ascii="Book Antiqua" w:eastAsia="Book Antiqua" w:hAnsi="Book Antiqua" w:cs="Book Antiqua"/>
          <w:color w:val="000000"/>
        </w:rPr>
        <w:t>satisfaction</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20]</w:t>
      </w:r>
      <w:r w:rsidRPr="00085060">
        <w:rPr>
          <w:rFonts w:ascii="Book Antiqua" w:eastAsia="Book Antiqua" w:hAnsi="Book Antiqua" w:cs="Book Antiqua"/>
          <w:color w:val="000000"/>
        </w:rPr>
        <w:t>. In a case-</w:t>
      </w:r>
      <w:r w:rsidRPr="00085060">
        <w:rPr>
          <w:rFonts w:ascii="Book Antiqua" w:eastAsia="Book Antiqua" w:hAnsi="Book Antiqua" w:cs="Book Antiqua"/>
          <w:color w:val="000000"/>
        </w:rPr>
        <w:lastRenderedPageBreak/>
        <w:t xml:space="preserve">review study of 233 patients, Li </w:t>
      </w:r>
      <w:r w:rsidRPr="00085060">
        <w:rPr>
          <w:rFonts w:ascii="Book Antiqua" w:eastAsia="Book Antiqua" w:hAnsi="Book Antiqua" w:cs="Book Antiqua"/>
          <w:i/>
          <w:iCs/>
          <w:color w:val="000000"/>
        </w:rPr>
        <w:t xml:space="preserve">et </w:t>
      </w:r>
      <w:proofErr w:type="gramStart"/>
      <w:r w:rsidRPr="00085060">
        <w:rPr>
          <w:rFonts w:ascii="Book Antiqua" w:eastAsia="Book Antiqua" w:hAnsi="Book Antiqua" w:cs="Book Antiqua"/>
          <w:i/>
          <w:iCs/>
          <w:color w:val="000000"/>
        </w:rPr>
        <w:t>al</w:t>
      </w:r>
      <w:r w:rsidRPr="00085060">
        <w:rPr>
          <w:rFonts w:ascii="Book Antiqua" w:eastAsia="Book Antiqua" w:hAnsi="Book Antiqua" w:cs="Book Antiqua"/>
          <w:color w:val="000000"/>
          <w:vertAlign w:val="superscript"/>
        </w:rPr>
        <w:t>[</w:t>
      </w:r>
      <w:proofErr w:type="gramEnd"/>
      <w:r w:rsidRPr="00085060">
        <w:rPr>
          <w:rFonts w:ascii="Book Antiqua" w:eastAsia="Book Antiqua" w:hAnsi="Book Antiqua" w:cs="Book Antiqua"/>
          <w:color w:val="000000"/>
          <w:vertAlign w:val="superscript"/>
        </w:rPr>
        <w:t>31]</w:t>
      </w:r>
      <w:r w:rsidRPr="00085060">
        <w:rPr>
          <w:rFonts w:ascii="Book Antiqua" w:eastAsia="Book Antiqua" w:hAnsi="Book Antiqua" w:cs="Book Antiqua"/>
          <w:color w:val="000000"/>
        </w:rPr>
        <w:t xml:space="preserve"> compared the clinical characteristics between patients with traditional simple interrupted sutures and those with gunsight sutures. The incidence of surgical site infections was significantly lower in the Gunsight suture group than in the traditional simple interrupted suture group. Gunsight sutures were identified as an independent protective risk factor for surgical site infections, with a dominance ratio of 0.212 and a </w:t>
      </w:r>
      <w:r w:rsidRPr="00085060">
        <w:rPr>
          <w:rFonts w:ascii="Book Antiqua" w:eastAsia="Book Antiqua" w:hAnsi="Book Antiqua" w:cs="Book Antiqua"/>
          <w:i/>
          <w:iCs/>
          <w:color w:val="000000"/>
        </w:rPr>
        <w:t>P</w:t>
      </w:r>
      <w:r w:rsidRPr="00085060">
        <w:rPr>
          <w:rFonts w:ascii="Book Antiqua" w:eastAsia="Book Antiqua" w:hAnsi="Book Antiqua" w:cs="Book Antiqua"/>
          <w:color w:val="000000"/>
        </w:rPr>
        <w:t xml:space="preserve"> value of 0.048.</w:t>
      </w:r>
    </w:p>
    <w:p w14:paraId="7075AEA7" w14:textId="77777777" w:rsidR="0029251B" w:rsidRPr="00085060" w:rsidRDefault="00000000">
      <w:pPr>
        <w:spacing w:line="360" w:lineRule="auto"/>
        <w:ind w:firstLineChars="100" w:firstLine="240"/>
        <w:jc w:val="both"/>
        <w:rPr>
          <w:rFonts w:ascii="Book Antiqua" w:hAnsi="Book Antiqua"/>
        </w:rPr>
      </w:pPr>
      <w:r w:rsidRPr="00085060">
        <w:rPr>
          <w:rFonts w:ascii="Book Antiqua" w:eastAsia="Book Antiqua" w:hAnsi="Book Antiqua" w:cs="Book Antiqua"/>
          <w:color w:val="000000"/>
        </w:rPr>
        <w:t xml:space="preserve">This study showed that our modified Gunsight suture technique is associated with a lower incidence of surgical site infection when compared with the traditional simple interrupted suture technique. Specifically, 10 patients in the traditional simple interrupted suture group experienced postoperative incisional infections, with three of these patients requiring a second surgical intervention and wound </w:t>
      </w:r>
      <w:proofErr w:type="spellStart"/>
      <w:r w:rsidRPr="00085060">
        <w:rPr>
          <w:rFonts w:ascii="Book Antiqua" w:eastAsia="Book Antiqua" w:hAnsi="Book Antiqua" w:cs="Book Antiqua"/>
          <w:color w:val="000000"/>
        </w:rPr>
        <w:t>resuturing</w:t>
      </w:r>
      <w:proofErr w:type="spellEnd"/>
      <w:r w:rsidRPr="00085060">
        <w:rPr>
          <w:rFonts w:ascii="Book Antiqua" w:eastAsia="Book Antiqua" w:hAnsi="Book Antiqua" w:cs="Book Antiqua"/>
          <w:color w:val="000000"/>
        </w:rPr>
        <w:t xml:space="preserve"> after failed conservative treatment. In contrast, only two patients in the modified gunsight suture group developed postoperative incisional infections, which resolved after conservative treatment. These findings provide evidence supporting the effectiveness of the modified Gunsight suture technique in reducing the risk of incisional infection.</w:t>
      </w:r>
    </w:p>
    <w:p w14:paraId="6DBA4329" w14:textId="77777777" w:rsidR="0029251B" w:rsidRPr="00085060" w:rsidRDefault="00000000">
      <w:pPr>
        <w:spacing w:line="360" w:lineRule="auto"/>
        <w:ind w:firstLineChars="100" w:firstLine="240"/>
        <w:jc w:val="both"/>
        <w:rPr>
          <w:rFonts w:ascii="Book Antiqua" w:hAnsi="Book Antiqua"/>
        </w:rPr>
      </w:pPr>
      <w:r w:rsidRPr="00085060">
        <w:rPr>
          <w:rFonts w:ascii="Book Antiqua" w:eastAsia="Book Antiqua" w:hAnsi="Book Antiqua" w:cs="Book Antiqua"/>
          <w:color w:val="000000"/>
        </w:rPr>
        <w:t>In addition to the reduced incidence of SSI, patients in the modified Gunsight suture group also experienced shorter postoperative hospitalization days than those in the simple interrupted suture group. This difference in hospitalization time may be due to an increased risk of incision infection and the need for more frequent and longer wound care, such as wet alcohol dressing, in the simple interrupted suture group.</w:t>
      </w:r>
    </w:p>
    <w:p w14:paraId="1DAF7DE6" w14:textId="77777777" w:rsidR="0029251B" w:rsidRPr="00085060" w:rsidRDefault="00000000">
      <w:pPr>
        <w:spacing w:line="360" w:lineRule="auto"/>
        <w:ind w:firstLineChars="100" w:firstLine="240"/>
        <w:jc w:val="both"/>
        <w:rPr>
          <w:rFonts w:ascii="Book Antiqua" w:hAnsi="Book Antiqua"/>
        </w:rPr>
      </w:pPr>
      <w:r w:rsidRPr="00085060">
        <w:rPr>
          <w:rFonts w:ascii="Book Antiqua" w:eastAsia="Book Antiqua" w:hAnsi="Book Antiqua" w:cs="Book Antiqua"/>
          <w:color w:val="000000"/>
        </w:rPr>
        <w:t>Furthermore, the surgical costs for patients in the gunsight suture group were slightly lower than those in the traditional suture group, and there was no significant difference in total hospitalization costs between the two groups. Furthermore, there were no significant differences between the two groups in terms of postoperative pain scores, exhaust time, and related laboratory indicators. Postoperative pain scores were evaluated using the NRS, with most patients scoring between 1 and 3 indicating mild pain. This may explain the lack of significant differences between the two groups. Additionally, the postoperative exhaust time and laboratory test results were not significantly associated with wound closure.</w:t>
      </w:r>
    </w:p>
    <w:p w14:paraId="707D99B9" w14:textId="77777777" w:rsidR="0029251B" w:rsidRPr="00085060" w:rsidRDefault="0029251B">
      <w:pPr>
        <w:spacing w:line="360" w:lineRule="auto"/>
        <w:jc w:val="both"/>
        <w:rPr>
          <w:rFonts w:ascii="Book Antiqua" w:hAnsi="Book Antiqua"/>
        </w:rPr>
      </w:pPr>
    </w:p>
    <w:p w14:paraId="1D7F3EC0"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aps/>
          <w:color w:val="000000"/>
          <w:u w:val="single"/>
        </w:rPr>
        <w:lastRenderedPageBreak/>
        <w:t>CONCLUSION</w:t>
      </w:r>
    </w:p>
    <w:p w14:paraId="35971EFF"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The modified Gunsight suture technique is an effective method for reducing the risk of surgical site infection and shortening postoperative hospitalization. Although this technique may require additional surgical steps, the reduced incidence of SSI and lower surgical costs make it a viable option for wound closure. Further research is needed to investigate the potential benefits of this technique in larger patient populations and evaluate its long-term effectiveness.</w:t>
      </w:r>
    </w:p>
    <w:p w14:paraId="018CEEEA" w14:textId="77777777" w:rsidR="0029251B" w:rsidRPr="00085060" w:rsidRDefault="0029251B">
      <w:pPr>
        <w:spacing w:line="360" w:lineRule="auto"/>
        <w:jc w:val="both"/>
        <w:rPr>
          <w:rFonts w:ascii="Book Antiqua" w:hAnsi="Book Antiqua"/>
        </w:rPr>
      </w:pPr>
    </w:p>
    <w:p w14:paraId="16B6250F"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aps/>
          <w:color w:val="000000"/>
          <w:u w:val="single"/>
        </w:rPr>
        <w:t>ARTICLE HIGHLIGHTS</w:t>
      </w:r>
    </w:p>
    <w:p w14:paraId="64B85DB5"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i/>
          <w:color w:val="000000"/>
        </w:rPr>
        <w:t>Research background</w:t>
      </w:r>
    </w:p>
    <w:p w14:paraId="0FEFC302"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In the traditional intestinal stoma closure surgery, the interrupted suturing technique used has some issues, such as longer incisions and higher tension on the incision, which may increase the risk of postoperative complications. To address these concerns, scholars have proposed the use of the “gunsight suture” technique. This method involves using a gun-shaped incision instead of the conventional linear incision, leaving a gap in the center for drainage of blood and fluids to reduce the risk of infection. Building on this, we have proposed an improved gunsight suture technique</w:t>
      </w:r>
    </w:p>
    <w:p w14:paraId="7C18E237" w14:textId="77777777" w:rsidR="0029251B" w:rsidRPr="00085060" w:rsidRDefault="0029251B">
      <w:pPr>
        <w:spacing w:line="360" w:lineRule="auto"/>
        <w:jc w:val="both"/>
        <w:rPr>
          <w:rFonts w:ascii="Book Antiqua" w:hAnsi="Book Antiqua"/>
        </w:rPr>
      </w:pPr>
    </w:p>
    <w:p w14:paraId="61AB448D"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i/>
          <w:color w:val="000000"/>
        </w:rPr>
        <w:t>Research motivation</w:t>
      </w:r>
    </w:p>
    <w:p w14:paraId="0271B6B5"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Motivated by the need to enhance patient outcomes, this study focuses on developing an improved prophylactic stoma reversal abdominal closure suturing technique. Our goal is to reduce incision infection rates and alleviate patient burden, improving a key issue in stoma closure methods. We strive to contribute to the advancement of surgical research and help shape safer and more effective surgical practices in the future.</w:t>
      </w:r>
    </w:p>
    <w:p w14:paraId="5F7AFD4B" w14:textId="77777777" w:rsidR="0029251B" w:rsidRPr="00085060" w:rsidRDefault="0029251B">
      <w:pPr>
        <w:spacing w:line="360" w:lineRule="auto"/>
        <w:jc w:val="both"/>
        <w:rPr>
          <w:rFonts w:ascii="Book Antiqua" w:hAnsi="Book Antiqua"/>
        </w:rPr>
      </w:pPr>
    </w:p>
    <w:p w14:paraId="0C54014A"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i/>
          <w:color w:val="000000"/>
        </w:rPr>
        <w:t>Research objectives</w:t>
      </w:r>
    </w:p>
    <w:p w14:paraId="0DC2329A"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To compare the outcomes of the improved gunsight suture technique with traditional interrupted suture techniques in enterostomy closure. The objective is to minimize complications and related burdens following prophylactic ileostomy closure.</w:t>
      </w:r>
    </w:p>
    <w:p w14:paraId="6E1BF2B1" w14:textId="77777777" w:rsidR="0029251B" w:rsidRPr="00085060" w:rsidRDefault="0029251B">
      <w:pPr>
        <w:spacing w:line="360" w:lineRule="auto"/>
        <w:jc w:val="both"/>
        <w:rPr>
          <w:rFonts w:ascii="Book Antiqua" w:hAnsi="Book Antiqua"/>
        </w:rPr>
      </w:pPr>
    </w:p>
    <w:p w14:paraId="413A6BB5"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i/>
          <w:color w:val="000000"/>
        </w:rPr>
        <w:lastRenderedPageBreak/>
        <w:t>Research methods</w:t>
      </w:r>
    </w:p>
    <w:p w14:paraId="7942DEE2"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 xml:space="preserve">This study analyzed 270 patients who underwent prophylactic ileostomy closure surgery at </w:t>
      </w:r>
      <w:proofErr w:type="spellStart"/>
      <w:r w:rsidRPr="00085060">
        <w:rPr>
          <w:rFonts w:ascii="Book Antiqua" w:eastAsia="Book Antiqua" w:hAnsi="Book Antiqua" w:cs="Book Antiqua"/>
          <w:color w:val="000000"/>
        </w:rPr>
        <w:t>Qilu</w:t>
      </w:r>
      <w:proofErr w:type="spellEnd"/>
      <w:r w:rsidRPr="00085060">
        <w:rPr>
          <w:rFonts w:ascii="Book Antiqua" w:eastAsia="Book Antiqua" w:hAnsi="Book Antiqua" w:cs="Book Antiqua"/>
          <w:color w:val="000000"/>
        </w:rPr>
        <w:t xml:space="preserve"> Hospital from April 2017 to December 2021. The patients were divided into two groups, one group received sutures using the improved gunsight method while the other group was sutured with the traditional interrupted suture method, and data on various parameters such as operation time, postoperative pain score, and hospitalization costs were collected. Non-parametric tests and chi-square tests were used for data analysis.</w:t>
      </w:r>
    </w:p>
    <w:p w14:paraId="156D8608" w14:textId="77777777" w:rsidR="0029251B" w:rsidRPr="00085060" w:rsidRDefault="0029251B">
      <w:pPr>
        <w:spacing w:line="360" w:lineRule="auto"/>
        <w:jc w:val="both"/>
        <w:rPr>
          <w:rFonts w:ascii="Book Antiqua" w:hAnsi="Book Antiqua"/>
        </w:rPr>
      </w:pPr>
    </w:p>
    <w:p w14:paraId="25BB932F"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i/>
          <w:color w:val="000000"/>
        </w:rPr>
        <w:t>Research results</w:t>
      </w:r>
    </w:p>
    <w:p w14:paraId="280A4758"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This retrospective study compared two suture methods for prophylactic ileostomy closure surgery in 270 patients. The modified gunsight suture group had better outcomes, including lower incidence of surgical site infections, shorter hospital stays, and fewer dressing changes than the traditional simple interrupted suture group. Laboratory parameters, postoperative temperature, pain scores, and time to first bowel gas passage did not differ significantly. The modified gunsight suture group had slightly lower surgical costs and significantly lower scar formation after incision healing.</w:t>
      </w:r>
    </w:p>
    <w:p w14:paraId="2D5FC992" w14:textId="77777777" w:rsidR="0029251B" w:rsidRPr="00085060" w:rsidRDefault="0029251B">
      <w:pPr>
        <w:spacing w:line="360" w:lineRule="auto"/>
        <w:jc w:val="both"/>
        <w:rPr>
          <w:rFonts w:ascii="Book Antiqua" w:hAnsi="Book Antiqua"/>
        </w:rPr>
      </w:pPr>
    </w:p>
    <w:p w14:paraId="4EC4AE45"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i/>
          <w:color w:val="000000"/>
        </w:rPr>
        <w:t>Research conclusions</w:t>
      </w:r>
    </w:p>
    <w:p w14:paraId="6A5E6ACD"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The modified Gunsight suture technique reduces the risk of surgical site infection and shortens postoperative hospitalization. Despite requiring additional surgical steps, the technique lowers surgical costs and is a viable option for wound closure.</w:t>
      </w:r>
    </w:p>
    <w:p w14:paraId="43341D3A" w14:textId="77777777" w:rsidR="0029251B" w:rsidRPr="00085060" w:rsidRDefault="0029251B">
      <w:pPr>
        <w:spacing w:line="360" w:lineRule="auto"/>
        <w:jc w:val="both"/>
        <w:rPr>
          <w:rFonts w:ascii="Book Antiqua" w:hAnsi="Book Antiqua"/>
        </w:rPr>
      </w:pPr>
    </w:p>
    <w:p w14:paraId="41522358"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i/>
          <w:color w:val="000000"/>
        </w:rPr>
        <w:t>Research perspectives</w:t>
      </w:r>
    </w:p>
    <w:p w14:paraId="0722C8AE"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color w:val="000000"/>
        </w:rPr>
        <w:t>Despite the study’s retrospective design and challenges in obtaining accurate data on bowel obstruction incidence and long-term complications like incisional hernias, it provides valuable insights. However, the single-center data source may introduce bias during data collection and analysis. Further research on larger patient populations is needed to evaluate the technique’s long-term effectiveness and potential benefits.</w:t>
      </w:r>
    </w:p>
    <w:p w14:paraId="5C79694A" w14:textId="77777777" w:rsidR="0029251B" w:rsidRPr="00085060" w:rsidRDefault="0029251B">
      <w:pPr>
        <w:spacing w:line="360" w:lineRule="auto"/>
        <w:jc w:val="both"/>
        <w:rPr>
          <w:rFonts w:ascii="Book Antiqua" w:hAnsi="Book Antiqua"/>
        </w:rPr>
      </w:pPr>
    </w:p>
    <w:p w14:paraId="38C930EC"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olor w:val="000000"/>
        </w:rPr>
        <w:t>REFERENCES</w:t>
      </w:r>
    </w:p>
    <w:p w14:paraId="19669CF0"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lastRenderedPageBreak/>
        <w:t xml:space="preserve">1 </w:t>
      </w:r>
      <w:proofErr w:type="spellStart"/>
      <w:r w:rsidRPr="00085060">
        <w:rPr>
          <w:rFonts w:ascii="Book Antiqua" w:eastAsia="Book Antiqua" w:hAnsi="Book Antiqua" w:cs="Book Antiqua"/>
          <w:b/>
          <w:bCs/>
        </w:rPr>
        <w:t>Hüser</w:t>
      </w:r>
      <w:proofErr w:type="spellEnd"/>
      <w:r w:rsidRPr="00085060">
        <w:rPr>
          <w:rFonts w:ascii="Book Antiqua" w:eastAsia="Book Antiqua" w:hAnsi="Book Antiqua" w:cs="Book Antiqua"/>
          <w:b/>
          <w:bCs/>
        </w:rPr>
        <w:t xml:space="preserve"> N</w:t>
      </w:r>
      <w:r w:rsidRPr="00085060">
        <w:rPr>
          <w:rFonts w:ascii="Book Antiqua" w:eastAsia="Book Antiqua" w:hAnsi="Book Antiqua" w:cs="Book Antiqua"/>
        </w:rPr>
        <w:t xml:space="preserve">, Michalski CW, Erkan M, Schuster T, Rosenberg R, </w:t>
      </w:r>
      <w:proofErr w:type="spellStart"/>
      <w:r w:rsidRPr="00085060">
        <w:rPr>
          <w:rFonts w:ascii="Book Antiqua" w:eastAsia="Book Antiqua" w:hAnsi="Book Antiqua" w:cs="Book Antiqua"/>
        </w:rPr>
        <w:t>Kleeff</w:t>
      </w:r>
      <w:proofErr w:type="spellEnd"/>
      <w:r w:rsidRPr="00085060">
        <w:rPr>
          <w:rFonts w:ascii="Book Antiqua" w:eastAsia="Book Antiqua" w:hAnsi="Book Antiqua" w:cs="Book Antiqua"/>
        </w:rPr>
        <w:t xml:space="preserve"> J, </w:t>
      </w:r>
      <w:proofErr w:type="spellStart"/>
      <w:r w:rsidRPr="00085060">
        <w:rPr>
          <w:rFonts w:ascii="Book Antiqua" w:eastAsia="Book Antiqua" w:hAnsi="Book Antiqua" w:cs="Book Antiqua"/>
        </w:rPr>
        <w:t>Friess</w:t>
      </w:r>
      <w:proofErr w:type="spellEnd"/>
      <w:r w:rsidRPr="00085060">
        <w:rPr>
          <w:rFonts w:ascii="Book Antiqua" w:eastAsia="Book Antiqua" w:hAnsi="Book Antiqua" w:cs="Book Antiqua"/>
        </w:rPr>
        <w:t xml:space="preserve"> H. Systematic review and meta-analysis of the role of </w:t>
      </w:r>
      <w:proofErr w:type="spellStart"/>
      <w:r w:rsidRPr="00085060">
        <w:rPr>
          <w:rFonts w:ascii="Book Antiqua" w:eastAsia="Book Antiqua" w:hAnsi="Book Antiqua" w:cs="Book Antiqua"/>
        </w:rPr>
        <w:t>defunctioning</w:t>
      </w:r>
      <w:proofErr w:type="spellEnd"/>
      <w:r w:rsidRPr="00085060">
        <w:rPr>
          <w:rFonts w:ascii="Book Antiqua" w:eastAsia="Book Antiqua" w:hAnsi="Book Antiqua" w:cs="Book Antiqua"/>
        </w:rPr>
        <w:t xml:space="preserve"> stoma in low rectal cancer surgery. </w:t>
      </w:r>
      <w:r w:rsidRPr="00085060">
        <w:rPr>
          <w:rFonts w:ascii="Book Antiqua" w:eastAsia="Book Antiqua" w:hAnsi="Book Antiqua" w:cs="Book Antiqua"/>
          <w:i/>
          <w:iCs/>
        </w:rPr>
        <w:t>Ann Surg</w:t>
      </w:r>
      <w:r w:rsidRPr="00085060">
        <w:rPr>
          <w:rFonts w:ascii="Book Antiqua" w:eastAsia="Book Antiqua" w:hAnsi="Book Antiqua" w:cs="Book Antiqua"/>
        </w:rPr>
        <w:t xml:space="preserve"> 2008; </w:t>
      </w:r>
      <w:r w:rsidRPr="00085060">
        <w:rPr>
          <w:rFonts w:ascii="Book Antiqua" w:eastAsia="Book Antiqua" w:hAnsi="Book Antiqua" w:cs="Book Antiqua"/>
          <w:b/>
          <w:bCs/>
        </w:rPr>
        <w:t>248</w:t>
      </w:r>
      <w:r w:rsidRPr="00085060">
        <w:rPr>
          <w:rFonts w:ascii="Book Antiqua" w:eastAsia="Book Antiqua" w:hAnsi="Book Antiqua" w:cs="Book Antiqua"/>
        </w:rPr>
        <w:t>: 52-60 [PMID: 18580207 DOI: 10.1097/SLA.0b013e318176bf65]</w:t>
      </w:r>
    </w:p>
    <w:p w14:paraId="109F5671"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2 </w:t>
      </w:r>
      <w:proofErr w:type="spellStart"/>
      <w:r w:rsidRPr="00085060">
        <w:rPr>
          <w:rFonts w:ascii="Book Antiqua" w:eastAsia="Book Antiqua" w:hAnsi="Book Antiqua" w:cs="Book Antiqua"/>
          <w:b/>
          <w:bCs/>
        </w:rPr>
        <w:t>Gastinger</w:t>
      </w:r>
      <w:proofErr w:type="spellEnd"/>
      <w:r w:rsidRPr="00085060">
        <w:rPr>
          <w:rFonts w:ascii="Book Antiqua" w:eastAsia="Book Antiqua" w:hAnsi="Book Antiqua" w:cs="Book Antiqua"/>
          <w:b/>
          <w:bCs/>
        </w:rPr>
        <w:t xml:space="preserve"> I</w:t>
      </w:r>
      <w:r w:rsidRPr="00085060">
        <w:rPr>
          <w:rFonts w:ascii="Book Antiqua" w:eastAsia="Book Antiqua" w:hAnsi="Book Antiqua" w:cs="Book Antiqua"/>
        </w:rPr>
        <w:t xml:space="preserve">, </w:t>
      </w:r>
      <w:proofErr w:type="spellStart"/>
      <w:r w:rsidRPr="00085060">
        <w:rPr>
          <w:rFonts w:ascii="Book Antiqua" w:eastAsia="Book Antiqua" w:hAnsi="Book Antiqua" w:cs="Book Antiqua"/>
        </w:rPr>
        <w:t>Marusch</w:t>
      </w:r>
      <w:proofErr w:type="spellEnd"/>
      <w:r w:rsidRPr="00085060">
        <w:rPr>
          <w:rFonts w:ascii="Book Antiqua" w:eastAsia="Book Antiqua" w:hAnsi="Book Antiqua" w:cs="Book Antiqua"/>
        </w:rPr>
        <w:t xml:space="preserve"> F, Steinert R, Wolff S, </w:t>
      </w:r>
      <w:proofErr w:type="spellStart"/>
      <w:r w:rsidRPr="00085060">
        <w:rPr>
          <w:rFonts w:ascii="Book Antiqua" w:eastAsia="Book Antiqua" w:hAnsi="Book Antiqua" w:cs="Book Antiqua"/>
        </w:rPr>
        <w:t>Koeckerling</w:t>
      </w:r>
      <w:proofErr w:type="spellEnd"/>
      <w:r w:rsidRPr="00085060">
        <w:rPr>
          <w:rFonts w:ascii="Book Antiqua" w:eastAsia="Book Antiqua" w:hAnsi="Book Antiqua" w:cs="Book Antiqua"/>
        </w:rPr>
        <w:t xml:space="preserve"> F, Lippert H; Working Group ‘Colon/Rectum Carcinoma’. Protective </w:t>
      </w:r>
      <w:proofErr w:type="spellStart"/>
      <w:r w:rsidRPr="00085060">
        <w:rPr>
          <w:rFonts w:ascii="Book Antiqua" w:eastAsia="Book Antiqua" w:hAnsi="Book Antiqua" w:cs="Book Antiqua"/>
        </w:rPr>
        <w:t>defunctioning</w:t>
      </w:r>
      <w:proofErr w:type="spellEnd"/>
      <w:r w:rsidRPr="00085060">
        <w:rPr>
          <w:rFonts w:ascii="Book Antiqua" w:eastAsia="Book Antiqua" w:hAnsi="Book Antiqua" w:cs="Book Antiqua"/>
        </w:rPr>
        <w:t xml:space="preserve"> stoma in low anterior resection for rectal carcinoma. </w:t>
      </w:r>
      <w:r w:rsidRPr="00085060">
        <w:rPr>
          <w:rFonts w:ascii="Book Antiqua" w:eastAsia="Book Antiqua" w:hAnsi="Book Antiqua" w:cs="Book Antiqua"/>
          <w:i/>
          <w:iCs/>
        </w:rPr>
        <w:t>Br J Surg</w:t>
      </w:r>
      <w:r w:rsidRPr="00085060">
        <w:rPr>
          <w:rFonts w:ascii="Book Antiqua" w:eastAsia="Book Antiqua" w:hAnsi="Book Antiqua" w:cs="Book Antiqua"/>
        </w:rPr>
        <w:t xml:space="preserve"> 2005; </w:t>
      </w:r>
      <w:r w:rsidRPr="00085060">
        <w:rPr>
          <w:rFonts w:ascii="Book Antiqua" w:eastAsia="Book Antiqua" w:hAnsi="Book Antiqua" w:cs="Book Antiqua"/>
          <w:b/>
          <w:bCs/>
        </w:rPr>
        <w:t>92</w:t>
      </w:r>
      <w:r w:rsidRPr="00085060">
        <w:rPr>
          <w:rFonts w:ascii="Book Antiqua" w:eastAsia="Book Antiqua" w:hAnsi="Book Antiqua" w:cs="Book Antiqua"/>
        </w:rPr>
        <w:t>: 1137-1142 [PMID: 15997447 DOI: 10.1002/bjs.5045]</w:t>
      </w:r>
    </w:p>
    <w:p w14:paraId="4BC3E9D1"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3 </w:t>
      </w:r>
      <w:r w:rsidRPr="00085060">
        <w:rPr>
          <w:rFonts w:ascii="Book Antiqua" w:eastAsia="Book Antiqua" w:hAnsi="Book Antiqua" w:cs="Book Antiqua"/>
          <w:b/>
          <w:bCs/>
        </w:rPr>
        <w:t>Chow A</w:t>
      </w:r>
      <w:r w:rsidRPr="00085060">
        <w:rPr>
          <w:rFonts w:ascii="Book Antiqua" w:eastAsia="Book Antiqua" w:hAnsi="Book Antiqua" w:cs="Book Antiqua"/>
        </w:rPr>
        <w:t xml:space="preserve">, Tilney HS, </w:t>
      </w:r>
      <w:proofErr w:type="spellStart"/>
      <w:r w:rsidRPr="00085060">
        <w:rPr>
          <w:rFonts w:ascii="Book Antiqua" w:eastAsia="Book Antiqua" w:hAnsi="Book Antiqua" w:cs="Book Antiqua"/>
        </w:rPr>
        <w:t>Paraskeva</w:t>
      </w:r>
      <w:proofErr w:type="spellEnd"/>
      <w:r w:rsidRPr="00085060">
        <w:rPr>
          <w:rFonts w:ascii="Book Antiqua" w:eastAsia="Book Antiqua" w:hAnsi="Book Antiqua" w:cs="Book Antiqua"/>
        </w:rPr>
        <w:t xml:space="preserve"> P, </w:t>
      </w:r>
      <w:proofErr w:type="spellStart"/>
      <w:r w:rsidRPr="00085060">
        <w:rPr>
          <w:rFonts w:ascii="Book Antiqua" w:eastAsia="Book Antiqua" w:hAnsi="Book Antiqua" w:cs="Book Antiqua"/>
        </w:rPr>
        <w:t>Jeyarajah</w:t>
      </w:r>
      <w:proofErr w:type="spellEnd"/>
      <w:r w:rsidRPr="00085060">
        <w:rPr>
          <w:rFonts w:ascii="Book Antiqua" w:eastAsia="Book Antiqua" w:hAnsi="Book Antiqua" w:cs="Book Antiqua"/>
        </w:rPr>
        <w:t xml:space="preserve"> S, </w:t>
      </w:r>
      <w:proofErr w:type="spellStart"/>
      <w:r w:rsidRPr="00085060">
        <w:rPr>
          <w:rFonts w:ascii="Book Antiqua" w:eastAsia="Book Antiqua" w:hAnsi="Book Antiqua" w:cs="Book Antiqua"/>
        </w:rPr>
        <w:t>Zacharakis</w:t>
      </w:r>
      <w:proofErr w:type="spellEnd"/>
      <w:r w:rsidRPr="00085060">
        <w:rPr>
          <w:rFonts w:ascii="Book Antiqua" w:eastAsia="Book Antiqua" w:hAnsi="Book Antiqua" w:cs="Book Antiqua"/>
        </w:rPr>
        <w:t xml:space="preserve"> E, </w:t>
      </w:r>
      <w:proofErr w:type="spellStart"/>
      <w:r w:rsidRPr="00085060">
        <w:rPr>
          <w:rFonts w:ascii="Book Antiqua" w:eastAsia="Book Antiqua" w:hAnsi="Book Antiqua" w:cs="Book Antiqua"/>
        </w:rPr>
        <w:t>Purkayastha</w:t>
      </w:r>
      <w:proofErr w:type="spellEnd"/>
      <w:r w:rsidRPr="00085060">
        <w:rPr>
          <w:rFonts w:ascii="Book Antiqua" w:eastAsia="Book Antiqua" w:hAnsi="Book Antiqua" w:cs="Book Antiqua"/>
        </w:rPr>
        <w:t xml:space="preserve"> S. The morbidity surrounding reversal of </w:t>
      </w:r>
      <w:proofErr w:type="spellStart"/>
      <w:r w:rsidRPr="00085060">
        <w:rPr>
          <w:rFonts w:ascii="Book Antiqua" w:eastAsia="Book Antiqua" w:hAnsi="Book Antiqua" w:cs="Book Antiqua"/>
        </w:rPr>
        <w:t>defunctioning</w:t>
      </w:r>
      <w:proofErr w:type="spellEnd"/>
      <w:r w:rsidRPr="00085060">
        <w:rPr>
          <w:rFonts w:ascii="Book Antiqua" w:eastAsia="Book Antiqua" w:hAnsi="Book Antiqua" w:cs="Book Antiqua"/>
        </w:rPr>
        <w:t xml:space="preserve"> ileostomies: a systematic review of 48 studies including 6,107 cases. </w:t>
      </w:r>
      <w:r w:rsidRPr="00085060">
        <w:rPr>
          <w:rFonts w:ascii="Book Antiqua" w:eastAsia="Book Antiqua" w:hAnsi="Book Antiqua" w:cs="Book Antiqua"/>
          <w:i/>
          <w:iCs/>
        </w:rPr>
        <w:t>Int J Colorectal Dis</w:t>
      </w:r>
      <w:r w:rsidRPr="00085060">
        <w:rPr>
          <w:rFonts w:ascii="Book Antiqua" w:eastAsia="Book Antiqua" w:hAnsi="Book Antiqua" w:cs="Book Antiqua"/>
        </w:rPr>
        <w:t xml:space="preserve"> 2009; </w:t>
      </w:r>
      <w:r w:rsidRPr="00085060">
        <w:rPr>
          <w:rFonts w:ascii="Book Antiqua" w:eastAsia="Book Antiqua" w:hAnsi="Book Antiqua" w:cs="Book Antiqua"/>
          <w:b/>
          <w:bCs/>
        </w:rPr>
        <w:t>24</w:t>
      </w:r>
      <w:r w:rsidRPr="00085060">
        <w:rPr>
          <w:rFonts w:ascii="Book Antiqua" w:eastAsia="Book Antiqua" w:hAnsi="Book Antiqua" w:cs="Book Antiqua"/>
        </w:rPr>
        <w:t>: 711-723 [PMID: 19221766 DOI: 10.1007/s00384-009-0660-z]</w:t>
      </w:r>
    </w:p>
    <w:p w14:paraId="35EDDCAE"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4 </w:t>
      </w:r>
      <w:proofErr w:type="spellStart"/>
      <w:r w:rsidRPr="00085060">
        <w:rPr>
          <w:rFonts w:ascii="Book Antiqua" w:eastAsia="Book Antiqua" w:hAnsi="Book Antiqua" w:cs="Book Antiqua"/>
          <w:b/>
          <w:bCs/>
        </w:rPr>
        <w:t>Mrak</w:t>
      </w:r>
      <w:proofErr w:type="spellEnd"/>
      <w:r w:rsidRPr="00085060">
        <w:rPr>
          <w:rFonts w:ascii="Book Antiqua" w:eastAsia="Book Antiqua" w:hAnsi="Book Antiqua" w:cs="Book Antiqua"/>
          <w:b/>
          <w:bCs/>
        </w:rPr>
        <w:t xml:space="preserve"> K</w:t>
      </w:r>
      <w:r w:rsidRPr="00085060">
        <w:rPr>
          <w:rFonts w:ascii="Book Antiqua" w:eastAsia="Book Antiqua" w:hAnsi="Book Antiqua" w:cs="Book Antiqua"/>
        </w:rPr>
        <w:t xml:space="preserve">, </w:t>
      </w:r>
      <w:proofErr w:type="spellStart"/>
      <w:r w:rsidRPr="00085060">
        <w:rPr>
          <w:rFonts w:ascii="Book Antiqua" w:eastAsia="Book Antiqua" w:hAnsi="Book Antiqua" w:cs="Book Antiqua"/>
        </w:rPr>
        <w:t>Uranitsch</w:t>
      </w:r>
      <w:proofErr w:type="spellEnd"/>
      <w:r w:rsidRPr="00085060">
        <w:rPr>
          <w:rFonts w:ascii="Book Antiqua" w:eastAsia="Book Antiqua" w:hAnsi="Book Antiqua" w:cs="Book Antiqua"/>
        </w:rPr>
        <w:t xml:space="preserve"> S, </w:t>
      </w:r>
      <w:proofErr w:type="spellStart"/>
      <w:r w:rsidRPr="00085060">
        <w:rPr>
          <w:rFonts w:ascii="Book Antiqua" w:eastAsia="Book Antiqua" w:hAnsi="Book Antiqua" w:cs="Book Antiqua"/>
        </w:rPr>
        <w:t>Pedross</w:t>
      </w:r>
      <w:proofErr w:type="spellEnd"/>
      <w:r w:rsidRPr="00085060">
        <w:rPr>
          <w:rFonts w:ascii="Book Antiqua" w:eastAsia="Book Antiqua" w:hAnsi="Book Antiqua" w:cs="Book Antiqua"/>
        </w:rPr>
        <w:t xml:space="preserve"> F, </w:t>
      </w:r>
      <w:proofErr w:type="spellStart"/>
      <w:r w:rsidRPr="00085060">
        <w:rPr>
          <w:rFonts w:ascii="Book Antiqua" w:eastAsia="Book Antiqua" w:hAnsi="Book Antiqua" w:cs="Book Antiqua"/>
        </w:rPr>
        <w:t>Heuberger</w:t>
      </w:r>
      <w:proofErr w:type="spellEnd"/>
      <w:r w:rsidRPr="00085060">
        <w:rPr>
          <w:rFonts w:ascii="Book Antiqua" w:eastAsia="Book Antiqua" w:hAnsi="Book Antiqua" w:cs="Book Antiqua"/>
        </w:rPr>
        <w:t xml:space="preserve"> A, Klingler A, </w:t>
      </w:r>
      <w:proofErr w:type="spellStart"/>
      <w:r w:rsidRPr="00085060">
        <w:rPr>
          <w:rFonts w:ascii="Book Antiqua" w:eastAsia="Book Antiqua" w:hAnsi="Book Antiqua" w:cs="Book Antiqua"/>
        </w:rPr>
        <w:t>Jagoditsch</w:t>
      </w:r>
      <w:proofErr w:type="spellEnd"/>
      <w:r w:rsidRPr="00085060">
        <w:rPr>
          <w:rFonts w:ascii="Book Antiqua" w:eastAsia="Book Antiqua" w:hAnsi="Book Antiqua" w:cs="Book Antiqua"/>
        </w:rPr>
        <w:t xml:space="preserve"> M, </w:t>
      </w:r>
      <w:proofErr w:type="spellStart"/>
      <w:r w:rsidRPr="00085060">
        <w:rPr>
          <w:rFonts w:ascii="Book Antiqua" w:eastAsia="Book Antiqua" w:hAnsi="Book Antiqua" w:cs="Book Antiqua"/>
        </w:rPr>
        <w:t>Weihs</w:t>
      </w:r>
      <w:proofErr w:type="spellEnd"/>
      <w:r w:rsidRPr="00085060">
        <w:rPr>
          <w:rFonts w:ascii="Book Antiqua" w:eastAsia="Book Antiqua" w:hAnsi="Book Antiqua" w:cs="Book Antiqua"/>
        </w:rPr>
        <w:t xml:space="preserve"> D, </w:t>
      </w:r>
      <w:proofErr w:type="spellStart"/>
      <w:r w:rsidRPr="00085060">
        <w:rPr>
          <w:rFonts w:ascii="Book Antiqua" w:eastAsia="Book Antiqua" w:hAnsi="Book Antiqua" w:cs="Book Antiqua"/>
        </w:rPr>
        <w:t>Eberl</w:t>
      </w:r>
      <w:proofErr w:type="spellEnd"/>
      <w:r w:rsidRPr="00085060">
        <w:rPr>
          <w:rFonts w:ascii="Book Antiqua" w:eastAsia="Book Antiqua" w:hAnsi="Book Antiqua" w:cs="Book Antiqua"/>
        </w:rPr>
        <w:t xml:space="preserve"> T, </w:t>
      </w:r>
      <w:proofErr w:type="spellStart"/>
      <w:r w:rsidRPr="00085060">
        <w:rPr>
          <w:rFonts w:ascii="Book Antiqua" w:eastAsia="Book Antiqua" w:hAnsi="Book Antiqua" w:cs="Book Antiqua"/>
        </w:rPr>
        <w:t>Tschmelitsch</w:t>
      </w:r>
      <w:proofErr w:type="spellEnd"/>
      <w:r w:rsidRPr="00085060">
        <w:rPr>
          <w:rFonts w:ascii="Book Antiqua" w:eastAsia="Book Antiqua" w:hAnsi="Book Antiqua" w:cs="Book Antiqua"/>
        </w:rPr>
        <w:t xml:space="preserve"> J. Diverting ileostomy </w:t>
      </w:r>
      <w:r w:rsidRPr="00085060">
        <w:rPr>
          <w:rFonts w:ascii="Book Antiqua" w:eastAsia="Book Antiqua" w:hAnsi="Book Antiqua" w:cs="Book Antiqua"/>
          <w:i/>
          <w:iCs/>
        </w:rPr>
        <w:t>vs</w:t>
      </w:r>
      <w:r w:rsidRPr="00085060">
        <w:rPr>
          <w:rFonts w:ascii="Book Antiqua" w:eastAsia="Book Antiqua" w:hAnsi="Book Antiqua" w:cs="Book Antiqua"/>
        </w:rPr>
        <w:t xml:space="preserve"> no diversion after low anterior resection for rectal cancer: A prospective, randomized, multicenter trial. </w:t>
      </w:r>
      <w:r w:rsidRPr="00085060">
        <w:rPr>
          <w:rFonts w:ascii="Book Antiqua" w:eastAsia="Book Antiqua" w:hAnsi="Book Antiqua" w:cs="Book Antiqua"/>
          <w:i/>
          <w:iCs/>
        </w:rPr>
        <w:t>Surgery</w:t>
      </w:r>
      <w:r w:rsidRPr="00085060">
        <w:rPr>
          <w:rFonts w:ascii="Book Antiqua" w:eastAsia="Book Antiqua" w:hAnsi="Book Antiqua" w:cs="Book Antiqua"/>
        </w:rPr>
        <w:t xml:space="preserve"> 2016; </w:t>
      </w:r>
      <w:r w:rsidRPr="00085060">
        <w:rPr>
          <w:rFonts w:ascii="Book Antiqua" w:eastAsia="Book Antiqua" w:hAnsi="Book Antiqua" w:cs="Book Antiqua"/>
          <w:b/>
          <w:bCs/>
        </w:rPr>
        <w:t>159</w:t>
      </w:r>
      <w:r w:rsidRPr="00085060">
        <w:rPr>
          <w:rFonts w:ascii="Book Antiqua" w:eastAsia="Book Antiqua" w:hAnsi="Book Antiqua" w:cs="Book Antiqua"/>
        </w:rPr>
        <w:t>: 1129-1139 [PMID: 26706610 DOI: 10.1016/j.surg.2015.11.006]</w:t>
      </w:r>
    </w:p>
    <w:p w14:paraId="0137CC51"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5 </w:t>
      </w:r>
      <w:r w:rsidRPr="00085060">
        <w:rPr>
          <w:rFonts w:ascii="Book Antiqua" w:eastAsia="Book Antiqua" w:hAnsi="Book Antiqua" w:cs="Book Antiqua"/>
          <w:b/>
          <w:bCs/>
        </w:rPr>
        <w:t>Krebs B</w:t>
      </w:r>
      <w:r w:rsidRPr="00085060">
        <w:rPr>
          <w:rFonts w:ascii="Book Antiqua" w:eastAsia="Book Antiqua" w:hAnsi="Book Antiqua" w:cs="Book Antiqua"/>
        </w:rPr>
        <w:t xml:space="preserve">, </w:t>
      </w:r>
      <w:proofErr w:type="spellStart"/>
      <w:r w:rsidRPr="00085060">
        <w:rPr>
          <w:rFonts w:ascii="Book Antiqua" w:eastAsia="Book Antiqua" w:hAnsi="Book Antiqua" w:cs="Book Antiqua"/>
        </w:rPr>
        <w:t>Ivanecz</w:t>
      </w:r>
      <w:proofErr w:type="spellEnd"/>
      <w:r w:rsidRPr="00085060">
        <w:rPr>
          <w:rFonts w:ascii="Book Antiqua" w:eastAsia="Book Antiqua" w:hAnsi="Book Antiqua" w:cs="Book Antiqua"/>
        </w:rPr>
        <w:t xml:space="preserve"> A, </w:t>
      </w:r>
      <w:proofErr w:type="spellStart"/>
      <w:r w:rsidRPr="00085060">
        <w:rPr>
          <w:rFonts w:ascii="Book Antiqua" w:eastAsia="Book Antiqua" w:hAnsi="Book Antiqua" w:cs="Book Antiqua"/>
        </w:rPr>
        <w:t>Potrc</w:t>
      </w:r>
      <w:proofErr w:type="spellEnd"/>
      <w:r w:rsidRPr="00085060">
        <w:rPr>
          <w:rFonts w:ascii="Book Antiqua" w:eastAsia="Book Antiqua" w:hAnsi="Book Antiqua" w:cs="Book Antiqua"/>
        </w:rPr>
        <w:t xml:space="preserve"> S, Horvat M. Factors affecting the morbidity and mortality of diverting stoma closure: retrospective cohort analysis of twelve-year period. </w:t>
      </w:r>
      <w:proofErr w:type="spellStart"/>
      <w:r w:rsidRPr="00085060">
        <w:rPr>
          <w:rFonts w:ascii="Book Antiqua" w:eastAsia="Book Antiqua" w:hAnsi="Book Antiqua" w:cs="Book Antiqua"/>
          <w:i/>
          <w:iCs/>
        </w:rPr>
        <w:t>Radiol</w:t>
      </w:r>
      <w:proofErr w:type="spellEnd"/>
      <w:r w:rsidRPr="00085060">
        <w:rPr>
          <w:rFonts w:ascii="Book Antiqua" w:eastAsia="Book Antiqua" w:hAnsi="Book Antiqua" w:cs="Book Antiqua"/>
          <w:i/>
          <w:iCs/>
        </w:rPr>
        <w:t xml:space="preserve"> Oncol</w:t>
      </w:r>
      <w:r w:rsidRPr="00085060">
        <w:rPr>
          <w:rFonts w:ascii="Book Antiqua" w:eastAsia="Book Antiqua" w:hAnsi="Book Antiqua" w:cs="Book Antiqua"/>
        </w:rPr>
        <w:t xml:space="preserve"> 2019; </w:t>
      </w:r>
      <w:r w:rsidRPr="00085060">
        <w:rPr>
          <w:rFonts w:ascii="Book Antiqua" w:eastAsia="Book Antiqua" w:hAnsi="Book Antiqua" w:cs="Book Antiqua"/>
          <w:b/>
          <w:bCs/>
        </w:rPr>
        <w:t>53</w:t>
      </w:r>
      <w:r w:rsidRPr="00085060">
        <w:rPr>
          <w:rFonts w:ascii="Book Antiqua" w:eastAsia="Book Antiqua" w:hAnsi="Book Antiqua" w:cs="Book Antiqua"/>
        </w:rPr>
        <w:t>: 331-336 [PMID: 31553701 DOI: 10.2478/raon-2019-0037]</w:t>
      </w:r>
    </w:p>
    <w:p w14:paraId="54A5EF61"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6 </w:t>
      </w:r>
      <w:proofErr w:type="spellStart"/>
      <w:r w:rsidRPr="00085060">
        <w:rPr>
          <w:rFonts w:ascii="Book Antiqua" w:eastAsia="Book Antiqua" w:hAnsi="Book Antiqua" w:cs="Book Antiqua"/>
          <w:b/>
          <w:bCs/>
        </w:rPr>
        <w:t>Åkesson</w:t>
      </w:r>
      <w:proofErr w:type="spellEnd"/>
      <w:r w:rsidRPr="00085060">
        <w:rPr>
          <w:rFonts w:ascii="Book Antiqua" w:eastAsia="Book Antiqua" w:hAnsi="Book Antiqua" w:cs="Book Antiqua"/>
          <w:b/>
          <w:bCs/>
        </w:rPr>
        <w:t xml:space="preserve"> O</w:t>
      </w:r>
      <w:r w:rsidRPr="00085060">
        <w:rPr>
          <w:rFonts w:ascii="Book Antiqua" w:eastAsia="Book Antiqua" w:hAnsi="Book Antiqua" w:cs="Book Antiqua"/>
        </w:rPr>
        <w:t xml:space="preserve">, </w:t>
      </w:r>
      <w:proofErr w:type="spellStart"/>
      <w:r w:rsidRPr="00085060">
        <w:rPr>
          <w:rFonts w:ascii="Book Antiqua" w:eastAsia="Book Antiqua" w:hAnsi="Book Antiqua" w:cs="Book Antiqua"/>
        </w:rPr>
        <w:t>Syk</w:t>
      </w:r>
      <w:proofErr w:type="spellEnd"/>
      <w:r w:rsidRPr="00085060">
        <w:rPr>
          <w:rFonts w:ascii="Book Antiqua" w:eastAsia="Book Antiqua" w:hAnsi="Book Antiqua" w:cs="Book Antiqua"/>
        </w:rPr>
        <w:t xml:space="preserve"> I, Lindmark G, Buchwald P. Morbidity related to </w:t>
      </w:r>
      <w:proofErr w:type="spellStart"/>
      <w:r w:rsidRPr="00085060">
        <w:rPr>
          <w:rFonts w:ascii="Book Antiqua" w:eastAsia="Book Antiqua" w:hAnsi="Book Antiqua" w:cs="Book Antiqua"/>
        </w:rPr>
        <w:t>defunctioning</w:t>
      </w:r>
      <w:proofErr w:type="spellEnd"/>
      <w:r w:rsidRPr="00085060">
        <w:rPr>
          <w:rFonts w:ascii="Book Antiqua" w:eastAsia="Book Antiqua" w:hAnsi="Book Antiqua" w:cs="Book Antiqua"/>
        </w:rPr>
        <w:t xml:space="preserve"> loop ileostomy in low anterior resection. </w:t>
      </w:r>
      <w:r w:rsidRPr="00085060">
        <w:rPr>
          <w:rFonts w:ascii="Book Antiqua" w:eastAsia="Book Antiqua" w:hAnsi="Book Antiqua" w:cs="Book Antiqua"/>
          <w:i/>
          <w:iCs/>
        </w:rPr>
        <w:t>Int J Colorectal Dis</w:t>
      </w:r>
      <w:r w:rsidRPr="00085060">
        <w:rPr>
          <w:rFonts w:ascii="Book Antiqua" w:eastAsia="Book Antiqua" w:hAnsi="Book Antiqua" w:cs="Book Antiqua"/>
        </w:rPr>
        <w:t xml:space="preserve"> 2012; </w:t>
      </w:r>
      <w:r w:rsidRPr="00085060">
        <w:rPr>
          <w:rFonts w:ascii="Book Antiqua" w:eastAsia="Book Antiqua" w:hAnsi="Book Antiqua" w:cs="Book Antiqua"/>
          <w:b/>
          <w:bCs/>
        </w:rPr>
        <w:t>27</w:t>
      </w:r>
      <w:r w:rsidRPr="00085060">
        <w:rPr>
          <w:rFonts w:ascii="Book Antiqua" w:eastAsia="Book Antiqua" w:hAnsi="Book Antiqua" w:cs="Book Antiqua"/>
        </w:rPr>
        <w:t>: 1619-1623 [PMID: 22576906 DOI: 10.1007/s00384-012-1490-y]</w:t>
      </w:r>
    </w:p>
    <w:p w14:paraId="7CDD3FAA"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7 </w:t>
      </w:r>
      <w:r w:rsidRPr="00085060">
        <w:rPr>
          <w:rFonts w:ascii="Book Antiqua" w:eastAsia="Book Antiqua" w:hAnsi="Book Antiqua" w:cs="Book Antiqua"/>
          <w:b/>
          <w:bCs/>
        </w:rPr>
        <w:t>Sajid MS</w:t>
      </w:r>
      <w:r w:rsidRPr="00085060">
        <w:rPr>
          <w:rFonts w:ascii="Book Antiqua" w:eastAsia="Book Antiqua" w:hAnsi="Book Antiqua" w:cs="Book Antiqua"/>
        </w:rPr>
        <w:t xml:space="preserve">, </w:t>
      </w:r>
      <w:proofErr w:type="spellStart"/>
      <w:r w:rsidRPr="00085060">
        <w:rPr>
          <w:rFonts w:ascii="Book Antiqua" w:eastAsia="Book Antiqua" w:hAnsi="Book Antiqua" w:cs="Book Antiqua"/>
        </w:rPr>
        <w:t>Craciunas</w:t>
      </w:r>
      <w:proofErr w:type="spellEnd"/>
      <w:r w:rsidRPr="00085060">
        <w:rPr>
          <w:rFonts w:ascii="Book Antiqua" w:eastAsia="Book Antiqua" w:hAnsi="Book Antiqua" w:cs="Book Antiqua"/>
        </w:rPr>
        <w:t xml:space="preserve"> L, </w:t>
      </w:r>
      <w:proofErr w:type="spellStart"/>
      <w:r w:rsidRPr="00085060">
        <w:rPr>
          <w:rFonts w:ascii="Book Antiqua" w:eastAsia="Book Antiqua" w:hAnsi="Book Antiqua" w:cs="Book Antiqua"/>
        </w:rPr>
        <w:t>Baig</w:t>
      </w:r>
      <w:proofErr w:type="spellEnd"/>
      <w:r w:rsidRPr="00085060">
        <w:rPr>
          <w:rFonts w:ascii="Book Antiqua" w:eastAsia="Book Antiqua" w:hAnsi="Book Antiqua" w:cs="Book Antiqua"/>
        </w:rPr>
        <w:t xml:space="preserve"> MK, Sains P. Systematic review and meta-analysis of published, randomized, controlled trials comparing suture anastomosis to stapled anastomosis for ileostomy closure. </w:t>
      </w:r>
      <w:r w:rsidRPr="00085060">
        <w:rPr>
          <w:rFonts w:ascii="Book Antiqua" w:eastAsia="Book Antiqua" w:hAnsi="Book Antiqua" w:cs="Book Antiqua"/>
          <w:i/>
          <w:iCs/>
        </w:rPr>
        <w:t xml:space="preserve">Tech </w:t>
      </w:r>
      <w:proofErr w:type="spellStart"/>
      <w:r w:rsidRPr="00085060">
        <w:rPr>
          <w:rFonts w:ascii="Book Antiqua" w:eastAsia="Book Antiqua" w:hAnsi="Book Antiqua" w:cs="Book Antiqua"/>
          <w:i/>
          <w:iCs/>
        </w:rPr>
        <w:t>Coloproctol</w:t>
      </w:r>
      <w:proofErr w:type="spellEnd"/>
      <w:r w:rsidRPr="00085060">
        <w:rPr>
          <w:rFonts w:ascii="Book Antiqua" w:eastAsia="Book Antiqua" w:hAnsi="Book Antiqua" w:cs="Book Antiqua"/>
        </w:rPr>
        <w:t xml:space="preserve"> 2013; </w:t>
      </w:r>
      <w:r w:rsidRPr="00085060">
        <w:rPr>
          <w:rFonts w:ascii="Book Antiqua" w:eastAsia="Book Antiqua" w:hAnsi="Book Antiqua" w:cs="Book Antiqua"/>
          <w:b/>
          <w:bCs/>
        </w:rPr>
        <w:t>17</w:t>
      </w:r>
      <w:r w:rsidRPr="00085060">
        <w:rPr>
          <w:rFonts w:ascii="Book Antiqua" w:eastAsia="Book Antiqua" w:hAnsi="Book Antiqua" w:cs="Book Antiqua"/>
        </w:rPr>
        <w:t>: 631-639 [PMID: 23681301 DOI: 10.1007/s10151-013-1027-6]</w:t>
      </w:r>
    </w:p>
    <w:p w14:paraId="4EE069D9"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8 </w:t>
      </w:r>
      <w:proofErr w:type="spellStart"/>
      <w:r w:rsidRPr="00085060">
        <w:rPr>
          <w:rFonts w:ascii="Book Antiqua" w:eastAsia="Book Antiqua" w:hAnsi="Book Antiqua" w:cs="Book Antiqua"/>
          <w:b/>
          <w:bCs/>
        </w:rPr>
        <w:t>Faunø</w:t>
      </w:r>
      <w:proofErr w:type="spellEnd"/>
      <w:r w:rsidRPr="00085060">
        <w:rPr>
          <w:rFonts w:ascii="Book Antiqua" w:eastAsia="Book Antiqua" w:hAnsi="Book Antiqua" w:cs="Book Antiqua"/>
          <w:b/>
          <w:bCs/>
        </w:rPr>
        <w:t xml:space="preserve"> L</w:t>
      </w:r>
      <w:r w:rsidRPr="00085060">
        <w:rPr>
          <w:rFonts w:ascii="Book Antiqua" w:eastAsia="Book Antiqua" w:hAnsi="Book Antiqua" w:cs="Book Antiqua"/>
        </w:rPr>
        <w:t xml:space="preserve">, Rasmussen C, Sloth KK, Sloth AM, </w:t>
      </w:r>
      <w:proofErr w:type="spellStart"/>
      <w:r w:rsidRPr="00085060">
        <w:rPr>
          <w:rFonts w:ascii="Book Antiqua" w:eastAsia="Book Antiqua" w:hAnsi="Book Antiqua" w:cs="Book Antiqua"/>
        </w:rPr>
        <w:t>Tøttrup</w:t>
      </w:r>
      <w:proofErr w:type="spellEnd"/>
      <w:r w:rsidRPr="00085060">
        <w:rPr>
          <w:rFonts w:ascii="Book Antiqua" w:eastAsia="Book Antiqua" w:hAnsi="Book Antiqua" w:cs="Book Antiqua"/>
        </w:rPr>
        <w:t xml:space="preserve"> A. Low complication rate after stoma closure. Consultants attended 90% of the operations. </w:t>
      </w:r>
      <w:r w:rsidRPr="00085060">
        <w:rPr>
          <w:rFonts w:ascii="Book Antiqua" w:eastAsia="Book Antiqua" w:hAnsi="Book Antiqua" w:cs="Book Antiqua"/>
          <w:i/>
          <w:iCs/>
        </w:rPr>
        <w:t>Colorectal Dis</w:t>
      </w:r>
      <w:r w:rsidRPr="00085060">
        <w:rPr>
          <w:rFonts w:ascii="Book Antiqua" w:eastAsia="Book Antiqua" w:hAnsi="Book Antiqua" w:cs="Book Antiqua"/>
        </w:rPr>
        <w:t xml:space="preserve"> 2012; </w:t>
      </w:r>
      <w:r w:rsidRPr="00085060">
        <w:rPr>
          <w:rFonts w:ascii="Book Antiqua" w:eastAsia="Book Antiqua" w:hAnsi="Book Antiqua" w:cs="Book Antiqua"/>
          <w:b/>
          <w:bCs/>
        </w:rPr>
        <w:t>14</w:t>
      </w:r>
      <w:r w:rsidRPr="00085060">
        <w:rPr>
          <w:rFonts w:ascii="Book Antiqua" w:eastAsia="Book Antiqua" w:hAnsi="Book Antiqua" w:cs="Book Antiqua"/>
        </w:rPr>
        <w:t>: e499-e505 [PMID: 22340709 DOI: 10.1111/j.1463-1318.</w:t>
      </w:r>
      <w:proofErr w:type="gramStart"/>
      <w:r w:rsidRPr="00085060">
        <w:rPr>
          <w:rFonts w:ascii="Book Antiqua" w:eastAsia="Book Antiqua" w:hAnsi="Book Antiqua" w:cs="Book Antiqua"/>
        </w:rPr>
        <w:t>2012.02991.x</w:t>
      </w:r>
      <w:proofErr w:type="gramEnd"/>
      <w:r w:rsidRPr="00085060">
        <w:rPr>
          <w:rFonts w:ascii="Book Antiqua" w:eastAsia="Book Antiqua" w:hAnsi="Book Antiqua" w:cs="Book Antiqua"/>
        </w:rPr>
        <w:t>]</w:t>
      </w:r>
    </w:p>
    <w:p w14:paraId="124984DF"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lastRenderedPageBreak/>
        <w:t xml:space="preserve">9 </w:t>
      </w:r>
      <w:proofErr w:type="spellStart"/>
      <w:r w:rsidRPr="00085060">
        <w:rPr>
          <w:rFonts w:ascii="Book Antiqua" w:eastAsia="Book Antiqua" w:hAnsi="Book Antiqua" w:cs="Book Antiqua"/>
          <w:b/>
          <w:bCs/>
        </w:rPr>
        <w:t>Milanchi</w:t>
      </w:r>
      <w:proofErr w:type="spellEnd"/>
      <w:r w:rsidRPr="00085060">
        <w:rPr>
          <w:rFonts w:ascii="Book Antiqua" w:eastAsia="Book Antiqua" w:hAnsi="Book Antiqua" w:cs="Book Antiqua"/>
          <w:b/>
          <w:bCs/>
        </w:rPr>
        <w:t xml:space="preserve"> S</w:t>
      </w:r>
      <w:r w:rsidRPr="00085060">
        <w:rPr>
          <w:rFonts w:ascii="Book Antiqua" w:eastAsia="Book Antiqua" w:hAnsi="Book Antiqua" w:cs="Book Antiqua"/>
        </w:rPr>
        <w:t xml:space="preserve">, </w:t>
      </w:r>
      <w:proofErr w:type="spellStart"/>
      <w:r w:rsidRPr="00085060">
        <w:rPr>
          <w:rFonts w:ascii="Book Antiqua" w:eastAsia="Book Antiqua" w:hAnsi="Book Antiqua" w:cs="Book Antiqua"/>
        </w:rPr>
        <w:t>Nasseri</w:t>
      </w:r>
      <w:proofErr w:type="spellEnd"/>
      <w:r w:rsidRPr="00085060">
        <w:rPr>
          <w:rFonts w:ascii="Book Antiqua" w:eastAsia="Book Antiqua" w:hAnsi="Book Antiqua" w:cs="Book Antiqua"/>
        </w:rPr>
        <w:t xml:space="preserve"> Y, </w:t>
      </w:r>
      <w:proofErr w:type="spellStart"/>
      <w:r w:rsidRPr="00085060">
        <w:rPr>
          <w:rFonts w:ascii="Book Antiqua" w:eastAsia="Book Antiqua" w:hAnsi="Book Antiqua" w:cs="Book Antiqua"/>
        </w:rPr>
        <w:t>Kidner</w:t>
      </w:r>
      <w:proofErr w:type="spellEnd"/>
      <w:r w:rsidRPr="00085060">
        <w:rPr>
          <w:rFonts w:ascii="Book Antiqua" w:eastAsia="Book Antiqua" w:hAnsi="Book Antiqua" w:cs="Book Antiqua"/>
        </w:rPr>
        <w:t xml:space="preserve"> T, </w:t>
      </w:r>
      <w:proofErr w:type="spellStart"/>
      <w:r w:rsidRPr="00085060">
        <w:rPr>
          <w:rFonts w:ascii="Book Antiqua" w:eastAsia="Book Antiqua" w:hAnsi="Book Antiqua" w:cs="Book Antiqua"/>
        </w:rPr>
        <w:t>Fleshner</w:t>
      </w:r>
      <w:proofErr w:type="spellEnd"/>
      <w:r w:rsidRPr="00085060">
        <w:rPr>
          <w:rFonts w:ascii="Book Antiqua" w:eastAsia="Book Antiqua" w:hAnsi="Book Antiqua" w:cs="Book Antiqua"/>
        </w:rPr>
        <w:t xml:space="preserve"> P. Wound infection after ileostomy closure can be eliminated by circumferential subcuticular wound approximation. </w:t>
      </w:r>
      <w:r w:rsidRPr="00085060">
        <w:rPr>
          <w:rFonts w:ascii="Book Antiqua" w:eastAsia="Book Antiqua" w:hAnsi="Book Antiqua" w:cs="Book Antiqua"/>
          <w:i/>
          <w:iCs/>
        </w:rPr>
        <w:t>Dis Colon Rectum</w:t>
      </w:r>
      <w:r w:rsidRPr="00085060">
        <w:rPr>
          <w:rFonts w:ascii="Book Antiqua" w:eastAsia="Book Antiqua" w:hAnsi="Book Antiqua" w:cs="Book Antiqua"/>
        </w:rPr>
        <w:t xml:space="preserve"> 2009; </w:t>
      </w:r>
      <w:r w:rsidRPr="00085060">
        <w:rPr>
          <w:rFonts w:ascii="Book Antiqua" w:eastAsia="Book Antiqua" w:hAnsi="Book Antiqua" w:cs="Book Antiqua"/>
          <w:b/>
          <w:bCs/>
        </w:rPr>
        <w:t>52</w:t>
      </w:r>
      <w:r w:rsidRPr="00085060">
        <w:rPr>
          <w:rFonts w:ascii="Book Antiqua" w:eastAsia="Book Antiqua" w:hAnsi="Book Antiqua" w:cs="Book Antiqua"/>
        </w:rPr>
        <w:t>: 469-474 [PMID: 19333048 DOI: 10.1007/DCR.0b013e31819acc90]</w:t>
      </w:r>
    </w:p>
    <w:p w14:paraId="297B2D17"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10 </w:t>
      </w:r>
      <w:r w:rsidRPr="00085060">
        <w:rPr>
          <w:rFonts w:ascii="Book Antiqua" w:eastAsia="Book Antiqua" w:hAnsi="Book Antiqua" w:cs="Book Antiqua"/>
          <w:b/>
          <w:bCs/>
        </w:rPr>
        <w:t>Anderson DJ</w:t>
      </w:r>
      <w:r w:rsidRPr="00085060">
        <w:rPr>
          <w:rFonts w:ascii="Book Antiqua" w:eastAsia="Book Antiqua" w:hAnsi="Book Antiqua" w:cs="Book Antiqua"/>
        </w:rPr>
        <w:t xml:space="preserve">, Podgorny K, </w:t>
      </w:r>
      <w:proofErr w:type="spellStart"/>
      <w:r w:rsidRPr="00085060">
        <w:rPr>
          <w:rFonts w:ascii="Book Antiqua" w:eastAsia="Book Antiqua" w:hAnsi="Book Antiqua" w:cs="Book Antiqua"/>
        </w:rPr>
        <w:t>Berríos</w:t>
      </w:r>
      <w:proofErr w:type="spellEnd"/>
      <w:r w:rsidRPr="00085060">
        <w:rPr>
          <w:rFonts w:ascii="Book Antiqua" w:eastAsia="Book Antiqua" w:hAnsi="Book Antiqua" w:cs="Book Antiqua"/>
        </w:rPr>
        <w:t xml:space="preserve">-Torres SI, </w:t>
      </w:r>
      <w:proofErr w:type="spellStart"/>
      <w:r w:rsidRPr="00085060">
        <w:rPr>
          <w:rFonts w:ascii="Book Antiqua" w:eastAsia="Book Antiqua" w:hAnsi="Book Antiqua" w:cs="Book Antiqua"/>
        </w:rPr>
        <w:t>Bratzler</w:t>
      </w:r>
      <w:proofErr w:type="spellEnd"/>
      <w:r w:rsidRPr="00085060">
        <w:rPr>
          <w:rFonts w:ascii="Book Antiqua" w:eastAsia="Book Antiqua" w:hAnsi="Book Antiqua" w:cs="Book Antiqua"/>
        </w:rPr>
        <w:t xml:space="preserve"> DW, Dellinger EP, Greene L, Nyquist AC, </w:t>
      </w:r>
      <w:proofErr w:type="spellStart"/>
      <w:r w:rsidRPr="00085060">
        <w:rPr>
          <w:rFonts w:ascii="Book Antiqua" w:eastAsia="Book Antiqua" w:hAnsi="Book Antiqua" w:cs="Book Antiqua"/>
        </w:rPr>
        <w:t>Saiman</w:t>
      </w:r>
      <w:proofErr w:type="spellEnd"/>
      <w:r w:rsidRPr="00085060">
        <w:rPr>
          <w:rFonts w:ascii="Book Antiqua" w:eastAsia="Book Antiqua" w:hAnsi="Book Antiqua" w:cs="Book Antiqua"/>
        </w:rPr>
        <w:t xml:space="preserve"> L, </w:t>
      </w:r>
      <w:proofErr w:type="spellStart"/>
      <w:r w:rsidRPr="00085060">
        <w:rPr>
          <w:rFonts w:ascii="Book Antiqua" w:eastAsia="Book Antiqua" w:hAnsi="Book Antiqua" w:cs="Book Antiqua"/>
        </w:rPr>
        <w:t>Yokoe</w:t>
      </w:r>
      <w:proofErr w:type="spellEnd"/>
      <w:r w:rsidRPr="00085060">
        <w:rPr>
          <w:rFonts w:ascii="Book Antiqua" w:eastAsia="Book Antiqua" w:hAnsi="Book Antiqua" w:cs="Book Antiqua"/>
        </w:rPr>
        <w:t xml:space="preserve"> DS, Maragakis LL, Kaye KS. Strategies to prevent surgical site infections in acute care hospitals: 2014 update. </w:t>
      </w:r>
      <w:r w:rsidRPr="00085060">
        <w:rPr>
          <w:rFonts w:ascii="Book Antiqua" w:eastAsia="Book Antiqua" w:hAnsi="Book Antiqua" w:cs="Book Antiqua"/>
          <w:i/>
          <w:iCs/>
        </w:rPr>
        <w:t>Infect Control Hosp Epidemiol</w:t>
      </w:r>
      <w:r w:rsidRPr="00085060">
        <w:rPr>
          <w:rFonts w:ascii="Book Antiqua" w:eastAsia="Book Antiqua" w:hAnsi="Book Antiqua" w:cs="Book Antiqua"/>
        </w:rPr>
        <w:t xml:space="preserve"> 2014; </w:t>
      </w:r>
      <w:r w:rsidRPr="00085060">
        <w:rPr>
          <w:rFonts w:ascii="Book Antiqua" w:eastAsia="Book Antiqua" w:hAnsi="Book Antiqua" w:cs="Book Antiqua"/>
          <w:b/>
          <w:bCs/>
        </w:rPr>
        <w:t>35</w:t>
      </w:r>
      <w:r w:rsidRPr="00085060">
        <w:rPr>
          <w:rFonts w:ascii="Book Antiqua" w:eastAsia="Book Antiqua" w:hAnsi="Book Antiqua" w:cs="Book Antiqua"/>
        </w:rPr>
        <w:t>: 605-627 [PMID: 24799638 DOI: 10.1086/676022]</w:t>
      </w:r>
    </w:p>
    <w:p w14:paraId="757D892B"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11 </w:t>
      </w:r>
      <w:proofErr w:type="spellStart"/>
      <w:r w:rsidRPr="00085060">
        <w:rPr>
          <w:rFonts w:ascii="Book Antiqua" w:eastAsia="Book Antiqua" w:hAnsi="Book Antiqua" w:cs="Book Antiqua"/>
          <w:b/>
          <w:bCs/>
        </w:rPr>
        <w:t>Bratzler</w:t>
      </w:r>
      <w:proofErr w:type="spellEnd"/>
      <w:r w:rsidRPr="00085060">
        <w:rPr>
          <w:rFonts w:ascii="Book Antiqua" w:eastAsia="Book Antiqua" w:hAnsi="Book Antiqua" w:cs="Book Antiqua"/>
          <w:b/>
          <w:bCs/>
        </w:rPr>
        <w:t xml:space="preserve"> DW</w:t>
      </w:r>
      <w:r w:rsidRPr="00085060">
        <w:rPr>
          <w:rFonts w:ascii="Book Antiqua" w:eastAsia="Book Antiqua" w:hAnsi="Book Antiqua" w:cs="Book Antiqua"/>
        </w:rPr>
        <w:t xml:space="preserve">, Dellinger EP, Olsen KM, Perl TM, </w:t>
      </w:r>
      <w:proofErr w:type="spellStart"/>
      <w:r w:rsidRPr="00085060">
        <w:rPr>
          <w:rFonts w:ascii="Book Antiqua" w:eastAsia="Book Antiqua" w:hAnsi="Book Antiqua" w:cs="Book Antiqua"/>
        </w:rPr>
        <w:t>Auwaerter</w:t>
      </w:r>
      <w:proofErr w:type="spellEnd"/>
      <w:r w:rsidRPr="00085060">
        <w:rPr>
          <w:rFonts w:ascii="Book Antiqua" w:eastAsia="Book Antiqua" w:hAnsi="Book Antiqua" w:cs="Book Antiqua"/>
        </w:rPr>
        <w:t xml:space="preserve"> PG, Bolon MK, Fish DN, Napolitano LM, Sawyer RG, Slain D, Steinberg JP, Weinstein RA; American Society of Health-System Pharmacists; Infectious Disease Society of America; Surgical Infection Society; Society for Healthcare Epidemiology of America. Clinical practice guidelines for antimicrobial prophylaxis in surgery. </w:t>
      </w:r>
      <w:r w:rsidRPr="00085060">
        <w:rPr>
          <w:rFonts w:ascii="Book Antiqua" w:eastAsia="Book Antiqua" w:hAnsi="Book Antiqua" w:cs="Book Antiqua"/>
          <w:i/>
          <w:iCs/>
        </w:rPr>
        <w:t>Am J Health Syst Pharm</w:t>
      </w:r>
      <w:r w:rsidRPr="00085060">
        <w:rPr>
          <w:rFonts w:ascii="Book Antiqua" w:eastAsia="Book Antiqua" w:hAnsi="Book Antiqua" w:cs="Book Antiqua"/>
        </w:rPr>
        <w:t xml:space="preserve"> 2013; </w:t>
      </w:r>
      <w:r w:rsidRPr="00085060">
        <w:rPr>
          <w:rFonts w:ascii="Book Antiqua" w:eastAsia="Book Antiqua" w:hAnsi="Book Antiqua" w:cs="Book Antiqua"/>
          <w:b/>
          <w:bCs/>
        </w:rPr>
        <w:t>70</w:t>
      </w:r>
      <w:r w:rsidRPr="00085060">
        <w:rPr>
          <w:rFonts w:ascii="Book Antiqua" w:eastAsia="Book Antiqua" w:hAnsi="Book Antiqua" w:cs="Book Antiqua"/>
        </w:rPr>
        <w:t>: 195-283 [PMID: 23327981 DOI: 10.2146/ajhp120568]</w:t>
      </w:r>
    </w:p>
    <w:p w14:paraId="6C043134"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12 </w:t>
      </w:r>
      <w:proofErr w:type="spellStart"/>
      <w:r w:rsidRPr="00085060">
        <w:rPr>
          <w:rFonts w:ascii="Book Antiqua" w:eastAsia="Book Antiqua" w:hAnsi="Book Antiqua" w:cs="Book Antiqua"/>
          <w:b/>
          <w:bCs/>
        </w:rPr>
        <w:t>Mangram</w:t>
      </w:r>
      <w:proofErr w:type="spellEnd"/>
      <w:r w:rsidRPr="00085060">
        <w:rPr>
          <w:rFonts w:ascii="Book Antiqua" w:eastAsia="Book Antiqua" w:hAnsi="Book Antiqua" w:cs="Book Antiqua"/>
          <w:b/>
          <w:bCs/>
        </w:rPr>
        <w:t xml:space="preserve"> AJ</w:t>
      </w:r>
      <w:r w:rsidRPr="00085060">
        <w:rPr>
          <w:rFonts w:ascii="Book Antiqua" w:eastAsia="Book Antiqua" w:hAnsi="Book Antiqua" w:cs="Book Antiqua"/>
        </w:rPr>
        <w:t xml:space="preserve">, Horan TC, Pearson ML, Silver LC, Jarvis WR. Guideline for prevention of surgical site infection, 1999. Hospital Infection Control Practices Advisory Committee. </w:t>
      </w:r>
      <w:r w:rsidRPr="00085060">
        <w:rPr>
          <w:rFonts w:ascii="Book Antiqua" w:eastAsia="Book Antiqua" w:hAnsi="Book Antiqua" w:cs="Book Antiqua"/>
          <w:i/>
          <w:iCs/>
        </w:rPr>
        <w:t>Infect Control Hosp Epidemiol</w:t>
      </w:r>
      <w:r w:rsidRPr="00085060">
        <w:rPr>
          <w:rFonts w:ascii="Book Antiqua" w:eastAsia="Book Antiqua" w:hAnsi="Book Antiqua" w:cs="Book Antiqua"/>
        </w:rPr>
        <w:t xml:space="preserve"> 1999; </w:t>
      </w:r>
      <w:r w:rsidRPr="00085060">
        <w:rPr>
          <w:rFonts w:ascii="Book Antiqua" w:eastAsia="Book Antiqua" w:hAnsi="Book Antiqua" w:cs="Book Antiqua"/>
          <w:b/>
          <w:bCs/>
        </w:rPr>
        <w:t>20</w:t>
      </w:r>
      <w:r w:rsidRPr="00085060">
        <w:rPr>
          <w:rFonts w:ascii="Book Antiqua" w:eastAsia="Book Antiqua" w:hAnsi="Book Antiqua" w:cs="Book Antiqua"/>
        </w:rPr>
        <w:t>: 250-78; quiz 279-80 [PMID: 10219875 DOI: 10.1086/501620]</w:t>
      </w:r>
    </w:p>
    <w:p w14:paraId="77E07805"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13 </w:t>
      </w:r>
      <w:r w:rsidRPr="00085060">
        <w:rPr>
          <w:rFonts w:ascii="Book Antiqua" w:eastAsia="Book Antiqua" w:hAnsi="Book Antiqua" w:cs="Book Antiqua"/>
          <w:b/>
          <w:bCs/>
        </w:rPr>
        <w:t>Magill SS</w:t>
      </w:r>
      <w:r w:rsidRPr="00085060">
        <w:rPr>
          <w:rFonts w:ascii="Book Antiqua" w:eastAsia="Book Antiqua" w:hAnsi="Book Antiqua" w:cs="Book Antiqua"/>
        </w:rPr>
        <w:t xml:space="preserve">, Edwards JR, Bamberg W, </w:t>
      </w:r>
      <w:proofErr w:type="spellStart"/>
      <w:r w:rsidRPr="00085060">
        <w:rPr>
          <w:rFonts w:ascii="Book Antiqua" w:eastAsia="Book Antiqua" w:hAnsi="Book Antiqua" w:cs="Book Antiqua"/>
        </w:rPr>
        <w:t>Beldavs</w:t>
      </w:r>
      <w:proofErr w:type="spellEnd"/>
      <w:r w:rsidRPr="00085060">
        <w:rPr>
          <w:rFonts w:ascii="Book Antiqua" w:eastAsia="Book Antiqua" w:hAnsi="Book Antiqua" w:cs="Book Antiqua"/>
        </w:rPr>
        <w:t xml:space="preserve"> ZG, </w:t>
      </w:r>
      <w:proofErr w:type="spellStart"/>
      <w:r w:rsidRPr="00085060">
        <w:rPr>
          <w:rFonts w:ascii="Book Antiqua" w:eastAsia="Book Antiqua" w:hAnsi="Book Antiqua" w:cs="Book Antiqua"/>
        </w:rPr>
        <w:t>Dumyati</w:t>
      </w:r>
      <w:proofErr w:type="spellEnd"/>
      <w:r w:rsidRPr="00085060">
        <w:rPr>
          <w:rFonts w:ascii="Book Antiqua" w:eastAsia="Book Antiqua" w:hAnsi="Book Antiqua" w:cs="Book Antiqua"/>
        </w:rPr>
        <w:t xml:space="preserve"> G, </w:t>
      </w:r>
      <w:proofErr w:type="spellStart"/>
      <w:r w:rsidRPr="00085060">
        <w:rPr>
          <w:rFonts w:ascii="Book Antiqua" w:eastAsia="Book Antiqua" w:hAnsi="Book Antiqua" w:cs="Book Antiqua"/>
        </w:rPr>
        <w:t>Kainer</w:t>
      </w:r>
      <w:proofErr w:type="spellEnd"/>
      <w:r w:rsidRPr="00085060">
        <w:rPr>
          <w:rFonts w:ascii="Book Antiqua" w:eastAsia="Book Antiqua" w:hAnsi="Book Antiqua" w:cs="Book Antiqua"/>
        </w:rPr>
        <w:t xml:space="preserve"> MA, </w:t>
      </w:r>
      <w:proofErr w:type="spellStart"/>
      <w:r w:rsidRPr="00085060">
        <w:rPr>
          <w:rFonts w:ascii="Book Antiqua" w:eastAsia="Book Antiqua" w:hAnsi="Book Antiqua" w:cs="Book Antiqua"/>
        </w:rPr>
        <w:t>Lynfield</w:t>
      </w:r>
      <w:proofErr w:type="spellEnd"/>
      <w:r w:rsidRPr="00085060">
        <w:rPr>
          <w:rFonts w:ascii="Book Antiqua" w:eastAsia="Book Antiqua" w:hAnsi="Book Antiqua" w:cs="Book Antiqua"/>
        </w:rPr>
        <w:t xml:space="preserve"> R, Maloney M, McAllister-</w:t>
      </w:r>
      <w:proofErr w:type="spellStart"/>
      <w:r w:rsidRPr="00085060">
        <w:rPr>
          <w:rFonts w:ascii="Book Antiqua" w:eastAsia="Book Antiqua" w:hAnsi="Book Antiqua" w:cs="Book Antiqua"/>
        </w:rPr>
        <w:t>Hollod</w:t>
      </w:r>
      <w:proofErr w:type="spellEnd"/>
      <w:r w:rsidRPr="00085060">
        <w:rPr>
          <w:rFonts w:ascii="Book Antiqua" w:eastAsia="Book Antiqua" w:hAnsi="Book Antiqua" w:cs="Book Antiqua"/>
        </w:rPr>
        <w:t xml:space="preserve"> L, </w:t>
      </w:r>
      <w:proofErr w:type="spellStart"/>
      <w:r w:rsidRPr="00085060">
        <w:rPr>
          <w:rFonts w:ascii="Book Antiqua" w:eastAsia="Book Antiqua" w:hAnsi="Book Antiqua" w:cs="Book Antiqua"/>
        </w:rPr>
        <w:t>Nadle</w:t>
      </w:r>
      <w:proofErr w:type="spellEnd"/>
      <w:r w:rsidRPr="00085060">
        <w:rPr>
          <w:rFonts w:ascii="Book Antiqua" w:eastAsia="Book Antiqua" w:hAnsi="Book Antiqua" w:cs="Book Antiqua"/>
        </w:rPr>
        <w:t xml:space="preserve"> J, Ray SM, Thompson DL, Wilson LE, </w:t>
      </w:r>
      <w:proofErr w:type="spellStart"/>
      <w:r w:rsidRPr="00085060">
        <w:rPr>
          <w:rFonts w:ascii="Book Antiqua" w:eastAsia="Book Antiqua" w:hAnsi="Book Antiqua" w:cs="Book Antiqua"/>
        </w:rPr>
        <w:t>Fridkin</w:t>
      </w:r>
      <w:proofErr w:type="spellEnd"/>
      <w:r w:rsidRPr="00085060">
        <w:rPr>
          <w:rFonts w:ascii="Book Antiqua" w:eastAsia="Book Antiqua" w:hAnsi="Book Antiqua" w:cs="Book Antiqua"/>
        </w:rPr>
        <w:t xml:space="preserve"> SK; Emerging Infections Program Healthcare-Associated Infections and Antimicrobial Use Prevalence Survey Team. Multistate point-prevalence survey of health care-associated infections. </w:t>
      </w:r>
      <w:r w:rsidRPr="00085060">
        <w:rPr>
          <w:rFonts w:ascii="Book Antiqua" w:eastAsia="Book Antiqua" w:hAnsi="Book Antiqua" w:cs="Book Antiqua"/>
          <w:i/>
          <w:iCs/>
        </w:rPr>
        <w:t>N Engl J Med</w:t>
      </w:r>
      <w:r w:rsidRPr="00085060">
        <w:rPr>
          <w:rFonts w:ascii="Book Antiqua" w:eastAsia="Book Antiqua" w:hAnsi="Book Antiqua" w:cs="Book Antiqua"/>
        </w:rPr>
        <w:t xml:space="preserve"> 2014; </w:t>
      </w:r>
      <w:r w:rsidRPr="00085060">
        <w:rPr>
          <w:rFonts w:ascii="Book Antiqua" w:eastAsia="Book Antiqua" w:hAnsi="Book Antiqua" w:cs="Book Antiqua"/>
          <w:b/>
          <w:bCs/>
        </w:rPr>
        <w:t>370</w:t>
      </w:r>
      <w:r w:rsidRPr="00085060">
        <w:rPr>
          <w:rFonts w:ascii="Book Antiqua" w:eastAsia="Book Antiqua" w:hAnsi="Book Antiqua" w:cs="Book Antiqua"/>
        </w:rPr>
        <w:t>: 1198-1208 [PMID: 24670166 DOI: 10.1056/NEJMoa1306801]</w:t>
      </w:r>
    </w:p>
    <w:p w14:paraId="796959D0"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14 </w:t>
      </w:r>
      <w:r w:rsidRPr="00085060">
        <w:rPr>
          <w:rFonts w:ascii="Book Antiqua" w:eastAsia="Book Antiqua" w:hAnsi="Book Antiqua" w:cs="Book Antiqua"/>
          <w:b/>
          <w:bCs/>
        </w:rPr>
        <w:t>Banerjee A</w:t>
      </w:r>
      <w:r w:rsidRPr="00085060">
        <w:rPr>
          <w:rFonts w:ascii="Book Antiqua" w:eastAsia="Book Antiqua" w:hAnsi="Book Antiqua" w:cs="Book Antiqua"/>
        </w:rPr>
        <w:t xml:space="preserve">. </w:t>
      </w:r>
      <w:proofErr w:type="spellStart"/>
      <w:r w:rsidRPr="00085060">
        <w:rPr>
          <w:rFonts w:ascii="Book Antiqua" w:eastAsia="Book Antiqua" w:hAnsi="Book Antiqua" w:cs="Book Antiqua"/>
        </w:rPr>
        <w:t>Pursestring</w:t>
      </w:r>
      <w:proofErr w:type="spellEnd"/>
      <w:r w:rsidRPr="00085060">
        <w:rPr>
          <w:rFonts w:ascii="Book Antiqua" w:eastAsia="Book Antiqua" w:hAnsi="Book Antiqua" w:cs="Book Antiqua"/>
        </w:rPr>
        <w:t xml:space="preserve"> skin closure after stoma reversal. </w:t>
      </w:r>
      <w:r w:rsidRPr="00085060">
        <w:rPr>
          <w:rFonts w:ascii="Book Antiqua" w:eastAsia="Book Antiqua" w:hAnsi="Book Antiqua" w:cs="Book Antiqua"/>
          <w:i/>
          <w:iCs/>
        </w:rPr>
        <w:t>Dis Colon Rectum</w:t>
      </w:r>
      <w:r w:rsidRPr="00085060">
        <w:rPr>
          <w:rFonts w:ascii="Book Antiqua" w:eastAsia="Book Antiqua" w:hAnsi="Book Antiqua" w:cs="Book Antiqua"/>
        </w:rPr>
        <w:t xml:space="preserve"> 1997; </w:t>
      </w:r>
      <w:r w:rsidRPr="00085060">
        <w:rPr>
          <w:rFonts w:ascii="Book Antiqua" w:eastAsia="Book Antiqua" w:hAnsi="Book Antiqua" w:cs="Book Antiqua"/>
          <w:b/>
          <w:bCs/>
        </w:rPr>
        <w:t>40</w:t>
      </w:r>
      <w:r w:rsidRPr="00085060">
        <w:rPr>
          <w:rFonts w:ascii="Book Antiqua" w:eastAsia="Book Antiqua" w:hAnsi="Book Antiqua" w:cs="Book Antiqua"/>
        </w:rPr>
        <w:t>: 993-994 [PMID: 9269819 DOI: 10.1007/BF02051210]</w:t>
      </w:r>
    </w:p>
    <w:p w14:paraId="59A78675"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15 </w:t>
      </w:r>
      <w:r w:rsidRPr="00085060">
        <w:rPr>
          <w:rFonts w:ascii="Book Antiqua" w:eastAsia="Book Antiqua" w:hAnsi="Book Antiqua" w:cs="Book Antiqua"/>
          <w:b/>
          <w:bCs/>
        </w:rPr>
        <w:t>Pan HD</w:t>
      </w:r>
      <w:r w:rsidRPr="00085060">
        <w:rPr>
          <w:rFonts w:ascii="Book Antiqua" w:eastAsia="Book Antiqua" w:hAnsi="Book Antiqua" w:cs="Book Antiqua"/>
        </w:rPr>
        <w:t xml:space="preserve">, Wang L, Peng YF, Li M, Yao YF, Zhao J, Zhan TC, Du CZ, Gu J. Subcutaneous vacuum drains reduce surgical site infection after primary closure of </w:t>
      </w:r>
      <w:proofErr w:type="spellStart"/>
      <w:r w:rsidRPr="00085060">
        <w:rPr>
          <w:rFonts w:ascii="Book Antiqua" w:eastAsia="Book Antiqua" w:hAnsi="Book Antiqua" w:cs="Book Antiqua"/>
        </w:rPr>
        <w:t>defunctioning</w:t>
      </w:r>
      <w:proofErr w:type="spellEnd"/>
      <w:r w:rsidRPr="00085060">
        <w:rPr>
          <w:rFonts w:ascii="Book Antiqua" w:eastAsia="Book Antiqua" w:hAnsi="Book Antiqua" w:cs="Book Antiqua"/>
        </w:rPr>
        <w:t xml:space="preserve"> ileostomy. </w:t>
      </w:r>
      <w:r w:rsidRPr="00085060">
        <w:rPr>
          <w:rFonts w:ascii="Book Antiqua" w:eastAsia="Book Antiqua" w:hAnsi="Book Antiqua" w:cs="Book Antiqua"/>
          <w:i/>
          <w:iCs/>
        </w:rPr>
        <w:t>Int J Colorectal Dis</w:t>
      </w:r>
      <w:r w:rsidRPr="00085060">
        <w:rPr>
          <w:rFonts w:ascii="Book Antiqua" w:eastAsia="Book Antiqua" w:hAnsi="Book Antiqua" w:cs="Book Antiqua"/>
        </w:rPr>
        <w:t xml:space="preserve"> 2015; </w:t>
      </w:r>
      <w:r w:rsidRPr="00085060">
        <w:rPr>
          <w:rFonts w:ascii="Book Antiqua" w:eastAsia="Book Antiqua" w:hAnsi="Book Antiqua" w:cs="Book Antiqua"/>
          <w:b/>
          <w:bCs/>
        </w:rPr>
        <w:t>30</w:t>
      </w:r>
      <w:r w:rsidRPr="00085060">
        <w:rPr>
          <w:rFonts w:ascii="Book Antiqua" w:eastAsia="Book Antiqua" w:hAnsi="Book Antiqua" w:cs="Book Antiqua"/>
        </w:rPr>
        <w:t>: 977-982 [PMID: 25700809 DOI: 10.1007/s00384-015-2168-z]</w:t>
      </w:r>
    </w:p>
    <w:p w14:paraId="0ADE2720"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lastRenderedPageBreak/>
        <w:t xml:space="preserve">16 </w:t>
      </w:r>
      <w:proofErr w:type="spellStart"/>
      <w:r w:rsidRPr="00085060">
        <w:rPr>
          <w:rFonts w:ascii="Book Antiqua" w:eastAsia="Book Antiqua" w:hAnsi="Book Antiqua" w:cs="Book Antiqua"/>
          <w:b/>
          <w:bCs/>
        </w:rPr>
        <w:t>Cantero</w:t>
      </w:r>
      <w:proofErr w:type="spellEnd"/>
      <w:r w:rsidRPr="00085060">
        <w:rPr>
          <w:rFonts w:ascii="Book Antiqua" w:eastAsia="Book Antiqua" w:hAnsi="Book Antiqua" w:cs="Book Antiqua"/>
          <w:b/>
          <w:bCs/>
        </w:rPr>
        <w:t xml:space="preserve"> R</w:t>
      </w:r>
      <w:r w:rsidRPr="00085060">
        <w:rPr>
          <w:rFonts w:ascii="Book Antiqua" w:eastAsia="Book Antiqua" w:hAnsi="Book Antiqua" w:cs="Book Antiqua"/>
        </w:rPr>
        <w:t xml:space="preserve">, Rubio-Perez I, Leon M, Alvarez M, Diaz B, Herrera A, Diaz-Dominguez J, Rodriguez-Montes JA. Negative-Pressure Therapy to Reduce the Risk of Wound Infection Following Diverting Loop Ileostomy Reversal: An Initial Study. </w:t>
      </w:r>
      <w:r w:rsidRPr="00085060">
        <w:rPr>
          <w:rFonts w:ascii="Book Antiqua" w:eastAsia="Book Antiqua" w:hAnsi="Book Antiqua" w:cs="Book Antiqua"/>
          <w:i/>
          <w:iCs/>
        </w:rPr>
        <w:t>Adv Skin Wound Care</w:t>
      </w:r>
      <w:r w:rsidRPr="00085060">
        <w:rPr>
          <w:rFonts w:ascii="Book Antiqua" w:eastAsia="Book Antiqua" w:hAnsi="Book Antiqua" w:cs="Book Antiqua"/>
        </w:rPr>
        <w:t xml:space="preserve"> 2016; </w:t>
      </w:r>
      <w:r w:rsidRPr="00085060">
        <w:rPr>
          <w:rFonts w:ascii="Book Antiqua" w:eastAsia="Book Antiqua" w:hAnsi="Book Antiqua" w:cs="Book Antiqua"/>
          <w:b/>
          <w:bCs/>
        </w:rPr>
        <w:t>29</w:t>
      </w:r>
      <w:r w:rsidRPr="00085060">
        <w:rPr>
          <w:rFonts w:ascii="Book Antiqua" w:eastAsia="Book Antiqua" w:hAnsi="Book Antiqua" w:cs="Book Antiqua"/>
        </w:rPr>
        <w:t>: 114-118 [PMID: 26866867 DOI: 10.1097/01.ASW.0000480458.60005.34]</w:t>
      </w:r>
    </w:p>
    <w:p w14:paraId="078FAA54"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17 </w:t>
      </w:r>
      <w:proofErr w:type="spellStart"/>
      <w:r w:rsidRPr="00085060">
        <w:rPr>
          <w:rFonts w:ascii="Book Antiqua" w:eastAsia="Book Antiqua" w:hAnsi="Book Antiqua" w:cs="Book Antiqua"/>
          <w:b/>
          <w:bCs/>
        </w:rPr>
        <w:t>Blinov</w:t>
      </w:r>
      <w:proofErr w:type="spellEnd"/>
      <w:r w:rsidRPr="00085060">
        <w:rPr>
          <w:rFonts w:ascii="Book Antiqua" w:eastAsia="Book Antiqua" w:hAnsi="Book Antiqua" w:cs="Book Antiqua"/>
          <w:b/>
          <w:bCs/>
        </w:rPr>
        <w:t xml:space="preserve"> AV</w:t>
      </w:r>
      <w:r w:rsidRPr="00085060">
        <w:rPr>
          <w:rFonts w:ascii="Book Antiqua" w:eastAsia="Book Antiqua" w:hAnsi="Book Antiqua" w:cs="Book Antiqua"/>
        </w:rPr>
        <w:t xml:space="preserve">, </w:t>
      </w:r>
      <w:proofErr w:type="spellStart"/>
      <w:r w:rsidRPr="00085060">
        <w:rPr>
          <w:rFonts w:ascii="Book Antiqua" w:eastAsia="Book Antiqua" w:hAnsi="Book Antiqua" w:cs="Book Antiqua"/>
        </w:rPr>
        <w:t>Kachanov</w:t>
      </w:r>
      <w:proofErr w:type="spellEnd"/>
      <w:r w:rsidRPr="00085060">
        <w:rPr>
          <w:rFonts w:ascii="Book Antiqua" w:eastAsia="Book Antiqua" w:hAnsi="Book Antiqua" w:cs="Book Antiqua"/>
        </w:rPr>
        <w:t xml:space="preserve"> MD, </w:t>
      </w:r>
      <w:proofErr w:type="spellStart"/>
      <w:r w:rsidRPr="00085060">
        <w:rPr>
          <w:rFonts w:ascii="Book Antiqua" w:eastAsia="Book Antiqua" w:hAnsi="Book Antiqua" w:cs="Book Antiqua"/>
        </w:rPr>
        <w:t>Gvozdenko</w:t>
      </w:r>
      <w:proofErr w:type="spellEnd"/>
      <w:r w:rsidRPr="00085060">
        <w:rPr>
          <w:rFonts w:ascii="Book Antiqua" w:eastAsia="Book Antiqua" w:hAnsi="Book Antiqua" w:cs="Book Antiqua"/>
        </w:rPr>
        <w:t xml:space="preserve"> AA, </w:t>
      </w:r>
      <w:proofErr w:type="spellStart"/>
      <w:r w:rsidRPr="00085060">
        <w:rPr>
          <w:rFonts w:ascii="Book Antiqua" w:eastAsia="Book Antiqua" w:hAnsi="Book Antiqua" w:cs="Book Antiqua"/>
        </w:rPr>
        <w:t>Nagdalian</w:t>
      </w:r>
      <w:proofErr w:type="spellEnd"/>
      <w:r w:rsidRPr="00085060">
        <w:rPr>
          <w:rFonts w:ascii="Book Antiqua" w:eastAsia="Book Antiqua" w:hAnsi="Book Antiqua" w:cs="Book Antiqua"/>
        </w:rPr>
        <w:t xml:space="preserve"> AA, </w:t>
      </w:r>
      <w:proofErr w:type="spellStart"/>
      <w:r w:rsidRPr="00085060">
        <w:rPr>
          <w:rFonts w:ascii="Book Antiqua" w:eastAsia="Book Antiqua" w:hAnsi="Book Antiqua" w:cs="Book Antiqua"/>
        </w:rPr>
        <w:t>Blinova</w:t>
      </w:r>
      <w:proofErr w:type="spellEnd"/>
      <w:r w:rsidRPr="00085060">
        <w:rPr>
          <w:rFonts w:ascii="Book Antiqua" w:eastAsia="Book Antiqua" w:hAnsi="Book Antiqua" w:cs="Book Antiqua"/>
        </w:rPr>
        <w:t xml:space="preserve"> AA, </w:t>
      </w:r>
      <w:proofErr w:type="spellStart"/>
      <w:r w:rsidRPr="00085060">
        <w:rPr>
          <w:rFonts w:ascii="Book Antiqua" w:eastAsia="Book Antiqua" w:hAnsi="Book Antiqua" w:cs="Book Antiqua"/>
        </w:rPr>
        <w:t>Rekhman</w:t>
      </w:r>
      <w:proofErr w:type="spellEnd"/>
      <w:r w:rsidRPr="00085060">
        <w:rPr>
          <w:rFonts w:ascii="Book Antiqua" w:eastAsia="Book Antiqua" w:hAnsi="Book Antiqua" w:cs="Book Antiqua"/>
        </w:rPr>
        <w:t xml:space="preserve"> ZA, </w:t>
      </w:r>
      <w:proofErr w:type="spellStart"/>
      <w:r w:rsidRPr="00085060">
        <w:rPr>
          <w:rFonts w:ascii="Book Antiqua" w:eastAsia="Book Antiqua" w:hAnsi="Book Antiqua" w:cs="Book Antiqua"/>
        </w:rPr>
        <w:t>Golik</w:t>
      </w:r>
      <w:proofErr w:type="spellEnd"/>
      <w:r w:rsidRPr="00085060">
        <w:rPr>
          <w:rFonts w:ascii="Book Antiqua" w:eastAsia="Book Antiqua" w:hAnsi="Book Antiqua" w:cs="Book Antiqua"/>
        </w:rPr>
        <w:t xml:space="preserve"> AB, </w:t>
      </w:r>
      <w:proofErr w:type="spellStart"/>
      <w:r w:rsidRPr="00085060">
        <w:rPr>
          <w:rFonts w:ascii="Book Antiqua" w:eastAsia="Book Antiqua" w:hAnsi="Book Antiqua" w:cs="Book Antiqua"/>
        </w:rPr>
        <w:t>Vakalov</w:t>
      </w:r>
      <w:proofErr w:type="spellEnd"/>
      <w:r w:rsidRPr="00085060">
        <w:rPr>
          <w:rFonts w:ascii="Book Antiqua" w:eastAsia="Book Antiqua" w:hAnsi="Book Antiqua" w:cs="Book Antiqua"/>
        </w:rPr>
        <w:t xml:space="preserve"> DS, </w:t>
      </w:r>
      <w:proofErr w:type="spellStart"/>
      <w:r w:rsidRPr="00085060">
        <w:rPr>
          <w:rFonts w:ascii="Book Antiqua" w:eastAsia="Book Antiqua" w:hAnsi="Book Antiqua" w:cs="Book Antiqua"/>
        </w:rPr>
        <w:t>Maglakelidze</w:t>
      </w:r>
      <w:proofErr w:type="spellEnd"/>
      <w:r w:rsidRPr="00085060">
        <w:rPr>
          <w:rFonts w:ascii="Book Antiqua" w:eastAsia="Book Antiqua" w:hAnsi="Book Antiqua" w:cs="Book Antiqua"/>
        </w:rPr>
        <w:t xml:space="preserve"> DG, </w:t>
      </w:r>
      <w:proofErr w:type="spellStart"/>
      <w:r w:rsidRPr="00085060">
        <w:rPr>
          <w:rFonts w:ascii="Book Antiqua" w:eastAsia="Book Antiqua" w:hAnsi="Book Antiqua" w:cs="Book Antiqua"/>
        </w:rPr>
        <w:t>Nagapetova</w:t>
      </w:r>
      <w:proofErr w:type="spellEnd"/>
      <w:r w:rsidRPr="00085060">
        <w:rPr>
          <w:rFonts w:ascii="Book Antiqua" w:eastAsia="Book Antiqua" w:hAnsi="Book Antiqua" w:cs="Book Antiqua"/>
        </w:rPr>
        <w:t xml:space="preserve"> AG, </w:t>
      </w:r>
      <w:proofErr w:type="spellStart"/>
      <w:r w:rsidRPr="00085060">
        <w:rPr>
          <w:rFonts w:ascii="Book Antiqua" w:eastAsia="Book Antiqua" w:hAnsi="Book Antiqua" w:cs="Book Antiqua"/>
        </w:rPr>
        <w:t>Pokhilko</w:t>
      </w:r>
      <w:proofErr w:type="spellEnd"/>
      <w:r w:rsidRPr="00085060">
        <w:rPr>
          <w:rFonts w:ascii="Book Antiqua" w:eastAsia="Book Antiqua" w:hAnsi="Book Antiqua" w:cs="Book Antiqua"/>
        </w:rPr>
        <w:t xml:space="preserve"> AD, Burkina IV. Synthesis and Characterization of Zinc Oxide Nanoparticles Stabilized with Biopolymers for Application in Wound-Healing Mixed Gels. </w:t>
      </w:r>
      <w:r w:rsidRPr="00085060">
        <w:rPr>
          <w:rFonts w:ascii="Book Antiqua" w:eastAsia="Book Antiqua" w:hAnsi="Book Antiqua" w:cs="Book Antiqua"/>
          <w:i/>
          <w:iCs/>
        </w:rPr>
        <w:t>Gels</w:t>
      </w:r>
      <w:r w:rsidRPr="00085060">
        <w:rPr>
          <w:rFonts w:ascii="Book Antiqua" w:eastAsia="Book Antiqua" w:hAnsi="Book Antiqua" w:cs="Book Antiqua"/>
        </w:rPr>
        <w:t xml:space="preserve"> 2023; </w:t>
      </w:r>
      <w:r w:rsidRPr="00085060">
        <w:rPr>
          <w:rFonts w:ascii="Book Antiqua" w:eastAsia="Book Antiqua" w:hAnsi="Book Antiqua" w:cs="Book Antiqua"/>
          <w:b/>
          <w:bCs/>
        </w:rPr>
        <w:t>9</w:t>
      </w:r>
      <w:r w:rsidRPr="00085060">
        <w:rPr>
          <w:rFonts w:ascii="Book Antiqua" w:eastAsia="Book Antiqua" w:hAnsi="Book Antiqua" w:cs="Book Antiqua"/>
        </w:rPr>
        <w:t xml:space="preserve"> [PMID: 36661823 DOI: 10.3390/gels9010057]</w:t>
      </w:r>
    </w:p>
    <w:p w14:paraId="2D8618BB" w14:textId="4CE386A3"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18 </w:t>
      </w:r>
      <w:proofErr w:type="spellStart"/>
      <w:r w:rsidRPr="00085060">
        <w:rPr>
          <w:rFonts w:ascii="Book Antiqua" w:eastAsia="Book Antiqua" w:hAnsi="Book Antiqua" w:cs="Book Antiqua"/>
          <w:b/>
          <w:bCs/>
        </w:rPr>
        <w:t>Blinov</w:t>
      </w:r>
      <w:proofErr w:type="spellEnd"/>
      <w:r w:rsidRPr="00085060">
        <w:rPr>
          <w:rFonts w:ascii="Book Antiqua" w:eastAsia="Book Antiqua" w:hAnsi="Book Antiqua" w:cs="Book Antiqua"/>
          <w:b/>
          <w:bCs/>
        </w:rPr>
        <w:t xml:space="preserve"> AV</w:t>
      </w:r>
      <w:r w:rsidRPr="00085060">
        <w:rPr>
          <w:rFonts w:ascii="Book Antiqua" w:eastAsia="Book Antiqua" w:hAnsi="Book Antiqua" w:cs="Book Antiqua"/>
        </w:rPr>
        <w:t xml:space="preserve">, </w:t>
      </w:r>
      <w:proofErr w:type="spellStart"/>
      <w:r w:rsidRPr="00085060">
        <w:rPr>
          <w:rFonts w:ascii="Book Antiqua" w:eastAsia="Book Antiqua" w:hAnsi="Book Antiqua" w:cs="Book Antiqua"/>
        </w:rPr>
        <w:t>Nagdalian</w:t>
      </w:r>
      <w:proofErr w:type="spellEnd"/>
      <w:r w:rsidRPr="00085060">
        <w:rPr>
          <w:rFonts w:ascii="Book Antiqua" w:eastAsia="Book Antiqua" w:hAnsi="Book Antiqua" w:cs="Book Antiqua"/>
        </w:rPr>
        <w:t xml:space="preserve"> AA, </w:t>
      </w:r>
      <w:proofErr w:type="spellStart"/>
      <w:r w:rsidRPr="00085060">
        <w:rPr>
          <w:rFonts w:ascii="Book Antiqua" w:eastAsia="Book Antiqua" w:hAnsi="Book Antiqua" w:cs="Book Antiqua"/>
        </w:rPr>
        <w:t>Povetkin</w:t>
      </w:r>
      <w:proofErr w:type="spellEnd"/>
      <w:r w:rsidRPr="00085060">
        <w:rPr>
          <w:rFonts w:ascii="Book Antiqua" w:eastAsia="Book Antiqua" w:hAnsi="Book Antiqua" w:cs="Book Antiqua"/>
        </w:rPr>
        <w:t xml:space="preserve"> SN, </w:t>
      </w:r>
      <w:proofErr w:type="spellStart"/>
      <w:r w:rsidRPr="00085060">
        <w:rPr>
          <w:rFonts w:ascii="Book Antiqua" w:eastAsia="Book Antiqua" w:hAnsi="Book Antiqua" w:cs="Book Antiqua"/>
        </w:rPr>
        <w:t>Gvozdenko</w:t>
      </w:r>
      <w:proofErr w:type="spellEnd"/>
      <w:r w:rsidRPr="00085060">
        <w:rPr>
          <w:rFonts w:ascii="Book Antiqua" w:eastAsia="Book Antiqua" w:hAnsi="Book Antiqua" w:cs="Book Antiqua"/>
        </w:rPr>
        <w:t xml:space="preserve"> AA, </w:t>
      </w:r>
      <w:proofErr w:type="spellStart"/>
      <w:r w:rsidRPr="00085060">
        <w:rPr>
          <w:rFonts w:ascii="Book Antiqua" w:eastAsia="Book Antiqua" w:hAnsi="Book Antiqua" w:cs="Book Antiqua"/>
        </w:rPr>
        <w:t>Verevkina</w:t>
      </w:r>
      <w:proofErr w:type="spellEnd"/>
      <w:r w:rsidRPr="00085060">
        <w:rPr>
          <w:rFonts w:ascii="Book Antiqua" w:eastAsia="Book Antiqua" w:hAnsi="Book Antiqua" w:cs="Book Antiqua"/>
        </w:rPr>
        <w:t xml:space="preserve"> MN, </w:t>
      </w:r>
      <w:proofErr w:type="spellStart"/>
      <w:r w:rsidRPr="00085060">
        <w:rPr>
          <w:rFonts w:ascii="Book Antiqua" w:eastAsia="Book Antiqua" w:hAnsi="Book Antiqua" w:cs="Book Antiqua"/>
        </w:rPr>
        <w:t>Rzhepakovsky</w:t>
      </w:r>
      <w:proofErr w:type="spellEnd"/>
      <w:r w:rsidRPr="00085060">
        <w:rPr>
          <w:rFonts w:ascii="Book Antiqua" w:eastAsia="Book Antiqua" w:hAnsi="Book Antiqua" w:cs="Book Antiqua"/>
        </w:rPr>
        <w:t xml:space="preserve"> IV, </w:t>
      </w:r>
      <w:proofErr w:type="spellStart"/>
      <w:r w:rsidRPr="00085060">
        <w:rPr>
          <w:rFonts w:ascii="Book Antiqua" w:eastAsia="Book Antiqua" w:hAnsi="Book Antiqua" w:cs="Book Antiqua"/>
        </w:rPr>
        <w:t>Lopteva</w:t>
      </w:r>
      <w:proofErr w:type="spellEnd"/>
      <w:r w:rsidRPr="00085060">
        <w:rPr>
          <w:rFonts w:ascii="Book Antiqua" w:eastAsia="Book Antiqua" w:hAnsi="Book Antiqua" w:cs="Book Antiqua"/>
        </w:rPr>
        <w:t xml:space="preserve"> MS, </w:t>
      </w:r>
      <w:proofErr w:type="spellStart"/>
      <w:r w:rsidRPr="00085060">
        <w:rPr>
          <w:rFonts w:ascii="Book Antiqua" w:eastAsia="Book Antiqua" w:hAnsi="Book Antiqua" w:cs="Book Antiqua"/>
        </w:rPr>
        <w:t>Maglakelidze</w:t>
      </w:r>
      <w:proofErr w:type="spellEnd"/>
      <w:r w:rsidRPr="00085060">
        <w:rPr>
          <w:rFonts w:ascii="Book Antiqua" w:eastAsia="Book Antiqua" w:hAnsi="Book Antiqua" w:cs="Book Antiqua"/>
        </w:rPr>
        <w:t xml:space="preserve"> DG, </w:t>
      </w:r>
      <w:proofErr w:type="spellStart"/>
      <w:r w:rsidRPr="00085060">
        <w:rPr>
          <w:rFonts w:ascii="Book Antiqua" w:eastAsia="Book Antiqua" w:hAnsi="Book Antiqua" w:cs="Book Antiqua"/>
        </w:rPr>
        <w:t>Kataeva</w:t>
      </w:r>
      <w:proofErr w:type="spellEnd"/>
      <w:r w:rsidRPr="00085060">
        <w:rPr>
          <w:rFonts w:ascii="Book Antiqua" w:eastAsia="Book Antiqua" w:hAnsi="Book Antiqua" w:cs="Book Antiqua"/>
        </w:rPr>
        <w:t xml:space="preserve"> TS, </w:t>
      </w:r>
      <w:proofErr w:type="spellStart"/>
      <w:r w:rsidRPr="00085060">
        <w:rPr>
          <w:rFonts w:ascii="Book Antiqua" w:eastAsia="Book Antiqua" w:hAnsi="Book Antiqua" w:cs="Book Antiqua"/>
        </w:rPr>
        <w:t>Blinova</w:t>
      </w:r>
      <w:proofErr w:type="spellEnd"/>
      <w:r w:rsidRPr="00085060">
        <w:rPr>
          <w:rFonts w:ascii="Book Antiqua" w:eastAsia="Book Antiqua" w:hAnsi="Book Antiqua" w:cs="Book Antiqua"/>
        </w:rPr>
        <w:t xml:space="preserve"> AA, </w:t>
      </w:r>
      <w:proofErr w:type="spellStart"/>
      <w:r w:rsidRPr="00085060">
        <w:rPr>
          <w:rFonts w:ascii="Book Antiqua" w:eastAsia="Book Antiqua" w:hAnsi="Book Antiqua" w:cs="Book Antiqua"/>
        </w:rPr>
        <w:t>Golik</w:t>
      </w:r>
      <w:proofErr w:type="spellEnd"/>
      <w:r w:rsidRPr="00085060">
        <w:rPr>
          <w:rFonts w:ascii="Book Antiqua" w:eastAsia="Book Antiqua" w:hAnsi="Book Antiqua" w:cs="Book Antiqua"/>
        </w:rPr>
        <w:t xml:space="preserve"> AB, </w:t>
      </w:r>
      <w:proofErr w:type="spellStart"/>
      <w:r w:rsidRPr="00085060">
        <w:rPr>
          <w:rFonts w:ascii="Book Antiqua" w:eastAsia="Book Antiqua" w:hAnsi="Book Antiqua" w:cs="Book Antiqua"/>
        </w:rPr>
        <w:t>Osipchuk</w:t>
      </w:r>
      <w:proofErr w:type="spellEnd"/>
      <w:r w:rsidRPr="00085060">
        <w:rPr>
          <w:rFonts w:ascii="Book Antiqua" w:eastAsia="Book Antiqua" w:hAnsi="Book Antiqua" w:cs="Book Antiqua"/>
        </w:rPr>
        <w:t xml:space="preserve"> GV, Shariati MA. Surface-Oxidized Polymer-Stabilized Silver Nanoparticles as a Covering Component of Suture Materials. </w:t>
      </w:r>
      <w:r w:rsidRPr="00085060">
        <w:rPr>
          <w:rFonts w:ascii="Book Antiqua" w:eastAsia="Book Antiqua" w:hAnsi="Book Antiqua" w:cs="Book Antiqua"/>
          <w:i/>
          <w:iCs/>
        </w:rPr>
        <w:t>Micromachines</w:t>
      </w:r>
      <w:r w:rsidR="00505DD5">
        <w:rPr>
          <w:rFonts w:ascii="Book Antiqua" w:eastAsia="Book Antiqua" w:hAnsi="Book Antiqua" w:cs="Book Antiqua"/>
          <w:i/>
          <w:iCs/>
        </w:rPr>
        <w:t xml:space="preserve"> (</w:t>
      </w:r>
      <w:r w:rsidRPr="00085060">
        <w:rPr>
          <w:rFonts w:ascii="Book Antiqua" w:eastAsia="Book Antiqua" w:hAnsi="Book Antiqua" w:cs="Book Antiqua"/>
          <w:i/>
          <w:iCs/>
        </w:rPr>
        <w:t>Basel)</w:t>
      </w:r>
      <w:r w:rsidRPr="00085060">
        <w:rPr>
          <w:rFonts w:ascii="Book Antiqua" w:eastAsia="Book Antiqua" w:hAnsi="Book Antiqua" w:cs="Book Antiqua"/>
        </w:rPr>
        <w:t xml:space="preserve"> 2022; </w:t>
      </w:r>
      <w:r w:rsidRPr="00085060">
        <w:rPr>
          <w:rFonts w:ascii="Book Antiqua" w:eastAsia="Book Antiqua" w:hAnsi="Book Antiqua" w:cs="Book Antiqua"/>
          <w:b/>
          <w:bCs/>
        </w:rPr>
        <w:t>13</w:t>
      </w:r>
      <w:r w:rsidRPr="00085060">
        <w:rPr>
          <w:rFonts w:ascii="Book Antiqua" w:eastAsia="Book Antiqua" w:hAnsi="Book Antiqua" w:cs="Book Antiqua"/>
        </w:rPr>
        <w:t xml:space="preserve"> [PMID: 35888922 DOI: 10.3390/mi13071105]</w:t>
      </w:r>
    </w:p>
    <w:p w14:paraId="0C6F8AF7"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19 </w:t>
      </w:r>
      <w:r w:rsidRPr="00085060">
        <w:rPr>
          <w:rFonts w:ascii="Book Antiqua" w:eastAsia="Book Antiqua" w:hAnsi="Book Antiqua" w:cs="Book Antiqua"/>
          <w:b/>
          <w:bCs/>
        </w:rPr>
        <w:t>Dragovic M</w:t>
      </w:r>
      <w:r w:rsidRPr="00085060">
        <w:rPr>
          <w:rFonts w:ascii="Book Antiqua" w:eastAsia="Book Antiqua" w:hAnsi="Book Antiqua" w:cs="Book Antiqua"/>
        </w:rPr>
        <w:t xml:space="preserve">, </w:t>
      </w:r>
      <w:proofErr w:type="spellStart"/>
      <w:r w:rsidRPr="00085060">
        <w:rPr>
          <w:rFonts w:ascii="Book Antiqua" w:eastAsia="Book Antiqua" w:hAnsi="Book Antiqua" w:cs="Book Antiqua"/>
        </w:rPr>
        <w:t>Pejovic</w:t>
      </w:r>
      <w:proofErr w:type="spellEnd"/>
      <w:r w:rsidRPr="00085060">
        <w:rPr>
          <w:rFonts w:ascii="Book Antiqua" w:eastAsia="Book Antiqua" w:hAnsi="Book Antiqua" w:cs="Book Antiqua"/>
        </w:rPr>
        <w:t xml:space="preserve"> M, </w:t>
      </w:r>
      <w:proofErr w:type="spellStart"/>
      <w:r w:rsidRPr="00085060">
        <w:rPr>
          <w:rFonts w:ascii="Book Antiqua" w:eastAsia="Book Antiqua" w:hAnsi="Book Antiqua" w:cs="Book Antiqua"/>
        </w:rPr>
        <w:t>Stepic</w:t>
      </w:r>
      <w:proofErr w:type="spellEnd"/>
      <w:r w:rsidRPr="00085060">
        <w:rPr>
          <w:rFonts w:ascii="Book Antiqua" w:eastAsia="Book Antiqua" w:hAnsi="Book Antiqua" w:cs="Book Antiqua"/>
        </w:rPr>
        <w:t xml:space="preserve"> J, Colic S, </w:t>
      </w:r>
      <w:proofErr w:type="spellStart"/>
      <w:r w:rsidRPr="00085060">
        <w:rPr>
          <w:rFonts w:ascii="Book Antiqua" w:eastAsia="Book Antiqua" w:hAnsi="Book Antiqua" w:cs="Book Antiqua"/>
        </w:rPr>
        <w:t>Dozic</w:t>
      </w:r>
      <w:proofErr w:type="spellEnd"/>
      <w:r w:rsidRPr="00085060">
        <w:rPr>
          <w:rFonts w:ascii="Book Antiqua" w:eastAsia="Book Antiqua" w:hAnsi="Book Antiqua" w:cs="Book Antiqua"/>
        </w:rPr>
        <w:t xml:space="preserve"> B, Dragovic S, Lazarevic M, Nikolic N, </w:t>
      </w:r>
      <w:proofErr w:type="spellStart"/>
      <w:r w:rsidRPr="00085060">
        <w:rPr>
          <w:rFonts w:ascii="Book Antiqua" w:eastAsia="Book Antiqua" w:hAnsi="Book Antiqua" w:cs="Book Antiqua"/>
        </w:rPr>
        <w:t>Milasin</w:t>
      </w:r>
      <w:proofErr w:type="spellEnd"/>
      <w:r w:rsidRPr="00085060">
        <w:rPr>
          <w:rFonts w:ascii="Book Antiqua" w:eastAsia="Book Antiqua" w:hAnsi="Book Antiqua" w:cs="Book Antiqua"/>
        </w:rPr>
        <w:t xml:space="preserve"> J, Milicic B. Comparison of four different suture materials in respect to oral wound healing, microbial colonization, tissue reaction and clinical features-randomized clinical study. </w:t>
      </w:r>
      <w:r w:rsidRPr="00085060">
        <w:rPr>
          <w:rFonts w:ascii="Book Antiqua" w:eastAsia="Book Antiqua" w:hAnsi="Book Antiqua" w:cs="Book Antiqua"/>
          <w:i/>
          <w:iCs/>
        </w:rPr>
        <w:t xml:space="preserve">Clin Oral </w:t>
      </w:r>
      <w:proofErr w:type="spellStart"/>
      <w:r w:rsidRPr="00085060">
        <w:rPr>
          <w:rFonts w:ascii="Book Antiqua" w:eastAsia="Book Antiqua" w:hAnsi="Book Antiqua" w:cs="Book Antiqua"/>
          <w:i/>
          <w:iCs/>
        </w:rPr>
        <w:t>Investig</w:t>
      </w:r>
      <w:proofErr w:type="spellEnd"/>
      <w:r w:rsidRPr="00085060">
        <w:rPr>
          <w:rFonts w:ascii="Book Antiqua" w:eastAsia="Book Antiqua" w:hAnsi="Book Antiqua" w:cs="Book Antiqua"/>
        </w:rPr>
        <w:t xml:space="preserve"> 2020; </w:t>
      </w:r>
      <w:r w:rsidRPr="00085060">
        <w:rPr>
          <w:rFonts w:ascii="Book Antiqua" w:eastAsia="Book Antiqua" w:hAnsi="Book Antiqua" w:cs="Book Antiqua"/>
          <w:b/>
          <w:bCs/>
        </w:rPr>
        <w:t>24</w:t>
      </w:r>
      <w:r w:rsidRPr="00085060">
        <w:rPr>
          <w:rFonts w:ascii="Book Antiqua" w:eastAsia="Book Antiqua" w:hAnsi="Book Antiqua" w:cs="Book Antiqua"/>
        </w:rPr>
        <w:t>: 1527-1541 [PMID: 31342245 DOI: 10.1007/s00784-019-03034-4]</w:t>
      </w:r>
    </w:p>
    <w:p w14:paraId="2E32CEB8"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20 </w:t>
      </w:r>
      <w:r w:rsidRPr="00085060">
        <w:rPr>
          <w:rFonts w:ascii="Book Antiqua" w:eastAsia="Book Antiqua" w:hAnsi="Book Antiqua" w:cs="Book Antiqua"/>
          <w:b/>
          <w:bCs/>
        </w:rPr>
        <w:t>Han JG</w:t>
      </w:r>
      <w:r w:rsidRPr="00085060">
        <w:rPr>
          <w:rFonts w:ascii="Book Antiqua" w:eastAsia="Book Antiqua" w:hAnsi="Book Antiqua" w:cs="Book Antiqua"/>
        </w:rPr>
        <w:t xml:space="preserve">, Yao HW, Zhou JP, Zhang H, Wang GY, Shen ZL, Gong JF, Wang ZJ; Colorectal Surgery Group of Chinese Academic Society of Young Surgeons. Gunsight Procedure Versus the Purse-String Procedure for Closing Wounds After Stoma Reversal: A Multicenter Prospective Randomized Trial. </w:t>
      </w:r>
      <w:r w:rsidRPr="00085060">
        <w:rPr>
          <w:rFonts w:ascii="Book Antiqua" w:eastAsia="Book Antiqua" w:hAnsi="Book Antiqua" w:cs="Book Antiqua"/>
          <w:i/>
          <w:iCs/>
        </w:rPr>
        <w:t>Dis Colon Rectum</w:t>
      </w:r>
      <w:r w:rsidRPr="00085060">
        <w:rPr>
          <w:rFonts w:ascii="Book Antiqua" w:eastAsia="Book Antiqua" w:hAnsi="Book Antiqua" w:cs="Book Antiqua"/>
        </w:rPr>
        <w:t xml:space="preserve"> 2020; </w:t>
      </w:r>
      <w:r w:rsidRPr="00085060">
        <w:rPr>
          <w:rFonts w:ascii="Book Antiqua" w:eastAsia="Book Antiqua" w:hAnsi="Book Antiqua" w:cs="Book Antiqua"/>
          <w:b/>
          <w:bCs/>
        </w:rPr>
        <w:t>63</w:t>
      </w:r>
      <w:r w:rsidRPr="00085060">
        <w:rPr>
          <w:rFonts w:ascii="Book Antiqua" w:eastAsia="Book Antiqua" w:hAnsi="Book Antiqua" w:cs="Book Antiqua"/>
        </w:rPr>
        <w:t>: 1411-1418 [PMID: 32969884 DOI: 10.1097/DCR.0000000000001755]</w:t>
      </w:r>
    </w:p>
    <w:p w14:paraId="6E312A07"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21 </w:t>
      </w:r>
      <w:r w:rsidRPr="00085060">
        <w:rPr>
          <w:rFonts w:ascii="Book Antiqua" w:eastAsia="Book Antiqua" w:hAnsi="Book Antiqua" w:cs="Book Antiqua"/>
          <w:b/>
          <w:bCs/>
        </w:rPr>
        <w:t>Amano K</w:t>
      </w:r>
      <w:r w:rsidRPr="00085060">
        <w:rPr>
          <w:rFonts w:ascii="Book Antiqua" w:eastAsia="Book Antiqua" w:hAnsi="Book Antiqua" w:cs="Book Antiqua"/>
        </w:rPr>
        <w:t xml:space="preserve">, Ishida H, Kumamoto K, Okada N, </w:t>
      </w:r>
      <w:proofErr w:type="spellStart"/>
      <w:r w:rsidRPr="00085060">
        <w:rPr>
          <w:rFonts w:ascii="Book Antiqua" w:eastAsia="Book Antiqua" w:hAnsi="Book Antiqua" w:cs="Book Antiqua"/>
        </w:rPr>
        <w:t>Hatano</w:t>
      </w:r>
      <w:proofErr w:type="spellEnd"/>
      <w:r w:rsidRPr="00085060">
        <w:rPr>
          <w:rFonts w:ascii="Book Antiqua" w:eastAsia="Book Antiqua" w:hAnsi="Book Antiqua" w:cs="Book Antiqua"/>
        </w:rPr>
        <w:t xml:space="preserve"> S, Chika N, Tajima Y, </w:t>
      </w:r>
      <w:proofErr w:type="spellStart"/>
      <w:r w:rsidRPr="00085060">
        <w:rPr>
          <w:rFonts w:ascii="Book Antiqua" w:eastAsia="Book Antiqua" w:hAnsi="Book Antiqua" w:cs="Book Antiqua"/>
        </w:rPr>
        <w:t>Ohsawa</w:t>
      </w:r>
      <w:proofErr w:type="spellEnd"/>
      <w:r w:rsidRPr="00085060">
        <w:rPr>
          <w:rFonts w:ascii="Book Antiqua" w:eastAsia="Book Antiqua" w:hAnsi="Book Antiqua" w:cs="Book Antiqua"/>
        </w:rPr>
        <w:t xml:space="preserve"> T, Yokoyama M, Ishibashi K, </w:t>
      </w:r>
      <w:proofErr w:type="spellStart"/>
      <w:r w:rsidRPr="00085060">
        <w:rPr>
          <w:rFonts w:ascii="Book Antiqua" w:eastAsia="Book Antiqua" w:hAnsi="Book Antiqua" w:cs="Book Antiqua"/>
        </w:rPr>
        <w:t>Mochiki</w:t>
      </w:r>
      <w:proofErr w:type="spellEnd"/>
      <w:r w:rsidRPr="00085060">
        <w:rPr>
          <w:rFonts w:ascii="Book Antiqua" w:eastAsia="Book Antiqua" w:hAnsi="Book Antiqua" w:cs="Book Antiqua"/>
        </w:rPr>
        <w:t xml:space="preserve"> E. Purse-string approximation </w:t>
      </w:r>
      <w:r w:rsidRPr="00085060">
        <w:rPr>
          <w:rFonts w:ascii="Book Antiqua" w:eastAsia="Book Antiqua" w:hAnsi="Book Antiqua" w:cs="Book Antiqua"/>
          <w:i/>
          <w:iCs/>
        </w:rPr>
        <w:t>vs</w:t>
      </w:r>
      <w:r w:rsidRPr="00085060">
        <w:rPr>
          <w:rFonts w:ascii="Book Antiqua" w:eastAsia="Book Antiqua" w:hAnsi="Book Antiqua" w:cs="Book Antiqua"/>
        </w:rPr>
        <w:t xml:space="preserve"> primary closure with a drain for stoma reversal surgery: results of a randomized clinical trial. </w:t>
      </w:r>
      <w:r w:rsidRPr="00085060">
        <w:rPr>
          <w:rFonts w:ascii="Book Antiqua" w:eastAsia="Book Antiqua" w:hAnsi="Book Antiqua" w:cs="Book Antiqua"/>
          <w:i/>
          <w:iCs/>
        </w:rPr>
        <w:t>Surg Today</w:t>
      </w:r>
      <w:r w:rsidRPr="00085060">
        <w:rPr>
          <w:rFonts w:ascii="Book Antiqua" w:eastAsia="Book Antiqua" w:hAnsi="Book Antiqua" w:cs="Book Antiqua"/>
        </w:rPr>
        <w:t xml:space="preserve"> 2019; </w:t>
      </w:r>
      <w:r w:rsidRPr="00085060">
        <w:rPr>
          <w:rFonts w:ascii="Book Antiqua" w:eastAsia="Book Antiqua" w:hAnsi="Book Antiqua" w:cs="Book Antiqua"/>
          <w:b/>
          <w:bCs/>
        </w:rPr>
        <w:t>49</w:t>
      </w:r>
      <w:r w:rsidRPr="00085060">
        <w:rPr>
          <w:rFonts w:ascii="Book Antiqua" w:eastAsia="Book Antiqua" w:hAnsi="Book Antiqua" w:cs="Book Antiqua"/>
        </w:rPr>
        <w:t>: 231-237 [PMID: 30367238 DOI: 10.1007/s00595-018-1729-5]</w:t>
      </w:r>
    </w:p>
    <w:p w14:paraId="6F264FCB"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22 </w:t>
      </w:r>
      <w:proofErr w:type="spellStart"/>
      <w:r w:rsidRPr="00085060">
        <w:rPr>
          <w:rFonts w:ascii="Book Antiqua" w:eastAsia="Book Antiqua" w:hAnsi="Book Antiqua" w:cs="Book Antiqua"/>
          <w:b/>
          <w:bCs/>
        </w:rPr>
        <w:t>Hajibandeh</w:t>
      </w:r>
      <w:proofErr w:type="spellEnd"/>
      <w:r w:rsidRPr="00085060">
        <w:rPr>
          <w:rFonts w:ascii="Book Antiqua" w:eastAsia="Book Antiqua" w:hAnsi="Book Antiqua" w:cs="Book Antiqua"/>
          <w:b/>
          <w:bCs/>
        </w:rPr>
        <w:t xml:space="preserve"> S</w:t>
      </w:r>
      <w:r w:rsidRPr="00085060">
        <w:rPr>
          <w:rFonts w:ascii="Book Antiqua" w:eastAsia="Book Antiqua" w:hAnsi="Book Antiqua" w:cs="Book Antiqua"/>
        </w:rPr>
        <w:t xml:space="preserve">, </w:t>
      </w:r>
      <w:proofErr w:type="spellStart"/>
      <w:r w:rsidRPr="00085060">
        <w:rPr>
          <w:rFonts w:ascii="Book Antiqua" w:eastAsia="Book Antiqua" w:hAnsi="Book Antiqua" w:cs="Book Antiqua"/>
        </w:rPr>
        <w:t>Hajibandeh</w:t>
      </w:r>
      <w:proofErr w:type="spellEnd"/>
      <w:r w:rsidRPr="00085060">
        <w:rPr>
          <w:rFonts w:ascii="Book Antiqua" w:eastAsia="Book Antiqua" w:hAnsi="Book Antiqua" w:cs="Book Antiqua"/>
        </w:rPr>
        <w:t xml:space="preserve"> S, Kennedy-Dalby A, Rehman S, Zadeh RA. Purse-string skin closure </w:t>
      </w:r>
      <w:r w:rsidRPr="00085060">
        <w:rPr>
          <w:rFonts w:ascii="Book Antiqua" w:eastAsia="Book Antiqua" w:hAnsi="Book Antiqua" w:cs="Book Antiqua"/>
          <w:i/>
          <w:iCs/>
        </w:rPr>
        <w:t>vs</w:t>
      </w:r>
      <w:r w:rsidRPr="00085060">
        <w:rPr>
          <w:rFonts w:ascii="Book Antiqua" w:eastAsia="Book Antiqua" w:hAnsi="Book Antiqua" w:cs="Book Antiqua"/>
        </w:rPr>
        <w:t xml:space="preserve"> linear skin closure techniques in stoma closure: a comprehensive meta-</w:t>
      </w:r>
      <w:r w:rsidRPr="00085060">
        <w:rPr>
          <w:rFonts w:ascii="Book Antiqua" w:eastAsia="Book Antiqua" w:hAnsi="Book Antiqua" w:cs="Book Antiqua"/>
        </w:rPr>
        <w:lastRenderedPageBreak/>
        <w:t xml:space="preserve">analysis with trial sequential analysis of </w:t>
      </w:r>
      <w:proofErr w:type="spellStart"/>
      <w:r w:rsidRPr="00085060">
        <w:rPr>
          <w:rFonts w:ascii="Book Antiqua" w:eastAsia="Book Antiqua" w:hAnsi="Book Antiqua" w:cs="Book Antiqua"/>
        </w:rPr>
        <w:t>randomised</w:t>
      </w:r>
      <w:proofErr w:type="spellEnd"/>
      <w:r w:rsidRPr="00085060">
        <w:rPr>
          <w:rFonts w:ascii="Book Antiqua" w:eastAsia="Book Antiqua" w:hAnsi="Book Antiqua" w:cs="Book Antiqua"/>
        </w:rPr>
        <w:t xml:space="preserve"> trials. </w:t>
      </w:r>
      <w:r w:rsidRPr="00085060">
        <w:rPr>
          <w:rFonts w:ascii="Book Antiqua" w:eastAsia="Book Antiqua" w:hAnsi="Book Antiqua" w:cs="Book Antiqua"/>
          <w:i/>
          <w:iCs/>
        </w:rPr>
        <w:t>Int J Colorectal Dis</w:t>
      </w:r>
      <w:r w:rsidRPr="00085060">
        <w:rPr>
          <w:rFonts w:ascii="Book Antiqua" w:eastAsia="Book Antiqua" w:hAnsi="Book Antiqua" w:cs="Book Antiqua"/>
        </w:rPr>
        <w:t xml:space="preserve"> 2018; </w:t>
      </w:r>
      <w:r w:rsidRPr="00085060">
        <w:rPr>
          <w:rFonts w:ascii="Book Antiqua" w:eastAsia="Book Antiqua" w:hAnsi="Book Antiqua" w:cs="Book Antiqua"/>
          <w:b/>
          <w:bCs/>
        </w:rPr>
        <w:t>33</w:t>
      </w:r>
      <w:r w:rsidRPr="00085060">
        <w:rPr>
          <w:rFonts w:ascii="Book Antiqua" w:eastAsia="Book Antiqua" w:hAnsi="Book Antiqua" w:cs="Book Antiqua"/>
        </w:rPr>
        <w:t>: 1319-1332 [PMID: 30074070 DOI: 10.1007/s00384-018-3139-y]</w:t>
      </w:r>
    </w:p>
    <w:p w14:paraId="2BD00553"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23 </w:t>
      </w:r>
      <w:r w:rsidRPr="00085060">
        <w:rPr>
          <w:rFonts w:ascii="Book Antiqua" w:eastAsia="Book Antiqua" w:hAnsi="Book Antiqua" w:cs="Book Antiqua"/>
          <w:b/>
          <w:bCs/>
        </w:rPr>
        <w:t>Lim JT</w:t>
      </w:r>
      <w:r w:rsidRPr="00085060">
        <w:rPr>
          <w:rFonts w:ascii="Book Antiqua" w:eastAsia="Book Antiqua" w:hAnsi="Book Antiqua" w:cs="Book Antiqua"/>
        </w:rPr>
        <w:t xml:space="preserve">, </w:t>
      </w:r>
      <w:proofErr w:type="spellStart"/>
      <w:r w:rsidRPr="00085060">
        <w:rPr>
          <w:rFonts w:ascii="Book Antiqua" w:eastAsia="Book Antiqua" w:hAnsi="Book Antiqua" w:cs="Book Antiqua"/>
        </w:rPr>
        <w:t>Shedda</w:t>
      </w:r>
      <w:proofErr w:type="spellEnd"/>
      <w:r w:rsidRPr="00085060">
        <w:rPr>
          <w:rFonts w:ascii="Book Antiqua" w:eastAsia="Book Antiqua" w:hAnsi="Book Antiqua" w:cs="Book Antiqua"/>
        </w:rPr>
        <w:t xml:space="preserve"> SM, Hayes IP. "Gunsight" skin incision and closure technique for stoma reversal. </w:t>
      </w:r>
      <w:r w:rsidRPr="00085060">
        <w:rPr>
          <w:rFonts w:ascii="Book Antiqua" w:eastAsia="Book Antiqua" w:hAnsi="Book Antiqua" w:cs="Book Antiqua"/>
          <w:i/>
          <w:iCs/>
        </w:rPr>
        <w:t>Dis Colon Rectum</w:t>
      </w:r>
      <w:r w:rsidRPr="00085060">
        <w:rPr>
          <w:rFonts w:ascii="Book Antiqua" w:eastAsia="Book Antiqua" w:hAnsi="Book Antiqua" w:cs="Book Antiqua"/>
        </w:rPr>
        <w:t xml:space="preserve"> 2010; </w:t>
      </w:r>
      <w:r w:rsidRPr="00085060">
        <w:rPr>
          <w:rFonts w:ascii="Book Antiqua" w:eastAsia="Book Antiqua" w:hAnsi="Book Antiqua" w:cs="Book Antiqua"/>
          <w:b/>
          <w:bCs/>
        </w:rPr>
        <w:t>53</w:t>
      </w:r>
      <w:r w:rsidRPr="00085060">
        <w:rPr>
          <w:rFonts w:ascii="Book Antiqua" w:eastAsia="Book Antiqua" w:hAnsi="Book Antiqua" w:cs="Book Antiqua"/>
        </w:rPr>
        <w:t>: 1569-1575 [PMID: 20940608 DOI: 10.1007/DCR.0b013e3181f0535a]</w:t>
      </w:r>
    </w:p>
    <w:p w14:paraId="66690E40"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24 </w:t>
      </w:r>
      <w:r w:rsidRPr="00085060">
        <w:rPr>
          <w:rFonts w:ascii="Book Antiqua" w:eastAsia="Book Antiqua" w:hAnsi="Book Antiqua" w:cs="Book Antiqua"/>
          <w:b/>
          <w:bCs/>
        </w:rPr>
        <w:t>Lee JR</w:t>
      </w:r>
      <w:r w:rsidRPr="00085060">
        <w:rPr>
          <w:rFonts w:ascii="Book Antiqua" w:eastAsia="Book Antiqua" w:hAnsi="Book Antiqua" w:cs="Book Antiqua"/>
        </w:rPr>
        <w:t xml:space="preserve">, Kim YW, Sung JJ, Song OP, Kim HC, Lim CW, Cho GS, Jung JC, Shin EJ. Conventional Linear </w:t>
      </w:r>
      <w:r w:rsidRPr="00085060">
        <w:rPr>
          <w:rFonts w:ascii="Book Antiqua" w:eastAsia="Book Antiqua" w:hAnsi="Book Antiqua" w:cs="Book Antiqua"/>
          <w:i/>
          <w:iCs/>
        </w:rPr>
        <w:t>vs</w:t>
      </w:r>
      <w:r w:rsidRPr="00085060">
        <w:rPr>
          <w:rFonts w:ascii="Book Antiqua" w:eastAsia="Book Antiqua" w:hAnsi="Book Antiqua" w:cs="Book Antiqua"/>
        </w:rPr>
        <w:t xml:space="preserve"> Purse-string Skin Closure after Loop Ileostomy Reversal: Comparison of Wound Infection Rates and Operative Outcomes. </w:t>
      </w:r>
      <w:r w:rsidRPr="00085060">
        <w:rPr>
          <w:rFonts w:ascii="Book Antiqua" w:eastAsia="Book Antiqua" w:hAnsi="Book Antiqua" w:cs="Book Antiqua"/>
          <w:i/>
          <w:iCs/>
        </w:rPr>
        <w:t xml:space="preserve">J Korean Soc </w:t>
      </w:r>
      <w:proofErr w:type="spellStart"/>
      <w:r w:rsidRPr="00085060">
        <w:rPr>
          <w:rFonts w:ascii="Book Antiqua" w:eastAsia="Book Antiqua" w:hAnsi="Book Antiqua" w:cs="Book Antiqua"/>
          <w:i/>
          <w:iCs/>
        </w:rPr>
        <w:t>Coloproctol</w:t>
      </w:r>
      <w:proofErr w:type="spellEnd"/>
      <w:r w:rsidRPr="00085060">
        <w:rPr>
          <w:rFonts w:ascii="Book Antiqua" w:eastAsia="Book Antiqua" w:hAnsi="Book Antiqua" w:cs="Book Antiqua"/>
        </w:rPr>
        <w:t xml:space="preserve"> 2011; </w:t>
      </w:r>
      <w:r w:rsidRPr="00085060">
        <w:rPr>
          <w:rFonts w:ascii="Book Antiqua" w:eastAsia="Book Antiqua" w:hAnsi="Book Antiqua" w:cs="Book Antiqua"/>
          <w:b/>
          <w:bCs/>
        </w:rPr>
        <w:t>27</w:t>
      </w:r>
      <w:r w:rsidRPr="00085060">
        <w:rPr>
          <w:rFonts w:ascii="Book Antiqua" w:eastAsia="Book Antiqua" w:hAnsi="Book Antiqua" w:cs="Book Antiqua"/>
        </w:rPr>
        <w:t>: 58-63 [PMID: 21602963 DOI: 10.3393/jksc.2011.27.2.58]</w:t>
      </w:r>
    </w:p>
    <w:p w14:paraId="6754A9EE" w14:textId="54BB547A"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25 </w:t>
      </w:r>
      <w:r w:rsidRPr="00085060">
        <w:rPr>
          <w:rFonts w:ascii="Book Antiqua" w:eastAsia="Book Antiqua" w:hAnsi="Book Antiqua" w:cs="Book Antiqua"/>
          <w:b/>
          <w:bCs/>
        </w:rPr>
        <w:t>Moreton A</w:t>
      </w:r>
      <w:r w:rsidRPr="00085060">
        <w:rPr>
          <w:rFonts w:ascii="Book Antiqua" w:eastAsia="Book Antiqua" w:hAnsi="Book Antiqua" w:cs="Book Antiqua"/>
        </w:rPr>
        <w:t xml:space="preserve">, Shankar S, Jones S. Randomized clinical trial of short-term outcomes following purse-string </w:t>
      </w:r>
      <w:r w:rsidRPr="00085060">
        <w:rPr>
          <w:rFonts w:ascii="Book Antiqua" w:eastAsia="Book Antiqua" w:hAnsi="Book Antiqua" w:cs="Book Antiqua"/>
          <w:i/>
          <w:iCs/>
        </w:rPr>
        <w:t>vs</w:t>
      </w:r>
      <w:r w:rsidRPr="00085060">
        <w:rPr>
          <w:rFonts w:ascii="Book Antiqua" w:eastAsia="Book Antiqua" w:hAnsi="Book Antiqua" w:cs="Book Antiqua"/>
        </w:rPr>
        <w:t xml:space="preserve"> conventional closure of ileostomy wounds</w:t>
      </w:r>
      <w:r w:rsidR="00505DD5">
        <w:rPr>
          <w:rFonts w:ascii="Book Antiqua" w:eastAsia="Book Antiqua" w:hAnsi="Book Antiqua" w:cs="Book Antiqua"/>
        </w:rPr>
        <w:t xml:space="preserve"> (</w:t>
      </w:r>
      <w:r w:rsidRPr="00085060">
        <w:rPr>
          <w:rFonts w:ascii="Book Antiqua" w:eastAsia="Book Antiqua" w:hAnsi="Book Antiqua" w:cs="Book Antiqua"/>
        </w:rPr>
        <w:t xml:space="preserve">Br J Surg 2010; 97: 1511-1517). </w:t>
      </w:r>
      <w:r w:rsidRPr="00085060">
        <w:rPr>
          <w:rFonts w:ascii="Book Antiqua" w:eastAsia="Book Antiqua" w:hAnsi="Book Antiqua" w:cs="Book Antiqua"/>
          <w:i/>
          <w:iCs/>
        </w:rPr>
        <w:t>Br J Surg</w:t>
      </w:r>
      <w:r w:rsidRPr="00085060">
        <w:rPr>
          <w:rFonts w:ascii="Book Antiqua" w:eastAsia="Book Antiqua" w:hAnsi="Book Antiqua" w:cs="Book Antiqua"/>
        </w:rPr>
        <w:t xml:space="preserve"> 2011; </w:t>
      </w:r>
      <w:r w:rsidRPr="00085060">
        <w:rPr>
          <w:rFonts w:ascii="Book Antiqua" w:eastAsia="Book Antiqua" w:hAnsi="Book Antiqua" w:cs="Book Antiqua"/>
          <w:b/>
          <w:bCs/>
        </w:rPr>
        <w:t>98</w:t>
      </w:r>
      <w:r w:rsidRPr="00085060">
        <w:rPr>
          <w:rFonts w:ascii="Book Antiqua" w:eastAsia="Book Antiqua" w:hAnsi="Book Antiqua" w:cs="Book Antiqua"/>
        </w:rPr>
        <w:t>: 458; author reply 458 [PMID: 21254027 DOI: 10.1002/bjs.7439]</w:t>
      </w:r>
    </w:p>
    <w:p w14:paraId="3607F2E4"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26 </w:t>
      </w:r>
      <w:r w:rsidRPr="00085060">
        <w:rPr>
          <w:rFonts w:ascii="Book Antiqua" w:eastAsia="Book Antiqua" w:hAnsi="Book Antiqua" w:cs="Book Antiqua"/>
          <w:b/>
          <w:bCs/>
        </w:rPr>
        <w:t>Xie QK</w:t>
      </w:r>
      <w:r w:rsidRPr="00085060">
        <w:rPr>
          <w:rFonts w:ascii="Book Antiqua" w:eastAsia="Book Antiqua" w:hAnsi="Book Antiqua" w:cs="Book Antiqua"/>
        </w:rPr>
        <w:t xml:space="preserve">, Chen P, Hu WM, Sun P, He WZ, Jiang C, Kong PF, Liu SS, Chen HT, Yang YZ, Wang D, Yang L, Xia LP. The systemic immune-inflammation index is an independent predictor of survival for metastatic colorectal cancer and its association with the lymphocytic response to the tumor. </w:t>
      </w:r>
      <w:r w:rsidRPr="00085060">
        <w:rPr>
          <w:rFonts w:ascii="Book Antiqua" w:eastAsia="Book Antiqua" w:hAnsi="Book Antiqua" w:cs="Book Antiqua"/>
          <w:i/>
          <w:iCs/>
        </w:rPr>
        <w:t xml:space="preserve">J </w:t>
      </w:r>
      <w:proofErr w:type="spellStart"/>
      <w:r w:rsidRPr="00085060">
        <w:rPr>
          <w:rFonts w:ascii="Book Antiqua" w:eastAsia="Book Antiqua" w:hAnsi="Book Antiqua" w:cs="Book Antiqua"/>
          <w:i/>
          <w:iCs/>
        </w:rPr>
        <w:t>Transl</w:t>
      </w:r>
      <w:proofErr w:type="spellEnd"/>
      <w:r w:rsidRPr="00085060">
        <w:rPr>
          <w:rFonts w:ascii="Book Antiqua" w:eastAsia="Book Antiqua" w:hAnsi="Book Antiqua" w:cs="Book Antiqua"/>
          <w:i/>
          <w:iCs/>
        </w:rPr>
        <w:t xml:space="preserve"> Med</w:t>
      </w:r>
      <w:r w:rsidRPr="00085060">
        <w:rPr>
          <w:rFonts w:ascii="Book Antiqua" w:eastAsia="Book Antiqua" w:hAnsi="Book Antiqua" w:cs="Book Antiqua"/>
        </w:rPr>
        <w:t xml:space="preserve"> 2018; </w:t>
      </w:r>
      <w:r w:rsidRPr="00085060">
        <w:rPr>
          <w:rFonts w:ascii="Book Antiqua" w:eastAsia="Book Antiqua" w:hAnsi="Book Antiqua" w:cs="Book Antiqua"/>
          <w:b/>
          <w:bCs/>
        </w:rPr>
        <w:t>16</w:t>
      </w:r>
      <w:r w:rsidRPr="00085060">
        <w:rPr>
          <w:rFonts w:ascii="Book Antiqua" w:eastAsia="Book Antiqua" w:hAnsi="Book Antiqua" w:cs="Book Antiqua"/>
        </w:rPr>
        <w:t>: 273 [PMID: 30286769 DOI: 10.1186/s12967-018-1638-9]</w:t>
      </w:r>
    </w:p>
    <w:p w14:paraId="69FDF017"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27 </w:t>
      </w:r>
      <w:proofErr w:type="spellStart"/>
      <w:r w:rsidRPr="00085060">
        <w:rPr>
          <w:rFonts w:ascii="Book Antiqua" w:eastAsia="Book Antiqua" w:hAnsi="Book Antiqua" w:cs="Book Antiqua"/>
          <w:b/>
          <w:bCs/>
        </w:rPr>
        <w:t>Mangalesh</w:t>
      </w:r>
      <w:proofErr w:type="spellEnd"/>
      <w:r w:rsidRPr="00085060">
        <w:rPr>
          <w:rFonts w:ascii="Book Antiqua" w:eastAsia="Book Antiqua" w:hAnsi="Book Antiqua" w:cs="Book Antiqua"/>
          <w:b/>
          <w:bCs/>
        </w:rPr>
        <w:t xml:space="preserve"> S</w:t>
      </w:r>
      <w:r w:rsidRPr="00085060">
        <w:rPr>
          <w:rFonts w:ascii="Book Antiqua" w:eastAsia="Book Antiqua" w:hAnsi="Book Antiqua" w:cs="Book Antiqua"/>
        </w:rPr>
        <w:t xml:space="preserve">, </w:t>
      </w:r>
      <w:proofErr w:type="spellStart"/>
      <w:r w:rsidRPr="00085060">
        <w:rPr>
          <w:rFonts w:ascii="Book Antiqua" w:eastAsia="Book Antiqua" w:hAnsi="Book Antiqua" w:cs="Book Antiqua"/>
        </w:rPr>
        <w:t>Dudani</w:t>
      </w:r>
      <w:proofErr w:type="spellEnd"/>
      <w:r w:rsidRPr="00085060">
        <w:rPr>
          <w:rFonts w:ascii="Book Antiqua" w:eastAsia="Book Antiqua" w:hAnsi="Book Antiqua" w:cs="Book Antiqua"/>
        </w:rPr>
        <w:t xml:space="preserve"> S, Malik A. The systemic immune-inflammation index in predicting sepsis mortality. </w:t>
      </w:r>
      <w:r w:rsidRPr="00085060">
        <w:rPr>
          <w:rFonts w:ascii="Book Antiqua" w:eastAsia="Book Antiqua" w:hAnsi="Book Antiqua" w:cs="Book Antiqua"/>
          <w:i/>
          <w:iCs/>
        </w:rPr>
        <w:t>Postgrad Med</w:t>
      </w:r>
      <w:r w:rsidRPr="00085060">
        <w:rPr>
          <w:rFonts w:ascii="Book Antiqua" w:eastAsia="Book Antiqua" w:hAnsi="Book Antiqua" w:cs="Book Antiqua"/>
        </w:rPr>
        <w:t xml:space="preserve"> 2023; </w:t>
      </w:r>
      <w:r w:rsidRPr="00085060">
        <w:rPr>
          <w:rFonts w:ascii="Book Antiqua" w:eastAsia="Book Antiqua" w:hAnsi="Book Antiqua" w:cs="Book Antiqua"/>
          <w:b/>
          <w:bCs/>
        </w:rPr>
        <w:t>135</w:t>
      </w:r>
      <w:r w:rsidRPr="00085060">
        <w:rPr>
          <w:rFonts w:ascii="Book Antiqua" w:eastAsia="Book Antiqua" w:hAnsi="Book Antiqua" w:cs="Book Antiqua"/>
        </w:rPr>
        <w:t>: 345-351 [PMID: 36287784 DOI: 10.1080/00325481.2022.2140535]</w:t>
      </w:r>
    </w:p>
    <w:p w14:paraId="4DF08556"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28 </w:t>
      </w:r>
      <w:r w:rsidRPr="00085060">
        <w:rPr>
          <w:rFonts w:ascii="Book Antiqua" w:eastAsia="Book Antiqua" w:hAnsi="Book Antiqua" w:cs="Book Antiqua"/>
          <w:b/>
          <w:bCs/>
        </w:rPr>
        <w:t>Dong M</w:t>
      </w:r>
      <w:r w:rsidRPr="00085060">
        <w:rPr>
          <w:rFonts w:ascii="Book Antiqua" w:eastAsia="Book Antiqua" w:hAnsi="Book Antiqua" w:cs="Book Antiqua"/>
        </w:rPr>
        <w:t xml:space="preserve">, Shi Y, Yang J, Zhou Q, Lian Y, Wang D, Ma T, Zhang Y, Mi Y, Gu X, Fan R. Prognostic and clinicopathological significance of systemic immune-inflammation index in colorectal cancer: a meta-analysis. </w:t>
      </w:r>
      <w:proofErr w:type="spellStart"/>
      <w:r w:rsidRPr="00085060">
        <w:rPr>
          <w:rFonts w:ascii="Book Antiqua" w:eastAsia="Book Antiqua" w:hAnsi="Book Antiqua" w:cs="Book Antiqua"/>
          <w:i/>
          <w:iCs/>
        </w:rPr>
        <w:t>Ther</w:t>
      </w:r>
      <w:proofErr w:type="spellEnd"/>
      <w:r w:rsidRPr="00085060">
        <w:rPr>
          <w:rFonts w:ascii="Book Antiqua" w:eastAsia="Book Antiqua" w:hAnsi="Book Antiqua" w:cs="Book Antiqua"/>
          <w:i/>
          <w:iCs/>
        </w:rPr>
        <w:t xml:space="preserve"> Adv Med Oncol</w:t>
      </w:r>
      <w:r w:rsidRPr="00085060">
        <w:rPr>
          <w:rFonts w:ascii="Book Antiqua" w:eastAsia="Book Antiqua" w:hAnsi="Book Antiqua" w:cs="Book Antiqua"/>
        </w:rPr>
        <w:t xml:space="preserve"> 2020; </w:t>
      </w:r>
      <w:r w:rsidRPr="00085060">
        <w:rPr>
          <w:rFonts w:ascii="Book Antiqua" w:eastAsia="Book Antiqua" w:hAnsi="Book Antiqua" w:cs="Book Antiqua"/>
          <w:b/>
          <w:bCs/>
        </w:rPr>
        <w:t>12</w:t>
      </w:r>
      <w:r w:rsidRPr="00085060">
        <w:rPr>
          <w:rFonts w:ascii="Book Antiqua" w:eastAsia="Book Antiqua" w:hAnsi="Book Antiqua" w:cs="Book Antiqua"/>
        </w:rPr>
        <w:t>: 1758835920937425 [PMID: 32699557 DOI: 10.1177/1758835920937425]</w:t>
      </w:r>
    </w:p>
    <w:p w14:paraId="1F380C0F"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29 </w:t>
      </w:r>
      <w:proofErr w:type="spellStart"/>
      <w:r w:rsidRPr="00085060">
        <w:rPr>
          <w:rFonts w:ascii="Book Antiqua" w:eastAsia="Book Antiqua" w:hAnsi="Book Antiqua" w:cs="Book Antiqua"/>
          <w:b/>
          <w:bCs/>
        </w:rPr>
        <w:t>Dusch</w:t>
      </w:r>
      <w:proofErr w:type="spellEnd"/>
      <w:r w:rsidRPr="00085060">
        <w:rPr>
          <w:rFonts w:ascii="Book Antiqua" w:eastAsia="Book Antiqua" w:hAnsi="Book Antiqua" w:cs="Book Antiqua"/>
          <w:b/>
          <w:bCs/>
        </w:rPr>
        <w:t xml:space="preserve"> N</w:t>
      </w:r>
      <w:r w:rsidRPr="00085060">
        <w:rPr>
          <w:rFonts w:ascii="Book Antiqua" w:eastAsia="Book Antiqua" w:hAnsi="Book Antiqua" w:cs="Book Antiqua"/>
        </w:rPr>
        <w:t xml:space="preserve">, </w:t>
      </w:r>
      <w:proofErr w:type="spellStart"/>
      <w:r w:rsidRPr="00085060">
        <w:rPr>
          <w:rFonts w:ascii="Book Antiqua" w:eastAsia="Book Antiqua" w:hAnsi="Book Antiqua" w:cs="Book Antiqua"/>
        </w:rPr>
        <w:t>Goranova</w:t>
      </w:r>
      <w:proofErr w:type="spellEnd"/>
      <w:r w:rsidRPr="00085060">
        <w:rPr>
          <w:rFonts w:ascii="Book Antiqua" w:eastAsia="Book Antiqua" w:hAnsi="Book Antiqua" w:cs="Book Antiqua"/>
        </w:rPr>
        <w:t xml:space="preserve"> D, </w:t>
      </w:r>
      <w:proofErr w:type="spellStart"/>
      <w:r w:rsidRPr="00085060">
        <w:rPr>
          <w:rFonts w:ascii="Book Antiqua" w:eastAsia="Book Antiqua" w:hAnsi="Book Antiqua" w:cs="Book Antiqua"/>
        </w:rPr>
        <w:t>Herrle</w:t>
      </w:r>
      <w:proofErr w:type="spellEnd"/>
      <w:r w:rsidRPr="00085060">
        <w:rPr>
          <w:rFonts w:ascii="Book Antiqua" w:eastAsia="Book Antiqua" w:hAnsi="Book Antiqua" w:cs="Book Antiqua"/>
        </w:rPr>
        <w:t xml:space="preserve"> F, </w:t>
      </w:r>
      <w:proofErr w:type="spellStart"/>
      <w:r w:rsidRPr="00085060">
        <w:rPr>
          <w:rFonts w:ascii="Book Antiqua" w:eastAsia="Book Antiqua" w:hAnsi="Book Antiqua" w:cs="Book Antiqua"/>
        </w:rPr>
        <w:t>Niedergethmann</w:t>
      </w:r>
      <w:proofErr w:type="spellEnd"/>
      <w:r w:rsidRPr="00085060">
        <w:rPr>
          <w:rFonts w:ascii="Book Antiqua" w:eastAsia="Book Antiqua" w:hAnsi="Book Antiqua" w:cs="Book Antiqua"/>
        </w:rPr>
        <w:t xml:space="preserve"> M, </w:t>
      </w:r>
      <w:proofErr w:type="spellStart"/>
      <w:r w:rsidRPr="00085060">
        <w:rPr>
          <w:rFonts w:ascii="Book Antiqua" w:eastAsia="Book Antiqua" w:hAnsi="Book Antiqua" w:cs="Book Antiqua"/>
        </w:rPr>
        <w:t>Kienle</w:t>
      </w:r>
      <w:proofErr w:type="spellEnd"/>
      <w:r w:rsidRPr="00085060">
        <w:rPr>
          <w:rFonts w:ascii="Book Antiqua" w:eastAsia="Book Antiqua" w:hAnsi="Book Antiqua" w:cs="Book Antiqua"/>
        </w:rPr>
        <w:t xml:space="preserve"> P. Randomized controlled trial: comparison of two surgical techniques for closing the wound following ileostomy closure: purse string </w:t>
      </w:r>
      <w:r w:rsidRPr="00085060">
        <w:rPr>
          <w:rFonts w:ascii="Book Antiqua" w:eastAsia="Book Antiqua" w:hAnsi="Book Antiqua" w:cs="Book Antiqua"/>
          <w:i/>
          <w:iCs/>
        </w:rPr>
        <w:t>vs</w:t>
      </w:r>
      <w:r w:rsidRPr="00085060">
        <w:rPr>
          <w:rFonts w:ascii="Book Antiqua" w:eastAsia="Book Antiqua" w:hAnsi="Book Antiqua" w:cs="Book Antiqua"/>
        </w:rPr>
        <w:t xml:space="preserve"> direct suture. </w:t>
      </w:r>
      <w:r w:rsidRPr="00085060">
        <w:rPr>
          <w:rFonts w:ascii="Book Antiqua" w:eastAsia="Book Antiqua" w:hAnsi="Book Antiqua" w:cs="Book Antiqua"/>
          <w:i/>
          <w:iCs/>
        </w:rPr>
        <w:t>Colorectal Dis</w:t>
      </w:r>
      <w:r w:rsidRPr="00085060">
        <w:rPr>
          <w:rFonts w:ascii="Book Antiqua" w:eastAsia="Book Antiqua" w:hAnsi="Book Antiqua" w:cs="Book Antiqua"/>
        </w:rPr>
        <w:t xml:space="preserve"> 2013; </w:t>
      </w:r>
      <w:r w:rsidRPr="00085060">
        <w:rPr>
          <w:rFonts w:ascii="Book Antiqua" w:eastAsia="Book Antiqua" w:hAnsi="Book Antiqua" w:cs="Book Antiqua"/>
          <w:b/>
          <w:bCs/>
        </w:rPr>
        <w:t>15</w:t>
      </w:r>
      <w:r w:rsidRPr="00085060">
        <w:rPr>
          <w:rFonts w:ascii="Book Antiqua" w:eastAsia="Book Antiqua" w:hAnsi="Book Antiqua" w:cs="Book Antiqua"/>
        </w:rPr>
        <w:t>: 1033-1040 [PMID: 23634717 DOI: 10.1111/codi.12211]</w:t>
      </w:r>
    </w:p>
    <w:p w14:paraId="443370CB"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lastRenderedPageBreak/>
        <w:t xml:space="preserve">30 </w:t>
      </w:r>
      <w:r w:rsidRPr="00085060">
        <w:rPr>
          <w:rFonts w:ascii="Book Antiqua" w:eastAsia="Book Antiqua" w:hAnsi="Book Antiqua" w:cs="Book Antiqua"/>
          <w:b/>
          <w:bCs/>
        </w:rPr>
        <w:t>Reid K</w:t>
      </w:r>
      <w:r w:rsidRPr="00085060">
        <w:rPr>
          <w:rFonts w:ascii="Book Antiqua" w:eastAsia="Book Antiqua" w:hAnsi="Book Antiqua" w:cs="Book Antiqua"/>
        </w:rPr>
        <w:t xml:space="preserve">, </w:t>
      </w:r>
      <w:proofErr w:type="spellStart"/>
      <w:r w:rsidRPr="00085060">
        <w:rPr>
          <w:rFonts w:ascii="Book Antiqua" w:eastAsia="Book Antiqua" w:hAnsi="Book Antiqua" w:cs="Book Antiqua"/>
        </w:rPr>
        <w:t>Pockney</w:t>
      </w:r>
      <w:proofErr w:type="spellEnd"/>
      <w:r w:rsidRPr="00085060">
        <w:rPr>
          <w:rFonts w:ascii="Book Antiqua" w:eastAsia="Book Antiqua" w:hAnsi="Book Antiqua" w:cs="Book Antiqua"/>
        </w:rPr>
        <w:t xml:space="preserve"> P, Pollitt T, </w:t>
      </w:r>
      <w:proofErr w:type="spellStart"/>
      <w:r w:rsidRPr="00085060">
        <w:rPr>
          <w:rFonts w:ascii="Book Antiqua" w:eastAsia="Book Antiqua" w:hAnsi="Book Antiqua" w:cs="Book Antiqua"/>
        </w:rPr>
        <w:t>Draganic</w:t>
      </w:r>
      <w:proofErr w:type="spellEnd"/>
      <w:r w:rsidRPr="00085060">
        <w:rPr>
          <w:rFonts w:ascii="Book Antiqua" w:eastAsia="Book Antiqua" w:hAnsi="Book Antiqua" w:cs="Book Antiqua"/>
        </w:rPr>
        <w:t xml:space="preserve"> B, Smith SR. Randomized clinical trial of short-term outcomes following purse-string </w:t>
      </w:r>
      <w:r w:rsidRPr="00085060">
        <w:rPr>
          <w:rFonts w:ascii="Book Antiqua" w:eastAsia="Book Antiqua" w:hAnsi="Book Antiqua" w:cs="Book Antiqua"/>
          <w:i/>
          <w:iCs/>
        </w:rPr>
        <w:t>versus</w:t>
      </w:r>
      <w:r w:rsidRPr="00085060">
        <w:rPr>
          <w:rFonts w:ascii="Book Antiqua" w:eastAsia="Book Antiqua" w:hAnsi="Book Antiqua" w:cs="Book Antiqua"/>
        </w:rPr>
        <w:t xml:space="preserve"> conventional closure of ileostomy wounds. </w:t>
      </w:r>
      <w:r w:rsidRPr="00085060">
        <w:rPr>
          <w:rFonts w:ascii="Book Antiqua" w:eastAsia="Book Antiqua" w:hAnsi="Book Antiqua" w:cs="Book Antiqua"/>
          <w:i/>
          <w:iCs/>
        </w:rPr>
        <w:t>Br J Surg</w:t>
      </w:r>
      <w:r w:rsidRPr="00085060">
        <w:rPr>
          <w:rFonts w:ascii="Book Antiqua" w:eastAsia="Book Antiqua" w:hAnsi="Book Antiqua" w:cs="Book Antiqua"/>
        </w:rPr>
        <w:t xml:space="preserve"> 2010; </w:t>
      </w:r>
      <w:r w:rsidRPr="00085060">
        <w:rPr>
          <w:rFonts w:ascii="Book Antiqua" w:eastAsia="Book Antiqua" w:hAnsi="Book Antiqua" w:cs="Book Antiqua"/>
          <w:b/>
          <w:bCs/>
        </w:rPr>
        <w:t>97</w:t>
      </w:r>
      <w:r w:rsidRPr="00085060">
        <w:rPr>
          <w:rFonts w:ascii="Book Antiqua" w:eastAsia="Book Antiqua" w:hAnsi="Book Antiqua" w:cs="Book Antiqua"/>
        </w:rPr>
        <w:t>: 1511-1517 [PMID: 20575111 DOI: 10.1002/bjs.7151]</w:t>
      </w:r>
    </w:p>
    <w:p w14:paraId="047AF151" w14:textId="18475960"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 xml:space="preserve">31 </w:t>
      </w:r>
      <w:r w:rsidRPr="00085060">
        <w:rPr>
          <w:rFonts w:ascii="Book Antiqua" w:eastAsia="Book Antiqua" w:hAnsi="Book Antiqua" w:cs="Book Antiqua"/>
          <w:b/>
          <w:bCs/>
        </w:rPr>
        <w:t>Li CK</w:t>
      </w:r>
      <w:r w:rsidRPr="00085060">
        <w:rPr>
          <w:rFonts w:ascii="Book Antiqua" w:eastAsia="Book Antiqua" w:hAnsi="Book Antiqua" w:cs="Book Antiqua"/>
        </w:rPr>
        <w:t xml:space="preserve">, Liang WW, Wang HM, Guo WT, Qin XS, Zhao J, Zhou WB, Li Y, Wang H, Huang RK. Gunsight sutures significantly reduce surgical-site infection after ileostomy reversal compared with linear sutures. </w:t>
      </w:r>
      <w:r w:rsidRPr="00085060">
        <w:rPr>
          <w:rFonts w:ascii="Book Antiqua" w:eastAsia="Book Antiqua" w:hAnsi="Book Antiqua" w:cs="Book Antiqua"/>
          <w:i/>
          <w:iCs/>
        </w:rPr>
        <w:t>Gastroenterol Rep</w:t>
      </w:r>
      <w:r w:rsidR="00505DD5">
        <w:rPr>
          <w:rFonts w:ascii="Book Antiqua" w:eastAsia="Book Antiqua" w:hAnsi="Book Antiqua" w:cs="Book Antiqua"/>
          <w:i/>
          <w:iCs/>
        </w:rPr>
        <w:t xml:space="preserve"> (</w:t>
      </w:r>
      <w:proofErr w:type="spellStart"/>
      <w:r w:rsidRPr="00085060">
        <w:rPr>
          <w:rFonts w:ascii="Book Antiqua" w:eastAsia="Book Antiqua" w:hAnsi="Book Antiqua" w:cs="Book Antiqua"/>
          <w:i/>
          <w:iCs/>
        </w:rPr>
        <w:t>Oxf</w:t>
      </w:r>
      <w:proofErr w:type="spellEnd"/>
      <w:r w:rsidRPr="00085060">
        <w:rPr>
          <w:rFonts w:ascii="Book Antiqua" w:eastAsia="Book Antiqua" w:hAnsi="Book Antiqua" w:cs="Book Antiqua"/>
          <w:i/>
          <w:iCs/>
        </w:rPr>
        <w:t>)</w:t>
      </w:r>
      <w:r w:rsidRPr="00085060">
        <w:rPr>
          <w:rFonts w:ascii="Book Antiqua" w:eastAsia="Book Antiqua" w:hAnsi="Book Antiqua" w:cs="Book Antiqua"/>
        </w:rPr>
        <w:t xml:space="preserve"> 2021; </w:t>
      </w:r>
      <w:r w:rsidRPr="00085060">
        <w:rPr>
          <w:rFonts w:ascii="Book Antiqua" w:eastAsia="Book Antiqua" w:hAnsi="Book Antiqua" w:cs="Book Antiqua"/>
          <w:b/>
          <w:bCs/>
        </w:rPr>
        <w:t>9</w:t>
      </w:r>
      <w:r w:rsidRPr="00085060">
        <w:rPr>
          <w:rFonts w:ascii="Book Antiqua" w:eastAsia="Book Antiqua" w:hAnsi="Book Antiqua" w:cs="Book Antiqua"/>
        </w:rPr>
        <w:t>: 357-362 [PMID: 34567568 DOI: 10.1093/gastro/goaa075]</w:t>
      </w:r>
    </w:p>
    <w:p w14:paraId="7B887488" w14:textId="77777777" w:rsidR="0029251B" w:rsidRPr="00085060" w:rsidRDefault="0029251B">
      <w:pPr>
        <w:spacing w:line="360" w:lineRule="auto"/>
        <w:jc w:val="both"/>
        <w:rPr>
          <w:rFonts w:ascii="Book Antiqua" w:hAnsi="Book Antiqua"/>
        </w:rPr>
        <w:sectPr w:rsidR="0029251B" w:rsidRPr="00085060">
          <w:pgSz w:w="12240" w:h="15840"/>
          <w:pgMar w:top="1440" w:right="1440" w:bottom="1440" w:left="1440" w:header="720" w:footer="720" w:gutter="0"/>
          <w:cols w:space="720"/>
          <w:docGrid w:linePitch="360"/>
        </w:sectPr>
      </w:pPr>
    </w:p>
    <w:p w14:paraId="3CEB89E1"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olor w:val="000000"/>
        </w:rPr>
        <w:lastRenderedPageBreak/>
        <w:t>Footnotes</w:t>
      </w:r>
    </w:p>
    <w:p w14:paraId="33155BF9" w14:textId="1D902621" w:rsidR="0029251B" w:rsidRPr="00085060" w:rsidRDefault="00000000">
      <w:pPr>
        <w:spacing w:line="360" w:lineRule="auto"/>
        <w:jc w:val="both"/>
        <w:rPr>
          <w:rFonts w:ascii="Book Antiqua" w:eastAsia="Book Antiqua" w:hAnsi="Book Antiqua" w:cs="Book Antiqua"/>
          <w:color w:val="000000"/>
        </w:rPr>
      </w:pPr>
      <w:r w:rsidRPr="00085060">
        <w:rPr>
          <w:rFonts w:ascii="Book Antiqua" w:eastAsia="Book Antiqua" w:hAnsi="Book Antiqua" w:cs="Book Antiqua"/>
          <w:b/>
          <w:bCs/>
        </w:rPr>
        <w:t xml:space="preserve">Institutional review board statement: </w:t>
      </w:r>
      <w:r w:rsidRPr="00085060">
        <w:rPr>
          <w:rFonts w:ascii="Book Antiqua" w:eastAsia="Book Antiqua" w:hAnsi="Book Antiqua" w:cs="Book Antiqua"/>
          <w:color w:val="000000"/>
        </w:rPr>
        <w:t xml:space="preserve">The study was reviewed and approved by the Ethics Committee of </w:t>
      </w:r>
      <w:proofErr w:type="spellStart"/>
      <w:r w:rsidRPr="00085060">
        <w:rPr>
          <w:rFonts w:ascii="Book Antiqua" w:eastAsia="Book Antiqua" w:hAnsi="Book Antiqua" w:cs="Book Antiqua"/>
          <w:color w:val="000000"/>
        </w:rPr>
        <w:t>Qilu</w:t>
      </w:r>
      <w:proofErr w:type="spellEnd"/>
      <w:r w:rsidRPr="00085060">
        <w:rPr>
          <w:rFonts w:ascii="Book Antiqua" w:eastAsia="Book Antiqua" w:hAnsi="Book Antiqua" w:cs="Book Antiqua"/>
          <w:color w:val="000000"/>
        </w:rPr>
        <w:t xml:space="preserve"> Hospital</w:t>
      </w:r>
      <w:r w:rsidR="00505DD5">
        <w:rPr>
          <w:rFonts w:ascii="Book Antiqua" w:eastAsia="Book Antiqua" w:hAnsi="Book Antiqua" w:cs="Book Antiqua"/>
          <w:color w:val="000000"/>
        </w:rPr>
        <w:t xml:space="preserve"> </w:t>
      </w:r>
      <w:r w:rsidR="00505DD5">
        <w:rPr>
          <w:rFonts w:ascii="Book Antiqua" w:eastAsia="Book Antiqua" w:hAnsi="Book Antiqua" w:cs="Book Antiqua"/>
        </w:rPr>
        <w:t>(</w:t>
      </w:r>
      <w:r w:rsidRPr="00085060">
        <w:rPr>
          <w:rFonts w:ascii="Book Antiqua" w:eastAsia="Book Antiqua" w:hAnsi="Book Antiqua" w:cs="Book Antiqua"/>
        </w:rPr>
        <w:t xml:space="preserve">Approval No. </w:t>
      </w:r>
      <w:r w:rsidRPr="00085060">
        <w:rPr>
          <w:rFonts w:ascii="Book Antiqua" w:eastAsia="Book Antiqua" w:hAnsi="Book Antiqua" w:cs="Book Antiqua"/>
          <w:color w:val="000000"/>
        </w:rPr>
        <w:t>KYLL-2020-120</w:t>
      </w:r>
      <w:r w:rsidRPr="00085060">
        <w:rPr>
          <w:rFonts w:ascii="Book Antiqua" w:eastAsia="Book Antiqua" w:hAnsi="Book Antiqua" w:cs="Book Antiqua"/>
          <w:color w:val="000000"/>
          <w:shd w:val="clear" w:color="auto" w:fill="FFFFFF"/>
        </w:rPr>
        <w:t>)</w:t>
      </w:r>
      <w:r w:rsidRPr="00085060">
        <w:rPr>
          <w:rFonts w:ascii="Book Antiqua" w:eastAsia="Book Antiqua" w:hAnsi="Book Antiqua" w:cs="Book Antiqua"/>
          <w:color w:val="000000"/>
        </w:rPr>
        <w:t>.</w:t>
      </w:r>
    </w:p>
    <w:p w14:paraId="55763420" w14:textId="77777777" w:rsidR="0029251B" w:rsidRPr="00085060" w:rsidRDefault="0029251B">
      <w:pPr>
        <w:spacing w:line="360" w:lineRule="auto"/>
        <w:jc w:val="both"/>
        <w:rPr>
          <w:rFonts w:ascii="Book Antiqua" w:eastAsia="Book Antiqua" w:hAnsi="Book Antiqua" w:cs="Book Antiqua"/>
          <w:color w:val="000000"/>
        </w:rPr>
      </w:pPr>
    </w:p>
    <w:p w14:paraId="32BA9335" w14:textId="77777777" w:rsidR="0029251B" w:rsidRPr="00085060" w:rsidRDefault="00000000">
      <w:pPr>
        <w:spacing w:line="360" w:lineRule="auto"/>
        <w:jc w:val="both"/>
        <w:rPr>
          <w:rFonts w:ascii="Book Antiqua" w:hAnsi="Book Antiqua"/>
        </w:rPr>
      </w:pPr>
      <w:r w:rsidRPr="00085060">
        <w:rPr>
          <w:rFonts w:ascii="Book Antiqua" w:hAnsi="Book Antiqua" w:cs="Book Antiqua"/>
          <w:b/>
          <w:bCs/>
          <w:color w:val="000000"/>
        </w:rPr>
        <w:t xml:space="preserve">Informed consent statement: </w:t>
      </w:r>
      <w:r w:rsidRPr="00085060">
        <w:rPr>
          <w:rFonts w:ascii="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AAE1B17" w14:textId="77777777" w:rsidR="0029251B" w:rsidRPr="00085060" w:rsidRDefault="0029251B">
      <w:pPr>
        <w:spacing w:line="360" w:lineRule="auto"/>
        <w:jc w:val="both"/>
        <w:rPr>
          <w:rFonts w:ascii="Book Antiqua" w:hAnsi="Book Antiqua"/>
        </w:rPr>
      </w:pPr>
    </w:p>
    <w:p w14:paraId="44521C18" w14:textId="77777777" w:rsidR="0029251B" w:rsidRPr="00085060" w:rsidRDefault="00000000">
      <w:pPr>
        <w:spacing w:line="360" w:lineRule="auto"/>
        <w:jc w:val="both"/>
        <w:rPr>
          <w:rFonts w:ascii="Book Antiqua" w:eastAsia="Book Antiqua" w:hAnsi="Book Antiqua" w:cs="Book Antiqua"/>
        </w:rPr>
      </w:pPr>
      <w:r w:rsidRPr="00085060">
        <w:rPr>
          <w:rFonts w:ascii="Book Antiqua" w:eastAsia="Book Antiqua" w:hAnsi="Book Antiqua" w:cs="Book Antiqua"/>
          <w:b/>
          <w:bCs/>
        </w:rPr>
        <w:t xml:space="preserve">Conflict-of-interest statement: </w:t>
      </w:r>
      <w:r w:rsidRPr="00085060">
        <w:rPr>
          <w:rFonts w:ascii="Book Antiqua" w:eastAsia="Book Antiqua" w:hAnsi="Book Antiqua" w:cs="Book Antiqua"/>
        </w:rPr>
        <w:t>The authors declare that they have no conflict of interest.</w:t>
      </w:r>
    </w:p>
    <w:p w14:paraId="1D0C9D49" w14:textId="77777777" w:rsidR="0029251B" w:rsidRPr="00085060" w:rsidRDefault="0029251B">
      <w:pPr>
        <w:spacing w:line="360" w:lineRule="auto"/>
        <w:jc w:val="both"/>
        <w:rPr>
          <w:rFonts w:ascii="Book Antiqua" w:eastAsia="Book Antiqua" w:hAnsi="Book Antiqua" w:cs="Book Antiqua"/>
        </w:rPr>
      </w:pPr>
    </w:p>
    <w:p w14:paraId="07FAC7D3" w14:textId="77777777" w:rsidR="0029251B" w:rsidRPr="00085060" w:rsidRDefault="00000000">
      <w:pPr>
        <w:spacing w:line="360" w:lineRule="auto"/>
        <w:jc w:val="both"/>
        <w:rPr>
          <w:rFonts w:ascii="Book Antiqua" w:hAnsi="Book Antiqua"/>
        </w:rPr>
      </w:pPr>
      <w:r w:rsidRPr="00085060">
        <w:rPr>
          <w:rFonts w:ascii="Book Antiqua" w:hAnsi="Book Antiqua"/>
          <w:b/>
          <w:bCs/>
        </w:rPr>
        <w:t xml:space="preserve">STROBE statement: </w:t>
      </w:r>
      <w:r w:rsidRPr="00085060">
        <w:rPr>
          <w:rFonts w:ascii="Book Antiqua" w:hAnsi="Book Antiqua"/>
        </w:rPr>
        <w:t>The authors have read the STROBE Statement—checklist of items, and the manuscript was prepared and revised according to the STROBE Statement—checklist of items.</w:t>
      </w:r>
    </w:p>
    <w:p w14:paraId="3AD09603" w14:textId="77777777" w:rsidR="0029251B" w:rsidRPr="00085060" w:rsidRDefault="0029251B">
      <w:pPr>
        <w:spacing w:line="360" w:lineRule="auto"/>
        <w:jc w:val="both"/>
        <w:rPr>
          <w:rFonts w:ascii="Book Antiqua" w:hAnsi="Book Antiqua"/>
        </w:rPr>
      </w:pPr>
    </w:p>
    <w:p w14:paraId="6F17B8F2"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rPr>
        <w:t xml:space="preserve">Data sharing statement: </w:t>
      </w:r>
      <w:r w:rsidRPr="00085060">
        <w:rPr>
          <w:rFonts w:ascii="Book Antiqua" w:eastAsia="Book Antiqua" w:hAnsi="Book Antiqua" w:cs="Book Antiqua"/>
        </w:rPr>
        <w:t>The dataset generated or analyzed in this study is not available to the public. Due to privacy and ethical considerations, we are unable to provide relevant data. We will ensure compliance with relevant regulations and policies to protect the privacy and confidentiality of participants. If you have specific questions or questions about this study, please feel free to contact the corresponding author at any time.</w:t>
      </w:r>
    </w:p>
    <w:p w14:paraId="7C1EFD2B" w14:textId="77777777" w:rsidR="0029251B" w:rsidRPr="00085060" w:rsidRDefault="0029251B">
      <w:pPr>
        <w:spacing w:line="360" w:lineRule="auto"/>
        <w:jc w:val="both"/>
        <w:rPr>
          <w:rFonts w:ascii="Book Antiqua" w:hAnsi="Book Antiqua"/>
        </w:rPr>
      </w:pPr>
    </w:p>
    <w:p w14:paraId="4BE35222" w14:textId="0B192FB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bCs/>
        </w:rPr>
        <w:t xml:space="preserve">Open-Access: </w:t>
      </w:r>
      <w:r w:rsidRPr="0008506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85060">
        <w:rPr>
          <w:rFonts w:ascii="Book Antiqua" w:eastAsia="Book Antiqua" w:hAnsi="Book Antiqua" w:cs="Book Antiqua"/>
        </w:rPr>
        <w:t>NonCommercial</w:t>
      </w:r>
      <w:proofErr w:type="spellEnd"/>
      <w:r w:rsidR="00505DD5">
        <w:rPr>
          <w:rFonts w:ascii="Book Antiqua" w:eastAsia="Book Antiqua" w:hAnsi="Book Antiqua" w:cs="Book Antiqua"/>
        </w:rPr>
        <w:t xml:space="preserve"> (</w:t>
      </w:r>
      <w:r w:rsidRPr="00085060">
        <w:rPr>
          <w:rFonts w:ascii="Book Antiqua" w:eastAsia="Book Antiqua" w:hAnsi="Book Antiqua" w:cs="Book Antiqua"/>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D2B166" w14:textId="77777777" w:rsidR="0029251B" w:rsidRPr="00085060" w:rsidRDefault="0029251B">
      <w:pPr>
        <w:spacing w:line="360" w:lineRule="auto"/>
        <w:jc w:val="both"/>
        <w:rPr>
          <w:rFonts w:ascii="Book Antiqua" w:hAnsi="Book Antiqua"/>
        </w:rPr>
      </w:pPr>
    </w:p>
    <w:p w14:paraId="2FEC8819"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olor w:val="000000"/>
        </w:rPr>
        <w:t xml:space="preserve">Provenance and peer review: </w:t>
      </w:r>
      <w:r w:rsidRPr="00085060">
        <w:rPr>
          <w:rFonts w:ascii="Book Antiqua" w:eastAsia="Book Antiqua" w:hAnsi="Book Antiqua" w:cs="Book Antiqua"/>
        </w:rPr>
        <w:t>Unsolicited article; Externally peer reviewed.</w:t>
      </w:r>
    </w:p>
    <w:p w14:paraId="202DEC3E"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olor w:val="000000"/>
        </w:rPr>
        <w:t xml:space="preserve">Peer-review model: </w:t>
      </w:r>
      <w:r w:rsidRPr="00085060">
        <w:rPr>
          <w:rFonts w:ascii="Book Antiqua" w:eastAsia="Book Antiqua" w:hAnsi="Book Antiqua" w:cs="Book Antiqua"/>
        </w:rPr>
        <w:t>Single blind</w:t>
      </w:r>
    </w:p>
    <w:p w14:paraId="1CCCD31A" w14:textId="77777777" w:rsidR="0029251B" w:rsidRPr="00085060" w:rsidRDefault="0029251B">
      <w:pPr>
        <w:spacing w:line="360" w:lineRule="auto"/>
        <w:jc w:val="both"/>
        <w:rPr>
          <w:rFonts w:ascii="Book Antiqua" w:hAnsi="Book Antiqua"/>
        </w:rPr>
      </w:pPr>
    </w:p>
    <w:p w14:paraId="78CB5858"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olor w:val="000000"/>
        </w:rPr>
        <w:lastRenderedPageBreak/>
        <w:t xml:space="preserve">Peer-review started: </w:t>
      </w:r>
      <w:r w:rsidRPr="00085060">
        <w:rPr>
          <w:rFonts w:ascii="Book Antiqua" w:eastAsia="Book Antiqua" w:hAnsi="Book Antiqua" w:cs="Book Antiqua"/>
        </w:rPr>
        <w:t>June 19, 2023</w:t>
      </w:r>
    </w:p>
    <w:p w14:paraId="2C09283F"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olor w:val="000000"/>
        </w:rPr>
        <w:t xml:space="preserve">First decision: </w:t>
      </w:r>
      <w:r w:rsidRPr="00085060">
        <w:rPr>
          <w:rFonts w:ascii="Book Antiqua" w:eastAsia="Book Antiqua" w:hAnsi="Book Antiqua" w:cs="Book Antiqua"/>
        </w:rPr>
        <w:t>July 6, 2023</w:t>
      </w:r>
    </w:p>
    <w:p w14:paraId="7659D186" w14:textId="67EAC8C2"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olor w:val="000000"/>
        </w:rPr>
        <w:t xml:space="preserve">Article in press: </w:t>
      </w:r>
    </w:p>
    <w:p w14:paraId="6EC7FD4F" w14:textId="77777777" w:rsidR="0029251B" w:rsidRPr="00085060" w:rsidRDefault="0029251B">
      <w:pPr>
        <w:spacing w:line="360" w:lineRule="auto"/>
        <w:jc w:val="both"/>
        <w:rPr>
          <w:rFonts w:ascii="Book Antiqua" w:hAnsi="Book Antiqua"/>
        </w:rPr>
      </w:pPr>
    </w:p>
    <w:p w14:paraId="094DB4D1"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olor w:val="000000"/>
        </w:rPr>
        <w:t xml:space="preserve">Specialty type: </w:t>
      </w:r>
      <w:r w:rsidRPr="00085060">
        <w:rPr>
          <w:rFonts w:ascii="Book Antiqua" w:eastAsia="Book Antiqua" w:hAnsi="Book Antiqua" w:cs="Book Antiqua"/>
        </w:rPr>
        <w:t>Surgery</w:t>
      </w:r>
    </w:p>
    <w:p w14:paraId="051E65CF"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olor w:val="000000"/>
        </w:rPr>
        <w:t xml:space="preserve">Country/Territory of origin: </w:t>
      </w:r>
      <w:r w:rsidRPr="00085060">
        <w:rPr>
          <w:rFonts w:ascii="Book Antiqua" w:eastAsia="Book Antiqua" w:hAnsi="Book Antiqua" w:cs="Book Antiqua"/>
        </w:rPr>
        <w:t>China</w:t>
      </w:r>
    </w:p>
    <w:p w14:paraId="7A346C4B" w14:textId="77777777" w:rsidR="0029251B" w:rsidRPr="00085060" w:rsidRDefault="00000000">
      <w:pPr>
        <w:spacing w:line="360" w:lineRule="auto"/>
        <w:jc w:val="both"/>
        <w:rPr>
          <w:rFonts w:ascii="Book Antiqua" w:hAnsi="Book Antiqua"/>
        </w:rPr>
      </w:pPr>
      <w:r w:rsidRPr="00085060">
        <w:rPr>
          <w:rFonts w:ascii="Book Antiqua" w:eastAsia="Book Antiqua" w:hAnsi="Book Antiqua" w:cs="Book Antiqua"/>
          <w:b/>
          <w:color w:val="000000"/>
        </w:rPr>
        <w:t>Peer-review report’s scientific quality classification</w:t>
      </w:r>
    </w:p>
    <w:p w14:paraId="482B7EFE" w14:textId="4FAC1216"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Grade A</w:t>
      </w:r>
      <w:r w:rsidR="00505DD5">
        <w:rPr>
          <w:rFonts w:ascii="Book Antiqua" w:eastAsia="Book Antiqua" w:hAnsi="Book Antiqua" w:cs="Book Antiqua"/>
        </w:rPr>
        <w:t xml:space="preserve"> (</w:t>
      </w:r>
      <w:r w:rsidRPr="00085060">
        <w:rPr>
          <w:rFonts w:ascii="Book Antiqua" w:eastAsia="Book Antiqua" w:hAnsi="Book Antiqua" w:cs="Book Antiqua"/>
        </w:rPr>
        <w:t>Excellent): 0</w:t>
      </w:r>
    </w:p>
    <w:p w14:paraId="47B3B8F4" w14:textId="5A73957B"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Grade B</w:t>
      </w:r>
      <w:r w:rsidR="00505DD5">
        <w:rPr>
          <w:rFonts w:ascii="Book Antiqua" w:eastAsia="Book Antiqua" w:hAnsi="Book Antiqua" w:cs="Book Antiqua"/>
        </w:rPr>
        <w:t xml:space="preserve"> (</w:t>
      </w:r>
      <w:r w:rsidRPr="00085060">
        <w:rPr>
          <w:rFonts w:ascii="Book Antiqua" w:eastAsia="Book Antiqua" w:hAnsi="Book Antiqua" w:cs="Book Antiqua"/>
        </w:rPr>
        <w:t>Very good): B, B</w:t>
      </w:r>
    </w:p>
    <w:p w14:paraId="54CB4AF2" w14:textId="21CEEA3F"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Grade C</w:t>
      </w:r>
      <w:r w:rsidR="00505DD5">
        <w:rPr>
          <w:rFonts w:ascii="Book Antiqua" w:eastAsia="Book Antiqua" w:hAnsi="Book Antiqua" w:cs="Book Antiqua"/>
        </w:rPr>
        <w:t xml:space="preserve"> (</w:t>
      </w:r>
      <w:r w:rsidRPr="00085060">
        <w:rPr>
          <w:rFonts w:ascii="Book Antiqua" w:eastAsia="Book Antiqua" w:hAnsi="Book Antiqua" w:cs="Book Antiqua"/>
        </w:rPr>
        <w:t>Good): C</w:t>
      </w:r>
    </w:p>
    <w:p w14:paraId="16070BBF" w14:textId="22842F21"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Grade D</w:t>
      </w:r>
      <w:r w:rsidR="00505DD5">
        <w:rPr>
          <w:rFonts w:ascii="Book Antiqua" w:eastAsia="Book Antiqua" w:hAnsi="Book Antiqua" w:cs="Book Antiqua"/>
        </w:rPr>
        <w:t xml:space="preserve"> (</w:t>
      </w:r>
      <w:r w:rsidRPr="00085060">
        <w:rPr>
          <w:rFonts w:ascii="Book Antiqua" w:eastAsia="Book Antiqua" w:hAnsi="Book Antiqua" w:cs="Book Antiqua"/>
        </w:rPr>
        <w:t>Fair): 0</w:t>
      </w:r>
    </w:p>
    <w:p w14:paraId="275A4C18" w14:textId="5144F61B" w:rsidR="0029251B" w:rsidRPr="00085060" w:rsidRDefault="00000000">
      <w:pPr>
        <w:spacing w:line="360" w:lineRule="auto"/>
        <w:jc w:val="both"/>
        <w:rPr>
          <w:rFonts w:ascii="Book Antiqua" w:hAnsi="Book Antiqua"/>
        </w:rPr>
      </w:pPr>
      <w:r w:rsidRPr="00085060">
        <w:rPr>
          <w:rFonts w:ascii="Book Antiqua" w:eastAsia="Book Antiqua" w:hAnsi="Book Antiqua" w:cs="Book Antiqua"/>
        </w:rPr>
        <w:t>Grade E</w:t>
      </w:r>
      <w:r w:rsidR="00505DD5">
        <w:rPr>
          <w:rFonts w:ascii="Book Antiqua" w:eastAsia="Book Antiqua" w:hAnsi="Book Antiqua" w:cs="Book Antiqua"/>
        </w:rPr>
        <w:t xml:space="preserve"> (</w:t>
      </w:r>
      <w:r w:rsidRPr="00085060">
        <w:rPr>
          <w:rFonts w:ascii="Book Antiqua" w:eastAsia="Book Antiqua" w:hAnsi="Book Antiqua" w:cs="Book Antiqua"/>
        </w:rPr>
        <w:t>Poor): 0</w:t>
      </w:r>
    </w:p>
    <w:p w14:paraId="4E2606EA" w14:textId="77777777" w:rsidR="0029251B" w:rsidRPr="00085060" w:rsidRDefault="0029251B">
      <w:pPr>
        <w:spacing w:line="360" w:lineRule="auto"/>
        <w:jc w:val="both"/>
        <w:rPr>
          <w:rFonts w:ascii="Book Antiqua" w:hAnsi="Book Antiqua"/>
        </w:rPr>
      </w:pPr>
    </w:p>
    <w:p w14:paraId="23E422D0" w14:textId="3524BA88" w:rsidR="0029251B" w:rsidRPr="00085060" w:rsidRDefault="00000000">
      <w:pPr>
        <w:spacing w:line="360" w:lineRule="auto"/>
        <w:jc w:val="both"/>
        <w:rPr>
          <w:rFonts w:ascii="Book Antiqua" w:eastAsia="SimSun" w:hAnsi="Book Antiqua" w:cs="SimSun"/>
          <w:b/>
          <w:color w:val="000000"/>
          <w:lang w:eastAsia="zh-CN"/>
        </w:rPr>
      </w:pPr>
      <w:r w:rsidRPr="00085060">
        <w:rPr>
          <w:rFonts w:ascii="Book Antiqua" w:eastAsia="Book Antiqua" w:hAnsi="Book Antiqua" w:cs="Book Antiqua"/>
          <w:b/>
          <w:color w:val="000000"/>
        </w:rPr>
        <w:t xml:space="preserve">P-Reviewer: </w:t>
      </w:r>
      <w:r w:rsidRPr="00085060">
        <w:rPr>
          <w:rFonts w:ascii="Book Antiqua" w:eastAsia="Book Antiqua" w:hAnsi="Book Antiqua" w:cs="Book Antiqua"/>
        </w:rPr>
        <w:t xml:space="preserve">Maher CA, United States; Tie J, Australia; </w:t>
      </w:r>
      <w:proofErr w:type="spellStart"/>
      <w:r w:rsidRPr="00085060">
        <w:rPr>
          <w:rFonts w:ascii="Book Antiqua" w:eastAsia="Book Antiqua" w:hAnsi="Book Antiqua" w:cs="Book Antiqua"/>
        </w:rPr>
        <w:t>Zingg</w:t>
      </w:r>
      <w:proofErr w:type="spellEnd"/>
      <w:r w:rsidRPr="00085060">
        <w:rPr>
          <w:rFonts w:ascii="Book Antiqua" w:eastAsia="Book Antiqua" w:hAnsi="Book Antiqua" w:cs="Book Antiqua"/>
        </w:rPr>
        <w:t xml:space="preserve"> U, Switzerland</w:t>
      </w:r>
      <w:r w:rsidRPr="00085060">
        <w:rPr>
          <w:rFonts w:ascii="Book Antiqua" w:eastAsia="Book Antiqua" w:hAnsi="Book Antiqua" w:cs="Book Antiqua"/>
          <w:b/>
          <w:color w:val="000000"/>
        </w:rPr>
        <w:t xml:space="preserve"> S-Editor: </w:t>
      </w:r>
      <w:r w:rsidRPr="00085060">
        <w:rPr>
          <w:rFonts w:ascii="Book Antiqua" w:eastAsia="Book Antiqua" w:hAnsi="Book Antiqua" w:cs="Book Antiqua"/>
          <w:bCs/>
          <w:color w:val="000000"/>
        </w:rPr>
        <w:t>C</w:t>
      </w:r>
      <w:r w:rsidRPr="00085060">
        <w:rPr>
          <w:rFonts w:ascii="Book Antiqua" w:hAnsi="Book Antiqua" w:cs="Book Antiqua"/>
          <w:bCs/>
          <w:color w:val="000000"/>
          <w:lang w:eastAsia="zh-CN"/>
        </w:rPr>
        <w:t>hen</w:t>
      </w:r>
      <w:r w:rsidRPr="00085060">
        <w:rPr>
          <w:rFonts w:ascii="Book Antiqua" w:eastAsia="Book Antiqua" w:hAnsi="Book Antiqua" w:cs="Book Antiqua"/>
          <w:bCs/>
          <w:color w:val="000000"/>
        </w:rPr>
        <w:t xml:space="preserve"> YL </w:t>
      </w:r>
      <w:r w:rsidRPr="00085060">
        <w:rPr>
          <w:rFonts w:ascii="Book Antiqua" w:eastAsia="Book Antiqua" w:hAnsi="Book Antiqua" w:cs="Book Antiqua"/>
          <w:b/>
          <w:color w:val="000000"/>
        </w:rPr>
        <w:t xml:space="preserve">L-Editor: </w:t>
      </w:r>
      <w:r w:rsidRPr="00085060">
        <w:rPr>
          <w:rFonts w:ascii="Book Antiqua" w:eastAsia="Book Antiqua" w:hAnsi="Book Antiqua" w:cs="Book Antiqua"/>
          <w:bCs/>
          <w:color w:val="000000"/>
        </w:rPr>
        <w:t>A</w:t>
      </w:r>
      <w:r w:rsidRPr="00085060">
        <w:rPr>
          <w:rFonts w:ascii="Book Antiqua" w:eastAsia="Book Antiqua" w:hAnsi="Book Antiqua" w:cs="Book Antiqua"/>
          <w:b/>
          <w:color w:val="000000"/>
        </w:rPr>
        <w:t xml:space="preserve"> P-Editor: </w:t>
      </w:r>
    </w:p>
    <w:p w14:paraId="02185D4F" w14:textId="77777777" w:rsidR="0029251B" w:rsidRPr="00085060" w:rsidRDefault="0029251B">
      <w:pPr>
        <w:spacing w:line="360" w:lineRule="auto"/>
        <w:jc w:val="both"/>
        <w:rPr>
          <w:rFonts w:ascii="Book Antiqua" w:hAnsi="Book Antiqua"/>
          <w:lang w:eastAsia="zh-CN"/>
        </w:rPr>
        <w:sectPr w:rsidR="0029251B" w:rsidRPr="00085060">
          <w:pgSz w:w="12240" w:h="15840"/>
          <w:pgMar w:top="1440" w:right="1440" w:bottom="1440" w:left="1440" w:header="720" w:footer="720" w:gutter="0"/>
          <w:cols w:space="720"/>
          <w:docGrid w:linePitch="360"/>
        </w:sectPr>
      </w:pPr>
    </w:p>
    <w:p w14:paraId="7BC047B5" w14:textId="77777777" w:rsidR="0029251B" w:rsidRPr="00085060" w:rsidRDefault="00000000">
      <w:pPr>
        <w:spacing w:line="360" w:lineRule="auto"/>
        <w:jc w:val="both"/>
        <w:rPr>
          <w:rFonts w:ascii="Book Antiqua" w:eastAsia="SimSun" w:hAnsi="Book Antiqua" w:cs="Book Antiqua"/>
          <w:b/>
          <w:bCs/>
          <w:lang w:eastAsia="zh-CN"/>
        </w:rPr>
      </w:pPr>
      <w:r w:rsidRPr="00085060">
        <w:rPr>
          <w:rFonts w:ascii="Book Antiqua" w:eastAsia="SimSun" w:hAnsi="Book Antiqua" w:cs="Book Antiqua"/>
          <w:b/>
          <w:bCs/>
          <w:lang w:eastAsia="zh-CN"/>
        </w:rPr>
        <w:lastRenderedPageBreak/>
        <w:t>Figure Legends</w:t>
      </w:r>
    </w:p>
    <w:p w14:paraId="1A8BEAD0" w14:textId="77777777" w:rsidR="0029251B" w:rsidRPr="00085060" w:rsidRDefault="00000000">
      <w:pPr>
        <w:spacing w:line="360" w:lineRule="auto"/>
        <w:jc w:val="both"/>
        <w:rPr>
          <w:rFonts w:ascii="Book Antiqua" w:eastAsia="SimSun" w:hAnsi="Book Antiqua" w:cs="Book Antiqua"/>
          <w:b/>
          <w:bCs/>
          <w:lang w:eastAsia="zh-CN"/>
        </w:rPr>
      </w:pPr>
      <w:r w:rsidRPr="00085060">
        <w:rPr>
          <w:rFonts w:ascii="Book Antiqua" w:hAnsi="Book Antiqua"/>
          <w:noProof/>
        </w:rPr>
        <w:drawing>
          <wp:inline distT="0" distB="0" distL="0" distR="0" wp14:anchorId="12DB7BCD" wp14:editId="092919C1">
            <wp:extent cx="2491740" cy="3352800"/>
            <wp:effectExtent l="0" t="0" r="3810" b="0"/>
            <wp:docPr id="5544233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3376" name="图片 1"/>
                    <pic:cNvPicPr>
                      <a:picLocks noChangeAspect="1"/>
                    </pic:cNvPicPr>
                  </pic:nvPicPr>
                  <pic:blipFill>
                    <a:blip r:embed="rId7"/>
                    <a:stretch>
                      <a:fillRect/>
                    </a:stretch>
                  </pic:blipFill>
                  <pic:spPr>
                    <a:xfrm>
                      <a:off x="0" y="0"/>
                      <a:ext cx="2491956" cy="3353091"/>
                    </a:xfrm>
                    <a:prstGeom prst="rect">
                      <a:avLst/>
                    </a:prstGeom>
                  </pic:spPr>
                </pic:pic>
              </a:graphicData>
            </a:graphic>
          </wp:inline>
        </w:drawing>
      </w:r>
    </w:p>
    <w:p w14:paraId="04BBE1F1" w14:textId="77777777" w:rsidR="0029251B" w:rsidRPr="00085060" w:rsidRDefault="00000000">
      <w:pPr>
        <w:spacing w:line="360" w:lineRule="auto"/>
        <w:jc w:val="both"/>
        <w:rPr>
          <w:rFonts w:ascii="Book Antiqua" w:eastAsia="SimSun" w:hAnsi="Book Antiqua" w:cs="Book Antiqua"/>
          <w:lang w:eastAsia="zh-CN"/>
        </w:rPr>
      </w:pPr>
      <w:r w:rsidRPr="00085060">
        <w:rPr>
          <w:rFonts w:ascii="Book Antiqua" w:eastAsia="SimSun" w:hAnsi="Book Antiqua" w:cs="Book Antiqua"/>
          <w:b/>
          <w:bCs/>
          <w:lang w:eastAsia="zh-CN"/>
        </w:rPr>
        <w:t xml:space="preserve">Figure 1 Surgical stitching result diagram. </w:t>
      </w:r>
      <w:r w:rsidRPr="00085060">
        <w:rPr>
          <w:rFonts w:ascii="Book Antiqua" w:eastAsia="SimSun" w:hAnsi="Book Antiqua" w:cs="Book Antiqua"/>
          <w:lang w:eastAsia="zh-CN"/>
        </w:rPr>
        <w:t>A: Photo of incision closed with traditional interrupted suture; B: Postoperative photo of incision healing after traditional interrupted suture; C: Photo of incision closed with improved gunsight suture; D: Postoperative photo of incision healing after improved gunsight suture.</w:t>
      </w:r>
    </w:p>
    <w:p w14:paraId="36D78CC1" w14:textId="77777777" w:rsidR="0029251B" w:rsidRPr="00085060" w:rsidRDefault="0029251B">
      <w:pPr>
        <w:spacing w:line="360" w:lineRule="auto"/>
        <w:jc w:val="both"/>
        <w:rPr>
          <w:rFonts w:ascii="Book Antiqua" w:eastAsia="SimSun" w:hAnsi="Book Antiqua" w:cs="Book Antiqua"/>
          <w:b/>
          <w:bCs/>
          <w:lang w:eastAsia="zh-CN"/>
        </w:rPr>
        <w:sectPr w:rsidR="0029251B" w:rsidRPr="0008506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063F966B" w14:textId="77777777" w:rsidR="0029251B" w:rsidRPr="00085060" w:rsidRDefault="00000000">
      <w:pPr>
        <w:spacing w:line="360" w:lineRule="auto"/>
        <w:jc w:val="both"/>
        <w:rPr>
          <w:rFonts w:ascii="Book Antiqua" w:eastAsia="SimSun" w:hAnsi="Book Antiqua" w:cs="Book Antiqua"/>
          <w:b/>
          <w:bCs/>
        </w:rPr>
      </w:pPr>
      <w:r w:rsidRPr="00085060">
        <w:rPr>
          <w:rFonts w:ascii="Book Antiqua" w:eastAsia="SimSun" w:hAnsi="Book Antiqua" w:cs="Book Antiqua"/>
          <w:b/>
          <w:bCs/>
        </w:rPr>
        <w:lastRenderedPageBreak/>
        <w:t>Table 1 General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1881"/>
        <w:gridCol w:w="1997"/>
        <w:gridCol w:w="1296"/>
        <w:gridCol w:w="1256"/>
      </w:tblGrid>
      <w:tr w:rsidR="0029251B" w:rsidRPr="00085060" w14:paraId="61755537" w14:textId="77777777">
        <w:trPr>
          <w:trHeight w:val="1090"/>
        </w:trPr>
        <w:tc>
          <w:tcPr>
            <w:tcW w:w="1134" w:type="pct"/>
            <w:tcBorders>
              <w:top w:val="single" w:sz="4" w:space="0" w:color="auto"/>
              <w:bottom w:val="single" w:sz="4" w:space="0" w:color="auto"/>
            </w:tcBorders>
          </w:tcPr>
          <w:p w14:paraId="507A333A" w14:textId="77777777" w:rsidR="0029251B" w:rsidRPr="00085060" w:rsidRDefault="00000000">
            <w:pPr>
              <w:spacing w:line="360" w:lineRule="auto"/>
              <w:jc w:val="both"/>
              <w:rPr>
                <w:rFonts w:ascii="Book Antiqua" w:eastAsia="Microsoft YaHei" w:hAnsi="Book Antiqua" w:cs="Book Antiqua"/>
                <w:b/>
                <w:color w:val="000000" w:themeColor="text1"/>
              </w:rPr>
            </w:pPr>
            <w:r w:rsidRPr="00085060">
              <w:rPr>
                <w:rFonts w:ascii="Book Antiqua" w:eastAsia="Microsoft YaHei" w:hAnsi="Book Antiqua" w:cs="Book Antiqua"/>
                <w:b/>
                <w:color w:val="000000" w:themeColor="text1"/>
              </w:rPr>
              <w:t>Group</w:t>
            </w:r>
          </w:p>
        </w:tc>
        <w:tc>
          <w:tcPr>
            <w:tcW w:w="1137" w:type="pct"/>
            <w:tcBorders>
              <w:top w:val="single" w:sz="4" w:space="0" w:color="auto"/>
              <w:bottom w:val="single" w:sz="4" w:space="0" w:color="auto"/>
            </w:tcBorders>
          </w:tcPr>
          <w:p w14:paraId="7B0C2649" w14:textId="77777777" w:rsidR="0029251B" w:rsidRPr="00085060" w:rsidRDefault="00000000">
            <w:pPr>
              <w:spacing w:line="360" w:lineRule="auto"/>
              <w:jc w:val="both"/>
              <w:rPr>
                <w:rFonts w:ascii="Book Antiqua" w:eastAsia="Microsoft YaHei" w:hAnsi="Book Antiqua" w:cs="Book Antiqua"/>
                <w:b/>
                <w:color w:val="000000"/>
              </w:rPr>
            </w:pPr>
            <w:r w:rsidRPr="00085060">
              <w:rPr>
                <w:rFonts w:ascii="Book Antiqua" w:eastAsia="Microsoft YaHei" w:hAnsi="Book Antiqua" w:cs="Book Antiqua"/>
                <w:b/>
                <w:color w:val="000000"/>
              </w:rPr>
              <w:t>Gunsight suture</w:t>
            </w:r>
          </w:p>
        </w:tc>
        <w:tc>
          <w:tcPr>
            <w:tcW w:w="1207" w:type="pct"/>
            <w:tcBorders>
              <w:top w:val="single" w:sz="4" w:space="0" w:color="auto"/>
              <w:bottom w:val="single" w:sz="4" w:space="0" w:color="auto"/>
            </w:tcBorders>
          </w:tcPr>
          <w:p w14:paraId="1C25C624" w14:textId="77777777" w:rsidR="0029251B" w:rsidRPr="00085060" w:rsidRDefault="00000000">
            <w:pPr>
              <w:spacing w:line="360" w:lineRule="auto"/>
              <w:jc w:val="both"/>
              <w:rPr>
                <w:rFonts w:ascii="Book Antiqua" w:eastAsia="Microsoft YaHei" w:hAnsi="Book Antiqua" w:cs="Book Antiqua"/>
                <w:b/>
                <w:color w:val="000000"/>
              </w:rPr>
            </w:pPr>
            <w:r w:rsidRPr="00085060">
              <w:rPr>
                <w:rFonts w:ascii="Book Antiqua" w:eastAsia="Microsoft YaHei" w:hAnsi="Book Antiqua" w:cs="Book Antiqua"/>
                <w:b/>
                <w:color w:val="000000"/>
              </w:rPr>
              <w:t>Traditional suture</w:t>
            </w:r>
          </w:p>
        </w:tc>
        <w:tc>
          <w:tcPr>
            <w:tcW w:w="761" w:type="pct"/>
            <w:tcBorders>
              <w:top w:val="single" w:sz="4" w:space="0" w:color="auto"/>
              <w:bottom w:val="single" w:sz="4" w:space="0" w:color="auto"/>
            </w:tcBorders>
          </w:tcPr>
          <w:p w14:paraId="702F2439" w14:textId="77777777" w:rsidR="0029251B" w:rsidRPr="00085060" w:rsidRDefault="00000000">
            <w:pPr>
              <w:spacing w:line="360" w:lineRule="auto"/>
              <w:jc w:val="both"/>
              <w:rPr>
                <w:rFonts w:ascii="Book Antiqua" w:eastAsia="Microsoft YaHei" w:hAnsi="Book Antiqua" w:cs="Book Antiqua"/>
                <w:b/>
                <w:color w:val="000000"/>
              </w:rPr>
            </w:pPr>
            <w:r w:rsidRPr="00085060">
              <w:rPr>
                <w:rFonts w:ascii="Book Antiqua" w:eastAsia="Microsoft YaHei" w:hAnsi="Book Antiqua" w:cs="Book Antiqua"/>
                <w:b/>
                <w:color w:val="000000"/>
              </w:rPr>
              <w:t>Statistical quantity</w:t>
            </w:r>
          </w:p>
        </w:tc>
        <w:tc>
          <w:tcPr>
            <w:tcW w:w="761" w:type="pct"/>
            <w:tcBorders>
              <w:top w:val="single" w:sz="4" w:space="0" w:color="auto"/>
              <w:bottom w:val="single" w:sz="4" w:space="0" w:color="auto"/>
            </w:tcBorders>
          </w:tcPr>
          <w:p w14:paraId="5B8D940B" w14:textId="77777777" w:rsidR="0029251B" w:rsidRPr="00085060" w:rsidRDefault="00000000">
            <w:pPr>
              <w:spacing w:line="360" w:lineRule="auto"/>
              <w:jc w:val="both"/>
              <w:rPr>
                <w:rFonts w:ascii="Book Antiqua" w:eastAsia="Microsoft YaHei" w:hAnsi="Book Antiqua" w:cs="Book Antiqua"/>
                <w:b/>
                <w:color w:val="000000"/>
              </w:rPr>
            </w:pPr>
            <w:r w:rsidRPr="00085060">
              <w:rPr>
                <w:rFonts w:ascii="Book Antiqua" w:eastAsia="Microsoft YaHei" w:hAnsi="Book Antiqua" w:cs="Book Antiqua"/>
                <w:b/>
                <w:i/>
                <w:iCs/>
                <w:color w:val="000000"/>
              </w:rPr>
              <w:t>P</w:t>
            </w:r>
            <w:r w:rsidRPr="00085060">
              <w:rPr>
                <w:rFonts w:ascii="Book Antiqua" w:eastAsia="Microsoft YaHei" w:hAnsi="Book Antiqua" w:cs="Book Antiqua"/>
                <w:b/>
                <w:color w:val="000000"/>
              </w:rPr>
              <w:t xml:space="preserve"> value</w:t>
            </w:r>
          </w:p>
        </w:tc>
      </w:tr>
      <w:tr w:rsidR="0029251B" w:rsidRPr="00085060" w14:paraId="4BACFC2E" w14:textId="77777777">
        <w:trPr>
          <w:trHeight w:val="90"/>
        </w:trPr>
        <w:tc>
          <w:tcPr>
            <w:tcW w:w="1134" w:type="pct"/>
            <w:tcBorders>
              <w:top w:val="single" w:sz="4" w:space="0" w:color="auto"/>
            </w:tcBorders>
          </w:tcPr>
          <w:p w14:paraId="6D531C68" w14:textId="77777777" w:rsidR="0029251B" w:rsidRPr="00085060" w:rsidRDefault="00000000">
            <w:pPr>
              <w:spacing w:line="360" w:lineRule="auto"/>
              <w:jc w:val="both"/>
              <w:rPr>
                <w:rFonts w:ascii="Book Antiqua" w:eastAsia="Microsoft YaHei" w:hAnsi="Book Antiqua" w:cs="Book Antiqua"/>
                <w:bCs/>
                <w:color w:val="000000" w:themeColor="text1"/>
              </w:rPr>
            </w:pPr>
            <w:r w:rsidRPr="00085060">
              <w:rPr>
                <w:rFonts w:ascii="Book Antiqua" w:eastAsia="Microsoft YaHei" w:hAnsi="Book Antiqua" w:cs="Book Antiqua"/>
                <w:bCs/>
                <w:color w:val="000000" w:themeColor="text1"/>
              </w:rPr>
              <w:t>Case number</w:t>
            </w:r>
          </w:p>
        </w:tc>
        <w:tc>
          <w:tcPr>
            <w:tcW w:w="1137" w:type="pct"/>
            <w:tcBorders>
              <w:top w:val="single" w:sz="4" w:space="0" w:color="auto"/>
            </w:tcBorders>
          </w:tcPr>
          <w:p w14:paraId="2875C488" w14:textId="77777777" w:rsidR="0029251B" w:rsidRPr="00085060" w:rsidRDefault="00000000">
            <w:pPr>
              <w:spacing w:line="360" w:lineRule="auto"/>
              <w:jc w:val="both"/>
              <w:rPr>
                <w:rFonts w:ascii="Book Antiqua" w:eastAsia="Microsoft YaHei" w:hAnsi="Book Antiqua" w:cs="Book Antiqua"/>
                <w:color w:val="000000"/>
              </w:rPr>
            </w:pPr>
            <w:r w:rsidRPr="00085060">
              <w:rPr>
                <w:rFonts w:ascii="Book Antiqua" w:eastAsia="Microsoft YaHei" w:hAnsi="Book Antiqua" w:cs="Book Antiqua"/>
                <w:color w:val="000000"/>
              </w:rPr>
              <w:t>135</w:t>
            </w:r>
          </w:p>
        </w:tc>
        <w:tc>
          <w:tcPr>
            <w:tcW w:w="1207" w:type="pct"/>
            <w:tcBorders>
              <w:top w:val="single" w:sz="4" w:space="0" w:color="auto"/>
            </w:tcBorders>
          </w:tcPr>
          <w:p w14:paraId="49016DE5" w14:textId="77777777" w:rsidR="0029251B" w:rsidRPr="00085060" w:rsidRDefault="00000000">
            <w:pPr>
              <w:spacing w:line="360" w:lineRule="auto"/>
              <w:jc w:val="both"/>
              <w:rPr>
                <w:rFonts w:ascii="Book Antiqua" w:eastAsia="Microsoft YaHei" w:hAnsi="Book Antiqua" w:cs="Book Antiqua"/>
                <w:color w:val="000000"/>
              </w:rPr>
            </w:pPr>
            <w:r w:rsidRPr="00085060">
              <w:rPr>
                <w:rFonts w:ascii="Book Antiqua" w:eastAsia="Microsoft YaHei" w:hAnsi="Book Antiqua" w:cs="Book Antiqua"/>
                <w:color w:val="000000"/>
              </w:rPr>
              <w:t>135</w:t>
            </w:r>
          </w:p>
        </w:tc>
        <w:tc>
          <w:tcPr>
            <w:tcW w:w="761" w:type="pct"/>
            <w:tcBorders>
              <w:top w:val="single" w:sz="4" w:space="0" w:color="auto"/>
            </w:tcBorders>
          </w:tcPr>
          <w:p w14:paraId="56E1D7E3" w14:textId="77777777" w:rsidR="0029251B" w:rsidRPr="00085060" w:rsidRDefault="00000000">
            <w:pPr>
              <w:spacing w:line="360" w:lineRule="auto"/>
              <w:jc w:val="both"/>
              <w:rPr>
                <w:rFonts w:ascii="Book Antiqua" w:eastAsia="Microsoft YaHei" w:hAnsi="Book Antiqua" w:cs="Book Antiqua"/>
                <w:color w:val="000000"/>
              </w:rPr>
            </w:pPr>
            <w:r w:rsidRPr="00085060">
              <w:rPr>
                <w:rFonts w:ascii="Book Antiqua" w:eastAsia="Microsoft YaHei" w:hAnsi="Book Antiqua" w:cs="Book Antiqua"/>
                <w:color w:val="000000"/>
              </w:rPr>
              <w:t>-</w:t>
            </w:r>
          </w:p>
        </w:tc>
        <w:tc>
          <w:tcPr>
            <w:tcW w:w="761" w:type="pct"/>
            <w:tcBorders>
              <w:top w:val="single" w:sz="4" w:space="0" w:color="auto"/>
            </w:tcBorders>
          </w:tcPr>
          <w:p w14:paraId="3123F64F" w14:textId="77777777" w:rsidR="0029251B" w:rsidRPr="00085060" w:rsidRDefault="00000000">
            <w:pPr>
              <w:spacing w:line="360" w:lineRule="auto"/>
              <w:jc w:val="both"/>
              <w:rPr>
                <w:rFonts w:ascii="Book Antiqua" w:eastAsia="Microsoft YaHei" w:hAnsi="Book Antiqua" w:cs="Book Antiqua"/>
                <w:color w:val="000000"/>
              </w:rPr>
            </w:pPr>
            <w:r w:rsidRPr="00085060">
              <w:rPr>
                <w:rFonts w:ascii="Book Antiqua" w:eastAsia="Microsoft YaHei" w:hAnsi="Book Antiqua" w:cs="Book Antiqua"/>
                <w:color w:val="000000"/>
              </w:rPr>
              <w:t>-</w:t>
            </w:r>
          </w:p>
        </w:tc>
      </w:tr>
      <w:tr w:rsidR="0029251B" w:rsidRPr="00085060" w14:paraId="665FADE1" w14:textId="77777777">
        <w:trPr>
          <w:trHeight w:val="90"/>
        </w:trPr>
        <w:tc>
          <w:tcPr>
            <w:tcW w:w="1134" w:type="pct"/>
          </w:tcPr>
          <w:p w14:paraId="4653557D" w14:textId="38F81BB7" w:rsidR="0029251B" w:rsidRPr="00085060" w:rsidRDefault="00000000">
            <w:pPr>
              <w:spacing w:line="360" w:lineRule="auto"/>
              <w:jc w:val="both"/>
              <w:rPr>
                <w:rFonts w:ascii="Book Antiqua" w:eastAsia="Microsoft YaHei" w:hAnsi="Book Antiqua" w:cs="Book Antiqua"/>
                <w:bCs/>
                <w:color w:val="000000" w:themeColor="text1"/>
              </w:rPr>
            </w:pPr>
            <w:r w:rsidRPr="00085060">
              <w:rPr>
                <w:rFonts w:ascii="Book Antiqua" w:eastAsia="Microsoft YaHei" w:hAnsi="Book Antiqua" w:cs="Book Antiqua"/>
                <w:bCs/>
                <w:color w:val="000000" w:themeColor="text1"/>
              </w:rPr>
              <w:t>Male</w:t>
            </w:r>
            <w:r w:rsidR="00505DD5">
              <w:rPr>
                <w:rFonts w:ascii="Book Antiqua" w:eastAsia="Microsoft YaHei" w:hAnsi="Book Antiqua" w:cs="Book Antiqua"/>
                <w:bCs/>
                <w:color w:val="000000" w:themeColor="text1"/>
              </w:rPr>
              <w:t xml:space="preserve"> (</w:t>
            </w:r>
            <w:r w:rsidRPr="00085060">
              <w:rPr>
                <w:rFonts w:ascii="Book Antiqua" w:eastAsia="Microsoft YaHei" w:hAnsi="Book Antiqua" w:cs="Book Antiqua"/>
                <w:bCs/>
                <w:color w:val="000000" w:themeColor="text1"/>
              </w:rPr>
              <w:t>%)</w:t>
            </w:r>
          </w:p>
        </w:tc>
        <w:tc>
          <w:tcPr>
            <w:tcW w:w="1137" w:type="pct"/>
          </w:tcPr>
          <w:p w14:paraId="06038204" w14:textId="7B59E4CF"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86</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63.7)</w:t>
            </w:r>
          </w:p>
        </w:tc>
        <w:tc>
          <w:tcPr>
            <w:tcW w:w="1207" w:type="pct"/>
          </w:tcPr>
          <w:p w14:paraId="4F9F929E" w14:textId="52E5F703"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92</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68.1)</w:t>
            </w:r>
          </w:p>
        </w:tc>
        <w:tc>
          <w:tcPr>
            <w:tcW w:w="761" w:type="pct"/>
          </w:tcPr>
          <w:p w14:paraId="37C895F5"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χ</w:t>
            </w:r>
            <w:r w:rsidRPr="00085060">
              <w:rPr>
                <w:rFonts w:ascii="Book Antiqua" w:eastAsia="Microsoft YaHei" w:hAnsi="Book Antiqua" w:cs="Book Antiqua"/>
                <w:i/>
                <w:iCs/>
                <w:color w:val="000000"/>
                <w:vertAlign w:val="superscript"/>
                <w:lang w:bidi="ar"/>
              </w:rPr>
              <w:t>2</w:t>
            </w:r>
            <w:r w:rsidRPr="00085060">
              <w:rPr>
                <w:rFonts w:ascii="Book Antiqua" w:eastAsia="Microsoft YaHei" w:hAnsi="Book Antiqua" w:cs="Book Antiqua"/>
                <w:color w:val="000000"/>
                <w:lang w:bidi="ar"/>
              </w:rPr>
              <w:t xml:space="preserve"> = 0.59</w:t>
            </w:r>
          </w:p>
        </w:tc>
        <w:tc>
          <w:tcPr>
            <w:tcW w:w="761" w:type="pct"/>
          </w:tcPr>
          <w:p w14:paraId="252DBAB0"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P</w:t>
            </w:r>
            <w:r w:rsidRPr="00085060">
              <w:rPr>
                <w:rFonts w:ascii="Book Antiqua" w:eastAsia="Microsoft YaHei" w:hAnsi="Book Antiqua" w:cs="Book Antiqua"/>
                <w:color w:val="000000"/>
                <w:lang w:bidi="ar"/>
              </w:rPr>
              <w:t xml:space="preserve"> = 0.440</w:t>
            </w:r>
          </w:p>
        </w:tc>
      </w:tr>
      <w:tr w:rsidR="0029251B" w:rsidRPr="00085060" w14:paraId="12AA2B80" w14:textId="77777777">
        <w:trPr>
          <w:trHeight w:val="161"/>
        </w:trPr>
        <w:tc>
          <w:tcPr>
            <w:tcW w:w="1134" w:type="pct"/>
          </w:tcPr>
          <w:p w14:paraId="7F9E7690" w14:textId="11D4C901" w:rsidR="0029251B" w:rsidRPr="00085060" w:rsidRDefault="00000000">
            <w:pPr>
              <w:spacing w:line="360" w:lineRule="auto"/>
              <w:jc w:val="both"/>
              <w:rPr>
                <w:rFonts w:ascii="Book Antiqua" w:eastAsia="Microsoft YaHei" w:hAnsi="Book Antiqua" w:cs="Book Antiqua"/>
                <w:bCs/>
                <w:color w:val="000000" w:themeColor="text1"/>
              </w:rPr>
            </w:pPr>
            <w:r w:rsidRPr="00085060">
              <w:rPr>
                <w:rFonts w:ascii="Book Antiqua" w:eastAsia="Microsoft YaHei" w:hAnsi="Book Antiqua" w:cs="Book Antiqua"/>
                <w:bCs/>
                <w:color w:val="000000" w:themeColor="text1"/>
              </w:rPr>
              <w:t xml:space="preserve">Age in </w:t>
            </w:r>
            <w:proofErr w:type="spellStart"/>
            <w:r w:rsidRPr="00085060">
              <w:rPr>
                <w:rFonts w:ascii="Book Antiqua" w:eastAsia="Microsoft YaHei" w:hAnsi="Book Antiqua" w:cs="Book Antiqua"/>
                <w:bCs/>
                <w:color w:val="000000" w:themeColor="text1"/>
              </w:rPr>
              <w:t>yr</w:t>
            </w:r>
            <w:proofErr w:type="spellEnd"/>
            <w:r w:rsidR="00505DD5">
              <w:rPr>
                <w:rFonts w:ascii="Book Antiqua" w:eastAsia="Microsoft YaHei" w:hAnsi="Book Antiqua" w:cs="Book Antiqua"/>
                <w:bCs/>
                <w:color w:val="000000" w:themeColor="text1"/>
              </w:rPr>
              <w:t xml:space="preserve"> (</w:t>
            </w:r>
            <w:r w:rsidRPr="00085060">
              <w:rPr>
                <w:rFonts w:ascii="Book Antiqua" w:eastAsia="Microsoft YaHei" w:hAnsi="Book Antiqua" w:cs="Book Antiqua"/>
                <w:bCs/>
                <w:color w:val="000000" w:themeColor="text1"/>
              </w:rPr>
              <w:t>IQR)</w:t>
            </w:r>
          </w:p>
        </w:tc>
        <w:tc>
          <w:tcPr>
            <w:tcW w:w="1137" w:type="pct"/>
          </w:tcPr>
          <w:p w14:paraId="7D376CBE" w14:textId="6648527E"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62</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52, 68)</w:t>
            </w:r>
          </w:p>
        </w:tc>
        <w:tc>
          <w:tcPr>
            <w:tcW w:w="1207" w:type="pct"/>
          </w:tcPr>
          <w:p w14:paraId="5253ADBB" w14:textId="0E26F98B"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60</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52, 68)</w:t>
            </w:r>
          </w:p>
        </w:tc>
        <w:tc>
          <w:tcPr>
            <w:tcW w:w="761" w:type="pct"/>
          </w:tcPr>
          <w:p w14:paraId="6F3CD0BF"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Z</w:t>
            </w:r>
            <w:r w:rsidRPr="00085060">
              <w:rPr>
                <w:rFonts w:ascii="Book Antiqua" w:eastAsia="Microsoft YaHei" w:hAnsi="Book Antiqua" w:cs="Book Antiqua"/>
                <w:color w:val="000000"/>
                <w:lang w:bidi="ar"/>
              </w:rPr>
              <w:t xml:space="preserve"> = -0.97</w:t>
            </w:r>
          </w:p>
        </w:tc>
        <w:tc>
          <w:tcPr>
            <w:tcW w:w="761" w:type="pct"/>
          </w:tcPr>
          <w:p w14:paraId="0B212C39"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P</w:t>
            </w:r>
            <w:r w:rsidRPr="00085060">
              <w:rPr>
                <w:rFonts w:ascii="Book Antiqua" w:eastAsia="Microsoft YaHei" w:hAnsi="Book Antiqua" w:cs="Book Antiqua"/>
                <w:color w:val="000000"/>
                <w:lang w:bidi="ar"/>
              </w:rPr>
              <w:t xml:space="preserve"> = 0.332</w:t>
            </w:r>
          </w:p>
        </w:tc>
      </w:tr>
      <w:tr w:rsidR="0029251B" w:rsidRPr="00085060" w14:paraId="4040C890" w14:textId="77777777">
        <w:trPr>
          <w:trHeight w:val="550"/>
        </w:trPr>
        <w:tc>
          <w:tcPr>
            <w:tcW w:w="1134" w:type="pct"/>
          </w:tcPr>
          <w:p w14:paraId="25538819" w14:textId="1D1488E3" w:rsidR="0029251B" w:rsidRPr="00085060" w:rsidRDefault="00000000">
            <w:pPr>
              <w:spacing w:line="360" w:lineRule="auto"/>
              <w:jc w:val="both"/>
              <w:rPr>
                <w:rFonts w:ascii="Book Antiqua" w:eastAsia="Microsoft YaHei" w:hAnsi="Book Antiqua" w:cs="Book Antiqua"/>
                <w:bCs/>
                <w:color w:val="000000" w:themeColor="text1"/>
              </w:rPr>
            </w:pPr>
            <w:r w:rsidRPr="00085060">
              <w:rPr>
                <w:rFonts w:ascii="Book Antiqua" w:eastAsia="Microsoft YaHei" w:hAnsi="Book Antiqua" w:cs="Book Antiqua"/>
                <w:bCs/>
                <w:color w:val="000000" w:themeColor="text1"/>
              </w:rPr>
              <w:t>BMI</w:t>
            </w:r>
            <w:r w:rsidR="00505DD5">
              <w:rPr>
                <w:rFonts w:ascii="Book Antiqua" w:eastAsia="Microsoft YaHei" w:hAnsi="Book Antiqua" w:cs="Book Antiqua"/>
                <w:bCs/>
                <w:color w:val="000000" w:themeColor="text1"/>
              </w:rPr>
              <w:t xml:space="preserve"> (</w:t>
            </w:r>
            <w:r w:rsidRPr="00085060">
              <w:rPr>
                <w:rFonts w:ascii="Book Antiqua" w:eastAsia="Microsoft YaHei" w:hAnsi="Book Antiqua" w:cs="Book Antiqua"/>
                <w:bCs/>
                <w:color w:val="000000" w:themeColor="text1"/>
              </w:rPr>
              <w:t>IQR)</w:t>
            </w:r>
          </w:p>
        </w:tc>
        <w:tc>
          <w:tcPr>
            <w:tcW w:w="1137" w:type="pct"/>
          </w:tcPr>
          <w:p w14:paraId="1098DC36" w14:textId="6024EEDC"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23.83</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21.60, 25.95)</w:t>
            </w:r>
          </w:p>
        </w:tc>
        <w:tc>
          <w:tcPr>
            <w:tcW w:w="1207" w:type="pct"/>
          </w:tcPr>
          <w:p w14:paraId="5344AEC6" w14:textId="1BA94895"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23.12</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20.94, 25.06)</w:t>
            </w:r>
          </w:p>
        </w:tc>
        <w:tc>
          <w:tcPr>
            <w:tcW w:w="761" w:type="pct"/>
          </w:tcPr>
          <w:p w14:paraId="0CF1D3C0"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Z</w:t>
            </w:r>
            <w:r w:rsidRPr="00085060">
              <w:rPr>
                <w:rFonts w:ascii="Book Antiqua" w:eastAsia="Microsoft YaHei" w:hAnsi="Book Antiqua" w:cs="Book Antiqua"/>
                <w:color w:val="000000"/>
                <w:lang w:bidi="ar"/>
              </w:rPr>
              <w:t xml:space="preserve"> = -1.377</w:t>
            </w:r>
          </w:p>
        </w:tc>
        <w:tc>
          <w:tcPr>
            <w:tcW w:w="761" w:type="pct"/>
          </w:tcPr>
          <w:p w14:paraId="34551CDB"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P</w:t>
            </w:r>
            <w:r w:rsidRPr="00085060">
              <w:rPr>
                <w:rFonts w:ascii="Book Antiqua" w:eastAsia="Microsoft YaHei" w:hAnsi="Book Antiqua" w:cs="Book Antiqua"/>
                <w:color w:val="000000"/>
                <w:lang w:bidi="ar"/>
              </w:rPr>
              <w:t xml:space="preserve"> = 0.169</w:t>
            </w:r>
          </w:p>
        </w:tc>
      </w:tr>
      <w:tr w:rsidR="0029251B" w:rsidRPr="00085060" w14:paraId="1F1C52A0" w14:textId="77777777">
        <w:trPr>
          <w:trHeight w:val="550"/>
        </w:trPr>
        <w:tc>
          <w:tcPr>
            <w:tcW w:w="1134" w:type="pct"/>
          </w:tcPr>
          <w:p w14:paraId="105B0F56" w14:textId="15634EB0" w:rsidR="0029251B" w:rsidRPr="00085060" w:rsidRDefault="00000000">
            <w:pPr>
              <w:spacing w:line="360" w:lineRule="auto"/>
              <w:jc w:val="both"/>
              <w:rPr>
                <w:rFonts w:ascii="Book Antiqua" w:eastAsia="Microsoft YaHei" w:hAnsi="Book Antiqua" w:cs="Book Antiqua"/>
                <w:bCs/>
                <w:color w:val="000000" w:themeColor="text1"/>
              </w:rPr>
            </w:pPr>
            <w:r w:rsidRPr="00085060">
              <w:rPr>
                <w:rFonts w:ascii="Book Antiqua" w:eastAsia="Microsoft YaHei" w:hAnsi="Book Antiqua" w:cs="Book Antiqua"/>
                <w:bCs/>
                <w:color w:val="000000" w:themeColor="text1"/>
              </w:rPr>
              <w:t>DM</w:t>
            </w:r>
            <w:r w:rsidR="00505DD5">
              <w:rPr>
                <w:rFonts w:ascii="Book Antiqua" w:eastAsia="Microsoft YaHei" w:hAnsi="Book Antiqua" w:cs="Book Antiqua"/>
                <w:bCs/>
                <w:color w:val="000000" w:themeColor="text1"/>
              </w:rPr>
              <w:t xml:space="preserve"> (</w:t>
            </w:r>
            <w:r w:rsidRPr="00085060">
              <w:rPr>
                <w:rFonts w:ascii="Book Antiqua" w:eastAsia="Microsoft YaHei" w:hAnsi="Book Antiqua" w:cs="Book Antiqua"/>
                <w:bCs/>
                <w:color w:val="000000" w:themeColor="text1"/>
              </w:rPr>
              <w:t>%)</w:t>
            </w:r>
          </w:p>
        </w:tc>
        <w:tc>
          <w:tcPr>
            <w:tcW w:w="1137" w:type="pct"/>
          </w:tcPr>
          <w:p w14:paraId="1068139D" w14:textId="1549BB2E"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17</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12.6)</w:t>
            </w:r>
          </w:p>
        </w:tc>
        <w:tc>
          <w:tcPr>
            <w:tcW w:w="1207" w:type="pct"/>
          </w:tcPr>
          <w:p w14:paraId="03C51873" w14:textId="0516C9B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23</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17.0)</w:t>
            </w:r>
          </w:p>
        </w:tc>
        <w:tc>
          <w:tcPr>
            <w:tcW w:w="761" w:type="pct"/>
          </w:tcPr>
          <w:p w14:paraId="3B479FE9"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χ</w:t>
            </w:r>
            <w:r w:rsidRPr="00085060">
              <w:rPr>
                <w:rFonts w:ascii="Book Antiqua" w:eastAsia="Microsoft YaHei" w:hAnsi="Book Antiqua" w:cs="Book Antiqua"/>
                <w:i/>
                <w:iCs/>
                <w:color w:val="000000"/>
                <w:vertAlign w:val="superscript"/>
                <w:lang w:bidi="ar"/>
              </w:rPr>
              <w:t>2</w:t>
            </w:r>
            <w:r w:rsidRPr="00085060">
              <w:rPr>
                <w:rFonts w:ascii="Book Antiqua" w:eastAsia="Microsoft YaHei" w:hAnsi="Book Antiqua" w:cs="Book Antiqua"/>
                <w:color w:val="000000"/>
                <w:lang w:bidi="ar"/>
              </w:rPr>
              <w:t xml:space="preserve"> = 1.06</w:t>
            </w:r>
          </w:p>
        </w:tc>
        <w:tc>
          <w:tcPr>
            <w:tcW w:w="761" w:type="pct"/>
          </w:tcPr>
          <w:p w14:paraId="45CE86F6"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P</w:t>
            </w:r>
            <w:r w:rsidRPr="00085060">
              <w:rPr>
                <w:rFonts w:ascii="Book Antiqua" w:eastAsia="Microsoft YaHei" w:hAnsi="Book Antiqua" w:cs="Book Antiqua"/>
                <w:color w:val="000000"/>
                <w:lang w:bidi="ar"/>
              </w:rPr>
              <w:t xml:space="preserve"> = 0.300</w:t>
            </w:r>
          </w:p>
        </w:tc>
      </w:tr>
      <w:tr w:rsidR="0029251B" w:rsidRPr="00085060" w14:paraId="5C42D41D" w14:textId="77777777">
        <w:trPr>
          <w:trHeight w:val="1460"/>
        </w:trPr>
        <w:tc>
          <w:tcPr>
            <w:tcW w:w="1134" w:type="pct"/>
            <w:tcBorders>
              <w:bottom w:val="single" w:sz="4" w:space="0" w:color="auto"/>
            </w:tcBorders>
          </w:tcPr>
          <w:p w14:paraId="1C9A9400" w14:textId="3796066F" w:rsidR="0029251B" w:rsidRPr="00085060" w:rsidRDefault="00000000">
            <w:pPr>
              <w:spacing w:line="360" w:lineRule="auto"/>
              <w:jc w:val="both"/>
              <w:rPr>
                <w:rFonts w:ascii="Book Antiqua" w:eastAsia="Microsoft YaHei" w:hAnsi="Book Antiqua" w:cs="Book Antiqua"/>
                <w:bCs/>
                <w:color w:val="000000" w:themeColor="text1"/>
              </w:rPr>
            </w:pPr>
            <w:r w:rsidRPr="00085060">
              <w:rPr>
                <w:rFonts w:ascii="Book Antiqua" w:eastAsia="Microsoft YaHei" w:hAnsi="Book Antiqua" w:cs="Book Antiqua"/>
                <w:bCs/>
                <w:color w:val="000000" w:themeColor="text1"/>
              </w:rPr>
              <w:t>Length of time between two surgeries</w:t>
            </w:r>
            <w:r w:rsidRPr="00085060">
              <w:rPr>
                <w:rFonts w:ascii="Book Antiqua" w:eastAsia="Microsoft YaHei" w:hAnsi="Book Antiqua" w:cs="Book Antiqua"/>
                <w:bCs/>
                <w:color w:val="000000" w:themeColor="text1"/>
                <w:lang w:eastAsia="zh-CN"/>
              </w:rPr>
              <w:t>, d</w:t>
            </w:r>
            <w:r w:rsidR="00505DD5">
              <w:rPr>
                <w:rFonts w:ascii="Book Antiqua" w:eastAsia="Microsoft YaHei" w:hAnsi="Book Antiqua" w:cs="Book Antiqua"/>
                <w:bCs/>
                <w:color w:val="000000" w:themeColor="text1"/>
                <w:lang w:eastAsia="zh-CN"/>
              </w:rPr>
              <w:t xml:space="preserve"> </w:t>
            </w:r>
            <w:r w:rsidR="00505DD5">
              <w:rPr>
                <w:rFonts w:ascii="Book Antiqua" w:eastAsia="Microsoft YaHei" w:hAnsi="Book Antiqua" w:cs="Book Antiqua"/>
                <w:bCs/>
                <w:color w:val="000000" w:themeColor="text1"/>
              </w:rPr>
              <w:t>(</w:t>
            </w:r>
            <w:r w:rsidRPr="00085060">
              <w:rPr>
                <w:rFonts w:ascii="Book Antiqua" w:eastAsia="Microsoft YaHei" w:hAnsi="Book Antiqua" w:cs="Book Antiqua"/>
                <w:bCs/>
                <w:color w:val="000000" w:themeColor="text1"/>
              </w:rPr>
              <w:t>IQR)</w:t>
            </w:r>
          </w:p>
        </w:tc>
        <w:tc>
          <w:tcPr>
            <w:tcW w:w="1137" w:type="pct"/>
            <w:tcBorders>
              <w:bottom w:val="single" w:sz="4" w:space="0" w:color="auto"/>
            </w:tcBorders>
          </w:tcPr>
          <w:p w14:paraId="712C8F9A" w14:textId="339B3F43"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132</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105, 184)</w:t>
            </w:r>
          </w:p>
        </w:tc>
        <w:tc>
          <w:tcPr>
            <w:tcW w:w="1207" w:type="pct"/>
            <w:tcBorders>
              <w:bottom w:val="single" w:sz="4" w:space="0" w:color="auto"/>
            </w:tcBorders>
          </w:tcPr>
          <w:p w14:paraId="558DEB59" w14:textId="7ABE0BBA"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134</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109, 181)</w:t>
            </w:r>
          </w:p>
        </w:tc>
        <w:tc>
          <w:tcPr>
            <w:tcW w:w="761" w:type="pct"/>
            <w:tcBorders>
              <w:bottom w:val="single" w:sz="4" w:space="0" w:color="auto"/>
            </w:tcBorders>
          </w:tcPr>
          <w:p w14:paraId="408A9E75"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Z</w:t>
            </w:r>
            <w:r w:rsidRPr="00085060">
              <w:rPr>
                <w:rFonts w:ascii="Book Antiqua" w:eastAsia="Microsoft YaHei" w:hAnsi="Book Antiqua" w:cs="Book Antiqua"/>
                <w:color w:val="000000"/>
                <w:lang w:bidi="ar"/>
              </w:rPr>
              <w:t xml:space="preserve"> = -0.489</w:t>
            </w:r>
          </w:p>
        </w:tc>
        <w:tc>
          <w:tcPr>
            <w:tcW w:w="761" w:type="pct"/>
            <w:tcBorders>
              <w:bottom w:val="single" w:sz="4" w:space="0" w:color="auto"/>
            </w:tcBorders>
          </w:tcPr>
          <w:p w14:paraId="20EDC247"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P</w:t>
            </w:r>
            <w:r w:rsidRPr="00085060">
              <w:rPr>
                <w:rFonts w:ascii="Book Antiqua" w:eastAsia="Microsoft YaHei" w:hAnsi="Book Antiqua" w:cs="Book Antiqua"/>
                <w:color w:val="000000"/>
                <w:lang w:bidi="ar"/>
              </w:rPr>
              <w:t xml:space="preserve"> = 0.625</w:t>
            </w:r>
          </w:p>
        </w:tc>
      </w:tr>
    </w:tbl>
    <w:p w14:paraId="0AD050D4" w14:textId="641FC042"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BMI: Body mass index [a commonly used index to assess the relationship between weight and height, usually expressed in units of kilograms per square meter</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kg/m²)]; DM: Diabetes mellitus</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a chronic metabolic disease characterized by prolonged high blood sugar levels); IQR: Interquartile range [a statistical measure used to describe the spread of a dataset, it represents the span of the middle 50% of the data and is calculated as the difference between the first quartile</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Q1) and the third quartile</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Q3)].</w:t>
      </w:r>
    </w:p>
    <w:p w14:paraId="74B984E4" w14:textId="77777777" w:rsidR="0029251B" w:rsidRPr="00085060" w:rsidRDefault="0029251B">
      <w:pPr>
        <w:spacing w:line="360" w:lineRule="auto"/>
        <w:jc w:val="both"/>
        <w:rPr>
          <w:rFonts w:ascii="Book Antiqua" w:eastAsia="SimSun" w:hAnsi="Book Antiqua" w:cs="Book Antiqua"/>
        </w:rPr>
        <w:sectPr w:rsidR="0029251B" w:rsidRPr="00085060">
          <w:pgSz w:w="11906" w:h="16838"/>
          <w:pgMar w:top="1440" w:right="1800" w:bottom="1440" w:left="1800" w:header="851" w:footer="992" w:gutter="0"/>
          <w:cols w:space="425"/>
          <w:docGrid w:type="lines" w:linePitch="312"/>
        </w:sectPr>
      </w:pPr>
    </w:p>
    <w:p w14:paraId="0C2C21A8" w14:textId="77777777" w:rsidR="0029251B" w:rsidRPr="00085060" w:rsidRDefault="00000000">
      <w:pPr>
        <w:spacing w:line="360" w:lineRule="auto"/>
        <w:jc w:val="both"/>
        <w:rPr>
          <w:rFonts w:ascii="Book Antiqua" w:eastAsia="SimSun" w:hAnsi="Book Antiqua" w:cs="Book Antiqua"/>
          <w:b/>
          <w:bCs/>
        </w:rPr>
      </w:pPr>
      <w:r w:rsidRPr="00085060">
        <w:rPr>
          <w:rFonts w:ascii="Book Antiqua" w:eastAsia="SimSun" w:hAnsi="Book Antiqua" w:cs="Book Antiqua"/>
          <w:b/>
          <w:bCs/>
        </w:rPr>
        <w:lastRenderedPageBreak/>
        <w:t>Table 2 Patient observation indicators</w:t>
      </w:r>
    </w:p>
    <w:tbl>
      <w:tblPr>
        <w:tblStyle w:val="TableGrid"/>
        <w:tblW w:w="0" w:type="auto"/>
        <w:tblLook w:val="04A0" w:firstRow="1" w:lastRow="0" w:firstColumn="1" w:lastColumn="0" w:noHBand="0" w:noVBand="1"/>
      </w:tblPr>
      <w:tblGrid>
        <w:gridCol w:w="3226"/>
        <w:gridCol w:w="2231"/>
        <w:gridCol w:w="2509"/>
        <w:gridCol w:w="2709"/>
        <w:gridCol w:w="2160"/>
        <w:gridCol w:w="1123"/>
      </w:tblGrid>
      <w:tr w:rsidR="0029251B" w:rsidRPr="00085060" w14:paraId="19235B40" w14:textId="77777777">
        <w:trPr>
          <w:trHeight w:val="936"/>
        </w:trPr>
        <w:tc>
          <w:tcPr>
            <w:tcW w:w="0" w:type="auto"/>
            <w:gridSpan w:val="2"/>
            <w:tcBorders>
              <w:top w:val="single" w:sz="4" w:space="0" w:color="auto"/>
              <w:left w:val="nil"/>
              <w:bottom w:val="single" w:sz="4" w:space="0" w:color="auto"/>
              <w:right w:val="nil"/>
            </w:tcBorders>
          </w:tcPr>
          <w:p w14:paraId="1413E334" w14:textId="77777777" w:rsidR="0029251B" w:rsidRPr="00085060" w:rsidRDefault="00000000">
            <w:pPr>
              <w:spacing w:line="360" w:lineRule="auto"/>
              <w:jc w:val="both"/>
              <w:textAlignment w:val="center"/>
              <w:rPr>
                <w:rFonts w:ascii="Book Antiqua" w:eastAsia="Microsoft YaHei" w:hAnsi="Book Antiqua" w:cs="Book Antiqua"/>
                <w:b/>
                <w:bCs/>
                <w:color w:val="000000" w:themeColor="text1"/>
              </w:rPr>
            </w:pPr>
            <w:r w:rsidRPr="00085060">
              <w:rPr>
                <w:rFonts w:ascii="Book Antiqua" w:eastAsia="Microsoft YaHei" w:hAnsi="Book Antiqua" w:cs="Book Antiqua"/>
                <w:b/>
                <w:bCs/>
                <w:color w:val="000000" w:themeColor="text1"/>
                <w:lang w:bidi="ar"/>
              </w:rPr>
              <w:t>Group</w:t>
            </w:r>
          </w:p>
        </w:tc>
        <w:tc>
          <w:tcPr>
            <w:tcW w:w="0" w:type="auto"/>
            <w:tcBorders>
              <w:top w:val="single" w:sz="4" w:space="0" w:color="auto"/>
              <w:left w:val="nil"/>
              <w:bottom w:val="single" w:sz="4" w:space="0" w:color="auto"/>
              <w:right w:val="nil"/>
            </w:tcBorders>
          </w:tcPr>
          <w:p w14:paraId="5A000C12" w14:textId="24691BB7" w:rsidR="0029251B" w:rsidRPr="00085060" w:rsidRDefault="00000000">
            <w:pPr>
              <w:spacing w:line="360" w:lineRule="auto"/>
              <w:jc w:val="both"/>
              <w:textAlignment w:val="center"/>
              <w:rPr>
                <w:rFonts w:ascii="Book Antiqua" w:eastAsia="Microsoft YaHei" w:hAnsi="Book Antiqua" w:cs="Book Antiqua"/>
                <w:b/>
                <w:bCs/>
                <w:color w:val="000000"/>
              </w:rPr>
            </w:pPr>
            <w:r w:rsidRPr="00085060">
              <w:rPr>
                <w:rFonts w:ascii="Book Antiqua" w:eastAsia="Microsoft YaHei" w:hAnsi="Book Antiqua" w:cs="Book Antiqua"/>
                <w:b/>
                <w:bCs/>
                <w:color w:val="000000" w:themeColor="text1"/>
              </w:rPr>
              <w:t>Gunsight suture</w:t>
            </w:r>
            <w:r w:rsidR="00505DD5">
              <w:rPr>
                <w:rFonts w:ascii="Book Antiqua" w:eastAsia="Microsoft YaHei" w:hAnsi="Book Antiqua" w:cs="Book Antiqua"/>
                <w:b/>
                <w:bCs/>
                <w:color w:val="000000" w:themeColor="text1"/>
              </w:rPr>
              <w:t xml:space="preserve"> (</w:t>
            </w:r>
            <w:r w:rsidRPr="00085060">
              <w:rPr>
                <w:rFonts w:ascii="Book Antiqua" w:eastAsia="Microsoft YaHei" w:hAnsi="Book Antiqua" w:cs="Book Antiqua"/>
                <w:b/>
                <w:bCs/>
                <w:color w:val="000000" w:themeColor="text1"/>
              </w:rPr>
              <w:t>IQR)</w:t>
            </w:r>
          </w:p>
        </w:tc>
        <w:tc>
          <w:tcPr>
            <w:tcW w:w="0" w:type="auto"/>
            <w:tcBorders>
              <w:top w:val="single" w:sz="4" w:space="0" w:color="auto"/>
              <w:left w:val="nil"/>
              <w:bottom w:val="single" w:sz="4" w:space="0" w:color="auto"/>
              <w:right w:val="nil"/>
            </w:tcBorders>
          </w:tcPr>
          <w:p w14:paraId="4EDBE1A2" w14:textId="44076554" w:rsidR="0029251B" w:rsidRPr="00085060" w:rsidRDefault="00000000">
            <w:pPr>
              <w:spacing w:line="360" w:lineRule="auto"/>
              <w:jc w:val="both"/>
              <w:textAlignment w:val="center"/>
              <w:rPr>
                <w:rFonts w:ascii="Book Antiqua" w:eastAsia="Microsoft YaHei" w:hAnsi="Book Antiqua" w:cs="Book Antiqua"/>
                <w:b/>
                <w:bCs/>
                <w:color w:val="000000"/>
              </w:rPr>
            </w:pPr>
            <w:r w:rsidRPr="00085060">
              <w:rPr>
                <w:rFonts w:ascii="Book Antiqua" w:eastAsia="Microsoft YaHei" w:hAnsi="Book Antiqua" w:cs="Book Antiqua"/>
                <w:b/>
                <w:bCs/>
                <w:color w:val="000000" w:themeColor="text1"/>
              </w:rPr>
              <w:t>Traditional suture</w:t>
            </w:r>
            <w:r w:rsidR="00505DD5">
              <w:rPr>
                <w:rFonts w:ascii="Book Antiqua" w:eastAsia="Microsoft YaHei" w:hAnsi="Book Antiqua" w:cs="Book Antiqua"/>
                <w:b/>
                <w:bCs/>
                <w:color w:val="000000" w:themeColor="text1"/>
              </w:rPr>
              <w:t xml:space="preserve"> (</w:t>
            </w:r>
            <w:r w:rsidRPr="00085060">
              <w:rPr>
                <w:rFonts w:ascii="Book Antiqua" w:eastAsia="Microsoft YaHei" w:hAnsi="Book Antiqua" w:cs="Book Antiqua"/>
                <w:b/>
                <w:bCs/>
                <w:color w:val="000000" w:themeColor="text1"/>
              </w:rPr>
              <w:t>IQR)</w:t>
            </w:r>
          </w:p>
        </w:tc>
        <w:tc>
          <w:tcPr>
            <w:tcW w:w="0" w:type="auto"/>
            <w:tcBorders>
              <w:top w:val="single" w:sz="4" w:space="0" w:color="auto"/>
              <w:left w:val="nil"/>
              <w:bottom w:val="single" w:sz="4" w:space="0" w:color="auto"/>
              <w:right w:val="nil"/>
            </w:tcBorders>
          </w:tcPr>
          <w:p w14:paraId="646BEE8C" w14:textId="77777777" w:rsidR="0029251B" w:rsidRPr="00085060" w:rsidRDefault="00000000">
            <w:pPr>
              <w:spacing w:line="360" w:lineRule="auto"/>
              <w:jc w:val="both"/>
              <w:textAlignment w:val="center"/>
              <w:rPr>
                <w:rFonts w:ascii="Book Antiqua" w:eastAsia="Microsoft YaHei" w:hAnsi="Book Antiqua" w:cs="Book Antiqua"/>
                <w:b/>
                <w:bCs/>
                <w:color w:val="000000"/>
              </w:rPr>
            </w:pPr>
            <w:r w:rsidRPr="00085060">
              <w:rPr>
                <w:rFonts w:ascii="Book Antiqua" w:eastAsia="Microsoft YaHei" w:hAnsi="Book Antiqua" w:cs="Book Antiqua"/>
                <w:b/>
                <w:bCs/>
                <w:color w:val="000000" w:themeColor="text1"/>
              </w:rPr>
              <w:t>Statistical quantity</w:t>
            </w:r>
          </w:p>
        </w:tc>
        <w:tc>
          <w:tcPr>
            <w:tcW w:w="0" w:type="auto"/>
            <w:tcBorders>
              <w:top w:val="single" w:sz="4" w:space="0" w:color="auto"/>
              <w:left w:val="nil"/>
              <w:bottom w:val="single" w:sz="4" w:space="0" w:color="auto"/>
              <w:right w:val="nil"/>
            </w:tcBorders>
          </w:tcPr>
          <w:p w14:paraId="1BAB63E0" w14:textId="77777777" w:rsidR="0029251B" w:rsidRPr="00085060" w:rsidRDefault="00000000">
            <w:pPr>
              <w:spacing w:line="360" w:lineRule="auto"/>
              <w:jc w:val="both"/>
              <w:textAlignment w:val="center"/>
              <w:rPr>
                <w:rFonts w:ascii="Book Antiqua" w:eastAsia="Microsoft YaHei" w:hAnsi="Book Antiqua" w:cs="Book Antiqua"/>
                <w:b/>
                <w:bCs/>
                <w:color w:val="000000"/>
              </w:rPr>
            </w:pPr>
            <w:r w:rsidRPr="00085060">
              <w:rPr>
                <w:rFonts w:ascii="Book Antiqua" w:eastAsia="Microsoft YaHei" w:hAnsi="Book Antiqua" w:cs="Book Antiqua"/>
                <w:b/>
                <w:bCs/>
                <w:i/>
                <w:iCs/>
                <w:color w:val="000000" w:themeColor="text1"/>
              </w:rPr>
              <w:t>P</w:t>
            </w:r>
            <w:r w:rsidRPr="00085060">
              <w:rPr>
                <w:rFonts w:ascii="Book Antiqua" w:eastAsia="Microsoft YaHei" w:hAnsi="Book Antiqua" w:cs="Book Antiqua"/>
                <w:b/>
                <w:bCs/>
                <w:color w:val="000000" w:themeColor="text1"/>
              </w:rPr>
              <w:t xml:space="preserve"> value</w:t>
            </w:r>
          </w:p>
        </w:tc>
      </w:tr>
      <w:tr w:rsidR="0029251B" w:rsidRPr="00085060" w14:paraId="7263EB24" w14:textId="77777777">
        <w:trPr>
          <w:trHeight w:val="503"/>
        </w:trPr>
        <w:tc>
          <w:tcPr>
            <w:tcW w:w="0" w:type="auto"/>
            <w:gridSpan w:val="2"/>
            <w:tcBorders>
              <w:top w:val="single" w:sz="4" w:space="0" w:color="auto"/>
              <w:left w:val="nil"/>
              <w:bottom w:val="nil"/>
              <w:right w:val="nil"/>
            </w:tcBorders>
          </w:tcPr>
          <w:p w14:paraId="7C7055AD" w14:textId="73FB75DE"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Fonts w:ascii="Book Antiqua" w:eastAsia="Microsoft YaHei" w:hAnsi="Book Antiqua" w:cs="Book Antiqua"/>
                <w:color w:val="000000" w:themeColor="text1"/>
                <w:lang w:bidi="ar"/>
              </w:rPr>
              <w:t>SII</w:t>
            </w:r>
            <w:r w:rsidR="00505DD5">
              <w:rPr>
                <w:rFonts w:ascii="Book Antiqua" w:eastAsia="Microsoft YaHei" w:hAnsi="Book Antiqua" w:cs="Book Antiqua"/>
                <w:color w:val="000000" w:themeColor="text1"/>
                <w:lang w:bidi="ar"/>
              </w:rPr>
              <w:t xml:space="preserve"> (</w:t>
            </w:r>
            <w:r w:rsidRPr="00085060">
              <w:rPr>
                <w:rFonts w:ascii="Book Antiqua" w:eastAsia="Microsoft YaHei" w:hAnsi="Book Antiqua" w:cs="Book Antiqua"/>
                <w:color w:val="000000" w:themeColor="text1"/>
                <w:lang w:bidi="ar"/>
              </w:rPr>
              <w:t>postoperative/preoperative)</w:t>
            </w:r>
          </w:p>
        </w:tc>
        <w:tc>
          <w:tcPr>
            <w:tcW w:w="0" w:type="auto"/>
            <w:tcBorders>
              <w:top w:val="single" w:sz="4" w:space="0" w:color="auto"/>
              <w:left w:val="nil"/>
              <w:bottom w:val="nil"/>
              <w:right w:val="nil"/>
            </w:tcBorders>
          </w:tcPr>
          <w:p w14:paraId="7C93CD39" w14:textId="569CB3B4"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3.24</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2.16, 4.78)</w:t>
            </w:r>
          </w:p>
        </w:tc>
        <w:tc>
          <w:tcPr>
            <w:tcW w:w="0" w:type="auto"/>
            <w:tcBorders>
              <w:top w:val="single" w:sz="4" w:space="0" w:color="auto"/>
              <w:left w:val="nil"/>
              <w:bottom w:val="nil"/>
              <w:right w:val="nil"/>
            </w:tcBorders>
          </w:tcPr>
          <w:p w14:paraId="4D34FBD1" w14:textId="2325578B"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3.14</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2.10, 5.47)</w:t>
            </w:r>
          </w:p>
        </w:tc>
        <w:tc>
          <w:tcPr>
            <w:tcW w:w="0" w:type="auto"/>
            <w:tcBorders>
              <w:top w:val="single" w:sz="4" w:space="0" w:color="auto"/>
              <w:left w:val="nil"/>
              <w:bottom w:val="nil"/>
              <w:right w:val="nil"/>
            </w:tcBorders>
          </w:tcPr>
          <w:p w14:paraId="04AD615D"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-0.592</w:t>
            </w:r>
          </w:p>
        </w:tc>
        <w:tc>
          <w:tcPr>
            <w:tcW w:w="0" w:type="auto"/>
            <w:tcBorders>
              <w:top w:val="single" w:sz="4" w:space="0" w:color="auto"/>
              <w:left w:val="nil"/>
              <w:bottom w:val="nil"/>
              <w:right w:val="nil"/>
            </w:tcBorders>
          </w:tcPr>
          <w:p w14:paraId="0A7CD77F"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P </w:t>
            </w:r>
            <w:r w:rsidRPr="00085060">
              <w:rPr>
                <w:rFonts w:ascii="Book Antiqua" w:eastAsia="Microsoft YaHei" w:hAnsi="Book Antiqua" w:cs="Book Antiqua"/>
                <w:color w:val="000000"/>
                <w:lang w:bidi="ar"/>
              </w:rPr>
              <w:t>= 0.554</w:t>
            </w:r>
          </w:p>
        </w:tc>
      </w:tr>
      <w:tr w:rsidR="0029251B" w:rsidRPr="00085060" w14:paraId="5105881A" w14:textId="77777777">
        <w:trPr>
          <w:trHeight w:val="936"/>
        </w:trPr>
        <w:tc>
          <w:tcPr>
            <w:tcW w:w="0" w:type="auto"/>
            <w:gridSpan w:val="2"/>
            <w:tcBorders>
              <w:top w:val="nil"/>
              <w:left w:val="nil"/>
              <w:bottom w:val="nil"/>
              <w:right w:val="nil"/>
            </w:tcBorders>
          </w:tcPr>
          <w:p w14:paraId="7E40B345" w14:textId="0588BE84"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Fonts w:ascii="Book Antiqua" w:eastAsia="Microsoft YaHei" w:hAnsi="Book Antiqua" w:cs="Book Antiqua"/>
                <w:color w:val="000000" w:themeColor="text1"/>
                <w:lang w:bidi="ar"/>
              </w:rPr>
              <w:t>Red blood cell</w:t>
            </w:r>
            <w:r w:rsidR="00505DD5">
              <w:rPr>
                <w:rFonts w:ascii="Book Antiqua" w:eastAsia="Microsoft YaHei" w:hAnsi="Book Antiqua" w:cs="Book Antiqua"/>
                <w:color w:val="000000" w:themeColor="text1"/>
                <w:lang w:bidi="ar"/>
              </w:rPr>
              <w:t xml:space="preserve"> (</w:t>
            </w:r>
            <w:r w:rsidRPr="00085060">
              <w:rPr>
                <w:rFonts w:ascii="Book Antiqua" w:eastAsia="Microsoft YaHei" w:hAnsi="Book Antiqua" w:cs="Book Antiqua"/>
                <w:color w:val="000000" w:themeColor="text1"/>
                <w:lang w:bidi="ar"/>
              </w:rPr>
              <w:t>postoperative/preoperative)</w:t>
            </w:r>
          </w:p>
        </w:tc>
        <w:tc>
          <w:tcPr>
            <w:tcW w:w="0" w:type="auto"/>
            <w:tcBorders>
              <w:top w:val="nil"/>
              <w:left w:val="nil"/>
              <w:bottom w:val="nil"/>
              <w:right w:val="nil"/>
            </w:tcBorders>
          </w:tcPr>
          <w:p w14:paraId="132A4D30" w14:textId="590B30E5"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0.90</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0.84, 0.95)</w:t>
            </w:r>
          </w:p>
        </w:tc>
        <w:tc>
          <w:tcPr>
            <w:tcW w:w="0" w:type="auto"/>
            <w:tcBorders>
              <w:top w:val="nil"/>
              <w:left w:val="nil"/>
              <w:bottom w:val="nil"/>
              <w:right w:val="nil"/>
            </w:tcBorders>
          </w:tcPr>
          <w:p w14:paraId="58DFEC4C" w14:textId="7B4F0B19"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0.91</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0.87, 9.96)</w:t>
            </w:r>
          </w:p>
        </w:tc>
        <w:tc>
          <w:tcPr>
            <w:tcW w:w="0" w:type="auto"/>
            <w:tcBorders>
              <w:top w:val="nil"/>
              <w:left w:val="nil"/>
              <w:bottom w:val="nil"/>
              <w:right w:val="nil"/>
            </w:tcBorders>
          </w:tcPr>
          <w:p w14:paraId="217912DA"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-1.445</w:t>
            </w:r>
          </w:p>
        </w:tc>
        <w:tc>
          <w:tcPr>
            <w:tcW w:w="0" w:type="auto"/>
            <w:tcBorders>
              <w:top w:val="nil"/>
              <w:left w:val="nil"/>
              <w:bottom w:val="nil"/>
              <w:right w:val="nil"/>
            </w:tcBorders>
          </w:tcPr>
          <w:p w14:paraId="3CD4F69C"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P</w:t>
            </w:r>
            <w:r w:rsidRPr="00085060">
              <w:rPr>
                <w:rFonts w:ascii="Book Antiqua" w:eastAsia="Microsoft YaHei" w:hAnsi="Book Antiqua" w:cs="Book Antiqua"/>
                <w:color w:val="000000"/>
                <w:lang w:bidi="ar"/>
              </w:rPr>
              <w:t xml:space="preserve"> = 0.148</w:t>
            </w:r>
          </w:p>
        </w:tc>
      </w:tr>
      <w:tr w:rsidR="0029251B" w:rsidRPr="00085060" w14:paraId="7697FB49" w14:textId="77777777">
        <w:trPr>
          <w:trHeight w:val="936"/>
        </w:trPr>
        <w:tc>
          <w:tcPr>
            <w:tcW w:w="0" w:type="auto"/>
            <w:gridSpan w:val="2"/>
            <w:tcBorders>
              <w:top w:val="nil"/>
              <w:left w:val="nil"/>
              <w:bottom w:val="nil"/>
              <w:right w:val="nil"/>
            </w:tcBorders>
          </w:tcPr>
          <w:p w14:paraId="5C432795" w14:textId="4A0F925F" w:rsidR="0029251B" w:rsidRPr="00085060" w:rsidRDefault="00000000">
            <w:pPr>
              <w:spacing w:line="360" w:lineRule="auto"/>
              <w:jc w:val="both"/>
              <w:textAlignment w:val="center"/>
              <w:rPr>
                <w:rFonts w:ascii="Book Antiqua" w:eastAsia="Microsoft YaHei" w:hAnsi="Book Antiqua" w:cs="Book Antiqua"/>
                <w:color w:val="000000" w:themeColor="text1"/>
              </w:rPr>
            </w:pPr>
            <w:proofErr w:type="spellStart"/>
            <w:r w:rsidRPr="00085060">
              <w:rPr>
                <w:rFonts w:ascii="Book Antiqua" w:eastAsia="Microsoft YaHei" w:hAnsi="Book Antiqua" w:cs="Book Antiqua"/>
                <w:color w:val="000000" w:themeColor="text1"/>
                <w:lang w:eastAsia="zh-CN" w:bidi="ar"/>
              </w:rPr>
              <w:t>H</w:t>
            </w:r>
            <w:r w:rsidRPr="00085060">
              <w:rPr>
                <w:rFonts w:ascii="Book Antiqua" w:eastAsia="Microsoft YaHei" w:hAnsi="Book Antiqua" w:cs="Book Antiqua"/>
                <w:color w:val="000000" w:themeColor="text1"/>
                <w:lang w:bidi="ar"/>
              </w:rPr>
              <w:t>aemoglobin</w:t>
            </w:r>
            <w:proofErr w:type="spellEnd"/>
            <w:r w:rsidR="00505DD5">
              <w:rPr>
                <w:rFonts w:ascii="Book Antiqua" w:eastAsia="Microsoft YaHei" w:hAnsi="Book Antiqua" w:cs="Book Antiqua"/>
                <w:color w:val="000000" w:themeColor="text1"/>
                <w:lang w:bidi="ar"/>
              </w:rPr>
              <w:t xml:space="preserve"> (</w:t>
            </w:r>
            <w:r w:rsidRPr="00085060">
              <w:rPr>
                <w:rFonts w:ascii="Book Antiqua" w:eastAsia="Microsoft YaHei" w:hAnsi="Book Antiqua" w:cs="Book Antiqua"/>
                <w:color w:val="000000" w:themeColor="text1"/>
                <w:lang w:bidi="ar"/>
              </w:rPr>
              <w:t>postoperative/postoperative)</w:t>
            </w:r>
          </w:p>
        </w:tc>
        <w:tc>
          <w:tcPr>
            <w:tcW w:w="0" w:type="auto"/>
            <w:tcBorders>
              <w:top w:val="nil"/>
              <w:left w:val="nil"/>
              <w:bottom w:val="nil"/>
              <w:right w:val="nil"/>
            </w:tcBorders>
          </w:tcPr>
          <w:p w14:paraId="17526CAD" w14:textId="0DBCFCE9"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0.91</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0.85, 0.97)</w:t>
            </w:r>
          </w:p>
        </w:tc>
        <w:tc>
          <w:tcPr>
            <w:tcW w:w="0" w:type="auto"/>
            <w:tcBorders>
              <w:top w:val="nil"/>
              <w:left w:val="nil"/>
              <w:bottom w:val="nil"/>
              <w:right w:val="nil"/>
            </w:tcBorders>
          </w:tcPr>
          <w:p w14:paraId="501FF1C1" w14:textId="630B78BB"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0.92</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0.88, 0.96)</w:t>
            </w:r>
          </w:p>
        </w:tc>
        <w:tc>
          <w:tcPr>
            <w:tcW w:w="0" w:type="auto"/>
            <w:tcBorders>
              <w:top w:val="nil"/>
              <w:left w:val="nil"/>
              <w:bottom w:val="nil"/>
              <w:right w:val="nil"/>
            </w:tcBorders>
          </w:tcPr>
          <w:p w14:paraId="748A48D6"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-1.231</w:t>
            </w:r>
          </w:p>
        </w:tc>
        <w:tc>
          <w:tcPr>
            <w:tcW w:w="0" w:type="auto"/>
            <w:tcBorders>
              <w:top w:val="nil"/>
              <w:left w:val="nil"/>
              <w:bottom w:val="nil"/>
              <w:right w:val="nil"/>
            </w:tcBorders>
          </w:tcPr>
          <w:p w14:paraId="78191DC5"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P</w:t>
            </w:r>
            <w:r w:rsidRPr="00085060">
              <w:rPr>
                <w:rFonts w:ascii="Book Antiqua" w:eastAsia="Microsoft YaHei" w:hAnsi="Book Antiqua" w:cs="Book Antiqua"/>
                <w:color w:val="000000"/>
                <w:lang w:bidi="ar"/>
              </w:rPr>
              <w:t xml:space="preserve"> = 0.218</w:t>
            </w:r>
          </w:p>
        </w:tc>
      </w:tr>
      <w:tr w:rsidR="0029251B" w:rsidRPr="00085060" w14:paraId="42FC5B79" w14:textId="77777777">
        <w:trPr>
          <w:trHeight w:val="936"/>
        </w:trPr>
        <w:tc>
          <w:tcPr>
            <w:tcW w:w="0" w:type="auto"/>
            <w:gridSpan w:val="2"/>
            <w:tcBorders>
              <w:top w:val="nil"/>
              <w:left w:val="nil"/>
              <w:bottom w:val="nil"/>
              <w:right w:val="nil"/>
            </w:tcBorders>
          </w:tcPr>
          <w:p w14:paraId="3F900EF0" w14:textId="4F1848B2"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Fonts w:ascii="Book Antiqua" w:eastAsia="Microsoft YaHei" w:hAnsi="Book Antiqua" w:cs="Book Antiqua"/>
                <w:color w:val="000000" w:themeColor="text1"/>
                <w:lang w:bidi="ar"/>
              </w:rPr>
              <w:t>SSI</w:t>
            </w:r>
            <w:r w:rsidR="00505DD5">
              <w:rPr>
                <w:rFonts w:ascii="Book Antiqua" w:eastAsia="Microsoft YaHei" w:hAnsi="Book Antiqua" w:cs="Book Antiqua"/>
                <w:color w:val="000000" w:themeColor="text1"/>
                <w:lang w:bidi="ar"/>
              </w:rPr>
              <w:t xml:space="preserve"> </w:t>
            </w:r>
            <w:r w:rsidR="00505DD5">
              <w:rPr>
                <w:rFonts w:ascii="Book Antiqua" w:eastAsia="Microsoft YaHei" w:hAnsi="Book Antiqua" w:cs="Book Antiqua"/>
                <w:color w:val="000000" w:themeColor="text1"/>
              </w:rPr>
              <w:t>(</w:t>
            </w:r>
            <w:r w:rsidRPr="00085060">
              <w:rPr>
                <w:rFonts w:ascii="Book Antiqua" w:eastAsia="Microsoft YaHei" w:hAnsi="Book Antiqua" w:cs="Book Antiqua"/>
                <w:color w:val="000000" w:themeColor="text1"/>
              </w:rPr>
              <w:t>%)</w:t>
            </w:r>
          </w:p>
        </w:tc>
        <w:tc>
          <w:tcPr>
            <w:tcW w:w="0" w:type="auto"/>
            <w:tcBorders>
              <w:top w:val="nil"/>
              <w:left w:val="nil"/>
              <w:bottom w:val="nil"/>
              <w:right w:val="nil"/>
            </w:tcBorders>
          </w:tcPr>
          <w:p w14:paraId="1499EAED" w14:textId="144DCB69"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2</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1.4)</w:t>
            </w:r>
          </w:p>
        </w:tc>
        <w:tc>
          <w:tcPr>
            <w:tcW w:w="0" w:type="auto"/>
            <w:tcBorders>
              <w:top w:val="nil"/>
              <w:left w:val="nil"/>
              <w:bottom w:val="nil"/>
              <w:right w:val="nil"/>
            </w:tcBorders>
          </w:tcPr>
          <w:p w14:paraId="6FD6427D" w14:textId="03E044AD"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10</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7.4)</w:t>
            </w:r>
          </w:p>
        </w:tc>
        <w:tc>
          <w:tcPr>
            <w:tcW w:w="0" w:type="auto"/>
            <w:tcBorders>
              <w:top w:val="nil"/>
              <w:left w:val="nil"/>
              <w:bottom w:val="nil"/>
              <w:right w:val="nil"/>
            </w:tcBorders>
          </w:tcPr>
          <w:p w14:paraId="09C19EB0"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χ</w:t>
            </w:r>
            <w:r w:rsidRPr="00085060">
              <w:rPr>
                <w:rFonts w:ascii="Book Antiqua" w:eastAsia="Microsoft YaHei" w:hAnsi="Book Antiqua" w:cs="Book Antiqua"/>
                <w:i/>
                <w:iCs/>
                <w:color w:val="000000"/>
                <w:vertAlign w:val="superscript"/>
                <w:lang w:bidi="ar"/>
              </w:rPr>
              <w:t>2</w:t>
            </w:r>
            <w:r w:rsidRPr="00085060">
              <w:rPr>
                <w:rFonts w:ascii="Book Antiqua" w:eastAsia="Microsoft YaHei" w:hAnsi="Book Antiqua" w:cs="Book Antiqua"/>
                <w:color w:val="000000"/>
                <w:lang w:bidi="ar"/>
              </w:rPr>
              <w:t xml:space="preserve"> = -5.580</w:t>
            </w:r>
          </w:p>
        </w:tc>
        <w:tc>
          <w:tcPr>
            <w:tcW w:w="0" w:type="auto"/>
            <w:tcBorders>
              <w:top w:val="nil"/>
              <w:left w:val="nil"/>
              <w:bottom w:val="nil"/>
              <w:right w:val="nil"/>
            </w:tcBorders>
          </w:tcPr>
          <w:p w14:paraId="63F1815B"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P </w:t>
            </w:r>
            <w:r w:rsidRPr="00085060">
              <w:rPr>
                <w:rFonts w:ascii="Book Antiqua" w:eastAsia="Microsoft YaHei" w:hAnsi="Book Antiqua" w:cs="Book Antiqua"/>
                <w:color w:val="000000"/>
                <w:lang w:eastAsia="zh-CN" w:bidi="ar"/>
              </w:rPr>
              <w:t>= 0.018</w:t>
            </w:r>
          </w:p>
        </w:tc>
      </w:tr>
      <w:tr w:rsidR="0029251B" w:rsidRPr="00085060" w14:paraId="54B472F3" w14:textId="77777777">
        <w:trPr>
          <w:trHeight w:val="936"/>
        </w:trPr>
        <w:tc>
          <w:tcPr>
            <w:tcW w:w="0" w:type="auto"/>
            <w:gridSpan w:val="2"/>
            <w:tcBorders>
              <w:top w:val="nil"/>
              <w:left w:val="nil"/>
              <w:bottom w:val="nil"/>
              <w:right w:val="nil"/>
            </w:tcBorders>
          </w:tcPr>
          <w:p w14:paraId="664DFB82" w14:textId="0DA38065"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Fonts w:ascii="Book Antiqua" w:eastAsia="Microsoft YaHei" w:hAnsi="Book Antiqua" w:cs="Book Antiqua"/>
                <w:color w:val="000000" w:themeColor="text1"/>
                <w:lang w:bidi="ar"/>
              </w:rPr>
              <w:t>Postoperative intestinal exhaust time</w:t>
            </w:r>
            <w:r w:rsidR="00505DD5">
              <w:rPr>
                <w:rFonts w:ascii="Book Antiqua" w:eastAsia="Microsoft YaHei" w:hAnsi="Book Antiqua" w:cs="Book Antiqua"/>
                <w:color w:val="000000" w:themeColor="text1"/>
                <w:lang w:bidi="ar"/>
              </w:rPr>
              <w:t xml:space="preserve"> (</w:t>
            </w:r>
            <w:r w:rsidRPr="00085060">
              <w:rPr>
                <w:rFonts w:ascii="Book Antiqua" w:eastAsia="Microsoft YaHei" w:hAnsi="Book Antiqua" w:cs="Book Antiqua"/>
                <w:color w:val="000000" w:themeColor="text1"/>
                <w:lang w:bidi="ar"/>
              </w:rPr>
              <w:t>d)</w:t>
            </w:r>
          </w:p>
        </w:tc>
        <w:tc>
          <w:tcPr>
            <w:tcW w:w="0" w:type="auto"/>
            <w:tcBorders>
              <w:top w:val="nil"/>
              <w:left w:val="nil"/>
              <w:bottom w:val="nil"/>
              <w:right w:val="nil"/>
            </w:tcBorders>
          </w:tcPr>
          <w:p w14:paraId="58B6A02A" w14:textId="0390E1BE"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2, 3)</w:t>
            </w:r>
          </w:p>
        </w:tc>
        <w:tc>
          <w:tcPr>
            <w:tcW w:w="0" w:type="auto"/>
            <w:tcBorders>
              <w:top w:val="nil"/>
              <w:left w:val="nil"/>
              <w:bottom w:val="nil"/>
              <w:right w:val="nil"/>
            </w:tcBorders>
          </w:tcPr>
          <w:p w14:paraId="712B4159" w14:textId="3632F3EA"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2, 3)</w:t>
            </w:r>
          </w:p>
        </w:tc>
        <w:tc>
          <w:tcPr>
            <w:tcW w:w="0" w:type="auto"/>
            <w:tcBorders>
              <w:top w:val="nil"/>
              <w:left w:val="nil"/>
              <w:bottom w:val="nil"/>
              <w:right w:val="nil"/>
            </w:tcBorders>
          </w:tcPr>
          <w:p w14:paraId="2376E839"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-1.171</w:t>
            </w:r>
          </w:p>
        </w:tc>
        <w:tc>
          <w:tcPr>
            <w:tcW w:w="0" w:type="auto"/>
            <w:tcBorders>
              <w:top w:val="nil"/>
              <w:left w:val="nil"/>
              <w:bottom w:val="nil"/>
              <w:right w:val="nil"/>
            </w:tcBorders>
          </w:tcPr>
          <w:p w14:paraId="23B793F9"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P</w:t>
            </w:r>
            <w:r w:rsidRPr="00085060">
              <w:rPr>
                <w:rFonts w:ascii="Book Antiqua" w:eastAsia="Microsoft YaHei" w:hAnsi="Book Antiqua" w:cs="Book Antiqua"/>
                <w:color w:val="000000"/>
                <w:lang w:bidi="ar"/>
              </w:rPr>
              <w:t xml:space="preserve"> = 0.242</w:t>
            </w:r>
          </w:p>
        </w:tc>
      </w:tr>
      <w:tr w:rsidR="0029251B" w:rsidRPr="00085060" w14:paraId="7C2AFA1C" w14:textId="77777777">
        <w:trPr>
          <w:trHeight w:val="936"/>
        </w:trPr>
        <w:tc>
          <w:tcPr>
            <w:tcW w:w="0" w:type="auto"/>
            <w:gridSpan w:val="2"/>
            <w:tcBorders>
              <w:top w:val="nil"/>
              <w:left w:val="nil"/>
              <w:bottom w:val="nil"/>
              <w:right w:val="nil"/>
            </w:tcBorders>
          </w:tcPr>
          <w:p w14:paraId="29AAB6A9" w14:textId="121213FD"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Fonts w:ascii="Book Antiqua" w:eastAsia="Microsoft YaHei" w:hAnsi="Book Antiqua" w:cs="Book Antiqua"/>
                <w:color w:val="000000" w:themeColor="text1"/>
                <w:lang w:bidi="ar"/>
              </w:rPr>
              <w:t>Total cost of hospitalization</w:t>
            </w:r>
            <w:r w:rsidR="00505DD5">
              <w:rPr>
                <w:rFonts w:ascii="Book Antiqua" w:eastAsia="Microsoft YaHei" w:hAnsi="Book Antiqua" w:cs="Book Antiqua"/>
                <w:color w:val="000000" w:themeColor="text1"/>
                <w:lang w:bidi="ar"/>
              </w:rPr>
              <w:t xml:space="preserve"> (</w:t>
            </w:r>
            <w:r w:rsidRPr="00085060">
              <w:rPr>
                <w:rFonts w:ascii="Book Antiqua" w:eastAsia="Microsoft YaHei" w:hAnsi="Book Antiqua" w:cs="Book Antiqua"/>
                <w:color w:val="000000" w:themeColor="text1"/>
                <w:lang w:bidi="ar"/>
              </w:rPr>
              <w:t>Yuan)</w:t>
            </w:r>
          </w:p>
        </w:tc>
        <w:tc>
          <w:tcPr>
            <w:tcW w:w="0" w:type="auto"/>
            <w:tcBorders>
              <w:top w:val="nil"/>
              <w:left w:val="nil"/>
              <w:bottom w:val="nil"/>
              <w:right w:val="nil"/>
            </w:tcBorders>
          </w:tcPr>
          <w:p w14:paraId="152E37D4" w14:textId="3594552C"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33569</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30545, 36757)</w:t>
            </w:r>
          </w:p>
        </w:tc>
        <w:tc>
          <w:tcPr>
            <w:tcW w:w="0" w:type="auto"/>
            <w:tcBorders>
              <w:top w:val="nil"/>
              <w:left w:val="nil"/>
              <w:bottom w:val="nil"/>
              <w:right w:val="nil"/>
            </w:tcBorders>
          </w:tcPr>
          <w:p w14:paraId="29208FF7" w14:textId="5106D3AC"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32782</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29134, 36199)</w:t>
            </w:r>
          </w:p>
        </w:tc>
        <w:tc>
          <w:tcPr>
            <w:tcW w:w="0" w:type="auto"/>
            <w:tcBorders>
              <w:top w:val="nil"/>
              <w:left w:val="nil"/>
              <w:bottom w:val="nil"/>
              <w:right w:val="nil"/>
            </w:tcBorders>
          </w:tcPr>
          <w:p w14:paraId="613FC94D"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-1.199</w:t>
            </w:r>
          </w:p>
        </w:tc>
        <w:tc>
          <w:tcPr>
            <w:tcW w:w="0" w:type="auto"/>
            <w:tcBorders>
              <w:top w:val="nil"/>
              <w:left w:val="nil"/>
              <w:bottom w:val="nil"/>
              <w:right w:val="nil"/>
            </w:tcBorders>
          </w:tcPr>
          <w:p w14:paraId="671A6F41"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P</w:t>
            </w:r>
            <w:r w:rsidRPr="00085060">
              <w:rPr>
                <w:rFonts w:ascii="Book Antiqua" w:eastAsia="Microsoft YaHei" w:hAnsi="Book Antiqua" w:cs="Book Antiqua"/>
                <w:color w:val="000000"/>
                <w:lang w:bidi="ar"/>
              </w:rPr>
              <w:t xml:space="preserve"> = 0.230</w:t>
            </w:r>
          </w:p>
        </w:tc>
      </w:tr>
      <w:tr w:rsidR="0029251B" w:rsidRPr="00085060" w14:paraId="6B57E539" w14:textId="77777777">
        <w:trPr>
          <w:trHeight w:val="936"/>
        </w:trPr>
        <w:tc>
          <w:tcPr>
            <w:tcW w:w="0" w:type="auto"/>
            <w:gridSpan w:val="2"/>
            <w:tcBorders>
              <w:top w:val="nil"/>
              <w:left w:val="nil"/>
              <w:bottom w:val="nil"/>
              <w:right w:val="nil"/>
            </w:tcBorders>
          </w:tcPr>
          <w:p w14:paraId="17C9FAC9" w14:textId="494349FB"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Fonts w:ascii="Book Antiqua" w:eastAsia="Microsoft YaHei" w:hAnsi="Book Antiqua" w:cs="Book Antiqua"/>
                <w:color w:val="000000" w:themeColor="text1"/>
                <w:lang w:bidi="ar"/>
              </w:rPr>
              <w:t>Cost of surgery</w:t>
            </w:r>
            <w:r w:rsidR="00505DD5">
              <w:rPr>
                <w:rFonts w:ascii="Book Antiqua" w:eastAsia="Microsoft YaHei" w:hAnsi="Book Antiqua" w:cs="Book Antiqua"/>
                <w:color w:val="000000" w:themeColor="text1"/>
                <w:lang w:bidi="ar"/>
              </w:rPr>
              <w:t xml:space="preserve"> (</w:t>
            </w:r>
            <w:r w:rsidRPr="00085060">
              <w:rPr>
                <w:rFonts w:ascii="Book Antiqua" w:eastAsia="Microsoft YaHei" w:hAnsi="Book Antiqua" w:cs="Book Antiqua"/>
                <w:color w:val="000000" w:themeColor="text1"/>
                <w:lang w:bidi="ar"/>
              </w:rPr>
              <w:t>Yuan)</w:t>
            </w:r>
          </w:p>
        </w:tc>
        <w:tc>
          <w:tcPr>
            <w:tcW w:w="0" w:type="auto"/>
            <w:tcBorders>
              <w:top w:val="nil"/>
              <w:left w:val="nil"/>
              <w:bottom w:val="nil"/>
              <w:right w:val="nil"/>
            </w:tcBorders>
          </w:tcPr>
          <w:p w14:paraId="3AA6B92D" w14:textId="219E5CAF"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4840</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4330, 5138)</w:t>
            </w:r>
          </w:p>
        </w:tc>
        <w:tc>
          <w:tcPr>
            <w:tcW w:w="0" w:type="auto"/>
            <w:tcBorders>
              <w:top w:val="nil"/>
              <w:left w:val="nil"/>
              <w:bottom w:val="nil"/>
              <w:right w:val="nil"/>
            </w:tcBorders>
          </w:tcPr>
          <w:p w14:paraId="291ACA1E" w14:textId="3629B0C9"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4980</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4726, 5221)</w:t>
            </w:r>
          </w:p>
        </w:tc>
        <w:tc>
          <w:tcPr>
            <w:tcW w:w="0" w:type="auto"/>
            <w:tcBorders>
              <w:top w:val="nil"/>
              <w:left w:val="nil"/>
              <w:bottom w:val="nil"/>
              <w:right w:val="nil"/>
            </w:tcBorders>
          </w:tcPr>
          <w:p w14:paraId="03C8A16A"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-2.745</w:t>
            </w:r>
          </w:p>
        </w:tc>
        <w:tc>
          <w:tcPr>
            <w:tcW w:w="0" w:type="auto"/>
            <w:tcBorders>
              <w:top w:val="nil"/>
              <w:left w:val="nil"/>
              <w:bottom w:val="nil"/>
              <w:right w:val="nil"/>
            </w:tcBorders>
          </w:tcPr>
          <w:p w14:paraId="42E5220B"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P </w:t>
            </w:r>
            <w:r w:rsidRPr="00085060">
              <w:rPr>
                <w:rFonts w:ascii="Book Antiqua" w:eastAsia="Microsoft YaHei" w:hAnsi="Book Antiqua" w:cs="Book Antiqua"/>
                <w:color w:val="000000"/>
                <w:lang w:eastAsia="zh-CN" w:bidi="ar"/>
              </w:rPr>
              <w:t>= 0.006</w:t>
            </w:r>
          </w:p>
        </w:tc>
      </w:tr>
      <w:tr w:rsidR="0029251B" w:rsidRPr="00085060" w14:paraId="5E26F45C" w14:textId="77777777">
        <w:trPr>
          <w:trHeight w:val="936"/>
        </w:trPr>
        <w:tc>
          <w:tcPr>
            <w:tcW w:w="0" w:type="auto"/>
            <w:gridSpan w:val="2"/>
            <w:tcBorders>
              <w:top w:val="nil"/>
              <w:left w:val="nil"/>
              <w:bottom w:val="nil"/>
              <w:right w:val="nil"/>
            </w:tcBorders>
          </w:tcPr>
          <w:p w14:paraId="2601A4C2" w14:textId="77777777"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Fonts w:ascii="Book Antiqua" w:eastAsia="Microsoft YaHei" w:hAnsi="Book Antiqua" w:cs="Book Antiqua"/>
                <w:color w:val="000000" w:themeColor="text1"/>
                <w:lang w:bidi="ar"/>
              </w:rPr>
              <w:lastRenderedPageBreak/>
              <w:t>Number of dressing changes for surgical incision</w:t>
            </w:r>
          </w:p>
        </w:tc>
        <w:tc>
          <w:tcPr>
            <w:tcW w:w="0" w:type="auto"/>
            <w:tcBorders>
              <w:top w:val="nil"/>
              <w:left w:val="nil"/>
              <w:bottom w:val="nil"/>
              <w:right w:val="nil"/>
            </w:tcBorders>
          </w:tcPr>
          <w:p w14:paraId="281A736E" w14:textId="79C08085"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2</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eastAsia="zh-CN" w:bidi="ar"/>
              </w:rPr>
              <w:t>1</w:t>
            </w:r>
            <w:r w:rsidRPr="00085060">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eastAsia="zh-CN" w:bidi="ar"/>
              </w:rPr>
              <w:t>3</w:t>
            </w:r>
            <w:r w:rsidRPr="00085060">
              <w:rPr>
                <w:rFonts w:ascii="Book Antiqua" w:eastAsia="Microsoft YaHei" w:hAnsi="Book Antiqua" w:cs="Book Antiqua"/>
                <w:color w:val="000000"/>
                <w:lang w:bidi="ar"/>
              </w:rPr>
              <w:t>)</w:t>
            </w:r>
          </w:p>
        </w:tc>
        <w:tc>
          <w:tcPr>
            <w:tcW w:w="0" w:type="auto"/>
            <w:tcBorders>
              <w:top w:val="nil"/>
              <w:left w:val="nil"/>
              <w:bottom w:val="nil"/>
              <w:right w:val="nil"/>
            </w:tcBorders>
          </w:tcPr>
          <w:p w14:paraId="19CB0B58" w14:textId="0EFBC27B"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4</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3, 6)</w:t>
            </w:r>
          </w:p>
        </w:tc>
        <w:tc>
          <w:tcPr>
            <w:tcW w:w="0" w:type="auto"/>
            <w:tcBorders>
              <w:top w:val="nil"/>
              <w:left w:val="nil"/>
              <w:bottom w:val="nil"/>
              <w:right w:val="nil"/>
            </w:tcBorders>
          </w:tcPr>
          <w:p w14:paraId="1D7EF448"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-2.460</w:t>
            </w:r>
          </w:p>
        </w:tc>
        <w:tc>
          <w:tcPr>
            <w:tcW w:w="0" w:type="auto"/>
            <w:tcBorders>
              <w:top w:val="nil"/>
              <w:left w:val="nil"/>
              <w:bottom w:val="nil"/>
              <w:right w:val="nil"/>
            </w:tcBorders>
          </w:tcPr>
          <w:p w14:paraId="2A6E224F"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P</w:t>
            </w:r>
            <w:r w:rsidRPr="00085060">
              <w:rPr>
                <w:rFonts w:ascii="Book Antiqua" w:eastAsia="Microsoft YaHei" w:hAnsi="Book Antiqua" w:cs="Book Antiqua"/>
                <w:color w:val="000000"/>
                <w:lang w:bidi="ar"/>
              </w:rPr>
              <w:t xml:space="preserve"> &lt; 0.0</w:t>
            </w:r>
            <w:r w:rsidRPr="00085060">
              <w:rPr>
                <w:rFonts w:ascii="Book Antiqua" w:eastAsia="Microsoft YaHei" w:hAnsi="Book Antiqua" w:cs="Book Antiqua"/>
                <w:color w:val="000000"/>
                <w:lang w:eastAsia="zh-CN" w:bidi="ar"/>
              </w:rPr>
              <w:t>01</w:t>
            </w:r>
          </w:p>
        </w:tc>
      </w:tr>
      <w:tr w:rsidR="0029251B" w:rsidRPr="00085060" w14:paraId="37E70201" w14:textId="77777777">
        <w:trPr>
          <w:trHeight w:val="936"/>
        </w:trPr>
        <w:tc>
          <w:tcPr>
            <w:tcW w:w="0" w:type="auto"/>
            <w:gridSpan w:val="2"/>
            <w:tcBorders>
              <w:top w:val="nil"/>
              <w:left w:val="nil"/>
              <w:bottom w:val="nil"/>
              <w:right w:val="nil"/>
            </w:tcBorders>
          </w:tcPr>
          <w:p w14:paraId="17794817" w14:textId="77777777"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Style w:val="font31"/>
                <w:rFonts w:ascii="Book Antiqua" w:hAnsi="Book Antiqua" w:cs="Book Antiqua" w:hint="default"/>
                <w:b w:val="0"/>
                <w:bCs w:val="0"/>
                <w:color w:val="000000" w:themeColor="text1"/>
                <w:sz w:val="24"/>
                <w:szCs w:val="24"/>
                <w:lang w:bidi="ar"/>
              </w:rPr>
              <w:t>Operation</w:t>
            </w:r>
            <w:r w:rsidRPr="00085060">
              <w:rPr>
                <w:rStyle w:val="font41"/>
                <w:rFonts w:ascii="Book Antiqua" w:hAnsi="Book Antiqua" w:cs="Book Antiqua" w:hint="default"/>
                <w:color w:val="000000" w:themeColor="text1"/>
                <w:sz w:val="24"/>
                <w:szCs w:val="24"/>
                <w:lang w:bidi="ar"/>
              </w:rPr>
              <w:t xml:space="preserve"> </w:t>
            </w:r>
            <w:r w:rsidRPr="00085060">
              <w:rPr>
                <w:rStyle w:val="font31"/>
                <w:rFonts w:ascii="Book Antiqua" w:hAnsi="Book Antiqua" w:cs="Book Antiqua" w:hint="default"/>
                <w:b w:val="0"/>
                <w:bCs w:val="0"/>
                <w:color w:val="000000" w:themeColor="text1"/>
                <w:sz w:val="24"/>
                <w:szCs w:val="24"/>
                <w:lang w:bidi="ar"/>
              </w:rPr>
              <w:t>time</w:t>
            </w:r>
          </w:p>
        </w:tc>
        <w:tc>
          <w:tcPr>
            <w:tcW w:w="0" w:type="auto"/>
            <w:tcBorders>
              <w:top w:val="nil"/>
              <w:left w:val="nil"/>
              <w:bottom w:val="nil"/>
              <w:right w:val="nil"/>
            </w:tcBorders>
          </w:tcPr>
          <w:p w14:paraId="22CF4597" w14:textId="7719A29F"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80</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70, 90)</w:t>
            </w:r>
          </w:p>
        </w:tc>
        <w:tc>
          <w:tcPr>
            <w:tcW w:w="0" w:type="auto"/>
            <w:tcBorders>
              <w:top w:val="nil"/>
              <w:left w:val="nil"/>
              <w:bottom w:val="nil"/>
              <w:right w:val="nil"/>
            </w:tcBorders>
          </w:tcPr>
          <w:p w14:paraId="04AD8448" w14:textId="397F926E"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80</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70, 85)</w:t>
            </w:r>
          </w:p>
        </w:tc>
        <w:tc>
          <w:tcPr>
            <w:tcW w:w="0" w:type="auto"/>
            <w:tcBorders>
              <w:top w:val="nil"/>
              <w:left w:val="nil"/>
              <w:bottom w:val="nil"/>
              <w:right w:val="nil"/>
            </w:tcBorders>
          </w:tcPr>
          <w:p w14:paraId="0FB86A24"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w:t>
            </w:r>
            <w:r w:rsidRPr="00085060">
              <w:rPr>
                <w:rFonts w:ascii="Book Antiqua" w:eastAsia="Microsoft YaHei" w:hAnsi="Book Antiqua" w:cs="Book Antiqua"/>
                <w:color w:val="000000"/>
                <w:lang w:eastAsia="zh-CN" w:bidi="ar"/>
              </w:rPr>
              <w:t>1.210</w:t>
            </w:r>
          </w:p>
        </w:tc>
        <w:tc>
          <w:tcPr>
            <w:tcW w:w="0" w:type="auto"/>
            <w:tcBorders>
              <w:top w:val="nil"/>
              <w:left w:val="nil"/>
              <w:bottom w:val="nil"/>
              <w:right w:val="nil"/>
            </w:tcBorders>
          </w:tcPr>
          <w:p w14:paraId="30CCB275"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P </w:t>
            </w:r>
            <w:r w:rsidRPr="00085060">
              <w:rPr>
                <w:rFonts w:ascii="Book Antiqua" w:eastAsia="Microsoft YaHei" w:hAnsi="Book Antiqua" w:cs="Book Antiqua"/>
                <w:color w:val="000000"/>
                <w:lang w:eastAsia="zh-CN" w:bidi="ar"/>
              </w:rPr>
              <w:t>= 0.220</w:t>
            </w:r>
          </w:p>
        </w:tc>
      </w:tr>
      <w:tr w:rsidR="0029251B" w:rsidRPr="00085060" w14:paraId="78868B20" w14:textId="77777777">
        <w:trPr>
          <w:trHeight w:val="936"/>
        </w:trPr>
        <w:tc>
          <w:tcPr>
            <w:tcW w:w="3227" w:type="dxa"/>
            <w:vMerge w:val="restart"/>
            <w:tcBorders>
              <w:top w:val="nil"/>
              <w:left w:val="nil"/>
              <w:bottom w:val="nil"/>
              <w:right w:val="nil"/>
            </w:tcBorders>
          </w:tcPr>
          <w:p w14:paraId="3444AF7D" w14:textId="1195EAF3" w:rsidR="0029251B" w:rsidRPr="00085060" w:rsidRDefault="00000000">
            <w:pPr>
              <w:spacing w:line="360" w:lineRule="auto"/>
              <w:jc w:val="both"/>
              <w:rPr>
                <w:rFonts w:ascii="Book Antiqua" w:eastAsia="Microsoft YaHei" w:hAnsi="Book Antiqua" w:cs="Book Antiqua"/>
                <w:color w:val="000000" w:themeColor="text1"/>
              </w:rPr>
            </w:pPr>
            <w:r w:rsidRPr="00085060">
              <w:rPr>
                <w:rStyle w:val="font31"/>
                <w:rFonts w:ascii="Book Antiqua" w:hAnsi="Book Antiqua" w:cs="Book Antiqua" w:hint="default"/>
                <w:b w:val="0"/>
                <w:bCs w:val="0"/>
                <w:color w:val="000000" w:themeColor="text1"/>
                <w:sz w:val="24"/>
                <w:szCs w:val="24"/>
                <w:lang w:bidi="ar"/>
              </w:rPr>
              <w:t>Early</w:t>
            </w:r>
            <w:r w:rsidRPr="00085060">
              <w:rPr>
                <w:rStyle w:val="font41"/>
                <w:rFonts w:ascii="Book Antiqua" w:hAnsi="Book Antiqua" w:cs="Book Antiqua" w:hint="default"/>
                <w:color w:val="000000" w:themeColor="text1"/>
                <w:sz w:val="24"/>
                <w:szCs w:val="24"/>
                <w:lang w:bidi="ar"/>
              </w:rPr>
              <w:t xml:space="preserve"> </w:t>
            </w:r>
            <w:r w:rsidRPr="00085060">
              <w:rPr>
                <w:rStyle w:val="font31"/>
                <w:rFonts w:ascii="Book Antiqua" w:hAnsi="Book Antiqua" w:cs="Book Antiqua" w:hint="default"/>
                <w:b w:val="0"/>
                <w:bCs w:val="0"/>
                <w:color w:val="000000" w:themeColor="text1"/>
                <w:sz w:val="24"/>
                <w:szCs w:val="24"/>
                <w:lang w:bidi="ar"/>
              </w:rPr>
              <w:t>postoperative pain score</w:t>
            </w:r>
            <w:r w:rsidR="00505DD5">
              <w:rPr>
                <w:rStyle w:val="font31"/>
                <w:rFonts w:ascii="Book Antiqua" w:hAnsi="Book Antiqua" w:cs="Book Antiqua" w:hint="default"/>
                <w:b w:val="0"/>
                <w:bCs w:val="0"/>
                <w:color w:val="000000" w:themeColor="text1"/>
                <w:sz w:val="24"/>
                <w:szCs w:val="24"/>
                <w:lang w:bidi="ar"/>
              </w:rPr>
              <w:t xml:space="preserve"> (</w:t>
            </w:r>
            <w:r w:rsidRPr="00085060">
              <w:rPr>
                <w:rStyle w:val="font31"/>
                <w:rFonts w:ascii="Book Antiqua" w:hAnsi="Book Antiqua" w:cs="Book Antiqua" w:hint="default"/>
                <w:b w:val="0"/>
                <w:bCs w:val="0"/>
                <w:color w:val="000000" w:themeColor="text1"/>
                <w:sz w:val="24"/>
                <w:szCs w:val="24"/>
                <w:lang w:bidi="ar"/>
              </w:rPr>
              <w:t>NRS)</w:t>
            </w:r>
          </w:p>
        </w:tc>
        <w:tc>
          <w:tcPr>
            <w:tcW w:w="2231" w:type="dxa"/>
            <w:tcBorders>
              <w:top w:val="nil"/>
              <w:left w:val="nil"/>
              <w:bottom w:val="nil"/>
              <w:right w:val="nil"/>
            </w:tcBorders>
          </w:tcPr>
          <w:p w14:paraId="4A0D210E" w14:textId="77777777"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Style w:val="font11"/>
                <w:rFonts w:ascii="Book Antiqua" w:hAnsi="Book Antiqua" w:cs="Book Antiqua" w:hint="default"/>
                <w:b w:val="0"/>
                <w:bCs w:val="0"/>
                <w:color w:val="000000" w:themeColor="text1"/>
                <w:sz w:val="24"/>
                <w:szCs w:val="24"/>
                <w:lang w:bidi="ar"/>
              </w:rPr>
              <w:t>DAY1</w:t>
            </w:r>
          </w:p>
        </w:tc>
        <w:tc>
          <w:tcPr>
            <w:tcW w:w="0" w:type="auto"/>
            <w:tcBorders>
              <w:top w:val="nil"/>
              <w:left w:val="nil"/>
              <w:bottom w:val="nil"/>
              <w:right w:val="nil"/>
            </w:tcBorders>
          </w:tcPr>
          <w:p w14:paraId="74B9FD56" w14:textId="59B775EC"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3, 3)</w:t>
            </w:r>
          </w:p>
        </w:tc>
        <w:tc>
          <w:tcPr>
            <w:tcW w:w="0" w:type="auto"/>
            <w:tcBorders>
              <w:top w:val="nil"/>
              <w:left w:val="nil"/>
              <w:bottom w:val="nil"/>
              <w:right w:val="nil"/>
            </w:tcBorders>
          </w:tcPr>
          <w:p w14:paraId="1E38B19F" w14:textId="5108F36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3, 3)</w:t>
            </w:r>
          </w:p>
        </w:tc>
        <w:tc>
          <w:tcPr>
            <w:tcW w:w="0" w:type="auto"/>
            <w:tcBorders>
              <w:top w:val="nil"/>
              <w:left w:val="nil"/>
              <w:bottom w:val="nil"/>
              <w:right w:val="nil"/>
            </w:tcBorders>
          </w:tcPr>
          <w:p w14:paraId="0002F177"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-1.145</w:t>
            </w:r>
          </w:p>
        </w:tc>
        <w:tc>
          <w:tcPr>
            <w:tcW w:w="0" w:type="auto"/>
            <w:tcBorders>
              <w:top w:val="nil"/>
              <w:left w:val="nil"/>
              <w:bottom w:val="nil"/>
              <w:right w:val="nil"/>
            </w:tcBorders>
          </w:tcPr>
          <w:p w14:paraId="0BF60766"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P</w:t>
            </w:r>
            <w:r w:rsidRPr="00085060">
              <w:rPr>
                <w:rFonts w:ascii="Book Antiqua" w:eastAsia="Microsoft YaHei" w:hAnsi="Book Antiqua" w:cs="Book Antiqua"/>
                <w:color w:val="000000"/>
                <w:lang w:bidi="ar"/>
              </w:rPr>
              <w:t xml:space="preserve"> = 0.252</w:t>
            </w:r>
          </w:p>
        </w:tc>
      </w:tr>
      <w:tr w:rsidR="0029251B" w:rsidRPr="00085060" w14:paraId="4B5381D6" w14:textId="77777777">
        <w:trPr>
          <w:trHeight w:val="936"/>
        </w:trPr>
        <w:tc>
          <w:tcPr>
            <w:tcW w:w="3227" w:type="dxa"/>
            <w:vMerge/>
            <w:tcBorders>
              <w:top w:val="nil"/>
              <w:left w:val="nil"/>
              <w:bottom w:val="nil"/>
              <w:right w:val="nil"/>
            </w:tcBorders>
          </w:tcPr>
          <w:p w14:paraId="5C9445B4" w14:textId="77777777" w:rsidR="0029251B" w:rsidRPr="00085060" w:rsidRDefault="0029251B">
            <w:pPr>
              <w:spacing w:line="360" w:lineRule="auto"/>
              <w:jc w:val="both"/>
              <w:rPr>
                <w:rFonts w:ascii="Book Antiqua" w:eastAsia="Microsoft YaHei" w:hAnsi="Book Antiqua" w:cs="Book Antiqua"/>
                <w:color w:val="000000" w:themeColor="text1"/>
              </w:rPr>
            </w:pPr>
          </w:p>
        </w:tc>
        <w:tc>
          <w:tcPr>
            <w:tcW w:w="2231" w:type="dxa"/>
            <w:tcBorders>
              <w:top w:val="nil"/>
              <w:left w:val="nil"/>
              <w:bottom w:val="nil"/>
              <w:right w:val="nil"/>
            </w:tcBorders>
          </w:tcPr>
          <w:p w14:paraId="3F42EDAC" w14:textId="77777777"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Fonts w:ascii="Book Antiqua" w:eastAsia="Microsoft YaHei" w:hAnsi="Book Antiqua" w:cs="Book Antiqua"/>
                <w:color w:val="000000" w:themeColor="text1"/>
                <w:lang w:bidi="ar"/>
              </w:rPr>
              <w:t>DAY2</w:t>
            </w:r>
          </w:p>
        </w:tc>
        <w:tc>
          <w:tcPr>
            <w:tcW w:w="0" w:type="auto"/>
            <w:tcBorders>
              <w:top w:val="nil"/>
              <w:left w:val="nil"/>
              <w:bottom w:val="nil"/>
              <w:right w:val="nil"/>
            </w:tcBorders>
          </w:tcPr>
          <w:p w14:paraId="05A4ACD0" w14:textId="2F2E0AD3"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2</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2, 2)</w:t>
            </w:r>
          </w:p>
        </w:tc>
        <w:tc>
          <w:tcPr>
            <w:tcW w:w="0" w:type="auto"/>
            <w:tcBorders>
              <w:top w:val="nil"/>
              <w:left w:val="nil"/>
              <w:bottom w:val="nil"/>
              <w:right w:val="nil"/>
            </w:tcBorders>
          </w:tcPr>
          <w:p w14:paraId="19866C6D" w14:textId="0E8314C8"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2</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2, 2)</w:t>
            </w:r>
          </w:p>
        </w:tc>
        <w:tc>
          <w:tcPr>
            <w:tcW w:w="0" w:type="auto"/>
            <w:tcBorders>
              <w:top w:val="nil"/>
              <w:left w:val="nil"/>
              <w:bottom w:val="nil"/>
              <w:right w:val="nil"/>
            </w:tcBorders>
          </w:tcPr>
          <w:p w14:paraId="54FA424D"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-0.044</w:t>
            </w:r>
          </w:p>
        </w:tc>
        <w:tc>
          <w:tcPr>
            <w:tcW w:w="0" w:type="auto"/>
            <w:tcBorders>
              <w:top w:val="nil"/>
              <w:left w:val="nil"/>
              <w:bottom w:val="nil"/>
              <w:right w:val="nil"/>
            </w:tcBorders>
          </w:tcPr>
          <w:p w14:paraId="1FCE605D"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P</w:t>
            </w:r>
            <w:r w:rsidRPr="00085060">
              <w:rPr>
                <w:rFonts w:ascii="Book Antiqua" w:eastAsia="Microsoft YaHei" w:hAnsi="Book Antiqua" w:cs="Book Antiqua"/>
                <w:color w:val="000000"/>
                <w:lang w:bidi="ar"/>
              </w:rPr>
              <w:t xml:space="preserve"> = 0.965</w:t>
            </w:r>
          </w:p>
        </w:tc>
      </w:tr>
      <w:tr w:rsidR="0029251B" w:rsidRPr="00085060" w14:paraId="17A1C95E" w14:textId="77777777">
        <w:trPr>
          <w:trHeight w:val="936"/>
        </w:trPr>
        <w:tc>
          <w:tcPr>
            <w:tcW w:w="3227" w:type="dxa"/>
            <w:vMerge/>
            <w:tcBorders>
              <w:top w:val="nil"/>
              <w:left w:val="nil"/>
              <w:bottom w:val="nil"/>
              <w:right w:val="nil"/>
            </w:tcBorders>
          </w:tcPr>
          <w:p w14:paraId="5DA8D578" w14:textId="77777777" w:rsidR="0029251B" w:rsidRPr="00085060" w:rsidRDefault="0029251B">
            <w:pPr>
              <w:spacing w:line="360" w:lineRule="auto"/>
              <w:jc w:val="both"/>
              <w:textAlignment w:val="center"/>
              <w:rPr>
                <w:rFonts w:ascii="Book Antiqua" w:eastAsia="Microsoft YaHei" w:hAnsi="Book Antiqua" w:cs="Book Antiqua"/>
                <w:color w:val="000000" w:themeColor="text1"/>
              </w:rPr>
            </w:pPr>
          </w:p>
        </w:tc>
        <w:tc>
          <w:tcPr>
            <w:tcW w:w="2231" w:type="dxa"/>
            <w:tcBorders>
              <w:top w:val="nil"/>
              <w:left w:val="nil"/>
              <w:bottom w:val="nil"/>
              <w:right w:val="nil"/>
            </w:tcBorders>
          </w:tcPr>
          <w:p w14:paraId="3112378F" w14:textId="77777777"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Fonts w:ascii="Book Antiqua" w:eastAsia="Microsoft YaHei" w:hAnsi="Book Antiqua" w:cs="Book Antiqua"/>
                <w:color w:val="000000" w:themeColor="text1"/>
                <w:lang w:bidi="ar"/>
              </w:rPr>
              <w:t>DAY3</w:t>
            </w:r>
          </w:p>
        </w:tc>
        <w:tc>
          <w:tcPr>
            <w:tcW w:w="0" w:type="auto"/>
            <w:tcBorders>
              <w:top w:val="nil"/>
              <w:left w:val="nil"/>
              <w:bottom w:val="nil"/>
              <w:right w:val="nil"/>
            </w:tcBorders>
          </w:tcPr>
          <w:p w14:paraId="22EA300F" w14:textId="678985D9"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2.0</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1.5, 2.0)</w:t>
            </w:r>
          </w:p>
        </w:tc>
        <w:tc>
          <w:tcPr>
            <w:tcW w:w="0" w:type="auto"/>
            <w:tcBorders>
              <w:top w:val="nil"/>
              <w:left w:val="nil"/>
              <w:bottom w:val="nil"/>
              <w:right w:val="nil"/>
            </w:tcBorders>
          </w:tcPr>
          <w:p w14:paraId="0D427164" w14:textId="45135BE5"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1.5</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1.5, 2.0)</w:t>
            </w:r>
          </w:p>
        </w:tc>
        <w:tc>
          <w:tcPr>
            <w:tcW w:w="0" w:type="auto"/>
            <w:tcBorders>
              <w:top w:val="nil"/>
              <w:left w:val="nil"/>
              <w:bottom w:val="nil"/>
              <w:right w:val="nil"/>
            </w:tcBorders>
          </w:tcPr>
          <w:p w14:paraId="4904B6CF"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-0.603</w:t>
            </w:r>
          </w:p>
        </w:tc>
        <w:tc>
          <w:tcPr>
            <w:tcW w:w="0" w:type="auto"/>
            <w:tcBorders>
              <w:top w:val="nil"/>
              <w:left w:val="nil"/>
              <w:bottom w:val="nil"/>
              <w:right w:val="nil"/>
            </w:tcBorders>
          </w:tcPr>
          <w:p w14:paraId="54E606DA"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P</w:t>
            </w:r>
            <w:r w:rsidRPr="00085060">
              <w:rPr>
                <w:rFonts w:ascii="Book Antiqua" w:eastAsia="Microsoft YaHei" w:hAnsi="Book Antiqua" w:cs="Book Antiqua"/>
                <w:color w:val="000000"/>
                <w:lang w:bidi="ar"/>
              </w:rPr>
              <w:t xml:space="preserve"> = 0.547</w:t>
            </w:r>
          </w:p>
        </w:tc>
      </w:tr>
      <w:tr w:rsidR="0029251B" w:rsidRPr="00085060" w14:paraId="747C38FD" w14:textId="77777777">
        <w:trPr>
          <w:trHeight w:val="936"/>
        </w:trPr>
        <w:tc>
          <w:tcPr>
            <w:tcW w:w="3227" w:type="dxa"/>
            <w:vMerge w:val="restart"/>
            <w:tcBorders>
              <w:top w:val="nil"/>
              <w:left w:val="nil"/>
              <w:bottom w:val="nil"/>
              <w:right w:val="nil"/>
            </w:tcBorders>
          </w:tcPr>
          <w:p w14:paraId="34B6CB67" w14:textId="68C001E2" w:rsidR="0029251B" w:rsidRPr="00085060" w:rsidRDefault="00000000">
            <w:pPr>
              <w:spacing w:line="360" w:lineRule="auto"/>
              <w:jc w:val="both"/>
              <w:rPr>
                <w:rFonts w:ascii="Book Antiqua" w:eastAsia="Microsoft YaHei" w:hAnsi="Book Antiqua" w:cs="Book Antiqua"/>
                <w:color w:val="000000" w:themeColor="text1"/>
              </w:rPr>
            </w:pPr>
            <w:r w:rsidRPr="00085060">
              <w:rPr>
                <w:rFonts w:ascii="Book Antiqua" w:eastAsia="Microsoft YaHei" w:hAnsi="Book Antiqua" w:cs="Book Antiqua"/>
                <w:color w:val="000000" w:themeColor="text1"/>
              </w:rPr>
              <w:t>Early postoperative body temperature</w:t>
            </w:r>
            <w:r w:rsidR="00505DD5">
              <w:rPr>
                <w:rFonts w:ascii="Book Antiqua" w:eastAsia="Microsoft YaHei" w:hAnsi="Book Antiqua" w:cs="Book Antiqua"/>
                <w:color w:val="000000" w:themeColor="text1"/>
              </w:rPr>
              <w:t xml:space="preserve"> (</w:t>
            </w:r>
            <w:bookmarkStart w:id="2" w:name="_Hlk124183920"/>
            <w:r w:rsidRPr="00085060">
              <w:rPr>
                <w:rFonts w:ascii="Book Antiqua" w:hAnsi="Book Antiqua" w:cs="Book Antiqua"/>
                <w:color w:val="000000"/>
              </w:rPr>
              <w:t>°C</w:t>
            </w:r>
            <w:bookmarkEnd w:id="2"/>
            <w:r w:rsidRPr="00085060">
              <w:rPr>
                <w:rFonts w:ascii="Book Antiqua" w:eastAsia="Microsoft YaHei" w:hAnsi="Book Antiqua" w:cs="Book Antiqua"/>
                <w:color w:val="000000" w:themeColor="text1"/>
              </w:rPr>
              <w:t>)</w:t>
            </w:r>
          </w:p>
        </w:tc>
        <w:tc>
          <w:tcPr>
            <w:tcW w:w="2231" w:type="dxa"/>
            <w:tcBorders>
              <w:top w:val="nil"/>
              <w:left w:val="nil"/>
              <w:bottom w:val="nil"/>
              <w:right w:val="nil"/>
            </w:tcBorders>
          </w:tcPr>
          <w:p w14:paraId="63A6075B" w14:textId="77777777"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Fonts w:ascii="Book Antiqua" w:eastAsia="Microsoft YaHei" w:hAnsi="Book Antiqua" w:cs="Book Antiqua"/>
                <w:color w:val="000000" w:themeColor="text1"/>
                <w:lang w:bidi="ar"/>
              </w:rPr>
              <w:t>DAY1</w:t>
            </w:r>
          </w:p>
        </w:tc>
        <w:tc>
          <w:tcPr>
            <w:tcW w:w="0" w:type="auto"/>
            <w:tcBorders>
              <w:top w:val="nil"/>
              <w:left w:val="nil"/>
              <w:bottom w:val="nil"/>
              <w:right w:val="nil"/>
            </w:tcBorders>
          </w:tcPr>
          <w:p w14:paraId="73751F33" w14:textId="2D6BBE33"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36.7</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36.4, 36.9)</w:t>
            </w:r>
          </w:p>
        </w:tc>
        <w:tc>
          <w:tcPr>
            <w:tcW w:w="0" w:type="auto"/>
            <w:tcBorders>
              <w:top w:val="nil"/>
              <w:left w:val="nil"/>
              <w:bottom w:val="nil"/>
              <w:right w:val="nil"/>
            </w:tcBorders>
          </w:tcPr>
          <w:p w14:paraId="6F3ACC01" w14:textId="72CE5F70"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36.7</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36.4, 36.9)</w:t>
            </w:r>
          </w:p>
        </w:tc>
        <w:tc>
          <w:tcPr>
            <w:tcW w:w="0" w:type="auto"/>
            <w:tcBorders>
              <w:top w:val="nil"/>
              <w:left w:val="nil"/>
              <w:bottom w:val="nil"/>
              <w:right w:val="nil"/>
            </w:tcBorders>
          </w:tcPr>
          <w:p w14:paraId="3DB13288"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-0.476</w:t>
            </w:r>
          </w:p>
        </w:tc>
        <w:tc>
          <w:tcPr>
            <w:tcW w:w="0" w:type="auto"/>
            <w:tcBorders>
              <w:top w:val="nil"/>
              <w:left w:val="nil"/>
              <w:bottom w:val="nil"/>
              <w:right w:val="nil"/>
            </w:tcBorders>
          </w:tcPr>
          <w:p w14:paraId="51EC6219"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P </w:t>
            </w:r>
            <w:r w:rsidRPr="00085060">
              <w:rPr>
                <w:rFonts w:ascii="Book Antiqua" w:eastAsia="Microsoft YaHei" w:hAnsi="Book Antiqua" w:cs="Book Antiqua"/>
                <w:color w:val="000000"/>
                <w:lang w:bidi="ar"/>
              </w:rPr>
              <w:t>= 0.634</w:t>
            </w:r>
          </w:p>
        </w:tc>
      </w:tr>
      <w:tr w:rsidR="0029251B" w:rsidRPr="00085060" w14:paraId="0CCBC8DA" w14:textId="77777777">
        <w:trPr>
          <w:trHeight w:val="936"/>
        </w:trPr>
        <w:tc>
          <w:tcPr>
            <w:tcW w:w="3227" w:type="dxa"/>
            <w:vMerge/>
            <w:tcBorders>
              <w:top w:val="nil"/>
              <w:left w:val="nil"/>
              <w:bottom w:val="nil"/>
              <w:right w:val="nil"/>
            </w:tcBorders>
          </w:tcPr>
          <w:p w14:paraId="5CA32EEE" w14:textId="77777777" w:rsidR="0029251B" w:rsidRPr="00085060" w:rsidRDefault="0029251B">
            <w:pPr>
              <w:spacing w:line="360" w:lineRule="auto"/>
              <w:jc w:val="both"/>
              <w:rPr>
                <w:rFonts w:ascii="Book Antiqua" w:eastAsia="Microsoft YaHei" w:hAnsi="Book Antiqua" w:cs="Book Antiqua"/>
                <w:color w:val="000000" w:themeColor="text1"/>
              </w:rPr>
            </w:pPr>
          </w:p>
        </w:tc>
        <w:tc>
          <w:tcPr>
            <w:tcW w:w="2231" w:type="dxa"/>
            <w:tcBorders>
              <w:top w:val="nil"/>
              <w:left w:val="nil"/>
              <w:bottom w:val="nil"/>
              <w:right w:val="nil"/>
            </w:tcBorders>
          </w:tcPr>
          <w:p w14:paraId="7B4C4563" w14:textId="77777777"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Fonts w:ascii="Book Antiqua" w:eastAsia="Microsoft YaHei" w:hAnsi="Book Antiqua" w:cs="Book Antiqua"/>
                <w:color w:val="000000" w:themeColor="text1"/>
                <w:lang w:bidi="ar"/>
              </w:rPr>
              <w:t>DAY2</w:t>
            </w:r>
          </w:p>
        </w:tc>
        <w:tc>
          <w:tcPr>
            <w:tcW w:w="0" w:type="auto"/>
            <w:tcBorders>
              <w:top w:val="nil"/>
              <w:left w:val="nil"/>
              <w:bottom w:val="nil"/>
              <w:right w:val="nil"/>
            </w:tcBorders>
          </w:tcPr>
          <w:p w14:paraId="380EDA81" w14:textId="41D67BD5"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37.4</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37.1, 37.9)</w:t>
            </w:r>
          </w:p>
        </w:tc>
        <w:tc>
          <w:tcPr>
            <w:tcW w:w="0" w:type="auto"/>
            <w:tcBorders>
              <w:top w:val="nil"/>
              <w:left w:val="nil"/>
              <w:bottom w:val="nil"/>
              <w:right w:val="nil"/>
            </w:tcBorders>
          </w:tcPr>
          <w:p w14:paraId="2CE1644D" w14:textId="71058068"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37.6</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37.1, 38.1)</w:t>
            </w:r>
          </w:p>
        </w:tc>
        <w:tc>
          <w:tcPr>
            <w:tcW w:w="0" w:type="auto"/>
            <w:tcBorders>
              <w:top w:val="nil"/>
              <w:left w:val="nil"/>
              <w:bottom w:val="nil"/>
              <w:right w:val="nil"/>
            </w:tcBorders>
          </w:tcPr>
          <w:p w14:paraId="5DD1A4DA"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-1.769</w:t>
            </w:r>
          </w:p>
        </w:tc>
        <w:tc>
          <w:tcPr>
            <w:tcW w:w="0" w:type="auto"/>
            <w:tcBorders>
              <w:top w:val="nil"/>
              <w:left w:val="nil"/>
              <w:bottom w:val="nil"/>
              <w:right w:val="nil"/>
            </w:tcBorders>
          </w:tcPr>
          <w:p w14:paraId="4EAE38F4"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P </w:t>
            </w:r>
            <w:r w:rsidRPr="00085060">
              <w:rPr>
                <w:rFonts w:ascii="Book Antiqua" w:eastAsia="Microsoft YaHei" w:hAnsi="Book Antiqua" w:cs="Book Antiqua"/>
                <w:color w:val="000000"/>
                <w:lang w:bidi="ar"/>
              </w:rPr>
              <w:t>= 0.077</w:t>
            </w:r>
          </w:p>
        </w:tc>
      </w:tr>
      <w:tr w:rsidR="0029251B" w:rsidRPr="00085060" w14:paraId="11DA7A48" w14:textId="77777777">
        <w:trPr>
          <w:trHeight w:val="936"/>
        </w:trPr>
        <w:tc>
          <w:tcPr>
            <w:tcW w:w="3227" w:type="dxa"/>
            <w:vMerge/>
            <w:tcBorders>
              <w:top w:val="nil"/>
              <w:left w:val="nil"/>
              <w:bottom w:val="nil"/>
              <w:right w:val="nil"/>
            </w:tcBorders>
          </w:tcPr>
          <w:p w14:paraId="00E50F5E" w14:textId="77777777" w:rsidR="0029251B" w:rsidRPr="00085060" w:rsidRDefault="0029251B">
            <w:pPr>
              <w:spacing w:line="360" w:lineRule="auto"/>
              <w:jc w:val="both"/>
              <w:rPr>
                <w:rFonts w:ascii="Book Antiqua" w:eastAsia="Microsoft YaHei" w:hAnsi="Book Antiqua" w:cs="Book Antiqua"/>
                <w:color w:val="000000" w:themeColor="text1"/>
              </w:rPr>
            </w:pPr>
          </w:p>
        </w:tc>
        <w:tc>
          <w:tcPr>
            <w:tcW w:w="2231" w:type="dxa"/>
            <w:tcBorders>
              <w:top w:val="nil"/>
              <w:left w:val="nil"/>
              <w:bottom w:val="nil"/>
              <w:right w:val="nil"/>
            </w:tcBorders>
          </w:tcPr>
          <w:p w14:paraId="6E8B3727" w14:textId="77777777"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Fonts w:ascii="Book Antiqua" w:eastAsia="Microsoft YaHei" w:hAnsi="Book Antiqua" w:cs="Book Antiqua"/>
                <w:color w:val="000000" w:themeColor="text1"/>
                <w:lang w:bidi="ar"/>
              </w:rPr>
              <w:t>DAY3</w:t>
            </w:r>
          </w:p>
        </w:tc>
        <w:tc>
          <w:tcPr>
            <w:tcW w:w="0" w:type="auto"/>
            <w:tcBorders>
              <w:top w:val="nil"/>
              <w:left w:val="nil"/>
              <w:bottom w:val="nil"/>
              <w:right w:val="nil"/>
            </w:tcBorders>
          </w:tcPr>
          <w:p w14:paraId="6DCFC13D" w14:textId="7DE648EA"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37.1</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36.9, 37.4)</w:t>
            </w:r>
          </w:p>
        </w:tc>
        <w:tc>
          <w:tcPr>
            <w:tcW w:w="0" w:type="auto"/>
            <w:tcBorders>
              <w:top w:val="nil"/>
              <w:left w:val="nil"/>
              <w:bottom w:val="nil"/>
              <w:right w:val="nil"/>
            </w:tcBorders>
          </w:tcPr>
          <w:p w14:paraId="56352018" w14:textId="30F6B629"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37.20</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36.85, 37.50)</w:t>
            </w:r>
          </w:p>
        </w:tc>
        <w:tc>
          <w:tcPr>
            <w:tcW w:w="0" w:type="auto"/>
            <w:tcBorders>
              <w:top w:val="nil"/>
              <w:left w:val="nil"/>
              <w:bottom w:val="nil"/>
              <w:right w:val="nil"/>
            </w:tcBorders>
          </w:tcPr>
          <w:p w14:paraId="4F1D17F4"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-1.385</w:t>
            </w:r>
          </w:p>
        </w:tc>
        <w:tc>
          <w:tcPr>
            <w:tcW w:w="0" w:type="auto"/>
            <w:tcBorders>
              <w:top w:val="nil"/>
              <w:left w:val="nil"/>
              <w:bottom w:val="nil"/>
              <w:right w:val="nil"/>
            </w:tcBorders>
          </w:tcPr>
          <w:p w14:paraId="2A2CC050"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P </w:t>
            </w:r>
            <w:r w:rsidRPr="00085060">
              <w:rPr>
                <w:rFonts w:ascii="Book Antiqua" w:eastAsia="Microsoft YaHei" w:hAnsi="Book Antiqua" w:cs="Book Antiqua"/>
                <w:color w:val="000000"/>
                <w:lang w:bidi="ar"/>
              </w:rPr>
              <w:t>= 0.166</w:t>
            </w:r>
          </w:p>
        </w:tc>
      </w:tr>
      <w:tr w:rsidR="0029251B" w:rsidRPr="00085060" w14:paraId="368BCEBB" w14:textId="77777777">
        <w:trPr>
          <w:trHeight w:val="936"/>
        </w:trPr>
        <w:tc>
          <w:tcPr>
            <w:tcW w:w="3227" w:type="dxa"/>
            <w:vMerge/>
            <w:tcBorders>
              <w:top w:val="nil"/>
              <w:left w:val="nil"/>
              <w:bottom w:val="nil"/>
              <w:right w:val="nil"/>
            </w:tcBorders>
          </w:tcPr>
          <w:p w14:paraId="0591DEFF" w14:textId="77777777" w:rsidR="0029251B" w:rsidRPr="00085060" w:rsidRDefault="0029251B">
            <w:pPr>
              <w:spacing w:line="360" w:lineRule="auto"/>
              <w:jc w:val="both"/>
              <w:textAlignment w:val="center"/>
              <w:rPr>
                <w:rFonts w:ascii="Book Antiqua" w:eastAsia="Microsoft YaHei" w:hAnsi="Book Antiqua" w:cs="Book Antiqua"/>
                <w:color w:val="000000" w:themeColor="text1"/>
              </w:rPr>
            </w:pPr>
          </w:p>
        </w:tc>
        <w:tc>
          <w:tcPr>
            <w:tcW w:w="2231" w:type="dxa"/>
            <w:tcBorders>
              <w:top w:val="nil"/>
              <w:left w:val="nil"/>
              <w:bottom w:val="nil"/>
              <w:right w:val="nil"/>
            </w:tcBorders>
          </w:tcPr>
          <w:p w14:paraId="48249103" w14:textId="77777777"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Fonts w:ascii="Book Antiqua" w:eastAsia="Microsoft YaHei" w:hAnsi="Book Antiqua" w:cs="Book Antiqua"/>
                <w:color w:val="000000" w:themeColor="text1"/>
                <w:lang w:bidi="ar"/>
              </w:rPr>
              <w:t>DAY4</w:t>
            </w:r>
          </w:p>
        </w:tc>
        <w:tc>
          <w:tcPr>
            <w:tcW w:w="0" w:type="auto"/>
            <w:tcBorders>
              <w:top w:val="nil"/>
              <w:left w:val="nil"/>
              <w:bottom w:val="nil"/>
              <w:right w:val="nil"/>
            </w:tcBorders>
          </w:tcPr>
          <w:p w14:paraId="3DDBF8A8" w14:textId="22774E3D"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36.9</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36.7, 37.1)</w:t>
            </w:r>
          </w:p>
        </w:tc>
        <w:tc>
          <w:tcPr>
            <w:tcW w:w="0" w:type="auto"/>
            <w:tcBorders>
              <w:top w:val="nil"/>
              <w:left w:val="nil"/>
              <w:bottom w:val="nil"/>
              <w:right w:val="nil"/>
            </w:tcBorders>
          </w:tcPr>
          <w:p w14:paraId="3ADF1355" w14:textId="09515496"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36.9</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36.7, 37.3)</w:t>
            </w:r>
          </w:p>
        </w:tc>
        <w:tc>
          <w:tcPr>
            <w:tcW w:w="0" w:type="auto"/>
            <w:tcBorders>
              <w:top w:val="nil"/>
              <w:left w:val="nil"/>
              <w:bottom w:val="nil"/>
              <w:right w:val="nil"/>
            </w:tcBorders>
          </w:tcPr>
          <w:p w14:paraId="1AF5769A"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-1.315</w:t>
            </w:r>
          </w:p>
        </w:tc>
        <w:tc>
          <w:tcPr>
            <w:tcW w:w="0" w:type="auto"/>
            <w:tcBorders>
              <w:top w:val="nil"/>
              <w:left w:val="nil"/>
              <w:bottom w:val="nil"/>
              <w:right w:val="nil"/>
            </w:tcBorders>
          </w:tcPr>
          <w:p w14:paraId="55D3B9CD"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P </w:t>
            </w:r>
            <w:r w:rsidRPr="00085060">
              <w:rPr>
                <w:rFonts w:ascii="Book Antiqua" w:eastAsia="Microsoft YaHei" w:hAnsi="Book Antiqua" w:cs="Book Antiqua"/>
                <w:color w:val="000000"/>
                <w:lang w:bidi="ar"/>
              </w:rPr>
              <w:t>= 0.189</w:t>
            </w:r>
          </w:p>
        </w:tc>
      </w:tr>
      <w:tr w:rsidR="0029251B" w:rsidRPr="00085060" w14:paraId="7700CE59" w14:textId="77777777">
        <w:trPr>
          <w:trHeight w:val="936"/>
        </w:trPr>
        <w:tc>
          <w:tcPr>
            <w:tcW w:w="0" w:type="auto"/>
            <w:gridSpan w:val="2"/>
            <w:tcBorders>
              <w:top w:val="nil"/>
              <w:left w:val="nil"/>
              <w:bottom w:val="single" w:sz="4" w:space="0" w:color="auto"/>
              <w:right w:val="nil"/>
            </w:tcBorders>
          </w:tcPr>
          <w:p w14:paraId="2C86ACEF" w14:textId="3594FF24" w:rsidR="0029251B" w:rsidRPr="00085060" w:rsidRDefault="00000000">
            <w:pPr>
              <w:spacing w:line="360" w:lineRule="auto"/>
              <w:jc w:val="both"/>
              <w:textAlignment w:val="center"/>
              <w:rPr>
                <w:rFonts w:ascii="Book Antiqua" w:eastAsia="Microsoft YaHei" w:hAnsi="Book Antiqua" w:cs="Book Antiqua"/>
                <w:color w:val="000000" w:themeColor="text1"/>
              </w:rPr>
            </w:pPr>
            <w:r w:rsidRPr="00085060">
              <w:rPr>
                <w:rFonts w:ascii="Book Antiqua" w:eastAsia="Microsoft YaHei" w:hAnsi="Book Antiqua" w:cs="Book Antiqua"/>
                <w:color w:val="000000" w:themeColor="text1"/>
                <w:lang w:bidi="ar"/>
              </w:rPr>
              <w:t xml:space="preserve">Postoperative hospital </w:t>
            </w:r>
            <w:proofErr w:type="gramStart"/>
            <w:r w:rsidRPr="00085060">
              <w:rPr>
                <w:rFonts w:ascii="Book Antiqua" w:eastAsia="Microsoft YaHei" w:hAnsi="Book Antiqua" w:cs="Book Antiqua"/>
                <w:color w:val="000000" w:themeColor="text1"/>
                <w:lang w:bidi="ar"/>
              </w:rPr>
              <w:t>stay</w:t>
            </w:r>
            <w:proofErr w:type="gramEnd"/>
            <w:r w:rsidR="00505DD5">
              <w:rPr>
                <w:rFonts w:ascii="Book Antiqua" w:eastAsia="Microsoft YaHei" w:hAnsi="Book Antiqua" w:cs="Book Antiqua"/>
                <w:color w:val="000000" w:themeColor="text1"/>
                <w:lang w:bidi="ar"/>
              </w:rPr>
              <w:t xml:space="preserve"> (</w:t>
            </w:r>
            <w:r w:rsidRPr="00085060">
              <w:rPr>
                <w:rFonts w:ascii="Book Antiqua" w:eastAsia="Microsoft YaHei" w:hAnsi="Book Antiqua" w:cs="Book Antiqua"/>
                <w:color w:val="000000" w:themeColor="text1"/>
                <w:lang w:bidi="ar"/>
              </w:rPr>
              <w:t>d)</w:t>
            </w:r>
          </w:p>
        </w:tc>
        <w:tc>
          <w:tcPr>
            <w:tcW w:w="0" w:type="auto"/>
            <w:tcBorders>
              <w:top w:val="nil"/>
              <w:left w:val="nil"/>
              <w:bottom w:val="single" w:sz="4" w:space="0" w:color="auto"/>
              <w:right w:val="nil"/>
            </w:tcBorders>
          </w:tcPr>
          <w:p w14:paraId="45A50DDD" w14:textId="76CE425D"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5</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4, 7)</w:t>
            </w:r>
          </w:p>
        </w:tc>
        <w:tc>
          <w:tcPr>
            <w:tcW w:w="0" w:type="auto"/>
            <w:tcBorders>
              <w:top w:val="nil"/>
              <w:left w:val="nil"/>
              <w:bottom w:val="single" w:sz="4" w:space="0" w:color="auto"/>
              <w:right w:val="nil"/>
            </w:tcBorders>
          </w:tcPr>
          <w:p w14:paraId="6811A43C" w14:textId="7CA5BF06"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7</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6, 8)</w:t>
            </w:r>
          </w:p>
        </w:tc>
        <w:tc>
          <w:tcPr>
            <w:tcW w:w="0" w:type="auto"/>
            <w:tcBorders>
              <w:top w:val="nil"/>
              <w:left w:val="nil"/>
              <w:bottom w:val="single" w:sz="4" w:space="0" w:color="auto"/>
              <w:right w:val="nil"/>
            </w:tcBorders>
          </w:tcPr>
          <w:p w14:paraId="07D6808B"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 xml:space="preserve">Z </w:t>
            </w:r>
            <w:r w:rsidRPr="00085060">
              <w:rPr>
                <w:rFonts w:ascii="Book Antiqua" w:eastAsia="Microsoft YaHei" w:hAnsi="Book Antiqua" w:cs="Book Antiqua"/>
                <w:color w:val="000000"/>
                <w:lang w:bidi="ar"/>
              </w:rPr>
              <w:t>= -5.181</w:t>
            </w:r>
          </w:p>
        </w:tc>
        <w:tc>
          <w:tcPr>
            <w:tcW w:w="0" w:type="auto"/>
            <w:tcBorders>
              <w:top w:val="nil"/>
              <w:left w:val="nil"/>
              <w:bottom w:val="single" w:sz="4" w:space="0" w:color="auto"/>
              <w:right w:val="nil"/>
            </w:tcBorders>
          </w:tcPr>
          <w:p w14:paraId="4B0E19CE" w14:textId="77777777"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i/>
                <w:iCs/>
                <w:color w:val="000000"/>
                <w:lang w:bidi="ar"/>
              </w:rPr>
              <w:t>P</w:t>
            </w:r>
            <w:r w:rsidRPr="00085060">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eastAsia="zh-CN" w:bidi="ar"/>
              </w:rPr>
              <w:t xml:space="preserve">&lt; </w:t>
            </w:r>
            <w:r w:rsidRPr="00085060">
              <w:rPr>
                <w:rFonts w:ascii="Book Antiqua" w:eastAsia="Microsoft YaHei" w:hAnsi="Book Antiqua" w:cs="Book Antiqua"/>
                <w:color w:val="000000"/>
                <w:lang w:bidi="ar"/>
              </w:rPr>
              <w:t>0.</w:t>
            </w:r>
            <w:r w:rsidRPr="00085060">
              <w:rPr>
                <w:rFonts w:ascii="Book Antiqua" w:eastAsia="Microsoft YaHei" w:hAnsi="Book Antiqua" w:cs="Book Antiqua"/>
                <w:color w:val="000000"/>
                <w:lang w:eastAsia="zh-CN" w:bidi="ar"/>
              </w:rPr>
              <w:t>0</w:t>
            </w:r>
            <w:r w:rsidRPr="00085060">
              <w:rPr>
                <w:rFonts w:ascii="Book Antiqua" w:eastAsia="Microsoft YaHei" w:hAnsi="Book Antiqua" w:cs="Book Antiqua"/>
                <w:color w:val="000000"/>
                <w:lang w:bidi="ar"/>
              </w:rPr>
              <w:t>0</w:t>
            </w:r>
            <w:r w:rsidRPr="00085060">
              <w:rPr>
                <w:rFonts w:ascii="Book Antiqua" w:eastAsia="Microsoft YaHei" w:hAnsi="Book Antiqua" w:cs="Book Antiqua"/>
                <w:color w:val="000000"/>
                <w:lang w:eastAsia="zh-CN" w:bidi="ar"/>
              </w:rPr>
              <w:t>1</w:t>
            </w:r>
          </w:p>
        </w:tc>
      </w:tr>
    </w:tbl>
    <w:p w14:paraId="74F9165A" w14:textId="3ECD8D5A" w:rsidR="0029251B" w:rsidRPr="00085060" w:rsidRDefault="00000000">
      <w:pPr>
        <w:spacing w:line="360" w:lineRule="auto"/>
        <w:jc w:val="both"/>
        <w:textAlignment w:val="center"/>
        <w:rPr>
          <w:rFonts w:ascii="Book Antiqua" w:eastAsia="Microsoft YaHei" w:hAnsi="Book Antiqua" w:cs="Book Antiqua"/>
          <w:color w:val="000000"/>
          <w:lang w:bidi="ar"/>
        </w:rPr>
      </w:pPr>
      <w:r w:rsidRPr="00085060">
        <w:rPr>
          <w:rFonts w:ascii="Book Antiqua" w:eastAsia="Microsoft YaHei" w:hAnsi="Book Antiqua" w:cs="Book Antiqua"/>
          <w:color w:val="000000"/>
          <w:lang w:bidi="ar"/>
        </w:rPr>
        <w:t>SII: Systemic immune inflammation index</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a composite index based on peripheral blood neutrophil, lymphocyte, and platelet counts, used to reflect the systemic inflammatory response in patients with various diseases); SSI: Surgical site infection</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an infection that occurs after surgery in the part of the body where the surgery took place);</w:t>
      </w:r>
      <w:r w:rsidRPr="00085060">
        <w:rPr>
          <w:rFonts w:ascii="Book Antiqua" w:eastAsia="Microsoft YaHei" w:hAnsi="Book Antiqua" w:cs="Book Antiqua"/>
          <w:color w:val="000000"/>
          <w:lang w:eastAsia="zh-CN" w:bidi="ar"/>
        </w:rPr>
        <w:t xml:space="preserve"> </w:t>
      </w:r>
      <w:r w:rsidRPr="00085060">
        <w:rPr>
          <w:rFonts w:ascii="Book Antiqua" w:eastAsia="Microsoft YaHei" w:hAnsi="Book Antiqua" w:cs="Book Antiqua"/>
          <w:color w:val="000000"/>
          <w:lang w:bidi="ar"/>
        </w:rPr>
        <w:t>Postoperative Pain Score</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NRS): Numeric Rating Scale</w:t>
      </w:r>
      <w:r w:rsidR="00505DD5">
        <w:rPr>
          <w:rFonts w:ascii="Book Antiqua" w:eastAsia="Microsoft YaHei" w:hAnsi="Book Antiqua" w:cs="Book Antiqua"/>
          <w:color w:val="000000"/>
          <w:lang w:bidi="ar"/>
        </w:rPr>
        <w:t xml:space="preserve"> (</w:t>
      </w:r>
      <w:r w:rsidRPr="00085060">
        <w:rPr>
          <w:rFonts w:ascii="Book Antiqua" w:eastAsia="Microsoft YaHei" w:hAnsi="Book Antiqua" w:cs="Book Antiqua"/>
          <w:color w:val="000000"/>
          <w:lang w:bidi="ar"/>
        </w:rPr>
        <w:t>a commonly used tool to assess the intensity of postoperative pain. It consists of a scale from 0 to 10, where 0 represents no pain and 10 represents the worst possible pain).</w:t>
      </w:r>
    </w:p>
    <w:sectPr w:rsidR="0029251B" w:rsidRPr="00085060">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50A9" w14:textId="77777777" w:rsidR="00AF7D02" w:rsidRDefault="00AF7D02">
      <w:r>
        <w:separator/>
      </w:r>
    </w:p>
  </w:endnote>
  <w:endnote w:type="continuationSeparator" w:id="0">
    <w:p w14:paraId="41F1DA5A" w14:textId="77777777" w:rsidR="00AF7D02" w:rsidRDefault="00AF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469632"/>
      <w:docPartObj>
        <w:docPartGallery w:val="AutoText"/>
      </w:docPartObj>
    </w:sdtPr>
    <w:sdtContent>
      <w:sdt>
        <w:sdtPr>
          <w:id w:val="-1769616900"/>
          <w:docPartObj>
            <w:docPartGallery w:val="AutoText"/>
          </w:docPartObj>
        </w:sdtPr>
        <w:sdtContent>
          <w:p w14:paraId="4B24FDCC" w14:textId="77777777" w:rsidR="0029251B" w:rsidRDefault="0000000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5295146" w14:textId="77777777" w:rsidR="0029251B" w:rsidRDefault="00292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FC7B" w14:textId="77777777" w:rsidR="0029251B" w:rsidRDefault="0029251B">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351842"/>
      <w:docPartObj>
        <w:docPartGallery w:val="AutoText"/>
      </w:docPartObj>
    </w:sdtPr>
    <w:sdtContent>
      <w:sdt>
        <w:sdtPr>
          <w:id w:val="-1256822132"/>
          <w:docPartObj>
            <w:docPartGallery w:val="AutoText"/>
          </w:docPartObj>
        </w:sdtPr>
        <w:sdtContent>
          <w:p w14:paraId="26B286EB" w14:textId="77777777" w:rsidR="0029251B" w:rsidRDefault="0000000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9EEAE21" w14:textId="77777777" w:rsidR="0029251B" w:rsidRDefault="0029251B">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53A8" w14:textId="77777777" w:rsidR="0029251B" w:rsidRDefault="0029251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B7FA" w14:textId="77777777" w:rsidR="00AF7D02" w:rsidRDefault="00AF7D02">
      <w:r>
        <w:separator/>
      </w:r>
    </w:p>
  </w:footnote>
  <w:footnote w:type="continuationSeparator" w:id="0">
    <w:p w14:paraId="4D4CB595" w14:textId="77777777" w:rsidR="00AF7D02" w:rsidRDefault="00AF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6206" w14:textId="77777777" w:rsidR="0029251B" w:rsidRDefault="0029251B">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3500" w14:textId="77777777" w:rsidR="0029251B" w:rsidRDefault="0029251B">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3D34" w14:textId="77777777" w:rsidR="0029251B" w:rsidRDefault="0029251B">
    <w:pPr>
      <w:pStyle w:val="Header"/>
      <w:ind w:firstLine="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QzY2ZhOTRmM2Y1ODkyMTc0NjQzNmZiMDJkZTcyM2EifQ=="/>
  </w:docVars>
  <w:rsids>
    <w:rsidRoot w:val="00A77B3E"/>
    <w:rsid w:val="000026E4"/>
    <w:rsid w:val="0000735E"/>
    <w:rsid w:val="0004414C"/>
    <w:rsid w:val="00055007"/>
    <w:rsid w:val="00072F4A"/>
    <w:rsid w:val="00073150"/>
    <w:rsid w:val="0007545B"/>
    <w:rsid w:val="00085060"/>
    <w:rsid w:val="000C55C9"/>
    <w:rsid w:val="000E16BE"/>
    <w:rsid w:val="000F4CA0"/>
    <w:rsid w:val="00107EB0"/>
    <w:rsid w:val="0011442D"/>
    <w:rsid w:val="001756E9"/>
    <w:rsid w:val="00197C7C"/>
    <w:rsid w:val="001D07E2"/>
    <w:rsid w:val="001E6045"/>
    <w:rsid w:val="001F706A"/>
    <w:rsid w:val="002073C9"/>
    <w:rsid w:val="00226295"/>
    <w:rsid w:val="0023638B"/>
    <w:rsid w:val="002615F1"/>
    <w:rsid w:val="002917BD"/>
    <w:rsid w:val="0029251B"/>
    <w:rsid w:val="002A5882"/>
    <w:rsid w:val="002B0C43"/>
    <w:rsid w:val="002B6982"/>
    <w:rsid w:val="002C4044"/>
    <w:rsid w:val="002D1A32"/>
    <w:rsid w:val="002E4B22"/>
    <w:rsid w:val="002F6AC2"/>
    <w:rsid w:val="003313B8"/>
    <w:rsid w:val="0034765E"/>
    <w:rsid w:val="003A46AE"/>
    <w:rsid w:val="003B3A18"/>
    <w:rsid w:val="003D1A60"/>
    <w:rsid w:val="004054E9"/>
    <w:rsid w:val="00441025"/>
    <w:rsid w:val="004556D5"/>
    <w:rsid w:val="0047327D"/>
    <w:rsid w:val="004B3154"/>
    <w:rsid w:val="004D008C"/>
    <w:rsid w:val="00505DD5"/>
    <w:rsid w:val="005242BD"/>
    <w:rsid w:val="00532DC6"/>
    <w:rsid w:val="0053549B"/>
    <w:rsid w:val="00565512"/>
    <w:rsid w:val="00592DBE"/>
    <w:rsid w:val="005A5CB5"/>
    <w:rsid w:val="005B2A83"/>
    <w:rsid w:val="005B6BEC"/>
    <w:rsid w:val="005C0854"/>
    <w:rsid w:val="005E7F14"/>
    <w:rsid w:val="0060080F"/>
    <w:rsid w:val="00601552"/>
    <w:rsid w:val="0064159C"/>
    <w:rsid w:val="00657563"/>
    <w:rsid w:val="0066108F"/>
    <w:rsid w:val="00672E2A"/>
    <w:rsid w:val="00684249"/>
    <w:rsid w:val="006B5BD9"/>
    <w:rsid w:val="006C12E4"/>
    <w:rsid w:val="006C6596"/>
    <w:rsid w:val="0070141B"/>
    <w:rsid w:val="00751A9A"/>
    <w:rsid w:val="007600BE"/>
    <w:rsid w:val="00770F88"/>
    <w:rsid w:val="00773F37"/>
    <w:rsid w:val="007902E3"/>
    <w:rsid w:val="007C2CB2"/>
    <w:rsid w:val="0082314B"/>
    <w:rsid w:val="00834548"/>
    <w:rsid w:val="00842B1D"/>
    <w:rsid w:val="00876592"/>
    <w:rsid w:val="00883A34"/>
    <w:rsid w:val="008B1EF9"/>
    <w:rsid w:val="008B2050"/>
    <w:rsid w:val="008B231D"/>
    <w:rsid w:val="008E43A4"/>
    <w:rsid w:val="00932384"/>
    <w:rsid w:val="00973CA1"/>
    <w:rsid w:val="00976C98"/>
    <w:rsid w:val="00992991"/>
    <w:rsid w:val="009D42C8"/>
    <w:rsid w:val="009D593C"/>
    <w:rsid w:val="009F5E53"/>
    <w:rsid w:val="00A006A9"/>
    <w:rsid w:val="00A106B2"/>
    <w:rsid w:val="00A25163"/>
    <w:rsid w:val="00A625EF"/>
    <w:rsid w:val="00A667A5"/>
    <w:rsid w:val="00A77B3E"/>
    <w:rsid w:val="00A81FAA"/>
    <w:rsid w:val="00A91031"/>
    <w:rsid w:val="00A96E58"/>
    <w:rsid w:val="00AD0D3D"/>
    <w:rsid w:val="00AD304A"/>
    <w:rsid w:val="00AF425D"/>
    <w:rsid w:val="00AF7D02"/>
    <w:rsid w:val="00B512A3"/>
    <w:rsid w:val="00B63A0B"/>
    <w:rsid w:val="00B64788"/>
    <w:rsid w:val="00B66323"/>
    <w:rsid w:val="00B7366B"/>
    <w:rsid w:val="00B9421D"/>
    <w:rsid w:val="00BA19D3"/>
    <w:rsid w:val="00BE383E"/>
    <w:rsid w:val="00BF2AA7"/>
    <w:rsid w:val="00C20C1B"/>
    <w:rsid w:val="00C24EAE"/>
    <w:rsid w:val="00C27E18"/>
    <w:rsid w:val="00C5044D"/>
    <w:rsid w:val="00C87CF9"/>
    <w:rsid w:val="00CA06E9"/>
    <w:rsid w:val="00CA2A55"/>
    <w:rsid w:val="00CE53F1"/>
    <w:rsid w:val="00D1180B"/>
    <w:rsid w:val="00D26EF8"/>
    <w:rsid w:val="00D85089"/>
    <w:rsid w:val="00D92F1B"/>
    <w:rsid w:val="00DB6B1E"/>
    <w:rsid w:val="00DF0186"/>
    <w:rsid w:val="00DF4986"/>
    <w:rsid w:val="00E10875"/>
    <w:rsid w:val="00E10FDB"/>
    <w:rsid w:val="00E2740C"/>
    <w:rsid w:val="00E30FFB"/>
    <w:rsid w:val="00E33543"/>
    <w:rsid w:val="00E339AC"/>
    <w:rsid w:val="00E41B2A"/>
    <w:rsid w:val="00E64EE0"/>
    <w:rsid w:val="00E75751"/>
    <w:rsid w:val="00EC000B"/>
    <w:rsid w:val="00EE52A6"/>
    <w:rsid w:val="00F04D5B"/>
    <w:rsid w:val="00F44008"/>
    <w:rsid w:val="00F46963"/>
    <w:rsid w:val="00FB0531"/>
    <w:rsid w:val="00FB7983"/>
    <w:rsid w:val="00FC155E"/>
    <w:rsid w:val="00FD2E78"/>
    <w:rsid w:val="00FE26A4"/>
    <w:rsid w:val="00FE5236"/>
    <w:rsid w:val="18122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FEB7C"/>
  <w15:docId w15:val="{1738EEA2-18AB-4339-94D0-1045923D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font31">
    <w:name w:val="font31"/>
    <w:basedOn w:val="DefaultParagraphFont"/>
    <w:qFormat/>
    <w:rPr>
      <w:rFonts w:ascii="Microsoft YaHei" w:eastAsia="Microsoft YaHei" w:hAnsi="Microsoft YaHei" w:cs="Microsoft YaHei" w:hint="eastAsia"/>
      <w:b/>
      <w:bCs/>
      <w:color w:val="FFFFFF"/>
      <w:sz w:val="20"/>
      <w:szCs w:val="20"/>
      <w:u w:val="none"/>
    </w:rPr>
  </w:style>
  <w:style w:type="character" w:customStyle="1" w:styleId="font41">
    <w:name w:val="font41"/>
    <w:basedOn w:val="DefaultParagraphFont"/>
    <w:qFormat/>
    <w:rPr>
      <w:rFonts w:ascii="Microsoft YaHei" w:eastAsia="Microsoft YaHei" w:hAnsi="Microsoft YaHei" w:cs="Microsoft YaHei" w:hint="eastAsia"/>
      <w:color w:val="FFFFFF"/>
      <w:sz w:val="20"/>
      <w:szCs w:val="20"/>
      <w:u w:val="none"/>
    </w:rPr>
  </w:style>
  <w:style w:type="character" w:customStyle="1" w:styleId="font11">
    <w:name w:val="font11"/>
    <w:basedOn w:val="DefaultParagraphFont"/>
    <w:qFormat/>
    <w:rPr>
      <w:rFonts w:ascii="Microsoft YaHei" w:eastAsia="Microsoft YaHei" w:hAnsi="Microsoft YaHei" w:cs="Microsoft YaHei" w:hint="eastAsia"/>
      <w:b/>
      <w:bCs/>
      <w:color w:val="000000"/>
      <w:sz w:val="20"/>
      <w:szCs w:val="20"/>
      <w:u w:val="none"/>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rPr>
      <w:b/>
      <w:bCs/>
      <w:sz w:val="24"/>
      <w:szCs w:val="24"/>
    </w:rPr>
  </w:style>
  <w:style w:type="paragraph" w:customStyle="1" w:styleId="1">
    <w:name w:val="修订1"/>
    <w:hidden/>
    <w:uiPriority w:val="99"/>
    <w:semiHidden/>
    <w:rPr>
      <w:sz w:val="24"/>
      <w:szCs w:val="24"/>
      <w:lang w:eastAsia="en-US"/>
    </w:rPr>
  </w:style>
  <w:style w:type="paragraph" w:styleId="Revision">
    <w:name w:val="Revision"/>
    <w:hidden/>
    <w:uiPriority w:val="99"/>
    <w:unhideWhenUsed/>
    <w:rsid w:val="000850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5807</Words>
  <Characters>33101</Characters>
  <Application>Microsoft Office Word</Application>
  <DocSecurity>0</DocSecurity>
  <Lines>275</Lines>
  <Paragraphs>77</Paragraphs>
  <ScaleCrop>false</ScaleCrop>
  <Company/>
  <LinksUpToDate>false</LinksUpToDate>
  <CharactersWithSpaces>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12113</dc:creator>
  <cp:lastModifiedBy>Li Ma</cp:lastModifiedBy>
  <cp:revision>3</cp:revision>
  <dcterms:created xsi:type="dcterms:W3CDTF">2023-07-17T21:57:00Z</dcterms:created>
  <dcterms:modified xsi:type="dcterms:W3CDTF">2023-07-17T22:04:00Z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285131C568E8475487F91832BE84CF80_13</vt:lpwstr>
  </property>
</Properties>
</file>