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531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7D0F5E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86466</w:t>
      </w:r>
    </w:p>
    <w:p w14:paraId="0676EF1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META-ANALYSIS</w:t>
      </w:r>
    </w:p>
    <w:p w14:paraId="1BBE4FF2" w14:textId="77777777" w:rsidR="000F4E78" w:rsidRDefault="000F4E78">
      <w:pPr>
        <w:adjustRightInd w:val="0"/>
        <w:snapToGrid w:val="0"/>
        <w:spacing w:line="360" w:lineRule="auto"/>
        <w:jc w:val="both"/>
        <w:rPr>
          <w:rFonts w:ascii="Book Antiqua" w:hAnsi="Book Antiqua" w:cs="Book Antiqua"/>
        </w:rPr>
      </w:pPr>
    </w:p>
    <w:p w14:paraId="6F0DB88C" w14:textId="77777777" w:rsidR="000F4E78"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Diagnostic value of methylated branched chain amino acid transaminase 1/IKAROS family zinc finger 1 for colorectal cancer</w:t>
      </w:r>
    </w:p>
    <w:p w14:paraId="7C6DD78E" w14:textId="77777777" w:rsidR="000F4E78" w:rsidRDefault="000F4E78">
      <w:pPr>
        <w:adjustRightInd w:val="0"/>
        <w:snapToGrid w:val="0"/>
        <w:spacing w:line="360" w:lineRule="auto"/>
        <w:jc w:val="both"/>
        <w:rPr>
          <w:rFonts w:ascii="Book Antiqua" w:eastAsia="Book Antiqua" w:hAnsi="Book Antiqua" w:cs="Book Antiqua"/>
          <w:color w:val="000000"/>
        </w:rPr>
      </w:pPr>
    </w:p>
    <w:p w14:paraId="1CF356CD"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Xu</w:t>
      </w:r>
      <w:r>
        <w:rPr>
          <w:rFonts w:ascii="Book Antiqua" w:eastAsia="宋体" w:hAnsi="Book Antiqua" w:cs="Book Antiqua"/>
          <w:color w:val="000000"/>
          <w:lang w:eastAsia="zh-CN"/>
        </w:rPr>
        <w:t xml:space="preserve"> K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Methylated BCAT1/IKZF1 for CRC diagnosis</w:t>
      </w:r>
    </w:p>
    <w:p w14:paraId="3E55C5D2" w14:textId="77777777" w:rsidR="000F4E78" w:rsidRDefault="000F4E78">
      <w:pPr>
        <w:adjustRightInd w:val="0"/>
        <w:snapToGrid w:val="0"/>
        <w:spacing w:line="360" w:lineRule="auto"/>
        <w:jc w:val="both"/>
        <w:rPr>
          <w:rFonts w:ascii="Book Antiqua" w:hAnsi="Book Antiqua" w:cs="Book Antiqua"/>
        </w:rPr>
      </w:pPr>
    </w:p>
    <w:p w14:paraId="7B92F0D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Ke Xu, Ai</w:t>
      </w:r>
      <w:r>
        <w:rPr>
          <w:rFonts w:ascii="Book Antiqua" w:eastAsia="宋体" w:hAnsi="Book Antiqua" w:cs="Book Antiqua" w:hint="eastAsia"/>
          <w:color w:val="000000"/>
          <w:lang w:eastAsia="zh-CN"/>
        </w:rPr>
        <w:t>-R</w:t>
      </w:r>
      <w:r>
        <w:rPr>
          <w:rFonts w:ascii="Book Antiqua" w:eastAsia="Book Antiqua" w:hAnsi="Book Antiqua" w:cs="Book Antiqua"/>
          <w:color w:val="000000"/>
        </w:rPr>
        <w:t>u Yu, Shen</w:t>
      </w:r>
      <w:r>
        <w:rPr>
          <w:rFonts w:ascii="Book Antiqua" w:eastAsia="宋体" w:hAnsi="Book Antiqua" w:cs="Book Antiqua" w:hint="eastAsia"/>
          <w:color w:val="000000"/>
          <w:lang w:eastAsia="zh-CN"/>
        </w:rPr>
        <w:t>-B</w:t>
      </w:r>
      <w:r>
        <w:rPr>
          <w:rFonts w:ascii="Book Antiqua" w:eastAsia="Book Antiqua" w:hAnsi="Book Antiqua" w:cs="Book Antiqua"/>
          <w:color w:val="000000"/>
        </w:rPr>
        <w:t>in Pan, Jie He</w:t>
      </w:r>
    </w:p>
    <w:p w14:paraId="4F2E42FE" w14:textId="77777777" w:rsidR="000F4E78" w:rsidRDefault="000F4E78">
      <w:pPr>
        <w:adjustRightInd w:val="0"/>
        <w:snapToGrid w:val="0"/>
        <w:spacing w:line="360" w:lineRule="auto"/>
        <w:jc w:val="both"/>
        <w:rPr>
          <w:rFonts w:ascii="Book Antiqua" w:hAnsi="Book Antiqua" w:cs="Book Antiqua"/>
        </w:rPr>
      </w:pPr>
    </w:p>
    <w:p w14:paraId="3CCCF0D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Ke Xu, Ai</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u Yu, Shen</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in Pan, </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 xml:space="preserve">ie He, </w:t>
      </w:r>
      <w:r>
        <w:rPr>
          <w:rFonts w:ascii="Book Antiqua" w:eastAsia="Book Antiqua" w:hAnsi="Book Antiqua" w:cs="Book Antiqua"/>
          <w:color w:val="000000"/>
        </w:rPr>
        <w:t>Clinical Medical College, Chengdu Medical College, Chengdu 610500, Sichuan Province, China</w:t>
      </w:r>
    </w:p>
    <w:p w14:paraId="1D40A839" w14:textId="77777777" w:rsidR="000F4E78" w:rsidRDefault="000F4E78">
      <w:pPr>
        <w:adjustRightInd w:val="0"/>
        <w:snapToGrid w:val="0"/>
        <w:spacing w:line="360" w:lineRule="auto"/>
        <w:jc w:val="both"/>
        <w:rPr>
          <w:rFonts w:ascii="Book Antiqua" w:hAnsi="Book Antiqua" w:cs="Book Antiqua"/>
        </w:rPr>
      </w:pPr>
    </w:p>
    <w:p w14:paraId="5482620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Ke Xu, Ai</w:t>
      </w:r>
      <w:r>
        <w:rPr>
          <w:rFonts w:ascii="Book Antiqua" w:eastAsia="宋体" w:hAnsi="Book Antiqua" w:cs="Book Antiqua" w:hint="eastAsia"/>
          <w:b/>
          <w:bCs/>
          <w:color w:val="000000"/>
          <w:lang w:eastAsia="zh-CN"/>
        </w:rPr>
        <w:t>-R</w:t>
      </w:r>
      <w:r>
        <w:rPr>
          <w:rFonts w:ascii="Book Antiqua" w:eastAsia="Book Antiqua" w:hAnsi="Book Antiqua" w:cs="Book Antiqua"/>
          <w:b/>
          <w:bCs/>
          <w:color w:val="000000"/>
        </w:rPr>
        <w:t>u Yu, Shen</w:t>
      </w:r>
      <w:r>
        <w:rPr>
          <w:rFonts w:ascii="Book Antiqua" w:eastAsia="宋体" w:hAnsi="Book Antiqua" w:cs="Book Antiqua" w:hint="eastAsia"/>
          <w:b/>
          <w:bCs/>
          <w:color w:val="000000"/>
          <w:lang w:eastAsia="zh-CN"/>
        </w:rPr>
        <w:t>-B</w:t>
      </w:r>
      <w:r>
        <w:rPr>
          <w:rFonts w:ascii="Book Antiqua" w:eastAsia="Book Antiqua" w:hAnsi="Book Antiqua" w:cs="Book Antiqua"/>
          <w:b/>
          <w:bCs/>
          <w:color w:val="000000"/>
        </w:rPr>
        <w:t xml:space="preserve">in Pan, </w:t>
      </w:r>
      <w:r>
        <w:rPr>
          <w:rFonts w:ascii="Book Antiqua" w:eastAsia="Book Antiqua" w:hAnsi="Book Antiqua" w:cs="Book Antiqua"/>
          <w:color w:val="000000"/>
        </w:rPr>
        <w:t>Department of Oncology, The First Affiliated Hospital of Chengdu Medical College, Chengdu 610500,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28F89AA3" w14:textId="77777777" w:rsidR="000F4E78" w:rsidRDefault="000F4E78">
      <w:pPr>
        <w:adjustRightInd w:val="0"/>
        <w:snapToGrid w:val="0"/>
        <w:spacing w:line="360" w:lineRule="auto"/>
        <w:jc w:val="both"/>
        <w:rPr>
          <w:rFonts w:ascii="Book Antiqua" w:hAnsi="Book Antiqua" w:cs="Book Antiqua"/>
        </w:rPr>
      </w:pPr>
    </w:p>
    <w:p w14:paraId="64513A1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Jie He, </w:t>
      </w:r>
      <w:r>
        <w:rPr>
          <w:rFonts w:ascii="Book Antiqua" w:eastAsia="Book Antiqua" w:hAnsi="Book Antiqua" w:cs="Book Antiqua"/>
          <w:color w:val="000000"/>
        </w:rPr>
        <w:t>Department of Pulmonary and Critical Care Medicine, The First Affiliated Hospital of Chengdu Medical College, Chengdu 610500,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1B2EDDF3" w14:textId="77777777" w:rsidR="000F4E78" w:rsidRDefault="000F4E78">
      <w:pPr>
        <w:adjustRightInd w:val="0"/>
        <w:snapToGrid w:val="0"/>
        <w:spacing w:line="360" w:lineRule="auto"/>
        <w:jc w:val="both"/>
        <w:rPr>
          <w:rFonts w:ascii="Book Antiqua" w:hAnsi="Book Antiqua" w:cs="Book Antiqua"/>
        </w:rPr>
      </w:pPr>
    </w:p>
    <w:p w14:paraId="70057955"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hint="eastAsia"/>
          <w:color w:val="000000"/>
        </w:rPr>
        <w:t>He J conceived and designed the study; Xu K, He J, Yu AR, and Pan SB performed the collection and assembly of data; Xu K, He J, and Yu AR performed study quality evaluation; Xu K and He J performed data analysis and interpretation; Xu</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 xml:space="preserve">K and Pan SB wrote the initial draft;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ll authors revised the manuscript, read and approved the final version of the manuscript.</w:t>
      </w:r>
    </w:p>
    <w:p w14:paraId="1D0CABB7" w14:textId="77777777" w:rsidR="000F4E78" w:rsidRDefault="000F4E78">
      <w:pPr>
        <w:adjustRightInd w:val="0"/>
        <w:snapToGrid w:val="0"/>
        <w:spacing w:line="360" w:lineRule="auto"/>
        <w:jc w:val="both"/>
        <w:rPr>
          <w:rFonts w:ascii="Book Antiqua" w:eastAsia="Book Antiqua" w:hAnsi="Book Antiqua" w:cs="Book Antiqua"/>
          <w:color w:val="000000"/>
        </w:rPr>
      </w:pPr>
    </w:p>
    <w:p w14:paraId="0A244C7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Natural Science Foundation of Sichuan Province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No. 2023NSFSC0729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Wu </w:t>
      </w:r>
      <w:proofErr w:type="spellStart"/>
      <w:r>
        <w:rPr>
          <w:rFonts w:ascii="Book Antiqua" w:eastAsia="Book Antiqua" w:hAnsi="Book Antiqua" w:cs="Book Antiqua"/>
          <w:color w:val="000000"/>
        </w:rPr>
        <w:t>Jieping</w:t>
      </w:r>
      <w:proofErr w:type="spellEnd"/>
      <w:r>
        <w:rPr>
          <w:rFonts w:ascii="Book Antiqua" w:eastAsia="Book Antiqua" w:hAnsi="Book Antiqua" w:cs="Book Antiqua"/>
          <w:color w:val="000000"/>
        </w:rPr>
        <w:t xml:space="preserve"> Foundation Special Fund for Clinical Research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320.6750.2022-19-100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Foundation of Key Clinical Specialty of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2022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School Foundation of Chengdu Medical College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CYZYB21-05.</w:t>
      </w:r>
    </w:p>
    <w:p w14:paraId="2D957766" w14:textId="77777777" w:rsidR="000F4E78" w:rsidRDefault="000F4E78">
      <w:pPr>
        <w:adjustRightInd w:val="0"/>
        <w:snapToGrid w:val="0"/>
        <w:spacing w:line="360" w:lineRule="auto"/>
        <w:ind w:firstLine="240"/>
        <w:jc w:val="both"/>
        <w:rPr>
          <w:rFonts w:ascii="Book Antiqua" w:hAnsi="Book Antiqua" w:cs="Book Antiqua"/>
        </w:rPr>
      </w:pPr>
    </w:p>
    <w:p w14:paraId="5A12508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Jie He, PhD, Doctor, </w:t>
      </w:r>
      <w:r>
        <w:rPr>
          <w:rFonts w:ascii="Book Antiqua" w:eastAsia="Book Antiqua" w:hAnsi="Book Antiqua" w:cs="Book Antiqua"/>
          <w:color w:val="000000"/>
        </w:rPr>
        <w:t>Department of Pulmonary and Critical Care Medicine, The First Affiliated Hospital of Chengdu Medical College,</w:t>
      </w:r>
      <w:r>
        <w:rPr>
          <w:rFonts w:ascii="Book Antiqua" w:eastAsia="宋体" w:hAnsi="Book Antiqua" w:cs="Book Antiqua" w:hint="eastAsia"/>
          <w:color w:val="000000"/>
          <w:lang w:eastAsia="zh-CN"/>
        </w:rPr>
        <w:t xml:space="preserve"> No.</w:t>
      </w:r>
      <w:r>
        <w:rPr>
          <w:rFonts w:ascii="Book Antiqua" w:eastAsia="Book Antiqua" w:hAnsi="Book Antiqua" w:cs="Book Antiqua"/>
          <w:color w:val="000000"/>
        </w:rPr>
        <w:t xml:space="preserve"> 278</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Baoguang</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treet, Chengdu 610500, Sichuan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2325@cmc.edu.cn</w:t>
      </w:r>
    </w:p>
    <w:p w14:paraId="0BA942E3" w14:textId="77777777" w:rsidR="000F4E78" w:rsidRDefault="000F4E78">
      <w:pPr>
        <w:adjustRightInd w:val="0"/>
        <w:snapToGrid w:val="0"/>
        <w:spacing w:line="360" w:lineRule="auto"/>
        <w:jc w:val="both"/>
        <w:rPr>
          <w:rFonts w:ascii="Book Antiqua" w:hAnsi="Book Antiqua" w:cs="Book Antiqua"/>
        </w:rPr>
      </w:pPr>
    </w:p>
    <w:p w14:paraId="7777B62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20, 2023</w:t>
      </w:r>
    </w:p>
    <w:p w14:paraId="469334F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 2023</w:t>
      </w:r>
    </w:p>
    <w:p w14:paraId="18645A20" w14:textId="5B40EF66"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Wang,Jin-Lei BPG" w:date="2023-09-07T15:22:00Z">
        <w:r w:rsidR="00DD66CF" w:rsidRPr="00DD66CF">
          <w:rPr>
            <w:rFonts w:ascii="Book Antiqua" w:eastAsia="Book Antiqua" w:hAnsi="Book Antiqua" w:cs="Book Antiqua"/>
          </w:rPr>
          <w:t>September 7, 2023</w:t>
        </w:r>
      </w:ins>
    </w:p>
    <w:p w14:paraId="5CE2486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70007BE5" w14:textId="77777777" w:rsidR="000F4E78" w:rsidRDefault="000F4E78">
      <w:pPr>
        <w:adjustRightInd w:val="0"/>
        <w:snapToGrid w:val="0"/>
        <w:spacing w:line="360" w:lineRule="auto"/>
        <w:jc w:val="both"/>
        <w:rPr>
          <w:rFonts w:ascii="Book Antiqua" w:hAnsi="Book Antiqua" w:cs="Book Antiqua"/>
        </w:rPr>
        <w:sectPr w:rsidR="000F4E78">
          <w:footerReference w:type="default" r:id="rId6"/>
          <w:pgSz w:w="12240" w:h="15840"/>
          <w:pgMar w:top="1440" w:right="1440" w:bottom="1440" w:left="1440" w:header="720" w:footer="720" w:gutter="0"/>
          <w:cols w:space="720"/>
          <w:docGrid w:linePitch="360"/>
        </w:sectPr>
      </w:pPr>
    </w:p>
    <w:p w14:paraId="5D9DF04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F17F02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24657EAF"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The diagnostic value of combined methylated branched chain amino acid transaminase 1 (BCAT1)/IKAROS family zinc finger 1 (IKZF1) in plasma for colorectal cancer (CRC) has been explored since 2015. Recently, several related studies have published their results and showed its diagnostic efficacy.</w:t>
      </w:r>
    </w:p>
    <w:p w14:paraId="64B9C9FA" w14:textId="77777777" w:rsidR="000F4E78" w:rsidRDefault="000F4E78">
      <w:pPr>
        <w:adjustRightInd w:val="0"/>
        <w:snapToGrid w:val="0"/>
        <w:spacing w:line="360" w:lineRule="auto"/>
        <w:jc w:val="both"/>
        <w:rPr>
          <w:rFonts w:ascii="Book Antiqua" w:hAnsi="Book Antiqua" w:cs="Book Antiqua"/>
        </w:rPr>
      </w:pPr>
    </w:p>
    <w:p w14:paraId="468663D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2CB04DA0" w14:textId="77777777" w:rsidR="000F4E78"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To analyze the diagnostic value of methylated BCAT1/IKZF1 in plasma for screening and postoperative follow-up of CRC.</w:t>
      </w:r>
    </w:p>
    <w:p w14:paraId="029EC0E8" w14:textId="77777777" w:rsidR="000F4E78" w:rsidRDefault="000F4E78">
      <w:pPr>
        <w:adjustRightInd w:val="0"/>
        <w:snapToGrid w:val="0"/>
        <w:spacing w:line="360" w:lineRule="auto"/>
        <w:jc w:val="both"/>
        <w:rPr>
          <w:rFonts w:ascii="Book Antiqua" w:hAnsi="Book Antiqua" w:cs="Book Antiqua"/>
        </w:rPr>
      </w:pPr>
    </w:p>
    <w:p w14:paraId="1F5B263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06D63D6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The candidate studies were identified by searching the</w:t>
      </w:r>
      <w:r>
        <w:rPr>
          <w:rFonts w:ascii="Book Antiqua" w:eastAsia="宋体" w:hAnsi="Book Antiqua" w:cs="Book Antiqua" w:hint="eastAsia"/>
          <w:lang w:eastAsia="zh-CN"/>
        </w:rPr>
        <w:t xml:space="preserve"> </w:t>
      </w:r>
      <w:r>
        <w:rPr>
          <w:rFonts w:ascii="Book Antiqua" w:eastAsia="Book Antiqua" w:hAnsi="Book Antiqua" w:cs="Book Antiqua"/>
        </w:rPr>
        <w:t xml:space="preserve">PubMed, Embase, Cochrane Library, CNKI, and </w:t>
      </w:r>
      <w:proofErr w:type="spellStart"/>
      <w:r>
        <w:rPr>
          <w:rFonts w:ascii="Book Antiqua" w:eastAsia="Book Antiqua" w:hAnsi="Book Antiqua" w:cs="Book Antiqua"/>
        </w:rPr>
        <w:t>Wanfang</w:t>
      </w:r>
      <w:proofErr w:type="spellEnd"/>
      <w:r>
        <w:rPr>
          <w:rFonts w:ascii="Book Antiqua" w:eastAsia="Book Antiqua" w:hAnsi="Book Antiqua" w:cs="Book Antiqua"/>
        </w:rPr>
        <w:t xml:space="preserve"> databases from May 31, 2003 to June 1, 2023. Sensitivity, specificity, and diagnostic accuracy</w:t>
      </w:r>
      <w:r>
        <w:rPr>
          <w:rFonts w:ascii="Book Antiqua" w:eastAsia="宋体" w:hAnsi="Book Antiqua" w:cs="Book Antiqua" w:hint="eastAsia"/>
          <w:lang w:eastAsia="zh-CN"/>
        </w:rPr>
        <w:t xml:space="preserve"> </w:t>
      </w:r>
      <w:r>
        <w:rPr>
          <w:rFonts w:ascii="Book Antiqua" w:eastAsia="Book Antiqua" w:hAnsi="Book Antiqua" w:cs="Book Antiqua"/>
        </w:rPr>
        <w:t>were calculated by</w:t>
      </w:r>
      <w:r>
        <w:rPr>
          <w:rFonts w:ascii="Book Antiqua" w:eastAsia="宋体" w:hAnsi="Book Antiqua" w:cs="Book Antiqua" w:hint="eastAsia"/>
          <w:lang w:eastAsia="zh-CN"/>
        </w:rPr>
        <w:t xml:space="preserve"> </w:t>
      </w:r>
      <w:r>
        <w:rPr>
          <w:rFonts w:ascii="Book Antiqua" w:eastAsia="Book Antiqua" w:hAnsi="Book Antiqua" w:cs="Book Antiqua"/>
        </w:rPr>
        <w:t>merging ratios</w:t>
      </w:r>
      <w:r>
        <w:rPr>
          <w:rFonts w:ascii="Book Antiqua" w:eastAsia="宋体" w:hAnsi="Book Antiqua" w:cs="Book Antiqua" w:hint="eastAsia"/>
          <w:lang w:eastAsia="zh-CN"/>
        </w:rPr>
        <w:t xml:space="preserve"> </w:t>
      </w:r>
      <w:r>
        <w:rPr>
          <w:rFonts w:ascii="Book Antiqua" w:eastAsia="Book Antiqua" w:hAnsi="Book Antiqua" w:cs="Book Antiqua"/>
        </w:rPr>
        <w:t>or means.</w:t>
      </w:r>
    </w:p>
    <w:p w14:paraId="63FEDAC8" w14:textId="77777777" w:rsidR="000F4E78" w:rsidRDefault="000F4E78">
      <w:pPr>
        <w:adjustRightInd w:val="0"/>
        <w:snapToGrid w:val="0"/>
        <w:spacing w:line="360" w:lineRule="auto"/>
        <w:jc w:val="both"/>
        <w:rPr>
          <w:rFonts w:ascii="Book Antiqua" w:hAnsi="Book Antiqua" w:cs="Book Antiqua"/>
        </w:rPr>
      </w:pPr>
    </w:p>
    <w:p w14:paraId="431C0B3D"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5E8022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Twelve eligible studies were included in the analysis, involving 6561 participants. The sensitivity of methylated BCAT1/IKZF1 in plasma for CRC diagnosis</w:t>
      </w:r>
      <w:r>
        <w:rPr>
          <w:rFonts w:ascii="Book Antiqua" w:eastAsia="Book Antiqua" w:hAnsi="Book Antiqua" w:cs="Book Antiqua" w:hint="eastAsia"/>
          <w:lang w:eastAsia="zh-CN"/>
        </w:rPr>
        <w:t xml:space="preserve"> </w:t>
      </w:r>
      <w:r>
        <w:rPr>
          <w:rFonts w:ascii="Book Antiqua" w:eastAsia="Book Antiqua" w:hAnsi="Book Antiqua" w:cs="Book Antiqua"/>
        </w:rPr>
        <w:t>was 60% [95%</w:t>
      </w:r>
      <w:r>
        <w:rPr>
          <w:rFonts w:ascii="Book Antiqua" w:eastAsia="Book Antiqua" w:hAnsi="Book Antiqua" w:cs="Book Antiqua" w:hint="eastAsia"/>
          <w:lang w:eastAsia="zh-CN"/>
        </w:rPr>
        <w:t xml:space="preserve"> </w:t>
      </w:r>
      <w:r>
        <w:rPr>
          <w:rFonts w:ascii="Book Antiqua" w:eastAsia="Book Antiqua" w:hAnsi="Book Antiqua" w:cs="Book Antiqua"/>
        </w:rPr>
        <w:t>confidence interval</w:t>
      </w:r>
      <w:r>
        <w:rPr>
          <w:rFonts w:ascii="Book Antiqua" w:eastAsia="Book Antiqua" w:hAnsi="Book Antiqua" w:cs="Book Antiqua" w:hint="eastAsia"/>
          <w:lang w:eastAsia="zh-CN"/>
        </w:rPr>
        <w:t xml:space="preserve"> </w:t>
      </w:r>
      <w:r>
        <w:rPr>
          <w:rFonts w:ascii="Book Antiqua" w:eastAsia="Book Antiqua" w:hAnsi="Book Antiqua" w:cs="Book Antiqua"/>
        </w:rPr>
        <w:t>(CI) 53-67]</w:t>
      </w:r>
      <w:r>
        <w:rPr>
          <w:rFonts w:ascii="Book Antiqua" w:eastAsia="Book Antiqua" w:hAnsi="Book Antiqua" w:cs="Book Antiqua" w:hint="eastAsia"/>
          <w:lang w:eastAsia="zh-CN"/>
        </w:rPr>
        <w:t xml:space="preserve"> </w:t>
      </w:r>
      <w:r>
        <w:rPr>
          <w:rFonts w:ascii="Book Antiqua" w:eastAsia="Book Antiqua" w:hAnsi="Book Antiqua" w:cs="Book Antiqua"/>
        </w:rPr>
        <w:t>and specificity was 92% (95%CI 90-94). The positive and negative likelihood ratios were</w:t>
      </w:r>
      <w:r>
        <w:rPr>
          <w:rFonts w:ascii="Book Antiqua" w:eastAsia="Book Antiqua" w:hAnsi="Book Antiqua" w:cs="Book Antiqua" w:hint="eastAsia"/>
          <w:lang w:eastAsia="zh-CN"/>
        </w:rPr>
        <w:t xml:space="preserve"> </w:t>
      </w:r>
      <w:r>
        <w:rPr>
          <w:rFonts w:ascii="Book Antiqua" w:eastAsia="Book Antiqua" w:hAnsi="Book Antiqua" w:cs="Book Antiqua"/>
        </w:rPr>
        <w:t>8.0 (95%CI 5.8-11.0) and 0.43 (95%CI 0.36-0.52), respectively. Diagnostic odds ratio</w:t>
      </w:r>
      <w:r>
        <w:rPr>
          <w:rFonts w:ascii="Book Antiqua" w:eastAsia="Book Antiqua" w:hAnsi="Book Antiqua" w:cs="Book Antiqua" w:hint="eastAsia"/>
          <w:lang w:eastAsia="zh-CN"/>
        </w:rPr>
        <w:t xml:space="preserve"> </w:t>
      </w:r>
      <w:r>
        <w:rPr>
          <w:rFonts w:ascii="Book Antiqua" w:eastAsia="Book Antiqua" w:hAnsi="Book Antiqua" w:cs="Book Antiqua"/>
        </w:rPr>
        <w:t>was 19 (95%CI 11-30) and area under the curve was 0.88 (95%CI 0.85-0.91). The sensitivity and specificity for CRC screening were 64% (95%CI 59-69) and 92% (95%CI 91-93), respectively. The sensitivity and specificity for recurrence detection during</w:t>
      </w:r>
      <w:r>
        <w:rPr>
          <w:rFonts w:ascii="Book Antiqua" w:eastAsia="Book Antiqua" w:hAnsi="Book Antiqua" w:cs="Book Antiqua" w:hint="eastAsia"/>
          <w:lang w:eastAsia="zh-CN"/>
        </w:rPr>
        <w:t xml:space="preserve"> </w:t>
      </w:r>
      <w:r>
        <w:rPr>
          <w:rFonts w:ascii="Book Antiqua" w:eastAsia="Book Antiqua" w:hAnsi="Book Antiqua" w:cs="Book Antiqua"/>
        </w:rPr>
        <w:t>follow-up were 54% (95%CI 42-67) and 93% (95%CI 88-96), respectively.</w:t>
      </w:r>
    </w:p>
    <w:p w14:paraId="50A811BF" w14:textId="77777777" w:rsidR="000F4E78" w:rsidRDefault="000F4E78">
      <w:pPr>
        <w:adjustRightInd w:val="0"/>
        <w:snapToGrid w:val="0"/>
        <w:spacing w:line="360" w:lineRule="auto"/>
        <w:jc w:val="both"/>
        <w:rPr>
          <w:rFonts w:ascii="Book Antiqua" w:hAnsi="Book Antiqua" w:cs="Book Antiqua"/>
        </w:rPr>
      </w:pPr>
    </w:p>
    <w:p w14:paraId="5ABDBC5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BEECA97"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lastRenderedPageBreak/>
        <w:t>The detection of methylated BCAT1/IKZF1 in plasma, as a non-invasive detection method of circulating tumor DNA, has potential CRC diagnosis, but the clinical application prospect needs to be further explored.</w:t>
      </w:r>
    </w:p>
    <w:p w14:paraId="52DEE828" w14:textId="77777777" w:rsidR="000F4E78" w:rsidRDefault="000F4E78">
      <w:pPr>
        <w:adjustRightInd w:val="0"/>
        <w:snapToGrid w:val="0"/>
        <w:spacing w:line="360" w:lineRule="auto"/>
        <w:jc w:val="both"/>
        <w:rPr>
          <w:rFonts w:ascii="Book Antiqua" w:hAnsi="Book Antiqua" w:cs="Book Antiqua"/>
        </w:rPr>
      </w:pPr>
    </w:p>
    <w:p w14:paraId="4C7D368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B</w:t>
      </w:r>
      <w:r>
        <w:rPr>
          <w:rFonts w:ascii="Book Antiqua" w:eastAsia="Book Antiqua" w:hAnsi="Book Antiqua" w:cs="Book Antiqua"/>
        </w:rPr>
        <w:t xml:space="preserve">ranched chain amino acid transaminase 1; IKAROS family zinc finger 1; </w:t>
      </w:r>
      <w:r>
        <w:rPr>
          <w:rFonts w:ascii="Book Antiqua" w:eastAsia="宋体" w:hAnsi="Book Antiqua" w:cs="Book Antiqua" w:hint="eastAsia"/>
          <w:lang w:eastAsia="zh-CN"/>
        </w:rPr>
        <w:t>M</w:t>
      </w:r>
      <w:r>
        <w:rPr>
          <w:rFonts w:ascii="Book Antiqua" w:eastAsia="Book Antiqua" w:hAnsi="Book Antiqua" w:cs="Book Antiqua"/>
        </w:rPr>
        <w:t xml:space="preserve">ethylation; </w:t>
      </w:r>
      <w:r>
        <w:rPr>
          <w:rFonts w:ascii="Book Antiqua" w:eastAsia="宋体" w:hAnsi="Book Antiqua" w:cs="Book Antiqua" w:hint="eastAsia"/>
          <w:lang w:eastAsia="zh-CN"/>
        </w:rPr>
        <w:t>L</w:t>
      </w:r>
      <w:r>
        <w:rPr>
          <w:rFonts w:ascii="Book Antiqua" w:eastAsia="Book Antiqua" w:hAnsi="Book Antiqua" w:cs="Book Antiqua"/>
        </w:rPr>
        <w:t xml:space="preserve">iquid biopsy; </w:t>
      </w:r>
      <w:r>
        <w:rPr>
          <w:rFonts w:ascii="Book Antiqua" w:eastAsia="宋体" w:hAnsi="Book Antiqua" w:cs="Book Antiqua" w:hint="eastAsia"/>
          <w:lang w:eastAsia="zh-CN"/>
        </w:rPr>
        <w:t>C</w:t>
      </w:r>
      <w:r>
        <w:rPr>
          <w:rFonts w:ascii="Book Antiqua" w:eastAsia="Book Antiqua" w:hAnsi="Book Antiqua" w:cs="Book Antiqua"/>
        </w:rPr>
        <w:t>olorectal cancer</w:t>
      </w:r>
    </w:p>
    <w:p w14:paraId="7AA287E6" w14:textId="77777777" w:rsidR="000F4E78" w:rsidRDefault="000F4E78">
      <w:pPr>
        <w:adjustRightInd w:val="0"/>
        <w:snapToGrid w:val="0"/>
        <w:spacing w:line="360" w:lineRule="auto"/>
        <w:jc w:val="both"/>
        <w:rPr>
          <w:rFonts w:ascii="Book Antiqua" w:hAnsi="Book Antiqua" w:cs="Book Antiqua"/>
        </w:rPr>
      </w:pPr>
    </w:p>
    <w:p w14:paraId="48448A1A"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rPr>
        <w:t>Xu K, Yu A</w:t>
      </w:r>
      <w:r>
        <w:rPr>
          <w:rFonts w:ascii="Book Antiqua" w:eastAsia="宋体" w:hAnsi="Book Antiqua" w:cs="Book Antiqua" w:hint="eastAsia"/>
          <w:color w:val="000000"/>
          <w:lang w:eastAsia="zh-CN"/>
        </w:rPr>
        <w:t>R</w:t>
      </w:r>
      <w:r>
        <w:rPr>
          <w:rFonts w:ascii="Book Antiqua" w:eastAsia="Book Antiqua" w:hAnsi="Book Antiqua" w:cs="Book Antiqua"/>
        </w:rPr>
        <w:t>, Pan S</w:t>
      </w:r>
      <w:r>
        <w:rPr>
          <w:rFonts w:ascii="Book Antiqua" w:eastAsia="宋体" w:hAnsi="Book Antiqua" w:cs="Book Antiqua" w:hint="eastAsia"/>
          <w:lang w:eastAsia="zh-CN"/>
        </w:rPr>
        <w:t>B</w:t>
      </w:r>
      <w:r>
        <w:rPr>
          <w:rFonts w:ascii="Book Antiqua" w:eastAsia="Book Antiqua" w:hAnsi="Book Antiqua" w:cs="Book Antiqua"/>
        </w:rPr>
        <w:t xml:space="preserve">, He J. Diagnostic value of methylated branched chain amino acid transaminase 1/IKAROS family zinc finger 1 for colorectal cancer.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0872D18E" w14:textId="77777777" w:rsidR="000F4E78" w:rsidRDefault="000F4E78">
      <w:pPr>
        <w:adjustRightInd w:val="0"/>
        <w:snapToGrid w:val="0"/>
        <w:spacing w:line="360" w:lineRule="auto"/>
        <w:jc w:val="both"/>
        <w:rPr>
          <w:rFonts w:ascii="Book Antiqua" w:hAnsi="Book Antiqua" w:cs="Book Antiqua"/>
        </w:rPr>
      </w:pPr>
    </w:p>
    <w:p w14:paraId="37DDDA5A"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DNA methylation, a commonly used target for detecting </w:t>
      </w:r>
      <w:proofErr w:type="spellStart"/>
      <w:r>
        <w:rPr>
          <w:rFonts w:ascii="Book Antiqua" w:eastAsia="Book Antiqua" w:hAnsi="Book Antiqua" w:cs="Book Antiqua"/>
        </w:rPr>
        <w:t>ctDNA</w:t>
      </w:r>
      <w:proofErr w:type="spellEnd"/>
      <w:r>
        <w:rPr>
          <w:rFonts w:ascii="Book Antiqua" w:eastAsia="Book Antiqua" w:hAnsi="Book Antiqua" w:cs="Book Antiqua"/>
        </w:rPr>
        <w:t xml:space="preserve"> in plasma, is often explored as diagnostic biomarker of cancer. Here, the present study systematically analyzed 12 studies including 6561 individuals to assess the diagnostic value of methylated branched chain amino acid transaminase 1 (BCAT1)/ IKAROS family zinc finger 1 (IKZF1) in plasma for colorectal cancer (CRC) through meta-analysis. The sensitivity and specificity of methylated BCAT1/IKZF1 in plasma for CRC diagnosis were 60% [95%</w:t>
      </w:r>
      <w:r>
        <w:rPr>
          <w:rFonts w:ascii="Book Antiqua" w:eastAsia="Book Antiqua" w:hAnsi="Book Antiqua" w:cs="Book Antiqua" w:hint="eastAsia"/>
          <w:lang w:eastAsia="zh-CN"/>
        </w:rPr>
        <w:t xml:space="preserve"> </w:t>
      </w:r>
      <w:r>
        <w:rPr>
          <w:rFonts w:ascii="Book Antiqua" w:eastAsia="Book Antiqua" w:hAnsi="Book Antiqua" w:cs="Book Antiqua"/>
        </w:rPr>
        <w:t>confidence interval</w:t>
      </w:r>
      <w:r>
        <w:rPr>
          <w:rFonts w:ascii="Book Antiqua" w:eastAsia="Book Antiqua" w:hAnsi="Book Antiqua" w:cs="Book Antiqua" w:hint="eastAsia"/>
          <w:lang w:eastAsia="zh-CN"/>
        </w:rPr>
        <w:t xml:space="preserve"> </w:t>
      </w:r>
      <w:r>
        <w:rPr>
          <w:rFonts w:ascii="Book Antiqua" w:eastAsia="Book Antiqua" w:hAnsi="Book Antiqua" w:cs="Book Antiqua"/>
        </w:rPr>
        <w:t>(CI) 53-67</w:t>
      </w:r>
      <w:r>
        <w:rPr>
          <w:rFonts w:ascii="Book Antiqua" w:eastAsia="Book Antiqua" w:hAnsi="Book Antiqua" w:cs="Book Antiqua" w:hint="eastAsia"/>
        </w:rPr>
        <w:t>]</w:t>
      </w:r>
      <w:r>
        <w:rPr>
          <w:rFonts w:ascii="Book Antiqua" w:eastAsia="Book Antiqua" w:hAnsi="Book Antiqua" w:cs="Book Antiqua"/>
        </w:rPr>
        <w:t xml:space="preserve"> and 92% (95%CI 90-94), respectively. The detection of methylated BCAT1/IKZF1 has potential in CRC diagnosis, but the clinical application prospect needs to be explored.</w:t>
      </w:r>
    </w:p>
    <w:p w14:paraId="550E7726" w14:textId="77777777" w:rsidR="000F4E78" w:rsidRDefault="000F4E78">
      <w:pPr>
        <w:adjustRightInd w:val="0"/>
        <w:snapToGrid w:val="0"/>
        <w:spacing w:line="360" w:lineRule="auto"/>
        <w:jc w:val="both"/>
        <w:rPr>
          <w:rFonts w:ascii="Book Antiqua" w:hAnsi="Book Antiqua" w:cs="Book Antiqua"/>
        </w:rPr>
      </w:pPr>
    </w:p>
    <w:p w14:paraId="26FDDF7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471EECE"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Colorectal cancer (CRC) is the most common malignancy of the digestive system worldwide, with more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than 18 million cases each </w:t>
      </w:r>
      <w:proofErr w:type="gramStart"/>
      <w:r>
        <w:rPr>
          <w:rFonts w:ascii="Book Antiqua" w:eastAsia="Book Antiqua" w:hAnsi="Book Antiqua" w:cs="Book Antiqua"/>
          <w:color w:val="000000"/>
        </w:rPr>
        <w:t>year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During long-term follow-up, 25%-40%</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patients with CRC show</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disease recurrence even if after receiving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radical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As is well known, early diagnosis and treatment are crucial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secondary cancer prevention. Both initial diagnosis and diagnosis of relapse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after radical treatment have a major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impact on the overall survival of patients. Currently, the diagnostic accuracy of CRC has greatly improved through the wide application of </w:t>
      </w:r>
      <w:r>
        <w:rPr>
          <w:rFonts w:ascii="Book Antiqua" w:eastAsia="宋体" w:hAnsi="Book Antiqua" w:cs="Book Antiqua" w:hint="eastAsia"/>
          <w:color w:val="000000"/>
          <w:lang w:eastAsia="zh-CN"/>
        </w:rPr>
        <w:lastRenderedPageBreak/>
        <w:t>c</w:t>
      </w:r>
      <w:r>
        <w:rPr>
          <w:rFonts w:ascii="Book Antiqua" w:eastAsia="Book Antiqua" w:hAnsi="Book Antiqua" w:cs="Book Antiqua"/>
          <w:color w:val="000000"/>
        </w:rPr>
        <w:t>arcinoembryonic antigen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CEA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testing, colonoscopy, and imaging examination. However,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poor sensitivity of CEA detection, invasiveness of colonoscopy, high cost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radiation problems of imaging examination warrant safer, more convenient, economical, and accurate diagnostic methods in the future.</w:t>
      </w:r>
    </w:p>
    <w:p w14:paraId="51E33F3C"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recent years, liquid biopsy technology is being increasingly applied to disease diagnosis and treatment, owing to its characteristics such as less trauma, convenience, high speed, and cost efficiency.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the field of oncology, liquid biopsy technology has already been used for the diagnosis, prognosis, and treatment response prediction of diseases. During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tumor development, because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aggressiveness of the tumor and biological phenomena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cell necrosis and apoptosis,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may enter the circulation in the early stages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disease development. Therefore,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tumor markers based on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may play an important role in the early diagnosis of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DNA methylation, mutation, and chromosomal copy number alteration are the most commonly used targets for detecting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plasma, and are often explored as </w:t>
      </w:r>
      <w:proofErr w:type="gramStart"/>
      <w:r>
        <w:rPr>
          <w:rFonts w:ascii="Book Antiqua" w:eastAsia="Book Antiqua" w:hAnsi="Book Antiqua" w:cs="Book Antiqua"/>
          <w:color w:val="000000"/>
        </w:rPr>
        <w:t>biomarkers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 identification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biomarkers can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promote the development of liquid biopsy technology, and mining</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-based biomarkers is considered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promising research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direction.</w:t>
      </w:r>
    </w:p>
    <w:p w14:paraId="15FDB7F1"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the field of CRC, the accumulation of genetic and epigenetic changes begins more than 10 years before the onset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Among these changes, genetic mutation and DNA methylation are the most commonly used biomarkers for the diagnosis and clinical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prediction of CRC.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 biomarker, DNA methylation is more advantageous than genetic mutation, because DNA methylation is more common and gene mutation is more susceptible to tumor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8-12]</w:t>
      </w:r>
      <w:r>
        <w:rPr>
          <w:rFonts w:ascii="Book Antiqua" w:eastAsia="Book Antiqua" w:hAnsi="Book Antiqua" w:cs="Book Antiqua"/>
          <w:color w:val="000000"/>
        </w:rPr>
        <w:t>. In 2016, the first DNA-methylated tumor diagnostic marker, SEPT9, was approved by the United States Food and Drug Administration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FDA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for CRC screening, which promoted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research in this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To date, several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DNA methylation diagnostic markers have been explored for CRC, including APC, BCAT1, IKZF1, ALX4, LINE-1, SDC2, MGMT, RASSF1A, and WIF1</w:t>
      </w:r>
      <w:r>
        <w:rPr>
          <w:rFonts w:ascii="Book Antiqua" w:eastAsia="Book Antiqua" w:hAnsi="Book Antiqua" w:cs="Book Antiqua"/>
          <w:color w:val="000000"/>
          <w:vertAlign w:val="superscript"/>
        </w:rPr>
        <w:t>[14-24]</w:t>
      </w:r>
      <w:r>
        <w:rPr>
          <w:rFonts w:ascii="Book Antiqua" w:eastAsia="Book Antiqua" w:hAnsi="Book Antiqua" w:cs="Book Antiqua"/>
          <w:color w:val="000000"/>
        </w:rPr>
        <w:t>. Among them, the diagnostic value of the combination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branched chain amino acid transaminase 1 (BCAT1)/IKAROS family zinc finger 1 (IKZF1)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for CRC has </w:t>
      </w:r>
      <w:r>
        <w:rPr>
          <w:rFonts w:ascii="Book Antiqua" w:eastAsia="Book Antiqua" w:hAnsi="Book Antiqua" w:cs="Book Antiqua"/>
          <w:color w:val="000000"/>
        </w:rPr>
        <w:lastRenderedPageBreak/>
        <w:t>been explored since 2015</w:t>
      </w:r>
      <w:r>
        <w:rPr>
          <w:rFonts w:ascii="Book Antiqua" w:eastAsia="Book Antiqua" w:hAnsi="Book Antiqua" w:cs="Book Antiqua"/>
          <w:color w:val="000000"/>
          <w:vertAlign w:val="superscript"/>
        </w:rPr>
        <w:t>[25]</w:t>
      </w:r>
      <w:r>
        <w:rPr>
          <w:rFonts w:ascii="Book Antiqua" w:eastAsia="Book Antiqua" w:hAnsi="Book Antiqua" w:cs="Book Antiqua"/>
          <w:color w:val="000000"/>
        </w:rPr>
        <w:t>. Recently, several clinical studies on the diagnostic accuracy of methylated BCAT1/IKZF1 in plasma for CRC have published their results. Methylated BCAT1/IKZF1 detection in plasma has similar or better diagnostic efficacy.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 particular, a study also found that in the follow-up after radical treatment, some patients without imaging evidence have a recent recurrence event after the occurrence of BCAT1/IKZF1 hypermethylation, implying that methylated BCAT1/IKZF1 in plasma may have good timeliness in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To fully understand the diagnostic value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BCAT1/IKZF1 hypermethylation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initial diagnosis and postoperative recurrence of CRC,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present study, we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systematically analyzed the sensitivity, specificity, and other diagnostic indicators of methylated BCAT1/IKZF1 detection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through meta-analysis, with the aim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to provide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theoretical reference for its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future clinical application in CRC diagnosis.</w:t>
      </w:r>
    </w:p>
    <w:p w14:paraId="4186558B" w14:textId="77777777" w:rsidR="000F4E78" w:rsidRDefault="000F4E78">
      <w:pPr>
        <w:adjustRightInd w:val="0"/>
        <w:snapToGrid w:val="0"/>
        <w:spacing w:line="360" w:lineRule="auto"/>
        <w:ind w:firstLine="480"/>
        <w:jc w:val="both"/>
        <w:rPr>
          <w:rFonts w:ascii="Book Antiqua" w:hAnsi="Book Antiqua" w:cs="Book Antiqua"/>
        </w:rPr>
      </w:pPr>
    </w:p>
    <w:p w14:paraId="598C89C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F8EF17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meta-analysis was performed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using the Preferred Reporting Items for Systematic Reviews and Meta-analysis of Diagnostic Test Accuracy Studies as the standard. Before performing this meta-analysis, a preliminary plan was developed and registered at</w:t>
      </w:r>
      <w:r>
        <w:rPr>
          <w:rFonts w:ascii="Book Antiqua" w:eastAsia="Book Antiqua" w:hAnsi="Book Antiqua" w:cs="Book Antiqua" w:hint="eastAsia"/>
          <w:color w:val="000000"/>
          <w:lang w:eastAsia="zh-CN"/>
        </w:rPr>
        <w:t xml:space="preserve"> </w:t>
      </w:r>
      <w:hyperlink r:id="rId7" w:history="1">
        <w:r>
          <w:rPr>
            <w:rFonts w:ascii="Book Antiqua" w:eastAsia="Book Antiqua" w:hAnsi="Book Antiqua" w:cs="Book Antiqua"/>
            <w:color w:val="000000"/>
          </w:rPr>
          <w:t>https://www.crd.york.ac.uk/PROSPERO/</w:t>
        </w:r>
      </w:hyperlink>
      <w:r>
        <w:rPr>
          <w:rFonts w:ascii="Book Antiqua" w:eastAsia="Book Antiqua" w:hAnsi="Book Antiqua" w:cs="Book Antiqua"/>
          <w:color w:val="000000"/>
        </w:rPr>
        <w:t>.</w:t>
      </w:r>
    </w:p>
    <w:p w14:paraId="29D2F97D" w14:textId="77777777" w:rsidR="000F4E78" w:rsidRDefault="000F4E78">
      <w:pPr>
        <w:adjustRightInd w:val="0"/>
        <w:snapToGrid w:val="0"/>
        <w:spacing w:line="360" w:lineRule="auto"/>
        <w:jc w:val="both"/>
        <w:rPr>
          <w:rFonts w:ascii="Book Antiqua" w:hAnsi="Book Antiqua" w:cs="Book Antiqua"/>
        </w:rPr>
      </w:pPr>
    </w:p>
    <w:p w14:paraId="1DBA095A"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Literature search strategy</w:t>
      </w:r>
    </w:p>
    <w:p w14:paraId="05058C7A"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Computer search of PubMed, Embase, Cochrane Library, CNKI,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databases was performed. Studies on the diagnostic accuracy of methylated BCAT1/IKZF1 in plasma for CRC were collected. The search period was from May 31, 2003, to June 1, 2023. In addition, references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literature were traced to supplement and obtain relevant literature. The method of free word retrieval was adopted. The search formula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(BCAT1 or IKZF1) and (methylation or methylated) and (colorectal or colon or rectal) and (cancer or tumor or carcinoma).</w:t>
      </w:r>
    </w:p>
    <w:p w14:paraId="40EAE270" w14:textId="77777777" w:rsidR="000F4E78" w:rsidRDefault="000F4E78">
      <w:pPr>
        <w:adjustRightInd w:val="0"/>
        <w:snapToGrid w:val="0"/>
        <w:spacing w:line="360" w:lineRule="auto"/>
        <w:jc w:val="both"/>
        <w:rPr>
          <w:rFonts w:ascii="Book Antiqua" w:eastAsia="Book Antiqua" w:hAnsi="Book Antiqua" w:cs="Book Antiqua"/>
          <w:color w:val="000000"/>
        </w:rPr>
      </w:pPr>
    </w:p>
    <w:p w14:paraId="0DFDAC6C" w14:textId="77777777" w:rsidR="000F4E78" w:rsidRDefault="00000000">
      <w:pPr>
        <w:adjustRightInd w:val="0"/>
        <w:snapToGrid w:val="0"/>
        <w:spacing w:line="360" w:lineRule="auto"/>
        <w:jc w:val="both"/>
        <w:rPr>
          <w:rFonts w:ascii="Book Antiqua" w:eastAsia="宋体" w:hAnsi="Book Antiqua" w:cs="Book Antiqua"/>
          <w:b/>
          <w:bCs/>
          <w:i/>
          <w:iCs/>
          <w:lang w:eastAsia="zh-CN"/>
        </w:rPr>
      </w:pPr>
      <w:r>
        <w:rPr>
          <w:rFonts w:ascii="Book Antiqua" w:eastAsia="Book Antiqua" w:hAnsi="Book Antiqua" w:cs="Book Antiqua"/>
          <w:b/>
          <w:bCs/>
          <w:i/>
          <w:iCs/>
          <w:color w:val="000000"/>
        </w:rPr>
        <w:t>Inclusion and exclusion criteria</w:t>
      </w:r>
    </w:p>
    <w:p w14:paraId="57CC5485"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inclusion criteria were as follows.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Patients with CRC confirmed by pathological examination were included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case group and healthy volunteers without CRC were included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control group. Methylated BCAT1 and/or IKZF1 in plasma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used as diagnostic markers, and a positive diagnosis was defined as the presence of methylation in either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BCAT1 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IKZF1.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exclusion criteria were as follows: reviews, letters, reviews, and conference papers; non-human research; lack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data or incomplete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information;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data required for the four-grid statistical table could not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be directly or indirectly extracted.</w:t>
      </w:r>
    </w:p>
    <w:p w14:paraId="54D34F60" w14:textId="77777777" w:rsidR="000F4E78" w:rsidRDefault="000F4E78">
      <w:pPr>
        <w:adjustRightInd w:val="0"/>
        <w:snapToGrid w:val="0"/>
        <w:spacing w:line="360" w:lineRule="auto"/>
        <w:jc w:val="both"/>
        <w:rPr>
          <w:rFonts w:ascii="Book Antiqua" w:hAnsi="Book Antiqua" w:cs="Book Antiqua"/>
        </w:rPr>
      </w:pPr>
    </w:p>
    <w:p w14:paraId="499906A4"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Literature screening and data extraction</w:t>
      </w:r>
    </w:p>
    <w:p w14:paraId="0EA0A995"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Two researchers independently performed literature screening and data extraction, and then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cross-checked the data. After removing duplicate references, the titles and abstracts of the remaining articles were screened for inclusion and exclusion criteria to exclude irrelevant studies. Eligible articles were then reviewed in full to filter again and a final inclusion was arrived. The main data extracted included the following</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Basic information: </w:t>
      </w:r>
      <w:r>
        <w:rPr>
          <w:rFonts w:ascii="Book Antiqua" w:eastAsia="宋体" w:hAnsi="Book Antiqua" w:cs="Book Antiqua" w:hint="eastAsia"/>
          <w:color w:val="000000"/>
          <w:lang w:eastAsia="zh-CN"/>
        </w:rPr>
        <w:t>F</w:t>
      </w:r>
      <w:r>
        <w:rPr>
          <w:rFonts w:ascii="Book Antiqua" w:eastAsia="Book Antiqua" w:hAnsi="Book Antiqua" w:cs="Book Antiqua"/>
          <w:color w:val="000000"/>
        </w:rPr>
        <w:t>irst author, publication time, country, design type (prospective or retrospective), detection method, and diagnostic standard</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est subjects: </w:t>
      </w:r>
      <w:r>
        <w:rPr>
          <w:rFonts w:ascii="Book Antiqua" w:eastAsia="宋体" w:hAnsi="Book Antiqua" w:cs="Book Antiqua" w:hint="eastAsia"/>
          <w:color w:val="000000"/>
          <w:lang w:eastAsia="zh-CN"/>
        </w:rPr>
        <w:t>S</w:t>
      </w:r>
      <w:r>
        <w:rPr>
          <w:rFonts w:ascii="Book Antiqua" w:eastAsia="Book Antiqua" w:hAnsi="Book Antiqua" w:cs="Book Antiqua"/>
          <w:color w:val="000000"/>
        </w:rPr>
        <w:t>ubject selection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number of subjects</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lang w:eastAsia="zh-CN"/>
        </w:rPr>
        <w:t xml:space="preserve"> and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Test indicators: number of true positive, false positive, true negative, and false negative cases. Any differences in the data extraction process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assessed independently by a third researcher.</w:t>
      </w:r>
    </w:p>
    <w:p w14:paraId="4496711A" w14:textId="77777777" w:rsidR="000F4E78" w:rsidRDefault="000F4E78">
      <w:pPr>
        <w:adjustRightInd w:val="0"/>
        <w:snapToGrid w:val="0"/>
        <w:spacing w:line="360" w:lineRule="auto"/>
        <w:jc w:val="both"/>
        <w:rPr>
          <w:rFonts w:ascii="Book Antiqua" w:eastAsia="Book Antiqua" w:hAnsi="Book Antiqua" w:cs="Book Antiqua"/>
          <w:color w:val="000000"/>
        </w:rPr>
      </w:pPr>
    </w:p>
    <w:p w14:paraId="5A7DC038"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 xml:space="preserve">Quality </w:t>
      </w:r>
      <w:r>
        <w:rPr>
          <w:rFonts w:ascii="Book Antiqua" w:eastAsia="Book Antiqua" w:hAnsi="Book Antiqua" w:cs="Book Antiqua" w:hint="eastAsia"/>
          <w:b/>
          <w:bCs/>
          <w:i/>
          <w:iCs/>
          <w:color w:val="000000"/>
          <w:lang w:eastAsia="zh-CN"/>
        </w:rPr>
        <w:t>a</w:t>
      </w:r>
      <w:r>
        <w:rPr>
          <w:rFonts w:ascii="Book Antiqua" w:eastAsia="Book Antiqua" w:hAnsi="Book Antiqua" w:cs="Book Antiqua"/>
          <w:b/>
          <w:bCs/>
          <w:i/>
          <w:iCs/>
          <w:color w:val="000000"/>
        </w:rPr>
        <w:t>ssessment</w:t>
      </w:r>
    </w:p>
    <w:p w14:paraId="25441304"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studies were subjected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quality assessment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according to the Cochrane Collaboration</w:t>
      </w:r>
      <w:r>
        <w:rPr>
          <w:rFonts w:ascii="Book Antiqua" w:eastAsia="宋体" w:hAnsi="Book Antiqua" w:cs="Book Antiqua"/>
          <w:color w:val="000000"/>
          <w:lang w:eastAsia="zh-CN"/>
        </w:rPr>
        <w:t>’</w:t>
      </w:r>
      <w:r>
        <w:rPr>
          <w:rFonts w:ascii="Book Antiqua" w:eastAsia="Book Antiqua" w:hAnsi="Book Antiqua" w:cs="Book Antiqua"/>
          <w:color w:val="000000"/>
        </w:rPr>
        <w:t>s Diagnostic Accuracy Studies Quality Assessment 2 (QUADAS-2). Similarly, two researchers independently assessed the quality of each study. If there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any disagreement, it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discussed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decided by a third researcher.</w:t>
      </w:r>
    </w:p>
    <w:p w14:paraId="3F9A3ECB" w14:textId="77777777" w:rsidR="000F4E78" w:rsidRDefault="000F4E78">
      <w:pPr>
        <w:adjustRightInd w:val="0"/>
        <w:snapToGrid w:val="0"/>
        <w:spacing w:line="360" w:lineRule="auto"/>
        <w:jc w:val="both"/>
        <w:rPr>
          <w:rFonts w:ascii="Book Antiqua" w:eastAsia="Book Antiqua" w:hAnsi="Book Antiqua" w:cs="Book Antiqua"/>
          <w:color w:val="000000"/>
        </w:rPr>
      </w:pPr>
    </w:p>
    <w:p w14:paraId="1B67D062"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 xml:space="preserve">Statistical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78B202E2"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Meta-Disc 1.4 and Stata 11.0 software were used for meta-analysis. The spearman correlation coefficient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used to explore whether there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threshold effect, and the I2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statistic was used to explore whether there was heterogeneity due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non-threshold effects. If the I2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greater than 50%, it indicated obvious heterogeneity among studies, and the random effects model was used for fitting. Otherwise, the fixed effect model was used. The combined statistics were expressed by sensitivity, specificity, positive likelihood ratio, negative likelihood ratio, diagnostic odds ratio (DOR), and 95% confidence interval</w:t>
      </w:r>
      <w:r>
        <w:rPr>
          <w:rFonts w:ascii="Book Antiqua" w:eastAsia="宋体" w:hAnsi="Book Antiqua" w:cs="Book Antiqua" w:hint="eastAsia"/>
          <w:color w:val="000000"/>
          <w:lang w:eastAsia="zh-CN"/>
        </w:rPr>
        <w:t xml:space="preserve"> (CI)</w:t>
      </w:r>
      <w:r>
        <w:rPr>
          <w:rFonts w:ascii="Book Antiqua" w:eastAsia="Book Antiqua" w:hAnsi="Book Antiqua" w:cs="Book Antiqua"/>
          <w:color w:val="000000"/>
        </w:rPr>
        <w:t>.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summary receiver operating characteristic curve was plotted and area under the curve (AUC) was calculated. Subgroup analysis and meta-regression analysis were used to explore the sources of heterogeneity. In addition, publication bias was visually assessed using a funnel plot and quantitatively assessed using </w:t>
      </w:r>
      <w:proofErr w:type="spellStart"/>
      <w:r>
        <w:rPr>
          <w:rFonts w:ascii="Book Antiqua" w:eastAsia="Book Antiqua" w:hAnsi="Book Antiqua" w:cs="Book Antiqua"/>
          <w:color w:val="000000"/>
        </w:rPr>
        <w:t>Deeks</w:t>
      </w:r>
      <w:proofErr w:type="spellEnd"/>
      <w:r>
        <w:rPr>
          <w:rFonts w:ascii="Book Antiqua" w:eastAsia="宋体" w:hAnsi="Book Antiqua" w:cs="Book Antiqua"/>
          <w:color w:val="000000"/>
          <w:lang w:eastAsia="zh-CN"/>
        </w:rPr>
        <w:t>’</w:t>
      </w:r>
      <w:r>
        <w:rPr>
          <w:rFonts w:ascii="Book Antiqua" w:eastAsia="Book Antiqua" w:hAnsi="Book Antiqua" w:cs="Book Antiqua"/>
          <w:color w:val="000000"/>
        </w:rPr>
        <w:t xml:space="preserve"> funnel plot asymmetric linear regression test. In full-text statistics, results with</w:t>
      </w:r>
      <w:r>
        <w:rPr>
          <w:rFonts w:ascii="Book Antiqua" w:eastAsia="Book Antiqua" w:hAnsi="Book Antiqua" w:cs="Book Antiqua" w:hint="eastAsia"/>
          <w:color w:val="000000"/>
          <w:lang w:eastAsia="zh-CN"/>
        </w:rPr>
        <w:t xml:space="preserve">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 &lt; 0.05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considered statistically significant.</w:t>
      </w:r>
    </w:p>
    <w:p w14:paraId="60259CA6" w14:textId="77777777" w:rsidR="000F4E78" w:rsidRDefault="000F4E78">
      <w:pPr>
        <w:adjustRightInd w:val="0"/>
        <w:snapToGrid w:val="0"/>
        <w:spacing w:line="360" w:lineRule="auto"/>
        <w:jc w:val="both"/>
        <w:rPr>
          <w:rFonts w:ascii="Book Antiqua" w:hAnsi="Book Antiqua" w:cs="Book Antiqua"/>
        </w:rPr>
      </w:pPr>
    </w:p>
    <w:p w14:paraId="1DF7729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8F395A5"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Characteristics of the included studies</w:t>
      </w:r>
    </w:p>
    <w:p w14:paraId="73C0BAC6"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310 papers obtained through the search formula, 12 papers (11 prospective studies and 1 retrospective study)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were included by excluding irrelevant literatures, duplicate studies, basic experimental studies, case reports, and other ineligible </w:t>
      </w:r>
      <w:proofErr w:type="gramStart"/>
      <w:r>
        <w:rPr>
          <w:rFonts w:ascii="Book Antiqua" w:eastAsia="Book Antiqua" w:hAnsi="Book Antiqua" w:cs="Book Antiqua"/>
          <w:color w:val="000000"/>
        </w:rPr>
        <w:t>literatures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26-36]</w:t>
      </w:r>
      <w:r>
        <w:rPr>
          <w:rFonts w:ascii="Book Antiqua" w:eastAsia="Book Antiqua" w:hAnsi="Book Antiqua" w:cs="Book Antiqua"/>
          <w:color w:val="000000"/>
        </w:rPr>
        <w:t>. The specific process of inclusion and exclusion is shown in Figure 1, and the detailed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information of each included study is shown in Table 1. Next, we assessed the quality of the included studies using the QUADAS-2 tool, and none of the included studies were assessed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having a high-risk bias (Figure 2)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p>
    <w:p w14:paraId="43CA23FB" w14:textId="77777777" w:rsidR="000F4E78" w:rsidRDefault="000F4E78">
      <w:pPr>
        <w:adjustRightInd w:val="0"/>
        <w:snapToGrid w:val="0"/>
        <w:spacing w:line="360" w:lineRule="auto"/>
        <w:jc w:val="both"/>
        <w:rPr>
          <w:rFonts w:ascii="Book Antiqua" w:eastAsia="Book Antiqua" w:hAnsi="Book Antiqua" w:cs="Book Antiqua"/>
          <w:color w:val="000000"/>
        </w:rPr>
      </w:pPr>
    </w:p>
    <w:p w14:paraId="3CD33D4F"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Extraction of literature data</w:t>
      </w:r>
    </w:p>
    <w:p w14:paraId="0EE3D379"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12 studies involved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6561 participants. The number of true positives, false positives, true negatives,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false negatives of BCAT1/IKZF1 methylation in plasma for CRC diagnosis was clearly described by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each study. Among them, 5 studies included CRC screening populations, and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7 studies included follow-up populations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after radical </w:t>
      </w:r>
      <w:r>
        <w:rPr>
          <w:rFonts w:ascii="Book Antiqua" w:eastAsia="Book Antiqua" w:hAnsi="Book Antiqua" w:cs="Book Antiqua"/>
          <w:color w:val="000000"/>
        </w:rPr>
        <w:lastRenderedPageBreak/>
        <w:t>treatment for CRC. Quantitative polymerase chain reaction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PCR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used for assessment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 all studies, but the diagnostic criteria for positive results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were different among the studies. Six</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set at least one PCR replicate as positive, whereas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other 6 studies defined positive by setting a threshold of methylation rate.</w:t>
      </w:r>
    </w:p>
    <w:p w14:paraId="55347F47" w14:textId="77777777" w:rsidR="000F4E78" w:rsidRDefault="000F4E78">
      <w:pPr>
        <w:adjustRightInd w:val="0"/>
        <w:snapToGrid w:val="0"/>
        <w:spacing w:line="360" w:lineRule="auto"/>
        <w:jc w:val="both"/>
        <w:rPr>
          <w:rFonts w:ascii="Book Antiqua" w:hAnsi="Book Antiqua" w:cs="Book Antiqua"/>
        </w:rPr>
      </w:pPr>
    </w:p>
    <w:p w14:paraId="5A03BB15"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Threshold effect analysis</w:t>
      </w:r>
    </w:p>
    <w:p w14:paraId="5C2CEADF"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different thresholds can lead to different sensitivity, specificity, and DOR of diagnostic tests, resulting in threshold effects, it is necessary to first detect whether the diagnostic method has a threshold effect. Spearman correlation analysis carried out using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Meta-Disc 1.4 software showed that the correlation coefficient among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included studies was r = -0.287 (</w:t>
      </w:r>
      <w:r>
        <w:rPr>
          <w:rFonts w:ascii="Book Antiqua" w:eastAsia="Book Antiqua" w:hAnsi="Book Antiqua" w:cs="Book Antiqua"/>
          <w:i/>
          <w:iCs/>
          <w:color w:val="000000"/>
        </w:rPr>
        <w:t>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0.366), there was no significant threshold effect and the results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pooled for analysis.</w:t>
      </w:r>
    </w:p>
    <w:p w14:paraId="423B4979" w14:textId="77777777" w:rsidR="000F4E78" w:rsidRDefault="000F4E78">
      <w:pPr>
        <w:adjustRightInd w:val="0"/>
        <w:snapToGrid w:val="0"/>
        <w:spacing w:line="360" w:lineRule="auto"/>
        <w:jc w:val="both"/>
        <w:rPr>
          <w:rFonts w:ascii="Book Antiqua" w:eastAsia="Book Antiqua" w:hAnsi="Book Antiqua" w:cs="Book Antiqua"/>
          <w:color w:val="000000"/>
        </w:rPr>
      </w:pPr>
    </w:p>
    <w:p w14:paraId="777E8656"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Pooled analysis</w:t>
      </w:r>
    </w:p>
    <w:p w14:paraId="4BF49A36"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pooled sensitivity and specificity of the 12 studies were 60% (95%CI</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53-67) and 92% (95%CI 90-94), respectively. The positive likelihood ratio and negative likelihood ratio were 8.0 (95%CI 5.8-11.0) and 0.43 (95%CI 0.36-0.52), respectively.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DOR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19 (95%CI 11-30) and AUC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0.88 (95%CI 0.85-0.91) (Figure 3). Furthermore, to explore the diagnostic ability of methylated BCAT1/IKZF1 detection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early CRC, we investigated the diagnostic accuracy in patients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different stages of CRC. The diagnostic sensitivity in patients with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stage I, II, III, and IV disease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32% (95%CI 22-43), 66% (95%CI 59-73), 71% (95%CI 63-78), and 91% (95%CI 81-96), respectively (Figure 4).</w:t>
      </w:r>
    </w:p>
    <w:p w14:paraId="01CCE4F5" w14:textId="77777777" w:rsidR="000F4E78" w:rsidRDefault="000F4E78">
      <w:pPr>
        <w:adjustRightInd w:val="0"/>
        <w:snapToGrid w:val="0"/>
        <w:spacing w:line="360" w:lineRule="auto"/>
        <w:jc w:val="both"/>
        <w:rPr>
          <w:rFonts w:ascii="Book Antiqua" w:eastAsia="Book Antiqua" w:hAnsi="Book Antiqua" w:cs="Book Antiqua"/>
          <w:color w:val="000000"/>
        </w:rPr>
      </w:pPr>
    </w:p>
    <w:p w14:paraId="2C784E97"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Subgroup analysis</w:t>
      </w:r>
    </w:p>
    <w:p w14:paraId="1E6BCA8E"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further explore the source of heterogeneity, we conducted a subgroup analysis according to the purpose of testing and positive result definition.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results of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subgroup analysis showed that when methylated BCAT1/IKZF1 in plasma was used for CRC screening, the sensitivity was 64% (95%CI 59-69), specificity was 92% (95%CI </w:t>
      </w:r>
      <w:r>
        <w:rPr>
          <w:rFonts w:ascii="Book Antiqua" w:eastAsia="Book Antiqua" w:hAnsi="Book Antiqua" w:cs="Book Antiqua"/>
          <w:color w:val="000000"/>
        </w:rPr>
        <w:lastRenderedPageBreak/>
        <w:t>91-93), positive likelihood ratio was 8.5 (95%CI 7.1-10.1), negative likelihood ratio was 0.39 (95%CI 0.33-0.45), DOR was 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16-30) and AUC was 0.92 (95%CI 0.89-0.94). When the method was applied to postoperative follow-up and assessment of disease recurrence, the sensitivity was 54% (95%CI 42-67), specificity was 93% (95%CI 88-96), positive likelihood ratio was 7.4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(95%CI 3.9-14.2). </w:t>
      </w:r>
      <w:r>
        <w:rPr>
          <w:rFonts w:ascii="Book Antiqua" w:eastAsia="宋体" w:hAnsi="Book Antiqua" w:cs="Book Antiqua" w:hint="eastAsia"/>
          <w:color w:val="000000"/>
          <w:lang w:eastAsia="zh-CN"/>
        </w:rPr>
        <w:t>N</w:t>
      </w:r>
      <w:r>
        <w:rPr>
          <w:rFonts w:ascii="Book Antiqua" w:eastAsia="Book Antiqua" w:hAnsi="Book Antiqua" w:cs="Book Antiqua"/>
          <w:color w:val="000000"/>
        </w:rPr>
        <w:t>egative likelihood ratio was 0.49 (95%CI 0.37-0.66), DOR was 15 (95%CI 6-37) and AUC was 0.85 (95%CI 0.81-0.88).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subgroup analysis based on the purpose of testing effectively reduced heterogeneity, especially in the subgroup of CRC screening, where no significant heterogeneity was detected in both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sensitivity and specificity analyses (I</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48.58, I</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26.75). 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method of evaluating results could directly affect the accuracy of diagnosis,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included studies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divided according to the definition of positive results. The two subgroups were defined as follows: </w:t>
      </w:r>
      <w:r>
        <w:rPr>
          <w:rFonts w:ascii="Book Antiqua" w:eastAsia="宋体" w:hAnsi="Book Antiqua" w:cs="Book Antiqua" w:hint="eastAsia"/>
          <w:color w:val="000000"/>
          <w:lang w:eastAsia="zh-CN"/>
        </w:rPr>
        <w:t>A</w:t>
      </w:r>
      <w:r>
        <w:rPr>
          <w:rFonts w:ascii="Book Antiqua" w:eastAsia="Book Antiqua" w:hAnsi="Book Antiqua" w:cs="Book Antiqua"/>
          <w:color w:val="000000"/>
        </w:rPr>
        <w:t>t least one PCR replicate was positive, and exceeding the set threshold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considered positive. When at least one PCR replicate was positive, the sensitivity was 59% (95%CI 50-67), specificity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91% (95%CI 89-93), and AUC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0.87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0.84-0.90). When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result exceeding the set threshold was defined as positive, the sensitivity was 61% (95%CI 49-72), specificity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was 94% (95%CI 87-96), and AUC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0.88-0.93). Combining the principle of real-time PCR and the results of the comprehensive analysis, setting a threshold to define positive result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may improve the diagnostic accuracy (Table 2).</w:t>
      </w:r>
    </w:p>
    <w:p w14:paraId="28466FF2" w14:textId="77777777" w:rsidR="000F4E78" w:rsidRDefault="000F4E78">
      <w:pPr>
        <w:adjustRightInd w:val="0"/>
        <w:snapToGrid w:val="0"/>
        <w:spacing w:line="360" w:lineRule="auto"/>
        <w:jc w:val="both"/>
        <w:rPr>
          <w:rFonts w:ascii="Book Antiqua" w:hAnsi="Book Antiqua" w:cs="Book Antiqua"/>
        </w:rPr>
      </w:pPr>
    </w:p>
    <w:p w14:paraId="31415FE5" w14:textId="77777777" w:rsidR="000F4E78" w:rsidRDefault="00000000">
      <w:pPr>
        <w:adjustRightInd w:val="0"/>
        <w:snapToGrid w:val="0"/>
        <w:spacing w:line="360" w:lineRule="auto"/>
        <w:jc w:val="both"/>
        <w:rPr>
          <w:rFonts w:ascii="Book Antiqua" w:eastAsia="Book Antiqua" w:hAnsi="Book Antiqua" w:cs="Book Antiqua"/>
          <w:b/>
          <w:bCs/>
          <w:i/>
          <w:iCs/>
          <w:color w:val="000000"/>
          <w:lang w:eastAsia="zh-CN"/>
        </w:rPr>
      </w:pPr>
      <w:r>
        <w:rPr>
          <w:rFonts w:ascii="Book Antiqua" w:eastAsia="Book Antiqua" w:hAnsi="Book Antiqua" w:cs="Book Antiqua"/>
          <w:b/>
          <w:bCs/>
          <w:i/>
          <w:iCs/>
          <w:color w:val="000000"/>
        </w:rPr>
        <w:t>Sensitivity and publication bias analysis</w:t>
      </w:r>
    </w:p>
    <w:p w14:paraId="3408AAE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test the robustness of the results, we conducted a sensitivity analysis. The sensitivity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analysis showed that after omitting each study one by one, the main results of the meta-analysis did not change significantly, indicating that there was no significant bias in the included studies, and the results were reliable and stable (Figure 5). </w:t>
      </w:r>
      <w:proofErr w:type="spellStart"/>
      <w:r>
        <w:rPr>
          <w:rFonts w:ascii="Book Antiqua" w:eastAsia="Book Antiqua" w:hAnsi="Book Antiqua" w:cs="Book Antiqua"/>
          <w:color w:val="000000"/>
        </w:rPr>
        <w:t>Deeks</w:t>
      </w:r>
      <w:proofErr w:type="spellEnd"/>
      <w:r>
        <w:rPr>
          <w:rFonts w:ascii="Book Antiqua" w:eastAsia="宋体" w:hAnsi="Book Antiqua" w:cs="Book Antiqua"/>
          <w:color w:val="000000"/>
          <w:lang w:eastAsia="zh-CN"/>
        </w:rPr>
        <w:t>’</w:t>
      </w:r>
      <w:r>
        <w:rPr>
          <w:rFonts w:ascii="Book Antiqua" w:eastAsia="Book Antiqua" w:hAnsi="Book Antiqua" w:cs="Book Antiqua"/>
          <w:color w:val="000000"/>
        </w:rPr>
        <w:t xml:space="preserve"> funnel plot was used to assess publication bias, and no significant publication bias was observed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0.604) (Figure 6).</w:t>
      </w:r>
    </w:p>
    <w:p w14:paraId="4B908002" w14:textId="77777777" w:rsidR="000F4E78" w:rsidRDefault="000F4E78">
      <w:pPr>
        <w:adjustRightInd w:val="0"/>
        <w:snapToGrid w:val="0"/>
        <w:spacing w:line="360" w:lineRule="auto"/>
        <w:jc w:val="both"/>
        <w:rPr>
          <w:rFonts w:ascii="Book Antiqua" w:hAnsi="Book Antiqua" w:cs="Book Antiqua"/>
        </w:rPr>
      </w:pPr>
    </w:p>
    <w:p w14:paraId="018BB9C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6861B93D"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Screening and post-treatment follow-up methods for CRC vary worldwide. Currently, the main methods include fecal sample-based testing, colonoscopy, blood sample-based testing, and computed tomography or magnetic resonance imaging colonography. The tests based on fecal samples include fecal occult blood tests, fecal immunochemical tests (FIT), gut microbe analysis, and FIT-DNA tests. Among the fecal sample-based tests, Multi-Target Stool DNA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approved by the FDA in 2014 for CRC screening is noteworthy. In this test, CRC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is diagnosed using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methylation markers NDRG4, BMP3, VIM, and TFP12, combined with mutant KRAS and </w:t>
      </w:r>
      <w:proofErr w:type="spellStart"/>
      <w:r>
        <w:rPr>
          <w:rFonts w:ascii="Book Antiqua" w:eastAsia="Book Antiqua" w:hAnsi="Book Antiqua" w:cs="Book Antiqua"/>
          <w:color w:val="000000"/>
        </w:rPr>
        <w:t>fecal</w:t>
      </w:r>
      <w:proofErr w:type="spellEnd"/>
      <w:r>
        <w:rPr>
          <w:rFonts w:ascii="Book Antiqua" w:eastAsia="Book Antiqua" w:hAnsi="Book Antiqua" w:cs="Book Antiqua"/>
          <w:color w:val="000000"/>
        </w:rPr>
        <w:t xml:space="preserve"> hemoglobin level. Its sensitivity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for CRC screening was 92% and its specificity was 87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Owing to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high diagnostic accuracy of the Multi-Target Stool DNA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it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recommended for screening high-risk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However, its widespread application still has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challenges, such as high cost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commercialization</w:t>
      </w:r>
      <w:r>
        <w:rPr>
          <w:rFonts w:ascii="Book Antiqua" w:eastAsia="Book Antiqua" w:hAnsi="Book Antiqua" w:cs="Book Antiqua" w:hint="eastAsia"/>
          <w:color w:val="000000"/>
          <w:lang w:eastAsia="zh-CN"/>
        </w:rPr>
        <w:t xml:space="preserve"> </w:t>
      </w:r>
      <w:proofErr w:type="gramStart"/>
      <w:r>
        <w:rPr>
          <w:rFonts w:ascii="Book Antiqua" w:eastAsia="Book Antiqua" w:hAnsi="Book Antiqua" w:cs="Book Antiqua"/>
          <w:color w:val="000000"/>
        </w:rPr>
        <w:t>issues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Blood sample assay was vital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non-invasive detection, and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diagnostic markers mainly included DNA mutation, DNA methylation, cfDNA, tumor-derived circulating cells, circular RNA, P-element-induced wimpy testis, microRNA, and</w:t>
      </w:r>
      <w:r>
        <w:rPr>
          <w:rFonts w:ascii="Book Antiqua" w:eastAsia="Book Antiqua" w:hAnsi="Book Antiqua" w:cs="Book Antiqua" w:hint="eastAsia"/>
          <w:color w:val="000000"/>
          <w:lang w:eastAsia="zh-CN"/>
        </w:rPr>
        <w:t xml:space="preserve"> </w:t>
      </w:r>
      <w:proofErr w:type="spellStart"/>
      <w:r>
        <w:rPr>
          <w:rFonts w:ascii="Book Antiqua" w:eastAsia="Book Antiqua" w:hAnsi="Book Antiqua" w:cs="Book Antiqua"/>
          <w:color w:val="000000"/>
        </w:rPr>
        <w:t>exosomal</w:t>
      </w:r>
      <w:proofErr w:type="spellEnd"/>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microRNA. Researchers have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gradually realized the advantages of DNA methylation as a biomarker for tumor diagnosis. Because its changes occur even before the occurrence of tumors, it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theoretically ideal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for early screening of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10,42]</w:t>
      </w:r>
      <w:r>
        <w:rPr>
          <w:rFonts w:ascii="Book Antiqua" w:eastAsia="Book Antiqua" w:hAnsi="Book Antiqua" w:cs="Book Antiqua"/>
          <w:color w:val="000000"/>
        </w:rPr>
        <w:t>. SEPT9 methylation was the first methylated marker approved by the FDA for screening CRC using plasma samples, with a diagnostic sensitivity of 0.679 (95%CI 0.622-0.732) and specificity of 0.904 (95%CI 0.881-0.</w:t>
      </w:r>
      <w:proofErr w:type="gramStart"/>
      <w:r>
        <w:rPr>
          <w:rFonts w:ascii="Book Antiqua" w:eastAsia="Book Antiqua" w:hAnsi="Book Antiqua" w:cs="Book Antiqua"/>
          <w:color w:val="000000"/>
        </w:rPr>
        <w:t>923)</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However, it is no longer recommended by most guidelines because it is less sensitive than other current </w:t>
      </w:r>
      <w:proofErr w:type="gramStart"/>
      <w:r>
        <w:rPr>
          <w:rFonts w:ascii="Book Antiqua" w:eastAsia="Book Antiqua" w:hAnsi="Book Antiqua" w:cs="Book Antiqua"/>
          <w:color w:val="000000"/>
        </w:rPr>
        <w:t>tests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Recently, scholars have tried to find other DNA methylation markers with better accuracy for the diagnosis of CRC, such as BCAT1, IKZF1, APC, ALX4, LINE-1, SDC2, MGMT, RASSF1A, and WIF1. They have been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used to establish a variety of combinations of diagnostic panels, but there is no sufficient evidence to effectively show their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application </w:t>
      </w:r>
      <w:proofErr w:type="gramStart"/>
      <w:r>
        <w:rPr>
          <w:rFonts w:ascii="Book Antiqua" w:eastAsia="Book Antiqua" w:hAnsi="Book Antiqua" w:cs="Book Antiqua"/>
          <w:color w:val="000000"/>
        </w:rPr>
        <w:t>prospects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14-24]</w:t>
      </w:r>
      <w:r>
        <w:rPr>
          <w:rFonts w:ascii="Book Antiqua" w:eastAsia="Book Antiqua" w:hAnsi="Book Antiqua" w:cs="Book Antiqua"/>
          <w:color w:val="000000"/>
        </w:rPr>
        <w:t>. Owing</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to the wide application of machine learning in biomedicine, studies on multi-omics and pan-cancer screening products have gradually expanded in the exploration of tumor marker screening based on blood samples. For example, </w:t>
      </w:r>
      <w:proofErr w:type="spellStart"/>
      <w:r>
        <w:rPr>
          <w:rFonts w:ascii="Book Antiqua" w:eastAsia="Book Antiqua" w:hAnsi="Book Antiqua" w:cs="Book Antiqua"/>
          <w:color w:val="000000"/>
        </w:rPr>
        <w:t>CanerSEEK</w:t>
      </w:r>
      <w:proofErr w:type="spellEnd"/>
      <w:r>
        <w:rPr>
          <w:rFonts w:ascii="Book Antiqua" w:eastAsia="Book Antiqua" w:hAnsi="Book Antiqua" w:cs="Book Antiqua"/>
          <w:color w:val="000000"/>
        </w:rPr>
        <w:t xml:space="preserve"> was a multi-omics tool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for </w:t>
      </w:r>
      <w:r>
        <w:rPr>
          <w:rFonts w:ascii="Book Antiqua" w:eastAsia="Book Antiqua" w:hAnsi="Book Antiqua" w:cs="Book Antiqua"/>
          <w:color w:val="000000"/>
        </w:rPr>
        <w:lastRenderedPageBreak/>
        <w:t xml:space="preserve">detecting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proteins for screening various cancers, with a diagnostic sensitivity of up to 84% for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Another new</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method for pan-cancer screening is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GRAIL, which</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has a diagnostic sensitivity of 82% for CRC, 43.3%, 85.0%, 87.9%, and 95.3% for stage I, II, III, and IV CRC,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It is worth noting that the establishment of most pan-cancer detection methods is still based on DNA methylation as the main diagnostic marker. In the future, more new detection methods will be introduced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initial diagnosis of CRC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post-treatment follow-up, which will further improve the overall prognosis of CRC.</w:t>
      </w:r>
    </w:p>
    <w:p w14:paraId="080C45BC"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Recently, multiple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on the use of methylated BCAT1/IKZF1 in plasma for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diagnosis of CRC have been reported. Overall, its diagnostic accuracy is good, and it may be affected by fewer clinical variables. Based on the results, Clinical Genomics has already completed the commercialization of this detection method, named COLVERA®. At present, it is approved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use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postoperative follow-up detection and assessment of recurrence risk in patients with CRC in the United States and </w:t>
      </w:r>
      <w:proofErr w:type="gramStart"/>
      <w:r>
        <w:rPr>
          <w:rFonts w:ascii="Book Antiqua" w:eastAsia="Book Antiqua" w:hAnsi="Book Antiqua" w:cs="Book Antiqua"/>
          <w:color w:val="000000"/>
        </w:rPr>
        <w:t>Australia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According to the results of this meta-analysis, methylated BCAT1/IKZF1 in plasma has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sensitivity of 60% (95%CI 53-67)</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and specificity of 92% (95%CI 91-93) for CRC screening. The results are better than those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CEA detection, and its accuracy is similar to that of</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SETP9 methylation detection. To further confirm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diagnostic value of methylated BCAT1/IKZF1 detection, a direct cross-over study with methods such as FIT and Multi-Target Stool DNA </w:t>
      </w:r>
      <w:r>
        <w:rPr>
          <w:rFonts w:ascii="Book Antiqua" w:eastAsia="宋体" w:hAnsi="Book Antiqua" w:cs="Book Antiqua" w:hint="eastAsia"/>
          <w:color w:val="000000"/>
          <w:lang w:eastAsia="zh-CN"/>
        </w:rPr>
        <w:t>t</w:t>
      </w:r>
      <w:r>
        <w:rPr>
          <w:rFonts w:ascii="Book Antiqua" w:eastAsia="Book Antiqua" w:hAnsi="Book Antiqua" w:cs="Book Antiqua"/>
          <w:color w:val="000000"/>
        </w:rPr>
        <w:t>est is needed. As a postoperative follow-up diagnostic method for CRC, the sensitivity of methylated BCAT1/IKZF1 detection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54% (95%CI 42-67), specificity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93% (95%CI 88-96), and AUC was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0.85 (95%CI 0.81-0.88). A study has reported that the sensitivity of this method in the diagnosis of recurrence is as high as 75%, while the sensitivity of the CEA index commonly used in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clinical diagnosis of postoperative recurrence is just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32.1%. It can be seen that it has a major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advantage in the postoperative assessment of recurrence. Additionally, some reports suggest that changes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methylated BCAT1/IKZF1 level</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in plasma occur before imaging changes, which also has the diagnostic timeliness of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Recently, it has been reported that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using a 15-gene mutation panel can be used to monitor the </w:t>
      </w:r>
      <w:r>
        <w:rPr>
          <w:rFonts w:ascii="Book Antiqua" w:eastAsia="Book Antiqua" w:hAnsi="Book Antiqua" w:cs="Book Antiqua"/>
          <w:color w:val="000000"/>
        </w:rPr>
        <w:lastRenderedPageBreak/>
        <w:t xml:space="preserve">recurrence of postoperative </w:t>
      </w:r>
      <w:proofErr w:type="gramStart"/>
      <w:r>
        <w:rPr>
          <w:rFonts w:ascii="Book Antiqua" w:eastAsia="Book Antiqua" w:hAnsi="Book Antiqua" w:cs="Book Antiqua"/>
          <w:color w:val="000000"/>
        </w:rPr>
        <w:t>CRC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Some studies have also found that mesenchymal circulating tumor cell with phosphatase of regenerating liver-3+ is associated with recurrence, which is likely to have a monitoring effect on disease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However, from the perspective of detection time point, methylated BCAT1/IKZF1 in plasma has major advantages in postoperative follow-up.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Earlier, gene mutation indicator detection often required 4-10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surgery, otherwise the sensitivity may decrease, and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method discussed here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is not affected by the detection time </w:t>
      </w:r>
      <w:proofErr w:type="gramStart"/>
      <w:r>
        <w:rPr>
          <w:rFonts w:ascii="Book Antiqua" w:eastAsia="Book Antiqua" w:hAnsi="Book Antiqua" w:cs="Book Antiqua"/>
          <w:color w:val="000000"/>
        </w:rPr>
        <w:t>point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8,49,50]</w:t>
      </w:r>
      <w:r>
        <w:rPr>
          <w:rFonts w:ascii="Book Antiqua" w:eastAsia="Book Antiqua" w:hAnsi="Book Antiqua" w:cs="Book Antiqua"/>
          <w:color w:val="000000"/>
        </w:rPr>
        <w:t>. For the stability and reliability of the results, a</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subgroup analysis was conducted. The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Subgroup analysis based on the purpose of detection could effectively reduce the heterogeneity of the results, especially in the CRC screening group. However, there was still some heterogeneity in the postoperative follow-up group, considering this was most likely caused by different time points of monitoring and the different tumor stages. Owing to the limitations of data, further in-depth analysis could not be conducted in this group.</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From another perspective of grouping, there were</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differences in the definition of how to determine a positive result. Seven of the included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defined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at least one PCR replicate as positive. In the past two years, it has been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found that setting a specific threshold based on this method could substantially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improve the specificity of diagnosis without affecting the sensitivity of diagnosis. In this meta-analysis, it was also found that when at least one PCR replicate was positive, the diagnostic sensitivity was 59% (95%CI 50-67) and specificity was 91% (95%CI 89-93). When thresholds were set, diagnostic sensitivity was 61% (95%CI 49-72), specificity was 94% (95%CI 87-96), and AUC was 0.91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(95%CI 0.88-0.93). In</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future application of this method, setting a threshold value may further improve the diagnostic accuracy. In terms of diagnostic sensitivity for patients with different stages of CRC, the detection of the methylated BCAT1/IKZF1 in plasma, similar to other detection methods, has a poor diagnostic sensitivity for patients with early-stage CRC, which may limit its clinical application in CRC screening. In the future, the clinical application value of methylated BCAT1/IKZF1 in plasma can be enhanced by combining it with other tests. Overall, in this meta-analysis, we systematically analyzed the diagnostic accuracy of methylated </w:t>
      </w:r>
      <w:r>
        <w:rPr>
          <w:rFonts w:ascii="Book Antiqua" w:eastAsia="Book Antiqua" w:hAnsi="Book Antiqua" w:cs="Book Antiqua"/>
          <w:color w:val="000000"/>
        </w:rPr>
        <w:lastRenderedPageBreak/>
        <w:t>BCAT1/IKZF1 in plasma for CRC. These results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can provide a basis for further research and clinical application of BCAT1/IKZF1 methylation in the diagnosis of CRC in the future.</w:t>
      </w:r>
    </w:p>
    <w:p w14:paraId="59DC03CE"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recent years, researchers have found that methylated BCAT1/IKZF1 in plasma may also be valuable in the prognostic prediction of CRC, suggesting that methylated BCAT1/IKZF1 in plasma is more likely to be found in patients with postoperative incisal margin deficiency, lymph node invasion or distant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Another study analyzed the 3-year recurrence free survival (RFS) of postoperative patients with CRC and found the RFS of patients with methylation was 56.5%, that of patients without methylation was 83.3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688ACCC0" w14:textId="77777777" w:rsidR="000F4E78"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multivariate analysis showed that the presence of methylated BCAT1/IKZF1 in plasma was an independent factor for poor RFS in CRC. The value of this method in prognostic prediction may be related to its role in the diagnosis of relapse. The above results suggest that patients with consistently positive BCAT1/IKZF1 methylation in plasma after surgery should be followed up cautiously, and the methylation level should be dynamically monitored. At present, some scholars believe that the cause of positive results after surgery may be related to the existence of minimal residual disease (MRD). However, as there is no gold standard for the diagnosis of MRD in CRC;</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further research is needed to confirm this hypothesis.</w:t>
      </w:r>
    </w:p>
    <w:p w14:paraId="2FDDD691" w14:textId="77777777" w:rsidR="000F4E78"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There were some limitations to</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meta-analysis. As all included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studies were conducted in Australia or the United States, the ability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of methylated BCAT1/IKZF1 testing to diagnose CRC in other ethnic groups and regions needs to be further investigated. In addition, not all studies clearly recorded</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the diagnostic sensitivity for patients with different stages of disease; the diagnostic sensitivity analyzed by stratification needs to be explored. Owing to the limitation of data, the diagnostic efficacy of methylated BCAT1/IKZF1 for patients with different genotypes could not be analyzed separately.</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Finally, it was not possible to perform</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a pooled analysis of data on the prognosis, because only two studies recorded prognostic results for</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approach.</w:t>
      </w:r>
    </w:p>
    <w:p w14:paraId="6C7D32F8" w14:textId="77777777" w:rsidR="000F4E78" w:rsidRDefault="000F4E78">
      <w:pPr>
        <w:adjustRightInd w:val="0"/>
        <w:snapToGrid w:val="0"/>
        <w:spacing w:line="360" w:lineRule="auto"/>
        <w:ind w:firstLine="240"/>
        <w:jc w:val="both"/>
        <w:rPr>
          <w:rFonts w:ascii="Book Antiqua" w:hAnsi="Book Antiqua" w:cs="Book Antiqua"/>
        </w:rPr>
      </w:pPr>
    </w:p>
    <w:p w14:paraId="1A193A1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CONCLUSION</w:t>
      </w:r>
    </w:p>
    <w:p w14:paraId="54D5A69F" w14:textId="77777777" w:rsidR="000F4E78"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detection of methylated BCAT1/IKZF1 in plasma, as a non-invasive detection method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has potential CRC diagnosis, but the clinical application prospect needs to be further explored.</w:t>
      </w:r>
    </w:p>
    <w:p w14:paraId="2365F2B0" w14:textId="77777777" w:rsidR="000F4E78" w:rsidRDefault="000F4E78">
      <w:pPr>
        <w:adjustRightInd w:val="0"/>
        <w:snapToGrid w:val="0"/>
        <w:spacing w:line="360" w:lineRule="auto"/>
        <w:jc w:val="both"/>
        <w:rPr>
          <w:rFonts w:ascii="Book Antiqua" w:hAnsi="Book Antiqua" w:cs="Book Antiqua"/>
        </w:rPr>
      </w:pPr>
    </w:p>
    <w:p w14:paraId="191C040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62D291C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43302D7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Currently, DNA methylation is one of the most commonly used detection targets for circulating tumor DNA</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ctDNA</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plasma, and is often explored as a diagnostic biomarker for cancer. The diagnostic value of combined methylated branched chain amino acid transaminase 1 (BCAT1)/IKAROS family zinc finger 1 (IKZF1) in plasma for colorectal cancer (CRC) has been explored since 2015. Recently, several related studies have published their results and showed its diagnostic efficacy.</w:t>
      </w:r>
    </w:p>
    <w:p w14:paraId="2A4D9084" w14:textId="77777777" w:rsidR="000F4E78" w:rsidRDefault="000F4E78">
      <w:pPr>
        <w:adjustRightInd w:val="0"/>
        <w:snapToGrid w:val="0"/>
        <w:spacing w:line="360" w:lineRule="auto"/>
        <w:ind w:firstLine="240"/>
        <w:jc w:val="both"/>
        <w:rPr>
          <w:rFonts w:ascii="Book Antiqua" w:hAnsi="Book Antiqua" w:cs="Book Antiqua"/>
        </w:rPr>
      </w:pPr>
    </w:p>
    <w:p w14:paraId="7CADE0B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359267E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fully understand the diagnostic value of methylated BCAT1/IKZF1 in initial diagnosis and postoperative recurrence of CRC.</w:t>
      </w:r>
    </w:p>
    <w:p w14:paraId="4CA8F557" w14:textId="77777777" w:rsidR="000F4E78" w:rsidRDefault="000F4E78">
      <w:pPr>
        <w:adjustRightInd w:val="0"/>
        <w:snapToGrid w:val="0"/>
        <w:spacing w:line="360" w:lineRule="auto"/>
        <w:jc w:val="both"/>
        <w:rPr>
          <w:rFonts w:ascii="Book Antiqua" w:hAnsi="Book Antiqua" w:cs="Book Antiqua"/>
        </w:rPr>
      </w:pPr>
    </w:p>
    <w:p w14:paraId="08D8DE1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2CC661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evaluate the diagnostic accuracy of methylated BCAT1/IKZF1 in plasma for screening and postoperative follow-up of patients with CRC.</w:t>
      </w:r>
    </w:p>
    <w:p w14:paraId="7674EBAC" w14:textId="77777777" w:rsidR="000F4E78" w:rsidRDefault="000F4E78">
      <w:pPr>
        <w:adjustRightInd w:val="0"/>
        <w:snapToGrid w:val="0"/>
        <w:spacing w:line="360" w:lineRule="auto"/>
        <w:jc w:val="both"/>
        <w:rPr>
          <w:rFonts w:ascii="Book Antiqua" w:hAnsi="Book Antiqua" w:cs="Book Antiqua"/>
        </w:rPr>
      </w:pPr>
    </w:p>
    <w:p w14:paraId="7E82209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129426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searched the PubMed, Embase, Cochrane Library, CNKI,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databases. Studies on the diagnostic accuracy of methylated BCAT1/IKZF1 in plasma for CRC were retrieved. Data extraction, pooled analysis, subgroup analysis, sensitivity analysis, and publication bias analysis were performed.</w:t>
      </w:r>
    </w:p>
    <w:p w14:paraId="06E56BDF" w14:textId="77777777" w:rsidR="000F4E78" w:rsidRDefault="000F4E78">
      <w:pPr>
        <w:adjustRightInd w:val="0"/>
        <w:snapToGrid w:val="0"/>
        <w:spacing w:line="360" w:lineRule="auto"/>
        <w:jc w:val="both"/>
        <w:rPr>
          <w:rFonts w:ascii="Book Antiqua" w:hAnsi="Book Antiqua" w:cs="Book Antiqua"/>
        </w:rPr>
      </w:pPr>
    </w:p>
    <w:p w14:paraId="2A68068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73D0466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The pooled sensitivity and specificity of methylated BCAT1/IKZF1 for CRC diagnosis were 60% </w:t>
      </w:r>
      <w:r>
        <w:rPr>
          <w:rFonts w:ascii="Book Antiqua" w:eastAsia="Book Antiqua" w:hAnsi="Book Antiqua" w:cs="Book Antiqua"/>
        </w:rPr>
        <w:t>[95%</w:t>
      </w:r>
      <w:r>
        <w:rPr>
          <w:rFonts w:ascii="Book Antiqua" w:eastAsia="Book Antiqua" w:hAnsi="Book Antiqua" w:cs="Book Antiqua" w:hint="eastAsia"/>
          <w:lang w:eastAsia="zh-CN"/>
        </w:rPr>
        <w:t xml:space="preserve"> </w:t>
      </w:r>
      <w:r>
        <w:rPr>
          <w:rFonts w:ascii="Book Antiqua" w:eastAsia="Book Antiqua" w:hAnsi="Book Antiqua" w:cs="Book Antiqua"/>
        </w:rPr>
        <w:t>confidence interval</w:t>
      </w:r>
      <w:r>
        <w:rPr>
          <w:rFonts w:ascii="Book Antiqua" w:eastAsia="Book Antiqua" w:hAnsi="Book Antiqua" w:cs="Book Antiqua" w:hint="eastAsia"/>
          <w:lang w:eastAsia="zh-CN"/>
        </w:rPr>
        <w:t xml:space="preserve"> </w:t>
      </w:r>
      <w:r>
        <w:rPr>
          <w:rFonts w:ascii="Book Antiqua" w:eastAsia="Book Antiqua" w:hAnsi="Book Antiqua" w:cs="Book Antiqua"/>
        </w:rPr>
        <w:t>(CI)</w:t>
      </w:r>
      <w:r>
        <w:rPr>
          <w:rFonts w:ascii="Book Antiqua" w:eastAsia="Book Antiqua" w:hAnsi="Book Antiqua" w:cs="Book Antiqua"/>
          <w:color w:val="000000"/>
        </w:rPr>
        <w:t xml:space="preserve"> 53-67</w:t>
      </w:r>
      <w:r>
        <w:rPr>
          <w:rFonts w:ascii="Book Antiqua" w:eastAsia="Book Antiqua" w:hAnsi="Book Antiqua" w:cs="Book Antiqua" w:hint="eastAsia"/>
          <w:color w:val="000000"/>
        </w:rPr>
        <w:t>]</w:t>
      </w:r>
      <w:r>
        <w:rPr>
          <w:rFonts w:ascii="Book Antiqua" w:eastAsia="Book Antiqua" w:hAnsi="Book Antiqua" w:cs="Book Antiqua"/>
          <w:color w:val="000000"/>
        </w:rPr>
        <w:t xml:space="preserve"> and 92% (95%CI 90-94), respectively. The positive likelihood ratio and negative likelihood ratio were 8.0 (95%CI 5.8-11.0) and 0.43 (95%CI 0.36-0.52), respectively. The diagnostic odds ratio and area under the curve were 19 (95%CI 11-30) and 0.88 (95%CI 0.85-0.91), respectively.</w:t>
      </w:r>
    </w:p>
    <w:p w14:paraId="182AE9CB" w14:textId="77777777" w:rsidR="000F4E78" w:rsidRDefault="000F4E78">
      <w:pPr>
        <w:adjustRightInd w:val="0"/>
        <w:snapToGrid w:val="0"/>
        <w:spacing w:line="360" w:lineRule="auto"/>
        <w:jc w:val="both"/>
        <w:rPr>
          <w:rFonts w:ascii="Book Antiqua" w:hAnsi="Book Antiqua" w:cs="Book Antiqua"/>
        </w:rPr>
      </w:pPr>
    </w:p>
    <w:p w14:paraId="4157BFB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5E63182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detection of methylated BCAT1/IKZF1 in plasma, as a non-invasive detection method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has potential in the diagnosis of CRC, but the clinical application value still needs to be explored.</w:t>
      </w:r>
    </w:p>
    <w:p w14:paraId="1AA1E131" w14:textId="77777777" w:rsidR="000F4E78" w:rsidRDefault="000F4E78">
      <w:pPr>
        <w:adjustRightInd w:val="0"/>
        <w:snapToGrid w:val="0"/>
        <w:spacing w:line="360" w:lineRule="auto"/>
        <w:jc w:val="both"/>
        <w:rPr>
          <w:rFonts w:ascii="Book Antiqua" w:hAnsi="Book Antiqua" w:cs="Book Antiqua"/>
        </w:rPr>
      </w:pPr>
    </w:p>
    <w:p w14:paraId="4F48CC8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6DBF61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detection of methylated BCAT1/IKZF1 in plasma, similar to other detection methods, has poor diagnostic sensitivity for early-stage disease, which may limit its clinical application in CRC screening. In the future, the clinical application of methylated BCAT1/IKZF1 in plasma can be promoted by combining it with other tests.</w:t>
      </w:r>
    </w:p>
    <w:p w14:paraId="2F7CCB64" w14:textId="77777777" w:rsidR="000F4E78" w:rsidRDefault="000F4E78">
      <w:pPr>
        <w:adjustRightInd w:val="0"/>
        <w:snapToGrid w:val="0"/>
        <w:spacing w:line="360" w:lineRule="auto"/>
        <w:jc w:val="both"/>
        <w:rPr>
          <w:rFonts w:ascii="Book Antiqua" w:hAnsi="Book Antiqua" w:cs="Book Antiqua"/>
        </w:rPr>
      </w:pPr>
    </w:p>
    <w:p w14:paraId="6193788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718455B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7CD8686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 </w:t>
      </w:r>
      <w:r>
        <w:rPr>
          <w:rFonts w:ascii="Book Antiqua" w:eastAsia="Book Antiqua" w:hAnsi="Book Antiqua" w:cs="Book Antiqua"/>
          <w:b/>
          <w:bCs/>
        </w:rPr>
        <w:t>Kunst N</w:t>
      </w:r>
      <w:r>
        <w:rPr>
          <w:rFonts w:ascii="Book Antiqua" w:eastAsia="Book Antiqua" w:hAnsi="Book Antiqua" w:cs="Book Antiqua"/>
        </w:rPr>
        <w:t xml:space="preserve">, Alarid-Escudero F, </w:t>
      </w:r>
      <w:proofErr w:type="spellStart"/>
      <w:r>
        <w:rPr>
          <w:rFonts w:ascii="Book Antiqua" w:eastAsia="Book Antiqua" w:hAnsi="Book Antiqua" w:cs="Book Antiqua"/>
        </w:rPr>
        <w:t>Aas</w:t>
      </w:r>
      <w:proofErr w:type="spellEnd"/>
      <w:r>
        <w:rPr>
          <w:rFonts w:ascii="Book Antiqua" w:eastAsia="Book Antiqua" w:hAnsi="Book Antiqua" w:cs="Book Antiqua"/>
        </w:rPr>
        <w:t xml:space="preserve"> E, Coupé VMH, Schrag D, Kuntz KM. Estimating Population-Based Recurrence Rates of Colorectal Cancer over Time in the United States. </w:t>
      </w:r>
      <w:r>
        <w:rPr>
          <w:rFonts w:ascii="Book Antiqua" w:eastAsia="Book Antiqua" w:hAnsi="Book Antiqua" w:cs="Book Antiqua"/>
          <w:i/>
          <w:iCs/>
        </w:rPr>
        <w:t>Cancer Epidemiol Biomarkers Prev</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2710-2718 [PMID: 32998946 DOI: 10.1158/1055-9965.EPI-20-0490]</w:t>
      </w:r>
    </w:p>
    <w:p w14:paraId="152A101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Figueredo A</w:t>
      </w:r>
      <w:r>
        <w:rPr>
          <w:rFonts w:ascii="Book Antiqua" w:eastAsia="Book Antiqua" w:hAnsi="Book Antiqua" w:cs="Book Antiqua"/>
        </w:rPr>
        <w:t xml:space="preserve">, Rumble RB, Maroun J, Earle CC, Cummings B, McLeod R, Zuraw L, </w:t>
      </w:r>
      <w:proofErr w:type="spellStart"/>
      <w:r>
        <w:rPr>
          <w:rFonts w:ascii="Book Antiqua" w:eastAsia="Book Antiqua" w:hAnsi="Book Antiqua" w:cs="Book Antiqua"/>
        </w:rPr>
        <w:t>Zwaal</w:t>
      </w:r>
      <w:proofErr w:type="spellEnd"/>
      <w:r>
        <w:rPr>
          <w:rFonts w:ascii="Book Antiqua" w:eastAsia="Book Antiqua" w:hAnsi="Book Antiqua" w:cs="Book Antiqua"/>
        </w:rPr>
        <w:t xml:space="preserve"> C; Gastrointestinal Cancer Disease Site Group of Cancer Care Ontario's Program in Evidence-based Care. Follow-up of patients with curatively resected colorectal cancer: </w:t>
      </w:r>
      <w:r>
        <w:rPr>
          <w:rFonts w:ascii="Book Antiqua" w:eastAsia="Book Antiqua" w:hAnsi="Book Antiqua" w:cs="Book Antiqua"/>
        </w:rPr>
        <w:lastRenderedPageBreak/>
        <w:t xml:space="preserve">a practice guideline. </w:t>
      </w:r>
      <w:r>
        <w:rPr>
          <w:rFonts w:ascii="Book Antiqua" w:eastAsia="Book Antiqua" w:hAnsi="Book Antiqua" w:cs="Book Antiqua"/>
          <w:i/>
          <w:iCs/>
        </w:rPr>
        <w:t>BMC Cancer</w:t>
      </w:r>
      <w:r>
        <w:rPr>
          <w:rFonts w:ascii="Book Antiqua" w:eastAsia="Book Antiqua" w:hAnsi="Book Antiqua" w:cs="Book Antiqua"/>
        </w:rPr>
        <w:t xml:space="preserve"> 2003; </w:t>
      </w:r>
      <w:r>
        <w:rPr>
          <w:rFonts w:ascii="Book Antiqua" w:eastAsia="Book Antiqua" w:hAnsi="Book Antiqua" w:cs="Book Antiqua"/>
          <w:b/>
          <w:bCs/>
        </w:rPr>
        <w:t>3</w:t>
      </w:r>
      <w:r>
        <w:rPr>
          <w:rFonts w:ascii="Book Antiqua" w:eastAsia="Book Antiqua" w:hAnsi="Book Antiqua" w:cs="Book Antiqua"/>
        </w:rPr>
        <w:t>: 26 [PMID: 14529575 DOI: 10.1186/1471-2407-3-26]</w:t>
      </w:r>
    </w:p>
    <w:p w14:paraId="09B6E4C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Spindler KL</w:t>
      </w:r>
      <w:r>
        <w:rPr>
          <w:rFonts w:ascii="Book Antiqua" w:eastAsia="Book Antiqua" w:hAnsi="Book Antiqua" w:cs="Book Antiqua"/>
        </w:rPr>
        <w:t xml:space="preserve">, Pallisgaard N, Andersen RF, Brandslund I, Jakobsen A. Circulating free DNA as biomarker and source for mutation detection in metastatic colorectal cancer.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e0108247 [PMID: 25875772 DOI: 10.1371/journal.pone.0108247]</w:t>
      </w:r>
    </w:p>
    <w:p w14:paraId="4874155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Avanzini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Kurtz DM, Chabon JJ, </w:t>
      </w:r>
      <w:proofErr w:type="spellStart"/>
      <w:r>
        <w:rPr>
          <w:rFonts w:ascii="Book Antiqua" w:eastAsia="Book Antiqua" w:hAnsi="Book Antiqua" w:cs="Book Antiqua"/>
        </w:rPr>
        <w:t>Moding</w:t>
      </w:r>
      <w:proofErr w:type="spellEnd"/>
      <w:r>
        <w:rPr>
          <w:rFonts w:ascii="Book Antiqua" w:eastAsia="Book Antiqua" w:hAnsi="Book Antiqua" w:cs="Book Antiqua"/>
        </w:rPr>
        <w:t xml:space="preserve"> EJ, Hori SS, Gambhir SS, Alizadeh AA, Diehn M, Reiter JG. A mathematical model of </w:t>
      </w:r>
      <w:proofErr w:type="spellStart"/>
      <w:r>
        <w:rPr>
          <w:rFonts w:ascii="Book Antiqua" w:eastAsia="Book Antiqua" w:hAnsi="Book Antiqua" w:cs="Book Antiqua"/>
        </w:rPr>
        <w:t>ctDNA</w:t>
      </w:r>
      <w:proofErr w:type="spellEnd"/>
      <w:r>
        <w:rPr>
          <w:rFonts w:ascii="Book Antiqua" w:eastAsia="Book Antiqua" w:hAnsi="Book Antiqua" w:cs="Book Antiqua"/>
        </w:rPr>
        <w:t xml:space="preserve"> shedding predicts tumor detection size. </w:t>
      </w:r>
      <w:r>
        <w:rPr>
          <w:rFonts w:ascii="Book Antiqua" w:eastAsia="Book Antiqua" w:hAnsi="Book Antiqua" w:cs="Book Antiqua"/>
          <w:i/>
          <w:iCs/>
        </w:rPr>
        <w:t>Sci Adv</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xml:space="preserve"> [PMID: 33310847 DOI: 10.1126/sciadv.abc4308]</w:t>
      </w:r>
    </w:p>
    <w:p w14:paraId="2862888A"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Bach S</w:t>
      </w:r>
      <w:r>
        <w:rPr>
          <w:rFonts w:ascii="Book Antiqua" w:eastAsia="Book Antiqua" w:hAnsi="Book Antiqua" w:cs="Book Antiqua"/>
        </w:rPr>
        <w:t xml:space="preserve">, Sluiter NR, Beagan JJ, Mekke JM, Ket JCF, van </w:t>
      </w:r>
      <w:proofErr w:type="spellStart"/>
      <w:r>
        <w:rPr>
          <w:rFonts w:ascii="Book Antiqua" w:eastAsia="Book Antiqua" w:hAnsi="Book Antiqua" w:cs="Book Antiqua"/>
        </w:rPr>
        <w:t>Grieken</w:t>
      </w:r>
      <w:proofErr w:type="spellEnd"/>
      <w:r>
        <w:rPr>
          <w:rFonts w:ascii="Book Antiqua" w:eastAsia="Book Antiqua" w:hAnsi="Book Antiqua" w:cs="Book Antiqua"/>
        </w:rPr>
        <w:t xml:space="preserve"> NCT, Steenbergen RDM, </w:t>
      </w:r>
      <w:proofErr w:type="spellStart"/>
      <w:r>
        <w:rPr>
          <w:rFonts w:ascii="Book Antiqua" w:eastAsia="Book Antiqua" w:hAnsi="Book Antiqua" w:cs="Book Antiqua"/>
        </w:rPr>
        <w:t>Ylstra</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Kazemier</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Tuynman</w:t>
      </w:r>
      <w:proofErr w:type="spellEnd"/>
      <w:r>
        <w:rPr>
          <w:rFonts w:ascii="Book Antiqua" w:eastAsia="Book Antiqua" w:hAnsi="Book Antiqua" w:cs="Book Antiqua"/>
        </w:rPr>
        <w:t xml:space="preserve"> JB. Circulating Tumor DNA Analysis: Clinical Implications for Colorectal Cancer Patients. A Systematic Review. </w:t>
      </w:r>
      <w:r>
        <w:rPr>
          <w:rFonts w:ascii="Book Antiqua" w:eastAsia="Book Antiqua" w:hAnsi="Book Antiqua" w:cs="Book Antiqua"/>
          <w:i/>
          <w:iCs/>
        </w:rPr>
        <w:t xml:space="preserve">JNCI Cancer </w:t>
      </w:r>
      <w:proofErr w:type="spellStart"/>
      <w:r>
        <w:rPr>
          <w:rFonts w:ascii="Book Antiqua" w:eastAsia="Book Antiqua" w:hAnsi="Book Antiqua" w:cs="Book Antiqua"/>
          <w:i/>
          <w:iCs/>
        </w:rPr>
        <w:t>Spectr</w:t>
      </w:r>
      <w:proofErr w:type="spellEnd"/>
      <w:r>
        <w:rPr>
          <w:rFonts w:ascii="Book Antiqua" w:eastAsia="Book Antiqua" w:hAnsi="Book Antiqua" w:cs="Book Antiqua"/>
        </w:rPr>
        <w:t xml:space="preserve"> 2019; </w:t>
      </w:r>
      <w:r>
        <w:rPr>
          <w:rFonts w:ascii="Book Antiqua" w:eastAsia="Book Antiqua" w:hAnsi="Book Antiqua" w:cs="Book Antiqua"/>
          <w:b/>
          <w:bCs/>
        </w:rPr>
        <w:t>3</w:t>
      </w:r>
      <w:r>
        <w:rPr>
          <w:rFonts w:ascii="Book Antiqua" w:eastAsia="Book Antiqua" w:hAnsi="Book Antiqua" w:cs="Book Antiqua"/>
        </w:rPr>
        <w:t>: pkz042 [PMID: 32328554 DOI: 10.1093/</w:t>
      </w:r>
      <w:proofErr w:type="spellStart"/>
      <w:r>
        <w:rPr>
          <w:rFonts w:ascii="Book Antiqua" w:eastAsia="Book Antiqua" w:hAnsi="Book Antiqua" w:cs="Book Antiqua"/>
        </w:rPr>
        <w:t>jncics</w:t>
      </w:r>
      <w:proofErr w:type="spellEnd"/>
      <w:r>
        <w:rPr>
          <w:rFonts w:ascii="Book Antiqua" w:eastAsia="Book Antiqua" w:hAnsi="Book Antiqua" w:cs="Book Antiqua"/>
        </w:rPr>
        <w:t>/pkz042]</w:t>
      </w:r>
    </w:p>
    <w:p w14:paraId="671CCDE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Noffsinger AE</w:t>
      </w:r>
      <w:r>
        <w:rPr>
          <w:rFonts w:ascii="Book Antiqua" w:eastAsia="Book Antiqua" w:hAnsi="Book Antiqua" w:cs="Book Antiqua"/>
        </w:rPr>
        <w:t xml:space="preserve">. Serrated polyps and colorectal cancer: new pathway to malignancy. </w:t>
      </w:r>
      <w:r>
        <w:rPr>
          <w:rFonts w:ascii="Book Antiqua" w:eastAsia="Book Antiqua" w:hAnsi="Book Antiqua" w:cs="Book Antiqua"/>
          <w:i/>
          <w:iCs/>
        </w:rPr>
        <w:t xml:space="preserve">Annu Rev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2009; </w:t>
      </w:r>
      <w:r>
        <w:rPr>
          <w:rFonts w:ascii="Book Antiqua" w:eastAsia="Book Antiqua" w:hAnsi="Book Antiqua" w:cs="Book Antiqua"/>
          <w:b/>
          <w:bCs/>
        </w:rPr>
        <w:t>4</w:t>
      </w:r>
      <w:r>
        <w:rPr>
          <w:rFonts w:ascii="Book Antiqua" w:eastAsia="Book Antiqua" w:hAnsi="Book Antiqua" w:cs="Book Antiqua"/>
        </w:rPr>
        <w:t>: 343-364 [PMID: 19400693 DOI: 10.1146/annurev.pathol.4.110807.092317]</w:t>
      </w:r>
    </w:p>
    <w:p w14:paraId="57130FF9"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Reinert T</w:t>
      </w:r>
      <w:r>
        <w:rPr>
          <w:rFonts w:ascii="Book Antiqua" w:eastAsia="Book Antiqua" w:hAnsi="Book Antiqua" w:cs="Book Antiqua"/>
        </w:rPr>
        <w:t xml:space="preserve">, Henriksen TV, Christensen E, Sharma S, Salari R, Sethi H, Knudsen M, Nordentoft I, Wu HT, Tin AS, Heilskov Rasmussen M, Vang S, </w:t>
      </w:r>
      <w:proofErr w:type="spellStart"/>
      <w:r>
        <w:rPr>
          <w:rFonts w:ascii="Book Antiqua" w:eastAsia="Book Antiqua" w:hAnsi="Book Antiqua" w:cs="Book Antiqua"/>
        </w:rPr>
        <w:t>Shchegrova</w:t>
      </w:r>
      <w:proofErr w:type="spellEnd"/>
      <w:r>
        <w:rPr>
          <w:rFonts w:ascii="Book Antiqua" w:eastAsia="Book Antiqua" w:hAnsi="Book Antiqua" w:cs="Book Antiqua"/>
        </w:rPr>
        <w:t xml:space="preserve"> S, Frydendahl Boll Johansen A, Srinivasan R, Assaf Z, </w:t>
      </w:r>
      <w:proofErr w:type="spellStart"/>
      <w:r>
        <w:rPr>
          <w:rFonts w:ascii="Book Antiqua" w:eastAsia="Book Antiqua" w:hAnsi="Book Antiqua" w:cs="Book Antiqua"/>
        </w:rPr>
        <w:t>Balcioglu</w:t>
      </w:r>
      <w:proofErr w:type="spellEnd"/>
      <w:r>
        <w:rPr>
          <w:rFonts w:ascii="Book Antiqua" w:eastAsia="Book Antiqua" w:hAnsi="Book Antiqua" w:cs="Book Antiqua"/>
        </w:rPr>
        <w:t xml:space="preserve"> M, Olson A, Dashner S, Hafez D, Navarro S, Goel S, Rabinowitz M, Billings P, Sigurjonsson S, Dyrskjøt L, </w:t>
      </w:r>
      <w:proofErr w:type="spellStart"/>
      <w:r>
        <w:rPr>
          <w:rFonts w:ascii="Book Antiqua" w:eastAsia="Book Antiqua" w:hAnsi="Book Antiqua" w:cs="Book Antiqua"/>
        </w:rPr>
        <w:t>Swenerton</w:t>
      </w:r>
      <w:proofErr w:type="spellEnd"/>
      <w:r>
        <w:rPr>
          <w:rFonts w:ascii="Book Antiqua" w:eastAsia="Book Antiqua" w:hAnsi="Book Antiqua" w:cs="Book Antiqua"/>
        </w:rPr>
        <w:t xml:space="preserve"> R, Aleshin A, Laurberg S, Husted Madsen A, Kannerup AS, Stribolt K, Palmelund Krag S, Iversen LH, </w:t>
      </w:r>
      <w:proofErr w:type="spellStart"/>
      <w:r>
        <w:rPr>
          <w:rFonts w:ascii="Book Antiqua" w:eastAsia="Book Antiqua" w:hAnsi="Book Antiqua" w:cs="Book Antiqua"/>
        </w:rPr>
        <w:t>Gotschalck</w:t>
      </w:r>
      <w:proofErr w:type="spellEnd"/>
      <w:r>
        <w:rPr>
          <w:rFonts w:ascii="Book Antiqua" w:eastAsia="Book Antiqua" w:hAnsi="Book Antiqua" w:cs="Book Antiqua"/>
        </w:rPr>
        <w:t xml:space="preserve"> Sunesen K, Lin CJ, Zimmermann BG, Lindbjerg Andersen C. Analysis of Plasma Cell-Free DNA by Ultradeep Sequencing in Patients With Stages I to III Colorectal Cancer. </w:t>
      </w:r>
      <w:r>
        <w:rPr>
          <w:rFonts w:ascii="Book Antiqua" w:eastAsia="Book Antiqua" w:hAnsi="Book Antiqua" w:cs="Book Antiqua"/>
          <w:i/>
          <w:iCs/>
        </w:rPr>
        <w:t>JAMA Oncol</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1124-1131 [PMID: 31070691 DOI: 10.1001/jamaoncol.2019.0528]</w:t>
      </w:r>
    </w:p>
    <w:p w14:paraId="1158982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Parikh AR</w:t>
      </w:r>
      <w:r>
        <w:rPr>
          <w:rFonts w:ascii="Book Antiqua" w:eastAsia="Book Antiqua" w:hAnsi="Book Antiqua" w:cs="Book Antiqua"/>
        </w:rPr>
        <w:t xml:space="preserve">, Van </w:t>
      </w:r>
      <w:proofErr w:type="spellStart"/>
      <w:r>
        <w:rPr>
          <w:rFonts w:ascii="Book Antiqua" w:eastAsia="Book Antiqua" w:hAnsi="Book Antiqua" w:cs="Book Antiqua"/>
        </w:rPr>
        <w:t>Seventer</w:t>
      </w:r>
      <w:proofErr w:type="spellEnd"/>
      <w:r>
        <w:rPr>
          <w:rFonts w:ascii="Book Antiqua" w:eastAsia="Book Antiqua" w:hAnsi="Book Antiqua" w:cs="Book Antiqua"/>
        </w:rPr>
        <w:t xml:space="preserve"> EE, </w:t>
      </w:r>
      <w:proofErr w:type="spellStart"/>
      <w:r>
        <w:rPr>
          <w:rFonts w:ascii="Book Antiqua" w:eastAsia="Book Antiqua" w:hAnsi="Book Antiqua" w:cs="Book Antiqua"/>
        </w:rPr>
        <w:t>Siravegna</w:t>
      </w:r>
      <w:proofErr w:type="spellEnd"/>
      <w:r>
        <w:rPr>
          <w:rFonts w:ascii="Book Antiqua" w:eastAsia="Book Antiqua" w:hAnsi="Book Antiqua" w:cs="Book Antiqua"/>
        </w:rPr>
        <w:t xml:space="preserve"> G, Hartwig AV, </w:t>
      </w:r>
      <w:proofErr w:type="spellStart"/>
      <w:r>
        <w:rPr>
          <w:rFonts w:ascii="Book Antiqua" w:eastAsia="Book Antiqua" w:hAnsi="Book Antiqua" w:cs="Book Antiqua"/>
        </w:rPr>
        <w:t>Jaimovich</w:t>
      </w:r>
      <w:proofErr w:type="spellEnd"/>
      <w:r>
        <w:rPr>
          <w:rFonts w:ascii="Book Antiqua" w:eastAsia="Book Antiqua" w:hAnsi="Book Antiqua" w:cs="Book Antiqua"/>
        </w:rPr>
        <w:t xml:space="preserve"> A, He Y, Kanter K, Fish MG, Fosbenner KD, Miao B, Phillips S, Carmichael JH, Sharma N, Jarnagin J, </w:t>
      </w:r>
      <w:proofErr w:type="spellStart"/>
      <w:r>
        <w:rPr>
          <w:rFonts w:ascii="Book Antiqua" w:eastAsia="Book Antiqua" w:hAnsi="Book Antiqua" w:cs="Book Antiqua"/>
        </w:rPr>
        <w:t>Baiev</w:t>
      </w:r>
      <w:proofErr w:type="spellEnd"/>
      <w:r>
        <w:rPr>
          <w:rFonts w:ascii="Book Antiqua" w:eastAsia="Book Antiqua" w:hAnsi="Book Antiqua" w:cs="Book Antiqua"/>
        </w:rPr>
        <w:t xml:space="preserve"> I, Shah YS, Fetter IJ, </w:t>
      </w:r>
      <w:proofErr w:type="spellStart"/>
      <w:r>
        <w:rPr>
          <w:rFonts w:ascii="Book Antiqua" w:eastAsia="Book Antiqua" w:hAnsi="Book Antiqua" w:cs="Book Antiqua"/>
        </w:rPr>
        <w:t>Shahzade</w:t>
      </w:r>
      <w:proofErr w:type="spellEnd"/>
      <w:r>
        <w:rPr>
          <w:rFonts w:ascii="Book Antiqua" w:eastAsia="Book Antiqua" w:hAnsi="Book Antiqua" w:cs="Book Antiqua"/>
        </w:rPr>
        <w:t xml:space="preserve"> HA, Allen JN, </w:t>
      </w:r>
      <w:proofErr w:type="spellStart"/>
      <w:r>
        <w:rPr>
          <w:rFonts w:ascii="Book Antiqua" w:eastAsia="Book Antiqua" w:hAnsi="Book Antiqua" w:cs="Book Antiqua"/>
        </w:rPr>
        <w:t>Blaszkowsky</w:t>
      </w:r>
      <w:proofErr w:type="spellEnd"/>
      <w:r>
        <w:rPr>
          <w:rFonts w:ascii="Book Antiqua" w:eastAsia="Book Antiqua" w:hAnsi="Book Antiqua" w:cs="Book Antiqua"/>
        </w:rPr>
        <w:t xml:space="preserve"> LS, Clark JW, Dubois JS, </w:t>
      </w:r>
      <w:proofErr w:type="spellStart"/>
      <w:r>
        <w:rPr>
          <w:rFonts w:ascii="Book Antiqua" w:eastAsia="Book Antiqua" w:hAnsi="Book Antiqua" w:cs="Book Antiqua"/>
        </w:rPr>
        <w:t>Franses</w:t>
      </w:r>
      <w:proofErr w:type="spellEnd"/>
      <w:r>
        <w:rPr>
          <w:rFonts w:ascii="Book Antiqua" w:eastAsia="Book Antiqua" w:hAnsi="Book Antiqua" w:cs="Book Antiqua"/>
        </w:rPr>
        <w:t xml:space="preserve"> JW, Giantonio BJ, Goyal L, Klempner SJ, Nipp RD, Roeland EJ, Ryan DP, Weekes CD, Wo JY, Hong TS, </w:t>
      </w:r>
      <w:proofErr w:type="spellStart"/>
      <w:r>
        <w:rPr>
          <w:rFonts w:ascii="Book Antiqua" w:eastAsia="Book Antiqua" w:hAnsi="Book Antiqua" w:cs="Book Antiqua"/>
        </w:rPr>
        <w:t>Bordeianou</w:t>
      </w:r>
      <w:proofErr w:type="spellEnd"/>
      <w:r>
        <w:rPr>
          <w:rFonts w:ascii="Book Antiqua" w:eastAsia="Book Antiqua" w:hAnsi="Book Antiqua" w:cs="Book Antiqua"/>
        </w:rPr>
        <w:t xml:space="preserve"> L, Ferrone CR, Qadan M, Kunitake H, Berger </w:t>
      </w:r>
      <w:r>
        <w:rPr>
          <w:rFonts w:ascii="Book Antiqua" w:eastAsia="Book Antiqua" w:hAnsi="Book Antiqua" w:cs="Book Antiqua"/>
        </w:rPr>
        <w:lastRenderedPageBreak/>
        <w:t xml:space="preserve">D, Ricciardi R, Cusack JC, Raymond VM, Talasaz A, Boland GM, Corcoran RB. Minimal Residual Disease Detection using a Plasma-only Circulating Tumor DNA Assay in Patients with Colorectal Cancer. </w:t>
      </w:r>
      <w:r>
        <w:rPr>
          <w:rFonts w:ascii="Book Antiqua" w:eastAsia="Book Antiqua" w:hAnsi="Book Antiqua" w:cs="Book Antiqua"/>
          <w:i/>
          <w:iCs/>
        </w:rPr>
        <w:t>Clin Cancer Res</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5586-5594 [PMID: 33926918 DOI: 10.1158/1078-0432.CCR-21-0410]</w:t>
      </w:r>
    </w:p>
    <w:p w14:paraId="0ED0E73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Weisenberger DJ</w:t>
      </w:r>
      <w:r>
        <w:rPr>
          <w:rFonts w:ascii="Book Antiqua" w:eastAsia="Book Antiqua" w:hAnsi="Book Antiqua" w:cs="Book Antiqua"/>
        </w:rPr>
        <w:t xml:space="preserve">. Characterizing DNA methylation alterations from The Cancer Genome Atlas. </w:t>
      </w:r>
      <w:r>
        <w:rPr>
          <w:rFonts w:ascii="Book Antiqua" w:eastAsia="Book Antiqua" w:hAnsi="Book Antiqua" w:cs="Book Antiqua"/>
          <w:i/>
          <w:iCs/>
        </w:rPr>
        <w:t>J Clin Invest</w:t>
      </w:r>
      <w:r>
        <w:rPr>
          <w:rFonts w:ascii="Book Antiqua" w:eastAsia="Book Antiqua" w:hAnsi="Book Antiqua" w:cs="Book Antiqua"/>
        </w:rPr>
        <w:t xml:space="preserve"> 2014; </w:t>
      </w:r>
      <w:r>
        <w:rPr>
          <w:rFonts w:ascii="Book Antiqua" w:eastAsia="Book Antiqua" w:hAnsi="Book Antiqua" w:cs="Book Antiqua"/>
          <w:b/>
          <w:bCs/>
        </w:rPr>
        <w:t>124</w:t>
      </w:r>
      <w:r>
        <w:rPr>
          <w:rFonts w:ascii="Book Antiqua" w:eastAsia="Book Antiqua" w:hAnsi="Book Antiqua" w:cs="Book Antiqua"/>
        </w:rPr>
        <w:t>: 17-23 [PMID: 24382385 DOI: 10.1172/JCI69740]</w:t>
      </w:r>
    </w:p>
    <w:p w14:paraId="7F429F1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Vogelstein B</w:t>
      </w:r>
      <w:r>
        <w:rPr>
          <w:rFonts w:ascii="Book Antiqua" w:eastAsia="Book Antiqua" w:hAnsi="Book Antiqua" w:cs="Book Antiqua"/>
        </w:rPr>
        <w:t xml:space="preserve">, Papadopoulos N, </w:t>
      </w:r>
      <w:proofErr w:type="spellStart"/>
      <w:r>
        <w:rPr>
          <w:rFonts w:ascii="Book Antiqua" w:eastAsia="Book Antiqua" w:hAnsi="Book Antiqua" w:cs="Book Antiqua"/>
        </w:rPr>
        <w:t>Velculescu</w:t>
      </w:r>
      <w:proofErr w:type="spellEnd"/>
      <w:r>
        <w:rPr>
          <w:rFonts w:ascii="Book Antiqua" w:eastAsia="Book Antiqua" w:hAnsi="Book Antiqua" w:cs="Book Antiqua"/>
        </w:rPr>
        <w:t xml:space="preserve"> VE, Zhou S, Diaz LA Jr, Kinzler KW. Cancer genome landscapes. </w:t>
      </w:r>
      <w:r>
        <w:rPr>
          <w:rFonts w:ascii="Book Antiqua" w:eastAsia="Book Antiqua" w:hAnsi="Book Antiqua" w:cs="Book Antiqua"/>
          <w:i/>
          <w:iCs/>
        </w:rPr>
        <w:t>Science</w:t>
      </w:r>
      <w:r>
        <w:rPr>
          <w:rFonts w:ascii="Book Antiqua" w:eastAsia="Book Antiqua" w:hAnsi="Book Antiqua" w:cs="Book Antiqua"/>
        </w:rPr>
        <w:t xml:space="preserve"> 2013; </w:t>
      </w:r>
      <w:r>
        <w:rPr>
          <w:rFonts w:ascii="Book Antiqua" w:eastAsia="Book Antiqua" w:hAnsi="Book Antiqua" w:cs="Book Antiqua"/>
          <w:b/>
          <w:bCs/>
        </w:rPr>
        <w:t>339</w:t>
      </w:r>
      <w:r>
        <w:rPr>
          <w:rFonts w:ascii="Book Antiqua" w:eastAsia="Book Antiqua" w:hAnsi="Book Antiqua" w:cs="Book Antiqua"/>
        </w:rPr>
        <w:t>: 1546-1558 [PMID: 23539594 DOI: 10.1126/science.1235122]</w:t>
      </w:r>
    </w:p>
    <w:p w14:paraId="39DE101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Markowitz SD</w:t>
      </w:r>
      <w:r>
        <w:rPr>
          <w:rFonts w:ascii="Book Antiqua" w:eastAsia="Book Antiqua" w:hAnsi="Book Antiqua" w:cs="Book Antiqua"/>
        </w:rPr>
        <w:t xml:space="preserve">, Bertagnolli MM. Molecular origins of cancer: Molecular basis of colorectal cancer. </w:t>
      </w:r>
      <w:r>
        <w:rPr>
          <w:rFonts w:ascii="Book Antiqua" w:eastAsia="Book Antiqua" w:hAnsi="Book Antiqua" w:cs="Book Antiqua"/>
          <w:i/>
          <w:iCs/>
        </w:rPr>
        <w:t>N Engl J Med</w:t>
      </w:r>
      <w:r>
        <w:rPr>
          <w:rFonts w:ascii="Book Antiqua" w:eastAsia="Book Antiqua" w:hAnsi="Book Antiqua" w:cs="Book Antiqua"/>
        </w:rPr>
        <w:t xml:space="preserve"> 2009; </w:t>
      </w:r>
      <w:r>
        <w:rPr>
          <w:rFonts w:ascii="Book Antiqua" w:eastAsia="Book Antiqua" w:hAnsi="Book Antiqua" w:cs="Book Antiqua"/>
          <w:b/>
          <w:bCs/>
        </w:rPr>
        <w:t>361</w:t>
      </w:r>
      <w:r>
        <w:rPr>
          <w:rFonts w:ascii="Book Antiqua" w:eastAsia="Book Antiqua" w:hAnsi="Book Antiqua" w:cs="Book Antiqua"/>
        </w:rPr>
        <w:t>: 2449-2460 [PMID: 20018966 DOI: 10.1056/NEJMra0804588]</w:t>
      </w:r>
    </w:p>
    <w:p w14:paraId="171C415D"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Beltrán-García J</w:t>
      </w:r>
      <w:r>
        <w:rPr>
          <w:rFonts w:ascii="Book Antiqua" w:eastAsia="Book Antiqua" w:hAnsi="Book Antiqua" w:cs="Book Antiqua"/>
        </w:rPr>
        <w:t>, Osca-</w:t>
      </w:r>
      <w:proofErr w:type="spellStart"/>
      <w:r>
        <w:rPr>
          <w:rFonts w:ascii="Book Antiqua" w:eastAsia="Book Antiqua" w:hAnsi="Book Antiqua" w:cs="Book Antiqua"/>
        </w:rPr>
        <w:t>Verdegal</w:t>
      </w:r>
      <w:proofErr w:type="spellEnd"/>
      <w:r>
        <w:rPr>
          <w:rFonts w:ascii="Book Antiqua" w:eastAsia="Book Antiqua" w:hAnsi="Book Antiqua" w:cs="Book Antiqua"/>
        </w:rPr>
        <w:t xml:space="preserve"> R, Mena-</w:t>
      </w:r>
      <w:proofErr w:type="spellStart"/>
      <w:r>
        <w:rPr>
          <w:rFonts w:ascii="Book Antiqua" w:eastAsia="Book Antiqua" w:hAnsi="Book Antiqua" w:cs="Book Antiqua"/>
        </w:rPr>
        <w:t>Mollá</w:t>
      </w:r>
      <w:proofErr w:type="spellEnd"/>
      <w:r>
        <w:rPr>
          <w:rFonts w:ascii="Book Antiqua" w:eastAsia="Book Antiqua" w:hAnsi="Book Antiqua" w:cs="Book Antiqua"/>
        </w:rPr>
        <w:t xml:space="preserve"> S, García-Giménez JL. Epigenetic IVD Tests for Personalized Precision Medicine in Cancer. </w:t>
      </w:r>
      <w:r>
        <w:rPr>
          <w:rFonts w:ascii="Book Antiqua" w:eastAsia="Book Antiqua" w:hAnsi="Book Antiqua" w:cs="Book Antiqua"/>
          <w:i/>
          <w:iCs/>
        </w:rPr>
        <w:t>Front Genet</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621 [PMID: 31316555 DOI: 10.3389/fgene.2019.00621]</w:t>
      </w:r>
    </w:p>
    <w:p w14:paraId="32043BB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14 </w:t>
      </w:r>
      <w:r>
        <w:rPr>
          <w:rFonts w:ascii="Book Antiqua" w:eastAsia="Book Antiqua" w:hAnsi="Book Antiqua" w:cs="Book Antiqua"/>
          <w:b/>
          <w:bCs/>
        </w:rPr>
        <w:t>He Q</w:t>
      </w:r>
      <w:r>
        <w:rPr>
          <w:rFonts w:ascii="Book Antiqua" w:eastAsia="Book Antiqua" w:hAnsi="Book Antiqua" w:cs="Book Antiqua"/>
        </w:rPr>
        <w:t xml:space="preserve">, Chen HY, Bai EQ, Luo YX, Fu RJ, He YS, Jiang J, Wang HQ. Development of a multiplex </w:t>
      </w:r>
      <w:proofErr w:type="spellStart"/>
      <w:r>
        <w:rPr>
          <w:rFonts w:ascii="Book Antiqua" w:eastAsia="Book Antiqua" w:hAnsi="Book Antiqua" w:cs="Book Antiqua"/>
        </w:rPr>
        <w:t>MethyLight</w:t>
      </w:r>
      <w:proofErr w:type="spellEnd"/>
      <w:r>
        <w:rPr>
          <w:rFonts w:ascii="Book Antiqua" w:eastAsia="Book Antiqua" w:hAnsi="Book Antiqua" w:cs="Book Antiqua"/>
        </w:rPr>
        <w:t xml:space="preserve"> assay for the detection of multigene methylation in human colorectal cancer. </w:t>
      </w:r>
      <w:r>
        <w:rPr>
          <w:rFonts w:ascii="Book Antiqua" w:eastAsia="Book Antiqua" w:hAnsi="Book Antiqua" w:cs="Book Antiqua"/>
          <w:i/>
          <w:iCs/>
        </w:rPr>
        <w:t xml:space="preserve">Cancer Genet </w:t>
      </w:r>
      <w:proofErr w:type="spellStart"/>
      <w:r>
        <w:rPr>
          <w:rFonts w:ascii="Book Antiqua" w:eastAsia="Book Antiqua" w:hAnsi="Book Antiqua" w:cs="Book Antiqua"/>
          <w:i/>
          <w:iCs/>
        </w:rPr>
        <w:t>Cytogenet</w:t>
      </w:r>
      <w:proofErr w:type="spellEnd"/>
      <w:r>
        <w:rPr>
          <w:rFonts w:ascii="Book Antiqua" w:eastAsia="Book Antiqua" w:hAnsi="Book Antiqua" w:cs="Book Antiqua"/>
        </w:rPr>
        <w:t xml:space="preserve"> 2010; </w:t>
      </w:r>
      <w:r>
        <w:rPr>
          <w:rFonts w:ascii="Book Antiqua" w:eastAsia="Book Antiqua" w:hAnsi="Book Antiqua" w:cs="Book Antiqua"/>
          <w:b/>
          <w:bCs/>
        </w:rPr>
        <w:t>202</w:t>
      </w:r>
      <w:r>
        <w:rPr>
          <w:rFonts w:ascii="Book Antiqua" w:eastAsia="Book Antiqua" w:hAnsi="Book Antiqua" w:cs="Book Antiqua"/>
        </w:rPr>
        <w:t>: 1-10 [PMID: 20804913 DOI: 10.1016/j.cancergencyto.2010.05.018]</w:t>
      </w:r>
    </w:p>
    <w:p w14:paraId="6772C3E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15 </w:t>
      </w:r>
      <w:r>
        <w:rPr>
          <w:rFonts w:ascii="Book Antiqua" w:eastAsia="Book Antiqua" w:hAnsi="Book Antiqua" w:cs="Book Antiqua"/>
          <w:b/>
          <w:bCs/>
        </w:rPr>
        <w:t>Rasmussen SL</w:t>
      </w:r>
      <w:r>
        <w:rPr>
          <w:rFonts w:ascii="Book Antiqua" w:eastAsia="Book Antiqua" w:hAnsi="Book Antiqua" w:cs="Book Antiqua"/>
        </w:rPr>
        <w:t xml:space="preserve">, Krarup HB, Sunesen KG, Johansen MB, Stender MT, Pedersen IS, Madsen PH, Thorlacius-Ussing O. Hypermethylated DNA, a circulating biomarker for colorectal cancer detection.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2017; </w:t>
      </w:r>
      <w:r>
        <w:rPr>
          <w:rFonts w:ascii="Book Antiqua" w:eastAsia="Book Antiqua" w:hAnsi="Book Antiqua" w:cs="Book Antiqua"/>
          <w:b/>
          <w:bCs/>
        </w:rPr>
        <w:t>12</w:t>
      </w:r>
      <w:r>
        <w:rPr>
          <w:rFonts w:ascii="Book Antiqua" w:eastAsia="Book Antiqua" w:hAnsi="Book Antiqua" w:cs="Book Antiqua"/>
        </w:rPr>
        <w:t>: e0180809 [PMID: 28700744 DOI: 10.1371/journal.pone.0180809]</w:t>
      </w:r>
    </w:p>
    <w:p w14:paraId="38D23D2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Ebert MP</w:t>
      </w:r>
      <w:r>
        <w:rPr>
          <w:rFonts w:ascii="Book Antiqua" w:eastAsia="Book Antiqua" w:hAnsi="Book Antiqua" w:cs="Book Antiqua"/>
        </w:rPr>
        <w:t xml:space="preserve">, Model F, Mooney S, Hale K, Lograsso J, </w:t>
      </w:r>
      <w:proofErr w:type="spellStart"/>
      <w:r>
        <w:rPr>
          <w:rFonts w:ascii="Book Antiqua" w:eastAsia="Book Antiqua" w:hAnsi="Book Antiqua" w:cs="Book Antiqua"/>
        </w:rPr>
        <w:t>Tonnes</w:t>
      </w:r>
      <w:proofErr w:type="spellEnd"/>
      <w:r>
        <w:rPr>
          <w:rFonts w:ascii="Book Antiqua" w:eastAsia="Book Antiqua" w:hAnsi="Book Antiqua" w:cs="Book Antiqua"/>
        </w:rPr>
        <w:t xml:space="preserve">-Priddy L, Hoffmann J, Csepregi A, </w:t>
      </w:r>
      <w:proofErr w:type="spellStart"/>
      <w:r>
        <w:rPr>
          <w:rFonts w:ascii="Book Antiqua" w:eastAsia="Book Antiqua" w:hAnsi="Book Antiqua" w:cs="Book Antiqua"/>
        </w:rPr>
        <w:t>Röcken</w:t>
      </w:r>
      <w:proofErr w:type="spellEnd"/>
      <w:r>
        <w:rPr>
          <w:rFonts w:ascii="Book Antiqua" w:eastAsia="Book Antiqua" w:hAnsi="Book Antiqua" w:cs="Book Antiqua"/>
        </w:rPr>
        <w:t xml:space="preserve"> C, Molnar B, Schulz HU,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Lofton-Day C. Aristaless-like homeobox-4 gene methylation is a potential marker for colorectal adenocarcinomas. </w:t>
      </w:r>
      <w:r>
        <w:rPr>
          <w:rFonts w:ascii="Book Antiqua" w:eastAsia="Book Antiqua" w:hAnsi="Book Antiqua" w:cs="Book Antiqua"/>
          <w:i/>
          <w:iCs/>
        </w:rPr>
        <w:t>Gastroenterology</w:t>
      </w:r>
      <w:r>
        <w:rPr>
          <w:rFonts w:ascii="Book Antiqua" w:eastAsia="Book Antiqua" w:hAnsi="Book Antiqua" w:cs="Book Antiqua"/>
        </w:rPr>
        <w:t xml:space="preserve"> 2006; </w:t>
      </w:r>
      <w:r>
        <w:rPr>
          <w:rFonts w:ascii="Book Antiqua" w:eastAsia="Book Antiqua" w:hAnsi="Book Antiqua" w:cs="Book Antiqua"/>
          <w:b/>
          <w:bCs/>
        </w:rPr>
        <w:t>131</w:t>
      </w:r>
      <w:r>
        <w:rPr>
          <w:rFonts w:ascii="Book Antiqua" w:eastAsia="Book Antiqua" w:hAnsi="Book Antiqua" w:cs="Book Antiqua"/>
        </w:rPr>
        <w:t>: 1418-1430 [PMID: 17101318 DOI: 10.1053/j.gastro.2006.08.034]</w:t>
      </w:r>
    </w:p>
    <w:p w14:paraId="7480B889"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17 </w:t>
      </w:r>
      <w:r>
        <w:rPr>
          <w:rFonts w:ascii="Book Antiqua" w:eastAsia="Book Antiqua" w:hAnsi="Book Antiqua" w:cs="Book Antiqua"/>
          <w:b/>
          <w:bCs/>
        </w:rPr>
        <w:t>Herbst A</w:t>
      </w:r>
      <w:r>
        <w:rPr>
          <w:rFonts w:ascii="Book Antiqua" w:eastAsia="Book Antiqua" w:hAnsi="Book Antiqua" w:cs="Book Antiqua"/>
        </w:rPr>
        <w:t xml:space="preserve">, Rahmig K, Stieber P, Philipp A, Jung A, Ofner A, Crispin A, Neumann J, </w:t>
      </w:r>
      <w:proofErr w:type="spellStart"/>
      <w:r>
        <w:rPr>
          <w:rFonts w:ascii="Book Antiqua" w:eastAsia="Book Antiqua" w:hAnsi="Book Antiqua" w:cs="Book Antiqua"/>
        </w:rPr>
        <w:t>Lamerz</w:t>
      </w:r>
      <w:proofErr w:type="spellEnd"/>
      <w:r>
        <w:rPr>
          <w:rFonts w:ascii="Book Antiqua" w:eastAsia="Book Antiqua" w:hAnsi="Book Antiqua" w:cs="Book Antiqua"/>
        </w:rPr>
        <w:t xml:space="preserve"> R, Kolligs FT. Methylation of NEUROG1 in serum is a sensitive marker for the </w:t>
      </w:r>
      <w:r>
        <w:rPr>
          <w:rFonts w:ascii="Book Antiqua" w:eastAsia="Book Antiqua" w:hAnsi="Book Antiqua" w:cs="Book Antiqua"/>
        </w:rPr>
        <w:lastRenderedPageBreak/>
        <w:t xml:space="preserve">detection of early colorectal cancer. </w:t>
      </w:r>
      <w:r>
        <w:rPr>
          <w:rFonts w:ascii="Book Antiqua" w:eastAsia="Book Antiqua" w:hAnsi="Book Antiqua" w:cs="Book Antiqua"/>
          <w:i/>
          <w:iCs/>
        </w:rPr>
        <w:t>Am J Gastroenterol</w:t>
      </w:r>
      <w:r>
        <w:rPr>
          <w:rFonts w:ascii="Book Antiqua" w:eastAsia="Book Antiqua" w:hAnsi="Book Antiqua" w:cs="Book Antiqua"/>
        </w:rPr>
        <w:t xml:space="preserve"> 2011; </w:t>
      </w:r>
      <w:r>
        <w:rPr>
          <w:rFonts w:ascii="Book Antiqua" w:eastAsia="Book Antiqua" w:hAnsi="Book Antiqua" w:cs="Book Antiqua"/>
          <w:b/>
          <w:bCs/>
        </w:rPr>
        <w:t>106</w:t>
      </w:r>
      <w:r>
        <w:rPr>
          <w:rFonts w:ascii="Book Antiqua" w:eastAsia="Book Antiqua" w:hAnsi="Book Antiqua" w:cs="Book Antiqua"/>
        </w:rPr>
        <w:t>: 1110-1118 [PMID: 21326223 DOI: 10.1038/ajg.2011.6]</w:t>
      </w:r>
    </w:p>
    <w:p w14:paraId="093468E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18 </w:t>
      </w:r>
      <w:r>
        <w:rPr>
          <w:rFonts w:ascii="Book Antiqua" w:eastAsia="Book Antiqua" w:hAnsi="Book Antiqua" w:cs="Book Antiqua"/>
          <w:b/>
          <w:bCs/>
        </w:rPr>
        <w:t>Salehi R</w:t>
      </w:r>
      <w:r>
        <w:rPr>
          <w:rFonts w:ascii="Book Antiqua" w:eastAsia="Book Antiqua" w:hAnsi="Book Antiqua" w:cs="Book Antiqua"/>
        </w:rPr>
        <w:t xml:space="preserve">, </w:t>
      </w:r>
      <w:proofErr w:type="spellStart"/>
      <w:r>
        <w:rPr>
          <w:rFonts w:ascii="Book Antiqua" w:eastAsia="Book Antiqua" w:hAnsi="Book Antiqua" w:cs="Book Antiqua"/>
        </w:rPr>
        <w:t>Atapour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Vatandoust</w:t>
      </w:r>
      <w:proofErr w:type="spellEnd"/>
      <w:r>
        <w:rPr>
          <w:rFonts w:ascii="Book Antiqua" w:eastAsia="Book Antiqua" w:hAnsi="Book Antiqua" w:cs="Book Antiqua"/>
        </w:rPr>
        <w:t xml:space="preserve"> N, Farahani N, Ahangari F, Salehi AR. Methylation pattern of ALX4 gene promoter as a potential biomarker for blood-based early detection of colorectal cancer. </w:t>
      </w:r>
      <w:r>
        <w:rPr>
          <w:rFonts w:ascii="Book Antiqua" w:eastAsia="Book Antiqua" w:hAnsi="Book Antiqua" w:cs="Book Antiqua"/>
          <w:i/>
          <w:iCs/>
        </w:rPr>
        <w:t>Adv Biomed Res</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252 [PMID: 26918234 DOI: 10.4103/2277-9175.170677]</w:t>
      </w:r>
    </w:p>
    <w:p w14:paraId="3AA8B5E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Erdem B</w:t>
      </w:r>
      <w:r>
        <w:rPr>
          <w:rFonts w:ascii="Book Antiqua" w:eastAsia="Book Antiqua" w:hAnsi="Book Antiqua" w:cs="Book Antiqua"/>
        </w:rPr>
        <w:t xml:space="preserve">, </w:t>
      </w:r>
      <w:proofErr w:type="spellStart"/>
      <w:r>
        <w:rPr>
          <w:rFonts w:ascii="Book Antiqua" w:eastAsia="Book Antiqua" w:hAnsi="Book Antiqua" w:cs="Book Antiqua"/>
        </w:rPr>
        <w:t>Küçükyıldırım</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Sağlar</w:t>
      </w:r>
      <w:proofErr w:type="spellEnd"/>
      <w:r>
        <w:rPr>
          <w:rFonts w:ascii="Book Antiqua" w:eastAsia="Book Antiqua" w:hAnsi="Book Antiqua" w:cs="Book Antiqua"/>
        </w:rPr>
        <w:t xml:space="preserve"> E, Polat Z, Mergen H. Promoter hypermethylation of p16 and APC in gastrointestinal cancer patients. </w:t>
      </w:r>
      <w:r>
        <w:rPr>
          <w:rFonts w:ascii="Book Antiqua" w:eastAsia="Book Antiqua" w:hAnsi="Book Antiqua" w:cs="Book Antiqua"/>
          <w:i/>
          <w:iCs/>
        </w:rPr>
        <w:t>Turk J Gastroenterol</w:t>
      </w:r>
      <w:r>
        <w:rPr>
          <w:rFonts w:ascii="Book Antiqua" w:eastAsia="Book Antiqua" w:hAnsi="Book Antiqua" w:cs="Book Antiqua"/>
        </w:rPr>
        <w:t xml:space="preserve"> 2014; </w:t>
      </w:r>
      <w:r>
        <w:rPr>
          <w:rFonts w:ascii="Book Antiqua" w:eastAsia="Book Antiqua" w:hAnsi="Book Antiqua" w:cs="Book Antiqua"/>
          <w:b/>
          <w:bCs/>
        </w:rPr>
        <w:t>25</w:t>
      </w:r>
      <w:r>
        <w:rPr>
          <w:rFonts w:ascii="Book Antiqua" w:eastAsia="Book Antiqua" w:hAnsi="Book Antiqua" w:cs="Book Antiqua"/>
        </w:rPr>
        <w:t>: 512-517 [PMID: 25417611 DOI: 10.5152/tjg.2014.4791]</w:t>
      </w:r>
    </w:p>
    <w:p w14:paraId="7556B51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Pack SC</w:t>
      </w:r>
      <w:r>
        <w:rPr>
          <w:rFonts w:ascii="Book Antiqua" w:eastAsia="Book Antiqua" w:hAnsi="Book Antiqua" w:cs="Book Antiqua"/>
        </w:rPr>
        <w:t xml:space="preserve">, Kim HR, Lim SW, Kim HY, Ko JY, Lee KS, Hwang D, Park SI, Kang H, Park SW, Hong GY, Hwang SM, Shin MG, Lee S. Usefulness of plasma epigenetic changes of five major genes involved in the pathogenesis of colorectal cancer. </w:t>
      </w:r>
      <w:r>
        <w:rPr>
          <w:rFonts w:ascii="Book Antiqua" w:eastAsia="Book Antiqua" w:hAnsi="Book Antiqua" w:cs="Book Antiqua"/>
          <w:i/>
          <w:iCs/>
        </w:rPr>
        <w:t>Int J Colorectal Dis</w:t>
      </w:r>
      <w:r>
        <w:rPr>
          <w:rFonts w:ascii="Book Antiqua" w:eastAsia="Book Antiqua" w:hAnsi="Book Antiqua" w:cs="Book Antiqua"/>
        </w:rPr>
        <w:t xml:space="preserve"> 2013; </w:t>
      </w:r>
      <w:r>
        <w:rPr>
          <w:rFonts w:ascii="Book Antiqua" w:eastAsia="Book Antiqua" w:hAnsi="Book Antiqua" w:cs="Book Antiqua"/>
          <w:b/>
          <w:bCs/>
        </w:rPr>
        <w:t>28</w:t>
      </w:r>
      <w:r>
        <w:rPr>
          <w:rFonts w:ascii="Book Antiqua" w:eastAsia="Book Antiqua" w:hAnsi="Book Antiqua" w:cs="Book Antiqua"/>
        </w:rPr>
        <w:t>: 139-147 [PMID: 22990173 DOI: 10.1007/s00384-012-1566-8]</w:t>
      </w:r>
    </w:p>
    <w:p w14:paraId="1A6EBF6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21 </w:t>
      </w:r>
      <w:r>
        <w:rPr>
          <w:rFonts w:ascii="Book Antiqua" w:eastAsia="Book Antiqua" w:hAnsi="Book Antiqua" w:cs="Book Antiqua"/>
          <w:b/>
          <w:bCs/>
        </w:rPr>
        <w:t>Matthaios D</w:t>
      </w:r>
      <w:r>
        <w:rPr>
          <w:rFonts w:ascii="Book Antiqua" w:eastAsia="Book Antiqua" w:hAnsi="Book Antiqua" w:cs="Book Antiqua"/>
        </w:rPr>
        <w:t xml:space="preserve">, </w:t>
      </w:r>
      <w:proofErr w:type="spellStart"/>
      <w:r>
        <w:rPr>
          <w:rFonts w:ascii="Book Antiqua" w:eastAsia="Book Antiqua" w:hAnsi="Book Antiqua" w:cs="Book Antiqua"/>
        </w:rPr>
        <w:t>Balgkouranidou</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Karayiannakis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Bolanaki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Xenidis</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Amarantidis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Chelis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Romanidis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Chatzaki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Lianidou</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Trypsianis</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Kakolyris</w:t>
      </w:r>
      <w:proofErr w:type="spellEnd"/>
      <w:r>
        <w:rPr>
          <w:rFonts w:ascii="Book Antiqua" w:eastAsia="Book Antiqua" w:hAnsi="Book Antiqua" w:cs="Book Antiqua"/>
        </w:rPr>
        <w:t xml:space="preserve"> S. Methylation status of the APC and RASSF1A promoter in cell-free circulating DNA and its prognostic role in patients with colorectal cancer. </w:t>
      </w:r>
      <w:r>
        <w:rPr>
          <w:rFonts w:ascii="Book Antiqua" w:eastAsia="Book Antiqua" w:hAnsi="Book Antiqua" w:cs="Book Antiqua"/>
          <w:i/>
          <w:iCs/>
        </w:rPr>
        <w:t>Oncol Lett</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748-756 [PMID: 27347211 DOI: 10.3892/ol.2016.4649]</w:t>
      </w:r>
    </w:p>
    <w:p w14:paraId="25B0956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22 </w:t>
      </w:r>
      <w:r>
        <w:rPr>
          <w:rFonts w:ascii="Book Antiqua" w:eastAsia="Book Antiqua" w:hAnsi="Book Antiqua" w:cs="Book Antiqua"/>
          <w:b/>
          <w:bCs/>
        </w:rPr>
        <w:t>Mitchell SM</w:t>
      </w:r>
      <w:r>
        <w:rPr>
          <w:rFonts w:ascii="Book Antiqua" w:eastAsia="Book Antiqua" w:hAnsi="Book Antiqua" w:cs="Book Antiqua"/>
        </w:rPr>
        <w:t xml:space="preserve">, Ho T, Brown GS, Baker RT, Thomas ML, McEvoy A, Xu ZZ, Ross JP, Lockett TJ, Young GP, LaPointe LC, Pedersen SK, Molloy PL. Evaluation of Methylation Biomarkers for Detection of Circulating Tumor DNA and Application to Colorectal Cancer. </w:t>
      </w:r>
      <w:r>
        <w:rPr>
          <w:rFonts w:ascii="Book Antiqua" w:eastAsia="Book Antiqua" w:hAnsi="Book Antiqua" w:cs="Book Antiqua"/>
          <w:i/>
          <w:iCs/>
        </w:rPr>
        <w:t>Genes (Basel)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xml:space="preserve"> [PMID: 27983717 DOI: 10.3390/genes7120125]</w:t>
      </w:r>
    </w:p>
    <w:p w14:paraId="025F530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Shalaby SM</w:t>
      </w:r>
      <w:r>
        <w:rPr>
          <w:rFonts w:ascii="Book Antiqua" w:eastAsia="Book Antiqua" w:hAnsi="Book Antiqua" w:cs="Book Antiqua"/>
        </w:rPr>
        <w:t>, El-Shal AS, Abdelaziz LA, Abd-</w:t>
      </w:r>
      <w:proofErr w:type="spellStart"/>
      <w:r>
        <w:rPr>
          <w:rFonts w:ascii="Book Antiqua" w:eastAsia="Book Antiqua" w:hAnsi="Book Antiqua" w:cs="Book Antiqua"/>
        </w:rPr>
        <w:t>Elbary</w:t>
      </w:r>
      <w:proofErr w:type="spellEnd"/>
      <w:r>
        <w:rPr>
          <w:rFonts w:ascii="Book Antiqua" w:eastAsia="Book Antiqua" w:hAnsi="Book Antiqua" w:cs="Book Antiqua"/>
        </w:rPr>
        <w:t xml:space="preserve"> E, Khairy MM. Promoter methylation and expression of DNA repair genes MGMT and ERCC1 in tissue and blood of rectal cancer patients. </w:t>
      </w:r>
      <w:r>
        <w:rPr>
          <w:rFonts w:ascii="Book Antiqua" w:eastAsia="Book Antiqua" w:hAnsi="Book Antiqua" w:cs="Book Antiqua"/>
          <w:i/>
          <w:iCs/>
        </w:rPr>
        <w:t>Gene</w:t>
      </w:r>
      <w:r>
        <w:rPr>
          <w:rFonts w:ascii="Book Antiqua" w:eastAsia="Book Antiqua" w:hAnsi="Book Antiqua" w:cs="Book Antiqua"/>
        </w:rPr>
        <w:t xml:space="preserve"> 2018; </w:t>
      </w:r>
      <w:r>
        <w:rPr>
          <w:rFonts w:ascii="Book Antiqua" w:eastAsia="Book Antiqua" w:hAnsi="Book Antiqua" w:cs="Book Antiqua"/>
          <w:b/>
          <w:bCs/>
        </w:rPr>
        <w:t>644</w:t>
      </w:r>
      <w:r>
        <w:rPr>
          <w:rFonts w:ascii="Book Antiqua" w:eastAsia="Book Antiqua" w:hAnsi="Book Antiqua" w:cs="Book Antiqua"/>
        </w:rPr>
        <w:t>: 66-73 [PMID: 29080834 DOI: 10.1016/j.gene.2017.10.056]</w:t>
      </w:r>
    </w:p>
    <w:p w14:paraId="1DFFF9A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Nagai Y</w:t>
      </w:r>
      <w:r>
        <w:rPr>
          <w:rFonts w:ascii="Book Antiqua" w:eastAsia="Book Antiqua" w:hAnsi="Book Antiqua" w:cs="Book Antiqua"/>
        </w:rPr>
        <w:t xml:space="preserve">, Sunami E, Yamamoto Y, Hata K, Okada S, </w:t>
      </w:r>
      <w:proofErr w:type="spellStart"/>
      <w:r>
        <w:rPr>
          <w:rFonts w:ascii="Book Antiqua" w:eastAsia="Book Antiqua" w:hAnsi="Book Antiqua" w:cs="Book Antiqua"/>
        </w:rPr>
        <w:t>Murono</w:t>
      </w:r>
      <w:proofErr w:type="spellEnd"/>
      <w:r>
        <w:rPr>
          <w:rFonts w:ascii="Book Antiqua" w:eastAsia="Book Antiqua" w:hAnsi="Book Antiqua" w:cs="Book Antiqua"/>
        </w:rPr>
        <w:t xml:space="preserve"> K, Yasuda K, Otani K, Nishikawa T, Tanaka T, </w:t>
      </w:r>
      <w:proofErr w:type="spellStart"/>
      <w:r>
        <w:rPr>
          <w:rFonts w:ascii="Book Antiqua" w:eastAsia="Book Antiqua" w:hAnsi="Book Antiqua" w:cs="Book Antiqua"/>
        </w:rPr>
        <w:t>Kiyomatsu</w:t>
      </w:r>
      <w:proofErr w:type="spellEnd"/>
      <w:r>
        <w:rPr>
          <w:rFonts w:ascii="Book Antiqua" w:eastAsia="Book Antiqua" w:hAnsi="Book Antiqua" w:cs="Book Antiqua"/>
        </w:rPr>
        <w:t xml:space="preserve"> T, Kawai K, Nozawa H, Ishihara S, Hoon DS, Watanabe T. LINE-1 hypomethylation status of circulating cell-free DNA in plasma as a </w:t>
      </w:r>
      <w:r>
        <w:rPr>
          <w:rFonts w:ascii="Book Antiqua" w:eastAsia="Book Antiqua" w:hAnsi="Book Antiqua" w:cs="Book Antiqua"/>
        </w:rPr>
        <w:lastRenderedPageBreak/>
        <w:t xml:space="preserve">biomarker for colorectal cancer.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11906-11916 [PMID: 28060757 DOI: 10.18632/oncotarget.14439]</w:t>
      </w:r>
    </w:p>
    <w:p w14:paraId="0019163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Pedersen SK</w:t>
      </w:r>
      <w:r>
        <w:rPr>
          <w:rFonts w:ascii="Book Antiqua" w:eastAsia="Book Antiqua" w:hAnsi="Book Antiqua" w:cs="Book Antiqua"/>
        </w:rPr>
        <w:t xml:space="preserve">, Baker RT, McEvoy A, Murray DH, Thomas M, Molloy PL, Mitchell S, Lockett T, Young GP, LaPointe LC. A two-gene blood test for methylated DNA sensitive for colorectal cancer.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2015; </w:t>
      </w:r>
      <w:r>
        <w:rPr>
          <w:rFonts w:ascii="Book Antiqua" w:eastAsia="Book Antiqua" w:hAnsi="Book Antiqua" w:cs="Book Antiqua"/>
          <w:b/>
          <w:bCs/>
        </w:rPr>
        <w:t>10</w:t>
      </w:r>
      <w:r>
        <w:rPr>
          <w:rFonts w:ascii="Book Antiqua" w:eastAsia="Book Antiqua" w:hAnsi="Book Antiqua" w:cs="Book Antiqua"/>
        </w:rPr>
        <w:t>: e0125041 [PMID: 25928810 DOI: 10.1371/journal.pone.0125041]</w:t>
      </w:r>
    </w:p>
    <w:p w14:paraId="5D75522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Pedersen SK</w:t>
      </w:r>
      <w:r>
        <w:rPr>
          <w:rFonts w:ascii="Book Antiqua" w:eastAsia="Book Antiqua" w:hAnsi="Book Antiqua" w:cs="Book Antiqua"/>
        </w:rPr>
        <w:t xml:space="preserve">, Symonds EL, Roy AC, Cornthwaite KJ, LaPointe LC, Young GP. Detection of methylated BCAT1 and IKZF1 after curative-intent treatment as a prognostic indicator for colorectal cancer recurrence. </w:t>
      </w:r>
      <w:r>
        <w:rPr>
          <w:rFonts w:ascii="Book Antiqua" w:eastAsia="Book Antiqua" w:hAnsi="Book Antiqua" w:cs="Book Antiqua"/>
          <w:i/>
          <w:iCs/>
        </w:rPr>
        <w:t>Cancer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1319-1329 [PMID: 35822405 DOI: 10.1002/cam4.5008]</w:t>
      </w:r>
    </w:p>
    <w:p w14:paraId="78DE9CA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Symonds EL</w:t>
      </w:r>
      <w:r>
        <w:rPr>
          <w:rFonts w:ascii="Book Antiqua" w:eastAsia="Book Antiqua" w:hAnsi="Book Antiqua" w:cs="Book Antiqua"/>
        </w:rPr>
        <w:t xml:space="preserve">, Pedersen SK, Baker RT, Murray DH, Gaur S, Cole SR, </w:t>
      </w:r>
      <w:proofErr w:type="spellStart"/>
      <w:r>
        <w:rPr>
          <w:rFonts w:ascii="Book Antiqua" w:eastAsia="Book Antiqua" w:hAnsi="Book Antiqua" w:cs="Book Antiqua"/>
        </w:rPr>
        <w:t>Gopalsamy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Mangira</w:t>
      </w:r>
      <w:proofErr w:type="spellEnd"/>
      <w:r>
        <w:rPr>
          <w:rFonts w:ascii="Book Antiqua" w:eastAsia="Book Antiqua" w:hAnsi="Book Antiqua" w:cs="Book Antiqua"/>
        </w:rPr>
        <w:t xml:space="preserve"> D, LaPointe LC, Young GP. A Blood Test for Methylated BCAT1 and IKZF1 vs. a Fecal Immunochemical Test for Detection of Colorectal Neoplasia.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e137 [PMID: 26765125 DOI: 10.1038/ctg.2015.67]</w:t>
      </w:r>
    </w:p>
    <w:p w14:paraId="0F2BC5E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Young GP</w:t>
      </w:r>
      <w:r>
        <w:rPr>
          <w:rFonts w:ascii="Book Antiqua" w:eastAsia="Book Antiqua" w:hAnsi="Book Antiqua" w:cs="Book Antiqua"/>
        </w:rPr>
        <w:t xml:space="preserve">, Pedersen SK, Mansfield S, Murray DH, Baker RT, Rabbitt P, Byrne S, </w:t>
      </w:r>
      <w:proofErr w:type="spellStart"/>
      <w:r>
        <w:rPr>
          <w:rFonts w:ascii="Book Antiqua" w:eastAsia="Book Antiqua" w:hAnsi="Book Antiqua" w:cs="Book Antiqua"/>
        </w:rPr>
        <w:t>Bambacas</w:t>
      </w:r>
      <w:proofErr w:type="spellEnd"/>
      <w:r>
        <w:rPr>
          <w:rFonts w:ascii="Book Antiqua" w:eastAsia="Book Antiqua" w:hAnsi="Book Antiqua" w:cs="Book Antiqua"/>
        </w:rPr>
        <w:t xml:space="preserve"> L, Hollington P, Symonds EL. A cross-sectional study comparing a blood test for methylated BCAT1 and IKZF1 tumor-derived DNA with CEA for detection of recurrent colorectal cancer. </w:t>
      </w:r>
      <w:r>
        <w:rPr>
          <w:rFonts w:ascii="Book Antiqua" w:eastAsia="Book Antiqua" w:hAnsi="Book Antiqua" w:cs="Book Antiqua"/>
          <w:i/>
          <w:iCs/>
        </w:rPr>
        <w:t>Cancer Med</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2763-2772 [PMID: 27726312 DOI: 10.1002/cam4.868]</w:t>
      </w:r>
    </w:p>
    <w:p w14:paraId="1D52DFB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29 </w:t>
      </w:r>
      <w:r>
        <w:rPr>
          <w:rFonts w:ascii="Book Antiqua" w:eastAsia="Book Antiqua" w:hAnsi="Book Antiqua" w:cs="Book Antiqua"/>
          <w:b/>
          <w:bCs/>
        </w:rPr>
        <w:t>Symonds EL</w:t>
      </w:r>
      <w:r>
        <w:rPr>
          <w:rFonts w:ascii="Book Antiqua" w:eastAsia="Book Antiqua" w:hAnsi="Book Antiqua" w:cs="Book Antiqua"/>
        </w:rPr>
        <w:t xml:space="preserve">, Pedersen SK, Murray D, Byrne SE, Roy A, </w:t>
      </w:r>
      <w:proofErr w:type="spellStart"/>
      <w:r>
        <w:rPr>
          <w:rFonts w:ascii="Book Antiqua" w:eastAsia="Book Antiqua" w:hAnsi="Book Antiqua" w:cs="Book Antiqua"/>
        </w:rPr>
        <w:t>Karapetis</w:t>
      </w:r>
      <w:proofErr w:type="spellEnd"/>
      <w:r>
        <w:rPr>
          <w:rFonts w:ascii="Book Antiqua" w:eastAsia="Book Antiqua" w:hAnsi="Book Antiqua" w:cs="Book Antiqua"/>
        </w:rPr>
        <w:t xml:space="preserve"> C, Hollington P, Rabbitt P, Jones FS, LaPointe L, </w:t>
      </w:r>
      <w:proofErr w:type="spellStart"/>
      <w:r>
        <w:rPr>
          <w:rFonts w:ascii="Book Antiqua" w:eastAsia="Book Antiqua" w:hAnsi="Book Antiqua" w:cs="Book Antiqua"/>
        </w:rPr>
        <w:t>Segelov</w:t>
      </w:r>
      <w:proofErr w:type="spellEnd"/>
      <w:r>
        <w:rPr>
          <w:rFonts w:ascii="Book Antiqua" w:eastAsia="Book Antiqua" w:hAnsi="Book Antiqua" w:cs="Book Antiqua"/>
        </w:rPr>
        <w:t xml:space="preserve"> E, Young GP. Circulating epigenetic biomarkers for detection of recurrent colorectal cancer. </w:t>
      </w:r>
      <w:r>
        <w:rPr>
          <w:rFonts w:ascii="Book Antiqua" w:eastAsia="Book Antiqua" w:hAnsi="Book Antiqua" w:cs="Book Antiqua"/>
          <w:i/>
          <w:iCs/>
        </w:rPr>
        <w:t>Cancer</w:t>
      </w:r>
      <w:r>
        <w:rPr>
          <w:rFonts w:ascii="Book Antiqua" w:eastAsia="Book Antiqua" w:hAnsi="Book Antiqua" w:cs="Book Antiqua"/>
        </w:rPr>
        <w:t xml:space="preserve"> 2020; </w:t>
      </w:r>
      <w:r>
        <w:rPr>
          <w:rFonts w:ascii="Book Antiqua" w:eastAsia="Book Antiqua" w:hAnsi="Book Antiqua" w:cs="Book Antiqua"/>
          <w:b/>
          <w:bCs/>
        </w:rPr>
        <w:t>126</w:t>
      </w:r>
      <w:r>
        <w:rPr>
          <w:rFonts w:ascii="Book Antiqua" w:eastAsia="Book Antiqua" w:hAnsi="Book Antiqua" w:cs="Book Antiqua"/>
        </w:rPr>
        <w:t>: 1460-1469 [PMID: 31909823 DOI: 10.1002/cncr.32695]</w:t>
      </w:r>
    </w:p>
    <w:p w14:paraId="0F5E4CCD"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Winter JM</w:t>
      </w:r>
      <w:r>
        <w:rPr>
          <w:rFonts w:ascii="Book Antiqua" w:eastAsia="Book Antiqua" w:hAnsi="Book Antiqua" w:cs="Book Antiqua"/>
        </w:rPr>
        <w:t xml:space="preserve">, Sheehan-Hennessy L, Yao B, Pedersen SK, </w:t>
      </w:r>
      <w:proofErr w:type="spellStart"/>
      <w:r>
        <w:rPr>
          <w:rFonts w:ascii="Book Antiqua" w:eastAsia="Book Antiqua" w:hAnsi="Book Antiqua" w:cs="Book Antiqua"/>
        </w:rPr>
        <w:t>Wassie</w:t>
      </w:r>
      <w:proofErr w:type="spellEnd"/>
      <w:r>
        <w:rPr>
          <w:rFonts w:ascii="Book Antiqua" w:eastAsia="Book Antiqua" w:hAnsi="Book Antiqua" w:cs="Book Antiqua"/>
        </w:rPr>
        <w:t xml:space="preserve"> MM, Eaton M, Chong M, Young GP, Symonds EL. Detection of hypermethylated BCAT1 and IKZF1 DNA in blood and tissues of colorectal, breast and prostate cancer patients. </w:t>
      </w:r>
      <w:r>
        <w:rPr>
          <w:rFonts w:ascii="Book Antiqua" w:eastAsia="Book Antiqua" w:hAnsi="Book Antiqua" w:cs="Book Antiqua"/>
          <w:i/>
          <w:iCs/>
        </w:rPr>
        <w:t xml:space="preserve">Cancer </w:t>
      </w:r>
      <w:proofErr w:type="spellStart"/>
      <w:r>
        <w:rPr>
          <w:rFonts w:ascii="Book Antiqua" w:eastAsia="Book Antiqua" w:hAnsi="Book Antiqua" w:cs="Book Antiqua"/>
          <w:i/>
          <w:iCs/>
        </w:rPr>
        <w:t>Biomark</w:t>
      </w:r>
      <w:proofErr w:type="spellEnd"/>
      <w:r>
        <w:rPr>
          <w:rFonts w:ascii="Book Antiqua" w:eastAsia="Book Antiqua" w:hAnsi="Book Antiqua" w:cs="Book Antiqua"/>
        </w:rPr>
        <w:t xml:space="preserve"> 2022; </w:t>
      </w:r>
      <w:r>
        <w:rPr>
          <w:rFonts w:ascii="Book Antiqua" w:eastAsia="Book Antiqua" w:hAnsi="Book Antiqua" w:cs="Book Antiqua"/>
          <w:b/>
          <w:bCs/>
        </w:rPr>
        <w:t>34</w:t>
      </w:r>
      <w:r>
        <w:rPr>
          <w:rFonts w:ascii="Book Antiqua" w:eastAsia="Book Antiqua" w:hAnsi="Book Antiqua" w:cs="Book Antiqua"/>
        </w:rPr>
        <w:t>: 493-503 [PMID: 35253733 DOI: 10.3233/CBM-210399]</w:t>
      </w:r>
    </w:p>
    <w:p w14:paraId="2FB5009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Pedersen SK</w:t>
      </w:r>
      <w:r>
        <w:rPr>
          <w:rFonts w:ascii="Book Antiqua" w:eastAsia="Book Antiqua" w:hAnsi="Book Antiqua" w:cs="Book Antiqua"/>
        </w:rPr>
        <w:t xml:space="preserve">, Musher BL, LaPointe LC, Tuck MK, Symonds EL, Loayza N, Young GP. Detection of recurrent colorectal cancer with high specificity using a reporting </w:t>
      </w:r>
      <w:r>
        <w:rPr>
          <w:rFonts w:ascii="Book Antiqua" w:eastAsia="Book Antiqua" w:hAnsi="Book Antiqua" w:cs="Book Antiqua"/>
        </w:rPr>
        <w:lastRenderedPageBreak/>
        <w:t xml:space="preserve">threshold for circulating tumor DNA methylated in BCAT1 and IKZF1. </w:t>
      </w:r>
      <w:r>
        <w:rPr>
          <w:rFonts w:ascii="Book Antiqua" w:eastAsia="Book Antiqua" w:hAnsi="Book Antiqua" w:cs="Book Antiqua"/>
          <w:i/>
          <w:iCs/>
        </w:rPr>
        <w:t>Cancer</w:t>
      </w:r>
      <w:r>
        <w:rPr>
          <w:rFonts w:ascii="Book Antiqua" w:eastAsia="Book Antiqua" w:hAnsi="Book Antiqua" w:cs="Book Antiqua"/>
        </w:rPr>
        <w:t xml:space="preserve"> 2022; </w:t>
      </w:r>
      <w:r>
        <w:rPr>
          <w:rFonts w:ascii="Book Antiqua" w:eastAsia="Book Antiqua" w:hAnsi="Book Antiqua" w:cs="Book Antiqua"/>
          <w:b/>
          <w:bCs/>
        </w:rPr>
        <w:t>128</w:t>
      </w:r>
      <w:r>
        <w:rPr>
          <w:rFonts w:ascii="Book Antiqua" w:eastAsia="Book Antiqua" w:hAnsi="Book Antiqua" w:cs="Book Antiqua"/>
        </w:rPr>
        <w:t>: 1921-1928 [PMID: 35290664 DOI: 10.1002/cncr.34159]</w:t>
      </w:r>
    </w:p>
    <w:p w14:paraId="4DE5139F"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32 </w:t>
      </w:r>
      <w:r>
        <w:rPr>
          <w:rFonts w:ascii="Book Antiqua" w:eastAsia="Book Antiqua" w:hAnsi="Book Antiqua" w:cs="Book Antiqua"/>
          <w:b/>
          <w:bCs/>
        </w:rPr>
        <w:t>Pedersen SK</w:t>
      </w:r>
      <w:r>
        <w:rPr>
          <w:rFonts w:ascii="Book Antiqua" w:eastAsia="Book Antiqua" w:hAnsi="Book Antiqua" w:cs="Book Antiqua"/>
        </w:rPr>
        <w:t xml:space="preserve">, Symonds EL, Baker RT, Murray DH, McEvoy A, Van Doorn SC, Mundt MW, Cole SR, </w:t>
      </w:r>
      <w:proofErr w:type="spellStart"/>
      <w:r>
        <w:rPr>
          <w:rFonts w:ascii="Book Antiqua" w:eastAsia="Book Antiqua" w:hAnsi="Book Antiqua" w:cs="Book Antiqua"/>
        </w:rPr>
        <w:t>Gopalsamy</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Mangira</w:t>
      </w:r>
      <w:proofErr w:type="spellEnd"/>
      <w:r>
        <w:rPr>
          <w:rFonts w:ascii="Book Antiqua" w:eastAsia="Book Antiqua" w:hAnsi="Book Antiqua" w:cs="Book Antiqua"/>
        </w:rPr>
        <w:t xml:space="preserve"> D, LaPointe LC, Dekker E, Young GP. Evaluation of an assay for methylated BCAT1 and IKZF1 in plasma for detection of colorectal neoplasia. </w:t>
      </w:r>
      <w:r>
        <w:rPr>
          <w:rFonts w:ascii="Book Antiqua" w:eastAsia="Book Antiqua" w:hAnsi="Book Antiqua" w:cs="Book Antiqua"/>
          <w:i/>
          <w:iCs/>
        </w:rPr>
        <w:t>BMC Cancer</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654 [PMID: 26445409 DOI: 10.1186/s12885-015-1674-2]</w:t>
      </w:r>
    </w:p>
    <w:p w14:paraId="682EA86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33 </w:t>
      </w:r>
      <w:r>
        <w:rPr>
          <w:rFonts w:ascii="Book Antiqua" w:eastAsia="Book Antiqua" w:hAnsi="Book Antiqua" w:cs="Book Antiqua"/>
          <w:b/>
          <w:bCs/>
        </w:rPr>
        <w:t>Musher BL</w:t>
      </w:r>
      <w:r>
        <w:rPr>
          <w:rFonts w:ascii="Book Antiqua" w:eastAsia="Book Antiqua" w:hAnsi="Book Antiqua" w:cs="Book Antiqua"/>
        </w:rPr>
        <w:t xml:space="preserve">, Melson JE, Amato G, Chan D, Hill M, Khan I, </w:t>
      </w:r>
      <w:proofErr w:type="spellStart"/>
      <w:r>
        <w:rPr>
          <w:rFonts w:ascii="Book Antiqua" w:eastAsia="Book Antiqua" w:hAnsi="Book Antiqua" w:cs="Book Antiqua"/>
        </w:rPr>
        <w:t>Kochuparambil</w:t>
      </w:r>
      <w:proofErr w:type="spellEnd"/>
      <w:r>
        <w:rPr>
          <w:rFonts w:ascii="Book Antiqua" w:eastAsia="Book Antiqua" w:hAnsi="Book Antiqua" w:cs="Book Antiqua"/>
        </w:rPr>
        <w:t xml:space="preserve"> ST, Lyons SE, Orsini J Jr, Pedersen SK, Robb B, Saltzman J, </w:t>
      </w:r>
      <w:proofErr w:type="spellStart"/>
      <w:r>
        <w:rPr>
          <w:rFonts w:ascii="Book Antiqua" w:eastAsia="Book Antiqua" w:hAnsi="Book Antiqua" w:cs="Book Antiqua"/>
        </w:rPr>
        <w:t>Silinsky</w:t>
      </w:r>
      <w:proofErr w:type="spellEnd"/>
      <w:r>
        <w:rPr>
          <w:rFonts w:ascii="Book Antiqua" w:eastAsia="Book Antiqua" w:hAnsi="Book Antiqua" w:cs="Book Antiqua"/>
        </w:rPr>
        <w:t xml:space="preserve"> J, Gaur S, Tuck MK, LaPointe LC, Young GP. Evaluation of Circulating Tumor DNA for Methylated BCAT1 and IKZF1 to Detect Recurrence of Stage II/Stage III Colorectal Cancer (CRC). </w:t>
      </w:r>
      <w:r>
        <w:rPr>
          <w:rFonts w:ascii="Book Antiqua" w:eastAsia="Book Antiqua" w:hAnsi="Book Antiqua" w:cs="Book Antiqua"/>
          <w:i/>
          <w:iCs/>
        </w:rPr>
        <w:t>Cancer Epidemiol Biomarkers Prev</w:t>
      </w:r>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2702-2709 [PMID: 32958500 DOI: 10.1158/1055-9965.EPI-20-0574]</w:t>
      </w:r>
    </w:p>
    <w:p w14:paraId="60FE8779"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34 </w:t>
      </w:r>
      <w:r>
        <w:rPr>
          <w:rFonts w:ascii="Book Antiqua" w:eastAsia="Book Antiqua" w:hAnsi="Book Antiqua" w:cs="Book Antiqua"/>
          <w:b/>
          <w:bCs/>
        </w:rPr>
        <w:t>Symonds EL</w:t>
      </w:r>
      <w:r>
        <w:rPr>
          <w:rFonts w:ascii="Book Antiqua" w:eastAsia="Book Antiqua" w:hAnsi="Book Antiqua" w:cs="Book Antiqua"/>
        </w:rPr>
        <w:t xml:space="preserve">, Pedersen SK, Yeo B, Al Naji H, Byrne SE, Roy A, Young GP. Assessment of tumor burden and response to therapy in patients with colorectal cancer using a quantitative </w:t>
      </w:r>
      <w:proofErr w:type="spellStart"/>
      <w:r>
        <w:rPr>
          <w:rFonts w:ascii="Book Antiqua" w:eastAsia="Book Antiqua" w:hAnsi="Book Antiqua" w:cs="Book Antiqua"/>
        </w:rPr>
        <w:t>ctDNA</w:t>
      </w:r>
      <w:proofErr w:type="spellEnd"/>
      <w:r>
        <w:rPr>
          <w:rFonts w:ascii="Book Antiqua" w:eastAsia="Book Antiqua" w:hAnsi="Book Antiqua" w:cs="Book Antiqua"/>
        </w:rPr>
        <w:t xml:space="preserve"> test for methylated BCAT1/IKZF1. </w:t>
      </w:r>
      <w:r>
        <w:rPr>
          <w:rFonts w:ascii="Book Antiqua" w:eastAsia="Book Antiqua" w:hAnsi="Book Antiqua" w:cs="Book Antiqua"/>
          <w:i/>
          <w:iCs/>
        </w:rPr>
        <w:t>Mol Oncol</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2031-2041 [PMID: 35000264 DOI: 10.1002/1878-0261.13178]</w:t>
      </w:r>
    </w:p>
    <w:p w14:paraId="1FA01EED"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35 </w:t>
      </w:r>
      <w:r>
        <w:rPr>
          <w:rFonts w:ascii="Book Antiqua" w:eastAsia="Book Antiqua" w:hAnsi="Book Antiqua" w:cs="Book Antiqua"/>
          <w:b/>
          <w:bCs/>
        </w:rPr>
        <w:t>Saluja H</w:t>
      </w:r>
      <w:r>
        <w:rPr>
          <w:rFonts w:ascii="Book Antiqua" w:eastAsia="Book Antiqua" w:hAnsi="Book Antiqua" w:cs="Book Antiqua"/>
        </w:rPr>
        <w:t xml:space="preserve">, Young GP, </w:t>
      </w:r>
      <w:proofErr w:type="spellStart"/>
      <w:r>
        <w:rPr>
          <w:rFonts w:ascii="Book Antiqua" w:eastAsia="Book Antiqua" w:hAnsi="Book Antiqua" w:cs="Book Antiqua"/>
        </w:rPr>
        <w:t>Kholmurodova</w:t>
      </w:r>
      <w:proofErr w:type="spellEnd"/>
      <w:r>
        <w:rPr>
          <w:rFonts w:ascii="Book Antiqua" w:eastAsia="Book Antiqua" w:hAnsi="Book Antiqua" w:cs="Book Antiqua"/>
        </w:rPr>
        <w:t xml:space="preserve"> F, Symonds EL. Variables Associated with Detection of Methylated BCAT1 or IKZF1 in Blood from Patients Without Colonoscopically Evident Colorectal Cancer. </w:t>
      </w:r>
      <w:r>
        <w:rPr>
          <w:rFonts w:ascii="Book Antiqua" w:eastAsia="Book Antiqua" w:hAnsi="Book Antiqua" w:cs="Book Antiqua"/>
          <w:i/>
          <w:iCs/>
        </w:rPr>
        <w:t>Cancer Epidemiol Biomarkers Prev</w:t>
      </w:r>
      <w:r>
        <w:rPr>
          <w:rFonts w:ascii="Book Antiqua" w:eastAsia="Book Antiqua" w:hAnsi="Book Antiqua" w:cs="Book Antiqua"/>
        </w:rPr>
        <w:t xml:space="preserve"> 2021; </w:t>
      </w:r>
      <w:r>
        <w:rPr>
          <w:rFonts w:ascii="Book Antiqua" w:eastAsia="Book Antiqua" w:hAnsi="Book Antiqua" w:cs="Book Antiqua"/>
          <w:b/>
          <w:bCs/>
        </w:rPr>
        <w:t>30</w:t>
      </w:r>
      <w:r>
        <w:rPr>
          <w:rFonts w:ascii="Book Antiqua" w:eastAsia="Book Antiqua" w:hAnsi="Book Antiqua" w:cs="Book Antiqua"/>
        </w:rPr>
        <w:t>: 774-781 [PMID: 33500319 DOI: 10.1158/1055-9965.EPI-20-1609]</w:t>
      </w:r>
    </w:p>
    <w:p w14:paraId="5CCF2823"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36 </w:t>
      </w:r>
      <w:r>
        <w:rPr>
          <w:rFonts w:ascii="Book Antiqua" w:eastAsia="Book Antiqua" w:hAnsi="Book Antiqua" w:cs="Book Antiqua"/>
          <w:b/>
          <w:bCs/>
        </w:rPr>
        <w:t>Murray DH</w:t>
      </w:r>
      <w:r>
        <w:rPr>
          <w:rFonts w:ascii="Book Antiqua" w:eastAsia="Book Antiqua" w:hAnsi="Book Antiqua" w:cs="Book Antiqua"/>
        </w:rPr>
        <w:t xml:space="preserve">, Symonds EL, Young GP, Byrne S, Rabbitt P, Roy A, Cornthwaite K, </w:t>
      </w:r>
      <w:proofErr w:type="spellStart"/>
      <w:r>
        <w:rPr>
          <w:rFonts w:ascii="Book Antiqua" w:eastAsia="Book Antiqua" w:hAnsi="Book Antiqua" w:cs="Book Antiqua"/>
        </w:rPr>
        <w:t>Karapetis</w:t>
      </w:r>
      <w:proofErr w:type="spellEnd"/>
      <w:r>
        <w:rPr>
          <w:rFonts w:ascii="Book Antiqua" w:eastAsia="Book Antiqua" w:hAnsi="Book Antiqua" w:cs="Book Antiqua"/>
        </w:rPr>
        <w:t xml:space="preserve"> CS, Pedersen SK. Relationship between post-surgery detection of methylated circulating tumor DNA with risk of residual disease and recurrence-free survival. </w:t>
      </w:r>
      <w:r>
        <w:rPr>
          <w:rFonts w:ascii="Book Antiqua" w:eastAsia="Book Antiqua" w:hAnsi="Book Antiqua" w:cs="Book Antiqua"/>
          <w:i/>
          <w:iCs/>
        </w:rPr>
        <w:t>J Cancer Res Clin Oncol</w:t>
      </w:r>
      <w:r>
        <w:rPr>
          <w:rFonts w:ascii="Book Antiqua" w:eastAsia="Book Antiqua" w:hAnsi="Book Antiqua" w:cs="Book Antiqua"/>
        </w:rPr>
        <w:t xml:space="preserve"> 2018; </w:t>
      </w:r>
      <w:r>
        <w:rPr>
          <w:rFonts w:ascii="Book Antiqua" w:eastAsia="Book Antiqua" w:hAnsi="Book Antiqua" w:cs="Book Antiqua"/>
          <w:b/>
          <w:bCs/>
        </w:rPr>
        <w:t>144</w:t>
      </w:r>
      <w:r>
        <w:rPr>
          <w:rFonts w:ascii="Book Antiqua" w:eastAsia="Book Antiqua" w:hAnsi="Book Antiqua" w:cs="Book Antiqua"/>
        </w:rPr>
        <w:t>: 1741-1750 [PMID: 29992492 DOI: 10.1007/s00432-018-2701-x]</w:t>
      </w:r>
    </w:p>
    <w:p w14:paraId="1243AFD8"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37 </w:t>
      </w:r>
      <w:r>
        <w:rPr>
          <w:rFonts w:ascii="Book Antiqua" w:eastAsia="Book Antiqua" w:hAnsi="Book Antiqua" w:cs="Book Antiqua"/>
          <w:b/>
          <w:bCs/>
        </w:rPr>
        <w:t>Ahlquist DA</w:t>
      </w:r>
      <w:r>
        <w:rPr>
          <w:rFonts w:ascii="Book Antiqua" w:eastAsia="Book Antiqua" w:hAnsi="Book Antiqua" w:cs="Book Antiqua"/>
        </w:rPr>
        <w:t xml:space="preserve">. Multi-target stool DNA test: a new high bar for noninvasive screening. </w:t>
      </w:r>
      <w:r>
        <w:rPr>
          <w:rFonts w:ascii="Book Antiqua" w:eastAsia="Book Antiqua" w:hAnsi="Book Antiqua" w:cs="Book Antiqua"/>
          <w:i/>
          <w:iCs/>
        </w:rPr>
        <w:t>Dig Dis Sci</w:t>
      </w:r>
      <w:r>
        <w:rPr>
          <w:rFonts w:ascii="Book Antiqua" w:eastAsia="Book Antiqua" w:hAnsi="Book Antiqua" w:cs="Book Antiqua"/>
        </w:rPr>
        <w:t xml:space="preserve"> 2015; </w:t>
      </w:r>
      <w:r>
        <w:rPr>
          <w:rFonts w:ascii="Book Antiqua" w:eastAsia="Book Antiqua" w:hAnsi="Book Antiqua" w:cs="Book Antiqua"/>
          <w:b/>
          <w:bCs/>
        </w:rPr>
        <w:t>60</w:t>
      </w:r>
      <w:r>
        <w:rPr>
          <w:rFonts w:ascii="Book Antiqua" w:eastAsia="Book Antiqua" w:hAnsi="Book Antiqua" w:cs="Book Antiqua"/>
        </w:rPr>
        <w:t>: 623-633 [PMID: 25492503 DOI: 10.1007/s10620-014-3451-5]</w:t>
      </w:r>
    </w:p>
    <w:p w14:paraId="49BD9EE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 xml:space="preserve">38 </w:t>
      </w:r>
      <w:r>
        <w:rPr>
          <w:rFonts w:ascii="Book Antiqua" w:eastAsia="Book Antiqua" w:hAnsi="Book Antiqua" w:cs="Book Antiqua"/>
          <w:b/>
          <w:bCs/>
        </w:rPr>
        <w:t>Prince M</w:t>
      </w:r>
      <w:r>
        <w:rPr>
          <w:rFonts w:ascii="Book Antiqua" w:eastAsia="Book Antiqua" w:hAnsi="Book Antiqua" w:cs="Book Antiqua"/>
        </w:rPr>
        <w:t xml:space="preserve">, Lester L, </w:t>
      </w:r>
      <w:proofErr w:type="spellStart"/>
      <w:r>
        <w:rPr>
          <w:rFonts w:ascii="Book Antiqua" w:eastAsia="Book Antiqua" w:hAnsi="Book Antiqua" w:cs="Book Antiqua"/>
        </w:rPr>
        <w:t>Chiniwala</w:t>
      </w:r>
      <w:proofErr w:type="spellEnd"/>
      <w:r>
        <w:rPr>
          <w:rFonts w:ascii="Book Antiqua" w:eastAsia="Book Antiqua" w:hAnsi="Book Antiqua" w:cs="Book Antiqua"/>
        </w:rPr>
        <w:t xml:space="preserve"> R, Berger B. Multitarget stool DNA tests </w:t>
      </w:r>
      <w:proofErr w:type="gramStart"/>
      <w:r>
        <w:rPr>
          <w:rFonts w:ascii="Book Antiqua" w:eastAsia="Book Antiqua" w:hAnsi="Book Antiqua" w:cs="Book Antiqua"/>
        </w:rPr>
        <w:t>increases</w:t>
      </w:r>
      <w:proofErr w:type="gramEnd"/>
      <w:r>
        <w:rPr>
          <w:rFonts w:ascii="Book Antiqua" w:eastAsia="Book Antiqua" w:hAnsi="Book Antiqua" w:cs="Book Antiqua"/>
        </w:rPr>
        <w:t xml:space="preserve"> colorectal cancer screening among previously noncompliant Medicare patients.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464-471 [PMID: 28210082 DOI: 10.3748/</w:t>
      </w:r>
      <w:proofErr w:type="gramStart"/>
      <w:r>
        <w:rPr>
          <w:rFonts w:ascii="Book Antiqua" w:eastAsia="Book Antiqua" w:hAnsi="Book Antiqua" w:cs="Book Antiqua"/>
        </w:rPr>
        <w:t>wjg.v23.i</w:t>
      </w:r>
      <w:proofErr w:type="gramEnd"/>
      <w:r>
        <w:rPr>
          <w:rFonts w:ascii="Book Antiqua" w:eastAsia="Book Antiqua" w:hAnsi="Book Antiqua" w:cs="Book Antiqua"/>
        </w:rPr>
        <w:t>3.464]</w:t>
      </w:r>
    </w:p>
    <w:p w14:paraId="0A84D41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39 </w:t>
      </w:r>
      <w:r>
        <w:rPr>
          <w:rFonts w:ascii="Book Antiqua" w:eastAsia="Book Antiqua" w:hAnsi="Book Antiqua" w:cs="Book Antiqua"/>
          <w:b/>
          <w:bCs/>
        </w:rPr>
        <w:t>Imperiale TF</w:t>
      </w:r>
      <w:r>
        <w:rPr>
          <w:rFonts w:ascii="Book Antiqua" w:eastAsia="Book Antiqua" w:hAnsi="Book Antiqua" w:cs="Book Antiqua"/>
        </w:rPr>
        <w:t xml:space="preserve">, </w:t>
      </w:r>
      <w:proofErr w:type="spellStart"/>
      <w:r>
        <w:rPr>
          <w:rFonts w:ascii="Book Antiqua" w:eastAsia="Book Antiqua" w:hAnsi="Book Antiqua" w:cs="Book Antiqua"/>
        </w:rPr>
        <w:t>Ransohoff</w:t>
      </w:r>
      <w:proofErr w:type="spellEnd"/>
      <w:r>
        <w:rPr>
          <w:rFonts w:ascii="Book Antiqua" w:eastAsia="Book Antiqua" w:hAnsi="Book Antiqua" w:cs="Book Antiqua"/>
        </w:rPr>
        <w:t xml:space="preserve"> DF, Itzkowitz SH, Levin TR, Lavin P, Lidgard GP, Ahlquist DA, Berger BM. Multitarget stool DNA testing for colorectal-cancer screening. </w:t>
      </w:r>
      <w:r>
        <w:rPr>
          <w:rFonts w:ascii="Book Antiqua" w:eastAsia="Book Antiqua" w:hAnsi="Book Antiqua" w:cs="Book Antiqua"/>
          <w:i/>
          <w:iCs/>
        </w:rPr>
        <w:t>N Engl J Med</w:t>
      </w:r>
      <w:r>
        <w:rPr>
          <w:rFonts w:ascii="Book Antiqua" w:eastAsia="Book Antiqua" w:hAnsi="Book Antiqua" w:cs="Book Antiqua"/>
        </w:rPr>
        <w:t xml:space="preserve"> 2014; </w:t>
      </w:r>
      <w:r>
        <w:rPr>
          <w:rFonts w:ascii="Book Antiqua" w:eastAsia="Book Antiqua" w:hAnsi="Book Antiqua" w:cs="Book Antiqua"/>
          <w:b/>
          <w:bCs/>
        </w:rPr>
        <w:t>370</w:t>
      </w:r>
      <w:r>
        <w:rPr>
          <w:rFonts w:ascii="Book Antiqua" w:eastAsia="Book Antiqua" w:hAnsi="Book Antiqua" w:cs="Book Antiqua"/>
        </w:rPr>
        <w:t>: 1287-1297 [PMID: 24645800 DOI: 10.1056/NEJMoa1311194]</w:t>
      </w:r>
    </w:p>
    <w:p w14:paraId="24C837BD"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40 </w:t>
      </w:r>
      <w:r>
        <w:rPr>
          <w:rFonts w:ascii="Book Antiqua" w:eastAsia="Book Antiqua" w:hAnsi="Book Antiqua" w:cs="Book Antiqua"/>
          <w:b/>
          <w:bCs/>
        </w:rPr>
        <w:t>Levin TR</w:t>
      </w:r>
      <w:r>
        <w:rPr>
          <w:rFonts w:ascii="Book Antiqua" w:eastAsia="Book Antiqua" w:hAnsi="Book Antiqua" w:cs="Book Antiqua"/>
        </w:rPr>
        <w:t xml:space="preserve">, Corley DA, Jensen CD, </w:t>
      </w:r>
      <w:proofErr w:type="spellStart"/>
      <w:r>
        <w:rPr>
          <w:rFonts w:ascii="Book Antiqua" w:eastAsia="Book Antiqua" w:hAnsi="Book Antiqua" w:cs="Book Antiqua"/>
        </w:rPr>
        <w:t>Schottinger</w:t>
      </w:r>
      <w:proofErr w:type="spellEnd"/>
      <w:r>
        <w:rPr>
          <w:rFonts w:ascii="Book Antiqua" w:eastAsia="Book Antiqua" w:hAnsi="Book Antiqua" w:cs="Book Antiqua"/>
        </w:rPr>
        <w:t xml:space="preserve"> JE, Quinn VP, Zauber AG, Lee JK, Zhao WK, Udaltsova N, Ghai NR, Lee AT, Quesenberry CP, Fireman BH, </w:t>
      </w:r>
      <w:proofErr w:type="spellStart"/>
      <w:r>
        <w:rPr>
          <w:rFonts w:ascii="Book Antiqua" w:eastAsia="Book Antiqua" w:hAnsi="Book Antiqua" w:cs="Book Antiqua"/>
        </w:rPr>
        <w:t>Doubeni</w:t>
      </w:r>
      <w:proofErr w:type="spellEnd"/>
      <w:r>
        <w:rPr>
          <w:rFonts w:ascii="Book Antiqua" w:eastAsia="Book Antiqua" w:hAnsi="Book Antiqua" w:cs="Book Antiqua"/>
        </w:rPr>
        <w:t xml:space="preserve"> CA. Effects of Organized Colorectal Cancer Screening on Cancer Incidence and Mortality in a Large Community-Based Population.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1383-1391.e5 [PMID: 30031768 DOI: 10.1053/j.gastro.2018.07.017]</w:t>
      </w:r>
    </w:p>
    <w:p w14:paraId="300F23E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41 </w:t>
      </w:r>
      <w:proofErr w:type="spellStart"/>
      <w:r>
        <w:rPr>
          <w:rFonts w:ascii="Book Antiqua" w:eastAsia="Book Antiqua" w:hAnsi="Book Antiqua" w:cs="Book Antiqua"/>
          <w:b/>
          <w:bCs/>
        </w:rPr>
        <w:t>Ladabaum</w:t>
      </w:r>
      <w:proofErr w:type="spellEnd"/>
      <w:r>
        <w:rPr>
          <w:rFonts w:ascii="Book Antiqua" w:eastAsia="Book Antiqua" w:hAnsi="Book Antiqua" w:cs="Book Antiqua"/>
          <w:b/>
          <w:bCs/>
        </w:rPr>
        <w:t xml:space="preserve"> U</w:t>
      </w:r>
      <w:r>
        <w:rPr>
          <w:rFonts w:ascii="Book Antiqua" w:eastAsia="Book Antiqua" w:hAnsi="Book Antiqua" w:cs="Book Antiqua"/>
        </w:rPr>
        <w:t xml:space="preserve">, </w:t>
      </w:r>
      <w:proofErr w:type="spellStart"/>
      <w:r>
        <w:rPr>
          <w:rFonts w:ascii="Book Antiqua" w:eastAsia="Book Antiqua" w:hAnsi="Book Antiqua" w:cs="Book Antiqua"/>
        </w:rPr>
        <w:t>Mannalithara</w:t>
      </w:r>
      <w:proofErr w:type="spellEnd"/>
      <w:r>
        <w:rPr>
          <w:rFonts w:ascii="Book Antiqua" w:eastAsia="Book Antiqua" w:hAnsi="Book Antiqua" w:cs="Book Antiqua"/>
        </w:rPr>
        <w:t xml:space="preserve"> A. Comparative Effectiveness and Cost Effectiveness of a Multitarget Stool DNA Test to Screen for Colorectal Neoplasia. </w:t>
      </w:r>
      <w:r>
        <w:rPr>
          <w:rFonts w:ascii="Book Antiqua" w:eastAsia="Book Antiqua" w:hAnsi="Book Antiqua" w:cs="Book Antiqua"/>
          <w:i/>
          <w:iCs/>
        </w:rPr>
        <w:t>Gastroenterology</w:t>
      </w:r>
      <w:r>
        <w:rPr>
          <w:rFonts w:ascii="Book Antiqua" w:eastAsia="Book Antiqua" w:hAnsi="Book Antiqua" w:cs="Book Antiqua"/>
        </w:rPr>
        <w:t xml:space="preserve"> 2016; </w:t>
      </w:r>
      <w:r>
        <w:rPr>
          <w:rFonts w:ascii="Book Antiqua" w:eastAsia="Book Antiqua" w:hAnsi="Book Antiqua" w:cs="Book Antiqua"/>
          <w:b/>
          <w:bCs/>
        </w:rPr>
        <w:t>151</w:t>
      </w:r>
      <w:r>
        <w:rPr>
          <w:rFonts w:ascii="Book Antiqua" w:eastAsia="Book Antiqua" w:hAnsi="Book Antiqua" w:cs="Book Antiqua"/>
        </w:rPr>
        <w:t>: 427-439.e6 [PMID: 27311556 DOI: 10.1053/j.gastro.2016.06.003]</w:t>
      </w:r>
    </w:p>
    <w:p w14:paraId="4FE13161"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42 </w:t>
      </w:r>
      <w:r>
        <w:rPr>
          <w:rFonts w:ascii="Book Antiqua" w:eastAsia="Book Antiqua" w:hAnsi="Book Antiqua" w:cs="Book Antiqua"/>
          <w:b/>
          <w:bCs/>
        </w:rPr>
        <w:t>Hong SN</w:t>
      </w:r>
      <w:r>
        <w:rPr>
          <w:rFonts w:ascii="Book Antiqua" w:eastAsia="Book Antiqua" w:hAnsi="Book Antiqua" w:cs="Book Antiqua"/>
        </w:rPr>
        <w:t xml:space="preserve">. Genetic and epigenetic alterations of colorectal cancer. </w:t>
      </w:r>
      <w:proofErr w:type="spellStart"/>
      <w:r>
        <w:rPr>
          <w:rFonts w:ascii="Book Antiqua" w:eastAsia="Book Antiqua" w:hAnsi="Book Antiqua" w:cs="Book Antiqua"/>
          <w:i/>
          <w:iCs/>
        </w:rPr>
        <w:t>Intest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2018; </w:t>
      </w:r>
      <w:r>
        <w:rPr>
          <w:rFonts w:ascii="Book Antiqua" w:eastAsia="Book Antiqua" w:hAnsi="Book Antiqua" w:cs="Book Antiqua"/>
          <w:b/>
          <w:bCs/>
        </w:rPr>
        <w:t>16</w:t>
      </w:r>
      <w:r>
        <w:rPr>
          <w:rFonts w:ascii="Book Antiqua" w:eastAsia="Book Antiqua" w:hAnsi="Book Antiqua" w:cs="Book Antiqua"/>
        </w:rPr>
        <w:t>: 327-337 [PMID: 30090031 DOI: 10.5217/ir.2018.16.3.327]</w:t>
      </w:r>
    </w:p>
    <w:p w14:paraId="0D3035A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43 </w:t>
      </w:r>
      <w:r>
        <w:rPr>
          <w:rFonts w:ascii="Book Antiqua" w:eastAsia="Book Antiqua" w:hAnsi="Book Antiqua" w:cs="Book Antiqua"/>
          <w:b/>
          <w:bCs/>
        </w:rPr>
        <w:t>Min L</w:t>
      </w:r>
      <w:r>
        <w:rPr>
          <w:rFonts w:ascii="Book Antiqua" w:eastAsia="Book Antiqua" w:hAnsi="Book Antiqua" w:cs="Book Antiqua"/>
        </w:rPr>
        <w:t xml:space="preserve">, Chen J, Yu M, Liu D. Using Circulating Tumor DNA as a Novel Biomarker to Screen and Diagnose Colorectal Cancer: A Meta-Analysis.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36675337 DOI: 10.3390/jcm12020408]</w:t>
      </w:r>
    </w:p>
    <w:p w14:paraId="0D85F75F"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US Preventive Services Task Force</w:t>
      </w:r>
      <w:r>
        <w:rPr>
          <w:rFonts w:ascii="Book Antiqua" w:eastAsia="Book Antiqua" w:hAnsi="Book Antiqua" w:cs="Book Antiqua"/>
        </w:rPr>
        <w:t xml:space="preserve">, Davidson KW, Barry MJ, Mangione CM, Cabana M, Caughey AB, Davis EM, Donahue KE, </w:t>
      </w:r>
      <w:proofErr w:type="spellStart"/>
      <w:r>
        <w:rPr>
          <w:rFonts w:ascii="Book Antiqua" w:eastAsia="Book Antiqua" w:hAnsi="Book Antiqua" w:cs="Book Antiqua"/>
        </w:rPr>
        <w:t>Doubeni</w:t>
      </w:r>
      <w:proofErr w:type="spellEnd"/>
      <w:r>
        <w:rPr>
          <w:rFonts w:ascii="Book Antiqua" w:eastAsia="Book Antiqua" w:hAnsi="Book Antiqua" w:cs="Book Antiqua"/>
        </w:rPr>
        <w:t xml:space="preserve"> CA, Krist AH, Kubik M, Li L, </w:t>
      </w:r>
      <w:proofErr w:type="spellStart"/>
      <w:r>
        <w:rPr>
          <w:rFonts w:ascii="Book Antiqua" w:eastAsia="Book Antiqua" w:hAnsi="Book Antiqua" w:cs="Book Antiqua"/>
        </w:rPr>
        <w:t>Ogedegbe</w:t>
      </w:r>
      <w:proofErr w:type="spellEnd"/>
      <w:r>
        <w:rPr>
          <w:rFonts w:ascii="Book Antiqua" w:eastAsia="Book Antiqua" w:hAnsi="Book Antiqua" w:cs="Book Antiqua"/>
        </w:rPr>
        <w:t xml:space="preserve"> G, Owens DK, </w:t>
      </w:r>
      <w:proofErr w:type="spellStart"/>
      <w:r>
        <w:rPr>
          <w:rFonts w:ascii="Book Antiqua" w:eastAsia="Book Antiqua" w:hAnsi="Book Antiqua" w:cs="Book Antiqua"/>
        </w:rPr>
        <w:t>Pbert</w:t>
      </w:r>
      <w:proofErr w:type="spellEnd"/>
      <w:r>
        <w:rPr>
          <w:rFonts w:ascii="Book Antiqua" w:eastAsia="Book Antiqua" w:hAnsi="Book Antiqua" w:cs="Book Antiqua"/>
        </w:rPr>
        <w:t xml:space="preserve"> L, Silverstein M, Stevermer J, Tseng CW, Wong JB. Screening for Colorectal Cancer: US Preventive Services Task Force Recommendation Statement.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325</w:t>
      </w:r>
      <w:r>
        <w:rPr>
          <w:rFonts w:ascii="Book Antiqua" w:eastAsia="Book Antiqua" w:hAnsi="Book Antiqua" w:cs="Book Antiqua"/>
        </w:rPr>
        <w:t>: 1965-1977 [PMID: 34003218 DOI: 10.1001/jama.2021.6238]</w:t>
      </w:r>
    </w:p>
    <w:p w14:paraId="676FAC7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Cohen JD</w:t>
      </w:r>
      <w:r>
        <w:rPr>
          <w:rFonts w:ascii="Book Antiqua" w:eastAsia="Book Antiqua" w:hAnsi="Book Antiqua" w:cs="Book Antiqua"/>
        </w:rPr>
        <w:t xml:space="preserve">, Li L, Wang Y, Thoburn C, Afsari B, Danilova L, Douville C, Javed AA, Wong F, Mattox A,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Wolfgang CL, Goggins MG, Dal Molin M, Wang TL, Roden R, Klein AP, Ptak J, Dobbyn L, Schaefer J, Silliman N, Popoli M, Vogelstein JT, Browne JD, Schoen RE, Brand RE, Tie J, Gibbs P, Wong HL, Mansfield AS, Jen J, Hanash SM, Falconi M, Allen PJ, Zhou S, </w:t>
      </w:r>
      <w:proofErr w:type="spellStart"/>
      <w:r>
        <w:rPr>
          <w:rFonts w:ascii="Book Antiqua" w:eastAsia="Book Antiqua" w:hAnsi="Book Antiqua" w:cs="Book Antiqua"/>
        </w:rPr>
        <w:t>Bettegowda</w:t>
      </w:r>
      <w:proofErr w:type="spellEnd"/>
      <w:r>
        <w:rPr>
          <w:rFonts w:ascii="Book Antiqua" w:eastAsia="Book Antiqua" w:hAnsi="Book Antiqua" w:cs="Book Antiqua"/>
        </w:rPr>
        <w:t xml:space="preserve"> C, Diaz LA Jr, Tomasetti C, Kinzler KW, </w:t>
      </w:r>
      <w:r>
        <w:rPr>
          <w:rFonts w:ascii="Book Antiqua" w:eastAsia="Book Antiqua" w:hAnsi="Book Antiqua" w:cs="Book Antiqua"/>
        </w:rPr>
        <w:lastRenderedPageBreak/>
        <w:t xml:space="preserve">Vogelstein B, Lennon AM, Papadopoulos N. Detection and localization of surgically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cancers with a multi-analyte blood test.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359</w:t>
      </w:r>
      <w:r>
        <w:rPr>
          <w:rFonts w:ascii="Book Antiqua" w:eastAsia="Book Antiqua" w:hAnsi="Book Antiqua" w:cs="Book Antiqua"/>
        </w:rPr>
        <w:t>: 926-930 [PMID: 29348365 DOI: 10.1126/</w:t>
      </w:r>
      <w:proofErr w:type="gramStart"/>
      <w:r>
        <w:rPr>
          <w:rFonts w:ascii="Book Antiqua" w:eastAsia="Book Antiqua" w:hAnsi="Book Antiqua" w:cs="Book Antiqua"/>
        </w:rPr>
        <w:t>science.aar</w:t>
      </w:r>
      <w:proofErr w:type="gramEnd"/>
      <w:r>
        <w:rPr>
          <w:rFonts w:ascii="Book Antiqua" w:eastAsia="Book Antiqua" w:hAnsi="Book Antiqua" w:cs="Book Antiqua"/>
        </w:rPr>
        <w:t>3247]</w:t>
      </w:r>
    </w:p>
    <w:p w14:paraId="4238FAFF"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46 </w:t>
      </w:r>
      <w:r>
        <w:rPr>
          <w:rFonts w:ascii="Book Antiqua" w:eastAsia="Book Antiqua" w:hAnsi="Book Antiqua" w:cs="Book Antiqua"/>
          <w:b/>
          <w:bCs/>
        </w:rPr>
        <w:t>Klein EA</w:t>
      </w:r>
      <w:r>
        <w:rPr>
          <w:rFonts w:ascii="Book Antiqua" w:eastAsia="Book Antiqua" w:hAnsi="Book Antiqua" w:cs="Book Antiqua"/>
        </w:rPr>
        <w:t xml:space="preserve">, Richards D, Cohn A, Tummala M, Lapham R, Cosgrove D, Chung G, Clement J, Gao J, Hunkapiller N, Jamshidi A, Kurtzman KN, Seiden MV, Swanton C, Liu MC. Clinical validation of a targeted methylation-based multi-cancer early detection test using an independent validation set. </w:t>
      </w:r>
      <w:r>
        <w:rPr>
          <w:rFonts w:ascii="Book Antiqua" w:eastAsia="Book Antiqua" w:hAnsi="Book Antiqua" w:cs="Book Antiqua"/>
          <w:i/>
          <w:iCs/>
        </w:rPr>
        <w:t>Ann Oncol</w:t>
      </w:r>
      <w:r>
        <w:rPr>
          <w:rFonts w:ascii="Book Antiqua" w:eastAsia="Book Antiqua" w:hAnsi="Book Antiqua" w:cs="Book Antiqua"/>
        </w:rPr>
        <w:t xml:space="preserve"> 2021; </w:t>
      </w:r>
      <w:r>
        <w:rPr>
          <w:rFonts w:ascii="Book Antiqua" w:eastAsia="Book Antiqua" w:hAnsi="Book Antiqua" w:cs="Book Antiqua"/>
          <w:b/>
          <w:bCs/>
        </w:rPr>
        <w:t>32</w:t>
      </w:r>
      <w:r>
        <w:rPr>
          <w:rFonts w:ascii="Book Antiqua" w:eastAsia="Book Antiqua" w:hAnsi="Book Antiqua" w:cs="Book Antiqua"/>
        </w:rPr>
        <w:t>: 1167-1177 [PMID: 34176681 DOI: 10.1016/j.annonc.2021.05.806]</w:t>
      </w:r>
    </w:p>
    <w:p w14:paraId="1F01DC5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47 </w:t>
      </w:r>
      <w:r>
        <w:rPr>
          <w:rFonts w:ascii="Book Antiqua" w:eastAsia="Book Antiqua" w:hAnsi="Book Antiqua" w:cs="Book Antiqua"/>
          <w:b/>
          <w:bCs/>
        </w:rPr>
        <w:t>Tie J</w:t>
      </w:r>
      <w:r>
        <w:rPr>
          <w:rFonts w:ascii="Book Antiqua" w:eastAsia="Book Antiqua" w:hAnsi="Book Antiqua" w:cs="Book Antiqua"/>
        </w:rPr>
        <w:t xml:space="preserve">, Wang Y, Cohen J, Li L, Hong W, Christie M, Wong HL, Kosmider S, Wong R, Thomson B, Choi J, Fox A, Field K, Burge M, Shannon J, Kotasek D, Tebbutt NC, </w:t>
      </w:r>
      <w:proofErr w:type="spellStart"/>
      <w:r>
        <w:rPr>
          <w:rFonts w:ascii="Book Antiqua" w:eastAsia="Book Antiqua" w:hAnsi="Book Antiqua" w:cs="Book Antiqua"/>
        </w:rPr>
        <w:t>Karapetis</w:t>
      </w:r>
      <w:proofErr w:type="spellEnd"/>
      <w:r>
        <w:rPr>
          <w:rFonts w:ascii="Book Antiqua" w:eastAsia="Book Antiqua" w:hAnsi="Book Antiqua" w:cs="Book Antiqua"/>
        </w:rPr>
        <w:t xml:space="preserve"> C, Underhill C, Haydon A, Schaeffer J, Ptak J, Tomasetti C, Papadopoulos N, Kinzler KW, Vogelstein B, Gibbs P. Circulating tumor DNA dynamics and recurrence risk in patients undergoing curative intent resection of colorectal cancer liver metastases: A prospective cohort study.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e1003620 [PMID: 33939694 DOI: 10.1371/journal.pmed.1003620]</w:t>
      </w:r>
    </w:p>
    <w:p w14:paraId="256E7E99"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48 </w:t>
      </w:r>
      <w:r>
        <w:rPr>
          <w:rFonts w:ascii="Book Antiqua" w:eastAsia="Book Antiqua" w:hAnsi="Book Antiqua" w:cs="Book Antiqua"/>
          <w:b/>
          <w:bCs/>
        </w:rPr>
        <w:t>Su P</w:t>
      </w:r>
      <w:r>
        <w:rPr>
          <w:rFonts w:ascii="Book Antiqua" w:eastAsia="Book Antiqua" w:hAnsi="Book Antiqua" w:cs="Book Antiqua"/>
        </w:rPr>
        <w:t xml:space="preserve">, Lai W, Liu L, Zeng Y, Xu H, Lan Q, Chu Z, Chu Z. Mesenchymal and Phosphatase of Regenerating Liver-3 Status in Circulating Tumor Cells May Serve as a Crucial Prognostic Marker for Assessing Relapse or Metastasis in Postoperative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Colorectal Cancer. </w:t>
      </w:r>
      <w:r>
        <w:rPr>
          <w:rFonts w:ascii="Book Antiqua" w:eastAsia="Book Antiqua" w:hAnsi="Book Antiqua" w:cs="Book Antiqua"/>
          <w:i/>
          <w:iCs/>
        </w:rPr>
        <w:t xml:space="preserve">Clin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e00265 [PMID: 33512811 DOI: 10.14309/ctg.0000000000000265]</w:t>
      </w:r>
    </w:p>
    <w:p w14:paraId="1AFB85A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49 </w:t>
      </w:r>
      <w:r>
        <w:rPr>
          <w:rFonts w:ascii="Book Antiqua" w:eastAsia="Book Antiqua" w:hAnsi="Book Antiqua" w:cs="Book Antiqua"/>
          <w:b/>
          <w:bCs/>
        </w:rPr>
        <w:t>Tie J</w:t>
      </w:r>
      <w:r>
        <w:rPr>
          <w:rFonts w:ascii="Book Antiqua" w:eastAsia="Book Antiqua" w:hAnsi="Book Antiqua" w:cs="Book Antiqua"/>
        </w:rPr>
        <w:t xml:space="preserve">, Wang Y, Tomasetti C, Li L, Springer S, Kinde I, Silliman N, Tacey M, Wong HL, Christie M, Kosmider S, Skinner I, Wong R, Steel M, Tran B, Desai J, Jones I, Haydon A, Hayes T, Price TJ, Strausberg RL, Diaz LA Jr, Papadopoulos N, Kinzler KW, Vogelstein B, Gibbs P. Circulating tumor DNA analysis detects minimal residual disease and predicts recurrence in patients with stage II colon cancer.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346ra92 [PMID: 27384348 DOI: 10.1126/</w:t>
      </w:r>
      <w:proofErr w:type="gramStart"/>
      <w:r>
        <w:rPr>
          <w:rFonts w:ascii="Book Antiqua" w:eastAsia="Book Antiqua" w:hAnsi="Book Antiqua" w:cs="Book Antiqua"/>
        </w:rPr>
        <w:t>scitranslmed.aaf</w:t>
      </w:r>
      <w:proofErr w:type="gramEnd"/>
      <w:r>
        <w:rPr>
          <w:rFonts w:ascii="Book Antiqua" w:eastAsia="Book Antiqua" w:hAnsi="Book Antiqua" w:cs="Book Antiqua"/>
        </w:rPr>
        <w:t>6219]</w:t>
      </w:r>
    </w:p>
    <w:p w14:paraId="3E42475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50 </w:t>
      </w:r>
      <w:r>
        <w:rPr>
          <w:rFonts w:ascii="Book Antiqua" w:eastAsia="Book Antiqua" w:hAnsi="Book Antiqua" w:cs="Book Antiqua"/>
          <w:b/>
          <w:bCs/>
        </w:rPr>
        <w:t>Tie J</w:t>
      </w:r>
      <w:r>
        <w:rPr>
          <w:rFonts w:ascii="Book Antiqua" w:eastAsia="Book Antiqua" w:hAnsi="Book Antiqua" w:cs="Book Antiqua"/>
        </w:rPr>
        <w:t xml:space="preserve">, Cohen JD, Wang Y, Christie M, Simons K, Lee M, Wong R, Kosmider S, Ananda S, McKendrick J, Lee B, Cho JH, Faragher I, Jones IT, Ptak J, Schaeffer MJ, Silliman N, Dobbyn L, Li L, Tomasetti C, Papadopoulos N, Kinzler KW, Vogelstein B, </w:t>
      </w:r>
      <w:r>
        <w:rPr>
          <w:rFonts w:ascii="Book Antiqua" w:eastAsia="Book Antiqua" w:hAnsi="Book Antiqua" w:cs="Book Antiqua"/>
        </w:rPr>
        <w:lastRenderedPageBreak/>
        <w:t xml:space="preserve">Gibbs P. Circulating Tumor DNA Analyses as Markers of Recurrence Risk and Benefit of Adjuvant Therapy for Stage III Colon Cancer. </w:t>
      </w:r>
      <w:r>
        <w:rPr>
          <w:rFonts w:ascii="Book Antiqua" w:eastAsia="Book Antiqua" w:hAnsi="Book Antiqua" w:cs="Book Antiqua"/>
          <w:i/>
          <w:iCs/>
        </w:rPr>
        <w:t>JAMA Oncol</w:t>
      </w:r>
      <w:r>
        <w:rPr>
          <w:rFonts w:ascii="Book Antiqua" w:eastAsia="Book Antiqua" w:hAnsi="Book Antiqua" w:cs="Book Antiqua"/>
        </w:rPr>
        <w:t xml:space="preserve"> 2019; </w:t>
      </w:r>
      <w:r>
        <w:rPr>
          <w:rFonts w:ascii="Book Antiqua" w:eastAsia="Book Antiqua" w:hAnsi="Book Antiqua" w:cs="Book Antiqua"/>
          <w:b/>
          <w:bCs/>
        </w:rPr>
        <w:t>5</w:t>
      </w:r>
      <w:r>
        <w:rPr>
          <w:rFonts w:ascii="Book Antiqua" w:eastAsia="Book Antiqua" w:hAnsi="Book Antiqua" w:cs="Book Antiqua"/>
        </w:rPr>
        <w:t>: 1710-1717 [PMID: 31621801 DOI: 10.1001/jamaoncol.2019.3616]</w:t>
      </w:r>
    </w:p>
    <w:p w14:paraId="0FB84E0C" w14:textId="77777777" w:rsidR="000F4E78" w:rsidRDefault="000F4E78">
      <w:pPr>
        <w:adjustRightInd w:val="0"/>
        <w:snapToGrid w:val="0"/>
        <w:spacing w:line="360" w:lineRule="auto"/>
        <w:jc w:val="both"/>
        <w:rPr>
          <w:rFonts w:ascii="Book Antiqua" w:hAnsi="Book Antiqua" w:cs="Book Antiqua"/>
        </w:rPr>
        <w:sectPr w:rsidR="000F4E78">
          <w:pgSz w:w="12240" w:h="15840"/>
          <w:pgMar w:top="1440" w:right="1440" w:bottom="1440" w:left="1440" w:header="720" w:footer="720" w:gutter="0"/>
          <w:cols w:space="720"/>
          <w:docGrid w:linePitch="360"/>
        </w:sectPr>
      </w:pPr>
    </w:p>
    <w:p w14:paraId="2C96C9A0" w14:textId="77777777" w:rsidR="000F4E78" w:rsidRDefault="00000000">
      <w:pPr>
        <w:adjustRightInd w:val="0"/>
        <w:snapToGrid w:val="0"/>
        <w:spacing w:line="360" w:lineRule="auto"/>
        <w:jc w:val="both"/>
        <w:rPr>
          <w:rFonts w:ascii="Book Antiqua" w:eastAsia="Book Antiqua" w:hAnsi="Book Antiqua" w:cs="Book Antiqua"/>
          <w:b/>
          <w:bCs/>
          <w:szCs w:val="21"/>
        </w:rPr>
      </w:pPr>
      <w:r>
        <w:rPr>
          <w:rFonts w:ascii="Book Antiqua" w:eastAsia="Book Antiqua" w:hAnsi="Book Antiqua" w:cs="Book Antiqua"/>
          <w:b/>
          <w:color w:val="000000"/>
        </w:rPr>
        <w:lastRenderedPageBreak/>
        <w:t>Footnotes</w:t>
      </w:r>
    </w:p>
    <w:p w14:paraId="2FC1B97F"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deny any conflict of interest.</w:t>
      </w:r>
    </w:p>
    <w:p w14:paraId="35F603B8" w14:textId="77777777" w:rsidR="000F4E78" w:rsidRDefault="000F4E78">
      <w:pPr>
        <w:adjustRightInd w:val="0"/>
        <w:snapToGrid w:val="0"/>
        <w:spacing w:line="360" w:lineRule="auto"/>
        <w:ind w:firstLine="240"/>
        <w:jc w:val="both"/>
        <w:rPr>
          <w:rFonts w:ascii="Book Antiqua" w:hAnsi="Book Antiqua" w:cs="Book Antiqua"/>
        </w:rPr>
      </w:pPr>
    </w:p>
    <w:p w14:paraId="39F987BB"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PRISMA 2009 Checklist statement: </w:t>
      </w:r>
      <w:r>
        <w:rPr>
          <w:rFonts w:ascii="Book Antiqua" w:eastAsia="Book Antiqua" w:hAnsi="Book Antiqua" w:cs="Book Antiqua"/>
        </w:rPr>
        <w:t>The authors have read the PRISMA 2009 Checklist, and the manuscript was prepared and revised according to the PRISMA 2009 Checklist.</w:t>
      </w:r>
    </w:p>
    <w:p w14:paraId="34D8DB43" w14:textId="77777777" w:rsidR="000F4E78" w:rsidRDefault="000F4E78">
      <w:pPr>
        <w:adjustRightInd w:val="0"/>
        <w:snapToGrid w:val="0"/>
        <w:spacing w:line="360" w:lineRule="auto"/>
        <w:jc w:val="both"/>
        <w:rPr>
          <w:rFonts w:ascii="Book Antiqua" w:hAnsi="Book Antiqua" w:cs="Book Antiqua"/>
        </w:rPr>
      </w:pPr>
    </w:p>
    <w:p w14:paraId="7E607A5E"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4370F7" w14:textId="77777777" w:rsidR="000F4E78" w:rsidRDefault="000F4E78">
      <w:pPr>
        <w:adjustRightInd w:val="0"/>
        <w:snapToGrid w:val="0"/>
        <w:spacing w:line="360" w:lineRule="auto"/>
        <w:jc w:val="both"/>
        <w:rPr>
          <w:rFonts w:ascii="Book Antiqua" w:hAnsi="Book Antiqua" w:cs="Book Antiqua"/>
        </w:rPr>
      </w:pPr>
    </w:p>
    <w:p w14:paraId="7451A7A4"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B993EB4" w14:textId="77777777" w:rsidR="000F4E78" w:rsidRDefault="000F4E78">
      <w:pPr>
        <w:adjustRightInd w:val="0"/>
        <w:snapToGrid w:val="0"/>
        <w:spacing w:line="360" w:lineRule="auto"/>
        <w:jc w:val="both"/>
        <w:rPr>
          <w:rFonts w:ascii="Book Antiqua" w:eastAsia="Book Antiqua" w:hAnsi="Book Antiqua" w:cs="Book Antiqua"/>
        </w:rPr>
      </w:pPr>
    </w:p>
    <w:p w14:paraId="4107709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577D5D4" w14:textId="77777777" w:rsidR="000F4E78" w:rsidRDefault="000F4E78">
      <w:pPr>
        <w:adjustRightInd w:val="0"/>
        <w:snapToGrid w:val="0"/>
        <w:spacing w:line="360" w:lineRule="auto"/>
        <w:jc w:val="both"/>
        <w:rPr>
          <w:rFonts w:ascii="Book Antiqua" w:hAnsi="Book Antiqua" w:cs="Book Antiqua"/>
        </w:rPr>
      </w:pPr>
    </w:p>
    <w:p w14:paraId="715318F4"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20, 2023</w:t>
      </w:r>
    </w:p>
    <w:p w14:paraId="1BF13AE9"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26, 2023</w:t>
      </w:r>
    </w:p>
    <w:p w14:paraId="106DB046"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5B1026AC" w14:textId="77777777" w:rsidR="000F4E78" w:rsidRDefault="000F4E78">
      <w:pPr>
        <w:adjustRightInd w:val="0"/>
        <w:snapToGrid w:val="0"/>
        <w:spacing w:line="360" w:lineRule="auto"/>
        <w:jc w:val="both"/>
        <w:rPr>
          <w:rFonts w:ascii="Book Antiqua" w:hAnsi="Book Antiqua" w:cs="Book Antiqua"/>
        </w:rPr>
      </w:pPr>
    </w:p>
    <w:p w14:paraId="15A88BFF"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E0F849C"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45F3FBF"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51D4B9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0FE9CB75"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w:t>
      </w:r>
    </w:p>
    <w:p w14:paraId="172EF4B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7F6DCBB7"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322D2C22"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E (Poor): 0</w:t>
      </w:r>
    </w:p>
    <w:p w14:paraId="0A02E98C" w14:textId="77777777" w:rsidR="000F4E78" w:rsidRDefault="000F4E78">
      <w:pPr>
        <w:adjustRightInd w:val="0"/>
        <w:snapToGrid w:val="0"/>
        <w:spacing w:line="360" w:lineRule="auto"/>
        <w:jc w:val="both"/>
        <w:rPr>
          <w:rFonts w:ascii="Book Antiqua" w:hAnsi="Book Antiqua" w:cs="Book Antiqua"/>
        </w:rPr>
      </w:pPr>
    </w:p>
    <w:p w14:paraId="2CC6677E" w14:textId="77777777" w:rsidR="000F4E78" w:rsidRDefault="00000000">
      <w:pPr>
        <w:adjustRightInd w:val="0"/>
        <w:snapToGrid w:val="0"/>
        <w:spacing w:line="360" w:lineRule="auto"/>
        <w:jc w:val="both"/>
        <w:rPr>
          <w:rFonts w:ascii="Book Antiqua" w:hAnsi="Book Antiqua" w:cs="Book Antiqua"/>
        </w:rPr>
        <w:sectPr w:rsidR="000F4E7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Dauyey</w:t>
      </w:r>
      <w:proofErr w:type="spellEnd"/>
      <w:r>
        <w:rPr>
          <w:rFonts w:ascii="Book Antiqua" w:eastAsia="Book Antiqua" w:hAnsi="Book Antiqua" w:cs="Book Antiqua"/>
        </w:rPr>
        <w:t xml:space="preserve"> K, Kazakhstan; Fabozzi M, Italy; Ridder MD, Belgium</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P-Editor: </w:t>
      </w:r>
    </w:p>
    <w:p w14:paraId="527D1920" w14:textId="77777777" w:rsidR="000F4E78"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Figure Legends</w:t>
      </w:r>
    </w:p>
    <w:p w14:paraId="2439BDFD" w14:textId="77777777" w:rsidR="000F4E78" w:rsidRDefault="000F4E78">
      <w:pPr>
        <w:adjustRightInd w:val="0"/>
        <w:snapToGrid w:val="0"/>
        <w:spacing w:line="360" w:lineRule="auto"/>
        <w:jc w:val="both"/>
        <w:rPr>
          <w:rFonts w:ascii="Book Antiqua" w:eastAsia="Book Antiqua" w:hAnsi="Book Antiqua" w:cs="Book Antiqua"/>
        </w:rPr>
      </w:pPr>
    </w:p>
    <w:p w14:paraId="563A52D3" w14:textId="77777777" w:rsidR="000F4E78" w:rsidRDefault="00000000">
      <w:pPr>
        <w:adjustRightInd w:val="0"/>
        <w:snapToGrid w:val="0"/>
        <w:spacing w:line="360" w:lineRule="auto"/>
        <w:jc w:val="both"/>
        <w:rPr>
          <w:rFonts w:ascii="Book Antiqua" w:eastAsia="Book Antiqua" w:hAnsi="Book Antiqua" w:cs="Book Antiqua"/>
          <w:b/>
          <w:bCs/>
        </w:rPr>
      </w:pPr>
      <w:r>
        <w:rPr>
          <w:noProof/>
          <w:lang w:eastAsia="zh-CN"/>
        </w:rPr>
        <w:drawing>
          <wp:inline distT="0" distB="0" distL="114300" distR="114300" wp14:anchorId="03CACD2E" wp14:editId="162E0DE5">
            <wp:extent cx="5937885" cy="3849370"/>
            <wp:effectExtent l="0" t="0" r="571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937885" cy="3849370"/>
                    </a:xfrm>
                    <a:prstGeom prst="rect">
                      <a:avLst/>
                    </a:prstGeom>
                    <a:noFill/>
                    <a:ln>
                      <a:noFill/>
                    </a:ln>
                  </pic:spPr>
                </pic:pic>
              </a:graphicData>
            </a:graphic>
          </wp:inline>
        </w:drawing>
      </w:r>
      <w:r>
        <w:rPr>
          <w:rFonts w:ascii="Book Antiqua" w:eastAsia="Book Antiqua" w:hAnsi="Book Antiqua" w:cs="Book Antiqua"/>
          <w:b/>
          <w:bCs/>
        </w:rPr>
        <w:t>Figure 1 Detailed process of literature identification and screening.</w:t>
      </w:r>
    </w:p>
    <w:p w14:paraId="1688402C" w14:textId="77777777" w:rsidR="000F4E78" w:rsidRDefault="000F4E78">
      <w:pPr>
        <w:adjustRightInd w:val="0"/>
        <w:snapToGrid w:val="0"/>
        <w:spacing w:line="360" w:lineRule="auto"/>
        <w:jc w:val="both"/>
        <w:rPr>
          <w:rFonts w:ascii="Book Antiqua" w:eastAsia="Book Antiqua" w:hAnsi="Book Antiqua" w:cs="Book Antiqua"/>
        </w:rPr>
      </w:pPr>
    </w:p>
    <w:p w14:paraId="04129175" w14:textId="77777777" w:rsidR="000F4E78" w:rsidRDefault="00000000">
      <w:pPr>
        <w:adjustRightInd w:val="0"/>
        <w:snapToGrid w:val="0"/>
        <w:spacing w:line="360" w:lineRule="auto"/>
        <w:jc w:val="both"/>
        <w:rPr>
          <w:rFonts w:ascii="Book Antiqua" w:eastAsia="Book Antiqua" w:hAnsi="Book Antiqua" w:cs="Book Antiqua"/>
        </w:rPr>
      </w:pPr>
      <w:r>
        <w:rPr>
          <w:noProof/>
          <w:lang w:eastAsia="zh-CN"/>
        </w:rPr>
        <w:drawing>
          <wp:inline distT="0" distB="0" distL="114300" distR="114300" wp14:anchorId="7FD7B5CC" wp14:editId="11664860">
            <wp:extent cx="5935980" cy="1963420"/>
            <wp:effectExtent l="0" t="0" r="762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935980" cy="1963420"/>
                    </a:xfrm>
                    <a:prstGeom prst="rect">
                      <a:avLst/>
                    </a:prstGeom>
                    <a:noFill/>
                    <a:ln>
                      <a:noFill/>
                    </a:ln>
                  </pic:spPr>
                </pic:pic>
              </a:graphicData>
            </a:graphic>
          </wp:inline>
        </w:drawing>
      </w:r>
    </w:p>
    <w:p w14:paraId="5762F531" w14:textId="77777777" w:rsidR="000F4E78"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2 Overview of applicability concerns and the risk of bias of included studies according to the Cochrane Collaboration’s Diagnostic Accuracy Studies Quality Assessment 2 tool</w:t>
      </w:r>
      <w:r>
        <w:rPr>
          <w:rFonts w:ascii="Book Antiqua" w:eastAsia="宋体" w:hAnsi="Book Antiqua" w:cs="Book Antiqua" w:hint="eastAsia"/>
          <w:b/>
          <w:bCs/>
          <w:lang w:eastAsia="zh-CN"/>
        </w:rPr>
        <w:t>.</w:t>
      </w:r>
    </w:p>
    <w:p w14:paraId="0A6541C7" w14:textId="77777777" w:rsidR="000F4E78" w:rsidRDefault="000F4E78">
      <w:pPr>
        <w:adjustRightInd w:val="0"/>
        <w:snapToGrid w:val="0"/>
        <w:spacing w:line="360" w:lineRule="auto"/>
        <w:jc w:val="both"/>
        <w:rPr>
          <w:rFonts w:ascii="Book Antiqua" w:eastAsia="宋体" w:hAnsi="Book Antiqua" w:cs="Book Antiqua"/>
          <w:lang w:eastAsia="zh-CN"/>
        </w:rPr>
      </w:pPr>
    </w:p>
    <w:p w14:paraId="69993520" w14:textId="77777777" w:rsidR="000F4E78" w:rsidRDefault="00000000">
      <w:pPr>
        <w:adjustRightInd w:val="0"/>
        <w:snapToGrid w:val="0"/>
        <w:spacing w:line="360" w:lineRule="auto"/>
        <w:jc w:val="both"/>
        <w:rPr>
          <w:rFonts w:ascii="Book Antiqua" w:eastAsia="Book Antiqua" w:hAnsi="Book Antiqua" w:cs="Book Antiqua"/>
          <w:b/>
          <w:bCs/>
        </w:rPr>
      </w:pPr>
      <w:r>
        <w:rPr>
          <w:noProof/>
        </w:rPr>
        <w:lastRenderedPageBreak/>
        <w:drawing>
          <wp:inline distT="0" distB="0" distL="114300" distR="114300" wp14:anchorId="1BF348B2" wp14:editId="5F388285">
            <wp:extent cx="5938520" cy="3173095"/>
            <wp:effectExtent l="0" t="0" r="5080"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938520" cy="3173095"/>
                    </a:xfrm>
                    <a:prstGeom prst="rect">
                      <a:avLst/>
                    </a:prstGeom>
                    <a:noFill/>
                    <a:ln>
                      <a:noFill/>
                    </a:ln>
                  </pic:spPr>
                </pic:pic>
              </a:graphicData>
            </a:graphic>
          </wp:inline>
        </w:drawing>
      </w:r>
    </w:p>
    <w:p w14:paraId="3597F18E" w14:textId="77777777" w:rsidR="000F4E78"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3 Pooled analysis of the diagnostic accuracy of methylated branched chain amino acid transaminase 1/IKAROS family zinc finger 1 in plasma for patients with colorectal cancer.</w:t>
      </w:r>
      <w:r>
        <w:rPr>
          <w:rFonts w:ascii="Book Antiqua" w:eastAsia="Book Antiqua" w:hAnsi="Book Antiqua" w:cs="Book Antiqua"/>
        </w:rPr>
        <w:t xml:space="preserve"> A</w:t>
      </w:r>
      <w:r>
        <w:rPr>
          <w:rFonts w:ascii="Book Antiqua" w:eastAsia="宋体" w:hAnsi="Book Antiqua" w:cs="Book Antiqua" w:hint="eastAsia"/>
          <w:lang w:eastAsia="zh-CN"/>
        </w:rPr>
        <w:t>:</w:t>
      </w:r>
      <w:r>
        <w:rPr>
          <w:rFonts w:ascii="Book Antiqua" w:eastAsia="Book Antiqua" w:hAnsi="Book Antiqua" w:cs="Book Antiqua"/>
        </w:rPr>
        <w:t xml:space="preserve"> Sensitivity</w:t>
      </w:r>
      <w:r>
        <w:rPr>
          <w:rFonts w:ascii="Book Antiqua" w:eastAsia="宋体" w:hAnsi="Book Antiqua" w:cs="Book Antiqua" w:hint="eastAsia"/>
          <w:lang w:eastAsia="zh-CN"/>
        </w:rPr>
        <w:t>;</w:t>
      </w:r>
      <w:r>
        <w:rPr>
          <w:rFonts w:ascii="Book Antiqua" w:eastAsia="Book Antiqua" w:hAnsi="Book Antiqua" w:cs="Book Antiqua"/>
        </w:rPr>
        <w:t xml:space="preserve"> B</w:t>
      </w:r>
      <w:r>
        <w:rPr>
          <w:rFonts w:ascii="Book Antiqua" w:eastAsia="宋体" w:hAnsi="Book Antiqua" w:cs="Book Antiqua" w:hint="eastAsia"/>
          <w:lang w:eastAsia="zh-CN"/>
        </w:rPr>
        <w:t>:</w:t>
      </w:r>
      <w:r>
        <w:rPr>
          <w:rFonts w:ascii="Book Antiqua" w:eastAsia="Book Antiqua" w:hAnsi="Book Antiqua" w:cs="Book Antiqua"/>
        </w:rPr>
        <w:t xml:space="preserve"> Specificity</w:t>
      </w:r>
      <w:r>
        <w:rPr>
          <w:rFonts w:ascii="Book Antiqua" w:eastAsia="宋体" w:hAnsi="Book Antiqua" w:cs="Book Antiqua" w:hint="eastAsia"/>
          <w:lang w:eastAsia="zh-CN"/>
        </w:rPr>
        <w:t>;</w:t>
      </w:r>
      <w:r>
        <w:rPr>
          <w:rFonts w:ascii="Book Antiqua" w:eastAsia="Book Antiqua" w:hAnsi="Book Antiqua" w:cs="Book Antiqua"/>
        </w:rPr>
        <w:t xml:space="preserve"> C</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S</w:t>
      </w:r>
      <w:r>
        <w:rPr>
          <w:rFonts w:ascii="Book Antiqua" w:eastAsia="Book Antiqua" w:hAnsi="Book Antiqua" w:cs="Book Antiqua"/>
        </w:rPr>
        <w:t>ummary receiver operating characteristic curve.</w:t>
      </w:r>
      <w:r>
        <w:rPr>
          <w:rFonts w:ascii="Book Antiqua" w:eastAsia="宋体" w:hAnsi="Book Antiqua" w:cs="Book Antiqua" w:hint="eastAsia"/>
          <w:lang w:eastAsia="zh-CN"/>
        </w:rPr>
        <w:t xml:space="preserve"> SROC: Summary receiver operating characteristics.</w:t>
      </w:r>
    </w:p>
    <w:p w14:paraId="211AA1C4" w14:textId="77777777" w:rsidR="000F4E78" w:rsidRDefault="000F4E78">
      <w:pPr>
        <w:adjustRightInd w:val="0"/>
        <w:snapToGrid w:val="0"/>
        <w:spacing w:line="360" w:lineRule="auto"/>
        <w:jc w:val="both"/>
        <w:rPr>
          <w:rFonts w:ascii="Book Antiqua" w:eastAsia="Book Antiqua" w:hAnsi="Book Antiqua" w:cs="Book Antiqua"/>
        </w:rPr>
      </w:pPr>
    </w:p>
    <w:p w14:paraId="15BC9321" w14:textId="77777777" w:rsidR="000F4E78" w:rsidRDefault="00000000">
      <w:pPr>
        <w:adjustRightInd w:val="0"/>
        <w:snapToGrid w:val="0"/>
        <w:spacing w:line="360" w:lineRule="auto"/>
        <w:jc w:val="both"/>
        <w:rPr>
          <w:rFonts w:ascii="Book Antiqua" w:eastAsia="Book Antiqua" w:hAnsi="Book Antiqua" w:cs="Book Antiqua"/>
        </w:rPr>
      </w:pPr>
      <w:r>
        <w:rPr>
          <w:noProof/>
        </w:rPr>
        <w:drawing>
          <wp:inline distT="0" distB="0" distL="114300" distR="114300" wp14:anchorId="15F40874" wp14:editId="4DF4FF57">
            <wp:extent cx="5942330" cy="3409315"/>
            <wp:effectExtent l="0" t="0" r="1270"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1"/>
                    <a:stretch>
                      <a:fillRect/>
                    </a:stretch>
                  </pic:blipFill>
                  <pic:spPr>
                    <a:xfrm>
                      <a:off x="0" y="0"/>
                      <a:ext cx="5942330" cy="3409315"/>
                    </a:xfrm>
                    <a:prstGeom prst="rect">
                      <a:avLst/>
                    </a:prstGeom>
                    <a:noFill/>
                    <a:ln>
                      <a:noFill/>
                    </a:ln>
                  </pic:spPr>
                </pic:pic>
              </a:graphicData>
            </a:graphic>
          </wp:inline>
        </w:drawing>
      </w:r>
    </w:p>
    <w:p w14:paraId="7E6511EE" w14:textId="77777777" w:rsidR="000F4E78"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lastRenderedPageBreak/>
        <w:t>Figure 4 The Sensitivity of methylated branched chain amino acid transaminase 1/IKAROS family zinc finger 1 in plasma for patients with colorectal cancer at different stages.</w:t>
      </w:r>
      <w:r>
        <w:rPr>
          <w:rFonts w:ascii="Book Antiqua" w:eastAsia="Book Antiqua" w:hAnsi="Book Antiqua" w:cs="Book Antiqua"/>
        </w:rPr>
        <w:t xml:space="preserve"> A</w:t>
      </w:r>
      <w:r>
        <w:rPr>
          <w:rFonts w:ascii="Book Antiqua" w:eastAsia="宋体" w:hAnsi="Book Antiqua" w:cs="Book Antiqua" w:hint="eastAsia"/>
          <w:lang w:eastAsia="zh-CN"/>
        </w:rPr>
        <w:t>:</w:t>
      </w:r>
      <w:r>
        <w:rPr>
          <w:rFonts w:ascii="Book Antiqua" w:eastAsia="Book Antiqua" w:hAnsi="Book Antiqua" w:cs="Book Antiqua"/>
        </w:rPr>
        <w:t xml:space="preserve"> I stage</w:t>
      </w:r>
      <w:r>
        <w:rPr>
          <w:rFonts w:ascii="Book Antiqua" w:eastAsia="宋体" w:hAnsi="Book Antiqua" w:cs="Book Antiqua" w:hint="eastAsia"/>
          <w:lang w:eastAsia="zh-CN"/>
        </w:rPr>
        <w:t>;</w:t>
      </w:r>
      <w:r>
        <w:rPr>
          <w:rFonts w:ascii="Book Antiqua" w:eastAsia="Book Antiqua" w:hAnsi="Book Antiqua" w:cs="Book Antiqua"/>
        </w:rPr>
        <w:t xml:space="preserve"> B</w:t>
      </w:r>
      <w:r>
        <w:rPr>
          <w:rFonts w:ascii="Book Antiqua" w:eastAsia="宋体" w:hAnsi="Book Antiqua" w:cs="Book Antiqua" w:hint="eastAsia"/>
          <w:lang w:eastAsia="zh-CN"/>
        </w:rPr>
        <w:t>:</w:t>
      </w:r>
      <w:r>
        <w:rPr>
          <w:rFonts w:ascii="Book Antiqua" w:eastAsia="Book Antiqua" w:hAnsi="Book Antiqua" w:cs="Book Antiqua"/>
        </w:rPr>
        <w:t xml:space="preserve"> II stage</w:t>
      </w:r>
      <w:r>
        <w:rPr>
          <w:rFonts w:ascii="Book Antiqua" w:eastAsia="宋体" w:hAnsi="Book Antiqua" w:cs="Book Antiqua" w:hint="eastAsia"/>
          <w:lang w:eastAsia="zh-CN"/>
        </w:rPr>
        <w:t>;</w:t>
      </w:r>
      <w:r>
        <w:rPr>
          <w:rFonts w:ascii="Book Antiqua" w:eastAsia="Book Antiqua" w:hAnsi="Book Antiqua" w:cs="Book Antiqua"/>
        </w:rPr>
        <w:t xml:space="preserve"> C</w:t>
      </w:r>
      <w:r>
        <w:rPr>
          <w:rFonts w:ascii="Book Antiqua" w:eastAsia="宋体" w:hAnsi="Book Antiqua" w:cs="Book Antiqua" w:hint="eastAsia"/>
          <w:lang w:eastAsia="zh-CN"/>
        </w:rPr>
        <w:t>:</w:t>
      </w:r>
      <w:r>
        <w:rPr>
          <w:rFonts w:ascii="Book Antiqua" w:eastAsia="Book Antiqua" w:hAnsi="Book Antiqua" w:cs="Book Antiqua"/>
        </w:rPr>
        <w:t xml:space="preserve"> III stage</w:t>
      </w:r>
      <w:r>
        <w:rPr>
          <w:rFonts w:ascii="Book Antiqua" w:eastAsia="宋体" w:hAnsi="Book Antiqua" w:cs="Book Antiqua" w:hint="eastAsia"/>
          <w:lang w:eastAsia="zh-CN"/>
        </w:rPr>
        <w:t>;</w:t>
      </w:r>
      <w:r>
        <w:rPr>
          <w:rFonts w:ascii="Book Antiqua" w:eastAsia="Book Antiqua" w:hAnsi="Book Antiqua" w:cs="Book Antiqua"/>
        </w:rPr>
        <w:t xml:space="preserve"> D</w:t>
      </w:r>
      <w:r>
        <w:rPr>
          <w:rFonts w:ascii="Book Antiqua" w:eastAsia="宋体" w:hAnsi="Book Antiqua" w:cs="Book Antiqua" w:hint="eastAsia"/>
          <w:lang w:eastAsia="zh-CN"/>
        </w:rPr>
        <w:t>:</w:t>
      </w:r>
      <w:r>
        <w:rPr>
          <w:rFonts w:ascii="Book Antiqua" w:eastAsia="Book Antiqua" w:hAnsi="Book Antiqua" w:cs="Book Antiqua"/>
        </w:rPr>
        <w:t xml:space="preserve"> IV stage.</w:t>
      </w:r>
    </w:p>
    <w:p w14:paraId="066DD977" w14:textId="77777777" w:rsidR="000F4E78" w:rsidRDefault="000F4E78">
      <w:pPr>
        <w:adjustRightInd w:val="0"/>
        <w:snapToGrid w:val="0"/>
        <w:spacing w:line="360" w:lineRule="auto"/>
        <w:jc w:val="both"/>
        <w:rPr>
          <w:rFonts w:ascii="Book Antiqua" w:eastAsia="Book Antiqua" w:hAnsi="Book Antiqua" w:cs="Book Antiqua"/>
          <w:lang w:eastAsia="zh-CN"/>
        </w:rPr>
      </w:pPr>
    </w:p>
    <w:p w14:paraId="3F3C6367" w14:textId="77777777" w:rsidR="000F4E78" w:rsidRDefault="00000000">
      <w:pPr>
        <w:adjustRightInd w:val="0"/>
        <w:snapToGrid w:val="0"/>
        <w:spacing w:line="360" w:lineRule="auto"/>
        <w:jc w:val="both"/>
        <w:rPr>
          <w:rFonts w:ascii="Book Antiqua" w:eastAsia="宋体" w:hAnsi="Book Antiqua" w:cs="Book Antiqua"/>
          <w:lang w:eastAsia="zh-CN"/>
        </w:rPr>
      </w:pPr>
      <w:r>
        <w:rPr>
          <w:noProof/>
          <w:lang w:eastAsia="zh-CN"/>
        </w:rPr>
        <w:drawing>
          <wp:inline distT="0" distB="0" distL="114300" distR="114300" wp14:anchorId="4AF48518" wp14:editId="21A2D76A">
            <wp:extent cx="5937885" cy="4149725"/>
            <wp:effectExtent l="0" t="0" r="5715"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stretch>
                      <a:fillRect/>
                    </a:stretch>
                  </pic:blipFill>
                  <pic:spPr>
                    <a:xfrm>
                      <a:off x="0" y="0"/>
                      <a:ext cx="5937885" cy="4149725"/>
                    </a:xfrm>
                    <a:prstGeom prst="rect">
                      <a:avLst/>
                    </a:prstGeom>
                    <a:noFill/>
                    <a:ln>
                      <a:noFill/>
                    </a:ln>
                  </pic:spPr>
                </pic:pic>
              </a:graphicData>
            </a:graphic>
          </wp:inline>
        </w:drawing>
      </w:r>
    </w:p>
    <w:p w14:paraId="0ABE309A" w14:textId="77777777" w:rsidR="000F4E78" w:rsidRDefault="00000000">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rPr>
        <w:t>Figure 5 Sensitivity analysis of the included studies.</w:t>
      </w:r>
    </w:p>
    <w:p w14:paraId="3D5B30AE" w14:textId="77777777" w:rsidR="000F4E78" w:rsidRDefault="00000000">
      <w:pPr>
        <w:adjustRightInd w:val="0"/>
        <w:snapToGrid w:val="0"/>
        <w:spacing w:line="360" w:lineRule="auto"/>
        <w:jc w:val="both"/>
        <w:rPr>
          <w:rFonts w:ascii="Book Antiqua" w:eastAsia="宋体" w:hAnsi="Book Antiqua" w:cs="Book Antiqua"/>
          <w:lang w:eastAsia="zh-CN"/>
        </w:rPr>
      </w:pPr>
      <w:r>
        <w:rPr>
          <w:noProof/>
        </w:rPr>
        <w:lastRenderedPageBreak/>
        <w:drawing>
          <wp:inline distT="0" distB="0" distL="114300" distR="114300" wp14:anchorId="7F2ED459" wp14:editId="4295482D">
            <wp:extent cx="5937885" cy="4183380"/>
            <wp:effectExtent l="0" t="0" r="5715" b="762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tretch>
                      <a:fillRect/>
                    </a:stretch>
                  </pic:blipFill>
                  <pic:spPr>
                    <a:xfrm>
                      <a:off x="0" y="0"/>
                      <a:ext cx="5937885" cy="4183380"/>
                    </a:xfrm>
                    <a:prstGeom prst="rect">
                      <a:avLst/>
                    </a:prstGeom>
                    <a:noFill/>
                    <a:ln>
                      <a:noFill/>
                    </a:ln>
                  </pic:spPr>
                </pic:pic>
              </a:graphicData>
            </a:graphic>
          </wp:inline>
        </w:drawing>
      </w:r>
    </w:p>
    <w:p w14:paraId="6E67478B" w14:textId="77777777" w:rsidR="000F4E78" w:rsidRDefault="00000000">
      <w:pPr>
        <w:adjustRightInd w:val="0"/>
        <w:snapToGrid w:val="0"/>
        <w:spacing w:line="360" w:lineRule="auto"/>
        <w:jc w:val="both"/>
        <w:rPr>
          <w:rFonts w:ascii="Book Antiqua" w:eastAsia="宋体" w:hAnsi="Book Antiqua" w:cs="Book Antiqua"/>
          <w:b/>
          <w:bCs/>
          <w:lang w:eastAsia="zh-CN"/>
        </w:rPr>
        <w:sectPr w:rsidR="000F4E78">
          <w:pgSz w:w="12240" w:h="15840"/>
          <w:pgMar w:top="1440" w:right="1440" w:bottom="1440" w:left="1440" w:header="720" w:footer="720" w:gutter="0"/>
          <w:cols w:space="720"/>
          <w:docGrid w:linePitch="360"/>
        </w:sectPr>
      </w:pPr>
      <w:r>
        <w:rPr>
          <w:rFonts w:ascii="Book Antiqua" w:eastAsia="Book Antiqua" w:hAnsi="Book Antiqua" w:cs="Book Antiqua"/>
          <w:b/>
          <w:bCs/>
        </w:rPr>
        <w:t xml:space="preserve">Figure 6 Publication bias analysis of the included studies by </w:t>
      </w:r>
      <w:proofErr w:type="spellStart"/>
      <w:r>
        <w:rPr>
          <w:rFonts w:ascii="Book Antiqua" w:eastAsia="Book Antiqua" w:hAnsi="Book Antiqua" w:cs="Book Antiqua"/>
          <w:b/>
          <w:bCs/>
        </w:rPr>
        <w:t>Deeks</w:t>
      </w:r>
      <w:proofErr w:type="spellEnd"/>
      <w:r>
        <w:rPr>
          <w:rFonts w:ascii="Book Antiqua" w:eastAsia="宋体" w:hAnsi="Book Antiqua" w:cs="Book Antiqua"/>
          <w:b/>
          <w:bCs/>
          <w:lang w:eastAsia="zh-CN"/>
        </w:rPr>
        <w:t>’</w:t>
      </w:r>
      <w:r>
        <w:rPr>
          <w:rFonts w:ascii="Book Antiqua" w:eastAsia="Book Antiqua" w:hAnsi="Book Antiqua" w:cs="Book Antiqua"/>
          <w:b/>
          <w:bCs/>
        </w:rPr>
        <w:t xml:space="preserve"> funnel plot asymmetric linear regression test.</w:t>
      </w:r>
    </w:p>
    <w:p w14:paraId="0B309284" w14:textId="77777777" w:rsidR="000F4E78" w:rsidRDefault="00000000">
      <w:pPr>
        <w:adjustRightInd w:val="0"/>
        <w:snapToGrid w:val="0"/>
        <w:spacing w:line="360" w:lineRule="auto"/>
        <w:jc w:val="both"/>
        <w:rPr>
          <w:rFonts w:ascii="Book Antiqua" w:eastAsia="宋体" w:hAnsi="Book Antiqua" w:cs="Book Antiqua"/>
          <w:color w:val="101214"/>
          <w:shd w:val="clear" w:color="auto" w:fill="FFFFFF"/>
          <w:lang w:eastAsia="zh-CN"/>
        </w:rPr>
      </w:pPr>
      <w:r>
        <w:rPr>
          <w:rFonts w:ascii="Book Antiqua" w:hAnsi="Book Antiqua" w:cs="Book Antiqua"/>
          <w:b/>
          <w:bCs/>
          <w:color w:val="101214"/>
          <w:shd w:val="clear" w:color="auto" w:fill="FFFFFF"/>
        </w:rPr>
        <w:lastRenderedPageBreak/>
        <w:t>Table 1 Information on the studies eligible for enrollment</w:t>
      </w:r>
      <w:r>
        <w:rPr>
          <w:rFonts w:ascii="Book Antiqua" w:eastAsia="宋体" w:hAnsi="Book Antiqua" w:cs="Book Antiqua" w:hint="eastAsia"/>
          <w:b/>
          <w:bCs/>
          <w:color w:val="101214"/>
          <w:shd w:val="clear" w:color="auto" w:fill="FFFFFF"/>
          <w:lang w:eastAsia="zh-CN"/>
        </w:rPr>
        <w:t xml:space="preserve"> (%)</w:t>
      </w:r>
    </w:p>
    <w:p w14:paraId="61717E89" w14:textId="77777777" w:rsidR="000F4E78" w:rsidRDefault="000F4E78">
      <w:pPr>
        <w:adjustRightInd w:val="0"/>
        <w:snapToGrid w:val="0"/>
        <w:spacing w:line="360" w:lineRule="auto"/>
        <w:jc w:val="both"/>
        <w:rPr>
          <w:rFonts w:ascii="Book Antiqua" w:hAnsi="Book Antiqua" w:cs="Book Antiqua"/>
        </w:rPr>
      </w:pPr>
    </w:p>
    <w:tbl>
      <w:tblPr>
        <w:tblStyle w:val="a8"/>
        <w:tblW w:w="5147" w:type="pct"/>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899"/>
        <w:gridCol w:w="676"/>
        <w:gridCol w:w="742"/>
        <w:gridCol w:w="1043"/>
        <w:gridCol w:w="866"/>
        <w:gridCol w:w="855"/>
        <w:gridCol w:w="907"/>
        <w:gridCol w:w="687"/>
        <w:gridCol w:w="809"/>
        <w:gridCol w:w="907"/>
        <w:gridCol w:w="788"/>
        <w:gridCol w:w="744"/>
        <w:gridCol w:w="52"/>
        <w:gridCol w:w="602"/>
        <w:gridCol w:w="62"/>
        <w:gridCol w:w="719"/>
        <w:gridCol w:w="16"/>
        <w:gridCol w:w="735"/>
        <w:gridCol w:w="1454"/>
      </w:tblGrid>
      <w:tr w:rsidR="000F4E78" w14:paraId="0E60CBFC" w14:textId="77777777">
        <w:trPr>
          <w:trHeight w:val="501"/>
        </w:trPr>
        <w:tc>
          <w:tcPr>
            <w:tcW w:w="331" w:type="pct"/>
            <w:vMerge w:val="restart"/>
            <w:tcBorders>
              <w:bottom w:val="single" w:sz="8" w:space="0" w:color="000000" w:themeColor="text1"/>
            </w:tcBorders>
          </w:tcPr>
          <w:p w14:paraId="5A102A88" w14:textId="77777777" w:rsidR="000F4E78" w:rsidRDefault="00000000">
            <w:pPr>
              <w:widowControl/>
              <w:adjustRightInd w:val="0"/>
              <w:snapToGrid w:val="0"/>
              <w:spacing w:line="360" w:lineRule="auto"/>
              <w:rPr>
                <w:rFonts w:ascii="Book Antiqua" w:eastAsia="宋体" w:hAnsi="Book Antiqua" w:cs="Book Antiqua"/>
                <w:b/>
                <w:bCs/>
                <w:color w:val="000000"/>
                <w:lang w:eastAsia="zh-CN"/>
              </w:rPr>
            </w:pPr>
            <w:r>
              <w:rPr>
                <w:rFonts w:ascii="Book Antiqua" w:eastAsia="宋体" w:hAnsi="Book Antiqua" w:cs="Book Antiqua" w:hint="eastAsia"/>
                <w:b/>
                <w:bCs/>
                <w:color w:val="000000"/>
                <w:lang w:eastAsia="zh-CN"/>
              </w:rPr>
              <w:t>Ref.</w:t>
            </w:r>
          </w:p>
        </w:tc>
        <w:tc>
          <w:tcPr>
            <w:tcW w:w="249" w:type="pct"/>
            <w:vMerge w:val="restart"/>
            <w:tcBorders>
              <w:bottom w:val="single" w:sz="8" w:space="0" w:color="000000" w:themeColor="text1"/>
            </w:tcBorders>
          </w:tcPr>
          <w:p w14:paraId="393C784D" w14:textId="77777777" w:rsidR="000F4E78" w:rsidRDefault="00000000">
            <w:pPr>
              <w:widowControl/>
              <w:adjustRightInd w:val="0"/>
              <w:snapToGrid w:val="0"/>
              <w:spacing w:line="360" w:lineRule="auto"/>
              <w:rPr>
                <w:rFonts w:ascii="Book Antiqua" w:hAnsi="Book Antiqua" w:cs="Book Antiqua"/>
                <w:b/>
                <w:bCs/>
                <w:color w:val="000000"/>
              </w:rPr>
            </w:pPr>
            <w:proofErr w:type="spellStart"/>
            <w:r>
              <w:rPr>
                <w:rFonts w:ascii="Book Antiqua" w:hAnsi="Book Antiqua" w:cs="Book Antiqua"/>
                <w:b/>
                <w:bCs/>
                <w:color w:val="000000"/>
              </w:rPr>
              <w:t>Yr</w:t>
            </w:r>
            <w:proofErr w:type="spellEnd"/>
          </w:p>
        </w:tc>
        <w:tc>
          <w:tcPr>
            <w:tcW w:w="273" w:type="pct"/>
            <w:vMerge w:val="restart"/>
            <w:tcBorders>
              <w:bottom w:val="single" w:sz="8" w:space="0" w:color="000000" w:themeColor="text1"/>
            </w:tcBorders>
          </w:tcPr>
          <w:p w14:paraId="5FDFF418"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Country</w:t>
            </w:r>
          </w:p>
        </w:tc>
        <w:tc>
          <w:tcPr>
            <w:tcW w:w="384" w:type="pct"/>
            <w:vMerge w:val="restart"/>
            <w:tcBorders>
              <w:bottom w:val="single" w:sz="8" w:space="0" w:color="000000" w:themeColor="text1"/>
            </w:tcBorders>
          </w:tcPr>
          <w:p w14:paraId="2DA4198E"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Trial design</w:t>
            </w:r>
          </w:p>
        </w:tc>
        <w:tc>
          <w:tcPr>
            <w:tcW w:w="319" w:type="pct"/>
            <w:vMerge w:val="restart"/>
            <w:tcBorders>
              <w:bottom w:val="single" w:sz="8" w:space="0" w:color="000000" w:themeColor="text1"/>
            </w:tcBorders>
          </w:tcPr>
          <w:p w14:paraId="0B753874" w14:textId="77777777" w:rsidR="000F4E78" w:rsidRDefault="0000000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Disease</w:t>
            </w:r>
          </w:p>
        </w:tc>
        <w:tc>
          <w:tcPr>
            <w:tcW w:w="315" w:type="pct"/>
            <w:vMerge w:val="restart"/>
            <w:tcBorders>
              <w:bottom w:val="single" w:sz="8" w:space="0" w:color="000000" w:themeColor="text1"/>
            </w:tcBorders>
          </w:tcPr>
          <w:p w14:paraId="2B0361C8"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Detection method</w:t>
            </w:r>
          </w:p>
        </w:tc>
        <w:tc>
          <w:tcPr>
            <w:tcW w:w="334" w:type="pct"/>
            <w:vMerge w:val="restart"/>
            <w:tcBorders>
              <w:bottom w:val="single" w:sz="8" w:space="0" w:color="000000" w:themeColor="text1"/>
            </w:tcBorders>
          </w:tcPr>
          <w:p w14:paraId="3BCAEC81"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Total volunteers</w:t>
            </w:r>
          </w:p>
        </w:tc>
        <w:tc>
          <w:tcPr>
            <w:tcW w:w="253" w:type="pct"/>
            <w:vMerge w:val="restart"/>
            <w:tcBorders>
              <w:bottom w:val="single" w:sz="8" w:space="0" w:color="000000" w:themeColor="text1"/>
            </w:tcBorders>
          </w:tcPr>
          <w:p w14:paraId="72DFE933" w14:textId="77777777" w:rsidR="000F4E78" w:rsidRDefault="00000000">
            <w:pPr>
              <w:widowControl/>
              <w:adjustRightInd w:val="0"/>
              <w:snapToGrid w:val="0"/>
              <w:spacing w:line="360" w:lineRule="auto"/>
              <w:rPr>
                <w:rFonts w:ascii="Book Antiqua" w:eastAsiaTheme="minorEastAsia" w:hAnsi="Book Antiqua" w:cs="Book Antiqua"/>
                <w:b/>
                <w:bCs/>
                <w:color w:val="000000"/>
              </w:rPr>
            </w:pPr>
            <w:r>
              <w:rPr>
                <w:rFonts w:ascii="Book Antiqua" w:eastAsiaTheme="minorEastAsia" w:hAnsi="Book Antiqua" w:cs="Book Antiqua"/>
                <w:b/>
                <w:bCs/>
                <w:color w:val="000000"/>
              </w:rPr>
              <w:t>Cases (CRC)</w:t>
            </w:r>
          </w:p>
        </w:tc>
        <w:tc>
          <w:tcPr>
            <w:tcW w:w="298" w:type="pct"/>
            <w:vMerge w:val="restart"/>
            <w:tcBorders>
              <w:bottom w:val="single" w:sz="8" w:space="0" w:color="000000" w:themeColor="text1"/>
            </w:tcBorders>
          </w:tcPr>
          <w:p w14:paraId="13024FA7" w14:textId="77777777" w:rsidR="000F4E78" w:rsidRDefault="00000000">
            <w:pPr>
              <w:widowControl/>
              <w:adjustRightInd w:val="0"/>
              <w:snapToGrid w:val="0"/>
              <w:spacing w:line="360" w:lineRule="auto"/>
              <w:rPr>
                <w:rFonts w:ascii="Book Antiqua" w:eastAsiaTheme="minorEastAsia" w:hAnsi="Book Antiqua" w:cs="Book Antiqua"/>
                <w:b/>
                <w:bCs/>
                <w:color w:val="000000"/>
              </w:rPr>
            </w:pPr>
            <w:r>
              <w:rPr>
                <w:rFonts w:ascii="Book Antiqua" w:eastAsiaTheme="minorEastAsia" w:hAnsi="Book Antiqua" w:cs="Book Antiqua"/>
                <w:b/>
                <w:bCs/>
                <w:color w:val="000000"/>
              </w:rPr>
              <w:t>Controls (non-CRC)</w:t>
            </w:r>
          </w:p>
        </w:tc>
        <w:tc>
          <w:tcPr>
            <w:tcW w:w="334" w:type="pct"/>
            <w:vMerge w:val="restart"/>
            <w:tcBorders>
              <w:bottom w:val="single" w:sz="8" w:space="0" w:color="000000" w:themeColor="text1"/>
            </w:tcBorders>
          </w:tcPr>
          <w:p w14:paraId="5AB6728A"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 xml:space="preserve">Sensitivity </w:t>
            </w:r>
          </w:p>
          <w:p w14:paraId="2454ECCE"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(95% CI)</w:t>
            </w:r>
          </w:p>
        </w:tc>
        <w:tc>
          <w:tcPr>
            <w:tcW w:w="290" w:type="pct"/>
            <w:vMerge w:val="restart"/>
            <w:tcBorders>
              <w:bottom w:val="single" w:sz="8" w:space="0" w:color="000000" w:themeColor="text1"/>
            </w:tcBorders>
          </w:tcPr>
          <w:p w14:paraId="690D580D"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 xml:space="preserve">Specificity </w:t>
            </w:r>
          </w:p>
          <w:p w14:paraId="3FF7D3EC"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(95% CI)</w:t>
            </w:r>
          </w:p>
        </w:tc>
        <w:tc>
          <w:tcPr>
            <w:tcW w:w="1080" w:type="pct"/>
            <w:gridSpan w:val="7"/>
            <w:tcBorders>
              <w:bottom w:val="single" w:sz="8" w:space="0" w:color="000000" w:themeColor="text1"/>
            </w:tcBorders>
          </w:tcPr>
          <w:p w14:paraId="2189DF7A" w14:textId="77777777" w:rsidR="000F4E78" w:rsidRDefault="00000000">
            <w:pPr>
              <w:widowControl/>
              <w:adjustRightInd w:val="0"/>
              <w:snapToGrid w:val="0"/>
              <w:spacing w:line="360" w:lineRule="auto"/>
              <w:rPr>
                <w:rFonts w:ascii="Book Antiqua" w:hAnsi="Book Antiqua" w:cs="Book Antiqua"/>
                <w:b/>
                <w:bCs/>
                <w:color w:val="000000"/>
              </w:rPr>
            </w:pPr>
            <w:r>
              <w:rPr>
                <w:rFonts w:ascii="Book Antiqua" w:hAnsi="Book Antiqua" w:cs="Book Antiqua"/>
                <w:b/>
                <w:bCs/>
                <w:color w:val="000000"/>
              </w:rPr>
              <w:t>Sensitivity (95% CI)</w:t>
            </w:r>
          </w:p>
        </w:tc>
        <w:tc>
          <w:tcPr>
            <w:tcW w:w="535" w:type="pct"/>
            <w:vMerge w:val="restart"/>
            <w:tcBorders>
              <w:bottom w:val="single" w:sz="8" w:space="0" w:color="000000" w:themeColor="text1"/>
            </w:tcBorders>
          </w:tcPr>
          <w:p w14:paraId="414EFD86" w14:textId="77777777" w:rsidR="000F4E78" w:rsidRDefault="00000000">
            <w:pPr>
              <w:widowControl/>
              <w:adjustRightInd w:val="0"/>
              <w:snapToGrid w:val="0"/>
              <w:spacing w:line="360" w:lineRule="auto"/>
              <w:rPr>
                <w:rFonts w:ascii="Book Antiqua" w:eastAsia="宋体" w:hAnsi="Book Antiqua" w:cs="Book Antiqua"/>
                <w:b/>
                <w:bCs/>
                <w:color w:val="000000"/>
              </w:rPr>
            </w:pPr>
            <w:r>
              <w:rPr>
                <w:rFonts w:ascii="Book Antiqua" w:hAnsi="Book Antiqua" w:cs="Book Antiqua"/>
                <w:b/>
                <w:bCs/>
                <w:color w:val="000000"/>
              </w:rPr>
              <w:t>D</w:t>
            </w:r>
            <w:r>
              <w:rPr>
                <w:rFonts w:ascii="Book Antiqua" w:eastAsiaTheme="minorEastAsia" w:hAnsi="Book Antiqua" w:cs="Book Antiqua"/>
                <w:b/>
                <w:bCs/>
                <w:color w:val="000000"/>
              </w:rPr>
              <w:t>e</w:t>
            </w:r>
            <w:r>
              <w:rPr>
                <w:rFonts w:ascii="Book Antiqua" w:hAnsi="Book Antiqua" w:cs="Book Antiqua"/>
                <w:b/>
                <w:bCs/>
                <w:color w:val="000000"/>
              </w:rPr>
              <w:t>finition of a positive</w:t>
            </w:r>
          </w:p>
        </w:tc>
      </w:tr>
      <w:tr w:rsidR="000F4E78" w14:paraId="60041918" w14:textId="77777777">
        <w:trPr>
          <w:trHeight w:val="739"/>
        </w:trPr>
        <w:tc>
          <w:tcPr>
            <w:tcW w:w="331" w:type="pct"/>
            <w:vMerge/>
            <w:tcBorders>
              <w:top w:val="single" w:sz="8" w:space="0" w:color="000000" w:themeColor="text1"/>
              <w:bottom w:val="single" w:sz="8" w:space="0" w:color="000000" w:themeColor="text1"/>
            </w:tcBorders>
          </w:tcPr>
          <w:p w14:paraId="327E2EE8" w14:textId="77777777" w:rsidR="000F4E78" w:rsidRDefault="000F4E78">
            <w:pPr>
              <w:widowControl/>
              <w:adjustRightInd w:val="0"/>
              <w:snapToGrid w:val="0"/>
              <w:spacing w:line="360" w:lineRule="auto"/>
              <w:rPr>
                <w:rFonts w:ascii="Book Antiqua" w:hAnsi="Book Antiqua" w:cs="Book Antiqua"/>
                <w:b/>
                <w:bCs/>
                <w:color w:val="000000"/>
              </w:rPr>
            </w:pPr>
          </w:p>
        </w:tc>
        <w:tc>
          <w:tcPr>
            <w:tcW w:w="249" w:type="pct"/>
            <w:vMerge/>
            <w:tcBorders>
              <w:top w:val="single" w:sz="8" w:space="0" w:color="000000" w:themeColor="text1"/>
              <w:bottom w:val="single" w:sz="8" w:space="0" w:color="000000" w:themeColor="text1"/>
            </w:tcBorders>
          </w:tcPr>
          <w:p w14:paraId="2DDA4224" w14:textId="77777777" w:rsidR="000F4E78" w:rsidRDefault="000F4E78">
            <w:pPr>
              <w:widowControl/>
              <w:adjustRightInd w:val="0"/>
              <w:snapToGrid w:val="0"/>
              <w:spacing w:line="360" w:lineRule="auto"/>
              <w:rPr>
                <w:rFonts w:ascii="Book Antiqua" w:hAnsi="Book Antiqua" w:cs="Book Antiqua"/>
                <w:b/>
                <w:bCs/>
                <w:color w:val="000000"/>
              </w:rPr>
            </w:pPr>
          </w:p>
        </w:tc>
        <w:tc>
          <w:tcPr>
            <w:tcW w:w="273" w:type="pct"/>
            <w:vMerge/>
            <w:tcBorders>
              <w:top w:val="single" w:sz="8" w:space="0" w:color="000000" w:themeColor="text1"/>
              <w:bottom w:val="single" w:sz="8" w:space="0" w:color="000000" w:themeColor="text1"/>
            </w:tcBorders>
          </w:tcPr>
          <w:p w14:paraId="292819F9" w14:textId="77777777" w:rsidR="000F4E78" w:rsidRDefault="000F4E78">
            <w:pPr>
              <w:widowControl/>
              <w:adjustRightInd w:val="0"/>
              <w:snapToGrid w:val="0"/>
              <w:spacing w:line="360" w:lineRule="auto"/>
              <w:rPr>
                <w:rFonts w:ascii="Book Antiqua" w:hAnsi="Book Antiqua" w:cs="Book Antiqua"/>
                <w:b/>
                <w:bCs/>
                <w:color w:val="000000"/>
              </w:rPr>
            </w:pPr>
          </w:p>
        </w:tc>
        <w:tc>
          <w:tcPr>
            <w:tcW w:w="384" w:type="pct"/>
            <w:vMerge/>
            <w:tcBorders>
              <w:top w:val="single" w:sz="8" w:space="0" w:color="000000" w:themeColor="text1"/>
              <w:bottom w:val="single" w:sz="8" w:space="0" w:color="000000" w:themeColor="text1"/>
            </w:tcBorders>
          </w:tcPr>
          <w:p w14:paraId="02793675" w14:textId="77777777" w:rsidR="000F4E78" w:rsidRDefault="000F4E78">
            <w:pPr>
              <w:widowControl/>
              <w:adjustRightInd w:val="0"/>
              <w:snapToGrid w:val="0"/>
              <w:spacing w:line="360" w:lineRule="auto"/>
              <w:rPr>
                <w:rFonts w:ascii="Book Antiqua" w:hAnsi="Book Antiqua" w:cs="Book Antiqua"/>
                <w:b/>
                <w:bCs/>
                <w:color w:val="000000"/>
              </w:rPr>
            </w:pPr>
          </w:p>
        </w:tc>
        <w:tc>
          <w:tcPr>
            <w:tcW w:w="319" w:type="pct"/>
            <w:vMerge/>
            <w:tcBorders>
              <w:top w:val="single" w:sz="8" w:space="0" w:color="000000" w:themeColor="text1"/>
              <w:bottom w:val="single" w:sz="8" w:space="0" w:color="000000" w:themeColor="text1"/>
            </w:tcBorders>
          </w:tcPr>
          <w:p w14:paraId="7F2AE78A" w14:textId="77777777" w:rsidR="000F4E78" w:rsidRDefault="000F4E78">
            <w:pPr>
              <w:widowControl/>
              <w:adjustRightInd w:val="0"/>
              <w:snapToGrid w:val="0"/>
              <w:spacing w:line="360" w:lineRule="auto"/>
              <w:rPr>
                <w:rFonts w:ascii="Book Antiqua" w:eastAsia="宋体" w:hAnsi="Book Antiqua" w:cs="Book Antiqua"/>
                <w:b/>
                <w:bCs/>
                <w:color w:val="000000"/>
              </w:rPr>
            </w:pPr>
          </w:p>
        </w:tc>
        <w:tc>
          <w:tcPr>
            <w:tcW w:w="315" w:type="pct"/>
            <w:vMerge/>
            <w:tcBorders>
              <w:top w:val="single" w:sz="8" w:space="0" w:color="000000" w:themeColor="text1"/>
              <w:bottom w:val="single" w:sz="8" w:space="0" w:color="000000" w:themeColor="text1"/>
            </w:tcBorders>
          </w:tcPr>
          <w:p w14:paraId="2C018C74" w14:textId="77777777" w:rsidR="000F4E78" w:rsidRDefault="000F4E78">
            <w:pPr>
              <w:widowControl/>
              <w:adjustRightInd w:val="0"/>
              <w:snapToGrid w:val="0"/>
              <w:spacing w:line="360" w:lineRule="auto"/>
              <w:rPr>
                <w:rFonts w:ascii="Book Antiqua" w:hAnsi="Book Antiqua" w:cs="Book Antiqua"/>
                <w:b/>
                <w:bCs/>
                <w:color w:val="000000"/>
              </w:rPr>
            </w:pPr>
          </w:p>
        </w:tc>
        <w:tc>
          <w:tcPr>
            <w:tcW w:w="334" w:type="pct"/>
            <w:vMerge/>
            <w:tcBorders>
              <w:top w:val="single" w:sz="8" w:space="0" w:color="000000" w:themeColor="text1"/>
              <w:bottom w:val="single" w:sz="8" w:space="0" w:color="000000" w:themeColor="text1"/>
            </w:tcBorders>
          </w:tcPr>
          <w:p w14:paraId="5275F729" w14:textId="77777777" w:rsidR="000F4E78" w:rsidRDefault="000F4E78">
            <w:pPr>
              <w:widowControl/>
              <w:adjustRightInd w:val="0"/>
              <w:snapToGrid w:val="0"/>
              <w:spacing w:line="360" w:lineRule="auto"/>
              <w:rPr>
                <w:rFonts w:ascii="Book Antiqua" w:hAnsi="Book Antiqua" w:cs="Book Antiqua"/>
                <w:b/>
                <w:bCs/>
                <w:color w:val="000000"/>
              </w:rPr>
            </w:pPr>
          </w:p>
        </w:tc>
        <w:tc>
          <w:tcPr>
            <w:tcW w:w="253" w:type="pct"/>
            <w:vMerge/>
            <w:tcBorders>
              <w:top w:val="single" w:sz="8" w:space="0" w:color="000000" w:themeColor="text1"/>
              <w:bottom w:val="single" w:sz="8" w:space="0" w:color="000000" w:themeColor="text1"/>
            </w:tcBorders>
          </w:tcPr>
          <w:p w14:paraId="1297C281" w14:textId="77777777" w:rsidR="000F4E78" w:rsidRDefault="000F4E78">
            <w:pPr>
              <w:widowControl/>
              <w:adjustRightInd w:val="0"/>
              <w:snapToGrid w:val="0"/>
              <w:spacing w:line="360" w:lineRule="auto"/>
              <w:rPr>
                <w:rFonts w:ascii="Book Antiqua" w:eastAsia="宋体" w:hAnsi="Book Antiqua" w:cs="Book Antiqua"/>
                <w:b/>
                <w:bCs/>
                <w:color w:val="000000"/>
              </w:rPr>
            </w:pPr>
          </w:p>
        </w:tc>
        <w:tc>
          <w:tcPr>
            <w:tcW w:w="298" w:type="pct"/>
            <w:vMerge/>
            <w:tcBorders>
              <w:top w:val="single" w:sz="8" w:space="0" w:color="000000" w:themeColor="text1"/>
              <w:bottom w:val="single" w:sz="8" w:space="0" w:color="000000" w:themeColor="text1"/>
            </w:tcBorders>
          </w:tcPr>
          <w:p w14:paraId="630D83D6" w14:textId="77777777" w:rsidR="000F4E78" w:rsidRDefault="000F4E78">
            <w:pPr>
              <w:widowControl/>
              <w:adjustRightInd w:val="0"/>
              <w:snapToGrid w:val="0"/>
              <w:spacing w:line="360" w:lineRule="auto"/>
              <w:rPr>
                <w:rFonts w:ascii="Book Antiqua" w:eastAsia="宋体" w:hAnsi="Book Antiqua" w:cs="Book Antiqua"/>
                <w:b/>
                <w:bCs/>
                <w:color w:val="000000"/>
              </w:rPr>
            </w:pPr>
          </w:p>
        </w:tc>
        <w:tc>
          <w:tcPr>
            <w:tcW w:w="334" w:type="pct"/>
            <w:vMerge/>
            <w:tcBorders>
              <w:top w:val="single" w:sz="8" w:space="0" w:color="000000" w:themeColor="text1"/>
              <w:bottom w:val="single" w:sz="8" w:space="0" w:color="000000" w:themeColor="text1"/>
            </w:tcBorders>
          </w:tcPr>
          <w:p w14:paraId="188792B2" w14:textId="77777777" w:rsidR="000F4E78" w:rsidRDefault="000F4E78">
            <w:pPr>
              <w:widowControl/>
              <w:adjustRightInd w:val="0"/>
              <w:snapToGrid w:val="0"/>
              <w:spacing w:line="360" w:lineRule="auto"/>
              <w:rPr>
                <w:rFonts w:ascii="Book Antiqua" w:hAnsi="Book Antiqua" w:cs="Book Antiqua"/>
                <w:b/>
                <w:bCs/>
                <w:color w:val="000000"/>
              </w:rPr>
            </w:pPr>
          </w:p>
        </w:tc>
        <w:tc>
          <w:tcPr>
            <w:tcW w:w="290" w:type="pct"/>
            <w:vMerge/>
            <w:tcBorders>
              <w:top w:val="single" w:sz="8" w:space="0" w:color="000000" w:themeColor="text1"/>
              <w:bottom w:val="single" w:sz="8" w:space="0" w:color="000000" w:themeColor="text1"/>
            </w:tcBorders>
          </w:tcPr>
          <w:p w14:paraId="241363FF" w14:textId="77777777" w:rsidR="000F4E78" w:rsidRDefault="000F4E78">
            <w:pPr>
              <w:widowControl/>
              <w:adjustRightInd w:val="0"/>
              <w:snapToGrid w:val="0"/>
              <w:spacing w:line="360" w:lineRule="auto"/>
              <w:rPr>
                <w:rFonts w:ascii="Book Antiqua" w:hAnsi="Book Antiqua" w:cs="Book Antiqua"/>
                <w:b/>
                <w:bCs/>
                <w:color w:val="000000"/>
              </w:rPr>
            </w:pPr>
          </w:p>
        </w:tc>
        <w:tc>
          <w:tcPr>
            <w:tcW w:w="274" w:type="pct"/>
            <w:tcBorders>
              <w:top w:val="single" w:sz="8" w:space="0" w:color="000000" w:themeColor="text1"/>
              <w:bottom w:val="single" w:sz="8" w:space="0" w:color="000000" w:themeColor="text1"/>
            </w:tcBorders>
          </w:tcPr>
          <w:p w14:paraId="16F0035C" w14:textId="77777777" w:rsidR="000F4E78" w:rsidRDefault="0000000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w:t>
            </w:r>
          </w:p>
        </w:tc>
        <w:tc>
          <w:tcPr>
            <w:tcW w:w="264" w:type="pct"/>
            <w:gridSpan w:val="3"/>
            <w:tcBorders>
              <w:top w:val="single" w:sz="8" w:space="0" w:color="000000" w:themeColor="text1"/>
              <w:bottom w:val="single" w:sz="8" w:space="0" w:color="000000" w:themeColor="text1"/>
            </w:tcBorders>
          </w:tcPr>
          <w:p w14:paraId="10BD8C1C" w14:textId="77777777" w:rsidR="000F4E78" w:rsidRDefault="0000000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II</w:t>
            </w:r>
          </w:p>
        </w:tc>
        <w:tc>
          <w:tcPr>
            <w:tcW w:w="265" w:type="pct"/>
            <w:tcBorders>
              <w:top w:val="single" w:sz="8" w:space="0" w:color="000000" w:themeColor="text1"/>
              <w:bottom w:val="single" w:sz="8" w:space="0" w:color="000000" w:themeColor="text1"/>
            </w:tcBorders>
          </w:tcPr>
          <w:p w14:paraId="52B4BDAD" w14:textId="77777777" w:rsidR="000F4E78" w:rsidRDefault="0000000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III</w:t>
            </w:r>
          </w:p>
        </w:tc>
        <w:tc>
          <w:tcPr>
            <w:tcW w:w="275" w:type="pct"/>
            <w:gridSpan w:val="2"/>
            <w:tcBorders>
              <w:top w:val="single" w:sz="8" w:space="0" w:color="000000" w:themeColor="text1"/>
              <w:bottom w:val="single" w:sz="8" w:space="0" w:color="000000" w:themeColor="text1"/>
            </w:tcBorders>
          </w:tcPr>
          <w:p w14:paraId="7ADD75D4" w14:textId="77777777" w:rsidR="000F4E78" w:rsidRDefault="00000000">
            <w:pPr>
              <w:widowControl/>
              <w:adjustRightInd w:val="0"/>
              <w:snapToGrid w:val="0"/>
              <w:spacing w:line="360" w:lineRule="auto"/>
              <w:rPr>
                <w:rFonts w:ascii="Book Antiqua" w:eastAsia="宋体" w:hAnsi="Book Antiqua" w:cs="Book Antiqua"/>
                <w:b/>
                <w:bCs/>
                <w:color w:val="000000"/>
              </w:rPr>
            </w:pPr>
            <w:r>
              <w:rPr>
                <w:rFonts w:ascii="Book Antiqua" w:eastAsia="宋体" w:hAnsi="Book Antiqua" w:cs="Book Antiqua"/>
                <w:b/>
                <w:bCs/>
                <w:color w:val="000000"/>
              </w:rPr>
              <w:t>Stage IV</w:t>
            </w:r>
          </w:p>
        </w:tc>
        <w:tc>
          <w:tcPr>
            <w:tcW w:w="535" w:type="pct"/>
            <w:vMerge/>
            <w:tcBorders>
              <w:top w:val="single" w:sz="8" w:space="0" w:color="000000" w:themeColor="text1"/>
              <w:bottom w:val="single" w:sz="8" w:space="0" w:color="000000" w:themeColor="text1"/>
            </w:tcBorders>
          </w:tcPr>
          <w:p w14:paraId="1CFE3A02" w14:textId="77777777" w:rsidR="000F4E78" w:rsidRDefault="000F4E78">
            <w:pPr>
              <w:widowControl/>
              <w:adjustRightInd w:val="0"/>
              <w:snapToGrid w:val="0"/>
              <w:spacing w:line="360" w:lineRule="auto"/>
              <w:rPr>
                <w:rFonts w:ascii="Book Antiqua" w:hAnsi="Book Antiqua" w:cs="Book Antiqua"/>
                <w:b/>
                <w:bCs/>
                <w:color w:val="000000"/>
              </w:rPr>
            </w:pPr>
          </w:p>
        </w:tc>
      </w:tr>
      <w:tr w:rsidR="000F4E78" w14:paraId="6980B9C5" w14:textId="77777777">
        <w:tc>
          <w:tcPr>
            <w:tcW w:w="331" w:type="pct"/>
            <w:tcBorders>
              <w:top w:val="single" w:sz="8" w:space="0" w:color="000000" w:themeColor="text1"/>
              <w:tl2br w:val="nil"/>
              <w:tr2bl w:val="nil"/>
            </w:tcBorders>
          </w:tcPr>
          <w:p w14:paraId="18439AA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Symonds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vertAlign w:val="superscript"/>
              </w:rPr>
              <w:t>27]</w:t>
            </w:r>
          </w:p>
        </w:tc>
        <w:tc>
          <w:tcPr>
            <w:tcW w:w="249" w:type="pct"/>
            <w:tcBorders>
              <w:top w:val="single" w:sz="8" w:space="0" w:color="000000" w:themeColor="text1"/>
              <w:tl2br w:val="nil"/>
              <w:tr2bl w:val="nil"/>
            </w:tcBorders>
          </w:tcPr>
          <w:p w14:paraId="749149A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2016</w:t>
            </w:r>
          </w:p>
        </w:tc>
        <w:tc>
          <w:tcPr>
            <w:tcW w:w="273" w:type="pct"/>
            <w:tcBorders>
              <w:top w:val="single" w:sz="8" w:space="0" w:color="000000" w:themeColor="text1"/>
              <w:tl2br w:val="nil"/>
              <w:tr2bl w:val="nil"/>
            </w:tcBorders>
          </w:tcPr>
          <w:p w14:paraId="04C3094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op w:val="single" w:sz="8" w:space="0" w:color="000000" w:themeColor="text1"/>
              <w:tl2br w:val="nil"/>
              <w:tr2bl w:val="nil"/>
            </w:tcBorders>
          </w:tcPr>
          <w:p w14:paraId="49477D19"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op w:val="single" w:sz="8" w:space="0" w:color="000000" w:themeColor="text1"/>
              <w:tl2br w:val="nil"/>
              <w:tr2bl w:val="nil"/>
            </w:tcBorders>
          </w:tcPr>
          <w:p w14:paraId="56970A89"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op w:val="single" w:sz="8" w:space="0" w:color="000000" w:themeColor="text1"/>
              <w:tl2br w:val="nil"/>
              <w:tr2bl w:val="nil"/>
            </w:tcBorders>
          </w:tcPr>
          <w:p w14:paraId="7B7C1D8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op w:val="single" w:sz="8" w:space="0" w:color="000000" w:themeColor="text1"/>
              <w:tl2br w:val="nil"/>
              <w:tr2bl w:val="nil"/>
            </w:tcBorders>
          </w:tcPr>
          <w:p w14:paraId="6385DC9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1381</w:t>
            </w:r>
          </w:p>
        </w:tc>
        <w:tc>
          <w:tcPr>
            <w:tcW w:w="253" w:type="pct"/>
            <w:tcBorders>
              <w:top w:val="single" w:sz="8" w:space="0" w:color="000000" w:themeColor="text1"/>
              <w:tl2br w:val="nil"/>
              <w:tr2bl w:val="nil"/>
            </w:tcBorders>
          </w:tcPr>
          <w:p w14:paraId="216CAC8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66</w:t>
            </w:r>
          </w:p>
        </w:tc>
        <w:tc>
          <w:tcPr>
            <w:tcW w:w="298" w:type="pct"/>
            <w:tcBorders>
              <w:top w:val="single" w:sz="8" w:space="0" w:color="000000" w:themeColor="text1"/>
              <w:tl2br w:val="nil"/>
              <w:tr2bl w:val="nil"/>
            </w:tcBorders>
          </w:tcPr>
          <w:p w14:paraId="612393C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1315</w:t>
            </w:r>
          </w:p>
        </w:tc>
        <w:tc>
          <w:tcPr>
            <w:tcW w:w="334" w:type="pct"/>
            <w:tcBorders>
              <w:top w:val="single" w:sz="8" w:space="0" w:color="000000" w:themeColor="text1"/>
              <w:tl2br w:val="nil"/>
              <w:tr2bl w:val="nil"/>
            </w:tcBorders>
          </w:tcPr>
          <w:p w14:paraId="2CEA1AB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62 (49–74)</w:t>
            </w:r>
          </w:p>
        </w:tc>
        <w:tc>
          <w:tcPr>
            <w:tcW w:w="290" w:type="pct"/>
            <w:tcBorders>
              <w:top w:val="single" w:sz="8" w:space="0" w:color="000000" w:themeColor="text1"/>
              <w:tl2br w:val="nil"/>
              <w:tr2bl w:val="nil"/>
            </w:tcBorders>
          </w:tcPr>
          <w:p w14:paraId="2C104A0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(90–93)</w:t>
            </w:r>
          </w:p>
        </w:tc>
        <w:tc>
          <w:tcPr>
            <w:tcW w:w="274" w:type="pct"/>
            <w:tcBorders>
              <w:top w:val="single" w:sz="8" w:space="0" w:color="000000" w:themeColor="text1"/>
              <w:tl2br w:val="nil"/>
              <w:tr2bl w:val="nil"/>
            </w:tcBorders>
          </w:tcPr>
          <w:p w14:paraId="07F5D7E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41 (18-67)</w:t>
            </w:r>
          </w:p>
        </w:tc>
        <w:tc>
          <w:tcPr>
            <w:tcW w:w="264" w:type="pct"/>
            <w:gridSpan w:val="3"/>
            <w:tcBorders>
              <w:top w:val="single" w:sz="8" w:space="0" w:color="000000" w:themeColor="text1"/>
              <w:tl2br w:val="nil"/>
              <w:tr2bl w:val="nil"/>
            </w:tcBorders>
          </w:tcPr>
          <w:p w14:paraId="7D69549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76 (55–91)</w:t>
            </w:r>
          </w:p>
        </w:tc>
        <w:tc>
          <w:tcPr>
            <w:tcW w:w="265" w:type="pct"/>
            <w:tcBorders>
              <w:top w:val="single" w:sz="8" w:space="0" w:color="000000" w:themeColor="text1"/>
              <w:tl2br w:val="nil"/>
              <w:tr2bl w:val="nil"/>
            </w:tcBorders>
          </w:tcPr>
          <w:p w14:paraId="4CDF3F9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59 </w:t>
            </w:r>
          </w:p>
          <w:p w14:paraId="2B97146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(33–82)</w:t>
            </w:r>
          </w:p>
        </w:tc>
        <w:tc>
          <w:tcPr>
            <w:tcW w:w="275" w:type="pct"/>
            <w:gridSpan w:val="2"/>
            <w:tcBorders>
              <w:top w:val="single" w:sz="8" w:space="0" w:color="000000" w:themeColor="text1"/>
              <w:tl2br w:val="nil"/>
              <w:tr2bl w:val="nil"/>
            </w:tcBorders>
          </w:tcPr>
          <w:p w14:paraId="5DF705D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71 (29–96)</w:t>
            </w:r>
          </w:p>
        </w:tc>
        <w:tc>
          <w:tcPr>
            <w:tcW w:w="535" w:type="pct"/>
            <w:tcBorders>
              <w:top w:val="single" w:sz="8" w:space="0" w:color="000000" w:themeColor="text1"/>
              <w:tl2br w:val="nil"/>
              <w:tr2bl w:val="nil"/>
            </w:tcBorders>
          </w:tcPr>
          <w:p w14:paraId="68A6FE9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0F4E78" w14:paraId="2CB017E4" w14:textId="77777777">
        <w:tc>
          <w:tcPr>
            <w:tcW w:w="331" w:type="pct"/>
            <w:tcBorders>
              <w:tl2br w:val="nil"/>
              <w:tr2bl w:val="nil"/>
            </w:tcBorders>
          </w:tcPr>
          <w:p w14:paraId="0A63A42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32</w:t>
            </w:r>
            <w:r>
              <w:rPr>
                <w:rFonts w:ascii="Book Antiqua" w:eastAsia="宋体" w:hAnsi="Book Antiqua" w:cs="Book Antiqua"/>
                <w:vertAlign w:val="superscript"/>
              </w:rPr>
              <w:t>]</w:t>
            </w:r>
          </w:p>
        </w:tc>
        <w:tc>
          <w:tcPr>
            <w:tcW w:w="249" w:type="pct"/>
            <w:tcBorders>
              <w:tl2br w:val="nil"/>
              <w:tr2bl w:val="nil"/>
            </w:tcBorders>
          </w:tcPr>
          <w:p w14:paraId="2B9CD04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2015</w:t>
            </w:r>
          </w:p>
        </w:tc>
        <w:tc>
          <w:tcPr>
            <w:tcW w:w="273" w:type="pct"/>
            <w:tcBorders>
              <w:tl2br w:val="nil"/>
              <w:tr2bl w:val="nil"/>
            </w:tcBorders>
          </w:tcPr>
          <w:p w14:paraId="39EFB79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3C622C3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1D46FB18"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471B9BA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092EA6D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218</w:t>
            </w:r>
          </w:p>
        </w:tc>
        <w:tc>
          <w:tcPr>
            <w:tcW w:w="253" w:type="pct"/>
            <w:tcBorders>
              <w:tl2br w:val="nil"/>
              <w:tr2bl w:val="nil"/>
            </w:tcBorders>
          </w:tcPr>
          <w:p w14:paraId="5DC34BC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74</w:t>
            </w:r>
          </w:p>
        </w:tc>
        <w:tc>
          <w:tcPr>
            <w:tcW w:w="298" w:type="pct"/>
            <w:tcBorders>
              <w:tl2br w:val="nil"/>
              <w:tr2bl w:val="nil"/>
            </w:tcBorders>
          </w:tcPr>
          <w:p w14:paraId="283F5B6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144</w:t>
            </w:r>
          </w:p>
        </w:tc>
        <w:tc>
          <w:tcPr>
            <w:tcW w:w="334" w:type="pct"/>
            <w:tcBorders>
              <w:tl2br w:val="nil"/>
              <w:tr2bl w:val="nil"/>
            </w:tcBorders>
          </w:tcPr>
          <w:p w14:paraId="21A1474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77</w:t>
            </w:r>
          </w:p>
          <w:p w14:paraId="4338E4C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(66-86)</w:t>
            </w:r>
          </w:p>
        </w:tc>
        <w:tc>
          <w:tcPr>
            <w:tcW w:w="290" w:type="pct"/>
            <w:tcBorders>
              <w:tl2br w:val="nil"/>
              <w:tr2bl w:val="nil"/>
            </w:tcBorders>
          </w:tcPr>
          <w:p w14:paraId="78ADB30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w:t>
            </w:r>
          </w:p>
          <w:p w14:paraId="3AB9323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(86-96)</w:t>
            </w:r>
          </w:p>
        </w:tc>
        <w:tc>
          <w:tcPr>
            <w:tcW w:w="274" w:type="pct"/>
            <w:tcBorders>
              <w:tl2br w:val="nil"/>
              <w:tr2bl w:val="nil"/>
            </w:tcBorders>
          </w:tcPr>
          <w:p w14:paraId="6DC81D6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50 (7-93)</w:t>
            </w:r>
          </w:p>
        </w:tc>
        <w:tc>
          <w:tcPr>
            <w:tcW w:w="264" w:type="pct"/>
            <w:gridSpan w:val="3"/>
            <w:tcBorders>
              <w:tl2br w:val="nil"/>
              <w:tr2bl w:val="nil"/>
            </w:tcBorders>
          </w:tcPr>
          <w:p w14:paraId="311CE5D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68 (48-84)</w:t>
            </w:r>
          </w:p>
        </w:tc>
        <w:tc>
          <w:tcPr>
            <w:tcW w:w="265" w:type="pct"/>
            <w:tcBorders>
              <w:tl2br w:val="nil"/>
              <w:tr2bl w:val="nil"/>
            </w:tcBorders>
          </w:tcPr>
          <w:p w14:paraId="3CA93DE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87 (66-97)</w:t>
            </w:r>
          </w:p>
        </w:tc>
        <w:tc>
          <w:tcPr>
            <w:tcW w:w="275" w:type="pct"/>
            <w:gridSpan w:val="2"/>
            <w:tcBorders>
              <w:tl2br w:val="nil"/>
              <w:tr2bl w:val="nil"/>
            </w:tcBorders>
          </w:tcPr>
          <w:p w14:paraId="43B8522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100 (63-100)</w:t>
            </w:r>
          </w:p>
        </w:tc>
        <w:tc>
          <w:tcPr>
            <w:tcW w:w="535" w:type="pct"/>
            <w:tcBorders>
              <w:tl2br w:val="nil"/>
              <w:tr2bl w:val="nil"/>
            </w:tcBorders>
          </w:tcPr>
          <w:p w14:paraId="1134ABD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 xml:space="preserve"> total change in fluorescence intensity above background levels was </w:t>
            </w:r>
            <w:r>
              <w:rPr>
                <w:rFonts w:ascii="Book Antiqua" w:eastAsia="宋体" w:hAnsi="Book Antiqua" w:cs="Book Antiqua"/>
              </w:rPr>
              <w:lastRenderedPageBreak/>
              <w:t>measured within 50 PCR amplification cycles</w:t>
            </w:r>
          </w:p>
        </w:tc>
      </w:tr>
      <w:tr w:rsidR="000F4E78" w14:paraId="66C99283" w14:textId="77777777">
        <w:tc>
          <w:tcPr>
            <w:tcW w:w="331" w:type="pct"/>
            <w:tcBorders>
              <w:tl2br w:val="nil"/>
              <w:tr2bl w:val="nil"/>
            </w:tcBorders>
          </w:tcPr>
          <w:p w14:paraId="7A914AA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 xml:space="preserve">Winter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30</w:t>
            </w:r>
            <w:r>
              <w:rPr>
                <w:rFonts w:ascii="Book Antiqua" w:eastAsia="宋体" w:hAnsi="Book Antiqua" w:cs="Book Antiqua"/>
                <w:vertAlign w:val="superscript"/>
              </w:rPr>
              <w:t>]</w:t>
            </w:r>
          </w:p>
        </w:tc>
        <w:tc>
          <w:tcPr>
            <w:tcW w:w="249" w:type="pct"/>
            <w:tcBorders>
              <w:tl2br w:val="nil"/>
              <w:tr2bl w:val="nil"/>
            </w:tcBorders>
          </w:tcPr>
          <w:p w14:paraId="32EB190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2022</w:t>
            </w:r>
          </w:p>
        </w:tc>
        <w:tc>
          <w:tcPr>
            <w:tcW w:w="273" w:type="pct"/>
            <w:tcBorders>
              <w:tl2br w:val="nil"/>
              <w:tr2bl w:val="nil"/>
            </w:tcBorders>
          </w:tcPr>
          <w:p w14:paraId="002B17E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1040B8E9"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1E027AC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602C9B4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2A4E02A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896</w:t>
            </w:r>
          </w:p>
        </w:tc>
        <w:tc>
          <w:tcPr>
            <w:tcW w:w="253" w:type="pct"/>
            <w:tcBorders>
              <w:tl2br w:val="nil"/>
              <w:tr2bl w:val="nil"/>
            </w:tcBorders>
          </w:tcPr>
          <w:p w14:paraId="0DC8B748"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290</w:t>
            </w:r>
          </w:p>
        </w:tc>
        <w:tc>
          <w:tcPr>
            <w:tcW w:w="298" w:type="pct"/>
            <w:tcBorders>
              <w:tl2br w:val="nil"/>
              <w:tr2bl w:val="nil"/>
            </w:tcBorders>
          </w:tcPr>
          <w:p w14:paraId="682C0D3C"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606</w:t>
            </w:r>
          </w:p>
        </w:tc>
        <w:tc>
          <w:tcPr>
            <w:tcW w:w="334" w:type="pct"/>
            <w:tcBorders>
              <w:tl2br w:val="nil"/>
              <w:tr2bl w:val="nil"/>
            </w:tcBorders>
          </w:tcPr>
          <w:p w14:paraId="7D04ACF5"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60 (54-66)</w:t>
            </w:r>
          </w:p>
        </w:tc>
        <w:tc>
          <w:tcPr>
            <w:tcW w:w="290" w:type="pct"/>
            <w:tcBorders>
              <w:tl2br w:val="nil"/>
              <w:tr2bl w:val="nil"/>
            </w:tcBorders>
          </w:tcPr>
          <w:p w14:paraId="376C1E01"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92</w:t>
            </w:r>
          </w:p>
          <w:p w14:paraId="49C7CE86"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(89-94)</w:t>
            </w:r>
          </w:p>
        </w:tc>
        <w:tc>
          <w:tcPr>
            <w:tcW w:w="293" w:type="pct"/>
            <w:gridSpan w:val="2"/>
            <w:tcBorders>
              <w:tl2br w:val="nil"/>
              <w:tr2bl w:val="nil"/>
            </w:tcBorders>
          </w:tcPr>
          <w:p w14:paraId="114AD36F"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24 (14-37)</w:t>
            </w:r>
          </w:p>
        </w:tc>
        <w:tc>
          <w:tcPr>
            <w:tcW w:w="222" w:type="pct"/>
            <w:tcBorders>
              <w:tl2br w:val="nil"/>
              <w:tr2bl w:val="nil"/>
            </w:tcBorders>
          </w:tcPr>
          <w:p w14:paraId="7E9DFA40"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62 (51-72)</w:t>
            </w:r>
          </w:p>
        </w:tc>
        <w:tc>
          <w:tcPr>
            <w:tcW w:w="294" w:type="pct"/>
            <w:gridSpan w:val="3"/>
            <w:tcBorders>
              <w:tl2br w:val="nil"/>
              <w:tr2bl w:val="nil"/>
            </w:tcBorders>
          </w:tcPr>
          <w:p w14:paraId="0D965A8C"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68 (58-77)</w:t>
            </w:r>
          </w:p>
        </w:tc>
        <w:tc>
          <w:tcPr>
            <w:tcW w:w="269" w:type="pct"/>
            <w:tcBorders>
              <w:tl2br w:val="nil"/>
              <w:tr2bl w:val="nil"/>
            </w:tcBorders>
          </w:tcPr>
          <w:p w14:paraId="5C1C528C"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91 (78-97)</w:t>
            </w:r>
          </w:p>
        </w:tc>
        <w:tc>
          <w:tcPr>
            <w:tcW w:w="535" w:type="pct"/>
            <w:tcBorders>
              <w:tl2br w:val="nil"/>
              <w:tr2bl w:val="nil"/>
            </w:tcBorders>
          </w:tcPr>
          <w:p w14:paraId="4597ACB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M</w:t>
            </w:r>
            <w:r>
              <w:rPr>
                <w:rFonts w:ascii="Book Antiqua" w:eastAsia="宋体" w:hAnsi="Book Antiqua" w:cs="Book Antiqua"/>
              </w:rPr>
              <w:t>ethylation levels of 10% or more</w:t>
            </w:r>
          </w:p>
        </w:tc>
      </w:tr>
      <w:tr w:rsidR="000F4E78" w14:paraId="21C2BA1B" w14:textId="77777777">
        <w:tc>
          <w:tcPr>
            <w:tcW w:w="331" w:type="pct"/>
            <w:tcBorders>
              <w:tl2br w:val="nil"/>
              <w:tr2bl w:val="nil"/>
            </w:tcBorders>
          </w:tcPr>
          <w:p w14:paraId="5E06A7F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32</w:t>
            </w:r>
            <w:r>
              <w:rPr>
                <w:rFonts w:ascii="Book Antiqua" w:eastAsia="宋体" w:hAnsi="Book Antiqua" w:cs="Book Antiqua"/>
                <w:vertAlign w:val="superscript"/>
              </w:rPr>
              <w:t>]</w:t>
            </w:r>
          </w:p>
        </w:tc>
        <w:tc>
          <w:tcPr>
            <w:tcW w:w="249" w:type="pct"/>
            <w:tcBorders>
              <w:tl2br w:val="nil"/>
              <w:tr2bl w:val="nil"/>
            </w:tcBorders>
          </w:tcPr>
          <w:p w14:paraId="4066C30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2015</w:t>
            </w:r>
          </w:p>
        </w:tc>
        <w:tc>
          <w:tcPr>
            <w:tcW w:w="273" w:type="pct"/>
            <w:tcBorders>
              <w:tl2br w:val="nil"/>
              <w:tr2bl w:val="nil"/>
            </w:tcBorders>
          </w:tcPr>
          <w:p w14:paraId="415435D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56A23439"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27BA549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324CBFB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4563773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967</w:t>
            </w:r>
          </w:p>
        </w:tc>
        <w:tc>
          <w:tcPr>
            <w:tcW w:w="253" w:type="pct"/>
            <w:tcBorders>
              <w:tl2br w:val="nil"/>
              <w:tr2bl w:val="nil"/>
            </w:tcBorders>
          </w:tcPr>
          <w:p w14:paraId="13E076F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129</w:t>
            </w:r>
          </w:p>
        </w:tc>
        <w:tc>
          <w:tcPr>
            <w:tcW w:w="298" w:type="pct"/>
            <w:tcBorders>
              <w:tl2br w:val="nil"/>
              <w:tr2bl w:val="nil"/>
            </w:tcBorders>
          </w:tcPr>
          <w:p w14:paraId="25414F6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838</w:t>
            </w:r>
          </w:p>
        </w:tc>
        <w:tc>
          <w:tcPr>
            <w:tcW w:w="334" w:type="pct"/>
            <w:tcBorders>
              <w:tl2br w:val="nil"/>
              <w:tr2bl w:val="nil"/>
            </w:tcBorders>
          </w:tcPr>
          <w:p w14:paraId="5590028D"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66 (57-74)</w:t>
            </w:r>
          </w:p>
        </w:tc>
        <w:tc>
          <w:tcPr>
            <w:tcW w:w="290" w:type="pct"/>
            <w:tcBorders>
              <w:tl2br w:val="nil"/>
              <w:tr2bl w:val="nil"/>
            </w:tcBorders>
          </w:tcPr>
          <w:p w14:paraId="10BEB6CA"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 (92-95)</w:t>
            </w:r>
          </w:p>
        </w:tc>
        <w:tc>
          <w:tcPr>
            <w:tcW w:w="293" w:type="pct"/>
            <w:gridSpan w:val="2"/>
            <w:tcBorders>
              <w:tl2br w:val="nil"/>
              <w:tr2bl w:val="nil"/>
            </w:tcBorders>
          </w:tcPr>
          <w:p w14:paraId="7F771582"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38 (57-74)</w:t>
            </w:r>
          </w:p>
        </w:tc>
        <w:tc>
          <w:tcPr>
            <w:tcW w:w="222" w:type="pct"/>
            <w:tcBorders>
              <w:tl2br w:val="nil"/>
              <w:tr2bl w:val="nil"/>
            </w:tcBorders>
          </w:tcPr>
          <w:p w14:paraId="168109ED"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69 (53-82)</w:t>
            </w:r>
          </w:p>
        </w:tc>
        <w:tc>
          <w:tcPr>
            <w:tcW w:w="294" w:type="pct"/>
            <w:gridSpan w:val="3"/>
            <w:tcBorders>
              <w:tl2br w:val="nil"/>
              <w:tr2bl w:val="nil"/>
            </w:tcBorders>
          </w:tcPr>
          <w:p w14:paraId="6F667993"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73 (56-85)</w:t>
            </w:r>
          </w:p>
        </w:tc>
        <w:tc>
          <w:tcPr>
            <w:tcW w:w="269" w:type="pct"/>
            <w:tcBorders>
              <w:tl2br w:val="nil"/>
              <w:tr2bl w:val="nil"/>
            </w:tcBorders>
          </w:tcPr>
          <w:p w14:paraId="4952EA3F"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 (70-100)</w:t>
            </w:r>
          </w:p>
        </w:tc>
        <w:tc>
          <w:tcPr>
            <w:tcW w:w="535" w:type="pct"/>
            <w:tcBorders>
              <w:tl2br w:val="nil"/>
              <w:tr2bl w:val="nil"/>
            </w:tcBorders>
          </w:tcPr>
          <w:p w14:paraId="0CF157D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0F4E78" w14:paraId="58E4BC4D" w14:textId="77777777">
        <w:tc>
          <w:tcPr>
            <w:tcW w:w="331" w:type="pct"/>
            <w:tcBorders>
              <w:tl2br w:val="nil"/>
              <w:tr2bl w:val="nil"/>
            </w:tcBorders>
          </w:tcPr>
          <w:p w14:paraId="466A54BB" w14:textId="77777777" w:rsidR="000F4E78" w:rsidRDefault="00000000">
            <w:pPr>
              <w:widowControl/>
              <w:adjustRightInd w:val="0"/>
              <w:snapToGrid w:val="0"/>
              <w:spacing w:line="360" w:lineRule="auto"/>
              <w:rPr>
                <w:rFonts w:ascii="Book Antiqua" w:eastAsia="宋体" w:hAnsi="Book Antiqua" w:cs="Book Antiqua"/>
              </w:rPr>
            </w:pPr>
            <w:proofErr w:type="gramStart"/>
            <w:r>
              <w:rPr>
                <w:rFonts w:ascii="Book Antiqua" w:eastAsia="宋体" w:hAnsi="Book Antiqua" w:cs="Book Antiqua"/>
              </w:rPr>
              <w:t xml:space="preserve">Saluja  </w:t>
            </w:r>
            <w:r>
              <w:rPr>
                <w:rFonts w:ascii="Book Antiqua" w:eastAsia="宋体" w:hAnsi="Book Antiqua" w:cs="Book Antiqua" w:hint="eastAsia"/>
                <w:i/>
                <w:iCs/>
                <w:lang w:eastAsia="zh-CN"/>
              </w:rPr>
              <w:t>et</w:t>
            </w:r>
            <w:proofErr w:type="gramEnd"/>
            <w:r>
              <w:rPr>
                <w:rFonts w:ascii="Book Antiqua" w:eastAsia="宋体" w:hAnsi="Book Antiqua" w:cs="Book Antiqua" w:hint="eastAsia"/>
                <w:i/>
                <w:iCs/>
                <w:lang w:eastAsia="zh-CN"/>
              </w:rPr>
              <w:t xml:space="preserve"> al</w:t>
            </w:r>
            <w:r>
              <w:rPr>
                <w:rFonts w:ascii="Book Antiqua" w:eastAsia="宋体" w:hAnsi="Book Antiqua" w:cs="Book Antiqua"/>
                <w:vertAlign w:val="superscript"/>
              </w:rPr>
              <w:t>[</w:t>
            </w:r>
            <w:r>
              <w:rPr>
                <w:rFonts w:ascii="Book Antiqua" w:eastAsia="宋体" w:hAnsi="Book Antiqua" w:cs="Book Antiqua" w:hint="eastAsia"/>
                <w:vertAlign w:val="superscript"/>
                <w:lang w:eastAsia="zh-CN"/>
              </w:rPr>
              <w:t>35</w:t>
            </w:r>
            <w:r>
              <w:rPr>
                <w:rFonts w:ascii="Book Antiqua" w:eastAsia="宋体" w:hAnsi="Book Antiqua" w:cs="Book Antiqua"/>
                <w:vertAlign w:val="superscript"/>
              </w:rPr>
              <w:t>]</w:t>
            </w:r>
          </w:p>
        </w:tc>
        <w:tc>
          <w:tcPr>
            <w:tcW w:w="249" w:type="pct"/>
            <w:tcBorders>
              <w:tl2br w:val="nil"/>
              <w:tr2bl w:val="nil"/>
            </w:tcBorders>
          </w:tcPr>
          <w:p w14:paraId="7841693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2021</w:t>
            </w:r>
          </w:p>
        </w:tc>
        <w:tc>
          <w:tcPr>
            <w:tcW w:w="273" w:type="pct"/>
            <w:tcBorders>
              <w:tl2br w:val="nil"/>
              <w:tr2bl w:val="nil"/>
            </w:tcBorders>
          </w:tcPr>
          <w:p w14:paraId="006F4B2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48A3436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Retrospective case–control study</w:t>
            </w:r>
          </w:p>
        </w:tc>
        <w:tc>
          <w:tcPr>
            <w:tcW w:w="319" w:type="pct"/>
            <w:tcBorders>
              <w:tl2br w:val="nil"/>
              <w:tr2bl w:val="nil"/>
            </w:tcBorders>
          </w:tcPr>
          <w:p w14:paraId="3A5E9D2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315" w:type="pct"/>
            <w:tcBorders>
              <w:tl2br w:val="nil"/>
              <w:tr2bl w:val="nil"/>
            </w:tcBorders>
          </w:tcPr>
          <w:p w14:paraId="5ABF4CA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77EBEBE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1593</w:t>
            </w:r>
          </w:p>
        </w:tc>
        <w:tc>
          <w:tcPr>
            <w:tcW w:w="253" w:type="pct"/>
            <w:tcBorders>
              <w:tl2br w:val="nil"/>
              <w:tr2bl w:val="nil"/>
            </w:tcBorders>
          </w:tcPr>
          <w:p w14:paraId="30C5928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114</w:t>
            </w:r>
          </w:p>
        </w:tc>
        <w:tc>
          <w:tcPr>
            <w:tcW w:w="298" w:type="pct"/>
            <w:tcBorders>
              <w:tl2br w:val="nil"/>
              <w:tr2bl w:val="nil"/>
            </w:tcBorders>
          </w:tcPr>
          <w:p w14:paraId="2691F7F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1479</w:t>
            </w:r>
          </w:p>
        </w:tc>
        <w:tc>
          <w:tcPr>
            <w:tcW w:w="334" w:type="pct"/>
            <w:tcBorders>
              <w:tl2br w:val="nil"/>
              <w:tr2bl w:val="nil"/>
            </w:tcBorders>
          </w:tcPr>
          <w:p w14:paraId="48E292CD"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61 (52-70)</w:t>
            </w:r>
          </w:p>
        </w:tc>
        <w:tc>
          <w:tcPr>
            <w:tcW w:w="290" w:type="pct"/>
            <w:tcBorders>
              <w:tl2br w:val="nil"/>
              <w:tr2bl w:val="nil"/>
            </w:tcBorders>
          </w:tcPr>
          <w:p w14:paraId="372694AB"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91 (90-93)</w:t>
            </w:r>
          </w:p>
        </w:tc>
        <w:tc>
          <w:tcPr>
            <w:tcW w:w="293" w:type="pct"/>
            <w:gridSpan w:val="2"/>
            <w:tcBorders>
              <w:tl2br w:val="nil"/>
              <w:tr2bl w:val="nil"/>
            </w:tcBorders>
          </w:tcPr>
          <w:p w14:paraId="5E2247ED"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642E26D6"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5994D47B"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3DA84C60"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7C86C29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0F4E78" w14:paraId="795DC19C" w14:textId="77777777">
        <w:tc>
          <w:tcPr>
            <w:tcW w:w="331" w:type="pct"/>
            <w:tcBorders>
              <w:tl2br w:val="nil"/>
              <w:tr2bl w:val="nil"/>
            </w:tcBorders>
          </w:tcPr>
          <w:p w14:paraId="5A18C9E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 xml:space="preserve">Young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28</w:t>
            </w:r>
            <w:r>
              <w:rPr>
                <w:rFonts w:ascii="Book Antiqua" w:eastAsia="宋体" w:hAnsi="Book Antiqua" w:cs="Book Antiqua"/>
                <w:vertAlign w:val="superscript"/>
              </w:rPr>
              <w:t>]</w:t>
            </w:r>
          </w:p>
        </w:tc>
        <w:tc>
          <w:tcPr>
            <w:tcW w:w="249" w:type="pct"/>
            <w:tcBorders>
              <w:tl2br w:val="nil"/>
              <w:tr2bl w:val="nil"/>
            </w:tcBorders>
          </w:tcPr>
          <w:p w14:paraId="0405E33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2016</w:t>
            </w:r>
          </w:p>
        </w:tc>
        <w:tc>
          <w:tcPr>
            <w:tcW w:w="273" w:type="pct"/>
            <w:tcBorders>
              <w:tl2br w:val="nil"/>
              <w:tr2bl w:val="nil"/>
            </w:tcBorders>
          </w:tcPr>
          <w:p w14:paraId="70EB192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0630313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01DD4BE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21B66C0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6E5A694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122</w:t>
            </w:r>
          </w:p>
        </w:tc>
        <w:tc>
          <w:tcPr>
            <w:tcW w:w="253" w:type="pct"/>
            <w:tcBorders>
              <w:tl2br w:val="nil"/>
              <w:tr2bl w:val="nil"/>
            </w:tcBorders>
          </w:tcPr>
          <w:p w14:paraId="1D86F1B7"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28</w:t>
            </w:r>
          </w:p>
        </w:tc>
        <w:tc>
          <w:tcPr>
            <w:tcW w:w="298" w:type="pct"/>
            <w:tcBorders>
              <w:tl2br w:val="nil"/>
              <w:tr2bl w:val="nil"/>
            </w:tcBorders>
          </w:tcPr>
          <w:p w14:paraId="5CF3B040"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w:t>
            </w:r>
          </w:p>
        </w:tc>
        <w:tc>
          <w:tcPr>
            <w:tcW w:w="334" w:type="pct"/>
            <w:tcBorders>
              <w:tl2br w:val="nil"/>
              <w:tr2bl w:val="nil"/>
            </w:tcBorders>
          </w:tcPr>
          <w:p w14:paraId="0BBD7EFD"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68 (48-84)</w:t>
            </w:r>
          </w:p>
        </w:tc>
        <w:tc>
          <w:tcPr>
            <w:tcW w:w="290" w:type="pct"/>
            <w:tcBorders>
              <w:tl2br w:val="nil"/>
              <w:tr2bl w:val="nil"/>
            </w:tcBorders>
          </w:tcPr>
          <w:p w14:paraId="7FBD6D6C"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87 (79-93)</w:t>
            </w:r>
          </w:p>
        </w:tc>
        <w:tc>
          <w:tcPr>
            <w:tcW w:w="293" w:type="pct"/>
            <w:gridSpan w:val="2"/>
            <w:tcBorders>
              <w:tl2br w:val="nil"/>
              <w:tr2bl w:val="nil"/>
            </w:tcBorders>
          </w:tcPr>
          <w:p w14:paraId="211BCD4F"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0/0</w:t>
            </w:r>
          </w:p>
        </w:tc>
        <w:tc>
          <w:tcPr>
            <w:tcW w:w="222" w:type="pct"/>
            <w:tcBorders>
              <w:tl2br w:val="nil"/>
              <w:tr2bl w:val="nil"/>
            </w:tcBorders>
          </w:tcPr>
          <w:p w14:paraId="42A019F4"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75 (35-97)</w:t>
            </w:r>
          </w:p>
        </w:tc>
        <w:tc>
          <w:tcPr>
            <w:tcW w:w="294" w:type="pct"/>
            <w:gridSpan w:val="3"/>
            <w:tcBorders>
              <w:tl2br w:val="nil"/>
              <w:tr2bl w:val="nil"/>
            </w:tcBorders>
          </w:tcPr>
          <w:p w14:paraId="13107FB5"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71 (44-90)</w:t>
            </w:r>
          </w:p>
        </w:tc>
        <w:tc>
          <w:tcPr>
            <w:tcW w:w="269" w:type="pct"/>
            <w:tcBorders>
              <w:tl2br w:val="nil"/>
              <w:tr2bl w:val="nil"/>
            </w:tcBorders>
          </w:tcPr>
          <w:p w14:paraId="7B0002F7"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33 (1-91)</w:t>
            </w:r>
          </w:p>
        </w:tc>
        <w:tc>
          <w:tcPr>
            <w:tcW w:w="535" w:type="pct"/>
            <w:tcBorders>
              <w:tl2br w:val="nil"/>
              <w:tr2bl w:val="nil"/>
            </w:tcBorders>
          </w:tcPr>
          <w:p w14:paraId="4A7EB11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0F4E78" w14:paraId="5C4EC7DE" w14:textId="77777777">
        <w:tc>
          <w:tcPr>
            <w:tcW w:w="331" w:type="pct"/>
            <w:tcBorders>
              <w:tl2br w:val="nil"/>
              <w:tr2bl w:val="nil"/>
            </w:tcBorders>
          </w:tcPr>
          <w:p w14:paraId="1CD9653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Symonds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29</w:t>
            </w:r>
            <w:r>
              <w:rPr>
                <w:rFonts w:ascii="Book Antiqua" w:eastAsia="宋体" w:hAnsi="Book Antiqua" w:cs="Book Antiqua"/>
                <w:vertAlign w:val="superscript"/>
              </w:rPr>
              <w:t>]</w:t>
            </w:r>
          </w:p>
        </w:tc>
        <w:tc>
          <w:tcPr>
            <w:tcW w:w="249" w:type="pct"/>
            <w:tcBorders>
              <w:tl2br w:val="nil"/>
              <w:tr2bl w:val="nil"/>
            </w:tcBorders>
          </w:tcPr>
          <w:p w14:paraId="5B0D16B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2020</w:t>
            </w:r>
          </w:p>
        </w:tc>
        <w:tc>
          <w:tcPr>
            <w:tcW w:w="273" w:type="pct"/>
            <w:tcBorders>
              <w:tl2br w:val="nil"/>
              <w:tr2bl w:val="nil"/>
            </w:tcBorders>
          </w:tcPr>
          <w:p w14:paraId="202E6B7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2FDD720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5D6D0A9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3B3BAFE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7BD7E61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144</w:t>
            </w:r>
          </w:p>
        </w:tc>
        <w:tc>
          <w:tcPr>
            <w:tcW w:w="253" w:type="pct"/>
            <w:tcBorders>
              <w:tl2br w:val="nil"/>
              <w:tr2bl w:val="nil"/>
            </w:tcBorders>
          </w:tcPr>
          <w:p w14:paraId="24A3E564"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50</w:t>
            </w:r>
          </w:p>
        </w:tc>
        <w:tc>
          <w:tcPr>
            <w:tcW w:w="298" w:type="pct"/>
            <w:tcBorders>
              <w:tl2br w:val="nil"/>
              <w:tr2bl w:val="nil"/>
            </w:tcBorders>
          </w:tcPr>
          <w:p w14:paraId="3EA3F4BC"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94</w:t>
            </w:r>
          </w:p>
        </w:tc>
        <w:tc>
          <w:tcPr>
            <w:tcW w:w="334" w:type="pct"/>
            <w:tcBorders>
              <w:tl2br w:val="nil"/>
              <w:tr2bl w:val="nil"/>
            </w:tcBorders>
          </w:tcPr>
          <w:p w14:paraId="32F0AE1C"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66 (57-69)</w:t>
            </w:r>
          </w:p>
        </w:tc>
        <w:tc>
          <w:tcPr>
            <w:tcW w:w="290" w:type="pct"/>
            <w:tcBorders>
              <w:tl2br w:val="nil"/>
              <w:tr2bl w:val="nil"/>
            </w:tcBorders>
          </w:tcPr>
          <w:p w14:paraId="56542B88"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98; (93 -100)</w:t>
            </w:r>
          </w:p>
        </w:tc>
        <w:tc>
          <w:tcPr>
            <w:tcW w:w="293" w:type="pct"/>
            <w:gridSpan w:val="2"/>
            <w:tcBorders>
              <w:tl2br w:val="nil"/>
              <w:tr2bl w:val="nil"/>
            </w:tcBorders>
          </w:tcPr>
          <w:p w14:paraId="7616E58E"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0/0</w:t>
            </w:r>
          </w:p>
        </w:tc>
        <w:tc>
          <w:tcPr>
            <w:tcW w:w="222" w:type="pct"/>
            <w:tcBorders>
              <w:tl2br w:val="nil"/>
              <w:tr2bl w:val="nil"/>
            </w:tcBorders>
          </w:tcPr>
          <w:p w14:paraId="67718107"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69 (39-91)</w:t>
            </w:r>
          </w:p>
        </w:tc>
        <w:tc>
          <w:tcPr>
            <w:tcW w:w="294" w:type="pct"/>
            <w:gridSpan w:val="3"/>
            <w:tcBorders>
              <w:tl2br w:val="nil"/>
              <w:tr2bl w:val="nil"/>
            </w:tcBorders>
          </w:tcPr>
          <w:p w14:paraId="086FE0E8"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70 (51-85)</w:t>
            </w:r>
          </w:p>
        </w:tc>
        <w:tc>
          <w:tcPr>
            <w:tcW w:w="269" w:type="pct"/>
            <w:tcBorders>
              <w:tl2br w:val="nil"/>
              <w:tr2bl w:val="nil"/>
            </w:tcBorders>
          </w:tcPr>
          <w:p w14:paraId="4713E552"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43 (10-82)</w:t>
            </w:r>
          </w:p>
        </w:tc>
        <w:tc>
          <w:tcPr>
            <w:tcW w:w="535" w:type="pct"/>
            <w:tcBorders>
              <w:tl2br w:val="nil"/>
              <w:tr2bl w:val="nil"/>
            </w:tcBorders>
          </w:tcPr>
          <w:p w14:paraId="615147B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COLVERA (Clinical</w:t>
            </w:r>
          </w:p>
          <w:p w14:paraId="063A0C6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Genomics Pty, Ltd, North Ryde, New South Wales,</w:t>
            </w:r>
          </w:p>
          <w:p w14:paraId="7BFAB71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Australia) detectability of </w:t>
            </w:r>
            <w:proofErr w:type="spellStart"/>
            <w:r>
              <w:rPr>
                <w:rFonts w:ascii="Book Antiqua" w:eastAsia="宋体" w:hAnsi="Book Antiqua" w:cs="Book Antiqua"/>
              </w:rPr>
              <w:t>ctDNA</w:t>
            </w:r>
            <w:proofErr w:type="spellEnd"/>
          </w:p>
        </w:tc>
      </w:tr>
      <w:tr w:rsidR="000F4E78" w14:paraId="68EE3E61" w14:textId="77777777">
        <w:tc>
          <w:tcPr>
            <w:tcW w:w="331" w:type="pct"/>
            <w:tcBorders>
              <w:tl2br w:val="nil"/>
              <w:tr2bl w:val="nil"/>
            </w:tcBorders>
          </w:tcPr>
          <w:p w14:paraId="555679A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26</w:t>
            </w:r>
            <w:r>
              <w:rPr>
                <w:rFonts w:ascii="Book Antiqua" w:eastAsia="宋体" w:hAnsi="Book Antiqua" w:cs="Book Antiqua"/>
                <w:vertAlign w:val="superscript"/>
              </w:rPr>
              <w:t>]</w:t>
            </w:r>
          </w:p>
        </w:tc>
        <w:tc>
          <w:tcPr>
            <w:tcW w:w="249" w:type="pct"/>
            <w:tcBorders>
              <w:tl2br w:val="nil"/>
              <w:tr2bl w:val="nil"/>
            </w:tcBorders>
          </w:tcPr>
          <w:p w14:paraId="7186962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2023</w:t>
            </w:r>
          </w:p>
        </w:tc>
        <w:tc>
          <w:tcPr>
            <w:tcW w:w="273" w:type="pct"/>
            <w:tcBorders>
              <w:tl2br w:val="nil"/>
              <w:tr2bl w:val="nil"/>
            </w:tcBorders>
          </w:tcPr>
          <w:p w14:paraId="533B016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19B19EE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Prospective observational </w:t>
            </w:r>
            <w:r>
              <w:rPr>
                <w:rFonts w:ascii="Book Antiqua" w:eastAsia="宋体" w:hAnsi="Book Antiqua" w:cs="Book Antiqua"/>
              </w:rPr>
              <w:lastRenderedPageBreak/>
              <w:t>study</w:t>
            </w:r>
          </w:p>
        </w:tc>
        <w:tc>
          <w:tcPr>
            <w:tcW w:w="319" w:type="pct"/>
            <w:tcBorders>
              <w:tl2br w:val="nil"/>
              <w:tr2bl w:val="nil"/>
            </w:tcBorders>
          </w:tcPr>
          <w:p w14:paraId="4E2A505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lastRenderedPageBreak/>
              <w:t>R</w:t>
            </w:r>
            <w:r>
              <w:rPr>
                <w:rFonts w:ascii="Book Antiqua" w:eastAsia="宋体" w:hAnsi="Book Antiqua" w:cs="Book Antiqua"/>
              </w:rPr>
              <w:t>ecurrent CRC detect</w:t>
            </w:r>
            <w:r>
              <w:rPr>
                <w:rFonts w:ascii="Book Antiqua" w:eastAsia="宋体" w:hAnsi="Book Antiqua" w:cs="Book Antiqua"/>
              </w:rPr>
              <w:lastRenderedPageBreak/>
              <w:t>ion</w:t>
            </w:r>
          </w:p>
        </w:tc>
        <w:tc>
          <w:tcPr>
            <w:tcW w:w="315" w:type="pct"/>
            <w:tcBorders>
              <w:tl2br w:val="nil"/>
              <w:tr2bl w:val="nil"/>
            </w:tcBorders>
          </w:tcPr>
          <w:p w14:paraId="48584769"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lastRenderedPageBreak/>
              <w:t>R</w:t>
            </w:r>
            <w:r>
              <w:rPr>
                <w:rFonts w:ascii="Book Antiqua" w:eastAsia="宋体" w:hAnsi="Book Antiqua" w:cs="Book Antiqua"/>
              </w:rPr>
              <w:t>eal-time PCR</w:t>
            </w:r>
          </w:p>
        </w:tc>
        <w:tc>
          <w:tcPr>
            <w:tcW w:w="334" w:type="pct"/>
            <w:tcBorders>
              <w:tl2br w:val="nil"/>
              <w:tr2bl w:val="nil"/>
            </w:tcBorders>
          </w:tcPr>
          <w:p w14:paraId="7DB8570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142</w:t>
            </w:r>
          </w:p>
        </w:tc>
        <w:tc>
          <w:tcPr>
            <w:tcW w:w="253" w:type="pct"/>
            <w:tcBorders>
              <w:tl2br w:val="nil"/>
              <w:tr2bl w:val="nil"/>
            </w:tcBorders>
          </w:tcPr>
          <w:p w14:paraId="23EF266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33</w:t>
            </w:r>
          </w:p>
        </w:tc>
        <w:tc>
          <w:tcPr>
            <w:tcW w:w="298" w:type="pct"/>
            <w:tcBorders>
              <w:tl2br w:val="nil"/>
              <w:tr2bl w:val="nil"/>
            </w:tcBorders>
          </w:tcPr>
          <w:p w14:paraId="28A1BB5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109</w:t>
            </w:r>
          </w:p>
        </w:tc>
        <w:tc>
          <w:tcPr>
            <w:tcW w:w="334" w:type="pct"/>
            <w:tcBorders>
              <w:tl2br w:val="nil"/>
              <w:tr2bl w:val="nil"/>
            </w:tcBorders>
          </w:tcPr>
          <w:p w14:paraId="5F9D356C"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27 (13-46)</w:t>
            </w:r>
          </w:p>
        </w:tc>
        <w:tc>
          <w:tcPr>
            <w:tcW w:w="290" w:type="pct"/>
            <w:tcBorders>
              <w:tl2br w:val="nil"/>
              <w:tr2bl w:val="nil"/>
            </w:tcBorders>
          </w:tcPr>
          <w:p w14:paraId="2D17663F"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91 (84-96)</w:t>
            </w:r>
          </w:p>
        </w:tc>
        <w:tc>
          <w:tcPr>
            <w:tcW w:w="293" w:type="pct"/>
            <w:gridSpan w:val="2"/>
            <w:tcBorders>
              <w:tl2br w:val="nil"/>
              <w:tr2bl w:val="nil"/>
            </w:tcBorders>
          </w:tcPr>
          <w:p w14:paraId="75BA5BF2"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096643AF"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333F524A"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1F449FD3" w14:textId="77777777" w:rsidR="000F4E78" w:rsidRDefault="00000000">
            <w:pPr>
              <w:widowControl/>
              <w:autoSpaceDE w:val="0"/>
              <w:autoSpaceDN w:val="0"/>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26B42B4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0.07%</w:t>
            </w:r>
          </w:p>
        </w:tc>
      </w:tr>
      <w:tr w:rsidR="000F4E78" w14:paraId="4579743E" w14:textId="77777777">
        <w:tc>
          <w:tcPr>
            <w:tcW w:w="331" w:type="pct"/>
            <w:tcBorders>
              <w:tl2br w:val="nil"/>
              <w:tr2bl w:val="nil"/>
            </w:tcBorders>
          </w:tcPr>
          <w:p w14:paraId="16DBF06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Pedersen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31</w:t>
            </w:r>
            <w:r>
              <w:rPr>
                <w:rFonts w:ascii="Book Antiqua" w:eastAsia="宋体" w:hAnsi="Book Antiqua" w:cs="Book Antiqua"/>
                <w:vertAlign w:val="superscript"/>
              </w:rPr>
              <w:t>]</w:t>
            </w:r>
          </w:p>
        </w:tc>
        <w:tc>
          <w:tcPr>
            <w:tcW w:w="249" w:type="pct"/>
            <w:tcBorders>
              <w:tl2br w:val="nil"/>
              <w:tr2bl w:val="nil"/>
            </w:tcBorders>
          </w:tcPr>
          <w:p w14:paraId="0EA3294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2022</w:t>
            </w:r>
          </w:p>
        </w:tc>
        <w:tc>
          <w:tcPr>
            <w:tcW w:w="273" w:type="pct"/>
            <w:tcBorders>
              <w:tl2br w:val="nil"/>
              <w:tr2bl w:val="nil"/>
            </w:tcBorders>
          </w:tcPr>
          <w:p w14:paraId="2472DAD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65431CD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5AB7163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3CDB095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3A029A5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549</w:t>
            </w:r>
          </w:p>
        </w:tc>
        <w:tc>
          <w:tcPr>
            <w:tcW w:w="253" w:type="pct"/>
            <w:tcBorders>
              <w:tl2br w:val="nil"/>
              <w:tr2bl w:val="nil"/>
            </w:tcBorders>
          </w:tcPr>
          <w:p w14:paraId="10E7AA8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77</w:t>
            </w:r>
          </w:p>
        </w:tc>
        <w:tc>
          <w:tcPr>
            <w:tcW w:w="298" w:type="pct"/>
            <w:tcBorders>
              <w:tl2br w:val="nil"/>
              <w:tr2bl w:val="nil"/>
            </w:tcBorders>
          </w:tcPr>
          <w:p w14:paraId="2285323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472</w:t>
            </w:r>
          </w:p>
        </w:tc>
        <w:tc>
          <w:tcPr>
            <w:tcW w:w="334" w:type="pct"/>
            <w:tcBorders>
              <w:tl2br w:val="nil"/>
              <w:tr2bl w:val="nil"/>
            </w:tcBorders>
          </w:tcPr>
          <w:p w14:paraId="6AE34A0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64 (52-74)</w:t>
            </w:r>
          </w:p>
        </w:tc>
        <w:tc>
          <w:tcPr>
            <w:tcW w:w="290" w:type="pct"/>
            <w:tcBorders>
              <w:tl2br w:val="nil"/>
              <w:tr2bl w:val="nil"/>
            </w:tcBorders>
          </w:tcPr>
          <w:p w14:paraId="2C9BF2A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98 (96-99)</w:t>
            </w:r>
          </w:p>
        </w:tc>
        <w:tc>
          <w:tcPr>
            <w:tcW w:w="293" w:type="pct"/>
            <w:gridSpan w:val="2"/>
            <w:tcBorders>
              <w:tl2br w:val="nil"/>
              <w:tr2bl w:val="nil"/>
            </w:tcBorders>
          </w:tcPr>
          <w:p w14:paraId="75B8606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3D57660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5CF1D1E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440EE0C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09D1821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0.07%</w:t>
            </w:r>
          </w:p>
        </w:tc>
      </w:tr>
      <w:tr w:rsidR="000F4E78" w14:paraId="49136B6E" w14:textId="77777777">
        <w:tc>
          <w:tcPr>
            <w:tcW w:w="331" w:type="pct"/>
            <w:tcBorders>
              <w:tl2br w:val="nil"/>
              <w:tr2bl w:val="nil"/>
            </w:tcBorders>
          </w:tcPr>
          <w:p w14:paraId="5F6D42F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Musher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33</w:t>
            </w:r>
            <w:r>
              <w:rPr>
                <w:rFonts w:ascii="Book Antiqua" w:eastAsia="宋体" w:hAnsi="Book Antiqua" w:cs="Book Antiqua"/>
                <w:vertAlign w:val="superscript"/>
              </w:rPr>
              <w:t>]</w:t>
            </w:r>
          </w:p>
        </w:tc>
        <w:tc>
          <w:tcPr>
            <w:tcW w:w="249" w:type="pct"/>
            <w:tcBorders>
              <w:tl2br w:val="nil"/>
              <w:tr2bl w:val="nil"/>
            </w:tcBorders>
          </w:tcPr>
          <w:p w14:paraId="7DAEF2C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2020</w:t>
            </w:r>
          </w:p>
        </w:tc>
        <w:tc>
          <w:tcPr>
            <w:tcW w:w="273" w:type="pct"/>
            <w:tcBorders>
              <w:tl2br w:val="nil"/>
              <w:tr2bl w:val="nil"/>
            </w:tcBorders>
          </w:tcPr>
          <w:p w14:paraId="3BA43EC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United States</w:t>
            </w:r>
          </w:p>
        </w:tc>
        <w:tc>
          <w:tcPr>
            <w:tcW w:w="384" w:type="pct"/>
            <w:tcBorders>
              <w:tl2br w:val="nil"/>
              <w:tr2bl w:val="nil"/>
            </w:tcBorders>
          </w:tcPr>
          <w:p w14:paraId="2708BEE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15901AE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5465D7B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6211EE6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322</w:t>
            </w:r>
          </w:p>
        </w:tc>
        <w:tc>
          <w:tcPr>
            <w:tcW w:w="253" w:type="pct"/>
            <w:tcBorders>
              <w:tl2br w:val="nil"/>
              <w:tr2bl w:val="nil"/>
            </w:tcBorders>
          </w:tcPr>
          <w:p w14:paraId="64F404F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27</w:t>
            </w:r>
          </w:p>
        </w:tc>
        <w:tc>
          <w:tcPr>
            <w:tcW w:w="298" w:type="pct"/>
            <w:tcBorders>
              <w:tl2br w:val="nil"/>
              <w:tr2bl w:val="nil"/>
            </w:tcBorders>
          </w:tcPr>
          <w:p w14:paraId="006E606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295</w:t>
            </w:r>
          </w:p>
        </w:tc>
        <w:tc>
          <w:tcPr>
            <w:tcW w:w="334" w:type="pct"/>
            <w:tcBorders>
              <w:tl2br w:val="nil"/>
              <w:tr2bl w:val="nil"/>
            </w:tcBorders>
          </w:tcPr>
          <w:p w14:paraId="2574200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63 (42-81)</w:t>
            </w:r>
          </w:p>
        </w:tc>
        <w:tc>
          <w:tcPr>
            <w:tcW w:w="290" w:type="pct"/>
            <w:tcBorders>
              <w:tl2br w:val="nil"/>
              <w:tr2bl w:val="nil"/>
            </w:tcBorders>
          </w:tcPr>
          <w:p w14:paraId="72FCE47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(88-94)</w:t>
            </w:r>
          </w:p>
        </w:tc>
        <w:tc>
          <w:tcPr>
            <w:tcW w:w="293" w:type="pct"/>
            <w:gridSpan w:val="2"/>
            <w:tcBorders>
              <w:tl2br w:val="nil"/>
              <w:tr2bl w:val="nil"/>
            </w:tcBorders>
          </w:tcPr>
          <w:p w14:paraId="6AD5723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198CC85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48EF336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1B95042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3ECC924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COLVERA (</w:t>
            </w:r>
            <w:r>
              <w:rPr>
                <w:rFonts w:ascii="Book Antiqua" w:eastAsia="宋体" w:hAnsi="Book Antiqua" w:cs="Book Antiqua" w:hint="eastAsia"/>
                <w:lang w:eastAsia="zh-CN"/>
              </w:rPr>
              <w:t>c</w:t>
            </w:r>
            <w:r>
              <w:rPr>
                <w:rFonts w:ascii="Book Antiqua" w:eastAsia="宋体" w:hAnsi="Book Antiqua" w:cs="Book Antiqua"/>
              </w:rPr>
              <w:t xml:space="preserve">linical Genomics Pathology Inc., NJ, United States) detectability of </w:t>
            </w:r>
            <w:proofErr w:type="spellStart"/>
            <w:r>
              <w:rPr>
                <w:rFonts w:ascii="Book Antiqua" w:eastAsia="宋体" w:hAnsi="Book Antiqua" w:cs="Book Antiqua"/>
              </w:rPr>
              <w:t>ctDNA</w:t>
            </w:r>
            <w:proofErr w:type="spellEnd"/>
          </w:p>
        </w:tc>
      </w:tr>
      <w:tr w:rsidR="000F4E78" w14:paraId="5126030E" w14:textId="77777777">
        <w:tc>
          <w:tcPr>
            <w:tcW w:w="331" w:type="pct"/>
            <w:tcBorders>
              <w:tl2br w:val="nil"/>
              <w:tr2bl w:val="nil"/>
            </w:tcBorders>
          </w:tcPr>
          <w:p w14:paraId="090D2E0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 xml:space="preserve">Symonds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34</w:t>
            </w:r>
            <w:r>
              <w:rPr>
                <w:rFonts w:ascii="Book Antiqua" w:eastAsia="宋体" w:hAnsi="Book Antiqua" w:cs="Book Antiqua"/>
                <w:vertAlign w:val="superscript"/>
              </w:rPr>
              <w:t>]</w:t>
            </w:r>
          </w:p>
        </w:tc>
        <w:tc>
          <w:tcPr>
            <w:tcW w:w="249" w:type="pct"/>
            <w:tcBorders>
              <w:tl2br w:val="nil"/>
              <w:tr2bl w:val="nil"/>
            </w:tcBorders>
          </w:tcPr>
          <w:p w14:paraId="59ACB9C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2022</w:t>
            </w:r>
          </w:p>
        </w:tc>
        <w:tc>
          <w:tcPr>
            <w:tcW w:w="273" w:type="pct"/>
            <w:tcBorders>
              <w:tl2br w:val="nil"/>
              <w:tr2bl w:val="nil"/>
            </w:tcBorders>
          </w:tcPr>
          <w:p w14:paraId="526020A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4CD2395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37EF2DD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ecurrent CRC detection</w:t>
            </w:r>
          </w:p>
        </w:tc>
        <w:tc>
          <w:tcPr>
            <w:tcW w:w="315" w:type="pct"/>
            <w:tcBorders>
              <w:tl2br w:val="nil"/>
              <w:tr2bl w:val="nil"/>
            </w:tcBorders>
          </w:tcPr>
          <w:p w14:paraId="6DBEDD3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R</w:t>
            </w:r>
            <w:r>
              <w:rPr>
                <w:rFonts w:ascii="Book Antiqua" w:eastAsia="宋体" w:hAnsi="Book Antiqua" w:cs="Book Antiqua"/>
              </w:rPr>
              <w:t>eal-time PCR</w:t>
            </w:r>
          </w:p>
        </w:tc>
        <w:tc>
          <w:tcPr>
            <w:tcW w:w="334" w:type="pct"/>
            <w:tcBorders>
              <w:tl2br w:val="nil"/>
              <w:tr2bl w:val="nil"/>
            </w:tcBorders>
          </w:tcPr>
          <w:p w14:paraId="4E39325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55</w:t>
            </w:r>
          </w:p>
        </w:tc>
        <w:tc>
          <w:tcPr>
            <w:tcW w:w="253" w:type="pct"/>
            <w:tcBorders>
              <w:tl2br w:val="nil"/>
              <w:tr2bl w:val="nil"/>
            </w:tcBorders>
          </w:tcPr>
          <w:p w14:paraId="034DFA39"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w:t>
            </w:r>
          </w:p>
        </w:tc>
        <w:tc>
          <w:tcPr>
            <w:tcW w:w="298" w:type="pct"/>
            <w:tcBorders>
              <w:tl2br w:val="nil"/>
              <w:tr2bl w:val="nil"/>
            </w:tcBorders>
          </w:tcPr>
          <w:p w14:paraId="6185076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45</w:t>
            </w:r>
          </w:p>
        </w:tc>
        <w:tc>
          <w:tcPr>
            <w:tcW w:w="334" w:type="pct"/>
            <w:tcBorders>
              <w:tl2br w:val="nil"/>
              <w:tr2bl w:val="nil"/>
            </w:tcBorders>
          </w:tcPr>
          <w:p w14:paraId="477A5BE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70 (35-93)</w:t>
            </w:r>
          </w:p>
        </w:tc>
        <w:tc>
          <w:tcPr>
            <w:tcW w:w="290" w:type="pct"/>
            <w:tcBorders>
              <w:tl2br w:val="nil"/>
              <w:tr2bl w:val="nil"/>
            </w:tcBorders>
          </w:tcPr>
          <w:p w14:paraId="3C23A69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87 (73-95)</w:t>
            </w:r>
          </w:p>
        </w:tc>
        <w:tc>
          <w:tcPr>
            <w:tcW w:w="293" w:type="pct"/>
            <w:gridSpan w:val="2"/>
            <w:tcBorders>
              <w:tl2br w:val="nil"/>
              <w:tr2bl w:val="nil"/>
            </w:tcBorders>
          </w:tcPr>
          <w:p w14:paraId="3EBA151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03C7FC5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2A280EB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5DC9410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0CD1368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 was positive</w:t>
            </w:r>
          </w:p>
        </w:tc>
      </w:tr>
      <w:tr w:rsidR="000F4E78" w14:paraId="516D5F81" w14:textId="77777777">
        <w:tc>
          <w:tcPr>
            <w:tcW w:w="331" w:type="pct"/>
            <w:tcBorders>
              <w:tl2br w:val="nil"/>
              <w:tr2bl w:val="nil"/>
            </w:tcBorders>
          </w:tcPr>
          <w:p w14:paraId="3A500F6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lastRenderedPageBreak/>
              <w:t xml:space="preserve">Murray </w:t>
            </w:r>
            <w:r>
              <w:rPr>
                <w:rFonts w:ascii="Book Antiqua" w:eastAsia="宋体" w:hAnsi="Book Antiqua" w:cs="Book Antiqua" w:hint="eastAsia"/>
                <w:i/>
                <w:iCs/>
                <w:lang w:eastAsia="zh-CN"/>
              </w:rPr>
              <w:t xml:space="preserve">et </w:t>
            </w:r>
            <w:proofErr w:type="gramStart"/>
            <w:r>
              <w:rPr>
                <w:rFonts w:ascii="Book Antiqua" w:eastAsia="宋体" w:hAnsi="Book Antiqua" w:cs="Book Antiqua" w:hint="eastAsia"/>
                <w:i/>
                <w:iCs/>
                <w:lang w:eastAsia="zh-CN"/>
              </w:rPr>
              <w:t>al</w:t>
            </w:r>
            <w:r>
              <w:rPr>
                <w:rFonts w:ascii="Book Antiqua" w:eastAsia="宋体" w:hAnsi="Book Antiqua" w:cs="Book Antiqua"/>
                <w:vertAlign w:val="superscript"/>
              </w:rPr>
              <w:t>[</w:t>
            </w:r>
            <w:proofErr w:type="gramEnd"/>
            <w:r>
              <w:rPr>
                <w:rFonts w:ascii="Book Antiqua" w:eastAsia="宋体" w:hAnsi="Book Antiqua" w:cs="Book Antiqua" w:hint="eastAsia"/>
                <w:vertAlign w:val="superscript"/>
                <w:lang w:eastAsia="zh-CN"/>
              </w:rPr>
              <w:t>36</w:t>
            </w:r>
            <w:r>
              <w:rPr>
                <w:rFonts w:ascii="Book Antiqua" w:eastAsia="宋体" w:hAnsi="Book Antiqua" w:cs="Book Antiqua"/>
                <w:vertAlign w:val="superscript"/>
              </w:rPr>
              <w:t>]</w:t>
            </w:r>
          </w:p>
        </w:tc>
        <w:tc>
          <w:tcPr>
            <w:tcW w:w="249" w:type="pct"/>
            <w:tcBorders>
              <w:tl2br w:val="nil"/>
              <w:tr2bl w:val="nil"/>
            </w:tcBorders>
          </w:tcPr>
          <w:p w14:paraId="2C6B715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2018</w:t>
            </w:r>
          </w:p>
        </w:tc>
        <w:tc>
          <w:tcPr>
            <w:tcW w:w="273" w:type="pct"/>
            <w:tcBorders>
              <w:tl2br w:val="nil"/>
              <w:tr2bl w:val="nil"/>
            </w:tcBorders>
          </w:tcPr>
          <w:p w14:paraId="30E782F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Australia</w:t>
            </w:r>
          </w:p>
        </w:tc>
        <w:tc>
          <w:tcPr>
            <w:tcW w:w="384" w:type="pct"/>
            <w:tcBorders>
              <w:tl2br w:val="nil"/>
              <w:tr2bl w:val="nil"/>
            </w:tcBorders>
          </w:tcPr>
          <w:p w14:paraId="3C98740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Prospective observational study</w:t>
            </w:r>
          </w:p>
        </w:tc>
        <w:tc>
          <w:tcPr>
            <w:tcW w:w="319" w:type="pct"/>
            <w:tcBorders>
              <w:tl2br w:val="nil"/>
              <w:tr2bl w:val="nil"/>
            </w:tcBorders>
          </w:tcPr>
          <w:p w14:paraId="3FA82E2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recurrent CRC detection</w:t>
            </w:r>
          </w:p>
        </w:tc>
        <w:tc>
          <w:tcPr>
            <w:tcW w:w="315" w:type="pct"/>
            <w:tcBorders>
              <w:tl2br w:val="nil"/>
              <w:tr2bl w:val="nil"/>
            </w:tcBorders>
          </w:tcPr>
          <w:p w14:paraId="31FE459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real-time PCR</w:t>
            </w:r>
          </w:p>
        </w:tc>
        <w:tc>
          <w:tcPr>
            <w:tcW w:w="334" w:type="pct"/>
            <w:tcBorders>
              <w:tl2br w:val="nil"/>
              <w:tr2bl w:val="nil"/>
            </w:tcBorders>
          </w:tcPr>
          <w:p w14:paraId="02C05BA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172</w:t>
            </w:r>
          </w:p>
        </w:tc>
        <w:tc>
          <w:tcPr>
            <w:tcW w:w="253" w:type="pct"/>
            <w:tcBorders>
              <w:tl2br w:val="nil"/>
              <w:tr2bl w:val="nil"/>
            </w:tcBorders>
          </w:tcPr>
          <w:p w14:paraId="2889703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23</w:t>
            </w:r>
          </w:p>
        </w:tc>
        <w:tc>
          <w:tcPr>
            <w:tcW w:w="298" w:type="pct"/>
            <w:tcBorders>
              <w:tl2br w:val="nil"/>
              <w:tr2bl w:val="nil"/>
            </w:tcBorders>
          </w:tcPr>
          <w:p w14:paraId="3BA381B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149</w:t>
            </w:r>
          </w:p>
        </w:tc>
        <w:tc>
          <w:tcPr>
            <w:tcW w:w="334" w:type="pct"/>
            <w:tcBorders>
              <w:tl2br w:val="nil"/>
              <w:tr2bl w:val="nil"/>
            </w:tcBorders>
          </w:tcPr>
          <w:p w14:paraId="0AB44B1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30 (13-53)</w:t>
            </w:r>
          </w:p>
        </w:tc>
        <w:tc>
          <w:tcPr>
            <w:tcW w:w="290" w:type="pct"/>
            <w:tcBorders>
              <w:tl2br w:val="nil"/>
              <w:tr2bl w:val="nil"/>
            </w:tcBorders>
          </w:tcPr>
          <w:p w14:paraId="41B22DC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86 (79-91)</w:t>
            </w:r>
          </w:p>
        </w:tc>
        <w:tc>
          <w:tcPr>
            <w:tcW w:w="293" w:type="pct"/>
            <w:gridSpan w:val="2"/>
            <w:tcBorders>
              <w:tl2br w:val="nil"/>
              <w:tr2bl w:val="nil"/>
            </w:tcBorders>
          </w:tcPr>
          <w:p w14:paraId="6B93763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22" w:type="pct"/>
            <w:tcBorders>
              <w:tl2br w:val="nil"/>
              <w:tr2bl w:val="nil"/>
            </w:tcBorders>
          </w:tcPr>
          <w:p w14:paraId="132A57E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94" w:type="pct"/>
            <w:gridSpan w:val="3"/>
            <w:tcBorders>
              <w:tl2br w:val="nil"/>
              <w:tr2bl w:val="nil"/>
            </w:tcBorders>
          </w:tcPr>
          <w:p w14:paraId="5A79DBA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269" w:type="pct"/>
            <w:tcBorders>
              <w:tl2br w:val="nil"/>
              <w:tr2bl w:val="nil"/>
            </w:tcBorders>
          </w:tcPr>
          <w:p w14:paraId="0FEC871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NA</w:t>
            </w:r>
          </w:p>
        </w:tc>
        <w:tc>
          <w:tcPr>
            <w:tcW w:w="535" w:type="pct"/>
            <w:tcBorders>
              <w:tl2br w:val="nil"/>
              <w:tr2bl w:val="nil"/>
            </w:tcBorders>
          </w:tcPr>
          <w:p w14:paraId="0008172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t least one PCR replicate</w:t>
            </w:r>
          </w:p>
        </w:tc>
      </w:tr>
    </w:tbl>
    <w:p w14:paraId="6BF5A902" w14:textId="77777777" w:rsidR="000F4E78" w:rsidRDefault="00000000">
      <w:pPr>
        <w:adjustRightInd w:val="0"/>
        <w:snapToGrid w:val="0"/>
        <w:spacing w:line="360" w:lineRule="auto"/>
        <w:jc w:val="both"/>
        <w:rPr>
          <w:rFonts w:ascii="Book Antiqua" w:eastAsia="宋体" w:hAnsi="Book Antiqua" w:cs="Book Antiqua"/>
          <w:b/>
          <w:bCs/>
          <w:lang w:eastAsia="zh-CN"/>
        </w:rPr>
        <w:sectPr w:rsidR="000F4E78">
          <w:pgSz w:w="15840" w:h="12240" w:orient="landscape"/>
          <w:pgMar w:top="1440" w:right="1440" w:bottom="1440" w:left="1440" w:header="720" w:footer="720" w:gutter="0"/>
          <w:cols w:space="720"/>
          <w:docGrid w:linePitch="360"/>
        </w:sectPr>
      </w:pPr>
      <w:r>
        <w:rPr>
          <w:rFonts w:ascii="Book Antiqua" w:eastAsia="宋体" w:hAnsi="Book Antiqua" w:cs="Book Antiqua"/>
        </w:rPr>
        <w:t>CRC</w:t>
      </w:r>
      <w:r>
        <w:rPr>
          <w:rFonts w:ascii="Book Antiqua" w:eastAsia="宋体" w:hAnsi="Book Antiqua" w:cs="Book Antiqua" w:hint="eastAsia"/>
          <w:lang w:eastAsia="zh-CN"/>
        </w:rPr>
        <w:t>: C</w:t>
      </w:r>
      <w:r>
        <w:rPr>
          <w:rFonts w:ascii="Book Antiqua" w:eastAsia="Book Antiqua" w:hAnsi="Book Antiqua" w:cs="Book Antiqua"/>
        </w:rPr>
        <w:t>olorectal cancer</w:t>
      </w:r>
      <w:r>
        <w:rPr>
          <w:rFonts w:ascii="Book Antiqua" w:eastAsia="宋体" w:hAnsi="Book Antiqua" w:cs="Book Antiqua" w:hint="eastAsia"/>
          <w:lang w:eastAsia="zh-CN"/>
        </w:rPr>
        <w:t>; CI: C</w:t>
      </w:r>
      <w:r>
        <w:rPr>
          <w:rFonts w:ascii="Book Antiqua" w:eastAsia="Book Antiqua" w:hAnsi="Book Antiqua" w:cs="Book Antiqua"/>
        </w:rPr>
        <w:t>onfidence interval</w:t>
      </w:r>
      <w:r>
        <w:rPr>
          <w:rFonts w:ascii="Book Antiqua" w:eastAsia="宋体" w:hAnsi="Book Antiqua" w:cs="Book Antiqua" w:hint="eastAsia"/>
          <w:lang w:eastAsia="zh-CN"/>
        </w:rPr>
        <w:t xml:space="preserve">; </w:t>
      </w:r>
      <w:r>
        <w:rPr>
          <w:rFonts w:ascii="Book Antiqua" w:eastAsia="宋体" w:hAnsi="Book Antiqua" w:cs="Book Antiqua"/>
        </w:rPr>
        <w:t>PCR</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olymerase chain reaction</w:t>
      </w:r>
      <w:r>
        <w:rPr>
          <w:rFonts w:ascii="Book Antiqua" w:eastAsia="宋体" w:hAnsi="Book Antiqua" w:cs="Book Antiqua" w:hint="eastAsia"/>
          <w:lang w:eastAsia="zh-CN"/>
        </w:rPr>
        <w:t xml:space="preserve">; </w:t>
      </w:r>
      <w:proofErr w:type="spellStart"/>
      <w:r>
        <w:rPr>
          <w:rFonts w:ascii="Book Antiqua" w:eastAsia="宋体" w:hAnsi="Book Antiqua" w:cs="Book Antiqua"/>
        </w:rPr>
        <w:t>ctDNA</w:t>
      </w:r>
      <w:proofErr w:type="spellEnd"/>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irculating tumor DNA</w:t>
      </w:r>
      <w:r>
        <w:rPr>
          <w:rFonts w:ascii="Book Antiqua" w:eastAsia="宋体" w:hAnsi="Book Antiqua" w:cs="Book Antiqua" w:hint="eastAsia"/>
          <w:color w:val="000000"/>
          <w:lang w:eastAsia="zh-CN"/>
        </w:rPr>
        <w:t>.</w:t>
      </w:r>
    </w:p>
    <w:p w14:paraId="4A61B4B3" w14:textId="77777777" w:rsidR="000F4E78"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2 </w:t>
      </w:r>
      <w:bookmarkStart w:id="1" w:name="_Hlk138148873"/>
      <w:r>
        <w:rPr>
          <w:rFonts w:ascii="Book Antiqua" w:hAnsi="Book Antiqua" w:cs="Book Antiqua"/>
          <w:b/>
          <w:bCs/>
        </w:rPr>
        <w:t>Subgroup analysis of the included studies based on the differences of the purpose of testing and the positive result definition</w:t>
      </w:r>
      <w:bookmarkEnd w:id="1"/>
      <w:r>
        <w:rPr>
          <w:rFonts w:ascii="Book Antiqua" w:eastAsia="宋体" w:hAnsi="Book Antiqua" w:cs="Book Antiqua" w:hint="eastAsia"/>
          <w:b/>
          <w:bCs/>
          <w:lang w:eastAsia="zh-CN"/>
        </w:rPr>
        <w:t xml:space="preserve"> </w:t>
      </w:r>
      <w:r>
        <w:rPr>
          <w:rFonts w:ascii="Book Antiqua" w:eastAsia="宋体" w:hAnsi="Book Antiqua" w:cs="Book Antiqua"/>
          <w:b/>
          <w:bCs/>
        </w:rPr>
        <w:t>(95% CI</w:t>
      </w:r>
      <w:r>
        <w:rPr>
          <w:rFonts w:ascii="Book Antiqua" w:eastAsia="宋体" w:hAnsi="Book Antiqua" w:cs="Book Antiqua" w:hint="eastAsia"/>
          <w:b/>
          <w:bCs/>
          <w:lang w:eastAsia="zh-CN"/>
        </w:rPr>
        <w:t>, %</w:t>
      </w:r>
      <w:r>
        <w:rPr>
          <w:rFonts w:ascii="Book Antiqua" w:eastAsia="宋体" w:hAnsi="Book Antiqua" w:cs="Book Antiqua"/>
          <w:b/>
          <w:bCs/>
        </w:rPr>
        <w:t>)</w:t>
      </w:r>
    </w:p>
    <w:p w14:paraId="215E245A" w14:textId="77777777" w:rsidR="000F4E78" w:rsidRDefault="000F4E78">
      <w:pPr>
        <w:adjustRightInd w:val="0"/>
        <w:snapToGrid w:val="0"/>
        <w:spacing w:line="360" w:lineRule="auto"/>
        <w:jc w:val="both"/>
        <w:rPr>
          <w:rFonts w:ascii="Book Antiqua" w:hAnsi="Book Antiqua" w:cs="Book Antiqua"/>
        </w:rPr>
      </w:pPr>
    </w:p>
    <w:tbl>
      <w:tblPr>
        <w:tblStyle w:val="a8"/>
        <w:tblW w:w="5207" w:type="pct"/>
        <w:jc w:val="center"/>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47"/>
        <w:gridCol w:w="1363"/>
        <w:gridCol w:w="1349"/>
        <w:gridCol w:w="1376"/>
        <w:gridCol w:w="1376"/>
        <w:gridCol w:w="1349"/>
        <w:gridCol w:w="1512"/>
      </w:tblGrid>
      <w:tr w:rsidR="000F4E78" w14:paraId="45F6137A" w14:textId="77777777">
        <w:trPr>
          <w:jc w:val="center"/>
        </w:trPr>
        <w:tc>
          <w:tcPr>
            <w:tcW w:w="826" w:type="pct"/>
            <w:tcBorders>
              <w:bottom w:val="single" w:sz="8" w:space="0" w:color="000000" w:themeColor="text1"/>
            </w:tcBorders>
          </w:tcPr>
          <w:p w14:paraId="33A544B2" w14:textId="77777777" w:rsidR="000F4E78" w:rsidRDefault="000F4E78">
            <w:pPr>
              <w:widowControl/>
              <w:adjustRightInd w:val="0"/>
              <w:snapToGrid w:val="0"/>
              <w:spacing w:line="360" w:lineRule="auto"/>
              <w:rPr>
                <w:rFonts w:ascii="Book Antiqua" w:eastAsia="宋体" w:hAnsi="Book Antiqua" w:cs="Book Antiqua"/>
                <w:b/>
                <w:bCs/>
              </w:rPr>
            </w:pPr>
          </w:p>
        </w:tc>
        <w:tc>
          <w:tcPr>
            <w:tcW w:w="683" w:type="pct"/>
            <w:tcBorders>
              <w:bottom w:val="single" w:sz="8" w:space="0" w:color="000000" w:themeColor="text1"/>
            </w:tcBorders>
          </w:tcPr>
          <w:p w14:paraId="66493CC0" w14:textId="77777777" w:rsidR="000F4E78" w:rsidRDefault="00000000">
            <w:pPr>
              <w:widowControl/>
              <w:adjustRightInd w:val="0"/>
              <w:snapToGrid w:val="0"/>
              <w:spacing w:line="360" w:lineRule="auto"/>
              <w:rPr>
                <w:rFonts w:ascii="Book Antiqua" w:eastAsia="宋体" w:hAnsi="Book Antiqua" w:cs="Book Antiqua"/>
                <w:b/>
                <w:bCs/>
              </w:rPr>
            </w:pPr>
            <w:r>
              <w:rPr>
                <w:rFonts w:ascii="Book Antiqua" w:eastAsia="宋体" w:hAnsi="Book Antiqua" w:cs="Book Antiqua"/>
                <w:b/>
                <w:bCs/>
              </w:rPr>
              <w:t xml:space="preserve">Pooled sensitivity </w:t>
            </w:r>
          </w:p>
        </w:tc>
        <w:tc>
          <w:tcPr>
            <w:tcW w:w="676" w:type="pct"/>
            <w:tcBorders>
              <w:bottom w:val="single" w:sz="8" w:space="0" w:color="000000" w:themeColor="text1"/>
            </w:tcBorders>
          </w:tcPr>
          <w:p w14:paraId="22AC74A8"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specificity</w:t>
            </w:r>
          </w:p>
        </w:tc>
        <w:tc>
          <w:tcPr>
            <w:tcW w:w="690" w:type="pct"/>
            <w:tcBorders>
              <w:bottom w:val="single" w:sz="8" w:space="0" w:color="000000" w:themeColor="text1"/>
            </w:tcBorders>
          </w:tcPr>
          <w:p w14:paraId="4D0421E1"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positive likelihood ratio</w:t>
            </w:r>
          </w:p>
        </w:tc>
        <w:tc>
          <w:tcPr>
            <w:tcW w:w="690" w:type="pct"/>
            <w:tcBorders>
              <w:bottom w:val="single" w:sz="8" w:space="0" w:color="000000" w:themeColor="text1"/>
            </w:tcBorders>
          </w:tcPr>
          <w:p w14:paraId="32948E34"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negative likelihood ratio</w:t>
            </w:r>
          </w:p>
        </w:tc>
        <w:tc>
          <w:tcPr>
            <w:tcW w:w="676" w:type="pct"/>
            <w:tcBorders>
              <w:bottom w:val="single" w:sz="8" w:space="0" w:color="000000" w:themeColor="text1"/>
            </w:tcBorders>
          </w:tcPr>
          <w:p w14:paraId="08203616"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Pooled diagnostic DOR</w:t>
            </w:r>
          </w:p>
        </w:tc>
        <w:tc>
          <w:tcPr>
            <w:tcW w:w="756" w:type="pct"/>
            <w:tcBorders>
              <w:bottom w:val="single" w:sz="8" w:space="0" w:color="000000" w:themeColor="text1"/>
            </w:tcBorders>
          </w:tcPr>
          <w:p w14:paraId="56C7B19F" w14:textId="77777777" w:rsidR="000F4E78" w:rsidRDefault="00000000">
            <w:pPr>
              <w:widowControl/>
              <w:autoSpaceDE w:val="0"/>
              <w:autoSpaceDN w:val="0"/>
              <w:adjustRightInd w:val="0"/>
              <w:snapToGrid w:val="0"/>
              <w:spacing w:line="360" w:lineRule="auto"/>
              <w:rPr>
                <w:rFonts w:ascii="Book Antiqua" w:eastAsia="宋体" w:hAnsi="Book Antiqua" w:cs="Book Antiqua"/>
                <w:b/>
                <w:bCs/>
              </w:rPr>
            </w:pPr>
            <w:r>
              <w:rPr>
                <w:rFonts w:ascii="Book Antiqua" w:eastAsia="宋体" w:hAnsi="Book Antiqua" w:cs="Book Antiqua"/>
                <w:b/>
                <w:bCs/>
              </w:rPr>
              <w:t>AUC</w:t>
            </w:r>
          </w:p>
        </w:tc>
      </w:tr>
      <w:tr w:rsidR="000F4E78" w14:paraId="5A7FA45B" w14:textId="77777777">
        <w:trPr>
          <w:jc w:val="center"/>
        </w:trPr>
        <w:tc>
          <w:tcPr>
            <w:tcW w:w="826" w:type="pct"/>
            <w:tcBorders>
              <w:top w:val="single" w:sz="8" w:space="0" w:color="000000" w:themeColor="text1"/>
              <w:tl2br w:val="nil"/>
              <w:tr2bl w:val="nil"/>
            </w:tcBorders>
          </w:tcPr>
          <w:p w14:paraId="0C560CA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Overall</w:t>
            </w:r>
          </w:p>
        </w:tc>
        <w:tc>
          <w:tcPr>
            <w:tcW w:w="683" w:type="pct"/>
            <w:tcBorders>
              <w:top w:val="single" w:sz="8" w:space="0" w:color="000000" w:themeColor="text1"/>
              <w:tl2br w:val="nil"/>
              <w:tr2bl w:val="nil"/>
            </w:tcBorders>
          </w:tcPr>
          <w:p w14:paraId="5C31557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60 (53-67)</w:t>
            </w:r>
          </w:p>
        </w:tc>
        <w:tc>
          <w:tcPr>
            <w:tcW w:w="676" w:type="pct"/>
            <w:tcBorders>
              <w:top w:val="single" w:sz="8" w:space="0" w:color="000000" w:themeColor="text1"/>
              <w:tl2br w:val="nil"/>
              <w:tr2bl w:val="nil"/>
            </w:tcBorders>
          </w:tcPr>
          <w:p w14:paraId="6BA973E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(90-94)</w:t>
            </w:r>
          </w:p>
        </w:tc>
        <w:tc>
          <w:tcPr>
            <w:tcW w:w="690" w:type="pct"/>
            <w:tcBorders>
              <w:top w:val="single" w:sz="8" w:space="0" w:color="000000" w:themeColor="text1"/>
              <w:tl2br w:val="nil"/>
              <w:tr2bl w:val="nil"/>
            </w:tcBorders>
          </w:tcPr>
          <w:p w14:paraId="5ED12AE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8.0 (5.8-11.0)</w:t>
            </w:r>
          </w:p>
        </w:tc>
        <w:tc>
          <w:tcPr>
            <w:tcW w:w="690" w:type="pct"/>
            <w:tcBorders>
              <w:top w:val="single" w:sz="8" w:space="0" w:color="000000" w:themeColor="text1"/>
              <w:tl2br w:val="nil"/>
              <w:tr2bl w:val="nil"/>
            </w:tcBorders>
          </w:tcPr>
          <w:p w14:paraId="1968D29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0.43 (0.36-0.52)</w:t>
            </w:r>
          </w:p>
        </w:tc>
        <w:tc>
          <w:tcPr>
            <w:tcW w:w="676" w:type="pct"/>
            <w:tcBorders>
              <w:top w:val="single" w:sz="8" w:space="0" w:color="000000" w:themeColor="text1"/>
              <w:tl2br w:val="nil"/>
              <w:tr2bl w:val="nil"/>
            </w:tcBorders>
          </w:tcPr>
          <w:p w14:paraId="6563B46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19 (11-30)</w:t>
            </w:r>
          </w:p>
        </w:tc>
        <w:tc>
          <w:tcPr>
            <w:tcW w:w="756" w:type="pct"/>
            <w:tcBorders>
              <w:top w:val="single" w:sz="8" w:space="0" w:color="000000" w:themeColor="text1"/>
              <w:tl2br w:val="nil"/>
              <w:tr2bl w:val="nil"/>
            </w:tcBorders>
          </w:tcPr>
          <w:p w14:paraId="3D0DEE6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0.88 (0.85-0.91)</w:t>
            </w:r>
          </w:p>
        </w:tc>
      </w:tr>
      <w:tr w:rsidR="000F4E78" w14:paraId="03790F40" w14:textId="77777777">
        <w:trPr>
          <w:jc w:val="center"/>
        </w:trPr>
        <w:tc>
          <w:tcPr>
            <w:tcW w:w="826" w:type="pct"/>
            <w:tcBorders>
              <w:tl2br w:val="nil"/>
              <w:tr2bl w:val="nil"/>
            </w:tcBorders>
          </w:tcPr>
          <w:p w14:paraId="6DD1271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The purpose of testing</w:t>
            </w:r>
          </w:p>
        </w:tc>
        <w:tc>
          <w:tcPr>
            <w:tcW w:w="4173" w:type="pct"/>
            <w:gridSpan w:val="6"/>
            <w:tcBorders>
              <w:tl2br w:val="nil"/>
              <w:tr2bl w:val="nil"/>
            </w:tcBorders>
          </w:tcPr>
          <w:p w14:paraId="0BD4F2F3" w14:textId="77777777" w:rsidR="000F4E78" w:rsidRDefault="000F4E78">
            <w:pPr>
              <w:widowControl/>
              <w:adjustRightInd w:val="0"/>
              <w:snapToGrid w:val="0"/>
              <w:spacing w:line="360" w:lineRule="auto"/>
              <w:rPr>
                <w:rFonts w:ascii="Book Antiqua" w:eastAsia="宋体" w:hAnsi="Book Antiqua" w:cs="Book Antiqua"/>
              </w:rPr>
            </w:pPr>
          </w:p>
        </w:tc>
      </w:tr>
      <w:tr w:rsidR="000F4E78" w14:paraId="51164096" w14:textId="77777777">
        <w:trPr>
          <w:jc w:val="center"/>
        </w:trPr>
        <w:tc>
          <w:tcPr>
            <w:tcW w:w="826" w:type="pct"/>
            <w:tcBorders>
              <w:tl2br w:val="nil"/>
              <w:tr2bl w:val="nil"/>
            </w:tcBorders>
          </w:tcPr>
          <w:p w14:paraId="564ABBD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CRC screening</w:t>
            </w:r>
          </w:p>
        </w:tc>
        <w:tc>
          <w:tcPr>
            <w:tcW w:w="683" w:type="pct"/>
            <w:tcBorders>
              <w:tl2br w:val="nil"/>
              <w:tr2bl w:val="nil"/>
            </w:tcBorders>
          </w:tcPr>
          <w:p w14:paraId="0C157D7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64 (59-69)</w:t>
            </w:r>
          </w:p>
        </w:tc>
        <w:tc>
          <w:tcPr>
            <w:tcW w:w="676" w:type="pct"/>
            <w:tcBorders>
              <w:tl2br w:val="nil"/>
              <w:tr2bl w:val="nil"/>
            </w:tcBorders>
          </w:tcPr>
          <w:p w14:paraId="2F7B7EA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92 (91-93)</w:t>
            </w:r>
          </w:p>
        </w:tc>
        <w:tc>
          <w:tcPr>
            <w:tcW w:w="690" w:type="pct"/>
            <w:tcBorders>
              <w:tl2br w:val="nil"/>
              <w:tr2bl w:val="nil"/>
            </w:tcBorders>
          </w:tcPr>
          <w:p w14:paraId="2FB66B2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8.5 (7.1-10.1)</w:t>
            </w:r>
          </w:p>
        </w:tc>
        <w:tc>
          <w:tcPr>
            <w:tcW w:w="690" w:type="pct"/>
            <w:tcBorders>
              <w:tl2br w:val="nil"/>
              <w:tr2bl w:val="nil"/>
            </w:tcBorders>
          </w:tcPr>
          <w:p w14:paraId="043A015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0.39 (0.33-0.45)</w:t>
            </w:r>
          </w:p>
        </w:tc>
        <w:tc>
          <w:tcPr>
            <w:tcW w:w="676" w:type="pct"/>
            <w:tcBorders>
              <w:tl2br w:val="nil"/>
              <w:tr2bl w:val="nil"/>
            </w:tcBorders>
          </w:tcPr>
          <w:p w14:paraId="4051A98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22 (16-30)</w:t>
            </w:r>
          </w:p>
        </w:tc>
        <w:tc>
          <w:tcPr>
            <w:tcW w:w="756" w:type="pct"/>
            <w:tcBorders>
              <w:tl2br w:val="nil"/>
              <w:tr2bl w:val="nil"/>
            </w:tcBorders>
          </w:tcPr>
          <w:p w14:paraId="17E1EB8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0.92 (0.89-0.94)</w:t>
            </w:r>
          </w:p>
        </w:tc>
      </w:tr>
      <w:tr w:rsidR="000F4E78" w14:paraId="3097C52C" w14:textId="77777777">
        <w:trPr>
          <w:jc w:val="center"/>
        </w:trPr>
        <w:tc>
          <w:tcPr>
            <w:tcW w:w="826" w:type="pct"/>
            <w:tcBorders>
              <w:tl2br w:val="nil"/>
              <w:tr2bl w:val="nil"/>
            </w:tcBorders>
          </w:tcPr>
          <w:p w14:paraId="5DB89574"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Assessment of recurrence</w:t>
            </w:r>
          </w:p>
        </w:tc>
        <w:tc>
          <w:tcPr>
            <w:tcW w:w="683" w:type="pct"/>
            <w:tcBorders>
              <w:tl2br w:val="nil"/>
              <w:tr2bl w:val="nil"/>
            </w:tcBorders>
          </w:tcPr>
          <w:p w14:paraId="0D4A709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54 (42-67)</w:t>
            </w:r>
          </w:p>
        </w:tc>
        <w:tc>
          <w:tcPr>
            <w:tcW w:w="676" w:type="pct"/>
            <w:tcBorders>
              <w:tl2br w:val="nil"/>
              <w:tr2bl w:val="nil"/>
            </w:tcBorders>
          </w:tcPr>
          <w:p w14:paraId="7BCEF8F8"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93 (88-96)</w:t>
            </w:r>
          </w:p>
        </w:tc>
        <w:tc>
          <w:tcPr>
            <w:tcW w:w="690" w:type="pct"/>
            <w:tcBorders>
              <w:tl2br w:val="nil"/>
              <w:tr2bl w:val="nil"/>
            </w:tcBorders>
          </w:tcPr>
          <w:p w14:paraId="4E323C4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7.4 (3.9-14.2)</w:t>
            </w:r>
          </w:p>
        </w:tc>
        <w:tc>
          <w:tcPr>
            <w:tcW w:w="690" w:type="pct"/>
            <w:tcBorders>
              <w:tl2br w:val="nil"/>
              <w:tr2bl w:val="nil"/>
            </w:tcBorders>
          </w:tcPr>
          <w:p w14:paraId="784039B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0.49 (0.37-0.66)</w:t>
            </w:r>
          </w:p>
        </w:tc>
        <w:tc>
          <w:tcPr>
            <w:tcW w:w="676" w:type="pct"/>
            <w:tcBorders>
              <w:tl2br w:val="nil"/>
              <w:tr2bl w:val="nil"/>
            </w:tcBorders>
          </w:tcPr>
          <w:p w14:paraId="52F27F2A"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15 (6-37)</w:t>
            </w:r>
          </w:p>
        </w:tc>
        <w:tc>
          <w:tcPr>
            <w:tcW w:w="756" w:type="pct"/>
            <w:tcBorders>
              <w:tl2br w:val="nil"/>
              <w:tr2bl w:val="nil"/>
            </w:tcBorders>
          </w:tcPr>
          <w:p w14:paraId="3C0540E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0.85 (0.81-0.88)</w:t>
            </w:r>
          </w:p>
        </w:tc>
      </w:tr>
      <w:tr w:rsidR="000F4E78" w14:paraId="2BF576B0" w14:textId="77777777">
        <w:trPr>
          <w:jc w:val="center"/>
        </w:trPr>
        <w:tc>
          <w:tcPr>
            <w:tcW w:w="826" w:type="pct"/>
            <w:tcBorders>
              <w:tl2br w:val="nil"/>
              <w:tr2bl w:val="nil"/>
            </w:tcBorders>
          </w:tcPr>
          <w:p w14:paraId="4973E80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The definition of positive results</w:t>
            </w:r>
          </w:p>
        </w:tc>
        <w:tc>
          <w:tcPr>
            <w:tcW w:w="4173" w:type="pct"/>
            <w:gridSpan w:val="6"/>
            <w:tcBorders>
              <w:tl2br w:val="nil"/>
              <w:tr2bl w:val="nil"/>
            </w:tcBorders>
          </w:tcPr>
          <w:p w14:paraId="7E98189F" w14:textId="77777777" w:rsidR="000F4E78" w:rsidRDefault="000F4E78">
            <w:pPr>
              <w:widowControl/>
              <w:adjustRightInd w:val="0"/>
              <w:snapToGrid w:val="0"/>
              <w:spacing w:line="360" w:lineRule="auto"/>
              <w:rPr>
                <w:rFonts w:ascii="Book Antiqua" w:eastAsia="宋体" w:hAnsi="Book Antiqua" w:cs="Book Antiqua"/>
              </w:rPr>
            </w:pPr>
          </w:p>
        </w:tc>
      </w:tr>
      <w:tr w:rsidR="000F4E78" w14:paraId="38445E56" w14:textId="77777777">
        <w:trPr>
          <w:jc w:val="center"/>
        </w:trPr>
        <w:tc>
          <w:tcPr>
            <w:tcW w:w="826" w:type="pct"/>
            <w:tcBorders>
              <w:tl2br w:val="nil"/>
              <w:tr2bl w:val="nil"/>
            </w:tcBorders>
          </w:tcPr>
          <w:p w14:paraId="02D6F93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At least one PCR replicate</w:t>
            </w:r>
          </w:p>
        </w:tc>
        <w:tc>
          <w:tcPr>
            <w:tcW w:w="683" w:type="pct"/>
            <w:tcBorders>
              <w:tl2br w:val="nil"/>
              <w:tr2bl w:val="nil"/>
            </w:tcBorders>
          </w:tcPr>
          <w:p w14:paraId="0C2333BC"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59 (50-67)</w:t>
            </w:r>
          </w:p>
        </w:tc>
        <w:tc>
          <w:tcPr>
            <w:tcW w:w="676" w:type="pct"/>
            <w:tcBorders>
              <w:tl2br w:val="nil"/>
              <w:tr2bl w:val="nil"/>
            </w:tcBorders>
          </w:tcPr>
          <w:p w14:paraId="3D845FBB"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91 (89-93)</w:t>
            </w:r>
          </w:p>
        </w:tc>
        <w:tc>
          <w:tcPr>
            <w:tcW w:w="690" w:type="pct"/>
            <w:tcBorders>
              <w:tl2br w:val="nil"/>
              <w:tr2bl w:val="nil"/>
            </w:tcBorders>
          </w:tcPr>
          <w:p w14:paraId="1A596EC1"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6.6 (4.6-9.5)</w:t>
            </w:r>
          </w:p>
        </w:tc>
        <w:tc>
          <w:tcPr>
            <w:tcW w:w="690" w:type="pct"/>
            <w:tcBorders>
              <w:tl2br w:val="nil"/>
              <w:tr2bl w:val="nil"/>
            </w:tcBorders>
          </w:tcPr>
          <w:p w14:paraId="73FAA6E5"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0.45 (0.36-0.56)</w:t>
            </w:r>
          </w:p>
        </w:tc>
        <w:tc>
          <w:tcPr>
            <w:tcW w:w="676" w:type="pct"/>
            <w:tcBorders>
              <w:tl2br w:val="nil"/>
              <w:tr2bl w:val="nil"/>
            </w:tcBorders>
          </w:tcPr>
          <w:p w14:paraId="71E195A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15 (8-26)</w:t>
            </w:r>
          </w:p>
        </w:tc>
        <w:tc>
          <w:tcPr>
            <w:tcW w:w="756" w:type="pct"/>
            <w:tcBorders>
              <w:tl2br w:val="nil"/>
              <w:tr2bl w:val="nil"/>
            </w:tcBorders>
          </w:tcPr>
          <w:p w14:paraId="7637083F"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0.87 (0.84-0.90)</w:t>
            </w:r>
          </w:p>
        </w:tc>
      </w:tr>
      <w:tr w:rsidR="000F4E78" w14:paraId="32A7B6A9" w14:textId="77777777">
        <w:trPr>
          <w:jc w:val="center"/>
        </w:trPr>
        <w:tc>
          <w:tcPr>
            <w:tcW w:w="826" w:type="pct"/>
            <w:tcBorders>
              <w:tl2br w:val="nil"/>
              <w:tr2bl w:val="nil"/>
            </w:tcBorders>
          </w:tcPr>
          <w:p w14:paraId="31E3D00D"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Set a specific threshold</w:t>
            </w:r>
          </w:p>
        </w:tc>
        <w:tc>
          <w:tcPr>
            <w:tcW w:w="683" w:type="pct"/>
            <w:tcBorders>
              <w:tl2br w:val="nil"/>
              <w:tr2bl w:val="nil"/>
            </w:tcBorders>
          </w:tcPr>
          <w:p w14:paraId="0BB14F27"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61 (49-72)</w:t>
            </w:r>
          </w:p>
        </w:tc>
        <w:tc>
          <w:tcPr>
            <w:tcW w:w="676" w:type="pct"/>
            <w:tcBorders>
              <w:tl2br w:val="nil"/>
              <w:tr2bl w:val="nil"/>
            </w:tcBorders>
          </w:tcPr>
          <w:p w14:paraId="2C364923"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94 (87-96)</w:t>
            </w:r>
          </w:p>
        </w:tc>
        <w:tc>
          <w:tcPr>
            <w:tcW w:w="690" w:type="pct"/>
            <w:tcBorders>
              <w:tl2br w:val="nil"/>
              <w:tr2bl w:val="nil"/>
            </w:tcBorders>
          </w:tcPr>
          <w:p w14:paraId="39A07F82"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10.5 (6.1-17.9)</w:t>
            </w:r>
          </w:p>
        </w:tc>
        <w:tc>
          <w:tcPr>
            <w:tcW w:w="690" w:type="pct"/>
            <w:tcBorders>
              <w:tl2br w:val="nil"/>
              <w:tr2bl w:val="nil"/>
            </w:tcBorders>
          </w:tcPr>
          <w:p w14:paraId="5D48761E"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0.42 (0.31-0.57)</w:t>
            </w:r>
          </w:p>
        </w:tc>
        <w:tc>
          <w:tcPr>
            <w:tcW w:w="676" w:type="pct"/>
            <w:tcBorders>
              <w:tl2br w:val="nil"/>
              <w:tr2bl w:val="nil"/>
            </w:tcBorders>
          </w:tcPr>
          <w:p w14:paraId="3FE83936"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25 (12-55)</w:t>
            </w:r>
          </w:p>
        </w:tc>
        <w:tc>
          <w:tcPr>
            <w:tcW w:w="756" w:type="pct"/>
            <w:tcBorders>
              <w:tl2br w:val="nil"/>
              <w:tr2bl w:val="nil"/>
            </w:tcBorders>
          </w:tcPr>
          <w:p w14:paraId="4AE79E10" w14:textId="77777777" w:rsidR="000F4E78" w:rsidRDefault="00000000">
            <w:pPr>
              <w:widowControl/>
              <w:adjustRightInd w:val="0"/>
              <w:snapToGrid w:val="0"/>
              <w:spacing w:line="360" w:lineRule="auto"/>
              <w:rPr>
                <w:rFonts w:ascii="Book Antiqua" w:eastAsia="宋体" w:hAnsi="Book Antiqua" w:cs="Book Antiqua"/>
              </w:rPr>
            </w:pPr>
            <w:r>
              <w:rPr>
                <w:rFonts w:ascii="Book Antiqua" w:eastAsia="宋体" w:hAnsi="Book Antiqua" w:cs="Book Antiqua"/>
              </w:rPr>
              <w:t>0.91 (0.88-0.93)</w:t>
            </w:r>
          </w:p>
        </w:tc>
      </w:tr>
    </w:tbl>
    <w:p w14:paraId="67174BFB" w14:textId="77777777" w:rsidR="000F4E78" w:rsidRDefault="00000000">
      <w:pPr>
        <w:adjustRightInd w:val="0"/>
        <w:snapToGrid w:val="0"/>
        <w:spacing w:line="360" w:lineRule="auto"/>
        <w:jc w:val="both"/>
        <w:rPr>
          <w:rFonts w:ascii="Book Antiqua" w:eastAsia="宋体" w:hAnsi="Book Antiqua" w:cs="Book Antiqua"/>
          <w:b/>
          <w:bCs/>
          <w:lang w:eastAsia="zh-CN"/>
        </w:rPr>
      </w:pPr>
      <w:r>
        <w:rPr>
          <w:rFonts w:ascii="Book Antiqua" w:eastAsia="宋体" w:hAnsi="Book Antiqua" w:cs="Book Antiqua"/>
        </w:rPr>
        <w:t>AUC</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A</w:t>
      </w:r>
      <w:r>
        <w:rPr>
          <w:rFonts w:ascii="Book Antiqua" w:eastAsia="Book Antiqua" w:hAnsi="Book Antiqua" w:cs="Book Antiqua"/>
          <w:color w:val="000000"/>
        </w:rPr>
        <w:t>rea under the curve</w:t>
      </w:r>
      <w:r>
        <w:rPr>
          <w:rFonts w:ascii="Book Antiqua" w:eastAsia="宋体" w:hAnsi="Book Antiqua" w:cs="Book Antiqua" w:hint="eastAsia"/>
          <w:b/>
          <w:bCs/>
          <w:lang w:eastAsia="zh-CN"/>
        </w:rPr>
        <w:t xml:space="preserve">; </w:t>
      </w:r>
      <w:r>
        <w:rPr>
          <w:rFonts w:ascii="Book Antiqua" w:eastAsia="宋体" w:hAnsi="Book Antiqua" w:cs="Book Antiqua"/>
        </w:rPr>
        <w:t>CRC</w:t>
      </w:r>
      <w:r>
        <w:rPr>
          <w:rFonts w:ascii="Book Antiqua" w:eastAsia="宋体" w:hAnsi="Book Antiqua" w:cs="Book Antiqua" w:hint="eastAsia"/>
          <w:lang w:eastAsia="zh-CN"/>
        </w:rPr>
        <w:t>: C</w:t>
      </w:r>
      <w:r>
        <w:rPr>
          <w:rFonts w:ascii="Book Antiqua" w:eastAsia="Book Antiqua" w:hAnsi="Book Antiqua" w:cs="Book Antiqua"/>
        </w:rPr>
        <w:t>olorectal cancer</w:t>
      </w:r>
      <w:r>
        <w:rPr>
          <w:rFonts w:ascii="Book Antiqua" w:eastAsia="宋体" w:hAnsi="Book Antiqua" w:cs="Book Antiqua" w:hint="eastAsia"/>
          <w:lang w:eastAsia="zh-CN"/>
        </w:rPr>
        <w:t>; CI: C</w:t>
      </w:r>
      <w:r>
        <w:rPr>
          <w:rFonts w:ascii="Book Antiqua" w:eastAsia="Book Antiqua" w:hAnsi="Book Antiqua" w:cs="Book Antiqua"/>
        </w:rPr>
        <w:t>onfidence interval</w:t>
      </w:r>
      <w:r>
        <w:rPr>
          <w:rFonts w:ascii="Book Antiqua" w:eastAsia="宋体" w:hAnsi="Book Antiqua" w:cs="Book Antiqua" w:hint="eastAsia"/>
          <w:lang w:eastAsia="zh-CN"/>
        </w:rPr>
        <w:t xml:space="preserve">; </w:t>
      </w:r>
      <w:r>
        <w:rPr>
          <w:rFonts w:ascii="Book Antiqua" w:eastAsia="宋体" w:hAnsi="Book Antiqua" w:cs="Book Antiqua"/>
        </w:rPr>
        <w:t>PCR</w:t>
      </w:r>
      <w:r>
        <w:rPr>
          <w:rFonts w:ascii="Book Antiqua" w:eastAsia="宋体" w:hAnsi="Book Antiqua" w:cs="Book Antiqua" w:hint="eastAsia"/>
          <w:lang w:eastAsia="zh-CN"/>
        </w:rPr>
        <w:t xml:space="preserve">: </w:t>
      </w:r>
      <w:r>
        <w:rPr>
          <w:rFonts w:ascii="Book Antiqua" w:eastAsia="宋体" w:hAnsi="Book Antiqua" w:cs="Book Antiqua" w:hint="eastAsia"/>
          <w:color w:val="000000"/>
          <w:lang w:eastAsia="zh-CN"/>
        </w:rPr>
        <w:t>P</w:t>
      </w:r>
      <w:r>
        <w:rPr>
          <w:rFonts w:ascii="Book Antiqua" w:eastAsia="Book Antiqua" w:hAnsi="Book Antiqua" w:cs="Book Antiqua"/>
          <w:color w:val="000000"/>
        </w:rPr>
        <w:t>olymerase chain reaction</w:t>
      </w:r>
      <w:r>
        <w:rPr>
          <w:rFonts w:ascii="Book Antiqua" w:eastAsia="宋体" w:hAnsi="Book Antiqua" w:cs="Book Antiqua" w:hint="eastAsia"/>
          <w:color w:val="000000"/>
          <w:lang w:eastAsia="zh-CN"/>
        </w:rPr>
        <w:t>.</w:t>
      </w:r>
    </w:p>
    <w:sectPr w:rsidR="000F4E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A8EA" w14:textId="77777777" w:rsidR="00A70535" w:rsidRDefault="00A70535">
      <w:r>
        <w:separator/>
      </w:r>
    </w:p>
  </w:endnote>
  <w:endnote w:type="continuationSeparator" w:id="0">
    <w:p w14:paraId="79A00453" w14:textId="77777777" w:rsidR="00A70535" w:rsidRDefault="00A7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47445"/>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776EF08" w14:textId="77777777" w:rsidR="000F4E78" w:rsidRDefault="00000000">
            <w:pPr>
              <w:pStyle w:val="a4"/>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36</w:t>
            </w:r>
            <w:r>
              <w:rPr>
                <w:rFonts w:ascii="Book Antiqua" w:hAnsi="Book Antiqua"/>
                <w:bCs/>
                <w:sz w:val="24"/>
                <w:szCs w:val="24"/>
              </w:rPr>
              <w:fldChar w:fldCharType="end"/>
            </w:r>
          </w:p>
        </w:sdtContent>
      </w:sdt>
    </w:sdtContent>
  </w:sdt>
  <w:p w14:paraId="78BCC644" w14:textId="77777777" w:rsidR="000F4E78" w:rsidRDefault="000F4E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2200" w14:textId="77777777" w:rsidR="00A70535" w:rsidRDefault="00A70535">
      <w:r>
        <w:separator/>
      </w:r>
    </w:p>
  </w:footnote>
  <w:footnote w:type="continuationSeparator" w:id="0">
    <w:p w14:paraId="30F40E61" w14:textId="77777777" w:rsidR="00A70535" w:rsidRDefault="00A705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Jin-Lei BPG">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5402"/>
    <w:rsid w:val="000B44D3"/>
    <w:rsid w:val="000F4E78"/>
    <w:rsid w:val="00306C73"/>
    <w:rsid w:val="00327CB1"/>
    <w:rsid w:val="00554AEF"/>
    <w:rsid w:val="005B68BA"/>
    <w:rsid w:val="00641E35"/>
    <w:rsid w:val="006540EE"/>
    <w:rsid w:val="006D0629"/>
    <w:rsid w:val="007E2EF7"/>
    <w:rsid w:val="009F2E6D"/>
    <w:rsid w:val="00A63C31"/>
    <w:rsid w:val="00A70535"/>
    <w:rsid w:val="00A77B3E"/>
    <w:rsid w:val="00BC6B61"/>
    <w:rsid w:val="00C12DE3"/>
    <w:rsid w:val="00C83039"/>
    <w:rsid w:val="00CA2A55"/>
    <w:rsid w:val="00CD745A"/>
    <w:rsid w:val="00CF5500"/>
    <w:rsid w:val="00DD66CF"/>
    <w:rsid w:val="00E401FF"/>
    <w:rsid w:val="01101675"/>
    <w:rsid w:val="011473B7"/>
    <w:rsid w:val="013B2B96"/>
    <w:rsid w:val="018C33F1"/>
    <w:rsid w:val="019422A6"/>
    <w:rsid w:val="01DF79C5"/>
    <w:rsid w:val="01F82835"/>
    <w:rsid w:val="020236B3"/>
    <w:rsid w:val="02201D8C"/>
    <w:rsid w:val="022573A2"/>
    <w:rsid w:val="02317AF5"/>
    <w:rsid w:val="023615AF"/>
    <w:rsid w:val="02497534"/>
    <w:rsid w:val="025A704C"/>
    <w:rsid w:val="02DA018C"/>
    <w:rsid w:val="02DC5CB3"/>
    <w:rsid w:val="033E696D"/>
    <w:rsid w:val="03525F75"/>
    <w:rsid w:val="038F541B"/>
    <w:rsid w:val="03990047"/>
    <w:rsid w:val="03B629A7"/>
    <w:rsid w:val="03EC0177"/>
    <w:rsid w:val="043F474B"/>
    <w:rsid w:val="046917C8"/>
    <w:rsid w:val="0486237A"/>
    <w:rsid w:val="049D6C81"/>
    <w:rsid w:val="049F343C"/>
    <w:rsid w:val="04A647CA"/>
    <w:rsid w:val="04AB0032"/>
    <w:rsid w:val="04C64E6C"/>
    <w:rsid w:val="04C82992"/>
    <w:rsid w:val="050B6D23"/>
    <w:rsid w:val="052102F4"/>
    <w:rsid w:val="05726DA2"/>
    <w:rsid w:val="05972365"/>
    <w:rsid w:val="05B41169"/>
    <w:rsid w:val="05FD48BE"/>
    <w:rsid w:val="061816F7"/>
    <w:rsid w:val="06344057"/>
    <w:rsid w:val="0636392C"/>
    <w:rsid w:val="067032E2"/>
    <w:rsid w:val="067A7CBC"/>
    <w:rsid w:val="06907A1C"/>
    <w:rsid w:val="06A44D39"/>
    <w:rsid w:val="070B125C"/>
    <w:rsid w:val="070E48A8"/>
    <w:rsid w:val="07375BAD"/>
    <w:rsid w:val="07554285"/>
    <w:rsid w:val="07996868"/>
    <w:rsid w:val="079C0106"/>
    <w:rsid w:val="07C82CA9"/>
    <w:rsid w:val="07D93108"/>
    <w:rsid w:val="07F615C4"/>
    <w:rsid w:val="07FB1404"/>
    <w:rsid w:val="08031F33"/>
    <w:rsid w:val="08167EB9"/>
    <w:rsid w:val="083B347B"/>
    <w:rsid w:val="083E11BD"/>
    <w:rsid w:val="088A7F5F"/>
    <w:rsid w:val="08907C6B"/>
    <w:rsid w:val="08C77405"/>
    <w:rsid w:val="08D12032"/>
    <w:rsid w:val="08FC0E5C"/>
    <w:rsid w:val="09175C96"/>
    <w:rsid w:val="09267C87"/>
    <w:rsid w:val="092B1742"/>
    <w:rsid w:val="095347F5"/>
    <w:rsid w:val="099E3CC2"/>
    <w:rsid w:val="09AF4121"/>
    <w:rsid w:val="09B23C11"/>
    <w:rsid w:val="09E0252C"/>
    <w:rsid w:val="09E244F6"/>
    <w:rsid w:val="09E33DCA"/>
    <w:rsid w:val="0A1641A0"/>
    <w:rsid w:val="0A287A2F"/>
    <w:rsid w:val="0A334D52"/>
    <w:rsid w:val="0A342878"/>
    <w:rsid w:val="0A3D797F"/>
    <w:rsid w:val="0A40121D"/>
    <w:rsid w:val="0A894972"/>
    <w:rsid w:val="0A96708F"/>
    <w:rsid w:val="0AB15C77"/>
    <w:rsid w:val="0AD32091"/>
    <w:rsid w:val="0AE918B4"/>
    <w:rsid w:val="0B04049C"/>
    <w:rsid w:val="0B064214"/>
    <w:rsid w:val="0B163D2C"/>
    <w:rsid w:val="0B6C7DF0"/>
    <w:rsid w:val="0B7A69B0"/>
    <w:rsid w:val="0BA457DB"/>
    <w:rsid w:val="0BAD4690"/>
    <w:rsid w:val="0BB579E9"/>
    <w:rsid w:val="0BCD6AE0"/>
    <w:rsid w:val="0BD04822"/>
    <w:rsid w:val="0BE300B2"/>
    <w:rsid w:val="0C395F24"/>
    <w:rsid w:val="0C450D6C"/>
    <w:rsid w:val="0C913FB2"/>
    <w:rsid w:val="0C9C64B3"/>
    <w:rsid w:val="0CB11F5E"/>
    <w:rsid w:val="0CBA3508"/>
    <w:rsid w:val="0CFB58CF"/>
    <w:rsid w:val="0D0F4ED6"/>
    <w:rsid w:val="0D411534"/>
    <w:rsid w:val="0D6C2329"/>
    <w:rsid w:val="0D6C65BC"/>
    <w:rsid w:val="0D74395F"/>
    <w:rsid w:val="0D774F56"/>
    <w:rsid w:val="0DA10224"/>
    <w:rsid w:val="0DA63A8D"/>
    <w:rsid w:val="0DB066B9"/>
    <w:rsid w:val="0DBE0DD6"/>
    <w:rsid w:val="0DC42165"/>
    <w:rsid w:val="0DCE08EE"/>
    <w:rsid w:val="0DD00B0A"/>
    <w:rsid w:val="0DD203DE"/>
    <w:rsid w:val="0DD423A8"/>
    <w:rsid w:val="0DE95727"/>
    <w:rsid w:val="0E097B78"/>
    <w:rsid w:val="0E0D7668"/>
    <w:rsid w:val="0E883192"/>
    <w:rsid w:val="0EA37FCC"/>
    <w:rsid w:val="0EB2020F"/>
    <w:rsid w:val="0EE3661B"/>
    <w:rsid w:val="0F1113DA"/>
    <w:rsid w:val="0F3A448D"/>
    <w:rsid w:val="0F6B6D3C"/>
    <w:rsid w:val="0F930041"/>
    <w:rsid w:val="0FA43FFC"/>
    <w:rsid w:val="0FAB78D4"/>
    <w:rsid w:val="0FDC5544"/>
    <w:rsid w:val="0FE4089C"/>
    <w:rsid w:val="101420A5"/>
    <w:rsid w:val="101F18D4"/>
    <w:rsid w:val="102D2243"/>
    <w:rsid w:val="10417A9D"/>
    <w:rsid w:val="106519DD"/>
    <w:rsid w:val="10857989"/>
    <w:rsid w:val="10DD5A17"/>
    <w:rsid w:val="11537A88"/>
    <w:rsid w:val="115D26B4"/>
    <w:rsid w:val="11627CCB"/>
    <w:rsid w:val="11733C86"/>
    <w:rsid w:val="11943BFC"/>
    <w:rsid w:val="11AC0F46"/>
    <w:rsid w:val="11D32976"/>
    <w:rsid w:val="120B2110"/>
    <w:rsid w:val="1232769D"/>
    <w:rsid w:val="123553DF"/>
    <w:rsid w:val="12415B32"/>
    <w:rsid w:val="12443874"/>
    <w:rsid w:val="126857B5"/>
    <w:rsid w:val="127777A6"/>
    <w:rsid w:val="1279351E"/>
    <w:rsid w:val="12BA7692"/>
    <w:rsid w:val="12CD1ABC"/>
    <w:rsid w:val="12EC0194"/>
    <w:rsid w:val="12FE7EC7"/>
    <w:rsid w:val="13013A9E"/>
    <w:rsid w:val="131D659F"/>
    <w:rsid w:val="13207E3D"/>
    <w:rsid w:val="132E255A"/>
    <w:rsid w:val="132F0080"/>
    <w:rsid w:val="134358DA"/>
    <w:rsid w:val="136046DE"/>
    <w:rsid w:val="13645F7C"/>
    <w:rsid w:val="13B80076"/>
    <w:rsid w:val="13F05A62"/>
    <w:rsid w:val="142E20E6"/>
    <w:rsid w:val="14321BD6"/>
    <w:rsid w:val="143A745A"/>
    <w:rsid w:val="143C2A55"/>
    <w:rsid w:val="1449256E"/>
    <w:rsid w:val="14531B4D"/>
    <w:rsid w:val="14740441"/>
    <w:rsid w:val="147E4E1C"/>
    <w:rsid w:val="14864931"/>
    <w:rsid w:val="14B7657F"/>
    <w:rsid w:val="14CD7B51"/>
    <w:rsid w:val="14D94748"/>
    <w:rsid w:val="14DE5ECD"/>
    <w:rsid w:val="152D239E"/>
    <w:rsid w:val="15347BD0"/>
    <w:rsid w:val="154D2A40"/>
    <w:rsid w:val="154F4A0A"/>
    <w:rsid w:val="15604521"/>
    <w:rsid w:val="1562473D"/>
    <w:rsid w:val="15802E15"/>
    <w:rsid w:val="160B0931"/>
    <w:rsid w:val="162714E3"/>
    <w:rsid w:val="163C1560"/>
    <w:rsid w:val="164E081E"/>
    <w:rsid w:val="165E3157"/>
    <w:rsid w:val="16691AFB"/>
    <w:rsid w:val="16797F90"/>
    <w:rsid w:val="167F30CD"/>
    <w:rsid w:val="16A86080"/>
    <w:rsid w:val="16BF34C9"/>
    <w:rsid w:val="16CB1E6E"/>
    <w:rsid w:val="16E01DBD"/>
    <w:rsid w:val="16F2564D"/>
    <w:rsid w:val="16FC471D"/>
    <w:rsid w:val="17626C76"/>
    <w:rsid w:val="17BE19D3"/>
    <w:rsid w:val="18071A18"/>
    <w:rsid w:val="18552337"/>
    <w:rsid w:val="185D11EC"/>
    <w:rsid w:val="18756535"/>
    <w:rsid w:val="18822A00"/>
    <w:rsid w:val="189E3CDE"/>
    <w:rsid w:val="18C43019"/>
    <w:rsid w:val="18D94D16"/>
    <w:rsid w:val="18ED07C2"/>
    <w:rsid w:val="18FC27B3"/>
    <w:rsid w:val="191A70DD"/>
    <w:rsid w:val="19702C51"/>
    <w:rsid w:val="1998697F"/>
    <w:rsid w:val="19B2356A"/>
    <w:rsid w:val="19BE215E"/>
    <w:rsid w:val="19D43730"/>
    <w:rsid w:val="19E33973"/>
    <w:rsid w:val="19F45B80"/>
    <w:rsid w:val="1A07140F"/>
    <w:rsid w:val="1A077661"/>
    <w:rsid w:val="1A0E09F0"/>
    <w:rsid w:val="1A134258"/>
    <w:rsid w:val="1A366198"/>
    <w:rsid w:val="1A3D7527"/>
    <w:rsid w:val="1A4F2DB6"/>
    <w:rsid w:val="1A7B1DFD"/>
    <w:rsid w:val="1A9133CF"/>
    <w:rsid w:val="1AC35C7E"/>
    <w:rsid w:val="1AC6751C"/>
    <w:rsid w:val="1B083691"/>
    <w:rsid w:val="1B46240B"/>
    <w:rsid w:val="1B6D7998"/>
    <w:rsid w:val="1B7C7BDB"/>
    <w:rsid w:val="1BB11F7A"/>
    <w:rsid w:val="1BEF2AA3"/>
    <w:rsid w:val="1C33473D"/>
    <w:rsid w:val="1C395ACC"/>
    <w:rsid w:val="1C435672"/>
    <w:rsid w:val="1C4A1A87"/>
    <w:rsid w:val="1C5648D0"/>
    <w:rsid w:val="1C5841A4"/>
    <w:rsid w:val="1C770118"/>
    <w:rsid w:val="1CBC0BD7"/>
    <w:rsid w:val="1D300C7D"/>
    <w:rsid w:val="1D540E0F"/>
    <w:rsid w:val="1DF919B7"/>
    <w:rsid w:val="1E0968DC"/>
    <w:rsid w:val="1E2527AC"/>
    <w:rsid w:val="1E426EBA"/>
    <w:rsid w:val="1E4F5A7B"/>
    <w:rsid w:val="1E537319"/>
    <w:rsid w:val="1E766B63"/>
    <w:rsid w:val="1E7A2AF8"/>
    <w:rsid w:val="1E890F8D"/>
    <w:rsid w:val="1E990AA4"/>
    <w:rsid w:val="1EBF050A"/>
    <w:rsid w:val="1F0C1276"/>
    <w:rsid w:val="1F176598"/>
    <w:rsid w:val="1F312FAA"/>
    <w:rsid w:val="1F372797"/>
    <w:rsid w:val="1F7D3F22"/>
    <w:rsid w:val="1FAD4807"/>
    <w:rsid w:val="1FC35DD8"/>
    <w:rsid w:val="1FD91AA0"/>
    <w:rsid w:val="20036B1D"/>
    <w:rsid w:val="20280331"/>
    <w:rsid w:val="204C2272"/>
    <w:rsid w:val="20A7794A"/>
    <w:rsid w:val="20BD316F"/>
    <w:rsid w:val="20E26732"/>
    <w:rsid w:val="20E95D13"/>
    <w:rsid w:val="20FB5A46"/>
    <w:rsid w:val="21843C8D"/>
    <w:rsid w:val="21867A05"/>
    <w:rsid w:val="21DF0EC4"/>
    <w:rsid w:val="21F4671D"/>
    <w:rsid w:val="2201708C"/>
    <w:rsid w:val="2217065D"/>
    <w:rsid w:val="2298179E"/>
    <w:rsid w:val="22A87507"/>
    <w:rsid w:val="231352C9"/>
    <w:rsid w:val="2322375E"/>
    <w:rsid w:val="237E3B0E"/>
    <w:rsid w:val="23814F05"/>
    <w:rsid w:val="23863CED"/>
    <w:rsid w:val="23A44173"/>
    <w:rsid w:val="23B5012E"/>
    <w:rsid w:val="23E7405F"/>
    <w:rsid w:val="23ED1676"/>
    <w:rsid w:val="23EE53EE"/>
    <w:rsid w:val="23FF584D"/>
    <w:rsid w:val="24125580"/>
    <w:rsid w:val="243C43AB"/>
    <w:rsid w:val="247E6772"/>
    <w:rsid w:val="249D12EE"/>
    <w:rsid w:val="24D46CDA"/>
    <w:rsid w:val="24E0742D"/>
    <w:rsid w:val="24E567F1"/>
    <w:rsid w:val="25070E5D"/>
    <w:rsid w:val="25457290"/>
    <w:rsid w:val="255B6AB3"/>
    <w:rsid w:val="256718FC"/>
    <w:rsid w:val="25675458"/>
    <w:rsid w:val="25710085"/>
    <w:rsid w:val="257B0F03"/>
    <w:rsid w:val="259F4BF2"/>
    <w:rsid w:val="25C24D84"/>
    <w:rsid w:val="262B2929"/>
    <w:rsid w:val="264A7253"/>
    <w:rsid w:val="269C55D5"/>
    <w:rsid w:val="26B66697"/>
    <w:rsid w:val="26BC17D3"/>
    <w:rsid w:val="26E50D2A"/>
    <w:rsid w:val="27400656"/>
    <w:rsid w:val="277327DA"/>
    <w:rsid w:val="278A3680"/>
    <w:rsid w:val="27960276"/>
    <w:rsid w:val="27AC5CEC"/>
    <w:rsid w:val="27BF5A1F"/>
    <w:rsid w:val="27E40FE2"/>
    <w:rsid w:val="28173165"/>
    <w:rsid w:val="28373807"/>
    <w:rsid w:val="2879797C"/>
    <w:rsid w:val="289F721E"/>
    <w:rsid w:val="28C332ED"/>
    <w:rsid w:val="28CC03F4"/>
    <w:rsid w:val="28F9286B"/>
    <w:rsid w:val="292875F4"/>
    <w:rsid w:val="29323FCF"/>
    <w:rsid w:val="29341AF5"/>
    <w:rsid w:val="2959155B"/>
    <w:rsid w:val="297665B1"/>
    <w:rsid w:val="29802F8C"/>
    <w:rsid w:val="29A0362E"/>
    <w:rsid w:val="29B175E9"/>
    <w:rsid w:val="29D15596"/>
    <w:rsid w:val="29DB6414"/>
    <w:rsid w:val="29F51284"/>
    <w:rsid w:val="2A13795C"/>
    <w:rsid w:val="2A1D4C7F"/>
    <w:rsid w:val="2A461AE0"/>
    <w:rsid w:val="2A8B7E3A"/>
    <w:rsid w:val="2AA44A58"/>
    <w:rsid w:val="2AC944BF"/>
    <w:rsid w:val="2AFC6642"/>
    <w:rsid w:val="2B2D4A4E"/>
    <w:rsid w:val="2B3109E2"/>
    <w:rsid w:val="2B471FB3"/>
    <w:rsid w:val="2B560448"/>
    <w:rsid w:val="2B6A3EF4"/>
    <w:rsid w:val="2B6E5792"/>
    <w:rsid w:val="2B960845"/>
    <w:rsid w:val="2B990335"/>
    <w:rsid w:val="2BB806B3"/>
    <w:rsid w:val="2BBB64FD"/>
    <w:rsid w:val="2BC058C2"/>
    <w:rsid w:val="2BC5112A"/>
    <w:rsid w:val="2BE5357A"/>
    <w:rsid w:val="2BF35C97"/>
    <w:rsid w:val="2C2045B2"/>
    <w:rsid w:val="2C31056E"/>
    <w:rsid w:val="2C3F2C8B"/>
    <w:rsid w:val="2C923702"/>
    <w:rsid w:val="2C974875"/>
    <w:rsid w:val="2C9F3729"/>
    <w:rsid w:val="2CAB6572"/>
    <w:rsid w:val="2CBE44F7"/>
    <w:rsid w:val="2CC6515A"/>
    <w:rsid w:val="2CFE2B46"/>
    <w:rsid w:val="2D5704A8"/>
    <w:rsid w:val="2D616C31"/>
    <w:rsid w:val="2D8F19F0"/>
    <w:rsid w:val="2DAA682A"/>
    <w:rsid w:val="2DB651CE"/>
    <w:rsid w:val="2E0221C2"/>
    <w:rsid w:val="2E2760CC"/>
    <w:rsid w:val="2E334A71"/>
    <w:rsid w:val="2E3A5DFF"/>
    <w:rsid w:val="2E67296D"/>
    <w:rsid w:val="2E7A26A0"/>
    <w:rsid w:val="2E7D3F3E"/>
    <w:rsid w:val="2E913546"/>
    <w:rsid w:val="2ECE479A"/>
    <w:rsid w:val="2ED00512"/>
    <w:rsid w:val="2EE23DA1"/>
    <w:rsid w:val="2EFC1307"/>
    <w:rsid w:val="2F3B1E2F"/>
    <w:rsid w:val="2F4A3E20"/>
    <w:rsid w:val="2F745341"/>
    <w:rsid w:val="2F967065"/>
    <w:rsid w:val="2F9B0B20"/>
    <w:rsid w:val="2FB614B6"/>
    <w:rsid w:val="300A35B0"/>
    <w:rsid w:val="300C37CC"/>
    <w:rsid w:val="302C79CA"/>
    <w:rsid w:val="302F3016"/>
    <w:rsid w:val="307F3F9D"/>
    <w:rsid w:val="30815AC1"/>
    <w:rsid w:val="30D00355"/>
    <w:rsid w:val="3138414C"/>
    <w:rsid w:val="313A1C72"/>
    <w:rsid w:val="31607C0D"/>
    <w:rsid w:val="316339BD"/>
    <w:rsid w:val="3166515D"/>
    <w:rsid w:val="31853836"/>
    <w:rsid w:val="31B45EC9"/>
    <w:rsid w:val="31D200FD"/>
    <w:rsid w:val="32130E41"/>
    <w:rsid w:val="32230959"/>
    <w:rsid w:val="32384404"/>
    <w:rsid w:val="325B00F2"/>
    <w:rsid w:val="32891103"/>
    <w:rsid w:val="32CB52DE"/>
    <w:rsid w:val="32DF2AD1"/>
    <w:rsid w:val="32E427DE"/>
    <w:rsid w:val="32F80037"/>
    <w:rsid w:val="3344502A"/>
    <w:rsid w:val="338E62A6"/>
    <w:rsid w:val="33B977C6"/>
    <w:rsid w:val="33C65A3F"/>
    <w:rsid w:val="33C85C5B"/>
    <w:rsid w:val="340A0022"/>
    <w:rsid w:val="341D3232"/>
    <w:rsid w:val="34362BC5"/>
    <w:rsid w:val="344057F2"/>
    <w:rsid w:val="344F012B"/>
    <w:rsid w:val="3529272A"/>
    <w:rsid w:val="35335357"/>
    <w:rsid w:val="35496928"/>
    <w:rsid w:val="357C6CFE"/>
    <w:rsid w:val="35831E3A"/>
    <w:rsid w:val="35867B7C"/>
    <w:rsid w:val="35D72186"/>
    <w:rsid w:val="35E825E5"/>
    <w:rsid w:val="364F4412"/>
    <w:rsid w:val="3660217B"/>
    <w:rsid w:val="36932551"/>
    <w:rsid w:val="36AC716F"/>
    <w:rsid w:val="36D36DF1"/>
    <w:rsid w:val="371F5B92"/>
    <w:rsid w:val="3724764D"/>
    <w:rsid w:val="377F0D27"/>
    <w:rsid w:val="378679C0"/>
    <w:rsid w:val="379876F3"/>
    <w:rsid w:val="37C36E66"/>
    <w:rsid w:val="37DD15AA"/>
    <w:rsid w:val="38415FDC"/>
    <w:rsid w:val="387C7014"/>
    <w:rsid w:val="38A30A45"/>
    <w:rsid w:val="38D97FC3"/>
    <w:rsid w:val="38DB3D3B"/>
    <w:rsid w:val="38FA68B7"/>
    <w:rsid w:val="398D772B"/>
    <w:rsid w:val="39932868"/>
    <w:rsid w:val="39A22AAB"/>
    <w:rsid w:val="39B32F0A"/>
    <w:rsid w:val="39B8407C"/>
    <w:rsid w:val="39C742BF"/>
    <w:rsid w:val="3A125E82"/>
    <w:rsid w:val="3A5244D1"/>
    <w:rsid w:val="3A7461F5"/>
    <w:rsid w:val="3A836438"/>
    <w:rsid w:val="3A944AE9"/>
    <w:rsid w:val="3A9B7C26"/>
    <w:rsid w:val="3ADF1782"/>
    <w:rsid w:val="3AE27603"/>
    <w:rsid w:val="3B07350D"/>
    <w:rsid w:val="3B20012B"/>
    <w:rsid w:val="3BA945C4"/>
    <w:rsid w:val="3BE63123"/>
    <w:rsid w:val="3BFA4E20"/>
    <w:rsid w:val="3C2105FF"/>
    <w:rsid w:val="3C9E1C4F"/>
    <w:rsid w:val="3CCA47F2"/>
    <w:rsid w:val="3CDE01D9"/>
    <w:rsid w:val="3D1D2B74"/>
    <w:rsid w:val="3D402D06"/>
    <w:rsid w:val="3D6F0EF6"/>
    <w:rsid w:val="3D874491"/>
    <w:rsid w:val="3D9A2417"/>
    <w:rsid w:val="3DA07301"/>
    <w:rsid w:val="3DCC5EAB"/>
    <w:rsid w:val="3DD339DE"/>
    <w:rsid w:val="3E0930F8"/>
    <w:rsid w:val="3E5E1696"/>
    <w:rsid w:val="3E622809"/>
    <w:rsid w:val="3E8804C1"/>
    <w:rsid w:val="3ECD2378"/>
    <w:rsid w:val="3EFC2C5D"/>
    <w:rsid w:val="3F3917BB"/>
    <w:rsid w:val="3F5D194E"/>
    <w:rsid w:val="3F854A01"/>
    <w:rsid w:val="3FB928FC"/>
    <w:rsid w:val="3FFF0C57"/>
    <w:rsid w:val="4012098A"/>
    <w:rsid w:val="401F30A7"/>
    <w:rsid w:val="4024246B"/>
    <w:rsid w:val="409A272E"/>
    <w:rsid w:val="40ED4F53"/>
    <w:rsid w:val="41055DF9"/>
    <w:rsid w:val="411249BA"/>
    <w:rsid w:val="41171FD0"/>
    <w:rsid w:val="41780CC1"/>
    <w:rsid w:val="41CF4659"/>
    <w:rsid w:val="41D659E7"/>
    <w:rsid w:val="42204EB5"/>
    <w:rsid w:val="42380450"/>
    <w:rsid w:val="425F778B"/>
    <w:rsid w:val="426C63F2"/>
    <w:rsid w:val="4286740D"/>
    <w:rsid w:val="42B9333F"/>
    <w:rsid w:val="42BE6BA7"/>
    <w:rsid w:val="42E02626"/>
    <w:rsid w:val="43065E58"/>
    <w:rsid w:val="435412BA"/>
    <w:rsid w:val="43F839F3"/>
    <w:rsid w:val="44A27E03"/>
    <w:rsid w:val="44A91191"/>
    <w:rsid w:val="44D3620E"/>
    <w:rsid w:val="44D8532E"/>
    <w:rsid w:val="450D1720"/>
    <w:rsid w:val="451707F1"/>
    <w:rsid w:val="4537679D"/>
    <w:rsid w:val="454113CA"/>
    <w:rsid w:val="457E261E"/>
    <w:rsid w:val="45835E86"/>
    <w:rsid w:val="45CA5863"/>
    <w:rsid w:val="45D16BF2"/>
    <w:rsid w:val="45D64208"/>
    <w:rsid w:val="46050649"/>
    <w:rsid w:val="460F771A"/>
    <w:rsid w:val="463158E2"/>
    <w:rsid w:val="4642189D"/>
    <w:rsid w:val="466C06C8"/>
    <w:rsid w:val="46844F52"/>
    <w:rsid w:val="46A936CA"/>
    <w:rsid w:val="46E93AC7"/>
    <w:rsid w:val="46E97F6B"/>
    <w:rsid w:val="46EB5A91"/>
    <w:rsid w:val="46F10BCE"/>
    <w:rsid w:val="47262F6D"/>
    <w:rsid w:val="473860EE"/>
    <w:rsid w:val="473C62ED"/>
    <w:rsid w:val="474A6C5C"/>
    <w:rsid w:val="475A49C5"/>
    <w:rsid w:val="47705F96"/>
    <w:rsid w:val="47863A0C"/>
    <w:rsid w:val="479779C7"/>
    <w:rsid w:val="47D14C87"/>
    <w:rsid w:val="47D6229D"/>
    <w:rsid w:val="47F15329"/>
    <w:rsid w:val="48013092"/>
    <w:rsid w:val="481D611E"/>
    <w:rsid w:val="48343468"/>
    <w:rsid w:val="483D231C"/>
    <w:rsid w:val="484A67E7"/>
    <w:rsid w:val="485F6737"/>
    <w:rsid w:val="488066AD"/>
    <w:rsid w:val="48831CF9"/>
    <w:rsid w:val="488B752C"/>
    <w:rsid w:val="489F2FD7"/>
    <w:rsid w:val="49305CE7"/>
    <w:rsid w:val="49492F43"/>
    <w:rsid w:val="4968161B"/>
    <w:rsid w:val="49816239"/>
    <w:rsid w:val="49867CF3"/>
    <w:rsid w:val="499C7517"/>
    <w:rsid w:val="49B77EAC"/>
    <w:rsid w:val="49F96717"/>
    <w:rsid w:val="4A162E25"/>
    <w:rsid w:val="4A2B43F6"/>
    <w:rsid w:val="4A2F038B"/>
    <w:rsid w:val="4A2F3EE7"/>
    <w:rsid w:val="4A791606"/>
    <w:rsid w:val="4A875AD1"/>
    <w:rsid w:val="4ABB577A"/>
    <w:rsid w:val="4AEC1DD8"/>
    <w:rsid w:val="4AF869CF"/>
    <w:rsid w:val="4B0F492C"/>
    <w:rsid w:val="4B215F25"/>
    <w:rsid w:val="4B4C2876"/>
    <w:rsid w:val="4B524331"/>
    <w:rsid w:val="4B5856BF"/>
    <w:rsid w:val="4B58746D"/>
    <w:rsid w:val="4B771FE9"/>
    <w:rsid w:val="4BBC5C4E"/>
    <w:rsid w:val="4BD44D46"/>
    <w:rsid w:val="4BFA22D2"/>
    <w:rsid w:val="4C251A45"/>
    <w:rsid w:val="4C2E37C9"/>
    <w:rsid w:val="4C2F6420"/>
    <w:rsid w:val="4C3677AE"/>
    <w:rsid w:val="4C4E03D8"/>
    <w:rsid w:val="4C934C01"/>
    <w:rsid w:val="4CC0176E"/>
    <w:rsid w:val="4CD46FC7"/>
    <w:rsid w:val="4CDB65A8"/>
    <w:rsid w:val="4CDE39A2"/>
    <w:rsid w:val="4CF80F08"/>
    <w:rsid w:val="4D3A1520"/>
    <w:rsid w:val="4D4128AF"/>
    <w:rsid w:val="4D467EC5"/>
    <w:rsid w:val="4D5D6FBD"/>
    <w:rsid w:val="4DA4699A"/>
    <w:rsid w:val="4DC40DEA"/>
    <w:rsid w:val="4DE33966"/>
    <w:rsid w:val="4DEF230B"/>
    <w:rsid w:val="4E1C0C26"/>
    <w:rsid w:val="4E323FA5"/>
    <w:rsid w:val="4E3C3076"/>
    <w:rsid w:val="4E5B174E"/>
    <w:rsid w:val="4E6F51FA"/>
    <w:rsid w:val="4E8011B5"/>
    <w:rsid w:val="4E8A5B90"/>
    <w:rsid w:val="4EA74993"/>
    <w:rsid w:val="4EB726FD"/>
    <w:rsid w:val="4EC92B5C"/>
    <w:rsid w:val="4EF63225"/>
    <w:rsid w:val="4EFD45B3"/>
    <w:rsid w:val="4F0A0A7E"/>
    <w:rsid w:val="4F0A4F22"/>
    <w:rsid w:val="4F1B712F"/>
    <w:rsid w:val="4F310701"/>
    <w:rsid w:val="4F455F5A"/>
    <w:rsid w:val="4F55619D"/>
    <w:rsid w:val="4F6463E1"/>
    <w:rsid w:val="4F6B59C1"/>
    <w:rsid w:val="4F6F4D85"/>
    <w:rsid w:val="4F792A76"/>
    <w:rsid w:val="4FAB400F"/>
    <w:rsid w:val="4FFA0AF3"/>
    <w:rsid w:val="50011E81"/>
    <w:rsid w:val="502F2E92"/>
    <w:rsid w:val="5039786D"/>
    <w:rsid w:val="50406E4E"/>
    <w:rsid w:val="506F328F"/>
    <w:rsid w:val="5075461D"/>
    <w:rsid w:val="507C775A"/>
    <w:rsid w:val="5080549C"/>
    <w:rsid w:val="50AA076B"/>
    <w:rsid w:val="50D21A70"/>
    <w:rsid w:val="50F11EF6"/>
    <w:rsid w:val="50FE0AB7"/>
    <w:rsid w:val="51121E6C"/>
    <w:rsid w:val="511E6A63"/>
    <w:rsid w:val="513149E8"/>
    <w:rsid w:val="513242BC"/>
    <w:rsid w:val="513B5867"/>
    <w:rsid w:val="514F4E6E"/>
    <w:rsid w:val="51932FAD"/>
    <w:rsid w:val="519A07DF"/>
    <w:rsid w:val="519B6306"/>
    <w:rsid w:val="51A0391C"/>
    <w:rsid w:val="52020133"/>
    <w:rsid w:val="52574038"/>
    <w:rsid w:val="5258567D"/>
    <w:rsid w:val="526B5CD8"/>
    <w:rsid w:val="52E141EC"/>
    <w:rsid w:val="52ED287F"/>
    <w:rsid w:val="5311687F"/>
    <w:rsid w:val="53146370"/>
    <w:rsid w:val="538E7ED0"/>
    <w:rsid w:val="53B813F1"/>
    <w:rsid w:val="53C71634"/>
    <w:rsid w:val="541D74A6"/>
    <w:rsid w:val="54484523"/>
    <w:rsid w:val="54705828"/>
    <w:rsid w:val="549A28A4"/>
    <w:rsid w:val="549A4653"/>
    <w:rsid w:val="54A159E1"/>
    <w:rsid w:val="54AF45A2"/>
    <w:rsid w:val="55214D74"/>
    <w:rsid w:val="55236D3E"/>
    <w:rsid w:val="554A7E27"/>
    <w:rsid w:val="55515659"/>
    <w:rsid w:val="555962BC"/>
    <w:rsid w:val="556A2277"/>
    <w:rsid w:val="55911EF9"/>
    <w:rsid w:val="55BF0815"/>
    <w:rsid w:val="55C67DF5"/>
    <w:rsid w:val="55D83684"/>
    <w:rsid w:val="55D87B28"/>
    <w:rsid w:val="55E464CD"/>
    <w:rsid w:val="561A1EEF"/>
    <w:rsid w:val="562E599A"/>
    <w:rsid w:val="56786C15"/>
    <w:rsid w:val="569E48CE"/>
    <w:rsid w:val="56DA167E"/>
    <w:rsid w:val="572C012C"/>
    <w:rsid w:val="573B76AA"/>
    <w:rsid w:val="57723665"/>
    <w:rsid w:val="57805D82"/>
    <w:rsid w:val="5797131D"/>
    <w:rsid w:val="579B2BBB"/>
    <w:rsid w:val="57B1418D"/>
    <w:rsid w:val="57B95737"/>
    <w:rsid w:val="57F10A2D"/>
    <w:rsid w:val="58095D77"/>
    <w:rsid w:val="580E15DF"/>
    <w:rsid w:val="58417026"/>
    <w:rsid w:val="58496ABB"/>
    <w:rsid w:val="58507E4A"/>
    <w:rsid w:val="589870FB"/>
    <w:rsid w:val="58D36385"/>
    <w:rsid w:val="58E30CBE"/>
    <w:rsid w:val="58ED38EB"/>
    <w:rsid w:val="58EF7663"/>
    <w:rsid w:val="591F15CA"/>
    <w:rsid w:val="592B7F6F"/>
    <w:rsid w:val="593257A1"/>
    <w:rsid w:val="594B23BF"/>
    <w:rsid w:val="594F0101"/>
    <w:rsid w:val="597E09E7"/>
    <w:rsid w:val="598A113A"/>
    <w:rsid w:val="5999137D"/>
    <w:rsid w:val="59E940B2"/>
    <w:rsid w:val="5A376FBB"/>
    <w:rsid w:val="5A6C4CE3"/>
    <w:rsid w:val="5AAC50E0"/>
    <w:rsid w:val="5AB3021C"/>
    <w:rsid w:val="5AC93EE4"/>
    <w:rsid w:val="5AF34ABD"/>
    <w:rsid w:val="5B330DB9"/>
    <w:rsid w:val="5B5714EF"/>
    <w:rsid w:val="5B595267"/>
    <w:rsid w:val="5B5C6B06"/>
    <w:rsid w:val="5B765E19"/>
    <w:rsid w:val="5B8F0C89"/>
    <w:rsid w:val="5B94004E"/>
    <w:rsid w:val="5BE663CF"/>
    <w:rsid w:val="5BFB631F"/>
    <w:rsid w:val="5C0351D3"/>
    <w:rsid w:val="5C0D1BAE"/>
    <w:rsid w:val="5C2C64D8"/>
    <w:rsid w:val="5C4A4BB0"/>
    <w:rsid w:val="5C7560D1"/>
    <w:rsid w:val="5C974299"/>
    <w:rsid w:val="5CB07109"/>
    <w:rsid w:val="5CF54B1C"/>
    <w:rsid w:val="5D017965"/>
    <w:rsid w:val="5D296EBB"/>
    <w:rsid w:val="5D465377"/>
    <w:rsid w:val="5D4F6922"/>
    <w:rsid w:val="5D616655"/>
    <w:rsid w:val="5D753EAF"/>
    <w:rsid w:val="5DA54794"/>
    <w:rsid w:val="5DA6050C"/>
    <w:rsid w:val="5DAA7FFC"/>
    <w:rsid w:val="5DAD189A"/>
    <w:rsid w:val="5DE54B90"/>
    <w:rsid w:val="5DF72B16"/>
    <w:rsid w:val="5E015742"/>
    <w:rsid w:val="5E2F405E"/>
    <w:rsid w:val="5E437B09"/>
    <w:rsid w:val="5E654E72"/>
    <w:rsid w:val="5E6C3504"/>
    <w:rsid w:val="5EC155FD"/>
    <w:rsid w:val="5ED15115"/>
    <w:rsid w:val="5EDB41E5"/>
    <w:rsid w:val="5EE74938"/>
    <w:rsid w:val="5EFF1C82"/>
    <w:rsid w:val="5F0B4ACB"/>
    <w:rsid w:val="5F2F7659"/>
    <w:rsid w:val="5F93686E"/>
    <w:rsid w:val="5FA62A45"/>
    <w:rsid w:val="5FAA42E4"/>
    <w:rsid w:val="5FAD16DE"/>
    <w:rsid w:val="5FD96977"/>
    <w:rsid w:val="5FF13CC0"/>
    <w:rsid w:val="60255718"/>
    <w:rsid w:val="602A71D2"/>
    <w:rsid w:val="604F397F"/>
    <w:rsid w:val="604F6C39"/>
    <w:rsid w:val="605424A1"/>
    <w:rsid w:val="60567FC7"/>
    <w:rsid w:val="60624BBE"/>
    <w:rsid w:val="60673F83"/>
    <w:rsid w:val="60730B79"/>
    <w:rsid w:val="60803296"/>
    <w:rsid w:val="60A32AE1"/>
    <w:rsid w:val="60A56859"/>
    <w:rsid w:val="60AF76D8"/>
    <w:rsid w:val="60B028AD"/>
    <w:rsid w:val="60B62814"/>
    <w:rsid w:val="60C34F31"/>
    <w:rsid w:val="60C72C73"/>
    <w:rsid w:val="60D4713E"/>
    <w:rsid w:val="61007F33"/>
    <w:rsid w:val="61251748"/>
    <w:rsid w:val="61273712"/>
    <w:rsid w:val="613876CD"/>
    <w:rsid w:val="61671D60"/>
    <w:rsid w:val="616B1851"/>
    <w:rsid w:val="61923281"/>
    <w:rsid w:val="61BC3E5A"/>
    <w:rsid w:val="61DE2022"/>
    <w:rsid w:val="623205C0"/>
    <w:rsid w:val="62A019CE"/>
    <w:rsid w:val="62CD2097"/>
    <w:rsid w:val="62E23D94"/>
    <w:rsid w:val="62F6339C"/>
    <w:rsid w:val="633B5253"/>
    <w:rsid w:val="63414F5F"/>
    <w:rsid w:val="634E31D8"/>
    <w:rsid w:val="635A7DCF"/>
    <w:rsid w:val="636C7B02"/>
    <w:rsid w:val="637F3391"/>
    <w:rsid w:val="637F7835"/>
    <w:rsid w:val="63A728E8"/>
    <w:rsid w:val="63C65464"/>
    <w:rsid w:val="63CD67F3"/>
    <w:rsid w:val="64011AE5"/>
    <w:rsid w:val="641F6922"/>
    <w:rsid w:val="64283A29"/>
    <w:rsid w:val="6429154F"/>
    <w:rsid w:val="644F5459"/>
    <w:rsid w:val="645111D2"/>
    <w:rsid w:val="64632CB3"/>
    <w:rsid w:val="64682077"/>
    <w:rsid w:val="647C1FC7"/>
    <w:rsid w:val="64872E45"/>
    <w:rsid w:val="648A46E4"/>
    <w:rsid w:val="649B2251"/>
    <w:rsid w:val="64BE438D"/>
    <w:rsid w:val="64C5396E"/>
    <w:rsid w:val="64D140C0"/>
    <w:rsid w:val="65444892"/>
    <w:rsid w:val="655F347A"/>
    <w:rsid w:val="657D6AE4"/>
    <w:rsid w:val="65896749"/>
    <w:rsid w:val="65BD63F3"/>
    <w:rsid w:val="65C14135"/>
    <w:rsid w:val="65D06126"/>
    <w:rsid w:val="65F362B8"/>
    <w:rsid w:val="661701F9"/>
    <w:rsid w:val="66650F64"/>
    <w:rsid w:val="66974E96"/>
    <w:rsid w:val="66AA4BC9"/>
    <w:rsid w:val="66B23A7E"/>
    <w:rsid w:val="66C0619B"/>
    <w:rsid w:val="670D1E38"/>
    <w:rsid w:val="67184229"/>
    <w:rsid w:val="672901E4"/>
    <w:rsid w:val="674548F2"/>
    <w:rsid w:val="676A4358"/>
    <w:rsid w:val="676A6106"/>
    <w:rsid w:val="678E0566"/>
    <w:rsid w:val="67B04461"/>
    <w:rsid w:val="68466B73"/>
    <w:rsid w:val="684A5B95"/>
    <w:rsid w:val="686D2352"/>
    <w:rsid w:val="687C4343"/>
    <w:rsid w:val="68863414"/>
    <w:rsid w:val="68A13DAA"/>
    <w:rsid w:val="68B03FED"/>
    <w:rsid w:val="68B27D65"/>
    <w:rsid w:val="68D0643D"/>
    <w:rsid w:val="68D75A1D"/>
    <w:rsid w:val="68FE2FAA"/>
    <w:rsid w:val="69140A20"/>
    <w:rsid w:val="692D1AE1"/>
    <w:rsid w:val="692F7608"/>
    <w:rsid w:val="69670B4F"/>
    <w:rsid w:val="69855479"/>
    <w:rsid w:val="69BA15C7"/>
    <w:rsid w:val="69FA5E67"/>
    <w:rsid w:val="6A0C577D"/>
    <w:rsid w:val="6A222CC8"/>
    <w:rsid w:val="6A575068"/>
    <w:rsid w:val="6A647785"/>
    <w:rsid w:val="6A667059"/>
    <w:rsid w:val="6A6D488B"/>
    <w:rsid w:val="6A8F4802"/>
    <w:rsid w:val="6AA67D9D"/>
    <w:rsid w:val="6AB778B5"/>
    <w:rsid w:val="6ADA17F5"/>
    <w:rsid w:val="6B120F8F"/>
    <w:rsid w:val="6B5275DD"/>
    <w:rsid w:val="6B7439F8"/>
    <w:rsid w:val="6B781412"/>
    <w:rsid w:val="6B855C05"/>
    <w:rsid w:val="6B882FFF"/>
    <w:rsid w:val="6BA047ED"/>
    <w:rsid w:val="6BC54253"/>
    <w:rsid w:val="6BCE4EB6"/>
    <w:rsid w:val="6BD91AAD"/>
    <w:rsid w:val="6BE566A3"/>
    <w:rsid w:val="6C3F7B62"/>
    <w:rsid w:val="6C6972D4"/>
    <w:rsid w:val="6C77554D"/>
    <w:rsid w:val="6C983716"/>
    <w:rsid w:val="6CC462B9"/>
    <w:rsid w:val="6CCF5389"/>
    <w:rsid w:val="6CDA788A"/>
    <w:rsid w:val="6CE801F9"/>
    <w:rsid w:val="6D0668D1"/>
    <w:rsid w:val="6D4F2026"/>
    <w:rsid w:val="6D6F10B6"/>
    <w:rsid w:val="6D9143ED"/>
    <w:rsid w:val="6D966E32"/>
    <w:rsid w:val="6DB93944"/>
    <w:rsid w:val="6DB97DE8"/>
    <w:rsid w:val="6DD8201C"/>
    <w:rsid w:val="6DEE183F"/>
    <w:rsid w:val="6DFF3A4C"/>
    <w:rsid w:val="6E1374F8"/>
    <w:rsid w:val="6E14501E"/>
    <w:rsid w:val="6E6C09B6"/>
    <w:rsid w:val="6E8151DA"/>
    <w:rsid w:val="6EB02F99"/>
    <w:rsid w:val="6EB32A89"/>
    <w:rsid w:val="6EBE56B6"/>
    <w:rsid w:val="6EF32E85"/>
    <w:rsid w:val="6F152DFC"/>
    <w:rsid w:val="6F3C482C"/>
    <w:rsid w:val="6F63625D"/>
    <w:rsid w:val="6F6C3363"/>
    <w:rsid w:val="6F997ED1"/>
    <w:rsid w:val="6FC211D5"/>
    <w:rsid w:val="70003AAC"/>
    <w:rsid w:val="70025A76"/>
    <w:rsid w:val="70111815"/>
    <w:rsid w:val="7020414E"/>
    <w:rsid w:val="7036127C"/>
    <w:rsid w:val="70531E2E"/>
    <w:rsid w:val="706F478E"/>
    <w:rsid w:val="707D334E"/>
    <w:rsid w:val="709541F4"/>
    <w:rsid w:val="70A95EF1"/>
    <w:rsid w:val="70B0102E"/>
    <w:rsid w:val="7104137A"/>
    <w:rsid w:val="7113780F"/>
    <w:rsid w:val="71193077"/>
    <w:rsid w:val="71213CDA"/>
    <w:rsid w:val="713003C1"/>
    <w:rsid w:val="715B3690"/>
    <w:rsid w:val="71844269"/>
    <w:rsid w:val="71AD1A11"/>
    <w:rsid w:val="71E33685"/>
    <w:rsid w:val="720F447A"/>
    <w:rsid w:val="720F7FD6"/>
    <w:rsid w:val="7214383E"/>
    <w:rsid w:val="72192C03"/>
    <w:rsid w:val="7238577F"/>
    <w:rsid w:val="723F4D5F"/>
    <w:rsid w:val="72556331"/>
    <w:rsid w:val="725B146D"/>
    <w:rsid w:val="725B76BF"/>
    <w:rsid w:val="72646574"/>
    <w:rsid w:val="72A44BC2"/>
    <w:rsid w:val="72B50B7E"/>
    <w:rsid w:val="72E651DB"/>
    <w:rsid w:val="72F00A08"/>
    <w:rsid w:val="72F50DA2"/>
    <w:rsid w:val="73571C35"/>
    <w:rsid w:val="73610D05"/>
    <w:rsid w:val="73CA68AB"/>
    <w:rsid w:val="73EF6311"/>
    <w:rsid w:val="73F952CF"/>
    <w:rsid w:val="7400407A"/>
    <w:rsid w:val="740718AD"/>
    <w:rsid w:val="74B135C7"/>
    <w:rsid w:val="74CC21AE"/>
    <w:rsid w:val="75045DEC"/>
    <w:rsid w:val="752F3254"/>
    <w:rsid w:val="75357D54"/>
    <w:rsid w:val="75412B9C"/>
    <w:rsid w:val="754D7793"/>
    <w:rsid w:val="755521A4"/>
    <w:rsid w:val="75812F99"/>
    <w:rsid w:val="759F5B15"/>
    <w:rsid w:val="759F78C3"/>
    <w:rsid w:val="75B25848"/>
    <w:rsid w:val="75C8506C"/>
    <w:rsid w:val="75DE663D"/>
    <w:rsid w:val="75EE3BA9"/>
    <w:rsid w:val="760342F6"/>
    <w:rsid w:val="760A7432"/>
    <w:rsid w:val="76257DC8"/>
    <w:rsid w:val="7630676D"/>
    <w:rsid w:val="76426845"/>
    <w:rsid w:val="764A5A81"/>
    <w:rsid w:val="76A258BD"/>
    <w:rsid w:val="76CC46E8"/>
    <w:rsid w:val="76D67314"/>
    <w:rsid w:val="77071BC4"/>
    <w:rsid w:val="770E7A76"/>
    <w:rsid w:val="771542E1"/>
    <w:rsid w:val="772C162A"/>
    <w:rsid w:val="772E7150"/>
    <w:rsid w:val="773504DF"/>
    <w:rsid w:val="773A3D47"/>
    <w:rsid w:val="774249AA"/>
    <w:rsid w:val="77642B72"/>
    <w:rsid w:val="776B5CAF"/>
    <w:rsid w:val="778255A2"/>
    <w:rsid w:val="778D031B"/>
    <w:rsid w:val="77BA09E4"/>
    <w:rsid w:val="780879A1"/>
    <w:rsid w:val="780B56E4"/>
    <w:rsid w:val="78300CA6"/>
    <w:rsid w:val="78526E6F"/>
    <w:rsid w:val="786B3E1B"/>
    <w:rsid w:val="7872306D"/>
    <w:rsid w:val="78972AD3"/>
    <w:rsid w:val="78CA2EA9"/>
    <w:rsid w:val="78E926E0"/>
    <w:rsid w:val="79002D6F"/>
    <w:rsid w:val="790C526F"/>
    <w:rsid w:val="791660EE"/>
    <w:rsid w:val="791E4FA3"/>
    <w:rsid w:val="791F1447"/>
    <w:rsid w:val="797A042B"/>
    <w:rsid w:val="79FA5A10"/>
    <w:rsid w:val="7A17211E"/>
    <w:rsid w:val="7A28432B"/>
    <w:rsid w:val="7A41719B"/>
    <w:rsid w:val="7A813A3B"/>
    <w:rsid w:val="7A862E00"/>
    <w:rsid w:val="7A995229"/>
    <w:rsid w:val="7AA31C03"/>
    <w:rsid w:val="7AEA5A84"/>
    <w:rsid w:val="7AF97A75"/>
    <w:rsid w:val="7AFB37ED"/>
    <w:rsid w:val="7B2A7C2F"/>
    <w:rsid w:val="7B2C39A7"/>
    <w:rsid w:val="7B735A7A"/>
    <w:rsid w:val="7BB12C18"/>
    <w:rsid w:val="7BFD27E5"/>
    <w:rsid w:val="7C136915"/>
    <w:rsid w:val="7C1D7794"/>
    <w:rsid w:val="7C345209"/>
    <w:rsid w:val="7C743857"/>
    <w:rsid w:val="7C99506C"/>
    <w:rsid w:val="7CC77E2B"/>
    <w:rsid w:val="7CD662C0"/>
    <w:rsid w:val="7D376633"/>
    <w:rsid w:val="7D407BDD"/>
    <w:rsid w:val="7D80447E"/>
    <w:rsid w:val="7DBA34EC"/>
    <w:rsid w:val="7E525E1A"/>
    <w:rsid w:val="7E573431"/>
    <w:rsid w:val="7E584AB3"/>
    <w:rsid w:val="7E655B4E"/>
    <w:rsid w:val="7E8D6E52"/>
    <w:rsid w:val="7EA146AC"/>
    <w:rsid w:val="7EC363D0"/>
    <w:rsid w:val="7EDE145C"/>
    <w:rsid w:val="7EEF5417"/>
    <w:rsid w:val="7EF96296"/>
    <w:rsid w:val="7EFB0260"/>
    <w:rsid w:val="7EFB3DBC"/>
    <w:rsid w:val="7F533BF8"/>
    <w:rsid w:val="7F547970"/>
    <w:rsid w:val="7F6F0306"/>
    <w:rsid w:val="7FC76394"/>
    <w:rsid w:val="7FE7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678AF0"/>
  <w15:docId w15:val="{08C74E91-3AA1-426F-BD40-A27761FA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aa">
    <w:name w:val="Revision"/>
    <w:hidden/>
    <w:uiPriority w:val="99"/>
    <w:unhideWhenUsed/>
    <w:rsid w:val="00DD66C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crd.york.ac.uk/PROSPERO/"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7625</Words>
  <Characters>43463</Characters>
  <Application>Microsoft Office Word</Application>
  <DocSecurity>0</DocSecurity>
  <Lines>362</Lines>
  <Paragraphs>101</Paragraphs>
  <ScaleCrop>false</ScaleCrop>
  <Company/>
  <LinksUpToDate>false</LinksUpToDate>
  <CharactersWithSpaces>50987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Wang,Jin-Lei BPG</cp:lastModifiedBy>
  <cp:revision>7</cp:revision>
  <dcterms:created xsi:type="dcterms:W3CDTF">2023-09-05T06:47:00Z</dcterms:created>
  <dcterms:modified xsi:type="dcterms:W3CDTF">2023-09-07T07:22:00Z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C28076888C1E4EA98A4E493A2878FE5F_12</vt:lpwstr>
  </property>
</Properties>
</file>