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53C0"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rPr>
        <w:t xml:space="preserve">Name of Journal: </w:t>
      </w:r>
      <w:r w:rsidRPr="00314EF9">
        <w:rPr>
          <w:rFonts w:ascii="Book Antiqua" w:eastAsia="Book Antiqua" w:hAnsi="Book Antiqua" w:cs="Book Antiqua"/>
          <w:i/>
        </w:rPr>
        <w:t>World Journal of Gastroenterology</w:t>
      </w:r>
    </w:p>
    <w:p w14:paraId="49D4AEB0"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rPr>
        <w:t xml:space="preserve">Manuscript NO: </w:t>
      </w:r>
      <w:r w:rsidRPr="00314EF9">
        <w:rPr>
          <w:rFonts w:ascii="Book Antiqua" w:eastAsia="Book Antiqua" w:hAnsi="Book Antiqua" w:cs="Book Antiqua"/>
        </w:rPr>
        <w:t>86496</w:t>
      </w:r>
    </w:p>
    <w:p w14:paraId="7F3E69C7"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rPr>
        <w:t xml:space="preserve">Manuscript Type: </w:t>
      </w:r>
      <w:r w:rsidRPr="00314EF9">
        <w:rPr>
          <w:rFonts w:ascii="Book Antiqua" w:eastAsia="Book Antiqua" w:hAnsi="Book Antiqua" w:cs="Book Antiqua"/>
        </w:rPr>
        <w:t>ORIGINAL ARTICLE</w:t>
      </w:r>
    </w:p>
    <w:p w14:paraId="186D0150" w14:textId="77777777" w:rsidR="00A77B3E" w:rsidRPr="00314EF9" w:rsidRDefault="00A77B3E" w:rsidP="00314EF9">
      <w:pPr>
        <w:spacing w:line="360" w:lineRule="auto"/>
        <w:jc w:val="both"/>
        <w:rPr>
          <w:rFonts w:ascii="Book Antiqua" w:hAnsi="Book Antiqua"/>
        </w:rPr>
      </w:pPr>
    </w:p>
    <w:p w14:paraId="28D82405"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i/>
        </w:rPr>
        <w:t>Retrospective Study</w:t>
      </w:r>
    </w:p>
    <w:p w14:paraId="06EA920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color w:val="000000"/>
        </w:rPr>
        <w:t>Long-term efficacy and predictors of pembrolizumab-based regimens in patients with advanced esophageal cancer in the real world</w:t>
      </w:r>
    </w:p>
    <w:p w14:paraId="6FF0276C" w14:textId="77777777" w:rsidR="00A77B3E" w:rsidRPr="00314EF9" w:rsidRDefault="00A77B3E" w:rsidP="00314EF9">
      <w:pPr>
        <w:spacing w:line="360" w:lineRule="auto"/>
        <w:jc w:val="both"/>
        <w:rPr>
          <w:rFonts w:ascii="Book Antiqua" w:hAnsi="Book Antiqua"/>
        </w:rPr>
      </w:pPr>
    </w:p>
    <w:p w14:paraId="6B254C20" w14:textId="327427CA" w:rsidR="00A77B3E" w:rsidRPr="00314EF9" w:rsidRDefault="003F1A7F" w:rsidP="00314EF9">
      <w:pPr>
        <w:spacing w:line="360" w:lineRule="auto"/>
        <w:jc w:val="both"/>
        <w:rPr>
          <w:rFonts w:ascii="Book Antiqua" w:hAnsi="Book Antiqua"/>
        </w:rPr>
      </w:pPr>
      <w:r w:rsidRPr="00314EF9">
        <w:rPr>
          <w:rFonts w:ascii="Book Antiqua" w:eastAsia="Book Antiqua" w:hAnsi="Book Antiqua" w:cs="Book Antiqua"/>
          <w:color w:val="000000"/>
        </w:rPr>
        <w:t xml:space="preserve">Wang HC </w:t>
      </w:r>
      <w:r w:rsidRPr="00314EF9">
        <w:rPr>
          <w:rFonts w:ascii="Book Antiqua" w:eastAsia="Book Antiqua" w:hAnsi="Book Antiqua" w:cs="Book Antiqua"/>
          <w:i/>
          <w:iCs/>
          <w:color w:val="000000"/>
        </w:rPr>
        <w:t>et al</w:t>
      </w:r>
      <w:r w:rsidRPr="00314EF9">
        <w:rPr>
          <w:rFonts w:ascii="Book Antiqua" w:eastAsia="Book Antiqua" w:hAnsi="Book Antiqua" w:cs="Book Antiqua"/>
          <w:color w:val="000000"/>
        </w:rPr>
        <w:t>. Pembrolizumab-based regimens in ESCC</w:t>
      </w:r>
    </w:p>
    <w:p w14:paraId="10E64510" w14:textId="77777777" w:rsidR="00A77B3E" w:rsidRPr="00314EF9" w:rsidRDefault="00A77B3E" w:rsidP="00314EF9">
      <w:pPr>
        <w:spacing w:line="360" w:lineRule="auto"/>
        <w:jc w:val="both"/>
        <w:rPr>
          <w:rFonts w:ascii="Book Antiqua" w:hAnsi="Book Antiqua"/>
        </w:rPr>
      </w:pPr>
    </w:p>
    <w:p w14:paraId="6CF43DC4"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Hong-Chi Wang, Xiang Huang, Jing Chen, Ye Li, Yang Cong, Bao-Lin Qu, Sheng-Qiang Feng, Fang Liu</w:t>
      </w:r>
    </w:p>
    <w:p w14:paraId="70F288ED" w14:textId="77777777" w:rsidR="00A77B3E" w:rsidRPr="00314EF9" w:rsidRDefault="00A77B3E" w:rsidP="00314EF9">
      <w:pPr>
        <w:spacing w:line="360" w:lineRule="auto"/>
        <w:jc w:val="both"/>
        <w:rPr>
          <w:rFonts w:ascii="Book Antiqua" w:hAnsi="Book Antiqua"/>
        </w:rPr>
      </w:pPr>
    </w:p>
    <w:p w14:paraId="237BEEB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color w:val="000000"/>
        </w:rPr>
        <w:t xml:space="preserve">Hong-Chi Wang, Xiang Huang, Jing Chen, Ye Li, Yang Cong, Bao-Lin Qu, Fang Liu, </w:t>
      </w:r>
      <w:r w:rsidRPr="00314EF9">
        <w:rPr>
          <w:rFonts w:ascii="Book Antiqua" w:eastAsia="Book Antiqua" w:hAnsi="Book Antiqua" w:cs="Book Antiqua"/>
          <w:color w:val="000000"/>
        </w:rPr>
        <w:t>Department of Radiotherapy, The First Medical Center of Chinese PLA General Hospital, Beijing 100853, China</w:t>
      </w:r>
    </w:p>
    <w:p w14:paraId="64811394" w14:textId="77777777" w:rsidR="00A77B3E" w:rsidRPr="00314EF9" w:rsidRDefault="00A77B3E" w:rsidP="00314EF9">
      <w:pPr>
        <w:spacing w:line="360" w:lineRule="auto"/>
        <w:jc w:val="both"/>
        <w:rPr>
          <w:rFonts w:ascii="Book Antiqua" w:hAnsi="Book Antiqua"/>
        </w:rPr>
      </w:pPr>
    </w:p>
    <w:p w14:paraId="46D90AB4"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color w:val="000000"/>
        </w:rPr>
        <w:t xml:space="preserve">Sheng-Qiang Feng, </w:t>
      </w:r>
      <w:r w:rsidRPr="00314EF9">
        <w:rPr>
          <w:rFonts w:ascii="Book Antiqua" w:eastAsia="Book Antiqua" w:hAnsi="Book Antiqua" w:cs="Book Antiqua"/>
          <w:color w:val="000000"/>
        </w:rPr>
        <w:t>Health Service, The Guard Bureau of Joint Staff Department of Chinese PLA, Beijing 100017, China</w:t>
      </w:r>
    </w:p>
    <w:p w14:paraId="0F7C717D" w14:textId="77777777" w:rsidR="00A77B3E" w:rsidRPr="00314EF9" w:rsidRDefault="00A77B3E" w:rsidP="00314EF9">
      <w:pPr>
        <w:spacing w:line="360" w:lineRule="auto"/>
        <w:jc w:val="both"/>
        <w:rPr>
          <w:rFonts w:ascii="Book Antiqua" w:hAnsi="Book Antiqua"/>
        </w:rPr>
      </w:pPr>
    </w:p>
    <w:p w14:paraId="341A709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color w:val="000000"/>
        </w:rPr>
        <w:t xml:space="preserve">Author contributions: </w:t>
      </w:r>
      <w:r w:rsidRPr="00314EF9">
        <w:rPr>
          <w:rFonts w:ascii="Book Antiqua" w:eastAsia="Book Antiqua" w:hAnsi="Book Antiqua" w:cs="Book Antiqua"/>
          <w:color w:val="000000"/>
        </w:rPr>
        <w:t>Liu F, Wang HC, and Huang X were involved in the study conception and design; Wang HC, Huang X, and Feng SQ drafted the article and interpreted the data; Chen J, Li Y, and Cong Y collected and analyzed the data; Qu BL supervised the report.</w:t>
      </w:r>
    </w:p>
    <w:p w14:paraId="5990B091" w14:textId="77777777" w:rsidR="00A77B3E" w:rsidRPr="00314EF9" w:rsidRDefault="00A77B3E" w:rsidP="00314EF9">
      <w:pPr>
        <w:spacing w:line="360" w:lineRule="auto"/>
        <w:jc w:val="both"/>
        <w:rPr>
          <w:rFonts w:ascii="Book Antiqua" w:hAnsi="Book Antiqua"/>
        </w:rPr>
      </w:pPr>
    </w:p>
    <w:p w14:paraId="1ED27F0C"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color w:val="000000"/>
        </w:rPr>
        <w:t xml:space="preserve">Corresponding author: Fang Liu, MD, Chief Physician, </w:t>
      </w:r>
      <w:r w:rsidRPr="00314EF9">
        <w:rPr>
          <w:rFonts w:ascii="Book Antiqua" w:eastAsia="Book Antiqua" w:hAnsi="Book Antiqua" w:cs="Book Antiqua"/>
          <w:color w:val="000000"/>
        </w:rPr>
        <w:t>Department of Radiotherapy, The First Medical Center of Chinese PLA General Hospital, No. 28 Fuxing Road, Haidian District, Beijing 100853, China. liufangfsq@163.com</w:t>
      </w:r>
    </w:p>
    <w:p w14:paraId="0C60B712" w14:textId="77777777" w:rsidR="00A77B3E" w:rsidRPr="00314EF9" w:rsidRDefault="00A77B3E" w:rsidP="00314EF9">
      <w:pPr>
        <w:spacing w:line="360" w:lineRule="auto"/>
        <w:jc w:val="both"/>
        <w:rPr>
          <w:rFonts w:ascii="Book Antiqua" w:hAnsi="Book Antiqua"/>
        </w:rPr>
      </w:pPr>
    </w:p>
    <w:p w14:paraId="755BDA7E"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rPr>
        <w:lastRenderedPageBreak/>
        <w:t xml:space="preserve">Received: </w:t>
      </w:r>
      <w:r w:rsidRPr="00314EF9">
        <w:rPr>
          <w:rFonts w:ascii="Book Antiqua" w:eastAsia="Book Antiqua" w:hAnsi="Book Antiqua" w:cs="Book Antiqua"/>
        </w:rPr>
        <w:t>July 27, 2023</w:t>
      </w:r>
    </w:p>
    <w:p w14:paraId="5FDA1360"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rPr>
        <w:t xml:space="preserve">Revised: </w:t>
      </w:r>
      <w:r w:rsidRPr="00314EF9">
        <w:rPr>
          <w:rFonts w:ascii="Book Antiqua" w:eastAsia="Book Antiqua" w:hAnsi="Book Antiqua" w:cs="Book Antiqua"/>
        </w:rPr>
        <w:t>October 7, 2023</w:t>
      </w:r>
    </w:p>
    <w:p w14:paraId="4C26309A" w14:textId="169289B5"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rPr>
        <w:t xml:space="preserve">Accepted: </w:t>
      </w:r>
      <w:ins w:id="0" w:author="Jin-Lei Wang" w:date="2023-10-23T11:17:00Z">
        <w:r w:rsidR="004861CC" w:rsidRPr="004861CC">
          <w:rPr>
            <w:rFonts w:ascii="Book Antiqua" w:eastAsia="Book Antiqua" w:hAnsi="Book Antiqua" w:cs="Book Antiqua"/>
          </w:rPr>
          <w:t>October 23, 2023</w:t>
        </w:r>
      </w:ins>
    </w:p>
    <w:p w14:paraId="70235EE8"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rPr>
        <w:t xml:space="preserve">Published online: </w:t>
      </w:r>
    </w:p>
    <w:p w14:paraId="17FCD7C1" w14:textId="77777777" w:rsidR="00A77B3E" w:rsidRPr="00314EF9" w:rsidRDefault="00A77B3E" w:rsidP="00314EF9">
      <w:pPr>
        <w:spacing w:line="360" w:lineRule="auto"/>
        <w:jc w:val="both"/>
        <w:rPr>
          <w:rFonts w:ascii="Book Antiqua" w:hAnsi="Book Antiqua"/>
        </w:rPr>
        <w:sectPr w:rsidR="00A77B3E" w:rsidRPr="00314EF9">
          <w:footerReference w:type="default" r:id="rId6"/>
          <w:pgSz w:w="12240" w:h="15840"/>
          <w:pgMar w:top="1440" w:right="1440" w:bottom="1440" w:left="1440" w:header="720" w:footer="720" w:gutter="0"/>
          <w:cols w:space="720"/>
          <w:docGrid w:linePitch="360"/>
        </w:sectPr>
      </w:pPr>
    </w:p>
    <w:p w14:paraId="59EDC920"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olor w:val="000000"/>
        </w:rPr>
        <w:lastRenderedPageBreak/>
        <w:t>Abstract</w:t>
      </w:r>
    </w:p>
    <w:p w14:paraId="1249AB71"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BACKGROUND</w:t>
      </w:r>
    </w:p>
    <w:p w14:paraId="2F42C739"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Pembrolizumab combined with chemotherapy has been proven effective as first-line therapy in patients with advanced esophageal cancer. Few trials have assessed the safety and efficacy of this treatment in patients with locally advanced disease.</w:t>
      </w:r>
    </w:p>
    <w:p w14:paraId="2FE19FE3" w14:textId="77777777" w:rsidR="00A77B3E" w:rsidRPr="00314EF9" w:rsidRDefault="00A77B3E" w:rsidP="00314EF9">
      <w:pPr>
        <w:spacing w:line="360" w:lineRule="auto"/>
        <w:jc w:val="both"/>
        <w:rPr>
          <w:rFonts w:ascii="Book Antiqua" w:hAnsi="Book Antiqua"/>
        </w:rPr>
      </w:pPr>
    </w:p>
    <w:p w14:paraId="7DBF9A8F"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AIM</w:t>
      </w:r>
    </w:p>
    <w:p w14:paraId="3A994AA6" w14:textId="6AF941AB"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To analyze long-term outcomes of pembrolizumab in locally advanced or metastatic esophageal squamous cell carcinoma (ESCC) in the real world.</w:t>
      </w:r>
    </w:p>
    <w:p w14:paraId="25D18EF5" w14:textId="77777777" w:rsidR="00A77B3E" w:rsidRPr="00314EF9" w:rsidRDefault="00A77B3E" w:rsidP="00314EF9">
      <w:pPr>
        <w:spacing w:line="360" w:lineRule="auto"/>
        <w:jc w:val="both"/>
        <w:rPr>
          <w:rFonts w:ascii="Book Antiqua" w:hAnsi="Book Antiqua"/>
        </w:rPr>
      </w:pPr>
    </w:p>
    <w:p w14:paraId="73661FDF"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METHODS</w:t>
      </w:r>
    </w:p>
    <w:p w14:paraId="2FE1AA2B" w14:textId="5CCECA50"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Patients with advanced ESCC admitted to our center from October 2019 to October 2021 were enrolled in this study. Clinical staging of the patients was based on the 8</w:t>
      </w:r>
      <w:r w:rsidRPr="00314EF9">
        <w:rPr>
          <w:rFonts w:ascii="Book Antiqua" w:eastAsia="Book Antiqua" w:hAnsi="Book Antiqua" w:cs="Book Antiqua"/>
          <w:color w:val="000000"/>
          <w:vertAlign w:val="superscript"/>
        </w:rPr>
        <w:t>th</w:t>
      </w:r>
      <w:r w:rsidRPr="00314EF9">
        <w:rPr>
          <w:rFonts w:ascii="Book Antiqua" w:eastAsia="Book Antiqua" w:hAnsi="Book Antiqua" w:cs="Book Antiqua"/>
          <w:color w:val="000000"/>
        </w:rPr>
        <w:t xml:space="preserve"> edition of the American Joint Committee on Cancer TNM staging system. The patients received different treatments based on clinical stage. In brief, patients with locally advanced and resectable ESCC received neoadjuvant therapy combined with surgery. For those who were not candidates for resection, radical concurrent chemoradiotherapy plus pembrolizumab was more preferable. Patients with metastatic ESCC or who were unsuitable for radiotherapy underwent chemotherapy in combination with pembrolizumab. Long-term survival outcomes such as overall survival (OS), progression-free survival, disease-free survival, long-term adverse effects (AEs), immune maintenance therapy and predictors of immune checkpoint inhibitors (ICIs) efficacy were evaluated.</w:t>
      </w:r>
    </w:p>
    <w:p w14:paraId="7F4A0CB5" w14:textId="77777777" w:rsidR="00A77B3E" w:rsidRPr="00314EF9" w:rsidRDefault="00A77B3E" w:rsidP="00314EF9">
      <w:pPr>
        <w:spacing w:line="360" w:lineRule="auto"/>
        <w:jc w:val="both"/>
        <w:rPr>
          <w:rFonts w:ascii="Book Antiqua" w:hAnsi="Book Antiqua"/>
        </w:rPr>
      </w:pPr>
    </w:p>
    <w:p w14:paraId="56D67AD5"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RESULTS</w:t>
      </w:r>
    </w:p>
    <w:p w14:paraId="7D33199D" w14:textId="31CEBE66"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A total of 55 patients with advanced ESCC were enrolled in this retrospective, observational study</w:t>
      </w:r>
      <w:r w:rsidRPr="00314EF9">
        <w:rPr>
          <w:rStyle w:val="transsent"/>
          <w:rFonts w:ascii="Book Antiqua" w:eastAsia="Book Antiqua" w:hAnsi="Book Antiqua" w:cs="Book Antiqua"/>
          <w:color w:val="000000"/>
        </w:rPr>
        <w:t xml:space="preserve">. </w:t>
      </w:r>
      <w:r w:rsidRPr="00314EF9">
        <w:rPr>
          <w:rFonts w:ascii="Book Antiqua" w:eastAsia="Book Antiqua" w:hAnsi="Book Antiqua" w:cs="Book Antiqua"/>
          <w:color w:val="000000"/>
        </w:rPr>
        <w:t>The median age was 61 years (range 44</w:t>
      </w:r>
      <w:r w:rsidR="009A2D82" w:rsidRPr="00314EF9">
        <w:rPr>
          <w:rFonts w:ascii="Book Antiqua" w:eastAsia="Book Antiqua" w:hAnsi="Book Antiqua" w:cs="Book Antiqua"/>
          <w:color w:val="000000"/>
        </w:rPr>
        <w:t>-</w:t>
      </w:r>
      <w:r w:rsidRPr="00314EF9">
        <w:rPr>
          <w:rFonts w:ascii="Book Antiqua" w:eastAsia="Book Antiqua" w:hAnsi="Book Antiqua" w:cs="Book Antiqua"/>
          <w:color w:val="000000"/>
        </w:rPr>
        <w:t xml:space="preserve">74), with 47.3% (26/55) of the patients in stage IV and 45.5% of the patients had the tumor (25/55) located in the middle third of the esophagus. </w:t>
      </w:r>
      <w:r w:rsidRPr="00314EF9">
        <w:rPr>
          <w:rStyle w:val="transsent"/>
          <w:rFonts w:ascii="Book Antiqua" w:eastAsia="Book Antiqua" w:hAnsi="Book Antiqua" w:cs="Book Antiqua"/>
          <w:color w:val="000000"/>
        </w:rPr>
        <w:t>The median OS in all patients was not reached. The 12-</w:t>
      </w:r>
      <w:r w:rsidRPr="00314EF9">
        <w:rPr>
          <w:rStyle w:val="transsent"/>
          <w:rFonts w:ascii="Book Antiqua" w:eastAsia="Book Antiqua" w:hAnsi="Book Antiqua" w:cs="Book Antiqua"/>
          <w:color w:val="000000"/>
        </w:rPr>
        <w:lastRenderedPageBreak/>
        <w:t xml:space="preserve">mo OS rate among all patients was 78.8% and the 18-mo OS rate was 72.7%. 9 patients died due to tumor progression and 7 patients died due to treatment-related complications. The </w:t>
      </w:r>
      <w:r w:rsidRPr="00314EF9">
        <w:rPr>
          <w:rFonts w:ascii="Book Antiqua" w:eastAsia="Book Antiqua" w:hAnsi="Book Antiqua" w:cs="Book Antiqua"/>
          <w:color w:val="000000"/>
        </w:rPr>
        <w:t>therapeutic effect evaluated at the interim evaluation was significantly reflected in the long-term outcome.</w:t>
      </w:r>
      <w:r w:rsidRPr="00314EF9">
        <w:rPr>
          <w:rStyle w:val="transsent"/>
          <w:rFonts w:ascii="Book Antiqua" w:eastAsia="Book Antiqua" w:hAnsi="Book Antiqua" w:cs="Book Antiqua"/>
          <w:color w:val="000000"/>
        </w:rPr>
        <w:t xml:space="preserve"> Patients with complete response or partial response in all patients (</w:t>
      </w:r>
      <w:r w:rsidRPr="00314EF9">
        <w:rPr>
          <w:rStyle w:val="transsent"/>
          <w:rFonts w:ascii="Book Antiqua" w:eastAsia="Book Antiqua" w:hAnsi="Book Antiqua" w:cs="Book Antiqua"/>
          <w:i/>
          <w:iCs/>
          <w:color w:val="000000"/>
        </w:rPr>
        <w:t>P</w:t>
      </w:r>
      <w:r w:rsidR="009A2D82"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w:t>
      </w:r>
      <w:r w:rsidR="009A2D82"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0.005) and in the chemoradiotherapy plus pembrolizumab group (</w:t>
      </w:r>
      <w:r w:rsidRPr="00314EF9">
        <w:rPr>
          <w:rStyle w:val="transsent"/>
          <w:rFonts w:ascii="Book Antiqua" w:eastAsia="Book Antiqua" w:hAnsi="Book Antiqua" w:cs="Book Antiqua"/>
          <w:i/>
          <w:iCs/>
          <w:color w:val="000000"/>
        </w:rPr>
        <w:t>P</w:t>
      </w:r>
      <w:r w:rsidR="009A2D82"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w:t>
      </w:r>
      <w:r w:rsidR="009A2D82"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 xml:space="preserve">0.007) obtained a better prognosis than non-responders. A total of 20 patients (20/55, 36%) received immune maintenance therapy. </w:t>
      </w:r>
      <w:r w:rsidRPr="00314EF9">
        <w:rPr>
          <w:rFonts w:ascii="Book Antiqua" w:eastAsia="Book Antiqua" w:hAnsi="Book Antiqua" w:cs="Book Antiqua"/>
          <w:color w:val="000000"/>
        </w:rPr>
        <w:t>Baseline peripheral blood biomarkers of the neutrophil-to-lymphocyte ratio, platelet-to-lymphocyte ratio, and neutrophil-to-(leukocyte-neutrophil) ratio did not predict the efficacy of ICIs.</w:t>
      </w:r>
    </w:p>
    <w:p w14:paraId="2C6A8CE1" w14:textId="77777777" w:rsidR="00A77B3E" w:rsidRPr="00314EF9" w:rsidRDefault="00A77B3E" w:rsidP="00314EF9">
      <w:pPr>
        <w:spacing w:line="360" w:lineRule="auto"/>
        <w:jc w:val="both"/>
        <w:rPr>
          <w:rFonts w:ascii="Book Antiqua" w:hAnsi="Book Antiqua"/>
        </w:rPr>
      </w:pPr>
    </w:p>
    <w:p w14:paraId="0EAB5C7F"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CONCLUSION</w:t>
      </w:r>
    </w:p>
    <w:p w14:paraId="5F0835EC"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Pembrolizumab combined with chemotherapy or radiotherapy results in favorable long-term survival in patients with locally advanced or metastatic ESCC, with safe and manageable long-term AEs.</w:t>
      </w:r>
    </w:p>
    <w:p w14:paraId="59098B01" w14:textId="77777777" w:rsidR="00A77B3E" w:rsidRPr="00314EF9" w:rsidRDefault="00A77B3E" w:rsidP="00314EF9">
      <w:pPr>
        <w:spacing w:line="360" w:lineRule="auto"/>
        <w:jc w:val="both"/>
        <w:rPr>
          <w:rFonts w:ascii="Book Antiqua" w:hAnsi="Book Antiqua"/>
        </w:rPr>
      </w:pPr>
    </w:p>
    <w:p w14:paraId="5E269142"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rPr>
        <w:t xml:space="preserve">Key Words: </w:t>
      </w:r>
      <w:r w:rsidRPr="00314EF9">
        <w:rPr>
          <w:rFonts w:ascii="Book Antiqua" w:eastAsia="Book Antiqua" w:hAnsi="Book Antiqua" w:cs="Book Antiqua"/>
          <w:color w:val="000000"/>
        </w:rPr>
        <w:t>Esophageal cancer; Pembrolizumab; Radiotherapy; Long-term survival; Chemotherapy; Real-world</w:t>
      </w:r>
    </w:p>
    <w:p w14:paraId="089F8066" w14:textId="77777777" w:rsidR="00A77B3E" w:rsidRPr="00314EF9" w:rsidRDefault="00A77B3E" w:rsidP="00314EF9">
      <w:pPr>
        <w:spacing w:line="360" w:lineRule="auto"/>
        <w:jc w:val="both"/>
        <w:rPr>
          <w:rFonts w:ascii="Book Antiqua" w:hAnsi="Book Antiqua"/>
        </w:rPr>
      </w:pPr>
    </w:p>
    <w:p w14:paraId="6A0D8059"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Wang HC, Huang X, Chen J, Li Y, Cong Y, Qu BL, Feng SQ, Liu F. Long-term efficacy and predictors of pembrolizumab-based regimens in patients with advanced esophageal cancer in the real world. </w:t>
      </w:r>
      <w:r w:rsidRPr="00314EF9">
        <w:rPr>
          <w:rFonts w:ascii="Book Antiqua" w:eastAsia="Book Antiqua" w:hAnsi="Book Antiqua" w:cs="Book Antiqua"/>
          <w:i/>
          <w:iCs/>
        </w:rPr>
        <w:t>World J Gastroenterol</w:t>
      </w:r>
      <w:r w:rsidRPr="00314EF9">
        <w:rPr>
          <w:rFonts w:ascii="Book Antiqua" w:eastAsia="Book Antiqua" w:hAnsi="Book Antiqua" w:cs="Book Antiqua"/>
        </w:rPr>
        <w:t xml:space="preserve"> 2023; In press</w:t>
      </w:r>
    </w:p>
    <w:p w14:paraId="2301D87C" w14:textId="77777777" w:rsidR="00A77B3E" w:rsidRPr="00314EF9" w:rsidRDefault="00A77B3E" w:rsidP="00314EF9">
      <w:pPr>
        <w:spacing w:line="360" w:lineRule="auto"/>
        <w:jc w:val="both"/>
        <w:rPr>
          <w:rFonts w:ascii="Book Antiqua" w:hAnsi="Book Antiqua"/>
        </w:rPr>
      </w:pPr>
    </w:p>
    <w:p w14:paraId="18DAD415" w14:textId="04343D54"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rPr>
        <w:t xml:space="preserve">Core Tip: </w:t>
      </w:r>
      <w:r w:rsidRPr="00314EF9">
        <w:rPr>
          <w:rFonts w:ascii="Book Antiqua" w:eastAsia="Book Antiqua" w:hAnsi="Book Antiqua" w:cs="Book Antiqua"/>
        </w:rPr>
        <w:t>Pembrolizumab combined with chemotherapy has been proven effective as first-line therapy in patients with metastatic esophageal cancer. Few trials have assessed the safety and efficacy of this treatment in patients with locally advanced disease. Our study showed that this treatment in patients with locally advanced or metastatic esophageal squamous cell carcinoma</w:t>
      </w:r>
      <w:r w:rsidRPr="00314EF9">
        <w:rPr>
          <w:rFonts w:ascii="Book Antiqua" w:eastAsia="Book Antiqua" w:hAnsi="Book Antiqua" w:cs="Book Antiqua"/>
          <w:color w:val="000000"/>
        </w:rPr>
        <w:t xml:space="preserve"> resulted in favorable long-term survival and </w:t>
      </w:r>
      <w:r w:rsidRPr="00314EF9">
        <w:rPr>
          <w:rFonts w:ascii="Book Antiqua" w:eastAsia="Book Antiqua" w:hAnsi="Book Antiqua" w:cs="Book Antiqua"/>
          <w:color w:val="000000"/>
        </w:rPr>
        <w:lastRenderedPageBreak/>
        <w:t>manageable long-term adverse effects. Randomized phase III trials should be carried out for further verification.</w:t>
      </w:r>
    </w:p>
    <w:p w14:paraId="1E06E49A" w14:textId="77777777" w:rsidR="00A77B3E" w:rsidRPr="00314EF9" w:rsidRDefault="00A77B3E" w:rsidP="00314EF9">
      <w:pPr>
        <w:spacing w:line="360" w:lineRule="auto"/>
        <w:jc w:val="both"/>
        <w:rPr>
          <w:rFonts w:ascii="Book Antiqua" w:hAnsi="Book Antiqua"/>
        </w:rPr>
      </w:pPr>
    </w:p>
    <w:p w14:paraId="097C998D"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aps/>
          <w:color w:val="000000"/>
          <w:u w:val="single"/>
        </w:rPr>
        <w:t>INTRODUCTION</w:t>
      </w:r>
    </w:p>
    <w:p w14:paraId="0C1B7325" w14:textId="0B7A46EE"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Esophageal cancer is the seventh most common and the sixth leading cause of malignant tumor death worldwide</w:t>
      </w:r>
      <w:r w:rsidRPr="00314EF9">
        <w:rPr>
          <w:rFonts w:ascii="Book Antiqua" w:eastAsia="Book Antiqua" w:hAnsi="Book Antiqua" w:cs="Book Antiqua"/>
          <w:color w:val="000000"/>
          <w:vertAlign w:val="superscript"/>
        </w:rPr>
        <w:t>[1]</w:t>
      </w:r>
      <w:r w:rsidRPr="00314EF9">
        <w:rPr>
          <w:rFonts w:ascii="Book Antiqua" w:eastAsia="Book Antiqua" w:hAnsi="Book Antiqua" w:cs="Book Antiqua"/>
          <w:color w:val="000000"/>
        </w:rPr>
        <w:t>. In China, the incidence and mortality risk of esophageal cancer rank sixth and fourth, respectively</w:t>
      </w:r>
      <w:r w:rsidRPr="00314EF9">
        <w:rPr>
          <w:rFonts w:ascii="Book Antiqua" w:eastAsia="Book Antiqua" w:hAnsi="Book Antiqua" w:cs="Book Antiqua"/>
          <w:color w:val="000000"/>
          <w:vertAlign w:val="superscript"/>
        </w:rPr>
        <w:t>[2]</w:t>
      </w:r>
      <w:r w:rsidRPr="00314EF9">
        <w:rPr>
          <w:rFonts w:ascii="Book Antiqua" w:eastAsia="Book Antiqua" w:hAnsi="Book Antiqua" w:cs="Book Antiqua"/>
          <w:color w:val="000000"/>
        </w:rPr>
        <w:t>. The majority of esophageal cancer patients in China have esophageal squamous cell carcinoma (ESCC) which accounts for 90% of tissue types, and less than 10% have adenocarcinoma</w:t>
      </w:r>
      <w:r w:rsidRPr="00314EF9">
        <w:rPr>
          <w:rFonts w:ascii="Book Antiqua" w:eastAsia="Book Antiqua" w:hAnsi="Book Antiqua" w:cs="Book Antiqua"/>
          <w:color w:val="000000"/>
          <w:vertAlign w:val="superscript"/>
        </w:rPr>
        <w:t>[3,4]</w:t>
      </w:r>
      <w:r w:rsidRPr="00314EF9">
        <w:rPr>
          <w:rFonts w:ascii="Book Antiqua" w:eastAsia="Book Antiqua" w:hAnsi="Book Antiqua" w:cs="Book Antiqua"/>
          <w:color w:val="000000"/>
        </w:rPr>
        <w:t>. Most patients initially diagnosed with esophageal cancer have advanced disease, some patients have locally advanced disease which is inoperable, and some patients have metastases to other sites. Neoadjuvant chemoradiotherapy (nCRT) followed by surgery is the main treatment for resectable ESCC</w:t>
      </w:r>
      <w:r w:rsidRPr="00314EF9">
        <w:rPr>
          <w:rFonts w:ascii="Book Antiqua" w:eastAsia="Book Antiqua" w:hAnsi="Book Antiqua" w:cs="Book Antiqua"/>
          <w:color w:val="000000"/>
          <w:vertAlign w:val="superscript"/>
        </w:rPr>
        <w:t>[5,6]</w:t>
      </w:r>
      <w:r w:rsidRPr="00314EF9">
        <w:rPr>
          <w:rFonts w:ascii="Book Antiqua" w:eastAsia="Book Antiqua" w:hAnsi="Book Antiqua" w:cs="Book Antiqua"/>
          <w:color w:val="000000"/>
        </w:rPr>
        <w:t>. Radical concurrent chemoradiotherapy is an important treatment strategy for locally advanced unresectable patients</w:t>
      </w:r>
      <w:r w:rsidRPr="00314EF9">
        <w:rPr>
          <w:rFonts w:ascii="Book Antiqua" w:eastAsia="Book Antiqua" w:hAnsi="Book Antiqua" w:cs="Book Antiqua"/>
          <w:color w:val="000000"/>
          <w:vertAlign w:val="superscript"/>
        </w:rPr>
        <w:t>[7]</w:t>
      </w:r>
      <w:r w:rsidRPr="00314EF9">
        <w:rPr>
          <w:rFonts w:ascii="Book Antiqua" w:eastAsia="Book Antiqua" w:hAnsi="Book Antiqua" w:cs="Book Antiqua"/>
          <w:color w:val="000000"/>
        </w:rPr>
        <w:t>. For metastatic ESCC, systemic chemotherapy is the only treatment option</w:t>
      </w:r>
      <w:r w:rsidRPr="00314EF9">
        <w:rPr>
          <w:rFonts w:ascii="Book Antiqua" w:eastAsia="Book Antiqua" w:hAnsi="Book Antiqua" w:cs="Book Antiqua"/>
          <w:color w:val="000000"/>
          <w:vertAlign w:val="superscript"/>
        </w:rPr>
        <w:t>[8,9]</w:t>
      </w:r>
      <w:r w:rsidRPr="00314EF9">
        <w:rPr>
          <w:rFonts w:ascii="Book Antiqua" w:eastAsia="Book Antiqua" w:hAnsi="Book Antiqua" w:cs="Book Antiqua"/>
          <w:color w:val="000000"/>
        </w:rPr>
        <w:t xml:space="preserve">. In fact, for locally advanced or metastatic ESCC, treatment modalities are limited, progress in long-term survival is slow, and the efficacy is unsatisfactory. </w:t>
      </w:r>
      <w:r w:rsidRPr="00314EF9">
        <w:rPr>
          <w:rStyle w:val="transsent"/>
          <w:rFonts w:ascii="Book Antiqua" w:eastAsia="Book Antiqua" w:hAnsi="Book Antiqua" w:cs="Book Antiqua"/>
          <w:color w:val="000000"/>
        </w:rPr>
        <w:t>Data show</w:t>
      </w:r>
      <w:r w:rsidR="00722BA7" w:rsidRPr="00314EF9">
        <w:rPr>
          <w:rStyle w:val="transsent"/>
          <w:rFonts w:ascii="Book Antiqua" w:eastAsia="Book Antiqua" w:hAnsi="Book Antiqua" w:cs="Book Antiqua"/>
          <w:color w:val="000000"/>
        </w:rPr>
        <w:t>s</w:t>
      </w:r>
      <w:r w:rsidRPr="00314EF9">
        <w:rPr>
          <w:rStyle w:val="transsent"/>
          <w:rFonts w:ascii="Book Antiqua" w:eastAsia="Book Antiqua" w:hAnsi="Book Antiqua" w:cs="Book Antiqua"/>
          <w:color w:val="000000"/>
        </w:rPr>
        <w:t xml:space="preserve"> that the 5-year survival rate for locally advanced ESCC is no more than 30%. The 5-year survival rate for metastatic ESCC is less than 10%</w:t>
      </w:r>
      <w:r w:rsidRPr="00314EF9">
        <w:rPr>
          <w:rFonts w:ascii="Book Antiqua" w:eastAsia="Book Antiqua" w:hAnsi="Book Antiqua" w:cs="Book Antiqua"/>
          <w:color w:val="000000"/>
          <w:vertAlign w:val="superscript"/>
        </w:rPr>
        <w:t>[10]</w:t>
      </w:r>
      <w:r w:rsidRPr="00314EF9">
        <w:rPr>
          <w:rFonts w:ascii="Book Antiqua" w:eastAsia="Book Antiqua" w:hAnsi="Book Antiqua" w:cs="Book Antiqua"/>
          <w:color w:val="000000"/>
        </w:rPr>
        <w:t>.</w:t>
      </w:r>
    </w:p>
    <w:p w14:paraId="141CF968" w14:textId="77777777" w:rsidR="00A77B3E" w:rsidRPr="00314EF9" w:rsidRDefault="00000000" w:rsidP="00314EF9">
      <w:pPr>
        <w:spacing w:line="360" w:lineRule="auto"/>
        <w:ind w:firstLine="240"/>
        <w:jc w:val="both"/>
        <w:rPr>
          <w:rFonts w:ascii="Book Antiqua" w:hAnsi="Book Antiqua"/>
        </w:rPr>
      </w:pPr>
      <w:r w:rsidRPr="00314EF9">
        <w:rPr>
          <w:rFonts w:ascii="Book Antiqua" w:eastAsia="Book Antiqua" w:hAnsi="Book Antiqua" w:cs="Book Antiqua"/>
          <w:color w:val="000000"/>
        </w:rPr>
        <w:t>In recent years, immune checkpoint inhibitors (ICIs) combined with chemotherapy has made significant progress in the first-line treatment of advanced esophageal cancer</w:t>
      </w:r>
      <w:r w:rsidRPr="00314EF9">
        <w:rPr>
          <w:rFonts w:ascii="Book Antiqua" w:eastAsia="Book Antiqua" w:hAnsi="Book Antiqua" w:cs="Book Antiqua"/>
          <w:color w:val="000000"/>
          <w:vertAlign w:val="superscript"/>
        </w:rPr>
        <w:t>[11-15]</w:t>
      </w:r>
      <w:r w:rsidRPr="00314EF9">
        <w:rPr>
          <w:rFonts w:ascii="Book Antiqua" w:eastAsia="Book Antiqua" w:hAnsi="Book Antiqua" w:cs="Book Antiqua"/>
          <w:color w:val="000000"/>
        </w:rPr>
        <w:t xml:space="preserve">. In the randomized phase III KEYNOTE-590 study, ICIs therapy targeting programmed cell death protein 1 (PD-1), pembrolizumab combined with chemotherapy showed a significant survival advantage over chemotherapy alone in the first-line therapy. </w:t>
      </w:r>
      <w:r w:rsidRPr="00314EF9">
        <w:rPr>
          <w:rStyle w:val="transsent"/>
          <w:rFonts w:ascii="Book Antiqua" w:eastAsia="Book Antiqua" w:hAnsi="Book Antiqua" w:cs="Book Antiqua"/>
          <w:color w:val="000000"/>
        </w:rPr>
        <w:t xml:space="preserve">The median overall survival (OS) was more than 12 mo and the median </w:t>
      </w:r>
      <w:r w:rsidRPr="00314EF9">
        <w:rPr>
          <w:rFonts w:ascii="Book Antiqua" w:eastAsia="Book Antiqua" w:hAnsi="Book Antiqua" w:cs="Book Antiqua"/>
          <w:color w:val="000000"/>
        </w:rPr>
        <w:t>progression-free survival (PFS)</w:t>
      </w:r>
      <w:r w:rsidRPr="00314EF9">
        <w:rPr>
          <w:rStyle w:val="transsent"/>
          <w:rFonts w:ascii="Book Antiqua" w:eastAsia="Book Antiqua" w:hAnsi="Book Antiqua" w:cs="Book Antiqua"/>
          <w:color w:val="000000"/>
        </w:rPr>
        <w:t xml:space="preserve"> was 6.3 mo, significantly better than the median OS of 9.8 mo and the median PFS of 5.8 mo in the chemotherapy alone group. In addition, the safety was reliable</w:t>
      </w:r>
      <w:r w:rsidRPr="00314EF9">
        <w:rPr>
          <w:rFonts w:ascii="Book Antiqua" w:eastAsia="Book Antiqua" w:hAnsi="Book Antiqua" w:cs="Book Antiqua"/>
          <w:color w:val="000000"/>
          <w:vertAlign w:val="superscript"/>
        </w:rPr>
        <w:t>[12]</w:t>
      </w:r>
      <w:r w:rsidRPr="00314EF9">
        <w:rPr>
          <w:rStyle w:val="transsent"/>
          <w:rFonts w:ascii="Book Antiqua" w:eastAsia="Book Antiqua" w:hAnsi="Book Antiqua" w:cs="Book Antiqua"/>
          <w:color w:val="000000"/>
        </w:rPr>
        <w:t xml:space="preserve">. For locally advanced patients treated with </w:t>
      </w:r>
      <w:r w:rsidRPr="00314EF9">
        <w:rPr>
          <w:rFonts w:ascii="Book Antiqua" w:eastAsia="Book Antiqua" w:hAnsi="Book Antiqua" w:cs="Book Antiqua"/>
          <w:color w:val="000000"/>
        </w:rPr>
        <w:t xml:space="preserve">neoadjuvant therapy, a multicenter real-world study in China showed that the R0 resection rate reached 97.7% </w:t>
      </w:r>
      <w:r w:rsidRPr="00314EF9">
        <w:rPr>
          <w:rFonts w:ascii="Book Antiqua" w:eastAsia="Book Antiqua" w:hAnsi="Book Antiqua" w:cs="Book Antiqua"/>
          <w:color w:val="000000"/>
        </w:rPr>
        <w:lastRenderedPageBreak/>
        <w:t>in combination with ICIs, and 25.5% of patients in the ICIs plus chemotherapy group and 42.3% of patients in the ICIs plus chemoradiotherapy group achieved pathologic complete response (pCR)</w:t>
      </w:r>
      <w:r w:rsidRPr="00314EF9">
        <w:rPr>
          <w:rFonts w:ascii="Book Antiqua" w:eastAsia="Book Antiqua" w:hAnsi="Book Antiqua" w:cs="Book Antiqua"/>
          <w:color w:val="000000"/>
          <w:vertAlign w:val="superscript"/>
        </w:rPr>
        <w:t>[16]</w:t>
      </w:r>
      <w:r w:rsidRPr="00314EF9">
        <w:rPr>
          <w:rFonts w:ascii="Book Antiqua" w:eastAsia="Book Antiqua" w:hAnsi="Book Antiqua" w:cs="Book Antiqua"/>
          <w:color w:val="000000"/>
        </w:rPr>
        <w:t>. Furthermore, some single-arm clinical trials have also investigated the application of ICIs combined with chemotherapy or concurrent chemoradiotherapy in the field of neoadjuvant therapy</w:t>
      </w:r>
      <w:r w:rsidRPr="00314EF9">
        <w:rPr>
          <w:rFonts w:ascii="Book Antiqua" w:eastAsia="Book Antiqua" w:hAnsi="Book Antiqua" w:cs="Book Antiqua"/>
          <w:color w:val="000000"/>
          <w:vertAlign w:val="superscript"/>
        </w:rPr>
        <w:t>[17-20]</w:t>
      </w:r>
      <w:r w:rsidRPr="00314EF9">
        <w:rPr>
          <w:rFonts w:ascii="Book Antiqua" w:eastAsia="Book Antiqua" w:hAnsi="Book Antiqua" w:cs="Book Antiqua"/>
          <w:color w:val="000000"/>
        </w:rPr>
        <w:t>. To date, the evidence for neoadjuvant treatment combined with ICIs remains inadequate, and results from large phase III clinical trials and long-term follow-up data are lacking. In unresectable locally advanced ESCC, a recent phase IB clinical study examined the efficacy and safety of the PD-1 inhibitor camrelizumab combined with radical radiotherapy for locally advanced ESCC which was intolerant to concurrent chemoradiotherapy</w:t>
      </w:r>
      <w:r w:rsidRPr="00314EF9">
        <w:rPr>
          <w:rFonts w:ascii="Book Antiqua" w:eastAsia="Book Antiqua" w:hAnsi="Book Antiqua" w:cs="Book Antiqua"/>
          <w:color w:val="000000"/>
          <w:vertAlign w:val="superscript"/>
        </w:rPr>
        <w:t>[21]</w:t>
      </w:r>
      <w:r w:rsidRPr="00314EF9">
        <w:rPr>
          <w:rFonts w:ascii="Book Antiqua" w:eastAsia="Book Antiqua" w:hAnsi="Book Antiqua" w:cs="Book Antiqua"/>
          <w:color w:val="000000"/>
        </w:rPr>
        <w:t>. The results showed that median OS and PFS were 16.7 mo and 11.7 mo, respectively. The 24-mo OS rate and PFS rate were 31.6% and 35.5%, respectively. The objective response rate (ORR) was 74%. Three randomized phase III studies (KEYNOTE-975, ESCORT-CRT and RATIONALE 311) are currently being conducted to further confirm the value of ICIs combined with concurrent chemoradiotherapy. Although these studies have demonstrated the benefit of ICIs plus chemotherapy or chemoradiotherapy in locally advanced or metastatic ESCC, there is currently a lack of reliable predictors of the efficacy of ICIs in esophageal cancer. Several retrospective studies have explored the predictors of efficacy in subsequent-lines for ESCC, and the results showed that blood cell composition can predict the efficacy of ICIs</w:t>
      </w:r>
      <w:r w:rsidRPr="00314EF9">
        <w:rPr>
          <w:rFonts w:ascii="Book Antiqua" w:eastAsia="Book Antiqua" w:hAnsi="Book Antiqua" w:cs="Book Antiqua"/>
          <w:color w:val="000000"/>
          <w:vertAlign w:val="superscript"/>
        </w:rPr>
        <w:t>[22-24]</w:t>
      </w:r>
      <w:r w:rsidRPr="00314EF9">
        <w:rPr>
          <w:rFonts w:ascii="Book Antiqua" w:eastAsia="Book Antiqua" w:hAnsi="Book Antiqua" w:cs="Book Antiqua"/>
          <w:color w:val="000000"/>
        </w:rPr>
        <w:t>. However, predictive results for first-line treatment of locally advanced or metastatic ESCC are still lacking.</w:t>
      </w:r>
    </w:p>
    <w:p w14:paraId="3698CFA4" w14:textId="4AC4E6F2" w:rsidR="00A77B3E" w:rsidRPr="00314EF9" w:rsidRDefault="00000000" w:rsidP="00314EF9">
      <w:pPr>
        <w:spacing w:line="360" w:lineRule="auto"/>
        <w:ind w:firstLine="240"/>
        <w:jc w:val="both"/>
        <w:rPr>
          <w:rFonts w:ascii="Book Antiqua" w:hAnsi="Book Antiqua"/>
        </w:rPr>
      </w:pPr>
      <w:r w:rsidRPr="00314EF9">
        <w:rPr>
          <w:rFonts w:ascii="Book Antiqua" w:eastAsia="Book Antiqua" w:hAnsi="Book Antiqua" w:cs="Book Antiqua"/>
          <w:color w:val="000000"/>
        </w:rPr>
        <w:t>Based on this, our center conducted a real-world clinical study to examine the efficacy and safety of pembrolizumab in neoadjuvant therapy, concurrent chemoradiotherapy and first-line therapy for ESCC</w:t>
      </w:r>
      <w:r w:rsidRPr="00314EF9">
        <w:rPr>
          <w:rFonts w:ascii="Book Antiqua" w:eastAsia="Book Antiqua" w:hAnsi="Book Antiqua" w:cs="Book Antiqua"/>
          <w:color w:val="000000"/>
          <w:vertAlign w:val="superscript"/>
        </w:rPr>
        <w:t>[25]</w:t>
      </w:r>
      <w:r w:rsidRPr="00314EF9">
        <w:rPr>
          <w:rFonts w:ascii="Book Antiqua" w:eastAsia="Book Antiqua" w:hAnsi="Book Antiqua" w:cs="Book Antiqua"/>
          <w:color w:val="000000"/>
        </w:rPr>
        <w:t xml:space="preserve">. Early results showed that the combination with pembrolizumab demonstrated considerable ORR and acceptable adverse effects (AEs). </w:t>
      </w:r>
      <w:r w:rsidRPr="00314EF9">
        <w:rPr>
          <w:rStyle w:val="transsent"/>
          <w:rFonts w:ascii="Book Antiqua" w:eastAsia="Book Antiqua" w:hAnsi="Book Antiqua" w:cs="Book Antiqua"/>
          <w:color w:val="000000"/>
        </w:rPr>
        <w:t>We here report the long-term survival</w:t>
      </w:r>
      <w:r w:rsidR="00722BA7" w:rsidRPr="00314EF9">
        <w:rPr>
          <w:rStyle w:val="transsent"/>
          <w:rFonts w:ascii="Book Antiqua" w:eastAsia="Book Antiqua" w:hAnsi="Book Antiqua" w:cs="Book Antiqua"/>
          <w:color w:val="000000"/>
        </w:rPr>
        <w:t xml:space="preserve"> such as</w:t>
      </w:r>
      <w:r w:rsidRPr="00314EF9">
        <w:rPr>
          <w:rStyle w:val="transsent"/>
          <w:rFonts w:ascii="Book Antiqua" w:eastAsia="Book Antiqua" w:hAnsi="Book Antiqua" w:cs="Book Antiqua"/>
          <w:color w:val="000000"/>
        </w:rPr>
        <w:t xml:space="preserve"> OS, disease-free survival (DFS) and PFS, long-term toxicities and ICIs completion rates. We also assess the relationship between baseline blood cell composition indices such as the </w:t>
      </w:r>
      <w:bookmarkStart w:id="1" w:name="_Hlk148456351"/>
      <w:r w:rsidRPr="00314EF9">
        <w:rPr>
          <w:rFonts w:ascii="Book Antiqua" w:eastAsia="Book Antiqua" w:hAnsi="Book Antiqua" w:cs="Book Antiqua"/>
          <w:color w:val="000000"/>
        </w:rPr>
        <w:t>neutrophil-to-lymphocyte ratio</w:t>
      </w:r>
      <w:bookmarkEnd w:id="1"/>
      <w:r w:rsidRPr="00314EF9">
        <w:rPr>
          <w:rFonts w:ascii="Book Antiqua" w:eastAsia="Book Antiqua" w:hAnsi="Book Antiqua" w:cs="Book Antiqua"/>
          <w:color w:val="000000"/>
        </w:rPr>
        <w:t xml:space="preserve"> </w:t>
      </w:r>
      <w:r w:rsidRPr="00314EF9">
        <w:rPr>
          <w:rFonts w:ascii="Book Antiqua" w:eastAsia="Book Antiqua" w:hAnsi="Book Antiqua" w:cs="Book Antiqua"/>
          <w:color w:val="000000"/>
        </w:rPr>
        <w:lastRenderedPageBreak/>
        <w:t xml:space="preserve">(NLR), </w:t>
      </w:r>
      <w:bookmarkStart w:id="2" w:name="_Hlk148456368"/>
      <w:r w:rsidRPr="00314EF9">
        <w:rPr>
          <w:rFonts w:ascii="Book Antiqua" w:eastAsia="Book Antiqua" w:hAnsi="Book Antiqua" w:cs="Book Antiqua"/>
          <w:color w:val="000000"/>
        </w:rPr>
        <w:t>platelet-to-lymphocyte ratio</w:t>
      </w:r>
      <w:bookmarkEnd w:id="2"/>
      <w:r w:rsidRPr="00314EF9">
        <w:rPr>
          <w:rFonts w:ascii="Book Antiqua" w:eastAsia="Book Antiqua" w:hAnsi="Book Antiqua" w:cs="Book Antiqua"/>
          <w:color w:val="000000"/>
        </w:rPr>
        <w:t xml:space="preserve"> (PLR), </w:t>
      </w:r>
      <w:bookmarkStart w:id="3" w:name="_Hlk148456389"/>
      <w:r w:rsidRPr="00314EF9">
        <w:rPr>
          <w:rFonts w:ascii="Book Antiqua" w:eastAsia="Book Antiqua" w:hAnsi="Book Antiqua" w:cs="Book Antiqua"/>
          <w:color w:val="000000"/>
        </w:rPr>
        <w:t>neutrophil-to-(leukocyte-neutrophil) ratio</w:t>
      </w:r>
      <w:bookmarkEnd w:id="3"/>
      <w:r w:rsidRPr="00314EF9">
        <w:rPr>
          <w:rFonts w:ascii="Book Antiqua" w:eastAsia="Book Antiqua" w:hAnsi="Book Antiqua" w:cs="Book Antiqua"/>
          <w:color w:val="000000"/>
        </w:rPr>
        <w:t xml:space="preserve"> (dNLR) </w:t>
      </w:r>
      <w:r w:rsidRPr="00314EF9">
        <w:rPr>
          <w:rStyle w:val="transsent"/>
          <w:rFonts w:ascii="Book Antiqua" w:eastAsia="Book Antiqua" w:hAnsi="Book Antiqua" w:cs="Book Antiqua"/>
          <w:color w:val="000000"/>
        </w:rPr>
        <w:t>and long-term survival in order to determine the predictive factors of ICIs.</w:t>
      </w:r>
    </w:p>
    <w:p w14:paraId="1F629DA6" w14:textId="77777777" w:rsidR="00A77B3E" w:rsidRPr="00314EF9" w:rsidRDefault="00A77B3E" w:rsidP="00314EF9">
      <w:pPr>
        <w:spacing w:line="360" w:lineRule="auto"/>
        <w:jc w:val="both"/>
        <w:rPr>
          <w:rFonts w:ascii="Book Antiqua" w:hAnsi="Book Antiqua"/>
        </w:rPr>
      </w:pPr>
    </w:p>
    <w:p w14:paraId="25469F54"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aps/>
          <w:color w:val="000000"/>
          <w:u w:val="single"/>
        </w:rPr>
        <w:t>MATERIALS AND METHODS</w:t>
      </w:r>
    </w:p>
    <w:p w14:paraId="215B31EF" w14:textId="77777777" w:rsidR="00A77B3E" w:rsidRPr="00314EF9" w:rsidRDefault="00000000" w:rsidP="00314EF9">
      <w:pPr>
        <w:spacing w:line="360" w:lineRule="auto"/>
        <w:jc w:val="both"/>
        <w:rPr>
          <w:rFonts w:ascii="Book Antiqua" w:hAnsi="Book Antiqua"/>
        </w:rPr>
      </w:pPr>
      <w:r w:rsidRPr="00314EF9">
        <w:rPr>
          <w:rStyle w:val="transsent"/>
          <w:rFonts w:ascii="Book Antiqua" w:eastAsia="Book Antiqua" w:hAnsi="Book Antiqua" w:cs="Book Antiqua"/>
          <w:b/>
          <w:bCs/>
          <w:i/>
          <w:iCs/>
          <w:color w:val="000000"/>
        </w:rPr>
        <w:t>Study design</w:t>
      </w:r>
    </w:p>
    <w:p w14:paraId="42975E30" w14:textId="0B2EDFEB"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This single-arm, single-center, retrospective clinical study was conducted in the First Medical Center of Chinese PLA General Hospital. Patients who were initially diagnosed with locally advanced or metastatic esophageal cancer from October 1, 2019 to October 1, 2021 were included. Clinical staging of the patients was based on the 8</w:t>
      </w:r>
      <w:r w:rsidRPr="00314EF9">
        <w:rPr>
          <w:rFonts w:ascii="Book Antiqua" w:eastAsia="Book Antiqua" w:hAnsi="Book Antiqua" w:cs="Book Antiqua"/>
          <w:color w:val="000000"/>
          <w:vertAlign w:val="superscript"/>
        </w:rPr>
        <w:t>th</w:t>
      </w:r>
      <w:r w:rsidRPr="00314EF9">
        <w:rPr>
          <w:rFonts w:ascii="Book Antiqua" w:eastAsia="Book Antiqua" w:hAnsi="Book Antiqua" w:cs="Book Antiqua"/>
          <w:color w:val="000000"/>
        </w:rPr>
        <w:t xml:space="preserve"> edition of the American Joint Committee on Cancer TNM staging system. According to the different clinical stages and treatment modalities, the patients were divided into different subgroups. ORR was defined as the proportion of total patients with </w:t>
      </w:r>
      <w:r w:rsidR="00935050" w:rsidRPr="00314EF9">
        <w:rPr>
          <w:rFonts w:ascii="Book Antiqua" w:eastAsia="Book Antiqua" w:hAnsi="Book Antiqua" w:cs="Book Antiqua"/>
          <w:color w:val="000000"/>
        </w:rPr>
        <w:t>CR</w:t>
      </w:r>
      <w:r w:rsidRPr="00314EF9">
        <w:rPr>
          <w:rFonts w:ascii="Book Antiqua" w:eastAsia="Book Antiqua" w:hAnsi="Book Antiqua" w:cs="Book Antiqua"/>
          <w:color w:val="000000"/>
        </w:rPr>
        <w:t xml:space="preserve"> or partial response</w:t>
      </w:r>
      <w:r w:rsidR="009A2D82" w:rsidRPr="00314EF9">
        <w:rPr>
          <w:rFonts w:ascii="Book Antiqua" w:eastAsia="Book Antiqua" w:hAnsi="Book Antiqua" w:cs="Book Antiqua"/>
          <w:color w:val="000000"/>
        </w:rPr>
        <w:t xml:space="preserve"> (PR)</w:t>
      </w:r>
      <w:r w:rsidRPr="00314EF9">
        <w:rPr>
          <w:rFonts w:ascii="Book Antiqua" w:eastAsia="Book Antiqua" w:hAnsi="Book Antiqua" w:cs="Book Antiqua"/>
          <w:color w:val="000000"/>
        </w:rPr>
        <w:t>. OS was considered the time from definitive diagnosis to death by any cause. DFS was regarded as the period from definitive diagnosis to disease recurrence or death in operable patients. PFS was defined as the period from definitive diagnosis to disease recurrence or death in patients with inoperable locally advanced or metastatic esophageal cancer. Blood samples were obtained at baseline. The NLR was the total number of neutrophils divided by the lymphocyte count. The PLR was the platelet count divided by the lymphocyte count. The dNLR represented the total number of neutrophils divided by the difference between the total number of white blood cells and neutrophils. The study was approved by the Ethics Committee of the Chinese PLA General Hospital in line with the Declaration of Helsinki (as revised in 2013).</w:t>
      </w:r>
    </w:p>
    <w:p w14:paraId="44053267" w14:textId="77777777" w:rsidR="00A77B3E" w:rsidRPr="00314EF9" w:rsidRDefault="00A77B3E" w:rsidP="00314EF9">
      <w:pPr>
        <w:spacing w:line="360" w:lineRule="auto"/>
        <w:jc w:val="both"/>
        <w:rPr>
          <w:rFonts w:ascii="Book Antiqua" w:hAnsi="Book Antiqua"/>
        </w:rPr>
      </w:pPr>
    </w:p>
    <w:p w14:paraId="166B6087"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i/>
          <w:iCs/>
          <w:color w:val="000000"/>
        </w:rPr>
        <w:t>Therapeutic regimen</w:t>
      </w:r>
    </w:p>
    <w:p w14:paraId="3062DCFB"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color w:val="000000"/>
        </w:rPr>
        <w:t>Neoadjuvant therapy plus surgery:</w:t>
      </w:r>
      <w:r w:rsidRPr="00314EF9">
        <w:rPr>
          <w:rFonts w:ascii="Book Antiqua" w:eastAsia="Book Antiqua" w:hAnsi="Book Antiqua" w:cs="Book Antiqua"/>
          <w:color w:val="000000"/>
        </w:rPr>
        <w:t xml:space="preserve"> Eligible patients were aged 18-75 years, initially diagnosed with operable locally advanced ESCC (T2-4N0M0 or T2-4N+M0), with Eastern Cooperative Oncology Group performance status score of 0 or 1, and life expectancy of at least 6 mo. Patients with active autoimmune disease, and a history of ICIs or chemotherapy treatment were excluded. The patients underwent neoadjuvant </w:t>
      </w:r>
      <w:r w:rsidRPr="00314EF9">
        <w:rPr>
          <w:rFonts w:ascii="Book Antiqua" w:eastAsia="Book Antiqua" w:hAnsi="Book Antiqua" w:cs="Book Antiqua"/>
          <w:color w:val="000000"/>
        </w:rPr>
        <w:lastRenderedPageBreak/>
        <w:t>chemotherapy (lobaplatin combined with albumin-paclitaxel) plus ICIs (pembrolizumab)</w:t>
      </w:r>
      <w:r w:rsidRPr="00314EF9">
        <w:rPr>
          <w:rFonts w:ascii="Book Antiqua" w:eastAsia="宋体" w:hAnsi="Book Antiqua" w:cs="宋体"/>
          <w:color w:val="000000"/>
        </w:rPr>
        <w:t>，</w:t>
      </w:r>
      <w:r w:rsidRPr="00314EF9">
        <w:rPr>
          <w:rFonts w:ascii="Book Antiqua" w:eastAsia="Book Antiqua" w:hAnsi="Book Antiqua" w:cs="Book Antiqua"/>
          <w:color w:val="000000"/>
        </w:rPr>
        <w:t xml:space="preserve"> prior to surgery once every 3 wk for 2 or 3 cycles. Surgery was then performed after physical examination, laboratory tests, contrast-enhanced chest computed tomography (CT) and pulmonary function tests.</w:t>
      </w:r>
    </w:p>
    <w:p w14:paraId="5BC45D07" w14:textId="77777777" w:rsidR="00A77B3E" w:rsidRPr="00314EF9" w:rsidRDefault="00A77B3E" w:rsidP="00314EF9">
      <w:pPr>
        <w:spacing w:line="360" w:lineRule="auto"/>
        <w:jc w:val="both"/>
        <w:rPr>
          <w:rFonts w:ascii="Book Antiqua" w:hAnsi="Book Antiqua"/>
        </w:rPr>
      </w:pPr>
    </w:p>
    <w:p w14:paraId="1731B933" w14:textId="286206BD"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color w:val="000000"/>
        </w:rPr>
        <w:t>Chemoradiotherapy plus pembrolizumab:</w:t>
      </w:r>
      <w:r w:rsidRPr="00314EF9">
        <w:rPr>
          <w:rFonts w:ascii="Book Antiqua" w:eastAsia="Book Antiqua" w:hAnsi="Book Antiqua" w:cs="Book Antiqua"/>
          <w:color w:val="000000"/>
        </w:rPr>
        <w:t xml:space="preserve"> Patients were aged 18-75 years, locally advanced and inoperable esophageal cancer or limited to supraclavicular lymph node metastasis, with Eastern Cooperative Oncology Group performance status score of 0 or 1, life expectancy of at least 6 mo were included. Patients with active autoimmune disease, and a history of ICIs or chemotherapy treatment were excluded. They received radical chemoradiotherapy plus pembrolizumab. The patients underwent 2-4 cycles of induction therapy with a chemotherapy regimen (lobaplatin combined with albumin-paclitaxel) plus pembrolizumab. R</w:t>
      </w:r>
      <w:r w:rsidRPr="00314EF9">
        <w:rPr>
          <w:rStyle w:val="transsent"/>
          <w:rFonts w:ascii="Book Antiqua" w:eastAsia="Book Antiqua" w:hAnsi="Book Antiqua" w:cs="Book Antiqua"/>
          <w:color w:val="000000"/>
        </w:rPr>
        <w:t>adical radiotherapy or chemoradiotherapy was then given and an external irradiation technique was used. The total dose of radiotherapy was 54 Gy/30</w:t>
      </w:r>
      <w:r w:rsidR="009A2D82"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F, 1.8 Gy each time, 5 times a week. On this basis, primary esophageal lesions and metastatic lymph nodes received 63 Gy/30</w:t>
      </w:r>
      <w:r w:rsidR="009A2D82"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F. Pembrolizumab could be discontinued during radiotherapy due to safety concerns. After radiotherapy, pembrolizumab was used as maintenance therapy for a total of 2 years. Treatment was suspended if disease progression or intolerable toxicity occurred.</w:t>
      </w:r>
    </w:p>
    <w:p w14:paraId="699AA354" w14:textId="77777777" w:rsidR="00A77B3E" w:rsidRPr="00314EF9" w:rsidRDefault="00A77B3E" w:rsidP="00314EF9">
      <w:pPr>
        <w:spacing w:line="360" w:lineRule="auto"/>
        <w:jc w:val="both"/>
        <w:rPr>
          <w:rFonts w:ascii="Book Antiqua" w:hAnsi="Book Antiqua"/>
        </w:rPr>
      </w:pPr>
    </w:p>
    <w:p w14:paraId="6C78CA7E" w14:textId="1E50283C"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color w:val="000000"/>
        </w:rPr>
        <w:t>Chemotherapy plus pembrolizumab:</w:t>
      </w:r>
      <w:r w:rsidRPr="00314EF9">
        <w:rPr>
          <w:rFonts w:ascii="Book Antiqua" w:eastAsia="Book Antiqua" w:hAnsi="Book Antiqua" w:cs="Book Antiqua"/>
          <w:color w:val="000000"/>
        </w:rPr>
        <w:t xml:space="preserve"> Patients were aged 18-75 years, diagnosed with metastatic esophageal cancer or unsuitable for radiotherapy, with adequate organ function, Eastern Cooperative Oncology Group performance status score of 0 or 1, life expectancy of at least 6 mo were included. Patients with active autoimmune disease, and a history of ICI or chemotherapy treatment were excluded. A chemotherapy regimen (lobaplatin combined with albumin-paclitaxel) plus pembrolizumab was administered every 3 wk for a total of 4 cycles, and then pembrolizumab was given as maintenance therapy for 2 years.</w:t>
      </w:r>
    </w:p>
    <w:p w14:paraId="70FD4313" w14:textId="77777777" w:rsidR="00A77B3E" w:rsidRPr="00314EF9" w:rsidRDefault="00A77B3E" w:rsidP="00314EF9">
      <w:pPr>
        <w:spacing w:line="360" w:lineRule="auto"/>
        <w:jc w:val="both"/>
        <w:rPr>
          <w:rFonts w:ascii="Book Antiqua" w:hAnsi="Book Antiqua"/>
        </w:rPr>
      </w:pPr>
    </w:p>
    <w:p w14:paraId="3F03211F"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i/>
          <w:iCs/>
          <w:color w:val="000000"/>
        </w:rPr>
        <w:lastRenderedPageBreak/>
        <w:t>Follow-up</w:t>
      </w:r>
    </w:p>
    <w:p w14:paraId="761A676B" w14:textId="128C532A" w:rsidR="00A77B3E" w:rsidRPr="00314EF9" w:rsidRDefault="00000000" w:rsidP="00314EF9">
      <w:pPr>
        <w:spacing w:line="360" w:lineRule="auto"/>
        <w:jc w:val="both"/>
        <w:rPr>
          <w:rFonts w:ascii="Book Antiqua" w:hAnsi="Book Antiqua"/>
        </w:rPr>
      </w:pPr>
      <w:r w:rsidRPr="00314EF9">
        <w:rPr>
          <w:rStyle w:val="transsent"/>
          <w:rFonts w:ascii="Book Antiqua" w:eastAsia="Book Antiqua" w:hAnsi="Book Antiqua" w:cs="Book Antiqua"/>
          <w:color w:val="000000"/>
        </w:rPr>
        <w:t>Follow-up began at the time of the patient</w:t>
      </w:r>
      <w:r w:rsidR="009A2D82" w:rsidRPr="00314EF9">
        <w:rPr>
          <w:rStyle w:val="transsent"/>
          <w:rFonts w:ascii="Book Antiqua" w:eastAsia="Book Antiqua" w:hAnsi="Book Antiqua" w:cs="Book Antiqua"/>
          <w:color w:val="000000"/>
        </w:rPr>
        <w:t>’</w:t>
      </w:r>
      <w:r w:rsidRPr="00314EF9">
        <w:rPr>
          <w:rStyle w:val="transsent"/>
          <w:rFonts w:ascii="Book Antiqua" w:eastAsia="Book Antiqua" w:hAnsi="Book Antiqua" w:cs="Book Antiqua"/>
          <w:color w:val="000000"/>
        </w:rPr>
        <w:t>s diagnosis and treatment in our hospital. The last follow-up was on December 1, 2022. Contrast-enhanced chest and abdominal CT,</w:t>
      </w:r>
      <w:r w:rsidRPr="00314EF9">
        <w:rPr>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 xml:space="preserve">upper gastrointestinal contrast, ultrasound, and laboratory tests were routinely performed during the follow-up. Gastroscopy, </w:t>
      </w:r>
      <w:r w:rsidR="009A2D82" w:rsidRPr="00314EF9">
        <w:rPr>
          <w:rStyle w:val="transsent"/>
          <w:rFonts w:ascii="Book Antiqua" w:eastAsia="Book Antiqua" w:hAnsi="Book Antiqua" w:cs="Book Antiqua"/>
          <w:color w:val="000000"/>
        </w:rPr>
        <w:t>positron emission tomography</w:t>
      </w:r>
      <w:r w:rsidRPr="00314EF9">
        <w:rPr>
          <w:rStyle w:val="transsent"/>
          <w:rFonts w:ascii="Book Antiqua" w:eastAsia="Book Antiqua" w:hAnsi="Book Antiqua" w:cs="Book Antiqua"/>
          <w:color w:val="000000"/>
        </w:rPr>
        <w:t xml:space="preserve">-CT and chest </w:t>
      </w:r>
      <w:r w:rsidR="009A2D82" w:rsidRPr="00314EF9">
        <w:rPr>
          <w:rStyle w:val="transsent"/>
          <w:rFonts w:ascii="Book Antiqua" w:eastAsia="Book Antiqua" w:hAnsi="Book Antiqua" w:cs="Book Antiqua"/>
          <w:color w:val="000000"/>
        </w:rPr>
        <w:t>magnetic resonance imaging</w:t>
      </w:r>
      <w:r w:rsidRPr="00314EF9">
        <w:rPr>
          <w:rStyle w:val="transsent"/>
          <w:rFonts w:ascii="Book Antiqua" w:eastAsia="Book Antiqua" w:hAnsi="Book Antiqua" w:cs="Book Antiqua"/>
          <w:color w:val="000000"/>
        </w:rPr>
        <w:t xml:space="preserve"> were also performed when necessary. </w:t>
      </w:r>
      <w:r w:rsidRPr="00314EF9">
        <w:rPr>
          <w:rFonts w:ascii="Book Antiqua" w:eastAsia="Book Antiqua" w:hAnsi="Book Antiqua" w:cs="Book Antiqua"/>
          <w:color w:val="000000"/>
        </w:rPr>
        <w:t>Follow-up was conducted every 3 mo during the first 2 years and then every 6 mo thereafter. The patient</w:t>
      </w:r>
      <w:r w:rsidR="009A2D82" w:rsidRPr="00314EF9">
        <w:rPr>
          <w:rFonts w:ascii="Book Antiqua" w:eastAsia="Book Antiqua" w:hAnsi="Book Antiqua" w:cs="Book Antiqua"/>
          <w:color w:val="000000"/>
        </w:rPr>
        <w:t>’</w:t>
      </w:r>
      <w:r w:rsidRPr="00314EF9">
        <w:rPr>
          <w:rFonts w:ascii="Book Antiqua" w:eastAsia="Book Antiqua" w:hAnsi="Book Antiqua" w:cs="Book Antiqua"/>
          <w:color w:val="000000"/>
        </w:rPr>
        <w:t>s physical condition and long-term AEs were assessed by consultation, telephone and other methods.</w:t>
      </w:r>
    </w:p>
    <w:p w14:paraId="6DFE66CF" w14:textId="77777777" w:rsidR="00A77B3E" w:rsidRPr="00314EF9" w:rsidRDefault="00A77B3E" w:rsidP="00314EF9">
      <w:pPr>
        <w:spacing w:line="360" w:lineRule="auto"/>
        <w:jc w:val="both"/>
        <w:rPr>
          <w:rFonts w:ascii="Book Antiqua" w:hAnsi="Book Antiqua"/>
        </w:rPr>
      </w:pPr>
    </w:p>
    <w:p w14:paraId="53BB059D"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i/>
          <w:iCs/>
          <w:color w:val="000000"/>
        </w:rPr>
        <w:t>Statistical analysis</w:t>
      </w:r>
    </w:p>
    <w:p w14:paraId="48D33FF6" w14:textId="550EFD5A" w:rsidR="00A77B3E" w:rsidRPr="00314EF9" w:rsidRDefault="00000000" w:rsidP="00314EF9">
      <w:pPr>
        <w:spacing w:line="360" w:lineRule="auto"/>
        <w:jc w:val="both"/>
        <w:rPr>
          <w:rFonts w:ascii="Book Antiqua" w:hAnsi="Book Antiqua"/>
        </w:rPr>
      </w:pPr>
      <w:r w:rsidRPr="00314EF9">
        <w:rPr>
          <w:rStyle w:val="transsent"/>
          <w:rFonts w:ascii="Book Antiqua" w:eastAsia="Book Antiqua" w:hAnsi="Book Antiqua" w:cs="Book Antiqua"/>
          <w:color w:val="000000"/>
        </w:rPr>
        <w:t>SAS 9.4 was used for all statistical analyses. The Kaplan-Meier method was used to estimate OS, DFS, PFS and their corresponding 95%</w:t>
      </w:r>
      <w:r w:rsidR="009A2D82" w:rsidRPr="00314EF9">
        <w:rPr>
          <w:rStyle w:val="transsent"/>
          <w:rFonts w:ascii="Book Antiqua" w:eastAsia="Book Antiqua" w:hAnsi="Book Antiqua" w:cs="Book Antiqua"/>
          <w:color w:val="000000"/>
        </w:rPr>
        <w:t xml:space="preserve"> confidence intervals (</w:t>
      </w:r>
      <w:r w:rsidRPr="00314EF9">
        <w:rPr>
          <w:rStyle w:val="transsent"/>
          <w:rFonts w:ascii="Book Antiqua" w:eastAsia="Book Antiqua" w:hAnsi="Book Antiqua" w:cs="Book Antiqua"/>
          <w:color w:val="000000"/>
        </w:rPr>
        <w:t>CIs</w:t>
      </w:r>
      <w:r w:rsidR="009A2D82" w:rsidRPr="00314EF9">
        <w:rPr>
          <w:rStyle w:val="transsent"/>
          <w:rFonts w:ascii="Book Antiqua" w:eastAsia="Book Antiqua" w:hAnsi="Book Antiqua" w:cs="Book Antiqua"/>
          <w:color w:val="000000"/>
        </w:rPr>
        <w:t>)</w:t>
      </w:r>
      <w:r w:rsidRPr="00314EF9">
        <w:rPr>
          <w:rStyle w:val="transsent"/>
          <w:rFonts w:ascii="Book Antiqua" w:eastAsia="Book Antiqua" w:hAnsi="Book Antiqua" w:cs="Book Antiqua"/>
          <w:color w:val="000000"/>
        </w:rPr>
        <w:t xml:space="preserve">. </w:t>
      </w:r>
      <w:r w:rsidRPr="00314EF9">
        <w:rPr>
          <w:rFonts w:ascii="Book Antiqua" w:eastAsia="Book Antiqua" w:hAnsi="Book Antiqua" w:cs="Book Antiqua"/>
          <w:color w:val="000000"/>
        </w:rPr>
        <w:t xml:space="preserve">We divided patients into 3 subgroups according to the different treatment modalities (neoadjuvant treatment plus ICIs, radical chemoradiotherapy plus ICIs, chemotherapy plus ICIs). </w:t>
      </w:r>
      <w:r w:rsidRPr="00314EF9">
        <w:rPr>
          <w:rStyle w:val="transsent"/>
          <w:rFonts w:ascii="Book Antiqua" w:eastAsia="Book Antiqua" w:hAnsi="Book Antiqua" w:cs="Book Antiqua"/>
          <w:color w:val="000000"/>
        </w:rPr>
        <w:t xml:space="preserve">For the analysis of predictors of immunotherapy efficacy, we used a median cutoff value of 2.43 for NLR, 139.7 for PLR, and 1.72 for dNLR. </w:t>
      </w:r>
      <w:r w:rsidRPr="00314EF9">
        <w:rPr>
          <w:rFonts w:ascii="Book Antiqua" w:eastAsia="Book Antiqua" w:hAnsi="Book Antiqua" w:cs="Book Antiqua"/>
          <w:color w:val="000000"/>
        </w:rPr>
        <w:t>The group with a larger cutoff value than the median cutoff value was defined as the high group, while the group with a smaller value than the median cutoff value was defined as the low group.</w:t>
      </w:r>
    </w:p>
    <w:p w14:paraId="6B4997BB" w14:textId="77777777" w:rsidR="00A77B3E" w:rsidRPr="00314EF9" w:rsidRDefault="00A77B3E" w:rsidP="00314EF9">
      <w:pPr>
        <w:spacing w:line="360" w:lineRule="auto"/>
        <w:jc w:val="both"/>
        <w:rPr>
          <w:rFonts w:ascii="Book Antiqua" w:hAnsi="Book Antiqua"/>
        </w:rPr>
      </w:pPr>
    </w:p>
    <w:p w14:paraId="014ED93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aps/>
          <w:color w:val="000000"/>
          <w:u w:val="single"/>
        </w:rPr>
        <w:t>RESULTS</w:t>
      </w:r>
    </w:p>
    <w:p w14:paraId="48EF1B2C"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i/>
          <w:iCs/>
          <w:color w:val="000000"/>
        </w:rPr>
        <w:t>Patient characteristics</w:t>
      </w:r>
    </w:p>
    <w:p w14:paraId="17F22FD2" w14:textId="77777777" w:rsidR="00A77B3E" w:rsidRPr="00314EF9" w:rsidRDefault="00000000" w:rsidP="00314EF9">
      <w:pPr>
        <w:spacing w:line="360" w:lineRule="auto"/>
        <w:jc w:val="both"/>
        <w:rPr>
          <w:rFonts w:ascii="Book Antiqua" w:hAnsi="Book Antiqua"/>
        </w:rPr>
      </w:pPr>
      <w:r w:rsidRPr="00314EF9">
        <w:rPr>
          <w:rStyle w:val="transsent"/>
          <w:rFonts w:ascii="Book Antiqua" w:eastAsia="Book Antiqua" w:hAnsi="Book Antiqua" w:cs="Book Antiqua"/>
          <w:color w:val="000000"/>
        </w:rPr>
        <w:t xml:space="preserve">A total of 55 patients with ESCC were enrolled in this study from </w:t>
      </w:r>
      <w:r w:rsidRPr="00314EF9">
        <w:rPr>
          <w:rFonts w:ascii="Book Antiqua" w:eastAsia="Book Antiqua" w:hAnsi="Book Antiqua" w:cs="Book Antiqua"/>
          <w:color w:val="000000"/>
        </w:rPr>
        <w:t xml:space="preserve">October 1, 2019 to October 1, 2021 (Table 1). </w:t>
      </w:r>
      <w:r w:rsidRPr="00314EF9">
        <w:rPr>
          <w:rStyle w:val="transsent"/>
          <w:rFonts w:ascii="Book Antiqua" w:eastAsia="Book Antiqua" w:hAnsi="Book Antiqua" w:cs="Book Antiqua"/>
          <w:color w:val="000000"/>
        </w:rPr>
        <w:t xml:space="preserve">The majority of patients were male (43/55, 78.2%) and 12 patients were female. </w:t>
      </w:r>
      <w:r w:rsidRPr="00314EF9">
        <w:rPr>
          <w:rFonts w:ascii="Book Antiqua" w:eastAsia="Book Antiqua" w:hAnsi="Book Antiqua" w:cs="Book Antiqua"/>
          <w:color w:val="000000"/>
        </w:rPr>
        <w:t>The median age was 61 years (range 44-74), with 47.3% (26/55) of the patients in stage IV and 45.5% of the patients had the tumor (25/55) located in the middle third of the esophagus.</w:t>
      </w:r>
    </w:p>
    <w:p w14:paraId="41213925" w14:textId="77777777" w:rsidR="00A77B3E" w:rsidRPr="00314EF9" w:rsidRDefault="00A77B3E" w:rsidP="00314EF9">
      <w:pPr>
        <w:spacing w:line="360" w:lineRule="auto"/>
        <w:jc w:val="both"/>
        <w:rPr>
          <w:rFonts w:ascii="Book Antiqua" w:hAnsi="Book Antiqua"/>
        </w:rPr>
      </w:pPr>
    </w:p>
    <w:p w14:paraId="329A209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i/>
          <w:iCs/>
          <w:color w:val="000000"/>
        </w:rPr>
        <w:t>Therapeutic regimen received</w:t>
      </w:r>
    </w:p>
    <w:p w14:paraId="5DE082F7"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lastRenderedPageBreak/>
        <w:t xml:space="preserve">Patients received different therapeutic regimens according to clinical stage. </w:t>
      </w:r>
      <w:r w:rsidRPr="00314EF9">
        <w:rPr>
          <w:rStyle w:val="transsent"/>
          <w:rFonts w:ascii="Book Antiqua" w:eastAsia="Book Antiqua" w:hAnsi="Book Antiqua" w:cs="Book Antiqua"/>
          <w:color w:val="000000"/>
        </w:rPr>
        <w:t>Among them, 21 patients received neoadjuvant treatment plus pembrolizumab followed by surgery. 20 patients with locally advanced inoperable and partial stage IV with supraclavicular lymph node metastasis were treated with radical chemoradiotherapy combined with pembrolizumab.</w:t>
      </w:r>
      <w:r w:rsidRPr="00314EF9">
        <w:rPr>
          <w:rFonts w:ascii="Book Antiqua" w:eastAsia="Book Antiqua" w:hAnsi="Book Antiqua" w:cs="Book Antiqua"/>
          <w:color w:val="000000"/>
        </w:rPr>
        <w:t xml:space="preserve"> The remaining patients who had metastatic esophageal cancer or were unsuitable for chemoradiotherapy received chemotherapy plus pembrolizumab.</w:t>
      </w:r>
    </w:p>
    <w:p w14:paraId="090D1639" w14:textId="77777777" w:rsidR="00A77B3E" w:rsidRPr="00314EF9" w:rsidRDefault="00A77B3E" w:rsidP="00314EF9">
      <w:pPr>
        <w:spacing w:line="360" w:lineRule="auto"/>
        <w:jc w:val="both"/>
        <w:rPr>
          <w:rFonts w:ascii="Book Antiqua" w:hAnsi="Book Antiqua"/>
        </w:rPr>
      </w:pPr>
    </w:p>
    <w:p w14:paraId="561A500A"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i/>
          <w:iCs/>
          <w:color w:val="000000"/>
        </w:rPr>
        <w:t>Long-term efficacy</w:t>
      </w:r>
    </w:p>
    <w:p w14:paraId="4A7D6679" w14:textId="2050F68A" w:rsidR="00A77B3E" w:rsidRPr="00314EF9" w:rsidRDefault="00000000" w:rsidP="00314EF9">
      <w:pPr>
        <w:spacing w:line="360" w:lineRule="auto"/>
        <w:jc w:val="both"/>
        <w:rPr>
          <w:rFonts w:ascii="Book Antiqua" w:hAnsi="Book Antiqua"/>
        </w:rPr>
      </w:pPr>
      <w:r w:rsidRPr="00314EF9">
        <w:rPr>
          <w:rStyle w:val="transsent"/>
          <w:rFonts w:ascii="Book Antiqua" w:eastAsia="Book Antiqua" w:hAnsi="Book Antiqua" w:cs="Book Antiqua"/>
          <w:color w:val="000000"/>
        </w:rPr>
        <w:t>The median OS in all patients was not reached. The 12-mo OS rate in all patients was 78.8% and the 18-mo OS rate was 72.7% (Figure 1</w:t>
      </w:r>
      <w:r w:rsidR="0022569C" w:rsidRPr="00314EF9">
        <w:rPr>
          <w:rStyle w:val="transsent"/>
          <w:rFonts w:ascii="Book Antiqua" w:eastAsia="Book Antiqua" w:hAnsi="Book Antiqua" w:cs="Book Antiqua"/>
          <w:color w:val="000000"/>
        </w:rPr>
        <w:t>A</w:t>
      </w:r>
      <w:r w:rsidRPr="00314EF9">
        <w:rPr>
          <w:rStyle w:val="transsent"/>
          <w:rFonts w:ascii="Book Antiqua" w:eastAsia="Book Antiqua" w:hAnsi="Book Antiqua" w:cs="Book Antiqua"/>
          <w:color w:val="000000"/>
        </w:rPr>
        <w:t>).</w:t>
      </w:r>
      <w:r w:rsidRPr="00314EF9">
        <w:rPr>
          <w:rFonts w:ascii="Book Antiqua" w:eastAsia="Book Antiqua" w:hAnsi="Book Antiqua" w:cs="Book Antiqua"/>
          <w:color w:val="000000"/>
        </w:rPr>
        <w:t xml:space="preserve"> Nine patients died due to tumor progression and 7 died due to treatment-related complications. In the subgroup analysis, the 12-mo OS rate was 65% and the 18-mo OS rate was 60% in the chemoradiotherapy plus pembrolizumab group (Figure 1</w:t>
      </w:r>
      <w:r w:rsidR="0022569C" w:rsidRPr="00314EF9">
        <w:rPr>
          <w:rFonts w:ascii="Book Antiqua" w:eastAsia="Book Antiqua" w:hAnsi="Book Antiqua" w:cs="Book Antiqua"/>
          <w:color w:val="000000"/>
        </w:rPr>
        <w:t>B</w:t>
      </w:r>
      <w:r w:rsidRPr="00314EF9">
        <w:rPr>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The 12-mo OS rate in the neoadjuvant treatment plus pembrolizumab group was 95% and the 18-mo OS rate was 89.7% (Figure 1</w:t>
      </w:r>
      <w:r w:rsidR="0022569C" w:rsidRPr="00314EF9">
        <w:rPr>
          <w:rStyle w:val="transsent"/>
          <w:rFonts w:ascii="Book Antiqua" w:eastAsia="Book Antiqua" w:hAnsi="Book Antiqua" w:cs="Book Antiqua"/>
          <w:color w:val="000000"/>
        </w:rPr>
        <w:t>C</w:t>
      </w:r>
      <w:r w:rsidRPr="00314EF9">
        <w:rPr>
          <w:rStyle w:val="transsent"/>
          <w:rFonts w:ascii="Book Antiqua" w:eastAsia="Book Antiqua" w:hAnsi="Book Antiqua" w:cs="Book Antiqua"/>
          <w:color w:val="000000"/>
        </w:rPr>
        <w:t>). In the chemotherapy plus pembrolizumab group, the 12-mo OS rate was 75% and the 18-mo OS rate was 66.7% (Figure 1</w:t>
      </w:r>
      <w:r w:rsidR="0022569C" w:rsidRPr="00314EF9">
        <w:rPr>
          <w:rStyle w:val="transsent"/>
          <w:rFonts w:ascii="Book Antiqua" w:eastAsia="Book Antiqua" w:hAnsi="Book Antiqua" w:cs="Book Antiqua"/>
          <w:color w:val="000000"/>
        </w:rPr>
        <w:t>D</w:t>
      </w:r>
      <w:r w:rsidRPr="00314EF9">
        <w:rPr>
          <w:rStyle w:val="transsent"/>
          <w:rFonts w:ascii="Book Antiqua" w:eastAsia="Book Antiqua" w:hAnsi="Book Antiqua" w:cs="Book Antiqua"/>
          <w:color w:val="000000"/>
        </w:rPr>
        <w:t>). The median OS for the 3 subgroups was not reached (Table 2). The 12-mo PFS rate was 55%, the 18-mo PFS rate was 50% and the median PFS was 17 mo in the chemoradiotherapy plus pembrolizumab group (Figure 2</w:t>
      </w:r>
      <w:r w:rsidR="0022569C" w:rsidRPr="00314EF9">
        <w:rPr>
          <w:rStyle w:val="transsent"/>
          <w:rFonts w:ascii="Book Antiqua" w:eastAsia="Book Antiqua" w:hAnsi="Book Antiqua" w:cs="Book Antiqua"/>
          <w:color w:val="000000"/>
        </w:rPr>
        <w:t>A</w:t>
      </w:r>
      <w:r w:rsidRPr="00314EF9">
        <w:rPr>
          <w:rStyle w:val="transsent"/>
          <w:rFonts w:ascii="Book Antiqua" w:eastAsia="Book Antiqua" w:hAnsi="Book Antiqua" w:cs="Book Antiqua"/>
          <w:color w:val="000000"/>
        </w:rPr>
        <w:t>). The 12-mo DFS rate was 85%, the 18-mo DFS rate was 75% and the median DFS was not reached in the neoadjuvant treatment plus pembrolizumab group (Figure 2</w:t>
      </w:r>
      <w:r w:rsidR="0022569C" w:rsidRPr="00314EF9">
        <w:rPr>
          <w:rStyle w:val="transsent"/>
          <w:rFonts w:ascii="Book Antiqua" w:eastAsia="Book Antiqua" w:hAnsi="Book Antiqua" w:cs="Book Antiqua"/>
          <w:color w:val="000000"/>
        </w:rPr>
        <w:t>B</w:t>
      </w:r>
      <w:r w:rsidRPr="00314EF9">
        <w:rPr>
          <w:rStyle w:val="transsent"/>
          <w:rFonts w:ascii="Book Antiqua" w:eastAsia="Book Antiqua" w:hAnsi="Book Antiqua" w:cs="Book Antiqua"/>
          <w:color w:val="000000"/>
        </w:rPr>
        <w:t>). The 12-mo PFS rate was 67.7%, the 18-mo PFS rate was 67.7% and the median PFS was not reached in the chemotherapy plus pembrolizumab group (Figure 2</w:t>
      </w:r>
      <w:r w:rsidR="0022569C" w:rsidRPr="00314EF9">
        <w:rPr>
          <w:rStyle w:val="transsent"/>
          <w:rFonts w:ascii="Book Antiqua" w:eastAsia="Book Antiqua" w:hAnsi="Book Antiqua" w:cs="Book Antiqua"/>
          <w:color w:val="000000"/>
        </w:rPr>
        <w:t xml:space="preserve">C, </w:t>
      </w:r>
      <w:r w:rsidRPr="00314EF9">
        <w:rPr>
          <w:rStyle w:val="transsent"/>
          <w:rFonts w:ascii="Book Antiqua" w:eastAsia="Book Antiqua" w:hAnsi="Book Antiqua" w:cs="Book Antiqua"/>
          <w:color w:val="000000"/>
        </w:rPr>
        <w:t>Table</w:t>
      </w:r>
      <w:r w:rsidR="0022569C" w:rsidRPr="00314EF9">
        <w:rPr>
          <w:rStyle w:val="transsent"/>
          <w:rFonts w:ascii="Book Antiqua" w:eastAsia="Book Antiqua" w:hAnsi="Book Antiqua" w:cs="Book Antiqua"/>
          <w:color w:val="000000"/>
        </w:rPr>
        <w:t>s</w:t>
      </w:r>
      <w:r w:rsidRPr="00314EF9">
        <w:rPr>
          <w:rStyle w:val="transsent"/>
          <w:rFonts w:ascii="Book Antiqua" w:eastAsia="Book Antiqua" w:hAnsi="Book Antiqua" w:cs="Book Antiqua"/>
          <w:color w:val="000000"/>
        </w:rPr>
        <w:t xml:space="preserve"> 3 and 4).</w:t>
      </w:r>
    </w:p>
    <w:p w14:paraId="47D11DCD" w14:textId="0D8695EF" w:rsidR="00A77B3E" w:rsidRPr="00314EF9" w:rsidRDefault="00000000" w:rsidP="00314EF9">
      <w:pPr>
        <w:spacing w:line="360" w:lineRule="auto"/>
        <w:ind w:firstLine="240"/>
        <w:jc w:val="both"/>
        <w:rPr>
          <w:rFonts w:ascii="Book Antiqua" w:hAnsi="Book Antiqua"/>
        </w:rPr>
      </w:pPr>
      <w:r w:rsidRPr="00314EF9">
        <w:rPr>
          <w:rStyle w:val="transsent"/>
          <w:rFonts w:ascii="Book Antiqua" w:eastAsia="Book Antiqua" w:hAnsi="Book Antiqua" w:cs="Book Antiqua"/>
          <w:color w:val="000000"/>
        </w:rPr>
        <w:t xml:space="preserve">In addition, the </w:t>
      </w:r>
      <w:r w:rsidRPr="00314EF9">
        <w:rPr>
          <w:rFonts w:ascii="Book Antiqua" w:eastAsia="Book Antiqua" w:hAnsi="Book Antiqua" w:cs="Book Antiqua"/>
          <w:color w:val="000000"/>
        </w:rPr>
        <w:t>therapeutic effect assessed at the interim evaluation was significant in the long-term outcome.</w:t>
      </w:r>
      <w:r w:rsidRPr="00314EF9">
        <w:rPr>
          <w:rStyle w:val="transsent"/>
          <w:rFonts w:ascii="Book Antiqua" w:eastAsia="Book Antiqua" w:hAnsi="Book Antiqua" w:cs="Book Antiqua"/>
          <w:color w:val="000000"/>
        </w:rPr>
        <w:t xml:space="preserve"> Patients with ORR (CR or PR) in all patients (</w:t>
      </w:r>
      <w:r w:rsidRPr="00314EF9">
        <w:rPr>
          <w:rStyle w:val="transsent"/>
          <w:rFonts w:ascii="Book Antiqua" w:eastAsia="Book Antiqua" w:hAnsi="Book Antiqua" w:cs="Book Antiqua"/>
          <w:i/>
          <w:iCs/>
          <w:color w:val="000000"/>
        </w:rPr>
        <w:t>P</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0.005) (Figure 3</w:t>
      </w:r>
      <w:r w:rsidR="0022569C" w:rsidRPr="00314EF9">
        <w:rPr>
          <w:rStyle w:val="transsent"/>
          <w:rFonts w:ascii="Book Antiqua" w:eastAsia="Book Antiqua" w:hAnsi="Book Antiqua" w:cs="Book Antiqua"/>
          <w:color w:val="000000"/>
        </w:rPr>
        <w:t>A</w:t>
      </w:r>
      <w:r w:rsidRPr="00314EF9">
        <w:rPr>
          <w:rStyle w:val="transsent"/>
          <w:rFonts w:ascii="Book Antiqua" w:eastAsia="Book Antiqua" w:hAnsi="Book Antiqua" w:cs="Book Antiqua"/>
          <w:color w:val="000000"/>
        </w:rPr>
        <w:t>) and in the chemoradiotherapy plus pembrolizumab group (</w:t>
      </w:r>
      <w:r w:rsidRPr="00314EF9">
        <w:rPr>
          <w:rStyle w:val="transsent"/>
          <w:rFonts w:ascii="Book Antiqua" w:eastAsia="Book Antiqua" w:hAnsi="Book Antiqua" w:cs="Book Antiqua"/>
          <w:i/>
          <w:iCs/>
          <w:color w:val="000000"/>
        </w:rPr>
        <w:t>P</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0.007) (Figure 3</w:t>
      </w:r>
      <w:r w:rsidR="0022569C" w:rsidRPr="00314EF9">
        <w:rPr>
          <w:rStyle w:val="transsent"/>
          <w:rFonts w:ascii="Book Antiqua" w:eastAsia="Book Antiqua" w:hAnsi="Book Antiqua" w:cs="Book Antiqua"/>
          <w:color w:val="000000"/>
        </w:rPr>
        <w:t>B</w:t>
      </w:r>
      <w:r w:rsidRPr="00314EF9">
        <w:rPr>
          <w:rStyle w:val="transsent"/>
          <w:rFonts w:ascii="Book Antiqua" w:eastAsia="Book Antiqua" w:hAnsi="Book Antiqua" w:cs="Book Antiqua"/>
          <w:color w:val="000000"/>
        </w:rPr>
        <w:t xml:space="preserve">) obtained a better prognosis than non-responders. However, we did not find a tendency </w:t>
      </w:r>
      <w:r w:rsidRPr="00314EF9">
        <w:rPr>
          <w:rStyle w:val="transsent"/>
          <w:rFonts w:ascii="Book Antiqua" w:eastAsia="Book Antiqua" w:hAnsi="Book Antiqua" w:cs="Book Antiqua"/>
          <w:color w:val="000000"/>
        </w:rPr>
        <w:lastRenderedPageBreak/>
        <w:t>for benefit in the neoadjuvant therapy followed by surgery group (Figure 3</w:t>
      </w:r>
      <w:r w:rsidR="0022569C" w:rsidRPr="00314EF9">
        <w:rPr>
          <w:rStyle w:val="transsent"/>
          <w:rFonts w:ascii="Book Antiqua" w:eastAsia="Book Antiqua" w:hAnsi="Book Antiqua" w:cs="Book Antiqua"/>
          <w:color w:val="000000"/>
        </w:rPr>
        <w:t>C</w:t>
      </w:r>
      <w:r w:rsidRPr="00314EF9">
        <w:rPr>
          <w:rStyle w:val="transsent"/>
          <w:rFonts w:ascii="Book Antiqua" w:eastAsia="Book Antiqua" w:hAnsi="Book Antiqua" w:cs="Book Antiqua"/>
          <w:color w:val="000000"/>
        </w:rPr>
        <w:t>) and chemotherapy plus pembrolizumab group (Figure 3</w:t>
      </w:r>
      <w:r w:rsidR="0022569C" w:rsidRPr="00314EF9">
        <w:rPr>
          <w:rStyle w:val="transsent"/>
          <w:rFonts w:ascii="Book Antiqua" w:eastAsia="Book Antiqua" w:hAnsi="Book Antiqua" w:cs="Book Antiqua"/>
          <w:color w:val="000000"/>
        </w:rPr>
        <w:t>D</w:t>
      </w:r>
      <w:r w:rsidRPr="00314EF9">
        <w:rPr>
          <w:rStyle w:val="transsent"/>
          <w:rFonts w:ascii="Book Antiqua" w:eastAsia="Book Antiqua" w:hAnsi="Book Antiqua" w:cs="Book Antiqua"/>
          <w:color w:val="000000"/>
        </w:rPr>
        <w:t>).</w:t>
      </w:r>
    </w:p>
    <w:p w14:paraId="3C712640" w14:textId="77777777" w:rsidR="00A77B3E" w:rsidRPr="00314EF9" w:rsidRDefault="00A77B3E" w:rsidP="00314EF9">
      <w:pPr>
        <w:spacing w:line="360" w:lineRule="auto"/>
        <w:ind w:firstLine="240"/>
        <w:jc w:val="both"/>
        <w:rPr>
          <w:rFonts w:ascii="Book Antiqua" w:hAnsi="Book Antiqua"/>
        </w:rPr>
      </w:pPr>
    </w:p>
    <w:p w14:paraId="5BD54ADA" w14:textId="77777777" w:rsidR="00A77B3E" w:rsidRPr="00314EF9" w:rsidRDefault="00000000" w:rsidP="00314EF9">
      <w:pPr>
        <w:spacing w:line="360" w:lineRule="auto"/>
        <w:jc w:val="both"/>
        <w:rPr>
          <w:rFonts w:ascii="Book Antiqua" w:hAnsi="Book Antiqua"/>
        </w:rPr>
      </w:pPr>
      <w:r w:rsidRPr="00314EF9">
        <w:rPr>
          <w:rStyle w:val="transsent"/>
          <w:rFonts w:ascii="Book Antiqua" w:eastAsia="Book Antiqua" w:hAnsi="Book Antiqua" w:cs="Book Antiqua"/>
          <w:b/>
          <w:bCs/>
          <w:i/>
          <w:iCs/>
          <w:color w:val="000000"/>
        </w:rPr>
        <w:t>Safety and patterns of recurrence</w:t>
      </w:r>
    </w:p>
    <w:p w14:paraId="20A572BA"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 xml:space="preserve">In the chemoradiotherapy plus pembrolizumab group, 8 patients died (4 due to esophageal fistula, 1 due to liver failure, 2 due to tumor progression, and 1 due to lung infection). Five patients developed disease progression (4 patients had recurrence in the radiotherapy targeted area of supraclavicular lymph node metastasis, esophageal lesion, mediastinal lymph node and 1 patient had liver metastasis). In the neoadjuvant treatment plus pembrolizumab group, 4 patients died, including 3 patients who died from tumor progression and 1 patient from a treatment-related complication. </w:t>
      </w:r>
      <w:r w:rsidRPr="00314EF9">
        <w:rPr>
          <w:rStyle w:val="transsent"/>
          <w:rFonts w:ascii="Book Antiqua" w:eastAsia="Book Antiqua" w:hAnsi="Book Antiqua" w:cs="Book Antiqua"/>
          <w:color w:val="000000"/>
        </w:rPr>
        <w:t xml:space="preserve">Seven patients had disease recurrence and metastasis, among whom 2 patients had local recurrence and 5 patients developed distant metastases. In the chemotherapy plus pembrolizumab group, </w:t>
      </w:r>
      <w:r w:rsidRPr="00314EF9">
        <w:rPr>
          <w:rFonts w:ascii="Book Antiqua" w:eastAsia="Book Antiqua" w:hAnsi="Book Antiqua" w:cs="Book Antiqua"/>
          <w:color w:val="000000"/>
        </w:rPr>
        <w:t>4 patients died (two from lung metastases and two from liver metastases) (Table 5).</w:t>
      </w:r>
    </w:p>
    <w:p w14:paraId="062F01C5" w14:textId="77777777" w:rsidR="00A77B3E" w:rsidRPr="00314EF9" w:rsidRDefault="00000000" w:rsidP="00314EF9">
      <w:pPr>
        <w:spacing w:line="360" w:lineRule="auto"/>
        <w:ind w:firstLine="240"/>
        <w:jc w:val="both"/>
        <w:rPr>
          <w:rFonts w:ascii="Book Antiqua" w:hAnsi="Book Antiqua"/>
        </w:rPr>
      </w:pPr>
      <w:r w:rsidRPr="00314EF9">
        <w:rPr>
          <w:rFonts w:ascii="Book Antiqua" w:eastAsia="Book Antiqua" w:hAnsi="Book Antiqua" w:cs="Book Antiqua"/>
          <w:color w:val="000000"/>
        </w:rPr>
        <w:t>Ten patients in the chemoradiotherapy plus pembrolizumab group (10/20, 50%), 3 patients in the neoadjuvant treatment plus pembrolizumab group (3/21, 14.3%) and 7 patients in the chemotherapy plus pembrolizumab group (7/14, 50%) received immune maintenance therapy. R</w:t>
      </w:r>
      <w:r w:rsidRPr="00314EF9">
        <w:rPr>
          <w:rStyle w:val="transsent"/>
          <w:rFonts w:ascii="Book Antiqua" w:eastAsia="Book Antiqua" w:hAnsi="Book Antiqua" w:cs="Book Antiqua"/>
          <w:color w:val="000000"/>
        </w:rPr>
        <w:t>ash occurred in 3 patients (3/20, 15%), 2 patients developed hypothyroidism (2/20, 10%), and 3 patients experienced pneumonia (3/20, 15%). To date, 6 patients have stopped immune maintenance therapy due to AEs (6/20, 30%) (Table 5).</w:t>
      </w:r>
    </w:p>
    <w:p w14:paraId="54639EE2" w14:textId="77777777" w:rsidR="00A77B3E" w:rsidRPr="00314EF9" w:rsidRDefault="00A77B3E" w:rsidP="00314EF9">
      <w:pPr>
        <w:spacing w:line="360" w:lineRule="auto"/>
        <w:ind w:firstLine="240"/>
        <w:jc w:val="both"/>
        <w:rPr>
          <w:rFonts w:ascii="Book Antiqua" w:hAnsi="Book Antiqua"/>
        </w:rPr>
      </w:pPr>
    </w:p>
    <w:p w14:paraId="0CD32669"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i/>
          <w:iCs/>
          <w:color w:val="000000"/>
        </w:rPr>
        <w:t>Impact of NLR, PLR, and dNLR on clinical outcomes</w:t>
      </w:r>
    </w:p>
    <w:p w14:paraId="1B75499D" w14:textId="5B03BDD8" w:rsidR="00A77B3E" w:rsidRPr="00314EF9" w:rsidRDefault="00000000" w:rsidP="00314EF9">
      <w:pPr>
        <w:spacing w:line="360" w:lineRule="auto"/>
        <w:jc w:val="both"/>
        <w:rPr>
          <w:rFonts w:ascii="Book Antiqua" w:hAnsi="Book Antiqua"/>
        </w:rPr>
      </w:pPr>
      <w:r w:rsidRPr="00314EF9">
        <w:rPr>
          <w:rStyle w:val="transsent"/>
          <w:rFonts w:ascii="Book Antiqua" w:eastAsia="Book Antiqua" w:hAnsi="Book Antiqua" w:cs="Book Antiqua"/>
          <w:color w:val="000000"/>
        </w:rPr>
        <w:t>F</w:t>
      </w:r>
      <w:r w:rsidRPr="00314EF9">
        <w:rPr>
          <w:rFonts w:ascii="Book Antiqua" w:eastAsia="Book Antiqua" w:hAnsi="Book Antiqua" w:cs="Book Antiqua"/>
          <w:color w:val="000000"/>
        </w:rPr>
        <w:t>igure 4 shows the relationship between the baseline NLR (Figure 4</w:t>
      </w:r>
      <w:r w:rsidR="0022569C" w:rsidRPr="00314EF9">
        <w:rPr>
          <w:rFonts w:ascii="Book Antiqua" w:eastAsia="Book Antiqua" w:hAnsi="Book Antiqua" w:cs="Book Antiqua"/>
          <w:color w:val="000000"/>
        </w:rPr>
        <w:t>A</w:t>
      </w:r>
      <w:r w:rsidRPr="00314EF9">
        <w:rPr>
          <w:rFonts w:ascii="Book Antiqua" w:eastAsia="Book Antiqua" w:hAnsi="Book Antiqua" w:cs="Book Antiqua"/>
          <w:color w:val="000000"/>
        </w:rPr>
        <w:t>), PLR (Figure 4</w:t>
      </w:r>
      <w:r w:rsidR="0022569C" w:rsidRPr="00314EF9">
        <w:rPr>
          <w:rFonts w:ascii="Book Antiqua" w:eastAsia="Book Antiqua" w:hAnsi="Book Antiqua" w:cs="Book Antiqua"/>
          <w:color w:val="000000"/>
        </w:rPr>
        <w:t>B</w:t>
      </w:r>
      <w:r w:rsidRPr="00314EF9">
        <w:rPr>
          <w:rFonts w:ascii="Book Antiqua" w:eastAsia="Book Antiqua" w:hAnsi="Book Antiqua" w:cs="Book Antiqua"/>
          <w:color w:val="000000"/>
        </w:rPr>
        <w:t>), dNLR (Figure 4</w:t>
      </w:r>
      <w:r w:rsidR="0022569C" w:rsidRPr="00314EF9">
        <w:rPr>
          <w:rFonts w:ascii="Book Antiqua" w:eastAsia="Book Antiqua" w:hAnsi="Book Antiqua" w:cs="Book Antiqua"/>
          <w:color w:val="000000"/>
        </w:rPr>
        <w:t>C</w:t>
      </w:r>
      <w:r w:rsidRPr="00314EF9">
        <w:rPr>
          <w:rFonts w:ascii="Book Antiqua" w:eastAsia="Book Antiqua" w:hAnsi="Book Antiqua" w:cs="Book Antiqua"/>
          <w:color w:val="000000"/>
        </w:rPr>
        <w:t xml:space="preserve">) and long-term survival outcomes following ICIs. </w:t>
      </w:r>
      <w:r w:rsidRPr="00314EF9">
        <w:rPr>
          <w:rStyle w:val="transsent"/>
          <w:rFonts w:ascii="Book Antiqua" w:eastAsia="Book Antiqua" w:hAnsi="Book Antiqua" w:cs="Book Antiqua"/>
          <w:color w:val="000000"/>
        </w:rPr>
        <w:t>These results suggest that baseline NLR</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&lt;</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2.43, dNLR</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&lt;</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1.72 and PLR</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&lt;</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139.7 indicated a trend in OS benefit compared with NLR</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&gt;</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2.43, dNLR</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&gt;</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1.72, and PLR</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&gt;</w:t>
      </w:r>
      <w:r w:rsidR="0022569C"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 xml:space="preserve">139.7, although there were </w:t>
      </w:r>
      <w:r w:rsidRPr="00314EF9">
        <w:rPr>
          <w:rStyle w:val="transsent"/>
          <w:rFonts w:ascii="Book Antiqua" w:eastAsia="Book Antiqua" w:hAnsi="Book Antiqua" w:cs="Book Antiqua"/>
          <w:color w:val="000000"/>
        </w:rPr>
        <w:lastRenderedPageBreak/>
        <w:t xml:space="preserve">no statistically significant differences. The </w:t>
      </w:r>
      <w:r w:rsidRPr="00314EF9">
        <w:rPr>
          <w:rStyle w:val="transsent"/>
          <w:rFonts w:ascii="Book Antiqua" w:eastAsia="Book Antiqua" w:hAnsi="Book Antiqua" w:cs="Book Antiqua"/>
          <w:i/>
          <w:iCs/>
          <w:color w:val="000000"/>
        </w:rPr>
        <w:t xml:space="preserve">P </w:t>
      </w:r>
      <w:r w:rsidRPr="00314EF9">
        <w:rPr>
          <w:rStyle w:val="transsent"/>
          <w:rFonts w:ascii="Book Antiqua" w:eastAsia="Book Antiqua" w:hAnsi="Book Antiqua" w:cs="Book Antiqua"/>
          <w:color w:val="000000"/>
        </w:rPr>
        <w:t>values were 0.457, 0.474 and 0.238, respectively.</w:t>
      </w:r>
    </w:p>
    <w:p w14:paraId="7D95B9BD" w14:textId="77777777" w:rsidR="00A77B3E" w:rsidRPr="00314EF9" w:rsidRDefault="00A77B3E" w:rsidP="00314EF9">
      <w:pPr>
        <w:spacing w:line="360" w:lineRule="auto"/>
        <w:jc w:val="both"/>
        <w:rPr>
          <w:rFonts w:ascii="Book Antiqua" w:hAnsi="Book Antiqua"/>
        </w:rPr>
      </w:pPr>
    </w:p>
    <w:p w14:paraId="74038038"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aps/>
          <w:color w:val="000000"/>
          <w:u w:val="single"/>
        </w:rPr>
        <w:t>DISCUSSION</w:t>
      </w:r>
    </w:p>
    <w:p w14:paraId="455AC839"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Our previous results showed that PD-1 inhibitor plus chemotherapy or chemoradiotherapy had a good ORR and manageable safety</w:t>
      </w:r>
      <w:r w:rsidRPr="00314EF9">
        <w:rPr>
          <w:rFonts w:ascii="Book Antiqua" w:eastAsia="Book Antiqua" w:hAnsi="Book Antiqua" w:cs="Book Antiqua"/>
          <w:color w:val="000000"/>
          <w:vertAlign w:val="superscript"/>
        </w:rPr>
        <w:t>[25]</w:t>
      </w:r>
      <w:r w:rsidRPr="00314EF9">
        <w:rPr>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 xml:space="preserve">We used lobaplatin and </w:t>
      </w:r>
      <w:r w:rsidRPr="00314EF9">
        <w:rPr>
          <w:rFonts w:ascii="Book Antiqua" w:eastAsia="Book Antiqua" w:hAnsi="Book Antiqua" w:cs="Book Antiqua"/>
          <w:color w:val="000000"/>
        </w:rPr>
        <w:t>albumin-paclitaxel as the chemotherapy regimen instead of cisplatin, as cisplatin has AEs on renal function. The trial proved that lobaplatin had favorable results in ESCC</w:t>
      </w:r>
      <w:r w:rsidRPr="00314EF9">
        <w:rPr>
          <w:rFonts w:ascii="Book Antiqua" w:eastAsia="Book Antiqua" w:hAnsi="Book Antiqua" w:cs="Book Antiqua"/>
          <w:color w:val="000000"/>
          <w:vertAlign w:val="superscript"/>
        </w:rPr>
        <w:t>[26]</w:t>
      </w:r>
      <w:r w:rsidRPr="00314EF9">
        <w:rPr>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The present study reported the results of long-term follow-up.</w:t>
      </w:r>
    </w:p>
    <w:p w14:paraId="46C0117E" w14:textId="77777777" w:rsidR="00A77B3E" w:rsidRPr="00314EF9" w:rsidRDefault="00000000" w:rsidP="00314EF9">
      <w:pPr>
        <w:spacing w:line="360" w:lineRule="auto"/>
        <w:ind w:firstLine="240"/>
        <w:jc w:val="both"/>
        <w:rPr>
          <w:rFonts w:ascii="Book Antiqua" w:hAnsi="Book Antiqua"/>
        </w:rPr>
      </w:pPr>
      <w:r w:rsidRPr="00314EF9">
        <w:rPr>
          <w:rStyle w:val="transsent"/>
          <w:rFonts w:ascii="Book Antiqua" w:eastAsia="Book Antiqua" w:hAnsi="Book Antiqua" w:cs="Book Antiqua"/>
          <w:color w:val="000000"/>
        </w:rPr>
        <w:t>For advanced ESCC, especially locally advanced disease, neoadjuvant chemotherapy plus immunotherapy followed by surgery or chemoradiotherapy combined with immunotherapy warrants further studies, as current clinical studies are confined to phase I-II trials, and long-term follow-up data are lacking. In the present study, relatively good long-term outcomes were achieved with tolerable side effects, and evidence for PD-1 inhibitor combined with chemotherapy or radiotherapy used in ESCC has been provided.</w:t>
      </w:r>
    </w:p>
    <w:p w14:paraId="516BDFFF" w14:textId="7E328296" w:rsidR="00A77B3E" w:rsidRPr="00314EF9" w:rsidRDefault="00000000" w:rsidP="00314EF9">
      <w:pPr>
        <w:spacing w:line="360" w:lineRule="auto"/>
        <w:ind w:firstLine="240"/>
        <w:jc w:val="both"/>
        <w:rPr>
          <w:rFonts w:ascii="Book Antiqua" w:hAnsi="Book Antiqua"/>
        </w:rPr>
      </w:pPr>
      <w:r w:rsidRPr="00314EF9">
        <w:rPr>
          <w:rFonts w:ascii="Book Antiqua" w:eastAsia="Book Antiqua" w:hAnsi="Book Antiqua" w:cs="Book Antiqua"/>
          <w:color w:val="000000"/>
        </w:rPr>
        <w:t xml:space="preserve">In this study, 21 patients received neoadjuvant therapy plus pembrolizumab followed by surgery. The results demonstrated that the 12-mo DFS rate was 85%, the 18-mo DFS rate was 75%, the 12-mo OS rate was 95% and the 18-mo OS rate was 89.7%. The median OS or DFS was not reached. The results of the NEOCRTEC 5010 study indicated that the 1-year OS rate in the </w:t>
      </w:r>
      <w:r w:rsidR="009A2D82" w:rsidRPr="00314EF9">
        <w:rPr>
          <w:rFonts w:ascii="Book Antiqua" w:eastAsia="Book Antiqua" w:hAnsi="Book Antiqua" w:cs="Book Antiqua"/>
          <w:color w:val="000000"/>
        </w:rPr>
        <w:t>nCRT</w:t>
      </w:r>
      <w:r w:rsidRPr="00314EF9">
        <w:rPr>
          <w:rFonts w:ascii="Book Antiqua" w:eastAsia="Book Antiqua" w:hAnsi="Book Antiqua" w:cs="Book Antiqua"/>
          <w:color w:val="000000"/>
        </w:rPr>
        <w:t xml:space="preserve"> group was 90% and the 2-year OS rate was 75.1%</w:t>
      </w:r>
      <w:r w:rsidRPr="00314EF9">
        <w:rPr>
          <w:rFonts w:ascii="Book Antiqua" w:eastAsia="Book Antiqua" w:hAnsi="Book Antiqua" w:cs="Book Antiqua"/>
          <w:color w:val="000000"/>
          <w:vertAlign w:val="superscript"/>
        </w:rPr>
        <w:t>[5]</w:t>
      </w:r>
      <w:r w:rsidRPr="00314EF9">
        <w:rPr>
          <w:rFonts w:ascii="Book Antiqua" w:eastAsia="Book Antiqua" w:hAnsi="Book Antiqua" w:cs="Book Antiqua"/>
          <w:color w:val="000000"/>
        </w:rPr>
        <w:t>. Our results were similar to those of the NEOCRTEC 5010 trial. However,</w:t>
      </w:r>
      <w:r w:rsidRPr="00314EF9">
        <w:rPr>
          <w:rStyle w:val="transsent"/>
          <w:rFonts w:ascii="Book Antiqua" w:eastAsia="Book Antiqua" w:hAnsi="Book Antiqua" w:cs="Book Antiqua"/>
          <w:color w:val="000000"/>
        </w:rPr>
        <w:t xml:space="preserve"> during a median follow-up of 24 mo in our study, patients were found to have local recurrence in </w:t>
      </w:r>
      <w:r w:rsidRPr="00314EF9">
        <w:rPr>
          <w:rFonts w:ascii="Book Antiqua" w:eastAsia="Book Antiqua" w:hAnsi="Book Antiqua" w:cs="Book Antiqua"/>
          <w:color w:val="000000"/>
        </w:rPr>
        <w:t>mediastinal lymph nodes</w:t>
      </w:r>
      <w:r w:rsidRPr="00314EF9">
        <w:rPr>
          <w:rStyle w:val="skip"/>
          <w:rFonts w:ascii="Book Antiqua" w:eastAsia="Book Antiqua" w:hAnsi="Book Antiqua" w:cs="Book Antiqua"/>
          <w:color w:val="000000"/>
        </w:rPr>
        <w:t xml:space="preserve">, </w:t>
      </w:r>
      <w:r w:rsidRPr="00314EF9">
        <w:rPr>
          <w:rFonts w:ascii="Book Antiqua" w:eastAsia="Book Antiqua" w:hAnsi="Book Antiqua" w:cs="Book Antiqua"/>
          <w:color w:val="000000"/>
        </w:rPr>
        <w:t>anastomotic stoma</w:t>
      </w:r>
      <w:r w:rsidRPr="00314EF9">
        <w:rPr>
          <w:rStyle w:val="skip"/>
          <w:rFonts w:ascii="Book Antiqua" w:eastAsia="Book Antiqua" w:hAnsi="Book Antiqua" w:cs="Book Antiqua"/>
          <w:color w:val="000000"/>
        </w:rPr>
        <w:t xml:space="preserve"> and </w:t>
      </w:r>
      <w:r w:rsidRPr="00314EF9">
        <w:rPr>
          <w:rFonts w:ascii="Book Antiqua" w:eastAsia="Book Antiqua" w:hAnsi="Book Antiqua" w:cs="Book Antiqua"/>
          <w:color w:val="000000"/>
        </w:rPr>
        <w:t>retroperitoneal lymph node</w:t>
      </w:r>
      <w:r w:rsidRPr="00314EF9">
        <w:rPr>
          <w:rFonts w:ascii="Book Antiqua" w:eastAsia="Book Antiqua" w:hAnsi="Book Antiqua" w:cs="Book Antiqua"/>
          <w:color w:val="000000"/>
          <w:u w:color="000000"/>
        </w:rPr>
        <w:t>s</w:t>
      </w:r>
      <w:r w:rsidRPr="00314EF9">
        <w:rPr>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 xml:space="preserve">Lung, pleural effusion, and supraclavicular lymph node metastases were found in 23.8% of patients (5/21). The 10-year pattern of recurrence and metastasis in the CROSS study showed that the proportion of isolated local recurrence in the neoadjuvant group was 8% (15/178). The percentage of patients with both local recurrence and distant metastasis was 13% (23/178). In addition, the ratio of patients with simple distant </w:t>
      </w:r>
      <w:r w:rsidRPr="00314EF9">
        <w:rPr>
          <w:rStyle w:val="transsent"/>
          <w:rFonts w:ascii="Book Antiqua" w:eastAsia="Book Antiqua" w:hAnsi="Book Antiqua" w:cs="Book Antiqua"/>
          <w:color w:val="000000"/>
        </w:rPr>
        <w:lastRenderedPageBreak/>
        <w:t>metastasis was 27% (48/178)</w:t>
      </w:r>
      <w:r w:rsidRPr="00314EF9">
        <w:rPr>
          <w:rFonts w:ascii="Book Antiqua" w:eastAsia="Book Antiqua" w:hAnsi="Book Antiqua" w:cs="Book Antiqua"/>
          <w:color w:val="000000"/>
          <w:vertAlign w:val="superscript"/>
        </w:rPr>
        <w:t>[27]</w:t>
      </w:r>
      <w:r w:rsidRPr="00314EF9">
        <w:rPr>
          <w:rStyle w:val="transsent"/>
          <w:rFonts w:ascii="Book Antiqua" w:eastAsia="Book Antiqua" w:hAnsi="Book Antiqua" w:cs="Book Antiqua"/>
          <w:color w:val="000000"/>
        </w:rPr>
        <w:t xml:space="preserve">. </w:t>
      </w:r>
      <w:r w:rsidRPr="00314EF9">
        <w:rPr>
          <w:rFonts w:ascii="Book Antiqua" w:eastAsia="Book Antiqua" w:hAnsi="Book Antiqua" w:cs="Book Antiqua"/>
          <w:color w:val="000000"/>
        </w:rPr>
        <w:t xml:space="preserve">In our study, the recurrence pattern was dominated by distant metastasis, but there was still a high local recurrence rate. Therefore, it remains unclear whether the local recurrence risk with neoadjuvant chemotherapy plus ICIs is non-inferior to neoadjuvant concurrent chemoradiotherapy. Furthermore, the relatively high recurrence rate in the short follow-up period in our study requires further verification in large clinical trials. In the CHECKMATE-577 trial, the median DFS for patients who did not reach pCR after </w:t>
      </w:r>
      <w:r w:rsidR="009A2D82" w:rsidRPr="00314EF9">
        <w:rPr>
          <w:rFonts w:ascii="Book Antiqua" w:eastAsia="Book Antiqua" w:hAnsi="Book Antiqua" w:cs="Book Antiqua"/>
          <w:color w:val="000000"/>
        </w:rPr>
        <w:t>nCRT</w:t>
      </w:r>
      <w:r w:rsidRPr="00314EF9">
        <w:rPr>
          <w:rFonts w:ascii="Book Antiqua" w:eastAsia="Book Antiqua" w:hAnsi="Book Antiqua" w:cs="Book Antiqua"/>
          <w:color w:val="000000"/>
        </w:rPr>
        <w:t xml:space="preserve"> was significantly better in the maintenance treatment group with nivolumab than in the placebo group</w:t>
      </w:r>
      <w:r w:rsidRPr="00314EF9">
        <w:rPr>
          <w:rFonts w:ascii="Book Antiqua" w:eastAsia="Book Antiqua" w:hAnsi="Book Antiqua" w:cs="Book Antiqua"/>
          <w:color w:val="000000"/>
          <w:vertAlign w:val="superscript"/>
        </w:rPr>
        <w:t>[28]</w:t>
      </w:r>
      <w:r w:rsidRPr="00314EF9">
        <w:rPr>
          <w:rFonts w:ascii="Book Antiqua" w:eastAsia="Book Antiqua" w:hAnsi="Book Antiqua" w:cs="Book Antiqua"/>
          <w:color w:val="000000"/>
        </w:rPr>
        <w:t>. In our study, the postoperative immune maintenance rate was only 14.3% (3/21), which may also be one of the reasons for the increased rate of distant metastasis. In the future, neoadjuvant therapy for locally advanced esophageal cancer requires continuous optimization of protocols to reduce the risk of distant metastasis and improve survival. In addition, on the premise of ensuring local control, eliminating radiotherapy to reduce AEs is also worth further exploration.</w:t>
      </w:r>
    </w:p>
    <w:p w14:paraId="327D0F95" w14:textId="4610AF95" w:rsidR="00A77B3E" w:rsidRPr="00314EF9" w:rsidRDefault="00000000" w:rsidP="00314EF9">
      <w:pPr>
        <w:spacing w:line="360" w:lineRule="auto"/>
        <w:ind w:firstLine="240"/>
        <w:jc w:val="both"/>
        <w:rPr>
          <w:rFonts w:ascii="Book Antiqua" w:hAnsi="Book Antiqua"/>
        </w:rPr>
      </w:pPr>
      <w:r w:rsidRPr="00314EF9">
        <w:rPr>
          <w:rFonts w:ascii="Book Antiqua" w:eastAsia="Book Antiqua" w:hAnsi="Book Antiqua" w:cs="Book Antiqua"/>
          <w:color w:val="000000"/>
        </w:rPr>
        <w:t xml:space="preserve">Twenty patients with unresectable locally advanced or limited supraclavicular lymph node metastases received chemoradiotherapy combined with pembrolizumab. </w:t>
      </w:r>
      <w:r w:rsidRPr="00314EF9">
        <w:rPr>
          <w:rStyle w:val="transsent"/>
          <w:rFonts w:ascii="Book Antiqua" w:eastAsia="Book Antiqua" w:hAnsi="Book Antiqua" w:cs="Book Antiqua"/>
          <w:color w:val="000000"/>
        </w:rPr>
        <w:t xml:space="preserve">The results showed that the 12-mo OS rate was 65%, the 18-mo OS rate was 60% and the median OS was not reached. The 12-mo PFS rate was 55%, the 18-mo PFS rate was 50% and the median PFS was 17 mo. </w:t>
      </w:r>
      <w:r w:rsidRPr="00314EF9">
        <w:rPr>
          <w:rFonts w:ascii="Book Antiqua" w:eastAsia="Book Antiqua" w:hAnsi="Book Antiqua" w:cs="Book Antiqua"/>
          <w:color w:val="000000"/>
        </w:rPr>
        <w:t xml:space="preserve">The median survival time following radical concurrent chemoradiotherapy recommended by current guidelines </w:t>
      </w:r>
      <w:r w:rsidR="00BC42AB" w:rsidRPr="00314EF9">
        <w:rPr>
          <w:rFonts w:ascii="Book Antiqua" w:eastAsia="Book Antiqua" w:hAnsi="Book Antiqua" w:cs="Book Antiqua"/>
          <w:color w:val="000000"/>
        </w:rPr>
        <w:t>was</w:t>
      </w:r>
      <w:r w:rsidR="00314EF9" w:rsidRPr="00314EF9">
        <w:rPr>
          <w:rFonts w:ascii="Book Antiqua" w:eastAsia="Book Antiqua" w:hAnsi="Book Antiqua" w:cs="Book Antiqua"/>
          <w:color w:val="000000"/>
        </w:rPr>
        <w:t xml:space="preserve"> </w:t>
      </w:r>
      <w:r w:rsidRPr="00314EF9">
        <w:rPr>
          <w:rFonts w:ascii="Book Antiqua" w:eastAsia="Book Antiqua" w:hAnsi="Book Antiqua" w:cs="Book Antiqua"/>
          <w:color w:val="000000"/>
        </w:rPr>
        <w:t xml:space="preserve">18 mo, and the 2-year survival rate </w:t>
      </w:r>
      <w:r w:rsidR="00BC42AB" w:rsidRPr="00314EF9">
        <w:rPr>
          <w:rFonts w:ascii="Book Antiqua" w:eastAsia="Book Antiqua" w:hAnsi="Book Antiqua" w:cs="Book Antiqua"/>
          <w:color w:val="000000"/>
        </w:rPr>
        <w:t>was</w:t>
      </w:r>
      <w:r w:rsidRPr="00314EF9">
        <w:rPr>
          <w:rFonts w:ascii="Book Antiqua" w:eastAsia="Book Antiqua" w:hAnsi="Book Antiqua" w:cs="Book Antiqua"/>
          <w:color w:val="000000"/>
        </w:rPr>
        <w:t xml:space="preserve"> about 40%</w:t>
      </w:r>
      <w:r w:rsidRPr="00314EF9">
        <w:rPr>
          <w:rFonts w:ascii="Book Antiqua" w:eastAsia="Book Antiqua" w:hAnsi="Book Antiqua" w:cs="Book Antiqua"/>
          <w:color w:val="000000"/>
          <w:vertAlign w:val="superscript"/>
        </w:rPr>
        <w:t>[29]</w:t>
      </w:r>
      <w:r w:rsidRPr="00314EF9">
        <w:rPr>
          <w:rFonts w:ascii="Book Antiqua" w:eastAsia="Book Antiqua" w:hAnsi="Book Antiqua" w:cs="Book Antiqua"/>
          <w:color w:val="000000"/>
        </w:rPr>
        <w:t>. The long-term survival in the radical chemoradiotherapy plus pembrolizumab group in our study was slightly better than that in the standard radical concurrent chemoradiotherapy group. The addition of ICIs to chemoradiotherapy likely increased the efficacy and prolonged survival</w:t>
      </w:r>
      <w:r w:rsidR="00BC42AB" w:rsidRPr="00314EF9">
        <w:rPr>
          <w:rFonts w:ascii="Book Antiqua" w:eastAsia="Book Antiqua" w:hAnsi="Book Antiqua" w:cs="Book Antiqua"/>
          <w:color w:val="000000"/>
        </w:rPr>
        <w:t xml:space="preserve">. </w:t>
      </w:r>
      <w:r w:rsidR="0004207A" w:rsidRPr="00314EF9">
        <w:rPr>
          <w:rFonts w:ascii="Book Antiqua" w:eastAsia="Book Antiqua" w:hAnsi="Book Antiqua" w:cs="Book Antiqua"/>
          <w:color w:val="000000"/>
        </w:rPr>
        <w:t>H</w:t>
      </w:r>
      <w:r w:rsidRPr="00314EF9">
        <w:rPr>
          <w:rFonts w:ascii="Book Antiqua" w:eastAsia="Book Antiqua" w:hAnsi="Book Antiqua" w:cs="Book Antiqua"/>
          <w:color w:val="000000"/>
        </w:rPr>
        <w:t xml:space="preserve">owever, randomized phase III studies are needed to verify this. </w:t>
      </w:r>
      <w:r w:rsidRPr="00314EF9">
        <w:rPr>
          <w:rStyle w:val="transsent"/>
          <w:rFonts w:ascii="Book Antiqua" w:eastAsia="Book Antiqua" w:hAnsi="Book Antiqua" w:cs="Book Antiqua"/>
          <w:color w:val="000000"/>
        </w:rPr>
        <w:t>A phase IB clinical study is currently examining the efficacy and safety of the PD-1 inhibitor camrelizumab combined with radical radiotherapy in patients with locally advanced ESCC who are intolerant to concurrent chemoradiotherapy</w:t>
      </w:r>
      <w:r w:rsidRPr="00314EF9">
        <w:rPr>
          <w:rFonts w:ascii="Book Antiqua" w:eastAsia="Book Antiqua" w:hAnsi="Book Antiqua" w:cs="Book Antiqua"/>
          <w:color w:val="000000"/>
          <w:vertAlign w:val="superscript"/>
        </w:rPr>
        <w:t>[21]</w:t>
      </w:r>
      <w:r w:rsidRPr="00314EF9">
        <w:rPr>
          <w:rStyle w:val="transsent"/>
          <w:rFonts w:ascii="Book Antiqua" w:eastAsia="Book Antiqua" w:hAnsi="Book Antiqua" w:cs="Book Antiqua"/>
          <w:color w:val="000000"/>
        </w:rPr>
        <w:t xml:space="preserve">. The median OS and PFS were 16.7 mo and 11.7 mo, respectively. The 24-mo OS rate and PFS rate were 31.6% and 35.5%, </w:t>
      </w:r>
      <w:r w:rsidRPr="00314EF9">
        <w:rPr>
          <w:rStyle w:val="transsent"/>
          <w:rFonts w:ascii="Book Antiqua" w:eastAsia="Book Antiqua" w:hAnsi="Book Antiqua" w:cs="Book Antiqua"/>
          <w:color w:val="000000"/>
        </w:rPr>
        <w:lastRenderedPageBreak/>
        <w:t xml:space="preserve">respectively. The ORR rate was 74%. </w:t>
      </w:r>
      <w:r w:rsidRPr="00314EF9">
        <w:rPr>
          <w:rFonts w:ascii="Book Antiqua" w:eastAsia="Book Antiqua" w:hAnsi="Book Antiqua" w:cs="Book Antiqua"/>
          <w:color w:val="000000"/>
        </w:rPr>
        <w:t>Our results showed a more beneficial outcome, probably because we used the combination of radiotherapy and chemotherapy, which strengthened the intensity of treatment and improved survival outcomes. Studies have shown that the incidence rate of esophageal fistula caused by radiotherapy and chemotherapy is approximately 15%, of which T4 and esophageal stenosis increase the risk of fistula with a poor prognosis</w:t>
      </w:r>
      <w:r w:rsidRPr="00314EF9">
        <w:rPr>
          <w:rFonts w:ascii="Book Antiqua" w:eastAsia="Book Antiqua" w:hAnsi="Book Antiqua" w:cs="Book Antiqua"/>
          <w:color w:val="000000"/>
          <w:vertAlign w:val="superscript"/>
        </w:rPr>
        <w:t>[30]</w:t>
      </w:r>
      <w:r w:rsidRPr="00314EF9">
        <w:rPr>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In our study, 20% (4/20) patients died from esophageal fistula. The patients with fistula in the radiotherapy plus pembrolizumab group were all T4 and the tumor was closely related to the trachea, which was suspected to have invasion. Furthermore, the radiotherapy dose in this group was 63 Gy, and the high radiotherapy dose was also the main cause of fistula. Studies have shown that higher 60 Gy did not improve long-term survival</w:t>
      </w:r>
      <w:r w:rsidR="00314EF9" w:rsidRPr="00314EF9">
        <w:rPr>
          <w:rStyle w:val="transsent"/>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and simultaneously increased AEs</w:t>
      </w:r>
      <w:r w:rsidRPr="00314EF9">
        <w:rPr>
          <w:rFonts w:ascii="Book Antiqua" w:eastAsia="Book Antiqua" w:hAnsi="Book Antiqua" w:cs="Book Antiqua"/>
          <w:color w:val="000000"/>
          <w:vertAlign w:val="superscript"/>
        </w:rPr>
        <w:t>[31]</w:t>
      </w:r>
      <w:r w:rsidRPr="00314EF9">
        <w:rPr>
          <w:rFonts w:ascii="Book Antiqua" w:eastAsia="Book Antiqua" w:hAnsi="Book Antiqua" w:cs="Book Antiqua"/>
          <w:color w:val="000000"/>
        </w:rPr>
        <w:t>. Therefore, in the era of ICIs, for locally advanced patients with T3-T4, radiotherapy dose should be carefully selected and safety should be taken into account in the absence of clear evidence of benefit. The data and results of randomized phase III studies on the combination therapy of radiotherapy and ICIs are lacking at present. There are still some problems to be solved s</w:t>
      </w:r>
      <w:r w:rsidRPr="00314EF9">
        <w:rPr>
          <w:rStyle w:val="transsent"/>
          <w:rFonts w:ascii="Book Antiqua" w:eastAsia="Book Antiqua" w:hAnsi="Book Antiqua" w:cs="Book Antiqua"/>
          <w:color w:val="000000"/>
        </w:rPr>
        <w:t xml:space="preserve">uch as the timing of combination therapy, selection of the combination chemotherapy regimen, </w:t>
      </w:r>
      <w:r w:rsidRPr="00314EF9">
        <w:rPr>
          <w:rFonts w:ascii="Book Antiqua" w:eastAsia="Book Antiqua" w:hAnsi="Book Antiqua" w:cs="Book Antiqua"/>
          <w:color w:val="000000"/>
        </w:rPr>
        <w:t>clinical target volume</w:t>
      </w:r>
      <w:r w:rsidRPr="00314EF9">
        <w:rPr>
          <w:rStyle w:val="transsent"/>
          <w:rFonts w:ascii="Book Antiqua" w:eastAsia="Book Antiqua" w:hAnsi="Book Antiqua" w:cs="Book Antiqua"/>
          <w:color w:val="000000"/>
        </w:rPr>
        <w:t xml:space="preserve"> and so on. The results of KEYNOTE-975, ESCORT-CRT, RATIONALE-311 and other randomized phase III studies are expected.</w:t>
      </w:r>
    </w:p>
    <w:p w14:paraId="02CB87B9" w14:textId="1CC0E30C" w:rsidR="00A77B3E" w:rsidRPr="00314EF9" w:rsidRDefault="00000000" w:rsidP="00314EF9">
      <w:pPr>
        <w:spacing w:line="360" w:lineRule="auto"/>
        <w:ind w:firstLine="240"/>
        <w:jc w:val="both"/>
        <w:rPr>
          <w:rFonts w:ascii="Book Antiqua" w:hAnsi="Book Antiqua"/>
        </w:rPr>
      </w:pPr>
      <w:r w:rsidRPr="00314EF9">
        <w:rPr>
          <w:rStyle w:val="transsent"/>
          <w:rFonts w:ascii="Book Antiqua" w:eastAsia="Book Antiqua" w:hAnsi="Book Antiqua" w:cs="Book Antiqua"/>
          <w:color w:val="000000"/>
        </w:rPr>
        <w:t xml:space="preserve">A total of 14 patients in our study received chemotherapy combined with pembrolizumab. The 12-mo OS rate was 75% and the 18-mo OS rate was 66.7%. The 12-mo PFS rate and 18-mo PFS rate were 67.7%. In the randomized phase III JUPITER-06 study, toripalimab combined with chemotherapy significantly prolonged PFS in patients with a 42% reduction in the risk of disease progression and resulted in a significant benefit in median OS (17 mo </w:t>
      </w:r>
      <w:r w:rsidRPr="00314EF9">
        <w:rPr>
          <w:rStyle w:val="transsent"/>
          <w:rFonts w:ascii="Book Antiqua" w:eastAsia="Book Antiqua" w:hAnsi="Book Antiqua" w:cs="Book Antiqua"/>
          <w:i/>
          <w:iCs/>
          <w:color w:val="000000"/>
        </w:rPr>
        <w:t>vs</w:t>
      </w:r>
      <w:r w:rsidRPr="00314EF9">
        <w:rPr>
          <w:rStyle w:val="transsent"/>
          <w:rFonts w:ascii="Book Antiqua" w:eastAsia="Book Antiqua" w:hAnsi="Book Antiqua" w:cs="Book Antiqua"/>
          <w:color w:val="000000"/>
        </w:rPr>
        <w:t xml:space="preserve"> 11 mo) compared with placebo plus chemotherapy. The 1-year PFS rate was 27.8% and the 1-year OS rate was 66% in the toripalimab-based group</w:t>
      </w:r>
      <w:r w:rsidRPr="00314EF9">
        <w:rPr>
          <w:rFonts w:ascii="Book Antiqua" w:eastAsia="Book Antiqua" w:hAnsi="Book Antiqua" w:cs="Book Antiqua"/>
          <w:color w:val="000000"/>
          <w:vertAlign w:val="superscript"/>
        </w:rPr>
        <w:t>[11]</w:t>
      </w:r>
      <w:r w:rsidRPr="00314EF9">
        <w:rPr>
          <w:rStyle w:val="transsent"/>
          <w:rFonts w:ascii="Book Antiqua" w:eastAsia="Book Antiqua" w:hAnsi="Book Antiqua" w:cs="Book Antiqua"/>
          <w:color w:val="000000"/>
        </w:rPr>
        <w:t>. The long-term survival results in our study were better than those in the JUPITER-06 study, and even better than those in the radiotherapy plus pembrolizumab group. There are several possible reasons for this result:</w:t>
      </w:r>
      <w:r w:rsidRPr="00314EF9">
        <w:rPr>
          <w:rFonts w:ascii="Book Antiqua" w:eastAsia="Book Antiqua" w:hAnsi="Book Antiqua" w:cs="Book Antiqua"/>
          <w:color w:val="000000"/>
        </w:rPr>
        <w:t xml:space="preserve"> </w:t>
      </w:r>
      <w:r w:rsidRPr="00314EF9">
        <w:rPr>
          <w:rStyle w:val="transsent"/>
          <w:rFonts w:ascii="Book Antiqua" w:eastAsia="Book Antiqua" w:hAnsi="Book Antiqua" w:cs="Book Antiqua"/>
          <w:color w:val="000000"/>
        </w:rPr>
        <w:t xml:space="preserve">(1) The tumor </w:t>
      </w:r>
      <w:r w:rsidRPr="00314EF9">
        <w:rPr>
          <w:rStyle w:val="transsent"/>
          <w:rFonts w:ascii="Book Antiqua" w:eastAsia="Book Antiqua" w:hAnsi="Book Antiqua" w:cs="Book Antiqua"/>
          <w:color w:val="000000"/>
        </w:rPr>
        <w:lastRenderedPageBreak/>
        <w:t>burden in the chemotherapy combined with pembrolizumab group was relatively low. Some patients with stage III refused radiotherapy due to toxicity, while others had single liver metastasis or small nodules in lung metastasis</w:t>
      </w:r>
      <w:r w:rsidR="0022569C" w:rsidRPr="00314EF9">
        <w:rPr>
          <w:rStyle w:val="transsent"/>
          <w:rFonts w:ascii="Book Antiqua" w:eastAsia="Book Antiqua" w:hAnsi="Book Antiqua" w:cs="Book Antiqua"/>
          <w:color w:val="000000"/>
        </w:rPr>
        <w:t>;</w:t>
      </w:r>
      <w:r w:rsidRPr="00314EF9">
        <w:rPr>
          <w:rStyle w:val="transsent"/>
          <w:rFonts w:ascii="Book Antiqua" w:eastAsia="Book Antiqua" w:hAnsi="Book Antiqua" w:cs="Book Antiqua"/>
          <w:color w:val="000000"/>
        </w:rPr>
        <w:t xml:space="preserve"> (2) In the radiotherapy plus pembrolizumab group, 4 patients died due to esophageal fistula after radiotherapy and survival outcomes were negatively affected</w:t>
      </w:r>
      <w:r w:rsidR="0022569C" w:rsidRPr="00314EF9">
        <w:rPr>
          <w:rStyle w:val="transsent"/>
          <w:rFonts w:ascii="Book Antiqua" w:eastAsia="Book Antiqua" w:hAnsi="Book Antiqua" w:cs="Book Antiqua"/>
          <w:color w:val="000000"/>
        </w:rPr>
        <w:t>; and</w:t>
      </w:r>
      <w:r w:rsidRPr="00314EF9">
        <w:rPr>
          <w:rStyle w:val="transsent"/>
          <w:rFonts w:ascii="Book Antiqua" w:eastAsia="Book Antiqua" w:hAnsi="Book Antiqua" w:cs="Book Antiqua"/>
          <w:color w:val="000000"/>
        </w:rPr>
        <w:t xml:space="preserve"> (3) Small sample size and short follow-up time may have led to deviations in the results.</w:t>
      </w:r>
    </w:p>
    <w:p w14:paraId="55226759" w14:textId="4E34CF16" w:rsidR="00A77B3E" w:rsidRPr="00314EF9" w:rsidRDefault="00000000" w:rsidP="00314EF9">
      <w:pPr>
        <w:spacing w:line="360" w:lineRule="auto"/>
        <w:ind w:firstLine="240"/>
        <w:jc w:val="both"/>
        <w:rPr>
          <w:rFonts w:ascii="Book Antiqua" w:hAnsi="Book Antiqua"/>
        </w:rPr>
      </w:pPr>
      <w:r w:rsidRPr="00314EF9">
        <w:rPr>
          <w:rStyle w:val="transsent"/>
          <w:rFonts w:ascii="Book Antiqua" w:eastAsia="Book Antiqua" w:hAnsi="Book Antiqua" w:cs="Book Antiqua"/>
          <w:color w:val="000000"/>
        </w:rPr>
        <w:t>As indicators of systemic inflammation, the NLR, PLR and dNLR can reflect the microenvironment of inflammation. Neutrophils can promote tumor invasion and progression by secreting cytokines, vascular endothelial cell growth factors and chemokines</w:t>
      </w:r>
      <w:r w:rsidRPr="00314EF9">
        <w:rPr>
          <w:rFonts w:ascii="Book Antiqua" w:eastAsia="Book Antiqua" w:hAnsi="Book Antiqua" w:cs="Book Antiqua"/>
          <w:color w:val="000000"/>
          <w:vertAlign w:val="superscript"/>
        </w:rPr>
        <w:t>[32]</w:t>
      </w:r>
      <w:r w:rsidRPr="00314EF9">
        <w:rPr>
          <w:rStyle w:val="transsent"/>
          <w:rFonts w:ascii="Book Antiqua" w:eastAsia="Book Antiqua" w:hAnsi="Book Antiqua" w:cs="Book Antiqua"/>
          <w:color w:val="000000"/>
        </w:rPr>
        <w:t xml:space="preserve">. </w:t>
      </w:r>
      <w:r w:rsidRPr="00314EF9">
        <w:rPr>
          <w:rFonts w:ascii="Book Antiqua" w:eastAsia="Book Antiqua" w:hAnsi="Book Antiqua" w:cs="Book Antiqua"/>
          <w:color w:val="000000"/>
        </w:rPr>
        <w:t>However, lymphocytes play an important role in the immune system and can inhibit tumor proliferation</w:t>
      </w:r>
      <w:r w:rsidRPr="00314EF9">
        <w:rPr>
          <w:rFonts w:ascii="Book Antiqua" w:eastAsia="Book Antiqua" w:hAnsi="Book Antiqua" w:cs="Book Antiqua"/>
          <w:color w:val="000000"/>
          <w:vertAlign w:val="superscript"/>
        </w:rPr>
        <w:t>[33]</w:t>
      </w:r>
      <w:r w:rsidRPr="00314EF9">
        <w:rPr>
          <w:rFonts w:ascii="Book Antiqua" w:eastAsia="Book Antiqua" w:hAnsi="Book Antiqua" w:cs="Book Antiqua"/>
          <w:color w:val="000000"/>
        </w:rPr>
        <w:t>. Studies have reported that in patients with non-small cell lung cancer and a higher baseline NLR, ICIs had poor efficacy, which had a negative predictive value on PFS and OS</w:t>
      </w:r>
      <w:r w:rsidRPr="00314EF9">
        <w:rPr>
          <w:rFonts w:ascii="Book Antiqua" w:eastAsia="Book Antiqua" w:hAnsi="Book Antiqua" w:cs="Book Antiqua"/>
          <w:color w:val="000000"/>
          <w:vertAlign w:val="superscript"/>
        </w:rPr>
        <w:t>[34]</w:t>
      </w:r>
      <w:r w:rsidRPr="00314EF9">
        <w:rPr>
          <w:rFonts w:ascii="Book Antiqua" w:eastAsia="Book Antiqua" w:hAnsi="Book Antiqua" w:cs="Book Antiqua"/>
          <w:color w:val="000000"/>
        </w:rPr>
        <w:t>.</w:t>
      </w:r>
      <w:r w:rsidRPr="00314EF9">
        <w:rPr>
          <w:rFonts w:ascii="Book Antiqua" w:eastAsia="Book Antiqua" w:hAnsi="Book Antiqua" w:cs="Book Antiqua"/>
          <w:b/>
          <w:bCs/>
          <w:color w:val="000000"/>
        </w:rPr>
        <w:t xml:space="preserve"> </w:t>
      </w:r>
      <w:r w:rsidRPr="00314EF9">
        <w:rPr>
          <w:rStyle w:val="transsent"/>
          <w:rFonts w:ascii="Book Antiqua" w:eastAsia="Book Antiqua" w:hAnsi="Book Antiqua" w:cs="Book Antiqua"/>
          <w:color w:val="000000"/>
        </w:rPr>
        <w:t>Our study found that low baseline NLR, dNLR and PLR showed a trend for OS benefit, but a statistically significant difference was not observed. This result may have been limited by the small sample size</w:t>
      </w:r>
      <w:r w:rsidR="00282386" w:rsidRPr="00314EF9">
        <w:rPr>
          <w:rStyle w:val="transsent"/>
          <w:rFonts w:ascii="Book Antiqua" w:eastAsia="Book Antiqua" w:hAnsi="Book Antiqua" w:cs="Book Antiqua"/>
          <w:color w:val="000000"/>
        </w:rPr>
        <w:t>.</w:t>
      </w:r>
      <w:r w:rsidR="00314EF9" w:rsidRPr="00314EF9">
        <w:rPr>
          <w:rStyle w:val="transsent"/>
          <w:rFonts w:ascii="Book Antiqua" w:eastAsia="Book Antiqua" w:hAnsi="Book Antiqua" w:cs="Book Antiqua"/>
          <w:color w:val="000000"/>
        </w:rPr>
        <w:t xml:space="preserve"> T</w:t>
      </w:r>
      <w:r w:rsidRPr="00314EF9">
        <w:rPr>
          <w:rStyle w:val="transsent"/>
          <w:rFonts w:ascii="Book Antiqua" w:eastAsia="Book Antiqua" w:hAnsi="Book Antiqua" w:cs="Book Antiqua"/>
          <w:color w:val="000000"/>
        </w:rPr>
        <w:t>hus, a larger sample size is needed to examine this issue in the future.</w:t>
      </w:r>
    </w:p>
    <w:p w14:paraId="23E3A272" w14:textId="41FE0473" w:rsidR="00A77B3E" w:rsidRPr="00314EF9" w:rsidRDefault="00000000" w:rsidP="00314EF9">
      <w:pPr>
        <w:spacing w:line="360" w:lineRule="auto"/>
        <w:ind w:firstLine="240"/>
        <w:jc w:val="both"/>
        <w:rPr>
          <w:rFonts w:ascii="Book Antiqua" w:hAnsi="Book Antiqua"/>
        </w:rPr>
      </w:pPr>
      <w:r w:rsidRPr="00314EF9">
        <w:rPr>
          <w:rStyle w:val="transsent"/>
          <w:rFonts w:ascii="Book Antiqua" w:eastAsia="Book Antiqua" w:hAnsi="Book Antiqua" w:cs="Book Antiqua"/>
          <w:color w:val="000000"/>
        </w:rPr>
        <w:t>This study also had some limitations</w:t>
      </w:r>
      <w:r w:rsidR="0022569C" w:rsidRPr="00314EF9">
        <w:rPr>
          <w:rStyle w:val="transsent"/>
          <w:rFonts w:ascii="Book Antiqua" w:eastAsia="Book Antiqua" w:hAnsi="Book Antiqua" w:cs="Book Antiqua"/>
          <w:color w:val="000000"/>
        </w:rPr>
        <w:t>:</w:t>
      </w:r>
      <w:r w:rsidRPr="00314EF9">
        <w:rPr>
          <w:rStyle w:val="transsent"/>
          <w:rFonts w:ascii="Book Antiqua" w:eastAsia="Book Antiqua" w:hAnsi="Book Antiqua" w:cs="Book Antiqua"/>
          <w:color w:val="000000"/>
        </w:rPr>
        <w:t xml:space="preserve"> (1) This was a single-arm, single-center retrospective clinical study, with a small number of patients and did not include a control group</w:t>
      </w:r>
      <w:r w:rsidR="0022569C" w:rsidRPr="00314EF9">
        <w:rPr>
          <w:rStyle w:val="transsent"/>
          <w:rFonts w:ascii="Book Antiqua" w:eastAsia="Book Antiqua" w:hAnsi="Book Antiqua" w:cs="Book Antiqua"/>
          <w:color w:val="000000"/>
        </w:rPr>
        <w:t>;</w:t>
      </w:r>
      <w:r w:rsidRPr="00314EF9">
        <w:rPr>
          <w:rStyle w:val="transsent"/>
          <w:rFonts w:ascii="Book Antiqua" w:eastAsia="Book Antiqua" w:hAnsi="Book Antiqua" w:cs="Book Antiqua"/>
          <w:color w:val="000000"/>
        </w:rPr>
        <w:t xml:space="preserve"> (2) The follow-up period should have been longer, as there is a lack of 3-year and 5-year long-term survival outcomes</w:t>
      </w:r>
      <w:r w:rsidR="0022569C" w:rsidRPr="00314EF9">
        <w:rPr>
          <w:rStyle w:val="transsent"/>
          <w:rFonts w:ascii="Book Antiqua" w:eastAsia="Book Antiqua" w:hAnsi="Book Antiqua" w:cs="Book Antiqua"/>
          <w:color w:val="000000"/>
        </w:rPr>
        <w:t>; and</w:t>
      </w:r>
      <w:r w:rsidRPr="00314EF9">
        <w:rPr>
          <w:rStyle w:val="transsent"/>
          <w:rFonts w:ascii="Book Antiqua" w:eastAsia="Book Antiqua" w:hAnsi="Book Antiqua" w:cs="Book Antiqua"/>
          <w:color w:val="000000"/>
        </w:rPr>
        <w:t xml:space="preserve"> (3) Prospective randomized controlled studies with long-term follow-up data are needed.</w:t>
      </w:r>
    </w:p>
    <w:p w14:paraId="6EDBA31D" w14:textId="77777777" w:rsidR="00A77B3E" w:rsidRPr="00314EF9" w:rsidRDefault="00A77B3E" w:rsidP="00314EF9">
      <w:pPr>
        <w:spacing w:line="360" w:lineRule="auto"/>
        <w:ind w:firstLine="240"/>
        <w:jc w:val="both"/>
        <w:rPr>
          <w:rFonts w:ascii="Book Antiqua" w:hAnsi="Book Antiqua"/>
        </w:rPr>
      </w:pPr>
    </w:p>
    <w:p w14:paraId="7B0D761C"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aps/>
          <w:color w:val="000000"/>
          <w:u w:val="single"/>
        </w:rPr>
        <w:t>CONCLUSION</w:t>
      </w:r>
    </w:p>
    <w:p w14:paraId="4E7903A3" w14:textId="77777777" w:rsidR="00A77B3E" w:rsidRPr="00314EF9" w:rsidRDefault="00000000" w:rsidP="00314EF9">
      <w:pPr>
        <w:spacing w:line="360" w:lineRule="auto"/>
        <w:jc w:val="both"/>
        <w:rPr>
          <w:rFonts w:ascii="Book Antiqua" w:hAnsi="Book Antiqua"/>
        </w:rPr>
      </w:pPr>
      <w:r w:rsidRPr="00314EF9">
        <w:rPr>
          <w:rStyle w:val="transsent"/>
          <w:rFonts w:ascii="Book Antiqua" w:eastAsia="Book Antiqua" w:hAnsi="Book Antiqua" w:cs="Book Antiqua"/>
          <w:color w:val="000000"/>
        </w:rPr>
        <w:t>O</w:t>
      </w:r>
      <w:r w:rsidRPr="00314EF9">
        <w:rPr>
          <w:rFonts w:ascii="Book Antiqua" w:eastAsia="Book Antiqua" w:hAnsi="Book Antiqua" w:cs="Book Antiqua"/>
          <w:color w:val="000000"/>
        </w:rPr>
        <w:t>ur real-world results revealed that pembrolizumab combined with chemotherapy or radiotherapy resulted in a favorable long-term survival outcome in patients with locally advanced and metastatic esophageal cancer. Long-term toxicities associated with these regimens were manageable.</w:t>
      </w:r>
    </w:p>
    <w:p w14:paraId="138D5A9C" w14:textId="77777777" w:rsidR="00A77B3E" w:rsidRPr="00314EF9" w:rsidRDefault="00A77B3E" w:rsidP="00314EF9">
      <w:pPr>
        <w:spacing w:line="360" w:lineRule="auto"/>
        <w:jc w:val="both"/>
        <w:rPr>
          <w:rFonts w:ascii="Book Antiqua" w:hAnsi="Book Antiqua"/>
        </w:rPr>
      </w:pPr>
    </w:p>
    <w:p w14:paraId="30D9D6B5"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aps/>
          <w:color w:val="000000"/>
          <w:u w:val="single"/>
        </w:rPr>
        <w:t>ARTICLE HIGHLIGHTS</w:t>
      </w:r>
    </w:p>
    <w:p w14:paraId="300EB4E6"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i/>
          <w:color w:val="000000"/>
        </w:rPr>
        <w:lastRenderedPageBreak/>
        <w:t>Research background</w:t>
      </w:r>
    </w:p>
    <w:p w14:paraId="3F3E988C"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Although pembrolizumab combined with chemotherapy has been proven effective as first-line therapy in patients with advanced esophageal cancer, few trials have assessed the safety and efficacy of this treatment in patients with locally advanced disease.</w:t>
      </w:r>
    </w:p>
    <w:p w14:paraId="5F6F0727" w14:textId="77777777" w:rsidR="00A77B3E" w:rsidRPr="00314EF9" w:rsidRDefault="00A77B3E" w:rsidP="00314EF9">
      <w:pPr>
        <w:spacing w:line="360" w:lineRule="auto"/>
        <w:jc w:val="both"/>
        <w:rPr>
          <w:rFonts w:ascii="Book Antiqua" w:hAnsi="Book Antiqua"/>
        </w:rPr>
      </w:pPr>
    </w:p>
    <w:p w14:paraId="41724A45"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i/>
          <w:color w:val="000000"/>
        </w:rPr>
        <w:t>Research motivation</w:t>
      </w:r>
    </w:p>
    <w:p w14:paraId="58981082"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Progress has been made in the immune checkpoint inhibitors (ICIs) combined with chemotherapy as the first-line treatment of advanced esophageal cancer. The efficacy and safety of pembrolizumab in locally advanced or metastatic esophageal squamous cell carcinoma (ESCC) in the real world were worth studying.</w:t>
      </w:r>
    </w:p>
    <w:p w14:paraId="5CBE2417" w14:textId="77777777" w:rsidR="00A77B3E" w:rsidRPr="00314EF9" w:rsidRDefault="00A77B3E" w:rsidP="00314EF9">
      <w:pPr>
        <w:spacing w:line="360" w:lineRule="auto"/>
        <w:jc w:val="both"/>
        <w:rPr>
          <w:rFonts w:ascii="Book Antiqua" w:hAnsi="Book Antiqua"/>
        </w:rPr>
      </w:pPr>
    </w:p>
    <w:p w14:paraId="057B7088"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i/>
          <w:color w:val="000000"/>
        </w:rPr>
        <w:t>Research objectives</w:t>
      </w:r>
    </w:p>
    <w:p w14:paraId="6B98D3A4" w14:textId="7B99E068"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To analyze the long-term outcomes of pembrolizumab in locally advanced or metastatic ESCC in the real world.</w:t>
      </w:r>
    </w:p>
    <w:p w14:paraId="60FC2A4B" w14:textId="77777777" w:rsidR="00A77B3E" w:rsidRPr="00314EF9" w:rsidRDefault="00A77B3E" w:rsidP="00314EF9">
      <w:pPr>
        <w:spacing w:line="360" w:lineRule="auto"/>
        <w:jc w:val="both"/>
        <w:rPr>
          <w:rFonts w:ascii="Book Antiqua" w:hAnsi="Book Antiqua"/>
        </w:rPr>
      </w:pPr>
    </w:p>
    <w:p w14:paraId="44EF78DB"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i/>
          <w:color w:val="000000"/>
        </w:rPr>
        <w:t>Research methods</w:t>
      </w:r>
    </w:p>
    <w:p w14:paraId="31FC3BD5"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This was a single-arm, single-center, retrospective clinical study. Patients who were initially diagnosed with locally advanced or metastatic esophageal cancer from October 1, 2019 to October 1, 2021 were included. According to the different clinical stages and treatment modalities, the patients were divided into different subgroups. Long-term survival outcomes were evaluated.</w:t>
      </w:r>
    </w:p>
    <w:p w14:paraId="34901ECA" w14:textId="77777777" w:rsidR="00A77B3E" w:rsidRPr="00314EF9" w:rsidRDefault="00A77B3E" w:rsidP="00314EF9">
      <w:pPr>
        <w:spacing w:line="360" w:lineRule="auto"/>
        <w:jc w:val="both"/>
        <w:rPr>
          <w:rFonts w:ascii="Book Antiqua" w:hAnsi="Book Antiqua"/>
        </w:rPr>
      </w:pPr>
    </w:p>
    <w:p w14:paraId="17F9FF01"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i/>
          <w:color w:val="000000"/>
        </w:rPr>
        <w:t>Research results</w:t>
      </w:r>
    </w:p>
    <w:p w14:paraId="6CB8981C" w14:textId="2315A10D" w:rsidR="00A77B3E" w:rsidRPr="00314EF9" w:rsidRDefault="00000000" w:rsidP="00314EF9">
      <w:pPr>
        <w:spacing w:line="360" w:lineRule="auto"/>
        <w:jc w:val="both"/>
        <w:rPr>
          <w:rFonts w:ascii="Book Antiqua" w:hAnsi="Book Antiqua"/>
        </w:rPr>
      </w:pPr>
      <w:r w:rsidRPr="00314EF9">
        <w:rPr>
          <w:rStyle w:val="transsent"/>
          <w:rFonts w:ascii="Book Antiqua" w:eastAsia="Book Antiqua" w:hAnsi="Book Antiqua" w:cs="Book Antiqua"/>
          <w:color w:val="000000"/>
        </w:rPr>
        <w:t xml:space="preserve">A total of 55 patients with ESCC were enrolled in this study from October 1, 2019 to October 1, 2021. The median </w:t>
      </w:r>
      <w:r w:rsidR="0022569C" w:rsidRPr="00314EF9">
        <w:rPr>
          <w:rStyle w:val="transsent"/>
          <w:rFonts w:ascii="Book Antiqua" w:eastAsia="Book Antiqua" w:hAnsi="Book Antiqua" w:cs="Book Antiqua"/>
          <w:color w:val="000000"/>
        </w:rPr>
        <w:t>overall survival (</w:t>
      </w:r>
      <w:r w:rsidRPr="00314EF9">
        <w:rPr>
          <w:rStyle w:val="transsent"/>
          <w:rFonts w:ascii="Book Antiqua" w:eastAsia="Book Antiqua" w:hAnsi="Book Antiqua" w:cs="Book Antiqua"/>
          <w:color w:val="000000"/>
        </w:rPr>
        <w:t>OS</w:t>
      </w:r>
      <w:r w:rsidR="0022569C" w:rsidRPr="00314EF9">
        <w:rPr>
          <w:rStyle w:val="transsent"/>
          <w:rFonts w:ascii="Book Antiqua" w:eastAsia="Book Antiqua" w:hAnsi="Book Antiqua" w:cs="Book Antiqua"/>
          <w:color w:val="000000"/>
        </w:rPr>
        <w:t>)</w:t>
      </w:r>
      <w:r w:rsidRPr="00314EF9">
        <w:rPr>
          <w:rStyle w:val="transsent"/>
          <w:rFonts w:ascii="Book Antiqua" w:eastAsia="Book Antiqua" w:hAnsi="Book Antiqua" w:cs="Book Antiqua"/>
          <w:color w:val="000000"/>
        </w:rPr>
        <w:t xml:space="preserve"> in all patients was not reached. The 12-mo OS rate was 78.8% and the 18-mo OS rate was 72.7%. Nine patients died due to tumor progression and 7 patients died due to treatment-related complications.</w:t>
      </w:r>
    </w:p>
    <w:p w14:paraId="00B066B5" w14:textId="77777777" w:rsidR="00A77B3E" w:rsidRPr="00314EF9" w:rsidRDefault="00A77B3E" w:rsidP="00314EF9">
      <w:pPr>
        <w:spacing w:line="360" w:lineRule="auto"/>
        <w:jc w:val="both"/>
        <w:rPr>
          <w:rFonts w:ascii="Book Antiqua" w:hAnsi="Book Antiqua"/>
        </w:rPr>
      </w:pPr>
    </w:p>
    <w:p w14:paraId="0A60DD0A"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i/>
          <w:color w:val="000000"/>
        </w:rPr>
        <w:t>Research conclusions</w:t>
      </w:r>
    </w:p>
    <w:p w14:paraId="410C6D59" w14:textId="3EEDC42E"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lastRenderedPageBreak/>
        <w:t xml:space="preserve">Pembrolizumab combined with chemotherapy or radiotherapy resulted in favorable long-term survival in patients with locally advanced or metastatic ESCC, with safe and manageable long-term </w:t>
      </w:r>
      <w:r w:rsidR="0022569C" w:rsidRPr="00314EF9">
        <w:rPr>
          <w:rFonts w:ascii="Book Antiqua" w:eastAsia="Book Antiqua" w:hAnsi="Book Antiqua" w:cs="Book Antiqua"/>
          <w:color w:val="000000"/>
        </w:rPr>
        <w:t>adverse effects</w:t>
      </w:r>
      <w:r w:rsidRPr="00314EF9">
        <w:rPr>
          <w:rFonts w:ascii="Book Antiqua" w:eastAsia="Book Antiqua" w:hAnsi="Book Antiqua" w:cs="Book Antiqua"/>
          <w:color w:val="000000"/>
        </w:rPr>
        <w:t>.</w:t>
      </w:r>
    </w:p>
    <w:p w14:paraId="14CBD4D3" w14:textId="77777777" w:rsidR="00A77B3E" w:rsidRPr="00314EF9" w:rsidRDefault="00A77B3E" w:rsidP="00314EF9">
      <w:pPr>
        <w:spacing w:line="360" w:lineRule="auto"/>
        <w:jc w:val="both"/>
        <w:rPr>
          <w:rFonts w:ascii="Book Antiqua" w:hAnsi="Book Antiqua"/>
        </w:rPr>
      </w:pPr>
    </w:p>
    <w:p w14:paraId="6AB06A95"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i/>
          <w:color w:val="000000"/>
        </w:rPr>
        <w:t>Research perspectives</w:t>
      </w:r>
    </w:p>
    <w:p w14:paraId="0CF5BE5C"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It is necessary to explore the efficacy of pembrolizumab combined with chemotherapy or radiotherapy in patients with locally advanced or metastatic ESCC. Randomized phase III trials should be carried out for further verification of the efficacy.</w:t>
      </w:r>
    </w:p>
    <w:p w14:paraId="4A9475EF" w14:textId="77777777" w:rsidR="00A77B3E" w:rsidRPr="00314EF9" w:rsidRDefault="00A77B3E" w:rsidP="00314EF9">
      <w:pPr>
        <w:spacing w:line="360" w:lineRule="auto"/>
        <w:jc w:val="both"/>
        <w:rPr>
          <w:rFonts w:ascii="Book Antiqua" w:hAnsi="Book Antiqua"/>
        </w:rPr>
      </w:pPr>
    </w:p>
    <w:p w14:paraId="3C7D399A"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aps/>
          <w:color w:val="000000"/>
          <w:u w:val="single"/>
        </w:rPr>
        <w:t>ACKNOWLEDGEMENTS</w:t>
      </w:r>
    </w:p>
    <w:p w14:paraId="2B179260" w14:textId="7035F2A6"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color w:val="000000"/>
        </w:rPr>
        <w:t>We thank Dr. Run</w:t>
      </w:r>
      <w:r w:rsidR="000A2527" w:rsidRPr="00314EF9">
        <w:rPr>
          <w:rFonts w:ascii="Book Antiqua" w:eastAsia="Book Antiqua" w:hAnsi="Book Antiqua" w:cs="Book Antiqua"/>
          <w:color w:val="000000"/>
        </w:rPr>
        <w:t>-</w:t>
      </w:r>
      <w:r w:rsidRPr="00314EF9">
        <w:rPr>
          <w:rFonts w:ascii="Book Antiqua" w:eastAsia="Book Antiqua" w:hAnsi="Book Antiqua" w:cs="Book Antiqua"/>
          <w:color w:val="000000"/>
        </w:rPr>
        <w:t>Kun Yang from Merck</w:t>
      </w:r>
      <w:r w:rsidR="00267133" w:rsidRPr="00314EF9">
        <w:rPr>
          <w:rFonts w:ascii="Book Antiqua" w:eastAsia="Book Antiqua" w:hAnsi="Book Antiqua" w:cs="Book Antiqua"/>
          <w:color w:val="000000"/>
        </w:rPr>
        <w:t xml:space="preserve"> Sharp and Dohme </w:t>
      </w:r>
      <w:r w:rsidRPr="00314EF9">
        <w:rPr>
          <w:rFonts w:ascii="Book Antiqua" w:eastAsia="Book Antiqua" w:hAnsi="Book Antiqua" w:cs="Book Antiqua"/>
          <w:color w:val="000000"/>
        </w:rPr>
        <w:t xml:space="preserve">Medical Affairs for his </w:t>
      </w:r>
      <w:r w:rsidR="00DD115D" w:rsidRPr="00314EF9">
        <w:rPr>
          <w:rFonts w:ascii="Book Antiqua" w:eastAsia="Book Antiqua" w:hAnsi="Book Antiqua" w:cs="Book Antiqua"/>
          <w:color w:val="000000"/>
        </w:rPr>
        <w:t>scientific comments on</w:t>
      </w:r>
      <w:r w:rsidR="00314EF9" w:rsidRPr="00314EF9">
        <w:rPr>
          <w:rFonts w:ascii="Book Antiqua" w:eastAsia="Book Antiqua" w:hAnsi="Book Antiqua" w:cs="Book Antiqua"/>
          <w:color w:val="000000"/>
        </w:rPr>
        <w:t xml:space="preserve"> </w:t>
      </w:r>
      <w:r w:rsidRPr="00314EF9">
        <w:rPr>
          <w:rFonts w:ascii="Book Antiqua" w:eastAsia="Book Antiqua" w:hAnsi="Book Antiqua" w:cs="Book Antiqua"/>
          <w:color w:val="000000"/>
        </w:rPr>
        <w:t>the manuscript.</w:t>
      </w:r>
    </w:p>
    <w:p w14:paraId="42574704" w14:textId="77777777" w:rsidR="00A77B3E" w:rsidRPr="00314EF9" w:rsidRDefault="00A77B3E" w:rsidP="00314EF9">
      <w:pPr>
        <w:spacing w:line="360" w:lineRule="auto"/>
        <w:jc w:val="both"/>
        <w:rPr>
          <w:rFonts w:ascii="Book Antiqua" w:hAnsi="Book Antiqua"/>
        </w:rPr>
      </w:pPr>
    </w:p>
    <w:p w14:paraId="294C2BA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olor w:val="000000"/>
        </w:rPr>
        <w:t>REFERENCES</w:t>
      </w:r>
    </w:p>
    <w:p w14:paraId="6A32D51E"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1 </w:t>
      </w:r>
      <w:r w:rsidRPr="00314EF9">
        <w:rPr>
          <w:rFonts w:ascii="Book Antiqua" w:eastAsia="Book Antiqua" w:hAnsi="Book Antiqua" w:cs="Book Antiqua"/>
          <w:b/>
          <w:bCs/>
        </w:rPr>
        <w:t>Sung H</w:t>
      </w:r>
      <w:r w:rsidRPr="00314EF9">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314EF9">
        <w:rPr>
          <w:rFonts w:ascii="Book Antiqua" w:eastAsia="Book Antiqua" w:hAnsi="Book Antiqua" w:cs="Book Antiqua"/>
          <w:i/>
          <w:iCs/>
        </w:rPr>
        <w:t>CA Cancer J Clin</w:t>
      </w:r>
      <w:r w:rsidRPr="00314EF9">
        <w:rPr>
          <w:rFonts w:ascii="Book Antiqua" w:eastAsia="Book Antiqua" w:hAnsi="Book Antiqua" w:cs="Book Antiqua"/>
        </w:rPr>
        <w:t xml:space="preserve"> 2021; </w:t>
      </w:r>
      <w:r w:rsidRPr="00314EF9">
        <w:rPr>
          <w:rFonts w:ascii="Book Antiqua" w:eastAsia="Book Antiqua" w:hAnsi="Book Antiqua" w:cs="Book Antiqua"/>
          <w:b/>
          <w:bCs/>
        </w:rPr>
        <w:t>71</w:t>
      </w:r>
      <w:r w:rsidRPr="00314EF9">
        <w:rPr>
          <w:rFonts w:ascii="Book Antiqua" w:eastAsia="Book Antiqua" w:hAnsi="Book Antiqua" w:cs="Book Antiqua"/>
        </w:rPr>
        <w:t>: 209-249 [PMID: 33538338 DOI: 10.3322/caac.21660]</w:t>
      </w:r>
    </w:p>
    <w:p w14:paraId="3B26D5FC"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2 </w:t>
      </w:r>
      <w:r w:rsidRPr="00314EF9">
        <w:rPr>
          <w:rFonts w:ascii="Book Antiqua" w:eastAsia="Book Antiqua" w:hAnsi="Book Antiqua" w:cs="Book Antiqua"/>
          <w:b/>
          <w:bCs/>
        </w:rPr>
        <w:t>Cao W</w:t>
      </w:r>
      <w:r w:rsidRPr="00314EF9">
        <w:rPr>
          <w:rFonts w:ascii="Book Antiqua" w:eastAsia="Book Antiqua" w:hAnsi="Book Antiqua" w:cs="Book Antiqua"/>
        </w:rPr>
        <w:t xml:space="preserve">, Chen HD, Yu YW, Li N, Chen WQ. Changing profiles of cancer burden worldwide and in China: a secondary analysis of the global cancer statistics 2020. </w:t>
      </w:r>
      <w:r w:rsidRPr="00314EF9">
        <w:rPr>
          <w:rFonts w:ascii="Book Antiqua" w:eastAsia="Book Antiqua" w:hAnsi="Book Antiqua" w:cs="Book Antiqua"/>
          <w:i/>
          <w:iCs/>
        </w:rPr>
        <w:t>Chin Med J (Engl)</w:t>
      </w:r>
      <w:r w:rsidRPr="00314EF9">
        <w:rPr>
          <w:rFonts w:ascii="Book Antiqua" w:eastAsia="Book Antiqua" w:hAnsi="Book Antiqua" w:cs="Book Antiqua"/>
        </w:rPr>
        <w:t xml:space="preserve"> 2021; </w:t>
      </w:r>
      <w:r w:rsidRPr="00314EF9">
        <w:rPr>
          <w:rFonts w:ascii="Book Antiqua" w:eastAsia="Book Antiqua" w:hAnsi="Book Antiqua" w:cs="Book Antiqua"/>
          <w:b/>
          <w:bCs/>
        </w:rPr>
        <w:t>134</w:t>
      </w:r>
      <w:r w:rsidRPr="00314EF9">
        <w:rPr>
          <w:rFonts w:ascii="Book Antiqua" w:eastAsia="Book Antiqua" w:hAnsi="Book Antiqua" w:cs="Book Antiqua"/>
        </w:rPr>
        <w:t>: 783-791 [PMID: 33734139 DOI: 10.1097/CM9.0000000000001474]</w:t>
      </w:r>
    </w:p>
    <w:p w14:paraId="5BEC089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3 </w:t>
      </w:r>
      <w:r w:rsidRPr="00314EF9">
        <w:rPr>
          <w:rFonts w:ascii="Book Antiqua" w:eastAsia="Book Antiqua" w:hAnsi="Book Antiqua" w:cs="Book Antiqua"/>
          <w:b/>
          <w:bCs/>
        </w:rPr>
        <w:t>Lin Y</w:t>
      </w:r>
      <w:r w:rsidRPr="00314EF9">
        <w:rPr>
          <w:rFonts w:ascii="Book Antiqua" w:eastAsia="Book Antiqua" w:hAnsi="Book Antiqua" w:cs="Book Antiqua"/>
        </w:rPr>
        <w:t xml:space="preserve">, Totsuka Y, He Y, Kikuchi S, Qiao Y, Ueda J, Wei W, Inoue M, Tanaka H. Epidemiology of esophageal cancer in Japan and China. </w:t>
      </w:r>
      <w:r w:rsidRPr="00314EF9">
        <w:rPr>
          <w:rFonts w:ascii="Book Antiqua" w:eastAsia="Book Antiqua" w:hAnsi="Book Antiqua" w:cs="Book Antiqua"/>
          <w:i/>
          <w:iCs/>
        </w:rPr>
        <w:t>J Epidemiol</w:t>
      </w:r>
      <w:r w:rsidRPr="00314EF9">
        <w:rPr>
          <w:rFonts w:ascii="Book Antiqua" w:eastAsia="Book Antiqua" w:hAnsi="Book Antiqua" w:cs="Book Antiqua"/>
        </w:rPr>
        <w:t xml:space="preserve"> 2013; </w:t>
      </w:r>
      <w:r w:rsidRPr="00314EF9">
        <w:rPr>
          <w:rFonts w:ascii="Book Antiqua" w:eastAsia="Book Antiqua" w:hAnsi="Book Antiqua" w:cs="Book Antiqua"/>
          <w:b/>
          <w:bCs/>
        </w:rPr>
        <w:t>23</w:t>
      </w:r>
      <w:r w:rsidRPr="00314EF9">
        <w:rPr>
          <w:rFonts w:ascii="Book Antiqua" w:eastAsia="Book Antiqua" w:hAnsi="Book Antiqua" w:cs="Book Antiqua"/>
        </w:rPr>
        <w:t>: 233-242 [PMID: 23629646 DOI: 10.2188/jea.je20120162]</w:t>
      </w:r>
    </w:p>
    <w:p w14:paraId="0911DC0D"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4 </w:t>
      </w:r>
      <w:r w:rsidRPr="00314EF9">
        <w:rPr>
          <w:rFonts w:ascii="Book Antiqua" w:eastAsia="Book Antiqua" w:hAnsi="Book Antiqua" w:cs="Book Antiqua"/>
          <w:b/>
          <w:bCs/>
        </w:rPr>
        <w:t>Colle R</w:t>
      </w:r>
      <w:r w:rsidRPr="00314EF9">
        <w:rPr>
          <w:rFonts w:ascii="Book Antiqua" w:eastAsia="Book Antiqua" w:hAnsi="Book Antiqua" w:cs="Book Antiqua"/>
        </w:rPr>
        <w:t xml:space="preserve">, Cohen R. [Epidemiology of microsatellite instability across solid neoplasms]. </w:t>
      </w:r>
      <w:r w:rsidRPr="00314EF9">
        <w:rPr>
          <w:rFonts w:ascii="Book Antiqua" w:eastAsia="Book Antiqua" w:hAnsi="Book Antiqua" w:cs="Book Antiqua"/>
          <w:i/>
          <w:iCs/>
        </w:rPr>
        <w:t>Bull Cancer</w:t>
      </w:r>
      <w:r w:rsidRPr="00314EF9">
        <w:rPr>
          <w:rFonts w:ascii="Book Antiqua" w:eastAsia="Book Antiqua" w:hAnsi="Book Antiqua" w:cs="Book Antiqua"/>
        </w:rPr>
        <w:t xml:space="preserve"> 2019; </w:t>
      </w:r>
      <w:r w:rsidRPr="00314EF9">
        <w:rPr>
          <w:rFonts w:ascii="Book Antiqua" w:eastAsia="Book Antiqua" w:hAnsi="Book Antiqua" w:cs="Book Antiqua"/>
          <w:b/>
          <w:bCs/>
        </w:rPr>
        <w:t>106</w:t>
      </w:r>
      <w:r w:rsidRPr="00314EF9">
        <w:rPr>
          <w:rFonts w:ascii="Book Antiqua" w:eastAsia="Book Antiqua" w:hAnsi="Book Antiqua" w:cs="Book Antiqua"/>
        </w:rPr>
        <w:t>: 114-118 [PMID: 30409467 DOI: 10.1016/j.bulcan.2018.07.019]</w:t>
      </w:r>
    </w:p>
    <w:p w14:paraId="0D33A0BD"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5 </w:t>
      </w:r>
      <w:r w:rsidRPr="00314EF9">
        <w:rPr>
          <w:rFonts w:ascii="Book Antiqua" w:eastAsia="Book Antiqua" w:hAnsi="Book Antiqua" w:cs="Book Antiqua"/>
          <w:b/>
          <w:bCs/>
        </w:rPr>
        <w:t>Yang H</w:t>
      </w:r>
      <w:r w:rsidRPr="00314EF9">
        <w:rPr>
          <w:rFonts w:ascii="Book Antiqua" w:eastAsia="Book Antiqua" w:hAnsi="Book Antiqua" w:cs="Book Antiqua"/>
        </w:rPr>
        <w:t xml:space="preserve">, Liu H, Chen Y, Zhu C, Fang W, Yu Z, Mao W, Xiang J, Han Y, Chen Z, Yang H, Wang J, Pang Q, Zheng X, Yang H, Li T, Lordick F, D'Journo XB, Cerfolio RJ, Korst RJ, Novoa NM, Swanson SJ, Brunelli A, Ismail M, Fernando HC, Zhang X, Li Q, Wang </w:t>
      </w:r>
      <w:r w:rsidRPr="00314EF9">
        <w:rPr>
          <w:rFonts w:ascii="Book Antiqua" w:eastAsia="Book Antiqua" w:hAnsi="Book Antiqua" w:cs="Book Antiqua"/>
        </w:rPr>
        <w:lastRenderedPageBreak/>
        <w:t xml:space="preserve">G, Chen B, Mao T, Kong M, Guo X, Lin T, Liu M, Fu J; AME Thoracic Surgery Collaborative Group. Neoadjuvant Chemoradiotherapy Followed by Surgery Versus Surgery Alone for Locally Advanced Squamous Cell Carcinoma of the Esophagus (NEOCRTEC5010): A Phase III Multicenter, Randomized, Open-Label Clinical Trial. </w:t>
      </w:r>
      <w:r w:rsidRPr="00314EF9">
        <w:rPr>
          <w:rFonts w:ascii="Book Antiqua" w:eastAsia="Book Antiqua" w:hAnsi="Book Antiqua" w:cs="Book Antiqua"/>
          <w:i/>
          <w:iCs/>
        </w:rPr>
        <w:t>J Clin Oncol</w:t>
      </w:r>
      <w:r w:rsidRPr="00314EF9">
        <w:rPr>
          <w:rFonts w:ascii="Book Antiqua" w:eastAsia="Book Antiqua" w:hAnsi="Book Antiqua" w:cs="Book Antiqua"/>
        </w:rPr>
        <w:t xml:space="preserve"> 2018; </w:t>
      </w:r>
      <w:r w:rsidRPr="00314EF9">
        <w:rPr>
          <w:rFonts w:ascii="Book Antiqua" w:eastAsia="Book Antiqua" w:hAnsi="Book Antiqua" w:cs="Book Antiqua"/>
          <w:b/>
          <w:bCs/>
        </w:rPr>
        <w:t>36</w:t>
      </w:r>
      <w:r w:rsidRPr="00314EF9">
        <w:rPr>
          <w:rFonts w:ascii="Book Antiqua" w:eastAsia="Book Antiqua" w:hAnsi="Book Antiqua" w:cs="Book Antiqua"/>
        </w:rPr>
        <w:t>: 2796-2803 [PMID: 30089078 DOI: 10.1200/JCO.2018.79.1483]</w:t>
      </w:r>
    </w:p>
    <w:p w14:paraId="10AA271D" w14:textId="5C831620"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6 </w:t>
      </w:r>
      <w:r w:rsidRPr="00314EF9">
        <w:rPr>
          <w:rFonts w:ascii="Book Antiqua" w:eastAsia="Book Antiqua" w:hAnsi="Book Antiqua" w:cs="Book Antiqua"/>
          <w:b/>
          <w:bCs/>
        </w:rPr>
        <w:t>Shapiro J</w:t>
      </w:r>
      <w:r w:rsidRPr="00314EF9">
        <w:rPr>
          <w:rFonts w:ascii="Book Antiqua" w:eastAsia="Book Antiqua" w:hAnsi="Book Antiqua" w:cs="Book Antiqua"/>
        </w:rPr>
        <w:t xml:space="preserve">, van Lanschot JJB, Hulshof MCCM, van Hagen P, van Berge Henegouwen MI, Wijnhoven BPL, van Laarhoven HWM, Nieuwenhuijzen GAP, Hospers GAP, Bonenkamp JJ, Cuesta MA, Blaisse RJB, Busch ORC, Ten Kate FJW, Creemers GM, Punt CJA, Plukker JTM, Verheul HMW, Bilgen EJS, van Dekken H, van der Sangen MJC, Rozema T, Biermann K, Beukema JC, Piet AHM, van Rij CM, Reinders JG, Tilanus HW, Steyerberg EW, van der Gaast A; CROSS study group. Neoadjuvant chemoradiotherapy plus surgery </w:t>
      </w:r>
      <w:r w:rsidR="003F1A7F" w:rsidRPr="00314EF9">
        <w:rPr>
          <w:rFonts w:ascii="Book Antiqua" w:eastAsia="Book Antiqua" w:hAnsi="Book Antiqua" w:cs="Book Antiqua"/>
        </w:rPr>
        <w:t>versus</w:t>
      </w:r>
      <w:r w:rsidRPr="00314EF9">
        <w:rPr>
          <w:rFonts w:ascii="Book Antiqua" w:eastAsia="Book Antiqua" w:hAnsi="Book Antiqua" w:cs="Book Antiqua"/>
        </w:rPr>
        <w:t xml:space="preserve"> surgery alone for oesophageal or junctional cancer (CROSS): long-term results of a randomised controlled trial. </w:t>
      </w:r>
      <w:r w:rsidRPr="00314EF9">
        <w:rPr>
          <w:rFonts w:ascii="Book Antiqua" w:eastAsia="Book Antiqua" w:hAnsi="Book Antiqua" w:cs="Book Antiqua"/>
          <w:i/>
          <w:iCs/>
        </w:rPr>
        <w:t>Lancet Oncol</w:t>
      </w:r>
      <w:r w:rsidRPr="00314EF9">
        <w:rPr>
          <w:rFonts w:ascii="Book Antiqua" w:eastAsia="Book Antiqua" w:hAnsi="Book Antiqua" w:cs="Book Antiqua"/>
        </w:rPr>
        <w:t xml:space="preserve"> 2015; </w:t>
      </w:r>
      <w:r w:rsidRPr="00314EF9">
        <w:rPr>
          <w:rFonts w:ascii="Book Antiqua" w:eastAsia="Book Antiqua" w:hAnsi="Book Antiqua" w:cs="Book Antiqua"/>
          <w:b/>
          <w:bCs/>
        </w:rPr>
        <w:t>16</w:t>
      </w:r>
      <w:r w:rsidRPr="00314EF9">
        <w:rPr>
          <w:rFonts w:ascii="Book Antiqua" w:eastAsia="Book Antiqua" w:hAnsi="Book Antiqua" w:cs="Book Antiqua"/>
        </w:rPr>
        <w:t>: 1090-1098 [PMID: 26254683 DOI: 10.1016/S1470-2045(15)00040-6]</w:t>
      </w:r>
    </w:p>
    <w:p w14:paraId="6AAB3CB4"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7 </w:t>
      </w:r>
      <w:r w:rsidRPr="00314EF9">
        <w:rPr>
          <w:rFonts w:ascii="Book Antiqua" w:eastAsia="Book Antiqua" w:hAnsi="Book Antiqua" w:cs="Book Antiqua"/>
          <w:b/>
          <w:bCs/>
        </w:rPr>
        <w:t>Cooper JS</w:t>
      </w:r>
      <w:r w:rsidRPr="00314EF9">
        <w:rPr>
          <w:rFonts w:ascii="Book Antiqua" w:eastAsia="Book Antiqua" w:hAnsi="Book Antiqua" w:cs="Book Antiqua"/>
        </w:rPr>
        <w:t xml:space="preserve">, Guo MD, Herskovic A, Macdonald JS, Martenson JA Jr, Al-Sarraf M, Byhardt R, Russell AH, Beitler JJ, Spencer S, Asbell SO, Graham MV, Leichman LL. Chemoradiotherapy of locally advanced esophageal cancer: long-term follow-up of a prospective randomized trial (RTOG 85-01). Radiation Therapy Oncology Group. </w:t>
      </w:r>
      <w:r w:rsidRPr="00314EF9">
        <w:rPr>
          <w:rFonts w:ascii="Book Antiqua" w:eastAsia="Book Antiqua" w:hAnsi="Book Antiqua" w:cs="Book Antiqua"/>
          <w:i/>
          <w:iCs/>
        </w:rPr>
        <w:t>JAMA</w:t>
      </w:r>
      <w:r w:rsidRPr="00314EF9">
        <w:rPr>
          <w:rFonts w:ascii="Book Antiqua" w:eastAsia="Book Antiqua" w:hAnsi="Book Antiqua" w:cs="Book Antiqua"/>
        </w:rPr>
        <w:t xml:space="preserve"> 1999; </w:t>
      </w:r>
      <w:r w:rsidRPr="00314EF9">
        <w:rPr>
          <w:rFonts w:ascii="Book Antiqua" w:eastAsia="Book Antiqua" w:hAnsi="Book Antiqua" w:cs="Book Antiqua"/>
          <w:b/>
          <w:bCs/>
        </w:rPr>
        <w:t>281</w:t>
      </w:r>
      <w:r w:rsidRPr="00314EF9">
        <w:rPr>
          <w:rFonts w:ascii="Book Antiqua" w:eastAsia="Book Antiqua" w:hAnsi="Book Antiqua" w:cs="Book Antiqua"/>
        </w:rPr>
        <w:t>: 1623-1627 [PMID: 10235156 DOI: 10.1001/jama.281.17.1623]</w:t>
      </w:r>
    </w:p>
    <w:p w14:paraId="4644B5EF"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8 </w:t>
      </w:r>
      <w:r w:rsidRPr="00314EF9">
        <w:rPr>
          <w:rFonts w:ascii="Book Antiqua" w:eastAsia="Book Antiqua" w:hAnsi="Book Antiqua" w:cs="Book Antiqua"/>
          <w:b/>
          <w:bCs/>
        </w:rPr>
        <w:t>Muro K</w:t>
      </w:r>
      <w:r w:rsidRPr="00314EF9">
        <w:rPr>
          <w:rFonts w:ascii="Book Antiqua" w:eastAsia="Book Antiqua" w:hAnsi="Book Antiqua" w:cs="Book Antiqua"/>
        </w:rPr>
        <w:t xml:space="preserve">, Lordick F, Tsushima T, Pentheroudakis G, Baba E, Lu Z, Cho BC, Nor IM, Ng M, Chen LT, Kato K, Li J, Ryu MH, Zamaniah WIW, Yong WP, Yeh KH, Nakajima TE, Shitara K, Kawakami H, Narita Y, Yoshino T, Van Cutsem E, Martinelli E, Smyth EC, Arnold D, Minami H, Tabernero J, Douillard JY. Pan-Asian adapted ESMO Clinical Practice Guidelines for the management of patients with metastatic oesophageal cancer: a JSMO-ESMO initiative endorsed by CSCO, KSMO, MOS, SSO and TOS. </w:t>
      </w:r>
      <w:r w:rsidRPr="00314EF9">
        <w:rPr>
          <w:rFonts w:ascii="Book Antiqua" w:eastAsia="Book Antiqua" w:hAnsi="Book Antiqua" w:cs="Book Antiqua"/>
          <w:i/>
          <w:iCs/>
        </w:rPr>
        <w:t>Ann Oncol</w:t>
      </w:r>
      <w:r w:rsidRPr="00314EF9">
        <w:rPr>
          <w:rFonts w:ascii="Book Antiqua" w:eastAsia="Book Antiqua" w:hAnsi="Book Antiqua" w:cs="Book Antiqua"/>
        </w:rPr>
        <w:t xml:space="preserve"> 2019; </w:t>
      </w:r>
      <w:r w:rsidRPr="00314EF9">
        <w:rPr>
          <w:rFonts w:ascii="Book Antiqua" w:eastAsia="Book Antiqua" w:hAnsi="Book Antiqua" w:cs="Book Antiqua"/>
          <w:b/>
          <w:bCs/>
        </w:rPr>
        <w:t>30</w:t>
      </w:r>
      <w:r w:rsidRPr="00314EF9">
        <w:rPr>
          <w:rFonts w:ascii="Book Antiqua" w:eastAsia="Book Antiqua" w:hAnsi="Book Antiqua" w:cs="Book Antiqua"/>
        </w:rPr>
        <w:t>: 34-43 [PMID: 30475943 DOI: 10.1093/annonc/mdy498]</w:t>
      </w:r>
    </w:p>
    <w:p w14:paraId="550464EB"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9 </w:t>
      </w:r>
      <w:r w:rsidRPr="00314EF9">
        <w:rPr>
          <w:rFonts w:ascii="Book Antiqua" w:eastAsia="Book Antiqua" w:hAnsi="Book Antiqua" w:cs="Book Antiqua"/>
          <w:b/>
          <w:bCs/>
        </w:rPr>
        <w:t>Moehler M</w:t>
      </w:r>
      <w:r w:rsidRPr="00314EF9">
        <w:rPr>
          <w:rFonts w:ascii="Book Antiqua" w:eastAsia="Book Antiqua" w:hAnsi="Book Antiqua" w:cs="Book Antiqua"/>
        </w:rPr>
        <w:t>, Maderer A, Thuss-Patience PC, Brenner B, Meiler J, Ettrich TJ, Hofheinz RD, Al-Batran SE, Vogel A, Mueller L, Lutz MP, Lordick F, Alsina M, Borchert K, Greil R, Eisterer W, Schad A, Slotta-Huspenina J, Van Cutsem E, Lorenzen S. Cisplatin and 5-</w:t>
      </w:r>
      <w:r w:rsidRPr="00314EF9">
        <w:rPr>
          <w:rFonts w:ascii="Book Antiqua" w:eastAsia="Book Antiqua" w:hAnsi="Book Antiqua" w:cs="Book Antiqua"/>
        </w:rPr>
        <w:lastRenderedPageBreak/>
        <w:t xml:space="preserve">fluorouracil with or without epidermal growth factor receptor inhibition panitumumab for patients with non-resectable, advanced or metastatic oesophageal squamous cell cancer: a prospective, open-label, randomised phase III AIO/EORTC trial (POWER). </w:t>
      </w:r>
      <w:r w:rsidRPr="00314EF9">
        <w:rPr>
          <w:rFonts w:ascii="Book Antiqua" w:eastAsia="Book Antiqua" w:hAnsi="Book Antiqua" w:cs="Book Antiqua"/>
          <w:i/>
          <w:iCs/>
        </w:rPr>
        <w:t>Ann Oncol</w:t>
      </w:r>
      <w:r w:rsidRPr="00314EF9">
        <w:rPr>
          <w:rFonts w:ascii="Book Antiqua" w:eastAsia="Book Antiqua" w:hAnsi="Book Antiqua" w:cs="Book Antiqua"/>
        </w:rPr>
        <w:t xml:space="preserve"> 2020; </w:t>
      </w:r>
      <w:r w:rsidRPr="00314EF9">
        <w:rPr>
          <w:rFonts w:ascii="Book Antiqua" w:eastAsia="Book Antiqua" w:hAnsi="Book Antiqua" w:cs="Book Antiqua"/>
          <w:b/>
          <w:bCs/>
        </w:rPr>
        <w:t>31</w:t>
      </w:r>
      <w:r w:rsidRPr="00314EF9">
        <w:rPr>
          <w:rFonts w:ascii="Book Antiqua" w:eastAsia="Book Antiqua" w:hAnsi="Book Antiqua" w:cs="Book Antiqua"/>
        </w:rPr>
        <w:t>: 228-235 [PMID: 31959339 DOI: 10.1016/j.annonc.2019.10.018]</w:t>
      </w:r>
    </w:p>
    <w:p w14:paraId="24A07612"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10 </w:t>
      </w:r>
      <w:r w:rsidRPr="00314EF9">
        <w:rPr>
          <w:rFonts w:ascii="Book Antiqua" w:eastAsia="Book Antiqua" w:hAnsi="Book Antiqua" w:cs="Book Antiqua"/>
          <w:b/>
          <w:bCs/>
        </w:rPr>
        <w:t>Rice TW</w:t>
      </w:r>
      <w:r w:rsidRPr="00314EF9">
        <w:rPr>
          <w:rFonts w:ascii="Book Antiqua" w:eastAsia="Book Antiqua" w:hAnsi="Book Antiqua" w:cs="Book Antiqua"/>
        </w:rPr>
        <w:t xml:space="preserve">, Ishwaran H, Blackstone EH, Hofstetter WL, Kelsen DP, Apperson-Hansen C; Worldwide Esophageal Cancer Collaboration Investigators. Recommendations for clinical staging (cTNM) of cancer of the esophagus and esophagogastric junction for the 8th edition AJCC/UICC staging manuals. </w:t>
      </w:r>
      <w:r w:rsidRPr="00314EF9">
        <w:rPr>
          <w:rFonts w:ascii="Book Antiqua" w:eastAsia="Book Antiqua" w:hAnsi="Book Antiqua" w:cs="Book Antiqua"/>
          <w:i/>
          <w:iCs/>
        </w:rPr>
        <w:t>Dis Esophagus</w:t>
      </w:r>
      <w:r w:rsidRPr="00314EF9">
        <w:rPr>
          <w:rFonts w:ascii="Book Antiqua" w:eastAsia="Book Antiqua" w:hAnsi="Book Antiqua" w:cs="Book Antiqua"/>
        </w:rPr>
        <w:t xml:space="preserve"> 2016; </w:t>
      </w:r>
      <w:r w:rsidRPr="00314EF9">
        <w:rPr>
          <w:rFonts w:ascii="Book Antiqua" w:eastAsia="Book Antiqua" w:hAnsi="Book Antiqua" w:cs="Book Antiqua"/>
          <w:b/>
          <w:bCs/>
        </w:rPr>
        <w:t>29</w:t>
      </w:r>
      <w:r w:rsidRPr="00314EF9">
        <w:rPr>
          <w:rFonts w:ascii="Book Antiqua" w:eastAsia="Book Antiqua" w:hAnsi="Book Antiqua" w:cs="Book Antiqua"/>
        </w:rPr>
        <w:t>: 913-919 [PMID: 27905171 DOI: 10.1111/dote.12540]</w:t>
      </w:r>
    </w:p>
    <w:p w14:paraId="3ADE5D31"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11 </w:t>
      </w:r>
      <w:r w:rsidRPr="00314EF9">
        <w:rPr>
          <w:rFonts w:ascii="Book Antiqua" w:eastAsia="Book Antiqua" w:hAnsi="Book Antiqua" w:cs="Book Antiqua"/>
          <w:b/>
          <w:bCs/>
        </w:rPr>
        <w:t>Wang ZX</w:t>
      </w:r>
      <w:r w:rsidRPr="00314EF9">
        <w:rPr>
          <w:rFonts w:ascii="Book Antiqua" w:eastAsia="Book Antiqua" w:hAnsi="Book Antiqua" w:cs="Book Antiqua"/>
        </w:rPr>
        <w:t xml:space="preserve">, Cui C, Yao J, Zhang Y, Li M, Feng J, Yang S, Fan Y, Shi J, Zhang X, Shen L, Shu Y, Wang C, Dai T, Mao T, Chen L, Guo Z, Liu B, Pan H, Cang S, Jiang Y, Wang J, Ye M, Chen Z, Jiang D, Lin Q, Ren W, Wang J, Wu L, Xu Y, Miao Z, Sun M, Xie C, Liu Y, Wang Q, Zhao L, Li Q, Huang C, Jiang K, Yang K, Li D, Liu Y, Zhu Z, Chen R, Jia L, Li W, Liao W, Liu HX, Ma D, Ma J, Qin Y, Shi Z, Wei Q, Xiao K, Zhang Y, Zhang Y, Chen X, Dai G, He J, Li J, Li G, Liu Y, Liu Z, Yuan X, Zhang J, Fu Z, He Y, Ju F, Liu Z, Tang P, Wang T, Wang W, Zhang J, Luo X, Tang X, May R, Feng H, Yao S, Keegan P, Xu RH, Wang F. Toripalimab plus chemotherapy in treatment-naïve, advanced esophageal squamous cell carcinoma (JUPITER-06): A multi-center phase 3 trial. </w:t>
      </w:r>
      <w:r w:rsidRPr="00314EF9">
        <w:rPr>
          <w:rFonts w:ascii="Book Antiqua" w:eastAsia="Book Antiqua" w:hAnsi="Book Antiqua" w:cs="Book Antiqua"/>
          <w:i/>
          <w:iCs/>
        </w:rPr>
        <w:t>Cancer Cell</w:t>
      </w:r>
      <w:r w:rsidRPr="00314EF9">
        <w:rPr>
          <w:rFonts w:ascii="Book Antiqua" w:eastAsia="Book Antiqua" w:hAnsi="Book Antiqua" w:cs="Book Antiqua"/>
        </w:rPr>
        <w:t xml:space="preserve"> 2022; </w:t>
      </w:r>
      <w:r w:rsidRPr="00314EF9">
        <w:rPr>
          <w:rFonts w:ascii="Book Antiqua" w:eastAsia="Book Antiqua" w:hAnsi="Book Antiqua" w:cs="Book Antiqua"/>
          <w:b/>
          <w:bCs/>
        </w:rPr>
        <w:t>40</w:t>
      </w:r>
      <w:r w:rsidRPr="00314EF9">
        <w:rPr>
          <w:rFonts w:ascii="Book Antiqua" w:eastAsia="Book Antiqua" w:hAnsi="Book Antiqua" w:cs="Book Antiqua"/>
        </w:rPr>
        <w:t>: 277-288.e3 [PMID: 35245446 DOI: 10.1016/j.ccell.2022.02.007]</w:t>
      </w:r>
    </w:p>
    <w:p w14:paraId="7FA9F3AB" w14:textId="6325FB9A"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12 </w:t>
      </w:r>
      <w:r w:rsidRPr="00314EF9">
        <w:rPr>
          <w:rFonts w:ascii="Book Antiqua" w:eastAsia="Book Antiqua" w:hAnsi="Book Antiqua" w:cs="Book Antiqua"/>
          <w:b/>
          <w:bCs/>
        </w:rPr>
        <w:t>Sun JM</w:t>
      </w:r>
      <w:r w:rsidRPr="00314EF9">
        <w:rPr>
          <w:rFonts w:ascii="Book Antiqua" w:eastAsia="Book Antiqua" w:hAnsi="Book Antiqua" w:cs="Book Antiqua"/>
        </w:rPr>
        <w:t xml:space="preserve">, Shen L, Shah MA, Enzinger P, Adenis A, Doi T, Kojima T, Metges JP, Li Z, Kim SB, Cho BC, Mansoor W, Li SH, Sunpaweravong P, Maqueda MA, Goekkurt E, Hara H, Antunes L, Fountzilas C, Tsuji A, Oliden VC, Liu Q, Shah S, Bhagia P, Kato K; KEYNOTE-590 Investigators. Pembrolizumab plus chemotherapy </w:t>
      </w:r>
      <w:r w:rsidR="003F1A7F" w:rsidRPr="00314EF9">
        <w:rPr>
          <w:rFonts w:ascii="Book Antiqua" w:eastAsia="Book Antiqua" w:hAnsi="Book Antiqua" w:cs="Book Antiqua"/>
        </w:rPr>
        <w:t>versus</w:t>
      </w:r>
      <w:r w:rsidRPr="00314EF9">
        <w:rPr>
          <w:rFonts w:ascii="Book Antiqua" w:eastAsia="Book Antiqua" w:hAnsi="Book Antiqua" w:cs="Book Antiqua"/>
        </w:rPr>
        <w:t xml:space="preserve"> chemotherapy alone for first-line treatment of advanced oesophageal cancer (KEYNOTE-590): a randomised, placebo-controlled, phase 3 study. </w:t>
      </w:r>
      <w:r w:rsidRPr="00314EF9">
        <w:rPr>
          <w:rFonts w:ascii="Book Antiqua" w:eastAsia="Book Antiqua" w:hAnsi="Book Antiqua" w:cs="Book Antiqua"/>
          <w:i/>
          <w:iCs/>
        </w:rPr>
        <w:t>Lancet</w:t>
      </w:r>
      <w:r w:rsidRPr="00314EF9">
        <w:rPr>
          <w:rFonts w:ascii="Book Antiqua" w:eastAsia="Book Antiqua" w:hAnsi="Book Antiqua" w:cs="Book Antiqua"/>
        </w:rPr>
        <w:t xml:space="preserve"> 2021; </w:t>
      </w:r>
      <w:r w:rsidRPr="00314EF9">
        <w:rPr>
          <w:rFonts w:ascii="Book Antiqua" w:eastAsia="Book Antiqua" w:hAnsi="Book Antiqua" w:cs="Book Antiqua"/>
          <w:b/>
          <w:bCs/>
        </w:rPr>
        <w:t>398</w:t>
      </w:r>
      <w:r w:rsidRPr="00314EF9">
        <w:rPr>
          <w:rFonts w:ascii="Book Antiqua" w:eastAsia="Book Antiqua" w:hAnsi="Book Antiqua" w:cs="Book Antiqua"/>
        </w:rPr>
        <w:t>: 759-771 [PMID: 34454674 DOI: 10.1016/S0140-6736(21)01234-4]</w:t>
      </w:r>
    </w:p>
    <w:p w14:paraId="35F5E347"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13 </w:t>
      </w:r>
      <w:r w:rsidRPr="00314EF9">
        <w:rPr>
          <w:rFonts w:ascii="Book Antiqua" w:eastAsia="Book Antiqua" w:hAnsi="Book Antiqua" w:cs="Book Antiqua"/>
          <w:b/>
          <w:bCs/>
        </w:rPr>
        <w:t>Luo H</w:t>
      </w:r>
      <w:r w:rsidRPr="00314EF9">
        <w:rPr>
          <w:rFonts w:ascii="Book Antiqua" w:eastAsia="Book Antiqua" w:hAnsi="Book Antiqua" w:cs="Book Antiqua"/>
        </w:rPr>
        <w:t xml:space="preserve">, Lu J, Bai Y, Mao T, Wang J, Fan Q, Zhang Y, Zhao K, Chen Z, Gao S, Li J, Fu Z, Gu K, Liu Z, Wu L, Zhang X, Feng J, Niu Z, Ba Y, Zhang H, Liu Y, Zhang L, Min X, Huang J, Cheng Y, Wang D, Shen Y, Yang Q, Zou J, Xu RH; ESCORT-1st Investigators. </w:t>
      </w:r>
      <w:r w:rsidRPr="00314EF9">
        <w:rPr>
          <w:rFonts w:ascii="Book Antiqua" w:eastAsia="Book Antiqua" w:hAnsi="Book Antiqua" w:cs="Book Antiqua"/>
        </w:rPr>
        <w:lastRenderedPageBreak/>
        <w:t xml:space="preserve">Effect of Camrelizumab </w:t>
      </w:r>
      <w:r w:rsidRPr="00314EF9">
        <w:rPr>
          <w:rFonts w:ascii="Book Antiqua" w:eastAsia="Book Antiqua" w:hAnsi="Book Antiqua" w:cs="Book Antiqua"/>
          <w:i/>
          <w:iCs/>
        </w:rPr>
        <w:t>vs</w:t>
      </w:r>
      <w:r w:rsidRPr="00314EF9">
        <w:rPr>
          <w:rFonts w:ascii="Book Antiqua" w:eastAsia="Book Antiqua" w:hAnsi="Book Antiqua" w:cs="Book Antiqua"/>
        </w:rPr>
        <w:t xml:space="preserve"> Placebo Added to Chemotherapy on Survival and Progression-Free Survival in Patients With Advanced or Metastatic Esophageal Squamous Cell Carcinoma: The ESCORT-1st Randomized Clinical Trial. </w:t>
      </w:r>
      <w:r w:rsidRPr="00314EF9">
        <w:rPr>
          <w:rFonts w:ascii="Book Antiqua" w:eastAsia="Book Antiqua" w:hAnsi="Book Antiqua" w:cs="Book Antiqua"/>
          <w:i/>
          <w:iCs/>
        </w:rPr>
        <w:t>JAMA</w:t>
      </w:r>
      <w:r w:rsidRPr="00314EF9">
        <w:rPr>
          <w:rFonts w:ascii="Book Antiqua" w:eastAsia="Book Antiqua" w:hAnsi="Book Antiqua" w:cs="Book Antiqua"/>
        </w:rPr>
        <w:t xml:space="preserve"> 2021; </w:t>
      </w:r>
      <w:r w:rsidRPr="00314EF9">
        <w:rPr>
          <w:rFonts w:ascii="Book Antiqua" w:eastAsia="Book Antiqua" w:hAnsi="Book Antiqua" w:cs="Book Antiqua"/>
          <w:b/>
          <w:bCs/>
        </w:rPr>
        <w:t>326</w:t>
      </w:r>
      <w:r w:rsidRPr="00314EF9">
        <w:rPr>
          <w:rFonts w:ascii="Book Antiqua" w:eastAsia="Book Antiqua" w:hAnsi="Book Antiqua" w:cs="Book Antiqua"/>
        </w:rPr>
        <w:t>: 916-925 [PMID: 34519801 DOI: 10.1001/jama.2021.12836]</w:t>
      </w:r>
    </w:p>
    <w:p w14:paraId="351CF3E2" w14:textId="68748A96"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14 </w:t>
      </w:r>
      <w:r w:rsidRPr="00314EF9">
        <w:rPr>
          <w:rFonts w:ascii="Book Antiqua" w:eastAsia="Book Antiqua" w:hAnsi="Book Antiqua" w:cs="Book Antiqua"/>
          <w:b/>
          <w:bCs/>
        </w:rPr>
        <w:t>Lu Z</w:t>
      </w:r>
      <w:r w:rsidRPr="00314EF9">
        <w:rPr>
          <w:rFonts w:ascii="Book Antiqua" w:eastAsia="Book Antiqua" w:hAnsi="Book Antiqua" w:cs="Book Antiqua"/>
        </w:rPr>
        <w:t xml:space="preserve">, Wang J, Shu Y, Liu L, Kong L, Yang L, Wang B, Sun G, Ji Y, Cao G, Liu H, Cui T, Li N, Qiu W, Li G, Hou X, Luo H, Xue L, Zhang Y, Yue W, Liu Z, Wang X, Gao S, Pan Y, Galais MP, Zaanan A, Ma Z, Li H, Wang Y, Shen L; ORIENT-15 study group. Sintilimab </w:t>
      </w:r>
      <w:r w:rsidR="003A36B4" w:rsidRPr="003A36B4">
        <w:rPr>
          <w:rFonts w:ascii="Book Antiqua" w:eastAsia="Book Antiqua" w:hAnsi="Book Antiqua" w:cs="Book Antiqua"/>
        </w:rPr>
        <w:t>versus</w:t>
      </w:r>
      <w:r w:rsidRPr="00314EF9">
        <w:rPr>
          <w:rFonts w:ascii="Book Antiqua" w:eastAsia="Book Antiqua" w:hAnsi="Book Antiqua" w:cs="Book Antiqua"/>
        </w:rPr>
        <w:t xml:space="preserve"> placebo in combination with chemotherapy as first line treatment for locally advanced or metastatic oesophageal squamous cell carcinoma (ORIENT-15): multicentre, randomised, double blind, phase 3 trial. </w:t>
      </w:r>
      <w:r w:rsidRPr="00314EF9">
        <w:rPr>
          <w:rFonts w:ascii="Book Antiqua" w:eastAsia="Book Antiqua" w:hAnsi="Book Antiqua" w:cs="Book Antiqua"/>
          <w:i/>
          <w:iCs/>
        </w:rPr>
        <w:t>BMJ</w:t>
      </w:r>
      <w:r w:rsidRPr="00314EF9">
        <w:rPr>
          <w:rFonts w:ascii="Book Antiqua" w:eastAsia="Book Antiqua" w:hAnsi="Book Antiqua" w:cs="Book Antiqua"/>
        </w:rPr>
        <w:t xml:space="preserve"> 2022; </w:t>
      </w:r>
      <w:r w:rsidRPr="00314EF9">
        <w:rPr>
          <w:rFonts w:ascii="Book Antiqua" w:eastAsia="Book Antiqua" w:hAnsi="Book Antiqua" w:cs="Book Antiqua"/>
          <w:b/>
          <w:bCs/>
        </w:rPr>
        <w:t>377</w:t>
      </w:r>
      <w:r w:rsidRPr="00314EF9">
        <w:rPr>
          <w:rFonts w:ascii="Book Antiqua" w:eastAsia="Book Antiqua" w:hAnsi="Book Antiqua" w:cs="Book Antiqua"/>
        </w:rPr>
        <w:t>: e068714 [PMID: 35440464 DOI: 10.1136/bmj-2021-068714]</w:t>
      </w:r>
    </w:p>
    <w:p w14:paraId="32C4FDD1"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15 </w:t>
      </w:r>
      <w:r w:rsidRPr="00314EF9">
        <w:rPr>
          <w:rFonts w:ascii="Book Antiqua" w:eastAsia="Book Antiqua" w:hAnsi="Book Antiqua" w:cs="Book Antiqua"/>
          <w:b/>
          <w:bCs/>
        </w:rPr>
        <w:t>Doki Y</w:t>
      </w:r>
      <w:r w:rsidRPr="00314EF9">
        <w:rPr>
          <w:rFonts w:ascii="Book Antiqua" w:eastAsia="Book Antiqua" w:hAnsi="Book Antiqua" w:cs="Book Antiqua"/>
        </w:rPr>
        <w:t xml:space="preserve">, Ajani JA, Kato K, Xu J, Wyrwicz L, Motoyama S, Ogata T, Kawakami H, Hsu CH, Adenis A, El Hajbi F, Di Bartolomeo M, Braghiroli MI, Holtved E, Ostoich SA, Kim HR, Ueno M, Mansoor W, Yang WC, Liu T, Bridgewater J, Makino T, Xynos I, Liu X, Lei M, Kondo K, Patel A, Gricar J, Chau I, Kitagawa Y; CheckMate 648 Trial Investigators. Nivolumab Combination Therapy in Advanced Esophageal Squamous-Cell Carcinoma. </w:t>
      </w:r>
      <w:r w:rsidRPr="00314EF9">
        <w:rPr>
          <w:rFonts w:ascii="Book Antiqua" w:eastAsia="Book Antiqua" w:hAnsi="Book Antiqua" w:cs="Book Antiqua"/>
          <w:i/>
          <w:iCs/>
        </w:rPr>
        <w:t>N Engl J Med</w:t>
      </w:r>
      <w:r w:rsidRPr="00314EF9">
        <w:rPr>
          <w:rFonts w:ascii="Book Antiqua" w:eastAsia="Book Antiqua" w:hAnsi="Book Antiqua" w:cs="Book Antiqua"/>
        </w:rPr>
        <w:t xml:space="preserve"> 2022; </w:t>
      </w:r>
      <w:r w:rsidRPr="00314EF9">
        <w:rPr>
          <w:rFonts w:ascii="Book Antiqua" w:eastAsia="Book Antiqua" w:hAnsi="Book Antiqua" w:cs="Book Antiqua"/>
          <w:b/>
          <w:bCs/>
        </w:rPr>
        <w:t>386</w:t>
      </w:r>
      <w:r w:rsidRPr="00314EF9">
        <w:rPr>
          <w:rFonts w:ascii="Book Antiqua" w:eastAsia="Book Antiqua" w:hAnsi="Book Antiqua" w:cs="Book Antiqua"/>
        </w:rPr>
        <w:t>: 449-462 [PMID: 35108470 DOI: 10.1056/NEJMoa2111380]</w:t>
      </w:r>
    </w:p>
    <w:p w14:paraId="4A4A172A"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16 </w:t>
      </w:r>
      <w:r w:rsidRPr="00314EF9">
        <w:rPr>
          <w:rFonts w:ascii="Book Antiqua" w:eastAsia="Book Antiqua" w:hAnsi="Book Antiqua" w:cs="Book Antiqua"/>
          <w:b/>
          <w:bCs/>
        </w:rPr>
        <w:t>Yang Y</w:t>
      </w:r>
      <w:r w:rsidRPr="00314EF9">
        <w:rPr>
          <w:rFonts w:ascii="Book Antiqua" w:eastAsia="Book Antiqua" w:hAnsi="Book Antiqua" w:cs="Book Antiqua"/>
        </w:rPr>
        <w:t xml:space="preserve">, Tan L, Hu J, Li Y, Mao Y, Tian Z, Zhang B, Ma J, Li H, Chen C, Chen K, Han Y, Chen L, Liu J, Yu B, Yu Z, Li Z; Esophageal Cancer Committee of Chinese Anti-Cancer Association. Safety and efficacy of neoadjuvant treatment with immune checkpoint inhibitors in esophageal cancer: real-world multicenter retrospective study in China. </w:t>
      </w:r>
      <w:r w:rsidRPr="00314EF9">
        <w:rPr>
          <w:rFonts w:ascii="Book Antiqua" w:eastAsia="Book Antiqua" w:hAnsi="Book Antiqua" w:cs="Book Antiqua"/>
          <w:i/>
          <w:iCs/>
        </w:rPr>
        <w:t>Dis Esophagus</w:t>
      </w:r>
      <w:r w:rsidRPr="00314EF9">
        <w:rPr>
          <w:rFonts w:ascii="Book Antiqua" w:eastAsia="Book Antiqua" w:hAnsi="Book Antiqua" w:cs="Book Antiqua"/>
        </w:rPr>
        <w:t xml:space="preserve"> 2022; </w:t>
      </w:r>
      <w:r w:rsidRPr="00314EF9">
        <w:rPr>
          <w:rFonts w:ascii="Book Antiqua" w:eastAsia="Book Antiqua" w:hAnsi="Book Antiqua" w:cs="Book Antiqua"/>
          <w:b/>
          <w:bCs/>
        </w:rPr>
        <w:t>35</w:t>
      </w:r>
      <w:r w:rsidRPr="00314EF9">
        <w:rPr>
          <w:rFonts w:ascii="Book Antiqua" w:eastAsia="Book Antiqua" w:hAnsi="Book Antiqua" w:cs="Book Antiqua"/>
        </w:rPr>
        <w:t xml:space="preserve"> [PMID: 35649396 DOI: 10.1093/dote/doac031]</w:t>
      </w:r>
    </w:p>
    <w:p w14:paraId="176770BD"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17 </w:t>
      </w:r>
      <w:r w:rsidRPr="00314EF9">
        <w:rPr>
          <w:rFonts w:ascii="Book Antiqua" w:eastAsia="Book Antiqua" w:hAnsi="Book Antiqua" w:cs="Book Antiqua"/>
          <w:b/>
          <w:bCs/>
        </w:rPr>
        <w:t>Yamamoto S</w:t>
      </w:r>
      <w:r w:rsidRPr="00314EF9">
        <w:rPr>
          <w:rFonts w:ascii="Book Antiqua" w:eastAsia="Book Antiqua" w:hAnsi="Book Antiqua" w:cs="Book Antiqua"/>
        </w:rPr>
        <w:t xml:space="preserve">, Kato K, Daiko H, Kojima T, Hara H, Abe T, Tsubosa Y, Nagashima K, Aoki K, Mizoguchi Y, Kitano S, Yachida S, Shiba S, Kitagawa Y. Feasibility study of nivolumab as neoadjuvant chemotherapy for locally esophageal carcinoma: FRONTiER (JCOG1804E). </w:t>
      </w:r>
      <w:r w:rsidRPr="00314EF9">
        <w:rPr>
          <w:rFonts w:ascii="Book Antiqua" w:eastAsia="Book Antiqua" w:hAnsi="Book Antiqua" w:cs="Book Antiqua"/>
          <w:i/>
          <w:iCs/>
        </w:rPr>
        <w:t>Future Oncol</w:t>
      </w:r>
      <w:r w:rsidRPr="00314EF9">
        <w:rPr>
          <w:rFonts w:ascii="Book Antiqua" w:eastAsia="Book Antiqua" w:hAnsi="Book Antiqua" w:cs="Book Antiqua"/>
        </w:rPr>
        <w:t xml:space="preserve"> 2020; </w:t>
      </w:r>
      <w:r w:rsidRPr="00314EF9">
        <w:rPr>
          <w:rFonts w:ascii="Book Antiqua" w:eastAsia="Book Antiqua" w:hAnsi="Book Antiqua" w:cs="Book Antiqua"/>
          <w:b/>
          <w:bCs/>
        </w:rPr>
        <w:t>16</w:t>
      </w:r>
      <w:r w:rsidRPr="00314EF9">
        <w:rPr>
          <w:rFonts w:ascii="Book Antiqua" w:eastAsia="Book Antiqua" w:hAnsi="Book Antiqua" w:cs="Book Antiqua"/>
        </w:rPr>
        <w:t>: 1351-1357 [PMID: 32396014 DOI: 10.2217/fon-2020-0189]</w:t>
      </w:r>
    </w:p>
    <w:p w14:paraId="765CCB4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18 </w:t>
      </w:r>
      <w:r w:rsidRPr="00314EF9">
        <w:rPr>
          <w:rFonts w:ascii="Book Antiqua" w:eastAsia="Book Antiqua" w:hAnsi="Book Antiqua" w:cs="Book Antiqua"/>
          <w:b/>
          <w:bCs/>
        </w:rPr>
        <w:t>van den Ende T</w:t>
      </w:r>
      <w:r w:rsidRPr="00314EF9">
        <w:rPr>
          <w:rFonts w:ascii="Book Antiqua" w:eastAsia="Book Antiqua" w:hAnsi="Book Antiqua" w:cs="Book Antiqua"/>
        </w:rPr>
        <w:t xml:space="preserve">, de Clercq NC, van Berge Henegouwen MI, Gisbertz SS, Geijsen ED, Verhoeven RHA, Meijer SL, Schokker S, Dings MPG, Bergman JJGHM, Haj Mohammad </w:t>
      </w:r>
      <w:r w:rsidRPr="00314EF9">
        <w:rPr>
          <w:rFonts w:ascii="Book Antiqua" w:eastAsia="Book Antiqua" w:hAnsi="Book Antiqua" w:cs="Book Antiqua"/>
        </w:rPr>
        <w:lastRenderedPageBreak/>
        <w:t xml:space="preserve">N, Ruurda JP, van Hillegersberg R, Mook S, Nieuwdorp M, de Gruijl TD, Soeratram TTD, Ylstra B, van Grieken NCT, Bijlsma MF, Hulshof MCCM, van Laarhoven HWM. Neoadjuvant Chemoradiotherapy Combined with Atezolizumab for Resectable Esophageal Adenocarcinoma: A Single-arm Phase II Feasibility Trial (PERFECT). </w:t>
      </w:r>
      <w:r w:rsidRPr="00314EF9">
        <w:rPr>
          <w:rFonts w:ascii="Book Antiqua" w:eastAsia="Book Antiqua" w:hAnsi="Book Antiqua" w:cs="Book Antiqua"/>
          <w:i/>
          <w:iCs/>
        </w:rPr>
        <w:t>Clin Cancer Res</w:t>
      </w:r>
      <w:r w:rsidRPr="00314EF9">
        <w:rPr>
          <w:rFonts w:ascii="Book Antiqua" w:eastAsia="Book Antiqua" w:hAnsi="Book Antiqua" w:cs="Book Antiqua"/>
        </w:rPr>
        <w:t xml:space="preserve"> 2021; </w:t>
      </w:r>
      <w:r w:rsidRPr="00314EF9">
        <w:rPr>
          <w:rFonts w:ascii="Book Antiqua" w:eastAsia="Book Antiqua" w:hAnsi="Book Antiqua" w:cs="Book Antiqua"/>
          <w:b/>
          <w:bCs/>
        </w:rPr>
        <w:t>27</w:t>
      </w:r>
      <w:r w:rsidRPr="00314EF9">
        <w:rPr>
          <w:rFonts w:ascii="Book Antiqua" w:eastAsia="Book Antiqua" w:hAnsi="Book Antiqua" w:cs="Book Antiqua"/>
        </w:rPr>
        <w:t>: 3351-3359 [PMID: 33504550 DOI: 10.1158/1078-0432.CCR-20-4443]</w:t>
      </w:r>
    </w:p>
    <w:p w14:paraId="60EEC9EA"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19 </w:t>
      </w:r>
      <w:r w:rsidRPr="00314EF9">
        <w:rPr>
          <w:rFonts w:ascii="Book Antiqua" w:eastAsia="Book Antiqua" w:hAnsi="Book Antiqua" w:cs="Book Antiqua"/>
          <w:b/>
          <w:bCs/>
        </w:rPr>
        <w:t>Park SY</w:t>
      </w:r>
      <w:r w:rsidRPr="00314EF9">
        <w:rPr>
          <w:rFonts w:ascii="Book Antiqua" w:eastAsia="Book Antiqua" w:hAnsi="Book Antiqua" w:cs="Book Antiqua"/>
        </w:rPr>
        <w:t xml:space="preserve">, Hong MH, Kim HR, Lee CG, Cho JH, Cho BC, Kim DJ. The feasibility and safety of radical esophagectomy in patients receiving neoadjuvant chemoradiotherapy with pembrolizumab for esophageal squamous cell carcinoma. </w:t>
      </w:r>
      <w:r w:rsidRPr="00314EF9">
        <w:rPr>
          <w:rFonts w:ascii="Book Antiqua" w:eastAsia="Book Antiqua" w:hAnsi="Book Antiqua" w:cs="Book Antiqua"/>
          <w:i/>
          <w:iCs/>
        </w:rPr>
        <w:t>J Thorac Dis</w:t>
      </w:r>
      <w:r w:rsidRPr="00314EF9">
        <w:rPr>
          <w:rFonts w:ascii="Book Antiqua" w:eastAsia="Book Antiqua" w:hAnsi="Book Antiqua" w:cs="Book Antiqua"/>
        </w:rPr>
        <w:t xml:space="preserve"> 2020; </w:t>
      </w:r>
      <w:r w:rsidRPr="00314EF9">
        <w:rPr>
          <w:rFonts w:ascii="Book Antiqua" w:eastAsia="Book Antiqua" w:hAnsi="Book Antiqua" w:cs="Book Antiqua"/>
          <w:b/>
          <w:bCs/>
        </w:rPr>
        <w:t>12</w:t>
      </w:r>
      <w:r w:rsidRPr="00314EF9">
        <w:rPr>
          <w:rFonts w:ascii="Book Antiqua" w:eastAsia="Book Antiqua" w:hAnsi="Book Antiqua" w:cs="Book Antiqua"/>
        </w:rPr>
        <w:t>: 6426-6434 [PMID: 33282345 DOI: 10.21037/jtd-20-1088]</w:t>
      </w:r>
    </w:p>
    <w:p w14:paraId="43C50A85"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20 </w:t>
      </w:r>
      <w:r w:rsidRPr="00314EF9">
        <w:rPr>
          <w:rFonts w:ascii="Book Antiqua" w:eastAsia="Book Antiqua" w:hAnsi="Book Antiqua" w:cs="Book Antiqua"/>
          <w:b/>
          <w:bCs/>
        </w:rPr>
        <w:t>Li C</w:t>
      </w:r>
      <w:r w:rsidRPr="00314EF9">
        <w:rPr>
          <w:rFonts w:ascii="Book Antiqua" w:eastAsia="Book Antiqua" w:hAnsi="Book Antiqua" w:cs="Book Antiqua"/>
        </w:rPr>
        <w:t xml:space="preserve">, Zhao S, Zheng Y, Han Y, Chen X, Cheng Z, Wu Y, Feng X, Qi W, Chen K, Xiang J, Li J, Lerut T, Li H. Preoperative pembrolizumab combined with chemoradiotherapy for oesophageal squamous cell carcinoma (PALACE-1). </w:t>
      </w:r>
      <w:r w:rsidRPr="00314EF9">
        <w:rPr>
          <w:rFonts w:ascii="Book Antiqua" w:eastAsia="Book Antiqua" w:hAnsi="Book Antiqua" w:cs="Book Antiqua"/>
          <w:i/>
          <w:iCs/>
        </w:rPr>
        <w:t>Eur J Cancer</w:t>
      </w:r>
      <w:r w:rsidRPr="00314EF9">
        <w:rPr>
          <w:rFonts w:ascii="Book Antiqua" w:eastAsia="Book Antiqua" w:hAnsi="Book Antiqua" w:cs="Book Antiqua"/>
        </w:rPr>
        <w:t xml:space="preserve"> 2021; </w:t>
      </w:r>
      <w:r w:rsidRPr="00314EF9">
        <w:rPr>
          <w:rFonts w:ascii="Book Antiqua" w:eastAsia="Book Antiqua" w:hAnsi="Book Antiqua" w:cs="Book Antiqua"/>
          <w:b/>
          <w:bCs/>
        </w:rPr>
        <w:t>144</w:t>
      </w:r>
      <w:r w:rsidRPr="00314EF9">
        <w:rPr>
          <w:rFonts w:ascii="Book Antiqua" w:eastAsia="Book Antiqua" w:hAnsi="Book Antiqua" w:cs="Book Antiqua"/>
        </w:rPr>
        <w:t>: 232-241 [PMID: 33373868 DOI: 10.1016/j.ejca.2020.11.039]</w:t>
      </w:r>
    </w:p>
    <w:p w14:paraId="79317B76"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21 </w:t>
      </w:r>
      <w:r w:rsidRPr="00314EF9">
        <w:rPr>
          <w:rFonts w:ascii="Book Antiqua" w:eastAsia="Book Antiqua" w:hAnsi="Book Antiqua" w:cs="Book Antiqua"/>
          <w:b/>
          <w:bCs/>
        </w:rPr>
        <w:t>Zhang W</w:t>
      </w:r>
      <w:r w:rsidRPr="00314EF9">
        <w:rPr>
          <w:rFonts w:ascii="Book Antiqua" w:eastAsia="Book Antiqua" w:hAnsi="Book Antiqua" w:cs="Book Antiqua"/>
        </w:rPr>
        <w:t xml:space="preserve">, Yan C, Gao X, Li X, Cao F, Zhao G, Zhao J, Er P, Zhang T, Chen X, Wang Y, Jiang Y, Wang Q, Zhang B, Qian D, Wang J, Zhou D, Ren X, Yu Z, Zhao L, Yuan Z, Wang P, Pang Q. Safety and Feasibility of Radiotherapy Plus Camrelizumab for Locally Advanced Esophageal Squamous Cell Carcinoma. </w:t>
      </w:r>
      <w:r w:rsidRPr="00314EF9">
        <w:rPr>
          <w:rFonts w:ascii="Book Antiqua" w:eastAsia="Book Antiqua" w:hAnsi="Book Antiqua" w:cs="Book Antiqua"/>
          <w:i/>
          <w:iCs/>
        </w:rPr>
        <w:t>Oncologist</w:t>
      </w:r>
      <w:r w:rsidRPr="00314EF9">
        <w:rPr>
          <w:rFonts w:ascii="Book Antiqua" w:eastAsia="Book Antiqua" w:hAnsi="Book Antiqua" w:cs="Book Antiqua"/>
        </w:rPr>
        <w:t xml:space="preserve"> 2021; </w:t>
      </w:r>
      <w:r w:rsidRPr="00314EF9">
        <w:rPr>
          <w:rFonts w:ascii="Book Antiqua" w:eastAsia="Book Antiqua" w:hAnsi="Book Antiqua" w:cs="Book Antiqua"/>
          <w:b/>
          <w:bCs/>
        </w:rPr>
        <w:t>26</w:t>
      </w:r>
      <w:r w:rsidRPr="00314EF9">
        <w:rPr>
          <w:rFonts w:ascii="Book Antiqua" w:eastAsia="Book Antiqua" w:hAnsi="Book Antiqua" w:cs="Book Antiqua"/>
        </w:rPr>
        <w:t>: e1110-e1124 [PMID: 33893689 DOI: 10.1002/onco.13797]</w:t>
      </w:r>
    </w:p>
    <w:p w14:paraId="7A5A545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22 </w:t>
      </w:r>
      <w:r w:rsidRPr="00314EF9">
        <w:rPr>
          <w:rFonts w:ascii="Book Antiqua" w:eastAsia="Book Antiqua" w:hAnsi="Book Antiqua" w:cs="Book Antiqua"/>
          <w:b/>
          <w:bCs/>
        </w:rPr>
        <w:t>Wu X</w:t>
      </w:r>
      <w:r w:rsidRPr="00314EF9">
        <w:rPr>
          <w:rFonts w:ascii="Book Antiqua" w:eastAsia="Book Antiqua" w:hAnsi="Book Antiqua" w:cs="Book Antiqua"/>
        </w:rPr>
        <w:t xml:space="preserve">, Han R, Zhong Y, Weng N, Zhang A. Post treatment NLR is a predictor of response to immune checkpoint inhibitor therapy in patients with esophageal squamous cell carcinoma. </w:t>
      </w:r>
      <w:r w:rsidRPr="00314EF9">
        <w:rPr>
          <w:rFonts w:ascii="Book Antiqua" w:eastAsia="Book Antiqua" w:hAnsi="Book Antiqua" w:cs="Book Antiqua"/>
          <w:i/>
          <w:iCs/>
        </w:rPr>
        <w:t>Cancer Cell Int</w:t>
      </w:r>
      <w:r w:rsidRPr="00314EF9">
        <w:rPr>
          <w:rFonts w:ascii="Book Antiqua" w:eastAsia="Book Antiqua" w:hAnsi="Book Antiqua" w:cs="Book Antiqua"/>
        </w:rPr>
        <w:t xml:space="preserve"> 2021; </w:t>
      </w:r>
      <w:r w:rsidRPr="00314EF9">
        <w:rPr>
          <w:rFonts w:ascii="Book Antiqua" w:eastAsia="Book Antiqua" w:hAnsi="Book Antiqua" w:cs="Book Antiqua"/>
          <w:b/>
          <w:bCs/>
        </w:rPr>
        <w:t>21</w:t>
      </w:r>
      <w:r w:rsidRPr="00314EF9">
        <w:rPr>
          <w:rFonts w:ascii="Book Antiqua" w:eastAsia="Book Antiqua" w:hAnsi="Book Antiqua" w:cs="Book Antiqua"/>
        </w:rPr>
        <w:t>: 356 [PMID: 34233686 DOI: 10.1186/s12935-021-02072-x]</w:t>
      </w:r>
    </w:p>
    <w:p w14:paraId="7661FB18"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23 </w:t>
      </w:r>
      <w:r w:rsidRPr="00314EF9">
        <w:rPr>
          <w:rFonts w:ascii="Book Antiqua" w:eastAsia="Book Antiqua" w:hAnsi="Book Antiqua" w:cs="Book Antiqua"/>
          <w:b/>
          <w:bCs/>
        </w:rPr>
        <w:t>Wang X</w:t>
      </w:r>
      <w:r w:rsidRPr="00314EF9">
        <w:rPr>
          <w:rFonts w:ascii="Book Antiqua" w:eastAsia="Book Antiqua" w:hAnsi="Book Antiqua" w:cs="Book Antiqua"/>
        </w:rPr>
        <w:t xml:space="preserve">, Zhang B, Chen X, Mo H, Wu D, Lan B, Li Q, Xu B, Huang J. Lactate dehydrogenase and baseline markers associated with clinical outcomes of advanced esophageal squamous cell carcinoma patients treated with camrelizumab (SHR-1210), a novel anti-PD-1 antibody. </w:t>
      </w:r>
      <w:r w:rsidRPr="00314EF9">
        <w:rPr>
          <w:rFonts w:ascii="Book Antiqua" w:eastAsia="Book Antiqua" w:hAnsi="Book Antiqua" w:cs="Book Antiqua"/>
          <w:i/>
          <w:iCs/>
        </w:rPr>
        <w:t>Thorac Cancer</w:t>
      </w:r>
      <w:r w:rsidRPr="00314EF9">
        <w:rPr>
          <w:rFonts w:ascii="Book Antiqua" w:eastAsia="Book Antiqua" w:hAnsi="Book Antiqua" w:cs="Book Antiqua"/>
        </w:rPr>
        <w:t xml:space="preserve"> 2019; </w:t>
      </w:r>
      <w:r w:rsidRPr="00314EF9">
        <w:rPr>
          <w:rFonts w:ascii="Book Antiqua" w:eastAsia="Book Antiqua" w:hAnsi="Book Antiqua" w:cs="Book Antiqua"/>
          <w:b/>
          <w:bCs/>
        </w:rPr>
        <w:t>10</w:t>
      </w:r>
      <w:r w:rsidRPr="00314EF9">
        <w:rPr>
          <w:rFonts w:ascii="Book Antiqua" w:eastAsia="Book Antiqua" w:hAnsi="Book Antiqua" w:cs="Book Antiqua"/>
        </w:rPr>
        <w:t>: 1395-1401 [PMID: 31017739 DOI: 10.1111/1759-7714.13083]</w:t>
      </w:r>
    </w:p>
    <w:p w14:paraId="27EACD2B"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24 </w:t>
      </w:r>
      <w:r w:rsidRPr="00314EF9">
        <w:rPr>
          <w:rFonts w:ascii="Book Antiqua" w:eastAsia="Book Antiqua" w:hAnsi="Book Antiqua" w:cs="Book Antiqua"/>
          <w:b/>
          <w:bCs/>
        </w:rPr>
        <w:t>Guo JC</w:t>
      </w:r>
      <w:r w:rsidRPr="00314EF9">
        <w:rPr>
          <w:rFonts w:ascii="Book Antiqua" w:eastAsia="Book Antiqua" w:hAnsi="Book Antiqua" w:cs="Book Antiqua"/>
        </w:rPr>
        <w:t xml:space="preserve">, Lin CC, Lin CY, Hsieh MS, Kuo HY, Lien MY, Shao YY, Huang TC, Hsu CH. Neutrophil-to-lymphocyte Ratio and Use of Antibiotics Associated With Prognosis in </w:t>
      </w:r>
      <w:r w:rsidRPr="00314EF9">
        <w:rPr>
          <w:rFonts w:ascii="Book Antiqua" w:eastAsia="Book Antiqua" w:hAnsi="Book Antiqua" w:cs="Book Antiqua"/>
        </w:rPr>
        <w:lastRenderedPageBreak/>
        <w:t xml:space="preserve">Esophageal Squamous Cell Carcinoma Patients Receiving Immune Checkpoint Inhibitors. </w:t>
      </w:r>
      <w:r w:rsidRPr="00314EF9">
        <w:rPr>
          <w:rFonts w:ascii="Book Antiqua" w:eastAsia="Book Antiqua" w:hAnsi="Book Antiqua" w:cs="Book Antiqua"/>
          <w:i/>
          <w:iCs/>
        </w:rPr>
        <w:t>Anticancer Res</w:t>
      </w:r>
      <w:r w:rsidRPr="00314EF9">
        <w:rPr>
          <w:rFonts w:ascii="Book Antiqua" w:eastAsia="Book Antiqua" w:hAnsi="Book Antiqua" w:cs="Book Antiqua"/>
        </w:rPr>
        <w:t xml:space="preserve"> 2019; </w:t>
      </w:r>
      <w:r w:rsidRPr="00314EF9">
        <w:rPr>
          <w:rFonts w:ascii="Book Antiqua" w:eastAsia="Book Antiqua" w:hAnsi="Book Antiqua" w:cs="Book Antiqua"/>
          <w:b/>
          <w:bCs/>
        </w:rPr>
        <w:t>39</w:t>
      </w:r>
      <w:r w:rsidRPr="00314EF9">
        <w:rPr>
          <w:rFonts w:ascii="Book Antiqua" w:eastAsia="Book Antiqua" w:hAnsi="Book Antiqua" w:cs="Book Antiqua"/>
        </w:rPr>
        <w:t>: 5675-5682 [PMID: 31570466 DOI: 10.21873/anticanres.13765]</w:t>
      </w:r>
    </w:p>
    <w:p w14:paraId="75CDB16D"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25 </w:t>
      </w:r>
      <w:r w:rsidRPr="00314EF9">
        <w:rPr>
          <w:rFonts w:ascii="Book Antiqua" w:eastAsia="Book Antiqua" w:hAnsi="Book Antiqua" w:cs="Book Antiqua"/>
          <w:b/>
          <w:bCs/>
        </w:rPr>
        <w:t>Zhang P</w:t>
      </w:r>
      <w:r w:rsidRPr="00314EF9">
        <w:rPr>
          <w:rFonts w:ascii="Book Antiqua" w:eastAsia="Book Antiqua" w:hAnsi="Book Antiqua" w:cs="Book Antiqua"/>
        </w:rPr>
        <w:t xml:space="preserve">, Hou X, Cai B, Yu W, Chen J, Huang X, Li Y, Zeng M, Ren Z, Gabriel E, Qu B, Liu F. Efficacy and safety of combined treatment with pembrolizumab in patients with locally advanced or metastatic esophageal squamous cell carcinoma in the real world. </w:t>
      </w:r>
      <w:r w:rsidRPr="00314EF9">
        <w:rPr>
          <w:rFonts w:ascii="Book Antiqua" w:eastAsia="Book Antiqua" w:hAnsi="Book Antiqua" w:cs="Book Antiqua"/>
          <w:i/>
          <w:iCs/>
        </w:rPr>
        <w:t>Ann Transl Med</w:t>
      </w:r>
      <w:r w:rsidRPr="00314EF9">
        <w:rPr>
          <w:rFonts w:ascii="Book Antiqua" w:eastAsia="Book Antiqua" w:hAnsi="Book Antiqua" w:cs="Book Antiqua"/>
        </w:rPr>
        <w:t xml:space="preserve"> 2022; </w:t>
      </w:r>
      <w:r w:rsidRPr="00314EF9">
        <w:rPr>
          <w:rFonts w:ascii="Book Antiqua" w:eastAsia="Book Antiqua" w:hAnsi="Book Antiqua" w:cs="Book Antiqua"/>
          <w:b/>
          <w:bCs/>
        </w:rPr>
        <w:t>10</w:t>
      </w:r>
      <w:r w:rsidRPr="00314EF9">
        <w:rPr>
          <w:rFonts w:ascii="Book Antiqua" w:eastAsia="Book Antiqua" w:hAnsi="Book Antiqua" w:cs="Book Antiqua"/>
        </w:rPr>
        <w:t>: 708 [PMID: 35845479 DOI: 10.21037/atm-22-2779]</w:t>
      </w:r>
    </w:p>
    <w:p w14:paraId="6F1C956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26 </w:t>
      </w:r>
      <w:r w:rsidRPr="00314EF9">
        <w:rPr>
          <w:rFonts w:ascii="Book Antiqua" w:eastAsia="Book Antiqua" w:hAnsi="Book Antiqua" w:cs="Book Antiqua"/>
          <w:b/>
          <w:bCs/>
        </w:rPr>
        <w:t>Yan MH</w:t>
      </w:r>
      <w:r w:rsidRPr="00314EF9">
        <w:rPr>
          <w:rFonts w:ascii="Book Antiqua" w:eastAsia="Book Antiqua" w:hAnsi="Book Antiqua" w:cs="Book Antiqua"/>
        </w:rPr>
        <w:t xml:space="preserve">, Liu F, Qu BL, Cai BN, Yu W, Dai XK. Induction chemotherapy with albumin-bound paclitaxel plus lobaplatin followed by concurrent radiochemotherapy for locally advanced esophageal cancer. </w:t>
      </w:r>
      <w:r w:rsidRPr="00314EF9">
        <w:rPr>
          <w:rFonts w:ascii="Book Antiqua" w:eastAsia="Book Antiqua" w:hAnsi="Book Antiqua" w:cs="Book Antiqua"/>
          <w:i/>
          <w:iCs/>
        </w:rPr>
        <w:t>World J Gastrointest Oncol</w:t>
      </w:r>
      <w:r w:rsidRPr="00314EF9">
        <w:rPr>
          <w:rFonts w:ascii="Book Antiqua" w:eastAsia="Book Antiqua" w:hAnsi="Book Antiqua" w:cs="Book Antiqua"/>
        </w:rPr>
        <w:t xml:space="preserve"> 2021; </w:t>
      </w:r>
      <w:r w:rsidRPr="00314EF9">
        <w:rPr>
          <w:rFonts w:ascii="Book Antiqua" w:eastAsia="Book Antiqua" w:hAnsi="Book Antiqua" w:cs="Book Antiqua"/>
          <w:b/>
          <w:bCs/>
        </w:rPr>
        <w:t>13</w:t>
      </w:r>
      <w:r w:rsidRPr="00314EF9">
        <w:rPr>
          <w:rFonts w:ascii="Book Antiqua" w:eastAsia="Book Antiqua" w:hAnsi="Book Antiqua" w:cs="Book Antiqua"/>
        </w:rPr>
        <w:t>: 1781-1790 [PMID: 34853650 DOI: 10.4251/wjgo.v13.i11.1781]</w:t>
      </w:r>
    </w:p>
    <w:p w14:paraId="369BDB4B"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27 </w:t>
      </w:r>
      <w:r w:rsidRPr="00314EF9">
        <w:rPr>
          <w:rFonts w:ascii="Book Antiqua" w:eastAsia="Book Antiqua" w:hAnsi="Book Antiqua" w:cs="Book Antiqua"/>
          <w:b/>
          <w:bCs/>
        </w:rPr>
        <w:t>Eyck BM</w:t>
      </w:r>
      <w:r w:rsidRPr="00314EF9">
        <w:rPr>
          <w:rFonts w:ascii="Book Antiqua" w:eastAsia="Book Antiqua" w:hAnsi="Book Antiqua" w:cs="Book Antiqua"/>
        </w:rPr>
        <w:t xml:space="preserve">, van Lanschot JJB, Hulshof MCCM, van der Wilk BJ, Shapiro J, van Hagen P, van Berge Henegouwen MI, Wijnhoven BPL, van Laarhoven HWM, Nieuwenhuijzen GAP, Hospers GAP, Bonenkamp JJ, Cuesta MA, Blaisse RJB, Busch OR, Creemers GM, Punt CJA, Plukker JTM, Verheul HMW, Spillenaar Bilgen EJ, van der Sangen MJC, Rozema T, Ten Kate FJW, Beukema JC, Piet AHM, van Rij CM, Reinders JG, Tilanus HW, Steyerberg EW, van der Gaast A; CROSS Study Group. Ten-Year Outcome of Neoadjuvant Chemoradiotherapy Plus Surgery for Esophageal Cancer: The Randomized Controlled CROSS Trial. </w:t>
      </w:r>
      <w:r w:rsidRPr="00314EF9">
        <w:rPr>
          <w:rFonts w:ascii="Book Antiqua" w:eastAsia="Book Antiqua" w:hAnsi="Book Antiqua" w:cs="Book Antiqua"/>
          <w:i/>
          <w:iCs/>
        </w:rPr>
        <w:t>J Clin Oncol</w:t>
      </w:r>
      <w:r w:rsidRPr="00314EF9">
        <w:rPr>
          <w:rFonts w:ascii="Book Antiqua" w:eastAsia="Book Antiqua" w:hAnsi="Book Antiqua" w:cs="Book Antiqua"/>
        </w:rPr>
        <w:t xml:space="preserve"> 2021; </w:t>
      </w:r>
      <w:r w:rsidRPr="00314EF9">
        <w:rPr>
          <w:rFonts w:ascii="Book Antiqua" w:eastAsia="Book Antiqua" w:hAnsi="Book Antiqua" w:cs="Book Antiqua"/>
          <w:b/>
          <w:bCs/>
        </w:rPr>
        <w:t>39</w:t>
      </w:r>
      <w:r w:rsidRPr="00314EF9">
        <w:rPr>
          <w:rFonts w:ascii="Book Antiqua" w:eastAsia="Book Antiqua" w:hAnsi="Book Antiqua" w:cs="Book Antiqua"/>
        </w:rPr>
        <w:t>: 1995-2004 [PMID: 33891478 DOI: 10.1200/JCO.20.03614]</w:t>
      </w:r>
    </w:p>
    <w:p w14:paraId="1438AE7B"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28 </w:t>
      </w:r>
      <w:r w:rsidRPr="00314EF9">
        <w:rPr>
          <w:rFonts w:ascii="Book Antiqua" w:eastAsia="Book Antiqua" w:hAnsi="Book Antiqua" w:cs="Book Antiqua"/>
          <w:b/>
          <w:bCs/>
        </w:rPr>
        <w:t>Kelly RJ</w:t>
      </w:r>
      <w:r w:rsidRPr="00314EF9">
        <w:rPr>
          <w:rFonts w:ascii="Book Antiqua" w:eastAsia="Book Antiqua" w:hAnsi="Book Antiqua" w:cs="Book Antiqua"/>
        </w:rPr>
        <w:t xml:space="preserve">, Ajani JA, Kuzdzal J, Zander T, Van Cutsem E, Piessen G, Mendez G, Feliciano J, Motoyama S, Lièvre A, Uronis H, Elimova E, Grootscholten C, Geboes K, Zafar S, Snow S, Ko AH, Feeney K, Schenker M, Kocon P, Zhang J, Zhu L, Lei M, Singh P, Kondo K, Cleary JM, Moehler M; CheckMate 577 Investigators. Adjuvant Nivolumab in Resected Esophageal or Gastroesophageal Junction Cancer. </w:t>
      </w:r>
      <w:r w:rsidRPr="00314EF9">
        <w:rPr>
          <w:rFonts w:ascii="Book Antiqua" w:eastAsia="Book Antiqua" w:hAnsi="Book Antiqua" w:cs="Book Antiqua"/>
          <w:i/>
          <w:iCs/>
        </w:rPr>
        <w:t>N Engl J Med</w:t>
      </w:r>
      <w:r w:rsidRPr="00314EF9">
        <w:rPr>
          <w:rFonts w:ascii="Book Antiqua" w:eastAsia="Book Antiqua" w:hAnsi="Book Antiqua" w:cs="Book Antiqua"/>
        </w:rPr>
        <w:t xml:space="preserve"> 2021; </w:t>
      </w:r>
      <w:r w:rsidRPr="00314EF9">
        <w:rPr>
          <w:rFonts w:ascii="Book Antiqua" w:eastAsia="Book Antiqua" w:hAnsi="Book Antiqua" w:cs="Book Antiqua"/>
          <w:b/>
          <w:bCs/>
        </w:rPr>
        <w:t>384</w:t>
      </w:r>
      <w:r w:rsidRPr="00314EF9">
        <w:rPr>
          <w:rFonts w:ascii="Book Antiqua" w:eastAsia="Book Antiqua" w:hAnsi="Book Antiqua" w:cs="Book Antiqua"/>
        </w:rPr>
        <w:t>: 1191-1203 [PMID: 33789008 DOI: 10.1056/NEJMoa2032125]</w:t>
      </w:r>
    </w:p>
    <w:p w14:paraId="5D8A5D2E" w14:textId="1BDC6EFA"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29 </w:t>
      </w:r>
      <w:r w:rsidRPr="00314EF9">
        <w:rPr>
          <w:rFonts w:ascii="Book Antiqua" w:eastAsia="Book Antiqua" w:hAnsi="Book Antiqua" w:cs="Book Antiqua"/>
          <w:b/>
          <w:bCs/>
        </w:rPr>
        <w:t>Minsky BD</w:t>
      </w:r>
      <w:r w:rsidRPr="00314EF9">
        <w:rPr>
          <w:rFonts w:ascii="Book Antiqua" w:eastAsia="Book Antiqua" w:hAnsi="Book Antiqua" w:cs="Book Antiqua"/>
        </w:rPr>
        <w:t xml:space="preserve">, Pajak TF, Ginsberg RJ, Pisansky TM, Martenson J, Komaki R, Okawara G, Rosenthal SA, Kelsen DP. INT 0123 (Radiation Therapy Oncology Group 94-05) phase III trial of combined-modality therapy for esophageal cancer: high-dose </w:t>
      </w:r>
      <w:r w:rsidR="003F1A7F" w:rsidRPr="00314EF9">
        <w:rPr>
          <w:rFonts w:ascii="Book Antiqua" w:eastAsia="Book Antiqua" w:hAnsi="Book Antiqua" w:cs="Book Antiqua"/>
        </w:rPr>
        <w:t>versus</w:t>
      </w:r>
      <w:r w:rsidRPr="00314EF9">
        <w:rPr>
          <w:rFonts w:ascii="Book Antiqua" w:eastAsia="Book Antiqua" w:hAnsi="Book Antiqua" w:cs="Book Antiqua"/>
        </w:rPr>
        <w:t xml:space="preserve"> </w:t>
      </w:r>
      <w:r w:rsidRPr="00314EF9">
        <w:rPr>
          <w:rFonts w:ascii="Book Antiqua" w:eastAsia="Book Antiqua" w:hAnsi="Book Antiqua" w:cs="Book Antiqua"/>
        </w:rPr>
        <w:lastRenderedPageBreak/>
        <w:t xml:space="preserve">standard-dose radiation therapy. </w:t>
      </w:r>
      <w:r w:rsidRPr="00314EF9">
        <w:rPr>
          <w:rFonts w:ascii="Book Antiqua" w:eastAsia="Book Antiqua" w:hAnsi="Book Antiqua" w:cs="Book Antiqua"/>
          <w:i/>
          <w:iCs/>
        </w:rPr>
        <w:t>J Clin Oncol</w:t>
      </w:r>
      <w:r w:rsidRPr="00314EF9">
        <w:rPr>
          <w:rFonts w:ascii="Book Antiqua" w:eastAsia="Book Antiqua" w:hAnsi="Book Antiqua" w:cs="Book Antiqua"/>
        </w:rPr>
        <w:t xml:space="preserve"> 2002; </w:t>
      </w:r>
      <w:r w:rsidRPr="00314EF9">
        <w:rPr>
          <w:rFonts w:ascii="Book Antiqua" w:eastAsia="Book Antiqua" w:hAnsi="Book Antiqua" w:cs="Book Antiqua"/>
          <w:b/>
          <w:bCs/>
        </w:rPr>
        <w:t>20</w:t>
      </w:r>
      <w:r w:rsidRPr="00314EF9">
        <w:rPr>
          <w:rFonts w:ascii="Book Antiqua" w:eastAsia="Book Antiqua" w:hAnsi="Book Antiqua" w:cs="Book Antiqua"/>
        </w:rPr>
        <w:t>: 1167-1174 [PMID: 11870157 DOI: 10.1200/JCO.2002.20.5.1167]</w:t>
      </w:r>
    </w:p>
    <w:p w14:paraId="202585E7"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30 </w:t>
      </w:r>
      <w:r w:rsidRPr="00314EF9">
        <w:rPr>
          <w:rFonts w:ascii="Book Antiqua" w:eastAsia="Book Antiqua" w:hAnsi="Book Antiqua" w:cs="Book Antiqua"/>
          <w:b/>
          <w:bCs/>
        </w:rPr>
        <w:t>Pao TH</w:t>
      </w:r>
      <w:r w:rsidRPr="00314EF9">
        <w:rPr>
          <w:rFonts w:ascii="Book Antiqua" w:eastAsia="Book Antiqua" w:hAnsi="Book Antiqua" w:cs="Book Antiqua"/>
        </w:rPr>
        <w:t xml:space="preserve">, Chen YY, Chang WL, Chang JS, Chiang NJ, Lin CY, Lai WW, Tseng YL, Yen YT, Chung TJ, Lin FC. Esophageal fistula after definitive concurrent chemotherapy and intensity modulated radiotherapy for esophageal squamous cell carcinoma. </w:t>
      </w:r>
      <w:r w:rsidRPr="00314EF9">
        <w:rPr>
          <w:rFonts w:ascii="Book Antiqua" w:eastAsia="Book Antiqua" w:hAnsi="Book Antiqua" w:cs="Book Antiqua"/>
          <w:i/>
          <w:iCs/>
        </w:rPr>
        <w:t>PLoS One</w:t>
      </w:r>
      <w:r w:rsidRPr="00314EF9">
        <w:rPr>
          <w:rFonts w:ascii="Book Antiqua" w:eastAsia="Book Antiqua" w:hAnsi="Book Antiqua" w:cs="Book Antiqua"/>
        </w:rPr>
        <w:t xml:space="preserve"> 2021; </w:t>
      </w:r>
      <w:r w:rsidRPr="00314EF9">
        <w:rPr>
          <w:rFonts w:ascii="Book Antiqua" w:eastAsia="Book Antiqua" w:hAnsi="Book Antiqua" w:cs="Book Antiqua"/>
          <w:b/>
          <w:bCs/>
        </w:rPr>
        <w:t>16</w:t>
      </w:r>
      <w:r w:rsidRPr="00314EF9">
        <w:rPr>
          <w:rFonts w:ascii="Book Antiqua" w:eastAsia="Book Antiqua" w:hAnsi="Book Antiqua" w:cs="Book Antiqua"/>
        </w:rPr>
        <w:t>: e0251811 [PMID: 33989365 DOI: 10.1371/journal.pone.0251811]</w:t>
      </w:r>
    </w:p>
    <w:p w14:paraId="5A8EC0BD"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31 </w:t>
      </w:r>
      <w:r w:rsidRPr="00314EF9">
        <w:rPr>
          <w:rFonts w:ascii="Book Antiqua" w:eastAsia="Book Antiqua" w:hAnsi="Book Antiqua" w:cs="Book Antiqua"/>
          <w:b/>
          <w:bCs/>
        </w:rPr>
        <w:t>Hulshof MCCM</w:t>
      </w:r>
      <w:r w:rsidRPr="00314EF9">
        <w:rPr>
          <w:rFonts w:ascii="Book Antiqua" w:eastAsia="Book Antiqua" w:hAnsi="Book Antiqua" w:cs="Book Antiqua"/>
        </w:rPr>
        <w:t xml:space="preserve">, Geijsen ED, Rozema T, Oppedijk V, Buijsen J, Neelis KJ, Nuyttens JJME, van der Sangen MJC, Jeene PM, Reinders JG, van Berge Henegouwen MI, Thano A, van Hooft JE, van Laarhoven HWM, van der Gaast A. Randomized Study on Dose Escalation in Definitive Chemoradiation for Patients With Locally Advanced Esophageal Cancer (ARTDECO Study). </w:t>
      </w:r>
      <w:r w:rsidRPr="00314EF9">
        <w:rPr>
          <w:rFonts w:ascii="Book Antiqua" w:eastAsia="Book Antiqua" w:hAnsi="Book Antiqua" w:cs="Book Antiqua"/>
          <w:i/>
          <w:iCs/>
        </w:rPr>
        <w:t>J Clin Oncol</w:t>
      </w:r>
      <w:r w:rsidRPr="00314EF9">
        <w:rPr>
          <w:rFonts w:ascii="Book Antiqua" w:eastAsia="Book Antiqua" w:hAnsi="Book Antiqua" w:cs="Book Antiqua"/>
        </w:rPr>
        <w:t xml:space="preserve"> 2021; </w:t>
      </w:r>
      <w:r w:rsidRPr="00314EF9">
        <w:rPr>
          <w:rFonts w:ascii="Book Antiqua" w:eastAsia="Book Antiqua" w:hAnsi="Book Antiqua" w:cs="Book Antiqua"/>
          <w:b/>
          <w:bCs/>
        </w:rPr>
        <w:t>39</w:t>
      </w:r>
      <w:r w:rsidRPr="00314EF9">
        <w:rPr>
          <w:rFonts w:ascii="Book Antiqua" w:eastAsia="Book Antiqua" w:hAnsi="Book Antiqua" w:cs="Book Antiqua"/>
        </w:rPr>
        <w:t>: 2816-2824 [PMID: 34101496 DOI: 10.1200/JCO.20.03697]</w:t>
      </w:r>
    </w:p>
    <w:p w14:paraId="3184F9FD"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32 </w:t>
      </w:r>
      <w:r w:rsidRPr="00314EF9">
        <w:rPr>
          <w:rFonts w:ascii="Book Antiqua" w:eastAsia="Book Antiqua" w:hAnsi="Book Antiqua" w:cs="Book Antiqua"/>
          <w:b/>
          <w:bCs/>
        </w:rPr>
        <w:t>Zhi X</w:t>
      </w:r>
      <w:r w:rsidRPr="00314EF9">
        <w:rPr>
          <w:rFonts w:ascii="Book Antiqua" w:eastAsia="Book Antiqua" w:hAnsi="Book Antiqua" w:cs="Book Antiqua"/>
        </w:rPr>
        <w:t xml:space="preserve">, Jiang K, Shen Y, Su X, Wang K, Ma Y, Zhou L. Peripheral blood cell count ratios are predictive biomarkers of clinical response and prognosis for non-surgical esophageal squamous cell carcinoma patients treated with radiotherapy. </w:t>
      </w:r>
      <w:r w:rsidRPr="00314EF9">
        <w:rPr>
          <w:rFonts w:ascii="Book Antiqua" w:eastAsia="Book Antiqua" w:hAnsi="Book Antiqua" w:cs="Book Antiqua"/>
          <w:i/>
          <w:iCs/>
        </w:rPr>
        <w:t>J Clin Lab Anal</w:t>
      </w:r>
      <w:r w:rsidRPr="00314EF9">
        <w:rPr>
          <w:rFonts w:ascii="Book Antiqua" w:eastAsia="Book Antiqua" w:hAnsi="Book Antiqua" w:cs="Book Antiqua"/>
        </w:rPr>
        <w:t xml:space="preserve"> 2020; </w:t>
      </w:r>
      <w:r w:rsidRPr="00314EF9">
        <w:rPr>
          <w:rFonts w:ascii="Book Antiqua" w:eastAsia="Book Antiqua" w:hAnsi="Book Antiqua" w:cs="Book Antiqua"/>
          <w:b/>
          <w:bCs/>
        </w:rPr>
        <w:t>34</w:t>
      </w:r>
      <w:r w:rsidRPr="00314EF9">
        <w:rPr>
          <w:rFonts w:ascii="Book Antiqua" w:eastAsia="Book Antiqua" w:hAnsi="Book Antiqua" w:cs="Book Antiqua"/>
        </w:rPr>
        <w:t>: e23468 [PMID: 32681567 DOI: 10.1002/jcla.23468]</w:t>
      </w:r>
    </w:p>
    <w:p w14:paraId="557724E4"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33 </w:t>
      </w:r>
      <w:r w:rsidRPr="00314EF9">
        <w:rPr>
          <w:rFonts w:ascii="Book Antiqua" w:eastAsia="Book Antiqua" w:hAnsi="Book Antiqua" w:cs="Book Antiqua"/>
          <w:b/>
          <w:bCs/>
        </w:rPr>
        <w:t>Fridman WH</w:t>
      </w:r>
      <w:r w:rsidRPr="00314EF9">
        <w:rPr>
          <w:rFonts w:ascii="Book Antiqua" w:eastAsia="Book Antiqua" w:hAnsi="Book Antiqua" w:cs="Book Antiqua"/>
        </w:rPr>
        <w:t xml:space="preserve">, Pagès F, Sautès-Fridman C, Galon J. The immune contexture in human tumours: impact on clinical outcome. </w:t>
      </w:r>
      <w:r w:rsidRPr="00314EF9">
        <w:rPr>
          <w:rFonts w:ascii="Book Antiqua" w:eastAsia="Book Antiqua" w:hAnsi="Book Antiqua" w:cs="Book Antiqua"/>
          <w:i/>
          <w:iCs/>
        </w:rPr>
        <w:t>Nat Rev Cancer</w:t>
      </w:r>
      <w:r w:rsidRPr="00314EF9">
        <w:rPr>
          <w:rFonts w:ascii="Book Antiqua" w:eastAsia="Book Antiqua" w:hAnsi="Book Antiqua" w:cs="Book Antiqua"/>
        </w:rPr>
        <w:t xml:space="preserve"> 2012; </w:t>
      </w:r>
      <w:r w:rsidRPr="00314EF9">
        <w:rPr>
          <w:rFonts w:ascii="Book Antiqua" w:eastAsia="Book Antiqua" w:hAnsi="Book Antiqua" w:cs="Book Antiqua"/>
          <w:b/>
          <w:bCs/>
        </w:rPr>
        <w:t>12</w:t>
      </w:r>
      <w:r w:rsidRPr="00314EF9">
        <w:rPr>
          <w:rFonts w:ascii="Book Antiqua" w:eastAsia="Book Antiqua" w:hAnsi="Book Antiqua" w:cs="Book Antiqua"/>
        </w:rPr>
        <w:t>: 298-306 [PMID: 22419253 DOI: 10.1038/nrc3245]</w:t>
      </w:r>
    </w:p>
    <w:p w14:paraId="56CF31B1"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 xml:space="preserve">34 </w:t>
      </w:r>
      <w:r w:rsidRPr="00314EF9">
        <w:rPr>
          <w:rFonts w:ascii="Book Antiqua" w:eastAsia="Book Antiqua" w:hAnsi="Book Antiqua" w:cs="Book Antiqua"/>
          <w:b/>
          <w:bCs/>
        </w:rPr>
        <w:t>Peng L</w:t>
      </w:r>
      <w:r w:rsidRPr="00314EF9">
        <w:rPr>
          <w:rFonts w:ascii="Book Antiqua" w:eastAsia="Book Antiqua" w:hAnsi="Book Antiqua" w:cs="Book Antiqua"/>
        </w:rPr>
        <w:t xml:space="preserve">, Wang Y, Liu F, Qiu X, Zhang X, Fang C, Qian X, Li Y. Peripheral blood markers predictive of outcome and immune-related adverse events in advanced non-small cell lung cancer treated with PD-1 inhibitors. </w:t>
      </w:r>
      <w:r w:rsidRPr="00314EF9">
        <w:rPr>
          <w:rFonts w:ascii="Book Antiqua" w:eastAsia="Book Antiqua" w:hAnsi="Book Antiqua" w:cs="Book Antiqua"/>
          <w:i/>
          <w:iCs/>
        </w:rPr>
        <w:t>Cancer Immunol Immunother</w:t>
      </w:r>
      <w:r w:rsidRPr="00314EF9">
        <w:rPr>
          <w:rFonts w:ascii="Book Antiqua" w:eastAsia="Book Antiqua" w:hAnsi="Book Antiqua" w:cs="Book Antiqua"/>
        </w:rPr>
        <w:t xml:space="preserve"> 2020; </w:t>
      </w:r>
      <w:r w:rsidRPr="00314EF9">
        <w:rPr>
          <w:rFonts w:ascii="Book Antiqua" w:eastAsia="Book Antiqua" w:hAnsi="Book Antiqua" w:cs="Book Antiqua"/>
          <w:b/>
          <w:bCs/>
        </w:rPr>
        <w:t>69</w:t>
      </w:r>
      <w:r w:rsidRPr="00314EF9">
        <w:rPr>
          <w:rFonts w:ascii="Book Antiqua" w:eastAsia="Book Antiqua" w:hAnsi="Book Antiqua" w:cs="Book Antiqua"/>
        </w:rPr>
        <w:t>: 1813-1822 [PMID: 32350592 DOI: 10.1007/s00262-020-02585-w]</w:t>
      </w:r>
    </w:p>
    <w:p w14:paraId="65B23E99" w14:textId="77777777" w:rsidR="00A77B3E" w:rsidRPr="00314EF9" w:rsidRDefault="00A77B3E" w:rsidP="00314EF9">
      <w:pPr>
        <w:spacing w:line="360" w:lineRule="auto"/>
        <w:jc w:val="both"/>
        <w:rPr>
          <w:rFonts w:ascii="Book Antiqua" w:hAnsi="Book Antiqua"/>
        </w:rPr>
        <w:sectPr w:rsidR="00A77B3E" w:rsidRPr="00314EF9">
          <w:pgSz w:w="12240" w:h="15840"/>
          <w:pgMar w:top="1440" w:right="1440" w:bottom="1440" w:left="1440" w:header="720" w:footer="720" w:gutter="0"/>
          <w:cols w:space="720"/>
          <w:docGrid w:linePitch="360"/>
        </w:sectPr>
      </w:pPr>
    </w:p>
    <w:p w14:paraId="0218519F"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olor w:val="000000"/>
        </w:rPr>
        <w:lastRenderedPageBreak/>
        <w:t>Footnotes</w:t>
      </w:r>
    </w:p>
    <w:p w14:paraId="79FFF2A9"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rPr>
        <w:t xml:space="preserve">Institutional review board statement: </w:t>
      </w:r>
      <w:r w:rsidRPr="00314EF9">
        <w:rPr>
          <w:rFonts w:ascii="Book Antiqua" w:eastAsia="Book Antiqua" w:hAnsi="Book Antiqua" w:cs="Book Antiqua"/>
          <w:color w:val="000000"/>
        </w:rPr>
        <w:t>The study was reviewed and approved by the Medical Ethics Committee of the General Hospital of the Chinese People’s Liberation Army, No. S2021-265-01.</w:t>
      </w:r>
    </w:p>
    <w:p w14:paraId="6B0D3C8C" w14:textId="77777777" w:rsidR="00A77B3E" w:rsidRPr="00314EF9" w:rsidRDefault="00A77B3E" w:rsidP="00314EF9">
      <w:pPr>
        <w:spacing w:line="360" w:lineRule="auto"/>
        <w:jc w:val="both"/>
        <w:rPr>
          <w:rFonts w:ascii="Book Antiqua" w:hAnsi="Book Antiqua"/>
        </w:rPr>
      </w:pPr>
    </w:p>
    <w:p w14:paraId="75D8C111" w14:textId="25809D9B"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rPr>
        <w:t xml:space="preserve">Informed consent statement: </w:t>
      </w:r>
      <w:r w:rsidR="00267133" w:rsidRPr="00314EF9">
        <w:rPr>
          <w:rFonts w:ascii="Book Antiqua" w:eastAsia="Book Antiqua" w:hAnsi="Book Antiqua" w:cs="Book Antiqua"/>
        </w:rPr>
        <w:t>All study participants or their legal guardian provided informed written consent about personal and medical data collection prior to study enrolment.</w:t>
      </w:r>
    </w:p>
    <w:p w14:paraId="17738CE8" w14:textId="77777777" w:rsidR="00A77B3E" w:rsidRPr="00314EF9" w:rsidRDefault="00A77B3E" w:rsidP="00314EF9">
      <w:pPr>
        <w:spacing w:line="360" w:lineRule="auto"/>
        <w:jc w:val="both"/>
        <w:rPr>
          <w:rFonts w:ascii="Book Antiqua" w:hAnsi="Book Antiqua"/>
        </w:rPr>
      </w:pPr>
    </w:p>
    <w:p w14:paraId="46F17121"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rPr>
        <w:t xml:space="preserve">Conflict-of-interest statement: </w:t>
      </w:r>
      <w:r w:rsidRPr="00314EF9">
        <w:rPr>
          <w:rFonts w:ascii="Book Antiqua" w:eastAsia="Book Antiqua" w:hAnsi="Book Antiqua" w:cs="Book Antiqua"/>
          <w:color w:val="000000"/>
        </w:rPr>
        <w:t>All the authors report no relevant conflicts of interest for this article.</w:t>
      </w:r>
    </w:p>
    <w:p w14:paraId="378DD874" w14:textId="77777777" w:rsidR="00A77B3E" w:rsidRPr="00314EF9" w:rsidRDefault="00A77B3E" w:rsidP="00314EF9">
      <w:pPr>
        <w:spacing w:line="360" w:lineRule="auto"/>
        <w:jc w:val="both"/>
        <w:rPr>
          <w:rFonts w:ascii="Book Antiqua" w:hAnsi="Book Antiqua"/>
        </w:rPr>
      </w:pPr>
    </w:p>
    <w:p w14:paraId="57B5AF55"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rPr>
        <w:t xml:space="preserve">Data sharing statement: </w:t>
      </w:r>
      <w:r w:rsidRPr="00314EF9">
        <w:rPr>
          <w:rFonts w:ascii="Book Antiqua" w:eastAsia="Book Antiqua" w:hAnsi="Book Antiqua" w:cs="Book Antiqua"/>
          <w:color w:val="000000"/>
        </w:rPr>
        <w:t>No additional data are available.</w:t>
      </w:r>
    </w:p>
    <w:p w14:paraId="70143DDF" w14:textId="77777777" w:rsidR="00A77B3E" w:rsidRPr="00314EF9" w:rsidRDefault="00A77B3E" w:rsidP="00314EF9">
      <w:pPr>
        <w:spacing w:line="360" w:lineRule="auto"/>
        <w:jc w:val="both"/>
        <w:rPr>
          <w:rFonts w:ascii="Book Antiqua" w:hAnsi="Book Antiqua"/>
        </w:rPr>
      </w:pPr>
    </w:p>
    <w:p w14:paraId="539686BA"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bCs/>
        </w:rPr>
        <w:t xml:space="preserve">Open-Access: </w:t>
      </w:r>
      <w:r w:rsidRPr="00314EF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BB6B01" w14:textId="77777777" w:rsidR="00A77B3E" w:rsidRPr="00314EF9" w:rsidRDefault="00A77B3E" w:rsidP="00314EF9">
      <w:pPr>
        <w:spacing w:line="360" w:lineRule="auto"/>
        <w:jc w:val="both"/>
        <w:rPr>
          <w:rFonts w:ascii="Book Antiqua" w:hAnsi="Book Antiqua"/>
        </w:rPr>
      </w:pPr>
    </w:p>
    <w:p w14:paraId="4104F29C"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olor w:val="000000"/>
        </w:rPr>
        <w:t xml:space="preserve">Provenance and peer review: </w:t>
      </w:r>
      <w:r w:rsidRPr="00314EF9">
        <w:rPr>
          <w:rFonts w:ascii="Book Antiqua" w:eastAsia="Book Antiqua" w:hAnsi="Book Antiqua" w:cs="Book Antiqua"/>
        </w:rPr>
        <w:t>Unsolicited article; Externally peer reviewed.</w:t>
      </w:r>
    </w:p>
    <w:p w14:paraId="75DC1E10"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olor w:val="000000"/>
        </w:rPr>
        <w:t xml:space="preserve">Peer-review model: </w:t>
      </w:r>
      <w:r w:rsidRPr="00314EF9">
        <w:rPr>
          <w:rFonts w:ascii="Book Antiqua" w:eastAsia="Book Antiqua" w:hAnsi="Book Antiqua" w:cs="Book Antiqua"/>
        </w:rPr>
        <w:t>Single blind</w:t>
      </w:r>
    </w:p>
    <w:p w14:paraId="187A5263" w14:textId="77777777" w:rsidR="00A77B3E" w:rsidRPr="00314EF9" w:rsidRDefault="00A77B3E" w:rsidP="00314EF9">
      <w:pPr>
        <w:spacing w:line="360" w:lineRule="auto"/>
        <w:jc w:val="both"/>
        <w:rPr>
          <w:rFonts w:ascii="Book Antiqua" w:hAnsi="Book Antiqua"/>
        </w:rPr>
      </w:pPr>
    </w:p>
    <w:p w14:paraId="27B75C22"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olor w:val="000000"/>
        </w:rPr>
        <w:t xml:space="preserve">Peer-review started: </w:t>
      </w:r>
      <w:r w:rsidRPr="00314EF9">
        <w:rPr>
          <w:rFonts w:ascii="Book Antiqua" w:eastAsia="Book Antiqua" w:hAnsi="Book Antiqua" w:cs="Book Antiqua"/>
        </w:rPr>
        <w:t>July 27, 2023</w:t>
      </w:r>
    </w:p>
    <w:p w14:paraId="405658B9"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olor w:val="000000"/>
        </w:rPr>
        <w:t xml:space="preserve">First decision: </w:t>
      </w:r>
      <w:r w:rsidRPr="00314EF9">
        <w:rPr>
          <w:rFonts w:ascii="Book Antiqua" w:eastAsia="Book Antiqua" w:hAnsi="Book Antiqua" w:cs="Book Antiqua"/>
        </w:rPr>
        <w:t>September 26, 2023</w:t>
      </w:r>
    </w:p>
    <w:p w14:paraId="4B9678EA"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olor w:val="000000"/>
        </w:rPr>
        <w:t xml:space="preserve">Article in press: </w:t>
      </w:r>
    </w:p>
    <w:p w14:paraId="66A97C53" w14:textId="77777777" w:rsidR="00A77B3E" w:rsidRPr="00314EF9" w:rsidRDefault="00A77B3E" w:rsidP="00314EF9">
      <w:pPr>
        <w:spacing w:line="360" w:lineRule="auto"/>
        <w:jc w:val="both"/>
        <w:rPr>
          <w:rFonts w:ascii="Book Antiqua" w:hAnsi="Book Antiqua"/>
        </w:rPr>
      </w:pPr>
    </w:p>
    <w:p w14:paraId="0F137BC2" w14:textId="55A77F9C"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olor w:val="000000"/>
        </w:rPr>
        <w:lastRenderedPageBreak/>
        <w:t xml:space="preserve">Specialty type: </w:t>
      </w:r>
      <w:bookmarkStart w:id="4" w:name="OLE_LINK1473"/>
      <w:bookmarkStart w:id="5" w:name="OLE_LINK1474"/>
      <w:r w:rsidR="003F1A7F" w:rsidRPr="00314EF9">
        <w:rPr>
          <w:rFonts w:ascii="Book Antiqua" w:eastAsia="微软雅黑" w:hAnsi="Book Antiqua" w:cs="宋体"/>
        </w:rPr>
        <w:t>Gastroenterology and hepatology</w:t>
      </w:r>
      <w:bookmarkEnd w:id="4"/>
      <w:bookmarkEnd w:id="5"/>
    </w:p>
    <w:p w14:paraId="797F81C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olor w:val="000000"/>
        </w:rPr>
        <w:t xml:space="preserve">Country/Territory of origin: </w:t>
      </w:r>
      <w:r w:rsidRPr="00314EF9">
        <w:rPr>
          <w:rFonts w:ascii="Book Antiqua" w:eastAsia="Book Antiqua" w:hAnsi="Book Antiqua" w:cs="Book Antiqua"/>
        </w:rPr>
        <w:t>China</w:t>
      </w:r>
    </w:p>
    <w:p w14:paraId="2BA21033"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b/>
          <w:color w:val="000000"/>
        </w:rPr>
        <w:t>Peer-review report’s scientific quality classification</w:t>
      </w:r>
    </w:p>
    <w:p w14:paraId="03543FD6"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Grade A (Excellent): 0</w:t>
      </w:r>
    </w:p>
    <w:p w14:paraId="522196E9"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Grade B (Very good): B, B</w:t>
      </w:r>
    </w:p>
    <w:p w14:paraId="6DA73BE4"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Grade C (Good): 0</w:t>
      </w:r>
    </w:p>
    <w:p w14:paraId="43B1831A"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Grade D (Fair): 0</w:t>
      </w:r>
    </w:p>
    <w:p w14:paraId="0BFF5E3B" w14:textId="77777777" w:rsidR="00A77B3E" w:rsidRPr="00314EF9" w:rsidRDefault="00000000" w:rsidP="00314EF9">
      <w:pPr>
        <w:spacing w:line="360" w:lineRule="auto"/>
        <w:jc w:val="both"/>
        <w:rPr>
          <w:rFonts w:ascii="Book Antiqua" w:hAnsi="Book Antiqua"/>
        </w:rPr>
      </w:pPr>
      <w:r w:rsidRPr="00314EF9">
        <w:rPr>
          <w:rFonts w:ascii="Book Antiqua" w:eastAsia="Book Antiqua" w:hAnsi="Book Antiqua" w:cs="Book Antiqua"/>
        </w:rPr>
        <w:t>Grade E (Poor): 0</w:t>
      </w:r>
    </w:p>
    <w:p w14:paraId="5ECEB27B" w14:textId="77777777" w:rsidR="00A77B3E" w:rsidRPr="00314EF9" w:rsidRDefault="00A77B3E" w:rsidP="00314EF9">
      <w:pPr>
        <w:spacing w:line="360" w:lineRule="auto"/>
        <w:jc w:val="both"/>
        <w:rPr>
          <w:rFonts w:ascii="Book Antiqua" w:hAnsi="Book Antiqua"/>
        </w:rPr>
      </w:pPr>
    </w:p>
    <w:p w14:paraId="3AA2099A" w14:textId="068C3C83" w:rsidR="00A77B3E" w:rsidRPr="00314EF9" w:rsidRDefault="00000000" w:rsidP="00314EF9">
      <w:pPr>
        <w:spacing w:line="360" w:lineRule="auto"/>
        <w:jc w:val="both"/>
        <w:rPr>
          <w:rFonts w:ascii="Book Antiqua" w:hAnsi="Book Antiqua"/>
        </w:rPr>
        <w:sectPr w:rsidR="00A77B3E" w:rsidRPr="00314EF9">
          <w:pgSz w:w="12240" w:h="15840"/>
          <w:pgMar w:top="1440" w:right="1440" w:bottom="1440" w:left="1440" w:header="720" w:footer="720" w:gutter="0"/>
          <w:cols w:space="720"/>
          <w:docGrid w:linePitch="360"/>
        </w:sectPr>
      </w:pPr>
      <w:r w:rsidRPr="00314EF9">
        <w:rPr>
          <w:rFonts w:ascii="Book Antiqua" w:eastAsia="Book Antiqua" w:hAnsi="Book Antiqua" w:cs="Book Antiqua"/>
          <w:b/>
          <w:color w:val="000000"/>
        </w:rPr>
        <w:t xml:space="preserve">P-Reviewer: </w:t>
      </w:r>
      <w:r w:rsidRPr="00314EF9">
        <w:rPr>
          <w:rFonts w:ascii="Book Antiqua" w:eastAsia="Book Antiqua" w:hAnsi="Book Antiqua" w:cs="Book Antiqua"/>
        </w:rPr>
        <w:t>Koma YI, Japan; Shimokawa T, Japan</w:t>
      </w:r>
      <w:r w:rsidRPr="00314EF9">
        <w:rPr>
          <w:rFonts w:ascii="Book Antiqua" w:eastAsia="Book Antiqua" w:hAnsi="Book Antiqua" w:cs="Book Antiqua"/>
          <w:b/>
          <w:color w:val="000000"/>
        </w:rPr>
        <w:t xml:space="preserve"> S-Editor: </w:t>
      </w:r>
      <w:r w:rsidR="003F1A7F" w:rsidRPr="00314EF9">
        <w:rPr>
          <w:rFonts w:ascii="Book Antiqua" w:eastAsia="Book Antiqua" w:hAnsi="Book Antiqua" w:cs="Book Antiqua"/>
          <w:bCs/>
          <w:color w:val="000000"/>
        </w:rPr>
        <w:t>Wang JJ</w:t>
      </w:r>
      <w:r w:rsidRPr="00314EF9">
        <w:rPr>
          <w:rFonts w:ascii="Book Antiqua" w:eastAsia="Book Antiqua" w:hAnsi="Book Antiqua" w:cs="Book Antiqua"/>
          <w:b/>
          <w:color w:val="000000"/>
        </w:rPr>
        <w:t xml:space="preserve"> L-Editor: </w:t>
      </w:r>
      <w:r w:rsidR="003F1A7F" w:rsidRPr="00314EF9">
        <w:rPr>
          <w:rFonts w:ascii="Book Antiqua" w:eastAsia="Book Antiqua" w:hAnsi="Book Antiqua" w:cs="Book Antiqua"/>
          <w:bCs/>
          <w:color w:val="000000"/>
        </w:rPr>
        <w:t>A</w:t>
      </w:r>
      <w:r w:rsidRPr="00314EF9">
        <w:rPr>
          <w:rFonts w:ascii="Book Antiqua" w:eastAsia="Book Antiqua" w:hAnsi="Book Antiqua" w:cs="Book Antiqua"/>
          <w:b/>
          <w:color w:val="000000"/>
        </w:rPr>
        <w:t xml:space="preserve"> P-Editor: </w:t>
      </w:r>
    </w:p>
    <w:p w14:paraId="75572884" w14:textId="77777777" w:rsidR="00A77B3E" w:rsidRPr="00314EF9" w:rsidRDefault="00000000" w:rsidP="00314EF9">
      <w:pPr>
        <w:spacing w:line="360" w:lineRule="auto"/>
        <w:jc w:val="both"/>
        <w:rPr>
          <w:rFonts w:ascii="Book Antiqua" w:eastAsia="Book Antiqua" w:hAnsi="Book Antiqua" w:cs="Book Antiqua"/>
          <w:b/>
          <w:color w:val="000000"/>
        </w:rPr>
      </w:pPr>
      <w:r w:rsidRPr="00314EF9">
        <w:rPr>
          <w:rFonts w:ascii="Book Antiqua" w:eastAsia="Book Antiqua" w:hAnsi="Book Antiqua" w:cs="Book Antiqua"/>
          <w:b/>
          <w:color w:val="000000"/>
        </w:rPr>
        <w:lastRenderedPageBreak/>
        <w:t>Figure Legends</w:t>
      </w:r>
    </w:p>
    <w:p w14:paraId="23E1766E" w14:textId="6D41914C" w:rsidR="001F1ABF" w:rsidRPr="00314EF9" w:rsidRDefault="001F1ABF" w:rsidP="00314EF9">
      <w:pPr>
        <w:spacing w:line="360" w:lineRule="auto"/>
        <w:jc w:val="both"/>
        <w:rPr>
          <w:rFonts w:ascii="Book Antiqua" w:hAnsi="Book Antiqua"/>
        </w:rPr>
      </w:pPr>
      <w:r w:rsidRPr="00314EF9">
        <w:rPr>
          <w:rFonts w:ascii="Book Antiqua" w:hAnsi="Book Antiqua"/>
          <w:noProof/>
        </w:rPr>
        <w:drawing>
          <wp:inline distT="0" distB="0" distL="0" distR="0" wp14:anchorId="298D5196" wp14:editId="1FE69DD4">
            <wp:extent cx="5958840" cy="3794304"/>
            <wp:effectExtent l="0" t="0" r="0" b="0"/>
            <wp:docPr id="2327141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714169" name=""/>
                    <pic:cNvPicPr/>
                  </pic:nvPicPr>
                  <pic:blipFill>
                    <a:blip r:embed="rId7"/>
                    <a:stretch>
                      <a:fillRect/>
                    </a:stretch>
                  </pic:blipFill>
                  <pic:spPr>
                    <a:xfrm>
                      <a:off x="0" y="0"/>
                      <a:ext cx="6010352" cy="3827105"/>
                    </a:xfrm>
                    <a:prstGeom prst="rect">
                      <a:avLst/>
                    </a:prstGeom>
                  </pic:spPr>
                </pic:pic>
              </a:graphicData>
            </a:graphic>
          </wp:inline>
        </w:drawing>
      </w:r>
      <w:r w:rsidRPr="00314EF9">
        <w:rPr>
          <w:rFonts w:ascii="Book Antiqua" w:hAnsi="Book Antiqua"/>
          <w:noProof/>
        </w:rPr>
        <w:drawing>
          <wp:inline distT="0" distB="0" distL="0" distR="0" wp14:anchorId="73755A8C" wp14:editId="68E483FC">
            <wp:extent cx="5984994" cy="3764280"/>
            <wp:effectExtent l="0" t="0" r="0" b="0"/>
            <wp:docPr id="10315648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564854" name=""/>
                    <pic:cNvPicPr/>
                  </pic:nvPicPr>
                  <pic:blipFill>
                    <a:blip r:embed="rId8"/>
                    <a:stretch>
                      <a:fillRect/>
                    </a:stretch>
                  </pic:blipFill>
                  <pic:spPr>
                    <a:xfrm>
                      <a:off x="0" y="0"/>
                      <a:ext cx="5990451" cy="3767712"/>
                    </a:xfrm>
                    <a:prstGeom prst="rect">
                      <a:avLst/>
                    </a:prstGeom>
                  </pic:spPr>
                </pic:pic>
              </a:graphicData>
            </a:graphic>
          </wp:inline>
        </w:drawing>
      </w:r>
    </w:p>
    <w:p w14:paraId="5B26F7A0" w14:textId="144D655C" w:rsidR="001F1ABF" w:rsidRPr="00314EF9" w:rsidRDefault="001F1ABF" w:rsidP="00314EF9">
      <w:pPr>
        <w:spacing w:line="360" w:lineRule="auto"/>
        <w:jc w:val="both"/>
        <w:rPr>
          <w:rFonts w:ascii="Book Antiqua" w:hAnsi="Book Antiqua"/>
        </w:rPr>
      </w:pPr>
      <w:r w:rsidRPr="00314EF9">
        <w:rPr>
          <w:rFonts w:ascii="Book Antiqua" w:hAnsi="Book Antiqua"/>
          <w:noProof/>
        </w:rPr>
        <w:lastRenderedPageBreak/>
        <w:drawing>
          <wp:inline distT="0" distB="0" distL="0" distR="0" wp14:anchorId="5105C821" wp14:editId="30C012B3">
            <wp:extent cx="5943600" cy="3846195"/>
            <wp:effectExtent l="0" t="0" r="0" b="0"/>
            <wp:docPr id="18804372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437257" name=""/>
                    <pic:cNvPicPr/>
                  </pic:nvPicPr>
                  <pic:blipFill>
                    <a:blip r:embed="rId9"/>
                    <a:stretch>
                      <a:fillRect/>
                    </a:stretch>
                  </pic:blipFill>
                  <pic:spPr>
                    <a:xfrm>
                      <a:off x="0" y="0"/>
                      <a:ext cx="5943600" cy="3846195"/>
                    </a:xfrm>
                    <a:prstGeom prst="rect">
                      <a:avLst/>
                    </a:prstGeom>
                  </pic:spPr>
                </pic:pic>
              </a:graphicData>
            </a:graphic>
          </wp:inline>
        </w:drawing>
      </w:r>
      <w:r w:rsidRPr="00314EF9">
        <w:rPr>
          <w:rFonts w:ascii="Book Antiqua" w:hAnsi="Book Antiqua"/>
          <w:noProof/>
        </w:rPr>
        <w:drawing>
          <wp:inline distT="0" distB="0" distL="0" distR="0" wp14:anchorId="35ABB735" wp14:editId="67E69776">
            <wp:extent cx="5943600" cy="3824605"/>
            <wp:effectExtent l="0" t="0" r="0" b="0"/>
            <wp:docPr id="13866756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675688" name=""/>
                    <pic:cNvPicPr/>
                  </pic:nvPicPr>
                  <pic:blipFill>
                    <a:blip r:embed="rId10"/>
                    <a:stretch>
                      <a:fillRect/>
                    </a:stretch>
                  </pic:blipFill>
                  <pic:spPr>
                    <a:xfrm>
                      <a:off x="0" y="0"/>
                      <a:ext cx="5943600" cy="3824605"/>
                    </a:xfrm>
                    <a:prstGeom prst="rect">
                      <a:avLst/>
                    </a:prstGeom>
                  </pic:spPr>
                </pic:pic>
              </a:graphicData>
            </a:graphic>
          </wp:inline>
        </w:drawing>
      </w:r>
    </w:p>
    <w:p w14:paraId="2BBA4C69" w14:textId="02720466" w:rsidR="00A77B3E" w:rsidRPr="00314EF9" w:rsidRDefault="00000000" w:rsidP="00314EF9">
      <w:pPr>
        <w:spacing w:line="360" w:lineRule="auto"/>
        <w:jc w:val="both"/>
        <w:rPr>
          <w:rFonts w:ascii="Book Antiqua" w:eastAsia="Book Antiqua" w:hAnsi="Book Antiqua" w:cs="Book Antiqua"/>
        </w:rPr>
      </w:pPr>
      <w:r w:rsidRPr="00314EF9">
        <w:rPr>
          <w:rFonts w:ascii="Book Antiqua" w:eastAsia="Book Antiqua" w:hAnsi="Book Antiqua" w:cs="Book Antiqua"/>
          <w:b/>
          <w:bCs/>
        </w:rPr>
        <w:lastRenderedPageBreak/>
        <w:t>Figure 1</w:t>
      </w:r>
      <w:r w:rsidR="00570A09" w:rsidRPr="00314EF9">
        <w:rPr>
          <w:rFonts w:ascii="Book Antiqua" w:hAnsi="Book Antiqua"/>
        </w:rPr>
        <w:t xml:space="preserve"> </w:t>
      </w:r>
      <w:r w:rsidR="00570A09" w:rsidRPr="00314EF9">
        <w:rPr>
          <w:rFonts w:ascii="Book Antiqua" w:eastAsia="Book Antiqua" w:hAnsi="Book Antiqua" w:cs="Book Antiqua"/>
          <w:b/>
          <w:bCs/>
        </w:rPr>
        <w:t>Kaplan-Meier plot of overall survival.</w:t>
      </w:r>
      <w:r w:rsidR="00570A09" w:rsidRPr="00314EF9">
        <w:rPr>
          <w:rFonts w:ascii="Book Antiqua" w:eastAsia="Book Antiqua" w:hAnsi="Book Antiqua" w:cs="Book Antiqua"/>
        </w:rPr>
        <w:t xml:space="preserve"> A: Kaplan-Meier plot of overall survival</w:t>
      </w:r>
      <w:r w:rsidR="000A2527" w:rsidRPr="00314EF9">
        <w:rPr>
          <w:rFonts w:ascii="Book Antiqua" w:eastAsia="Book Antiqua" w:hAnsi="Book Antiqua" w:cs="Book Antiqua"/>
        </w:rPr>
        <w:t xml:space="preserve"> (OS)</w:t>
      </w:r>
      <w:r w:rsidR="00570A09" w:rsidRPr="00314EF9">
        <w:rPr>
          <w:rFonts w:ascii="Book Antiqua" w:eastAsia="Book Antiqua" w:hAnsi="Book Antiqua" w:cs="Book Antiqua"/>
        </w:rPr>
        <w:t xml:space="preserve"> in all patients; B:</w:t>
      </w:r>
      <w:r w:rsidR="00570A09" w:rsidRPr="00314EF9">
        <w:rPr>
          <w:rFonts w:ascii="Book Antiqua" w:hAnsi="Book Antiqua"/>
        </w:rPr>
        <w:t xml:space="preserve"> </w:t>
      </w:r>
      <w:r w:rsidR="00570A09" w:rsidRPr="00314EF9">
        <w:rPr>
          <w:rFonts w:ascii="Book Antiqua" w:eastAsia="Book Antiqua" w:hAnsi="Book Antiqua" w:cs="Book Antiqua"/>
        </w:rPr>
        <w:t xml:space="preserve">Kaplan-Meier plot of </w:t>
      </w:r>
      <w:r w:rsidR="000A2527" w:rsidRPr="00314EF9">
        <w:rPr>
          <w:rFonts w:ascii="Book Antiqua" w:eastAsia="Book Antiqua" w:hAnsi="Book Antiqua" w:cs="Book Antiqua"/>
        </w:rPr>
        <w:t>OS</w:t>
      </w:r>
      <w:r w:rsidR="00570A09" w:rsidRPr="00314EF9">
        <w:rPr>
          <w:rFonts w:ascii="Book Antiqua" w:eastAsia="Book Antiqua" w:hAnsi="Book Antiqua" w:cs="Book Antiqua"/>
        </w:rPr>
        <w:t xml:space="preserve"> in group A; C:</w:t>
      </w:r>
      <w:r w:rsidR="00570A09" w:rsidRPr="00314EF9">
        <w:rPr>
          <w:rFonts w:ascii="Book Antiqua" w:hAnsi="Book Antiqua"/>
        </w:rPr>
        <w:t xml:space="preserve"> </w:t>
      </w:r>
      <w:r w:rsidR="00570A09" w:rsidRPr="00314EF9">
        <w:rPr>
          <w:rFonts w:ascii="Book Antiqua" w:eastAsia="Book Antiqua" w:hAnsi="Book Antiqua" w:cs="Book Antiqua"/>
        </w:rPr>
        <w:t xml:space="preserve">Kaplan-Meier plot of </w:t>
      </w:r>
      <w:r w:rsidR="000A2527" w:rsidRPr="00314EF9">
        <w:rPr>
          <w:rFonts w:ascii="Book Antiqua" w:eastAsia="Book Antiqua" w:hAnsi="Book Antiqua" w:cs="Book Antiqua"/>
        </w:rPr>
        <w:t>OS</w:t>
      </w:r>
      <w:r w:rsidR="00570A09" w:rsidRPr="00314EF9">
        <w:rPr>
          <w:rFonts w:ascii="Book Antiqua" w:eastAsia="Book Antiqua" w:hAnsi="Book Antiqua" w:cs="Book Antiqua"/>
        </w:rPr>
        <w:t xml:space="preserve"> in group B; D: Kaplan-Meier plot of </w:t>
      </w:r>
      <w:r w:rsidR="000A2527" w:rsidRPr="00314EF9">
        <w:rPr>
          <w:rFonts w:ascii="Book Antiqua" w:eastAsia="Book Antiqua" w:hAnsi="Book Antiqua" w:cs="Book Antiqua"/>
        </w:rPr>
        <w:t>OS</w:t>
      </w:r>
      <w:r w:rsidR="00570A09" w:rsidRPr="00314EF9">
        <w:rPr>
          <w:rFonts w:ascii="Book Antiqua" w:eastAsia="Book Antiqua" w:hAnsi="Book Antiqua" w:cs="Book Antiqua"/>
        </w:rPr>
        <w:t xml:space="preserve"> in group C.</w:t>
      </w:r>
      <w:r w:rsidR="00570A09" w:rsidRPr="00314EF9">
        <w:rPr>
          <w:rFonts w:ascii="Book Antiqua" w:hAnsi="Book Antiqua" w:cs="Book Antiqua"/>
          <w:lang w:eastAsia="zh-CN"/>
        </w:rPr>
        <w:t xml:space="preserve"> </w:t>
      </w:r>
      <w:r w:rsidR="00570A09" w:rsidRPr="00314EF9">
        <w:rPr>
          <w:rFonts w:ascii="Book Antiqua" w:eastAsia="Book Antiqua" w:hAnsi="Book Antiqua" w:cs="Book Antiqua"/>
        </w:rPr>
        <w:t>group A: Chemoradiotherapy plus pembrolizumab; group B: Neoadjuvant therapy plus pembrolizumab; group C: Chemotherapy plus pembrolizumab; OS: Overall survival; CI: Confidence interval.</w:t>
      </w:r>
    </w:p>
    <w:p w14:paraId="78362594" w14:textId="77777777" w:rsidR="001F1ABF" w:rsidRPr="00314EF9" w:rsidRDefault="001F1ABF" w:rsidP="00314EF9">
      <w:pPr>
        <w:spacing w:line="360" w:lineRule="auto"/>
        <w:jc w:val="both"/>
        <w:rPr>
          <w:rFonts w:ascii="Book Antiqua" w:eastAsia="Book Antiqua" w:hAnsi="Book Antiqua" w:cs="Book Antiqua"/>
          <w:b/>
          <w:bCs/>
        </w:rPr>
        <w:sectPr w:rsidR="001F1ABF" w:rsidRPr="00314EF9">
          <w:pgSz w:w="12240" w:h="15840"/>
          <w:pgMar w:top="1440" w:right="1440" w:bottom="1440" w:left="1440" w:header="720" w:footer="720" w:gutter="0"/>
          <w:cols w:space="720"/>
          <w:docGrid w:linePitch="360"/>
        </w:sectPr>
      </w:pPr>
    </w:p>
    <w:p w14:paraId="7FE9D377" w14:textId="0A57FC1A" w:rsidR="001F1ABF" w:rsidRPr="00314EF9" w:rsidRDefault="001F1ABF" w:rsidP="00314EF9">
      <w:pPr>
        <w:spacing w:line="360" w:lineRule="auto"/>
        <w:jc w:val="both"/>
        <w:rPr>
          <w:rFonts w:ascii="Book Antiqua" w:eastAsia="Book Antiqua" w:hAnsi="Book Antiqua" w:cs="Book Antiqua"/>
          <w:b/>
          <w:bCs/>
        </w:rPr>
      </w:pPr>
      <w:r w:rsidRPr="00314EF9">
        <w:rPr>
          <w:rFonts w:ascii="Book Antiqua" w:hAnsi="Book Antiqua"/>
          <w:noProof/>
        </w:rPr>
        <w:lastRenderedPageBreak/>
        <w:drawing>
          <wp:inline distT="0" distB="0" distL="0" distR="0" wp14:anchorId="5DD83B9D" wp14:editId="768438FD">
            <wp:extent cx="5943600" cy="3797935"/>
            <wp:effectExtent l="0" t="0" r="0" b="0"/>
            <wp:docPr id="4665569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56940" name=""/>
                    <pic:cNvPicPr/>
                  </pic:nvPicPr>
                  <pic:blipFill>
                    <a:blip r:embed="rId11"/>
                    <a:stretch>
                      <a:fillRect/>
                    </a:stretch>
                  </pic:blipFill>
                  <pic:spPr>
                    <a:xfrm>
                      <a:off x="0" y="0"/>
                      <a:ext cx="5943600" cy="3797935"/>
                    </a:xfrm>
                    <a:prstGeom prst="rect">
                      <a:avLst/>
                    </a:prstGeom>
                  </pic:spPr>
                </pic:pic>
              </a:graphicData>
            </a:graphic>
          </wp:inline>
        </w:drawing>
      </w:r>
      <w:r w:rsidRPr="00314EF9">
        <w:rPr>
          <w:rFonts w:ascii="Book Antiqua" w:hAnsi="Book Antiqua"/>
          <w:noProof/>
        </w:rPr>
        <w:drawing>
          <wp:inline distT="0" distB="0" distL="0" distR="0" wp14:anchorId="3EA9EF01" wp14:editId="5ACD202B">
            <wp:extent cx="5943600" cy="3829685"/>
            <wp:effectExtent l="0" t="0" r="0" b="0"/>
            <wp:docPr id="21411534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153471" name=""/>
                    <pic:cNvPicPr/>
                  </pic:nvPicPr>
                  <pic:blipFill>
                    <a:blip r:embed="rId12"/>
                    <a:stretch>
                      <a:fillRect/>
                    </a:stretch>
                  </pic:blipFill>
                  <pic:spPr>
                    <a:xfrm>
                      <a:off x="0" y="0"/>
                      <a:ext cx="5943600" cy="3829685"/>
                    </a:xfrm>
                    <a:prstGeom prst="rect">
                      <a:avLst/>
                    </a:prstGeom>
                  </pic:spPr>
                </pic:pic>
              </a:graphicData>
            </a:graphic>
          </wp:inline>
        </w:drawing>
      </w:r>
    </w:p>
    <w:p w14:paraId="7D3ED68B" w14:textId="7E420C59" w:rsidR="001F1ABF" w:rsidRPr="00314EF9" w:rsidRDefault="001F1ABF" w:rsidP="00314EF9">
      <w:pPr>
        <w:spacing w:line="360" w:lineRule="auto"/>
        <w:jc w:val="both"/>
        <w:rPr>
          <w:rFonts w:ascii="Book Antiqua" w:eastAsia="Book Antiqua" w:hAnsi="Book Antiqua" w:cs="Book Antiqua"/>
          <w:b/>
          <w:bCs/>
        </w:rPr>
      </w:pPr>
      <w:r w:rsidRPr="00314EF9">
        <w:rPr>
          <w:rFonts w:ascii="Book Antiqua" w:hAnsi="Book Antiqua"/>
          <w:noProof/>
        </w:rPr>
        <w:lastRenderedPageBreak/>
        <w:drawing>
          <wp:inline distT="0" distB="0" distL="0" distR="0" wp14:anchorId="46E09E99" wp14:editId="480EA94C">
            <wp:extent cx="5943600" cy="3794125"/>
            <wp:effectExtent l="0" t="0" r="0" b="0"/>
            <wp:docPr id="21170261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026117" name=""/>
                    <pic:cNvPicPr/>
                  </pic:nvPicPr>
                  <pic:blipFill>
                    <a:blip r:embed="rId13"/>
                    <a:stretch>
                      <a:fillRect/>
                    </a:stretch>
                  </pic:blipFill>
                  <pic:spPr>
                    <a:xfrm>
                      <a:off x="0" y="0"/>
                      <a:ext cx="5943600" cy="3794125"/>
                    </a:xfrm>
                    <a:prstGeom prst="rect">
                      <a:avLst/>
                    </a:prstGeom>
                  </pic:spPr>
                </pic:pic>
              </a:graphicData>
            </a:graphic>
          </wp:inline>
        </w:drawing>
      </w:r>
    </w:p>
    <w:p w14:paraId="58202C26" w14:textId="086D5448" w:rsidR="00570A09" w:rsidRPr="00314EF9" w:rsidRDefault="00000000" w:rsidP="00314EF9">
      <w:pPr>
        <w:spacing w:line="360" w:lineRule="auto"/>
        <w:jc w:val="both"/>
        <w:rPr>
          <w:rFonts w:ascii="Book Antiqua" w:eastAsia="Book Antiqua" w:hAnsi="Book Antiqua" w:cs="Book Antiqua"/>
        </w:rPr>
      </w:pPr>
      <w:r w:rsidRPr="00314EF9">
        <w:rPr>
          <w:rFonts w:ascii="Book Antiqua" w:eastAsia="Book Antiqua" w:hAnsi="Book Antiqua" w:cs="Book Antiqua"/>
          <w:b/>
          <w:bCs/>
        </w:rPr>
        <w:t>Figure 2</w:t>
      </w:r>
      <w:r w:rsidR="00570A09" w:rsidRPr="00314EF9">
        <w:rPr>
          <w:rFonts w:ascii="Book Antiqua" w:hAnsi="Book Antiqua"/>
        </w:rPr>
        <w:t xml:space="preserve"> </w:t>
      </w:r>
      <w:r w:rsidR="00570A09" w:rsidRPr="00314EF9">
        <w:rPr>
          <w:rFonts w:ascii="Book Antiqua" w:eastAsia="Book Antiqua" w:hAnsi="Book Antiqua" w:cs="Book Antiqua"/>
          <w:b/>
          <w:bCs/>
        </w:rPr>
        <w:t xml:space="preserve">Kaplan-Meier plot of </w:t>
      </w:r>
      <w:bookmarkStart w:id="6" w:name="_Hlk148455673"/>
      <w:r w:rsidR="00570A09" w:rsidRPr="00314EF9">
        <w:rPr>
          <w:rFonts w:ascii="Book Antiqua" w:eastAsia="Book Antiqua" w:hAnsi="Book Antiqua" w:cs="Book Antiqua"/>
          <w:b/>
          <w:bCs/>
        </w:rPr>
        <w:t>progression-free survival</w:t>
      </w:r>
      <w:bookmarkEnd w:id="6"/>
      <w:r w:rsidR="00570A09" w:rsidRPr="00314EF9">
        <w:rPr>
          <w:rFonts w:ascii="Book Antiqua" w:eastAsia="Book Antiqua" w:hAnsi="Book Antiqua" w:cs="Book Antiqua"/>
          <w:b/>
          <w:bCs/>
        </w:rPr>
        <w:t xml:space="preserve">. </w:t>
      </w:r>
      <w:r w:rsidR="00570A09" w:rsidRPr="00314EF9">
        <w:rPr>
          <w:rFonts w:ascii="Book Antiqua" w:eastAsia="Book Antiqua" w:hAnsi="Book Antiqua" w:cs="Book Antiqua"/>
        </w:rPr>
        <w:t>A: Kaplan-Meier plot of progression-free survival</w:t>
      </w:r>
      <w:r w:rsidR="000A2527" w:rsidRPr="00314EF9">
        <w:rPr>
          <w:rFonts w:ascii="Book Antiqua" w:eastAsia="Book Antiqua" w:hAnsi="Book Antiqua" w:cs="Book Antiqua"/>
        </w:rPr>
        <w:t xml:space="preserve"> (PFS)</w:t>
      </w:r>
      <w:r w:rsidR="00570A09" w:rsidRPr="00314EF9">
        <w:rPr>
          <w:rFonts w:ascii="Book Antiqua" w:eastAsia="Book Antiqua" w:hAnsi="Book Antiqua" w:cs="Book Antiqua"/>
        </w:rPr>
        <w:t xml:space="preserve"> in group A; B: Kaplan-Meier plot of disease-free survival in group B; C: Kaplan-Meier plot of </w:t>
      </w:r>
      <w:r w:rsidR="000A2527" w:rsidRPr="00314EF9">
        <w:rPr>
          <w:rFonts w:ascii="Book Antiqua" w:eastAsia="Book Antiqua" w:hAnsi="Book Antiqua" w:cs="Book Antiqua"/>
        </w:rPr>
        <w:t>PFS</w:t>
      </w:r>
      <w:r w:rsidR="00570A09" w:rsidRPr="00314EF9">
        <w:rPr>
          <w:rFonts w:ascii="Book Antiqua" w:eastAsia="Book Antiqua" w:hAnsi="Book Antiqua" w:cs="Book Antiqua"/>
        </w:rPr>
        <w:t xml:space="preserve"> in group C. group A: Chemoradiotherapy plus pembrolizumab; group B: Neoadjuvant therapy plus pembrolizumab; group C: Chemotherapy plus pembrolizumab; PFS: Progression-free survival; CI: Confidence interval</w:t>
      </w:r>
      <w:r w:rsidR="000A2527" w:rsidRPr="00314EF9">
        <w:rPr>
          <w:rFonts w:ascii="Book Antiqua" w:eastAsia="Book Antiqua" w:hAnsi="Book Antiqua" w:cs="Book Antiqua"/>
        </w:rPr>
        <w:t>; DFS: Disease-free survival</w:t>
      </w:r>
      <w:r w:rsidR="00570A09" w:rsidRPr="00314EF9">
        <w:rPr>
          <w:rFonts w:ascii="Book Antiqua" w:eastAsia="Book Antiqua" w:hAnsi="Book Antiqua" w:cs="Book Antiqua"/>
        </w:rPr>
        <w:t>.</w:t>
      </w:r>
    </w:p>
    <w:p w14:paraId="251226BF" w14:textId="654A8E76" w:rsidR="00A77B3E" w:rsidRPr="00314EF9" w:rsidRDefault="00A77B3E" w:rsidP="00314EF9">
      <w:pPr>
        <w:spacing w:line="360" w:lineRule="auto"/>
        <w:jc w:val="both"/>
        <w:rPr>
          <w:rFonts w:ascii="Book Antiqua" w:hAnsi="Book Antiqua"/>
        </w:rPr>
      </w:pPr>
    </w:p>
    <w:p w14:paraId="06C2E455" w14:textId="77777777" w:rsidR="001F1ABF" w:rsidRPr="00314EF9" w:rsidRDefault="001F1ABF" w:rsidP="00314EF9">
      <w:pPr>
        <w:spacing w:line="360" w:lineRule="auto"/>
        <w:jc w:val="both"/>
        <w:rPr>
          <w:rFonts w:ascii="Book Antiqua" w:eastAsia="Book Antiqua" w:hAnsi="Book Antiqua" w:cs="Book Antiqua"/>
          <w:b/>
          <w:bCs/>
        </w:rPr>
        <w:sectPr w:rsidR="001F1ABF" w:rsidRPr="00314EF9">
          <w:pgSz w:w="12240" w:h="15840"/>
          <w:pgMar w:top="1440" w:right="1440" w:bottom="1440" w:left="1440" w:header="720" w:footer="720" w:gutter="0"/>
          <w:cols w:space="720"/>
          <w:docGrid w:linePitch="360"/>
        </w:sectPr>
      </w:pPr>
    </w:p>
    <w:p w14:paraId="39AA41F3" w14:textId="5C6B0421" w:rsidR="001F1ABF" w:rsidRPr="00314EF9" w:rsidRDefault="001F1ABF" w:rsidP="00314EF9">
      <w:pPr>
        <w:spacing w:line="360" w:lineRule="auto"/>
        <w:jc w:val="both"/>
        <w:rPr>
          <w:rFonts w:ascii="Book Antiqua" w:eastAsia="Book Antiqua" w:hAnsi="Book Antiqua" w:cs="Book Antiqua"/>
          <w:b/>
          <w:bCs/>
        </w:rPr>
      </w:pPr>
      <w:r w:rsidRPr="00314EF9">
        <w:rPr>
          <w:rFonts w:ascii="Book Antiqua" w:hAnsi="Book Antiqua"/>
          <w:noProof/>
        </w:rPr>
        <w:lastRenderedPageBreak/>
        <w:drawing>
          <wp:inline distT="0" distB="0" distL="0" distR="0" wp14:anchorId="2D606B0F" wp14:editId="0617281F">
            <wp:extent cx="5943600" cy="3958590"/>
            <wp:effectExtent l="0" t="0" r="0" b="0"/>
            <wp:docPr id="4221005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100569" name=""/>
                    <pic:cNvPicPr/>
                  </pic:nvPicPr>
                  <pic:blipFill>
                    <a:blip r:embed="rId14"/>
                    <a:stretch>
                      <a:fillRect/>
                    </a:stretch>
                  </pic:blipFill>
                  <pic:spPr>
                    <a:xfrm>
                      <a:off x="0" y="0"/>
                      <a:ext cx="5943600" cy="3958590"/>
                    </a:xfrm>
                    <a:prstGeom prst="rect">
                      <a:avLst/>
                    </a:prstGeom>
                  </pic:spPr>
                </pic:pic>
              </a:graphicData>
            </a:graphic>
          </wp:inline>
        </w:drawing>
      </w:r>
      <w:r w:rsidRPr="00314EF9">
        <w:rPr>
          <w:rFonts w:ascii="Book Antiqua" w:hAnsi="Book Antiqua"/>
          <w:noProof/>
        </w:rPr>
        <w:drawing>
          <wp:inline distT="0" distB="0" distL="0" distR="0" wp14:anchorId="1F164107" wp14:editId="2F68A412">
            <wp:extent cx="5943600" cy="3908425"/>
            <wp:effectExtent l="0" t="0" r="0" b="0"/>
            <wp:docPr id="985720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72034" name=""/>
                    <pic:cNvPicPr/>
                  </pic:nvPicPr>
                  <pic:blipFill>
                    <a:blip r:embed="rId15"/>
                    <a:stretch>
                      <a:fillRect/>
                    </a:stretch>
                  </pic:blipFill>
                  <pic:spPr>
                    <a:xfrm>
                      <a:off x="0" y="0"/>
                      <a:ext cx="5943600" cy="3908425"/>
                    </a:xfrm>
                    <a:prstGeom prst="rect">
                      <a:avLst/>
                    </a:prstGeom>
                  </pic:spPr>
                </pic:pic>
              </a:graphicData>
            </a:graphic>
          </wp:inline>
        </w:drawing>
      </w:r>
    </w:p>
    <w:p w14:paraId="2FCBA2AD" w14:textId="5E30E2C6" w:rsidR="001F1ABF" w:rsidRPr="00314EF9" w:rsidRDefault="001F1ABF" w:rsidP="00314EF9">
      <w:pPr>
        <w:spacing w:line="360" w:lineRule="auto"/>
        <w:jc w:val="both"/>
        <w:rPr>
          <w:rFonts w:ascii="Book Antiqua" w:eastAsia="Book Antiqua" w:hAnsi="Book Antiqua" w:cs="Book Antiqua"/>
          <w:b/>
          <w:bCs/>
        </w:rPr>
      </w:pPr>
      <w:r w:rsidRPr="00314EF9">
        <w:rPr>
          <w:rFonts w:ascii="Book Antiqua" w:hAnsi="Book Antiqua"/>
          <w:noProof/>
        </w:rPr>
        <w:lastRenderedPageBreak/>
        <w:drawing>
          <wp:inline distT="0" distB="0" distL="0" distR="0" wp14:anchorId="037EA3C4" wp14:editId="33D130C5">
            <wp:extent cx="5943600" cy="3888105"/>
            <wp:effectExtent l="0" t="0" r="0" b="0"/>
            <wp:docPr id="14148490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849066" name=""/>
                    <pic:cNvPicPr/>
                  </pic:nvPicPr>
                  <pic:blipFill>
                    <a:blip r:embed="rId16"/>
                    <a:stretch>
                      <a:fillRect/>
                    </a:stretch>
                  </pic:blipFill>
                  <pic:spPr>
                    <a:xfrm>
                      <a:off x="0" y="0"/>
                      <a:ext cx="5943600" cy="3888105"/>
                    </a:xfrm>
                    <a:prstGeom prst="rect">
                      <a:avLst/>
                    </a:prstGeom>
                  </pic:spPr>
                </pic:pic>
              </a:graphicData>
            </a:graphic>
          </wp:inline>
        </w:drawing>
      </w:r>
      <w:r w:rsidRPr="00314EF9">
        <w:rPr>
          <w:rFonts w:ascii="Book Antiqua" w:hAnsi="Book Antiqua"/>
          <w:noProof/>
        </w:rPr>
        <w:drawing>
          <wp:inline distT="0" distB="0" distL="0" distR="0" wp14:anchorId="37C88654" wp14:editId="78C5FABB">
            <wp:extent cx="5943600" cy="3947160"/>
            <wp:effectExtent l="0" t="0" r="0" b="0"/>
            <wp:docPr id="3003130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313047" name=""/>
                    <pic:cNvPicPr/>
                  </pic:nvPicPr>
                  <pic:blipFill>
                    <a:blip r:embed="rId17"/>
                    <a:stretch>
                      <a:fillRect/>
                    </a:stretch>
                  </pic:blipFill>
                  <pic:spPr>
                    <a:xfrm>
                      <a:off x="0" y="0"/>
                      <a:ext cx="5943600" cy="3947160"/>
                    </a:xfrm>
                    <a:prstGeom prst="rect">
                      <a:avLst/>
                    </a:prstGeom>
                  </pic:spPr>
                </pic:pic>
              </a:graphicData>
            </a:graphic>
          </wp:inline>
        </w:drawing>
      </w:r>
    </w:p>
    <w:p w14:paraId="6974955C" w14:textId="01A2252A" w:rsidR="001F1ABF" w:rsidRPr="00314EF9" w:rsidRDefault="00000000" w:rsidP="00314EF9">
      <w:pPr>
        <w:spacing w:line="360" w:lineRule="auto"/>
        <w:jc w:val="both"/>
        <w:rPr>
          <w:rFonts w:ascii="Book Antiqua" w:eastAsia="Book Antiqua" w:hAnsi="Book Antiqua" w:cs="Book Antiqua"/>
        </w:rPr>
      </w:pPr>
      <w:r w:rsidRPr="00314EF9">
        <w:rPr>
          <w:rFonts w:ascii="Book Antiqua" w:eastAsia="Book Antiqua" w:hAnsi="Book Antiqua" w:cs="Book Antiqua"/>
          <w:b/>
          <w:bCs/>
        </w:rPr>
        <w:lastRenderedPageBreak/>
        <w:t>Figure 3</w:t>
      </w:r>
      <w:r w:rsidR="00570A09" w:rsidRPr="00314EF9">
        <w:rPr>
          <w:rFonts w:ascii="Book Antiqua" w:hAnsi="Book Antiqua"/>
        </w:rPr>
        <w:t xml:space="preserve"> </w:t>
      </w:r>
      <w:r w:rsidR="00570A09" w:rsidRPr="00314EF9">
        <w:rPr>
          <w:rFonts w:ascii="Book Antiqua" w:eastAsia="Book Antiqua" w:hAnsi="Book Antiqua" w:cs="Book Antiqua"/>
          <w:b/>
          <w:bCs/>
        </w:rPr>
        <w:t xml:space="preserve">Kaplan-Meier plot of overall survival in </w:t>
      </w:r>
      <w:bookmarkStart w:id="7" w:name="_Hlk148455850"/>
      <w:r w:rsidR="00570A09" w:rsidRPr="00314EF9">
        <w:rPr>
          <w:rFonts w:ascii="Book Antiqua" w:eastAsia="Book Antiqua" w:hAnsi="Book Antiqua" w:cs="Book Antiqua"/>
          <w:b/>
          <w:bCs/>
        </w:rPr>
        <w:t>partial response</w:t>
      </w:r>
      <w:bookmarkEnd w:id="7"/>
      <w:r w:rsidR="00570A09" w:rsidRPr="00314EF9">
        <w:rPr>
          <w:rFonts w:ascii="Book Antiqua" w:eastAsia="Book Antiqua" w:hAnsi="Book Antiqua" w:cs="Book Antiqua"/>
          <w:b/>
          <w:bCs/>
        </w:rPr>
        <w:t xml:space="preserve"> and </w:t>
      </w:r>
      <w:bookmarkStart w:id="8" w:name="_Hlk148455859"/>
      <w:r w:rsidR="00570A09" w:rsidRPr="00314EF9">
        <w:rPr>
          <w:rFonts w:ascii="Book Antiqua" w:eastAsia="Book Antiqua" w:hAnsi="Book Antiqua" w:cs="Book Antiqua"/>
          <w:b/>
          <w:bCs/>
        </w:rPr>
        <w:t>stable disease</w:t>
      </w:r>
      <w:bookmarkEnd w:id="8"/>
      <w:r w:rsidR="00570A09" w:rsidRPr="00314EF9">
        <w:rPr>
          <w:rFonts w:ascii="Book Antiqua" w:eastAsia="Book Antiqua" w:hAnsi="Book Antiqua" w:cs="Book Antiqua"/>
          <w:b/>
          <w:bCs/>
        </w:rPr>
        <w:t xml:space="preserve">. </w:t>
      </w:r>
      <w:r w:rsidR="00570A09" w:rsidRPr="00314EF9">
        <w:rPr>
          <w:rFonts w:ascii="Book Antiqua" w:eastAsia="Book Antiqua" w:hAnsi="Book Antiqua" w:cs="Book Antiqua"/>
        </w:rPr>
        <w:t xml:space="preserve">A: Kaplan-Meier plot of overall survival (OS) in partial response (PR) and stable disease (SD) at the midterm evaluation in all patients; B: Kaplan-Meier plot of OS in PR and SD at the midterm evaluation in group A; C: </w:t>
      </w:r>
      <w:r w:rsidR="000A2527" w:rsidRPr="00314EF9">
        <w:rPr>
          <w:rFonts w:ascii="Book Antiqua" w:eastAsia="Book Antiqua" w:hAnsi="Book Antiqua" w:cs="Book Antiqua"/>
        </w:rPr>
        <w:t>Kaplan-Meier plot of OS in PR and SD at the midterm evaluation in group B</w:t>
      </w:r>
      <w:r w:rsidR="00570A09" w:rsidRPr="00314EF9">
        <w:rPr>
          <w:rFonts w:ascii="Book Antiqua" w:eastAsia="Book Antiqua" w:hAnsi="Book Antiqua" w:cs="Book Antiqua"/>
        </w:rPr>
        <w:t xml:space="preserve">; D: </w:t>
      </w:r>
      <w:r w:rsidR="000A2527" w:rsidRPr="00314EF9">
        <w:rPr>
          <w:rFonts w:ascii="Book Antiqua" w:eastAsia="Book Antiqua" w:hAnsi="Book Antiqua" w:cs="Book Antiqua"/>
        </w:rPr>
        <w:t>Kaplan-Meier plot of OS in PR and SD at the midterm evaluation in group C</w:t>
      </w:r>
      <w:r w:rsidR="00570A09" w:rsidRPr="00314EF9">
        <w:rPr>
          <w:rFonts w:ascii="Book Antiqua" w:eastAsia="Book Antiqua" w:hAnsi="Book Antiqua" w:cs="Book Antiqua"/>
        </w:rPr>
        <w:t>.</w:t>
      </w:r>
      <w:r w:rsidR="000A2527" w:rsidRPr="00314EF9">
        <w:rPr>
          <w:rFonts w:ascii="Book Antiqua" w:eastAsia="Book Antiqua" w:hAnsi="Book Antiqua" w:cs="Book Antiqua"/>
        </w:rPr>
        <w:t xml:space="preserve"> </w:t>
      </w:r>
      <w:r w:rsidR="00570A09" w:rsidRPr="00314EF9">
        <w:rPr>
          <w:rFonts w:ascii="Book Antiqua" w:eastAsia="Book Antiqua" w:hAnsi="Book Antiqua" w:cs="Book Antiqua"/>
        </w:rPr>
        <w:t xml:space="preserve">PR: Partial response; SD: Stable disease; </w:t>
      </w:r>
      <w:r w:rsidR="000A2527" w:rsidRPr="00314EF9">
        <w:rPr>
          <w:rFonts w:ascii="Book Antiqua" w:eastAsia="Book Antiqua" w:hAnsi="Book Antiqua" w:cs="Book Antiqua"/>
        </w:rPr>
        <w:t>HR: Hazard ratio; OS: Overall survival; group A: Chemoradiotherapy plus pembrolizumab; group B: Neoadjuvant therapy plus pembrolizumab; group C: Chemotherapy plus pembrolizumab.</w:t>
      </w:r>
    </w:p>
    <w:p w14:paraId="6170B2F7" w14:textId="77777777" w:rsidR="001F1ABF" w:rsidRPr="00314EF9" w:rsidRDefault="001F1ABF" w:rsidP="00314EF9">
      <w:pPr>
        <w:spacing w:line="360" w:lineRule="auto"/>
        <w:jc w:val="both"/>
        <w:rPr>
          <w:rFonts w:ascii="Book Antiqua" w:eastAsia="Book Antiqua" w:hAnsi="Book Antiqua" w:cs="Book Antiqua"/>
          <w:b/>
          <w:bCs/>
        </w:rPr>
        <w:sectPr w:rsidR="001F1ABF" w:rsidRPr="00314EF9">
          <w:pgSz w:w="12240" w:h="15840"/>
          <w:pgMar w:top="1440" w:right="1440" w:bottom="1440" w:left="1440" w:header="720" w:footer="720" w:gutter="0"/>
          <w:cols w:space="720"/>
          <w:docGrid w:linePitch="360"/>
        </w:sectPr>
      </w:pPr>
    </w:p>
    <w:p w14:paraId="75EEB3B2" w14:textId="5B6A608C" w:rsidR="001F1ABF" w:rsidRPr="00314EF9" w:rsidRDefault="00570A09" w:rsidP="00314EF9">
      <w:pPr>
        <w:spacing w:line="360" w:lineRule="auto"/>
        <w:jc w:val="both"/>
        <w:rPr>
          <w:rFonts w:ascii="Book Antiqua" w:hAnsi="Book Antiqua"/>
        </w:rPr>
      </w:pPr>
      <w:r w:rsidRPr="00314EF9">
        <w:rPr>
          <w:rFonts w:ascii="Book Antiqua" w:hAnsi="Book Antiqua"/>
          <w:noProof/>
        </w:rPr>
        <w:lastRenderedPageBreak/>
        <w:drawing>
          <wp:inline distT="0" distB="0" distL="0" distR="0" wp14:anchorId="2358C555" wp14:editId="21A56D5E">
            <wp:extent cx="5943600" cy="3907790"/>
            <wp:effectExtent l="0" t="0" r="0" b="0"/>
            <wp:docPr id="13391763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176357" name=""/>
                    <pic:cNvPicPr/>
                  </pic:nvPicPr>
                  <pic:blipFill>
                    <a:blip r:embed="rId18"/>
                    <a:stretch>
                      <a:fillRect/>
                    </a:stretch>
                  </pic:blipFill>
                  <pic:spPr>
                    <a:xfrm>
                      <a:off x="0" y="0"/>
                      <a:ext cx="5943600" cy="3907790"/>
                    </a:xfrm>
                    <a:prstGeom prst="rect">
                      <a:avLst/>
                    </a:prstGeom>
                  </pic:spPr>
                </pic:pic>
              </a:graphicData>
            </a:graphic>
          </wp:inline>
        </w:drawing>
      </w:r>
      <w:r w:rsidRPr="00314EF9">
        <w:rPr>
          <w:rFonts w:ascii="Book Antiqua" w:hAnsi="Book Antiqua"/>
          <w:noProof/>
        </w:rPr>
        <w:drawing>
          <wp:inline distT="0" distB="0" distL="0" distR="0" wp14:anchorId="2400D079" wp14:editId="745E297C">
            <wp:extent cx="5943600" cy="3834765"/>
            <wp:effectExtent l="0" t="0" r="0" b="0"/>
            <wp:docPr id="15891715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171567" name=""/>
                    <pic:cNvPicPr/>
                  </pic:nvPicPr>
                  <pic:blipFill>
                    <a:blip r:embed="rId19"/>
                    <a:stretch>
                      <a:fillRect/>
                    </a:stretch>
                  </pic:blipFill>
                  <pic:spPr>
                    <a:xfrm>
                      <a:off x="0" y="0"/>
                      <a:ext cx="5943600" cy="3834765"/>
                    </a:xfrm>
                    <a:prstGeom prst="rect">
                      <a:avLst/>
                    </a:prstGeom>
                  </pic:spPr>
                </pic:pic>
              </a:graphicData>
            </a:graphic>
          </wp:inline>
        </w:drawing>
      </w:r>
    </w:p>
    <w:p w14:paraId="6E17E8A0" w14:textId="38A2AE23" w:rsidR="00570A09" w:rsidRPr="00314EF9" w:rsidRDefault="00570A09" w:rsidP="00314EF9">
      <w:pPr>
        <w:spacing w:line="360" w:lineRule="auto"/>
        <w:jc w:val="both"/>
        <w:rPr>
          <w:rFonts w:ascii="Book Antiqua" w:hAnsi="Book Antiqua"/>
        </w:rPr>
      </w:pPr>
      <w:r w:rsidRPr="00314EF9">
        <w:rPr>
          <w:rFonts w:ascii="Book Antiqua" w:hAnsi="Book Antiqua"/>
          <w:noProof/>
        </w:rPr>
        <w:lastRenderedPageBreak/>
        <w:drawing>
          <wp:inline distT="0" distB="0" distL="0" distR="0" wp14:anchorId="53FF37C6" wp14:editId="3DF3B342">
            <wp:extent cx="5943600" cy="3829050"/>
            <wp:effectExtent l="0" t="0" r="0" b="0"/>
            <wp:docPr id="14456653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665323" name=""/>
                    <pic:cNvPicPr/>
                  </pic:nvPicPr>
                  <pic:blipFill>
                    <a:blip r:embed="rId20"/>
                    <a:stretch>
                      <a:fillRect/>
                    </a:stretch>
                  </pic:blipFill>
                  <pic:spPr>
                    <a:xfrm>
                      <a:off x="0" y="0"/>
                      <a:ext cx="5943600" cy="3829050"/>
                    </a:xfrm>
                    <a:prstGeom prst="rect">
                      <a:avLst/>
                    </a:prstGeom>
                  </pic:spPr>
                </pic:pic>
              </a:graphicData>
            </a:graphic>
          </wp:inline>
        </w:drawing>
      </w:r>
    </w:p>
    <w:p w14:paraId="79C6CC21" w14:textId="7D4A3608" w:rsidR="00A77B3E" w:rsidRPr="00314EF9" w:rsidRDefault="00000000" w:rsidP="00314EF9">
      <w:pPr>
        <w:spacing w:line="360" w:lineRule="auto"/>
        <w:jc w:val="both"/>
        <w:rPr>
          <w:rFonts w:ascii="Book Antiqua" w:eastAsia="Book Antiqua" w:hAnsi="Book Antiqua" w:cs="Book Antiqua"/>
        </w:rPr>
      </w:pPr>
      <w:r w:rsidRPr="00314EF9">
        <w:rPr>
          <w:rFonts w:ascii="Book Antiqua" w:eastAsia="Book Antiqua" w:hAnsi="Book Antiqua" w:cs="Book Antiqua"/>
          <w:b/>
          <w:bCs/>
        </w:rPr>
        <w:t>Figure 4</w:t>
      </w:r>
      <w:r w:rsidR="000A2527" w:rsidRPr="00314EF9">
        <w:rPr>
          <w:rFonts w:ascii="Book Antiqua" w:eastAsia="Book Antiqua" w:hAnsi="Book Antiqua" w:cs="Book Antiqua"/>
          <w:b/>
          <w:bCs/>
        </w:rPr>
        <w:t xml:space="preserve"> Kaplan-Meier plot of overall survival at baseline. </w:t>
      </w:r>
      <w:r w:rsidR="000A2527" w:rsidRPr="00314EF9">
        <w:rPr>
          <w:rFonts w:ascii="Book Antiqua" w:eastAsia="Book Antiqua" w:hAnsi="Book Antiqua" w:cs="Book Antiqua"/>
        </w:rPr>
        <w:t xml:space="preserve">A: Kaplan-Meier plot of overall survival (OS) at baseline (neutrophil-to-lymphocyte ratio &lt; 2.43 </w:t>
      </w:r>
      <w:r w:rsidR="000A2527" w:rsidRPr="00314EF9">
        <w:rPr>
          <w:rFonts w:ascii="Book Antiqua" w:eastAsia="Book Antiqua" w:hAnsi="Book Antiqua" w:cs="Book Antiqua"/>
          <w:i/>
          <w:iCs/>
        </w:rPr>
        <w:t>vs</w:t>
      </w:r>
      <w:r w:rsidR="000A2527" w:rsidRPr="00314EF9">
        <w:rPr>
          <w:rFonts w:ascii="Book Antiqua" w:eastAsia="Book Antiqua" w:hAnsi="Book Antiqua" w:cs="Book Antiqua"/>
        </w:rPr>
        <w:t xml:space="preserve"> &gt; 2.43); B: Kaplan-Meier plot of OS at baseline (</w:t>
      </w:r>
      <w:bookmarkStart w:id="9" w:name="_Hlk148456420"/>
      <w:r w:rsidR="000A2527" w:rsidRPr="00314EF9">
        <w:rPr>
          <w:rFonts w:ascii="Book Antiqua" w:eastAsia="Book Antiqua" w:hAnsi="Book Antiqua" w:cs="Book Antiqua"/>
        </w:rPr>
        <w:t>platelet-to-lymphocyte ratio</w:t>
      </w:r>
      <w:bookmarkEnd w:id="9"/>
      <w:r w:rsidR="000A2527" w:rsidRPr="00314EF9">
        <w:rPr>
          <w:rFonts w:ascii="Book Antiqua" w:eastAsia="Book Antiqua" w:hAnsi="Book Antiqua" w:cs="Book Antiqua"/>
        </w:rPr>
        <w:t xml:space="preserve"> &lt; 139.7 </w:t>
      </w:r>
      <w:r w:rsidR="000A2527" w:rsidRPr="00314EF9">
        <w:rPr>
          <w:rFonts w:ascii="Book Antiqua" w:eastAsia="Book Antiqua" w:hAnsi="Book Antiqua" w:cs="Book Antiqua"/>
          <w:i/>
          <w:iCs/>
        </w:rPr>
        <w:t>vs</w:t>
      </w:r>
      <w:r w:rsidR="000A2527" w:rsidRPr="00314EF9">
        <w:rPr>
          <w:rFonts w:ascii="Book Antiqua" w:eastAsia="Book Antiqua" w:hAnsi="Book Antiqua" w:cs="Book Antiqua"/>
        </w:rPr>
        <w:t xml:space="preserve"> &gt; 139.7); C: Kaplan-Meier plot of OS at baseline [neutrophil-to-(leukocyte-neutrophil) ratio &lt; 1.72 </w:t>
      </w:r>
      <w:r w:rsidR="000A2527" w:rsidRPr="00314EF9">
        <w:rPr>
          <w:rFonts w:ascii="Book Antiqua" w:eastAsia="Book Antiqua" w:hAnsi="Book Antiqua" w:cs="Book Antiqua"/>
          <w:i/>
          <w:iCs/>
        </w:rPr>
        <w:t>vs</w:t>
      </w:r>
      <w:r w:rsidR="000A2527" w:rsidRPr="00314EF9">
        <w:rPr>
          <w:rFonts w:ascii="Book Antiqua" w:eastAsia="Book Antiqua" w:hAnsi="Book Antiqua" w:cs="Book Antiqua"/>
        </w:rPr>
        <w:t xml:space="preserve"> &gt; 1.72]. OS: Overall survival; NLR: Neutrophil-to-lymphocyte ratio; PLR: Platelet-to-lymphocyte ratio; dNLR: Neutrophil-to-(leukocyte-neutrophil) ratio; CI: Confidence interval; HR: Hazard ratio.</w:t>
      </w:r>
    </w:p>
    <w:p w14:paraId="44783792" w14:textId="77777777" w:rsidR="003F1A7F" w:rsidRPr="00314EF9" w:rsidRDefault="003F1A7F" w:rsidP="00314EF9">
      <w:pPr>
        <w:spacing w:line="360" w:lineRule="auto"/>
        <w:jc w:val="both"/>
        <w:rPr>
          <w:rFonts w:ascii="Book Antiqua" w:hAnsi="Book Antiqua"/>
        </w:rPr>
        <w:sectPr w:rsidR="003F1A7F" w:rsidRPr="00314EF9">
          <w:pgSz w:w="12240" w:h="15840"/>
          <w:pgMar w:top="1440" w:right="1440" w:bottom="1440" w:left="1440" w:header="720" w:footer="720" w:gutter="0"/>
          <w:cols w:space="720"/>
          <w:docGrid w:linePitch="360"/>
        </w:sectPr>
      </w:pPr>
    </w:p>
    <w:p w14:paraId="61B74545" w14:textId="77777777" w:rsidR="003F1A7F" w:rsidRPr="00314EF9" w:rsidRDefault="003F1A7F" w:rsidP="00314EF9">
      <w:pPr>
        <w:spacing w:line="360" w:lineRule="auto"/>
        <w:jc w:val="both"/>
        <w:rPr>
          <w:rFonts w:ascii="Book Antiqua" w:hAnsi="Book Antiqua"/>
          <w:b/>
          <w:bCs/>
        </w:rPr>
      </w:pPr>
      <w:r w:rsidRPr="00314EF9">
        <w:rPr>
          <w:rFonts w:ascii="Book Antiqua" w:hAnsi="Book Antiqua"/>
          <w:b/>
          <w:bCs/>
        </w:rPr>
        <w:lastRenderedPageBreak/>
        <w:t>Table 1 Patient baseline characteristics (</w:t>
      </w:r>
      <w:r w:rsidRPr="00314EF9">
        <w:rPr>
          <w:rFonts w:ascii="Book Antiqua" w:hAnsi="Book Antiqua"/>
          <w:b/>
          <w:bCs/>
          <w:i/>
          <w:iCs/>
        </w:rPr>
        <w:t>n</w:t>
      </w:r>
      <w:r w:rsidRPr="00314EF9">
        <w:rPr>
          <w:rFonts w:ascii="Book Antiqua" w:hAnsi="Book Antiqua"/>
          <w:b/>
          <w:bCs/>
        </w:rPr>
        <w:t xml:space="preserve"> = 55)</w:t>
      </w:r>
    </w:p>
    <w:tbl>
      <w:tblPr>
        <w:tblW w:w="7400" w:type="dxa"/>
        <w:tblLook w:val="04A0" w:firstRow="1" w:lastRow="0" w:firstColumn="1" w:lastColumn="0" w:noHBand="0" w:noVBand="1"/>
      </w:tblPr>
      <w:tblGrid>
        <w:gridCol w:w="5983"/>
        <w:gridCol w:w="1417"/>
      </w:tblGrid>
      <w:tr w:rsidR="003F1A7F" w:rsidRPr="00314EF9" w14:paraId="7ED2230F" w14:textId="77777777" w:rsidTr="000F0C0C">
        <w:tc>
          <w:tcPr>
            <w:tcW w:w="5983" w:type="dxa"/>
            <w:tcBorders>
              <w:top w:val="single" w:sz="4" w:space="0" w:color="auto"/>
              <w:bottom w:val="single" w:sz="4" w:space="0" w:color="auto"/>
            </w:tcBorders>
            <w:hideMark/>
          </w:tcPr>
          <w:p w14:paraId="4EE95F5A" w14:textId="77777777" w:rsidR="003F1A7F" w:rsidRPr="00314EF9" w:rsidRDefault="003F1A7F" w:rsidP="00314EF9">
            <w:pPr>
              <w:spacing w:line="360" w:lineRule="auto"/>
              <w:jc w:val="both"/>
              <w:rPr>
                <w:rFonts w:ascii="Book Antiqua" w:hAnsi="Book Antiqua"/>
                <w:b/>
                <w:bCs/>
                <w:color w:val="000000" w:themeColor="text1"/>
              </w:rPr>
            </w:pPr>
            <w:r w:rsidRPr="00314EF9">
              <w:rPr>
                <w:rFonts w:ascii="Book Antiqua" w:hAnsi="Book Antiqua"/>
                <w:b/>
                <w:bCs/>
                <w:color w:val="000000" w:themeColor="text1"/>
              </w:rPr>
              <w:t>Characteristics</w:t>
            </w:r>
          </w:p>
        </w:tc>
        <w:tc>
          <w:tcPr>
            <w:tcW w:w="1417" w:type="dxa"/>
            <w:tcBorders>
              <w:top w:val="single" w:sz="4" w:space="0" w:color="auto"/>
              <w:bottom w:val="single" w:sz="4" w:space="0" w:color="auto"/>
            </w:tcBorders>
            <w:hideMark/>
          </w:tcPr>
          <w:p w14:paraId="69FBE020" w14:textId="77777777" w:rsidR="003F1A7F" w:rsidRPr="00314EF9" w:rsidRDefault="003F1A7F" w:rsidP="00314EF9">
            <w:pPr>
              <w:spacing w:line="360" w:lineRule="auto"/>
              <w:jc w:val="both"/>
              <w:rPr>
                <w:rFonts w:ascii="Book Antiqua" w:hAnsi="Book Antiqua"/>
                <w:b/>
                <w:bCs/>
                <w:color w:val="000000" w:themeColor="text1"/>
              </w:rPr>
            </w:pPr>
            <w:r w:rsidRPr="00314EF9">
              <w:rPr>
                <w:rFonts w:ascii="Book Antiqua" w:hAnsi="Book Antiqua"/>
                <w:b/>
                <w:bCs/>
                <w:i/>
                <w:iCs/>
                <w:color w:val="000000" w:themeColor="text1"/>
              </w:rPr>
              <w:t>N</w:t>
            </w:r>
            <w:r w:rsidRPr="00314EF9">
              <w:rPr>
                <w:rFonts w:ascii="Book Antiqua" w:hAnsi="Book Antiqua"/>
                <w:b/>
                <w:bCs/>
                <w:color w:val="000000" w:themeColor="text1"/>
              </w:rPr>
              <w:t xml:space="preserve"> (%)</w:t>
            </w:r>
          </w:p>
        </w:tc>
      </w:tr>
      <w:tr w:rsidR="003F1A7F" w:rsidRPr="00314EF9" w14:paraId="1063EEE4" w14:textId="77777777" w:rsidTr="000F0C0C">
        <w:tc>
          <w:tcPr>
            <w:tcW w:w="5983" w:type="dxa"/>
            <w:tcBorders>
              <w:top w:val="single" w:sz="4" w:space="0" w:color="auto"/>
            </w:tcBorders>
            <w:hideMark/>
          </w:tcPr>
          <w:p w14:paraId="5E97E4D1" w14:textId="2678A0D4"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Age</w:t>
            </w:r>
            <w:r w:rsidR="00314EF9" w:rsidRPr="00314EF9">
              <w:rPr>
                <w:rFonts w:ascii="Book Antiqua" w:hAnsi="Book Antiqua"/>
                <w:color w:val="000000" w:themeColor="text1"/>
              </w:rPr>
              <w:t xml:space="preserve"> </w:t>
            </w:r>
            <w:r w:rsidRPr="00314EF9">
              <w:rPr>
                <w:rFonts w:ascii="Book Antiqua" w:hAnsi="Book Antiqua"/>
                <w:color w:val="000000" w:themeColor="text1"/>
              </w:rPr>
              <w:t>(yr)</w:t>
            </w:r>
          </w:p>
        </w:tc>
        <w:tc>
          <w:tcPr>
            <w:tcW w:w="1417" w:type="dxa"/>
            <w:tcBorders>
              <w:top w:val="single" w:sz="4" w:space="0" w:color="auto"/>
            </w:tcBorders>
          </w:tcPr>
          <w:p w14:paraId="04321533" w14:textId="77777777" w:rsidR="003F1A7F" w:rsidRPr="00314EF9" w:rsidRDefault="003F1A7F" w:rsidP="00314EF9">
            <w:pPr>
              <w:spacing w:line="360" w:lineRule="auto"/>
              <w:jc w:val="both"/>
              <w:rPr>
                <w:rFonts w:ascii="Book Antiqua" w:hAnsi="Book Antiqua"/>
                <w:b/>
                <w:bCs/>
                <w:color w:val="000000" w:themeColor="text1"/>
              </w:rPr>
            </w:pPr>
          </w:p>
        </w:tc>
      </w:tr>
      <w:tr w:rsidR="003F1A7F" w:rsidRPr="00314EF9" w14:paraId="4D3E953F" w14:textId="77777777" w:rsidTr="000F0C0C">
        <w:trPr>
          <w:trHeight w:val="370"/>
        </w:trPr>
        <w:tc>
          <w:tcPr>
            <w:tcW w:w="5983" w:type="dxa"/>
            <w:hideMark/>
          </w:tcPr>
          <w:p w14:paraId="64D05E7E" w14:textId="77777777" w:rsidR="003F1A7F" w:rsidRPr="00314EF9" w:rsidRDefault="003F1A7F" w:rsidP="00314EF9">
            <w:pPr>
              <w:spacing w:line="360" w:lineRule="auto"/>
              <w:ind w:firstLineChars="50" w:firstLine="120"/>
              <w:jc w:val="both"/>
              <w:rPr>
                <w:rFonts w:ascii="Book Antiqua" w:hAnsi="Book Antiqua"/>
                <w:color w:val="000000" w:themeColor="text1"/>
              </w:rPr>
            </w:pPr>
            <w:r w:rsidRPr="00314EF9">
              <w:rPr>
                <w:rFonts w:ascii="Book Antiqua" w:hAnsi="Book Antiqua"/>
                <w:color w:val="000000" w:themeColor="text1"/>
              </w:rPr>
              <w:t xml:space="preserve">Median </w:t>
            </w:r>
          </w:p>
        </w:tc>
        <w:tc>
          <w:tcPr>
            <w:tcW w:w="1417" w:type="dxa"/>
            <w:hideMark/>
          </w:tcPr>
          <w:p w14:paraId="28C5F46C"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61</w:t>
            </w:r>
          </w:p>
        </w:tc>
      </w:tr>
      <w:tr w:rsidR="003F1A7F" w:rsidRPr="00314EF9" w14:paraId="417AD491" w14:textId="77777777" w:rsidTr="000F0C0C">
        <w:trPr>
          <w:trHeight w:val="450"/>
        </w:trPr>
        <w:tc>
          <w:tcPr>
            <w:tcW w:w="5983" w:type="dxa"/>
            <w:hideMark/>
          </w:tcPr>
          <w:p w14:paraId="74F06CB2" w14:textId="77777777" w:rsidR="003F1A7F" w:rsidRPr="00314EF9" w:rsidRDefault="003F1A7F" w:rsidP="00314EF9">
            <w:pPr>
              <w:spacing w:line="360" w:lineRule="auto"/>
              <w:ind w:firstLineChars="50" w:firstLine="120"/>
              <w:jc w:val="both"/>
              <w:rPr>
                <w:rFonts w:ascii="Book Antiqua" w:hAnsi="Book Antiqua"/>
                <w:color w:val="000000" w:themeColor="text1"/>
              </w:rPr>
            </w:pPr>
            <w:r w:rsidRPr="00314EF9">
              <w:rPr>
                <w:rFonts w:ascii="Book Antiqua" w:hAnsi="Book Antiqua"/>
                <w:color w:val="000000" w:themeColor="text1"/>
              </w:rPr>
              <w:t>Range</w:t>
            </w:r>
          </w:p>
        </w:tc>
        <w:tc>
          <w:tcPr>
            <w:tcW w:w="1417" w:type="dxa"/>
            <w:hideMark/>
          </w:tcPr>
          <w:p w14:paraId="4686EE90"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44-74</w:t>
            </w:r>
          </w:p>
        </w:tc>
      </w:tr>
      <w:tr w:rsidR="003F1A7F" w:rsidRPr="00314EF9" w14:paraId="51F5FE30" w14:textId="77777777" w:rsidTr="000F0C0C">
        <w:tc>
          <w:tcPr>
            <w:tcW w:w="5983" w:type="dxa"/>
            <w:hideMark/>
          </w:tcPr>
          <w:p w14:paraId="203998BE"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Sex</w:t>
            </w:r>
          </w:p>
        </w:tc>
        <w:tc>
          <w:tcPr>
            <w:tcW w:w="1417" w:type="dxa"/>
          </w:tcPr>
          <w:p w14:paraId="5CA5713C" w14:textId="77777777" w:rsidR="003F1A7F" w:rsidRPr="00314EF9" w:rsidRDefault="003F1A7F" w:rsidP="00314EF9">
            <w:pPr>
              <w:spacing w:line="360" w:lineRule="auto"/>
              <w:jc w:val="both"/>
              <w:rPr>
                <w:rFonts w:ascii="Book Antiqua" w:hAnsi="Book Antiqua"/>
                <w:b/>
                <w:bCs/>
                <w:color w:val="000000" w:themeColor="text1"/>
              </w:rPr>
            </w:pPr>
          </w:p>
        </w:tc>
      </w:tr>
      <w:tr w:rsidR="003F1A7F" w:rsidRPr="00314EF9" w14:paraId="0599DFEE" w14:textId="77777777" w:rsidTr="000F0C0C">
        <w:tc>
          <w:tcPr>
            <w:tcW w:w="5983" w:type="dxa"/>
            <w:hideMark/>
          </w:tcPr>
          <w:p w14:paraId="652546C9" w14:textId="77777777" w:rsidR="003F1A7F" w:rsidRPr="00314EF9" w:rsidRDefault="003F1A7F" w:rsidP="00314EF9">
            <w:pPr>
              <w:spacing w:line="360" w:lineRule="auto"/>
              <w:ind w:firstLineChars="50" w:firstLine="120"/>
              <w:jc w:val="both"/>
              <w:rPr>
                <w:rFonts w:ascii="Book Antiqua" w:hAnsi="Book Antiqua"/>
                <w:color w:val="000000" w:themeColor="text1"/>
              </w:rPr>
            </w:pPr>
            <w:r w:rsidRPr="00314EF9">
              <w:rPr>
                <w:rFonts w:ascii="Book Antiqua" w:hAnsi="Book Antiqua"/>
                <w:color w:val="000000" w:themeColor="text1"/>
              </w:rPr>
              <w:t>Male</w:t>
            </w:r>
          </w:p>
        </w:tc>
        <w:tc>
          <w:tcPr>
            <w:tcW w:w="1417" w:type="dxa"/>
            <w:hideMark/>
          </w:tcPr>
          <w:p w14:paraId="62197492"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43 (78.2)</w:t>
            </w:r>
          </w:p>
        </w:tc>
      </w:tr>
      <w:tr w:rsidR="003F1A7F" w:rsidRPr="00314EF9" w14:paraId="15EDC0E9" w14:textId="77777777" w:rsidTr="000F0C0C">
        <w:tc>
          <w:tcPr>
            <w:tcW w:w="5983" w:type="dxa"/>
            <w:hideMark/>
          </w:tcPr>
          <w:p w14:paraId="7B306D99" w14:textId="77777777" w:rsidR="003F1A7F" w:rsidRPr="00314EF9" w:rsidRDefault="003F1A7F" w:rsidP="00314EF9">
            <w:pPr>
              <w:spacing w:line="360" w:lineRule="auto"/>
              <w:ind w:firstLineChars="50" w:firstLine="120"/>
              <w:jc w:val="both"/>
              <w:rPr>
                <w:rFonts w:ascii="Book Antiqua" w:hAnsi="Book Antiqua"/>
                <w:color w:val="000000" w:themeColor="text1"/>
              </w:rPr>
            </w:pPr>
            <w:r w:rsidRPr="00314EF9">
              <w:rPr>
                <w:rFonts w:ascii="Book Antiqua" w:hAnsi="Book Antiqua"/>
                <w:color w:val="000000" w:themeColor="text1"/>
              </w:rPr>
              <w:t>Female</w:t>
            </w:r>
          </w:p>
        </w:tc>
        <w:tc>
          <w:tcPr>
            <w:tcW w:w="1417" w:type="dxa"/>
            <w:hideMark/>
          </w:tcPr>
          <w:p w14:paraId="0BE97302"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12 (21.8)</w:t>
            </w:r>
          </w:p>
        </w:tc>
      </w:tr>
      <w:tr w:rsidR="003F1A7F" w:rsidRPr="00314EF9" w14:paraId="12446E96" w14:textId="77777777" w:rsidTr="000F0C0C">
        <w:tc>
          <w:tcPr>
            <w:tcW w:w="5983" w:type="dxa"/>
            <w:hideMark/>
          </w:tcPr>
          <w:p w14:paraId="5D0E726D"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Tumor location</w:t>
            </w:r>
          </w:p>
        </w:tc>
        <w:tc>
          <w:tcPr>
            <w:tcW w:w="1417" w:type="dxa"/>
          </w:tcPr>
          <w:p w14:paraId="0E4899E4" w14:textId="77777777" w:rsidR="003F1A7F" w:rsidRPr="00314EF9" w:rsidRDefault="003F1A7F" w:rsidP="00314EF9">
            <w:pPr>
              <w:spacing w:line="360" w:lineRule="auto"/>
              <w:jc w:val="both"/>
              <w:rPr>
                <w:rFonts w:ascii="Book Antiqua" w:hAnsi="Book Antiqua"/>
                <w:b/>
                <w:bCs/>
                <w:color w:val="000000" w:themeColor="text1"/>
              </w:rPr>
            </w:pPr>
          </w:p>
        </w:tc>
      </w:tr>
      <w:tr w:rsidR="003F1A7F" w:rsidRPr="00314EF9" w14:paraId="0D1AAF5A" w14:textId="77777777" w:rsidTr="000F0C0C">
        <w:tc>
          <w:tcPr>
            <w:tcW w:w="5983" w:type="dxa"/>
            <w:hideMark/>
          </w:tcPr>
          <w:p w14:paraId="66533127" w14:textId="77777777" w:rsidR="003F1A7F" w:rsidRPr="00314EF9" w:rsidRDefault="003F1A7F" w:rsidP="00314EF9">
            <w:pPr>
              <w:spacing w:line="360" w:lineRule="auto"/>
              <w:ind w:firstLineChars="50" w:firstLine="120"/>
              <w:jc w:val="both"/>
              <w:rPr>
                <w:rFonts w:ascii="Book Antiqua" w:hAnsi="Book Antiqua"/>
                <w:color w:val="000000" w:themeColor="text1"/>
              </w:rPr>
            </w:pPr>
            <w:r w:rsidRPr="00314EF9">
              <w:rPr>
                <w:rFonts w:ascii="Book Antiqua" w:hAnsi="Book Antiqua"/>
                <w:color w:val="000000" w:themeColor="text1"/>
              </w:rPr>
              <w:t>Upper esophagus</w:t>
            </w:r>
          </w:p>
        </w:tc>
        <w:tc>
          <w:tcPr>
            <w:tcW w:w="1417" w:type="dxa"/>
            <w:hideMark/>
          </w:tcPr>
          <w:p w14:paraId="20919C02"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19 (34.5)</w:t>
            </w:r>
          </w:p>
        </w:tc>
      </w:tr>
      <w:tr w:rsidR="003F1A7F" w:rsidRPr="00314EF9" w14:paraId="579C6121" w14:textId="77777777" w:rsidTr="000F0C0C">
        <w:tc>
          <w:tcPr>
            <w:tcW w:w="5983" w:type="dxa"/>
            <w:hideMark/>
          </w:tcPr>
          <w:p w14:paraId="53C5D321" w14:textId="77777777" w:rsidR="003F1A7F" w:rsidRPr="00314EF9" w:rsidRDefault="003F1A7F" w:rsidP="00314EF9">
            <w:pPr>
              <w:spacing w:line="360" w:lineRule="auto"/>
              <w:ind w:firstLineChars="50" w:firstLine="120"/>
              <w:jc w:val="both"/>
              <w:rPr>
                <w:rFonts w:ascii="Book Antiqua" w:hAnsi="Book Antiqua"/>
                <w:color w:val="000000" w:themeColor="text1"/>
              </w:rPr>
            </w:pPr>
            <w:r w:rsidRPr="00314EF9">
              <w:rPr>
                <w:rFonts w:ascii="Book Antiqua" w:hAnsi="Book Antiqua"/>
                <w:color w:val="000000" w:themeColor="text1"/>
              </w:rPr>
              <w:t>Middle esophagus</w:t>
            </w:r>
          </w:p>
        </w:tc>
        <w:tc>
          <w:tcPr>
            <w:tcW w:w="1417" w:type="dxa"/>
            <w:hideMark/>
          </w:tcPr>
          <w:p w14:paraId="6741851C"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25 (45.5)</w:t>
            </w:r>
          </w:p>
        </w:tc>
      </w:tr>
      <w:tr w:rsidR="003F1A7F" w:rsidRPr="00314EF9" w14:paraId="37C39FD0" w14:textId="77777777" w:rsidTr="000F0C0C">
        <w:tc>
          <w:tcPr>
            <w:tcW w:w="5983" w:type="dxa"/>
            <w:hideMark/>
          </w:tcPr>
          <w:p w14:paraId="254726A7" w14:textId="77777777" w:rsidR="003F1A7F" w:rsidRPr="00314EF9" w:rsidRDefault="003F1A7F" w:rsidP="00314EF9">
            <w:pPr>
              <w:spacing w:line="360" w:lineRule="auto"/>
              <w:ind w:firstLineChars="50" w:firstLine="120"/>
              <w:jc w:val="both"/>
              <w:rPr>
                <w:rFonts w:ascii="Book Antiqua" w:hAnsi="Book Antiqua"/>
                <w:color w:val="000000" w:themeColor="text1"/>
              </w:rPr>
            </w:pPr>
            <w:r w:rsidRPr="00314EF9">
              <w:rPr>
                <w:rFonts w:ascii="Book Antiqua" w:hAnsi="Book Antiqua"/>
                <w:color w:val="000000" w:themeColor="text1"/>
              </w:rPr>
              <w:t>Lower esophagus</w:t>
            </w:r>
          </w:p>
        </w:tc>
        <w:tc>
          <w:tcPr>
            <w:tcW w:w="1417" w:type="dxa"/>
            <w:hideMark/>
          </w:tcPr>
          <w:p w14:paraId="35A28B37"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11 (20)</w:t>
            </w:r>
          </w:p>
        </w:tc>
      </w:tr>
      <w:tr w:rsidR="003F1A7F" w:rsidRPr="00314EF9" w14:paraId="6DAED608" w14:textId="77777777" w:rsidTr="000F0C0C">
        <w:tc>
          <w:tcPr>
            <w:tcW w:w="5983" w:type="dxa"/>
            <w:hideMark/>
          </w:tcPr>
          <w:p w14:paraId="66D6B871"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Clinical stage</w:t>
            </w:r>
          </w:p>
        </w:tc>
        <w:tc>
          <w:tcPr>
            <w:tcW w:w="1417" w:type="dxa"/>
          </w:tcPr>
          <w:p w14:paraId="566EA4A3" w14:textId="77777777" w:rsidR="003F1A7F" w:rsidRPr="00314EF9" w:rsidRDefault="003F1A7F" w:rsidP="00314EF9">
            <w:pPr>
              <w:spacing w:line="360" w:lineRule="auto"/>
              <w:jc w:val="both"/>
              <w:rPr>
                <w:rFonts w:ascii="Book Antiqua" w:hAnsi="Book Antiqua"/>
                <w:b/>
                <w:bCs/>
                <w:color w:val="000000" w:themeColor="text1"/>
              </w:rPr>
            </w:pPr>
          </w:p>
        </w:tc>
      </w:tr>
      <w:tr w:rsidR="003F1A7F" w:rsidRPr="00314EF9" w14:paraId="6D4E5528" w14:textId="77777777" w:rsidTr="000F0C0C">
        <w:tc>
          <w:tcPr>
            <w:tcW w:w="5983" w:type="dxa"/>
            <w:hideMark/>
          </w:tcPr>
          <w:p w14:paraId="6755E26C" w14:textId="77777777" w:rsidR="003F1A7F" w:rsidRPr="00314EF9" w:rsidRDefault="003F1A7F" w:rsidP="00314EF9">
            <w:pPr>
              <w:spacing w:line="360" w:lineRule="auto"/>
              <w:ind w:firstLineChars="50" w:firstLine="120"/>
              <w:jc w:val="both"/>
              <w:rPr>
                <w:rFonts w:ascii="Book Antiqua" w:hAnsi="Book Antiqua"/>
                <w:color w:val="000000" w:themeColor="text1"/>
              </w:rPr>
            </w:pPr>
            <w:r w:rsidRPr="00314EF9">
              <w:rPr>
                <w:rFonts w:ascii="Book Antiqua" w:hAnsi="Book Antiqua"/>
                <w:color w:val="000000" w:themeColor="text1"/>
              </w:rPr>
              <w:t>II</w:t>
            </w:r>
          </w:p>
        </w:tc>
        <w:tc>
          <w:tcPr>
            <w:tcW w:w="1417" w:type="dxa"/>
            <w:hideMark/>
          </w:tcPr>
          <w:p w14:paraId="64DC2A44"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10 (18.2)</w:t>
            </w:r>
          </w:p>
        </w:tc>
      </w:tr>
      <w:tr w:rsidR="003F1A7F" w:rsidRPr="00314EF9" w14:paraId="3A5D3994" w14:textId="77777777" w:rsidTr="000F0C0C">
        <w:tc>
          <w:tcPr>
            <w:tcW w:w="5983" w:type="dxa"/>
            <w:hideMark/>
          </w:tcPr>
          <w:p w14:paraId="7125D34B" w14:textId="77777777" w:rsidR="003F1A7F" w:rsidRPr="00314EF9" w:rsidRDefault="003F1A7F" w:rsidP="00314EF9">
            <w:pPr>
              <w:spacing w:line="360" w:lineRule="auto"/>
              <w:ind w:firstLineChars="50" w:firstLine="120"/>
              <w:jc w:val="both"/>
              <w:rPr>
                <w:rFonts w:ascii="Book Antiqua" w:hAnsi="Book Antiqua"/>
                <w:color w:val="000000" w:themeColor="text1"/>
              </w:rPr>
            </w:pPr>
            <w:r w:rsidRPr="00314EF9">
              <w:rPr>
                <w:rFonts w:ascii="Book Antiqua" w:hAnsi="Book Antiqua"/>
                <w:color w:val="000000" w:themeColor="text1"/>
              </w:rPr>
              <w:t>III</w:t>
            </w:r>
          </w:p>
        </w:tc>
        <w:tc>
          <w:tcPr>
            <w:tcW w:w="1417" w:type="dxa"/>
            <w:hideMark/>
          </w:tcPr>
          <w:p w14:paraId="5327D683"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19 (34.5)</w:t>
            </w:r>
          </w:p>
        </w:tc>
      </w:tr>
      <w:tr w:rsidR="003F1A7F" w:rsidRPr="00314EF9" w14:paraId="531FEB27" w14:textId="77777777" w:rsidTr="000F0C0C">
        <w:tc>
          <w:tcPr>
            <w:tcW w:w="5983" w:type="dxa"/>
            <w:hideMark/>
          </w:tcPr>
          <w:p w14:paraId="2576C260" w14:textId="77777777" w:rsidR="003F1A7F" w:rsidRPr="00314EF9" w:rsidRDefault="003F1A7F" w:rsidP="00314EF9">
            <w:pPr>
              <w:spacing w:line="360" w:lineRule="auto"/>
              <w:ind w:firstLineChars="50" w:firstLine="120"/>
              <w:jc w:val="both"/>
              <w:rPr>
                <w:rFonts w:ascii="Book Antiqua" w:hAnsi="Book Antiqua"/>
                <w:color w:val="000000" w:themeColor="text1"/>
              </w:rPr>
            </w:pPr>
            <w:r w:rsidRPr="00314EF9">
              <w:rPr>
                <w:rFonts w:ascii="Book Antiqua" w:hAnsi="Book Antiqua"/>
                <w:color w:val="000000" w:themeColor="text1"/>
              </w:rPr>
              <w:t>IV</w:t>
            </w:r>
          </w:p>
        </w:tc>
        <w:tc>
          <w:tcPr>
            <w:tcW w:w="1417" w:type="dxa"/>
            <w:hideMark/>
          </w:tcPr>
          <w:p w14:paraId="580BAE05"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26 (47.3)</w:t>
            </w:r>
          </w:p>
        </w:tc>
      </w:tr>
      <w:tr w:rsidR="003F1A7F" w:rsidRPr="00314EF9" w14:paraId="11E6844D" w14:textId="77777777" w:rsidTr="000F0C0C">
        <w:tc>
          <w:tcPr>
            <w:tcW w:w="5983" w:type="dxa"/>
            <w:hideMark/>
          </w:tcPr>
          <w:p w14:paraId="0A8D223E"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Subgroups</w:t>
            </w:r>
          </w:p>
        </w:tc>
        <w:tc>
          <w:tcPr>
            <w:tcW w:w="1417" w:type="dxa"/>
          </w:tcPr>
          <w:p w14:paraId="63676DA7" w14:textId="77777777" w:rsidR="003F1A7F" w:rsidRPr="00314EF9" w:rsidRDefault="003F1A7F" w:rsidP="00314EF9">
            <w:pPr>
              <w:spacing w:line="360" w:lineRule="auto"/>
              <w:jc w:val="both"/>
              <w:rPr>
                <w:rFonts w:ascii="Book Antiqua" w:hAnsi="Book Antiqua"/>
                <w:b/>
                <w:bCs/>
                <w:color w:val="000000" w:themeColor="text1"/>
              </w:rPr>
            </w:pPr>
          </w:p>
        </w:tc>
      </w:tr>
      <w:tr w:rsidR="003F1A7F" w:rsidRPr="00314EF9" w14:paraId="57AE4856" w14:textId="77777777" w:rsidTr="000F0C0C">
        <w:tc>
          <w:tcPr>
            <w:tcW w:w="5983" w:type="dxa"/>
            <w:hideMark/>
          </w:tcPr>
          <w:p w14:paraId="536E2F46" w14:textId="77777777" w:rsidR="003F1A7F" w:rsidRPr="00314EF9" w:rsidRDefault="003F1A7F" w:rsidP="00314EF9">
            <w:pPr>
              <w:spacing w:line="360" w:lineRule="auto"/>
              <w:ind w:firstLineChars="50" w:firstLine="120"/>
              <w:jc w:val="both"/>
              <w:rPr>
                <w:rFonts w:ascii="Book Antiqua" w:hAnsi="Book Antiqua"/>
                <w:b/>
                <w:bCs/>
                <w:color w:val="000000" w:themeColor="text1"/>
              </w:rPr>
            </w:pPr>
            <w:r w:rsidRPr="00314EF9">
              <w:rPr>
                <w:rFonts w:ascii="Book Antiqua" w:hAnsi="Book Antiqua"/>
                <w:color w:val="000000" w:themeColor="text1"/>
              </w:rPr>
              <w:t>Chemoradiotherapy plus pembrolizumab (group A)</w:t>
            </w:r>
          </w:p>
        </w:tc>
        <w:tc>
          <w:tcPr>
            <w:tcW w:w="1417" w:type="dxa"/>
            <w:hideMark/>
          </w:tcPr>
          <w:p w14:paraId="45187E33"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21 (38.2)</w:t>
            </w:r>
          </w:p>
        </w:tc>
      </w:tr>
      <w:tr w:rsidR="003F1A7F" w:rsidRPr="00314EF9" w14:paraId="22449C2F" w14:textId="77777777" w:rsidTr="000F0C0C">
        <w:tc>
          <w:tcPr>
            <w:tcW w:w="5983" w:type="dxa"/>
            <w:hideMark/>
          </w:tcPr>
          <w:p w14:paraId="5419F4F7" w14:textId="77777777" w:rsidR="003F1A7F" w:rsidRPr="00314EF9" w:rsidRDefault="003F1A7F" w:rsidP="00314EF9">
            <w:pPr>
              <w:spacing w:line="360" w:lineRule="auto"/>
              <w:ind w:firstLineChars="50" w:firstLine="120"/>
              <w:jc w:val="both"/>
              <w:rPr>
                <w:rFonts w:ascii="Book Antiqua" w:hAnsi="Book Antiqua"/>
                <w:b/>
                <w:bCs/>
                <w:color w:val="000000" w:themeColor="text1"/>
              </w:rPr>
            </w:pPr>
            <w:r w:rsidRPr="00314EF9">
              <w:rPr>
                <w:rFonts w:ascii="Book Antiqua" w:hAnsi="Book Antiqua"/>
                <w:color w:val="000000" w:themeColor="text1"/>
              </w:rPr>
              <w:t>Neoadjuvant therapy plus surgery (group B)</w:t>
            </w:r>
          </w:p>
        </w:tc>
        <w:tc>
          <w:tcPr>
            <w:tcW w:w="1417" w:type="dxa"/>
            <w:hideMark/>
          </w:tcPr>
          <w:p w14:paraId="02D78CE3"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20 (36.4)</w:t>
            </w:r>
          </w:p>
        </w:tc>
      </w:tr>
      <w:tr w:rsidR="003F1A7F" w:rsidRPr="00314EF9" w14:paraId="3EF855E9" w14:textId="77777777" w:rsidTr="000F0C0C">
        <w:trPr>
          <w:trHeight w:val="289"/>
        </w:trPr>
        <w:tc>
          <w:tcPr>
            <w:tcW w:w="5983" w:type="dxa"/>
            <w:tcBorders>
              <w:bottom w:val="single" w:sz="4" w:space="0" w:color="auto"/>
            </w:tcBorders>
            <w:hideMark/>
          </w:tcPr>
          <w:p w14:paraId="3D288800" w14:textId="77777777" w:rsidR="003F1A7F" w:rsidRPr="00314EF9" w:rsidRDefault="003F1A7F" w:rsidP="00314EF9">
            <w:pPr>
              <w:spacing w:line="360" w:lineRule="auto"/>
              <w:ind w:firstLineChars="50" w:firstLine="120"/>
              <w:jc w:val="both"/>
              <w:rPr>
                <w:rFonts w:ascii="Book Antiqua" w:hAnsi="Book Antiqua"/>
                <w:b/>
                <w:bCs/>
                <w:color w:val="000000" w:themeColor="text1"/>
              </w:rPr>
            </w:pPr>
            <w:r w:rsidRPr="00314EF9">
              <w:rPr>
                <w:rFonts w:ascii="Book Antiqua" w:hAnsi="Book Antiqua"/>
                <w:color w:val="000000" w:themeColor="text1"/>
              </w:rPr>
              <w:t>Chemotherapy plus pembrolizumab (group C)</w:t>
            </w:r>
          </w:p>
        </w:tc>
        <w:tc>
          <w:tcPr>
            <w:tcW w:w="1417" w:type="dxa"/>
            <w:tcBorders>
              <w:bottom w:val="single" w:sz="4" w:space="0" w:color="auto"/>
            </w:tcBorders>
            <w:hideMark/>
          </w:tcPr>
          <w:p w14:paraId="56F63912"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14 (25.5)</w:t>
            </w:r>
          </w:p>
        </w:tc>
      </w:tr>
    </w:tbl>
    <w:p w14:paraId="35687D1B" w14:textId="77777777" w:rsidR="003F1A7F" w:rsidRPr="00314EF9" w:rsidRDefault="003F1A7F" w:rsidP="00314EF9">
      <w:pPr>
        <w:spacing w:line="360" w:lineRule="auto"/>
        <w:jc w:val="both"/>
        <w:rPr>
          <w:rFonts w:ascii="Book Antiqua" w:hAnsi="Book Antiqua"/>
        </w:rPr>
      </w:pPr>
    </w:p>
    <w:p w14:paraId="07955440" w14:textId="77777777" w:rsidR="003F1A7F" w:rsidRPr="00314EF9" w:rsidRDefault="003F1A7F" w:rsidP="00314EF9">
      <w:pPr>
        <w:spacing w:line="360" w:lineRule="auto"/>
        <w:jc w:val="both"/>
        <w:rPr>
          <w:rFonts w:ascii="Book Antiqua" w:hAnsi="Book Antiqua"/>
        </w:rPr>
        <w:sectPr w:rsidR="003F1A7F" w:rsidRPr="00314EF9">
          <w:pgSz w:w="12240" w:h="15840"/>
          <w:pgMar w:top="1440" w:right="1440" w:bottom="1440" w:left="1440" w:header="720" w:footer="720" w:gutter="0"/>
          <w:cols w:space="720"/>
          <w:docGrid w:linePitch="360"/>
        </w:sectPr>
      </w:pPr>
    </w:p>
    <w:p w14:paraId="78D62470" w14:textId="77777777" w:rsidR="003F1A7F" w:rsidRPr="00314EF9" w:rsidRDefault="003F1A7F" w:rsidP="00314EF9">
      <w:pPr>
        <w:spacing w:line="360" w:lineRule="auto"/>
        <w:jc w:val="both"/>
        <w:rPr>
          <w:rFonts w:ascii="Book Antiqua" w:eastAsia="微软雅黑" w:hAnsi="Book Antiqua"/>
          <w:b/>
          <w:bCs/>
        </w:rPr>
      </w:pPr>
      <w:r w:rsidRPr="00314EF9">
        <w:rPr>
          <w:rFonts w:ascii="Book Antiqua" w:eastAsia="微软雅黑" w:hAnsi="Book Antiqua"/>
          <w:b/>
          <w:bCs/>
        </w:rPr>
        <w:lastRenderedPageBreak/>
        <w:t>Table 2 Summary of overall survival</w:t>
      </w:r>
    </w:p>
    <w:tbl>
      <w:tblPr>
        <w:tblW w:w="10177" w:type="dxa"/>
        <w:jc w:val="center"/>
        <w:tblLook w:val="04A0" w:firstRow="1" w:lastRow="0" w:firstColumn="1" w:lastColumn="0" w:noHBand="0" w:noVBand="1"/>
      </w:tblPr>
      <w:tblGrid>
        <w:gridCol w:w="3089"/>
        <w:gridCol w:w="1903"/>
        <w:gridCol w:w="1696"/>
        <w:gridCol w:w="1619"/>
        <w:gridCol w:w="1870"/>
      </w:tblGrid>
      <w:tr w:rsidR="003F1A7F" w:rsidRPr="00314EF9" w14:paraId="01A55592" w14:textId="77777777" w:rsidTr="000F0C0C">
        <w:trPr>
          <w:jc w:val="center"/>
        </w:trPr>
        <w:tc>
          <w:tcPr>
            <w:tcW w:w="3089" w:type="dxa"/>
            <w:tcBorders>
              <w:top w:val="single" w:sz="4" w:space="0" w:color="auto"/>
              <w:bottom w:val="single" w:sz="4" w:space="0" w:color="auto"/>
            </w:tcBorders>
          </w:tcPr>
          <w:p w14:paraId="4A40DB17" w14:textId="77777777" w:rsidR="003F1A7F" w:rsidRPr="00314EF9" w:rsidRDefault="003F1A7F" w:rsidP="00314EF9">
            <w:pPr>
              <w:spacing w:line="360" w:lineRule="auto"/>
              <w:jc w:val="both"/>
              <w:rPr>
                <w:rFonts w:ascii="Book Antiqua" w:eastAsia="微软雅黑" w:hAnsi="Book Antiqua"/>
              </w:rPr>
            </w:pPr>
            <w:bookmarkStart w:id="10" w:name="_Hlk146666561"/>
          </w:p>
        </w:tc>
        <w:tc>
          <w:tcPr>
            <w:tcW w:w="1903" w:type="dxa"/>
            <w:tcBorders>
              <w:top w:val="single" w:sz="4" w:space="0" w:color="auto"/>
              <w:bottom w:val="single" w:sz="4" w:space="0" w:color="auto"/>
            </w:tcBorders>
            <w:hideMark/>
          </w:tcPr>
          <w:p w14:paraId="3521EBAE" w14:textId="226F859F" w:rsidR="003F1A7F" w:rsidRPr="00314EF9" w:rsidRDefault="003F1A7F" w:rsidP="00314EF9">
            <w:pPr>
              <w:spacing w:line="360" w:lineRule="auto"/>
              <w:jc w:val="both"/>
              <w:rPr>
                <w:rFonts w:ascii="Book Antiqua" w:eastAsia="微软雅黑" w:hAnsi="Book Antiqua"/>
                <w:b/>
                <w:bCs/>
              </w:rPr>
            </w:pPr>
            <w:r w:rsidRPr="00314EF9">
              <w:rPr>
                <w:rFonts w:ascii="Book Antiqua" w:eastAsia="微软雅黑" w:hAnsi="Book Antiqua"/>
                <w:b/>
                <w:bCs/>
              </w:rPr>
              <w:t>All patients (</w:t>
            </w:r>
            <w:r w:rsidRPr="00314EF9">
              <w:rPr>
                <w:rFonts w:ascii="Book Antiqua" w:eastAsia="微软雅黑" w:hAnsi="Book Antiqua"/>
                <w:b/>
                <w:bCs/>
                <w:i/>
                <w:iCs/>
              </w:rPr>
              <w:t>N</w:t>
            </w:r>
            <w:r w:rsidRPr="00314EF9">
              <w:rPr>
                <w:rFonts w:ascii="Book Antiqua" w:eastAsia="微软雅黑" w:hAnsi="Book Antiqua"/>
                <w:b/>
                <w:bCs/>
              </w:rPr>
              <w:t xml:space="preserve"> = 55)</w:t>
            </w:r>
          </w:p>
        </w:tc>
        <w:tc>
          <w:tcPr>
            <w:tcW w:w="1696" w:type="dxa"/>
            <w:tcBorders>
              <w:top w:val="single" w:sz="4" w:space="0" w:color="auto"/>
              <w:bottom w:val="single" w:sz="4" w:space="0" w:color="auto"/>
            </w:tcBorders>
            <w:hideMark/>
          </w:tcPr>
          <w:p w14:paraId="715B4262" w14:textId="2B65E846" w:rsidR="003F1A7F" w:rsidRPr="00314EF9" w:rsidRDefault="003F1A7F" w:rsidP="00314EF9">
            <w:pPr>
              <w:spacing w:line="360" w:lineRule="auto"/>
              <w:jc w:val="both"/>
              <w:rPr>
                <w:rFonts w:ascii="Book Antiqua" w:eastAsia="微软雅黑" w:hAnsi="Book Antiqua"/>
                <w:b/>
                <w:bCs/>
              </w:rPr>
            </w:pPr>
            <w:r w:rsidRPr="00314EF9">
              <w:rPr>
                <w:rFonts w:ascii="Book Antiqua" w:eastAsia="微软雅黑" w:hAnsi="Book Antiqua"/>
                <w:b/>
                <w:bCs/>
              </w:rPr>
              <w:t>Group A (</w:t>
            </w:r>
            <w:r w:rsidRPr="00314EF9">
              <w:rPr>
                <w:rFonts w:ascii="Book Antiqua" w:eastAsia="微软雅黑" w:hAnsi="Book Antiqua"/>
                <w:b/>
                <w:bCs/>
                <w:i/>
                <w:iCs/>
              </w:rPr>
              <w:t>N</w:t>
            </w:r>
            <w:r w:rsidRPr="00314EF9">
              <w:rPr>
                <w:rFonts w:ascii="Book Antiqua" w:eastAsia="微软雅黑" w:hAnsi="Book Antiqua"/>
                <w:b/>
                <w:bCs/>
              </w:rPr>
              <w:t xml:space="preserve"> = 20)</w:t>
            </w:r>
          </w:p>
        </w:tc>
        <w:tc>
          <w:tcPr>
            <w:tcW w:w="1619" w:type="dxa"/>
            <w:tcBorders>
              <w:top w:val="single" w:sz="4" w:space="0" w:color="auto"/>
              <w:bottom w:val="single" w:sz="4" w:space="0" w:color="auto"/>
            </w:tcBorders>
            <w:hideMark/>
          </w:tcPr>
          <w:p w14:paraId="550E9114" w14:textId="5CBA378D" w:rsidR="003F1A7F" w:rsidRPr="00314EF9" w:rsidRDefault="003F1A7F" w:rsidP="00314EF9">
            <w:pPr>
              <w:spacing w:line="360" w:lineRule="auto"/>
              <w:jc w:val="both"/>
              <w:rPr>
                <w:rFonts w:ascii="Book Antiqua" w:eastAsia="微软雅黑" w:hAnsi="Book Antiqua"/>
                <w:b/>
                <w:bCs/>
              </w:rPr>
            </w:pPr>
            <w:r w:rsidRPr="00314EF9">
              <w:rPr>
                <w:rFonts w:ascii="Book Antiqua" w:eastAsia="微软雅黑" w:hAnsi="Book Antiqua"/>
                <w:b/>
                <w:bCs/>
              </w:rPr>
              <w:t>Group B (</w:t>
            </w:r>
            <w:r w:rsidRPr="00314EF9">
              <w:rPr>
                <w:rFonts w:ascii="Book Antiqua" w:eastAsia="微软雅黑" w:hAnsi="Book Antiqua"/>
                <w:b/>
                <w:bCs/>
                <w:i/>
                <w:iCs/>
              </w:rPr>
              <w:t>N</w:t>
            </w:r>
            <w:r w:rsidRPr="00314EF9">
              <w:rPr>
                <w:rFonts w:ascii="Book Antiqua" w:eastAsia="微软雅黑" w:hAnsi="Book Antiqua"/>
                <w:b/>
                <w:bCs/>
              </w:rPr>
              <w:t xml:space="preserve"> = 21)</w:t>
            </w:r>
          </w:p>
        </w:tc>
        <w:tc>
          <w:tcPr>
            <w:tcW w:w="1870" w:type="dxa"/>
            <w:tcBorders>
              <w:top w:val="single" w:sz="4" w:space="0" w:color="auto"/>
              <w:bottom w:val="single" w:sz="4" w:space="0" w:color="auto"/>
            </w:tcBorders>
            <w:hideMark/>
          </w:tcPr>
          <w:p w14:paraId="2AE08043" w14:textId="4ECFE25F" w:rsidR="003F1A7F" w:rsidRPr="00314EF9" w:rsidRDefault="003F1A7F" w:rsidP="00314EF9">
            <w:pPr>
              <w:spacing w:line="360" w:lineRule="auto"/>
              <w:jc w:val="both"/>
              <w:rPr>
                <w:rFonts w:ascii="Book Antiqua" w:eastAsia="微软雅黑" w:hAnsi="Book Antiqua"/>
                <w:b/>
                <w:bCs/>
              </w:rPr>
            </w:pPr>
            <w:r w:rsidRPr="00314EF9">
              <w:rPr>
                <w:rFonts w:ascii="Book Antiqua" w:eastAsia="微软雅黑" w:hAnsi="Book Antiqua"/>
                <w:b/>
                <w:bCs/>
              </w:rPr>
              <w:t>Group C</w:t>
            </w:r>
            <w:r w:rsidR="00314EF9" w:rsidRPr="00314EF9">
              <w:rPr>
                <w:rFonts w:ascii="Book Antiqua" w:eastAsia="微软雅黑" w:hAnsi="Book Antiqua"/>
                <w:b/>
                <w:bCs/>
              </w:rPr>
              <w:t xml:space="preserve"> </w:t>
            </w:r>
            <w:r w:rsidRPr="00314EF9">
              <w:rPr>
                <w:rFonts w:ascii="Book Antiqua" w:eastAsia="微软雅黑" w:hAnsi="Book Antiqua"/>
                <w:b/>
                <w:bCs/>
              </w:rPr>
              <w:t>(</w:t>
            </w:r>
            <w:r w:rsidRPr="00314EF9">
              <w:rPr>
                <w:rFonts w:ascii="Book Antiqua" w:eastAsia="微软雅黑" w:hAnsi="Book Antiqua"/>
                <w:b/>
                <w:bCs/>
                <w:i/>
                <w:iCs/>
              </w:rPr>
              <w:t>N</w:t>
            </w:r>
            <w:r w:rsidRPr="00314EF9">
              <w:rPr>
                <w:rFonts w:ascii="Book Antiqua" w:eastAsia="微软雅黑" w:hAnsi="Book Antiqua"/>
                <w:b/>
                <w:bCs/>
              </w:rPr>
              <w:t xml:space="preserve"> = 14)</w:t>
            </w:r>
          </w:p>
        </w:tc>
      </w:tr>
      <w:tr w:rsidR="003F1A7F" w:rsidRPr="00314EF9" w14:paraId="2212C1A5" w14:textId="77777777" w:rsidTr="000F0C0C">
        <w:trPr>
          <w:jc w:val="center"/>
        </w:trPr>
        <w:tc>
          <w:tcPr>
            <w:tcW w:w="3089" w:type="dxa"/>
            <w:tcBorders>
              <w:top w:val="single" w:sz="4" w:space="0" w:color="auto"/>
            </w:tcBorders>
            <w:hideMark/>
          </w:tcPr>
          <w:p w14:paraId="3ED0839A"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Patients with event</w:t>
            </w:r>
          </w:p>
        </w:tc>
        <w:tc>
          <w:tcPr>
            <w:tcW w:w="1903" w:type="dxa"/>
            <w:tcBorders>
              <w:top w:val="single" w:sz="4" w:space="0" w:color="auto"/>
            </w:tcBorders>
            <w:hideMark/>
          </w:tcPr>
          <w:p w14:paraId="60558250"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16 (29.1%)</w:t>
            </w:r>
          </w:p>
        </w:tc>
        <w:tc>
          <w:tcPr>
            <w:tcW w:w="1696" w:type="dxa"/>
            <w:tcBorders>
              <w:top w:val="single" w:sz="4" w:space="0" w:color="auto"/>
            </w:tcBorders>
            <w:hideMark/>
          </w:tcPr>
          <w:p w14:paraId="4B75146C"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8 (40.0%)</w:t>
            </w:r>
          </w:p>
        </w:tc>
        <w:tc>
          <w:tcPr>
            <w:tcW w:w="1619" w:type="dxa"/>
            <w:tcBorders>
              <w:top w:val="single" w:sz="4" w:space="0" w:color="auto"/>
            </w:tcBorders>
            <w:hideMark/>
          </w:tcPr>
          <w:p w14:paraId="659D5982"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4 (19.0%)</w:t>
            </w:r>
          </w:p>
        </w:tc>
        <w:tc>
          <w:tcPr>
            <w:tcW w:w="1870" w:type="dxa"/>
            <w:tcBorders>
              <w:top w:val="single" w:sz="4" w:space="0" w:color="auto"/>
            </w:tcBorders>
            <w:hideMark/>
          </w:tcPr>
          <w:p w14:paraId="607FCE1B"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4 (28.6%)</w:t>
            </w:r>
          </w:p>
        </w:tc>
      </w:tr>
      <w:tr w:rsidR="003F1A7F" w:rsidRPr="00314EF9" w14:paraId="73D847CF" w14:textId="77777777" w:rsidTr="000F0C0C">
        <w:trPr>
          <w:jc w:val="center"/>
        </w:trPr>
        <w:tc>
          <w:tcPr>
            <w:tcW w:w="3089" w:type="dxa"/>
            <w:hideMark/>
          </w:tcPr>
          <w:p w14:paraId="449B96A1"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Patients without event</w:t>
            </w:r>
          </w:p>
        </w:tc>
        <w:tc>
          <w:tcPr>
            <w:tcW w:w="1903" w:type="dxa"/>
            <w:hideMark/>
          </w:tcPr>
          <w:p w14:paraId="1FEE8777"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39 (70.9%)</w:t>
            </w:r>
          </w:p>
        </w:tc>
        <w:tc>
          <w:tcPr>
            <w:tcW w:w="1696" w:type="dxa"/>
            <w:hideMark/>
          </w:tcPr>
          <w:p w14:paraId="1CCFA611"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12 (60.0%)</w:t>
            </w:r>
          </w:p>
        </w:tc>
        <w:tc>
          <w:tcPr>
            <w:tcW w:w="1619" w:type="dxa"/>
            <w:hideMark/>
          </w:tcPr>
          <w:p w14:paraId="652298BD"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17 (81.0%)</w:t>
            </w:r>
          </w:p>
        </w:tc>
        <w:tc>
          <w:tcPr>
            <w:tcW w:w="1870" w:type="dxa"/>
            <w:hideMark/>
          </w:tcPr>
          <w:p w14:paraId="7B4A7E32"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10 (71.4%)</w:t>
            </w:r>
          </w:p>
        </w:tc>
      </w:tr>
      <w:tr w:rsidR="003F1A7F" w:rsidRPr="00314EF9" w14:paraId="0D15B6CF" w14:textId="77777777" w:rsidTr="000F0C0C">
        <w:trPr>
          <w:jc w:val="center"/>
        </w:trPr>
        <w:tc>
          <w:tcPr>
            <w:tcW w:w="3089" w:type="dxa"/>
            <w:hideMark/>
          </w:tcPr>
          <w:p w14:paraId="4B47D5F2"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Time to event (mo)</w:t>
            </w:r>
          </w:p>
        </w:tc>
        <w:tc>
          <w:tcPr>
            <w:tcW w:w="1903" w:type="dxa"/>
          </w:tcPr>
          <w:p w14:paraId="1DE78799" w14:textId="77777777" w:rsidR="003F1A7F" w:rsidRPr="00314EF9" w:rsidRDefault="003F1A7F" w:rsidP="00314EF9">
            <w:pPr>
              <w:spacing w:line="360" w:lineRule="auto"/>
              <w:jc w:val="both"/>
              <w:rPr>
                <w:rFonts w:ascii="Book Antiqua" w:eastAsia="微软雅黑" w:hAnsi="Book Antiqua"/>
              </w:rPr>
            </w:pPr>
          </w:p>
        </w:tc>
        <w:tc>
          <w:tcPr>
            <w:tcW w:w="1696" w:type="dxa"/>
            <w:hideMark/>
          </w:tcPr>
          <w:p w14:paraId="5649B486" w14:textId="77777777" w:rsidR="003F1A7F" w:rsidRPr="00314EF9" w:rsidRDefault="003F1A7F" w:rsidP="00314EF9">
            <w:pPr>
              <w:spacing w:line="360" w:lineRule="auto"/>
              <w:jc w:val="both"/>
              <w:rPr>
                <w:rFonts w:ascii="Book Antiqua" w:eastAsia="微软雅黑" w:hAnsi="Book Antiqua"/>
              </w:rPr>
            </w:pPr>
          </w:p>
        </w:tc>
        <w:tc>
          <w:tcPr>
            <w:tcW w:w="1619" w:type="dxa"/>
            <w:hideMark/>
          </w:tcPr>
          <w:p w14:paraId="649F5E81" w14:textId="77777777" w:rsidR="003F1A7F" w:rsidRPr="00314EF9" w:rsidRDefault="003F1A7F" w:rsidP="00314EF9">
            <w:pPr>
              <w:spacing w:line="360" w:lineRule="auto"/>
              <w:jc w:val="both"/>
              <w:rPr>
                <w:rFonts w:ascii="Book Antiqua" w:eastAsia="微软雅黑" w:hAnsi="Book Antiqua"/>
              </w:rPr>
            </w:pPr>
          </w:p>
        </w:tc>
        <w:tc>
          <w:tcPr>
            <w:tcW w:w="1870" w:type="dxa"/>
            <w:hideMark/>
          </w:tcPr>
          <w:p w14:paraId="50F9754C" w14:textId="77777777" w:rsidR="003F1A7F" w:rsidRPr="00314EF9" w:rsidRDefault="003F1A7F" w:rsidP="00314EF9">
            <w:pPr>
              <w:spacing w:line="360" w:lineRule="auto"/>
              <w:jc w:val="both"/>
              <w:rPr>
                <w:rFonts w:ascii="Book Antiqua" w:eastAsia="微软雅黑" w:hAnsi="Book Antiqua"/>
              </w:rPr>
            </w:pPr>
          </w:p>
        </w:tc>
      </w:tr>
      <w:tr w:rsidR="003F1A7F" w:rsidRPr="00314EF9" w14:paraId="292A81B9" w14:textId="77777777" w:rsidTr="000F0C0C">
        <w:trPr>
          <w:jc w:val="center"/>
        </w:trPr>
        <w:tc>
          <w:tcPr>
            <w:tcW w:w="3089" w:type="dxa"/>
            <w:hideMark/>
          </w:tcPr>
          <w:p w14:paraId="1512E0A5"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Median</w:t>
            </w:r>
          </w:p>
        </w:tc>
        <w:tc>
          <w:tcPr>
            <w:tcW w:w="1903" w:type="dxa"/>
            <w:hideMark/>
          </w:tcPr>
          <w:p w14:paraId="1040CB53"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w:t>
            </w:r>
          </w:p>
        </w:tc>
        <w:tc>
          <w:tcPr>
            <w:tcW w:w="1696" w:type="dxa"/>
            <w:hideMark/>
          </w:tcPr>
          <w:p w14:paraId="20C4D72B"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w:t>
            </w:r>
          </w:p>
        </w:tc>
        <w:tc>
          <w:tcPr>
            <w:tcW w:w="1619" w:type="dxa"/>
            <w:hideMark/>
          </w:tcPr>
          <w:p w14:paraId="3A7F3FF3"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w:t>
            </w:r>
          </w:p>
        </w:tc>
        <w:tc>
          <w:tcPr>
            <w:tcW w:w="1870" w:type="dxa"/>
            <w:hideMark/>
          </w:tcPr>
          <w:p w14:paraId="3EC51103"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w:t>
            </w:r>
          </w:p>
        </w:tc>
      </w:tr>
      <w:tr w:rsidR="003F1A7F" w:rsidRPr="00314EF9" w14:paraId="351E608D" w14:textId="77777777" w:rsidTr="000F0C0C">
        <w:trPr>
          <w:jc w:val="center"/>
        </w:trPr>
        <w:tc>
          <w:tcPr>
            <w:tcW w:w="3089" w:type="dxa"/>
            <w:hideMark/>
          </w:tcPr>
          <w:p w14:paraId="5EBF63AE"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95%CI</w:t>
            </w:r>
          </w:p>
        </w:tc>
        <w:tc>
          <w:tcPr>
            <w:tcW w:w="1903" w:type="dxa"/>
            <w:hideMark/>
          </w:tcPr>
          <w:p w14:paraId="6F60035E"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27.0, -</w:t>
            </w:r>
          </w:p>
        </w:tc>
        <w:tc>
          <w:tcPr>
            <w:tcW w:w="1696" w:type="dxa"/>
            <w:hideMark/>
          </w:tcPr>
          <w:p w14:paraId="516E2256"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9.0, -</w:t>
            </w:r>
          </w:p>
        </w:tc>
        <w:tc>
          <w:tcPr>
            <w:tcW w:w="1619" w:type="dxa"/>
            <w:hideMark/>
          </w:tcPr>
          <w:p w14:paraId="09281A62"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27.0, -</w:t>
            </w:r>
          </w:p>
        </w:tc>
        <w:tc>
          <w:tcPr>
            <w:tcW w:w="1870" w:type="dxa"/>
            <w:hideMark/>
          </w:tcPr>
          <w:p w14:paraId="6288CC9C"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12.0, -</w:t>
            </w:r>
          </w:p>
        </w:tc>
      </w:tr>
      <w:tr w:rsidR="003F1A7F" w:rsidRPr="00314EF9" w14:paraId="44FF7FBC" w14:textId="77777777" w:rsidTr="000F0C0C">
        <w:trPr>
          <w:jc w:val="center"/>
        </w:trPr>
        <w:tc>
          <w:tcPr>
            <w:tcW w:w="3089" w:type="dxa"/>
            <w:hideMark/>
          </w:tcPr>
          <w:p w14:paraId="696ADFEE"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25% and 75%-ile</w:t>
            </w:r>
          </w:p>
        </w:tc>
        <w:tc>
          <w:tcPr>
            <w:tcW w:w="1903" w:type="dxa"/>
            <w:hideMark/>
          </w:tcPr>
          <w:p w14:paraId="441D9E14"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15.50, -</w:t>
            </w:r>
          </w:p>
        </w:tc>
        <w:tc>
          <w:tcPr>
            <w:tcW w:w="1696" w:type="dxa"/>
            <w:hideMark/>
          </w:tcPr>
          <w:p w14:paraId="3F463F54"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10.50, -</w:t>
            </w:r>
          </w:p>
        </w:tc>
        <w:tc>
          <w:tcPr>
            <w:tcW w:w="1619" w:type="dxa"/>
            <w:hideMark/>
          </w:tcPr>
          <w:p w14:paraId="04F86019"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27.00, -</w:t>
            </w:r>
          </w:p>
        </w:tc>
        <w:tc>
          <w:tcPr>
            <w:tcW w:w="1870" w:type="dxa"/>
            <w:hideMark/>
          </w:tcPr>
          <w:p w14:paraId="478B45BF"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12.50, -</w:t>
            </w:r>
          </w:p>
        </w:tc>
      </w:tr>
      <w:tr w:rsidR="003F1A7F" w:rsidRPr="00314EF9" w14:paraId="41DF9270" w14:textId="77777777" w:rsidTr="000F0C0C">
        <w:trPr>
          <w:jc w:val="center"/>
        </w:trPr>
        <w:tc>
          <w:tcPr>
            <w:tcW w:w="3089" w:type="dxa"/>
            <w:hideMark/>
          </w:tcPr>
          <w:p w14:paraId="18D436DA"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Min-max</w:t>
            </w:r>
          </w:p>
        </w:tc>
        <w:tc>
          <w:tcPr>
            <w:tcW w:w="1903" w:type="dxa"/>
            <w:hideMark/>
          </w:tcPr>
          <w:p w14:paraId="2048FDB9"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0.5-39</w:t>
            </w:r>
          </w:p>
        </w:tc>
        <w:tc>
          <w:tcPr>
            <w:tcW w:w="1696" w:type="dxa"/>
            <w:hideMark/>
          </w:tcPr>
          <w:p w14:paraId="2B3A6259"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5-26</w:t>
            </w:r>
          </w:p>
        </w:tc>
        <w:tc>
          <w:tcPr>
            <w:tcW w:w="1619" w:type="dxa"/>
            <w:hideMark/>
          </w:tcPr>
          <w:p w14:paraId="79DBB663"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2.6-39</w:t>
            </w:r>
          </w:p>
        </w:tc>
        <w:tc>
          <w:tcPr>
            <w:tcW w:w="1870" w:type="dxa"/>
            <w:hideMark/>
          </w:tcPr>
          <w:p w14:paraId="7CF0EDCB"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0.5-35</w:t>
            </w:r>
          </w:p>
        </w:tc>
      </w:tr>
      <w:tr w:rsidR="003F1A7F" w:rsidRPr="00314EF9" w14:paraId="3FE8D2AF" w14:textId="77777777" w:rsidTr="000F0C0C">
        <w:trPr>
          <w:jc w:val="center"/>
        </w:trPr>
        <w:tc>
          <w:tcPr>
            <w:tcW w:w="3089" w:type="dxa"/>
            <w:hideMark/>
          </w:tcPr>
          <w:p w14:paraId="390198BF"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12 mo probability (95%CI)</w:t>
            </w:r>
          </w:p>
        </w:tc>
        <w:tc>
          <w:tcPr>
            <w:tcW w:w="1903" w:type="dxa"/>
            <w:hideMark/>
          </w:tcPr>
          <w:p w14:paraId="0D4DAADC"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78.8 (65.1-87.7)</w:t>
            </w:r>
          </w:p>
        </w:tc>
        <w:tc>
          <w:tcPr>
            <w:tcW w:w="1696" w:type="dxa"/>
            <w:hideMark/>
          </w:tcPr>
          <w:p w14:paraId="77A07ABB" w14:textId="752ADE4F"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65.0 (40.3-81.5)</w:t>
            </w:r>
          </w:p>
        </w:tc>
        <w:tc>
          <w:tcPr>
            <w:tcW w:w="1619" w:type="dxa"/>
            <w:hideMark/>
          </w:tcPr>
          <w:p w14:paraId="62915CB4" w14:textId="089F600F"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95.0 (69.5-99.3)</w:t>
            </w:r>
          </w:p>
        </w:tc>
        <w:tc>
          <w:tcPr>
            <w:tcW w:w="1870" w:type="dxa"/>
            <w:hideMark/>
          </w:tcPr>
          <w:p w14:paraId="7D9E607F"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75.0 (40.8-91.2)</w:t>
            </w:r>
          </w:p>
        </w:tc>
      </w:tr>
      <w:tr w:rsidR="003F1A7F" w:rsidRPr="00314EF9" w14:paraId="4DEB01FE" w14:textId="77777777" w:rsidTr="000F0C0C">
        <w:trPr>
          <w:jc w:val="center"/>
        </w:trPr>
        <w:tc>
          <w:tcPr>
            <w:tcW w:w="3089" w:type="dxa"/>
            <w:tcBorders>
              <w:bottom w:val="single" w:sz="4" w:space="0" w:color="auto"/>
            </w:tcBorders>
            <w:hideMark/>
          </w:tcPr>
          <w:p w14:paraId="61E768CD"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18 mo probability (95%CI)</w:t>
            </w:r>
          </w:p>
        </w:tc>
        <w:tc>
          <w:tcPr>
            <w:tcW w:w="1903" w:type="dxa"/>
            <w:tcBorders>
              <w:bottom w:val="single" w:sz="4" w:space="0" w:color="auto"/>
            </w:tcBorders>
            <w:hideMark/>
          </w:tcPr>
          <w:p w14:paraId="05AC6987"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72.7 (58.3-82.9)</w:t>
            </w:r>
          </w:p>
        </w:tc>
        <w:tc>
          <w:tcPr>
            <w:tcW w:w="1696" w:type="dxa"/>
            <w:tcBorders>
              <w:bottom w:val="single" w:sz="4" w:space="0" w:color="auto"/>
            </w:tcBorders>
            <w:hideMark/>
          </w:tcPr>
          <w:p w14:paraId="4259067B" w14:textId="6534CD8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60.0 (35.7-77.6)</w:t>
            </w:r>
          </w:p>
        </w:tc>
        <w:tc>
          <w:tcPr>
            <w:tcW w:w="1619" w:type="dxa"/>
            <w:tcBorders>
              <w:bottom w:val="single" w:sz="4" w:space="0" w:color="auto"/>
            </w:tcBorders>
            <w:hideMark/>
          </w:tcPr>
          <w:p w14:paraId="6C5A7D7D" w14:textId="35BDA915"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89.7 (64.8-97.3)</w:t>
            </w:r>
          </w:p>
        </w:tc>
        <w:tc>
          <w:tcPr>
            <w:tcW w:w="1870" w:type="dxa"/>
            <w:tcBorders>
              <w:bottom w:val="single" w:sz="4" w:space="0" w:color="auto"/>
            </w:tcBorders>
            <w:hideMark/>
          </w:tcPr>
          <w:p w14:paraId="668D1852"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66.7 (33.7-86.0)</w:t>
            </w:r>
          </w:p>
        </w:tc>
      </w:tr>
    </w:tbl>
    <w:bookmarkEnd w:id="10"/>
    <w:p w14:paraId="4BB83EF2" w14:textId="46A1349E"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Group A: Chemoradiotherapy plus pembrolizumab. Group B: Neoadjuvant therapy plus pembrolizumab. Group C: Chemotherapy plus pembrolizumab. CI: Confidence interval.</w:t>
      </w:r>
    </w:p>
    <w:p w14:paraId="18A33C0B" w14:textId="77777777" w:rsidR="003F1A7F" w:rsidRPr="00314EF9" w:rsidRDefault="003F1A7F" w:rsidP="00314EF9">
      <w:pPr>
        <w:spacing w:line="360" w:lineRule="auto"/>
        <w:jc w:val="both"/>
        <w:rPr>
          <w:rFonts w:ascii="Book Antiqua" w:hAnsi="Book Antiqua"/>
        </w:rPr>
        <w:sectPr w:rsidR="003F1A7F" w:rsidRPr="00314EF9">
          <w:pgSz w:w="12240" w:h="15840"/>
          <w:pgMar w:top="1440" w:right="1440" w:bottom="1440" w:left="1440" w:header="720" w:footer="720" w:gutter="0"/>
          <w:cols w:space="720"/>
          <w:docGrid w:linePitch="360"/>
        </w:sectPr>
      </w:pPr>
    </w:p>
    <w:p w14:paraId="2C604EBC" w14:textId="77777777" w:rsidR="003F1A7F" w:rsidRPr="00314EF9" w:rsidRDefault="003F1A7F" w:rsidP="00314EF9">
      <w:pPr>
        <w:spacing w:line="360" w:lineRule="auto"/>
        <w:jc w:val="both"/>
        <w:rPr>
          <w:rFonts w:ascii="Book Antiqua" w:hAnsi="Book Antiqua"/>
          <w:b/>
          <w:bCs/>
          <w:color w:val="000000" w:themeColor="text1"/>
          <w:shd w:val="clear" w:color="auto" w:fill="FFFFFF"/>
        </w:rPr>
      </w:pPr>
      <w:r w:rsidRPr="00314EF9">
        <w:rPr>
          <w:rFonts w:ascii="Book Antiqua" w:hAnsi="Book Antiqua"/>
          <w:b/>
          <w:bCs/>
          <w:color w:val="000000" w:themeColor="text1"/>
        </w:rPr>
        <w:lastRenderedPageBreak/>
        <w:t xml:space="preserve">Table 3 Summary of </w:t>
      </w:r>
      <w:bookmarkStart w:id="11" w:name="OLE_LINK22"/>
      <w:r w:rsidRPr="00314EF9">
        <w:rPr>
          <w:rFonts w:ascii="Book Antiqua" w:hAnsi="Book Antiqua"/>
          <w:b/>
          <w:bCs/>
          <w:color w:val="000000" w:themeColor="text1"/>
        </w:rPr>
        <w:t>progression-free survival</w:t>
      </w:r>
    </w:p>
    <w:bookmarkEnd w:id="11"/>
    <w:tbl>
      <w:tblPr>
        <w:tblW w:w="8472" w:type="dxa"/>
        <w:tblLook w:val="04A0" w:firstRow="1" w:lastRow="0" w:firstColumn="1" w:lastColumn="0" w:noHBand="0" w:noVBand="1"/>
      </w:tblPr>
      <w:tblGrid>
        <w:gridCol w:w="3510"/>
        <w:gridCol w:w="2694"/>
        <w:gridCol w:w="2268"/>
      </w:tblGrid>
      <w:tr w:rsidR="003F1A7F" w:rsidRPr="00314EF9" w14:paraId="7B479A9A" w14:textId="77777777" w:rsidTr="000F0C0C">
        <w:tc>
          <w:tcPr>
            <w:tcW w:w="3510" w:type="dxa"/>
            <w:tcBorders>
              <w:top w:val="single" w:sz="4" w:space="0" w:color="auto"/>
              <w:bottom w:val="single" w:sz="4" w:space="0" w:color="auto"/>
            </w:tcBorders>
          </w:tcPr>
          <w:p w14:paraId="05B95A0B" w14:textId="77777777" w:rsidR="003F1A7F" w:rsidRPr="00314EF9" w:rsidRDefault="003F1A7F" w:rsidP="00314EF9">
            <w:pPr>
              <w:spacing w:line="360" w:lineRule="auto"/>
              <w:jc w:val="both"/>
              <w:rPr>
                <w:rFonts w:ascii="Book Antiqua" w:eastAsia="微软雅黑" w:hAnsi="Book Antiqua"/>
              </w:rPr>
            </w:pPr>
          </w:p>
        </w:tc>
        <w:tc>
          <w:tcPr>
            <w:tcW w:w="2694" w:type="dxa"/>
            <w:tcBorders>
              <w:top w:val="single" w:sz="4" w:space="0" w:color="auto"/>
              <w:bottom w:val="single" w:sz="4" w:space="0" w:color="auto"/>
            </w:tcBorders>
            <w:hideMark/>
          </w:tcPr>
          <w:p w14:paraId="32C00002" w14:textId="77777777" w:rsidR="003F1A7F" w:rsidRPr="00314EF9" w:rsidRDefault="003F1A7F" w:rsidP="00314EF9">
            <w:pPr>
              <w:spacing w:line="360" w:lineRule="auto"/>
              <w:jc w:val="both"/>
              <w:rPr>
                <w:rFonts w:ascii="Book Antiqua" w:eastAsia="微软雅黑" w:hAnsi="Book Antiqua"/>
                <w:b/>
                <w:bCs/>
              </w:rPr>
            </w:pPr>
            <w:r w:rsidRPr="00314EF9">
              <w:rPr>
                <w:rFonts w:ascii="Book Antiqua" w:eastAsia="微软雅黑" w:hAnsi="Book Antiqua"/>
                <w:b/>
                <w:bCs/>
              </w:rPr>
              <w:t>Group A (</w:t>
            </w:r>
            <w:r w:rsidRPr="00314EF9">
              <w:rPr>
                <w:rFonts w:ascii="Book Antiqua" w:eastAsia="微软雅黑" w:hAnsi="Book Antiqua"/>
                <w:b/>
                <w:bCs/>
                <w:i/>
                <w:iCs/>
              </w:rPr>
              <w:t>N</w:t>
            </w:r>
            <w:r w:rsidRPr="00314EF9">
              <w:rPr>
                <w:rFonts w:ascii="Book Antiqua" w:eastAsia="微软雅黑" w:hAnsi="Book Antiqua"/>
                <w:b/>
                <w:bCs/>
              </w:rPr>
              <w:t xml:space="preserve"> = 20)</w:t>
            </w:r>
          </w:p>
        </w:tc>
        <w:tc>
          <w:tcPr>
            <w:tcW w:w="2268" w:type="dxa"/>
            <w:tcBorders>
              <w:top w:val="single" w:sz="4" w:space="0" w:color="auto"/>
              <w:bottom w:val="single" w:sz="4" w:space="0" w:color="auto"/>
            </w:tcBorders>
            <w:hideMark/>
          </w:tcPr>
          <w:p w14:paraId="0ACD266B" w14:textId="77777777" w:rsidR="003F1A7F" w:rsidRPr="00314EF9" w:rsidRDefault="003F1A7F" w:rsidP="00314EF9">
            <w:pPr>
              <w:spacing w:line="360" w:lineRule="auto"/>
              <w:jc w:val="both"/>
              <w:rPr>
                <w:rFonts w:ascii="Book Antiqua" w:eastAsia="微软雅黑" w:hAnsi="Book Antiqua"/>
                <w:b/>
                <w:bCs/>
              </w:rPr>
            </w:pPr>
            <w:r w:rsidRPr="00314EF9">
              <w:rPr>
                <w:rFonts w:ascii="Book Antiqua" w:eastAsia="微软雅黑" w:hAnsi="Book Antiqua"/>
                <w:b/>
                <w:bCs/>
              </w:rPr>
              <w:t>Group C (</w:t>
            </w:r>
            <w:r w:rsidRPr="00314EF9">
              <w:rPr>
                <w:rFonts w:ascii="Book Antiqua" w:eastAsia="微软雅黑" w:hAnsi="Book Antiqua"/>
                <w:b/>
                <w:bCs/>
                <w:i/>
                <w:iCs/>
              </w:rPr>
              <w:t>N</w:t>
            </w:r>
            <w:r w:rsidRPr="00314EF9">
              <w:rPr>
                <w:rFonts w:ascii="Book Antiqua" w:eastAsia="微软雅黑" w:hAnsi="Book Antiqua"/>
                <w:b/>
                <w:bCs/>
              </w:rPr>
              <w:t xml:space="preserve"> = 14)</w:t>
            </w:r>
          </w:p>
        </w:tc>
      </w:tr>
      <w:tr w:rsidR="003F1A7F" w:rsidRPr="00314EF9" w14:paraId="6AA30952" w14:textId="77777777" w:rsidTr="000F0C0C">
        <w:tc>
          <w:tcPr>
            <w:tcW w:w="3510" w:type="dxa"/>
            <w:tcBorders>
              <w:top w:val="single" w:sz="4" w:space="0" w:color="auto"/>
            </w:tcBorders>
            <w:hideMark/>
          </w:tcPr>
          <w:p w14:paraId="05030DF2"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Patients with event</w:t>
            </w:r>
          </w:p>
        </w:tc>
        <w:tc>
          <w:tcPr>
            <w:tcW w:w="2694" w:type="dxa"/>
            <w:tcBorders>
              <w:top w:val="single" w:sz="4" w:space="0" w:color="auto"/>
            </w:tcBorders>
            <w:hideMark/>
          </w:tcPr>
          <w:p w14:paraId="613AA41A"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11 (55.0%)</w:t>
            </w:r>
          </w:p>
        </w:tc>
        <w:tc>
          <w:tcPr>
            <w:tcW w:w="2268" w:type="dxa"/>
            <w:tcBorders>
              <w:top w:val="single" w:sz="4" w:space="0" w:color="auto"/>
            </w:tcBorders>
            <w:hideMark/>
          </w:tcPr>
          <w:p w14:paraId="21B65336"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4 (28.6%)</w:t>
            </w:r>
          </w:p>
        </w:tc>
      </w:tr>
      <w:tr w:rsidR="003F1A7F" w:rsidRPr="00314EF9" w14:paraId="548868D4" w14:textId="77777777" w:rsidTr="000F0C0C">
        <w:tc>
          <w:tcPr>
            <w:tcW w:w="3510" w:type="dxa"/>
            <w:hideMark/>
          </w:tcPr>
          <w:p w14:paraId="0BA96C4E"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Patients without event</w:t>
            </w:r>
          </w:p>
        </w:tc>
        <w:tc>
          <w:tcPr>
            <w:tcW w:w="2694" w:type="dxa"/>
            <w:hideMark/>
          </w:tcPr>
          <w:p w14:paraId="7DAC93D2"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9 (45.0%)</w:t>
            </w:r>
          </w:p>
        </w:tc>
        <w:tc>
          <w:tcPr>
            <w:tcW w:w="2268" w:type="dxa"/>
            <w:hideMark/>
          </w:tcPr>
          <w:p w14:paraId="60AFD4ED"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10 (71.4%)</w:t>
            </w:r>
          </w:p>
        </w:tc>
      </w:tr>
      <w:tr w:rsidR="003F1A7F" w:rsidRPr="00314EF9" w14:paraId="1AE13996" w14:textId="77777777" w:rsidTr="000F0C0C">
        <w:tc>
          <w:tcPr>
            <w:tcW w:w="3510" w:type="dxa"/>
            <w:hideMark/>
          </w:tcPr>
          <w:p w14:paraId="102A79F7"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Time to event (mo)</w:t>
            </w:r>
          </w:p>
        </w:tc>
        <w:tc>
          <w:tcPr>
            <w:tcW w:w="2694" w:type="dxa"/>
          </w:tcPr>
          <w:p w14:paraId="4895B041" w14:textId="77777777" w:rsidR="003F1A7F" w:rsidRPr="00314EF9" w:rsidRDefault="003F1A7F" w:rsidP="00314EF9">
            <w:pPr>
              <w:spacing w:line="360" w:lineRule="auto"/>
              <w:jc w:val="both"/>
              <w:rPr>
                <w:rFonts w:ascii="Book Antiqua" w:eastAsia="微软雅黑" w:hAnsi="Book Antiqua"/>
              </w:rPr>
            </w:pPr>
          </w:p>
        </w:tc>
        <w:tc>
          <w:tcPr>
            <w:tcW w:w="2268" w:type="dxa"/>
          </w:tcPr>
          <w:p w14:paraId="319777F1" w14:textId="77777777" w:rsidR="003F1A7F" w:rsidRPr="00314EF9" w:rsidRDefault="003F1A7F" w:rsidP="00314EF9">
            <w:pPr>
              <w:spacing w:line="360" w:lineRule="auto"/>
              <w:jc w:val="both"/>
              <w:rPr>
                <w:rFonts w:ascii="Book Antiqua" w:eastAsia="微软雅黑" w:hAnsi="Book Antiqua"/>
              </w:rPr>
            </w:pPr>
          </w:p>
        </w:tc>
      </w:tr>
      <w:tr w:rsidR="003F1A7F" w:rsidRPr="00314EF9" w14:paraId="084571C4" w14:textId="77777777" w:rsidTr="000F0C0C">
        <w:tc>
          <w:tcPr>
            <w:tcW w:w="3510" w:type="dxa"/>
            <w:hideMark/>
          </w:tcPr>
          <w:p w14:paraId="4D6AEB96"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Median</w:t>
            </w:r>
          </w:p>
        </w:tc>
        <w:tc>
          <w:tcPr>
            <w:tcW w:w="2694" w:type="dxa"/>
            <w:hideMark/>
          </w:tcPr>
          <w:p w14:paraId="19DCA6E5"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17</w:t>
            </w:r>
          </w:p>
        </w:tc>
        <w:tc>
          <w:tcPr>
            <w:tcW w:w="2268" w:type="dxa"/>
            <w:hideMark/>
          </w:tcPr>
          <w:p w14:paraId="40FB6B05"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w:t>
            </w:r>
          </w:p>
        </w:tc>
      </w:tr>
      <w:tr w:rsidR="003F1A7F" w:rsidRPr="00314EF9" w14:paraId="1BCCE1C8" w14:textId="77777777" w:rsidTr="000F0C0C">
        <w:tc>
          <w:tcPr>
            <w:tcW w:w="3510" w:type="dxa"/>
            <w:hideMark/>
          </w:tcPr>
          <w:p w14:paraId="6B2A2299"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95%CI</w:t>
            </w:r>
          </w:p>
        </w:tc>
        <w:tc>
          <w:tcPr>
            <w:tcW w:w="2694" w:type="dxa"/>
            <w:hideMark/>
          </w:tcPr>
          <w:p w14:paraId="4A7E42D7"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8.0, -</w:t>
            </w:r>
          </w:p>
        </w:tc>
        <w:tc>
          <w:tcPr>
            <w:tcW w:w="2268" w:type="dxa"/>
            <w:hideMark/>
          </w:tcPr>
          <w:p w14:paraId="68D7044D"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9.0, -</w:t>
            </w:r>
          </w:p>
        </w:tc>
      </w:tr>
      <w:tr w:rsidR="003F1A7F" w:rsidRPr="00314EF9" w14:paraId="10F51397" w14:textId="77777777" w:rsidTr="000F0C0C">
        <w:tc>
          <w:tcPr>
            <w:tcW w:w="3510" w:type="dxa"/>
            <w:hideMark/>
          </w:tcPr>
          <w:p w14:paraId="1DFE6709"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25% and 75%-ile</w:t>
            </w:r>
          </w:p>
        </w:tc>
        <w:tc>
          <w:tcPr>
            <w:tcW w:w="2694" w:type="dxa"/>
            <w:hideMark/>
          </w:tcPr>
          <w:p w14:paraId="43C392A5"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8.50, -</w:t>
            </w:r>
          </w:p>
        </w:tc>
        <w:tc>
          <w:tcPr>
            <w:tcW w:w="2268" w:type="dxa"/>
            <w:hideMark/>
          </w:tcPr>
          <w:p w14:paraId="40DD9DA1"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12.0, -</w:t>
            </w:r>
          </w:p>
        </w:tc>
      </w:tr>
      <w:tr w:rsidR="003F1A7F" w:rsidRPr="00314EF9" w14:paraId="1F89615A" w14:textId="77777777" w:rsidTr="000F0C0C">
        <w:tc>
          <w:tcPr>
            <w:tcW w:w="3510" w:type="dxa"/>
            <w:hideMark/>
          </w:tcPr>
          <w:p w14:paraId="24FD4320"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Min-max</w:t>
            </w:r>
          </w:p>
        </w:tc>
        <w:tc>
          <w:tcPr>
            <w:tcW w:w="2694" w:type="dxa"/>
            <w:hideMark/>
          </w:tcPr>
          <w:p w14:paraId="2304F01A"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5-26</w:t>
            </w:r>
          </w:p>
        </w:tc>
        <w:tc>
          <w:tcPr>
            <w:tcW w:w="2268" w:type="dxa"/>
            <w:hideMark/>
          </w:tcPr>
          <w:p w14:paraId="0F7BE83F"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0.5-35</w:t>
            </w:r>
          </w:p>
        </w:tc>
      </w:tr>
      <w:tr w:rsidR="003F1A7F" w:rsidRPr="00314EF9" w14:paraId="4DE9461F" w14:textId="77777777" w:rsidTr="000F0C0C">
        <w:tc>
          <w:tcPr>
            <w:tcW w:w="3510" w:type="dxa"/>
            <w:hideMark/>
          </w:tcPr>
          <w:p w14:paraId="74687077"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12 mo probability (95%CI)</w:t>
            </w:r>
          </w:p>
        </w:tc>
        <w:tc>
          <w:tcPr>
            <w:tcW w:w="2694" w:type="dxa"/>
            <w:hideMark/>
          </w:tcPr>
          <w:p w14:paraId="65AF7CF7"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55.0 (31.3-73.5)</w:t>
            </w:r>
          </w:p>
        </w:tc>
        <w:tc>
          <w:tcPr>
            <w:tcW w:w="2268" w:type="dxa"/>
            <w:hideMark/>
          </w:tcPr>
          <w:p w14:paraId="1859F3C3"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67.7 (34.9-86.5)</w:t>
            </w:r>
          </w:p>
        </w:tc>
      </w:tr>
      <w:tr w:rsidR="003F1A7F" w:rsidRPr="00314EF9" w14:paraId="39AFF472" w14:textId="77777777" w:rsidTr="000F0C0C">
        <w:tc>
          <w:tcPr>
            <w:tcW w:w="3510" w:type="dxa"/>
            <w:tcBorders>
              <w:bottom w:val="single" w:sz="4" w:space="0" w:color="auto"/>
            </w:tcBorders>
            <w:hideMark/>
          </w:tcPr>
          <w:p w14:paraId="0933FBA4"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18 mo probability (95%CI)</w:t>
            </w:r>
          </w:p>
        </w:tc>
        <w:tc>
          <w:tcPr>
            <w:tcW w:w="2694" w:type="dxa"/>
            <w:tcBorders>
              <w:bottom w:val="single" w:sz="4" w:space="0" w:color="auto"/>
            </w:tcBorders>
            <w:hideMark/>
          </w:tcPr>
          <w:p w14:paraId="2A497708"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50.0 (27.1-69.2)</w:t>
            </w:r>
          </w:p>
        </w:tc>
        <w:tc>
          <w:tcPr>
            <w:tcW w:w="2268" w:type="dxa"/>
            <w:tcBorders>
              <w:bottom w:val="single" w:sz="4" w:space="0" w:color="auto"/>
            </w:tcBorders>
            <w:hideMark/>
          </w:tcPr>
          <w:p w14:paraId="5F682713"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67.7 (34.9-86.5)</w:t>
            </w:r>
          </w:p>
        </w:tc>
      </w:tr>
    </w:tbl>
    <w:p w14:paraId="2E418C83" w14:textId="00E3800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Group A: Chemoradiotherapy plus pembrolizumab. Group C: Chemotherapy plus pembrolizumab. CI: Confidence interval.</w:t>
      </w:r>
    </w:p>
    <w:p w14:paraId="316C6E9C" w14:textId="77777777" w:rsidR="003F1A7F" w:rsidRPr="00314EF9" w:rsidRDefault="003F1A7F" w:rsidP="00314EF9">
      <w:pPr>
        <w:spacing w:line="360" w:lineRule="auto"/>
        <w:jc w:val="both"/>
        <w:rPr>
          <w:rFonts w:ascii="Book Antiqua" w:hAnsi="Book Antiqua"/>
        </w:rPr>
        <w:sectPr w:rsidR="003F1A7F" w:rsidRPr="00314EF9">
          <w:pgSz w:w="12240" w:h="15840"/>
          <w:pgMar w:top="1440" w:right="1440" w:bottom="1440" w:left="1440" w:header="720" w:footer="720" w:gutter="0"/>
          <w:cols w:space="720"/>
          <w:docGrid w:linePitch="360"/>
        </w:sectPr>
      </w:pPr>
    </w:p>
    <w:p w14:paraId="7E63D1C1" w14:textId="77777777" w:rsidR="003F1A7F" w:rsidRPr="00314EF9" w:rsidRDefault="003F1A7F" w:rsidP="00314EF9">
      <w:pPr>
        <w:spacing w:line="360" w:lineRule="auto"/>
        <w:jc w:val="both"/>
        <w:rPr>
          <w:rFonts w:ascii="Book Antiqua" w:hAnsi="Book Antiqua"/>
          <w:b/>
          <w:bCs/>
          <w:color w:val="000000" w:themeColor="text1"/>
        </w:rPr>
      </w:pPr>
      <w:r w:rsidRPr="00314EF9">
        <w:rPr>
          <w:rFonts w:ascii="Book Antiqua" w:hAnsi="Book Antiqua"/>
          <w:b/>
          <w:bCs/>
          <w:color w:val="000000" w:themeColor="text1"/>
        </w:rPr>
        <w:lastRenderedPageBreak/>
        <w:t>Table 4 Summary of disease-free survival</w:t>
      </w:r>
    </w:p>
    <w:tbl>
      <w:tblPr>
        <w:tblW w:w="5495" w:type="dxa"/>
        <w:tblLook w:val="04A0" w:firstRow="1" w:lastRow="0" w:firstColumn="1" w:lastColumn="0" w:noHBand="0" w:noVBand="1"/>
      </w:tblPr>
      <w:tblGrid>
        <w:gridCol w:w="3227"/>
        <w:gridCol w:w="2268"/>
      </w:tblGrid>
      <w:tr w:rsidR="003F1A7F" w:rsidRPr="00314EF9" w14:paraId="2CFE0D88" w14:textId="77777777" w:rsidTr="000F0C0C">
        <w:tc>
          <w:tcPr>
            <w:tcW w:w="3227" w:type="dxa"/>
            <w:tcBorders>
              <w:top w:val="single" w:sz="4" w:space="0" w:color="auto"/>
              <w:bottom w:val="single" w:sz="4" w:space="0" w:color="auto"/>
            </w:tcBorders>
          </w:tcPr>
          <w:p w14:paraId="5672DC9D" w14:textId="77777777" w:rsidR="003F1A7F" w:rsidRPr="00314EF9" w:rsidRDefault="003F1A7F" w:rsidP="00314EF9">
            <w:pPr>
              <w:spacing w:line="360" w:lineRule="auto"/>
              <w:jc w:val="both"/>
              <w:rPr>
                <w:rFonts w:ascii="Book Antiqua" w:eastAsia="微软雅黑" w:hAnsi="Book Antiqua"/>
              </w:rPr>
            </w:pPr>
          </w:p>
        </w:tc>
        <w:tc>
          <w:tcPr>
            <w:tcW w:w="2268" w:type="dxa"/>
            <w:tcBorders>
              <w:top w:val="single" w:sz="4" w:space="0" w:color="auto"/>
              <w:bottom w:val="single" w:sz="4" w:space="0" w:color="auto"/>
            </w:tcBorders>
          </w:tcPr>
          <w:p w14:paraId="0F86447C" w14:textId="77777777" w:rsidR="003F1A7F" w:rsidRPr="00314EF9" w:rsidRDefault="003F1A7F" w:rsidP="00314EF9">
            <w:pPr>
              <w:spacing w:line="360" w:lineRule="auto"/>
              <w:jc w:val="both"/>
              <w:rPr>
                <w:rFonts w:ascii="Book Antiqua" w:eastAsia="微软雅黑" w:hAnsi="Book Antiqua"/>
                <w:b/>
                <w:bCs/>
              </w:rPr>
            </w:pPr>
            <w:r w:rsidRPr="00314EF9">
              <w:rPr>
                <w:rFonts w:ascii="Book Antiqua" w:eastAsia="微软雅黑" w:hAnsi="Book Antiqua"/>
                <w:b/>
                <w:bCs/>
              </w:rPr>
              <w:t>Group B (</w:t>
            </w:r>
            <w:r w:rsidRPr="00314EF9">
              <w:rPr>
                <w:rFonts w:ascii="Book Antiqua" w:eastAsia="微软雅黑" w:hAnsi="Book Antiqua"/>
                <w:b/>
                <w:bCs/>
                <w:i/>
                <w:iCs/>
              </w:rPr>
              <w:t>N</w:t>
            </w:r>
            <w:r w:rsidRPr="00314EF9">
              <w:rPr>
                <w:rFonts w:ascii="Book Antiqua" w:eastAsia="微软雅黑" w:hAnsi="Book Antiqua"/>
                <w:b/>
                <w:bCs/>
              </w:rPr>
              <w:t xml:space="preserve"> = 21)</w:t>
            </w:r>
          </w:p>
        </w:tc>
      </w:tr>
      <w:tr w:rsidR="003F1A7F" w:rsidRPr="00314EF9" w14:paraId="7B88F83E" w14:textId="77777777" w:rsidTr="000F0C0C">
        <w:tc>
          <w:tcPr>
            <w:tcW w:w="3227" w:type="dxa"/>
            <w:tcBorders>
              <w:top w:val="single" w:sz="4" w:space="0" w:color="auto"/>
            </w:tcBorders>
            <w:hideMark/>
          </w:tcPr>
          <w:p w14:paraId="2959F4FF"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Patients with event</w:t>
            </w:r>
          </w:p>
        </w:tc>
        <w:tc>
          <w:tcPr>
            <w:tcW w:w="2268" w:type="dxa"/>
            <w:tcBorders>
              <w:top w:val="single" w:sz="4" w:space="0" w:color="auto"/>
            </w:tcBorders>
            <w:hideMark/>
          </w:tcPr>
          <w:p w14:paraId="7B18A543"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7 (33.3%)</w:t>
            </w:r>
          </w:p>
        </w:tc>
      </w:tr>
      <w:tr w:rsidR="003F1A7F" w:rsidRPr="00314EF9" w14:paraId="791B3E27" w14:textId="77777777" w:rsidTr="000F0C0C">
        <w:tc>
          <w:tcPr>
            <w:tcW w:w="3227" w:type="dxa"/>
            <w:hideMark/>
          </w:tcPr>
          <w:p w14:paraId="50A85AEF"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Patients without event</w:t>
            </w:r>
          </w:p>
        </w:tc>
        <w:tc>
          <w:tcPr>
            <w:tcW w:w="2268" w:type="dxa"/>
            <w:hideMark/>
          </w:tcPr>
          <w:p w14:paraId="65B558C4"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14 (66.7%)</w:t>
            </w:r>
          </w:p>
        </w:tc>
      </w:tr>
      <w:tr w:rsidR="003F1A7F" w:rsidRPr="00314EF9" w14:paraId="23447C2C" w14:textId="77777777" w:rsidTr="000F0C0C">
        <w:tc>
          <w:tcPr>
            <w:tcW w:w="3227" w:type="dxa"/>
            <w:hideMark/>
          </w:tcPr>
          <w:p w14:paraId="252C4E0A"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Time to event (mo)</w:t>
            </w:r>
          </w:p>
        </w:tc>
        <w:tc>
          <w:tcPr>
            <w:tcW w:w="2268" w:type="dxa"/>
          </w:tcPr>
          <w:p w14:paraId="2FBA9074" w14:textId="77777777" w:rsidR="003F1A7F" w:rsidRPr="00314EF9" w:rsidRDefault="003F1A7F" w:rsidP="00314EF9">
            <w:pPr>
              <w:spacing w:line="360" w:lineRule="auto"/>
              <w:jc w:val="both"/>
              <w:rPr>
                <w:rFonts w:ascii="Book Antiqua" w:eastAsia="微软雅黑" w:hAnsi="Book Antiqua"/>
              </w:rPr>
            </w:pPr>
          </w:p>
        </w:tc>
      </w:tr>
      <w:tr w:rsidR="003F1A7F" w:rsidRPr="00314EF9" w14:paraId="7FDAF4B7" w14:textId="77777777" w:rsidTr="000F0C0C">
        <w:tc>
          <w:tcPr>
            <w:tcW w:w="3227" w:type="dxa"/>
            <w:hideMark/>
          </w:tcPr>
          <w:p w14:paraId="155C6925"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Median</w:t>
            </w:r>
          </w:p>
        </w:tc>
        <w:tc>
          <w:tcPr>
            <w:tcW w:w="2268" w:type="dxa"/>
            <w:hideMark/>
          </w:tcPr>
          <w:p w14:paraId="153A7D05"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w:t>
            </w:r>
          </w:p>
        </w:tc>
      </w:tr>
      <w:tr w:rsidR="003F1A7F" w:rsidRPr="00314EF9" w14:paraId="1A8D432B" w14:textId="77777777" w:rsidTr="000F0C0C">
        <w:tc>
          <w:tcPr>
            <w:tcW w:w="3227" w:type="dxa"/>
            <w:hideMark/>
          </w:tcPr>
          <w:p w14:paraId="0DEB10C3"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95%CI</w:t>
            </w:r>
          </w:p>
        </w:tc>
        <w:tc>
          <w:tcPr>
            <w:tcW w:w="2268" w:type="dxa"/>
            <w:hideMark/>
          </w:tcPr>
          <w:p w14:paraId="0DEEBB1F"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5.0, -</w:t>
            </w:r>
          </w:p>
        </w:tc>
      </w:tr>
      <w:tr w:rsidR="003F1A7F" w:rsidRPr="00314EF9" w14:paraId="6E932DEC" w14:textId="77777777" w:rsidTr="000F0C0C">
        <w:tc>
          <w:tcPr>
            <w:tcW w:w="3227" w:type="dxa"/>
            <w:hideMark/>
          </w:tcPr>
          <w:p w14:paraId="38569739"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25% and 75%-ile</w:t>
            </w:r>
          </w:p>
        </w:tc>
        <w:tc>
          <w:tcPr>
            <w:tcW w:w="2268" w:type="dxa"/>
            <w:hideMark/>
          </w:tcPr>
          <w:p w14:paraId="6CF42DEF"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17.50, -</w:t>
            </w:r>
          </w:p>
        </w:tc>
      </w:tr>
      <w:tr w:rsidR="003F1A7F" w:rsidRPr="00314EF9" w14:paraId="09711A0C" w14:textId="77777777" w:rsidTr="000F0C0C">
        <w:tc>
          <w:tcPr>
            <w:tcW w:w="3227" w:type="dxa"/>
            <w:hideMark/>
          </w:tcPr>
          <w:p w14:paraId="1F559991"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Min-max</w:t>
            </w:r>
          </w:p>
        </w:tc>
        <w:tc>
          <w:tcPr>
            <w:tcW w:w="2268" w:type="dxa"/>
            <w:hideMark/>
          </w:tcPr>
          <w:p w14:paraId="31F119A2"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2.6-27</w:t>
            </w:r>
          </w:p>
        </w:tc>
      </w:tr>
      <w:tr w:rsidR="003F1A7F" w:rsidRPr="00314EF9" w14:paraId="4338F53D" w14:textId="77777777" w:rsidTr="000F0C0C">
        <w:tc>
          <w:tcPr>
            <w:tcW w:w="3227" w:type="dxa"/>
            <w:hideMark/>
          </w:tcPr>
          <w:p w14:paraId="5300E8B1"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12 mo probability (95%CI)</w:t>
            </w:r>
          </w:p>
        </w:tc>
        <w:tc>
          <w:tcPr>
            <w:tcW w:w="2268" w:type="dxa"/>
            <w:hideMark/>
          </w:tcPr>
          <w:p w14:paraId="64EBC031"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85.0 (60.4-94.9)</w:t>
            </w:r>
          </w:p>
        </w:tc>
      </w:tr>
      <w:tr w:rsidR="003F1A7F" w:rsidRPr="00314EF9" w14:paraId="1B8D1D9D" w14:textId="77777777" w:rsidTr="000F0C0C">
        <w:tc>
          <w:tcPr>
            <w:tcW w:w="3227" w:type="dxa"/>
            <w:tcBorders>
              <w:bottom w:val="single" w:sz="4" w:space="0" w:color="auto"/>
            </w:tcBorders>
            <w:hideMark/>
          </w:tcPr>
          <w:p w14:paraId="7B24EC0A"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18 mo probability (95%CI)</w:t>
            </w:r>
          </w:p>
        </w:tc>
        <w:tc>
          <w:tcPr>
            <w:tcW w:w="2268" w:type="dxa"/>
            <w:tcBorders>
              <w:bottom w:val="single" w:sz="4" w:space="0" w:color="auto"/>
            </w:tcBorders>
            <w:hideMark/>
          </w:tcPr>
          <w:p w14:paraId="52803564" w14:textId="77777777"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75.0 (50.0-88.7)</w:t>
            </w:r>
          </w:p>
        </w:tc>
      </w:tr>
    </w:tbl>
    <w:p w14:paraId="0FB5D32D" w14:textId="05C44150" w:rsidR="003F1A7F" w:rsidRPr="00314EF9" w:rsidRDefault="003F1A7F" w:rsidP="00314EF9">
      <w:pPr>
        <w:spacing w:line="360" w:lineRule="auto"/>
        <w:jc w:val="both"/>
        <w:rPr>
          <w:rFonts w:ascii="Book Antiqua" w:eastAsia="微软雅黑" w:hAnsi="Book Antiqua"/>
        </w:rPr>
      </w:pPr>
      <w:r w:rsidRPr="00314EF9">
        <w:rPr>
          <w:rFonts w:ascii="Book Antiqua" w:eastAsia="微软雅黑" w:hAnsi="Book Antiqua"/>
        </w:rPr>
        <w:t>Group B: Neoadjuvant therapy plus pembrolizumab. CI: Confidence interval.</w:t>
      </w:r>
    </w:p>
    <w:p w14:paraId="550A5B79" w14:textId="77777777" w:rsidR="003F1A7F" w:rsidRPr="00314EF9" w:rsidRDefault="003F1A7F" w:rsidP="00314EF9">
      <w:pPr>
        <w:spacing w:line="360" w:lineRule="auto"/>
        <w:jc w:val="both"/>
        <w:rPr>
          <w:rFonts w:ascii="Book Antiqua" w:hAnsi="Book Antiqua"/>
        </w:rPr>
        <w:sectPr w:rsidR="003F1A7F" w:rsidRPr="00314EF9">
          <w:pgSz w:w="12240" w:h="15840"/>
          <w:pgMar w:top="1440" w:right="1440" w:bottom="1440" w:left="1440" w:header="720" w:footer="720" w:gutter="0"/>
          <w:cols w:space="720"/>
          <w:docGrid w:linePitch="360"/>
        </w:sectPr>
      </w:pPr>
    </w:p>
    <w:p w14:paraId="227116F4" w14:textId="77777777" w:rsidR="003F1A7F" w:rsidRPr="00314EF9" w:rsidRDefault="003F1A7F" w:rsidP="00314EF9">
      <w:pPr>
        <w:spacing w:line="360" w:lineRule="auto"/>
        <w:jc w:val="both"/>
        <w:rPr>
          <w:rStyle w:val="transsent"/>
          <w:rFonts w:ascii="Book Antiqua" w:hAnsi="Book Antiqua"/>
          <w:b/>
          <w:bCs/>
          <w:color w:val="000000" w:themeColor="text1"/>
        </w:rPr>
      </w:pPr>
      <w:r w:rsidRPr="00314EF9">
        <w:rPr>
          <w:rFonts w:ascii="Book Antiqua" w:hAnsi="Book Antiqua"/>
          <w:b/>
          <w:bCs/>
          <w:color w:val="000000" w:themeColor="text1"/>
        </w:rPr>
        <w:lastRenderedPageBreak/>
        <w:t>Table 5 Patterns of recurrence and immune maintenance therapy</w:t>
      </w:r>
    </w:p>
    <w:tbl>
      <w:tblPr>
        <w:tblW w:w="9214" w:type="dxa"/>
        <w:tblLook w:val="04A0" w:firstRow="1" w:lastRow="0" w:firstColumn="1" w:lastColumn="0" w:noHBand="0" w:noVBand="1"/>
      </w:tblPr>
      <w:tblGrid>
        <w:gridCol w:w="2127"/>
        <w:gridCol w:w="1771"/>
        <w:gridCol w:w="1772"/>
        <w:gridCol w:w="3544"/>
      </w:tblGrid>
      <w:tr w:rsidR="003F1A7F" w:rsidRPr="00314EF9" w14:paraId="30E133D4" w14:textId="77777777" w:rsidTr="000F0C0C">
        <w:trPr>
          <w:trHeight w:val="390"/>
        </w:trPr>
        <w:tc>
          <w:tcPr>
            <w:tcW w:w="2127" w:type="dxa"/>
            <w:vMerge w:val="restart"/>
            <w:tcBorders>
              <w:top w:val="single" w:sz="4" w:space="0" w:color="auto"/>
              <w:bottom w:val="single" w:sz="4" w:space="0" w:color="auto"/>
            </w:tcBorders>
          </w:tcPr>
          <w:p w14:paraId="678A58E4" w14:textId="77777777" w:rsidR="003F1A7F" w:rsidRPr="00314EF9" w:rsidRDefault="003F1A7F" w:rsidP="00314EF9">
            <w:pPr>
              <w:spacing w:line="360" w:lineRule="auto"/>
              <w:jc w:val="both"/>
              <w:rPr>
                <w:rFonts w:ascii="Book Antiqua" w:hAnsi="Book Antiqua"/>
                <w:b/>
                <w:bCs/>
                <w:color w:val="000000" w:themeColor="text1"/>
              </w:rPr>
            </w:pPr>
          </w:p>
        </w:tc>
        <w:tc>
          <w:tcPr>
            <w:tcW w:w="3543" w:type="dxa"/>
            <w:gridSpan w:val="2"/>
            <w:tcBorders>
              <w:top w:val="single" w:sz="4" w:space="0" w:color="auto"/>
              <w:bottom w:val="single" w:sz="4" w:space="0" w:color="auto"/>
            </w:tcBorders>
          </w:tcPr>
          <w:p w14:paraId="41812341" w14:textId="77777777" w:rsidR="003F1A7F" w:rsidRPr="00314EF9" w:rsidRDefault="003F1A7F" w:rsidP="00314EF9">
            <w:pPr>
              <w:spacing w:line="360" w:lineRule="auto"/>
              <w:jc w:val="both"/>
              <w:rPr>
                <w:rFonts w:ascii="Book Antiqua" w:hAnsi="Book Antiqua"/>
                <w:b/>
                <w:bCs/>
                <w:color w:val="000000" w:themeColor="text1"/>
              </w:rPr>
            </w:pPr>
            <w:r w:rsidRPr="00314EF9">
              <w:rPr>
                <w:rFonts w:ascii="Book Antiqua" w:hAnsi="Book Antiqua"/>
                <w:b/>
                <w:bCs/>
                <w:color w:val="000000" w:themeColor="text1"/>
              </w:rPr>
              <w:t>Patterns of recurrence</w:t>
            </w:r>
          </w:p>
        </w:tc>
        <w:tc>
          <w:tcPr>
            <w:tcW w:w="3544" w:type="dxa"/>
            <w:vMerge w:val="restart"/>
            <w:tcBorders>
              <w:top w:val="single" w:sz="4" w:space="0" w:color="auto"/>
              <w:bottom w:val="single" w:sz="4" w:space="0" w:color="auto"/>
            </w:tcBorders>
          </w:tcPr>
          <w:p w14:paraId="12325B31" w14:textId="77777777" w:rsidR="003F1A7F" w:rsidRPr="00314EF9" w:rsidRDefault="003F1A7F" w:rsidP="00314EF9">
            <w:pPr>
              <w:spacing w:line="360" w:lineRule="auto"/>
              <w:jc w:val="both"/>
              <w:rPr>
                <w:rFonts w:ascii="Book Antiqua" w:hAnsi="Book Antiqua"/>
                <w:b/>
                <w:bCs/>
                <w:color w:val="000000" w:themeColor="text1"/>
              </w:rPr>
            </w:pPr>
            <w:r w:rsidRPr="00314EF9">
              <w:rPr>
                <w:rFonts w:ascii="Book Antiqua" w:hAnsi="Book Antiqua"/>
                <w:b/>
                <w:bCs/>
                <w:color w:val="000000" w:themeColor="text1"/>
              </w:rPr>
              <w:t>Immune maintenance therapy</w:t>
            </w:r>
          </w:p>
        </w:tc>
      </w:tr>
      <w:tr w:rsidR="003F1A7F" w:rsidRPr="00314EF9" w14:paraId="40868BD5" w14:textId="77777777" w:rsidTr="000F0C0C">
        <w:trPr>
          <w:trHeight w:val="368"/>
        </w:trPr>
        <w:tc>
          <w:tcPr>
            <w:tcW w:w="2127" w:type="dxa"/>
            <w:vMerge/>
            <w:tcBorders>
              <w:top w:val="single" w:sz="4" w:space="0" w:color="auto"/>
              <w:bottom w:val="single" w:sz="4" w:space="0" w:color="auto"/>
            </w:tcBorders>
          </w:tcPr>
          <w:p w14:paraId="4A8E1B5D" w14:textId="77777777" w:rsidR="003F1A7F" w:rsidRPr="00314EF9" w:rsidRDefault="003F1A7F" w:rsidP="00314EF9">
            <w:pPr>
              <w:spacing w:line="360" w:lineRule="auto"/>
              <w:jc w:val="both"/>
              <w:rPr>
                <w:rFonts w:ascii="Book Antiqua" w:hAnsi="Book Antiqua"/>
                <w:b/>
                <w:bCs/>
                <w:color w:val="000000" w:themeColor="text1"/>
              </w:rPr>
            </w:pPr>
          </w:p>
        </w:tc>
        <w:tc>
          <w:tcPr>
            <w:tcW w:w="1771" w:type="dxa"/>
            <w:tcBorders>
              <w:top w:val="single" w:sz="4" w:space="0" w:color="auto"/>
              <w:bottom w:val="single" w:sz="4" w:space="0" w:color="auto"/>
            </w:tcBorders>
          </w:tcPr>
          <w:p w14:paraId="48BCA656" w14:textId="77777777" w:rsidR="003F1A7F" w:rsidRPr="00314EF9" w:rsidRDefault="003F1A7F" w:rsidP="00314EF9">
            <w:pPr>
              <w:spacing w:line="360" w:lineRule="auto"/>
              <w:jc w:val="both"/>
              <w:rPr>
                <w:rFonts w:ascii="Book Antiqua" w:hAnsi="Book Antiqua"/>
                <w:b/>
                <w:bCs/>
                <w:color w:val="000000" w:themeColor="text1"/>
              </w:rPr>
            </w:pPr>
            <w:r w:rsidRPr="00314EF9">
              <w:rPr>
                <w:rFonts w:ascii="Book Antiqua" w:hAnsi="Book Antiqua"/>
                <w:b/>
                <w:bCs/>
                <w:color w:val="000000" w:themeColor="text1"/>
              </w:rPr>
              <w:t>Local</w:t>
            </w:r>
          </w:p>
        </w:tc>
        <w:tc>
          <w:tcPr>
            <w:tcW w:w="1772" w:type="dxa"/>
            <w:tcBorders>
              <w:top w:val="single" w:sz="4" w:space="0" w:color="auto"/>
              <w:bottom w:val="single" w:sz="4" w:space="0" w:color="auto"/>
            </w:tcBorders>
          </w:tcPr>
          <w:p w14:paraId="08460C22" w14:textId="77777777" w:rsidR="003F1A7F" w:rsidRPr="00314EF9" w:rsidRDefault="003F1A7F" w:rsidP="00314EF9">
            <w:pPr>
              <w:spacing w:line="360" w:lineRule="auto"/>
              <w:jc w:val="both"/>
              <w:rPr>
                <w:rFonts w:ascii="Book Antiqua" w:hAnsi="Book Antiqua"/>
                <w:b/>
                <w:bCs/>
                <w:color w:val="000000" w:themeColor="text1"/>
              </w:rPr>
            </w:pPr>
            <w:r w:rsidRPr="00314EF9">
              <w:rPr>
                <w:rFonts w:ascii="Book Antiqua" w:hAnsi="Book Antiqua"/>
                <w:b/>
                <w:bCs/>
                <w:color w:val="000000" w:themeColor="text1"/>
              </w:rPr>
              <w:t>Distant organ</w:t>
            </w:r>
          </w:p>
        </w:tc>
        <w:tc>
          <w:tcPr>
            <w:tcW w:w="3544" w:type="dxa"/>
            <w:vMerge/>
            <w:tcBorders>
              <w:top w:val="single" w:sz="4" w:space="0" w:color="auto"/>
              <w:bottom w:val="single" w:sz="4" w:space="0" w:color="auto"/>
            </w:tcBorders>
          </w:tcPr>
          <w:p w14:paraId="024C347F" w14:textId="77777777" w:rsidR="003F1A7F" w:rsidRPr="00314EF9" w:rsidRDefault="003F1A7F" w:rsidP="00314EF9">
            <w:pPr>
              <w:spacing w:line="360" w:lineRule="auto"/>
              <w:jc w:val="both"/>
              <w:rPr>
                <w:rFonts w:ascii="Book Antiqua" w:hAnsi="Book Antiqua"/>
                <w:color w:val="000000" w:themeColor="text1"/>
              </w:rPr>
            </w:pPr>
          </w:p>
        </w:tc>
      </w:tr>
      <w:tr w:rsidR="003F1A7F" w:rsidRPr="00314EF9" w14:paraId="1BFA344E" w14:textId="77777777" w:rsidTr="000F0C0C">
        <w:trPr>
          <w:trHeight w:val="473"/>
        </w:trPr>
        <w:tc>
          <w:tcPr>
            <w:tcW w:w="2127" w:type="dxa"/>
            <w:tcBorders>
              <w:top w:val="single" w:sz="4" w:space="0" w:color="auto"/>
            </w:tcBorders>
            <w:hideMark/>
          </w:tcPr>
          <w:p w14:paraId="04AF3DDB"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Group A (20)</w:t>
            </w:r>
          </w:p>
        </w:tc>
        <w:tc>
          <w:tcPr>
            <w:tcW w:w="1771" w:type="dxa"/>
            <w:tcBorders>
              <w:top w:val="single" w:sz="4" w:space="0" w:color="auto"/>
            </w:tcBorders>
            <w:hideMark/>
          </w:tcPr>
          <w:p w14:paraId="51E4AC03"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 xml:space="preserve">4 (20%) </w:t>
            </w:r>
          </w:p>
        </w:tc>
        <w:tc>
          <w:tcPr>
            <w:tcW w:w="1772" w:type="dxa"/>
            <w:tcBorders>
              <w:top w:val="single" w:sz="4" w:space="0" w:color="auto"/>
            </w:tcBorders>
          </w:tcPr>
          <w:p w14:paraId="4CA7C46F"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1 (5%)</w:t>
            </w:r>
          </w:p>
        </w:tc>
        <w:tc>
          <w:tcPr>
            <w:tcW w:w="3544" w:type="dxa"/>
            <w:tcBorders>
              <w:top w:val="single" w:sz="4" w:space="0" w:color="auto"/>
            </w:tcBorders>
            <w:hideMark/>
          </w:tcPr>
          <w:p w14:paraId="5B27ABE4"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10 (50%)</w:t>
            </w:r>
          </w:p>
        </w:tc>
      </w:tr>
      <w:tr w:rsidR="003F1A7F" w:rsidRPr="00314EF9" w14:paraId="6808938A" w14:textId="77777777" w:rsidTr="000F0C0C">
        <w:trPr>
          <w:trHeight w:val="436"/>
        </w:trPr>
        <w:tc>
          <w:tcPr>
            <w:tcW w:w="2127" w:type="dxa"/>
            <w:hideMark/>
          </w:tcPr>
          <w:p w14:paraId="68B54C15"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Group B (21)</w:t>
            </w:r>
          </w:p>
        </w:tc>
        <w:tc>
          <w:tcPr>
            <w:tcW w:w="1771" w:type="dxa"/>
            <w:hideMark/>
          </w:tcPr>
          <w:p w14:paraId="0E34A0DE"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2 (9%)</w:t>
            </w:r>
          </w:p>
        </w:tc>
        <w:tc>
          <w:tcPr>
            <w:tcW w:w="1772" w:type="dxa"/>
          </w:tcPr>
          <w:p w14:paraId="140C12F5"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5 (24%)</w:t>
            </w:r>
          </w:p>
        </w:tc>
        <w:tc>
          <w:tcPr>
            <w:tcW w:w="3544" w:type="dxa"/>
            <w:hideMark/>
          </w:tcPr>
          <w:p w14:paraId="2E3FFE39"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 xml:space="preserve"> 3 (14.3%)</w:t>
            </w:r>
          </w:p>
        </w:tc>
      </w:tr>
      <w:tr w:rsidR="003F1A7F" w:rsidRPr="00314EF9" w14:paraId="2F266C57" w14:textId="77777777" w:rsidTr="000F0C0C">
        <w:trPr>
          <w:trHeight w:val="415"/>
        </w:trPr>
        <w:tc>
          <w:tcPr>
            <w:tcW w:w="2127" w:type="dxa"/>
            <w:tcBorders>
              <w:bottom w:val="single" w:sz="4" w:space="0" w:color="auto"/>
            </w:tcBorders>
            <w:hideMark/>
          </w:tcPr>
          <w:p w14:paraId="2C11163C"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Group C (14)</w:t>
            </w:r>
          </w:p>
        </w:tc>
        <w:tc>
          <w:tcPr>
            <w:tcW w:w="1771" w:type="dxa"/>
            <w:tcBorders>
              <w:bottom w:val="single" w:sz="4" w:space="0" w:color="auto"/>
            </w:tcBorders>
            <w:hideMark/>
          </w:tcPr>
          <w:p w14:paraId="268ED45D"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 xml:space="preserve">2 (14.3%) </w:t>
            </w:r>
          </w:p>
        </w:tc>
        <w:tc>
          <w:tcPr>
            <w:tcW w:w="1772" w:type="dxa"/>
            <w:tcBorders>
              <w:bottom w:val="single" w:sz="4" w:space="0" w:color="auto"/>
            </w:tcBorders>
          </w:tcPr>
          <w:p w14:paraId="5075C216"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4 (28.6%)</w:t>
            </w:r>
          </w:p>
        </w:tc>
        <w:tc>
          <w:tcPr>
            <w:tcW w:w="3544" w:type="dxa"/>
            <w:tcBorders>
              <w:bottom w:val="single" w:sz="4" w:space="0" w:color="auto"/>
            </w:tcBorders>
            <w:hideMark/>
          </w:tcPr>
          <w:p w14:paraId="50A398B6"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 xml:space="preserve"> 7 (50%)</w:t>
            </w:r>
          </w:p>
        </w:tc>
      </w:tr>
    </w:tbl>
    <w:p w14:paraId="7017007F" w14:textId="77777777" w:rsidR="003F1A7F" w:rsidRPr="00314EF9" w:rsidRDefault="003F1A7F" w:rsidP="00314EF9">
      <w:pPr>
        <w:spacing w:line="360" w:lineRule="auto"/>
        <w:jc w:val="both"/>
        <w:rPr>
          <w:rFonts w:ascii="Book Antiqua" w:hAnsi="Book Antiqua"/>
          <w:color w:val="000000" w:themeColor="text1"/>
        </w:rPr>
      </w:pPr>
      <w:r w:rsidRPr="00314EF9">
        <w:rPr>
          <w:rFonts w:ascii="Book Antiqua" w:hAnsi="Book Antiqua"/>
          <w:color w:val="000000" w:themeColor="text1"/>
        </w:rPr>
        <w:t>Group A: Chemoradiotherapy plus pembrolizumab. Group B: Neoadjuvant therapy plus pembrolizumab. Group C: Chemotherapy plus pembrolizumab.</w:t>
      </w:r>
    </w:p>
    <w:p w14:paraId="781638FE" w14:textId="77777777" w:rsidR="003F1A7F" w:rsidRPr="00314EF9" w:rsidRDefault="003F1A7F" w:rsidP="00314EF9">
      <w:pPr>
        <w:spacing w:line="360" w:lineRule="auto"/>
        <w:jc w:val="both"/>
        <w:rPr>
          <w:rFonts w:ascii="Book Antiqua" w:hAnsi="Book Antiqua"/>
        </w:rPr>
      </w:pPr>
    </w:p>
    <w:sectPr w:rsidR="003F1A7F" w:rsidRPr="00314E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4E7F" w14:textId="77777777" w:rsidR="002C4B5D" w:rsidRDefault="002C4B5D" w:rsidP="003F1A7F">
      <w:r>
        <w:separator/>
      </w:r>
    </w:p>
  </w:endnote>
  <w:endnote w:type="continuationSeparator" w:id="0">
    <w:p w14:paraId="5DFB2AB7" w14:textId="77777777" w:rsidR="002C4B5D" w:rsidRDefault="002C4B5D" w:rsidP="003F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F36E" w14:textId="7D7E225D" w:rsidR="003F1A7F" w:rsidRPr="003F1A7F" w:rsidRDefault="003F1A7F" w:rsidP="003F1A7F">
    <w:pPr>
      <w:pStyle w:val="a5"/>
      <w:jc w:val="right"/>
      <w:rPr>
        <w:rFonts w:ascii="Book Antiqua" w:hAnsi="Book Antiqua"/>
        <w:color w:val="000000" w:themeColor="text1"/>
        <w:sz w:val="24"/>
        <w:szCs w:val="24"/>
      </w:rPr>
    </w:pPr>
    <w:r w:rsidRPr="003F1A7F">
      <w:rPr>
        <w:rFonts w:ascii="Book Antiqua" w:hAnsi="Book Antiqua"/>
        <w:color w:val="000000" w:themeColor="text1"/>
        <w:sz w:val="24"/>
        <w:szCs w:val="24"/>
        <w:lang w:val="zh-CN" w:eastAsia="zh-CN"/>
      </w:rPr>
      <w:t xml:space="preserve"> </w:t>
    </w:r>
    <w:r w:rsidRPr="003F1A7F">
      <w:rPr>
        <w:rFonts w:ascii="Book Antiqua" w:hAnsi="Book Antiqua"/>
        <w:color w:val="000000" w:themeColor="text1"/>
        <w:sz w:val="24"/>
        <w:szCs w:val="24"/>
      </w:rPr>
      <w:fldChar w:fldCharType="begin"/>
    </w:r>
    <w:r w:rsidRPr="003F1A7F">
      <w:rPr>
        <w:rFonts w:ascii="Book Antiqua" w:hAnsi="Book Antiqua"/>
        <w:color w:val="000000" w:themeColor="text1"/>
        <w:sz w:val="24"/>
        <w:szCs w:val="24"/>
      </w:rPr>
      <w:instrText>PAGE  \* Arabic  \* MERGEFORMAT</w:instrText>
    </w:r>
    <w:r w:rsidRPr="003F1A7F">
      <w:rPr>
        <w:rFonts w:ascii="Book Antiqua" w:hAnsi="Book Antiqua"/>
        <w:color w:val="000000" w:themeColor="text1"/>
        <w:sz w:val="24"/>
        <w:szCs w:val="24"/>
      </w:rPr>
      <w:fldChar w:fldCharType="separate"/>
    </w:r>
    <w:r w:rsidRPr="003F1A7F">
      <w:rPr>
        <w:rFonts w:ascii="Book Antiqua" w:hAnsi="Book Antiqua"/>
        <w:color w:val="000000" w:themeColor="text1"/>
        <w:sz w:val="24"/>
        <w:szCs w:val="24"/>
        <w:lang w:val="zh-CN" w:eastAsia="zh-CN"/>
      </w:rPr>
      <w:t>2</w:t>
    </w:r>
    <w:r w:rsidRPr="003F1A7F">
      <w:rPr>
        <w:rFonts w:ascii="Book Antiqua" w:hAnsi="Book Antiqua"/>
        <w:color w:val="000000" w:themeColor="text1"/>
        <w:sz w:val="24"/>
        <w:szCs w:val="24"/>
      </w:rPr>
      <w:fldChar w:fldCharType="end"/>
    </w:r>
    <w:r w:rsidRPr="003F1A7F">
      <w:rPr>
        <w:rFonts w:ascii="Book Antiqua" w:hAnsi="Book Antiqua"/>
        <w:color w:val="000000" w:themeColor="text1"/>
        <w:sz w:val="24"/>
        <w:szCs w:val="24"/>
        <w:lang w:val="zh-CN" w:eastAsia="zh-CN"/>
      </w:rPr>
      <w:t xml:space="preserve"> / </w:t>
    </w:r>
    <w:r w:rsidRPr="003F1A7F">
      <w:rPr>
        <w:rFonts w:ascii="Book Antiqua" w:hAnsi="Book Antiqua"/>
        <w:color w:val="000000" w:themeColor="text1"/>
        <w:sz w:val="24"/>
        <w:szCs w:val="24"/>
      </w:rPr>
      <w:fldChar w:fldCharType="begin"/>
    </w:r>
    <w:r w:rsidRPr="003F1A7F">
      <w:rPr>
        <w:rFonts w:ascii="Book Antiqua" w:hAnsi="Book Antiqua"/>
        <w:color w:val="000000" w:themeColor="text1"/>
        <w:sz w:val="24"/>
        <w:szCs w:val="24"/>
      </w:rPr>
      <w:instrText>NUMPAGES  \* Arabic  \* MERGEFORMAT</w:instrText>
    </w:r>
    <w:r w:rsidRPr="003F1A7F">
      <w:rPr>
        <w:rFonts w:ascii="Book Antiqua" w:hAnsi="Book Antiqua"/>
        <w:color w:val="000000" w:themeColor="text1"/>
        <w:sz w:val="24"/>
        <w:szCs w:val="24"/>
      </w:rPr>
      <w:fldChar w:fldCharType="separate"/>
    </w:r>
    <w:r w:rsidRPr="003F1A7F">
      <w:rPr>
        <w:rFonts w:ascii="Book Antiqua" w:hAnsi="Book Antiqua"/>
        <w:color w:val="000000" w:themeColor="text1"/>
        <w:sz w:val="24"/>
        <w:szCs w:val="24"/>
        <w:lang w:val="zh-CN" w:eastAsia="zh-CN"/>
      </w:rPr>
      <w:t>2</w:t>
    </w:r>
    <w:r w:rsidRPr="003F1A7F">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0695C" w14:textId="77777777" w:rsidR="002C4B5D" w:rsidRDefault="002C4B5D" w:rsidP="003F1A7F">
      <w:r>
        <w:separator/>
      </w:r>
    </w:p>
  </w:footnote>
  <w:footnote w:type="continuationSeparator" w:id="0">
    <w:p w14:paraId="747A72A0" w14:textId="77777777" w:rsidR="002C4B5D" w:rsidRDefault="002C4B5D" w:rsidP="003F1A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6E1"/>
    <w:rsid w:val="0004207A"/>
    <w:rsid w:val="000A2527"/>
    <w:rsid w:val="000B724C"/>
    <w:rsid w:val="001249C4"/>
    <w:rsid w:val="001C4C25"/>
    <w:rsid w:val="001F1ABF"/>
    <w:rsid w:val="0022569C"/>
    <w:rsid w:val="00267133"/>
    <w:rsid w:val="00281202"/>
    <w:rsid w:val="00282386"/>
    <w:rsid w:val="002C4B5D"/>
    <w:rsid w:val="002F3366"/>
    <w:rsid w:val="00314EF9"/>
    <w:rsid w:val="003A36B4"/>
    <w:rsid w:val="003F1A7F"/>
    <w:rsid w:val="004861CC"/>
    <w:rsid w:val="00570A09"/>
    <w:rsid w:val="006772F8"/>
    <w:rsid w:val="0071780B"/>
    <w:rsid w:val="00722BA7"/>
    <w:rsid w:val="00935050"/>
    <w:rsid w:val="009A2D82"/>
    <w:rsid w:val="00A77B3E"/>
    <w:rsid w:val="00AF6EB4"/>
    <w:rsid w:val="00B86B6C"/>
    <w:rsid w:val="00BB1760"/>
    <w:rsid w:val="00BC42AB"/>
    <w:rsid w:val="00CA2A55"/>
    <w:rsid w:val="00DD115D"/>
    <w:rsid w:val="00F5616D"/>
    <w:rsid w:val="00F7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D503C"/>
  <w15:docId w15:val="{F0A11C33-BCA2-4E14-A4E3-8DF832EA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sent">
    <w:name w:val="transsent"/>
    <w:basedOn w:val="a0"/>
  </w:style>
  <w:style w:type="character" w:customStyle="1" w:styleId="skip">
    <w:name w:val="skip"/>
    <w:basedOn w:val="a0"/>
  </w:style>
  <w:style w:type="paragraph" w:styleId="a3">
    <w:name w:val="header"/>
    <w:basedOn w:val="a"/>
    <w:link w:val="a4"/>
    <w:rsid w:val="003F1A7F"/>
    <w:pPr>
      <w:tabs>
        <w:tab w:val="center" w:pos="4153"/>
        <w:tab w:val="right" w:pos="8306"/>
      </w:tabs>
      <w:snapToGrid w:val="0"/>
      <w:jc w:val="center"/>
    </w:pPr>
    <w:rPr>
      <w:sz w:val="18"/>
      <w:szCs w:val="18"/>
    </w:rPr>
  </w:style>
  <w:style w:type="character" w:customStyle="1" w:styleId="a4">
    <w:name w:val="页眉 字符"/>
    <w:basedOn w:val="a0"/>
    <w:link w:val="a3"/>
    <w:rsid w:val="003F1A7F"/>
    <w:rPr>
      <w:sz w:val="18"/>
      <w:szCs w:val="18"/>
    </w:rPr>
  </w:style>
  <w:style w:type="paragraph" w:styleId="a5">
    <w:name w:val="footer"/>
    <w:basedOn w:val="a"/>
    <w:link w:val="a6"/>
    <w:uiPriority w:val="99"/>
    <w:rsid w:val="003F1A7F"/>
    <w:pPr>
      <w:tabs>
        <w:tab w:val="center" w:pos="4153"/>
        <w:tab w:val="right" w:pos="8306"/>
      </w:tabs>
      <w:snapToGrid w:val="0"/>
    </w:pPr>
    <w:rPr>
      <w:sz w:val="18"/>
      <w:szCs w:val="18"/>
    </w:rPr>
  </w:style>
  <w:style w:type="character" w:customStyle="1" w:styleId="a6">
    <w:name w:val="页脚 字符"/>
    <w:basedOn w:val="a0"/>
    <w:link w:val="a5"/>
    <w:uiPriority w:val="99"/>
    <w:rsid w:val="003F1A7F"/>
    <w:rPr>
      <w:sz w:val="18"/>
      <w:szCs w:val="18"/>
    </w:rPr>
  </w:style>
  <w:style w:type="character" w:styleId="a7">
    <w:name w:val="annotation reference"/>
    <w:basedOn w:val="a0"/>
    <w:rsid w:val="003F1A7F"/>
    <w:rPr>
      <w:sz w:val="21"/>
      <w:szCs w:val="21"/>
    </w:rPr>
  </w:style>
  <w:style w:type="paragraph" w:styleId="a8">
    <w:name w:val="annotation text"/>
    <w:basedOn w:val="a"/>
    <w:link w:val="a9"/>
    <w:rsid w:val="003F1A7F"/>
  </w:style>
  <w:style w:type="character" w:customStyle="1" w:styleId="a9">
    <w:name w:val="批注文字 字符"/>
    <w:basedOn w:val="a0"/>
    <w:link w:val="a8"/>
    <w:rsid w:val="003F1A7F"/>
    <w:rPr>
      <w:sz w:val="24"/>
      <w:szCs w:val="24"/>
    </w:rPr>
  </w:style>
  <w:style w:type="paragraph" w:styleId="aa">
    <w:name w:val="annotation subject"/>
    <w:basedOn w:val="a8"/>
    <w:next w:val="a8"/>
    <w:link w:val="ab"/>
    <w:rsid w:val="003F1A7F"/>
    <w:rPr>
      <w:b/>
      <w:bCs/>
    </w:rPr>
  </w:style>
  <w:style w:type="character" w:customStyle="1" w:styleId="ab">
    <w:name w:val="批注主题 字符"/>
    <w:basedOn w:val="a9"/>
    <w:link w:val="aa"/>
    <w:rsid w:val="003F1A7F"/>
    <w:rPr>
      <w:b/>
      <w:bCs/>
      <w:sz w:val="24"/>
      <w:szCs w:val="24"/>
    </w:rPr>
  </w:style>
  <w:style w:type="paragraph" w:styleId="ac">
    <w:name w:val="Revision"/>
    <w:hidden/>
    <w:uiPriority w:val="99"/>
    <w:semiHidden/>
    <w:rsid w:val="002256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7467</Words>
  <Characters>42567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15</cp:revision>
  <dcterms:created xsi:type="dcterms:W3CDTF">2023-10-17T08:55:00Z</dcterms:created>
  <dcterms:modified xsi:type="dcterms:W3CDTF">2023-10-23T03:17:00Z</dcterms:modified>
</cp:coreProperties>
</file>