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4F51"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069F87BC"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86498</w:t>
      </w:r>
    </w:p>
    <w:p w14:paraId="3126D857"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3A465F6B" w14:textId="77777777" w:rsidR="007A5E6C" w:rsidRDefault="007A5E6C">
      <w:pPr>
        <w:adjustRightInd w:val="0"/>
        <w:snapToGrid w:val="0"/>
        <w:spacing w:line="360" w:lineRule="auto"/>
        <w:jc w:val="both"/>
        <w:rPr>
          <w:rFonts w:ascii="Book Antiqua" w:hAnsi="Book Antiqua" w:cs="Book Antiqua"/>
        </w:rPr>
      </w:pPr>
    </w:p>
    <w:p w14:paraId="38C74F3B"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Advances in drug resistance of triple negative breast cancer caused by </w:t>
      </w:r>
      <w:proofErr w:type="spellStart"/>
      <w:r>
        <w:rPr>
          <w:rFonts w:ascii="Book Antiqua" w:eastAsia="Book Antiqua" w:hAnsi="Book Antiqua" w:cs="Book Antiqua"/>
          <w:b/>
          <w:bCs/>
          <w:color w:val="000000"/>
        </w:rPr>
        <w:t>pregnane</w:t>
      </w:r>
      <w:proofErr w:type="spellEnd"/>
      <w:r>
        <w:rPr>
          <w:rFonts w:ascii="Book Antiqua" w:eastAsia="Book Antiqua" w:hAnsi="Book Antiqua" w:cs="Book Antiqua"/>
          <w:b/>
          <w:bCs/>
          <w:color w:val="000000"/>
        </w:rPr>
        <w:t xml:space="preserve"> X receptor</w:t>
      </w:r>
    </w:p>
    <w:p w14:paraId="51376F96" w14:textId="77777777" w:rsidR="007A5E6C" w:rsidRDefault="007A5E6C">
      <w:pPr>
        <w:adjustRightInd w:val="0"/>
        <w:snapToGrid w:val="0"/>
        <w:spacing w:line="360" w:lineRule="auto"/>
        <w:jc w:val="both"/>
        <w:rPr>
          <w:rFonts w:ascii="Book Antiqua" w:hAnsi="Book Antiqua" w:cs="Book Antiqua"/>
        </w:rPr>
      </w:pPr>
    </w:p>
    <w:p w14:paraId="56C0AF92"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Rao</w:t>
      </w:r>
      <w:r>
        <w:rPr>
          <w:rFonts w:ascii="Book Antiqua" w:eastAsia="宋体" w:hAnsi="Book Antiqua" w:cs="Book Antiqua" w:hint="eastAsia"/>
          <w:color w:val="000000"/>
          <w:lang w:eastAsia="zh-CN"/>
        </w:rPr>
        <w:t xml:space="preserve"> ZZ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Drug resistance of triple negative breast cancer</w:t>
      </w:r>
    </w:p>
    <w:p w14:paraId="391C6B53" w14:textId="77777777" w:rsidR="007A5E6C" w:rsidRDefault="007A5E6C">
      <w:pPr>
        <w:adjustRightInd w:val="0"/>
        <w:snapToGrid w:val="0"/>
        <w:spacing w:line="360" w:lineRule="auto"/>
        <w:jc w:val="both"/>
        <w:rPr>
          <w:rFonts w:ascii="Book Antiqua" w:hAnsi="Book Antiqua" w:cs="Book Antiqua"/>
        </w:rPr>
      </w:pPr>
    </w:p>
    <w:p w14:paraId="124E2F97"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Zhou-Zhou Rao, Zhong-Wen Tang, Jie Wen</w:t>
      </w:r>
    </w:p>
    <w:p w14:paraId="5C845E90" w14:textId="77777777" w:rsidR="007A5E6C" w:rsidRDefault="007A5E6C">
      <w:pPr>
        <w:adjustRightInd w:val="0"/>
        <w:snapToGrid w:val="0"/>
        <w:spacing w:line="360" w:lineRule="auto"/>
        <w:jc w:val="both"/>
        <w:rPr>
          <w:rFonts w:ascii="Book Antiqua" w:hAnsi="Book Antiqua" w:cs="Book Antiqua"/>
        </w:rPr>
      </w:pPr>
    </w:p>
    <w:p w14:paraId="5D2CA8AE"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Zhou-Zhou Rao, </w:t>
      </w:r>
      <w:r>
        <w:rPr>
          <w:rFonts w:ascii="Book Antiqua" w:eastAsia="Book Antiqua" w:hAnsi="Book Antiqua" w:cs="Book Antiqua"/>
          <w:color w:val="000000"/>
        </w:rPr>
        <w:t>Department of Physiology, Hunan Normal University School of Medicine, Changsha 410003, Hunan Province, China</w:t>
      </w:r>
    </w:p>
    <w:p w14:paraId="15500A68" w14:textId="77777777" w:rsidR="007A5E6C" w:rsidRDefault="007A5E6C">
      <w:pPr>
        <w:adjustRightInd w:val="0"/>
        <w:snapToGrid w:val="0"/>
        <w:spacing w:line="360" w:lineRule="auto"/>
        <w:jc w:val="both"/>
        <w:rPr>
          <w:rFonts w:ascii="Book Antiqua" w:hAnsi="Book Antiqua" w:cs="Book Antiqua"/>
        </w:rPr>
      </w:pPr>
    </w:p>
    <w:p w14:paraId="3AAC008A"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Zhong-Wen Tang, Jie Wen, </w:t>
      </w:r>
      <w:r>
        <w:rPr>
          <w:rFonts w:ascii="Book Antiqua" w:eastAsia="Book Antiqua" w:hAnsi="Book Antiqua" w:cs="Book Antiqua"/>
          <w:color w:val="000000"/>
        </w:rPr>
        <w:t>Department of Pediatric Orthopedics, Hunan Provincial People</w:t>
      </w:r>
      <w:r>
        <w:rPr>
          <w:rFonts w:ascii="Book Antiqua" w:eastAsia="宋体" w:hAnsi="Book Antiqua" w:cs="Book Antiqua"/>
          <w:color w:val="000000"/>
          <w:lang w:eastAsia="zh-CN"/>
        </w:rPr>
        <w:t>’</w:t>
      </w:r>
      <w:r>
        <w:rPr>
          <w:rFonts w:ascii="Book Antiqua" w:eastAsia="Book Antiqua" w:hAnsi="Book Antiqua" w:cs="Book Antiqua"/>
          <w:color w:val="000000"/>
        </w:rPr>
        <w:t>s Hospital, the First Affiliated Hospital of Hunan Normal University, Changsha 410013, Hunan Province, China</w:t>
      </w:r>
    </w:p>
    <w:p w14:paraId="739D6FEB" w14:textId="77777777" w:rsidR="007A5E6C" w:rsidRDefault="007A5E6C">
      <w:pPr>
        <w:adjustRightInd w:val="0"/>
        <w:snapToGrid w:val="0"/>
        <w:spacing w:line="360" w:lineRule="auto"/>
        <w:jc w:val="both"/>
        <w:rPr>
          <w:rFonts w:ascii="Book Antiqua" w:hAnsi="Book Antiqua" w:cs="Book Antiqua"/>
        </w:rPr>
      </w:pPr>
    </w:p>
    <w:p w14:paraId="79DB76A4" w14:textId="5A87E7A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Rao</w:t>
      </w:r>
      <w:r>
        <w:rPr>
          <w:rFonts w:ascii="Book Antiqua" w:eastAsia="宋体" w:hAnsi="Book Antiqua" w:cs="Book Antiqua" w:hint="eastAsia"/>
          <w:color w:val="000000"/>
          <w:lang w:eastAsia="zh-CN"/>
        </w:rPr>
        <w:t xml:space="preserve"> ZZ</w:t>
      </w:r>
      <w:r>
        <w:rPr>
          <w:rFonts w:ascii="Book Antiqua" w:eastAsia="Book Antiqua" w:hAnsi="Book Antiqua" w:cs="Book Antiqua"/>
          <w:color w:val="000000"/>
        </w:rPr>
        <w:t xml:space="preserve"> did the literature </w:t>
      </w:r>
      <w:r w:rsidR="00205FC7">
        <w:rPr>
          <w:rFonts w:ascii="Book Antiqua" w:eastAsia="Book Antiqua" w:hAnsi="Book Antiqua" w:cs="Book Antiqua"/>
          <w:color w:val="000000"/>
        </w:rPr>
        <w:t>search</w:t>
      </w:r>
      <w:r>
        <w:rPr>
          <w:rFonts w:ascii="Book Antiqua" w:eastAsia="Book Antiqua" w:hAnsi="Book Antiqua" w:cs="Book Antiqua"/>
          <w:color w:val="000000"/>
        </w:rPr>
        <w:t xml:space="preserve"> and wrote the paper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Tang</w:t>
      </w:r>
      <w:r>
        <w:rPr>
          <w:rFonts w:ascii="Book Antiqua" w:eastAsia="宋体" w:hAnsi="Book Antiqua" w:cs="Book Antiqua" w:hint="eastAsia"/>
          <w:color w:val="000000"/>
          <w:lang w:eastAsia="zh-CN"/>
        </w:rPr>
        <w:t xml:space="preserve"> ZW</w:t>
      </w:r>
      <w:r>
        <w:rPr>
          <w:rFonts w:ascii="Book Antiqua" w:eastAsia="Book Antiqua" w:hAnsi="Book Antiqua" w:cs="Book Antiqua"/>
          <w:color w:val="000000"/>
        </w:rPr>
        <w:t xml:space="preserve"> revised the paper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J conceived and coordinated the study, designed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Tang</w:t>
      </w:r>
      <w:r>
        <w:rPr>
          <w:rFonts w:ascii="Book Antiqua" w:eastAsia="宋体" w:hAnsi="Book Antiqua" w:cs="Book Antiqua" w:hint="eastAsia"/>
          <w:color w:val="000000"/>
          <w:lang w:eastAsia="zh-CN"/>
        </w:rPr>
        <w:t xml:space="preserve"> ZW</w:t>
      </w:r>
      <w:r>
        <w:rPr>
          <w:rFonts w:ascii="Book Antiqua" w:eastAsia="Book Antiqua" w:hAnsi="Book Antiqua" w:cs="Book Antiqua"/>
          <w:color w:val="000000"/>
        </w:rPr>
        <w:t xml:space="preserve"> and Wen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J contribute equally to this study, they share co-corresponding author.</w:t>
      </w:r>
    </w:p>
    <w:p w14:paraId="73635D8C" w14:textId="77777777" w:rsidR="007A5E6C" w:rsidRDefault="007A5E6C">
      <w:pPr>
        <w:adjustRightInd w:val="0"/>
        <w:snapToGrid w:val="0"/>
        <w:spacing w:line="360" w:lineRule="auto"/>
        <w:jc w:val="both"/>
        <w:rPr>
          <w:rFonts w:ascii="Book Antiqua" w:hAnsi="Book Antiqua" w:cs="Book Antiqua"/>
        </w:rPr>
      </w:pPr>
    </w:p>
    <w:p w14:paraId="4608BA52"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Science project of Hunan Provincial Health Commission,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B202304089304.</w:t>
      </w:r>
    </w:p>
    <w:p w14:paraId="57E0BC5F" w14:textId="77777777" w:rsidR="007A5E6C" w:rsidRDefault="007A5E6C">
      <w:pPr>
        <w:adjustRightInd w:val="0"/>
        <w:snapToGrid w:val="0"/>
        <w:spacing w:line="360" w:lineRule="auto"/>
        <w:jc w:val="both"/>
        <w:rPr>
          <w:rFonts w:ascii="Book Antiqua" w:hAnsi="Book Antiqua" w:cs="Book Antiqua"/>
        </w:rPr>
      </w:pPr>
    </w:p>
    <w:p w14:paraId="63A76785"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Jie Wen, PhD, Assistant Professor, </w:t>
      </w:r>
      <w:r>
        <w:rPr>
          <w:rFonts w:ascii="Book Antiqua" w:eastAsia="Book Antiqua" w:hAnsi="Book Antiqua" w:cs="Book Antiqua"/>
          <w:color w:val="000000"/>
        </w:rPr>
        <w:t>Department of Pediatric Orthopedics, Hunan Provincial People</w:t>
      </w:r>
      <w:r>
        <w:rPr>
          <w:rFonts w:ascii="Book Antiqua" w:eastAsia="宋体" w:hAnsi="Book Antiqua" w:cs="Book Antiqua"/>
          <w:color w:val="000000"/>
          <w:lang w:eastAsia="zh-CN"/>
        </w:rPr>
        <w:t>’</w:t>
      </w:r>
      <w:r>
        <w:rPr>
          <w:rFonts w:ascii="Book Antiqua" w:eastAsia="Book Antiqua" w:hAnsi="Book Antiqua" w:cs="Book Antiqua"/>
          <w:color w:val="000000"/>
        </w:rPr>
        <w:t>s Hospital, the First Affiliated Hospital of Hunan Normal University,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61 West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Rd, Changsha 410013, Hunan Province, China. cashwj@qq.com</w:t>
      </w:r>
    </w:p>
    <w:p w14:paraId="283B3F72" w14:textId="77777777" w:rsidR="007A5E6C" w:rsidRDefault="007A5E6C">
      <w:pPr>
        <w:adjustRightInd w:val="0"/>
        <w:snapToGrid w:val="0"/>
        <w:spacing w:line="360" w:lineRule="auto"/>
        <w:jc w:val="both"/>
        <w:rPr>
          <w:rFonts w:ascii="Book Antiqua" w:hAnsi="Book Antiqua" w:cs="Book Antiqua"/>
        </w:rPr>
      </w:pPr>
    </w:p>
    <w:p w14:paraId="03FDC1FF"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June 21, 2023</w:t>
      </w:r>
    </w:p>
    <w:p w14:paraId="39081559"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17, 2023</w:t>
      </w:r>
    </w:p>
    <w:p w14:paraId="0627DCA4" w14:textId="69DA64BE"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 Jin-Lei" w:date="2023-08-29T17:33:00Z">
        <w:r w:rsidR="00F313B7" w:rsidRPr="00F313B7">
          <w:rPr>
            <w:rFonts w:ascii="Book Antiqua" w:eastAsia="Book Antiqua" w:hAnsi="Book Antiqua" w:cs="Book Antiqua"/>
          </w:rPr>
          <w:t>August 29, 2023</w:t>
        </w:r>
      </w:ins>
    </w:p>
    <w:p w14:paraId="424822DF"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646E8DB1" w14:textId="77777777" w:rsidR="007A5E6C" w:rsidRDefault="007A5E6C">
      <w:pPr>
        <w:adjustRightInd w:val="0"/>
        <w:snapToGrid w:val="0"/>
        <w:spacing w:line="360" w:lineRule="auto"/>
        <w:jc w:val="both"/>
        <w:rPr>
          <w:rFonts w:ascii="Book Antiqua" w:hAnsi="Book Antiqua" w:cs="Book Antiqua"/>
        </w:rPr>
        <w:sectPr w:rsidR="007A5E6C">
          <w:footerReference w:type="default" r:id="rId6"/>
          <w:pgSz w:w="12240" w:h="15840"/>
          <w:pgMar w:top="1440" w:right="1440" w:bottom="1440" w:left="1440" w:header="720" w:footer="720" w:gutter="0"/>
          <w:cols w:space="720"/>
          <w:docGrid w:linePitch="360"/>
        </w:sectPr>
      </w:pPr>
    </w:p>
    <w:p w14:paraId="003EA07D"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7D9F7F13"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Breast cancer is the most common malignancy in women worldwide. Triple-negative breast cancer (TNBC), refers breast cancer negative for estrogen receptor, progesterone receptor and human epidermal growth factor receptor 2, characterized by high drug resistance, high metastasis and high recurrence, treatment of which is a difficult problem in the clinical treatment of breast cancer. In order to better treat TNBC clinically, it is a very urgent task to explore the mechanism of TNBC resistance in basic breast cancer research. </w:t>
      </w:r>
      <w:proofErr w:type="spellStart"/>
      <w:r>
        <w:rPr>
          <w:rFonts w:ascii="Book Antiqua" w:eastAsia="Book Antiqua" w:hAnsi="Book Antiqua" w:cs="Book Antiqua"/>
        </w:rPr>
        <w:t>Pregnane</w:t>
      </w:r>
      <w:proofErr w:type="spellEnd"/>
      <w:r>
        <w:rPr>
          <w:rFonts w:ascii="Book Antiqua" w:eastAsia="Book Antiqua" w:hAnsi="Book Antiqua" w:cs="Book Antiqua"/>
        </w:rPr>
        <w:t xml:space="preserve"> X receptor (PXR) is a nuclear receptor whose main biological function is to participate in the metabolism, transport and clearance of </w:t>
      </w:r>
      <w:proofErr w:type="spellStart"/>
      <w:r>
        <w:rPr>
          <w:rFonts w:ascii="Book Antiqua" w:eastAsia="Book Antiqua" w:hAnsi="Book Antiqua" w:cs="Book Antiqua"/>
        </w:rPr>
        <w:t>allobiological</w:t>
      </w:r>
      <w:proofErr w:type="spellEnd"/>
      <w:r>
        <w:rPr>
          <w:rFonts w:ascii="Book Antiqua" w:eastAsia="Book Antiqua" w:hAnsi="Book Antiqua" w:cs="Book Antiqua"/>
        </w:rPr>
        <w:t xml:space="preserve"> agents in PXR. PXR plays an important role in drug metabolism and clearance, and PXR is highly expressed in tumor tissues of TNBC patients, which is related to the prognosis of breast cancer patients. </w:t>
      </w:r>
      <w:proofErr w:type="gramStart"/>
      <w:r>
        <w:rPr>
          <w:rFonts w:ascii="Book Antiqua" w:eastAsia="Book Antiqua" w:hAnsi="Book Antiqua" w:cs="Book Antiqua"/>
        </w:rPr>
        <w:t>This reviews</w:t>
      </w:r>
      <w:proofErr w:type="gramEnd"/>
      <w:r>
        <w:rPr>
          <w:rFonts w:ascii="Book Antiqua" w:eastAsia="Book Antiqua" w:hAnsi="Book Antiqua" w:cs="Book Antiqua"/>
        </w:rPr>
        <w:t xml:space="preserve"> synthesized the important role of PXR in the process of high drug resistance to TNBC chemotherapeutic drugs and related research progress.</w:t>
      </w:r>
    </w:p>
    <w:p w14:paraId="6ADAE76C" w14:textId="77777777" w:rsidR="007A5E6C" w:rsidRDefault="007A5E6C">
      <w:pPr>
        <w:adjustRightInd w:val="0"/>
        <w:snapToGrid w:val="0"/>
        <w:spacing w:line="360" w:lineRule="auto"/>
        <w:jc w:val="both"/>
        <w:rPr>
          <w:rFonts w:ascii="Book Antiqua" w:hAnsi="Book Antiqua" w:cs="Book Antiqua"/>
        </w:rPr>
      </w:pPr>
    </w:p>
    <w:p w14:paraId="6AED1BA2"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Triple-negative breast cancer</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Pregnane</w:t>
      </w:r>
      <w:proofErr w:type="spellEnd"/>
      <w:r>
        <w:rPr>
          <w:rFonts w:ascii="Book Antiqua" w:eastAsia="Book Antiqua" w:hAnsi="Book Antiqua" w:cs="Book Antiqua"/>
        </w:rPr>
        <w:t xml:space="preserve"> X receptor</w:t>
      </w:r>
      <w:r>
        <w:rPr>
          <w:rFonts w:ascii="Book Antiqua" w:eastAsia="宋体" w:hAnsi="Book Antiqua" w:cs="Book Antiqua" w:hint="eastAsia"/>
          <w:lang w:eastAsia="zh-CN"/>
        </w:rPr>
        <w:t>; D</w:t>
      </w:r>
      <w:r>
        <w:rPr>
          <w:rFonts w:ascii="Book Antiqua" w:eastAsia="Book Antiqua" w:hAnsi="Book Antiqua" w:cs="Book Antiqua"/>
        </w:rPr>
        <w:t>rug resistance</w:t>
      </w:r>
      <w:r>
        <w:rPr>
          <w:rFonts w:ascii="Book Antiqua" w:eastAsia="宋体" w:hAnsi="Book Antiqua" w:cs="Book Antiqua" w:hint="eastAsia"/>
          <w:lang w:eastAsia="zh-CN"/>
        </w:rPr>
        <w:t>; C</w:t>
      </w:r>
      <w:r>
        <w:rPr>
          <w:rFonts w:ascii="Book Antiqua" w:eastAsia="Book Antiqua" w:hAnsi="Book Antiqua" w:cs="Book Antiqua"/>
        </w:rPr>
        <w:t>ytochrome P450</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lang w:eastAsia="zh-CN"/>
        </w:rPr>
        <w:t>U</w:t>
      </w:r>
      <w:r>
        <w:rPr>
          <w:rFonts w:ascii="Book Antiqua" w:eastAsia="Book Antiqua" w:hAnsi="Book Antiqua" w:cs="Book Antiqua"/>
        </w:rPr>
        <w:t>ridinediphosphate</w:t>
      </w:r>
      <w:proofErr w:type="spellEnd"/>
      <w:r>
        <w:rPr>
          <w:rFonts w:ascii="Book Antiqua" w:eastAsia="Book Antiqua" w:hAnsi="Book Antiqua" w:cs="Book Antiqua"/>
        </w:rPr>
        <w:t xml:space="preserve"> </w:t>
      </w:r>
      <w:proofErr w:type="spellStart"/>
      <w:r>
        <w:rPr>
          <w:rFonts w:ascii="Book Antiqua" w:eastAsia="Book Antiqua" w:hAnsi="Book Antiqua" w:cs="Book Antiqua"/>
        </w:rPr>
        <w:t>glucuronyl</w:t>
      </w:r>
      <w:proofErr w:type="spellEnd"/>
      <w:r>
        <w:rPr>
          <w:rFonts w:ascii="Book Antiqua" w:eastAsia="Book Antiqua" w:hAnsi="Book Antiqua" w:cs="Book Antiqua"/>
        </w:rPr>
        <w:t xml:space="preserve"> transferases</w:t>
      </w:r>
      <w:r>
        <w:rPr>
          <w:rFonts w:ascii="Book Antiqua" w:eastAsia="宋体" w:hAnsi="Book Antiqua" w:cs="Book Antiqua" w:hint="eastAsia"/>
          <w:lang w:eastAsia="zh-CN"/>
        </w:rPr>
        <w:t>; G</w:t>
      </w:r>
      <w:r>
        <w:rPr>
          <w:rFonts w:ascii="Book Antiqua" w:eastAsia="Book Antiqua" w:hAnsi="Book Antiqua" w:cs="Book Antiqua"/>
        </w:rPr>
        <w:t>lutathione transferases</w:t>
      </w:r>
      <w:r>
        <w:rPr>
          <w:rFonts w:ascii="Book Antiqua" w:eastAsia="宋体" w:hAnsi="Book Antiqua" w:cs="Book Antiqua" w:hint="eastAsia"/>
          <w:lang w:eastAsia="zh-CN"/>
        </w:rPr>
        <w:t xml:space="preserve">; </w:t>
      </w:r>
      <w:r>
        <w:rPr>
          <w:rFonts w:ascii="Book Antiqua" w:eastAsia="Book Antiqua" w:hAnsi="Book Antiqua" w:cs="Book Antiqua"/>
        </w:rPr>
        <w:t>ATP-binding cassette transporter</w:t>
      </w:r>
    </w:p>
    <w:p w14:paraId="254A0A5E" w14:textId="77777777" w:rsidR="007A5E6C" w:rsidRDefault="007A5E6C">
      <w:pPr>
        <w:adjustRightInd w:val="0"/>
        <w:snapToGrid w:val="0"/>
        <w:spacing w:line="360" w:lineRule="auto"/>
        <w:jc w:val="both"/>
        <w:rPr>
          <w:rFonts w:ascii="Book Antiqua" w:hAnsi="Book Antiqua" w:cs="Book Antiqua"/>
        </w:rPr>
      </w:pPr>
    </w:p>
    <w:p w14:paraId="247C7D02"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Rao ZZ, Tang ZW, Wen J. Advances in drug resistance of triple negative breast cancer caused by </w:t>
      </w:r>
      <w:proofErr w:type="spellStart"/>
      <w:r>
        <w:rPr>
          <w:rFonts w:ascii="Book Antiqua" w:eastAsia="Book Antiqua" w:hAnsi="Book Antiqua" w:cs="Book Antiqua"/>
        </w:rPr>
        <w:t>pregnane</w:t>
      </w:r>
      <w:proofErr w:type="spellEnd"/>
      <w:r>
        <w:rPr>
          <w:rFonts w:ascii="Book Antiqua" w:eastAsia="Book Antiqua" w:hAnsi="Book Antiqua" w:cs="Book Antiqua"/>
        </w:rPr>
        <w:t xml:space="preserve"> X receptor. </w:t>
      </w:r>
      <w:r>
        <w:rPr>
          <w:rFonts w:ascii="Book Antiqua" w:eastAsia="Book Antiqua" w:hAnsi="Book Antiqua" w:cs="Book Antiqua"/>
          <w:i/>
          <w:iCs/>
        </w:rPr>
        <w:t>World J Clin Oncol</w:t>
      </w:r>
      <w:r>
        <w:rPr>
          <w:rFonts w:ascii="Book Antiqua" w:eastAsia="Book Antiqua" w:hAnsi="Book Antiqua" w:cs="Book Antiqua"/>
        </w:rPr>
        <w:t xml:space="preserve"> 2023; In press</w:t>
      </w:r>
    </w:p>
    <w:p w14:paraId="56D48CCB" w14:textId="77777777" w:rsidR="007A5E6C" w:rsidRDefault="007A5E6C">
      <w:pPr>
        <w:adjustRightInd w:val="0"/>
        <w:snapToGrid w:val="0"/>
        <w:spacing w:line="360" w:lineRule="auto"/>
        <w:jc w:val="both"/>
        <w:rPr>
          <w:rFonts w:ascii="Book Antiqua" w:hAnsi="Book Antiqua" w:cs="Book Antiqua"/>
        </w:rPr>
      </w:pPr>
    </w:p>
    <w:p w14:paraId="332A2422"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Treatment of triple-negative breast cancer</w:t>
      </w:r>
      <w:r>
        <w:rPr>
          <w:rFonts w:ascii="Book Antiqua" w:eastAsia="宋体" w:hAnsi="Book Antiqua" w:cs="Book Antiqua" w:hint="eastAsia"/>
          <w:lang w:eastAsia="zh-CN"/>
        </w:rPr>
        <w:t xml:space="preserve"> (</w:t>
      </w:r>
      <w:r>
        <w:rPr>
          <w:rFonts w:ascii="Book Antiqua" w:eastAsia="Book Antiqua" w:hAnsi="Book Antiqua" w:cs="Book Antiqua"/>
        </w:rPr>
        <w:t>TNBC</w:t>
      </w:r>
      <w:r>
        <w:rPr>
          <w:rFonts w:ascii="Book Antiqua" w:eastAsia="宋体" w:hAnsi="Book Antiqua" w:cs="Book Antiqua" w:hint="eastAsia"/>
          <w:lang w:eastAsia="zh-CN"/>
        </w:rPr>
        <w:t>)</w:t>
      </w:r>
      <w:r>
        <w:rPr>
          <w:rFonts w:ascii="Book Antiqua" w:eastAsia="Book Antiqua" w:hAnsi="Book Antiqua" w:cs="Book Antiqua"/>
        </w:rPr>
        <w:t xml:space="preserve"> is a difficult problem in the clinical treatment of breast cancer. It is a very urgent task to explore the mechanism of TNBC resistance in basic breast cancer research. </w:t>
      </w:r>
      <w:proofErr w:type="spellStart"/>
      <w:r>
        <w:rPr>
          <w:rFonts w:ascii="Book Antiqua" w:eastAsia="Book Antiqua" w:hAnsi="Book Antiqua" w:cs="Book Antiqua"/>
        </w:rPr>
        <w:t>Pregnane</w:t>
      </w:r>
      <w:proofErr w:type="spellEnd"/>
      <w:r>
        <w:rPr>
          <w:rFonts w:ascii="Book Antiqua" w:eastAsia="Book Antiqua" w:hAnsi="Book Antiqua" w:cs="Book Antiqua"/>
        </w:rPr>
        <w:t xml:space="preserve"> X receptor (PXR) is a nuclear receptor whose main biological function is to participate in the metabolism, transport and clearance of </w:t>
      </w:r>
      <w:proofErr w:type="spellStart"/>
      <w:r>
        <w:rPr>
          <w:rFonts w:ascii="Book Antiqua" w:eastAsia="Book Antiqua" w:hAnsi="Book Antiqua" w:cs="Book Antiqua"/>
        </w:rPr>
        <w:t>allobiological</w:t>
      </w:r>
      <w:proofErr w:type="spellEnd"/>
      <w:r>
        <w:rPr>
          <w:rFonts w:ascii="Book Antiqua" w:eastAsia="Book Antiqua" w:hAnsi="Book Antiqua" w:cs="Book Antiqua"/>
        </w:rPr>
        <w:t xml:space="preserve"> agents in PXR. </w:t>
      </w:r>
      <w:proofErr w:type="gramStart"/>
      <w:r>
        <w:rPr>
          <w:rFonts w:ascii="Book Antiqua" w:eastAsia="Book Antiqua" w:hAnsi="Book Antiqua" w:cs="Book Antiqua"/>
        </w:rPr>
        <w:t>This reviews</w:t>
      </w:r>
      <w:proofErr w:type="gramEnd"/>
      <w:r>
        <w:rPr>
          <w:rFonts w:ascii="Book Antiqua" w:eastAsia="Book Antiqua" w:hAnsi="Book Antiqua" w:cs="Book Antiqua"/>
        </w:rPr>
        <w:t xml:space="preserve"> synthesized the important role of PXR in the process of high drug resistance to TNBC chemotherapeutic drugs and related research progress.</w:t>
      </w:r>
    </w:p>
    <w:p w14:paraId="72B904C4" w14:textId="77777777" w:rsidR="007A5E6C" w:rsidRDefault="007A5E6C">
      <w:pPr>
        <w:adjustRightInd w:val="0"/>
        <w:snapToGrid w:val="0"/>
        <w:spacing w:line="360" w:lineRule="auto"/>
        <w:jc w:val="both"/>
        <w:rPr>
          <w:rFonts w:ascii="Book Antiqua" w:hAnsi="Book Antiqua" w:cs="Book Antiqua"/>
        </w:rPr>
      </w:pPr>
    </w:p>
    <w:p w14:paraId="3EF8B9EE"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6701BA7F"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Cancer and cardiovascular disease are the two leading causes of death in the world, which seriously endanger people</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s physical and mental </w:t>
      </w:r>
      <w:proofErr w:type="gramStart"/>
      <w:r>
        <w:rPr>
          <w:rFonts w:ascii="Book Antiqua" w:eastAsia="Book Antiqua" w:hAnsi="Book Antiqua" w:cs="Book Antiqua"/>
          <w:color w:val="000000"/>
          <w:shd w:val="clear" w:color="auto" w:fill="FFFFFF"/>
        </w:rPr>
        <w:t>health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shd w:val="clear" w:color="auto" w:fill="FFFFFF"/>
        </w:rPr>
        <w:t xml:space="preserve">. In recent years, the incidence of cancer has been showing an upward trend worldwide, and the growth rate and mortality rate of breast cancer in women are </w:t>
      </w:r>
      <w:proofErr w:type="gramStart"/>
      <w:r>
        <w:rPr>
          <w:rFonts w:ascii="Book Antiqua" w:eastAsia="Book Antiqua" w:hAnsi="Book Antiqua" w:cs="Book Antiqua"/>
          <w:color w:val="000000"/>
          <w:shd w:val="clear" w:color="auto" w:fill="FFFFFF"/>
        </w:rPr>
        <w:t>grim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According to the overall cancer data in the world in 2020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breast cancer has exceeded lung cancer to become the number one malignant tumor in the world, accounting for 11.7% of all different types of cancer. The incidence and mortality of breast cancer rank the first in most countries in the world. Literature reports that in 2020, the number of new breast cancer cases in the world was more than 2.26 million, and the number of deaths reached 685000, among which Chinese patients accounted for 18.4% of all cases in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shd w:val="clear" w:color="auto" w:fill="FFFFFF"/>
        </w:rPr>
        <w:t>Therefore</w:t>
      </w:r>
      <w:proofErr w:type="gramEnd"/>
      <w:r>
        <w:rPr>
          <w:rFonts w:ascii="Book Antiqua" w:eastAsia="Book Antiqua" w:hAnsi="Book Antiqua" w:cs="Book Antiqua"/>
          <w:color w:val="000000"/>
          <w:shd w:val="clear" w:color="auto" w:fill="FFFFFF"/>
        </w:rPr>
        <w:t xml:space="preserve"> breast cancer has become the most threatening malignant tumor that endangers women</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s health.</w:t>
      </w:r>
    </w:p>
    <w:p w14:paraId="485C8E93" w14:textId="77777777" w:rsidR="007A5E6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According to the different express of estrogen receptor (ER), human epidermal growth factor receptor 2 (HER-2), progesterone receptor (PR), and insufficient expression of proliferating cell nuclear antigen-67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breast cancer have been classified into several subtypes, </w:t>
      </w:r>
      <w:r>
        <w:rPr>
          <w:rFonts w:ascii="Book Antiqua" w:eastAsia="宋体" w:hAnsi="Book Antiqua" w:cs="Book Antiqua" w:hint="eastAsia"/>
          <w:color w:val="000000"/>
          <w:lang w:eastAsia="zh-CN"/>
        </w:rPr>
        <w:t>t</w:t>
      </w:r>
      <w:r>
        <w:rPr>
          <w:rFonts w:ascii="Book Antiqua" w:eastAsia="Book Antiqua" w:hAnsi="Book Antiqua" w:cs="Book Antiqua"/>
          <w:color w:val="000000"/>
        </w:rPr>
        <w:t>hese include: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Luminal A, HER-2 overexpression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Luminal B and triple </w:t>
      </w:r>
      <w:proofErr w:type="gramStart"/>
      <w:r>
        <w:rPr>
          <w:rFonts w:ascii="Book Antiqua" w:eastAsia="Book Antiqua" w:hAnsi="Book Antiqua" w:cs="Book Antiqua"/>
          <w:color w:val="000000"/>
        </w:rPr>
        <w:t>negative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In all kinds of breast cancer, the type of breast cancer which is negative for PR,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ER, and HER-2 is called triple-negative breast cancer (TNBC). It accounts for 10% to 20% of all types of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occurs mostly in young women</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TNBC mainly metastasize to the lung and brain, and its own biological characteristics make it have poor response to general local treatment and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Although there have been great breakthroughs in the treatment of breast cancer recently, the treatment of advanced metastatic breast cancer (especially TNBC) is still a great clinical challenge.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Although there are so many different subtypes in breast cancer, TNBC is the most clinically complex subtype to treat. Because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lackness</w:t>
      </w:r>
      <w:proofErr w:type="spellEnd"/>
      <w:r>
        <w:rPr>
          <w:rFonts w:ascii="Book Antiqua" w:eastAsia="Book Antiqua" w:hAnsi="Book Antiqua" w:cs="Book Antiqua"/>
          <w:color w:val="000000"/>
        </w:rPr>
        <w:t xml:space="preserve"> of effective molecular targets, </w:t>
      </w:r>
      <w:proofErr w:type="spellStart"/>
      <w:r>
        <w:rPr>
          <w:rFonts w:ascii="Book Antiqua" w:eastAsia="Book Antiqua" w:hAnsi="Book Antiqua" w:cs="Book Antiqua"/>
          <w:color w:val="000000"/>
        </w:rPr>
        <w:t>theraputic</w:t>
      </w:r>
      <w:proofErr w:type="spellEnd"/>
      <w:r>
        <w:rPr>
          <w:rFonts w:ascii="Book Antiqua" w:eastAsia="Book Antiqua" w:hAnsi="Book Antiqua" w:cs="Book Antiqua"/>
          <w:color w:val="000000"/>
        </w:rPr>
        <w:t xml:space="preserve"> attempts for non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TNBC, such as endocrine therapy and HER2-targeted therapy, cannot benefit TNBC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Poly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(ADP-ribose) </w:t>
      </w:r>
      <w:r>
        <w:rPr>
          <w:rFonts w:ascii="Book Antiqua" w:eastAsia="Book Antiqua" w:hAnsi="Book Antiqua" w:cs="Book Antiqua"/>
          <w:color w:val="000000"/>
        </w:rPr>
        <w:lastRenderedPageBreak/>
        <w:t xml:space="preserve">polymerase inhibitors and immune checkpoint-based immunotherapy have made important progress in preclinical and clinical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However, although these treatment strategies can benefit some patients, the overall benefit of all TNBC patients is still very limited. At present, chemotherapy is still an important treatment for </w:t>
      </w:r>
      <w:proofErr w:type="gramStart"/>
      <w:r>
        <w:rPr>
          <w:rFonts w:ascii="Book Antiqua" w:eastAsia="Book Antiqua" w:hAnsi="Book Antiqua" w:cs="Book Antiqua"/>
          <w:color w:val="000000"/>
        </w:rPr>
        <w:t>TNBC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However, TNBC is not all sensitive to chemotherapy, and the main reason for the failure of chemotherapy is the resistance of TNBC to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In summary, this type of breast cancer is characterized by high degree of deterioration, high recurrence rate, high metastasis rate and low survival rate. It is particularly important to study the mechanism of chemotherapy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w:t>
      </w:r>
    </w:p>
    <w:p w14:paraId="21D68195" w14:textId="77777777" w:rsidR="007A5E6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1998, when Kliewer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searched the mouse liver HHMI EST database, they found a sequence with high homology to the known nuclear receptor, and the protein encoded by this sequence can be activated by a series of natural or synthetic </w:t>
      </w:r>
      <w:proofErr w:type="spellStart"/>
      <w:r>
        <w:rPr>
          <w:rFonts w:ascii="Book Antiqua" w:eastAsia="Book Antiqua" w:hAnsi="Book Antiqua" w:cs="Book Antiqua"/>
          <w:color w:val="000000"/>
        </w:rPr>
        <w:t>pregnane</w:t>
      </w:r>
      <w:proofErr w:type="spellEnd"/>
      <w:r>
        <w:rPr>
          <w:rFonts w:ascii="Book Antiqua" w:eastAsia="Book Antiqua" w:hAnsi="Book Antiqua" w:cs="Book Antiqua"/>
          <w:color w:val="000000"/>
        </w:rPr>
        <w:t xml:space="preserve"> hormones, so they named it </w:t>
      </w:r>
      <w:proofErr w:type="spellStart"/>
      <w:r>
        <w:rPr>
          <w:rFonts w:ascii="Book Antiqua" w:eastAsia="Book Antiqua" w:hAnsi="Book Antiqua" w:cs="Book Antiqua"/>
          <w:color w:val="000000"/>
        </w:rPr>
        <w:t>pregnane</w:t>
      </w:r>
      <w:proofErr w:type="spellEnd"/>
      <w:r>
        <w:rPr>
          <w:rFonts w:ascii="Book Antiqua" w:eastAsia="Book Antiqua" w:hAnsi="Book Antiqua" w:cs="Book Antiqua"/>
          <w:color w:val="000000"/>
        </w:rPr>
        <w:t xml:space="preserve"> X receptor (PXR). </w:t>
      </w:r>
      <w:r>
        <w:rPr>
          <w:rFonts w:ascii="Book Antiqua" w:eastAsia="Book Antiqua" w:hAnsi="Book Antiqua" w:cs="Book Antiqua"/>
          <w:color w:val="000000"/>
          <w:shd w:val="clear" w:color="auto" w:fill="FFFFFF"/>
        </w:rPr>
        <w:t xml:space="preserve">Human PXR is expressed by the nuclear receptor subfamily 1 group I member 2 gene, located on chromosome 3q13-21, and consists of 10 exons and 9 introns, with a gene size of approximately 40 kb. In contrast to other nucleoid receptors, PXR possesses a large and somewhat flexible spherical ligand-binding domain, allowing it to bind a large number of compounds of different sizes and structures. Phosphorylation of residues at positions T248, Y249, and T422 of PXR is required for its ligand-activated </w:t>
      </w:r>
      <w:proofErr w:type="gramStart"/>
      <w:r>
        <w:rPr>
          <w:rFonts w:ascii="Book Antiqua" w:eastAsia="Book Antiqua" w:hAnsi="Book Antiqua" w:cs="Book Antiqua"/>
          <w:color w:val="000000"/>
          <w:shd w:val="clear" w:color="auto" w:fill="FFFFFF"/>
        </w:rPr>
        <w:t>function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When PXR binds to its ligand, its conformation changes and activates the PXR pathway, which causes PXR to translocate from the cytoplasm to the nucleus and bind to the retinal X receptor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form a heterodimer, which in turn combine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DNA response elements in the target gene’s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specific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promoter region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regulate their</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transcription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The main biological function of PXR is to participate in the metabolism, transport and clearance of xenobiotics including chemotherapeutic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w:t>
      </w:r>
      <w:r>
        <w:rPr>
          <w:rStyle w:val="15"/>
          <w:rFonts w:ascii="Book Antiqua" w:eastAsia="Book Antiqua" w:hAnsi="Book Antiqua" w:cs="Book Antiqua"/>
          <w:color w:val="000000"/>
          <w:shd w:val="clear" w:color="auto" w:fill="FFFFFF"/>
        </w:rPr>
        <w:t xml:space="preserve">There are three phases involved in the metabolic process of PXR: Phase I, </w:t>
      </w:r>
      <w:r>
        <w:rPr>
          <w:rFonts w:ascii="Book Antiqua" w:eastAsia="Book Antiqua" w:hAnsi="Book Antiqua" w:cs="Book Antiqua"/>
          <w:color w:val="000000"/>
        </w:rPr>
        <w:t>metabolizing enzymes</w:t>
      </w:r>
      <w:r>
        <w:rPr>
          <w:rStyle w:val="15"/>
          <w:rFonts w:ascii="Book Antiqua" w:eastAsia="Book Antiqua" w:hAnsi="Book Antiqua" w:cs="Book Antiqua"/>
          <w:color w:val="000000"/>
          <w:shd w:val="clear" w:color="auto" w:fill="FFFFFF"/>
        </w:rPr>
        <w:t xml:space="preserve">; Phase II, conjugating enzymes; </w:t>
      </w:r>
      <w:r>
        <w:rPr>
          <w:rStyle w:val="15"/>
          <w:rFonts w:ascii="Book Antiqua" w:eastAsia="宋体" w:hAnsi="Book Antiqua" w:cs="Book Antiqua" w:hint="eastAsia"/>
          <w:color w:val="000000"/>
          <w:shd w:val="clear" w:color="auto" w:fill="FFFFFF"/>
          <w:lang w:eastAsia="zh-CN"/>
        </w:rPr>
        <w:t>p</w:t>
      </w:r>
      <w:r>
        <w:rPr>
          <w:rStyle w:val="15"/>
          <w:rFonts w:ascii="Book Antiqua" w:eastAsia="Book Antiqua" w:hAnsi="Book Antiqua" w:cs="Book Antiqua"/>
          <w:color w:val="000000"/>
          <w:shd w:val="clear" w:color="auto" w:fill="FFFFFF"/>
        </w:rPr>
        <w:t xml:space="preserve">hase III, </w:t>
      </w:r>
      <w:proofErr w:type="gramStart"/>
      <w:r>
        <w:rPr>
          <w:rFonts w:ascii="Book Antiqua" w:eastAsia="Book Antiqua" w:hAnsi="Book Antiqua" w:cs="Book Antiqua"/>
          <w:color w:val="000000"/>
        </w:rPr>
        <w:t>transporter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w:t>
      </w:r>
    </w:p>
    <w:p w14:paraId="3D360559" w14:textId="77777777" w:rsidR="007A5E6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Although PXR is mainly expressed in liver, intestinal and colon tissues, it has been found that it is also expressed in normal breast tissues, and its expression level is even </w:t>
      </w:r>
      <w:r>
        <w:rPr>
          <w:rFonts w:ascii="Book Antiqua" w:eastAsia="Book Antiqua" w:hAnsi="Book Antiqua" w:cs="Book Antiqua"/>
          <w:color w:val="000000"/>
        </w:rPr>
        <w:lastRenderedPageBreak/>
        <w:t xml:space="preserve">higher in breast cancer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PXR can affect the expression of drug resistance-related genes, thereby enhancing the metabolism and clearance function of chemotherapy drugs in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and then plays an important role in breast cancer</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Studies have shown that the expression of PXR increased in docetaxel-resistant TNBC cells and tumor xenograft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This article reviews the role of PXR in the drug resistance mechanism of TNBC.</w:t>
      </w:r>
    </w:p>
    <w:p w14:paraId="5C780777" w14:textId="77777777" w:rsidR="007A5E6C" w:rsidRDefault="007A5E6C">
      <w:pPr>
        <w:adjustRightInd w:val="0"/>
        <w:snapToGrid w:val="0"/>
        <w:spacing w:line="360" w:lineRule="auto"/>
        <w:jc w:val="both"/>
        <w:rPr>
          <w:rFonts w:ascii="Book Antiqua" w:hAnsi="Book Antiqua" w:cs="Book Antiqua"/>
        </w:rPr>
      </w:pPr>
    </w:p>
    <w:p w14:paraId="03C33BCC" w14:textId="77777777" w:rsidR="007A5E6C" w:rsidRDefault="00000000">
      <w:pPr>
        <w:adjustRightInd w:val="0"/>
        <w:snapToGrid w:val="0"/>
        <w:spacing w:line="360" w:lineRule="auto"/>
        <w:jc w:val="both"/>
        <w:rPr>
          <w:rFonts w:ascii="Book Antiqua" w:eastAsia="Book Antiqua" w:hAnsi="Book Antiqua" w:cs="Book Antiqua"/>
          <w:b/>
          <w:bCs/>
          <w:caps/>
          <w:color w:val="000000"/>
          <w:u w:val="single" w:color="000000"/>
        </w:rPr>
      </w:pPr>
      <w:r>
        <w:rPr>
          <w:rFonts w:ascii="Book Antiqua" w:eastAsia="Book Antiqua" w:hAnsi="Book Antiqua" w:cs="Book Antiqua"/>
          <w:b/>
          <w:bCs/>
          <w:caps/>
          <w:color w:val="000000"/>
          <w:u w:val="single" w:color="000000"/>
        </w:rPr>
        <w:t>PXR and metabolizing enzymes in phase I of drug metabolism</w:t>
      </w:r>
    </w:p>
    <w:p w14:paraId="73D9B33C"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Drug metabolizing enzymes refers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special kind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enzymes, which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responsible for the metabolism function of a variety of substances such as exogenous chemicals and endogenous biological small molecules. Cytochrome P450 (CYP) is an important enzyme system involved in the metabolism of xenobiotics in cells. CYP was first discovered in rat liver microsomes in 1958</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CYP is named for its typical absorption peak at 450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nm wave</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length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The rules for CYP nomenclature include: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ifferent numbers after the family represent different families, different letters after the family represent different subfamilies, and different numbers after the subfamily represent different </w:t>
      </w:r>
      <w:proofErr w:type="gramStart"/>
      <w:r>
        <w:rPr>
          <w:rFonts w:ascii="Book Antiqua" w:eastAsia="Book Antiqua" w:hAnsi="Book Antiqua" w:cs="Book Antiqua"/>
          <w:color w:val="000000"/>
        </w:rPr>
        <w:t>peptides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There are 18 CYP families in human body, including 26 subfamilies and more than 50 different isoforms with catalytic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Three families, CYP1, CYP2 and CYP3, account for nearly 70% of the human CYP family and response for most drugs</w:t>
      </w:r>
      <w:r>
        <w:rPr>
          <w:rFonts w:ascii="Book Antiqua" w:eastAsia="宋体" w:hAnsi="Book Antiqua" w:cs="Book Antiqua"/>
          <w:color w:val="000000"/>
          <w:lang w:eastAsia="zh-CN"/>
        </w:rPr>
        <w:t>’</w:t>
      </w:r>
      <w:r>
        <w:rPr>
          <w:rFonts w:ascii="Book Antiqua" w:eastAsia="Book Antiqua" w:hAnsi="Book Antiqua" w:cs="Book Antiqua"/>
          <w:color w:val="000000"/>
        </w:rPr>
        <w:t xml:space="preserve"> metabolism progress.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It is the dominant superfamily enzyme system not only involved in the drug metabolism phase I, but also affected drug oxidation, reduction or </w:t>
      </w:r>
      <w:proofErr w:type="gramStart"/>
      <w:r>
        <w:rPr>
          <w:rFonts w:ascii="Book Antiqua" w:eastAsia="Book Antiqua" w:hAnsi="Book Antiqua" w:cs="Book Antiqua"/>
          <w:color w:val="000000"/>
        </w:rPr>
        <w:t>hydrolysis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For patients with liver cancer, clarifying the expression information of CYP, strengthening the monitoring of medication, adjusting the dose and frequency of drugs, and reducing drug resistance and side effects are of great significance for the precise treatment of anticancer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w:t>
      </w:r>
    </w:p>
    <w:p w14:paraId="01BDF27F" w14:textId="77777777" w:rsidR="007A5E6C" w:rsidRDefault="00000000">
      <w:pPr>
        <w:adjustRightInd w:val="0"/>
        <w:snapToGrid w:val="0"/>
        <w:spacing w:line="360" w:lineRule="auto"/>
        <w:ind w:firstLineChars="200" w:firstLine="480"/>
        <w:jc w:val="both"/>
        <w:rPr>
          <w:rFonts w:ascii="Book Antiqua" w:hAnsi="Book Antiqua" w:cs="Book Antiqua"/>
        </w:rPr>
      </w:pPr>
      <w:r>
        <w:rPr>
          <w:rStyle w:val="15"/>
          <w:rFonts w:ascii="Book Antiqua" w:eastAsia="Book Antiqua" w:hAnsi="Book Antiqua" w:cs="Book Antiqua"/>
          <w:color w:val="000000"/>
          <w:shd w:val="clear" w:color="auto" w:fill="FFFFFF"/>
        </w:rPr>
        <w:t xml:space="preserve">It is demonstrated by Murray </w:t>
      </w:r>
      <w:r>
        <w:rPr>
          <w:rStyle w:val="15"/>
          <w:rFonts w:ascii="Book Antiqua" w:eastAsia="Book Antiqua" w:hAnsi="Book Antiqua" w:cs="Book Antiqua"/>
          <w:i/>
          <w:iCs/>
          <w:color w:val="000000"/>
          <w:shd w:val="clear" w:color="auto" w:fill="FFFFFF"/>
        </w:rPr>
        <w:t xml:space="preserve">et </w:t>
      </w:r>
      <w:proofErr w:type="gramStart"/>
      <w:r>
        <w:rPr>
          <w:rStyle w:val="15"/>
          <w:rFonts w:ascii="Book Antiqua" w:eastAsia="Book Antiqua" w:hAnsi="Book Antiqua" w:cs="Book Antiqua"/>
          <w:i/>
          <w:iCs/>
          <w:color w:val="00000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that CYP2S1, CYP4V2, CYP3A4, and CYP26A1 were connected to the final survive rate of breast cancer patients, which also indicated the potential of CYP as a marker for the clinical results of breast cancer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 large number of studies have shown that CYP enzymes are related to breast cancer drug </w:t>
      </w:r>
      <w:r>
        <w:rPr>
          <w:rFonts w:ascii="Book Antiqua" w:eastAsia="Book Antiqua" w:hAnsi="Book Antiqua" w:cs="Book Antiqua"/>
          <w:color w:val="000000"/>
        </w:rPr>
        <w:lastRenderedPageBreak/>
        <w:t xml:space="preserve">metabolism. Among them, CYP enzymes have been experimentally confirmed to be: CYP3A4, CYP3A5, CYP2C8, CYP2C9, CYP2J2, CYP1A1, CYP1B1, CYP17A1, CYP2B6, CYP2D6, CYP2C19, </w:t>
      </w:r>
      <w:proofErr w:type="spellStart"/>
      <w:proofErr w:type="gramStart"/>
      <w:r>
        <w:rPr>
          <w:rStyle w:val="15"/>
          <w:rFonts w:ascii="Book Antiqua" w:eastAsia="Book Antiqua" w:hAnsi="Book Antiqua" w:cs="Book Antiqua"/>
          <w:i/>
          <w:iCs/>
          <w:color w:val="000000"/>
          <w:shd w:val="clear" w:color="auto" w:fill="FFFFFF"/>
        </w:rPr>
        <w:t>etc</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Alexanian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reported the lower expressions of CYP4A11 and CYP4A22 in normal breast tissues than those in TNBC tissues. Overexpression of CYP3A4 can promote the metabolism of docetaxel in triple negative breast cancer stem cells and further induce reduced accumulation of chemotherapy drugs in cancer cells, leading to cell drug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Two major metabolic enzymes of paclitaxel (CYP2C8, CYP3A4) and other genes involved in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heterogenic metabolism (</w:t>
      </w:r>
      <w:r>
        <w:rPr>
          <w:rFonts w:ascii="Book Antiqua" w:eastAsia="Book Antiqua" w:hAnsi="Book Antiqua" w:cs="Book Antiqua"/>
          <w:i/>
          <w:iCs/>
          <w:color w:val="000000"/>
        </w:rPr>
        <w:t>e.g.</w:t>
      </w:r>
      <w:r>
        <w:rPr>
          <w:rFonts w:ascii="Book Antiqua" w:eastAsia="Book Antiqua" w:hAnsi="Book Antiqua" w:cs="Book Antiqua"/>
          <w:color w:val="000000"/>
        </w:rPr>
        <w:t xml:space="preserve">, CYP1B1) are associated with drug resistance in </w:t>
      </w:r>
      <w:proofErr w:type="gramStart"/>
      <w:r>
        <w:rPr>
          <w:rFonts w:ascii="Book Antiqua" w:eastAsia="Book Antiqua" w:hAnsi="Book Antiqua" w:cs="Book Antiqua"/>
          <w:color w:val="000000"/>
        </w:rPr>
        <w:t>TNBC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Numerous experiments have shown that CYP enzymes are significantly upregulated in TNBC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patients </w:t>
      </w:r>
      <w:r>
        <w:rPr>
          <w:rFonts w:ascii="Book Antiqua" w:eastAsia="Book Antiqua" w:hAnsi="Book Antiqua" w:cs="Book Antiqua"/>
          <w:color w:val="000000"/>
          <w:szCs w:val="36"/>
          <w:vertAlign w:val="superscript"/>
        </w:rPr>
        <w:t>[22,29,35]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shd w:val="clear" w:color="auto" w:fill="FFFFFF"/>
        </w:rPr>
        <w:t>Therefore, the association between CYP enzymes and tumor resistance in TNBC</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has attracted increasing attention.</w:t>
      </w:r>
    </w:p>
    <w:p w14:paraId="6F0CA29D" w14:textId="77777777" w:rsidR="007A5E6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It has been reported that activated PXR can </w:t>
      </w:r>
      <w:proofErr w:type="spellStart"/>
      <w:r>
        <w:rPr>
          <w:rFonts w:ascii="Book Antiqua" w:eastAsia="Book Antiqua" w:hAnsi="Book Antiqua" w:cs="Book Antiqua"/>
          <w:color w:val="000000"/>
        </w:rPr>
        <w:t>transcriptically</w:t>
      </w:r>
      <w:proofErr w:type="spellEnd"/>
      <w:r>
        <w:rPr>
          <w:rFonts w:ascii="Book Antiqua" w:eastAsia="Book Antiqua" w:hAnsi="Book Antiqua" w:cs="Book Antiqua"/>
          <w:color w:val="000000"/>
        </w:rPr>
        <w:t xml:space="preserve"> up-regulate the expression of CYP450 family members such as CYP3A4, CYP3A23, CYP2B6, CYP2B9, CYP2C55, CYP2C9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CYP1</w:t>
      </w:r>
      <w:proofErr w:type="gramStart"/>
      <w:r>
        <w:rPr>
          <w:rFonts w:ascii="Book Antiqua" w:eastAsia="Book Antiqua" w:hAnsi="Book Antiqua" w:cs="Book Antiqua"/>
          <w:color w:val="000000"/>
        </w:rPr>
        <w:t>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36,37]</w:t>
      </w:r>
      <w:r>
        <w:rPr>
          <w:rFonts w:ascii="Book Antiqua" w:eastAsia="Book Antiqua" w:hAnsi="Book Antiqua" w:cs="Book Antiqua"/>
          <w:color w:val="000000"/>
        </w:rPr>
        <w:t xml:space="preserve">. In experimental studies related to TNBC drug resistance, it has been confirmed that PXR can regulate the expression of CYP3A4, resulting in increased drug metabolism in TNBC, which is obviously related to TNBC chemotherapy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w:t>
      </w:r>
    </w:p>
    <w:p w14:paraId="52C74EE2" w14:textId="77777777" w:rsidR="007A5E6C" w:rsidRDefault="007A5E6C">
      <w:pPr>
        <w:adjustRightInd w:val="0"/>
        <w:snapToGrid w:val="0"/>
        <w:spacing w:line="360" w:lineRule="auto"/>
        <w:ind w:firstLine="480"/>
        <w:jc w:val="both"/>
        <w:rPr>
          <w:rFonts w:ascii="Book Antiqua" w:hAnsi="Book Antiqua" w:cs="Book Antiqua"/>
        </w:rPr>
      </w:pPr>
    </w:p>
    <w:p w14:paraId="432A0998"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PXR and conjugative enzymes in phase II of drug metabolism</w:t>
      </w:r>
    </w:p>
    <w:p w14:paraId="3EBEEFB9"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Conjugation enzymes in phase II of drug metabolism are mainly various transferases, such as glutathione transferase (GST) and uridine diphosphate glucuronosyltransferase (UGT</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GST, as an important part of the detoxification system of the body, is responsible for catalyzing the combination of glutathione and drugs, and expelling the conjugate from the body under the action of multidrug resistant-related proteins, all of above made GST plays a detoxification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szCs w:val="36"/>
          <w:vertAlign w:val="superscript"/>
          <w:lang w:eastAsia="zh-CN"/>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UGT is the most important enzyme involved in human phase II of drug metabolism, and about 40%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70% of drugs and traditional Chinese medicine are metabolized by </w:t>
      </w:r>
      <w:proofErr w:type="gramStart"/>
      <w:r>
        <w:rPr>
          <w:rFonts w:ascii="Book Antiqua" w:eastAsia="Book Antiqua" w:hAnsi="Book Antiqua" w:cs="Book Antiqua"/>
          <w:color w:val="000000"/>
        </w:rPr>
        <w:t>UGT</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39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UGT and GST can make </w:t>
      </w:r>
      <w:r>
        <w:rPr>
          <w:rFonts w:ascii="Book Antiqua" w:eastAsia="Book Antiqua" w:hAnsi="Book Antiqua" w:cs="Book Antiqua"/>
          <w:color w:val="000000"/>
          <w:shd w:val="clear" w:color="auto" w:fill="FFFFFF"/>
        </w:rPr>
        <w:lastRenderedPageBreak/>
        <w:t>exogenous harmful substances into water-soluble harmless small molecular substances, and then excreted in the form of bile and urine.</w:t>
      </w:r>
    </w:p>
    <w:p w14:paraId="3DFF6E70" w14:textId="77777777" w:rsidR="007A5E6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1978, Lawrence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found that there was a glutathione peroxidase without selenium in the liver tissue of mice, named GST. The GST family plays a crucial role in cellular defense by catalyzing the coupling reaction of carcinogens to glutathione, thereby preventing cell damage. Any mutation in the gene that expresses this enzyme may alter the catalytic process, which in turn can alter drug bioavailability and may amplify or reduce drug efficacy and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Multidrug resistance (MDR) mediated by the overexpression of GST is the main cause of chemotherapy failure in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Compared with non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TNBC cells, GSTP1 expression is higher in TNBC, and GSTP1 plays a crucial role in the chemoresistance of TNBC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In GSTA1-overexpressing cancer cells, an unexpected lack of chemotherapeutic agents leads to enhanced </w:t>
      </w:r>
      <w:proofErr w:type="gramStart"/>
      <w:r>
        <w:rPr>
          <w:rFonts w:ascii="Book Antiqua" w:eastAsia="Book Antiqua" w:hAnsi="Book Antiqua" w:cs="Book Antiqua"/>
          <w:color w:val="000000"/>
        </w:rPr>
        <w:t>cytotoxicity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Overexpression of GSTA2 protects cancer cells from apoptosis can also induced by chemotherapeutic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Upregulation of GSTA2 is associated with doxorubicin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A case-control study, which investigated children suffered acute lymphoblastic leukemia treated with different anticancer agents (vincristine, daunorubicin, cytarabine, </w:t>
      </w:r>
      <w:r>
        <w:rPr>
          <w:rFonts w:ascii="Book Antiqua" w:eastAsia="Book Antiqua" w:hAnsi="Book Antiqua" w:cs="Book Antiqua"/>
          <w:i/>
          <w:iCs/>
          <w:color w:val="000000"/>
        </w:rPr>
        <w:t>etc.</w:t>
      </w:r>
      <w:r>
        <w:rPr>
          <w:rFonts w:ascii="Book Antiqua" w:eastAsia="Book Antiqua" w:hAnsi="Book Antiqua" w:cs="Book Antiqua"/>
          <w:color w:val="000000"/>
        </w:rPr>
        <w:t xml:space="preserve">), showed that GSTM1 deficiency reduced the risk of recurrence by 18 </w:t>
      </w:r>
      <w:proofErr w:type="gramStart"/>
      <w:r>
        <w:rPr>
          <w:rFonts w:ascii="Book Antiqua" w:eastAsia="Book Antiqua" w:hAnsi="Book Antiqua" w:cs="Book Antiqua"/>
          <w:color w:val="000000"/>
        </w:rPr>
        <w:t>times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addition, low survival rate was observed in patients with high GSTM1 expression who received high-dose cyclophosphamide, </w:t>
      </w:r>
      <w:proofErr w:type="spellStart"/>
      <w:r>
        <w:rPr>
          <w:rFonts w:ascii="Book Antiqua" w:eastAsia="Book Antiqua" w:hAnsi="Book Antiqua" w:cs="Book Antiqua"/>
          <w:color w:val="000000"/>
        </w:rPr>
        <w:t>carmustine</w:t>
      </w:r>
      <w:proofErr w:type="spellEnd"/>
      <w:r>
        <w:rPr>
          <w:rFonts w:ascii="Book Antiqua" w:eastAsia="Book Antiqua" w:hAnsi="Book Antiqua" w:cs="Book Antiqua"/>
          <w:color w:val="000000"/>
        </w:rPr>
        <w:t xml:space="preserve"> and cisplatin as initial chemotherapy for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Clearly, GST family is associated with drug resistance of breast cancer, and it also involved in the drug resistance of TNBC.</w:t>
      </w:r>
    </w:p>
    <w:p w14:paraId="0B3C9D8D" w14:textId="77777777" w:rsidR="007A5E6C" w:rsidRDefault="00000000">
      <w:pPr>
        <w:adjustRightInd w:val="0"/>
        <w:snapToGrid w:val="0"/>
        <w:spacing w:line="360" w:lineRule="auto"/>
        <w:ind w:firstLineChars="200" w:firstLine="480"/>
        <w:jc w:val="both"/>
        <w:rPr>
          <w:rFonts w:ascii="Book Antiqua" w:hAnsi="Book Antiqua" w:cs="Book Antiqua"/>
        </w:rPr>
      </w:pPr>
      <w:r>
        <w:rPr>
          <w:rStyle w:val="15"/>
          <w:rFonts w:ascii="Book Antiqua" w:eastAsia="Book Antiqua" w:hAnsi="Book Antiqua" w:cs="Book Antiqua"/>
          <w:color w:val="000000"/>
        </w:rPr>
        <w:t>UGTs are a superfamily, so named because they mainly utilize uridine diphosphate glucuronic acid as a glycosyl donor.</w:t>
      </w:r>
      <w:r>
        <w:rPr>
          <w:rStyle w:val="15"/>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UGT catalyzes the binding of the substrate to the uridine diphosphate glucuronate group, making it more hydrophilic and conducive to elimination from the body. The human UGT superfamily is divided into two families based on nucleotide sequence similarity: UGT1A and UGT2</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49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The UGT1A gene cluster, encoded by a gene cluster located at 2q37, contains a total of 17 exons. UGT1A enzymes, especially UGT1A1, have been shown to be overexpressed in tumor tissues and play a </w:t>
      </w:r>
      <w:r>
        <w:rPr>
          <w:rFonts w:ascii="Book Antiqua" w:eastAsia="Book Antiqua" w:hAnsi="Book Antiqua" w:cs="Book Antiqua"/>
          <w:color w:val="000000"/>
        </w:rPr>
        <w:lastRenderedPageBreak/>
        <w:t xml:space="preserve">role in anticancer drug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as well as in TNBC</w:t>
      </w:r>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Overexpression of UGT1A6 counteracts the cytotoxicity caused by the breast cancer chemotherapy drug </w:t>
      </w:r>
      <w:proofErr w:type="gramStart"/>
      <w:r>
        <w:rPr>
          <w:rFonts w:ascii="Book Antiqua" w:eastAsia="Book Antiqua" w:hAnsi="Book Antiqua" w:cs="Book Antiqua"/>
          <w:color w:val="000000"/>
        </w:rPr>
        <w:t>methotrexate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UGT2B7 can induce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resistance in breast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To sum up that UGT, as a conjugation enzyme in phase II of drug metabolism, plays </w:t>
      </w:r>
      <w:proofErr w:type="spellStart"/>
      <w:proofErr w:type="gramStart"/>
      <w:r>
        <w:rPr>
          <w:rFonts w:ascii="Book Antiqua" w:eastAsia="Book Antiqua" w:hAnsi="Book Antiqua" w:cs="Book Antiqua"/>
          <w:color w:val="000000"/>
          <w:shd w:val="clear" w:color="auto" w:fill="FFFFFF"/>
        </w:rPr>
        <w:t>a</w:t>
      </w:r>
      <w:proofErr w:type="spellEnd"/>
      <w:proofErr w:type="gramEnd"/>
      <w:r>
        <w:rPr>
          <w:rFonts w:ascii="Book Antiqua" w:eastAsia="Book Antiqua" w:hAnsi="Book Antiqua" w:cs="Book Antiqua"/>
          <w:color w:val="000000"/>
          <w:shd w:val="clear" w:color="auto" w:fill="FFFFFF"/>
        </w:rPr>
        <w:t xml:space="preserve"> important role in breast cancer resistance. </w:t>
      </w:r>
      <w:r>
        <w:rPr>
          <w:rFonts w:ascii="Book Antiqua" w:eastAsia="Book Antiqua" w:hAnsi="Book Antiqua" w:cs="Book Antiqua"/>
          <w:color w:val="000000"/>
        </w:rPr>
        <w:t>Although there are few reports on UGT family in TNBC, the only reports can also illustrate the role of UGT in tumor resistance.</w:t>
      </w:r>
    </w:p>
    <w:p w14:paraId="2F74DC0D" w14:textId="77777777" w:rsidR="007A5E6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Among the conjugated enzymes in phase II of drug metabolism, the target genes of PXR have been found to include UGT1A1, UGT1A6, UGT1A3, UGT1A4 and GSTA1, GSTA2, GSTA3, GSTM1, GSTM2, GSTM3, GSTM4</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The mechanism of which </w:t>
      </w:r>
      <w:r>
        <w:rPr>
          <w:rFonts w:ascii="Book Antiqua" w:eastAsia="Book Antiqua" w:hAnsi="Book Antiqua" w:cs="Book Antiqua"/>
          <w:color w:val="000000"/>
          <w:shd w:val="clear" w:color="auto" w:fill="FFFFFF"/>
        </w:rPr>
        <w:t>PXR regulates UGT and GST, further lead to drug resistance in TNBC</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may be one of the drug resistance mechanisms, but due to the lack of relevant reports, more experiments are needed to prove it.</w:t>
      </w:r>
    </w:p>
    <w:p w14:paraId="312AB08C" w14:textId="77777777" w:rsidR="007A5E6C" w:rsidRDefault="007A5E6C">
      <w:pPr>
        <w:adjustRightInd w:val="0"/>
        <w:snapToGrid w:val="0"/>
        <w:spacing w:line="360" w:lineRule="auto"/>
        <w:ind w:firstLine="420"/>
        <w:jc w:val="both"/>
        <w:rPr>
          <w:rFonts w:ascii="Book Antiqua" w:hAnsi="Book Antiqua" w:cs="Book Antiqua"/>
        </w:rPr>
      </w:pPr>
    </w:p>
    <w:p w14:paraId="4DC3ABD2"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PXR and transporters in phase III of drug metabolism</w:t>
      </w:r>
    </w:p>
    <w:p w14:paraId="66A383A2"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The transporters in phase Ⅲ</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rPr>
        <w:t>of drug metabolism are mainly adenosine triphosphate binding cassette (ABC) membrane transporters, including MDR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protein, multidrug </w:t>
      </w:r>
      <w:proofErr w:type="spellStart"/>
      <w:r>
        <w:rPr>
          <w:rFonts w:ascii="Book Antiqua" w:eastAsia="Book Antiqua" w:hAnsi="Book Antiqua" w:cs="Book Antiqua"/>
          <w:color w:val="000000"/>
        </w:rPr>
        <w:t>resistation</w:t>
      </w:r>
      <w:proofErr w:type="spellEnd"/>
      <w:r>
        <w:rPr>
          <w:rFonts w:ascii="Book Antiqua" w:eastAsia="Book Antiqua" w:hAnsi="Book Antiqua" w:cs="Book Antiqua"/>
          <w:color w:val="000000"/>
        </w:rPr>
        <w:t xml:space="preserve">-associated protein (MRP) and breast cancer resistance protein (BCRP), which are mainly involved in drug transport and </w:t>
      </w:r>
      <w:proofErr w:type="gramStart"/>
      <w:r>
        <w:rPr>
          <w:rFonts w:ascii="Book Antiqua" w:eastAsia="Book Antiqua" w:hAnsi="Book Antiqua" w:cs="Book Antiqua"/>
          <w:color w:val="000000"/>
        </w:rPr>
        <w:t>clearance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29FDD0B8" w14:textId="77777777" w:rsidR="007A5E6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 xml:space="preserve">ABC membrane transporters affect the therapeutic effect of drugs on malignant tumors by affecting the absorption and metabolism of drugs in cells. </w:t>
      </w:r>
      <w:r>
        <w:rPr>
          <w:rFonts w:ascii="Book Antiqua" w:eastAsia="Book Antiqua" w:hAnsi="Book Antiqua" w:cs="Book Antiqua"/>
          <w:color w:val="000000"/>
        </w:rPr>
        <w:t xml:space="preserve">ABC transporters use adenosine triphosphate to efflux various compounds, including chemotherapeutic drugs of different structures and properties. A variety of ABC transporters are closely related to chemotherapy resistance of solid tumors including breast cancer, and increased drug efflux mediated by ABC transporters is the most common mechanism of MDR caused by drug </w:t>
      </w:r>
      <w:proofErr w:type="gramStart"/>
      <w:r>
        <w:rPr>
          <w:rFonts w:ascii="Book Antiqua" w:eastAsia="Book Antiqua" w:hAnsi="Book Antiqua" w:cs="Book Antiqua"/>
          <w:color w:val="000000"/>
        </w:rPr>
        <w:t>efflux</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 ABC family of membrane transporters includes seven isoforms (ABCA</w:t>
      </w:r>
      <w:r>
        <w:rPr>
          <w:rFonts w:ascii="Book Antiqua" w:eastAsia="宋体" w:hAnsi="Book Antiqua" w:cs="Book Antiqua" w:hint="eastAsia"/>
          <w:color w:val="000000"/>
          <w:lang w:eastAsia="zh-CN"/>
        </w:rPr>
        <w:t>-</w:t>
      </w:r>
      <w:r>
        <w:rPr>
          <w:rFonts w:ascii="Book Antiqua" w:eastAsia="Book Antiqua" w:hAnsi="Book Antiqua" w:cs="Book Antiqua"/>
          <w:color w:val="000000"/>
        </w:rPr>
        <w:t>ABCG), among which the MDR protein 1 (MDR1/P-</w:t>
      </w:r>
      <w:proofErr w:type="spellStart"/>
      <w:r>
        <w:rPr>
          <w:rFonts w:ascii="Book Antiqua" w:eastAsia="Book Antiqua" w:hAnsi="Book Antiqua" w:cs="Book Antiqua"/>
          <w:color w:val="000000"/>
        </w:rPr>
        <w:t>gp</w:t>
      </w:r>
      <w:proofErr w:type="spellEnd"/>
      <w:r>
        <w:rPr>
          <w:rFonts w:ascii="Book Antiqua" w:eastAsia="Book Antiqua" w:hAnsi="Book Antiqua" w:cs="Book Antiqua"/>
          <w:color w:val="000000"/>
        </w:rPr>
        <w:t>) gene is a membrane transporter encoded by the ABCB1 gene, with a relative molecular weight of 170</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composed of 1280 amino acids, and located on the cell membrane. The energy released by ATP hydrolysis can be used to transport the hydrophobic and </w:t>
      </w:r>
      <w:r>
        <w:rPr>
          <w:rFonts w:ascii="Book Antiqua" w:eastAsia="Book Antiqua" w:hAnsi="Book Antiqua" w:cs="Book Antiqua"/>
          <w:color w:val="000000"/>
        </w:rPr>
        <w:lastRenderedPageBreak/>
        <w:t>lipophilic drugs outside the cell, when MDR1/P-</w:t>
      </w:r>
      <w:proofErr w:type="spellStart"/>
      <w:r>
        <w:rPr>
          <w:rFonts w:ascii="Book Antiqua" w:eastAsia="Book Antiqua" w:hAnsi="Book Antiqua" w:cs="Book Antiqua"/>
          <w:color w:val="000000"/>
        </w:rPr>
        <w:t>gp</w:t>
      </w:r>
      <w:proofErr w:type="spellEnd"/>
      <w:r>
        <w:rPr>
          <w:rFonts w:ascii="Book Antiqua" w:eastAsia="Book Antiqua" w:hAnsi="Book Antiqua" w:cs="Book Antiqua"/>
          <w:color w:val="000000"/>
        </w:rPr>
        <w:t xml:space="preserve"> is overexpressed, drug efflux is increased through the role of efflux pump, thereby reducing the accumulation of drugs in cells and the effect of drugs on cells, thus causing drug resistance in tumor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Overexpression of MDR has become an important mechanism of drug resistance mediated by TNBC, which is associated with poor outcome, reduced survival rate and chemoresistance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r>
        <w:rPr>
          <w:rStyle w:val="15"/>
          <w:rFonts w:ascii="Book Antiqua" w:eastAsia="Book Antiqua" w:hAnsi="Book Antiqua" w:cs="Book Antiqua"/>
          <w:color w:val="000000"/>
        </w:rPr>
        <w:t>The MRP gene is a membrane transporter encoded by the ABCC gene, whereas BCRP is a membrane transporter encoded by the ABCG gene.</w:t>
      </w:r>
      <w:r>
        <w:rPr>
          <w:rStyle w:val="15"/>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breast cancer related studies, ABCC1, ABCC3, ABCB1 and ABCG2 are associated with drug resistance </w:t>
      </w:r>
      <w:r>
        <w:rPr>
          <w:rFonts w:ascii="Book Antiqua" w:eastAsia="Book Antiqua" w:hAnsi="Book Antiqua" w:cs="Book Antiqua"/>
          <w:color w:val="000000"/>
          <w:szCs w:val="36"/>
          <w:vertAlign w:val="superscript"/>
        </w:rPr>
        <w:t>[22,30,33]</w:t>
      </w:r>
      <w:r>
        <w:rPr>
          <w:rFonts w:ascii="Book Antiqua" w:eastAsia="Book Antiqua" w:hAnsi="Book Antiqua" w:cs="Book Antiqua"/>
          <w:color w:val="000000"/>
        </w:rPr>
        <w:t xml:space="preserve">. Compared with other breast cancer subtypes, </w:t>
      </w:r>
      <w:proofErr w:type="spellStart"/>
      <w:r>
        <w:rPr>
          <w:rFonts w:ascii="Book Antiqua" w:eastAsia="Book Antiqua" w:hAnsi="Book Antiqua" w:cs="Book Antiqua"/>
          <w:color w:val="000000"/>
        </w:rPr>
        <w:t>tmultidrug</w:t>
      </w:r>
      <w:proofErr w:type="spellEnd"/>
      <w:r>
        <w:rPr>
          <w:rFonts w:ascii="Book Antiqua" w:eastAsia="Book Antiqua" w:hAnsi="Book Antiqua" w:cs="Book Antiqua"/>
          <w:color w:val="000000"/>
        </w:rPr>
        <w:t xml:space="preserve"> resistance protein-1 (ABCC1/MRP1), MDR protein-8 (ABCC11/MRP8) and BCRP (ABCG2/BCRP)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significantly overexpressed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w:t>
      </w:r>
      <w:proofErr w:type="gramStart"/>
      <w:r>
        <w:rPr>
          <w:rFonts w:ascii="Book Antiqua" w:eastAsia="Book Antiqua" w:hAnsi="Book Antiqua" w:cs="Book Antiqua"/>
          <w:color w:val="000000"/>
        </w:rPr>
        <w:t>TNBC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8</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59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which is closely related to chemotherapy resistance</w:t>
      </w:r>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093CE7C8" w14:textId="77777777" w:rsidR="007A5E6C" w:rsidRDefault="00000000">
      <w:pPr>
        <w:adjustRightInd w:val="0"/>
        <w:snapToGrid w:val="0"/>
        <w:spacing w:line="360" w:lineRule="auto"/>
        <w:ind w:firstLineChars="200" w:firstLine="480"/>
        <w:jc w:val="both"/>
        <w:rPr>
          <w:rFonts w:ascii="Book Antiqua" w:hAnsi="Book Antiqua" w:cs="Book Antiqua"/>
        </w:rPr>
      </w:pPr>
      <w:r>
        <w:rPr>
          <w:rStyle w:val="15"/>
          <w:rFonts w:ascii="Book Antiqua" w:eastAsia="Book Antiqua" w:hAnsi="Book Antiqua" w:cs="Book Antiqua"/>
          <w:color w:val="000000"/>
          <w:shd w:val="clear" w:color="auto" w:fill="FFFFFF"/>
        </w:rPr>
        <w:t xml:space="preserve">PXR regulates a variety of proteins, including </w:t>
      </w:r>
      <w:r>
        <w:rPr>
          <w:rFonts w:ascii="Book Antiqua" w:eastAsia="Book Antiqua" w:hAnsi="Book Antiqua" w:cs="Book Antiqua"/>
          <w:color w:val="000000"/>
        </w:rPr>
        <w:t>MDR</w:t>
      </w:r>
      <w:r>
        <w:rPr>
          <w:rStyle w:val="15"/>
          <w:rFonts w:ascii="Book Antiqua" w:eastAsia="Book Antiqua" w:hAnsi="Book Antiqua" w:cs="Book Antiqua"/>
          <w:color w:val="000000"/>
          <w:shd w:val="clear" w:color="auto" w:fill="FFFFFF"/>
        </w:rPr>
        <w:t xml:space="preserve"> protein (ABCB1, ABCB2), </w:t>
      </w:r>
      <w:r>
        <w:rPr>
          <w:rFonts w:ascii="Book Antiqua" w:eastAsia="Book Antiqua" w:hAnsi="Book Antiqua" w:cs="Book Antiqua"/>
          <w:color w:val="000000"/>
        </w:rPr>
        <w:t>MDR</w:t>
      </w:r>
      <w:r>
        <w:rPr>
          <w:rStyle w:val="15"/>
          <w:rFonts w:ascii="Book Antiqua" w:eastAsia="Book Antiqua" w:hAnsi="Book Antiqua" w:cs="Book Antiqua"/>
          <w:color w:val="000000"/>
          <w:shd w:val="clear" w:color="auto" w:fill="FFFFFF"/>
        </w:rPr>
        <w:t xml:space="preserve"> associated protein (ABCC2, ABCC3, ABCC4, ABCC5</w:t>
      </w:r>
      <w:r>
        <w:rPr>
          <w:rFonts w:ascii="Book Antiqua" w:eastAsia="Book Antiqua" w:hAnsi="Book Antiqua" w:cs="Book Antiqua"/>
          <w:color w:val="000000"/>
        </w:rPr>
        <w:t xml:space="preserve">) and so on. These enzymes are mainly bile acid transporters, which mediate the metabolism and excretion of bile acids, as well as the transmembrane transport and clearance of chemotherapeutic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Overexpression of PXR leads to increased cellular levels of resistance proteins such as </w:t>
      </w:r>
      <w:r>
        <w:rPr>
          <w:rStyle w:val="15"/>
          <w:rFonts w:ascii="Book Antiqua" w:eastAsia="Book Antiqua" w:hAnsi="Book Antiqua" w:cs="Book Antiqua"/>
          <w:color w:val="000000"/>
          <w:shd w:val="clear" w:color="auto" w:fill="FFFFFF"/>
        </w:rPr>
        <w:t>ABCC1 and ABCG2</w:t>
      </w:r>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Studies have also shown that PXR-mediated induction of ABCC2 seems to be involved in chemotherapy resistance in tamoxifen-resistant breast cancer </w:t>
      </w:r>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PXR has been confirmed to regulate two membrane transporters ABCB1 and ABCG2 in </w:t>
      </w:r>
      <w:proofErr w:type="gramStart"/>
      <w:r>
        <w:rPr>
          <w:rFonts w:ascii="Book Antiqua" w:eastAsia="Book Antiqua" w:hAnsi="Book Antiqua" w:cs="Book Antiqua"/>
          <w:color w:val="000000"/>
        </w:rPr>
        <w:t>TNBC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r>
        <w:rPr>
          <w:rStyle w:val="15"/>
          <w:rFonts w:ascii="Book Antiqua" w:eastAsia="Book Antiqua" w:hAnsi="Book Antiqua" w:cs="Book Antiqua"/>
          <w:color w:val="000000"/>
          <w:shd w:val="clear" w:color="auto" w:fill="FFFFFF"/>
        </w:rPr>
        <w:t>Clearly, PXR-mediated upregulation of ABC membrane transporter family expression in TNBC cancer patients is one of the mechanisms of chemotherapy resistance in TNBC.</w:t>
      </w:r>
    </w:p>
    <w:p w14:paraId="00949B55" w14:textId="77777777" w:rsidR="007A5E6C" w:rsidRDefault="007A5E6C">
      <w:pPr>
        <w:adjustRightInd w:val="0"/>
        <w:snapToGrid w:val="0"/>
        <w:spacing w:line="360" w:lineRule="auto"/>
        <w:ind w:firstLine="480"/>
        <w:jc w:val="both"/>
        <w:rPr>
          <w:rFonts w:ascii="Book Antiqua" w:hAnsi="Book Antiqua" w:cs="Book Antiqua"/>
        </w:rPr>
      </w:pPr>
    </w:p>
    <w:p w14:paraId="6017BDC8"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9D87A73"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conclusion, although PXR is mainly expressed in liver, intestinal and colon tissues, it is also expressed in normal breast tissues, and its expression level is even higher in breast cancer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7</w:t>
      </w:r>
      <w:r>
        <w:rPr>
          <w:rFonts w:ascii="Book Antiqua" w:eastAsia="宋体"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PXR is associated with the phenotype of TNBC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is a powerful and independent poor prognostic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宋体"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PXR can accelerate the metabolism </w:t>
      </w:r>
      <w:r>
        <w:rPr>
          <w:rFonts w:ascii="Book Antiqua" w:eastAsia="Book Antiqua" w:hAnsi="Book Antiqua" w:cs="Book Antiqua"/>
          <w:color w:val="000000"/>
        </w:rPr>
        <w:lastRenderedPageBreak/>
        <w:t>and clearance of chemotherapy drugs in TNBC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through the regulation of three phases of the metabolism of chemotherapy drugs</w:t>
      </w:r>
      <w:r>
        <w:rPr>
          <w:rStyle w:val="15"/>
          <w:rFonts w:ascii="Book Antiqua" w:eastAsia="Book Antiqua" w:hAnsi="Book Antiqua" w:cs="Book Antiqua"/>
          <w:color w:val="000000"/>
          <w:shd w:val="clear" w:color="auto" w:fill="FFFFFF"/>
        </w:rPr>
        <w:t>: phase I drug metabolism enzymes CYPs, phase II drug binding enzymes GSTs and UGTs, and phase III drug transporter ABCs, thus resulting in drug resistance</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(Table 1). Among them, experiments have confirmed that PXR can regulate the expression of CYP3A4, ABCC1, and ABCG2 in TNBC, resulting in TNBC drug resistance. In the future, researchers should focus on improving our understanding of the mechanism of PXR in TNBC drug resistance, including regulation of PXR and function of PXR independence of drug metabolism.</w:t>
      </w:r>
    </w:p>
    <w:p w14:paraId="50DE5615" w14:textId="77777777" w:rsidR="007A5E6C" w:rsidRDefault="007A5E6C">
      <w:pPr>
        <w:adjustRightInd w:val="0"/>
        <w:snapToGrid w:val="0"/>
        <w:spacing w:line="360" w:lineRule="auto"/>
        <w:jc w:val="both"/>
        <w:rPr>
          <w:rFonts w:ascii="Book Antiqua" w:hAnsi="Book Antiqua" w:cs="Book Antiqua"/>
        </w:rPr>
      </w:pPr>
    </w:p>
    <w:p w14:paraId="7C994854"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1F78C38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Bray F</w:t>
      </w:r>
      <w:r>
        <w:rPr>
          <w:rFonts w:ascii="Book Antiqua" w:hAnsi="Book Antiqua" w:cs="Book Antiqua"/>
        </w:rPr>
        <w:t xml:space="preserve">, </w:t>
      </w:r>
      <w:proofErr w:type="spellStart"/>
      <w:r>
        <w:rPr>
          <w:rFonts w:ascii="Book Antiqua" w:hAnsi="Book Antiqua" w:cs="Book Antiqua"/>
        </w:rPr>
        <w:t>Laversanne</w:t>
      </w:r>
      <w:proofErr w:type="spellEnd"/>
      <w:r>
        <w:rPr>
          <w:rFonts w:ascii="Book Antiqua" w:hAnsi="Book Antiqua" w:cs="Book Antiqua"/>
        </w:rPr>
        <w:t xml:space="preserve"> M, </w:t>
      </w:r>
      <w:proofErr w:type="spellStart"/>
      <w:r>
        <w:rPr>
          <w:rFonts w:ascii="Book Antiqua" w:hAnsi="Book Antiqua" w:cs="Book Antiqua"/>
        </w:rPr>
        <w:t>Weiderpass</w:t>
      </w:r>
      <w:proofErr w:type="spellEnd"/>
      <w:r>
        <w:rPr>
          <w:rFonts w:ascii="Book Antiqua" w:hAnsi="Book Antiqua" w:cs="Book Antiqua"/>
        </w:rPr>
        <w:t xml:space="preserve"> E, </w:t>
      </w:r>
      <w:proofErr w:type="spellStart"/>
      <w:r>
        <w:rPr>
          <w:rFonts w:ascii="Book Antiqua" w:hAnsi="Book Antiqua" w:cs="Book Antiqua"/>
        </w:rPr>
        <w:t>Soerjomataram</w:t>
      </w:r>
      <w:proofErr w:type="spellEnd"/>
      <w:r>
        <w:rPr>
          <w:rFonts w:ascii="Book Antiqua" w:hAnsi="Book Antiqua" w:cs="Book Antiqua"/>
        </w:rPr>
        <w:t xml:space="preserve"> I. The ever-increasing importance of cancer as a leading cause of premature death worldwide. </w:t>
      </w:r>
      <w:r>
        <w:rPr>
          <w:rFonts w:ascii="Book Antiqua" w:hAnsi="Book Antiqua" w:cs="Book Antiqua"/>
          <w:i/>
          <w:iCs/>
        </w:rPr>
        <w:t>Cancer</w:t>
      </w:r>
      <w:r>
        <w:rPr>
          <w:rFonts w:ascii="Book Antiqua" w:hAnsi="Book Antiqua" w:cs="Book Antiqua"/>
        </w:rPr>
        <w:t xml:space="preserve"> 2021; </w:t>
      </w:r>
      <w:r>
        <w:rPr>
          <w:rFonts w:ascii="Book Antiqua" w:hAnsi="Book Antiqua" w:cs="Book Antiqua"/>
          <w:b/>
          <w:bCs/>
        </w:rPr>
        <w:t>127</w:t>
      </w:r>
      <w:r>
        <w:rPr>
          <w:rFonts w:ascii="Book Antiqua" w:hAnsi="Book Antiqua" w:cs="Book Antiqua"/>
        </w:rPr>
        <w:t>: 3029-3030 [PMID: 34086348 DOI: 10.1002/cncr.33587]</w:t>
      </w:r>
    </w:p>
    <w:p w14:paraId="76F1625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Chong FF,</w:t>
      </w:r>
      <w:r>
        <w:rPr>
          <w:rFonts w:ascii="Book Antiqua" w:hAnsi="Book Antiqua" w:cs="Book Antiqua"/>
        </w:rPr>
        <w:t xml:space="preserve"> Yin LY, Liu J, Guo J, Fan Y, Zhang ML, Zhang L, He MY, Zhang HM. Malnutrition increases </w:t>
      </w:r>
      <w:proofErr w:type="spellStart"/>
      <w:r>
        <w:rPr>
          <w:rFonts w:ascii="Book Antiqua" w:hAnsi="Book Antiqua" w:cs="Book Antiqua"/>
        </w:rPr>
        <w:t>therisk</w:t>
      </w:r>
      <w:proofErr w:type="spellEnd"/>
      <w:r>
        <w:rPr>
          <w:rFonts w:ascii="Book Antiqua" w:hAnsi="Book Antiqua" w:cs="Book Antiqua"/>
        </w:rPr>
        <w:t xml:space="preserve"> of mortality in hospitalized lung cancer patients. </w:t>
      </w:r>
      <w:r>
        <w:rPr>
          <w:rFonts w:ascii="Book Antiqua" w:hAnsi="Book Antiqua" w:cs="Book Antiqua"/>
          <w:i/>
          <w:iCs/>
        </w:rPr>
        <w:t xml:space="preserve">J </w:t>
      </w:r>
      <w:proofErr w:type="spellStart"/>
      <w:r>
        <w:rPr>
          <w:rFonts w:ascii="Book Antiqua" w:hAnsi="Book Antiqua" w:cs="Book Antiqua"/>
          <w:i/>
          <w:iCs/>
        </w:rPr>
        <w:t>NutrOncol</w:t>
      </w:r>
      <w:proofErr w:type="spellEnd"/>
      <w:r>
        <w:rPr>
          <w:rFonts w:ascii="Book Antiqua" w:hAnsi="Book Antiqua" w:cs="Book Antiqua"/>
        </w:rPr>
        <w:t xml:space="preserve"> 2022; 7: 49-57</w:t>
      </w:r>
    </w:p>
    <w:p w14:paraId="25557C38"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Sung H</w:t>
      </w:r>
      <w:r>
        <w:rPr>
          <w:rFonts w:ascii="Book Antiqua" w:hAnsi="Book Antiqua" w:cs="Book Antiqua"/>
        </w:rPr>
        <w:t xml:space="preserve">, </w:t>
      </w:r>
      <w:proofErr w:type="spellStart"/>
      <w:r>
        <w:rPr>
          <w:rFonts w:ascii="Book Antiqua" w:hAnsi="Book Antiqua" w:cs="Book Antiqua"/>
        </w:rPr>
        <w:t>Ferlay</w:t>
      </w:r>
      <w:proofErr w:type="spellEnd"/>
      <w:r>
        <w:rPr>
          <w:rFonts w:ascii="Book Antiqua" w:hAnsi="Book Antiqua" w:cs="Book Antiqua"/>
        </w:rPr>
        <w:t xml:space="preserve"> J, Siegel RL, </w:t>
      </w:r>
      <w:proofErr w:type="spellStart"/>
      <w:r>
        <w:rPr>
          <w:rFonts w:ascii="Book Antiqua" w:hAnsi="Book Antiqua" w:cs="Book Antiqua"/>
        </w:rPr>
        <w:t>Laversanne</w:t>
      </w:r>
      <w:proofErr w:type="spellEnd"/>
      <w:r>
        <w:rPr>
          <w:rFonts w:ascii="Book Antiqua" w:hAnsi="Book Antiqua" w:cs="Book Antiqua"/>
        </w:rPr>
        <w:t xml:space="preserve"> M, </w:t>
      </w:r>
      <w:proofErr w:type="spellStart"/>
      <w:r>
        <w:rPr>
          <w:rFonts w:ascii="Book Antiqua" w:hAnsi="Book Antiqua" w:cs="Book Antiqua"/>
        </w:rPr>
        <w:t>Soerjomataram</w:t>
      </w:r>
      <w:proofErr w:type="spellEnd"/>
      <w:r>
        <w:rPr>
          <w:rFonts w:ascii="Book Antiqua" w:hAnsi="Book Antiqua" w:cs="Book Antiqua"/>
        </w:rPr>
        <w:t xml:space="preserve"> I, Jemal A, Bray F. Global Cancer Statistics 2020: GLOBOCAN Estimates of Incidence and Mortality Worldwide for 36 Cancers in 185 Countries. </w:t>
      </w:r>
      <w:r>
        <w:rPr>
          <w:rFonts w:ascii="Book Antiqua" w:hAnsi="Book Antiqua" w:cs="Book Antiqua"/>
          <w:i/>
          <w:iCs/>
        </w:rPr>
        <w:t>CA Cancer J Clin</w:t>
      </w:r>
      <w:r>
        <w:rPr>
          <w:rFonts w:ascii="Book Antiqua" w:hAnsi="Book Antiqua" w:cs="Book Antiqua"/>
        </w:rPr>
        <w:t xml:space="preserve"> 2021; </w:t>
      </w:r>
      <w:r>
        <w:rPr>
          <w:rFonts w:ascii="Book Antiqua" w:hAnsi="Book Antiqua" w:cs="Book Antiqua"/>
          <w:b/>
          <w:bCs/>
        </w:rPr>
        <w:t>71</w:t>
      </w:r>
      <w:r>
        <w:rPr>
          <w:rFonts w:ascii="Book Antiqua" w:hAnsi="Book Antiqua" w:cs="Book Antiqua"/>
        </w:rPr>
        <w:t>: 209-249 [PMID: 33538338 DOI: 10.3322/caac.21660]</w:t>
      </w:r>
    </w:p>
    <w:p w14:paraId="5B8B2C3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Qiu H</w:t>
      </w:r>
      <w:r>
        <w:rPr>
          <w:rFonts w:ascii="Book Antiqua" w:hAnsi="Book Antiqua" w:cs="Book Antiqua"/>
        </w:rPr>
        <w:t xml:space="preserve">, Cao S, Xu R. Cancer incidence, mortality, and burden in China: a time-trend analysis and comparison with the United States and United Kingdom based on the global epidemiological data released in 2020. </w:t>
      </w:r>
      <w:r>
        <w:rPr>
          <w:rFonts w:ascii="Book Antiqua" w:hAnsi="Book Antiqua" w:cs="Book Antiqua"/>
          <w:i/>
          <w:iCs/>
        </w:rPr>
        <w:t xml:space="preserve">Cancer </w:t>
      </w:r>
      <w:proofErr w:type="spellStart"/>
      <w:r>
        <w:rPr>
          <w:rFonts w:ascii="Book Antiqua" w:hAnsi="Book Antiqua" w:cs="Book Antiqua"/>
          <w:i/>
          <w:iCs/>
        </w:rPr>
        <w:t>Commun</w:t>
      </w:r>
      <w:proofErr w:type="spellEnd"/>
      <w:r>
        <w:rPr>
          <w:rFonts w:ascii="Book Antiqua" w:hAnsi="Book Antiqua" w:cs="Book Antiqua"/>
          <w:i/>
          <w:iCs/>
        </w:rPr>
        <w:t xml:space="preserve"> (Lond)</w:t>
      </w:r>
      <w:r>
        <w:rPr>
          <w:rFonts w:ascii="Book Antiqua" w:hAnsi="Book Antiqua" w:cs="Book Antiqua"/>
        </w:rPr>
        <w:t xml:space="preserve"> 2021; </w:t>
      </w:r>
      <w:r>
        <w:rPr>
          <w:rFonts w:ascii="Book Antiqua" w:hAnsi="Book Antiqua" w:cs="Book Antiqua"/>
          <w:b/>
          <w:bCs/>
        </w:rPr>
        <w:t>41</w:t>
      </w:r>
      <w:r>
        <w:rPr>
          <w:rFonts w:ascii="Book Antiqua" w:hAnsi="Book Antiqua" w:cs="Book Antiqua"/>
        </w:rPr>
        <w:t>: 1037-1048 [PMID: 34288593 DOI: 10.1002/cac2.12197]</w:t>
      </w:r>
    </w:p>
    <w:p w14:paraId="052BF27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Burstein HJ</w:t>
      </w:r>
      <w:r>
        <w:rPr>
          <w:rFonts w:ascii="Book Antiqua" w:hAnsi="Book Antiqua" w:cs="Book Antiqua"/>
        </w:rPr>
        <w:t xml:space="preserve">, </w:t>
      </w:r>
      <w:proofErr w:type="spellStart"/>
      <w:r>
        <w:rPr>
          <w:rFonts w:ascii="Book Antiqua" w:hAnsi="Book Antiqua" w:cs="Book Antiqua"/>
        </w:rPr>
        <w:t>Curigliano</w:t>
      </w:r>
      <w:proofErr w:type="spellEnd"/>
      <w:r>
        <w:rPr>
          <w:rFonts w:ascii="Book Antiqua" w:hAnsi="Book Antiqua" w:cs="Book Antiqua"/>
        </w:rPr>
        <w:t xml:space="preserve"> G, </w:t>
      </w:r>
      <w:proofErr w:type="spellStart"/>
      <w:r>
        <w:rPr>
          <w:rFonts w:ascii="Book Antiqua" w:hAnsi="Book Antiqua" w:cs="Book Antiqua"/>
        </w:rPr>
        <w:t>Thürlimann</w:t>
      </w:r>
      <w:proofErr w:type="spellEnd"/>
      <w:r>
        <w:rPr>
          <w:rFonts w:ascii="Book Antiqua" w:hAnsi="Book Antiqua" w:cs="Book Antiqua"/>
        </w:rPr>
        <w:t xml:space="preserve"> B, Weber WP, </w:t>
      </w:r>
      <w:proofErr w:type="spellStart"/>
      <w:r>
        <w:rPr>
          <w:rFonts w:ascii="Book Antiqua" w:hAnsi="Book Antiqua" w:cs="Book Antiqua"/>
        </w:rPr>
        <w:t>Poortmans</w:t>
      </w:r>
      <w:proofErr w:type="spellEnd"/>
      <w:r>
        <w:rPr>
          <w:rFonts w:ascii="Book Antiqua" w:hAnsi="Book Antiqua" w:cs="Book Antiqua"/>
        </w:rPr>
        <w:t xml:space="preserve"> P, Regan MM, Senn HJ, Winer EP, Gnant M; Panelists of the St Gallen Consensus Conference. Customizing local and systemic therapies for women with early breast cancer: the St. Gallen International Consensus Guidelines for treatment of early breast cancer 2021. </w:t>
      </w:r>
      <w:r>
        <w:rPr>
          <w:rFonts w:ascii="Book Antiqua" w:hAnsi="Book Antiqua" w:cs="Book Antiqua"/>
          <w:i/>
          <w:iCs/>
        </w:rPr>
        <w:t>Ann Oncol</w:t>
      </w:r>
      <w:r>
        <w:rPr>
          <w:rFonts w:ascii="Book Antiqua" w:hAnsi="Book Antiqua" w:cs="Book Antiqua"/>
        </w:rPr>
        <w:t xml:space="preserve"> 2021; </w:t>
      </w:r>
      <w:r>
        <w:rPr>
          <w:rFonts w:ascii="Book Antiqua" w:hAnsi="Book Antiqua" w:cs="Book Antiqua"/>
          <w:b/>
          <w:bCs/>
        </w:rPr>
        <w:t>32</w:t>
      </w:r>
      <w:r>
        <w:rPr>
          <w:rFonts w:ascii="Book Antiqua" w:hAnsi="Book Antiqua" w:cs="Book Antiqua"/>
        </w:rPr>
        <w:t>: 1216-1235 [PMID: 34242744 DOI: 10.1016/j.annonc.2021.06.023]</w:t>
      </w:r>
    </w:p>
    <w:p w14:paraId="02020A8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6 </w:t>
      </w:r>
      <w:r>
        <w:rPr>
          <w:rFonts w:ascii="Book Antiqua" w:hAnsi="Book Antiqua" w:cs="Book Antiqua"/>
          <w:b/>
          <w:bCs/>
        </w:rPr>
        <w:t>Coughlin SS</w:t>
      </w:r>
      <w:r>
        <w:rPr>
          <w:rFonts w:ascii="Book Antiqua" w:hAnsi="Book Antiqua" w:cs="Book Antiqua"/>
        </w:rPr>
        <w:t xml:space="preserve">. Epidemiology of Breast Cancer in Women. </w:t>
      </w:r>
      <w:r>
        <w:rPr>
          <w:rFonts w:ascii="Book Antiqua" w:hAnsi="Book Antiqua" w:cs="Book Antiqua"/>
          <w:i/>
          <w:iCs/>
        </w:rPr>
        <w:t>Adv Exp Med Biol</w:t>
      </w:r>
      <w:r>
        <w:rPr>
          <w:rFonts w:ascii="Book Antiqua" w:hAnsi="Book Antiqua" w:cs="Book Antiqua"/>
        </w:rPr>
        <w:t xml:space="preserve"> 2019; </w:t>
      </w:r>
      <w:r>
        <w:rPr>
          <w:rFonts w:ascii="Book Antiqua" w:hAnsi="Book Antiqua" w:cs="Book Antiqua"/>
          <w:b/>
          <w:bCs/>
        </w:rPr>
        <w:t>1152</w:t>
      </w:r>
      <w:r>
        <w:rPr>
          <w:rFonts w:ascii="Book Antiqua" w:hAnsi="Book Antiqua" w:cs="Book Antiqua"/>
        </w:rPr>
        <w:t>: 9-29 [PMID: 31456177 DOI: 10.1007/978-3-030-20301-6_2]</w:t>
      </w:r>
    </w:p>
    <w:p w14:paraId="235A156A"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Yu KD</w:t>
      </w:r>
      <w:r>
        <w:rPr>
          <w:rFonts w:ascii="Book Antiqua" w:hAnsi="Book Antiqua" w:cs="Book Antiqua"/>
        </w:rPr>
        <w:t xml:space="preserve">, Ye FG, He M, Fan L, Ma D, Mo M, Wu J, Liu GY, Di GH, Zeng XH, He PQ, Wu KJ, Hou YF, Wang J, Wang C, Zhuang ZG, Song CG, Lin XY, Toss A, Ricci F, Shen ZZ, Shao ZM. Effect of Adjuvant Paclitaxel and Carboplatin on Survival in Women </w:t>
      </w:r>
      <w:proofErr w:type="gramStart"/>
      <w:r>
        <w:rPr>
          <w:rFonts w:ascii="Book Antiqua" w:hAnsi="Book Antiqua" w:cs="Book Antiqua"/>
        </w:rPr>
        <w:t>With</w:t>
      </w:r>
      <w:proofErr w:type="gramEnd"/>
      <w:r>
        <w:rPr>
          <w:rFonts w:ascii="Book Antiqua" w:hAnsi="Book Antiqua" w:cs="Book Antiqua"/>
        </w:rPr>
        <w:t xml:space="preserve"> Triple-Negative Breast Cancer: A Phase 3 Randomized Clinical Trial. </w:t>
      </w:r>
      <w:r>
        <w:rPr>
          <w:rFonts w:ascii="Book Antiqua" w:hAnsi="Book Antiqua" w:cs="Book Antiqua"/>
          <w:i/>
          <w:iCs/>
        </w:rPr>
        <w:t>JAMA Oncol</w:t>
      </w:r>
      <w:r>
        <w:rPr>
          <w:rFonts w:ascii="Book Antiqua" w:hAnsi="Book Antiqua" w:cs="Book Antiqua"/>
        </w:rPr>
        <w:t xml:space="preserve"> 2020; </w:t>
      </w:r>
      <w:r>
        <w:rPr>
          <w:rFonts w:ascii="Book Antiqua" w:hAnsi="Book Antiqua" w:cs="Book Antiqua"/>
          <w:b/>
          <w:bCs/>
        </w:rPr>
        <w:t>6</w:t>
      </w:r>
      <w:r>
        <w:rPr>
          <w:rFonts w:ascii="Book Antiqua" w:hAnsi="Book Antiqua" w:cs="Book Antiqua"/>
        </w:rPr>
        <w:t>: 1390-1396 [PMID: 32789480 DOI: 10.1001/jamaoncol.2020.2965]</w:t>
      </w:r>
    </w:p>
    <w:p w14:paraId="51F44479"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Zhou YD</w:t>
      </w:r>
      <w:r>
        <w:rPr>
          <w:rFonts w:ascii="Book Antiqua" w:hAnsi="Book Antiqua" w:cs="Book Antiqua"/>
        </w:rPr>
        <w:t xml:space="preserve">, Li J, Du L, Mahdi F, Le TP, Chen WL, Swanson SM, Watabe K, Nagle DG. Biochemical and Anti-Triple Negative Metastatic Breast Tumor Cell Properties of Psammaplins. </w:t>
      </w:r>
      <w:r>
        <w:rPr>
          <w:rFonts w:ascii="Book Antiqua" w:hAnsi="Book Antiqua" w:cs="Book Antiqua"/>
          <w:i/>
          <w:iCs/>
        </w:rPr>
        <w:t>Mar Drugs</w:t>
      </w:r>
      <w:r>
        <w:rPr>
          <w:rFonts w:ascii="Book Antiqua" w:hAnsi="Book Antiqua" w:cs="Book Antiqua"/>
        </w:rPr>
        <w:t xml:space="preserve"> 2018; </w:t>
      </w:r>
      <w:r>
        <w:rPr>
          <w:rFonts w:ascii="Book Antiqua" w:hAnsi="Book Antiqua" w:cs="Book Antiqua"/>
          <w:b/>
          <w:bCs/>
        </w:rPr>
        <w:t>16</w:t>
      </w:r>
      <w:r>
        <w:rPr>
          <w:rFonts w:ascii="Book Antiqua" w:hAnsi="Book Antiqua" w:cs="Book Antiqua"/>
        </w:rPr>
        <w:t xml:space="preserve"> [PMID: 30423844 DOI: 10.3390/md16110442]</w:t>
      </w:r>
    </w:p>
    <w:p w14:paraId="22F3B2F2"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Yin L</w:t>
      </w:r>
      <w:r>
        <w:rPr>
          <w:rFonts w:ascii="Book Antiqua" w:hAnsi="Book Antiqua" w:cs="Book Antiqua"/>
        </w:rPr>
        <w:t xml:space="preserve">, Duan JJ, Bian XW, Yu SC. Triple-negative breast cancer molecular subtyping and treatment progress. </w:t>
      </w:r>
      <w:r>
        <w:rPr>
          <w:rFonts w:ascii="Book Antiqua" w:hAnsi="Book Antiqua" w:cs="Book Antiqua"/>
          <w:i/>
          <w:iCs/>
        </w:rPr>
        <w:t>Breast Cancer Res</w:t>
      </w:r>
      <w:r>
        <w:rPr>
          <w:rFonts w:ascii="Book Antiqua" w:hAnsi="Book Antiqua" w:cs="Book Antiqua"/>
        </w:rPr>
        <w:t xml:space="preserve"> 2020; </w:t>
      </w:r>
      <w:r>
        <w:rPr>
          <w:rFonts w:ascii="Book Antiqua" w:hAnsi="Book Antiqua" w:cs="Book Antiqua"/>
          <w:b/>
          <w:bCs/>
        </w:rPr>
        <w:t>22</w:t>
      </w:r>
      <w:r>
        <w:rPr>
          <w:rFonts w:ascii="Book Antiqua" w:hAnsi="Book Antiqua" w:cs="Book Antiqua"/>
        </w:rPr>
        <w:t>: 61 [PMID: 32517735 DOI: 10.1186/s13058-020-01296-5]</w:t>
      </w:r>
    </w:p>
    <w:p w14:paraId="7A24B159"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Lee A</w:t>
      </w:r>
      <w:r>
        <w:rPr>
          <w:rFonts w:ascii="Book Antiqua" w:hAnsi="Book Antiqua" w:cs="Book Antiqua"/>
        </w:rPr>
        <w:t xml:space="preserve">, </w:t>
      </w:r>
      <w:proofErr w:type="spellStart"/>
      <w:r>
        <w:rPr>
          <w:rFonts w:ascii="Book Antiqua" w:hAnsi="Book Antiqua" w:cs="Book Antiqua"/>
        </w:rPr>
        <w:t>Djamgoz</w:t>
      </w:r>
      <w:proofErr w:type="spellEnd"/>
      <w:r>
        <w:rPr>
          <w:rFonts w:ascii="Book Antiqua" w:hAnsi="Book Antiqua" w:cs="Book Antiqua"/>
        </w:rPr>
        <w:t xml:space="preserve"> MBA. Triple negative breast cancer: Emerging therapeutic modalities and novel combination therapies. </w:t>
      </w:r>
      <w:r>
        <w:rPr>
          <w:rFonts w:ascii="Book Antiqua" w:hAnsi="Book Antiqua" w:cs="Book Antiqua"/>
          <w:i/>
          <w:iCs/>
        </w:rPr>
        <w:t>Cancer Treat Rev</w:t>
      </w:r>
      <w:r>
        <w:rPr>
          <w:rFonts w:ascii="Book Antiqua" w:hAnsi="Book Antiqua" w:cs="Book Antiqua"/>
        </w:rPr>
        <w:t xml:space="preserve"> 2018; </w:t>
      </w:r>
      <w:r>
        <w:rPr>
          <w:rFonts w:ascii="Book Antiqua" w:hAnsi="Book Antiqua" w:cs="Book Antiqua"/>
          <w:b/>
          <w:bCs/>
        </w:rPr>
        <w:t>62</w:t>
      </w:r>
      <w:r>
        <w:rPr>
          <w:rFonts w:ascii="Book Antiqua" w:hAnsi="Book Antiqua" w:cs="Book Antiqua"/>
        </w:rPr>
        <w:t>: 110-122 [PMID: 29202431 DOI: 10.1016/j.ctrv.2017.11.003]</w:t>
      </w:r>
    </w:p>
    <w:p w14:paraId="6CB48F7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Bianchini G</w:t>
      </w:r>
      <w:r>
        <w:rPr>
          <w:rFonts w:ascii="Book Antiqua" w:hAnsi="Book Antiqua" w:cs="Book Antiqua"/>
        </w:rPr>
        <w:t xml:space="preserve">, Balko JM, Mayer IA, Sanders ME, Gianni L. Triple-negative breast cancer: challenges and opportunities of a heterogeneous disease. </w:t>
      </w:r>
      <w:r>
        <w:rPr>
          <w:rFonts w:ascii="Book Antiqua" w:hAnsi="Book Antiqua" w:cs="Book Antiqua"/>
          <w:i/>
          <w:iCs/>
        </w:rPr>
        <w:t>Nat Rev Clin Oncol</w:t>
      </w:r>
      <w:r>
        <w:rPr>
          <w:rFonts w:ascii="Book Antiqua" w:hAnsi="Book Antiqua" w:cs="Book Antiqua"/>
        </w:rPr>
        <w:t xml:space="preserve"> 2016; </w:t>
      </w:r>
      <w:r>
        <w:rPr>
          <w:rFonts w:ascii="Book Antiqua" w:hAnsi="Book Antiqua" w:cs="Book Antiqua"/>
          <w:b/>
          <w:bCs/>
        </w:rPr>
        <w:t>13</w:t>
      </w:r>
      <w:r>
        <w:rPr>
          <w:rFonts w:ascii="Book Antiqua" w:hAnsi="Book Antiqua" w:cs="Book Antiqua"/>
        </w:rPr>
        <w:t>: 674-690 [PMID: 27184417 DOI: 10.1038/nrclinonc.2016.66]</w:t>
      </w:r>
    </w:p>
    <w:p w14:paraId="65F0332C"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bCs/>
        </w:rPr>
        <w:t>Nedeljković</w:t>
      </w:r>
      <w:proofErr w:type="spellEnd"/>
      <w:r>
        <w:rPr>
          <w:rFonts w:ascii="Book Antiqua" w:hAnsi="Book Antiqua" w:cs="Book Antiqua"/>
          <w:b/>
          <w:bCs/>
        </w:rPr>
        <w:t xml:space="preserve"> M</w:t>
      </w:r>
      <w:r>
        <w:rPr>
          <w:rFonts w:ascii="Book Antiqua" w:hAnsi="Book Antiqua" w:cs="Book Antiqua"/>
        </w:rPr>
        <w:t xml:space="preserve">, Damjanović A. Mechanisms of Chemotherapy Resistance in Triple-Negative Breast Cancer-How We Can Rise to the Challenge. </w:t>
      </w:r>
      <w:r>
        <w:rPr>
          <w:rFonts w:ascii="Book Antiqua" w:hAnsi="Book Antiqua" w:cs="Book Antiqua"/>
          <w:i/>
          <w:iCs/>
        </w:rPr>
        <w:t>Cells</w:t>
      </w:r>
      <w:r>
        <w:rPr>
          <w:rFonts w:ascii="Book Antiqua" w:hAnsi="Book Antiqua" w:cs="Book Antiqua"/>
        </w:rPr>
        <w:t xml:space="preserve"> 2019; </w:t>
      </w:r>
      <w:r>
        <w:rPr>
          <w:rFonts w:ascii="Book Antiqua" w:hAnsi="Book Antiqua" w:cs="Book Antiqua"/>
          <w:b/>
          <w:bCs/>
        </w:rPr>
        <w:t>8</w:t>
      </w:r>
      <w:r>
        <w:rPr>
          <w:rFonts w:ascii="Book Antiqua" w:hAnsi="Book Antiqua" w:cs="Book Antiqua"/>
        </w:rPr>
        <w:t xml:space="preserve"> [PMID: 31443516 DOI: 10.3390/cells8090957]</w:t>
      </w:r>
    </w:p>
    <w:p w14:paraId="4AE81DB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Singh DD</w:t>
      </w:r>
      <w:r>
        <w:rPr>
          <w:rFonts w:ascii="Book Antiqua" w:hAnsi="Book Antiqua" w:cs="Book Antiqua"/>
        </w:rPr>
        <w:t xml:space="preserve">, Yadav DK. TNBC: Potential Targeting of Multiple Receptors for a Therapeutic Breakthrough, Nanomedicine, and Immunotherapy. </w:t>
      </w:r>
      <w:r>
        <w:rPr>
          <w:rFonts w:ascii="Book Antiqua" w:hAnsi="Book Antiqua" w:cs="Book Antiqua"/>
          <w:i/>
          <w:iCs/>
        </w:rPr>
        <w:t>Biomedicines</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xml:space="preserve"> [PMID: 34440080 DOI: 10.3390/biomedicines9080876]</w:t>
      </w:r>
    </w:p>
    <w:p w14:paraId="45C7C8B2"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Kliewer SA</w:t>
      </w:r>
      <w:r>
        <w:rPr>
          <w:rFonts w:ascii="Book Antiqua" w:hAnsi="Book Antiqua" w:cs="Book Antiqua"/>
        </w:rPr>
        <w:t xml:space="preserve">, Moore JT, Wade L, Staudinger JL, Watson MA, Jones SA, McKee DD, Oliver BB, Willson TM, Zetterström RH, </w:t>
      </w:r>
      <w:proofErr w:type="spellStart"/>
      <w:r>
        <w:rPr>
          <w:rFonts w:ascii="Book Antiqua" w:hAnsi="Book Antiqua" w:cs="Book Antiqua"/>
        </w:rPr>
        <w:t>Perlmann</w:t>
      </w:r>
      <w:proofErr w:type="spellEnd"/>
      <w:r>
        <w:rPr>
          <w:rFonts w:ascii="Book Antiqua" w:hAnsi="Book Antiqua" w:cs="Book Antiqua"/>
        </w:rPr>
        <w:t xml:space="preserve"> T, Lehmann JM. An orphan nuclear receptor activated by </w:t>
      </w:r>
      <w:proofErr w:type="spellStart"/>
      <w:r>
        <w:rPr>
          <w:rFonts w:ascii="Book Antiqua" w:hAnsi="Book Antiqua" w:cs="Book Antiqua"/>
        </w:rPr>
        <w:t>pregnanes</w:t>
      </w:r>
      <w:proofErr w:type="spellEnd"/>
      <w:r>
        <w:rPr>
          <w:rFonts w:ascii="Book Antiqua" w:hAnsi="Book Antiqua" w:cs="Book Antiqua"/>
        </w:rPr>
        <w:t xml:space="preserve"> defines a novel steroid signaling pathway. </w:t>
      </w:r>
      <w:r>
        <w:rPr>
          <w:rFonts w:ascii="Book Antiqua" w:hAnsi="Book Antiqua" w:cs="Book Antiqua"/>
          <w:i/>
          <w:iCs/>
        </w:rPr>
        <w:t>Cell</w:t>
      </w:r>
      <w:r>
        <w:rPr>
          <w:rFonts w:ascii="Book Antiqua" w:hAnsi="Book Antiqua" w:cs="Book Antiqua"/>
        </w:rPr>
        <w:t xml:space="preserve"> 1998; </w:t>
      </w:r>
      <w:r>
        <w:rPr>
          <w:rFonts w:ascii="Book Antiqua" w:hAnsi="Book Antiqua" w:cs="Book Antiqua"/>
          <w:b/>
          <w:bCs/>
        </w:rPr>
        <w:t>92</w:t>
      </w:r>
      <w:r>
        <w:rPr>
          <w:rFonts w:ascii="Book Antiqua" w:hAnsi="Book Antiqua" w:cs="Book Antiqua"/>
        </w:rPr>
        <w:t>: 73-82 [PMID: 9489701 DOI: 10.1016/s0092-8674(00)80900-9]</w:t>
      </w:r>
    </w:p>
    <w:p w14:paraId="1C6B33C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15 </w:t>
      </w:r>
      <w:proofErr w:type="spellStart"/>
      <w:r>
        <w:rPr>
          <w:rFonts w:ascii="Book Antiqua" w:hAnsi="Book Antiqua" w:cs="Book Antiqua"/>
          <w:b/>
          <w:bCs/>
        </w:rPr>
        <w:t>Doricakova</w:t>
      </w:r>
      <w:proofErr w:type="spellEnd"/>
      <w:r>
        <w:rPr>
          <w:rFonts w:ascii="Book Antiqua" w:hAnsi="Book Antiqua" w:cs="Book Antiqua"/>
          <w:b/>
          <w:bCs/>
        </w:rPr>
        <w:t xml:space="preserve"> A</w:t>
      </w:r>
      <w:r>
        <w:rPr>
          <w:rFonts w:ascii="Book Antiqua" w:hAnsi="Book Antiqua" w:cs="Book Antiqua"/>
        </w:rPr>
        <w:t xml:space="preserve">, Novotna A, </w:t>
      </w:r>
      <w:proofErr w:type="spellStart"/>
      <w:r>
        <w:rPr>
          <w:rFonts w:ascii="Book Antiqua" w:hAnsi="Book Antiqua" w:cs="Book Antiqua"/>
        </w:rPr>
        <w:t>Vrzal</w:t>
      </w:r>
      <w:proofErr w:type="spellEnd"/>
      <w:r>
        <w:rPr>
          <w:rFonts w:ascii="Book Antiqua" w:hAnsi="Book Antiqua" w:cs="Book Antiqua"/>
        </w:rPr>
        <w:t xml:space="preserve"> R, Pavek P, Dvorak Z. The role of residues T248, Y249 and T422 in the function of human </w:t>
      </w:r>
      <w:proofErr w:type="spellStart"/>
      <w:r>
        <w:rPr>
          <w:rFonts w:ascii="Book Antiqua" w:hAnsi="Book Antiqua" w:cs="Book Antiqua"/>
        </w:rPr>
        <w:t>pregnane</w:t>
      </w:r>
      <w:proofErr w:type="spellEnd"/>
      <w:r>
        <w:rPr>
          <w:rFonts w:ascii="Book Antiqua" w:hAnsi="Book Antiqua" w:cs="Book Antiqua"/>
        </w:rPr>
        <w:t xml:space="preserve"> X receptor. </w:t>
      </w:r>
      <w:r>
        <w:rPr>
          <w:rFonts w:ascii="Book Antiqua" w:hAnsi="Book Antiqua" w:cs="Book Antiqua"/>
          <w:i/>
          <w:iCs/>
        </w:rPr>
        <w:t>Arch Toxicol</w:t>
      </w:r>
      <w:r>
        <w:rPr>
          <w:rFonts w:ascii="Book Antiqua" w:hAnsi="Book Antiqua" w:cs="Book Antiqua"/>
        </w:rPr>
        <w:t xml:space="preserve"> 2013; </w:t>
      </w:r>
      <w:r>
        <w:rPr>
          <w:rFonts w:ascii="Book Antiqua" w:hAnsi="Book Antiqua" w:cs="Book Antiqua"/>
          <w:b/>
          <w:bCs/>
        </w:rPr>
        <w:t>87</w:t>
      </w:r>
      <w:r>
        <w:rPr>
          <w:rFonts w:ascii="Book Antiqua" w:hAnsi="Book Antiqua" w:cs="Book Antiqua"/>
        </w:rPr>
        <w:t>: 291-301 [PMID: 22976785 DOI: 10.1007/s00204-012-0937-9]</w:t>
      </w:r>
    </w:p>
    <w:p w14:paraId="57AD137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Chen Y</w:t>
      </w:r>
      <w:r>
        <w:rPr>
          <w:rFonts w:ascii="Book Antiqua" w:hAnsi="Book Antiqua" w:cs="Book Antiqua"/>
        </w:rPr>
        <w:t xml:space="preserve">, Tang Y, Guo C, Wang J, Boral D, Nie D. Nuclear receptors in the multidrug resistance through the regulation of drug-metabolizing enzymes and drug transporters. </w:t>
      </w:r>
      <w:proofErr w:type="spellStart"/>
      <w:r>
        <w:rPr>
          <w:rFonts w:ascii="Book Antiqua" w:hAnsi="Book Antiqua" w:cs="Book Antiqua"/>
          <w:i/>
          <w:iCs/>
        </w:rPr>
        <w:t>Biochem</w:t>
      </w:r>
      <w:proofErr w:type="spellEnd"/>
      <w:r>
        <w:rPr>
          <w:rFonts w:ascii="Book Antiqua" w:hAnsi="Book Antiqua" w:cs="Book Antiqua"/>
          <w:i/>
          <w:iCs/>
        </w:rPr>
        <w:t xml:space="preserve"> </w:t>
      </w:r>
      <w:proofErr w:type="spellStart"/>
      <w:r>
        <w:rPr>
          <w:rFonts w:ascii="Book Antiqua" w:hAnsi="Book Antiqua" w:cs="Book Antiqua"/>
          <w:i/>
          <w:iCs/>
        </w:rPr>
        <w:t>Pharmacol</w:t>
      </w:r>
      <w:proofErr w:type="spellEnd"/>
      <w:r>
        <w:rPr>
          <w:rFonts w:ascii="Book Antiqua" w:hAnsi="Book Antiqua" w:cs="Book Antiqua"/>
        </w:rPr>
        <w:t xml:space="preserve"> 2012; </w:t>
      </w:r>
      <w:r>
        <w:rPr>
          <w:rFonts w:ascii="Book Antiqua" w:hAnsi="Book Antiqua" w:cs="Book Antiqua"/>
          <w:b/>
          <w:bCs/>
        </w:rPr>
        <w:t>83</w:t>
      </w:r>
      <w:r>
        <w:rPr>
          <w:rFonts w:ascii="Book Antiqua" w:hAnsi="Book Antiqua" w:cs="Book Antiqua"/>
        </w:rPr>
        <w:t>: 1112-1126 [PMID: 22326308 DOI: 10.1016/j.bcp.2012.01.030]</w:t>
      </w:r>
    </w:p>
    <w:p w14:paraId="25D14182"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Xing Y</w:t>
      </w:r>
      <w:r>
        <w:rPr>
          <w:rFonts w:ascii="Book Antiqua" w:hAnsi="Book Antiqua" w:cs="Book Antiqua"/>
        </w:rPr>
        <w:t xml:space="preserve">, Yan J, Niu Y. PXR: a center of transcriptional regulation in cancer. </w:t>
      </w:r>
      <w:r>
        <w:rPr>
          <w:rFonts w:ascii="Book Antiqua" w:hAnsi="Book Antiqua" w:cs="Book Antiqua"/>
          <w:i/>
          <w:iCs/>
        </w:rPr>
        <w:t>Acta Pharm Sin B</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197-206 [PMID: 32082968 DOI: 10.1016/j.apsb.2019.06.012]</w:t>
      </w:r>
    </w:p>
    <w:p w14:paraId="67CADA5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Baldwin WS</w:t>
      </w:r>
      <w:r>
        <w:rPr>
          <w:rFonts w:ascii="Book Antiqua" w:hAnsi="Book Antiqua" w:cs="Book Antiqua"/>
        </w:rPr>
        <w:t xml:space="preserve">. Phase 0 of the Xenobiotic Response: Nuclear Receptors and Other Transcription Factors as a First Step in Protection from Xenobiotics. </w:t>
      </w:r>
      <w:proofErr w:type="spellStart"/>
      <w:r>
        <w:rPr>
          <w:rFonts w:ascii="Book Antiqua" w:hAnsi="Book Antiqua" w:cs="Book Antiqua"/>
          <w:i/>
          <w:iCs/>
        </w:rPr>
        <w:t>Nucl</w:t>
      </w:r>
      <w:proofErr w:type="spellEnd"/>
      <w:r>
        <w:rPr>
          <w:rFonts w:ascii="Book Antiqua" w:hAnsi="Book Antiqua" w:cs="Book Antiqua"/>
          <w:i/>
          <w:iCs/>
        </w:rPr>
        <w:t xml:space="preserve"> Receptor Res</w:t>
      </w:r>
      <w:r>
        <w:rPr>
          <w:rFonts w:ascii="Book Antiqua" w:hAnsi="Book Antiqua" w:cs="Book Antiqua"/>
        </w:rPr>
        <w:t xml:space="preserve"> 2019; </w:t>
      </w:r>
      <w:r>
        <w:rPr>
          <w:rFonts w:ascii="Book Antiqua" w:hAnsi="Book Antiqua" w:cs="Book Antiqua"/>
          <w:b/>
          <w:bCs/>
        </w:rPr>
        <w:t>6</w:t>
      </w:r>
      <w:r>
        <w:rPr>
          <w:rFonts w:ascii="Book Antiqua" w:hAnsi="Book Antiqua" w:cs="Book Antiqua"/>
        </w:rPr>
        <w:t xml:space="preserve"> [PMID: 31815118 DOI: 10.32527/2019/101447]</w:t>
      </w:r>
    </w:p>
    <w:p w14:paraId="6C2610D7"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Verma S</w:t>
      </w:r>
      <w:r>
        <w:rPr>
          <w:rFonts w:ascii="Book Antiqua" w:hAnsi="Book Antiqua" w:cs="Book Antiqua"/>
        </w:rPr>
        <w:t xml:space="preserve">, Tabb MM, Blumberg B. Activation of the steroid and xenobiotic receptor, SXR, induces apoptosis in breast cancer cells. </w:t>
      </w:r>
      <w:r>
        <w:rPr>
          <w:rFonts w:ascii="Book Antiqua" w:hAnsi="Book Antiqua" w:cs="Book Antiqua"/>
          <w:i/>
          <w:iCs/>
        </w:rPr>
        <w:t>BMC Cancer</w:t>
      </w:r>
      <w:r>
        <w:rPr>
          <w:rFonts w:ascii="Book Antiqua" w:hAnsi="Book Antiqua" w:cs="Book Antiqua"/>
        </w:rPr>
        <w:t xml:space="preserve"> 2009; </w:t>
      </w:r>
      <w:r>
        <w:rPr>
          <w:rFonts w:ascii="Book Antiqua" w:hAnsi="Book Antiqua" w:cs="Book Antiqua"/>
          <w:b/>
          <w:bCs/>
        </w:rPr>
        <w:t>9</w:t>
      </w:r>
      <w:r>
        <w:rPr>
          <w:rFonts w:ascii="Book Antiqua" w:hAnsi="Book Antiqua" w:cs="Book Antiqua"/>
        </w:rPr>
        <w:t>: 3 [PMID: 19123943 DOI: 10.1186/1471-2407-9-3]</w:t>
      </w:r>
    </w:p>
    <w:p w14:paraId="0B6109E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Shao Z</w:t>
      </w:r>
      <w:r>
        <w:rPr>
          <w:rFonts w:ascii="Book Antiqua" w:hAnsi="Book Antiqua" w:cs="Book Antiqua"/>
        </w:rPr>
        <w:t xml:space="preserve">, Li Y, Dai W, Jia H, Zhang Y, Jiang Q, Chai Y, Li X, Sun H, Yang R, Cao Y, Feng F, Guo Y. ETS-1 induces Sorafenib-resistance in hepatocellular carcinoma cells via regulating transcription factor activity of PXR. </w:t>
      </w:r>
      <w:proofErr w:type="spellStart"/>
      <w:r>
        <w:rPr>
          <w:rFonts w:ascii="Book Antiqua" w:hAnsi="Book Antiqua" w:cs="Book Antiqua"/>
          <w:i/>
          <w:iCs/>
        </w:rPr>
        <w:t>Pharmacol</w:t>
      </w:r>
      <w:proofErr w:type="spellEnd"/>
      <w:r>
        <w:rPr>
          <w:rFonts w:ascii="Book Antiqua" w:hAnsi="Book Antiqua" w:cs="Book Antiqua"/>
          <w:i/>
          <w:iCs/>
        </w:rPr>
        <w:t xml:space="preserve"> Res</w:t>
      </w:r>
      <w:r>
        <w:rPr>
          <w:rFonts w:ascii="Book Antiqua" w:hAnsi="Book Antiqua" w:cs="Book Antiqua"/>
        </w:rPr>
        <w:t xml:space="preserve"> 2018; </w:t>
      </w:r>
      <w:r>
        <w:rPr>
          <w:rFonts w:ascii="Book Antiqua" w:hAnsi="Book Antiqua" w:cs="Book Antiqua"/>
          <w:b/>
          <w:bCs/>
        </w:rPr>
        <w:t>135</w:t>
      </w:r>
      <w:r>
        <w:rPr>
          <w:rFonts w:ascii="Book Antiqua" w:hAnsi="Book Antiqua" w:cs="Book Antiqua"/>
        </w:rPr>
        <w:t>: 188-200 [PMID: 30114438 DOI: 10.1016/j.phrs.2018.08.003]</w:t>
      </w:r>
    </w:p>
    <w:p w14:paraId="24C4EDA8"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Feng F</w:t>
      </w:r>
      <w:r>
        <w:rPr>
          <w:rFonts w:ascii="Book Antiqua" w:hAnsi="Book Antiqua" w:cs="Book Antiqua"/>
        </w:rPr>
        <w:t xml:space="preserve">, Jiang Q, Cao S, Cao Y, Li R, Shen L, Zhu H, Wang T, Sun L, Liang E, Sun H, Chai Y, Li X, Liu G, Yang R, Yang Z, Yang Y, Xin S, Li BA. </w:t>
      </w:r>
      <w:proofErr w:type="spellStart"/>
      <w:r>
        <w:rPr>
          <w:rFonts w:ascii="Book Antiqua" w:hAnsi="Book Antiqua" w:cs="Book Antiqua"/>
        </w:rPr>
        <w:t>Pregnane</w:t>
      </w:r>
      <w:proofErr w:type="spellEnd"/>
      <w:r>
        <w:rPr>
          <w:rFonts w:ascii="Book Antiqua" w:hAnsi="Book Antiqua" w:cs="Book Antiqua"/>
        </w:rPr>
        <w:t xml:space="preserve"> X receptor mediates sorafenib resistance in advanced hepatocellular carcinoma. </w:t>
      </w:r>
      <w:proofErr w:type="spellStart"/>
      <w:r>
        <w:rPr>
          <w:rFonts w:ascii="Book Antiqua" w:hAnsi="Book Antiqua" w:cs="Book Antiqua"/>
          <w:i/>
          <w:iCs/>
        </w:rPr>
        <w:t>Biochim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i/>
          <w:iCs/>
        </w:rPr>
        <w:t xml:space="preserve"> Acta Gen Subj</w:t>
      </w:r>
      <w:r>
        <w:rPr>
          <w:rFonts w:ascii="Book Antiqua" w:hAnsi="Book Antiqua" w:cs="Book Antiqua"/>
        </w:rPr>
        <w:t xml:space="preserve"> 2018; </w:t>
      </w:r>
      <w:r>
        <w:rPr>
          <w:rFonts w:ascii="Book Antiqua" w:hAnsi="Book Antiqua" w:cs="Book Antiqua"/>
          <w:b/>
          <w:bCs/>
        </w:rPr>
        <w:t>1862</w:t>
      </w:r>
      <w:r>
        <w:rPr>
          <w:rFonts w:ascii="Book Antiqua" w:hAnsi="Book Antiqua" w:cs="Book Antiqua"/>
        </w:rPr>
        <w:t>: 1017-1030 [PMID: 29369785 DOI: 10.1016/j.bbagen.2018.01.011]</w:t>
      </w:r>
    </w:p>
    <w:p w14:paraId="31DE159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Qiao EQ</w:t>
      </w:r>
      <w:r>
        <w:rPr>
          <w:rFonts w:ascii="Book Antiqua" w:hAnsi="Book Antiqua" w:cs="Book Antiqua"/>
        </w:rPr>
        <w:t xml:space="preserve">, Yang HJ, Yu XF, Gong LJ, Zhang XP, Chen DB. Curcuma </w:t>
      </w:r>
      <w:proofErr w:type="spellStart"/>
      <w:r>
        <w:rPr>
          <w:rFonts w:ascii="Book Antiqua" w:hAnsi="Book Antiqua" w:cs="Book Antiqua"/>
        </w:rPr>
        <w:t>zedoaria</w:t>
      </w:r>
      <w:proofErr w:type="spellEnd"/>
      <w:r>
        <w:rPr>
          <w:rFonts w:ascii="Book Antiqua" w:hAnsi="Book Antiqua" w:cs="Book Antiqua"/>
        </w:rPr>
        <w:t xml:space="preserve"> petroleum ether extract reverses the resistance of triple-negative breast cancer to docetaxel via </w:t>
      </w:r>
      <w:proofErr w:type="spellStart"/>
      <w:r>
        <w:rPr>
          <w:rFonts w:ascii="Book Antiqua" w:hAnsi="Book Antiqua" w:cs="Book Antiqua"/>
        </w:rPr>
        <w:t>pregnane</w:t>
      </w:r>
      <w:proofErr w:type="spellEnd"/>
      <w:r>
        <w:rPr>
          <w:rFonts w:ascii="Book Antiqua" w:hAnsi="Book Antiqua" w:cs="Book Antiqua"/>
        </w:rPr>
        <w:t xml:space="preserve"> X receptor. </w:t>
      </w:r>
      <w:r>
        <w:rPr>
          <w:rFonts w:ascii="Book Antiqua" w:hAnsi="Book Antiqua" w:cs="Book Antiqua"/>
          <w:i/>
          <w:iCs/>
        </w:rPr>
        <w:t xml:space="preserve">Ann </w:t>
      </w:r>
      <w:proofErr w:type="spellStart"/>
      <w:r>
        <w:rPr>
          <w:rFonts w:ascii="Book Antiqua" w:hAnsi="Book Antiqua" w:cs="Book Antiqua"/>
          <w:i/>
          <w:iCs/>
        </w:rPr>
        <w:t>Transl</w:t>
      </w:r>
      <w:proofErr w:type="spellEnd"/>
      <w:r>
        <w:rPr>
          <w:rFonts w:ascii="Book Antiqua" w:hAnsi="Book Antiqua" w:cs="Book Antiqua"/>
          <w:i/>
          <w:iCs/>
        </w:rPr>
        <w:t xml:space="preserve"> Med</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1389 [PMID: 34733941 DOI: 10.21037/atm-21-4199]</w:t>
      </w:r>
    </w:p>
    <w:p w14:paraId="2FEFB167"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Gajjar K</w:t>
      </w:r>
      <w:r>
        <w:rPr>
          <w:rFonts w:ascii="Book Antiqua" w:hAnsi="Book Antiqua" w:cs="Book Antiqua"/>
        </w:rPr>
        <w:t xml:space="preserve">, Martin-Hirsch PL, Martin FL. CYP1B1 and hormone-induced cancer. </w:t>
      </w:r>
      <w:r>
        <w:rPr>
          <w:rFonts w:ascii="Book Antiqua" w:hAnsi="Book Antiqua" w:cs="Book Antiqua"/>
          <w:i/>
          <w:iCs/>
        </w:rPr>
        <w:t>Cancer Lett</w:t>
      </w:r>
      <w:r>
        <w:rPr>
          <w:rFonts w:ascii="Book Antiqua" w:hAnsi="Book Antiqua" w:cs="Book Antiqua"/>
        </w:rPr>
        <w:t xml:space="preserve"> 2012; </w:t>
      </w:r>
      <w:r>
        <w:rPr>
          <w:rFonts w:ascii="Book Antiqua" w:hAnsi="Book Antiqua" w:cs="Book Antiqua"/>
          <w:b/>
          <w:bCs/>
        </w:rPr>
        <w:t>324</w:t>
      </w:r>
      <w:r>
        <w:rPr>
          <w:rFonts w:ascii="Book Antiqua" w:hAnsi="Book Antiqua" w:cs="Book Antiqua"/>
        </w:rPr>
        <w:t>: 13-30 [PMID: 22561558 DOI: 10.1016/j.canlet.2012.04.021]</w:t>
      </w:r>
    </w:p>
    <w:p w14:paraId="19758AF2"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24 </w:t>
      </w:r>
      <w:r>
        <w:rPr>
          <w:rFonts w:ascii="Book Antiqua" w:hAnsi="Book Antiqua" w:cs="Book Antiqua"/>
          <w:b/>
          <w:bCs/>
        </w:rPr>
        <w:t>Luthra A</w:t>
      </w:r>
      <w:r>
        <w:rPr>
          <w:rFonts w:ascii="Book Antiqua" w:hAnsi="Book Antiqua" w:cs="Book Antiqua"/>
        </w:rPr>
        <w:t xml:space="preserve">, Denisov IG, Sligar SG. Spectroscopic features of cytochrome P450 reaction intermediates. </w:t>
      </w:r>
      <w:r>
        <w:rPr>
          <w:rFonts w:ascii="Book Antiqua" w:hAnsi="Book Antiqua" w:cs="Book Antiqua"/>
          <w:i/>
          <w:iCs/>
        </w:rPr>
        <w:t xml:space="preserve">Arch </w:t>
      </w:r>
      <w:proofErr w:type="spellStart"/>
      <w:r>
        <w:rPr>
          <w:rFonts w:ascii="Book Antiqua" w:hAnsi="Book Antiqua" w:cs="Book Antiqua"/>
          <w:i/>
          <w:iCs/>
        </w:rPr>
        <w:t>Biochem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rPr>
        <w:t xml:space="preserve"> 2011; </w:t>
      </w:r>
      <w:r>
        <w:rPr>
          <w:rFonts w:ascii="Book Antiqua" w:hAnsi="Book Antiqua" w:cs="Book Antiqua"/>
          <w:b/>
          <w:bCs/>
        </w:rPr>
        <w:t>507</w:t>
      </w:r>
      <w:r>
        <w:rPr>
          <w:rFonts w:ascii="Book Antiqua" w:hAnsi="Book Antiqua" w:cs="Book Antiqua"/>
        </w:rPr>
        <w:t>: 26-35 [PMID: 21167809 DOI: 10.1016/j.abb.2010.12.008]</w:t>
      </w:r>
    </w:p>
    <w:p w14:paraId="4D60272D"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Nelson DR</w:t>
      </w:r>
      <w:r>
        <w:rPr>
          <w:rFonts w:ascii="Book Antiqua" w:hAnsi="Book Antiqua" w:cs="Book Antiqua"/>
        </w:rPr>
        <w:t xml:space="preserve">. Cytochrome P450 nomenclature. </w:t>
      </w:r>
      <w:r>
        <w:rPr>
          <w:rFonts w:ascii="Book Antiqua" w:hAnsi="Book Antiqua" w:cs="Book Antiqua"/>
          <w:i/>
          <w:iCs/>
        </w:rPr>
        <w:t>Methods Mol Biol</w:t>
      </w:r>
      <w:r>
        <w:rPr>
          <w:rFonts w:ascii="Book Antiqua" w:hAnsi="Book Antiqua" w:cs="Book Antiqua"/>
        </w:rPr>
        <w:t xml:space="preserve"> 1998; </w:t>
      </w:r>
      <w:r>
        <w:rPr>
          <w:rFonts w:ascii="Book Antiqua" w:hAnsi="Book Antiqua" w:cs="Book Antiqua"/>
          <w:b/>
          <w:bCs/>
        </w:rPr>
        <w:t>107</w:t>
      </w:r>
      <w:r>
        <w:rPr>
          <w:rFonts w:ascii="Book Antiqua" w:hAnsi="Book Antiqua" w:cs="Book Antiqua"/>
        </w:rPr>
        <w:t>: 15-24 [PMID: 14577209 DOI: 10.1385/0-89603-519-0:15]</w:t>
      </w:r>
    </w:p>
    <w:p w14:paraId="7CCBCB3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Pelkonen O</w:t>
      </w:r>
      <w:r>
        <w:rPr>
          <w:rFonts w:ascii="Book Antiqua" w:hAnsi="Book Antiqua" w:cs="Book Antiqua"/>
        </w:rPr>
        <w:t xml:space="preserve">, Turpeinen M, </w:t>
      </w:r>
      <w:proofErr w:type="spellStart"/>
      <w:r>
        <w:rPr>
          <w:rFonts w:ascii="Book Antiqua" w:hAnsi="Book Antiqua" w:cs="Book Antiqua"/>
        </w:rPr>
        <w:t>Hakkola</w:t>
      </w:r>
      <w:proofErr w:type="spellEnd"/>
      <w:r>
        <w:rPr>
          <w:rFonts w:ascii="Book Antiqua" w:hAnsi="Book Antiqua" w:cs="Book Antiqua"/>
        </w:rPr>
        <w:t xml:space="preserve"> J, </w:t>
      </w:r>
      <w:proofErr w:type="spellStart"/>
      <w:r>
        <w:rPr>
          <w:rFonts w:ascii="Book Antiqua" w:hAnsi="Book Antiqua" w:cs="Book Antiqua"/>
        </w:rPr>
        <w:t>Honkakoski</w:t>
      </w:r>
      <w:proofErr w:type="spellEnd"/>
      <w:r>
        <w:rPr>
          <w:rFonts w:ascii="Book Antiqua" w:hAnsi="Book Antiqua" w:cs="Book Antiqua"/>
        </w:rPr>
        <w:t xml:space="preserve"> P, Hukkanen J, Raunio H. Inhibition and induction of human cytochrome P450 enzymes: current status. </w:t>
      </w:r>
      <w:r>
        <w:rPr>
          <w:rFonts w:ascii="Book Antiqua" w:hAnsi="Book Antiqua" w:cs="Book Antiqua"/>
          <w:i/>
          <w:iCs/>
        </w:rPr>
        <w:t>Arch Toxicol</w:t>
      </w:r>
      <w:r>
        <w:rPr>
          <w:rFonts w:ascii="Book Antiqua" w:hAnsi="Book Antiqua" w:cs="Book Antiqua"/>
        </w:rPr>
        <w:t xml:space="preserve"> 2008; </w:t>
      </w:r>
      <w:r>
        <w:rPr>
          <w:rFonts w:ascii="Book Antiqua" w:hAnsi="Book Antiqua" w:cs="Book Antiqua"/>
          <w:b/>
          <w:bCs/>
        </w:rPr>
        <w:t>82</w:t>
      </w:r>
      <w:r>
        <w:rPr>
          <w:rFonts w:ascii="Book Antiqua" w:hAnsi="Book Antiqua" w:cs="Book Antiqua"/>
        </w:rPr>
        <w:t>: 667-715 [PMID: 18618097 DOI: 10.1007/s00204-008-0332-8]</w:t>
      </w:r>
    </w:p>
    <w:p w14:paraId="313F6C4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Guengerich FP</w:t>
      </w:r>
      <w:r>
        <w:rPr>
          <w:rFonts w:ascii="Book Antiqua" w:hAnsi="Book Antiqua" w:cs="Book Antiqua"/>
        </w:rPr>
        <w:t xml:space="preserve">. Mechanisms of cytochrome P450 substrate oxidation: </w:t>
      </w:r>
      <w:proofErr w:type="spellStart"/>
      <w:r>
        <w:rPr>
          <w:rFonts w:ascii="Book Antiqua" w:hAnsi="Book Antiqua" w:cs="Book Antiqua"/>
        </w:rPr>
        <w:t>MiniReview</w:t>
      </w:r>
      <w:proofErr w:type="spellEnd"/>
      <w:r>
        <w:rPr>
          <w:rFonts w:ascii="Book Antiqua" w:hAnsi="Book Antiqua" w:cs="Book Antiqua"/>
        </w:rPr>
        <w:t xml:space="preserve">. </w:t>
      </w:r>
      <w:r>
        <w:rPr>
          <w:rFonts w:ascii="Book Antiqua" w:hAnsi="Book Antiqua" w:cs="Book Antiqua"/>
          <w:i/>
          <w:iCs/>
        </w:rPr>
        <w:t xml:space="preserve">J </w:t>
      </w:r>
      <w:proofErr w:type="spellStart"/>
      <w:r>
        <w:rPr>
          <w:rFonts w:ascii="Book Antiqua" w:hAnsi="Book Antiqua" w:cs="Book Antiqua"/>
          <w:i/>
          <w:iCs/>
        </w:rPr>
        <w:t>Biochem</w:t>
      </w:r>
      <w:proofErr w:type="spellEnd"/>
      <w:r>
        <w:rPr>
          <w:rFonts w:ascii="Book Antiqua" w:hAnsi="Book Antiqua" w:cs="Book Antiqua"/>
          <w:i/>
          <w:iCs/>
        </w:rPr>
        <w:t xml:space="preserve"> Mol Toxicol</w:t>
      </w:r>
      <w:r>
        <w:rPr>
          <w:rFonts w:ascii="Book Antiqua" w:hAnsi="Book Antiqua" w:cs="Book Antiqua"/>
        </w:rPr>
        <w:t xml:space="preserve"> 2007; </w:t>
      </w:r>
      <w:r>
        <w:rPr>
          <w:rFonts w:ascii="Book Antiqua" w:hAnsi="Book Antiqua" w:cs="Book Antiqua"/>
          <w:b/>
          <w:bCs/>
        </w:rPr>
        <w:t>21</w:t>
      </w:r>
      <w:r>
        <w:rPr>
          <w:rFonts w:ascii="Book Antiqua" w:hAnsi="Book Antiqua" w:cs="Book Antiqua"/>
        </w:rPr>
        <w:t>: 163-168 [PMID: 17936929 DOI: 10.1002/jbt.20174]</w:t>
      </w:r>
    </w:p>
    <w:p w14:paraId="69297FEF"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28 </w:t>
      </w:r>
      <w:proofErr w:type="spellStart"/>
      <w:r>
        <w:rPr>
          <w:rFonts w:ascii="Book Antiqua" w:hAnsi="Book Antiqua" w:cs="Book Antiqua"/>
          <w:b/>
          <w:bCs/>
        </w:rPr>
        <w:t>Ul</w:t>
      </w:r>
      <w:proofErr w:type="spellEnd"/>
      <w:r>
        <w:rPr>
          <w:rFonts w:ascii="Book Antiqua" w:hAnsi="Book Antiqua" w:cs="Book Antiqua"/>
          <w:b/>
          <w:bCs/>
        </w:rPr>
        <w:t>-Islam S</w:t>
      </w:r>
      <w:r>
        <w:rPr>
          <w:rFonts w:ascii="Book Antiqua" w:hAnsi="Book Antiqua" w:cs="Book Antiqua"/>
        </w:rPr>
        <w:t xml:space="preserve">, Ahmed MB, Shehzad A, </w:t>
      </w:r>
      <w:proofErr w:type="spellStart"/>
      <w:r>
        <w:rPr>
          <w:rFonts w:ascii="Book Antiqua" w:hAnsi="Book Antiqua" w:cs="Book Antiqua"/>
        </w:rPr>
        <w:t>Ul</w:t>
      </w:r>
      <w:proofErr w:type="spellEnd"/>
      <w:r>
        <w:rPr>
          <w:rFonts w:ascii="Book Antiqua" w:hAnsi="Book Antiqua" w:cs="Book Antiqua"/>
        </w:rPr>
        <w:t xml:space="preserve">-Islam M, Lee YS. Failure of Chemotherapy in Hepatocellular Carcinoma Due to Impaired and Dysregulated Primary Liver Drug Metabolizing Enzymes and Drug Transport Proteins: What to Do? </w:t>
      </w:r>
      <w:proofErr w:type="spellStart"/>
      <w:r>
        <w:rPr>
          <w:rFonts w:ascii="Book Antiqua" w:hAnsi="Book Antiqua" w:cs="Book Antiqua"/>
          <w:i/>
          <w:iCs/>
        </w:rPr>
        <w:t>Curr</w:t>
      </w:r>
      <w:proofErr w:type="spellEnd"/>
      <w:r>
        <w:rPr>
          <w:rFonts w:ascii="Book Antiqua" w:hAnsi="Book Antiqua" w:cs="Book Antiqua"/>
          <w:i/>
          <w:iCs/>
        </w:rPr>
        <w:t xml:space="preserve"> Drug </w:t>
      </w:r>
      <w:proofErr w:type="spellStart"/>
      <w:r>
        <w:rPr>
          <w:rFonts w:ascii="Book Antiqua" w:hAnsi="Book Antiqua" w:cs="Book Antiqua"/>
          <w:i/>
          <w:iCs/>
        </w:rPr>
        <w:t>Metab</w:t>
      </w:r>
      <w:proofErr w:type="spellEnd"/>
      <w:r>
        <w:rPr>
          <w:rFonts w:ascii="Book Antiqua" w:hAnsi="Book Antiqua" w:cs="Book Antiqua"/>
        </w:rPr>
        <w:t xml:space="preserve"> 2018; </w:t>
      </w:r>
      <w:r>
        <w:rPr>
          <w:rFonts w:ascii="Book Antiqua" w:hAnsi="Book Antiqua" w:cs="Book Antiqua"/>
          <w:b/>
          <w:bCs/>
        </w:rPr>
        <w:t>19</w:t>
      </w:r>
      <w:r>
        <w:rPr>
          <w:rFonts w:ascii="Book Antiqua" w:hAnsi="Book Antiqua" w:cs="Book Antiqua"/>
        </w:rPr>
        <w:t>: 819-829 [PMID: 29807513 DOI: 10.2174/1389200219666180529113818]</w:t>
      </w:r>
    </w:p>
    <w:p w14:paraId="781DF11A"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Murray GI</w:t>
      </w:r>
      <w:r>
        <w:rPr>
          <w:rFonts w:ascii="Book Antiqua" w:hAnsi="Book Antiqua" w:cs="Book Antiqua"/>
        </w:rPr>
        <w:t xml:space="preserve">, </w:t>
      </w:r>
      <w:proofErr w:type="spellStart"/>
      <w:r>
        <w:rPr>
          <w:rFonts w:ascii="Book Antiqua" w:hAnsi="Book Antiqua" w:cs="Book Antiqua"/>
        </w:rPr>
        <w:t>Patimalla</w:t>
      </w:r>
      <w:proofErr w:type="spellEnd"/>
      <w:r>
        <w:rPr>
          <w:rFonts w:ascii="Book Antiqua" w:hAnsi="Book Antiqua" w:cs="Book Antiqua"/>
        </w:rPr>
        <w:t xml:space="preserve"> S, Stewart KN, Miller ID, Heys SD. Profiling the expression of cytochrome P450 in breast cancer. </w:t>
      </w:r>
      <w:r>
        <w:rPr>
          <w:rFonts w:ascii="Book Antiqua" w:hAnsi="Book Antiqua" w:cs="Book Antiqua"/>
          <w:i/>
          <w:iCs/>
        </w:rPr>
        <w:t>Histopathology</w:t>
      </w:r>
      <w:r>
        <w:rPr>
          <w:rFonts w:ascii="Book Antiqua" w:hAnsi="Book Antiqua" w:cs="Book Antiqua"/>
        </w:rPr>
        <w:t xml:space="preserve"> 2010; </w:t>
      </w:r>
      <w:r>
        <w:rPr>
          <w:rFonts w:ascii="Book Antiqua" w:hAnsi="Book Antiqua" w:cs="Book Antiqua"/>
          <w:b/>
          <w:bCs/>
        </w:rPr>
        <w:t>57</w:t>
      </w:r>
      <w:r>
        <w:rPr>
          <w:rFonts w:ascii="Book Antiqua" w:hAnsi="Book Antiqua" w:cs="Book Antiqua"/>
        </w:rPr>
        <w:t>: 202-211 [PMID: 20716162 DOI: 10.1111/j.1365-2559.</w:t>
      </w:r>
      <w:proofErr w:type="gramStart"/>
      <w:r>
        <w:rPr>
          <w:rFonts w:ascii="Book Antiqua" w:hAnsi="Book Antiqua" w:cs="Book Antiqua"/>
        </w:rPr>
        <w:t>2010.03606.x</w:t>
      </w:r>
      <w:proofErr w:type="gramEnd"/>
      <w:r>
        <w:rPr>
          <w:rFonts w:ascii="Book Antiqua" w:hAnsi="Book Antiqua" w:cs="Book Antiqua"/>
        </w:rPr>
        <w:t>]</w:t>
      </w:r>
    </w:p>
    <w:p w14:paraId="2FB7674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30 </w:t>
      </w:r>
      <w:proofErr w:type="spellStart"/>
      <w:r>
        <w:rPr>
          <w:rFonts w:ascii="Book Antiqua" w:hAnsi="Book Antiqua" w:cs="Book Antiqua"/>
          <w:b/>
          <w:bCs/>
        </w:rPr>
        <w:t>Ihunnah</w:t>
      </w:r>
      <w:proofErr w:type="spellEnd"/>
      <w:r>
        <w:rPr>
          <w:rFonts w:ascii="Book Antiqua" w:hAnsi="Book Antiqua" w:cs="Book Antiqua"/>
          <w:b/>
          <w:bCs/>
        </w:rPr>
        <w:t xml:space="preserve"> CA</w:t>
      </w:r>
      <w:r>
        <w:rPr>
          <w:rFonts w:ascii="Book Antiqua" w:hAnsi="Book Antiqua" w:cs="Book Antiqua"/>
        </w:rPr>
        <w:t xml:space="preserve">, Jiang M, Xie W. Nuclear receptor PXR, transcriptional circuits and metabolic relevance. </w:t>
      </w:r>
      <w:proofErr w:type="spellStart"/>
      <w:r>
        <w:rPr>
          <w:rFonts w:ascii="Book Antiqua" w:hAnsi="Book Antiqua" w:cs="Book Antiqua"/>
          <w:i/>
          <w:iCs/>
        </w:rPr>
        <w:t>Biochim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i/>
          <w:iCs/>
        </w:rPr>
        <w:t xml:space="preserve"> Acta</w:t>
      </w:r>
      <w:r>
        <w:rPr>
          <w:rFonts w:ascii="Book Antiqua" w:hAnsi="Book Antiqua" w:cs="Book Antiqua"/>
        </w:rPr>
        <w:t xml:space="preserve"> 2011; </w:t>
      </w:r>
      <w:r>
        <w:rPr>
          <w:rFonts w:ascii="Book Antiqua" w:hAnsi="Book Antiqua" w:cs="Book Antiqua"/>
          <w:b/>
          <w:bCs/>
        </w:rPr>
        <w:t>1812</w:t>
      </w:r>
      <w:r>
        <w:rPr>
          <w:rFonts w:ascii="Book Antiqua" w:hAnsi="Book Antiqua" w:cs="Book Antiqua"/>
        </w:rPr>
        <w:t>: 956-963 [PMID: 21295138 DOI: 10.1016/j.bbadis.2011.01.014]</w:t>
      </w:r>
    </w:p>
    <w:p w14:paraId="2A012FB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31 </w:t>
      </w:r>
      <w:proofErr w:type="spellStart"/>
      <w:r>
        <w:rPr>
          <w:rFonts w:ascii="Book Antiqua" w:hAnsi="Book Antiqua" w:cs="Book Antiqua"/>
          <w:b/>
          <w:bCs/>
        </w:rPr>
        <w:t>Panigrahy</w:t>
      </w:r>
      <w:proofErr w:type="spellEnd"/>
      <w:r>
        <w:rPr>
          <w:rFonts w:ascii="Book Antiqua" w:hAnsi="Book Antiqua" w:cs="Book Antiqua"/>
          <w:b/>
          <w:bCs/>
        </w:rPr>
        <w:t xml:space="preserve"> D</w:t>
      </w:r>
      <w:r>
        <w:rPr>
          <w:rFonts w:ascii="Book Antiqua" w:hAnsi="Book Antiqua" w:cs="Book Antiqua"/>
        </w:rPr>
        <w:t xml:space="preserve">, Kaipainen A, Greene ER, Huang S. Cytochrome P450-derived eicosanoids: the neglected pathway in cancer. </w:t>
      </w:r>
      <w:r>
        <w:rPr>
          <w:rFonts w:ascii="Book Antiqua" w:hAnsi="Book Antiqua" w:cs="Book Antiqua"/>
          <w:i/>
          <w:iCs/>
        </w:rPr>
        <w:t>Cancer Metastasis Rev</w:t>
      </w:r>
      <w:r>
        <w:rPr>
          <w:rFonts w:ascii="Book Antiqua" w:hAnsi="Book Antiqua" w:cs="Book Antiqua"/>
        </w:rPr>
        <w:t xml:space="preserve"> 2010; </w:t>
      </w:r>
      <w:r>
        <w:rPr>
          <w:rFonts w:ascii="Book Antiqua" w:hAnsi="Book Antiqua" w:cs="Book Antiqua"/>
          <w:b/>
          <w:bCs/>
        </w:rPr>
        <w:t>29</w:t>
      </w:r>
      <w:r>
        <w:rPr>
          <w:rFonts w:ascii="Book Antiqua" w:hAnsi="Book Antiqua" w:cs="Book Antiqua"/>
        </w:rPr>
        <w:t>: 723-735 [PMID: 20941528 DOI: 10.1007/s10555-010-9264-x]</w:t>
      </w:r>
    </w:p>
    <w:p w14:paraId="0A901FB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Sneha S</w:t>
      </w:r>
      <w:r>
        <w:rPr>
          <w:rFonts w:ascii="Book Antiqua" w:hAnsi="Book Antiqua" w:cs="Book Antiqua"/>
        </w:rPr>
        <w:t xml:space="preserve">, Baker SC, Green A, Storr S, Aiyappa R, Martin S, Pors K. </w:t>
      </w:r>
      <w:proofErr w:type="spellStart"/>
      <w:r>
        <w:rPr>
          <w:rFonts w:ascii="Book Antiqua" w:hAnsi="Book Antiqua" w:cs="Book Antiqua"/>
        </w:rPr>
        <w:t>Intratumoural</w:t>
      </w:r>
      <w:proofErr w:type="spellEnd"/>
      <w:r>
        <w:rPr>
          <w:rFonts w:ascii="Book Antiqua" w:hAnsi="Book Antiqua" w:cs="Book Antiqua"/>
        </w:rPr>
        <w:t xml:space="preserve"> Cytochrome P450 Expression in Breast Cancer: Impact on Standard of Care Treatment and New Efforts to Develop </w:t>
      </w:r>
      <w:proofErr w:type="spellStart"/>
      <w:r>
        <w:rPr>
          <w:rFonts w:ascii="Book Antiqua" w:hAnsi="Book Antiqua" w:cs="Book Antiqua"/>
        </w:rPr>
        <w:t>Tumour</w:t>
      </w:r>
      <w:proofErr w:type="spellEnd"/>
      <w:r>
        <w:rPr>
          <w:rFonts w:ascii="Book Antiqua" w:hAnsi="Book Antiqua" w:cs="Book Antiqua"/>
        </w:rPr>
        <w:t xml:space="preserve">-Selective Therapies. </w:t>
      </w:r>
      <w:r>
        <w:rPr>
          <w:rFonts w:ascii="Book Antiqua" w:hAnsi="Book Antiqua" w:cs="Book Antiqua"/>
          <w:i/>
          <w:iCs/>
        </w:rPr>
        <w:t>Biomedicines</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xml:space="preserve"> [PMID: 33809117 DOI: 10.3390/biomedicines9030290]</w:t>
      </w:r>
    </w:p>
    <w:p w14:paraId="561CF3E9"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 xml:space="preserve">van </w:t>
      </w:r>
      <w:proofErr w:type="spellStart"/>
      <w:r>
        <w:rPr>
          <w:rFonts w:ascii="Book Antiqua" w:hAnsi="Book Antiqua" w:cs="Book Antiqua"/>
          <w:b/>
          <w:bCs/>
        </w:rPr>
        <w:t>Eijk</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Boosman</w:t>
      </w:r>
      <w:proofErr w:type="spellEnd"/>
      <w:r>
        <w:rPr>
          <w:rFonts w:ascii="Book Antiqua" w:hAnsi="Book Antiqua" w:cs="Book Antiqua"/>
        </w:rPr>
        <w:t xml:space="preserve"> RJ, Schinkel AH, Huitema ADR, </w:t>
      </w:r>
      <w:proofErr w:type="spellStart"/>
      <w:r>
        <w:rPr>
          <w:rFonts w:ascii="Book Antiqua" w:hAnsi="Book Antiqua" w:cs="Book Antiqua"/>
        </w:rPr>
        <w:t>Beijnen</w:t>
      </w:r>
      <w:proofErr w:type="spellEnd"/>
      <w:r>
        <w:rPr>
          <w:rFonts w:ascii="Book Antiqua" w:hAnsi="Book Antiqua" w:cs="Book Antiqua"/>
        </w:rPr>
        <w:t xml:space="preserve"> JH. Cytochrome P450 3A4, 3A5, and 2C8 expression in breast, prostate, lung, endometrial, and ovarian </w:t>
      </w:r>
      <w:r>
        <w:rPr>
          <w:rFonts w:ascii="Book Antiqua" w:hAnsi="Book Antiqua" w:cs="Book Antiqua"/>
        </w:rPr>
        <w:lastRenderedPageBreak/>
        <w:t xml:space="preserve">tumors: relevance for resistance to </w:t>
      </w:r>
      <w:proofErr w:type="spellStart"/>
      <w:r>
        <w:rPr>
          <w:rFonts w:ascii="Book Antiqua" w:hAnsi="Book Antiqua" w:cs="Book Antiqua"/>
        </w:rPr>
        <w:t>taxanes</w:t>
      </w:r>
      <w:proofErr w:type="spellEnd"/>
      <w:r>
        <w:rPr>
          <w:rFonts w:ascii="Book Antiqua" w:hAnsi="Book Antiqua" w:cs="Book Antiqua"/>
        </w:rPr>
        <w:t xml:space="preserve">. </w:t>
      </w:r>
      <w:r>
        <w:rPr>
          <w:rFonts w:ascii="Book Antiqua" w:hAnsi="Book Antiqua" w:cs="Book Antiqua"/>
          <w:i/>
          <w:iCs/>
        </w:rPr>
        <w:t xml:space="preserve">Cancer </w:t>
      </w:r>
      <w:proofErr w:type="spellStart"/>
      <w:r>
        <w:rPr>
          <w:rFonts w:ascii="Book Antiqua" w:hAnsi="Book Antiqua" w:cs="Book Antiqua"/>
          <w:i/>
          <w:iCs/>
        </w:rPr>
        <w:t>Chemother</w:t>
      </w:r>
      <w:proofErr w:type="spellEnd"/>
      <w:r>
        <w:rPr>
          <w:rFonts w:ascii="Book Antiqua" w:hAnsi="Book Antiqua" w:cs="Book Antiqua"/>
          <w:i/>
          <w:iCs/>
        </w:rPr>
        <w:t xml:space="preserve"> </w:t>
      </w:r>
      <w:proofErr w:type="spellStart"/>
      <w:r>
        <w:rPr>
          <w:rFonts w:ascii="Book Antiqua" w:hAnsi="Book Antiqua" w:cs="Book Antiqua"/>
          <w:i/>
          <w:iCs/>
        </w:rPr>
        <w:t>Pharmacol</w:t>
      </w:r>
      <w:proofErr w:type="spellEnd"/>
      <w:r>
        <w:rPr>
          <w:rFonts w:ascii="Book Antiqua" w:hAnsi="Book Antiqua" w:cs="Book Antiqua"/>
        </w:rPr>
        <w:t xml:space="preserve"> 2019; </w:t>
      </w:r>
      <w:r>
        <w:rPr>
          <w:rFonts w:ascii="Book Antiqua" w:hAnsi="Book Antiqua" w:cs="Book Antiqua"/>
          <w:b/>
          <w:bCs/>
        </w:rPr>
        <w:t>84</w:t>
      </w:r>
      <w:r>
        <w:rPr>
          <w:rFonts w:ascii="Book Antiqua" w:hAnsi="Book Antiqua" w:cs="Book Antiqua"/>
        </w:rPr>
        <w:t>: 487-499 [PMID: 31309254 DOI: 10.1007/s00280-019-03905-3]</w:t>
      </w:r>
    </w:p>
    <w:p w14:paraId="2FC62257"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Alexanian A</w:t>
      </w:r>
      <w:r>
        <w:rPr>
          <w:rFonts w:ascii="Book Antiqua" w:hAnsi="Book Antiqua" w:cs="Book Antiqua"/>
        </w:rPr>
        <w:t xml:space="preserve">, Miller B, Roman RJ, Sorokin A. 20-HETE-producing enzymes are up-regulated in human cancers. </w:t>
      </w:r>
      <w:r>
        <w:rPr>
          <w:rFonts w:ascii="Book Antiqua" w:hAnsi="Book Antiqua" w:cs="Book Antiqua"/>
          <w:i/>
          <w:iCs/>
        </w:rPr>
        <w:t>Cancer Genomics Proteomics</w:t>
      </w:r>
      <w:r>
        <w:rPr>
          <w:rFonts w:ascii="Book Antiqua" w:hAnsi="Book Antiqua" w:cs="Book Antiqua"/>
        </w:rPr>
        <w:t xml:space="preserve"> 2012; </w:t>
      </w:r>
      <w:r>
        <w:rPr>
          <w:rFonts w:ascii="Book Antiqua" w:hAnsi="Book Antiqua" w:cs="Book Antiqua"/>
          <w:b/>
          <w:bCs/>
        </w:rPr>
        <w:t>9</w:t>
      </w:r>
      <w:r>
        <w:rPr>
          <w:rFonts w:ascii="Book Antiqua" w:hAnsi="Book Antiqua" w:cs="Book Antiqua"/>
        </w:rPr>
        <w:t>: 163-169 [PMID: 22798501]</w:t>
      </w:r>
    </w:p>
    <w:p w14:paraId="5F201E4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Stewart DA</w:t>
      </w:r>
      <w:r>
        <w:rPr>
          <w:rFonts w:ascii="Book Antiqua" w:hAnsi="Book Antiqua" w:cs="Book Antiqua"/>
        </w:rPr>
        <w:t xml:space="preserve">, Winnike JH, McRitchie SL, Clark RF, </w:t>
      </w:r>
      <w:proofErr w:type="spellStart"/>
      <w:r>
        <w:rPr>
          <w:rFonts w:ascii="Book Antiqua" w:hAnsi="Book Antiqua" w:cs="Book Antiqua"/>
        </w:rPr>
        <w:t>Pathmasiri</w:t>
      </w:r>
      <w:proofErr w:type="spellEnd"/>
      <w:r>
        <w:rPr>
          <w:rFonts w:ascii="Book Antiqua" w:hAnsi="Book Antiqua" w:cs="Book Antiqua"/>
        </w:rPr>
        <w:t xml:space="preserve"> WW, Sumner SJ. Metabolomics Analysis of Hormone-Responsive and Triple-Negative Breast Cancer Cell Responses to Paclitaxel Identify Key Metabolic Differences. </w:t>
      </w:r>
      <w:r>
        <w:rPr>
          <w:rFonts w:ascii="Book Antiqua" w:hAnsi="Book Antiqua" w:cs="Book Antiqua"/>
          <w:i/>
          <w:iCs/>
        </w:rPr>
        <w:t>J Proteome Res</w:t>
      </w:r>
      <w:r>
        <w:rPr>
          <w:rFonts w:ascii="Book Antiqua" w:hAnsi="Book Antiqua" w:cs="Book Antiqua"/>
        </w:rPr>
        <w:t xml:space="preserve"> 2016; </w:t>
      </w:r>
      <w:r>
        <w:rPr>
          <w:rFonts w:ascii="Book Antiqua" w:hAnsi="Book Antiqua" w:cs="Book Antiqua"/>
          <w:b/>
          <w:bCs/>
        </w:rPr>
        <w:t>15</w:t>
      </w:r>
      <w:r>
        <w:rPr>
          <w:rFonts w:ascii="Book Antiqua" w:hAnsi="Book Antiqua" w:cs="Book Antiqua"/>
        </w:rPr>
        <w:t>: 3225-3240 [PMID: 27447733 DOI: 10.1021/acs.jproteome.6b00430]</w:t>
      </w:r>
    </w:p>
    <w:p w14:paraId="6E3645E2"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Ding X</w:t>
      </w:r>
      <w:r>
        <w:rPr>
          <w:rFonts w:ascii="Book Antiqua" w:hAnsi="Book Antiqua" w:cs="Book Antiqua"/>
        </w:rPr>
        <w:t xml:space="preserve">, Staudinger JL. Induction of drug metabolism by forskolin: the role of the </w:t>
      </w:r>
      <w:proofErr w:type="spellStart"/>
      <w:r>
        <w:rPr>
          <w:rFonts w:ascii="Book Antiqua" w:hAnsi="Book Antiqua" w:cs="Book Antiqua"/>
        </w:rPr>
        <w:t>pregnane</w:t>
      </w:r>
      <w:proofErr w:type="spellEnd"/>
      <w:r>
        <w:rPr>
          <w:rFonts w:ascii="Book Antiqua" w:hAnsi="Book Antiqua" w:cs="Book Antiqua"/>
        </w:rPr>
        <w:t xml:space="preserve"> X receptor and the protein kinase a signal transduction pathway. </w:t>
      </w:r>
      <w:r>
        <w:rPr>
          <w:rFonts w:ascii="Book Antiqua" w:hAnsi="Book Antiqua" w:cs="Book Antiqua"/>
          <w:i/>
          <w:iCs/>
        </w:rPr>
        <w:t xml:space="preserve">J </w:t>
      </w:r>
      <w:proofErr w:type="spellStart"/>
      <w:r>
        <w:rPr>
          <w:rFonts w:ascii="Book Antiqua" w:hAnsi="Book Antiqua" w:cs="Book Antiqua"/>
          <w:i/>
          <w:iCs/>
        </w:rPr>
        <w:t>Pharmacol</w:t>
      </w:r>
      <w:proofErr w:type="spellEnd"/>
      <w:r>
        <w:rPr>
          <w:rFonts w:ascii="Book Antiqua" w:hAnsi="Book Antiqua" w:cs="Book Antiqua"/>
          <w:i/>
          <w:iCs/>
        </w:rPr>
        <w:t xml:space="preserve"> Exp Ther</w:t>
      </w:r>
      <w:r>
        <w:rPr>
          <w:rFonts w:ascii="Book Antiqua" w:hAnsi="Book Antiqua" w:cs="Book Antiqua"/>
        </w:rPr>
        <w:t xml:space="preserve"> 2005; </w:t>
      </w:r>
      <w:r>
        <w:rPr>
          <w:rFonts w:ascii="Book Antiqua" w:hAnsi="Book Antiqua" w:cs="Book Antiqua"/>
          <w:b/>
          <w:bCs/>
        </w:rPr>
        <w:t>312</w:t>
      </w:r>
      <w:r>
        <w:rPr>
          <w:rFonts w:ascii="Book Antiqua" w:hAnsi="Book Antiqua" w:cs="Book Antiqua"/>
        </w:rPr>
        <w:t>: 849-856 [PMID: 15459237 DOI: 10.1124/jpet.104.076331]</w:t>
      </w:r>
    </w:p>
    <w:p w14:paraId="3323E2D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Miki Y</w:t>
      </w:r>
      <w:r>
        <w:rPr>
          <w:rFonts w:ascii="Book Antiqua" w:hAnsi="Book Antiqua" w:cs="Book Antiqua"/>
        </w:rPr>
        <w:t xml:space="preserve">, Suzuki T, Tazawa C, Blumberg B, Sasano H. Steroid and xenobiotic receptor (SXR), cytochrome P450 3A4 and multidrug resistance gene 1 in human adult and fetal tissues. </w:t>
      </w:r>
      <w:r>
        <w:rPr>
          <w:rFonts w:ascii="Book Antiqua" w:hAnsi="Book Antiqua" w:cs="Book Antiqua"/>
          <w:i/>
          <w:iCs/>
        </w:rPr>
        <w:t>Mol Cell Endocrinol</w:t>
      </w:r>
      <w:r>
        <w:rPr>
          <w:rFonts w:ascii="Book Antiqua" w:hAnsi="Book Antiqua" w:cs="Book Antiqua"/>
        </w:rPr>
        <w:t xml:space="preserve"> 2005; </w:t>
      </w:r>
      <w:r>
        <w:rPr>
          <w:rFonts w:ascii="Book Antiqua" w:hAnsi="Book Antiqua" w:cs="Book Antiqua"/>
          <w:b/>
          <w:bCs/>
        </w:rPr>
        <w:t>231</w:t>
      </w:r>
      <w:r>
        <w:rPr>
          <w:rFonts w:ascii="Book Antiqua" w:hAnsi="Book Antiqua" w:cs="Book Antiqua"/>
        </w:rPr>
        <w:t>: 75-85 [PMID: 15713537 DOI: 10.1016/j.mce.2004.12.005]</w:t>
      </w:r>
    </w:p>
    <w:p w14:paraId="02C32A8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Leake CD</w:t>
      </w:r>
      <w:r>
        <w:rPr>
          <w:rFonts w:ascii="Book Antiqua" w:hAnsi="Book Antiqua" w:cs="Book Antiqua"/>
        </w:rPr>
        <w:t xml:space="preserve">. Annual review of pharmacology and toxicology: review of reviews. </w:t>
      </w:r>
      <w:r>
        <w:rPr>
          <w:rFonts w:ascii="Book Antiqua" w:hAnsi="Book Antiqua" w:cs="Book Antiqua"/>
          <w:i/>
          <w:iCs/>
        </w:rPr>
        <w:t xml:space="preserve">Annu Rev </w:t>
      </w:r>
      <w:proofErr w:type="spellStart"/>
      <w:r>
        <w:rPr>
          <w:rFonts w:ascii="Book Antiqua" w:hAnsi="Book Antiqua" w:cs="Book Antiqua"/>
          <w:i/>
          <w:iCs/>
        </w:rPr>
        <w:t>Pharmacol</w:t>
      </w:r>
      <w:proofErr w:type="spellEnd"/>
      <w:r>
        <w:rPr>
          <w:rFonts w:ascii="Book Antiqua" w:hAnsi="Book Antiqua" w:cs="Book Antiqua"/>
          <w:i/>
          <w:iCs/>
        </w:rPr>
        <w:t xml:space="preserve"> Toxicol</w:t>
      </w:r>
      <w:r>
        <w:rPr>
          <w:rFonts w:ascii="Book Antiqua" w:hAnsi="Book Antiqua" w:cs="Book Antiqua"/>
        </w:rPr>
        <w:t xml:space="preserve"> 1978; </w:t>
      </w:r>
      <w:r>
        <w:rPr>
          <w:rFonts w:ascii="Book Antiqua" w:hAnsi="Book Antiqua" w:cs="Book Antiqua"/>
          <w:b/>
          <w:bCs/>
        </w:rPr>
        <w:t>18</w:t>
      </w:r>
      <w:r>
        <w:rPr>
          <w:rFonts w:ascii="Book Antiqua" w:hAnsi="Book Antiqua" w:cs="Book Antiqua"/>
        </w:rPr>
        <w:t>: 581-588 [PMID: 348070 DOI: 10.1146/annurev.pa.18.040178.003053]</w:t>
      </w:r>
    </w:p>
    <w:p w14:paraId="14443D2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Mano ECC</w:t>
      </w:r>
      <w:r>
        <w:rPr>
          <w:rFonts w:ascii="Book Antiqua" w:hAnsi="Book Antiqua" w:cs="Book Antiqua"/>
        </w:rPr>
        <w:t xml:space="preserve">, Scott AL, Honorio KM. UDP-glucuronosyltransferases: Structure, Function and Drug Design Studies. </w:t>
      </w:r>
      <w:proofErr w:type="spellStart"/>
      <w:r>
        <w:rPr>
          <w:rFonts w:ascii="Book Antiqua" w:hAnsi="Book Antiqua" w:cs="Book Antiqua"/>
          <w:i/>
          <w:iCs/>
        </w:rPr>
        <w:t>Curr</w:t>
      </w:r>
      <w:proofErr w:type="spellEnd"/>
      <w:r>
        <w:rPr>
          <w:rFonts w:ascii="Book Antiqua" w:hAnsi="Book Antiqua" w:cs="Book Antiqua"/>
          <w:i/>
          <w:iCs/>
        </w:rPr>
        <w:t xml:space="preserve"> Med Chem</w:t>
      </w:r>
      <w:r>
        <w:rPr>
          <w:rFonts w:ascii="Book Antiqua" w:hAnsi="Book Antiqua" w:cs="Book Antiqua"/>
        </w:rPr>
        <w:t xml:space="preserve"> 2018; </w:t>
      </w:r>
      <w:r>
        <w:rPr>
          <w:rFonts w:ascii="Book Antiqua" w:hAnsi="Book Antiqua" w:cs="Book Antiqua"/>
          <w:b/>
          <w:bCs/>
        </w:rPr>
        <w:t>25</w:t>
      </w:r>
      <w:r>
        <w:rPr>
          <w:rFonts w:ascii="Book Antiqua" w:hAnsi="Book Antiqua" w:cs="Book Antiqua"/>
        </w:rPr>
        <w:t>: 3247-3255 [PMID: 29484974 DOI: 10.2174/0929867325666180226111311]</w:t>
      </w:r>
    </w:p>
    <w:p w14:paraId="18EA405C"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Lawrence RA</w:t>
      </w:r>
      <w:r>
        <w:rPr>
          <w:rFonts w:ascii="Book Antiqua" w:hAnsi="Book Antiqua" w:cs="Book Antiqua"/>
        </w:rPr>
        <w:t xml:space="preserve">, Parkhill LK, Burk RF. Hepatic cytosolic </w:t>
      </w:r>
      <w:proofErr w:type="gramStart"/>
      <w:r>
        <w:rPr>
          <w:rFonts w:ascii="Book Antiqua" w:hAnsi="Book Antiqua" w:cs="Book Antiqua"/>
        </w:rPr>
        <w:t>non selenium</w:t>
      </w:r>
      <w:proofErr w:type="gramEnd"/>
      <w:r>
        <w:rPr>
          <w:rFonts w:ascii="Book Antiqua" w:hAnsi="Book Antiqua" w:cs="Book Antiqua"/>
        </w:rPr>
        <w:t xml:space="preserve">-dependent glutathione peroxidase activity: its nature and the effect of selenium deficiency. </w:t>
      </w:r>
      <w:r>
        <w:rPr>
          <w:rFonts w:ascii="Book Antiqua" w:hAnsi="Book Antiqua" w:cs="Book Antiqua"/>
          <w:i/>
          <w:iCs/>
        </w:rPr>
        <w:t xml:space="preserve">J </w:t>
      </w:r>
      <w:proofErr w:type="spellStart"/>
      <w:r>
        <w:rPr>
          <w:rFonts w:ascii="Book Antiqua" w:hAnsi="Book Antiqua" w:cs="Book Antiqua"/>
          <w:i/>
          <w:iCs/>
        </w:rPr>
        <w:t>Nutr</w:t>
      </w:r>
      <w:proofErr w:type="spellEnd"/>
      <w:r>
        <w:rPr>
          <w:rFonts w:ascii="Book Antiqua" w:hAnsi="Book Antiqua" w:cs="Book Antiqua"/>
        </w:rPr>
        <w:t xml:space="preserve"> 1978; </w:t>
      </w:r>
      <w:r>
        <w:rPr>
          <w:rFonts w:ascii="Book Antiqua" w:hAnsi="Book Antiqua" w:cs="Book Antiqua"/>
          <w:b/>
          <w:bCs/>
        </w:rPr>
        <w:t>108</w:t>
      </w:r>
      <w:r>
        <w:rPr>
          <w:rFonts w:ascii="Book Antiqua" w:hAnsi="Book Antiqua" w:cs="Book Antiqua"/>
        </w:rPr>
        <w:t>: 981-987 [PMID: 650300 DOI: 10.1093/</w:t>
      </w:r>
      <w:proofErr w:type="spellStart"/>
      <w:r>
        <w:rPr>
          <w:rFonts w:ascii="Book Antiqua" w:hAnsi="Book Antiqua" w:cs="Book Antiqua"/>
        </w:rPr>
        <w:t>jn</w:t>
      </w:r>
      <w:proofErr w:type="spellEnd"/>
      <w:r>
        <w:rPr>
          <w:rFonts w:ascii="Book Antiqua" w:hAnsi="Book Antiqua" w:cs="Book Antiqua"/>
        </w:rPr>
        <w:t>/108.6.981]</w:t>
      </w:r>
    </w:p>
    <w:p w14:paraId="6DB3CF5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Zhang BL</w:t>
      </w:r>
      <w:r>
        <w:rPr>
          <w:rFonts w:ascii="Book Antiqua" w:hAnsi="Book Antiqua" w:cs="Book Antiqua"/>
        </w:rPr>
        <w:t xml:space="preserve">, Sun T, Zhang BN, Zheng S, </w:t>
      </w:r>
      <w:proofErr w:type="spellStart"/>
      <w:r>
        <w:rPr>
          <w:rFonts w:ascii="Book Antiqua" w:hAnsi="Book Antiqua" w:cs="Book Antiqua"/>
        </w:rPr>
        <w:t>Lü</w:t>
      </w:r>
      <w:proofErr w:type="spellEnd"/>
      <w:r>
        <w:rPr>
          <w:rFonts w:ascii="Book Antiqua" w:hAnsi="Book Antiqua" w:cs="Book Antiqua"/>
        </w:rPr>
        <w:t xml:space="preserve"> N, Xu BH, Wang X, Chen GJ, Yu DK, Lin DX. Polymorphisms of GSTP1 is associated with differences of chemotherapy response and toxicity in breast cancer. </w:t>
      </w:r>
      <w:r>
        <w:rPr>
          <w:rFonts w:ascii="Book Antiqua" w:hAnsi="Book Antiqua" w:cs="Book Antiqua"/>
          <w:i/>
          <w:iCs/>
        </w:rPr>
        <w:t>Chin Med J (Engl)</w:t>
      </w:r>
      <w:r>
        <w:rPr>
          <w:rFonts w:ascii="Book Antiqua" w:hAnsi="Book Antiqua" w:cs="Book Antiqua"/>
        </w:rPr>
        <w:t xml:space="preserve"> 2011; </w:t>
      </w:r>
      <w:r>
        <w:rPr>
          <w:rFonts w:ascii="Book Antiqua" w:hAnsi="Book Antiqua" w:cs="Book Antiqua"/>
          <w:b/>
          <w:bCs/>
        </w:rPr>
        <w:t>124</w:t>
      </w:r>
      <w:r>
        <w:rPr>
          <w:rFonts w:ascii="Book Antiqua" w:hAnsi="Book Antiqua" w:cs="Book Antiqua"/>
        </w:rPr>
        <w:t>: 199-204 [PMID: 21362365 DOI: 10.3760/cma.j.issn.0366-6999.2011.02.008]</w:t>
      </w:r>
    </w:p>
    <w:p w14:paraId="2625B56A"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42 </w:t>
      </w:r>
      <w:r>
        <w:rPr>
          <w:rFonts w:ascii="Book Antiqua" w:hAnsi="Book Antiqua" w:cs="Book Antiqua"/>
          <w:b/>
          <w:bCs/>
        </w:rPr>
        <w:t>Gangemi R</w:t>
      </w:r>
      <w:r>
        <w:rPr>
          <w:rFonts w:ascii="Book Antiqua" w:hAnsi="Book Antiqua" w:cs="Book Antiqua"/>
        </w:rPr>
        <w:t xml:space="preserve">, </w:t>
      </w:r>
      <w:proofErr w:type="spellStart"/>
      <w:r>
        <w:rPr>
          <w:rFonts w:ascii="Book Antiqua" w:hAnsi="Book Antiqua" w:cs="Book Antiqua"/>
        </w:rPr>
        <w:t>Paleari</w:t>
      </w:r>
      <w:proofErr w:type="spellEnd"/>
      <w:r>
        <w:rPr>
          <w:rFonts w:ascii="Book Antiqua" w:hAnsi="Book Antiqua" w:cs="Book Antiqua"/>
        </w:rPr>
        <w:t xml:space="preserve"> L, Orengo AM, Cesario A, Chessa L, Ferrini S, Russo P. Cancer stem cells: a new paradigm for understanding tumor growth and progression and drug resistance. </w:t>
      </w:r>
      <w:proofErr w:type="spellStart"/>
      <w:r>
        <w:rPr>
          <w:rFonts w:ascii="Book Antiqua" w:hAnsi="Book Antiqua" w:cs="Book Antiqua"/>
          <w:i/>
          <w:iCs/>
        </w:rPr>
        <w:t>Curr</w:t>
      </w:r>
      <w:proofErr w:type="spellEnd"/>
      <w:r>
        <w:rPr>
          <w:rFonts w:ascii="Book Antiqua" w:hAnsi="Book Antiqua" w:cs="Book Antiqua"/>
          <w:i/>
          <w:iCs/>
        </w:rPr>
        <w:t xml:space="preserve"> Med Chem</w:t>
      </w:r>
      <w:r>
        <w:rPr>
          <w:rFonts w:ascii="Book Antiqua" w:hAnsi="Book Antiqua" w:cs="Book Antiqua"/>
        </w:rPr>
        <w:t xml:space="preserve"> 2009; </w:t>
      </w:r>
      <w:r>
        <w:rPr>
          <w:rFonts w:ascii="Book Antiqua" w:hAnsi="Book Antiqua" w:cs="Book Antiqua"/>
          <w:b/>
          <w:bCs/>
        </w:rPr>
        <w:t>16</w:t>
      </w:r>
      <w:r>
        <w:rPr>
          <w:rFonts w:ascii="Book Antiqua" w:hAnsi="Book Antiqua" w:cs="Book Antiqua"/>
        </w:rPr>
        <w:t>: 1688-1703 [PMID: 19442140 DOI: 10.2174/092986709788186147]</w:t>
      </w:r>
    </w:p>
    <w:p w14:paraId="0FAD6C91"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Yang M</w:t>
      </w:r>
      <w:r>
        <w:rPr>
          <w:rFonts w:ascii="Book Antiqua" w:hAnsi="Book Antiqua" w:cs="Book Antiqua"/>
        </w:rPr>
        <w:t xml:space="preserve">, Li Y, Shen X, Ruan Y, Lu Y, Jin X, Song P, Guo Y, Zhang X, Qu H, Shao Y, Quan C. CLDN6 promotes chemoresistance through GSTP1 in human breast cancer. </w:t>
      </w:r>
      <w:r>
        <w:rPr>
          <w:rFonts w:ascii="Book Antiqua" w:hAnsi="Book Antiqua" w:cs="Book Antiqua"/>
          <w:i/>
          <w:iCs/>
        </w:rPr>
        <w:t>J Exp Clin Cancer Res</w:t>
      </w:r>
      <w:r>
        <w:rPr>
          <w:rFonts w:ascii="Book Antiqua" w:hAnsi="Book Antiqua" w:cs="Book Antiqua"/>
        </w:rPr>
        <w:t xml:space="preserve"> 2017; </w:t>
      </w:r>
      <w:r>
        <w:rPr>
          <w:rFonts w:ascii="Book Antiqua" w:hAnsi="Book Antiqua" w:cs="Book Antiqua"/>
          <w:b/>
          <w:bCs/>
        </w:rPr>
        <w:t>36</w:t>
      </w:r>
      <w:r>
        <w:rPr>
          <w:rFonts w:ascii="Book Antiqua" w:hAnsi="Book Antiqua" w:cs="Book Antiqua"/>
        </w:rPr>
        <w:t>: 157 [PMID: 29116019 DOI: 10.1186/s13046-017-0627-9]</w:t>
      </w:r>
    </w:p>
    <w:p w14:paraId="0B2AADFA"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van Gisbergen MW</w:t>
      </w:r>
      <w:r>
        <w:rPr>
          <w:rFonts w:ascii="Book Antiqua" w:hAnsi="Book Antiqua" w:cs="Book Antiqua"/>
        </w:rPr>
        <w:t>, Cebula M, Zhang J, Ottosson-</w:t>
      </w:r>
      <w:proofErr w:type="spellStart"/>
      <w:r>
        <w:rPr>
          <w:rFonts w:ascii="Book Antiqua" w:hAnsi="Book Antiqua" w:cs="Book Antiqua"/>
        </w:rPr>
        <w:t>Wadlund</w:t>
      </w:r>
      <w:proofErr w:type="spellEnd"/>
      <w:r>
        <w:rPr>
          <w:rFonts w:ascii="Book Antiqua" w:hAnsi="Book Antiqua" w:cs="Book Antiqua"/>
        </w:rPr>
        <w:t xml:space="preserve"> A, Dubois L, Lambin P, Tew KD, Townsend DM, </w:t>
      </w:r>
      <w:proofErr w:type="spellStart"/>
      <w:r>
        <w:rPr>
          <w:rFonts w:ascii="Book Antiqua" w:hAnsi="Book Antiqua" w:cs="Book Antiqua"/>
        </w:rPr>
        <w:t>Haenen</w:t>
      </w:r>
      <w:proofErr w:type="spellEnd"/>
      <w:r>
        <w:rPr>
          <w:rFonts w:ascii="Book Antiqua" w:hAnsi="Book Antiqua" w:cs="Book Antiqua"/>
        </w:rPr>
        <w:t xml:space="preserve"> GR, </w:t>
      </w:r>
      <w:proofErr w:type="spellStart"/>
      <w:r>
        <w:rPr>
          <w:rFonts w:ascii="Book Antiqua" w:hAnsi="Book Antiqua" w:cs="Book Antiqua"/>
        </w:rPr>
        <w:t>Drittij</w:t>
      </w:r>
      <w:proofErr w:type="spellEnd"/>
      <w:r>
        <w:rPr>
          <w:rFonts w:ascii="Book Antiqua" w:hAnsi="Book Antiqua" w:cs="Book Antiqua"/>
        </w:rPr>
        <w:t xml:space="preserve">-Reijnders MJ, </w:t>
      </w:r>
      <w:proofErr w:type="spellStart"/>
      <w:r>
        <w:rPr>
          <w:rFonts w:ascii="Book Antiqua" w:hAnsi="Book Antiqua" w:cs="Book Antiqua"/>
        </w:rPr>
        <w:t>Saneyoshi</w:t>
      </w:r>
      <w:proofErr w:type="spellEnd"/>
      <w:r>
        <w:rPr>
          <w:rFonts w:ascii="Book Antiqua" w:hAnsi="Book Antiqua" w:cs="Book Antiqua"/>
        </w:rPr>
        <w:t xml:space="preserve"> H, Araki M, Shishido Y, Ito Y, </w:t>
      </w:r>
      <w:proofErr w:type="spellStart"/>
      <w:r>
        <w:rPr>
          <w:rFonts w:ascii="Book Antiqua" w:hAnsi="Book Antiqua" w:cs="Book Antiqua"/>
        </w:rPr>
        <w:t>Arnér</w:t>
      </w:r>
      <w:proofErr w:type="spellEnd"/>
      <w:r>
        <w:rPr>
          <w:rFonts w:ascii="Book Antiqua" w:hAnsi="Book Antiqua" w:cs="Book Antiqua"/>
        </w:rPr>
        <w:t xml:space="preserve"> ES, Abe H, Morgenstern R, Johansson K. Chemical Reactivity Window Determines Prodrug Efficiency toward Glutathione Transferase Overexpressing Cancer Cells. </w:t>
      </w:r>
      <w:r>
        <w:rPr>
          <w:rFonts w:ascii="Book Antiqua" w:hAnsi="Book Antiqua" w:cs="Book Antiqua"/>
          <w:i/>
          <w:iCs/>
        </w:rPr>
        <w:t>Mol Pharm</w:t>
      </w:r>
      <w:r>
        <w:rPr>
          <w:rFonts w:ascii="Book Antiqua" w:hAnsi="Book Antiqua" w:cs="Book Antiqua"/>
        </w:rPr>
        <w:t xml:space="preserve"> 2016; </w:t>
      </w:r>
      <w:r>
        <w:rPr>
          <w:rFonts w:ascii="Book Antiqua" w:hAnsi="Book Antiqua" w:cs="Book Antiqua"/>
          <w:b/>
          <w:bCs/>
        </w:rPr>
        <w:t>13</w:t>
      </w:r>
      <w:r>
        <w:rPr>
          <w:rFonts w:ascii="Book Antiqua" w:hAnsi="Book Antiqua" w:cs="Book Antiqua"/>
        </w:rPr>
        <w:t>: 2010-2025 [PMID: 27093577 DOI: 10.1021/acs.molpharmaceut.6b00140]</w:t>
      </w:r>
    </w:p>
    <w:p w14:paraId="7F61053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Xie J</w:t>
      </w:r>
      <w:r>
        <w:rPr>
          <w:rFonts w:ascii="Book Antiqua" w:hAnsi="Book Antiqua" w:cs="Book Antiqua"/>
        </w:rPr>
        <w:t xml:space="preserve">, Shults K, Flye L, Jiang F, Head DR, Briggs RC. Overexpression of GSTA2 protects against cell cycle arrest and apoptosis induced by the DNA inter-strand crosslinking nitrogen mustard, mechlorethamine. </w:t>
      </w:r>
      <w:r>
        <w:rPr>
          <w:rFonts w:ascii="Book Antiqua" w:hAnsi="Book Antiqua" w:cs="Book Antiqua"/>
          <w:i/>
          <w:iCs/>
        </w:rPr>
        <w:t xml:space="preserve">J Cell </w:t>
      </w:r>
      <w:proofErr w:type="spellStart"/>
      <w:r>
        <w:rPr>
          <w:rFonts w:ascii="Book Antiqua" w:hAnsi="Book Antiqua" w:cs="Book Antiqua"/>
          <w:i/>
          <w:iCs/>
        </w:rPr>
        <w:t>Biochem</w:t>
      </w:r>
      <w:proofErr w:type="spellEnd"/>
      <w:r>
        <w:rPr>
          <w:rFonts w:ascii="Book Antiqua" w:hAnsi="Book Antiqua" w:cs="Book Antiqua"/>
        </w:rPr>
        <w:t xml:space="preserve"> 2005; </w:t>
      </w:r>
      <w:r>
        <w:rPr>
          <w:rFonts w:ascii="Book Antiqua" w:hAnsi="Book Antiqua" w:cs="Book Antiqua"/>
          <w:b/>
          <w:bCs/>
        </w:rPr>
        <w:t>95</w:t>
      </w:r>
      <w:r>
        <w:rPr>
          <w:rFonts w:ascii="Book Antiqua" w:hAnsi="Book Antiqua" w:cs="Book Antiqua"/>
        </w:rPr>
        <w:t>: 339-351 [PMID: 15778998 DOI: 10.1002/jcb.20440]</w:t>
      </w:r>
    </w:p>
    <w:p w14:paraId="481308E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Lee JY</w:t>
      </w:r>
      <w:r>
        <w:rPr>
          <w:rFonts w:ascii="Book Antiqua" w:hAnsi="Book Antiqua" w:cs="Book Antiqua"/>
        </w:rPr>
        <w:t xml:space="preserve">, Han CY, Yang JW, Smith C, Kim SK, Lee EY, Kim SG, Kang KW. Induction of glutathione transferase in insulin-like growth factor type I receptor-overexpressed hepatoma cells. </w:t>
      </w:r>
      <w:r>
        <w:rPr>
          <w:rFonts w:ascii="Book Antiqua" w:hAnsi="Book Antiqua" w:cs="Book Antiqua"/>
          <w:i/>
          <w:iCs/>
        </w:rPr>
        <w:t xml:space="preserve">Mol </w:t>
      </w:r>
      <w:proofErr w:type="spellStart"/>
      <w:r>
        <w:rPr>
          <w:rFonts w:ascii="Book Antiqua" w:hAnsi="Book Antiqua" w:cs="Book Antiqua"/>
          <w:i/>
          <w:iCs/>
        </w:rPr>
        <w:t>Pharmacol</w:t>
      </w:r>
      <w:proofErr w:type="spellEnd"/>
      <w:r>
        <w:rPr>
          <w:rFonts w:ascii="Book Antiqua" w:hAnsi="Book Antiqua" w:cs="Book Antiqua"/>
        </w:rPr>
        <w:t xml:space="preserve"> 2007; </w:t>
      </w:r>
      <w:r>
        <w:rPr>
          <w:rFonts w:ascii="Book Antiqua" w:hAnsi="Book Antiqua" w:cs="Book Antiqua"/>
          <w:b/>
          <w:bCs/>
        </w:rPr>
        <w:t>72</w:t>
      </w:r>
      <w:r>
        <w:rPr>
          <w:rFonts w:ascii="Book Antiqua" w:hAnsi="Book Antiqua" w:cs="Book Antiqua"/>
        </w:rPr>
        <w:t>: 1082-1093 [PMID: 17615245 DOI: 10.1124/mol.107.038174]</w:t>
      </w:r>
    </w:p>
    <w:p w14:paraId="1D4A00B5"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Rocha JC</w:t>
      </w:r>
      <w:r>
        <w:rPr>
          <w:rFonts w:ascii="Book Antiqua" w:hAnsi="Book Antiqua" w:cs="Book Antiqua"/>
        </w:rPr>
        <w:t xml:space="preserve">, Cheng C, Liu W, Kishi S, Das S, Cook EH, Sandlund JT, Rubnitz J, Ribeiro R, Campana D, </w:t>
      </w:r>
      <w:proofErr w:type="spellStart"/>
      <w:r>
        <w:rPr>
          <w:rFonts w:ascii="Book Antiqua" w:hAnsi="Book Antiqua" w:cs="Book Antiqua"/>
        </w:rPr>
        <w:t>Pui</w:t>
      </w:r>
      <w:proofErr w:type="spellEnd"/>
      <w:r>
        <w:rPr>
          <w:rFonts w:ascii="Book Antiqua" w:hAnsi="Book Antiqua" w:cs="Book Antiqua"/>
        </w:rPr>
        <w:t xml:space="preserve"> CH, Evans WE, </w:t>
      </w:r>
      <w:proofErr w:type="spellStart"/>
      <w:r>
        <w:rPr>
          <w:rFonts w:ascii="Book Antiqua" w:hAnsi="Book Antiqua" w:cs="Book Antiqua"/>
        </w:rPr>
        <w:t>Relling</w:t>
      </w:r>
      <w:proofErr w:type="spellEnd"/>
      <w:r>
        <w:rPr>
          <w:rFonts w:ascii="Book Antiqua" w:hAnsi="Book Antiqua" w:cs="Book Antiqua"/>
        </w:rPr>
        <w:t xml:space="preserve"> MV. Pharmacogenetics of outcome in children with acute lymphoblastic leukemia. </w:t>
      </w:r>
      <w:r>
        <w:rPr>
          <w:rFonts w:ascii="Book Antiqua" w:hAnsi="Book Antiqua" w:cs="Book Antiqua"/>
          <w:i/>
          <w:iCs/>
        </w:rPr>
        <w:t>Blood</w:t>
      </w:r>
      <w:r>
        <w:rPr>
          <w:rFonts w:ascii="Book Antiqua" w:hAnsi="Book Antiqua" w:cs="Book Antiqua"/>
        </w:rPr>
        <w:t xml:space="preserve"> 2005; </w:t>
      </w:r>
      <w:r>
        <w:rPr>
          <w:rFonts w:ascii="Book Antiqua" w:hAnsi="Book Antiqua" w:cs="Book Antiqua"/>
          <w:b/>
          <w:bCs/>
        </w:rPr>
        <w:t>105</w:t>
      </w:r>
      <w:r>
        <w:rPr>
          <w:rFonts w:ascii="Book Antiqua" w:hAnsi="Book Antiqua" w:cs="Book Antiqua"/>
        </w:rPr>
        <w:t>: 4752-4758 [PMID: 15713801 DOI: 10.1182/blood-2004-11-4544]</w:t>
      </w:r>
    </w:p>
    <w:p w14:paraId="3B09D15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Salinas AE</w:t>
      </w:r>
      <w:r>
        <w:rPr>
          <w:rFonts w:ascii="Book Antiqua" w:hAnsi="Book Antiqua" w:cs="Book Antiqua"/>
        </w:rPr>
        <w:t xml:space="preserve">, Wong MG. Glutathione S-transferases--a review. </w:t>
      </w:r>
      <w:proofErr w:type="spellStart"/>
      <w:r>
        <w:rPr>
          <w:rFonts w:ascii="Book Antiqua" w:hAnsi="Book Antiqua" w:cs="Book Antiqua"/>
          <w:i/>
          <w:iCs/>
        </w:rPr>
        <w:t>Curr</w:t>
      </w:r>
      <w:proofErr w:type="spellEnd"/>
      <w:r>
        <w:rPr>
          <w:rFonts w:ascii="Book Antiqua" w:hAnsi="Book Antiqua" w:cs="Book Antiqua"/>
          <w:i/>
          <w:iCs/>
        </w:rPr>
        <w:t xml:space="preserve"> Med Chem</w:t>
      </w:r>
      <w:r>
        <w:rPr>
          <w:rFonts w:ascii="Book Antiqua" w:hAnsi="Book Antiqua" w:cs="Book Antiqua"/>
        </w:rPr>
        <w:t xml:space="preserve"> 1999; </w:t>
      </w:r>
      <w:r>
        <w:rPr>
          <w:rFonts w:ascii="Book Antiqua" w:hAnsi="Book Antiqua" w:cs="Book Antiqua"/>
          <w:b/>
          <w:bCs/>
        </w:rPr>
        <w:t>6</w:t>
      </w:r>
      <w:r>
        <w:rPr>
          <w:rFonts w:ascii="Book Antiqua" w:hAnsi="Book Antiqua" w:cs="Book Antiqua"/>
        </w:rPr>
        <w:t>: 279-309 [PMID: 10101214 DOI: 10.2174/0929867306666220208213032]</w:t>
      </w:r>
    </w:p>
    <w:p w14:paraId="02B17358"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Mackenzie PI</w:t>
      </w:r>
      <w:r>
        <w:rPr>
          <w:rFonts w:ascii="Book Antiqua" w:hAnsi="Book Antiqua" w:cs="Book Antiqua"/>
        </w:rPr>
        <w:t xml:space="preserve">, Bock KW, Burchell B, Guillemette C, </w:t>
      </w:r>
      <w:proofErr w:type="spellStart"/>
      <w:r>
        <w:rPr>
          <w:rFonts w:ascii="Book Antiqua" w:hAnsi="Book Antiqua" w:cs="Book Antiqua"/>
        </w:rPr>
        <w:t>Ikushiro</w:t>
      </w:r>
      <w:proofErr w:type="spellEnd"/>
      <w:r>
        <w:rPr>
          <w:rFonts w:ascii="Book Antiqua" w:hAnsi="Book Antiqua" w:cs="Book Antiqua"/>
        </w:rPr>
        <w:t xml:space="preserve"> S, </w:t>
      </w:r>
      <w:proofErr w:type="spellStart"/>
      <w:r>
        <w:rPr>
          <w:rFonts w:ascii="Book Antiqua" w:hAnsi="Book Antiqua" w:cs="Book Antiqua"/>
        </w:rPr>
        <w:t>Iyanagi</w:t>
      </w:r>
      <w:proofErr w:type="spellEnd"/>
      <w:r>
        <w:rPr>
          <w:rFonts w:ascii="Book Antiqua" w:hAnsi="Book Antiqua" w:cs="Book Antiqua"/>
        </w:rPr>
        <w:t xml:space="preserve"> T, Miners JO, Owens IS, Nebert DW. Nomenclature update for the mammalian UDP </w:t>
      </w:r>
      <w:r>
        <w:rPr>
          <w:rFonts w:ascii="Book Antiqua" w:hAnsi="Book Antiqua" w:cs="Book Antiqua"/>
        </w:rPr>
        <w:lastRenderedPageBreak/>
        <w:t xml:space="preserve">glycosyltransferase (UGT) gene superfamily. </w:t>
      </w:r>
      <w:proofErr w:type="spellStart"/>
      <w:r>
        <w:rPr>
          <w:rFonts w:ascii="Book Antiqua" w:hAnsi="Book Antiqua" w:cs="Book Antiqua"/>
          <w:i/>
          <w:iCs/>
        </w:rPr>
        <w:t>Pharmacogenet</w:t>
      </w:r>
      <w:proofErr w:type="spellEnd"/>
      <w:r>
        <w:rPr>
          <w:rFonts w:ascii="Book Antiqua" w:hAnsi="Book Antiqua" w:cs="Book Antiqua"/>
          <w:i/>
          <w:iCs/>
        </w:rPr>
        <w:t xml:space="preserve"> Genomics</w:t>
      </w:r>
      <w:r>
        <w:rPr>
          <w:rFonts w:ascii="Book Antiqua" w:hAnsi="Book Antiqua" w:cs="Book Antiqua"/>
        </w:rPr>
        <w:t xml:space="preserve"> 2005; </w:t>
      </w:r>
      <w:r>
        <w:rPr>
          <w:rFonts w:ascii="Book Antiqua" w:hAnsi="Book Antiqua" w:cs="Book Antiqua"/>
          <w:b/>
          <w:bCs/>
        </w:rPr>
        <w:t>15</w:t>
      </w:r>
      <w:r>
        <w:rPr>
          <w:rFonts w:ascii="Book Antiqua" w:hAnsi="Book Antiqua" w:cs="Book Antiqua"/>
        </w:rPr>
        <w:t>: 677-685 [PMID: 16141793 DOI: 10.1097/01.fpc.0000173483.13689.56]</w:t>
      </w:r>
    </w:p>
    <w:p w14:paraId="6CA29DE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Pathania S</w:t>
      </w:r>
      <w:r>
        <w:rPr>
          <w:rFonts w:ascii="Book Antiqua" w:hAnsi="Book Antiqua" w:cs="Book Antiqua"/>
        </w:rPr>
        <w:t xml:space="preserve">, Bhatia R, Baldi A, Singh R, Rawal RK. Drug metabolizing enzymes and their inhibitors' role in cancer resistance. </w:t>
      </w:r>
      <w:r>
        <w:rPr>
          <w:rFonts w:ascii="Book Antiqua" w:hAnsi="Book Antiqua" w:cs="Book Antiqua"/>
          <w:i/>
          <w:iCs/>
        </w:rPr>
        <w:t xml:space="preserve">Biomed </w:t>
      </w:r>
      <w:proofErr w:type="spellStart"/>
      <w:r>
        <w:rPr>
          <w:rFonts w:ascii="Book Antiqua" w:hAnsi="Book Antiqua" w:cs="Book Antiqua"/>
          <w:i/>
          <w:iCs/>
        </w:rPr>
        <w:t>Pharmacother</w:t>
      </w:r>
      <w:proofErr w:type="spellEnd"/>
      <w:r>
        <w:rPr>
          <w:rFonts w:ascii="Book Antiqua" w:hAnsi="Book Antiqua" w:cs="Book Antiqua"/>
        </w:rPr>
        <w:t xml:space="preserve"> 2018; </w:t>
      </w:r>
      <w:r>
        <w:rPr>
          <w:rFonts w:ascii="Book Antiqua" w:hAnsi="Book Antiqua" w:cs="Book Antiqua"/>
          <w:b/>
          <w:bCs/>
        </w:rPr>
        <w:t>105</w:t>
      </w:r>
      <w:r>
        <w:rPr>
          <w:rFonts w:ascii="Book Antiqua" w:hAnsi="Book Antiqua" w:cs="Book Antiqua"/>
        </w:rPr>
        <w:t>: 53-65 [PMID: 29843045 DOI: 10.1016/j.biopha.2018.05.117]</w:t>
      </w:r>
    </w:p>
    <w:p w14:paraId="35919EB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Li Y</w:t>
      </w:r>
      <w:r>
        <w:rPr>
          <w:rFonts w:ascii="Book Antiqua" w:hAnsi="Book Antiqua" w:cs="Book Antiqua"/>
        </w:rPr>
        <w:t xml:space="preserve">, Zhou Y, Mao F, Shen S, Zhao B, Xu Y, Lin Y, Zhang X, Cao X, Xu Y, Chen C, Zhang J, Sun Q. miR-452 Reverses Abnormal Glycosylation Modification of ERα and Estrogen Resistance in TNBC (Triple-Negative Breast Cancer) Through Targeting UGT1A1. </w:t>
      </w:r>
      <w:r>
        <w:rPr>
          <w:rFonts w:ascii="Book Antiqua" w:hAnsi="Book Antiqua" w:cs="Book Antiqua"/>
          <w:i/>
          <w:iCs/>
        </w:rPr>
        <w:t>Front Oncol</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1509 [PMID: 32983995 DOI: 10.3389/fonc.2020.01509]</w:t>
      </w:r>
    </w:p>
    <w:p w14:paraId="2E818DA5"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de Almagro MC</w:t>
      </w:r>
      <w:r>
        <w:rPr>
          <w:rFonts w:ascii="Book Antiqua" w:hAnsi="Book Antiqua" w:cs="Book Antiqua"/>
        </w:rPr>
        <w:t xml:space="preserve">, Selga E, Thibaut R, Porte C, Noé V, Ciudad CJ. UDP-glucuronosyltransferase 1A6 overexpression in breast cancer cells resistant to methotrexate. </w:t>
      </w:r>
      <w:proofErr w:type="spellStart"/>
      <w:r>
        <w:rPr>
          <w:rFonts w:ascii="Book Antiqua" w:hAnsi="Book Antiqua" w:cs="Book Antiqua"/>
          <w:i/>
          <w:iCs/>
        </w:rPr>
        <w:t>Biochem</w:t>
      </w:r>
      <w:proofErr w:type="spellEnd"/>
      <w:r>
        <w:rPr>
          <w:rFonts w:ascii="Book Antiqua" w:hAnsi="Book Antiqua" w:cs="Book Antiqua"/>
          <w:i/>
          <w:iCs/>
        </w:rPr>
        <w:t xml:space="preserve"> </w:t>
      </w:r>
      <w:proofErr w:type="spellStart"/>
      <w:r>
        <w:rPr>
          <w:rFonts w:ascii="Book Antiqua" w:hAnsi="Book Antiqua" w:cs="Book Antiqua"/>
          <w:i/>
          <w:iCs/>
        </w:rPr>
        <w:t>Pharmacol</w:t>
      </w:r>
      <w:proofErr w:type="spellEnd"/>
      <w:r>
        <w:rPr>
          <w:rFonts w:ascii="Book Antiqua" w:hAnsi="Book Antiqua" w:cs="Book Antiqua"/>
        </w:rPr>
        <w:t xml:space="preserve"> 2011; </w:t>
      </w:r>
      <w:r>
        <w:rPr>
          <w:rFonts w:ascii="Book Antiqua" w:hAnsi="Book Antiqua" w:cs="Book Antiqua"/>
          <w:b/>
          <w:bCs/>
        </w:rPr>
        <w:t>81</w:t>
      </w:r>
      <w:r>
        <w:rPr>
          <w:rFonts w:ascii="Book Antiqua" w:hAnsi="Book Antiqua" w:cs="Book Antiqua"/>
        </w:rPr>
        <w:t>: 60-70 [PMID: 20854796 DOI: 10.1016/j.bcp.2010.09.008]</w:t>
      </w:r>
    </w:p>
    <w:p w14:paraId="3B23C64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Parmar S</w:t>
      </w:r>
      <w:r>
        <w:rPr>
          <w:rFonts w:ascii="Book Antiqua" w:hAnsi="Book Antiqua" w:cs="Book Antiqua"/>
        </w:rPr>
        <w:t xml:space="preserve">, Stingl JC, Huber-Wechselberger A, Kainz A, Renner W, </w:t>
      </w:r>
      <w:proofErr w:type="spellStart"/>
      <w:r>
        <w:rPr>
          <w:rFonts w:ascii="Book Antiqua" w:hAnsi="Book Antiqua" w:cs="Book Antiqua"/>
        </w:rPr>
        <w:t>Langsenlehner</w:t>
      </w:r>
      <w:proofErr w:type="spellEnd"/>
      <w:r>
        <w:rPr>
          <w:rFonts w:ascii="Book Antiqua" w:hAnsi="Book Antiqua" w:cs="Book Antiqua"/>
        </w:rPr>
        <w:t xml:space="preserve"> U, Krippl P, </w:t>
      </w:r>
      <w:proofErr w:type="spellStart"/>
      <w:r>
        <w:rPr>
          <w:rFonts w:ascii="Book Antiqua" w:hAnsi="Book Antiqua" w:cs="Book Antiqua"/>
        </w:rPr>
        <w:t>Brockmöller</w:t>
      </w:r>
      <w:proofErr w:type="spellEnd"/>
      <w:r>
        <w:rPr>
          <w:rFonts w:ascii="Book Antiqua" w:hAnsi="Book Antiqua" w:cs="Book Antiqua"/>
        </w:rPr>
        <w:t xml:space="preserve"> J, Haschke-Becher E. Impact of UGT2B7 His268Tyr polymorphism on the outcome of adjuvant </w:t>
      </w:r>
      <w:proofErr w:type="spellStart"/>
      <w:r>
        <w:rPr>
          <w:rFonts w:ascii="Book Antiqua" w:hAnsi="Book Antiqua" w:cs="Book Antiqua"/>
        </w:rPr>
        <w:t>epirubicin</w:t>
      </w:r>
      <w:proofErr w:type="spellEnd"/>
      <w:r>
        <w:rPr>
          <w:rFonts w:ascii="Book Antiqua" w:hAnsi="Book Antiqua" w:cs="Book Antiqua"/>
        </w:rPr>
        <w:t xml:space="preserve"> treatment in breast cancer. </w:t>
      </w:r>
      <w:r>
        <w:rPr>
          <w:rFonts w:ascii="Book Antiqua" w:hAnsi="Book Antiqua" w:cs="Book Antiqua"/>
          <w:i/>
          <w:iCs/>
        </w:rPr>
        <w:t>Breast Cancer Res</w:t>
      </w:r>
      <w:r>
        <w:rPr>
          <w:rFonts w:ascii="Book Antiqua" w:hAnsi="Book Antiqua" w:cs="Book Antiqua"/>
        </w:rPr>
        <w:t xml:space="preserve"> 2011; </w:t>
      </w:r>
      <w:r>
        <w:rPr>
          <w:rFonts w:ascii="Book Antiqua" w:hAnsi="Book Antiqua" w:cs="Book Antiqua"/>
          <w:b/>
          <w:bCs/>
        </w:rPr>
        <w:t>13</w:t>
      </w:r>
      <w:r>
        <w:rPr>
          <w:rFonts w:ascii="Book Antiqua" w:hAnsi="Book Antiqua" w:cs="Book Antiqua"/>
        </w:rPr>
        <w:t>: R57 [PMID: 21658222 DOI: 10.1186/bcr2894]</w:t>
      </w:r>
    </w:p>
    <w:p w14:paraId="6679D19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van den Heuvel-</w:t>
      </w:r>
      <w:proofErr w:type="spellStart"/>
      <w:r>
        <w:rPr>
          <w:rFonts w:ascii="Book Antiqua" w:hAnsi="Book Antiqua" w:cs="Book Antiqua"/>
          <w:b/>
          <w:bCs/>
        </w:rPr>
        <w:t>Eibrink</w:t>
      </w:r>
      <w:proofErr w:type="spellEnd"/>
      <w:r>
        <w:rPr>
          <w:rFonts w:ascii="Book Antiqua" w:hAnsi="Book Antiqua" w:cs="Book Antiqua"/>
          <w:b/>
          <w:bCs/>
        </w:rPr>
        <w:t xml:space="preserve"> MM</w:t>
      </w:r>
      <w:r>
        <w:rPr>
          <w:rFonts w:ascii="Book Antiqua" w:hAnsi="Book Antiqua" w:cs="Book Antiqua"/>
        </w:rPr>
        <w:t xml:space="preserve">, </w:t>
      </w:r>
      <w:proofErr w:type="spellStart"/>
      <w:r>
        <w:rPr>
          <w:rFonts w:ascii="Book Antiqua" w:hAnsi="Book Antiqua" w:cs="Book Antiqua"/>
        </w:rPr>
        <w:t>Sonneveld</w:t>
      </w:r>
      <w:proofErr w:type="spellEnd"/>
      <w:r>
        <w:rPr>
          <w:rFonts w:ascii="Book Antiqua" w:hAnsi="Book Antiqua" w:cs="Book Antiqua"/>
        </w:rPr>
        <w:t xml:space="preserve"> P, Pieters R. The prognostic significance of membrane transport-associated multidrug resistance (MDR) proteins in leukemia. </w:t>
      </w:r>
      <w:r>
        <w:rPr>
          <w:rFonts w:ascii="Book Antiqua" w:hAnsi="Book Antiqua" w:cs="Book Antiqua"/>
          <w:i/>
          <w:iCs/>
        </w:rPr>
        <w:t xml:space="preserve">Int J Clin </w:t>
      </w:r>
      <w:proofErr w:type="spellStart"/>
      <w:r>
        <w:rPr>
          <w:rFonts w:ascii="Book Antiqua" w:hAnsi="Book Antiqua" w:cs="Book Antiqua"/>
          <w:i/>
          <w:iCs/>
        </w:rPr>
        <w:t>Pharmacol</w:t>
      </w:r>
      <w:proofErr w:type="spellEnd"/>
      <w:r>
        <w:rPr>
          <w:rFonts w:ascii="Book Antiqua" w:hAnsi="Book Antiqua" w:cs="Book Antiqua"/>
          <w:i/>
          <w:iCs/>
        </w:rPr>
        <w:t xml:space="preserve"> Ther</w:t>
      </w:r>
      <w:r>
        <w:rPr>
          <w:rFonts w:ascii="Book Antiqua" w:hAnsi="Book Antiqua" w:cs="Book Antiqua"/>
        </w:rPr>
        <w:t xml:space="preserve"> 2000; </w:t>
      </w:r>
      <w:r>
        <w:rPr>
          <w:rFonts w:ascii="Book Antiqua" w:hAnsi="Book Antiqua" w:cs="Book Antiqua"/>
          <w:b/>
          <w:bCs/>
        </w:rPr>
        <w:t>38</w:t>
      </w:r>
      <w:r>
        <w:rPr>
          <w:rFonts w:ascii="Book Antiqua" w:hAnsi="Book Antiqua" w:cs="Book Antiqua"/>
        </w:rPr>
        <w:t>: 94-110 [PMID: 10739113 DOI: 10.5414/cpp38094]</w:t>
      </w:r>
    </w:p>
    <w:p w14:paraId="6A6A016A"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Szakács G</w:t>
      </w:r>
      <w:r>
        <w:rPr>
          <w:rFonts w:ascii="Book Antiqua" w:hAnsi="Book Antiqua" w:cs="Book Antiqua"/>
        </w:rPr>
        <w:t xml:space="preserve">, Paterson JK, Ludwig JA, Booth-Genthe C, Gottesman MM. Targeting multidrug resistance in cancer. </w:t>
      </w:r>
      <w:r>
        <w:rPr>
          <w:rFonts w:ascii="Book Antiqua" w:hAnsi="Book Antiqua" w:cs="Book Antiqua"/>
          <w:i/>
          <w:iCs/>
        </w:rPr>
        <w:t xml:space="preserve">Nat Rev Drug </w:t>
      </w:r>
      <w:proofErr w:type="spellStart"/>
      <w:r>
        <w:rPr>
          <w:rFonts w:ascii="Book Antiqua" w:hAnsi="Book Antiqua" w:cs="Book Antiqua"/>
          <w:i/>
          <w:iCs/>
        </w:rPr>
        <w:t>Discov</w:t>
      </w:r>
      <w:proofErr w:type="spellEnd"/>
      <w:r>
        <w:rPr>
          <w:rFonts w:ascii="Book Antiqua" w:hAnsi="Book Antiqua" w:cs="Book Antiqua"/>
        </w:rPr>
        <w:t xml:space="preserve"> 2006; </w:t>
      </w:r>
      <w:r>
        <w:rPr>
          <w:rFonts w:ascii="Book Antiqua" w:hAnsi="Book Antiqua" w:cs="Book Antiqua"/>
          <w:b/>
          <w:bCs/>
        </w:rPr>
        <w:t>5</w:t>
      </w:r>
      <w:r>
        <w:rPr>
          <w:rFonts w:ascii="Book Antiqua" w:hAnsi="Book Antiqua" w:cs="Book Antiqua"/>
        </w:rPr>
        <w:t>: 219-234 [PMID: 16518375 DOI: 10.1038/nrd1984]</w:t>
      </w:r>
    </w:p>
    <w:p w14:paraId="7FC539DD"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56 </w:t>
      </w:r>
      <w:proofErr w:type="spellStart"/>
      <w:r>
        <w:rPr>
          <w:rFonts w:ascii="Book Antiqua" w:hAnsi="Book Antiqua" w:cs="Book Antiqua"/>
          <w:b/>
          <w:bCs/>
        </w:rPr>
        <w:t>Abolhoda</w:t>
      </w:r>
      <w:proofErr w:type="spellEnd"/>
      <w:r>
        <w:rPr>
          <w:rFonts w:ascii="Book Antiqua" w:hAnsi="Book Antiqua" w:cs="Book Antiqua"/>
          <w:b/>
          <w:bCs/>
        </w:rPr>
        <w:t xml:space="preserve"> A</w:t>
      </w:r>
      <w:r>
        <w:rPr>
          <w:rFonts w:ascii="Book Antiqua" w:hAnsi="Book Antiqua" w:cs="Book Antiqua"/>
        </w:rPr>
        <w:t xml:space="preserve">, Wilson AE, Ross H, Danenberg PV, Burt M, Scotto KW. Rapid activation of MDR1 gene expression in human metastatic sarcoma after in vivo exposure to doxorubicin. </w:t>
      </w:r>
      <w:r>
        <w:rPr>
          <w:rFonts w:ascii="Book Antiqua" w:hAnsi="Book Antiqua" w:cs="Book Antiqua"/>
          <w:i/>
          <w:iCs/>
        </w:rPr>
        <w:t>Clin Cancer Res</w:t>
      </w:r>
      <w:r>
        <w:rPr>
          <w:rFonts w:ascii="Book Antiqua" w:hAnsi="Book Antiqua" w:cs="Book Antiqua"/>
        </w:rPr>
        <w:t xml:space="preserve"> 1999; </w:t>
      </w:r>
      <w:r>
        <w:rPr>
          <w:rFonts w:ascii="Book Antiqua" w:hAnsi="Book Antiqua" w:cs="Book Antiqua"/>
          <w:b/>
          <w:bCs/>
        </w:rPr>
        <w:t>5</w:t>
      </w:r>
      <w:r>
        <w:rPr>
          <w:rFonts w:ascii="Book Antiqua" w:hAnsi="Book Antiqua" w:cs="Book Antiqua"/>
        </w:rPr>
        <w:t>: 3352-3356 [PMID: 10589744]</w:t>
      </w:r>
    </w:p>
    <w:p w14:paraId="4C49C4E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Abd El-Aziz YS</w:t>
      </w:r>
      <w:r>
        <w:rPr>
          <w:rFonts w:ascii="Book Antiqua" w:hAnsi="Book Antiqua" w:cs="Book Antiqua"/>
        </w:rPr>
        <w:t xml:space="preserve">, Spillane AJ, Jansson PJ, Sahni S. Role of ABCB1 in mediating chemoresistance of triple-negative breast cancers. </w:t>
      </w:r>
      <w:proofErr w:type="spellStart"/>
      <w:r>
        <w:rPr>
          <w:rFonts w:ascii="Book Antiqua" w:hAnsi="Book Antiqua" w:cs="Book Antiqua"/>
          <w:i/>
          <w:iCs/>
        </w:rPr>
        <w:t>Biosci</w:t>
      </w:r>
      <w:proofErr w:type="spellEnd"/>
      <w:r>
        <w:rPr>
          <w:rFonts w:ascii="Book Antiqua" w:hAnsi="Book Antiqua" w:cs="Book Antiqua"/>
          <w:i/>
          <w:iCs/>
        </w:rPr>
        <w:t xml:space="preserve"> Rep</w:t>
      </w:r>
      <w:r>
        <w:rPr>
          <w:rFonts w:ascii="Book Antiqua" w:hAnsi="Book Antiqua" w:cs="Book Antiqua"/>
        </w:rPr>
        <w:t xml:space="preserve"> 2021; </w:t>
      </w:r>
      <w:r>
        <w:rPr>
          <w:rFonts w:ascii="Book Antiqua" w:hAnsi="Book Antiqua" w:cs="Book Antiqua"/>
          <w:b/>
          <w:bCs/>
        </w:rPr>
        <w:t>41</w:t>
      </w:r>
      <w:r>
        <w:rPr>
          <w:rFonts w:ascii="Book Antiqua" w:hAnsi="Book Antiqua" w:cs="Book Antiqua"/>
        </w:rPr>
        <w:t xml:space="preserve"> [PMID: 33543229 DOI: 10.1042/BSR20204092]</w:t>
      </w:r>
    </w:p>
    <w:p w14:paraId="4512AD4D"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58 </w:t>
      </w:r>
      <w:r>
        <w:rPr>
          <w:rFonts w:ascii="Book Antiqua" w:hAnsi="Book Antiqua" w:cs="Book Antiqua"/>
          <w:b/>
          <w:bCs/>
        </w:rPr>
        <w:t>Yamada A</w:t>
      </w:r>
      <w:r>
        <w:rPr>
          <w:rFonts w:ascii="Book Antiqua" w:hAnsi="Book Antiqua" w:cs="Book Antiqua"/>
        </w:rPr>
        <w:t xml:space="preserve">, Ishikawa T, Ota I, Kimura M, Shimizu D, Tanabe M, </w:t>
      </w:r>
      <w:proofErr w:type="spellStart"/>
      <w:r>
        <w:rPr>
          <w:rFonts w:ascii="Book Antiqua" w:hAnsi="Book Antiqua" w:cs="Book Antiqua"/>
        </w:rPr>
        <w:t>Chishima</w:t>
      </w:r>
      <w:proofErr w:type="spellEnd"/>
      <w:r>
        <w:rPr>
          <w:rFonts w:ascii="Book Antiqua" w:hAnsi="Book Antiqua" w:cs="Book Antiqua"/>
        </w:rPr>
        <w:t xml:space="preserve"> T, Sasaki T, Ichikawa Y, Morita S, </w:t>
      </w:r>
      <w:proofErr w:type="spellStart"/>
      <w:r>
        <w:rPr>
          <w:rFonts w:ascii="Book Antiqua" w:hAnsi="Book Antiqua" w:cs="Book Antiqua"/>
        </w:rPr>
        <w:t>Yoshiura</w:t>
      </w:r>
      <w:proofErr w:type="spellEnd"/>
      <w:r>
        <w:rPr>
          <w:rFonts w:ascii="Book Antiqua" w:hAnsi="Book Antiqua" w:cs="Book Antiqua"/>
        </w:rPr>
        <w:t xml:space="preserve"> K, </w:t>
      </w:r>
      <w:proofErr w:type="spellStart"/>
      <w:r>
        <w:rPr>
          <w:rFonts w:ascii="Book Antiqua" w:hAnsi="Book Antiqua" w:cs="Book Antiqua"/>
        </w:rPr>
        <w:t>Takabe</w:t>
      </w:r>
      <w:proofErr w:type="spellEnd"/>
      <w:r>
        <w:rPr>
          <w:rFonts w:ascii="Book Antiqua" w:hAnsi="Book Antiqua" w:cs="Book Antiqua"/>
        </w:rPr>
        <w:t xml:space="preserve"> K, Endo I. High expression of ATP-binding cassette transporter ABCC11 in breast tumors is associated with aggressive subtypes and low disease-free survival. </w:t>
      </w:r>
      <w:r>
        <w:rPr>
          <w:rFonts w:ascii="Book Antiqua" w:hAnsi="Book Antiqua" w:cs="Book Antiqua"/>
          <w:i/>
          <w:iCs/>
        </w:rPr>
        <w:t>Breast Cancer Res Treat</w:t>
      </w:r>
      <w:r>
        <w:rPr>
          <w:rFonts w:ascii="Book Antiqua" w:hAnsi="Book Antiqua" w:cs="Book Antiqua"/>
        </w:rPr>
        <w:t xml:space="preserve"> 2013; </w:t>
      </w:r>
      <w:r>
        <w:rPr>
          <w:rFonts w:ascii="Book Antiqua" w:hAnsi="Book Antiqua" w:cs="Book Antiqua"/>
          <w:b/>
          <w:bCs/>
        </w:rPr>
        <w:t>137</w:t>
      </w:r>
      <w:r>
        <w:rPr>
          <w:rFonts w:ascii="Book Antiqua" w:hAnsi="Book Antiqua" w:cs="Book Antiqua"/>
        </w:rPr>
        <w:t>: 773-782 [PMID: 23288347 DOI: 10.1007/s10549-012-2398-5]</w:t>
      </w:r>
    </w:p>
    <w:p w14:paraId="788F3A5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Kumar H</w:t>
      </w:r>
      <w:r>
        <w:rPr>
          <w:rFonts w:ascii="Book Antiqua" w:hAnsi="Book Antiqua" w:cs="Book Antiqua"/>
        </w:rPr>
        <w:t xml:space="preserve">, Gupta NV, Jain R, </w:t>
      </w:r>
      <w:proofErr w:type="spellStart"/>
      <w:r>
        <w:rPr>
          <w:rFonts w:ascii="Book Antiqua" w:hAnsi="Book Antiqua" w:cs="Book Antiqua"/>
        </w:rPr>
        <w:t>Madhunapantula</w:t>
      </w:r>
      <w:proofErr w:type="spellEnd"/>
      <w:r>
        <w:rPr>
          <w:rFonts w:ascii="Book Antiqua" w:hAnsi="Book Antiqua" w:cs="Book Antiqua"/>
        </w:rPr>
        <w:t xml:space="preserve"> SV, Babu CS, Kesharwani SS, Dey S, Jain V. A review of biological targets and therapeutic approaches in the management of triple-negative breast cancer. </w:t>
      </w:r>
      <w:r>
        <w:rPr>
          <w:rFonts w:ascii="Book Antiqua" w:hAnsi="Book Antiqua" w:cs="Book Antiqua"/>
          <w:i/>
          <w:iCs/>
        </w:rPr>
        <w:t>J Adv Res</w:t>
      </w:r>
      <w:r>
        <w:rPr>
          <w:rFonts w:ascii="Book Antiqua" w:hAnsi="Book Antiqua" w:cs="Book Antiqua"/>
        </w:rPr>
        <w:t xml:space="preserve"> 2023 [PMID: 36791960 DOI: 10.1016/j.jare.2023.02.005]</w:t>
      </w:r>
    </w:p>
    <w:p w14:paraId="29BDED81"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60 </w:t>
      </w:r>
      <w:proofErr w:type="spellStart"/>
      <w:r>
        <w:rPr>
          <w:rFonts w:ascii="Book Antiqua" w:hAnsi="Book Antiqua" w:cs="Book Antiqua"/>
          <w:b/>
          <w:bCs/>
        </w:rPr>
        <w:t>Sharom</w:t>
      </w:r>
      <w:proofErr w:type="spellEnd"/>
      <w:r>
        <w:rPr>
          <w:rFonts w:ascii="Book Antiqua" w:hAnsi="Book Antiqua" w:cs="Book Antiqua"/>
          <w:b/>
          <w:bCs/>
        </w:rPr>
        <w:t xml:space="preserve"> FJ</w:t>
      </w:r>
      <w:r>
        <w:rPr>
          <w:rFonts w:ascii="Book Antiqua" w:hAnsi="Book Antiqua" w:cs="Book Antiqua"/>
        </w:rPr>
        <w:t xml:space="preserve">. ABC multidrug transporters: structure, function and role in chemoresistance. </w:t>
      </w:r>
      <w:r>
        <w:rPr>
          <w:rFonts w:ascii="Book Antiqua" w:hAnsi="Book Antiqua" w:cs="Book Antiqua"/>
          <w:i/>
          <w:iCs/>
        </w:rPr>
        <w:t>Pharmacogenomics</w:t>
      </w:r>
      <w:r>
        <w:rPr>
          <w:rFonts w:ascii="Book Antiqua" w:hAnsi="Book Antiqua" w:cs="Book Antiqua"/>
        </w:rPr>
        <w:t xml:space="preserve"> 2008; </w:t>
      </w:r>
      <w:r>
        <w:rPr>
          <w:rFonts w:ascii="Book Antiqua" w:hAnsi="Book Antiqua" w:cs="Book Antiqua"/>
          <w:b/>
          <w:bCs/>
        </w:rPr>
        <w:t>9</w:t>
      </w:r>
      <w:r>
        <w:rPr>
          <w:rFonts w:ascii="Book Antiqua" w:hAnsi="Book Antiqua" w:cs="Book Antiqua"/>
        </w:rPr>
        <w:t>: 105-127 [PMID: 18154452 DOI: 10.2217/14622416.9.1.105]</w:t>
      </w:r>
    </w:p>
    <w:p w14:paraId="764D35D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Kliewer SA</w:t>
      </w:r>
      <w:r>
        <w:rPr>
          <w:rFonts w:ascii="Book Antiqua" w:hAnsi="Book Antiqua" w:cs="Book Antiqua"/>
        </w:rPr>
        <w:t xml:space="preserve">, Goodwin B, Willson TM. The nuclear </w:t>
      </w:r>
      <w:proofErr w:type="spellStart"/>
      <w:r>
        <w:rPr>
          <w:rFonts w:ascii="Book Antiqua" w:hAnsi="Book Antiqua" w:cs="Book Antiqua"/>
        </w:rPr>
        <w:t>pregnane</w:t>
      </w:r>
      <w:proofErr w:type="spellEnd"/>
      <w:r>
        <w:rPr>
          <w:rFonts w:ascii="Book Antiqua" w:hAnsi="Book Antiqua" w:cs="Book Antiqua"/>
        </w:rPr>
        <w:t xml:space="preserve"> X receptor: a key regulator of xenobiotic metabolism. </w:t>
      </w:r>
      <w:proofErr w:type="spellStart"/>
      <w:r>
        <w:rPr>
          <w:rFonts w:ascii="Book Antiqua" w:hAnsi="Book Antiqua" w:cs="Book Antiqua"/>
          <w:i/>
          <w:iCs/>
        </w:rPr>
        <w:t>Endocr</w:t>
      </w:r>
      <w:proofErr w:type="spellEnd"/>
      <w:r>
        <w:rPr>
          <w:rFonts w:ascii="Book Antiqua" w:hAnsi="Book Antiqua" w:cs="Book Antiqua"/>
          <w:i/>
          <w:iCs/>
        </w:rPr>
        <w:t xml:space="preserve"> Rev</w:t>
      </w:r>
      <w:r>
        <w:rPr>
          <w:rFonts w:ascii="Book Antiqua" w:hAnsi="Book Antiqua" w:cs="Book Antiqua"/>
        </w:rPr>
        <w:t xml:space="preserve"> 2002; </w:t>
      </w:r>
      <w:r>
        <w:rPr>
          <w:rFonts w:ascii="Book Antiqua" w:hAnsi="Book Antiqua" w:cs="Book Antiqua"/>
          <w:b/>
          <w:bCs/>
        </w:rPr>
        <w:t>23</w:t>
      </w:r>
      <w:r>
        <w:rPr>
          <w:rFonts w:ascii="Book Antiqua" w:hAnsi="Book Antiqua" w:cs="Book Antiqua"/>
        </w:rPr>
        <w:t>: 687-702 [PMID: 12372848 DOI: 10.1210/er.2001-0038]</w:t>
      </w:r>
    </w:p>
    <w:p w14:paraId="0B1874D8"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62 </w:t>
      </w:r>
      <w:proofErr w:type="spellStart"/>
      <w:r>
        <w:rPr>
          <w:rFonts w:ascii="Book Antiqua" w:hAnsi="Book Antiqua" w:cs="Book Antiqua"/>
          <w:b/>
          <w:bCs/>
        </w:rPr>
        <w:t>Revathidevi</w:t>
      </w:r>
      <w:proofErr w:type="spellEnd"/>
      <w:r>
        <w:rPr>
          <w:rFonts w:ascii="Book Antiqua" w:hAnsi="Book Antiqua" w:cs="Book Antiqua"/>
          <w:b/>
          <w:bCs/>
        </w:rPr>
        <w:t xml:space="preserve"> S</w:t>
      </w:r>
      <w:r>
        <w:rPr>
          <w:rFonts w:ascii="Book Antiqua" w:hAnsi="Book Antiqua" w:cs="Book Antiqua"/>
        </w:rPr>
        <w:t xml:space="preserve">, Sudesh R, Vaishnavi V, </w:t>
      </w:r>
      <w:proofErr w:type="spellStart"/>
      <w:r>
        <w:rPr>
          <w:rFonts w:ascii="Book Antiqua" w:hAnsi="Book Antiqua" w:cs="Book Antiqua"/>
        </w:rPr>
        <w:t>Kaliyanasundaram</w:t>
      </w:r>
      <w:proofErr w:type="spellEnd"/>
      <w:r>
        <w:rPr>
          <w:rFonts w:ascii="Book Antiqua" w:hAnsi="Book Antiqua" w:cs="Book Antiqua"/>
        </w:rPr>
        <w:t xml:space="preserve"> M, </w:t>
      </w:r>
      <w:proofErr w:type="spellStart"/>
      <w:r>
        <w:rPr>
          <w:rFonts w:ascii="Book Antiqua" w:hAnsi="Book Antiqua" w:cs="Book Antiqua"/>
        </w:rPr>
        <w:t>MaryHelen</w:t>
      </w:r>
      <w:proofErr w:type="spellEnd"/>
      <w:r>
        <w:rPr>
          <w:rFonts w:ascii="Book Antiqua" w:hAnsi="Book Antiqua" w:cs="Book Antiqua"/>
        </w:rPr>
        <w:t xml:space="preserve"> KG, Sukanya G, </w:t>
      </w:r>
      <w:proofErr w:type="spellStart"/>
      <w:r>
        <w:rPr>
          <w:rFonts w:ascii="Book Antiqua" w:hAnsi="Book Antiqua" w:cs="Book Antiqua"/>
        </w:rPr>
        <w:t>Munirajan</w:t>
      </w:r>
      <w:proofErr w:type="spellEnd"/>
      <w:r>
        <w:rPr>
          <w:rFonts w:ascii="Book Antiqua" w:hAnsi="Book Antiqua" w:cs="Book Antiqua"/>
        </w:rPr>
        <w:t xml:space="preserve"> AK. Screening for the 3'UTR Polymorphism of the PXR Gene in South Indian Breast Cancer Patients and its Potential Role in Pharmacogenomics. </w:t>
      </w:r>
      <w:r>
        <w:rPr>
          <w:rFonts w:ascii="Book Antiqua" w:hAnsi="Book Antiqua" w:cs="Book Antiqua"/>
          <w:i/>
          <w:iCs/>
        </w:rPr>
        <w:t>Asian Pac J Cancer Prev</w:t>
      </w:r>
      <w:r>
        <w:rPr>
          <w:rFonts w:ascii="Book Antiqua" w:hAnsi="Book Antiqua" w:cs="Book Antiqua"/>
        </w:rPr>
        <w:t xml:space="preserve"> 2016; </w:t>
      </w:r>
      <w:r>
        <w:rPr>
          <w:rFonts w:ascii="Book Antiqua" w:hAnsi="Book Antiqua" w:cs="Book Antiqua"/>
          <w:b/>
          <w:bCs/>
        </w:rPr>
        <w:t>17</w:t>
      </w:r>
      <w:r>
        <w:rPr>
          <w:rFonts w:ascii="Book Antiqua" w:hAnsi="Book Antiqua" w:cs="Book Antiqua"/>
        </w:rPr>
        <w:t>: 3971-3977 [PMID: 27644647]</w:t>
      </w:r>
    </w:p>
    <w:p w14:paraId="44474B39"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63 </w:t>
      </w:r>
      <w:proofErr w:type="spellStart"/>
      <w:r>
        <w:rPr>
          <w:rFonts w:ascii="Book Antiqua" w:hAnsi="Book Antiqua" w:cs="Book Antiqua"/>
          <w:b/>
          <w:bCs/>
        </w:rPr>
        <w:t>Nabekura</w:t>
      </w:r>
      <w:proofErr w:type="spellEnd"/>
      <w:r>
        <w:rPr>
          <w:rFonts w:ascii="Book Antiqua" w:hAnsi="Book Antiqua" w:cs="Book Antiqua"/>
          <w:b/>
          <w:bCs/>
        </w:rPr>
        <w:t xml:space="preserve"> T</w:t>
      </w:r>
      <w:r>
        <w:rPr>
          <w:rFonts w:ascii="Book Antiqua" w:hAnsi="Book Antiqua" w:cs="Book Antiqua"/>
        </w:rPr>
        <w:t xml:space="preserve">, Kawasaki T, </w:t>
      </w:r>
      <w:proofErr w:type="spellStart"/>
      <w:r>
        <w:rPr>
          <w:rFonts w:ascii="Book Antiqua" w:hAnsi="Book Antiqua" w:cs="Book Antiqua"/>
        </w:rPr>
        <w:t>Jimura</w:t>
      </w:r>
      <w:proofErr w:type="spellEnd"/>
      <w:r>
        <w:rPr>
          <w:rFonts w:ascii="Book Antiqua" w:hAnsi="Book Antiqua" w:cs="Book Antiqua"/>
        </w:rPr>
        <w:t xml:space="preserve"> M, Mizuno K, </w:t>
      </w:r>
      <w:proofErr w:type="spellStart"/>
      <w:r>
        <w:rPr>
          <w:rFonts w:ascii="Book Antiqua" w:hAnsi="Book Antiqua" w:cs="Book Antiqua"/>
        </w:rPr>
        <w:t>Uwai</w:t>
      </w:r>
      <w:proofErr w:type="spellEnd"/>
      <w:r>
        <w:rPr>
          <w:rFonts w:ascii="Book Antiqua" w:hAnsi="Book Antiqua" w:cs="Book Antiqua"/>
        </w:rPr>
        <w:t xml:space="preserve"> Y. Microtubule-targeting anticancer drug </w:t>
      </w:r>
      <w:proofErr w:type="spellStart"/>
      <w:r>
        <w:rPr>
          <w:rFonts w:ascii="Book Antiqua" w:hAnsi="Book Antiqua" w:cs="Book Antiqua"/>
        </w:rPr>
        <w:t>eribulin</w:t>
      </w:r>
      <w:proofErr w:type="spellEnd"/>
      <w:r>
        <w:rPr>
          <w:rFonts w:ascii="Book Antiqua" w:hAnsi="Book Antiqua" w:cs="Book Antiqua"/>
        </w:rPr>
        <w:t xml:space="preserve"> induces drug efflux transporter P-glycoprotein. </w:t>
      </w:r>
      <w:proofErr w:type="spellStart"/>
      <w:r>
        <w:rPr>
          <w:rFonts w:ascii="Book Antiqua" w:hAnsi="Book Antiqua" w:cs="Book Antiqua"/>
          <w:i/>
          <w:iCs/>
        </w:rPr>
        <w:t>Biochem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i/>
          <w:iCs/>
        </w:rPr>
        <w:t xml:space="preserve"> Rep</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100727 [PMID: 31993509 DOI: 10.1016/j.bbrep.2020.100727]</w:t>
      </w:r>
    </w:p>
    <w:p w14:paraId="7E1DB1D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Bhagyaraj E</w:t>
      </w:r>
      <w:r>
        <w:rPr>
          <w:rFonts w:ascii="Book Antiqua" w:hAnsi="Book Antiqua" w:cs="Book Antiqua"/>
        </w:rPr>
        <w:t xml:space="preserve">, Ahuja N, Kumar S, Tiwari D, Gupta S, Nanduri R, Gupta P. TGF-β induced chemoresistance in liver cancer is modulated by xenobiotic nuclear receptor PXR. </w:t>
      </w:r>
      <w:r>
        <w:rPr>
          <w:rFonts w:ascii="Book Antiqua" w:hAnsi="Book Antiqua" w:cs="Book Antiqua"/>
          <w:i/>
          <w:iCs/>
        </w:rPr>
        <w:t>Cell Cycle</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3589-3602 [PMID: 31739702 DOI: 10.1080/15384101.2019.1693120]</w:t>
      </w:r>
    </w:p>
    <w:p w14:paraId="543D0AD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Kodama S</w:t>
      </w:r>
      <w:r>
        <w:rPr>
          <w:rFonts w:ascii="Book Antiqua" w:hAnsi="Book Antiqua" w:cs="Book Antiqua"/>
        </w:rPr>
        <w:t xml:space="preserve">, Negishi M. </w:t>
      </w:r>
      <w:proofErr w:type="spellStart"/>
      <w:r>
        <w:rPr>
          <w:rFonts w:ascii="Book Antiqua" w:hAnsi="Book Antiqua" w:cs="Book Antiqua"/>
        </w:rPr>
        <w:t>Pregnane</w:t>
      </w:r>
      <w:proofErr w:type="spellEnd"/>
      <w:r>
        <w:rPr>
          <w:rFonts w:ascii="Book Antiqua" w:hAnsi="Book Antiqua" w:cs="Book Antiqua"/>
        </w:rPr>
        <w:t xml:space="preserve"> X receptor PXR activates the GADD45beta gene, eliciting the p38 MAPK signal and cell migration. </w:t>
      </w:r>
      <w:r>
        <w:rPr>
          <w:rFonts w:ascii="Book Antiqua" w:hAnsi="Book Antiqua" w:cs="Book Antiqua"/>
          <w:i/>
          <w:iCs/>
        </w:rPr>
        <w:t>J Biol Chem</w:t>
      </w:r>
      <w:r>
        <w:rPr>
          <w:rFonts w:ascii="Book Antiqua" w:hAnsi="Book Antiqua" w:cs="Book Antiqua"/>
        </w:rPr>
        <w:t xml:space="preserve"> 2011; </w:t>
      </w:r>
      <w:r>
        <w:rPr>
          <w:rFonts w:ascii="Book Antiqua" w:hAnsi="Book Antiqua" w:cs="Book Antiqua"/>
          <w:b/>
          <w:bCs/>
        </w:rPr>
        <w:t>286</w:t>
      </w:r>
      <w:r>
        <w:rPr>
          <w:rFonts w:ascii="Book Antiqua" w:hAnsi="Book Antiqua" w:cs="Book Antiqua"/>
        </w:rPr>
        <w:t>: 3570-3578 [PMID: 21127053 DOI: 10.1074/jbc.M110.179812]</w:t>
      </w:r>
    </w:p>
    <w:p w14:paraId="44D552FD"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66 </w:t>
      </w:r>
      <w:r>
        <w:rPr>
          <w:rFonts w:ascii="Book Antiqua" w:hAnsi="Book Antiqua" w:cs="Book Antiqua"/>
          <w:b/>
          <w:bCs/>
        </w:rPr>
        <w:t>Yang H</w:t>
      </w:r>
      <w:r>
        <w:rPr>
          <w:rFonts w:ascii="Book Antiqua" w:hAnsi="Book Antiqua" w:cs="Book Antiqua"/>
        </w:rPr>
        <w:t xml:space="preserve">, Ren L, Wang Y, Bi X, Li X, Wen M, Zhang Q, Yang Y, Jia Y, Li Y, Zang A, Wei Y, Dai G. FBI-1 enhanced the resistance of triple-negative breast cancer cells to chemotherapeutic agents via the miR-30c/PXR axis. </w:t>
      </w:r>
      <w:r>
        <w:rPr>
          <w:rFonts w:ascii="Book Antiqua" w:hAnsi="Book Antiqua" w:cs="Book Antiqua"/>
          <w:i/>
          <w:iCs/>
        </w:rPr>
        <w:t>Cell Death Dis</w:t>
      </w:r>
      <w:r>
        <w:rPr>
          <w:rFonts w:ascii="Book Antiqua" w:hAnsi="Book Antiqua" w:cs="Book Antiqua"/>
        </w:rPr>
        <w:t xml:space="preserve"> 2020; </w:t>
      </w:r>
      <w:r>
        <w:rPr>
          <w:rFonts w:ascii="Book Antiqua" w:hAnsi="Book Antiqua" w:cs="Book Antiqua"/>
          <w:b/>
          <w:bCs/>
        </w:rPr>
        <w:t>11</w:t>
      </w:r>
      <w:r>
        <w:rPr>
          <w:rFonts w:ascii="Book Antiqua" w:hAnsi="Book Antiqua" w:cs="Book Antiqua"/>
        </w:rPr>
        <w:t>: 851 [PMID: 33051436 DOI: 10.1038/s41419-020-03053-0]</w:t>
      </w:r>
    </w:p>
    <w:p w14:paraId="46DD83EF"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Chen Y</w:t>
      </w:r>
      <w:r>
        <w:rPr>
          <w:rFonts w:ascii="Book Antiqua" w:hAnsi="Book Antiqua" w:cs="Book Antiqua"/>
        </w:rPr>
        <w:t xml:space="preserve">, Tang Y, Chen S, Nie D. Regulation of drug resistance by human </w:t>
      </w:r>
      <w:proofErr w:type="spellStart"/>
      <w:r>
        <w:rPr>
          <w:rFonts w:ascii="Book Antiqua" w:hAnsi="Book Antiqua" w:cs="Book Antiqua"/>
        </w:rPr>
        <w:t>pregnane</w:t>
      </w:r>
      <w:proofErr w:type="spellEnd"/>
      <w:r>
        <w:rPr>
          <w:rFonts w:ascii="Book Antiqua" w:hAnsi="Book Antiqua" w:cs="Book Antiqua"/>
        </w:rPr>
        <w:t xml:space="preserve"> X receptor in breast cancer. </w:t>
      </w:r>
      <w:r>
        <w:rPr>
          <w:rFonts w:ascii="Book Antiqua" w:hAnsi="Book Antiqua" w:cs="Book Antiqua"/>
          <w:i/>
          <w:iCs/>
        </w:rPr>
        <w:t>Cancer Biol Ther</w:t>
      </w:r>
      <w:r>
        <w:rPr>
          <w:rFonts w:ascii="Book Antiqua" w:hAnsi="Book Antiqua" w:cs="Book Antiqua"/>
        </w:rPr>
        <w:t xml:space="preserve"> 2009; </w:t>
      </w:r>
      <w:r>
        <w:rPr>
          <w:rFonts w:ascii="Book Antiqua" w:hAnsi="Book Antiqua" w:cs="Book Antiqua"/>
          <w:b/>
          <w:bCs/>
        </w:rPr>
        <w:t>8</w:t>
      </w:r>
      <w:r>
        <w:rPr>
          <w:rFonts w:ascii="Book Antiqua" w:hAnsi="Book Antiqua" w:cs="Book Antiqua"/>
        </w:rPr>
        <w:t>: 1265-1272 [PMID: 19746521 DOI: 10.4161/cbt.8.13.8696]</w:t>
      </w:r>
    </w:p>
    <w:p w14:paraId="3B1B415D"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68 </w:t>
      </w:r>
      <w:proofErr w:type="spellStart"/>
      <w:r>
        <w:rPr>
          <w:rFonts w:ascii="Book Antiqua" w:hAnsi="Book Antiqua" w:cs="Book Antiqua"/>
          <w:b/>
          <w:bCs/>
        </w:rPr>
        <w:t>Dotzlaw</w:t>
      </w:r>
      <w:proofErr w:type="spellEnd"/>
      <w:r>
        <w:rPr>
          <w:rFonts w:ascii="Book Antiqua" w:hAnsi="Book Antiqua" w:cs="Book Antiqua"/>
          <w:b/>
          <w:bCs/>
        </w:rPr>
        <w:t xml:space="preserve"> H</w:t>
      </w:r>
      <w:r>
        <w:rPr>
          <w:rFonts w:ascii="Book Antiqua" w:hAnsi="Book Antiqua" w:cs="Book Antiqua"/>
        </w:rPr>
        <w:t xml:space="preserve">, </w:t>
      </w:r>
      <w:proofErr w:type="spellStart"/>
      <w:r>
        <w:rPr>
          <w:rFonts w:ascii="Book Antiqua" w:hAnsi="Book Antiqua" w:cs="Book Antiqua"/>
        </w:rPr>
        <w:t>Leygue</w:t>
      </w:r>
      <w:proofErr w:type="spellEnd"/>
      <w:r>
        <w:rPr>
          <w:rFonts w:ascii="Book Antiqua" w:hAnsi="Book Antiqua" w:cs="Book Antiqua"/>
        </w:rPr>
        <w:t xml:space="preserve"> E, Watson P, Murphy LC. The human orphan receptor PXR messenger RNA is expressed in both normal and neoplastic breast tissue. </w:t>
      </w:r>
      <w:r>
        <w:rPr>
          <w:rFonts w:ascii="Book Antiqua" w:hAnsi="Book Antiqua" w:cs="Book Antiqua"/>
          <w:i/>
          <w:iCs/>
        </w:rPr>
        <w:t>Clin Cancer Res</w:t>
      </w:r>
      <w:r>
        <w:rPr>
          <w:rFonts w:ascii="Book Antiqua" w:hAnsi="Book Antiqua" w:cs="Book Antiqua"/>
        </w:rPr>
        <w:t xml:space="preserve"> 1999; </w:t>
      </w:r>
      <w:r>
        <w:rPr>
          <w:rFonts w:ascii="Book Antiqua" w:hAnsi="Book Antiqua" w:cs="Book Antiqua"/>
          <w:b/>
          <w:bCs/>
        </w:rPr>
        <w:t>5</w:t>
      </w:r>
      <w:r>
        <w:rPr>
          <w:rFonts w:ascii="Book Antiqua" w:hAnsi="Book Antiqua" w:cs="Book Antiqua"/>
        </w:rPr>
        <w:t>: 2103-2107 [PMID: 10473093]</w:t>
      </w:r>
    </w:p>
    <w:p w14:paraId="1FA768F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 xml:space="preserve">Meyer </w:t>
      </w:r>
      <w:proofErr w:type="spellStart"/>
      <w:r>
        <w:rPr>
          <w:rFonts w:ascii="Book Antiqua" w:hAnsi="Book Antiqua" w:cs="Book Antiqua"/>
          <w:b/>
          <w:bCs/>
        </w:rPr>
        <w:t>zu</w:t>
      </w:r>
      <w:proofErr w:type="spellEnd"/>
      <w:r>
        <w:rPr>
          <w:rFonts w:ascii="Book Antiqua" w:hAnsi="Book Antiqua" w:cs="Book Antiqua"/>
          <w:b/>
          <w:bCs/>
        </w:rPr>
        <w:t xml:space="preserve"> </w:t>
      </w:r>
      <w:proofErr w:type="spellStart"/>
      <w:r>
        <w:rPr>
          <w:rFonts w:ascii="Book Antiqua" w:hAnsi="Book Antiqua" w:cs="Book Antiqua"/>
          <w:b/>
          <w:bCs/>
        </w:rPr>
        <w:t>Schwabedissen</w:t>
      </w:r>
      <w:proofErr w:type="spellEnd"/>
      <w:r>
        <w:rPr>
          <w:rFonts w:ascii="Book Antiqua" w:hAnsi="Book Antiqua" w:cs="Book Antiqua"/>
          <w:b/>
          <w:bCs/>
        </w:rPr>
        <w:t xml:space="preserve"> HE</w:t>
      </w:r>
      <w:r>
        <w:rPr>
          <w:rFonts w:ascii="Book Antiqua" w:hAnsi="Book Antiqua" w:cs="Book Antiqua"/>
        </w:rPr>
        <w:t xml:space="preserve">, Tirona RG, Yip CS, Ho RH, Kim RB. Interplay between the nuclear receptor </w:t>
      </w:r>
      <w:proofErr w:type="spellStart"/>
      <w:r>
        <w:rPr>
          <w:rFonts w:ascii="Book Antiqua" w:hAnsi="Book Antiqua" w:cs="Book Antiqua"/>
        </w:rPr>
        <w:t>pregnane</w:t>
      </w:r>
      <w:proofErr w:type="spellEnd"/>
      <w:r>
        <w:rPr>
          <w:rFonts w:ascii="Book Antiqua" w:hAnsi="Book Antiqua" w:cs="Book Antiqua"/>
        </w:rPr>
        <w:t xml:space="preserve"> X receptor and the uptake transporter organic anion transporter polypeptide 1A2 selectively enhances estrogen effects in breast cancer. </w:t>
      </w:r>
      <w:r>
        <w:rPr>
          <w:rFonts w:ascii="Book Antiqua" w:hAnsi="Book Antiqua" w:cs="Book Antiqua"/>
          <w:i/>
          <w:iCs/>
        </w:rPr>
        <w:t>Cancer Res</w:t>
      </w:r>
      <w:r>
        <w:rPr>
          <w:rFonts w:ascii="Book Antiqua" w:hAnsi="Book Antiqua" w:cs="Book Antiqua"/>
        </w:rPr>
        <w:t xml:space="preserve"> 2008; </w:t>
      </w:r>
      <w:r>
        <w:rPr>
          <w:rFonts w:ascii="Book Antiqua" w:hAnsi="Book Antiqua" w:cs="Book Antiqua"/>
          <w:b/>
          <w:bCs/>
        </w:rPr>
        <w:t>68</w:t>
      </w:r>
      <w:r>
        <w:rPr>
          <w:rFonts w:ascii="Book Antiqua" w:hAnsi="Book Antiqua" w:cs="Book Antiqua"/>
        </w:rPr>
        <w:t>: 9338-9347 [PMID: 19010908 DOI: 10.1158/0008-5472.CAN-08-0265]</w:t>
      </w:r>
    </w:p>
    <w:p w14:paraId="7471F5C9"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Miki Y</w:t>
      </w:r>
      <w:r>
        <w:rPr>
          <w:rFonts w:ascii="Book Antiqua" w:hAnsi="Book Antiqua" w:cs="Book Antiqua"/>
        </w:rPr>
        <w:t xml:space="preserve">, Suzuki T, Kitada K, Yabuki N, Shibuya R, Moriya T, Ishida T, Ohuchi N, Blumberg B, Sasano H. Expression of the steroid and xenobiotic receptor and its possible target gene, organic anion transporting polypeptide-A, in human breast carcinoma. </w:t>
      </w:r>
      <w:r>
        <w:rPr>
          <w:rFonts w:ascii="Book Antiqua" w:hAnsi="Book Antiqua" w:cs="Book Antiqua"/>
          <w:i/>
          <w:iCs/>
        </w:rPr>
        <w:t>Cancer Res</w:t>
      </w:r>
      <w:r>
        <w:rPr>
          <w:rFonts w:ascii="Book Antiqua" w:hAnsi="Book Antiqua" w:cs="Book Antiqua"/>
        </w:rPr>
        <w:t xml:space="preserve"> 2006; </w:t>
      </w:r>
      <w:r>
        <w:rPr>
          <w:rFonts w:ascii="Book Antiqua" w:hAnsi="Book Antiqua" w:cs="Book Antiqua"/>
          <w:b/>
          <w:bCs/>
        </w:rPr>
        <w:t>66</w:t>
      </w:r>
      <w:r>
        <w:rPr>
          <w:rFonts w:ascii="Book Antiqua" w:hAnsi="Book Antiqua" w:cs="Book Antiqua"/>
        </w:rPr>
        <w:t>: 535-542 [PMID: 16397270 DOI: 10.1158/0008-5472.CAN-05-1070]</w:t>
      </w:r>
    </w:p>
    <w:p w14:paraId="52EF131C"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Theocharis S</w:t>
      </w:r>
      <w:r>
        <w:rPr>
          <w:rFonts w:ascii="Book Antiqua" w:hAnsi="Book Antiqua" w:cs="Book Antiqua"/>
        </w:rPr>
        <w:t xml:space="preserve">, </w:t>
      </w:r>
      <w:proofErr w:type="spellStart"/>
      <w:r>
        <w:rPr>
          <w:rFonts w:ascii="Book Antiqua" w:hAnsi="Book Antiqua" w:cs="Book Antiqua"/>
        </w:rPr>
        <w:t>Giaginis</w:t>
      </w:r>
      <w:proofErr w:type="spellEnd"/>
      <w:r>
        <w:rPr>
          <w:rFonts w:ascii="Book Antiqua" w:hAnsi="Book Antiqua" w:cs="Book Antiqua"/>
        </w:rPr>
        <w:t xml:space="preserve"> C, </w:t>
      </w:r>
      <w:proofErr w:type="spellStart"/>
      <w:r>
        <w:rPr>
          <w:rFonts w:ascii="Book Antiqua" w:hAnsi="Book Antiqua" w:cs="Book Antiqua"/>
        </w:rPr>
        <w:t>Gourzi</w:t>
      </w:r>
      <w:proofErr w:type="spellEnd"/>
      <w:r>
        <w:rPr>
          <w:rFonts w:ascii="Book Antiqua" w:hAnsi="Book Antiqua" w:cs="Book Antiqua"/>
        </w:rPr>
        <w:t xml:space="preserve"> S, Alexandrou P, </w:t>
      </w:r>
      <w:proofErr w:type="spellStart"/>
      <w:r>
        <w:rPr>
          <w:rFonts w:ascii="Book Antiqua" w:hAnsi="Book Antiqua" w:cs="Book Antiqua"/>
        </w:rPr>
        <w:t>Tsourouflis</w:t>
      </w:r>
      <w:proofErr w:type="spellEnd"/>
      <w:r>
        <w:rPr>
          <w:rFonts w:ascii="Book Antiqua" w:hAnsi="Book Antiqua" w:cs="Book Antiqua"/>
        </w:rPr>
        <w:t xml:space="preserve"> G, Sarantis P, Danas E, Michail A, Tsoukalas N, </w:t>
      </w:r>
      <w:proofErr w:type="spellStart"/>
      <w:r>
        <w:rPr>
          <w:rFonts w:ascii="Book Antiqua" w:hAnsi="Book Antiqua" w:cs="Book Antiqua"/>
        </w:rPr>
        <w:t>Pergaris</w:t>
      </w:r>
      <w:proofErr w:type="spellEnd"/>
      <w:r>
        <w:rPr>
          <w:rFonts w:ascii="Book Antiqua" w:hAnsi="Book Antiqua" w:cs="Book Antiqua"/>
        </w:rPr>
        <w:t xml:space="preserve"> A, Politis PK, </w:t>
      </w:r>
      <w:proofErr w:type="spellStart"/>
      <w:r>
        <w:rPr>
          <w:rFonts w:ascii="Book Antiqua" w:hAnsi="Book Antiqua" w:cs="Book Antiqua"/>
        </w:rPr>
        <w:t>Nakopoulou</w:t>
      </w:r>
      <w:proofErr w:type="spellEnd"/>
      <w:r>
        <w:rPr>
          <w:rFonts w:ascii="Book Antiqua" w:hAnsi="Book Antiqua" w:cs="Book Antiqua"/>
        </w:rPr>
        <w:t xml:space="preserve"> L. High </w:t>
      </w:r>
      <w:proofErr w:type="spellStart"/>
      <w:r>
        <w:rPr>
          <w:rFonts w:ascii="Book Antiqua" w:hAnsi="Book Antiqua" w:cs="Book Antiqua"/>
        </w:rPr>
        <w:t>Pregnane</w:t>
      </w:r>
      <w:proofErr w:type="spellEnd"/>
      <w:r>
        <w:rPr>
          <w:rFonts w:ascii="Book Antiqua" w:hAnsi="Book Antiqua" w:cs="Book Antiqua"/>
        </w:rPr>
        <w:t xml:space="preserve"> X Receptor (PXR) Expression Is Correlated with Poor Prognosis in Invasive Breast Carcinoma. </w:t>
      </w:r>
      <w:r>
        <w:rPr>
          <w:rFonts w:ascii="Book Antiqua" w:hAnsi="Book Antiqua" w:cs="Book Antiqua"/>
          <w:i/>
          <w:iCs/>
        </w:rPr>
        <w:t>Diagnostics (Basel)</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xml:space="preserve"> [PMID: 34829293 DOI: 10.3390/diagnostics11111946]</w:t>
      </w:r>
    </w:p>
    <w:p w14:paraId="38BCF303" w14:textId="77777777" w:rsidR="007A5E6C" w:rsidRDefault="007A5E6C">
      <w:pPr>
        <w:adjustRightInd w:val="0"/>
        <w:snapToGrid w:val="0"/>
        <w:spacing w:line="360" w:lineRule="auto"/>
        <w:jc w:val="both"/>
        <w:rPr>
          <w:rFonts w:ascii="Book Antiqua" w:hAnsi="Book Antiqua" w:cs="Book Antiqua"/>
        </w:rPr>
        <w:sectPr w:rsidR="007A5E6C">
          <w:pgSz w:w="12240" w:h="15840"/>
          <w:pgMar w:top="1440" w:right="1440" w:bottom="1440" w:left="1440" w:header="720" w:footer="720" w:gutter="0"/>
          <w:cols w:space="720"/>
          <w:docGrid w:linePitch="360"/>
        </w:sectPr>
      </w:pPr>
    </w:p>
    <w:p w14:paraId="43C38BC3"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3FD5913B" w14:textId="77777777" w:rsidR="007A5E6C" w:rsidRDefault="00000000">
      <w:pPr>
        <w:spacing w:line="360" w:lineRule="auto"/>
        <w:jc w:val="both"/>
        <w:rPr>
          <w:rFonts w:ascii="Book Antiqua" w:hAnsi="Book Antiqua"/>
          <w:lang w:eastAsia="zh-CN"/>
        </w:rPr>
      </w:pPr>
      <w:r>
        <w:rPr>
          <w:rFonts w:ascii="Book Antiqua" w:eastAsia="Book Antiqua" w:hAnsi="Book Antiqua" w:cs="Book Antiqua"/>
          <w:b/>
          <w:bCs/>
        </w:rPr>
        <w:t xml:space="preserve">Conflict-of-interest statement: </w:t>
      </w:r>
      <w:r>
        <w:rPr>
          <w:rFonts w:ascii="Book Antiqua" w:hAnsi="Book Antiqua"/>
        </w:rPr>
        <w:t>There is no conflict of interest associated with any of</w:t>
      </w:r>
      <w:r>
        <w:rPr>
          <w:rFonts w:ascii="Book Antiqua" w:hAnsi="Book Antiqua" w:hint="eastAsia"/>
          <w:lang w:eastAsia="zh-CN"/>
        </w:rPr>
        <w:t xml:space="preserve"> </w:t>
      </w:r>
      <w:r>
        <w:rPr>
          <w:rFonts w:ascii="Book Antiqua" w:hAnsi="Book Antiqua"/>
        </w:rPr>
        <w:t>the senior author or other coauthors contributed their efforts in this manuscript.</w:t>
      </w:r>
    </w:p>
    <w:p w14:paraId="7F3152A8" w14:textId="77777777" w:rsidR="007A5E6C" w:rsidRDefault="007A5E6C">
      <w:pPr>
        <w:adjustRightInd w:val="0"/>
        <w:snapToGrid w:val="0"/>
        <w:spacing w:line="360" w:lineRule="auto"/>
        <w:jc w:val="both"/>
        <w:rPr>
          <w:rFonts w:ascii="Book Antiqua" w:hAnsi="Book Antiqua" w:cs="Book Antiqua"/>
        </w:rPr>
      </w:pPr>
    </w:p>
    <w:p w14:paraId="223CE926"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C922DC" w14:textId="77777777" w:rsidR="007A5E6C" w:rsidRDefault="007A5E6C">
      <w:pPr>
        <w:adjustRightInd w:val="0"/>
        <w:snapToGrid w:val="0"/>
        <w:spacing w:line="360" w:lineRule="auto"/>
        <w:jc w:val="both"/>
        <w:rPr>
          <w:rFonts w:ascii="Book Antiqua" w:hAnsi="Book Antiqua" w:cs="Book Antiqua"/>
        </w:rPr>
      </w:pPr>
    </w:p>
    <w:p w14:paraId="604B1368" w14:textId="77777777" w:rsidR="007A5E6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B34738B" w14:textId="77777777" w:rsidR="007A5E6C" w:rsidRDefault="007A5E6C">
      <w:pPr>
        <w:adjustRightInd w:val="0"/>
        <w:snapToGrid w:val="0"/>
        <w:spacing w:line="360" w:lineRule="auto"/>
        <w:jc w:val="both"/>
        <w:rPr>
          <w:rFonts w:ascii="Book Antiqua" w:eastAsia="Book Antiqua" w:hAnsi="Book Antiqua" w:cs="Book Antiqua"/>
        </w:rPr>
      </w:pPr>
    </w:p>
    <w:p w14:paraId="66417183"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7AC9C82" w14:textId="77777777" w:rsidR="007A5E6C" w:rsidRDefault="007A5E6C">
      <w:pPr>
        <w:adjustRightInd w:val="0"/>
        <w:snapToGrid w:val="0"/>
        <w:spacing w:line="360" w:lineRule="auto"/>
        <w:jc w:val="both"/>
        <w:rPr>
          <w:rFonts w:ascii="Book Antiqua" w:hAnsi="Book Antiqua" w:cs="Book Antiqua"/>
        </w:rPr>
      </w:pPr>
    </w:p>
    <w:p w14:paraId="33FD12F9"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21, 2023</w:t>
      </w:r>
    </w:p>
    <w:p w14:paraId="0ECDBC18"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10, 2023</w:t>
      </w:r>
    </w:p>
    <w:p w14:paraId="05B58BD6"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20C23D2D" w14:textId="77777777" w:rsidR="007A5E6C" w:rsidRDefault="007A5E6C">
      <w:pPr>
        <w:adjustRightInd w:val="0"/>
        <w:snapToGrid w:val="0"/>
        <w:spacing w:line="360" w:lineRule="auto"/>
        <w:jc w:val="both"/>
        <w:rPr>
          <w:rFonts w:ascii="Book Antiqua" w:hAnsi="Book Antiqua" w:cs="Book Antiqua"/>
        </w:rPr>
      </w:pPr>
    </w:p>
    <w:p w14:paraId="56B1B62C"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7AA6931E"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366DDA2"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7C5173E1"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5BD76B62"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723F7720"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 C</w:t>
      </w:r>
    </w:p>
    <w:p w14:paraId="07C9EF61"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68F10D50"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0298B54B" w14:textId="77777777" w:rsidR="007A5E6C" w:rsidRDefault="007A5E6C">
      <w:pPr>
        <w:adjustRightInd w:val="0"/>
        <w:snapToGrid w:val="0"/>
        <w:spacing w:line="360" w:lineRule="auto"/>
        <w:jc w:val="both"/>
        <w:rPr>
          <w:rFonts w:ascii="Book Antiqua" w:hAnsi="Book Antiqua" w:cs="Book Antiqua"/>
        </w:rPr>
      </w:pPr>
    </w:p>
    <w:p w14:paraId="376FC20F" w14:textId="77777777" w:rsidR="007A5E6C" w:rsidRDefault="00000000">
      <w:pPr>
        <w:adjustRightInd w:val="0"/>
        <w:snapToGrid w:val="0"/>
        <w:spacing w:line="360" w:lineRule="auto"/>
        <w:jc w:val="both"/>
        <w:rPr>
          <w:rFonts w:ascii="Book Antiqua" w:hAnsi="Book Antiqua" w:cs="Book Antiqua"/>
        </w:rPr>
        <w:sectPr w:rsidR="007A5E6C">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Kukongviriyapan</w:t>
      </w:r>
      <w:proofErr w:type="spellEnd"/>
      <w:r>
        <w:rPr>
          <w:rFonts w:ascii="Book Antiqua" w:eastAsia="Book Antiqua" w:hAnsi="Book Antiqua" w:cs="Book Antiqua"/>
        </w:rPr>
        <w:t xml:space="preserve"> V, Thailand; PhD CKP,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p>
    <w:p w14:paraId="55747BB0"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70B9EF4B" w14:textId="77777777" w:rsidR="007A5E6C" w:rsidRDefault="00000000">
      <w:pPr>
        <w:adjustRightInd w:val="0"/>
        <w:snapToGrid w:val="0"/>
        <w:spacing w:line="360" w:lineRule="auto"/>
        <w:jc w:val="both"/>
        <w:rPr>
          <w:rFonts w:ascii="Book Antiqua" w:eastAsia="Book Antiqua" w:hAnsi="Book Antiqua" w:cs="Book Antiqua"/>
        </w:rPr>
      </w:pPr>
      <w:r>
        <w:rPr>
          <w:noProof/>
        </w:rPr>
        <w:drawing>
          <wp:inline distT="0" distB="0" distL="114300" distR="114300" wp14:anchorId="5AF1AED3" wp14:editId="04CCAAAD">
            <wp:extent cx="5938520" cy="3876675"/>
            <wp:effectExtent l="0" t="0" r="508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938520" cy="3876675"/>
                    </a:xfrm>
                    <a:prstGeom prst="rect">
                      <a:avLst/>
                    </a:prstGeom>
                    <a:noFill/>
                    <a:ln>
                      <a:noFill/>
                    </a:ln>
                  </pic:spPr>
                </pic:pic>
              </a:graphicData>
            </a:graphic>
          </wp:inline>
        </w:drawing>
      </w:r>
    </w:p>
    <w:p w14:paraId="281E00B7" w14:textId="77777777" w:rsidR="007A5E6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1 Three phases in the chemotherapy drug resistance mechanism caused by </w:t>
      </w:r>
      <w:proofErr w:type="spellStart"/>
      <w:r>
        <w:rPr>
          <w:rFonts w:ascii="Book Antiqua" w:eastAsia="宋体" w:hAnsi="Book Antiqua" w:cs="Book Antiqua" w:hint="eastAsia"/>
          <w:b/>
          <w:bCs/>
          <w:lang w:eastAsia="zh-CN"/>
        </w:rPr>
        <w:t>p</w:t>
      </w:r>
      <w:r>
        <w:rPr>
          <w:rFonts w:ascii="Book Antiqua" w:eastAsia="Book Antiqua" w:hAnsi="Book Antiqua" w:cs="Book Antiqua"/>
          <w:b/>
          <w:bCs/>
        </w:rPr>
        <w:t>regnane</w:t>
      </w:r>
      <w:proofErr w:type="spellEnd"/>
      <w:r>
        <w:rPr>
          <w:rFonts w:ascii="Book Antiqua" w:eastAsia="Book Antiqua" w:hAnsi="Book Antiqua" w:cs="Book Antiqua"/>
          <w:b/>
          <w:bCs/>
        </w:rPr>
        <w:t xml:space="preserve"> X receptor in </w:t>
      </w:r>
      <w:r>
        <w:rPr>
          <w:rFonts w:ascii="Book Antiqua" w:eastAsia="宋体" w:hAnsi="Book Antiqua" w:cs="Book Antiqua" w:hint="eastAsia"/>
          <w:b/>
          <w:bCs/>
          <w:lang w:eastAsia="zh-CN"/>
        </w:rPr>
        <w:t>t</w:t>
      </w:r>
      <w:r>
        <w:rPr>
          <w:rFonts w:ascii="Book Antiqua" w:eastAsia="Book Antiqua" w:hAnsi="Book Antiqua" w:cs="Book Antiqua"/>
          <w:b/>
          <w:bCs/>
        </w:rPr>
        <w:t>riple-negative breast cancer.</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 xml:space="preserve">RXR: Retinal X receptor; PXR: </w:t>
      </w:r>
      <w:proofErr w:type="spellStart"/>
      <w:r>
        <w:rPr>
          <w:rFonts w:ascii="Book Antiqua" w:eastAsia="宋体" w:hAnsi="Book Antiqua" w:cs="Book Antiqua" w:hint="eastAsia"/>
          <w:lang w:eastAsia="zh-CN"/>
        </w:rPr>
        <w:t>Pregnane</w:t>
      </w:r>
      <w:proofErr w:type="spellEnd"/>
      <w:r>
        <w:rPr>
          <w:rFonts w:ascii="Book Antiqua" w:eastAsia="宋体" w:hAnsi="Book Antiqua" w:cs="Book Antiqua" w:hint="eastAsia"/>
          <w:lang w:eastAsia="zh-CN"/>
        </w:rPr>
        <w:t xml:space="preserve"> X receptor; ABC: Adenosine triphosphate binding cassette; CYPs: Cytochrome P450s; UGTs: Uridine diphosphate glucuronosyltransferase; GSTs: </w:t>
      </w:r>
      <w:r>
        <w:rPr>
          <w:rFonts w:ascii="Book Antiqua" w:eastAsia="宋体" w:hAnsi="Book Antiqua" w:cs="Book Antiqua" w:hint="eastAsia"/>
          <w:color w:val="000000"/>
          <w:lang w:eastAsia="zh-CN"/>
        </w:rPr>
        <w:t>G</w:t>
      </w:r>
      <w:r>
        <w:rPr>
          <w:rFonts w:ascii="Book Antiqua" w:eastAsia="Book Antiqua" w:hAnsi="Book Antiqua" w:cs="Book Antiqua"/>
          <w:color w:val="000000"/>
        </w:rPr>
        <w:t>lutathione transferase</w:t>
      </w:r>
      <w:r>
        <w:rPr>
          <w:rFonts w:ascii="Book Antiqua" w:eastAsia="宋体" w:hAnsi="Book Antiqua" w:cs="Book Antiqua" w:hint="eastAsia"/>
          <w:lang w:eastAsia="zh-CN"/>
        </w:rPr>
        <w:t>.</w:t>
      </w:r>
    </w:p>
    <w:p w14:paraId="220E38AF" w14:textId="77777777" w:rsidR="007A5E6C" w:rsidRDefault="007A5E6C">
      <w:pPr>
        <w:adjustRightInd w:val="0"/>
        <w:snapToGrid w:val="0"/>
        <w:spacing w:line="360" w:lineRule="auto"/>
        <w:jc w:val="both"/>
        <w:rPr>
          <w:rFonts w:ascii="Book Antiqua" w:eastAsia="Book Antiqua" w:hAnsi="Book Antiqua" w:cs="Book Antiqua"/>
        </w:rPr>
      </w:pPr>
    </w:p>
    <w:p w14:paraId="16A16100" w14:textId="77777777" w:rsidR="007A5E6C" w:rsidRDefault="007A5E6C">
      <w:pPr>
        <w:adjustRightInd w:val="0"/>
        <w:snapToGrid w:val="0"/>
        <w:spacing w:line="360" w:lineRule="auto"/>
        <w:jc w:val="both"/>
        <w:rPr>
          <w:rFonts w:ascii="Book Antiqua" w:eastAsia="Book Antiqua" w:hAnsi="Book Antiqua" w:cs="Book Antiqua"/>
        </w:rPr>
      </w:pPr>
    </w:p>
    <w:p w14:paraId="48130528" w14:textId="77777777" w:rsidR="007A5E6C" w:rsidRDefault="007A5E6C">
      <w:pPr>
        <w:adjustRightInd w:val="0"/>
        <w:snapToGrid w:val="0"/>
        <w:spacing w:line="360" w:lineRule="auto"/>
        <w:jc w:val="both"/>
        <w:rPr>
          <w:rFonts w:ascii="Book Antiqua" w:eastAsia="Book Antiqua" w:hAnsi="Book Antiqua" w:cs="Book Antiqua"/>
        </w:rPr>
      </w:pPr>
    </w:p>
    <w:p w14:paraId="1CB9A64D" w14:textId="77777777" w:rsidR="007A5E6C" w:rsidRDefault="007A5E6C">
      <w:pPr>
        <w:adjustRightInd w:val="0"/>
        <w:snapToGrid w:val="0"/>
        <w:spacing w:line="360" w:lineRule="auto"/>
        <w:jc w:val="both"/>
        <w:rPr>
          <w:rFonts w:ascii="Book Antiqua" w:eastAsia="Book Antiqua" w:hAnsi="Book Antiqua" w:cs="Book Antiqua"/>
        </w:rPr>
      </w:pPr>
    </w:p>
    <w:p w14:paraId="192D987D" w14:textId="77777777" w:rsidR="007A5E6C" w:rsidRDefault="007A5E6C">
      <w:pPr>
        <w:adjustRightInd w:val="0"/>
        <w:snapToGrid w:val="0"/>
        <w:spacing w:line="360" w:lineRule="auto"/>
        <w:jc w:val="both"/>
        <w:rPr>
          <w:rFonts w:ascii="Book Antiqua" w:eastAsia="Book Antiqua" w:hAnsi="Book Antiqua" w:cs="Book Antiqua"/>
        </w:rPr>
      </w:pPr>
    </w:p>
    <w:p w14:paraId="053FB5F3" w14:textId="77777777" w:rsidR="007A5E6C" w:rsidRDefault="007A5E6C">
      <w:pPr>
        <w:adjustRightInd w:val="0"/>
        <w:snapToGrid w:val="0"/>
        <w:spacing w:line="360" w:lineRule="auto"/>
        <w:jc w:val="both"/>
        <w:rPr>
          <w:rFonts w:ascii="Book Antiqua" w:eastAsia="Book Antiqua" w:hAnsi="Book Antiqua" w:cs="Book Antiqua"/>
        </w:rPr>
      </w:pPr>
    </w:p>
    <w:p w14:paraId="7833EA24" w14:textId="77777777" w:rsidR="007A5E6C" w:rsidRDefault="007A5E6C">
      <w:pPr>
        <w:adjustRightInd w:val="0"/>
        <w:snapToGrid w:val="0"/>
        <w:spacing w:line="360" w:lineRule="auto"/>
        <w:jc w:val="both"/>
        <w:rPr>
          <w:rFonts w:ascii="Book Antiqua" w:eastAsia="Book Antiqua" w:hAnsi="Book Antiqua" w:cs="Book Antiqua"/>
        </w:rPr>
      </w:pPr>
    </w:p>
    <w:p w14:paraId="7AAA5020" w14:textId="77777777" w:rsidR="007A5E6C" w:rsidRDefault="007A5E6C">
      <w:pPr>
        <w:adjustRightInd w:val="0"/>
        <w:snapToGrid w:val="0"/>
        <w:spacing w:line="360" w:lineRule="auto"/>
        <w:jc w:val="both"/>
        <w:rPr>
          <w:rFonts w:ascii="Book Antiqua" w:eastAsia="Book Antiqua" w:hAnsi="Book Antiqua" w:cs="Book Antiqua"/>
        </w:rPr>
      </w:pPr>
    </w:p>
    <w:p w14:paraId="72D0CEF0" w14:textId="77777777" w:rsidR="007A5E6C" w:rsidRDefault="007A5E6C">
      <w:pPr>
        <w:adjustRightInd w:val="0"/>
        <w:snapToGrid w:val="0"/>
        <w:spacing w:line="360" w:lineRule="auto"/>
        <w:jc w:val="both"/>
        <w:rPr>
          <w:rFonts w:ascii="Book Antiqua" w:eastAsia="Book Antiqua" w:hAnsi="Book Antiqua" w:cs="Book Antiqua"/>
        </w:rPr>
      </w:pPr>
    </w:p>
    <w:p w14:paraId="4F9FBC01" w14:textId="77777777" w:rsidR="007A5E6C" w:rsidRDefault="007A5E6C">
      <w:pPr>
        <w:adjustRightInd w:val="0"/>
        <w:snapToGrid w:val="0"/>
        <w:spacing w:line="360" w:lineRule="auto"/>
        <w:jc w:val="both"/>
        <w:rPr>
          <w:rFonts w:ascii="Book Antiqua" w:eastAsia="Book Antiqua" w:hAnsi="Book Antiqua" w:cs="Book Antiqua"/>
        </w:rPr>
      </w:pPr>
    </w:p>
    <w:p w14:paraId="3DFC6514" w14:textId="77777777" w:rsidR="007A5E6C"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 xml:space="preserve">Table 1 Role of </w:t>
      </w:r>
      <w:proofErr w:type="spellStart"/>
      <w:r>
        <w:rPr>
          <w:rFonts w:ascii="Book Antiqua" w:eastAsia="宋体" w:hAnsi="Book Antiqua" w:cs="Book Antiqua" w:hint="eastAsia"/>
          <w:b/>
          <w:bCs/>
          <w:lang w:eastAsia="zh-CN"/>
        </w:rPr>
        <w:t>p</w:t>
      </w:r>
      <w:r>
        <w:rPr>
          <w:rFonts w:ascii="Book Antiqua" w:eastAsia="Book Antiqua" w:hAnsi="Book Antiqua" w:cs="Book Antiqua"/>
          <w:b/>
          <w:bCs/>
        </w:rPr>
        <w:t>regnane</w:t>
      </w:r>
      <w:proofErr w:type="spellEnd"/>
      <w:r>
        <w:rPr>
          <w:rFonts w:ascii="Book Antiqua" w:eastAsia="Book Antiqua" w:hAnsi="Book Antiqua" w:cs="Book Antiqua"/>
          <w:b/>
          <w:bCs/>
        </w:rPr>
        <w:t xml:space="preserve"> X receptor in the mechanism of drug resistance in breast </w:t>
      </w:r>
      <w:proofErr w:type="gramStart"/>
      <w:r>
        <w:rPr>
          <w:rFonts w:ascii="Book Antiqua" w:eastAsia="Book Antiqua" w:hAnsi="Book Antiqua" w:cs="Book Antiqua"/>
          <w:b/>
          <w:bCs/>
        </w:rPr>
        <w:t>cancer(</w:t>
      </w:r>
      <w:proofErr w:type="gramEnd"/>
      <w:r>
        <w:rPr>
          <w:rFonts w:ascii="Book Antiqua" w:eastAsia="Book Antiqua" w:hAnsi="Book Antiqua" w:cs="Book Antiqua"/>
          <w:b/>
          <w:bCs/>
        </w:rPr>
        <w:t xml:space="preserve">including </w:t>
      </w:r>
      <w:r>
        <w:rPr>
          <w:rFonts w:ascii="Book Antiqua" w:eastAsia="宋体" w:hAnsi="Book Antiqua" w:cs="Book Antiqua" w:hint="eastAsia"/>
          <w:b/>
          <w:bCs/>
          <w:lang w:eastAsia="zh-CN"/>
        </w:rPr>
        <w:t>t</w:t>
      </w:r>
      <w:r>
        <w:rPr>
          <w:rFonts w:ascii="Book Antiqua" w:eastAsia="Book Antiqua" w:hAnsi="Book Antiqua" w:cs="Book Antiqua"/>
          <w:b/>
          <w:bCs/>
        </w:rPr>
        <w:t>riple-negative breast cancer)</w:t>
      </w:r>
    </w:p>
    <w:tbl>
      <w:tblPr>
        <w:tblStyle w:val="a7"/>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583"/>
        <w:gridCol w:w="1547"/>
        <w:gridCol w:w="1566"/>
        <w:gridCol w:w="1472"/>
        <w:gridCol w:w="1505"/>
        <w:gridCol w:w="1903"/>
      </w:tblGrid>
      <w:tr w:rsidR="007A5E6C" w14:paraId="117ABC38" w14:textId="77777777">
        <w:tc>
          <w:tcPr>
            <w:tcW w:w="0" w:type="auto"/>
            <w:tcBorders>
              <w:bottom w:val="single" w:sz="8" w:space="0" w:color="000000" w:themeColor="text1"/>
            </w:tcBorders>
          </w:tcPr>
          <w:p w14:paraId="16BE8DA1" w14:textId="77777777" w:rsidR="007A5E6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Phase</w:t>
            </w:r>
          </w:p>
        </w:tc>
        <w:tc>
          <w:tcPr>
            <w:tcW w:w="0" w:type="auto"/>
            <w:tcBorders>
              <w:bottom w:val="single" w:sz="8" w:space="0" w:color="000000" w:themeColor="text1"/>
            </w:tcBorders>
          </w:tcPr>
          <w:p w14:paraId="274C1967" w14:textId="77777777" w:rsidR="007A5E6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Resistance</w:t>
            </w:r>
            <w:r>
              <w:rPr>
                <w:rFonts w:ascii="Book Antiqua" w:eastAsia="宋体" w:hAnsi="Book Antiqua" w:cs="Book Antiqua" w:hint="eastAsia"/>
                <w:b/>
                <w:bCs/>
                <w:lang w:eastAsia="zh-CN"/>
              </w:rPr>
              <w:t>-</w:t>
            </w:r>
            <w:r>
              <w:rPr>
                <w:rFonts w:ascii="Book Antiqua" w:hAnsi="Book Antiqua" w:cs="Book Antiqua"/>
                <w:b/>
                <w:bCs/>
              </w:rPr>
              <w:t>associated proteins associated with PXR</w:t>
            </w:r>
          </w:p>
        </w:tc>
        <w:tc>
          <w:tcPr>
            <w:tcW w:w="0" w:type="auto"/>
            <w:tcBorders>
              <w:bottom w:val="single" w:sz="8" w:space="0" w:color="000000" w:themeColor="text1"/>
            </w:tcBorders>
          </w:tcPr>
          <w:p w14:paraId="2D775BF0" w14:textId="77777777" w:rsidR="007A5E6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Resistance-associated proteins associated with breast cancer</w:t>
            </w:r>
          </w:p>
        </w:tc>
        <w:tc>
          <w:tcPr>
            <w:tcW w:w="0" w:type="auto"/>
            <w:tcBorders>
              <w:bottom w:val="single" w:sz="8" w:space="0" w:color="000000" w:themeColor="text1"/>
            </w:tcBorders>
          </w:tcPr>
          <w:p w14:paraId="570EBFA8" w14:textId="77777777" w:rsidR="007A5E6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Resistance associated proteins associated with TNBC</w:t>
            </w:r>
          </w:p>
        </w:tc>
        <w:tc>
          <w:tcPr>
            <w:tcW w:w="0" w:type="auto"/>
            <w:tcBorders>
              <w:bottom w:val="single" w:sz="8" w:space="0" w:color="000000" w:themeColor="text1"/>
            </w:tcBorders>
          </w:tcPr>
          <w:p w14:paraId="6BDB7615" w14:textId="77777777" w:rsidR="007A5E6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Resistance related proteins known to be regulated by PXR in TNBC</w:t>
            </w:r>
          </w:p>
        </w:tc>
        <w:tc>
          <w:tcPr>
            <w:tcW w:w="0" w:type="auto"/>
            <w:tcBorders>
              <w:bottom w:val="single" w:sz="8" w:space="0" w:color="000000" w:themeColor="text1"/>
            </w:tcBorders>
          </w:tcPr>
          <w:p w14:paraId="5D4DEC9A" w14:textId="77777777" w:rsidR="007A5E6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Possible regulatory targets of PXR in TNBC (</w:t>
            </w:r>
            <w:r>
              <w:rPr>
                <w:rFonts w:ascii="Book Antiqua" w:eastAsia="宋体" w:hAnsi="Book Antiqua" w:cs="Book Antiqua" w:hint="eastAsia"/>
                <w:b/>
                <w:bCs/>
                <w:lang w:eastAsia="zh-CN"/>
              </w:rPr>
              <w:t>u</w:t>
            </w:r>
            <w:r>
              <w:rPr>
                <w:rFonts w:ascii="Book Antiqua" w:hAnsi="Book Antiqua" w:cs="Book Antiqua"/>
                <w:b/>
                <w:bCs/>
              </w:rPr>
              <w:t>nconfirmed)</w:t>
            </w:r>
          </w:p>
        </w:tc>
      </w:tr>
      <w:tr w:rsidR="007A5E6C" w14:paraId="59F54CFA" w14:textId="77777777">
        <w:tc>
          <w:tcPr>
            <w:tcW w:w="0" w:type="auto"/>
            <w:tcBorders>
              <w:top w:val="single" w:sz="8" w:space="0" w:color="000000" w:themeColor="text1"/>
              <w:tl2br w:val="nil"/>
              <w:tr2bl w:val="nil"/>
            </w:tcBorders>
          </w:tcPr>
          <w:p w14:paraId="2C9375E1"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Phase </w:t>
            </w:r>
            <w:r>
              <w:rPr>
                <w:rFonts w:ascii="Book Antiqua" w:eastAsia="宋体" w:hAnsi="Book Antiqua" w:cs="Book Antiqua"/>
              </w:rPr>
              <w:t>Ⅰ</w:t>
            </w:r>
          </w:p>
        </w:tc>
        <w:tc>
          <w:tcPr>
            <w:tcW w:w="0" w:type="auto"/>
            <w:tcBorders>
              <w:top w:val="single" w:sz="8" w:space="0" w:color="000000" w:themeColor="text1"/>
              <w:tl2br w:val="nil"/>
              <w:tr2bl w:val="nil"/>
            </w:tcBorders>
          </w:tcPr>
          <w:p w14:paraId="301E01C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CYP3A4, CYP3A23, </w:t>
            </w:r>
          </w:p>
        </w:tc>
        <w:tc>
          <w:tcPr>
            <w:tcW w:w="0" w:type="auto"/>
            <w:tcBorders>
              <w:top w:val="single" w:sz="8" w:space="0" w:color="000000" w:themeColor="text1"/>
              <w:tl2br w:val="nil"/>
              <w:tr2bl w:val="nil"/>
            </w:tcBorders>
          </w:tcPr>
          <w:p w14:paraId="0A37A669"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CYP3A4, CYP3A5, </w:t>
            </w:r>
          </w:p>
        </w:tc>
        <w:tc>
          <w:tcPr>
            <w:tcW w:w="0" w:type="auto"/>
            <w:tcBorders>
              <w:top w:val="single" w:sz="8" w:space="0" w:color="000000" w:themeColor="text1"/>
              <w:tl2br w:val="nil"/>
              <w:tr2bl w:val="nil"/>
            </w:tcBorders>
          </w:tcPr>
          <w:p w14:paraId="13F7BF92"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CYP3A4</w:t>
            </w:r>
          </w:p>
        </w:tc>
        <w:tc>
          <w:tcPr>
            <w:tcW w:w="0" w:type="auto"/>
            <w:tcBorders>
              <w:top w:val="single" w:sz="8" w:space="0" w:color="000000" w:themeColor="text1"/>
              <w:tl2br w:val="nil"/>
              <w:tr2bl w:val="nil"/>
            </w:tcBorders>
          </w:tcPr>
          <w:p w14:paraId="227D0B1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CYP3A4</w:t>
            </w:r>
          </w:p>
        </w:tc>
        <w:tc>
          <w:tcPr>
            <w:tcW w:w="0" w:type="auto"/>
            <w:tcBorders>
              <w:top w:val="single" w:sz="8" w:space="0" w:color="000000" w:themeColor="text1"/>
              <w:tl2br w:val="nil"/>
              <w:tr2bl w:val="nil"/>
            </w:tcBorders>
          </w:tcPr>
          <w:p w14:paraId="321E92DF"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CYP2C8</w:t>
            </w:r>
          </w:p>
        </w:tc>
      </w:tr>
      <w:tr w:rsidR="007A5E6C" w14:paraId="70DD0835" w14:textId="77777777">
        <w:tc>
          <w:tcPr>
            <w:tcW w:w="0" w:type="auto"/>
            <w:tcBorders>
              <w:tl2br w:val="nil"/>
              <w:tr2bl w:val="nil"/>
            </w:tcBorders>
          </w:tcPr>
          <w:p w14:paraId="3296F61A"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Enzymes metabolism</w:t>
            </w:r>
          </w:p>
        </w:tc>
        <w:tc>
          <w:tcPr>
            <w:tcW w:w="0" w:type="auto"/>
            <w:tcBorders>
              <w:tl2br w:val="nil"/>
              <w:tr2bl w:val="nil"/>
            </w:tcBorders>
          </w:tcPr>
          <w:p w14:paraId="646C10C5"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CYP3A11, CYP2B6, </w:t>
            </w:r>
          </w:p>
        </w:tc>
        <w:tc>
          <w:tcPr>
            <w:tcW w:w="0" w:type="auto"/>
            <w:tcBorders>
              <w:tl2br w:val="nil"/>
              <w:tr2bl w:val="nil"/>
            </w:tcBorders>
          </w:tcPr>
          <w:p w14:paraId="20CC40C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CYP2C8, CYP2C9, </w:t>
            </w:r>
          </w:p>
        </w:tc>
        <w:tc>
          <w:tcPr>
            <w:tcW w:w="0" w:type="auto"/>
            <w:tcBorders>
              <w:tl2br w:val="nil"/>
              <w:tr2bl w:val="nil"/>
            </w:tcBorders>
          </w:tcPr>
          <w:p w14:paraId="56DE5C7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CYP4A11</w:t>
            </w:r>
          </w:p>
        </w:tc>
        <w:tc>
          <w:tcPr>
            <w:tcW w:w="0" w:type="auto"/>
            <w:tcBorders>
              <w:tl2br w:val="nil"/>
              <w:tr2bl w:val="nil"/>
            </w:tcBorders>
          </w:tcPr>
          <w:p w14:paraId="2B8D842A"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6F1417AC" w14:textId="77777777" w:rsidR="007A5E6C" w:rsidRDefault="007A5E6C">
            <w:pPr>
              <w:adjustRightInd w:val="0"/>
              <w:snapToGrid w:val="0"/>
              <w:spacing w:line="360" w:lineRule="auto"/>
              <w:jc w:val="both"/>
              <w:rPr>
                <w:rFonts w:ascii="Book Antiqua" w:hAnsi="Book Antiqua" w:cs="Book Antiqua"/>
              </w:rPr>
            </w:pPr>
          </w:p>
        </w:tc>
      </w:tr>
      <w:tr w:rsidR="007A5E6C" w14:paraId="74229A0C" w14:textId="77777777">
        <w:tc>
          <w:tcPr>
            <w:tcW w:w="0" w:type="auto"/>
            <w:tcBorders>
              <w:tl2br w:val="nil"/>
              <w:tr2bl w:val="nil"/>
            </w:tcBorders>
          </w:tcPr>
          <w:p w14:paraId="6A90DAA7"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CYPs</w:t>
            </w:r>
          </w:p>
        </w:tc>
        <w:tc>
          <w:tcPr>
            <w:tcW w:w="0" w:type="auto"/>
            <w:tcBorders>
              <w:tl2br w:val="nil"/>
              <w:tr2bl w:val="nil"/>
            </w:tcBorders>
          </w:tcPr>
          <w:p w14:paraId="52212D2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CYP2C8, CYP2C9, </w:t>
            </w:r>
          </w:p>
        </w:tc>
        <w:tc>
          <w:tcPr>
            <w:tcW w:w="0" w:type="auto"/>
            <w:tcBorders>
              <w:tl2br w:val="nil"/>
              <w:tr2bl w:val="nil"/>
            </w:tcBorders>
          </w:tcPr>
          <w:p w14:paraId="5DCF28D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CYP2J2, CYP1A1, </w:t>
            </w:r>
          </w:p>
        </w:tc>
        <w:tc>
          <w:tcPr>
            <w:tcW w:w="0" w:type="auto"/>
            <w:tcBorders>
              <w:tl2br w:val="nil"/>
              <w:tr2bl w:val="nil"/>
            </w:tcBorders>
          </w:tcPr>
          <w:p w14:paraId="6F5F5005"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CYP4A22</w:t>
            </w:r>
          </w:p>
        </w:tc>
        <w:tc>
          <w:tcPr>
            <w:tcW w:w="0" w:type="auto"/>
            <w:tcBorders>
              <w:tl2br w:val="nil"/>
              <w:tr2bl w:val="nil"/>
            </w:tcBorders>
          </w:tcPr>
          <w:p w14:paraId="368DB053"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74B23831" w14:textId="77777777" w:rsidR="007A5E6C" w:rsidRDefault="007A5E6C">
            <w:pPr>
              <w:adjustRightInd w:val="0"/>
              <w:snapToGrid w:val="0"/>
              <w:spacing w:line="360" w:lineRule="auto"/>
              <w:jc w:val="both"/>
              <w:rPr>
                <w:rFonts w:ascii="Book Antiqua" w:hAnsi="Book Antiqua" w:cs="Book Antiqua"/>
              </w:rPr>
            </w:pPr>
          </w:p>
        </w:tc>
      </w:tr>
      <w:tr w:rsidR="007A5E6C" w14:paraId="1AD89C9B" w14:textId="77777777">
        <w:tc>
          <w:tcPr>
            <w:tcW w:w="0" w:type="auto"/>
            <w:tcBorders>
              <w:tl2br w:val="nil"/>
              <w:tr2bl w:val="nil"/>
            </w:tcBorders>
          </w:tcPr>
          <w:p w14:paraId="6E7CAE13"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402F088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CYP2C19, CYP1A, </w:t>
            </w:r>
          </w:p>
        </w:tc>
        <w:tc>
          <w:tcPr>
            <w:tcW w:w="0" w:type="auto"/>
            <w:tcBorders>
              <w:tl2br w:val="nil"/>
              <w:tr2bl w:val="nil"/>
            </w:tcBorders>
          </w:tcPr>
          <w:p w14:paraId="67665BEF"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CYP1B1, CYP17A1, </w:t>
            </w:r>
          </w:p>
        </w:tc>
        <w:tc>
          <w:tcPr>
            <w:tcW w:w="0" w:type="auto"/>
            <w:tcBorders>
              <w:tl2br w:val="nil"/>
              <w:tr2bl w:val="nil"/>
            </w:tcBorders>
          </w:tcPr>
          <w:p w14:paraId="5CE1D19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CYP2C8</w:t>
            </w:r>
          </w:p>
        </w:tc>
        <w:tc>
          <w:tcPr>
            <w:tcW w:w="0" w:type="auto"/>
            <w:tcBorders>
              <w:tl2br w:val="nil"/>
              <w:tr2bl w:val="nil"/>
            </w:tcBorders>
          </w:tcPr>
          <w:p w14:paraId="5E31772C"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2AB5C879" w14:textId="77777777" w:rsidR="007A5E6C" w:rsidRDefault="007A5E6C">
            <w:pPr>
              <w:adjustRightInd w:val="0"/>
              <w:snapToGrid w:val="0"/>
              <w:spacing w:line="360" w:lineRule="auto"/>
              <w:jc w:val="both"/>
              <w:rPr>
                <w:rFonts w:ascii="Book Antiqua" w:hAnsi="Book Antiqua" w:cs="Book Antiqua"/>
              </w:rPr>
            </w:pPr>
          </w:p>
        </w:tc>
      </w:tr>
      <w:tr w:rsidR="007A5E6C" w14:paraId="2571BA8E" w14:textId="77777777">
        <w:tc>
          <w:tcPr>
            <w:tcW w:w="0" w:type="auto"/>
            <w:tcBorders>
              <w:tl2br w:val="nil"/>
              <w:tr2bl w:val="nil"/>
            </w:tcBorders>
          </w:tcPr>
          <w:p w14:paraId="02FCA733"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1A70E8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CYP2B9, CYP2C55</w:t>
            </w:r>
          </w:p>
        </w:tc>
        <w:tc>
          <w:tcPr>
            <w:tcW w:w="0" w:type="auto"/>
            <w:tcBorders>
              <w:tl2br w:val="nil"/>
              <w:tr2bl w:val="nil"/>
            </w:tcBorders>
          </w:tcPr>
          <w:p w14:paraId="70E5BB1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CYP2B6, CYP2D6, </w:t>
            </w:r>
          </w:p>
        </w:tc>
        <w:tc>
          <w:tcPr>
            <w:tcW w:w="0" w:type="auto"/>
            <w:tcBorders>
              <w:tl2br w:val="nil"/>
              <w:tr2bl w:val="nil"/>
            </w:tcBorders>
          </w:tcPr>
          <w:p w14:paraId="38486FD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CYP1B1</w:t>
            </w:r>
          </w:p>
        </w:tc>
        <w:tc>
          <w:tcPr>
            <w:tcW w:w="0" w:type="auto"/>
            <w:tcBorders>
              <w:tl2br w:val="nil"/>
              <w:tr2bl w:val="nil"/>
            </w:tcBorders>
          </w:tcPr>
          <w:p w14:paraId="4DF6CA4B"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FBB7485" w14:textId="77777777" w:rsidR="007A5E6C" w:rsidRDefault="007A5E6C">
            <w:pPr>
              <w:adjustRightInd w:val="0"/>
              <w:snapToGrid w:val="0"/>
              <w:spacing w:line="360" w:lineRule="auto"/>
              <w:jc w:val="both"/>
              <w:rPr>
                <w:rFonts w:ascii="Book Antiqua" w:hAnsi="Book Antiqua" w:cs="Book Antiqua"/>
              </w:rPr>
            </w:pPr>
          </w:p>
        </w:tc>
      </w:tr>
      <w:tr w:rsidR="007A5E6C" w14:paraId="759FB997" w14:textId="77777777">
        <w:tc>
          <w:tcPr>
            <w:tcW w:w="0" w:type="auto"/>
            <w:tcBorders>
              <w:tl2br w:val="nil"/>
              <w:tr2bl w:val="nil"/>
            </w:tcBorders>
          </w:tcPr>
          <w:p w14:paraId="170EA1D2"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2762ACAA"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F86B227"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CYP2C19, CYP2S1, </w:t>
            </w:r>
          </w:p>
        </w:tc>
        <w:tc>
          <w:tcPr>
            <w:tcW w:w="0" w:type="auto"/>
            <w:tcBorders>
              <w:tl2br w:val="nil"/>
              <w:tr2bl w:val="nil"/>
            </w:tcBorders>
          </w:tcPr>
          <w:p w14:paraId="3D6D4514"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23FFF1F9"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2CF2B1E7" w14:textId="77777777" w:rsidR="007A5E6C" w:rsidRDefault="007A5E6C">
            <w:pPr>
              <w:adjustRightInd w:val="0"/>
              <w:snapToGrid w:val="0"/>
              <w:spacing w:line="360" w:lineRule="auto"/>
              <w:jc w:val="both"/>
              <w:rPr>
                <w:rFonts w:ascii="Book Antiqua" w:hAnsi="Book Antiqua" w:cs="Book Antiqua"/>
              </w:rPr>
            </w:pPr>
          </w:p>
        </w:tc>
      </w:tr>
      <w:tr w:rsidR="007A5E6C" w14:paraId="5909CCC2" w14:textId="77777777">
        <w:tc>
          <w:tcPr>
            <w:tcW w:w="0" w:type="auto"/>
            <w:tcBorders>
              <w:tl2br w:val="nil"/>
              <w:tr2bl w:val="nil"/>
            </w:tcBorders>
          </w:tcPr>
          <w:p w14:paraId="0B9FCB6C"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C4BA190"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4C81D50C"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CYP4V2, CYP26A1, </w:t>
            </w:r>
          </w:p>
        </w:tc>
        <w:tc>
          <w:tcPr>
            <w:tcW w:w="0" w:type="auto"/>
            <w:tcBorders>
              <w:tl2br w:val="nil"/>
              <w:tr2bl w:val="nil"/>
            </w:tcBorders>
          </w:tcPr>
          <w:p w14:paraId="2BD70EFE"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7466F3BF"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2CA1DF8C" w14:textId="77777777" w:rsidR="007A5E6C" w:rsidRDefault="007A5E6C">
            <w:pPr>
              <w:adjustRightInd w:val="0"/>
              <w:snapToGrid w:val="0"/>
              <w:spacing w:line="360" w:lineRule="auto"/>
              <w:jc w:val="both"/>
              <w:rPr>
                <w:rFonts w:ascii="Book Antiqua" w:hAnsi="Book Antiqua" w:cs="Book Antiqua"/>
              </w:rPr>
            </w:pPr>
          </w:p>
        </w:tc>
      </w:tr>
      <w:tr w:rsidR="007A5E6C" w14:paraId="66DE7D50" w14:textId="77777777">
        <w:tc>
          <w:tcPr>
            <w:tcW w:w="0" w:type="auto"/>
            <w:tcBorders>
              <w:tl2br w:val="nil"/>
              <w:tr2bl w:val="nil"/>
            </w:tcBorders>
          </w:tcPr>
          <w:p w14:paraId="68011294"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C32AB62"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EE58C7F"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CYP4A11, CYP4A22</w:t>
            </w:r>
          </w:p>
        </w:tc>
        <w:tc>
          <w:tcPr>
            <w:tcW w:w="0" w:type="auto"/>
            <w:tcBorders>
              <w:tl2br w:val="nil"/>
              <w:tr2bl w:val="nil"/>
            </w:tcBorders>
          </w:tcPr>
          <w:p w14:paraId="174B98F7"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4A37F161"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5F33F22C" w14:textId="77777777" w:rsidR="007A5E6C" w:rsidRDefault="007A5E6C">
            <w:pPr>
              <w:adjustRightInd w:val="0"/>
              <w:snapToGrid w:val="0"/>
              <w:spacing w:line="360" w:lineRule="auto"/>
              <w:jc w:val="both"/>
              <w:rPr>
                <w:rFonts w:ascii="Book Antiqua" w:hAnsi="Book Antiqua" w:cs="Book Antiqua"/>
              </w:rPr>
            </w:pPr>
          </w:p>
        </w:tc>
      </w:tr>
      <w:tr w:rsidR="007A5E6C" w14:paraId="2C9752C6" w14:textId="77777777">
        <w:tc>
          <w:tcPr>
            <w:tcW w:w="0" w:type="auto"/>
            <w:tcBorders>
              <w:tl2br w:val="nil"/>
              <w:tr2bl w:val="nil"/>
            </w:tcBorders>
          </w:tcPr>
          <w:p w14:paraId="007A6585"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729551AA"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656AE95B"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51874484"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4D5C4A7A"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68A211F2" w14:textId="77777777" w:rsidR="007A5E6C" w:rsidRDefault="007A5E6C">
            <w:pPr>
              <w:adjustRightInd w:val="0"/>
              <w:snapToGrid w:val="0"/>
              <w:spacing w:line="360" w:lineRule="auto"/>
              <w:jc w:val="both"/>
              <w:rPr>
                <w:rFonts w:ascii="Book Antiqua" w:hAnsi="Book Antiqua" w:cs="Book Antiqua"/>
              </w:rPr>
            </w:pPr>
          </w:p>
        </w:tc>
      </w:tr>
      <w:tr w:rsidR="007A5E6C" w14:paraId="3807D8AA" w14:textId="77777777">
        <w:tc>
          <w:tcPr>
            <w:tcW w:w="0" w:type="auto"/>
            <w:tcBorders>
              <w:tl2br w:val="nil"/>
              <w:tr2bl w:val="nil"/>
            </w:tcBorders>
          </w:tcPr>
          <w:p w14:paraId="444F31F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Phase </w:t>
            </w:r>
            <w:r>
              <w:rPr>
                <w:rFonts w:ascii="Book Antiqua" w:eastAsia="宋体" w:hAnsi="Book Antiqua" w:cs="Book Antiqua"/>
              </w:rPr>
              <w:t>Ⅱ</w:t>
            </w:r>
          </w:p>
        </w:tc>
        <w:tc>
          <w:tcPr>
            <w:tcW w:w="0" w:type="auto"/>
            <w:tcBorders>
              <w:tl2br w:val="nil"/>
              <w:tr2bl w:val="nil"/>
            </w:tcBorders>
          </w:tcPr>
          <w:p w14:paraId="2D3BFDB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GSTA1, </w:t>
            </w:r>
            <w:r>
              <w:rPr>
                <w:rFonts w:ascii="Book Antiqua" w:hAnsi="Book Antiqua" w:cs="Book Antiqua"/>
              </w:rPr>
              <w:lastRenderedPageBreak/>
              <w:t xml:space="preserve">GSTA2, </w:t>
            </w:r>
          </w:p>
        </w:tc>
        <w:tc>
          <w:tcPr>
            <w:tcW w:w="0" w:type="auto"/>
            <w:tcBorders>
              <w:tl2br w:val="nil"/>
              <w:tr2bl w:val="nil"/>
            </w:tcBorders>
          </w:tcPr>
          <w:p w14:paraId="7180FF1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GSTM1, </w:t>
            </w:r>
            <w:r>
              <w:rPr>
                <w:rFonts w:ascii="Book Antiqua" w:hAnsi="Book Antiqua" w:cs="Book Antiqua"/>
              </w:rPr>
              <w:lastRenderedPageBreak/>
              <w:t xml:space="preserve">GSTP1, </w:t>
            </w:r>
          </w:p>
        </w:tc>
        <w:tc>
          <w:tcPr>
            <w:tcW w:w="0" w:type="auto"/>
            <w:tcBorders>
              <w:tl2br w:val="nil"/>
              <w:tr2bl w:val="nil"/>
            </w:tcBorders>
          </w:tcPr>
          <w:p w14:paraId="7CC601B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GSTP1</w:t>
            </w:r>
          </w:p>
        </w:tc>
        <w:tc>
          <w:tcPr>
            <w:tcW w:w="0" w:type="auto"/>
            <w:tcBorders>
              <w:tl2br w:val="nil"/>
              <w:tr2bl w:val="nil"/>
            </w:tcBorders>
          </w:tcPr>
          <w:p w14:paraId="533DDCD2"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74D3571" w14:textId="77777777" w:rsidR="007A5E6C" w:rsidRDefault="007A5E6C">
            <w:pPr>
              <w:adjustRightInd w:val="0"/>
              <w:snapToGrid w:val="0"/>
              <w:spacing w:line="360" w:lineRule="auto"/>
              <w:jc w:val="both"/>
              <w:rPr>
                <w:rFonts w:ascii="Book Antiqua" w:hAnsi="Book Antiqua" w:cs="Book Antiqua"/>
              </w:rPr>
            </w:pPr>
          </w:p>
        </w:tc>
      </w:tr>
      <w:tr w:rsidR="007A5E6C" w14:paraId="406B8EA1" w14:textId="77777777">
        <w:tc>
          <w:tcPr>
            <w:tcW w:w="0" w:type="auto"/>
            <w:tcBorders>
              <w:tl2br w:val="nil"/>
              <w:tr2bl w:val="nil"/>
            </w:tcBorders>
          </w:tcPr>
          <w:p w14:paraId="200FB678"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Enzymes conjugation</w:t>
            </w:r>
          </w:p>
        </w:tc>
        <w:tc>
          <w:tcPr>
            <w:tcW w:w="0" w:type="auto"/>
            <w:tcBorders>
              <w:tl2br w:val="nil"/>
              <w:tr2bl w:val="nil"/>
            </w:tcBorders>
          </w:tcPr>
          <w:p w14:paraId="15D7E2BA"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GSTA3, GSTM1, </w:t>
            </w:r>
          </w:p>
        </w:tc>
        <w:tc>
          <w:tcPr>
            <w:tcW w:w="0" w:type="auto"/>
            <w:tcBorders>
              <w:tl2br w:val="nil"/>
              <w:tr2bl w:val="nil"/>
            </w:tcBorders>
          </w:tcPr>
          <w:p w14:paraId="1621B7D7"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GSTA1, GSTA2</w:t>
            </w:r>
          </w:p>
        </w:tc>
        <w:tc>
          <w:tcPr>
            <w:tcW w:w="0" w:type="auto"/>
            <w:tcBorders>
              <w:tl2br w:val="nil"/>
              <w:tr2bl w:val="nil"/>
            </w:tcBorders>
          </w:tcPr>
          <w:p w14:paraId="26966469"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7296D78C"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1FD81A09" w14:textId="77777777" w:rsidR="007A5E6C" w:rsidRDefault="007A5E6C">
            <w:pPr>
              <w:adjustRightInd w:val="0"/>
              <w:snapToGrid w:val="0"/>
              <w:spacing w:line="360" w:lineRule="auto"/>
              <w:jc w:val="both"/>
              <w:rPr>
                <w:rFonts w:ascii="Book Antiqua" w:hAnsi="Book Antiqua" w:cs="Book Antiqua"/>
              </w:rPr>
            </w:pPr>
          </w:p>
        </w:tc>
      </w:tr>
      <w:tr w:rsidR="007A5E6C" w14:paraId="74FA8F4A" w14:textId="77777777">
        <w:tc>
          <w:tcPr>
            <w:tcW w:w="0" w:type="auto"/>
            <w:tcBorders>
              <w:tl2br w:val="nil"/>
              <w:tr2bl w:val="nil"/>
            </w:tcBorders>
          </w:tcPr>
          <w:p w14:paraId="794B9BA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GSTs</w:t>
            </w:r>
          </w:p>
        </w:tc>
        <w:tc>
          <w:tcPr>
            <w:tcW w:w="0" w:type="auto"/>
            <w:tcBorders>
              <w:tl2br w:val="nil"/>
              <w:tr2bl w:val="nil"/>
            </w:tcBorders>
          </w:tcPr>
          <w:p w14:paraId="649EC4A8"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GSTM2, GSTM3, </w:t>
            </w:r>
          </w:p>
        </w:tc>
        <w:tc>
          <w:tcPr>
            <w:tcW w:w="0" w:type="auto"/>
            <w:tcBorders>
              <w:tl2br w:val="nil"/>
              <w:tr2bl w:val="nil"/>
            </w:tcBorders>
          </w:tcPr>
          <w:p w14:paraId="39EB5865"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14AADBBB"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79BC61E2"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4B0409D8" w14:textId="77777777" w:rsidR="007A5E6C" w:rsidRDefault="007A5E6C">
            <w:pPr>
              <w:adjustRightInd w:val="0"/>
              <w:snapToGrid w:val="0"/>
              <w:spacing w:line="360" w:lineRule="auto"/>
              <w:jc w:val="both"/>
              <w:rPr>
                <w:rFonts w:ascii="Book Antiqua" w:hAnsi="Book Antiqua" w:cs="Book Antiqua"/>
              </w:rPr>
            </w:pPr>
          </w:p>
        </w:tc>
      </w:tr>
      <w:tr w:rsidR="007A5E6C" w14:paraId="7D26793E" w14:textId="77777777">
        <w:tc>
          <w:tcPr>
            <w:tcW w:w="0" w:type="auto"/>
            <w:tcBorders>
              <w:tl2br w:val="nil"/>
              <w:tr2bl w:val="nil"/>
            </w:tcBorders>
          </w:tcPr>
          <w:p w14:paraId="4B57F255"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7F888D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GSTM4</w:t>
            </w:r>
          </w:p>
        </w:tc>
        <w:tc>
          <w:tcPr>
            <w:tcW w:w="0" w:type="auto"/>
            <w:tcBorders>
              <w:tl2br w:val="nil"/>
              <w:tr2bl w:val="nil"/>
            </w:tcBorders>
          </w:tcPr>
          <w:p w14:paraId="64A5568C"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5F62189"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E715518"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1CDA48C5" w14:textId="77777777" w:rsidR="007A5E6C" w:rsidRDefault="007A5E6C">
            <w:pPr>
              <w:adjustRightInd w:val="0"/>
              <w:snapToGrid w:val="0"/>
              <w:spacing w:line="360" w:lineRule="auto"/>
              <w:jc w:val="both"/>
              <w:rPr>
                <w:rFonts w:ascii="Book Antiqua" w:hAnsi="Book Antiqua" w:cs="Book Antiqua"/>
              </w:rPr>
            </w:pPr>
          </w:p>
        </w:tc>
      </w:tr>
      <w:tr w:rsidR="007A5E6C" w14:paraId="29FC6345" w14:textId="77777777">
        <w:tc>
          <w:tcPr>
            <w:tcW w:w="0" w:type="auto"/>
            <w:tcBorders>
              <w:tl2br w:val="nil"/>
              <w:tr2bl w:val="nil"/>
            </w:tcBorders>
          </w:tcPr>
          <w:p w14:paraId="48062AE5"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2FA87845"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6D1ACA2D"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7CB1BC1"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5F49B40"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13F49B74" w14:textId="77777777" w:rsidR="007A5E6C" w:rsidRDefault="007A5E6C">
            <w:pPr>
              <w:adjustRightInd w:val="0"/>
              <w:snapToGrid w:val="0"/>
              <w:spacing w:line="360" w:lineRule="auto"/>
              <w:jc w:val="both"/>
              <w:rPr>
                <w:rFonts w:ascii="Book Antiqua" w:hAnsi="Book Antiqua" w:cs="Book Antiqua"/>
              </w:rPr>
            </w:pPr>
          </w:p>
        </w:tc>
      </w:tr>
      <w:tr w:rsidR="007A5E6C" w14:paraId="72DD71A4" w14:textId="77777777">
        <w:tc>
          <w:tcPr>
            <w:tcW w:w="0" w:type="auto"/>
            <w:tcBorders>
              <w:tl2br w:val="nil"/>
              <w:tr2bl w:val="nil"/>
            </w:tcBorders>
          </w:tcPr>
          <w:p w14:paraId="5279156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UGTs</w:t>
            </w:r>
          </w:p>
        </w:tc>
        <w:tc>
          <w:tcPr>
            <w:tcW w:w="0" w:type="auto"/>
            <w:tcBorders>
              <w:tl2br w:val="nil"/>
              <w:tr2bl w:val="nil"/>
            </w:tcBorders>
          </w:tcPr>
          <w:p w14:paraId="0A36C0E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UGT1A1, UGT1A6, </w:t>
            </w:r>
          </w:p>
        </w:tc>
        <w:tc>
          <w:tcPr>
            <w:tcW w:w="0" w:type="auto"/>
            <w:tcBorders>
              <w:tl2br w:val="nil"/>
              <w:tr2bl w:val="nil"/>
            </w:tcBorders>
          </w:tcPr>
          <w:p w14:paraId="7192FF09"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UGT1A, UGT2B7</w:t>
            </w:r>
          </w:p>
        </w:tc>
        <w:tc>
          <w:tcPr>
            <w:tcW w:w="0" w:type="auto"/>
            <w:tcBorders>
              <w:tl2br w:val="nil"/>
              <w:tr2bl w:val="nil"/>
            </w:tcBorders>
          </w:tcPr>
          <w:p w14:paraId="2F4EE10D"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UGT1A1</w:t>
            </w:r>
          </w:p>
        </w:tc>
        <w:tc>
          <w:tcPr>
            <w:tcW w:w="0" w:type="auto"/>
            <w:tcBorders>
              <w:tl2br w:val="nil"/>
              <w:tr2bl w:val="nil"/>
            </w:tcBorders>
          </w:tcPr>
          <w:p w14:paraId="001C6F0B"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5DDC98C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UGT1A1</w:t>
            </w:r>
          </w:p>
        </w:tc>
      </w:tr>
      <w:tr w:rsidR="007A5E6C" w14:paraId="1D56E32A" w14:textId="77777777">
        <w:tc>
          <w:tcPr>
            <w:tcW w:w="0" w:type="auto"/>
            <w:tcBorders>
              <w:tl2br w:val="nil"/>
              <w:tr2bl w:val="nil"/>
            </w:tcBorders>
          </w:tcPr>
          <w:p w14:paraId="345D9205"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4B7A3F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UGT1A3, UGT1A4</w:t>
            </w:r>
          </w:p>
        </w:tc>
        <w:tc>
          <w:tcPr>
            <w:tcW w:w="0" w:type="auto"/>
            <w:tcBorders>
              <w:tl2br w:val="nil"/>
              <w:tr2bl w:val="nil"/>
            </w:tcBorders>
          </w:tcPr>
          <w:p w14:paraId="1419B530"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948BB58"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647EEB2"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09CE056" w14:textId="77777777" w:rsidR="007A5E6C" w:rsidRDefault="007A5E6C">
            <w:pPr>
              <w:adjustRightInd w:val="0"/>
              <w:snapToGrid w:val="0"/>
              <w:spacing w:line="360" w:lineRule="auto"/>
              <w:jc w:val="both"/>
              <w:rPr>
                <w:rFonts w:ascii="Book Antiqua" w:hAnsi="Book Antiqua" w:cs="Book Antiqua"/>
              </w:rPr>
            </w:pPr>
          </w:p>
        </w:tc>
      </w:tr>
      <w:tr w:rsidR="007A5E6C" w14:paraId="10312BD0" w14:textId="77777777">
        <w:tc>
          <w:tcPr>
            <w:tcW w:w="0" w:type="auto"/>
            <w:tcBorders>
              <w:tl2br w:val="nil"/>
              <w:tr2bl w:val="nil"/>
            </w:tcBorders>
          </w:tcPr>
          <w:p w14:paraId="29558446"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50C03161"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7833446B"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61D4ADDC"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71ECDD4"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3CB0FFD" w14:textId="77777777" w:rsidR="007A5E6C" w:rsidRDefault="007A5E6C">
            <w:pPr>
              <w:adjustRightInd w:val="0"/>
              <w:snapToGrid w:val="0"/>
              <w:spacing w:line="360" w:lineRule="auto"/>
              <w:jc w:val="both"/>
              <w:rPr>
                <w:rFonts w:ascii="Book Antiqua" w:hAnsi="Book Antiqua" w:cs="Book Antiqua"/>
              </w:rPr>
            </w:pPr>
          </w:p>
        </w:tc>
      </w:tr>
      <w:tr w:rsidR="007A5E6C" w14:paraId="2EEE4C62" w14:textId="77777777">
        <w:tc>
          <w:tcPr>
            <w:tcW w:w="0" w:type="auto"/>
            <w:tcBorders>
              <w:tl2br w:val="nil"/>
              <w:tr2bl w:val="nil"/>
            </w:tcBorders>
          </w:tcPr>
          <w:p w14:paraId="496A884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Phase Ⅲ</w:t>
            </w:r>
          </w:p>
        </w:tc>
        <w:tc>
          <w:tcPr>
            <w:tcW w:w="0" w:type="auto"/>
            <w:tcBorders>
              <w:tl2br w:val="nil"/>
              <w:tr2bl w:val="nil"/>
            </w:tcBorders>
          </w:tcPr>
          <w:p w14:paraId="16FBE597"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ABCB1, ABCB2, </w:t>
            </w:r>
          </w:p>
        </w:tc>
        <w:tc>
          <w:tcPr>
            <w:tcW w:w="0" w:type="auto"/>
            <w:tcBorders>
              <w:tl2br w:val="nil"/>
              <w:tr2bl w:val="nil"/>
            </w:tcBorders>
          </w:tcPr>
          <w:p w14:paraId="58A38FBF"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ABCC1, ABCC3, </w:t>
            </w:r>
          </w:p>
        </w:tc>
        <w:tc>
          <w:tcPr>
            <w:tcW w:w="0" w:type="auto"/>
            <w:tcBorders>
              <w:tl2br w:val="nil"/>
              <w:tr2bl w:val="nil"/>
            </w:tcBorders>
          </w:tcPr>
          <w:p w14:paraId="15CE6D9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ABCC1</w:t>
            </w:r>
          </w:p>
        </w:tc>
        <w:tc>
          <w:tcPr>
            <w:tcW w:w="0" w:type="auto"/>
            <w:tcBorders>
              <w:tl2br w:val="nil"/>
              <w:tr2bl w:val="nil"/>
            </w:tcBorders>
          </w:tcPr>
          <w:p w14:paraId="2B4E7C6A"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ABCC1</w:t>
            </w:r>
          </w:p>
        </w:tc>
        <w:tc>
          <w:tcPr>
            <w:tcW w:w="0" w:type="auto"/>
            <w:tcBorders>
              <w:tl2br w:val="nil"/>
              <w:tr2bl w:val="nil"/>
            </w:tcBorders>
          </w:tcPr>
          <w:p w14:paraId="7D07CA71" w14:textId="77777777" w:rsidR="007A5E6C" w:rsidRDefault="007A5E6C">
            <w:pPr>
              <w:adjustRightInd w:val="0"/>
              <w:snapToGrid w:val="0"/>
              <w:spacing w:line="360" w:lineRule="auto"/>
              <w:jc w:val="both"/>
              <w:rPr>
                <w:rFonts w:ascii="Book Antiqua" w:hAnsi="Book Antiqua" w:cs="Book Antiqua"/>
              </w:rPr>
            </w:pPr>
          </w:p>
        </w:tc>
      </w:tr>
      <w:tr w:rsidR="007A5E6C" w14:paraId="2F3E7F0C" w14:textId="77777777">
        <w:tc>
          <w:tcPr>
            <w:tcW w:w="0" w:type="auto"/>
            <w:tcBorders>
              <w:tl2br w:val="nil"/>
              <w:tr2bl w:val="nil"/>
            </w:tcBorders>
          </w:tcPr>
          <w:p w14:paraId="06F524D8" w14:textId="77777777" w:rsidR="007A5E6C"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Ttansporters</w:t>
            </w:r>
            <w:proofErr w:type="spellEnd"/>
          </w:p>
        </w:tc>
        <w:tc>
          <w:tcPr>
            <w:tcW w:w="0" w:type="auto"/>
            <w:tcBorders>
              <w:tl2br w:val="nil"/>
              <w:tr2bl w:val="nil"/>
            </w:tcBorders>
          </w:tcPr>
          <w:p w14:paraId="059332C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ABCC1, ABCC2, </w:t>
            </w:r>
          </w:p>
        </w:tc>
        <w:tc>
          <w:tcPr>
            <w:tcW w:w="0" w:type="auto"/>
            <w:tcBorders>
              <w:tl2br w:val="nil"/>
              <w:tr2bl w:val="nil"/>
            </w:tcBorders>
          </w:tcPr>
          <w:p w14:paraId="7B0F1078"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ABCB1, ABCG2, </w:t>
            </w:r>
          </w:p>
        </w:tc>
        <w:tc>
          <w:tcPr>
            <w:tcW w:w="0" w:type="auto"/>
            <w:tcBorders>
              <w:tl2br w:val="nil"/>
              <w:tr2bl w:val="nil"/>
            </w:tcBorders>
          </w:tcPr>
          <w:p w14:paraId="0BF7BD3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ABCG2</w:t>
            </w:r>
          </w:p>
        </w:tc>
        <w:tc>
          <w:tcPr>
            <w:tcW w:w="0" w:type="auto"/>
            <w:tcBorders>
              <w:tl2br w:val="nil"/>
              <w:tr2bl w:val="nil"/>
            </w:tcBorders>
          </w:tcPr>
          <w:p w14:paraId="3A219C0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ABCG2</w:t>
            </w:r>
          </w:p>
        </w:tc>
        <w:tc>
          <w:tcPr>
            <w:tcW w:w="0" w:type="auto"/>
            <w:tcBorders>
              <w:tl2br w:val="nil"/>
              <w:tr2bl w:val="nil"/>
            </w:tcBorders>
          </w:tcPr>
          <w:p w14:paraId="366A835E" w14:textId="77777777" w:rsidR="007A5E6C" w:rsidRDefault="007A5E6C">
            <w:pPr>
              <w:adjustRightInd w:val="0"/>
              <w:snapToGrid w:val="0"/>
              <w:spacing w:line="360" w:lineRule="auto"/>
              <w:jc w:val="both"/>
              <w:rPr>
                <w:rFonts w:ascii="Book Antiqua" w:hAnsi="Book Antiqua" w:cs="Book Antiqua"/>
              </w:rPr>
            </w:pPr>
          </w:p>
        </w:tc>
      </w:tr>
      <w:tr w:rsidR="007A5E6C" w14:paraId="74BBB94F" w14:textId="77777777">
        <w:tc>
          <w:tcPr>
            <w:tcW w:w="0" w:type="auto"/>
            <w:tcBorders>
              <w:tl2br w:val="nil"/>
              <w:tr2bl w:val="nil"/>
            </w:tcBorders>
          </w:tcPr>
          <w:p w14:paraId="0B9CB74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ABCs</w:t>
            </w:r>
          </w:p>
        </w:tc>
        <w:tc>
          <w:tcPr>
            <w:tcW w:w="0" w:type="auto"/>
            <w:tcBorders>
              <w:tl2br w:val="nil"/>
              <w:tr2bl w:val="nil"/>
            </w:tcBorders>
          </w:tcPr>
          <w:p w14:paraId="16307A1C"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ABCC3, ABCC4, </w:t>
            </w:r>
          </w:p>
        </w:tc>
        <w:tc>
          <w:tcPr>
            <w:tcW w:w="0" w:type="auto"/>
            <w:tcBorders>
              <w:tl2br w:val="nil"/>
              <w:tr2bl w:val="nil"/>
            </w:tcBorders>
          </w:tcPr>
          <w:p w14:paraId="5CC9510C"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ABCC11</w:t>
            </w:r>
          </w:p>
        </w:tc>
        <w:tc>
          <w:tcPr>
            <w:tcW w:w="0" w:type="auto"/>
            <w:tcBorders>
              <w:tl2br w:val="nil"/>
              <w:tr2bl w:val="nil"/>
            </w:tcBorders>
          </w:tcPr>
          <w:p w14:paraId="3237212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ABCC11</w:t>
            </w:r>
          </w:p>
        </w:tc>
        <w:tc>
          <w:tcPr>
            <w:tcW w:w="0" w:type="auto"/>
            <w:tcBorders>
              <w:tl2br w:val="nil"/>
              <w:tr2bl w:val="nil"/>
            </w:tcBorders>
          </w:tcPr>
          <w:p w14:paraId="07FF0526"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5D753694" w14:textId="77777777" w:rsidR="007A5E6C" w:rsidRDefault="007A5E6C">
            <w:pPr>
              <w:adjustRightInd w:val="0"/>
              <w:snapToGrid w:val="0"/>
              <w:spacing w:line="360" w:lineRule="auto"/>
              <w:jc w:val="both"/>
              <w:rPr>
                <w:rFonts w:ascii="Book Antiqua" w:hAnsi="Book Antiqua" w:cs="Book Antiqua"/>
              </w:rPr>
            </w:pPr>
          </w:p>
        </w:tc>
      </w:tr>
      <w:tr w:rsidR="007A5E6C" w14:paraId="5B7081CD" w14:textId="77777777">
        <w:tc>
          <w:tcPr>
            <w:tcW w:w="0" w:type="auto"/>
            <w:tcBorders>
              <w:tl2br w:val="nil"/>
              <w:tr2bl w:val="nil"/>
            </w:tcBorders>
          </w:tcPr>
          <w:p w14:paraId="60C0FAF7"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6668CBE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ABCC5, ABCG2, </w:t>
            </w:r>
          </w:p>
        </w:tc>
        <w:tc>
          <w:tcPr>
            <w:tcW w:w="0" w:type="auto"/>
            <w:tcBorders>
              <w:tl2br w:val="nil"/>
              <w:tr2bl w:val="nil"/>
            </w:tcBorders>
          </w:tcPr>
          <w:p w14:paraId="5D62D4D3"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38B8B2E"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B67261A"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F2D6460" w14:textId="77777777" w:rsidR="007A5E6C" w:rsidRDefault="007A5E6C">
            <w:pPr>
              <w:adjustRightInd w:val="0"/>
              <w:snapToGrid w:val="0"/>
              <w:spacing w:line="360" w:lineRule="auto"/>
              <w:jc w:val="both"/>
              <w:rPr>
                <w:rFonts w:ascii="Book Antiqua" w:hAnsi="Book Antiqua" w:cs="Book Antiqua"/>
              </w:rPr>
            </w:pPr>
          </w:p>
        </w:tc>
      </w:tr>
    </w:tbl>
    <w:p w14:paraId="063087E4" w14:textId="77777777" w:rsidR="007A5E6C"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PXR: </w:t>
      </w:r>
      <w:proofErr w:type="spellStart"/>
      <w:r>
        <w:rPr>
          <w:rFonts w:ascii="Book Antiqua" w:eastAsia="宋体" w:hAnsi="Book Antiqua" w:cs="Book Antiqua" w:hint="eastAsia"/>
          <w:lang w:eastAsia="zh-CN"/>
        </w:rPr>
        <w:t>Pregnane</w:t>
      </w:r>
      <w:proofErr w:type="spellEnd"/>
      <w:r>
        <w:rPr>
          <w:rFonts w:ascii="Book Antiqua" w:eastAsia="宋体" w:hAnsi="Book Antiqua" w:cs="Book Antiqua" w:hint="eastAsia"/>
          <w:lang w:eastAsia="zh-CN"/>
        </w:rPr>
        <w:t xml:space="preserve"> X receptor; </w:t>
      </w:r>
      <w:r>
        <w:rPr>
          <w:rFonts w:ascii="Book Antiqua" w:hAnsi="Book Antiqua" w:cs="Book Antiqua"/>
        </w:rPr>
        <w:t>TNBC</w:t>
      </w:r>
      <w:r>
        <w:rPr>
          <w:rFonts w:ascii="Book Antiqua" w:eastAsia="宋体" w:hAnsi="Book Antiqua" w:cs="Book Antiqua" w:hint="eastAsia"/>
          <w:lang w:eastAsia="zh-CN"/>
        </w:rPr>
        <w:t xml:space="preserve">: Triple-negative breast cancer; ABC: Adenosine triphosphate binding cassette; CYPs: Cytochrome P450s; UGTs: Uridine diphosphate glucuronosyltransferase; GSTs: </w:t>
      </w:r>
      <w:r>
        <w:rPr>
          <w:rFonts w:ascii="Book Antiqua" w:eastAsia="宋体" w:hAnsi="Book Antiqua" w:cs="Book Antiqua" w:hint="eastAsia"/>
          <w:color w:val="000000"/>
          <w:lang w:eastAsia="zh-CN"/>
        </w:rPr>
        <w:t>G</w:t>
      </w:r>
      <w:r>
        <w:rPr>
          <w:rFonts w:ascii="Book Antiqua" w:eastAsia="Book Antiqua" w:hAnsi="Book Antiqua" w:cs="Book Antiqua"/>
          <w:color w:val="000000"/>
        </w:rPr>
        <w:t>lutathione transferase</w:t>
      </w:r>
      <w:r>
        <w:rPr>
          <w:rFonts w:ascii="Book Antiqua" w:eastAsia="宋体" w:hAnsi="Book Antiqua" w:cs="Book Antiqua" w:hint="eastAsia"/>
          <w:lang w:eastAsia="zh-CN"/>
        </w:rPr>
        <w:t>.</w:t>
      </w:r>
    </w:p>
    <w:p w14:paraId="0ED9F752" w14:textId="77777777" w:rsidR="007A5E6C" w:rsidRDefault="007A5E6C">
      <w:pPr>
        <w:adjustRightInd w:val="0"/>
        <w:snapToGrid w:val="0"/>
        <w:spacing w:line="360" w:lineRule="auto"/>
        <w:jc w:val="both"/>
        <w:rPr>
          <w:rFonts w:ascii="Book Antiqua" w:eastAsia="宋体" w:hAnsi="Book Antiqua" w:cs="Book Antiqua"/>
          <w:lang w:eastAsia="zh-CN"/>
        </w:rPr>
      </w:pPr>
    </w:p>
    <w:sectPr w:rsidR="007A5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0D0E" w14:textId="77777777" w:rsidR="00265A12" w:rsidRDefault="00265A12">
      <w:r>
        <w:separator/>
      </w:r>
    </w:p>
  </w:endnote>
  <w:endnote w:type="continuationSeparator" w:id="0">
    <w:p w14:paraId="3BDB25F8" w14:textId="77777777" w:rsidR="00265A12" w:rsidRDefault="0026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80302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EFB665A" w14:textId="77777777" w:rsidR="007A5E6C" w:rsidRDefault="00000000">
            <w:pPr>
              <w:pStyle w:val="a3"/>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24</w:t>
            </w:r>
            <w:r>
              <w:rPr>
                <w:rFonts w:ascii="Book Antiqua" w:hAnsi="Book Antiqua"/>
                <w:bCs/>
                <w:sz w:val="24"/>
                <w:szCs w:val="24"/>
              </w:rPr>
              <w:fldChar w:fldCharType="end"/>
            </w:r>
          </w:p>
        </w:sdtContent>
      </w:sdt>
    </w:sdtContent>
  </w:sdt>
  <w:p w14:paraId="6D9275B1" w14:textId="77777777" w:rsidR="007A5E6C" w:rsidRDefault="007A5E6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90AA" w14:textId="77777777" w:rsidR="00265A12" w:rsidRDefault="00265A12">
      <w:r>
        <w:separator/>
      </w:r>
    </w:p>
  </w:footnote>
  <w:footnote w:type="continuationSeparator" w:id="0">
    <w:p w14:paraId="656025E6" w14:textId="77777777" w:rsidR="00265A12" w:rsidRDefault="00265A1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D087E"/>
    <w:rsid w:val="00205FC7"/>
    <w:rsid w:val="00265A12"/>
    <w:rsid w:val="00270D5C"/>
    <w:rsid w:val="00377076"/>
    <w:rsid w:val="007A5E6C"/>
    <w:rsid w:val="00871588"/>
    <w:rsid w:val="009778FC"/>
    <w:rsid w:val="00977B14"/>
    <w:rsid w:val="00A77B3E"/>
    <w:rsid w:val="00CA2A55"/>
    <w:rsid w:val="00CF3752"/>
    <w:rsid w:val="00F313B7"/>
    <w:rsid w:val="011949CD"/>
    <w:rsid w:val="0159301C"/>
    <w:rsid w:val="01761E20"/>
    <w:rsid w:val="01CA3F1A"/>
    <w:rsid w:val="0213766F"/>
    <w:rsid w:val="02571C51"/>
    <w:rsid w:val="025A4B3C"/>
    <w:rsid w:val="0273010D"/>
    <w:rsid w:val="02E334E5"/>
    <w:rsid w:val="032558AB"/>
    <w:rsid w:val="035E700F"/>
    <w:rsid w:val="04212517"/>
    <w:rsid w:val="042A6EF2"/>
    <w:rsid w:val="04730898"/>
    <w:rsid w:val="048E7480"/>
    <w:rsid w:val="05A14F91"/>
    <w:rsid w:val="05D76C05"/>
    <w:rsid w:val="064C13A1"/>
    <w:rsid w:val="06897EFF"/>
    <w:rsid w:val="06C26280"/>
    <w:rsid w:val="07061550"/>
    <w:rsid w:val="071E2D3E"/>
    <w:rsid w:val="07224756"/>
    <w:rsid w:val="07230354"/>
    <w:rsid w:val="073562D9"/>
    <w:rsid w:val="0768045D"/>
    <w:rsid w:val="07921036"/>
    <w:rsid w:val="07CA07CF"/>
    <w:rsid w:val="07F92E63"/>
    <w:rsid w:val="08D5567E"/>
    <w:rsid w:val="08DF474E"/>
    <w:rsid w:val="0902043D"/>
    <w:rsid w:val="09C556F2"/>
    <w:rsid w:val="09CD0A4B"/>
    <w:rsid w:val="0AD41965"/>
    <w:rsid w:val="0B064214"/>
    <w:rsid w:val="0BDC31C7"/>
    <w:rsid w:val="0C5E3BDC"/>
    <w:rsid w:val="0CCA3020"/>
    <w:rsid w:val="0CD67C16"/>
    <w:rsid w:val="0D156991"/>
    <w:rsid w:val="0D862419"/>
    <w:rsid w:val="0E5E1C72"/>
    <w:rsid w:val="0ED63EFE"/>
    <w:rsid w:val="0EF44384"/>
    <w:rsid w:val="0F264E85"/>
    <w:rsid w:val="0F2E5AE8"/>
    <w:rsid w:val="0FB26719"/>
    <w:rsid w:val="102B2027"/>
    <w:rsid w:val="10FE598E"/>
    <w:rsid w:val="115A0E16"/>
    <w:rsid w:val="11EB5F12"/>
    <w:rsid w:val="121E0096"/>
    <w:rsid w:val="12280F14"/>
    <w:rsid w:val="12D9220E"/>
    <w:rsid w:val="130D010A"/>
    <w:rsid w:val="13BF1404"/>
    <w:rsid w:val="13C95DDF"/>
    <w:rsid w:val="140B63F8"/>
    <w:rsid w:val="14397409"/>
    <w:rsid w:val="143F2CAE"/>
    <w:rsid w:val="1468384A"/>
    <w:rsid w:val="146B333A"/>
    <w:rsid w:val="14F0383F"/>
    <w:rsid w:val="155618F4"/>
    <w:rsid w:val="156644E7"/>
    <w:rsid w:val="15BF393E"/>
    <w:rsid w:val="15FC6940"/>
    <w:rsid w:val="16556050"/>
    <w:rsid w:val="16D01B7A"/>
    <w:rsid w:val="17163A31"/>
    <w:rsid w:val="17614581"/>
    <w:rsid w:val="17681DB3"/>
    <w:rsid w:val="17EE22B8"/>
    <w:rsid w:val="1844012A"/>
    <w:rsid w:val="18D45952"/>
    <w:rsid w:val="18D55226"/>
    <w:rsid w:val="196C5B8A"/>
    <w:rsid w:val="19AF1F1B"/>
    <w:rsid w:val="1AA41354"/>
    <w:rsid w:val="1AAB26E2"/>
    <w:rsid w:val="1B210BF7"/>
    <w:rsid w:val="1B9C202B"/>
    <w:rsid w:val="1BD17F27"/>
    <w:rsid w:val="1BE7599C"/>
    <w:rsid w:val="1C1E6EE4"/>
    <w:rsid w:val="1C4E5A1B"/>
    <w:rsid w:val="1C705992"/>
    <w:rsid w:val="1CB17D58"/>
    <w:rsid w:val="1CB735C0"/>
    <w:rsid w:val="1CD37CCF"/>
    <w:rsid w:val="1D022362"/>
    <w:rsid w:val="1DAF4298"/>
    <w:rsid w:val="1E0C0259"/>
    <w:rsid w:val="1E1E31CB"/>
    <w:rsid w:val="1E4946EC"/>
    <w:rsid w:val="1E894AE9"/>
    <w:rsid w:val="1E9516DF"/>
    <w:rsid w:val="1EBA2EF4"/>
    <w:rsid w:val="1F152820"/>
    <w:rsid w:val="1F4D3D68"/>
    <w:rsid w:val="1F751511"/>
    <w:rsid w:val="1FA31BDA"/>
    <w:rsid w:val="20085EE1"/>
    <w:rsid w:val="21983295"/>
    <w:rsid w:val="22511DC1"/>
    <w:rsid w:val="22AC524A"/>
    <w:rsid w:val="22F4274D"/>
    <w:rsid w:val="235F22BC"/>
    <w:rsid w:val="235F406A"/>
    <w:rsid w:val="23865D6B"/>
    <w:rsid w:val="23897339"/>
    <w:rsid w:val="23F5677C"/>
    <w:rsid w:val="241C77B7"/>
    <w:rsid w:val="244A4D1A"/>
    <w:rsid w:val="24765B0F"/>
    <w:rsid w:val="2492221D"/>
    <w:rsid w:val="24E707BB"/>
    <w:rsid w:val="27554102"/>
    <w:rsid w:val="28463A4A"/>
    <w:rsid w:val="29D84B76"/>
    <w:rsid w:val="29FA2D3E"/>
    <w:rsid w:val="2AAF1D7B"/>
    <w:rsid w:val="2B715282"/>
    <w:rsid w:val="2BF832AE"/>
    <w:rsid w:val="2C970D19"/>
    <w:rsid w:val="2CE47F24"/>
    <w:rsid w:val="2CEA6A45"/>
    <w:rsid w:val="2E2E2FB7"/>
    <w:rsid w:val="2E7035CF"/>
    <w:rsid w:val="2EBA6F40"/>
    <w:rsid w:val="2EBE07DF"/>
    <w:rsid w:val="2F77098D"/>
    <w:rsid w:val="2F8310E0"/>
    <w:rsid w:val="30393E95"/>
    <w:rsid w:val="30662EDC"/>
    <w:rsid w:val="30B71989"/>
    <w:rsid w:val="30D065A7"/>
    <w:rsid w:val="30FF0C3A"/>
    <w:rsid w:val="323B2146"/>
    <w:rsid w:val="327D275F"/>
    <w:rsid w:val="32C65EB4"/>
    <w:rsid w:val="32F32A3D"/>
    <w:rsid w:val="330B1B18"/>
    <w:rsid w:val="33305A23"/>
    <w:rsid w:val="33CB74FA"/>
    <w:rsid w:val="33D77C4D"/>
    <w:rsid w:val="34677222"/>
    <w:rsid w:val="347B0F20"/>
    <w:rsid w:val="350273E0"/>
    <w:rsid w:val="35040F15"/>
    <w:rsid w:val="35236EAC"/>
    <w:rsid w:val="35F745D6"/>
    <w:rsid w:val="365B4B65"/>
    <w:rsid w:val="36721EAF"/>
    <w:rsid w:val="36D30B9F"/>
    <w:rsid w:val="373F4487"/>
    <w:rsid w:val="375F0685"/>
    <w:rsid w:val="37CD3840"/>
    <w:rsid w:val="3885236D"/>
    <w:rsid w:val="388D1222"/>
    <w:rsid w:val="393B0C7E"/>
    <w:rsid w:val="393D67A4"/>
    <w:rsid w:val="398E34A3"/>
    <w:rsid w:val="39900FC9"/>
    <w:rsid w:val="39C11183"/>
    <w:rsid w:val="39C42A21"/>
    <w:rsid w:val="3A190FBF"/>
    <w:rsid w:val="3A663AD8"/>
    <w:rsid w:val="3A6A181A"/>
    <w:rsid w:val="3AA80595"/>
    <w:rsid w:val="3B3836C7"/>
    <w:rsid w:val="3BDC6748"/>
    <w:rsid w:val="3C0B4937"/>
    <w:rsid w:val="3C485B8B"/>
    <w:rsid w:val="3D0F48FB"/>
    <w:rsid w:val="3D211F38"/>
    <w:rsid w:val="3E3F2623"/>
    <w:rsid w:val="3E5527E2"/>
    <w:rsid w:val="3EA01CAF"/>
    <w:rsid w:val="3F7722E4"/>
    <w:rsid w:val="3F892743"/>
    <w:rsid w:val="3FB62E0C"/>
    <w:rsid w:val="3FCC0881"/>
    <w:rsid w:val="414508EB"/>
    <w:rsid w:val="41872CB2"/>
    <w:rsid w:val="41BD66D4"/>
    <w:rsid w:val="41D63C39"/>
    <w:rsid w:val="42276243"/>
    <w:rsid w:val="42462B6D"/>
    <w:rsid w:val="42666D6B"/>
    <w:rsid w:val="42F9198D"/>
    <w:rsid w:val="43030A5E"/>
    <w:rsid w:val="430F11B1"/>
    <w:rsid w:val="43DB1093"/>
    <w:rsid w:val="43DB5537"/>
    <w:rsid w:val="445A645C"/>
    <w:rsid w:val="451C1550"/>
    <w:rsid w:val="453273D9"/>
    <w:rsid w:val="459E681C"/>
    <w:rsid w:val="464E0242"/>
    <w:rsid w:val="46B5206F"/>
    <w:rsid w:val="47046B53"/>
    <w:rsid w:val="47A83982"/>
    <w:rsid w:val="47E0136E"/>
    <w:rsid w:val="48142DC6"/>
    <w:rsid w:val="482F7BFF"/>
    <w:rsid w:val="489839F7"/>
    <w:rsid w:val="48CC18F2"/>
    <w:rsid w:val="493F0316"/>
    <w:rsid w:val="49A60395"/>
    <w:rsid w:val="49C34AA3"/>
    <w:rsid w:val="49FD6207"/>
    <w:rsid w:val="4A176B9D"/>
    <w:rsid w:val="4A4831FA"/>
    <w:rsid w:val="4A527BD5"/>
    <w:rsid w:val="4A6F2535"/>
    <w:rsid w:val="4A91694F"/>
    <w:rsid w:val="4AC52021"/>
    <w:rsid w:val="4AF60EA8"/>
    <w:rsid w:val="4B3043BA"/>
    <w:rsid w:val="4BBA0128"/>
    <w:rsid w:val="4BCE14DD"/>
    <w:rsid w:val="4C194E4E"/>
    <w:rsid w:val="4C2D08FA"/>
    <w:rsid w:val="4C5639AD"/>
    <w:rsid w:val="4C7622A1"/>
    <w:rsid w:val="4C9B5863"/>
    <w:rsid w:val="4CCC3C6F"/>
    <w:rsid w:val="4D1675E0"/>
    <w:rsid w:val="4D7F5185"/>
    <w:rsid w:val="4DB27309"/>
    <w:rsid w:val="4DED6593"/>
    <w:rsid w:val="4E636855"/>
    <w:rsid w:val="4ECC61A8"/>
    <w:rsid w:val="4F952A3E"/>
    <w:rsid w:val="501F67AB"/>
    <w:rsid w:val="50245B70"/>
    <w:rsid w:val="50DE0415"/>
    <w:rsid w:val="511D2CEB"/>
    <w:rsid w:val="51C95B83"/>
    <w:rsid w:val="524E5126"/>
    <w:rsid w:val="52D7336D"/>
    <w:rsid w:val="53283BC9"/>
    <w:rsid w:val="535350EA"/>
    <w:rsid w:val="536C61AC"/>
    <w:rsid w:val="53980D4F"/>
    <w:rsid w:val="53D8739D"/>
    <w:rsid w:val="54136627"/>
    <w:rsid w:val="543C3DD0"/>
    <w:rsid w:val="54890697"/>
    <w:rsid w:val="54AB33F8"/>
    <w:rsid w:val="5503669C"/>
    <w:rsid w:val="550F6DEF"/>
    <w:rsid w:val="56372AA1"/>
    <w:rsid w:val="566969D2"/>
    <w:rsid w:val="56B17D0D"/>
    <w:rsid w:val="57596A47"/>
    <w:rsid w:val="57A44166"/>
    <w:rsid w:val="57B123DF"/>
    <w:rsid w:val="57B974E6"/>
    <w:rsid w:val="57C40364"/>
    <w:rsid w:val="583D0117"/>
    <w:rsid w:val="5866141B"/>
    <w:rsid w:val="5866766D"/>
    <w:rsid w:val="58A837E2"/>
    <w:rsid w:val="58E467E4"/>
    <w:rsid w:val="59367040"/>
    <w:rsid w:val="594A6647"/>
    <w:rsid w:val="59611BE3"/>
    <w:rsid w:val="5A074538"/>
    <w:rsid w:val="5A0C7DA1"/>
    <w:rsid w:val="5A1153B7"/>
    <w:rsid w:val="5A403EEE"/>
    <w:rsid w:val="5B370E4D"/>
    <w:rsid w:val="5B4A5024"/>
    <w:rsid w:val="5B6A7475"/>
    <w:rsid w:val="5B6F6839"/>
    <w:rsid w:val="5B7756EE"/>
    <w:rsid w:val="5BCF552A"/>
    <w:rsid w:val="5BD40D92"/>
    <w:rsid w:val="5BE32D83"/>
    <w:rsid w:val="5BF154A0"/>
    <w:rsid w:val="5C2C0286"/>
    <w:rsid w:val="5C8C341B"/>
    <w:rsid w:val="5CC20BEA"/>
    <w:rsid w:val="5CF35248"/>
    <w:rsid w:val="5D086F45"/>
    <w:rsid w:val="5D1F603D"/>
    <w:rsid w:val="5D4B6E32"/>
    <w:rsid w:val="5D50269A"/>
    <w:rsid w:val="5D8F31C2"/>
    <w:rsid w:val="5E023994"/>
    <w:rsid w:val="5E9D190F"/>
    <w:rsid w:val="5EE412EC"/>
    <w:rsid w:val="5F1F40D2"/>
    <w:rsid w:val="5F616532"/>
    <w:rsid w:val="5F64242D"/>
    <w:rsid w:val="5F8959EF"/>
    <w:rsid w:val="5FE5356E"/>
    <w:rsid w:val="600D03CE"/>
    <w:rsid w:val="60940AF0"/>
    <w:rsid w:val="60EC092C"/>
    <w:rsid w:val="613100ED"/>
    <w:rsid w:val="61665FE8"/>
    <w:rsid w:val="61A82AA5"/>
    <w:rsid w:val="622D4D58"/>
    <w:rsid w:val="62402CDD"/>
    <w:rsid w:val="628A3147"/>
    <w:rsid w:val="62C21944"/>
    <w:rsid w:val="62D15865"/>
    <w:rsid w:val="64872E45"/>
    <w:rsid w:val="64A31301"/>
    <w:rsid w:val="65240694"/>
    <w:rsid w:val="667C62AE"/>
    <w:rsid w:val="66BA2932"/>
    <w:rsid w:val="676F7BC1"/>
    <w:rsid w:val="677156E7"/>
    <w:rsid w:val="678C73B0"/>
    <w:rsid w:val="67AC4971"/>
    <w:rsid w:val="68077DF9"/>
    <w:rsid w:val="68490412"/>
    <w:rsid w:val="687A681D"/>
    <w:rsid w:val="689E075E"/>
    <w:rsid w:val="68A13DAA"/>
    <w:rsid w:val="68E5638C"/>
    <w:rsid w:val="68FB795E"/>
    <w:rsid w:val="69765236"/>
    <w:rsid w:val="697D0373"/>
    <w:rsid w:val="69D41F5D"/>
    <w:rsid w:val="69D87C9F"/>
    <w:rsid w:val="6AC65D4A"/>
    <w:rsid w:val="6AD62431"/>
    <w:rsid w:val="6B23319C"/>
    <w:rsid w:val="6B340F05"/>
    <w:rsid w:val="6B431148"/>
    <w:rsid w:val="6B6317EA"/>
    <w:rsid w:val="6B6D4417"/>
    <w:rsid w:val="6BC24763"/>
    <w:rsid w:val="6BFB1A23"/>
    <w:rsid w:val="6C865790"/>
    <w:rsid w:val="6CEF77DA"/>
    <w:rsid w:val="6D321474"/>
    <w:rsid w:val="6E9437BA"/>
    <w:rsid w:val="6EC46A44"/>
    <w:rsid w:val="6EF8049C"/>
    <w:rsid w:val="6EFC1D3A"/>
    <w:rsid w:val="6F2D283B"/>
    <w:rsid w:val="6F806E0F"/>
    <w:rsid w:val="6FC0545D"/>
    <w:rsid w:val="6FCF38F2"/>
    <w:rsid w:val="700A492A"/>
    <w:rsid w:val="70333E81"/>
    <w:rsid w:val="70741DA4"/>
    <w:rsid w:val="70F03B20"/>
    <w:rsid w:val="710C022E"/>
    <w:rsid w:val="71213CDA"/>
    <w:rsid w:val="71542301"/>
    <w:rsid w:val="715B3690"/>
    <w:rsid w:val="71810C1C"/>
    <w:rsid w:val="71924BD7"/>
    <w:rsid w:val="71A556F6"/>
    <w:rsid w:val="71EF202A"/>
    <w:rsid w:val="73520AC2"/>
    <w:rsid w:val="7355410F"/>
    <w:rsid w:val="737E3665"/>
    <w:rsid w:val="739C1D3D"/>
    <w:rsid w:val="73AA26AC"/>
    <w:rsid w:val="73B40E35"/>
    <w:rsid w:val="74185868"/>
    <w:rsid w:val="746740F9"/>
    <w:rsid w:val="74EE65C9"/>
    <w:rsid w:val="752D5343"/>
    <w:rsid w:val="75371D1E"/>
    <w:rsid w:val="75581C94"/>
    <w:rsid w:val="759E3B4B"/>
    <w:rsid w:val="75E43528"/>
    <w:rsid w:val="75F776FF"/>
    <w:rsid w:val="76766876"/>
    <w:rsid w:val="767E1BCE"/>
    <w:rsid w:val="770B3462"/>
    <w:rsid w:val="77185B7F"/>
    <w:rsid w:val="77B27D81"/>
    <w:rsid w:val="77E048EF"/>
    <w:rsid w:val="780F0D30"/>
    <w:rsid w:val="7866291A"/>
    <w:rsid w:val="789E20B4"/>
    <w:rsid w:val="78C53AE4"/>
    <w:rsid w:val="78DB3308"/>
    <w:rsid w:val="78EA3B70"/>
    <w:rsid w:val="790E0FE8"/>
    <w:rsid w:val="79C36276"/>
    <w:rsid w:val="79DA35C0"/>
    <w:rsid w:val="7A0F14BB"/>
    <w:rsid w:val="7B113011"/>
    <w:rsid w:val="7BDC53CD"/>
    <w:rsid w:val="7C8D4919"/>
    <w:rsid w:val="7CFB7AD5"/>
    <w:rsid w:val="7D0C1CE2"/>
    <w:rsid w:val="7D2863F0"/>
    <w:rsid w:val="7D5316BF"/>
    <w:rsid w:val="7D567401"/>
    <w:rsid w:val="7DBB7264"/>
    <w:rsid w:val="7DCE51E9"/>
    <w:rsid w:val="7E3F1C43"/>
    <w:rsid w:val="7E957AB5"/>
    <w:rsid w:val="7E9A331D"/>
    <w:rsid w:val="7EBA4FFF"/>
    <w:rsid w:val="7EED78F1"/>
    <w:rsid w:val="7F4C7556"/>
    <w:rsid w:val="7F9D30C5"/>
    <w:rsid w:val="7FE44850"/>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292F1"/>
  <w15:docId w15:val="{9E85AD52-54F1-4D6A-AF03-B56AB0EA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qFormat/>
  </w:style>
  <w:style w:type="character" w:customStyle="1" w:styleId="a6">
    <w:name w:val="页眉 字符"/>
    <w:basedOn w:val="a0"/>
    <w:link w:val="a5"/>
    <w:qFormat/>
    <w:rPr>
      <w:rFonts w:eastAsia="Times New Roman"/>
      <w:sz w:val="18"/>
      <w:szCs w:val="18"/>
      <w:lang w:eastAsia="en-US"/>
    </w:rPr>
  </w:style>
  <w:style w:type="character" w:customStyle="1" w:styleId="a4">
    <w:name w:val="页脚 字符"/>
    <w:basedOn w:val="a0"/>
    <w:link w:val="a3"/>
    <w:uiPriority w:val="99"/>
    <w:qFormat/>
    <w:rPr>
      <w:rFonts w:eastAsia="Times New Roman"/>
      <w:sz w:val="18"/>
      <w:szCs w:val="18"/>
      <w:lang w:eastAsia="en-US"/>
    </w:rPr>
  </w:style>
  <w:style w:type="paragraph" w:styleId="a8">
    <w:name w:val="Revision"/>
    <w:hidden/>
    <w:uiPriority w:val="99"/>
    <w:unhideWhenUsed/>
    <w:rsid w:val="00F313B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24</Pages>
  <Words>5968</Words>
  <Characters>34023</Characters>
  <Application>Microsoft Office Word</Application>
  <DocSecurity>0</DocSecurity>
  <Lines>283</Lines>
  <Paragraphs>79</Paragraphs>
  <ScaleCrop>false</ScaleCrop>
  <Company>BPG</Company>
  <LinksUpToDate>false</LinksUpToDate>
  <CharactersWithSpaces>39912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Jin-Lei</cp:lastModifiedBy>
  <cp:revision>5</cp:revision>
  <dcterms:created xsi:type="dcterms:W3CDTF">2023-08-21T09:36:00Z</dcterms:created>
  <dcterms:modified xsi:type="dcterms:W3CDTF">2023-08-29T09:33:00Z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5050A6B137474E569F7B47D00550E420_12</vt:lpwstr>
  </property>
</Properties>
</file>